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5089" w:type="pct"/>
        <w:tblLook w:val="0000" w:firstRow="0" w:lastRow="0" w:firstColumn="0" w:lastColumn="0" w:noHBand="0" w:noVBand="0"/>
      </w:tblPr>
      <w:tblGrid>
        <w:gridCol w:w="1382"/>
        <w:gridCol w:w="5422"/>
        <w:gridCol w:w="567"/>
        <w:gridCol w:w="2440"/>
      </w:tblGrid>
      <w:tr w:rsidR="001D581B" w:rsidRPr="00AC5F9A" w:rsidTr="00C26BA2">
        <w:trPr>
          <w:cantSplit/>
        </w:trPr>
        <w:tc>
          <w:tcPr>
            <w:tcW w:w="1382" w:type="dxa"/>
            <w:vAlign w:val="center"/>
          </w:tcPr>
          <w:p w:rsidR="00CF1E9D" w:rsidRPr="00AC5F9A" w:rsidRDefault="00CF1E9D" w:rsidP="002535EC">
            <w:pPr>
              <w:rPr>
                <w:rFonts w:ascii="Verdana" w:hAnsi="Verdana" w:cs="Times New Roman Bold"/>
                <w:b/>
                <w:bCs/>
                <w:sz w:val="22"/>
                <w:szCs w:val="22"/>
              </w:rPr>
            </w:pPr>
            <w:r w:rsidRPr="00AC5F9A">
              <w:rPr>
                <w:noProof/>
                <w:lang w:eastAsia="zh-CN"/>
              </w:rPr>
              <w:drawing>
                <wp:inline distT="0" distB="0" distL="0" distR="0" wp14:anchorId="48947CAE" wp14:editId="037FF156">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AC5F9A" w:rsidRDefault="001D581B" w:rsidP="002535EC">
            <w:pPr>
              <w:rPr>
                <w:rFonts w:ascii="Verdana" w:hAnsi="Verdana" w:cs="Times New Roman Bold"/>
                <w:b/>
                <w:bCs/>
                <w:sz w:val="22"/>
                <w:szCs w:val="22"/>
                <w:lang w:val="fr-CH"/>
              </w:rPr>
            </w:pPr>
            <w:r w:rsidRPr="00AC5F9A">
              <w:rPr>
                <w:rFonts w:ascii="Verdana" w:hAnsi="Verdana" w:cs="Times New Roman Bold"/>
                <w:b/>
                <w:bCs/>
                <w:szCs w:val="24"/>
                <w:lang w:val="fr-CH"/>
              </w:rPr>
              <w:t xml:space="preserve">Assemblée mondiale de normalisation </w:t>
            </w:r>
            <w:r w:rsidR="00C26BA2" w:rsidRPr="00AC5F9A">
              <w:rPr>
                <w:rFonts w:ascii="Verdana" w:hAnsi="Verdana" w:cs="Times New Roman Bold"/>
                <w:b/>
                <w:bCs/>
                <w:szCs w:val="24"/>
                <w:lang w:val="fr-CH"/>
              </w:rPr>
              <w:br/>
            </w:r>
            <w:r w:rsidRPr="00AC5F9A">
              <w:rPr>
                <w:rFonts w:ascii="Verdana" w:hAnsi="Verdana" w:cs="Times New Roman Bold"/>
                <w:b/>
                <w:bCs/>
                <w:szCs w:val="24"/>
                <w:lang w:val="fr-CH"/>
              </w:rPr>
              <w:t xml:space="preserve">des télécommunications </w:t>
            </w:r>
            <w:r w:rsidR="00CF1E9D" w:rsidRPr="00AC5F9A">
              <w:rPr>
                <w:rFonts w:ascii="Verdana" w:hAnsi="Verdana" w:cs="Times New Roman Bold"/>
                <w:b/>
                <w:bCs/>
                <w:szCs w:val="24"/>
                <w:lang w:val="fr-CH"/>
              </w:rPr>
              <w:t>(</w:t>
            </w:r>
            <w:r w:rsidRPr="00AC5F9A">
              <w:rPr>
                <w:rFonts w:ascii="Verdana" w:hAnsi="Verdana" w:cs="Times New Roman Bold"/>
                <w:b/>
                <w:bCs/>
                <w:szCs w:val="24"/>
                <w:lang w:val="fr-CH"/>
              </w:rPr>
              <w:t>AMNT</w:t>
            </w:r>
            <w:r w:rsidR="00CF1E9D" w:rsidRPr="00AC5F9A">
              <w:rPr>
                <w:rFonts w:ascii="Verdana" w:hAnsi="Verdana" w:cs="Times New Roman Bold"/>
                <w:b/>
                <w:bCs/>
                <w:szCs w:val="24"/>
                <w:lang w:val="fr-CH"/>
              </w:rPr>
              <w:t>-16)</w:t>
            </w:r>
            <w:r w:rsidR="00CF1E9D" w:rsidRPr="00AC5F9A">
              <w:rPr>
                <w:rFonts w:ascii="Verdana" w:hAnsi="Verdana" w:cs="Times New Roman Bold"/>
                <w:b/>
                <w:bCs/>
                <w:sz w:val="22"/>
                <w:szCs w:val="22"/>
                <w:lang w:val="fr-CH"/>
              </w:rPr>
              <w:br/>
            </w:r>
            <w:r w:rsidR="00CF1E9D" w:rsidRPr="00AC5F9A">
              <w:rPr>
                <w:rFonts w:ascii="Verdana" w:hAnsi="Verdana" w:cs="Times New Roman Bold"/>
                <w:b/>
                <w:bCs/>
                <w:sz w:val="18"/>
                <w:szCs w:val="18"/>
                <w:lang w:val="fr-CH"/>
              </w:rPr>
              <w:t xml:space="preserve">Hammamet, 25 </w:t>
            </w:r>
            <w:r w:rsidRPr="00AC5F9A">
              <w:rPr>
                <w:rFonts w:ascii="Verdana" w:hAnsi="Verdana" w:cs="Times New Roman Bold"/>
                <w:b/>
                <w:bCs/>
                <w:sz w:val="18"/>
                <w:szCs w:val="18"/>
                <w:lang w:val="fr-CH"/>
              </w:rPr>
              <w:t>o</w:t>
            </w:r>
            <w:r w:rsidR="00CF1E9D" w:rsidRPr="00AC5F9A">
              <w:rPr>
                <w:rFonts w:ascii="Verdana" w:hAnsi="Verdana" w:cs="Times New Roman Bold"/>
                <w:b/>
                <w:bCs/>
                <w:sz w:val="18"/>
                <w:szCs w:val="18"/>
                <w:lang w:val="fr-CH"/>
              </w:rPr>
              <w:t>ct</w:t>
            </w:r>
            <w:r w:rsidR="00C26BA2" w:rsidRPr="00AC5F9A">
              <w:rPr>
                <w:rFonts w:ascii="Verdana" w:hAnsi="Verdana" w:cs="Times New Roman Bold"/>
                <w:b/>
                <w:bCs/>
                <w:sz w:val="18"/>
                <w:szCs w:val="18"/>
                <w:lang w:val="fr-CH"/>
              </w:rPr>
              <w:t xml:space="preserve">obre </w:t>
            </w:r>
            <w:r w:rsidR="00CF1E9D" w:rsidRPr="00AC5F9A">
              <w:rPr>
                <w:rFonts w:ascii="Verdana" w:hAnsi="Verdana" w:cs="Times New Roman Bold"/>
                <w:b/>
                <w:bCs/>
                <w:sz w:val="18"/>
                <w:szCs w:val="18"/>
                <w:lang w:val="fr-CH"/>
              </w:rPr>
              <w:t>-</w:t>
            </w:r>
            <w:r w:rsidR="00C26BA2" w:rsidRPr="00AC5F9A">
              <w:rPr>
                <w:rFonts w:ascii="Verdana" w:hAnsi="Verdana" w:cs="Times New Roman Bold"/>
                <w:b/>
                <w:bCs/>
                <w:sz w:val="18"/>
                <w:szCs w:val="18"/>
                <w:lang w:val="fr-CH"/>
              </w:rPr>
              <w:t xml:space="preserve"> </w:t>
            </w:r>
            <w:r w:rsidR="00CF1E9D" w:rsidRPr="00AC5F9A">
              <w:rPr>
                <w:rFonts w:ascii="Verdana" w:hAnsi="Verdana" w:cs="Times New Roman Bold"/>
                <w:b/>
                <w:bCs/>
                <w:sz w:val="18"/>
                <w:szCs w:val="18"/>
                <w:lang w:val="fr-CH"/>
              </w:rPr>
              <w:t xml:space="preserve">3 </w:t>
            </w:r>
            <w:r w:rsidRPr="00AC5F9A">
              <w:rPr>
                <w:rFonts w:ascii="Verdana" w:hAnsi="Verdana" w:cs="Times New Roman Bold"/>
                <w:b/>
                <w:bCs/>
                <w:sz w:val="18"/>
                <w:szCs w:val="18"/>
                <w:lang w:val="fr-CH"/>
              </w:rPr>
              <w:t>n</w:t>
            </w:r>
            <w:r w:rsidR="00CF1E9D" w:rsidRPr="00AC5F9A">
              <w:rPr>
                <w:rFonts w:ascii="Verdana" w:hAnsi="Verdana" w:cs="Times New Roman Bold"/>
                <w:b/>
                <w:bCs/>
                <w:sz w:val="18"/>
                <w:szCs w:val="18"/>
                <w:lang w:val="fr-CH"/>
              </w:rPr>
              <w:t>ov</w:t>
            </w:r>
            <w:r w:rsidR="00C26BA2" w:rsidRPr="00AC5F9A">
              <w:rPr>
                <w:rFonts w:ascii="Verdana" w:hAnsi="Verdana" w:cs="Times New Roman Bold"/>
                <w:b/>
                <w:bCs/>
                <w:sz w:val="18"/>
                <w:szCs w:val="18"/>
                <w:lang w:val="fr-CH"/>
              </w:rPr>
              <w:t>embre</w:t>
            </w:r>
            <w:r w:rsidR="00CF1E9D" w:rsidRPr="00AC5F9A">
              <w:rPr>
                <w:rFonts w:ascii="Verdana" w:hAnsi="Verdana" w:cs="Times New Roman Bold"/>
                <w:b/>
                <w:bCs/>
                <w:sz w:val="18"/>
                <w:szCs w:val="18"/>
                <w:lang w:val="fr-CH"/>
              </w:rPr>
              <w:t xml:space="preserve"> 2016</w:t>
            </w:r>
          </w:p>
        </w:tc>
        <w:tc>
          <w:tcPr>
            <w:tcW w:w="2440" w:type="dxa"/>
            <w:vAlign w:val="center"/>
          </w:tcPr>
          <w:p w:rsidR="00CF1E9D" w:rsidRPr="00AC5F9A" w:rsidRDefault="00CF1E9D" w:rsidP="002535EC">
            <w:pPr>
              <w:spacing w:before="0"/>
              <w:jc w:val="right"/>
            </w:pPr>
            <w:r w:rsidRPr="00AC5F9A">
              <w:rPr>
                <w:noProof/>
                <w:lang w:eastAsia="zh-CN"/>
              </w:rPr>
              <w:drawing>
                <wp:inline distT="0" distB="0" distL="0" distR="0" wp14:anchorId="5E5A26B7" wp14:editId="438C1658">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AC5F9A" w:rsidTr="00C26BA2">
        <w:trPr>
          <w:cantSplit/>
        </w:trPr>
        <w:tc>
          <w:tcPr>
            <w:tcW w:w="6804" w:type="dxa"/>
            <w:gridSpan w:val="2"/>
            <w:tcBorders>
              <w:bottom w:val="single" w:sz="12" w:space="0" w:color="auto"/>
            </w:tcBorders>
          </w:tcPr>
          <w:p w:rsidR="00595780" w:rsidRPr="00AC5F9A" w:rsidRDefault="00595780" w:rsidP="002535EC">
            <w:pPr>
              <w:spacing w:before="0"/>
            </w:pPr>
          </w:p>
        </w:tc>
        <w:tc>
          <w:tcPr>
            <w:tcW w:w="3007" w:type="dxa"/>
            <w:gridSpan w:val="2"/>
            <w:tcBorders>
              <w:bottom w:val="single" w:sz="12" w:space="0" w:color="auto"/>
            </w:tcBorders>
          </w:tcPr>
          <w:p w:rsidR="00595780" w:rsidRPr="00AC5F9A" w:rsidRDefault="00595780" w:rsidP="002535EC">
            <w:pPr>
              <w:spacing w:before="0"/>
            </w:pPr>
          </w:p>
        </w:tc>
      </w:tr>
      <w:tr w:rsidR="001D581B" w:rsidRPr="00AC5F9A" w:rsidTr="00C26BA2">
        <w:trPr>
          <w:cantSplit/>
        </w:trPr>
        <w:tc>
          <w:tcPr>
            <w:tcW w:w="6804" w:type="dxa"/>
            <w:gridSpan w:val="2"/>
            <w:tcBorders>
              <w:top w:val="single" w:sz="12" w:space="0" w:color="auto"/>
            </w:tcBorders>
          </w:tcPr>
          <w:p w:rsidR="00595780" w:rsidRPr="00AC5F9A" w:rsidRDefault="00595780" w:rsidP="002535EC">
            <w:pPr>
              <w:spacing w:before="0"/>
            </w:pPr>
          </w:p>
        </w:tc>
        <w:tc>
          <w:tcPr>
            <w:tcW w:w="3007" w:type="dxa"/>
            <w:gridSpan w:val="2"/>
          </w:tcPr>
          <w:p w:rsidR="00595780" w:rsidRPr="00AC5F9A" w:rsidRDefault="00595780" w:rsidP="002535EC">
            <w:pPr>
              <w:spacing w:before="0"/>
              <w:rPr>
                <w:rFonts w:ascii="Verdana" w:hAnsi="Verdana"/>
                <w:b/>
                <w:bCs/>
                <w:sz w:val="20"/>
              </w:rPr>
            </w:pPr>
          </w:p>
        </w:tc>
      </w:tr>
      <w:tr w:rsidR="00C26BA2" w:rsidRPr="00AC5F9A" w:rsidTr="00C26BA2">
        <w:trPr>
          <w:cantSplit/>
        </w:trPr>
        <w:tc>
          <w:tcPr>
            <w:tcW w:w="6804" w:type="dxa"/>
            <w:gridSpan w:val="2"/>
          </w:tcPr>
          <w:p w:rsidR="00C26BA2" w:rsidRPr="00AC5F9A" w:rsidRDefault="00E079CC" w:rsidP="002535EC">
            <w:pPr>
              <w:spacing w:before="0"/>
            </w:pPr>
            <w:r w:rsidRPr="00AC5F9A">
              <w:rPr>
                <w:rFonts w:ascii="Verdana" w:hAnsi="Verdana"/>
                <w:b/>
                <w:sz w:val="20"/>
                <w:lang w:val="en-US"/>
              </w:rPr>
              <w:t>SÉANCE PLÉNIÈRE</w:t>
            </w:r>
          </w:p>
        </w:tc>
        <w:tc>
          <w:tcPr>
            <w:tcW w:w="3007" w:type="dxa"/>
            <w:gridSpan w:val="2"/>
          </w:tcPr>
          <w:p w:rsidR="00C26BA2" w:rsidRPr="00AC5F9A" w:rsidRDefault="00E079CC" w:rsidP="002535EC">
            <w:pPr>
              <w:spacing w:before="0"/>
              <w:rPr>
                <w:rFonts w:ascii="Verdana" w:hAnsi="Verdana"/>
                <w:sz w:val="20"/>
                <w:lang w:val="en-US"/>
              </w:rPr>
            </w:pPr>
            <w:r w:rsidRPr="00AC5F9A">
              <w:rPr>
                <w:rFonts w:ascii="Verdana" w:hAnsi="Verdana"/>
                <w:b/>
                <w:sz w:val="20"/>
                <w:lang w:val="en-US"/>
              </w:rPr>
              <w:t>Document 15-F</w:t>
            </w:r>
          </w:p>
        </w:tc>
      </w:tr>
      <w:tr w:rsidR="001D581B" w:rsidRPr="00AC5F9A" w:rsidTr="00C26BA2">
        <w:trPr>
          <w:cantSplit/>
        </w:trPr>
        <w:tc>
          <w:tcPr>
            <w:tcW w:w="6804" w:type="dxa"/>
            <w:gridSpan w:val="2"/>
          </w:tcPr>
          <w:p w:rsidR="00595780" w:rsidRPr="00AC5F9A" w:rsidRDefault="00595780" w:rsidP="002535EC">
            <w:pPr>
              <w:spacing w:before="0"/>
            </w:pPr>
          </w:p>
        </w:tc>
        <w:tc>
          <w:tcPr>
            <w:tcW w:w="3007" w:type="dxa"/>
            <w:gridSpan w:val="2"/>
          </w:tcPr>
          <w:p w:rsidR="00595780" w:rsidRPr="00AC5F9A" w:rsidRDefault="00E079CC" w:rsidP="002535EC">
            <w:pPr>
              <w:spacing w:before="0"/>
            </w:pPr>
            <w:r w:rsidRPr="00AC5F9A">
              <w:rPr>
                <w:rFonts w:ascii="Verdana" w:hAnsi="Verdana"/>
                <w:b/>
                <w:sz w:val="20"/>
                <w:lang w:val="en-US"/>
              </w:rPr>
              <w:t>Juin 2016</w:t>
            </w:r>
          </w:p>
        </w:tc>
      </w:tr>
      <w:tr w:rsidR="001D581B" w:rsidRPr="00AC5F9A" w:rsidTr="00C26BA2">
        <w:trPr>
          <w:cantSplit/>
        </w:trPr>
        <w:tc>
          <w:tcPr>
            <w:tcW w:w="6804" w:type="dxa"/>
            <w:gridSpan w:val="2"/>
          </w:tcPr>
          <w:p w:rsidR="00595780" w:rsidRPr="00AC5F9A" w:rsidRDefault="00595780" w:rsidP="002535EC">
            <w:pPr>
              <w:spacing w:before="0"/>
            </w:pPr>
          </w:p>
        </w:tc>
        <w:tc>
          <w:tcPr>
            <w:tcW w:w="3007" w:type="dxa"/>
            <w:gridSpan w:val="2"/>
          </w:tcPr>
          <w:p w:rsidR="00595780" w:rsidRPr="00AC5F9A" w:rsidRDefault="00E079CC" w:rsidP="002535EC">
            <w:pPr>
              <w:spacing w:before="0"/>
            </w:pPr>
            <w:r w:rsidRPr="00AC5F9A">
              <w:rPr>
                <w:rFonts w:ascii="Verdana" w:hAnsi="Verdana"/>
                <w:b/>
                <w:sz w:val="20"/>
                <w:lang w:val="en-US"/>
              </w:rPr>
              <w:t>Original: anglais</w:t>
            </w:r>
          </w:p>
        </w:tc>
      </w:tr>
      <w:tr w:rsidR="000032AD" w:rsidRPr="00AC5F9A" w:rsidTr="001E5A1A">
        <w:trPr>
          <w:cantSplit/>
        </w:trPr>
        <w:tc>
          <w:tcPr>
            <w:tcW w:w="9811" w:type="dxa"/>
            <w:gridSpan w:val="4"/>
          </w:tcPr>
          <w:p w:rsidR="000032AD" w:rsidRPr="00AC5F9A" w:rsidRDefault="000032AD" w:rsidP="002535EC">
            <w:pPr>
              <w:spacing w:before="0"/>
              <w:rPr>
                <w:rFonts w:ascii="Verdana" w:hAnsi="Verdana"/>
                <w:b/>
                <w:bCs/>
                <w:sz w:val="20"/>
              </w:rPr>
            </w:pPr>
          </w:p>
        </w:tc>
      </w:tr>
      <w:tr w:rsidR="00595780" w:rsidRPr="009C6D46" w:rsidTr="00C26BA2">
        <w:trPr>
          <w:cantSplit/>
        </w:trPr>
        <w:tc>
          <w:tcPr>
            <w:tcW w:w="9811" w:type="dxa"/>
            <w:gridSpan w:val="4"/>
          </w:tcPr>
          <w:p w:rsidR="00595780" w:rsidRPr="00AC5F9A" w:rsidRDefault="00E079CC" w:rsidP="002535EC">
            <w:pPr>
              <w:pStyle w:val="Source"/>
              <w:rPr>
                <w:lang w:val="fr-CH"/>
              </w:rPr>
            </w:pPr>
            <w:r w:rsidRPr="00AC5F9A">
              <w:rPr>
                <w:lang w:val="fr-CH"/>
              </w:rPr>
              <w:t>Commission d</w:t>
            </w:r>
            <w:r w:rsidR="002535EC" w:rsidRPr="00AC5F9A">
              <w:rPr>
                <w:lang w:val="fr-CH"/>
              </w:rPr>
              <w:t>'</w:t>
            </w:r>
            <w:r w:rsidRPr="00AC5F9A">
              <w:rPr>
                <w:lang w:val="fr-CH"/>
              </w:rPr>
              <w:t>études 15 de l</w:t>
            </w:r>
            <w:r w:rsidR="002535EC" w:rsidRPr="00AC5F9A">
              <w:rPr>
                <w:lang w:val="fr-CH"/>
              </w:rPr>
              <w:t>'</w:t>
            </w:r>
            <w:r w:rsidRPr="00AC5F9A">
              <w:rPr>
                <w:lang w:val="fr-CH"/>
              </w:rPr>
              <w:t>UIT</w:t>
            </w:r>
            <w:r w:rsidRPr="00AC5F9A">
              <w:rPr>
                <w:lang w:val="fr-CH"/>
              </w:rPr>
              <w:noBreakHyphen/>
              <w:t>T</w:t>
            </w:r>
          </w:p>
        </w:tc>
      </w:tr>
      <w:tr w:rsidR="00595780" w:rsidRPr="009C6D46" w:rsidTr="00C26BA2">
        <w:trPr>
          <w:cantSplit/>
        </w:trPr>
        <w:tc>
          <w:tcPr>
            <w:tcW w:w="9811" w:type="dxa"/>
            <w:gridSpan w:val="4"/>
          </w:tcPr>
          <w:p w:rsidR="00595780" w:rsidRPr="00AC5F9A" w:rsidRDefault="00E079CC" w:rsidP="002535EC">
            <w:pPr>
              <w:pStyle w:val="Title1"/>
              <w:rPr>
                <w:lang w:val="fr-CH"/>
              </w:rPr>
            </w:pPr>
            <w:r w:rsidRPr="00AC5F9A">
              <w:rPr>
                <w:rFonts w:cs="Segoe UI"/>
                <w:lang w:val="fr-FR"/>
              </w:rPr>
              <w:t>Réseaux, technologies et infrastructures destinés au transport, à l</w:t>
            </w:r>
            <w:r w:rsidR="002535EC" w:rsidRPr="00AC5F9A">
              <w:rPr>
                <w:rFonts w:cs="Segoe UI"/>
                <w:lang w:val="fr-FR"/>
              </w:rPr>
              <w:t>'</w:t>
            </w:r>
            <w:r w:rsidRPr="00AC5F9A">
              <w:rPr>
                <w:rFonts w:cs="Segoe UI"/>
                <w:lang w:val="fr-FR"/>
              </w:rPr>
              <w:t>accès et aux installations domestiques</w:t>
            </w:r>
          </w:p>
        </w:tc>
      </w:tr>
      <w:tr w:rsidR="00595780" w:rsidRPr="009C6D46" w:rsidTr="00C26BA2">
        <w:trPr>
          <w:cantSplit/>
        </w:trPr>
        <w:tc>
          <w:tcPr>
            <w:tcW w:w="9811" w:type="dxa"/>
            <w:gridSpan w:val="4"/>
          </w:tcPr>
          <w:p w:rsidR="00595780" w:rsidRPr="00AC5F9A" w:rsidRDefault="00E079CC" w:rsidP="004E1163">
            <w:pPr>
              <w:pStyle w:val="Title2"/>
              <w:rPr>
                <w:lang w:val="fr-CH"/>
              </w:rPr>
            </w:pPr>
            <w:r w:rsidRPr="00AC5F9A">
              <w:rPr>
                <w:lang w:val="fr-CH"/>
              </w:rPr>
              <w:t xml:space="preserve">rapport </w:t>
            </w:r>
            <w:r w:rsidR="002652DE" w:rsidRPr="00AC5F9A">
              <w:rPr>
                <w:lang w:val="fr-CH"/>
              </w:rPr>
              <w:t>de la commission d</w:t>
            </w:r>
            <w:r w:rsidR="002535EC" w:rsidRPr="00AC5F9A">
              <w:rPr>
                <w:lang w:val="fr-CH"/>
              </w:rPr>
              <w:t>'</w:t>
            </w:r>
            <w:r w:rsidR="002652DE" w:rsidRPr="00AC5F9A">
              <w:rPr>
                <w:lang w:val="fr-CH"/>
              </w:rPr>
              <w:t>études 15 de l</w:t>
            </w:r>
            <w:r w:rsidR="002535EC" w:rsidRPr="00AC5F9A">
              <w:rPr>
                <w:lang w:val="fr-CH"/>
              </w:rPr>
              <w:t>'</w:t>
            </w:r>
            <w:r w:rsidR="002652DE" w:rsidRPr="00AC5F9A">
              <w:rPr>
                <w:lang w:val="fr-CH"/>
              </w:rPr>
              <w:t xml:space="preserve">UIT-T </w:t>
            </w:r>
            <w:r w:rsidRPr="00AC5F9A">
              <w:rPr>
                <w:lang w:val="fr-CH"/>
              </w:rPr>
              <w:t>à l</w:t>
            </w:r>
            <w:r w:rsidR="002535EC" w:rsidRPr="00AC5F9A">
              <w:rPr>
                <w:lang w:val="fr-CH"/>
              </w:rPr>
              <w:t>'</w:t>
            </w:r>
            <w:r w:rsidRPr="00AC5F9A">
              <w:rPr>
                <w:lang w:val="fr-CH"/>
              </w:rPr>
              <w:t>assemblée mondiale de normalisation des télécommunications (AMNT</w:t>
            </w:r>
            <w:r w:rsidRPr="00AC5F9A">
              <w:rPr>
                <w:lang w:val="fr-CH"/>
              </w:rPr>
              <w:noBreakHyphen/>
              <w:t>16), partie i: Considérations générales</w:t>
            </w:r>
          </w:p>
        </w:tc>
      </w:tr>
    </w:tbl>
    <w:p w:rsidR="00E11197" w:rsidRPr="00AC5F9A" w:rsidRDefault="00E11197" w:rsidP="002535EC">
      <w:pPr>
        <w:rPr>
          <w:lang w:val="fr-CH"/>
        </w:rPr>
      </w:pPr>
    </w:p>
    <w:tbl>
      <w:tblPr>
        <w:tblW w:w="5089" w:type="pct"/>
        <w:tblLayout w:type="fixed"/>
        <w:tblLook w:val="0000" w:firstRow="0" w:lastRow="0" w:firstColumn="0" w:lastColumn="0" w:noHBand="0" w:noVBand="0"/>
      </w:tblPr>
      <w:tblGrid>
        <w:gridCol w:w="1912"/>
        <w:gridCol w:w="7899"/>
      </w:tblGrid>
      <w:tr w:rsidR="00E11197" w:rsidRPr="009C6D46" w:rsidTr="00E079CC">
        <w:trPr>
          <w:cantSplit/>
        </w:trPr>
        <w:tc>
          <w:tcPr>
            <w:tcW w:w="1912" w:type="dxa"/>
          </w:tcPr>
          <w:p w:rsidR="00E11197" w:rsidRPr="00AC5F9A" w:rsidRDefault="00E11197" w:rsidP="002535EC">
            <w:r w:rsidRPr="00AC5F9A">
              <w:rPr>
                <w:b/>
                <w:bCs/>
              </w:rPr>
              <w:t>Résumé:</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AC5F9A" w:rsidRDefault="00E079CC" w:rsidP="00823B2A">
                <w:pPr>
                  <w:rPr>
                    <w:lang w:val="fr-CH"/>
                  </w:rPr>
                </w:pPr>
                <w:r w:rsidRPr="00AC5F9A">
                  <w:rPr>
                    <w:lang w:val="fr-CH"/>
                  </w:rPr>
                  <w:t>La présente contribution contient le rapport de la Commission d</w:t>
                </w:r>
                <w:r w:rsidR="002535EC" w:rsidRPr="00AC5F9A">
                  <w:rPr>
                    <w:lang w:val="fr-CH"/>
                  </w:rPr>
                  <w:t>'</w:t>
                </w:r>
                <w:r w:rsidRPr="00AC5F9A">
                  <w:rPr>
                    <w:lang w:val="fr-CH"/>
                  </w:rPr>
                  <w:t xml:space="preserve">études </w:t>
                </w:r>
                <w:r w:rsidR="002652DE" w:rsidRPr="00AC5F9A">
                  <w:rPr>
                    <w:lang w:val="fr-CH"/>
                  </w:rPr>
                  <w:t>15</w:t>
                </w:r>
                <w:r w:rsidR="00823B2A">
                  <w:rPr>
                    <w:lang w:val="fr-CH"/>
                  </w:rPr>
                  <w:t xml:space="preserve"> de </w:t>
                </w:r>
                <w:r w:rsidRPr="00AC5F9A">
                  <w:rPr>
                    <w:lang w:val="fr-CH"/>
                  </w:rPr>
                  <w:t>l</w:t>
                </w:r>
                <w:r w:rsidR="002535EC" w:rsidRPr="00AC5F9A">
                  <w:rPr>
                    <w:lang w:val="fr-CH"/>
                  </w:rPr>
                  <w:t>'</w:t>
                </w:r>
                <w:r w:rsidRPr="00AC5F9A">
                  <w:rPr>
                    <w:lang w:val="fr-CH"/>
                  </w:rPr>
                  <w:t>UIT-T à l</w:t>
                </w:r>
                <w:r w:rsidR="002535EC" w:rsidRPr="00AC5F9A">
                  <w:rPr>
                    <w:lang w:val="fr-CH"/>
                  </w:rPr>
                  <w:t>'</w:t>
                </w:r>
                <w:r w:rsidRPr="00AC5F9A">
                  <w:rPr>
                    <w:lang w:val="fr-CH"/>
                  </w:rPr>
                  <w:t xml:space="preserve">AMNT-16 concernant </w:t>
                </w:r>
                <w:r w:rsidR="00823B2A">
                  <w:rPr>
                    <w:lang w:val="fr-CH"/>
                  </w:rPr>
                  <w:t>ses activités</w:t>
                </w:r>
                <w:r w:rsidR="002652DE" w:rsidRPr="00AC5F9A">
                  <w:rPr>
                    <w:lang w:val="fr-CH"/>
                  </w:rPr>
                  <w:t xml:space="preserve"> </w:t>
                </w:r>
                <w:r w:rsidRPr="00AC5F9A">
                  <w:rPr>
                    <w:lang w:val="fr-CH"/>
                  </w:rPr>
                  <w:t>pendant la période d</w:t>
                </w:r>
                <w:r w:rsidR="002535EC" w:rsidRPr="00AC5F9A">
                  <w:rPr>
                    <w:lang w:val="fr-CH"/>
                  </w:rPr>
                  <w:t>'</w:t>
                </w:r>
                <w:r w:rsidR="00823B2A">
                  <w:rPr>
                    <w:lang w:val="fr-CH"/>
                  </w:rPr>
                  <w:t>études </w:t>
                </w:r>
                <w:r w:rsidRPr="00AC5F9A">
                  <w:rPr>
                    <w:lang w:val="fr-CH"/>
                  </w:rPr>
                  <w:t>2013</w:t>
                </w:r>
                <w:r w:rsidR="002535EC" w:rsidRPr="00AC5F9A">
                  <w:rPr>
                    <w:lang w:val="fr-CH"/>
                  </w:rPr>
                  <w:t>-</w:t>
                </w:r>
                <w:r w:rsidRPr="00AC5F9A">
                  <w:rPr>
                    <w:lang w:val="fr-CH"/>
                  </w:rPr>
                  <w:t>2016.</w:t>
                </w:r>
              </w:p>
            </w:tc>
          </w:sdtContent>
        </w:sdt>
      </w:tr>
    </w:tbl>
    <w:p w:rsidR="00E079CC" w:rsidRPr="00AC5F9A" w:rsidRDefault="00E079CC" w:rsidP="002535EC">
      <w:pPr>
        <w:pStyle w:val="Headingb"/>
      </w:pPr>
      <w:r w:rsidRPr="00AC5F9A">
        <w:t>Note du TSB:</w:t>
      </w:r>
    </w:p>
    <w:p w:rsidR="00E079CC" w:rsidRPr="00AC5F9A" w:rsidRDefault="00E079CC" w:rsidP="002535EC">
      <w:pPr>
        <w:rPr>
          <w:lang w:val="fr-CH"/>
        </w:rPr>
      </w:pPr>
      <w:r w:rsidRPr="00AC5F9A">
        <w:rPr>
          <w:lang w:val="fr-CH"/>
        </w:rPr>
        <w:t>Le rapport de la Commission d</w:t>
      </w:r>
      <w:r w:rsidR="002535EC" w:rsidRPr="00AC5F9A">
        <w:rPr>
          <w:lang w:val="fr-CH"/>
        </w:rPr>
        <w:t>'</w:t>
      </w:r>
      <w:r w:rsidRPr="00AC5F9A">
        <w:rPr>
          <w:lang w:val="fr-CH"/>
        </w:rPr>
        <w:t>études 15 à l</w:t>
      </w:r>
      <w:r w:rsidR="002535EC" w:rsidRPr="00AC5F9A">
        <w:rPr>
          <w:lang w:val="fr-CH"/>
        </w:rPr>
        <w:t>'</w:t>
      </w:r>
      <w:r w:rsidRPr="00AC5F9A">
        <w:rPr>
          <w:lang w:val="fr-CH"/>
        </w:rPr>
        <w:t>AMNT</w:t>
      </w:r>
      <w:r w:rsidRPr="00AC5F9A">
        <w:rPr>
          <w:lang w:val="fr-CH"/>
        </w:rPr>
        <w:noBreakHyphen/>
        <w:t>16 est présenté dans les documents suivants:</w:t>
      </w:r>
    </w:p>
    <w:p w:rsidR="00E079CC" w:rsidRPr="00AC5F9A" w:rsidRDefault="00E079CC" w:rsidP="002535EC">
      <w:pPr>
        <w:tabs>
          <w:tab w:val="clear" w:pos="1134"/>
          <w:tab w:val="clear" w:pos="1871"/>
          <w:tab w:val="clear" w:pos="2268"/>
        </w:tabs>
        <w:rPr>
          <w:lang w:val="fr-CH"/>
        </w:rPr>
      </w:pPr>
      <w:r w:rsidRPr="00AC5F9A">
        <w:rPr>
          <w:lang w:val="fr-CH"/>
        </w:rPr>
        <w:t>Partie I:</w:t>
      </w:r>
      <w:r w:rsidRPr="00AC5F9A">
        <w:rPr>
          <w:lang w:val="fr-CH"/>
        </w:rPr>
        <w:tab/>
      </w:r>
      <w:r w:rsidRPr="00AC5F9A">
        <w:rPr>
          <w:b/>
          <w:bCs/>
          <w:lang w:val="fr-CH"/>
        </w:rPr>
        <w:t>Document 15</w:t>
      </w:r>
      <w:r w:rsidRPr="004E1163">
        <w:rPr>
          <w:lang w:val="fr-CH"/>
        </w:rPr>
        <w:t xml:space="preserve"> – </w:t>
      </w:r>
      <w:r w:rsidRPr="00AC5F9A">
        <w:rPr>
          <w:lang w:val="fr-CH"/>
        </w:rPr>
        <w:t>Considérations générales</w:t>
      </w:r>
    </w:p>
    <w:p w:rsidR="00F776DF" w:rsidRPr="00AC5F9A" w:rsidRDefault="00E079CC" w:rsidP="002535EC">
      <w:pPr>
        <w:tabs>
          <w:tab w:val="clear" w:pos="1134"/>
          <w:tab w:val="clear" w:pos="1871"/>
          <w:tab w:val="clear" w:pos="2268"/>
        </w:tabs>
        <w:overflowPunct/>
        <w:autoSpaceDE/>
        <w:autoSpaceDN/>
        <w:adjustRightInd/>
        <w:spacing w:before="0"/>
        <w:ind w:left="1440" w:hanging="1440"/>
        <w:textAlignment w:val="auto"/>
        <w:rPr>
          <w:lang w:val="fr-CH"/>
        </w:rPr>
      </w:pPr>
      <w:r w:rsidRPr="00AC5F9A">
        <w:rPr>
          <w:lang w:val="fr-CH"/>
        </w:rPr>
        <w:t xml:space="preserve">Partie II: </w:t>
      </w:r>
      <w:r w:rsidRPr="00AC5F9A">
        <w:rPr>
          <w:lang w:val="fr-CH"/>
        </w:rPr>
        <w:tab/>
      </w:r>
      <w:r w:rsidRPr="00AC5F9A">
        <w:rPr>
          <w:b/>
          <w:bCs/>
          <w:lang w:val="fr-CH"/>
        </w:rPr>
        <w:t>Document 16</w:t>
      </w:r>
      <w:r w:rsidRPr="004E1163">
        <w:rPr>
          <w:lang w:val="fr-CH"/>
        </w:rPr>
        <w:t xml:space="preserve"> – </w:t>
      </w:r>
      <w:r w:rsidRPr="00AC5F9A">
        <w:rPr>
          <w:lang w:val="fr-CH"/>
        </w:rPr>
        <w:t>Questions qu</w:t>
      </w:r>
      <w:r w:rsidR="002535EC" w:rsidRPr="00AC5F9A">
        <w:rPr>
          <w:lang w:val="fr-CH"/>
        </w:rPr>
        <w:t>'</w:t>
      </w:r>
      <w:r w:rsidRPr="00AC5F9A">
        <w:rPr>
          <w:lang w:val="fr-CH"/>
        </w:rPr>
        <w:t>il est proposé d</w:t>
      </w:r>
      <w:r w:rsidR="002535EC" w:rsidRPr="00AC5F9A">
        <w:rPr>
          <w:lang w:val="fr-CH"/>
        </w:rPr>
        <w:t>'</w:t>
      </w:r>
      <w:r w:rsidRPr="00AC5F9A">
        <w:rPr>
          <w:lang w:val="fr-CH"/>
        </w:rPr>
        <w:t>étudier pendant la période d</w:t>
      </w:r>
      <w:r w:rsidR="002535EC" w:rsidRPr="00AC5F9A">
        <w:rPr>
          <w:lang w:val="fr-CH"/>
        </w:rPr>
        <w:t>'</w:t>
      </w:r>
      <w:r w:rsidR="00823B2A">
        <w:rPr>
          <w:lang w:val="fr-CH"/>
        </w:rPr>
        <w:t>études </w:t>
      </w:r>
      <w:r w:rsidRPr="00AC5F9A">
        <w:rPr>
          <w:lang w:val="fr-CH"/>
        </w:rPr>
        <w:t>2017</w:t>
      </w:r>
      <w:r w:rsidRPr="00AC5F9A">
        <w:rPr>
          <w:lang w:val="fr-CH"/>
        </w:rPr>
        <w:noBreakHyphen/>
        <w:t>2020</w:t>
      </w:r>
    </w:p>
    <w:p w:rsidR="00E079CC" w:rsidRPr="00AC5F9A" w:rsidRDefault="00E079CC" w:rsidP="002535EC">
      <w:pPr>
        <w:tabs>
          <w:tab w:val="clear" w:pos="1134"/>
          <w:tab w:val="clear" w:pos="1871"/>
          <w:tab w:val="clear" w:pos="2268"/>
        </w:tabs>
        <w:overflowPunct/>
        <w:autoSpaceDE/>
        <w:autoSpaceDN/>
        <w:adjustRightInd/>
        <w:spacing w:before="0"/>
        <w:textAlignment w:val="auto"/>
        <w:rPr>
          <w:lang w:val="fr-CH"/>
        </w:rPr>
      </w:pPr>
    </w:p>
    <w:p w:rsidR="00E079CC" w:rsidRPr="00AC5F9A" w:rsidRDefault="00E079CC" w:rsidP="002535EC">
      <w:pPr>
        <w:tabs>
          <w:tab w:val="clear" w:pos="1134"/>
          <w:tab w:val="clear" w:pos="1871"/>
          <w:tab w:val="clear" w:pos="2268"/>
        </w:tabs>
        <w:overflowPunct/>
        <w:autoSpaceDE/>
        <w:autoSpaceDN/>
        <w:adjustRightInd/>
        <w:spacing w:before="0"/>
        <w:textAlignment w:val="auto"/>
        <w:rPr>
          <w:lang w:val="fr-CH"/>
        </w:rPr>
      </w:pPr>
    </w:p>
    <w:p w:rsidR="00F776DF" w:rsidRPr="00AC5F9A" w:rsidRDefault="00F776DF" w:rsidP="002535EC">
      <w:pPr>
        <w:tabs>
          <w:tab w:val="clear" w:pos="1134"/>
          <w:tab w:val="clear" w:pos="1871"/>
          <w:tab w:val="clear" w:pos="2268"/>
        </w:tabs>
        <w:overflowPunct/>
        <w:autoSpaceDE/>
        <w:autoSpaceDN/>
        <w:adjustRightInd/>
        <w:spacing w:before="0"/>
        <w:textAlignment w:val="auto"/>
        <w:rPr>
          <w:lang w:val="fr-CH"/>
        </w:rPr>
      </w:pPr>
      <w:r w:rsidRPr="00AC5F9A">
        <w:rPr>
          <w:lang w:val="fr-CH"/>
        </w:rPr>
        <w:br w:type="page"/>
      </w:r>
    </w:p>
    <w:p w:rsidR="00E079CC" w:rsidRPr="0041327A" w:rsidRDefault="00E079CC" w:rsidP="002535EC">
      <w:pPr>
        <w:pStyle w:val="Annexref"/>
        <w:keepNext w:val="0"/>
        <w:keepLines w:val="0"/>
        <w:spacing w:before="360" w:after="0"/>
        <w:rPr>
          <w:b/>
          <w:bCs/>
          <w:lang w:val="fr-CH"/>
        </w:rPr>
      </w:pPr>
      <w:r w:rsidRPr="0041327A">
        <w:rPr>
          <w:b/>
          <w:bCs/>
          <w:lang w:val="fr-CH"/>
        </w:rPr>
        <w:lastRenderedPageBreak/>
        <w:t>TABLE DES MATIÈRES</w:t>
      </w:r>
    </w:p>
    <w:p w:rsidR="00E079CC" w:rsidRPr="00AC5F9A" w:rsidRDefault="00E079CC" w:rsidP="002535EC">
      <w:pPr>
        <w:pStyle w:val="toc0"/>
      </w:pPr>
      <w:r w:rsidRPr="00AC5F9A">
        <w:rPr>
          <w:lang w:val="fr-CH"/>
        </w:rPr>
        <w:tab/>
      </w:r>
      <w:r w:rsidRPr="00AC5F9A">
        <w:tab/>
        <w:t>Page</w:t>
      </w:r>
    </w:p>
    <w:p w:rsidR="0041327A" w:rsidRDefault="0041327A">
      <w:pPr>
        <w:pStyle w:val="TOC1"/>
        <w:rPr>
          <w:rFonts w:asciiTheme="minorHAnsi" w:eastAsiaTheme="minorEastAsia" w:hAnsiTheme="minorHAnsi" w:cstheme="minorBidi"/>
          <w:noProof/>
          <w:sz w:val="22"/>
          <w:szCs w:val="22"/>
          <w:lang w:val="en-US" w:eastAsia="zh-CN"/>
        </w:rPr>
      </w:pPr>
      <w:r>
        <w:rPr>
          <w:lang w:val="fr-CH"/>
        </w:rPr>
        <w:fldChar w:fldCharType="begin"/>
      </w:r>
      <w:r>
        <w:rPr>
          <w:lang w:val="fr-CH"/>
        </w:rPr>
        <w:instrText xml:space="preserve"> TOC \o "1-1" \h \z \t "Annex_No,1,Annex_title,1,Annex_No &amp; title,1,Annex_NoTitle,1" </w:instrText>
      </w:r>
      <w:r>
        <w:rPr>
          <w:lang w:val="fr-CH"/>
        </w:rPr>
        <w:fldChar w:fldCharType="separate"/>
      </w:r>
      <w:hyperlink w:anchor="_Toc457974656" w:history="1">
        <w:r w:rsidRPr="00EF7BC3">
          <w:rPr>
            <w:rStyle w:val="Hyperlink"/>
            <w:noProof/>
            <w:lang w:val="fr-CH"/>
          </w:rPr>
          <w:t>1</w:t>
        </w:r>
        <w:r>
          <w:rPr>
            <w:rFonts w:asciiTheme="minorHAnsi" w:eastAsiaTheme="minorEastAsia" w:hAnsiTheme="minorHAnsi" w:cstheme="minorBidi"/>
            <w:noProof/>
            <w:sz w:val="22"/>
            <w:szCs w:val="22"/>
            <w:lang w:val="en-US" w:eastAsia="zh-CN"/>
          </w:rPr>
          <w:tab/>
        </w:r>
        <w:r w:rsidRPr="00EF7BC3">
          <w:rPr>
            <w:rStyle w:val="Hyperlink"/>
            <w:noProof/>
            <w:lang w:val="fr-CH"/>
          </w:rPr>
          <w:t>Introduction</w:t>
        </w:r>
        <w:r>
          <w:rPr>
            <w:noProof/>
            <w:webHidden/>
          </w:rPr>
          <w:tab/>
        </w:r>
        <w:r>
          <w:rPr>
            <w:noProof/>
            <w:webHidden/>
          </w:rPr>
          <w:tab/>
        </w:r>
        <w:r>
          <w:rPr>
            <w:noProof/>
            <w:webHidden/>
          </w:rPr>
          <w:fldChar w:fldCharType="begin"/>
        </w:r>
        <w:r>
          <w:rPr>
            <w:noProof/>
            <w:webHidden/>
          </w:rPr>
          <w:instrText xml:space="preserve"> PAGEREF _Toc457974656 \h </w:instrText>
        </w:r>
        <w:r>
          <w:rPr>
            <w:noProof/>
            <w:webHidden/>
          </w:rPr>
        </w:r>
        <w:r>
          <w:rPr>
            <w:noProof/>
            <w:webHidden/>
          </w:rPr>
          <w:fldChar w:fldCharType="separate"/>
        </w:r>
        <w:r w:rsidR="007C5A8B">
          <w:rPr>
            <w:noProof/>
            <w:webHidden/>
          </w:rPr>
          <w:t>3</w:t>
        </w:r>
        <w:r>
          <w:rPr>
            <w:noProof/>
            <w:webHidden/>
          </w:rPr>
          <w:fldChar w:fldCharType="end"/>
        </w:r>
      </w:hyperlink>
    </w:p>
    <w:p w:rsidR="0041327A" w:rsidRDefault="009C6D46">
      <w:pPr>
        <w:pStyle w:val="TOC1"/>
        <w:rPr>
          <w:rFonts w:asciiTheme="minorHAnsi" w:eastAsiaTheme="minorEastAsia" w:hAnsiTheme="minorHAnsi" w:cstheme="minorBidi"/>
          <w:noProof/>
          <w:sz w:val="22"/>
          <w:szCs w:val="22"/>
          <w:lang w:val="en-US" w:eastAsia="zh-CN"/>
        </w:rPr>
      </w:pPr>
      <w:hyperlink w:anchor="_Toc457974657" w:history="1">
        <w:r w:rsidR="0041327A" w:rsidRPr="00EF7BC3">
          <w:rPr>
            <w:rStyle w:val="Hyperlink"/>
            <w:noProof/>
            <w:lang w:val="fr-CH"/>
          </w:rPr>
          <w:t>2</w:t>
        </w:r>
        <w:r w:rsidR="0041327A">
          <w:rPr>
            <w:rFonts w:asciiTheme="minorHAnsi" w:eastAsiaTheme="minorEastAsia" w:hAnsiTheme="minorHAnsi" w:cstheme="minorBidi"/>
            <w:noProof/>
            <w:sz w:val="22"/>
            <w:szCs w:val="22"/>
            <w:lang w:val="en-US" w:eastAsia="zh-CN"/>
          </w:rPr>
          <w:tab/>
        </w:r>
        <w:r w:rsidR="0041327A" w:rsidRPr="00EF7BC3">
          <w:rPr>
            <w:rStyle w:val="Hyperlink"/>
            <w:noProof/>
            <w:lang w:val="fr-CH"/>
          </w:rPr>
          <w:t>Organisation des travaux</w:t>
        </w:r>
        <w:r w:rsidR="0041327A">
          <w:rPr>
            <w:noProof/>
            <w:webHidden/>
          </w:rPr>
          <w:tab/>
        </w:r>
        <w:r w:rsidR="0041327A">
          <w:rPr>
            <w:noProof/>
            <w:webHidden/>
          </w:rPr>
          <w:tab/>
        </w:r>
        <w:r w:rsidR="0041327A">
          <w:rPr>
            <w:noProof/>
            <w:webHidden/>
          </w:rPr>
          <w:fldChar w:fldCharType="begin"/>
        </w:r>
        <w:r w:rsidR="0041327A">
          <w:rPr>
            <w:noProof/>
            <w:webHidden/>
          </w:rPr>
          <w:instrText xml:space="preserve"> PAGEREF _Toc457974657 \h </w:instrText>
        </w:r>
        <w:r w:rsidR="0041327A">
          <w:rPr>
            <w:noProof/>
            <w:webHidden/>
          </w:rPr>
        </w:r>
        <w:r w:rsidR="0041327A">
          <w:rPr>
            <w:noProof/>
            <w:webHidden/>
          </w:rPr>
          <w:fldChar w:fldCharType="separate"/>
        </w:r>
        <w:r w:rsidR="007C5A8B">
          <w:rPr>
            <w:noProof/>
            <w:webHidden/>
          </w:rPr>
          <w:t>15</w:t>
        </w:r>
        <w:r w:rsidR="0041327A">
          <w:rPr>
            <w:noProof/>
            <w:webHidden/>
          </w:rPr>
          <w:fldChar w:fldCharType="end"/>
        </w:r>
      </w:hyperlink>
    </w:p>
    <w:p w:rsidR="0041327A" w:rsidRDefault="009C6D46">
      <w:pPr>
        <w:pStyle w:val="TOC1"/>
        <w:rPr>
          <w:rFonts w:asciiTheme="minorHAnsi" w:eastAsiaTheme="minorEastAsia" w:hAnsiTheme="minorHAnsi" w:cstheme="minorBidi"/>
          <w:noProof/>
          <w:sz w:val="22"/>
          <w:szCs w:val="22"/>
          <w:lang w:val="en-US" w:eastAsia="zh-CN"/>
        </w:rPr>
      </w:pPr>
      <w:hyperlink w:anchor="_Toc457974658" w:history="1">
        <w:r w:rsidR="0041327A" w:rsidRPr="00EF7BC3">
          <w:rPr>
            <w:rStyle w:val="Hyperlink"/>
            <w:noProof/>
            <w:lang w:val="fr-CH"/>
          </w:rPr>
          <w:t>3</w:t>
        </w:r>
        <w:r w:rsidR="0041327A">
          <w:rPr>
            <w:rFonts w:asciiTheme="minorHAnsi" w:eastAsiaTheme="minorEastAsia" w:hAnsiTheme="minorHAnsi" w:cstheme="minorBidi"/>
            <w:noProof/>
            <w:sz w:val="22"/>
            <w:szCs w:val="22"/>
            <w:lang w:val="en-US" w:eastAsia="zh-CN"/>
          </w:rPr>
          <w:tab/>
        </w:r>
        <w:r w:rsidR="0041327A" w:rsidRPr="00EF7BC3">
          <w:rPr>
            <w:rStyle w:val="Hyperlink"/>
            <w:noProof/>
            <w:lang w:val="fr-CH"/>
          </w:rPr>
          <w:t>Résultats des travaux effectués pendant la période d'études 2013-2016</w:t>
        </w:r>
        <w:r w:rsidR="0041327A">
          <w:rPr>
            <w:noProof/>
            <w:webHidden/>
          </w:rPr>
          <w:tab/>
        </w:r>
        <w:r w:rsidR="0041327A">
          <w:rPr>
            <w:noProof/>
            <w:webHidden/>
          </w:rPr>
          <w:tab/>
        </w:r>
        <w:r w:rsidR="0041327A">
          <w:rPr>
            <w:noProof/>
            <w:webHidden/>
          </w:rPr>
          <w:fldChar w:fldCharType="begin"/>
        </w:r>
        <w:r w:rsidR="0041327A">
          <w:rPr>
            <w:noProof/>
            <w:webHidden/>
          </w:rPr>
          <w:instrText xml:space="preserve"> PAGEREF _Toc457974658 \h </w:instrText>
        </w:r>
        <w:r w:rsidR="0041327A">
          <w:rPr>
            <w:noProof/>
            <w:webHidden/>
          </w:rPr>
        </w:r>
        <w:r w:rsidR="0041327A">
          <w:rPr>
            <w:noProof/>
            <w:webHidden/>
          </w:rPr>
          <w:fldChar w:fldCharType="separate"/>
        </w:r>
        <w:r w:rsidR="007C5A8B">
          <w:rPr>
            <w:noProof/>
            <w:webHidden/>
          </w:rPr>
          <w:t>19</w:t>
        </w:r>
        <w:r w:rsidR="0041327A">
          <w:rPr>
            <w:noProof/>
            <w:webHidden/>
          </w:rPr>
          <w:fldChar w:fldCharType="end"/>
        </w:r>
      </w:hyperlink>
    </w:p>
    <w:p w:rsidR="0041327A" w:rsidRDefault="009C6D46">
      <w:pPr>
        <w:pStyle w:val="TOC1"/>
        <w:rPr>
          <w:rFonts w:asciiTheme="minorHAnsi" w:eastAsiaTheme="minorEastAsia" w:hAnsiTheme="minorHAnsi" w:cstheme="minorBidi"/>
          <w:noProof/>
          <w:sz w:val="22"/>
          <w:szCs w:val="22"/>
          <w:lang w:val="en-US" w:eastAsia="zh-CN"/>
        </w:rPr>
      </w:pPr>
      <w:hyperlink w:anchor="_Toc457974659" w:history="1">
        <w:r w:rsidR="0041327A" w:rsidRPr="00EF7BC3">
          <w:rPr>
            <w:rStyle w:val="Hyperlink"/>
            <w:noProof/>
            <w:lang w:val="fr-CH"/>
          </w:rPr>
          <w:t>4</w:t>
        </w:r>
        <w:r w:rsidR="0041327A">
          <w:rPr>
            <w:rFonts w:asciiTheme="minorHAnsi" w:eastAsiaTheme="minorEastAsia" w:hAnsiTheme="minorHAnsi" w:cstheme="minorBidi"/>
            <w:noProof/>
            <w:sz w:val="22"/>
            <w:szCs w:val="22"/>
            <w:lang w:val="en-US" w:eastAsia="zh-CN"/>
          </w:rPr>
          <w:tab/>
        </w:r>
        <w:r w:rsidR="0041327A" w:rsidRPr="00EF7BC3">
          <w:rPr>
            <w:rStyle w:val="Hyperlink"/>
            <w:noProof/>
            <w:lang w:val="fr-CH"/>
          </w:rPr>
          <w:t>Observations concernant les travaux futurs</w:t>
        </w:r>
        <w:r w:rsidR="0041327A">
          <w:rPr>
            <w:noProof/>
            <w:webHidden/>
          </w:rPr>
          <w:tab/>
        </w:r>
        <w:r w:rsidR="0041327A">
          <w:rPr>
            <w:noProof/>
            <w:webHidden/>
          </w:rPr>
          <w:tab/>
        </w:r>
        <w:r w:rsidR="0041327A">
          <w:rPr>
            <w:noProof/>
            <w:webHidden/>
          </w:rPr>
          <w:fldChar w:fldCharType="begin"/>
        </w:r>
        <w:r w:rsidR="0041327A">
          <w:rPr>
            <w:noProof/>
            <w:webHidden/>
          </w:rPr>
          <w:instrText xml:space="preserve"> PAGEREF _Toc457974659 \h </w:instrText>
        </w:r>
        <w:r w:rsidR="0041327A">
          <w:rPr>
            <w:noProof/>
            <w:webHidden/>
          </w:rPr>
        </w:r>
        <w:r w:rsidR="0041327A">
          <w:rPr>
            <w:noProof/>
            <w:webHidden/>
          </w:rPr>
          <w:fldChar w:fldCharType="separate"/>
        </w:r>
        <w:r w:rsidR="007C5A8B">
          <w:rPr>
            <w:noProof/>
            <w:webHidden/>
          </w:rPr>
          <w:t>21</w:t>
        </w:r>
        <w:r w:rsidR="0041327A">
          <w:rPr>
            <w:noProof/>
            <w:webHidden/>
          </w:rPr>
          <w:fldChar w:fldCharType="end"/>
        </w:r>
      </w:hyperlink>
    </w:p>
    <w:p w:rsidR="0041327A" w:rsidRDefault="009C6D46" w:rsidP="0041327A">
      <w:pPr>
        <w:pStyle w:val="TOC1"/>
        <w:rPr>
          <w:rFonts w:asciiTheme="minorHAnsi" w:eastAsiaTheme="minorEastAsia" w:hAnsiTheme="minorHAnsi" w:cstheme="minorBidi"/>
          <w:noProof/>
          <w:sz w:val="22"/>
          <w:szCs w:val="22"/>
          <w:lang w:val="en-US" w:eastAsia="zh-CN"/>
        </w:rPr>
      </w:pPr>
      <w:hyperlink w:anchor="_Toc457974660" w:history="1">
        <w:r w:rsidR="0041327A" w:rsidRPr="00EF7BC3">
          <w:rPr>
            <w:rStyle w:val="Hyperlink"/>
            <w:noProof/>
            <w:lang w:val="fr-CH"/>
          </w:rPr>
          <w:t>5</w:t>
        </w:r>
        <w:r w:rsidR="0041327A">
          <w:rPr>
            <w:rFonts w:asciiTheme="minorHAnsi" w:eastAsiaTheme="minorEastAsia" w:hAnsiTheme="minorHAnsi" w:cstheme="minorBidi"/>
            <w:noProof/>
            <w:sz w:val="22"/>
            <w:szCs w:val="22"/>
            <w:lang w:val="en-US" w:eastAsia="zh-CN"/>
          </w:rPr>
          <w:tab/>
        </w:r>
        <w:r w:rsidR="0041327A" w:rsidRPr="00EF7BC3">
          <w:rPr>
            <w:rStyle w:val="Hyperlink"/>
            <w:noProof/>
            <w:lang w:val="fr-CH"/>
          </w:rPr>
          <w:t xml:space="preserve">Proposition de mise à jour de la Résolution 2 de l'AMNT pour la période </w:t>
        </w:r>
        <w:r w:rsidR="0041327A">
          <w:rPr>
            <w:rStyle w:val="Hyperlink"/>
            <w:noProof/>
            <w:lang w:val="fr-CH"/>
          </w:rPr>
          <w:br/>
        </w:r>
        <w:r w:rsidR="0041327A" w:rsidRPr="00EF7BC3">
          <w:rPr>
            <w:rStyle w:val="Hyperlink"/>
            <w:noProof/>
            <w:lang w:val="fr-CH"/>
          </w:rPr>
          <w:t>d'études 2017-2020</w:t>
        </w:r>
        <w:r w:rsidR="0041327A">
          <w:rPr>
            <w:noProof/>
            <w:webHidden/>
          </w:rPr>
          <w:tab/>
        </w:r>
        <w:r w:rsidR="0041327A">
          <w:rPr>
            <w:noProof/>
            <w:webHidden/>
          </w:rPr>
          <w:tab/>
        </w:r>
        <w:r w:rsidR="0041327A">
          <w:rPr>
            <w:noProof/>
            <w:webHidden/>
          </w:rPr>
          <w:fldChar w:fldCharType="begin"/>
        </w:r>
        <w:r w:rsidR="0041327A">
          <w:rPr>
            <w:noProof/>
            <w:webHidden/>
          </w:rPr>
          <w:instrText xml:space="preserve"> PAGEREF _Toc457974660 \h </w:instrText>
        </w:r>
        <w:r w:rsidR="0041327A">
          <w:rPr>
            <w:noProof/>
            <w:webHidden/>
          </w:rPr>
        </w:r>
        <w:r w:rsidR="0041327A">
          <w:rPr>
            <w:noProof/>
            <w:webHidden/>
          </w:rPr>
          <w:fldChar w:fldCharType="separate"/>
        </w:r>
        <w:r w:rsidR="007C5A8B">
          <w:rPr>
            <w:noProof/>
            <w:webHidden/>
          </w:rPr>
          <w:t>22</w:t>
        </w:r>
        <w:r w:rsidR="0041327A">
          <w:rPr>
            <w:noProof/>
            <w:webHidden/>
          </w:rPr>
          <w:fldChar w:fldCharType="end"/>
        </w:r>
      </w:hyperlink>
    </w:p>
    <w:p w:rsidR="0041327A" w:rsidRPr="000A6A9E" w:rsidRDefault="009C6D46" w:rsidP="0041327A">
      <w:pPr>
        <w:pStyle w:val="TOC1"/>
        <w:ind w:left="0" w:firstLine="0"/>
        <w:rPr>
          <w:rFonts w:asciiTheme="minorHAnsi" w:eastAsiaTheme="minorEastAsia" w:hAnsiTheme="minorHAnsi" w:cstheme="minorBidi"/>
          <w:noProof/>
          <w:sz w:val="22"/>
          <w:szCs w:val="22"/>
          <w:lang w:val="fr-CH" w:eastAsia="zh-CN"/>
        </w:rPr>
      </w:pPr>
      <w:hyperlink w:anchor="_Toc457974661" w:history="1">
        <w:r w:rsidR="0041327A" w:rsidRPr="00EF7BC3">
          <w:rPr>
            <w:rStyle w:val="Hyperlink"/>
            <w:noProof/>
            <w:lang w:val="fr-CH"/>
          </w:rPr>
          <w:t>ANNEXE 1</w:t>
        </w:r>
        <w:r w:rsidR="0041327A">
          <w:rPr>
            <w:rStyle w:val="Hyperlink"/>
            <w:noProof/>
            <w:lang w:val="fr-CH"/>
          </w:rPr>
          <w:t xml:space="preserve"> </w:t>
        </w:r>
        <w:r w:rsidR="0041327A" w:rsidRPr="0041327A">
          <w:rPr>
            <w:rStyle w:val="Hyperlink"/>
            <w:noProof/>
            <w:lang w:val="fr-CH"/>
          </w:rPr>
          <w:t>–</w:t>
        </w:r>
      </w:hyperlink>
      <w:r w:rsidR="0041327A" w:rsidRPr="000A6A9E">
        <w:rPr>
          <w:rStyle w:val="Hyperlink"/>
          <w:noProof/>
          <w:u w:val="none"/>
          <w:lang w:val="fr-CH"/>
        </w:rPr>
        <w:t xml:space="preserve"> </w:t>
      </w:r>
      <w:hyperlink w:anchor="_Toc457974662" w:history="1">
        <w:r w:rsidR="0041327A" w:rsidRPr="00EF7BC3">
          <w:rPr>
            <w:rStyle w:val="Hyperlink"/>
            <w:noProof/>
            <w:lang w:val="fr-CH"/>
          </w:rPr>
          <w:t xml:space="preserve">Liste des Recommandations, Suppléments et autres documents </w:t>
        </w:r>
        <w:r w:rsidR="0041327A">
          <w:rPr>
            <w:rStyle w:val="Hyperlink"/>
            <w:noProof/>
            <w:lang w:val="fr-CH"/>
          </w:rPr>
          <w:br/>
        </w:r>
        <w:r w:rsidR="0041327A" w:rsidRPr="00EF7BC3">
          <w:rPr>
            <w:rStyle w:val="Hyperlink"/>
            <w:noProof/>
            <w:lang w:val="fr-CH"/>
          </w:rPr>
          <w:t>produits ou supprimés pendant la période d'études</w:t>
        </w:r>
        <w:r w:rsidR="0041327A" w:rsidRPr="000A6A9E">
          <w:rPr>
            <w:noProof/>
            <w:webHidden/>
            <w:lang w:val="fr-CH"/>
          </w:rPr>
          <w:tab/>
        </w:r>
        <w:r w:rsidR="0041327A" w:rsidRPr="000A6A9E">
          <w:rPr>
            <w:noProof/>
            <w:webHidden/>
            <w:lang w:val="fr-CH"/>
          </w:rPr>
          <w:tab/>
        </w:r>
        <w:r w:rsidR="0041327A">
          <w:rPr>
            <w:noProof/>
            <w:webHidden/>
          </w:rPr>
          <w:fldChar w:fldCharType="begin"/>
        </w:r>
        <w:r w:rsidR="0041327A" w:rsidRPr="000A6A9E">
          <w:rPr>
            <w:noProof/>
            <w:webHidden/>
            <w:lang w:val="fr-CH"/>
          </w:rPr>
          <w:instrText xml:space="preserve"> PAGEREF _Toc457974662 \h </w:instrText>
        </w:r>
        <w:r w:rsidR="0041327A">
          <w:rPr>
            <w:noProof/>
            <w:webHidden/>
          </w:rPr>
        </w:r>
        <w:r w:rsidR="0041327A">
          <w:rPr>
            <w:noProof/>
            <w:webHidden/>
          </w:rPr>
          <w:fldChar w:fldCharType="separate"/>
        </w:r>
        <w:r w:rsidR="007C5A8B" w:rsidRPr="000A6A9E">
          <w:rPr>
            <w:noProof/>
            <w:webHidden/>
            <w:lang w:val="fr-CH"/>
          </w:rPr>
          <w:t>23</w:t>
        </w:r>
        <w:r w:rsidR="0041327A">
          <w:rPr>
            <w:noProof/>
            <w:webHidden/>
          </w:rPr>
          <w:fldChar w:fldCharType="end"/>
        </w:r>
      </w:hyperlink>
    </w:p>
    <w:p w:rsidR="0041327A" w:rsidRPr="000A6A9E" w:rsidRDefault="009C6D46" w:rsidP="0041327A">
      <w:pPr>
        <w:pStyle w:val="TOC1"/>
        <w:ind w:left="0" w:firstLine="0"/>
        <w:rPr>
          <w:rFonts w:asciiTheme="minorHAnsi" w:eastAsiaTheme="minorEastAsia" w:hAnsiTheme="minorHAnsi" w:cstheme="minorBidi"/>
          <w:noProof/>
          <w:sz w:val="22"/>
          <w:szCs w:val="22"/>
          <w:lang w:val="fr-CH" w:eastAsia="zh-CN"/>
        </w:rPr>
      </w:pPr>
      <w:hyperlink w:anchor="_Toc457974663" w:history="1">
        <w:r w:rsidR="0041327A" w:rsidRPr="00EF7BC3">
          <w:rPr>
            <w:rStyle w:val="Hyperlink"/>
            <w:noProof/>
            <w:lang w:val="fr-CH"/>
          </w:rPr>
          <w:t>ANNEXE 2</w:t>
        </w:r>
        <w:r w:rsidR="0041327A">
          <w:rPr>
            <w:rStyle w:val="Hyperlink"/>
            <w:noProof/>
            <w:lang w:val="fr-CH"/>
          </w:rPr>
          <w:t xml:space="preserve"> </w:t>
        </w:r>
        <w:r w:rsidR="0041327A" w:rsidRPr="0041327A">
          <w:rPr>
            <w:rStyle w:val="Hyperlink"/>
            <w:noProof/>
            <w:lang w:val="fr-CH"/>
          </w:rPr>
          <w:t>–</w:t>
        </w:r>
      </w:hyperlink>
      <w:r w:rsidR="0041327A" w:rsidRPr="000A6A9E">
        <w:rPr>
          <w:rStyle w:val="Hyperlink"/>
          <w:noProof/>
          <w:u w:val="none"/>
          <w:lang w:val="fr-CH"/>
        </w:rPr>
        <w:t xml:space="preserve"> </w:t>
      </w:r>
      <w:hyperlink w:anchor="_Toc457974664" w:history="1">
        <w:r w:rsidR="0041327A" w:rsidRPr="00EF7BC3">
          <w:rPr>
            <w:rStyle w:val="Hyperlink"/>
            <w:noProof/>
            <w:lang w:val="fr-CH"/>
          </w:rPr>
          <w:t xml:space="preserve">Proposition de mise à jour du mandat de la Commission d'études </w:t>
        </w:r>
        <w:r w:rsidR="0041327A">
          <w:rPr>
            <w:rStyle w:val="Hyperlink"/>
            <w:noProof/>
            <w:lang w:val="fr-CH"/>
          </w:rPr>
          <w:t xml:space="preserve">15 </w:t>
        </w:r>
        <w:r w:rsidR="0041327A">
          <w:rPr>
            <w:rStyle w:val="Hyperlink"/>
            <w:noProof/>
            <w:lang w:val="fr-CH"/>
          </w:rPr>
          <w:br/>
        </w:r>
        <w:r w:rsidR="0041327A" w:rsidRPr="00EF7BC3">
          <w:rPr>
            <w:rStyle w:val="Hyperlink"/>
            <w:noProof/>
            <w:lang w:val="fr-CH"/>
          </w:rPr>
          <w:t>et de ses fonctions en tant que commission d'études directrice</w:t>
        </w:r>
        <w:r w:rsidR="0041327A" w:rsidRPr="000A6A9E">
          <w:rPr>
            <w:noProof/>
            <w:webHidden/>
            <w:lang w:val="fr-CH"/>
          </w:rPr>
          <w:tab/>
        </w:r>
        <w:r w:rsidR="0041327A" w:rsidRPr="000A6A9E">
          <w:rPr>
            <w:noProof/>
            <w:webHidden/>
            <w:lang w:val="fr-CH"/>
          </w:rPr>
          <w:tab/>
        </w:r>
        <w:r w:rsidR="0041327A">
          <w:rPr>
            <w:noProof/>
            <w:webHidden/>
          </w:rPr>
          <w:fldChar w:fldCharType="begin"/>
        </w:r>
        <w:r w:rsidR="0041327A" w:rsidRPr="000A6A9E">
          <w:rPr>
            <w:noProof/>
            <w:webHidden/>
            <w:lang w:val="fr-CH"/>
          </w:rPr>
          <w:instrText xml:space="preserve"> PAGEREF _Toc457974664 \h </w:instrText>
        </w:r>
        <w:r w:rsidR="0041327A">
          <w:rPr>
            <w:noProof/>
            <w:webHidden/>
          </w:rPr>
        </w:r>
        <w:r w:rsidR="0041327A">
          <w:rPr>
            <w:noProof/>
            <w:webHidden/>
          </w:rPr>
          <w:fldChar w:fldCharType="separate"/>
        </w:r>
        <w:r w:rsidR="007C5A8B" w:rsidRPr="000A6A9E">
          <w:rPr>
            <w:noProof/>
            <w:webHidden/>
            <w:lang w:val="fr-CH"/>
          </w:rPr>
          <w:t>41</w:t>
        </w:r>
        <w:r w:rsidR="0041327A">
          <w:rPr>
            <w:noProof/>
            <w:webHidden/>
          </w:rPr>
          <w:fldChar w:fldCharType="end"/>
        </w:r>
      </w:hyperlink>
    </w:p>
    <w:p w:rsidR="002535EC" w:rsidRPr="00AC5F9A" w:rsidRDefault="0041327A" w:rsidP="0041327A">
      <w:pPr>
        <w:rPr>
          <w:lang w:val="fr-CH"/>
        </w:rPr>
      </w:pPr>
      <w:r>
        <w:rPr>
          <w:lang w:val="fr-CH"/>
        </w:rPr>
        <w:fldChar w:fldCharType="end"/>
      </w:r>
    </w:p>
    <w:p w:rsidR="00E079CC" w:rsidRPr="00AC5F9A" w:rsidRDefault="00E079CC" w:rsidP="002535EC">
      <w:pPr>
        <w:tabs>
          <w:tab w:val="clear" w:pos="1134"/>
          <w:tab w:val="clear" w:pos="1871"/>
          <w:tab w:val="clear" w:pos="2268"/>
        </w:tabs>
        <w:overflowPunct/>
        <w:autoSpaceDE/>
        <w:autoSpaceDN/>
        <w:adjustRightInd/>
        <w:spacing w:before="0"/>
        <w:textAlignment w:val="auto"/>
        <w:rPr>
          <w:lang w:val="fr-CH"/>
        </w:rPr>
      </w:pPr>
      <w:r w:rsidRPr="00AC5F9A">
        <w:rPr>
          <w:lang w:val="fr-CH"/>
        </w:rPr>
        <w:br w:type="page"/>
      </w:r>
    </w:p>
    <w:p w:rsidR="002D4824" w:rsidRPr="00AC5F9A" w:rsidRDefault="002D4824" w:rsidP="002535EC">
      <w:pPr>
        <w:pStyle w:val="Heading1"/>
        <w:rPr>
          <w:lang w:val="fr-CH"/>
        </w:rPr>
      </w:pPr>
      <w:bookmarkStart w:id="0" w:name="_Toc457974656"/>
      <w:r w:rsidRPr="00AC5F9A">
        <w:rPr>
          <w:lang w:val="fr-CH"/>
        </w:rPr>
        <w:lastRenderedPageBreak/>
        <w:t>1</w:t>
      </w:r>
      <w:r w:rsidRPr="00AC5F9A">
        <w:rPr>
          <w:lang w:val="fr-CH"/>
        </w:rPr>
        <w:tab/>
        <w:t>Introduction</w:t>
      </w:r>
      <w:bookmarkEnd w:id="0"/>
    </w:p>
    <w:p w:rsidR="002D4824" w:rsidRPr="00AC5F9A" w:rsidRDefault="002D4824" w:rsidP="002535EC">
      <w:pPr>
        <w:pStyle w:val="Heading2"/>
        <w:rPr>
          <w:lang w:val="fr-CH"/>
        </w:rPr>
      </w:pPr>
      <w:bookmarkStart w:id="1" w:name="_Toc323801097"/>
      <w:bookmarkStart w:id="2" w:name="_Toc323801151"/>
      <w:r w:rsidRPr="00AC5F9A">
        <w:rPr>
          <w:lang w:val="fr-CH"/>
        </w:rPr>
        <w:t>1.1</w:t>
      </w:r>
      <w:r w:rsidRPr="00AC5F9A">
        <w:rPr>
          <w:lang w:val="fr-CH"/>
        </w:rPr>
        <w:tab/>
        <w:t>Domaine de compétence de la Commission d</w:t>
      </w:r>
      <w:r w:rsidR="002535EC" w:rsidRPr="00AC5F9A">
        <w:rPr>
          <w:lang w:val="fr-CH"/>
        </w:rPr>
        <w:t>'</w:t>
      </w:r>
      <w:r w:rsidRPr="00AC5F9A">
        <w:rPr>
          <w:lang w:val="fr-CH"/>
        </w:rPr>
        <w:t xml:space="preserve">études </w:t>
      </w:r>
      <w:bookmarkEnd w:id="1"/>
      <w:bookmarkEnd w:id="2"/>
      <w:r w:rsidRPr="00AC5F9A">
        <w:rPr>
          <w:lang w:val="fr-CH"/>
        </w:rPr>
        <w:t>15</w:t>
      </w:r>
    </w:p>
    <w:p w:rsidR="002D4824" w:rsidRPr="00AC5F9A" w:rsidRDefault="002D4824" w:rsidP="002535EC">
      <w:pPr>
        <w:rPr>
          <w:lang w:val="fr-CH"/>
        </w:rPr>
      </w:pPr>
      <w:r w:rsidRPr="00AC5F9A">
        <w:rPr>
          <w:lang w:val="fr-CH"/>
        </w:rPr>
        <w:t>L</w:t>
      </w:r>
      <w:r w:rsidR="002535EC" w:rsidRPr="00AC5F9A">
        <w:rPr>
          <w:lang w:val="fr-CH"/>
        </w:rPr>
        <w:t>'</w:t>
      </w:r>
      <w:r w:rsidRPr="00AC5F9A">
        <w:rPr>
          <w:lang w:val="fr-CH"/>
        </w:rPr>
        <w:t>Assemblée mondiale de normalisation des télécommunications (Dubaï, 2012) a chargé la Commission d</w:t>
      </w:r>
      <w:r w:rsidR="002535EC" w:rsidRPr="00AC5F9A">
        <w:rPr>
          <w:lang w:val="fr-CH"/>
        </w:rPr>
        <w:t>'</w:t>
      </w:r>
      <w:r w:rsidRPr="00AC5F9A">
        <w:rPr>
          <w:lang w:val="fr-CH"/>
        </w:rPr>
        <w:t>études 15 d</w:t>
      </w:r>
      <w:r w:rsidR="002535EC" w:rsidRPr="00AC5F9A">
        <w:rPr>
          <w:lang w:val="fr-CH"/>
        </w:rPr>
        <w:t>'</w:t>
      </w:r>
      <w:r w:rsidRPr="00AC5F9A">
        <w:rPr>
          <w:lang w:val="fr-CH"/>
        </w:rPr>
        <w:t xml:space="preserve">étudier 18 Questions </w:t>
      </w:r>
      <w:r w:rsidR="002652DE" w:rsidRPr="00AC5F9A">
        <w:rPr>
          <w:lang w:val="fr-CH"/>
        </w:rPr>
        <w:t xml:space="preserve">touchant à </w:t>
      </w:r>
      <w:r w:rsidR="0091141D" w:rsidRPr="00AC5F9A">
        <w:rPr>
          <w:lang w:val="fr-CH"/>
        </w:rPr>
        <w:t>l</w:t>
      </w:r>
      <w:r w:rsidR="002535EC" w:rsidRPr="00AC5F9A">
        <w:rPr>
          <w:lang w:val="fr-CH"/>
        </w:rPr>
        <w:t>'</w:t>
      </w:r>
      <w:r w:rsidR="0091141D" w:rsidRPr="00AC5F9A">
        <w:rPr>
          <w:lang w:val="fr-CH"/>
        </w:rPr>
        <w:t>élaboration de normes sur les infrastructures</w:t>
      </w:r>
      <w:r w:rsidR="002652DE" w:rsidRPr="00AC5F9A">
        <w:rPr>
          <w:lang w:val="fr-CH"/>
        </w:rPr>
        <w:t xml:space="preserve">, </w:t>
      </w:r>
      <w:r w:rsidR="002652DE" w:rsidRPr="00AC5F9A">
        <w:rPr>
          <w:color w:val="000000"/>
          <w:lang w:val="fr-CH"/>
        </w:rPr>
        <w:t>systèmes et équipements</w:t>
      </w:r>
      <w:r w:rsidR="00AE75F2" w:rsidRPr="00AC5F9A">
        <w:rPr>
          <w:color w:val="000000"/>
          <w:lang w:val="fr-CH"/>
        </w:rPr>
        <w:t xml:space="preserve">, </w:t>
      </w:r>
      <w:r w:rsidR="002652DE" w:rsidRPr="00AC5F9A">
        <w:rPr>
          <w:lang w:val="fr-CH"/>
        </w:rPr>
        <w:t xml:space="preserve">fibres </w:t>
      </w:r>
      <w:r w:rsidR="002535EC" w:rsidRPr="00AC5F9A">
        <w:rPr>
          <w:lang w:val="fr-CH"/>
        </w:rPr>
        <w:t>et</w:t>
      </w:r>
      <w:r w:rsidR="002652DE" w:rsidRPr="00AC5F9A">
        <w:rPr>
          <w:lang w:val="fr-CH"/>
        </w:rPr>
        <w:t xml:space="preserve"> câbles</w:t>
      </w:r>
      <w:r w:rsidR="00AE75F2" w:rsidRPr="00AC5F9A">
        <w:rPr>
          <w:lang w:val="fr-CH"/>
        </w:rPr>
        <w:t xml:space="preserve"> </w:t>
      </w:r>
      <w:r w:rsidR="002535EC" w:rsidRPr="00AC5F9A">
        <w:rPr>
          <w:lang w:val="fr-CH"/>
        </w:rPr>
        <w:t xml:space="preserve">optiques </w:t>
      </w:r>
      <w:r w:rsidR="002652DE" w:rsidRPr="00AC5F9A">
        <w:rPr>
          <w:color w:val="000000"/>
          <w:lang w:val="fr-CH"/>
        </w:rPr>
        <w:t>des</w:t>
      </w:r>
      <w:r w:rsidR="002535EC" w:rsidRPr="00AC5F9A">
        <w:rPr>
          <w:lang w:val="fr-CH"/>
        </w:rPr>
        <w:t xml:space="preserve"> </w:t>
      </w:r>
      <w:r w:rsidR="0091141D" w:rsidRPr="00AC5F9A">
        <w:rPr>
          <w:lang w:val="fr-CH"/>
        </w:rPr>
        <w:t>réseaux de transport optiques, des réseaux d</w:t>
      </w:r>
      <w:r w:rsidR="002535EC" w:rsidRPr="00AC5F9A">
        <w:rPr>
          <w:lang w:val="fr-CH"/>
        </w:rPr>
        <w:t>'</w:t>
      </w:r>
      <w:r w:rsidR="0091141D" w:rsidRPr="00AC5F9A">
        <w:rPr>
          <w:lang w:val="fr-CH"/>
        </w:rPr>
        <w:t>accès, des réseaux domestiques et des réseaux électriques,</w:t>
      </w:r>
      <w:r w:rsidR="002535EC" w:rsidRPr="00AC5F9A">
        <w:rPr>
          <w:lang w:val="fr-CH"/>
        </w:rPr>
        <w:t xml:space="preserve"> </w:t>
      </w:r>
      <w:r w:rsidR="0091141D" w:rsidRPr="00AC5F9A">
        <w:rPr>
          <w:lang w:val="fr-CH"/>
        </w:rPr>
        <w:t>ainsi que sur les techniques connexes d</w:t>
      </w:r>
      <w:r w:rsidR="002535EC" w:rsidRPr="00AC5F9A">
        <w:rPr>
          <w:lang w:val="fr-CH"/>
        </w:rPr>
        <w:t>'</w:t>
      </w:r>
      <w:r w:rsidR="0091141D" w:rsidRPr="00AC5F9A">
        <w:rPr>
          <w:lang w:val="fr-CH"/>
        </w:rPr>
        <w:t>installation, de maintenance, de gestion, de test, d</w:t>
      </w:r>
      <w:r w:rsidR="002535EC" w:rsidRPr="00AC5F9A">
        <w:rPr>
          <w:lang w:val="fr-CH"/>
        </w:rPr>
        <w:t>'</w:t>
      </w:r>
      <w:r w:rsidR="0091141D" w:rsidRPr="00AC5F9A">
        <w:rPr>
          <w:lang w:val="fr-CH"/>
        </w:rPr>
        <w:t>instrumentation et de mesure, et les technologies</w:t>
      </w:r>
      <w:r w:rsidR="00AE75F2" w:rsidRPr="00AC5F9A">
        <w:rPr>
          <w:lang w:val="fr-CH"/>
        </w:rPr>
        <w:t xml:space="preserve"> relatives au</w:t>
      </w:r>
      <w:r w:rsidR="002535EC" w:rsidRPr="00AC5F9A">
        <w:rPr>
          <w:lang w:val="fr-CH"/>
        </w:rPr>
        <w:t xml:space="preserve"> </w:t>
      </w:r>
      <w:r w:rsidR="0091141D" w:rsidRPr="00AC5F9A">
        <w:rPr>
          <w:lang w:val="fr-CH"/>
        </w:rPr>
        <w:t>plan de commande, afin de permettre l</w:t>
      </w:r>
      <w:r w:rsidR="002535EC" w:rsidRPr="00AC5F9A">
        <w:rPr>
          <w:lang w:val="fr-CH"/>
        </w:rPr>
        <w:t>'</w:t>
      </w:r>
      <w:r w:rsidR="0091141D" w:rsidRPr="00AC5F9A">
        <w:rPr>
          <w:lang w:val="fr-CH"/>
        </w:rPr>
        <w:t xml:space="preserve">évolution vers les réseaux de transport intelligents, et notamment la prise en charge des applications des réseaux électriques intelligents. A ce titre, </w:t>
      </w:r>
      <w:r w:rsidR="00AE75F2" w:rsidRPr="00AC5F9A">
        <w:rPr>
          <w:lang w:val="fr-CH"/>
        </w:rPr>
        <w:t>la CE</w:t>
      </w:r>
      <w:r w:rsidR="00823B2A">
        <w:rPr>
          <w:lang w:val="fr-CH"/>
        </w:rPr>
        <w:t> </w:t>
      </w:r>
      <w:r w:rsidR="00AE75F2" w:rsidRPr="00AC5F9A">
        <w:rPr>
          <w:lang w:val="fr-CH"/>
        </w:rPr>
        <w:t>15 de l</w:t>
      </w:r>
      <w:r w:rsidR="002535EC" w:rsidRPr="00AC5F9A">
        <w:rPr>
          <w:lang w:val="fr-CH"/>
        </w:rPr>
        <w:t>'</w:t>
      </w:r>
      <w:r w:rsidR="00AE75F2" w:rsidRPr="00AC5F9A">
        <w:rPr>
          <w:lang w:val="fr-CH"/>
        </w:rPr>
        <w:t>UIT-T</w:t>
      </w:r>
      <w:r w:rsidR="002535EC" w:rsidRPr="00AC5F9A">
        <w:rPr>
          <w:lang w:val="fr-CH"/>
        </w:rPr>
        <w:t xml:space="preserve"> </w:t>
      </w:r>
      <w:r w:rsidR="0091141D" w:rsidRPr="00AC5F9A">
        <w:rPr>
          <w:lang w:val="fr-CH"/>
        </w:rPr>
        <w:t xml:space="preserve">établit des normes relatives aux </w:t>
      </w:r>
      <w:r w:rsidR="00AE75F2" w:rsidRPr="00AC5F9A">
        <w:rPr>
          <w:lang w:val="fr-CH"/>
        </w:rPr>
        <w:t>locaux de l</w:t>
      </w:r>
      <w:r w:rsidR="002535EC" w:rsidRPr="00AC5F9A">
        <w:rPr>
          <w:lang w:val="fr-CH"/>
        </w:rPr>
        <w:t>'</w:t>
      </w:r>
      <w:r w:rsidR="0091141D" w:rsidRPr="00AC5F9A">
        <w:rPr>
          <w:lang w:val="fr-CH"/>
        </w:rPr>
        <w:t xml:space="preserve">abonné, </w:t>
      </w:r>
      <w:r w:rsidR="00AE75F2" w:rsidRPr="00AC5F9A">
        <w:rPr>
          <w:lang w:val="fr-CH"/>
        </w:rPr>
        <w:t xml:space="preserve">aux sections </w:t>
      </w:r>
      <w:r w:rsidR="0091141D" w:rsidRPr="00AC5F9A">
        <w:rPr>
          <w:lang w:val="fr-CH"/>
        </w:rPr>
        <w:t>d</w:t>
      </w:r>
      <w:r w:rsidR="002535EC" w:rsidRPr="00AC5F9A">
        <w:rPr>
          <w:lang w:val="fr-CH"/>
        </w:rPr>
        <w:t>'</w:t>
      </w:r>
      <w:r w:rsidR="0091141D" w:rsidRPr="00AC5F9A">
        <w:rPr>
          <w:lang w:val="fr-CH"/>
        </w:rPr>
        <w:t>accès,</w:t>
      </w:r>
      <w:r w:rsidR="00AE75F2" w:rsidRPr="00AC5F9A">
        <w:rPr>
          <w:lang w:val="fr-CH"/>
        </w:rPr>
        <w:t xml:space="preserve"> métropolitaines </w:t>
      </w:r>
      <w:r w:rsidR="0091141D" w:rsidRPr="00AC5F9A">
        <w:rPr>
          <w:lang w:val="fr-CH"/>
        </w:rPr>
        <w:t>et longue distance des réseaux de communication, ainsi qu</w:t>
      </w:r>
      <w:r w:rsidR="002535EC" w:rsidRPr="00AC5F9A">
        <w:rPr>
          <w:lang w:val="fr-CH"/>
        </w:rPr>
        <w:t>'</w:t>
      </w:r>
      <w:r w:rsidR="0091141D" w:rsidRPr="00AC5F9A">
        <w:rPr>
          <w:lang w:val="fr-CH"/>
        </w:rPr>
        <w:t>aux réseaux et infrastructures de distribution d</w:t>
      </w:r>
      <w:r w:rsidR="002535EC" w:rsidRPr="00AC5F9A">
        <w:rPr>
          <w:lang w:val="fr-CH"/>
        </w:rPr>
        <w:t>'</w:t>
      </w:r>
      <w:r w:rsidR="0091141D" w:rsidRPr="00AC5F9A">
        <w:rPr>
          <w:lang w:val="fr-CH"/>
        </w:rPr>
        <w:t>électricité, qu</w:t>
      </w:r>
      <w:r w:rsidR="002535EC" w:rsidRPr="00AC5F9A">
        <w:rPr>
          <w:lang w:val="fr-CH"/>
        </w:rPr>
        <w:t>'</w:t>
      </w:r>
      <w:r w:rsidR="0091141D" w:rsidRPr="00AC5F9A">
        <w:rPr>
          <w:lang w:val="fr-CH"/>
        </w:rPr>
        <w:t>il s</w:t>
      </w:r>
      <w:r w:rsidR="002535EC" w:rsidRPr="00AC5F9A">
        <w:rPr>
          <w:lang w:val="fr-CH"/>
        </w:rPr>
        <w:t>'</w:t>
      </w:r>
      <w:r w:rsidR="0091141D" w:rsidRPr="00AC5F9A">
        <w:rPr>
          <w:lang w:val="fr-CH"/>
        </w:rPr>
        <w:t>agisse des réseaux et infrastructures de transmission ou des réseaux et infrastructures de charge.</w:t>
      </w:r>
    </w:p>
    <w:p w:rsidR="002D4824" w:rsidRPr="00AC5F9A" w:rsidRDefault="002D4824" w:rsidP="002535EC">
      <w:pPr>
        <w:pStyle w:val="Heading2"/>
        <w:rPr>
          <w:lang w:val="fr-CH"/>
        </w:rPr>
      </w:pPr>
      <w:bookmarkStart w:id="3" w:name="lt_pId035"/>
      <w:r w:rsidRPr="00AC5F9A">
        <w:rPr>
          <w:lang w:val="fr-CH"/>
        </w:rPr>
        <w:t>1.2</w:t>
      </w:r>
      <w:r w:rsidRPr="00AC5F9A">
        <w:rPr>
          <w:lang w:val="fr-CH"/>
        </w:rPr>
        <w:tab/>
        <w:t>Equipe de direction et réunions de la Commission d</w:t>
      </w:r>
      <w:r w:rsidR="002535EC" w:rsidRPr="00AC5F9A">
        <w:rPr>
          <w:lang w:val="fr-CH"/>
        </w:rPr>
        <w:t>'</w:t>
      </w:r>
      <w:r w:rsidRPr="00AC5F9A">
        <w:rPr>
          <w:lang w:val="fr-CH"/>
        </w:rPr>
        <w:t>études 15</w:t>
      </w:r>
    </w:p>
    <w:p w:rsidR="002D4824" w:rsidRPr="00AC5F9A" w:rsidRDefault="002D4824" w:rsidP="002535EC">
      <w:pPr>
        <w:rPr>
          <w:rFonts w:eastAsia="Times New Roman"/>
          <w:lang w:val="fr-CH"/>
        </w:rPr>
      </w:pPr>
      <w:r w:rsidRPr="00AC5F9A">
        <w:rPr>
          <w:lang w:val="fr-CH"/>
        </w:rPr>
        <w:t>La Commission d</w:t>
      </w:r>
      <w:r w:rsidR="002535EC" w:rsidRPr="00AC5F9A">
        <w:rPr>
          <w:lang w:val="fr-CH"/>
        </w:rPr>
        <w:t>'</w:t>
      </w:r>
      <w:r w:rsidRPr="00AC5F9A">
        <w:rPr>
          <w:lang w:val="fr-CH"/>
        </w:rPr>
        <w:t>études 15</w:t>
      </w:r>
      <w:r w:rsidR="00AE75F2" w:rsidRPr="00AC5F9A">
        <w:rPr>
          <w:lang w:val="fr-CH"/>
        </w:rPr>
        <w:t xml:space="preserve"> s</w:t>
      </w:r>
      <w:r w:rsidR="002535EC" w:rsidRPr="00AC5F9A">
        <w:rPr>
          <w:lang w:val="fr-CH"/>
        </w:rPr>
        <w:t>'</w:t>
      </w:r>
      <w:r w:rsidR="00AE75F2" w:rsidRPr="00AC5F9A">
        <w:rPr>
          <w:lang w:val="fr-CH"/>
        </w:rPr>
        <w:t xml:space="preserve">est réunie à six reprises en </w:t>
      </w:r>
      <w:r w:rsidRPr="00AC5F9A">
        <w:rPr>
          <w:lang w:val="fr-CH"/>
        </w:rPr>
        <w:t>plénière</w:t>
      </w:r>
      <w:r w:rsidR="00AE75F2" w:rsidRPr="00AC5F9A">
        <w:rPr>
          <w:lang w:val="fr-CH"/>
        </w:rPr>
        <w:t xml:space="preserve"> à deux reprises dans le cadre de </w:t>
      </w:r>
      <w:r w:rsidRPr="00AC5F9A">
        <w:rPr>
          <w:lang w:val="fr-CH"/>
        </w:rPr>
        <w:t>groupe</w:t>
      </w:r>
      <w:r w:rsidR="00AE75F2" w:rsidRPr="00AC5F9A">
        <w:rPr>
          <w:lang w:val="fr-CH"/>
        </w:rPr>
        <w:t>s</w:t>
      </w:r>
      <w:r w:rsidRPr="00AC5F9A">
        <w:rPr>
          <w:lang w:val="fr-CH"/>
        </w:rPr>
        <w:t xml:space="preserve"> de travail pendant la période d</w:t>
      </w:r>
      <w:r w:rsidR="002535EC" w:rsidRPr="00AC5F9A">
        <w:rPr>
          <w:lang w:val="fr-CH"/>
        </w:rPr>
        <w:t>'</w:t>
      </w:r>
      <w:r w:rsidRPr="00AC5F9A">
        <w:rPr>
          <w:lang w:val="fr-CH"/>
        </w:rPr>
        <w:t xml:space="preserve">études (voir le Tableau 1), sous la présidence de </w:t>
      </w:r>
      <w:r w:rsidR="00AE75F2" w:rsidRPr="00AC5F9A">
        <w:rPr>
          <w:rFonts w:eastAsia="Times New Roman"/>
          <w:lang w:val="fr-CH"/>
        </w:rPr>
        <w:t>M.</w:t>
      </w:r>
      <w:r w:rsidRPr="00AC5F9A">
        <w:rPr>
          <w:rFonts w:eastAsia="Times New Roman"/>
          <w:lang w:val="fr-CH"/>
        </w:rPr>
        <w:t xml:space="preserve"> Stephen Trowbridge (Alcatel-Lucent, </w:t>
      </w:r>
      <w:r w:rsidR="002535EC" w:rsidRPr="00AC5F9A">
        <w:rPr>
          <w:rFonts w:eastAsia="Times New Roman"/>
          <w:lang w:val="fr-CH"/>
        </w:rPr>
        <w:t>E</w:t>
      </w:r>
      <w:r w:rsidR="00AE75F2" w:rsidRPr="00AC5F9A">
        <w:rPr>
          <w:rFonts w:eastAsia="Times New Roman"/>
          <w:lang w:val="fr-CH"/>
        </w:rPr>
        <w:t>tats-Unis d</w:t>
      </w:r>
      <w:r w:rsidR="002535EC" w:rsidRPr="00AC5F9A">
        <w:rPr>
          <w:rFonts w:eastAsia="Times New Roman"/>
          <w:lang w:val="fr-CH"/>
        </w:rPr>
        <w:t>'</w:t>
      </w:r>
      <w:r w:rsidR="00AE75F2" w:rsidRPr="00AC5F9A">
        <w:rPr>
          <w:rFonts w:eastAsia="Times New Roman"/>
          <w:lang w:val="fr-CH"/>
        </w:rPr>
        <w:t>Amérique</w:t>
      </w:r>
      <w:r w:rsidRPr="00AC5F9A">
        <w:rPr>
          <w:rFonts w:eastAsia="Times New Roman"/>
          <w:lang w:val="fr-CH"/>
        </w:rPr>
        <w:t>)</w:t>
      </w:r>
      <w:r w:rsidR="002535EC" w:rsidRPr="00AC5F9A">
        <w:rPr>
          <w:rFonts w:eastAsia="Times New Roman"/>
          <w:lang w:val="fr-CH"/>
        </w:rPr>
        <w:t>,</w:t>
      </w:r>
      <w:r w:rsidRPr="00AC5F9A">
        <w:rPr>
          <w:rFonts w:eastAsia="Times New Roman"/>
          <w:lang w:val="fr-CH"/>
        </w:rPr>
        <w:t xml:space="preserve"> </w:t>
      </w:r>
      <w:r w:rsidR="0007668B" w:rsidRPr="00AC5F9A">
        <w:rPr>
          <w:color w:val="000000"/>
          <w:lang w:val="fr-CH"/>
        </w:rPr>
        <w:t>assisté par les Vice-Présidents</w:t>
      </w:r>
      <w:r w:rsidR="002535EC" w:rsidRPr="00AC5F9A">
        <w:rPr>
          <w:rFonts w:eastAsia="Times New Roman"/>
          <w:lang w:val="fr-CH"/>
        </w:rPr>
        <w:t xml:space="preserve"> </w:t>
      </w:r>
      <w:r w:rsidR="00AE75F2" w:rsidRPr="00AC5F9A">
        <w:rPr>
          <w:rFonts w:eastAsia="Times New Roman"/>
          <w:lang w:val="fr-CH"/>
        </w:rPr>
        <w:t>M.</w:t>
      </w:r>
      <w:r w:rsidRPr="00AC5F9A">
        <w:rPr>
          <w:rFonts w:eastAsia="Times New Roman"/>
          <w:lang w:val="fr-CH"/>
        </w:rPr>
        <w:t xml:space="preserve"> Ghani Abbas (Ericsson, </w:t>
      </w:r>
      <w:r w:rsidR="0007668B" w:rsidRPr="00AC5F9A">
        <w:rPr>
          <w:rFonts w:eastAsia="Times New Roman"/>
          <w:lang w:val="fr-CH"/>
        </w:rPr>
        <w:t>Royaume-Uni</w:t>
      </w:r>
      <w:r w:rsidRPr="00AC5F9A">
        <w:rPr>
          <w:rFonts w:eastAsia="Times New Roman"/>
          <w:lang w:val="fr-CH"/>
        </w:rPr>
        <w:t xml:space="preserve">), </w:t>
      </w:r>
      <w:r w:rsidR="00AE75F2" w:rsidRPr="00AC5F9A">
        <w:rPr>
          <w:rFonts w:eastAsia="Times New Roman"/>
          <w:lang w:val="fr-CH"/>
        </w:rPr>
        <w:t>M.</w:t>
      </w:r>
      <w:r w:rsidRPr="00AC5F9A">
        <w:rPr>
          <w:rFonts w:eastAsia="Times New Roman"/>
          <w:lang w:val="fr-CH"/>
        </w:rPr>
        <w:t xml:space="preserve"> Fahad Alfallaj (</w:t>
      </w:r>
      <w:r w:rsidR="0007668B" w:rsidRPr="00AC5F9A">
        <w:rPr>
          <w:rFonts w:eastAsia="Times New Roman"/>
          <w:lang w:val="fr-CH"/>
        </w:rPr>
        <w:t xml:space="preserve">Arabie </w:t>
      </w:r>
      <w:r w:rsidR="002535EC" w:rsidRPr="00AC5F9A">
        <w:rPr>
          <w:rFonts w:eastAsia="Times New Roman"/>
          <w:lang w:val="fr-CH"/>
        </w:rPr>
        <w:t>s</w:t>
      </w:r>
      <w:r w:rsidR="0007668B" w:rsidRPr="00AC5F9A">
        <w:rPr>
          <w:rFonts w:eastAsia="Times New Roman"/>
          <w:lang w:val="fr-CH"/>
        </w:rPr>
        <w:t>aoudite</w:t>
      </w:r>
      <w:r w:rsidRPr="00AC5F9A">
        <w:rPr>
          <w:rFonts w:eastAsia="Times New Roman"/>
          <w:lang w:val="fr-CH"/>
        </w:rPr>
        <w:t xml:space="preserve">), </w:t>
      </w:r>
      <w:r w:rsidR="00AE75F2" w:rsidRPr="00AC5F9A">
        <w:rPr>
          <w:rFonts w:eastAsia="Times New Roman"/>
          <w:lang w:val="fr-CH"/>
        </w:rPr>
        <w:t>M.</w:t>
      </w:r>
      <w:r w:rsidR="00EC6A27">
        <w:rPr>
          <w:rFonts w:eastAsia="Times New Roman"/>
          <w:lang w:val="fr-CH"/>
        </w:rPr>
        <w:t xml:space="preserve"> Noriyuki Araki (NTT, </w:t>
      </w:r>
      <w:r w:rsidR="0007668B" w:rsidRPr="00AC5F9A">
        <w:rPr>
          <w:rFonts w:eastAsia="Times New Roman"/>
          <w:lang w:val="fr-CH"/>
        </w:rPr>
        <w:t>Japon</w:t>
      </w:r>
      <w:r w:rsidRPr="00AC5F9A">
        <w:rPr>
          <w:rFonts w:eastAsia="Times New Roman"/>
          <w:lang w:val="fr-CH"/>
        </w:rPr>
        <w:t xml:space="preserve">), </w:t>
      </w:r>
      <w:r w:rsidR="00AE75F2" w:rsidRPr="00AC5F9A">
        <w:rPr>
          <w:rFonts w:eastAsia="Times New Roman"/>
          <w:lang w:val="fr-CH"/>
        </w:rPr>
        <w:t>M.</w:t>
      </w:r>
      <w:r w:rsidRPr="00AC5F9A">
        <w:rPr>
          <w:rFonts w:eastAsia="Times New Roman"/>
          <w:lang w:val="fr-CH"/>
        </w:rPr>
        <w:t xml:space="preserve"> Viktor Katok (Ukraine), </w:t>
      </w:r>
      <w:r w:rsidR="00AE75F2" w:rsidRPr="00AC5F9A">
        <w:rPr>
          <w:rFonts w:eastAsia="Times New Roman"/>
          <w:lang w:val="fr-CH"/>
        </w:rPr>
        <w:t>M.</w:t>
      </w:r>
      <w:r w:rsidRPr="00AC5F9A">
        <w:rPr>
          <w:rFonts w:eastAsia="Times New Roman"/>
          <w:lang w:val="fr-CH"/>
        </w:rPr>
        <w:t xml:space="preserve"> Dan Li (Huawei,</w:t>
      </w:r>
      <w:r w:rsidR="0007668B" w:rsidRPr="00AC5F9A">
        <w:rPr>
          <w:rFonts w:eastAsia="Times New Roman"/>
          <w:lang w:val="fr-CH"/>
        </w:rPr>
        <w:t xml:space="preserve"> Chine</w:t>
      </w:r>
      <w:r w:rsidRPr="00AC5F9A">
        <w:rPr>
          <w:rFonts w:eastAsia="Times New Roman"/>
          <w:lang w:val="fr-CH"/>
        </w:rPr>
        <w:t xml:space="preserve">), </w:t>
      </w:r>
      <w:r w:rsidR="00AE75F2" w:rsidRPr="00AC5F9A">
        <w:rPr>
          <w:rFonts w:eastAsia="Times New Roman"/>
          <w:lang w:val="fr-CH"/>
        </w:rPr>
        <w:t>M.</w:t>
      </w:r>
      <w:r w:rsidRPr="00AC5F9A">
        <w:rPr>
          <w:rFonts w:eastAsia="Times New Roman"/>
          <w:lang w:val="fr-CH"/>
        </w:rPr>
        <w:t xml:space="preserve"> Francesco Montalti (</w:t>
      </w:r>
      <w:r w:rsidR="0007668B" w:rsidRPr="00AC5F9A">
        <w:rPr>
          <w:rFonts w:eastAsia="Times New Roman"/>
          <w:lang w:val="fr-CH"/>
        </w:rPr>
        <w:t>Italie</w:t>
      </w:r>
      <w:r w:rsidRPr="00AC5F9A">
        <w:rPr>
          <w:rFonts w:eastAsia="Times New Roman"/>
          <w:lang w:val="fr-CH"/>
        </w:rPr>
        <w:t xml:space="preserve">), </w:t>
      </w:r>
      <w:r w:rsidR="00AE75F2" w:rsidRPr="00AC5F9A">
        <w:rPr>
          <w:rFonts w:eastAsia="Times New Roman"/>
          <w:lang w:val="fr-CH"/>
        </w:rPr>
        <w:t>M.</w:t>
      </w:r>
      <w:r w:rsidR="002535EC" w:rsidRPr="00AC5F9A">
        <w:rPr>
          <w:rFonts w:eastAsia="Times New Roman"/>
          <w:lang w:val="fr-CH"/>
        </w:rPr>
        <w:t> </w:t>
      </w:r>
      <w:r w:rsidRPr="00AC5F9A">
        <w:rPr>
          <w:rFonts w:eastAsia="Times New Roman"/>
          <w:lang w:val="fr-CH"/>
        </w:rPr>
        <w:t>Atilio Reggiani (CPqD,</w:t>
      </w:r>
      <w:r w:rsidR="0007668B" w:rsidRPr="00AC5F9A">
        <w:rPr>
          <w:rFonts w:eastAsia="Times New Roman"/>
          <w:lang w:val="fr-CH"/>
        </w:rPr>
        <w:t xml:space="preserve"> Brésil</w:t>
      </w:r>
      <w:r w:rsidRPr="00AC5F9A">
        <w:rPr>
          <w:rFonts w:eastAsia="Times New Roman"/>
          <w:lang w:val="fr-CH"/>
        </w:rPr>
        <w:t xml:space="preserve">), </w:t>
      </w:r>
      <w:r w:rsidR="00AE75F2" w:rsidRPr="00AC5F9A">
        <w:rPr>
          <w:rFonts w:eastAsia="Times New Roman"/>
          <w:lang w:val="fr-CH"/>
        </w:rPr>
        <w:t>M.</w:t>
      </w:r>
      <w:r w:rsidRPr="00AC5F9A">
        <w:rPr>
          <w:rFonts w:eastAsia="Times New Roman"/>
          <w:lang w:val="fr-CH"/>
        </w:rPr>
        <w:t xml:space="preserve"> Jeong-dong Ryoo (ETRI,</w:t>
      </w:r>
      <w:r w:rsidR="002535EC" w:rsidRPr="00AC5F9A">
        <w:rPr>
          <w:rFonts w:eastAsia="Times New Roman"/>
          <w:lang w:val="fr-CH"/>
        </w:rPr>
        <w:t xml:space="preserve"> </w:t>
      </w:r>
      <w:r w:rsidR="0007668B" w:rsidRPr="00AC5F9A">
        <w:rPr>
          <w:rFonts w:eastAsia="Times New Roman"/>
          <w:lang w:val="fr-CH"/>
        </w:rPr>
        <w:t>Corée</w:t>
      </w:r>
      <w:r w:rsidR="002535EC" w:rsidRPr="00AC5F9A">
        <w:rPr>
          <w:rFonts w:eastAsia="Times New Roman"/>
          <w:lang w:val="fr-CH"/>
        </w:rPr>
        <w:t>)</w:t>
      </w:r>
      <w:r w:rsidRPr="00AC5F9A">
        <w:rPr>
          <w:rFonts w:eastAsia="Times New Roman"/>
          <w:lang w:val="fr-CH"/>
        </w:rPr>
        <w:t xml:space="preserve">, </w:t>
      </w:r>
      <w:r w:rsidR="00AE75F2" w:rsidRPr="00AC5F9A">
        <w:rPr>
          <w:rFonts w:eastAsia="Times New Roman"/>
          <w:lang w:val="fr-CH"/>
        </w:rPr>
        <w:t>M.</w:t>
      </w:r>
      <w:r w:rsidRPr="00AC5F9A">
        <w:rPr>
          <w:rFonts w:eastAsia="Times New Roman"/>
          <w:lang w:val="fr-CH"/>
        </w:rPr>
        <w:t xml:space="preserve"> Helmut Schink (NSN</w:t>
      </w:r>
      <w:r w:rsidR="002535EC" w:rsidRPr="00AC5F9A">
        <w:rPr>
          <w:rFonts w:eastAsia="Times New Roman"/>
          <w:lang w:val="fr-CH"/>
        </w:rPr>
        <w:t>,</w:t>
      </w:r>
      <w:r w:rsidR="0007668B" w:rsidRPr="00AC5F9A">
        <w:rPr>
          <w:rFonts w:eastAsia="Times New Roman"/>
          <w:lang w:val="fr-CH"/>
        </w:rPr>
        <w:t xml:space="preserve"> Allemagne</w:t>
      </w:r>
      <w:r w:rsidRPr="00AC5F9A">
        <w:rPr>
          <w:rFonts w:eastAsia="Times New Roman"/>
          <w:lang w:val="fr-CH"/>
        </w:rPr>
        <w:t>).</w:t>
      </w:r>
      <w:bookmarkEnd w:id="3"/>
    </w:p>
    <w:p w:rsidR="002D4824" w:rsidRPr="00AC5F9A" w:rsidRDefault="002D4824" w:rsidP="002535EC">
      <w:pPr>
        <w:rPr>
          <w:lang w:val="fr-CH"/>
        </w:rPr>
      </w:pPr>
      <w:r w:rsidRPr="00AC5F9A">
        <w:rPr>
          <w:lang w:val="fr-CH"/>
        </w:rPr>
        <w:t xml:space="preserve">Par ailleurs, un grand nombre de réunions de Rapporteur (y compris </w:t>
      </w:r>
      <w:r w:rsidR="00D34400" w:rsidRPr="00AC5F9A">
        <w:rPr>
          <w:lang w:val="fr-CH"/>
        </w:rPr>
        <w:t>d</w:t>
      </w:r>
      <w:r w:rsidRPr="00AC5F9A">
        <w:rPr>
          <w:lang w:val="fr-CH"/>
        </w:rPr>
        <w:t>es réunions électroniques) ont été organisées</w:t>
      </w:r>
      <w:r w:rsidR="00D34400" w:rsidRPr="00AC5F9A">
        <w:rPr>
          <w:lang w:val="fr-CH"/>
        </w:rPr>
        <w:t xml:space="preserve"> à différents endroits</w:t>
      </w:r>
      <w:r w:rsidR="002535EC" w:rsidRPr="00AC5F9A">
        <w:rPr>
          <w:lang w:val="fr-CH"/>
        </w:rPr>
        <w:t xml:space="preserve"> </w:t>
      </w:r>
      <w:r w:rsidRPr="00AC5F9A">
        <w:rPr>
          <w:lang w:val="fr-CH"/>
        </w:rPr>
        <w:t>pendant la période d</w:t>
      </w:r>
      <w:r w:rsidR="002535EC" w:rsidRPr="00AC5F9A">
        <w:rPr>
          <w:lang w:val="fr-CH"/>
        </w:rPr>
        <w:t>'</w:t>
      </w:r>
      <w:r w:rsidRPr="00AC5F9A">
        <w:rPr>
          <w:lang w:val="fr-CH"/>
        </w:rPr>
        <w:t>études (voir le Tableau 1-bis).</w:t>
      </w:r>
    </w:p>
    <w:p w:rsidR="00EC6A27" w:rsidRPr="00EF301B" w:rsidRDefault="00EC6A27" w:rsidP="00EC6A27">
      <w:pPr>
        <w:keepNext/>
        <w:spacing w:before="560" w:after="120"/>
        <w:jc w:val="center"/>
        <w:rPr>
          <w:caps/>
          <w:sz w:val="20"/>
          <w:lang w:val="fr-FR"/>
        </w:rPr>
      </w:pPr>
      <w:r w:rsidRPr="00EF301B">
        <w:rPr>
          <w:caps/>
          <w:sz w:val="20"/>
          <w:lang w:val="fr-FR"/>
        </w:rPr>
        <w:t>TABLEau 1</w:t>
      </w:r>
    </w:p>
    <w:p w:rsidR="00C76595" w:rsidRPr="00AC5F9A" w:rsidRDefault="00C76595" w:rsidP="002535EC">
      <w:pPr>
        <w:pStyle w:val="Tabletitle"/>
        <w:rPr>
          <w:lang w:val="fr-CH"/>
        </w:rPr>
      </w:pPr>
      <w:r w:rsidRPr="00AC5F9A">
        <w:rPr>
          <w:lang w:val="fr-CH"/>
        </w:rPr>
        <w:t>Réunions de la Commission d</w:t>
      </w:r>
      <w:r w:rsidR="002535EC" w:rsidRPr="00AC5F9A">
        <w:rPr>
          <w:lang w:val="fr-CH"/>
        </w:rPr>
        <w:t>'</w:t>
      </w:r>
      <w:r w:rsidRPr="00AC5F9A">
        <w:rPr>
          <w:lang w:val="fr-CH"/>
        </w:rPr>
        <w:t>études 15 et de ses Groupes de travail</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63"/>
        <w:gridCol w:w="3643"/>
        <w:gridCol w:w="2552"/>
      </w:tblGrid>
      <w:tr w:rsidR="00C76595" w:rsidRPr="00AC5F9A" w:rsidTr="001E5A1A">
        <w:trPr>
          <w:tblHeader/>
          <w:jc w:val="center"/>
        </w:trPr>
        <w:tc>
          <w:tcPr>
            <w:tcW w:w="2863" w:type="dxa"/>
            <w:tcBorders>
              <w:top w:val="single" w:sz="4" w:space="0" w:color="auto"/>
              <w:left w:val="single" w:sz="4" w:space="0" w:color="auto"/>
              <w:bottom w:val="single" w:sz="4" w:space="0" w:color="auto"/>
            </w:tcBorders>
            <w:shd w:val="clear" w:color="auto" w:fill="auto"/>
          </w:tcPr>
          <w:p w:rsidR="00C76595" w:rsidRPr="00AC5F9A" w:rsidRDefault="00C76595" w:rsidP="002535EC">
            <w:pPr>
              <w:pStyle w:val="Tablehead"/>
            </w:pPr>
            <w:r w:rsidRPr="00AC5F9A">
              <w:t>Réunion</w:t>
            </w:r>
          </w:p>
        </w:tc>
        <w:tc>
          <w:tcPr>
            <w:tcW w:w="3643" w:type="dxa"/>
            <w:tcBorders>
              <w:top w:val="single" w:sz="4" w:space="0" w:color="auto"/>
              <w:bottom w:val="single" w:sz="4" w:space="0" w:color="auto"/>
            </w:tcBorders>
            <w:shd w:val="clear" w:color="auto" w:fill="auto"/>
          </w:tcPr>
          <w:p w:rsidR="00C76595" w:rsidRPr="00AC5F9A" w:rsidRDefault="00C76595" w:rsidP="002535EC">
            <w:pPr>
              <w:pStyle w:val="Tablehead"/>
            </w:pPr>
            <w:r w:rsidRPr="00AC5F9A">
              <w:t>Lieu, date</w:t>
            </w:r>
          </w:p>
        </w:tc>
        <w:tc>
          <w:tcPr>
            <w:tcW w:w="2552" w:type="dxa"/>
            <w:tcBorders>
              <w:top w:val="single" w:sz="4" w:space="0" w:color="auto"/>
              <w:bottom w:val="single" w:sz="4" w:space="0" w:color="auto"/>
              <w:right w:val="single" w:sz="4" w:space="0" w:color="auto"/>
            </w:tcBorders>
            <w:shd w:val="clear" w:color="auto" w:fill="auto"/>
          </w:tcPr>
          <w:p w:rsidR="00C76595" w:rsidRPr="00AC5F9A" w:rsidRDefault="00C76595" w:rsidP="002535EC">
            <w:pPr>
              <w:pStyle w:val="Tablehead"/>
            </w:pPr>
            <w:r w:rsidRPr="00AC5F9A">
              <w:t>Rapports</w:t>
            </w:r>
          </w:p>
        </w:tc>
      </w:tr>
      <w:tr w:rsidR="00AE15C9" w:rsidRPr="00AC5F9A" w:rsidTr="00AE15C9">
        <w:trPr>
          <w:tblHeader/>
          <w:jc w:val="center"/>
        </w:trPr>
        <w:tc>
          <w:tcPr>
            <w:tcW w:w="286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Groupe de travail 1/15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Genève, 1er février 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192262">
              <w:t>COM 15 – R 1 à R 2</w:t>
            </w:r>
          </w:p>
        </w:tc>
      </w:tr>
      <w:tr w:rsidR="00AE15C9" w:rsidRPr="00AC5F9A" w:rsidTr="00AE15C9">
        <w:trPr>
          <w:tblHeader/>
          <w:jc w:val="center"/>
        </w:trPr>
        <w:tc>
          <w:tcPr>
            <w:tcW w:w="286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Commission d</w:t>
            </w:r>
            <w:r w:rsidR="002535EC" w:rsidRPr="00AC5F9A">
              <w:t>'</w:t>
            </w:r>
            <w:r w:rsidRPr="00AC5F9A">
              <w:t>études 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Genève, 1</w:t>
            </w:r>
            <w:r w:rsidR="00D34400" w:rsidRPr="00AC5F9A">
              <w:t>er</w:t>
            </w:r>
            <w:r w:rsidRPr="00AC5F9A">
              <w:t>-</w:t>
            </w:r>
            <w:r w:rsidR="002535EC" w:rsidRPr="00AC5F9A">
              <w:t>1</w:t>
            </w:r>
            <w:r w:rsidRPr="00AC5F9A">
              <w:t>2 juillet 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192262">
              <w:t>COM 15 – R 5 à R 7</w:t>
            </w:r>
          </w:p>
        </w:tc>
      </w:tr>
      <w:tr w:rsidR="00AE15C9" w:rsidRPr="00AC5F9A" w:rsidTr="00AE15C9">
        <w:trPr>
          <w:tblHeader/>
          <w:jc w:val="center"/>
        </w:trPr>
        <w:tc>
          <w:tcPr>
            <w:tcW w:w="286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Groupe de travail 1/15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Genève, 6 décembre 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192262">
              <w:t>COM 15 – R 8 à R 9</w:t>
            </w:r>
            <w:r w:rsidRPr="00AC5F9A">
              <w:t xml:space="preserve"> </w:t>
            </w:r>
          </w:p>
        </w:tc>
      </w:tr>
      <w:tr w:rsidR="00AE15C9" w:rsidRPr="00AC5F9A" w:rsidTr="00AE15C9">
        <w:trPr>
          <w:tblHeader/>
          <w:jc w:val="center"/>
        </w:trPr>
        <w:tc>
          <w:tcPr>
            <w:tcW w:w="286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Commission d</w:t>
            </w:r>
            <w:r w:rsidR="002535EC" w:rsidRPr="00AC5F9A">
              <w:t>'</w:t>
            </w:r>
            <w:r w:rsidRPr="00AC5F9A">
              <w:t>études 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 xml:space="preserve">Genève, 24 mars </w:t>
            </w:r>
            <w:r w:rsidR="00EC6A27">
              <w:t>–</w:t>
            </w:r>
            <w:r w:rsidRPr="00AC5F9A">
              <w:t xml:space="preserve"> 4 avril 2014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192262">
              <w:t>COM 15 – R 10 à R 13</w:t>
            </w:r>
          </w:p>
        </w:tc>
      </w:tr>
      <w:tr w:rsidR="00AE15C9" w:rsidRPr="00AC5F9A" w:rsidTr="00AE15C9">
        <w:trPr>
          <w:tblHeader/>
          <w:jc w:val="center"/>
        </w:trPr>
        <w:tc>
          <w:tcPr>
            <w:tcW w:w="286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Commission d</w:t>
            </w:r>
            <w:r w:rsidR="002535EC" w:rsidRPr="00AC5F9A">
              <w:t>'</w:t>
            </w:r>
            <w:r w:rsidRPr="00AC5F9A">
              <w:t>études 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 xml:space="preserve">Genève, 24 novembre </w:t>
            </w:r>
            <w:r w:rsidR="00EC6A27">
              <w:t>–</w:t>
            </w:r>
            <w:r w:rsidRPr="00AC5F9A">
              <w:t xml:space="preserve"> 5 décembre 2014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192262">
              <w:t>COM 15 – R 14 à R 17</w:t>
            </w:r>
            <w:r w:rsidRPr="00AC5F9A">
              <w:t xml:space="preserve"> </w:t>
            </w:r>
          </w:p>
        </w:tc>
      </w:tr>
      <w:tr w:rsidR="00AE15C9" w:rsidRPr="00AC5F9A" w:rsidTr="00AE15C9">
        <w:trPr>
          <w:tblHeader/>
          <w:jc w:val="center"/>
        </w:trPr>
        <w:tc>
          <w:tcPr>
            <w:tcW w:w="286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Commission d</w:t>
            </w:r>
            <w:r w:rsidR="002535EC" w:rsidRPr="00AC5F9A">
              <w:t>'</w:t>
            </w:r>
            <w:r w:rsidRPr="00AC5F9A">
              <w:t>études 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 xml:space="preserve">Genève, 22 juin </w:t>
            </w:r>
            <w:r w:rsidR="00EC6A27">
              <w:t>–</w:t>
            </w:r>
            <w:r w:rsidRPr="00AC5F9A">
              <w:t xml:space="preserve"> 3 juillet 2015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4A2F22">
              <w:t>COM 15 – R 18 à R 22</w:t>
            </w:r>
          </w:p>
        </w:tc>
      </w:tr>
      <w:tr w:rsidR="00AE15C9" w:rsidRPr="00AC5F9A" w:rsidTr="00AE15C9">
        <w:trPr>
          <w:tblHeader/>
          <w:jc w:val="center"/>
        </w:trPr>
        <w:tc>
          <w:tcPr>
            <w:tcW w:w="286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Commission d</w:t>
            </w:r>
            <w:r w:rsidR="002535EC" w:rsidRPr="00AC5F9A">
              <w:t>'</w:t>
            </w:r>
            <w:r w:rsidRPr="00AC5F9A">
              <w:t>études 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Genève, 15-26 février 2016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4A2F22">
              <w:t>COM 15 – R 23 à R 28</w:t>
            </w:r>
          </w:p>
        </w:tc>
      </w:tr>
      <w:tr w:rsidR="00AE15C9" w:rsidRPr="00AC5F9A" w:rsidTr="00AE15C9">
        <w:trPr>
          <w:tblHeader/>
          <w:jc w:val="center"/>
        </w:trPr>
        <w:tc>
          <w:tcPr>
            <w:tcW w:w="286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Commission d</w:t>
            </w:r>
            <w:r w:rsidR="002535EC" w:rsidRPr="00AC5F9A">
              <w:t>'</w:t>
            </w:r>
            <w:r w:rsidRPr="00AC5F9A">
              <w:t>études 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AC5F9A">
              <w:t>Genève, 19-30 septembre 2016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15C9" w:rsidRPr="00AC5F9A" w:rsidRDefault="00AE15C9" w:rsidP="002535EC">
            <w:pPr>
              <w:pStyle w:val="Tabletext"/>
            </w:pPr>
            <w:r w:rsidRPr="004A2F22">
              <w:t>COM 15 – R 29 à R 32</w:t>
            </w:r>
          </w:p>
        </w:tc>
      </w:tr>
    </w:tbl>
    <w:p w:rsidR="00EC6A27" w:rsidRDefault="00EC6A27" w:rsidP="002535EC">
      <w:pPr>
        <w:pStyle w:val="TableNo"/>
        <w:rPr>
          <w:lang w:val="fr-CH"/>
        </w:rPr>
      </w:pPr>
      <w:r>
        <w:rPr>
          <w:lang w:val="fr-CH"/>
        </w:rPr>
        <w:br w:type="page"/>
      </w:r>
    </w:p>
    <w:p w:rsidR="00680911" w:rsidRPr="00AC5F9A" w:rsidRDefault="00680911" w:rsidP="002535EC">
      <w:pPr>
        <w:pStyle w:val="TableNo"/>
        <w:rPr>
          <w:lang w:val="fr-CH"/>
        </w:rPr>
      </w:pPr>
      <w:r w:rsidRPr="00AC5F9A">
        <w:rPr>
          <w:lang w:val="fr-CH"/>
        </w:rPr>
        <w:lastRenderedPageBreak/>
        <w:t>TABLEau 1-</w:t>
      </w:r>
      <w:r w:rsidRPr="00AC5F9A">
        <w:rPr>
          <w:caps w:val="0"/>
          <w:lang w:val="fr-CH"/>
        </w:rPr>
        <w:t>bis</w:t>
      </w:r>
    </w:p>
    <w:p w:rsidR="00680911" w:rsidRPr="00AC5F9A" w:rsidRDefault="00680911" w:rsidP="002535EC">
      <w:pPr>
        <w:pStyle w:val="Tabletitle"/>
        <w:rPr>
          <w:lang w:val="fr-CH"/>
        </w:rPr>
      </w:pPr>
      <w:r w:rsidRPr="00AC5F9A">
        <w:rPr>
          <w:lang w:val="fr-CH"/>
        </w:rPr>
        <w:t>Réunions de Rapporteur</w:t>
      </w:r>
      <w:r w:rsidR="00D34400" w:rsidRPr="00AC5F9A">
        <w:rPr>
          <w:lang w:val="fr-CH"/>
        </w:rPr>
        <w:t xml:space="preserve"> organisées sous l</w:t>
      </w:r>
      <w:r w:rsidR="002535EC" w:rsidRPr="00AC5F9A">
        <w:rPr>
          <w:lang w:val="fr-CH"/>
        </w:rPr>
        <w:t>'</w:t>
      </w:r>
      <w:r w:rsidR="00D34400" w:rsidRPr="00AC5F9A">
        <w:rPr>
          <w:lang w:val="fr-CH"/>
        </w:rPr>
        <w:t xml:space="preserve">égide </w:t>
      </w:r>
      <w:r w:rsidRPr="00AC5F9A">
        <w:rPr>
          <w:lang w:val="fr-CH"/>
        </w:rPr>
        <w:t>de la Commission d</w:t>
      </w:r>
      <w:r w:rsidR="002535EC" w:rsidRPr="00AC5F9A">
        <w:rPr>
          <w:lang w:val="fr-CH"/>
        </w:rPr>
        <w:t>'</w:t>
      </w:r>
      <w:r w:rsidRPr="00AC5F9A">
        <w:rPr>
          <w:lang w:val="fr-CH"/>
        </w:rPr>
        <w:t>études 15</w:t>
      </w:r>
      <w:r w:rsidR="002535EC" w:rsidRPr="00AC5F9A">
        <w:rPr>
          <w:lang w:val="fr-CH"/>
        </w:rPr>
        <w:t xml:space="preserve"> </w:t>
      </w:r>
      <w:r w:rsidRPr="00AC5F9A">
        <w:rPr>
          <w:lang w:val="fr-CH"/>
        </w:rPr>
        <w:t>pendant la période d</w:t>
      </w:r>
      <w:r w:rsidR="002535EC" w:rsidRPr="00AC5F9A">
        <w:rPr>
          <w:lang w:val="fr-CH"/>
        </w:rPr>
        <w:t>'</w:t>
      </w:r>
      <w:r w:rsidRPr="00AC5F9A">
        <w:rPr>
          <w:lang w:val="fr-CH"/>
        </w:rPr>
        <w:t>études</w:t>
      </w:r>
    </w:p>
    <w:tbl>
      <w:tblPr>
        <w:tblStyle w:val="TableGrid"/>
        <w:tblW w:w="4787" w:type="pct"/>
        <w:jc w:val="center"/>
        <w:tblLook w:val="04A0" w:firstRow="1" w:lastRow="0" w:firstColumn="1" w:lastColumn="0" w:noHBand="0" w:noVBand="1"/>
      </w:tblPr>
      <w:tblGrid>
        <w:gridCol w:w="2250"/>
        <w:gridCol w:w="2249"/>
        <w:gridCol w:w="1453"/>
        <w:gridCol w:w="3267"/>
      </w:tblGrid>
      <w:tr w:rsidR="00680911" w:rsidRPr="00AC5F9A" w:rsidTr="007C5A8B">
        <w:trPr>
          <w:tblHeader/>
          <w:jc w:val="center"/>
        </w:trPr>
        <w:tc>
          <w:tcPr>
            <w:tcW w:w="1220" w:type="pct"/>
            <w:shd w:val="clear" w:color="auto" w:fill="auto"/>
            <w:hideMark/>
          </w:tcPr>
          <w:p w:rsidR="00680911" w:rsidRPr="00AC5F9A" w:rsidRDefault="00680911" w:rsidP="002535EC">
            <w:pPr>
              <w:pStyle w:val="Tablehead"/>
            </w:pPr>
            <w:r w:rsidRPr="00AC5F9A">
              <w:t>Date</w:t>
            </w:r>
          </w:p>
        </w:tc>
        <w:tc>
          <w:tcPr>
            <w:tcW w:w="1220" w:type="pct"/>
            <w:shd w:val="clear" w:color="auto" w:fill="auto"/>
            <w:hideMark/>
          </w:tcPr>
          <w:p w:rsidR="00680911" w:rsidRPr="007C5A8B" w:rsidRDefault="00680911" w:rsidP="002535EC">
            <w:pPr>
              <w:pStyle w:val="Tablehead"/>
            </w:pPr>
            <w:r w:rsidRPr="007C5A8B">
              <w:t>Lieu/</w:t>
            </w:r>
            <w:r w:rsidR="00D34400" w:rsidRPr="007C5A8B">
              <w:t>Pays h</w:t>
            </w:r>
            <w:r w:rsidRPr="007C5A8B">
              <w:t>ôte</w:t>
            </w:r>
          </w:p>
        </w:tc>
        <w:tc>
          <w:tcPr>
            <w:tcW w:w="788" w:type="pct"/>
            <w:shd w:val="clear" w:color="auto" w:fill="auto"/>
            <w:hideMark/>
          </w:tcPr>
          <w:p w:rsidR="00680911" w:rsidRPr="00AC5F9A" w:rsidRDefault="00680911" w:rsidP="002535EC">
            <w:pPr>
              <w:pStyle w:val="Tablehead"/>
            </w:pPr>
            <w:r w:rsidRPr="00AC5F9A">
              <w:t>Question(s)</w:t>
            </w:r>
          </w:p>
        </w:tc>
        <w:tc>
          <w:tcPr>
            <w:tcW w:w="1772" w:type="pct"/>
            <w:shd w:val="clear" w:color="auto" w:fill="auto"/>
            <w:hideMark/>
          </w:tcPr>
          <w:p w:rsidR="00680911" w:rsidRPr="00AC5F9A" w:rsidRDefault="00680911" w:rsidP="00AC5F9A">
            <w:pPr>
              <w:pStyle w:val="Tablehead"/>
            </w:pPr>
            <w:r w:rsidRPr="00AC5F9A">
              <w:t>Titre de</w:t>
            </w:r>
            <w:r w:rsidR="00D34400" w:rsidRPr="00AC5F9A">
              <w:t xml:space="preserve"> la manifestation</w:t>
            </w:r>
          </w:p>
        </w:tc>
      </w:tr>
      <w:tr w:rsidR="00680911" w:rsidRPr="00AC5F9A" w:rsidTr="007C5A8B">
        <w:tblPrEx>
          <w:jc w:val="left"/>
        </w:tblPrEx>
        <w:tc>
          <w:tcPr>
            <w:tcW w:w="1220" w:type="pct"/>
          </w:tcPr>
          <w:p w:rsidR="00680911" w:rsidRPr="00AC5F9A" w:rsidRDefault="00D34400" w:rsidP="007559C8">
            <w:pPr>
              <w:pStyle w:val="Tabletext"/>
              <w:jc w:val="center"/>
            </w:pPr>
            <w:r w:rsidRPr="00AC5F9A">
              <w:t>04-10-</w:t>
            </w:r>
            <w:r w:rsidR="00680911" w:rsidRPr="00AC5F9A">
              <w:t>2012</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2535EC">
            <w:pPr>
              <w:pStyle w:val="Tabletext"/>
              <w:jc w:val="center"/>
            </w:pPr>
            <w:hyperlink r:id="rId10" w:tooltip="Click here for more details" w:history="1">
              <w:bookmarkStart w:id="4" w:name="lt_pId073"/>
              <w:r w:rsidR="00680911" w:rsidRPr="00AC5F9A">
                <w:rPr>
                  <w:color w:val="0000FF"/>
                  <w:u w:val="single"/>
                </w:rPr>
                <w:t>4/15</w:t>
              </w:r>
              <w:bookmarkEnd w:id="4"/>
            </w:hyperlink>
          </w:p>
        </w:tc>
        <w:tc>
          <w:tcPr>
            <w:tcW w:w="1772" w:type="pct"/>
          </w:tcPr>
          <w:p w:rsidR="00680911" w:rsidRPr="00AC5F9A" w:rsidRDefault="00680911" w:rsidP="00AC5F9A">
            <w:pPr>
              <w:pStyle w:val="Tabletext"/>
            </w:pPr>
            <w:bookmarkStart w:id="5" w:name="lt_pId074"/>
            <w:r w:rsidRPr="00AC5F9A">
              <w:t>G.fast</w:t>
            </w:r>
            <w:bookmarkEnd w:id="5"/>
          </w:p>
        </w:tc>
      </w:tr>
      <w:tr w:rsidR="00680911" w:rsidRPr="00AC5F9A" w:rsidTr="007C5A8B">
        <w:tblPrEx>
          <w:jc w:val="left"/>
        </w:tblPrEx>
        <w:tc>
          <w:tcPr>
            <w:tcW w:w="1220" w:type="pct"/>
          </w:tcPr>
          <w:p w:rsidR="00680911" w:rsidRPr="00AC5F9A" w:rsidRDefault="00D34400" w:rsidP="002535EC">
            <w:pPr>
              <w:pStyle w:val="Tabletext"/>
              <w:jc w:val="center"/>
            </w:pPr>
            <w:r w:rsidRPr="00AC5F9A">
              <w:t>09-10-</w:t>
            </w:r>
            <w:r w:rsidR="00680911" w:rsidRPr="00AC5F9A">
              <w:t>2012</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2535EC">
            <w:pPr>
              <w:pStyle w:val="Tabletext"/>
              <w:jc w:val="center"/>
            </w:pPr>
            <w:hyperlink r:id="rId11" w:tooltip="Click here for more details" w:history="1">
              <w:bookmarkStart w:id="6" w:name="lt_pId077"/>
              <w:r w:rsidR="00680911" w:rsidRPr="00AC5F9A">
                <w:rPr>
                  <w:color w:val="0000FF"/>
                  <w:u w:val="single"/>
                </w:rPr>
                <w:t>2/15</w:t>
              </w:r>
              <w:bookmarkEnd w:id="6"/>
            </w:hyperlink>
          </w:p>
        </w:tc>
        <w:tc>
          <w:tcPr>
            <w:tcW w:w="1772" w:type="pct"/>
          </w:tcPr>
          <w:p w:rsidR="00680911" w:rsidRPr="00AC5F9A" w:rsidRDefault="00680911" w:rsidP="00AC5F9A">
            <w:pPr>
              <w:pStyle w:val="Tabletext"/>
            </w:pPr>
            <w:bookmarkStart w:id="7" w:name="lt_pId078"/>
            <w:r w:rsidRPr="00AC5F9A">
              <w:t>G.989.2</w:t>
            </w:r>
            <w:bookmarkEnd w:id="7"/>
          </w:p>
        </w:tc>
      </w:tr>
      <w:tr w:rsidR="00680911" w:rsidRPr="009C6D46" w:rsidTr="007C5A8B">
        <w:tblPrEx>
          <w:jc w:val="left"/>
        </w:tblPrEx>
        <w:tc>
          <w:tcPr>
            <w:tcW w:w="1220" w:type="pct"/>
          </w:tcPr>
          <w:p w:rsidR="00680911" w:rsidRPr="00AC5F9A" w:rsidRDefault="007559C8" w:rsidP="007559C8">
            <w:pPr>
              <w:pStyle w:val="Tabletext"/>
              <w:jc w:val="center"/>
            </w:pPr>
            <w:r w:rsidRPr="00AC5F9A">
              <w:t>15-10-</w:t>
            </w:r>
            <w:r w:rsidR="00680911" w:rsidRPr="00AC5F9A">
              <w:t>2012</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2535EC">
            <w:pPr>
              <w:pStyle w:val="Tabletext"/>
              <w:jc w:val="center"/>
            </w:pPr>
            <w:hyperlink r:id="rId12" w:tooltip="Click here for more details" w:history="1">
              <w:bookmarkStart w:id="8" w:name="lt_pId081"/>
              <w:r w:rsidR="00680911" w:rsidRPr="00AC5F9A">
                <w:rPr>
                  <w:color w:val="0000FF"/>
                  <w:u w:val="single"/>
                </w:rPr>
                <w:t>4/15</w:t>
              </w:r>
              <w:bookmarkEnd w:id="8"/>
            </w:hyperlink>
          </w:p>
        </w:tc>
        <w:tc>
          <w:tcPr>
            <w:tcW w:w="1772" w:type="pct"/>
          </w:tcPr>
          <w:p w:rsidR="00680911" w:rsidRPr="00AC5F9A" w:rsidRDefault="00D34400" w:rsidP="00AC5F9A">
            <w:pPr>
              <w:pStyle w:val="Tabletext"/>
              <w:rPr>
                <w:lang w:val="fr-CH"/>
              </w:rPr>
            </w:pPr>
            <w:bookmarkStart w:id="9" w:name="lt_pId082"/>
            <w:r w:rsidRPr="00AC5F9A">
              <w:rPr>
                <w:lang w:val="fr-CH"/>
              </w:rPr>
              <w:t xml:space="preserve">Collecte de données pour la technologie </w:t>
            </w:r>
            <w:r w:rsidR="00680911" w:rsidRPr="00AC5F9A">
              <w:rPr>
                <w:lang w:val="fr-CH"/>
              </w:rPr>
              <w:t>DSL</w:t>
            </w:r>
            <w:bookmarkEnd w:id="9"/>
          </w:p>
        </w:tc>
      </w:tr>
      <w:tr w:rsidR="00680911" w:rsidRPr="009C6D46" w:rsidTr="007C5A8B">
        <w:tblPrEx>
          <w:jc w:val="left"/>
        </w:tblPrEx>
        <w:tc>
          <w:tcPr>
            <w:tcW w:w="1220" w:type="pct"/>
          </w:tcPr>
          <w:p w:rsidR="00680911" w:rsidRPr="00AC5F9A" w:rsidRDefault="007559C8" w:rsidP="007559C8">
            <w:pPr>
              <w:pStyle w:val="Tabletext"/>
              <w:jc w:val="center"/>
            </w:pPr>
            <w:r w:rsidRPr="00AC5F9A">
              <w:t>05-11-</w:t>
            </w:r>
            <w:r w:rsidR="00680911" w:rsidRPr="00AC5F9A">
              <w:t>2012</w:t>
            </w:r>
            <w:r w:rsidR="00680911" w:rsidRPr="00AC5F9A">
              <w:br/>
            </w:r>
            <w:r w:rsidRPr="00AC5F9A">
              <w:t>au</w:t>
            </w:r>
            <w:r w:rsidR="00680911" w:rsidRPr="00AC5F9A">
              <w:br/>
            </w:r>
            <w:r w:rsidRPr="00AC5F9A">
              <w:t>09-11-</w:t>
            </w:r>
            <w:r w:rsidR="00680911" w:rsidRPr="00AC5F9A">
              <w:t>2012</w:t>
            </w:r>
          </w:p>
        </w:tc>
        <w:tc>
          <w:tcPr>
            <w:tcW w:w="1220" w:type="pct"/>
          </w:tcPr>
          <w:p w:rsidR="00680911" w:rsidRPr="007C5A8B" w:rsidRDefault="00680911" w:rsidP="002535EC">
            <w:pPr>
              <w:pStyle w:val="Tabletext"/>
              <w:jc w:val="center"/>
            </w:pPr>
            <w:bookmarkStart w:id="10" w:name="lt_pId086"/>
            <w:r w:rsidRPr="007C5A8B">
              <w:t>Chin</w:t>
            </w:r>
            <w:r w:rsidR="00D34400" w:rsidRPr="007C5A8B">
              <w:t>e</w:t>
            </w:r>
            <w:r w:rsidRPr="007C5A8B">
              <w:t xml:space="preserve"> [Chengdu]</w:t>
            </w:r>
            <w:bookmarkEnd w:id="10"/>
          </w:p>
        </w:tc>
        <w:tc>
          <w:tcPr>
            <w:tcW w:w="788" w:type="pct"/>
          </w:tcPr>
          <w:p w:rsidR="00680911" w:rsidRPr="00AC5F9A" w:rsidRDefault="009C6D46" w:rsidP="002535EC">
            <w:pPr>
              <w:pStyle w:val="Tabletext"/>
              <w:jc w:val="center"/>
            </w:pPr>
            <w:hyperlink r:id="rId13" w:tooltip="Click here for more details" w:history="1">
              <w:bookmarkStart w:id="11" w:name="lt_pId087"/>
              <w:r w:rsidR="00680911" w:rsidRPr="00AC5F9A">
                <w:rPr>
                  <w:color w:val="0000FF"/>
                  <w:u w:val="single"/>
                </w:rPr>
                <w:t>4/15</w:t>
              </w:r>
              <w:bookmarkEnd w:id="11"/>
            </w:hyperlink>
          </w:p>
        </w:tc>
        <w:tc>
          <w:tcPr>
            <w:tcW w:w="1772" w:type="pct"/>
          </w:tcPr>
          <w:p w:rsidR="00680911" w:rsidRPr="00AC5F9A" w:rsidRDefault="00D34400" w:rsidP="00AC5F9A">
            <w:pPr>
              <w:pStyle w:val="Tabletext"/>
              <w:rPr>
                <w:lang w:val="fr-CH"/>
              </w:rPr>
            </w:pPr>
            <w:bookmarkStart w:id="12" w:name="lt_pId088"/>
            <w:r w:rsidRPr="00AC5F9A">
              <w:rPr>
                <w:lang w:val="fr-CH"/>
              </w:rPr>
              <w:t xml:space="preserve">Technologies </w:t>
            </w:r>
            <w:r w:rsidR="00680911" w:rsidRPr="00AC5F9A">
              <w:rPr>
                <w:lang w:val="fr-CH"/>
              </w:rPr>
              <w:t xml:space="preserve">DSL </w:t>
            </w:r>
            <w:r w:rsidRPr="00AC5F9A">
              <w:rPr>
                <w:lang w:val="fr-CH"/>
              </w:rPr>
              <w:t>et</w:t>
            </w:r>
            <w:r w:rsidR="00680911" w:rsidRPr="00AC5F9A">
              <w:rPr>
                <w:lang w:val="fr-CH"/>
              </w:rPr>
              <w:t xml:space="preserve"> G.fast</w:t>
            </w:r>
            <w:bookmarkEnd w:id="12"/>
          </w:p>
        </w:tc>
      </w:tr>
      <w:tr w:rsidR="00680911" w:rsidRPr="00AC5F9A" w:rsidTr="007C5A8B">
        <w:tblPrEx>
          <w:jc w:val="left"/>
        </w:tblPrEx>
        <w:tc>
          <w:tcPr>
            <w:tcW w:w="1220" w:type="pct"/>
          </w:tcPr>
          <w:p w:rsidR="00680911" w:rsidRPr="00AC5F9A" w:rsidRDefault="007559C8" w:rsidP="007559C8">
            <w:pPr>
              <w:pStyle w:val="Tabletext"/>
              <w:jc w:val="center"/>
            </w:pPr>
            <w:r w:rsidRPr="00AC5F9A">
              <w:t>13-11-</w:t>
            </w:r>
            <w:r w:rsidR="00680911" w:rsidRPr="00AC5F9A">
              <w:t>2012</w:t>
            </w:r>
            <w:r w:rsidR="00680911" w:rsidRPr="00AC5F9A">
              <w:br/>
            </w:r>
            <w:r w:rsidRPr="00AC5F9A">
              <w:t>au</w:t>
            </w:r>
            <w:r w:rsidR="00680911" w:rsidRPr="00AC5F9A">
              <w:br/>
            </w:r>
            <w:r w:rsidRPr="00AC5F9A">
              <w:t>16-11-</w:t>
            </w:r>
            <w:r w:rsidR="00680911" w:rsidRPr="00AC5F9A">
              <w:t>2012</w:t>
            </w:r>
          </w:p>
        </w:tc>
        <w:tc>
          <w:tcPr>
            <w:tcW w:w="1220" w:type="pct"/>
          </w:tcPr>
          <w:p w:rsidR="00680911" w:rsidRPr="007C5A8B" w:rsidRDefault="00F73D98" w:rsidP="002535EC">
            <w:pPr>
              <w:pStyle w:val="Tabletext"/>
              <w:jc w:val="center"/>
            </w:pPr>
            <w:r w:rsidRPr="007C5A8B">
              <w:t>E</w:t>
            </w:r>
            <w:r w:rsidR="00D34400" w:rsidRPr="007C5A8B">
              <w:t>tats-Unis</w:t>
            </w:r>
          </w:p>
        </w:tc>
        <w:tc>
          <w:tcPr>
            <w:tcW w:w="788" w:type="pct"/>
          </w:tcPr>
          <w:p w:rsidR="00680911" w:rsidRPr="00AC5F9A" w:rsidRDefault="009C6D46" w:rsidP="002535EC">
            <w:pPr>
              <w:pStyle w:val="Tabletext"/>
              <w:jc w:val="center"/>
            </w:pPr>
            <w:hyperlink r:id="rId14" w:tooltip="Click here for more details" w:history="1">
              <w:bookmarkStart w:id="13" w:name="lt_pId093"/>
              <w:r w:rsidR="00680911" w:rsidRPr="00AC5F9A">
                <w:rPr>
                  <w:color w:val="0000FF"/>
                  <w:u w:val="single"/>
                </w:rPr>
                <w:t>18/15</w:t>
              </w:r>
              <w:bookmarkEnd w:id="13"/>
            </w:hyperlink>
          </w:p>
        </w:tc>
        <w:tc>
          <w:tcPr>
            <w:tcW w:w="1772" w:type="pct"/>
          </w:tcPr>
          <w:p w:rsidR="00680911" w:rsidRPr="00AC5F9A" w:rsidRDefault="00680911" w:rsidP="00AC5F9A">
            <w:pPr>
              <w:pStyle w:val="Tabletext"/>
            </w:pPr>
            <w:bookmarkStart w:id="14" w:name="lt_pId094"/>
            <w:r w:rsidRPr="00AC5F9A">
              <w:t>G.hn</w:t>
            </w:r>
            <w:bookmarkEnd w:id="14"/>
          </w:p>
        </w:tc>
      </w:tr>
      <w:tr w:rsidR="00680911" w:rsidRPr="009C6D46" w:rsidTr="007C5A8B">
        <w:tblPrEx>
          <w:jc w:val="left"/>
        </w:tblPrEx>
        <w:tc>
          <w:tcPr>
            <w:tcW w:w="1220" w:type="pct"/>
          </w:tcPr>
          <w:p w:rsidR="00680911" w:rsidRPr="00AC5F9A" w:rsidRDefault="007559C8" w:rsidP="007559C8">
            <w:pPr>
              <w:pStyle w:val="Tabletext"/>
              <w:jc w:val="center"/>
            </w:pPr>
            <w:r w:rsidRPr="00AC5F9A">
              <w:t>20-11-</w:t>
            </w:r>
            <w:r w:rsidR="00680911" w:rsidRPr="00AC5F9A">
              <w:t>2012</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2535EC">
            <w:pPr>
              <w:pStyle w:val="Tabletext"/>
              <w:jc w:val="center"/>
            </w:pPr>
            <w:hyperlink r:id="rId15" w:tooltip="Click here for more details" w:history="1">
              <w:bookmarkStart w:id="15" w:name="lt_pId097"/>
              <w:r w:rsidR="00680911" w:rsidRPr="00AC5F9A">
                <w:rPr>
                  <w:color w:val="0000FF"/>
                  <w:u w:val="single"/>
                </w:rPr>
                <w:t>15/15</w:t>
              </w:r>
              <w:bookmarkEnd w:id="15"/>
            </w:hyperlink>
          </w:p>
        </w:tc>
        <w:tc>
          <w:tcPr>
            <w:tcW w:w="1772" w:type="pct"/>
          </w:tcPr>
          <w:p w:rsidR="00680911" w:rsidRPr="00AC5F9A" w:rsidRDefault="00AE32C2" w:rsidP="00AC5F9A">
            <w:pPr>
              <w:pStyle w:val="Tabletext"/>
              <w:rPr>
                <w:lang w:val="fr-CH"/>
              </w:rPr>
            </w:pPr>
            <w:bookmarkStart w:id="16" w:name="lt_pId098"/>
            <w:r w:rsidRPr="00AC5F9A">
              <w:rPr>
                <w:lang w:val="fr-CH"/>
              </w:rPr>
              <w:t>To</w:t>
            </w:r>
            <w:r w:rsidR="00D34400" w:rsidRPr="00AC5F9A">
              <w:rPr>
                <w:lang w:val="fr-CH"/>
              </w:rPr>
              <w:t>us les sujets relevant de la Question</w:t>
            </w:r>
            <w:r w:rsidR="002535EC" w:rsidRPr="00AC5F9A">
              <w:rPr>
                <w:lang w:val="fr-CH"/>
              </w:rPr>
              <w:t xml:space="preserve"> </w:t>
            </w:r>
            <w:r w:rsidR="00680911" w:rsidRPr="00AC5F9A">
              <w:rPr>
                <w:lang w:val="fr-CH"/>
              </w:rPr>
              <w:t>15/15</w:t>
            </w:r>
            <w:bookmarkEnd w:id="16"/>
            <w:r w:rsidR="00D34400" w:rsidRPr="00AC5F9A">
              <w:rPr>
                <w:lang w:val="fr-CH"/>
              </w:rPr>
              <w:t xml:space="preserve"> </w:t>
            </w:r>
          </w:p>
        </w:tc>
      </w:tr>
      <w:tr w:rsidR="00680911" w:rsidRPr="009C6D46" w:rsidTr="007C5A8B">
        <w:tblPrEx>
          <w:jc w:val="left"/>
        </w:tblPrEx>
        <w:tc>
          <w:tcPr>
            <w:tcW w:w="1220" w:type="pct"/>
          </w:tcPr>
          <w:p w:rsidR="00680911" w:rsidRPr="00AC5F9A" w:rsidRDefault="007559C8" w:rsidP="002535EC">
            <w:pPr>
              <w:pStyle w:val="Tabletext"/>
              <w:jc w:val="center"/>
            </w:pPr>
            <w:r w:rsidRPr="00AC5F9A">
              <w:t>20-11-2012</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2535EC">
            <w:pPr>
              <w:pStyle w:val="Tabletext"/>
              <w:jc w:val="center"/>
            </w:pPr>
            <w:hyperlink r:id="rId16" w:tooltip="Click here for more details" w:history="1">
              <w:bookmarkStart w:id="17" w:name="lt_pId101"/>
              <w:r w:rsidR="00680911" w:rsidRPr="00AC5F9A">
                <w:rPr>
                  <w:color w:val="0000FF"/>
                  <w:u w:val="single"/>
                </w:rPr>
                <w:t>2/15</w:t>
              </w:r>
              <w:bookmarkEnd w:id="17"/>
            </w:hyperlink>
          </w:p>
        </w:tc>
        <w:tc>
          <w:tcPr>
            <w:tcW w:w="1772" w:type="pct"/>
          </w:tcPr>
          <w:p w:rsidR="00A81710" w:rsidRPr="00AC5F9A" w:rsidRDefault="00680911" w:rsidP="00AC5F9A">
            <w:pPr>
              <w:pStyle w:val="Tabletext"/>
              <w:rPr>
                <w:lang w:val="fr-CH"/>
              </w:rPr>
            </w:pPr>
            <w:bookmarkStart w:id="18" w:name="lt_pId102"/>
            <w:r w:rsidRPr="00AC5F9A">
              <w:rPr>
                <w:lang w:val="fr-CH"/>
              </w:rPr>
              <w:t>Q</w:t>
            </w:r>
            <w:r w:rsidR="00A81710" w:rsidRPr="00AC5F9A">
              <w:rPr>
                <w:lang w:val="fr-CH"/>
              </w:rPr>
              <w:t xml:space="preserve">uestion </w:t>
            </w:r>
            <w:r w:rsidRPr="00AC5F9A">
              <w:rPr>
                <w:lang w:val="fr-CH"/>
              </w:rPr>
              <w:t>2/15</w:t>
            </w:r>
            <w:r w:rsidR="00A81710" w:rsidRPr="00AC5F9A">
              <w:rPr>
                <w:lang w:val="fr-CH"/>
              </w:rPr>
              <w:t xml:space="preserve"> </w:t>
            </w:r>
            <w:r w:rsidR="00853FD6" w:rsidRPr="00AC5F9A">
              <w:rPr>
                <w:lang w:val="fr-CH"/>
              </w:rPr>
              <w:t xml:space="preserve">– </w:t>
            </w:r>
            <w:r w:rsidR="00A81710" w:rsidRPr="00AC5F9A">
              <w:rPr>
                <w:lang w:val="fr-CH"/>
              </w:rPr>
              <w:t>dernier</w:t>
            </w:r>
            <w:r w:rsidR="002535EC" w:rsidRPr="00AC5F9A">
              <w:rPr>
                <w:lang w:val="fr-CH"/>
              </w:rPr>
              <w:t xml:space="preserve"> </w:t>
            </w:r>
            <w:r w:rsidR="00A81710" w:rsidRPr="00AC5F9A">
              <w:rPr>
                <w:lang w:val="fr-CH"/>
              </w:rPr>
              <w:t>appel</w:t>
            </w:r>
            <w:bookmarkEnd w:id="18"/>
            <w:r w:rsidR="007C5A8B">
              <w:rPr>
                <w:lang w:val="fr-CH"/>
              </w:rPr>
              <w:t xml:space="preserve"> </w:t>
            </w:r>
            <w:r w:rsidR="007C5A8B" w:rsidRPr="007C5A8B">
              <w:rPr>
                <w:lang w:val="fr-CH"/>
              </w:rPr>
              <w:t>–</w:t>
            </w:r>
            <w:r w:rsidR="007C5A8B">
              <w:rPr>
                <w:lang w:val="fr-CH"/>
              </w:rPr>
              <w:t xml:space="preserve"> </w:t>
            </w:r>
          </w:p>
          <w:p w:rsidR="00680911" w:rsidRPr="00AC5F9A" w:rsidRDefault="00A81710" w:rsidP="00AC5F9A">
            <w:pPr>
              <w:pStyle w:val="Tabletext"/>
              <w:rPr>
                <w:lang w:val="fr-CH"/>
              </w:rPr>
            </w:pPr>
            <w:r w:rsidRPr="00AC5F9A">
              <w:rPr>
                <w:lang w:val="fr-CH"/>
              </w:rPr>
              <w:t>examen des observations</w:t>
            </w:r>
          </w:p>
        </w:tc>
      </w:tr>
      <w:tr w:rsidR="00680911" w:rsidRPr="009C6D46" w:rsidTr="007C5A8B">
        <w:tblPrEx>
          <w:jc w:val="left"/>
        </w:tblPrEx>
        <w:tc>
          <w:tcPr>
            <w:tcW w:w="1220" w:type="pct"/>
          </w:tcPr>
          <w:p w:rsidR="00680911" w:rsidRPr="00AC5F9A" w:rsidRDefault="007559C8" w:rsidP="007559C8">
            <w:pPr>
              <w:pStyle w:val="Tabletext"/>
              <w:jc w:val="center"/>
            </w:pPr>
            <w:r w:rsidRPr="00AC5F9A">
              <w:t>10-12-</w:t>
            </w:r>
            <w:r w:rsidR="00680911" w:rsidRPr="00AC5F9A">
              <w:t>2012</w:t>
            </w:r>
            <w:r w:rsidR="00680911" w:rsidRPr="00AC5F9A">
              <w:br/>
            </w:r>
            <w:r w:rsidRPr="00AC5F9A">
              <w:t>au</w:t>
            </w:r>
            <w:r w:rsidR="00680911" w:rsidRPr="00AC5F9A">
              <w:br/>
            </w:r>
            <w:r w:rsidRPr="00AC5F9A">
              <w:t>14-12-</w:t>
            </w:r>
            <w:r w:rsidR="00680911" w:rsidRPr="00AC5F9A">
              <w:t>2012</w:t>
            </w:r>
          </w:p>
        </w:tc>
        <w:tc>
          <w:tcPr>
            <w:tcW w:w="1220" w:type="pct"/>
          </w:tcPr>
          <w:p w:rsidR="00680911" w:rsidRPr="007C5A8B" w:rsidRDefault="00D34400" w:rsidP="002535EC">
            <w:pPr>
              <w:pStyle w:val="Tabletext"/>
              <w:jc w:val="center"/>
            </w:pPr>
            <w:r w:rsidRPr="007C5A8B">
              <w:t>Allemagne</w:t>
            </w:r>
          </w:p>
        </w:tc>
        <w:tc>
          <w:tcPr>
            <w:tcW w:w="788" w:type="pct"/>
          </w:tcPr>
          <w:p w:rsidR="00680911" w:rsidRPr="00AC5F9A" w:rsidRDefault="009C6D46" w:rsidP="002535EC">
            <w:pPr>
              <w:pStyle w:val="Tabletext"/>
              <w:jc w:val="center"/>
            </w:pPr>
            <w:hyperlink r:id="rId17" w:tooltip="Click here for more details" w:history="1">
              <w:bookmarkStart w:id="19" w:name="lt_pId107"/>
              <w:r w:rsidR="00680911" w:rsidRPr="00AC5F9A">
                <w:rPr>
                  <w:color w:val="0000FF"/>
                  <w:u w:val="single"/>
                </w:rPr>
                <w:t>14/15</w:t>
              </w:r>
              <w:bookmarkEnd w:id="19"/>
            </w:hyperlink>
          </w:p>
        </w:tc>
        <w:tc>
          <w:tcPr>
            <w:tcW w:w="1772" w:type="pct"/>
          </w:tcPr>
          <w:p w:rsidR="00680911" w:rsidRPr="00AC5F9A" w:rsidRDefault="00A81710" w:rsidP="00AC5F9A">
            <w:pPr>
              <w:pStyle w:val="Tabletext"/>
              <w:rPr>
                <w:lang w:val="fr-CH"/>
              </w:rPr>
            </w:pPr>
            <w:bookmarkStart w:id="20" w:name="lt_pId108"/>
            <w:r w:rsidRPr="00AC5F9A">
              <w:rPr>
                <w:lang w:val="fr-CH"/>
              </w:rPr>
              <w:t>Gestion des équipements à l</w:t>
            </w:r>
            <w:r w:rsidR="002535EC" w:rsidRPr="00AC5F9A">
              <w:rPr>
                <w:lang w:val="fr-CH"/>
              </w:rPr>
              <w:t>'</w:t>
            </w:r>
            <w:r w:rsidRPr="00AC5F9A">
              <w:rPr>
                <w:lang w:val="fr-CH"/>
              </w:rPr>
              <w:t xml:space="preserve">exception des technologies </w:t>
            </w:r>
            <w:r w:rsidR="000012BA" w:rsidRPr="00AC5F9A">
              <w:rPr>
                <w:lang w:val="fr-CH"/>
              </w:rPr>
              <w:t>MPLS</w:t>
            </w:r>
            <w:r w:rsidR="000012BA" w:rsidRPr="00AC5F9A">
              <w:rPr>
                <w:lang w:val="fr-CH"/>
              </w:rPr>
              <w:noBreakHyphen/>
            </w:r>
            <w:r w:rsidR="00680911" w:rsidRPr="00AC5F9A">
              <w:rPr>
                <w:lang w:val="fr-CH"/>
              </w:rPr>
              <w:t>TP</w:t>
            </w:r>
            <w:bookmarkEnd w:id="20"/>
          </w:p>
        </w:tc>
      </w:tr>
      <w:tr w:rsidR="00680911" w:rsidRPr="009C6D46" w:rsidTr="007C5A8B">
        <w:tblPrEx>
          <w:jc w:val="left"/>
        </w:tblPrEx>
        <w:tc>
          <w:tcPr>
            <w:tcW w:w="1220" w:type="pct"/>
          </w:tcPr>
          <w:p w:rsidR="00680911" w:rsidRPr="00AC5F9A" w:rsidRDefault="007559C8" w:rsidP="007559C8">
            <w:pPr>
              <w:pStyle w:val="Tabletext"/>
              <w:jc w:val="center"/>
            </w:pPr>
            <w:r w:rsidRPr="00AC5F9A">
              <w:t>11-12-</w:t>
            </w:r>
            <w:r w:rsidR="00680911" w:rsidRPr="00AC5F9A">
              <w:t>2012</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8" w:tooltip="Click here for more details" w:history="1">
              <w:bookmarkStart w:id="21" w:name="lt_pId111"/>
              <w:r w:rsidR="00A81710" w:rsidRPr="00AC5F9A">
                <w:rPr>
                  <w:color w:val="0000FF"/>
                  <w:u w:val="single"/>
                </w:rPr>
                <w:t>2</w:t>
              </w:r>
              <w:r w:rsidR="00680911" w:rsidRPr="00AC5F9A">
                <w:rPr>
                  <w:color w:val="0000FF"/>
                  <w:u w:val="single"/>
                </w:rPr>
                <w:t>/15</w:t>
              </w:r>
              <w:bookmarkEnd w:id="21"/>
            </w:hyperlink>
          </w:p>
        </w:tc>
        <w:tc>
          <w:tcPr>
            <w:tcW w:w="1772" w:type="pct"/>
          </w:tcPr>
          <w:p w:rsidR="00680911" w:rsidRPr="00AC5F9A" w:rsidRDefault="00680911" w:rsidP="00AC5F9A">
            <w:pPr>
              <w:pStyle w:val="Tabletext"/>
              <w:rPr>
                <w:lang w:val="fr-CH"/>
              </w:rPr>
            </w:pPr>
            <w:bookmarkStart w:id="22" w:name="lt_pId112"/>
            <w:r w:rsidRPr="00AC5F9A">
              <w:rPr>
                <w:lang w:val="fr-CH"/>
              </w:rPr>
              <w:t>Q</w:t>
            </w:r>
            <w:r w:rsidR="00A81710" w:rsidRPr="00AC5F9A">
              <w:rPr>
                <w:lang w:val="fr-CH"/>
              </w:rPr>
              <w:t xml:space="preserve">uestion </w:t>
            </w:r>
            <w:r w:rsidRPr="00AC5F9A">
              <w:rPr>
                <w:lang w:val="fr-CH"/>
              </w:rPr>
              <w:t xml:space="preserve">2/15 </w:t>
            </w:r>
            <w:r w:rsidR="00853FD6" w:rsidRPr="00AC5F9A">
              <w:rPr>
                <w:lang w:val="fr-CH"/>
              </w:rPr>
              <w:t xml:space="preserve">– </w:t>
            </w:r>
            <w:r w:rsidR="00A81710" w:rsidRPr="00AC5F9A">
              <w:rPr>
                <w:lang w:val="fr-CH"/>
              </w:rPr>
              <w:t>dernier</w:t>
            </w:r>
            <w:r w:rsidR="002535EC" w:rsidRPr="00AC5F9A">
              <w:rPr>
                <w:lang w:val="fr-CH"/>
              </w:rPr>
              <w:t xml:space="preserve"> </w:t>
            </w:r>
            <w:r w:rsidR="00A81710" w:rsidRPr="00AC5F9A">
              <w:rPr>
                <w:lang w:val="fr-CH"/>
              </w:rPr>
              <w:t>appel</w:t>
            </w:r>
            <w:r w:rsidR="000012BA" w:rsidRPr="00AC5F9A">
              <w:rPr>
                <w:lang w:val="fr-CH"/>
              </w:rPr>
              <w:t xml:space="preserve"> –</w:t>
            </w:r>
            <w:r w:rsidR="002535EC" w:rsidRPr="00AC5F9A">
              <w:rPr>
                <w:lang w:val="fr-CH"/>
              </w:rPr>
              <w:t xml:space="preserve"> </w:t>
            </w:r>
            <w:r w:rsidR="00A81710" w:rsidRPr="00AC5F9A">
              <w:rPr>
                <w:lang w:val="fr-CH"/>
              </w:rPr>
              <w:t xml:space="preserve">observations </w:t>
            </w:r>
            <w:bookmarkEnd w:id="22"/>
            <w:r w:rsidR="00A81710" w:rsidRPr="00AC5F9A">
              <w:rPr>
                <w:lang w:val="fr-CH"/>
              </w:rPr>
              <w:t>multi</w:t>
            </w:r>
            <w:r w:rsidR="000012BA" w:rsidRPr="00AC5F9A">
              <w:rPr>
                <w:lang w:val="fr-CH"/>
              </w:rPr>
              <w:t>-</w:t>
            </w:r>
            <w:r w:rsidR="00A81710" w:rsidRPr="00AC5F9A">
              <w:rPr>
                <w:lang w:val="fr-CH"/>
              </w:rPr>
              <w:t>débits</w:t>
            </w:r>
          </w:p>
        </w:tc>
      </w:tr>
      <w:tr w:rsidR="00680911" w:rsidRPr="00AC5F9A" w:rsidTr="007C5A8B">
        <w:tblPrEx>
          <w:jc w:val="left"/>
        </w:tblPrEx>
        <w:tc>
          <w:tcPr>
            <w:tcW w:w="1220" w:type="pct"/>
          </w:tcPr>
          <w:p w:rsidR="00680911" w:rsidRPr="00AC5F9A" w:rsidRDefault="007559C8" w:rsidP="002535EC">
            <w:pPr>
              <w:pStyle w:val="Tabletext"/>
              <w:jc w:val="center"/>
            </w:pPr>
            <w:r w:rsidRPr="00AC5F9A">
              <w:t>11-12-2012</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9" w:tooltip="Click here for more details" w:history="1">
              <w:bookmarkStart w:id="23" w:name="lt_pId115"/>
              <w:r w:rsidR="00A81710" w:rsidRPr="00AC5F9A">
                <w:rPr>
                  <w:color w:val="0000FF"/>
                  <w:u w:val="single"/>
                </w:rPr>
                <w:t>4</w:t>
              </w:r>
              <w:r w:rsidR="00680911" w:rsidRPr="00AC5F9A">
                <w:rPr>
                  <w:color w:val="0000FF"/>
                  <w:u w:val="single"/>
                </w:rPr>
                <w:t>/15</w:t>
              </w:r>
              <w:bookmarkEnd w:id="23"/>
            </w:hyperlink>
          </w:p>
        </w:tc>
        <w:tc>
          <w:tcPr>
            <w:tcW w:w="1772" w:type="pct"/>
          </w:tcPr>
          <w:p w:rsidR="00680911" w:rsidRPr="00AC5F9A" w:rsidRDefault="00680911" w:rsidP="00AC5F9A">
            <w:pPr>
              <w:pStyle w:val="Tabletext"/>
            </w:pPr>
            <w:bookmarkStart w:id="24" w:name="lt_pId116"/>
            <w:r w:rsidRPr="00AC5F9A">
              <w:t>DSL</w:t>
            </w:r>
            <w:bookmarkEnd w:id="24"/>
          </w:p>
        </w:tc>
      </w:tr>
      <w:tr w:rsidR="00680911" w:rsidRPr="00AC5F9A" w:rsidTr="007C5A8B">
        <w:tblPrEx>
          <w:jc w:val="left"/>
        </w:tblPrEx>
        <w:tc>
          <w:tcPr>
            <w:tcW w:w="1220" w:type="pct"/>
          </w:tcPr>
          <w:p w:rsidR="00680911" w:rsidRPr="00AC5F9A" w:rsidRDefault="007559C8" w:rsidP="007559C8">
            <w:pPr>
              <w:pStyle w:val="Tabletext"/>
              <w:jc w:val="center"/>
            </w:pPr>
            <w:r w:rsidRPr="00AC5F9A">
              <w:t>15-01-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0" w:tooltip="Click here for more details" w:history="1">
              <w:bookmarkStart w:id="25" w:name="lt_pId119"/>
              <w:r w:rsidR="00A81710" w:rsidRPr="00AC5F9A">
                <w:rPr>
                  <w:color w:val="0000FF"/>
                  <w:u w:val="single"/>
                </w:rPr>
                <w:t>2</w:t>
              </w:r>
              <w:r w:rsidR="00680911" w:rsidRPr="00AC5F9A">
                <w:rPr>
                  <w:color w:val="0000FF"/>
                  <w:u w:val="single"/>
                </w:rPr>
                <w:t>/15</w:t>
              </w:r>
              <w:bookmarkEnd w:id="25"/>
            </w:hyperlink>
          </w:p>
        </w:tc>
        <w:tc>
          <w:tcPr>
            <w:tcW w:w="1772" w:type="pct"/>
          </w:tcPr>
          <w:p w:rsidR="00680911" w:rsidRPr="00AC5F9A" w:rsidRDefault="00A81710" w:rsidP="00AC5F9A">
            <w:pPr>
              <w:pStyle w:val="Tabletext"/>
            </w:pPr>
            <w:bookmarkStart w:id="26" w:name="lt_pId120"/>
            <w:r w:rsidRPr="00AC5F9A">
              <w:rPr>
                <w:lang w:val="fr-CH"/>
              </w:rPr>
              <w:t>Question</w:t>
            </w:r>
            <w:r w:rsidRPr="00AC5F9A">
              <w:t xml:space="preserve"> </w:t>
            </w:r>
            <w:r w:rsidR="00680911" w:rsidRPr="00AC5F9A">
              <w:t xml:space="preserve">2/15 </w:t>
            </w:r>
            <w:r w:rsidR="00853FD6" w:rsidRPr="00AC5F9A">
              <w:t xml:space="preserve">– </w:t>
            </w:r>
            <w:r w:rsidRPr="00AC5F9A">
              <w:rPr>
                <w:lang w:val="fr-CH"/>
              </w:rPr>
              <w:t>dernier</w:t>
            </w:r>
            <w:r w:rsidR="002535EC" w:rsidRPr="00AC5F9A">
              <w:rPr>
                <w:lang w:val="fr-CH"/>
              </w:rPr>
              <w:t xml:space="preserve"> </w:t>
            </w:r>
            <w:r w:rsidRPr="00AC5F9A">
              <w:rPr>
                <w:lang w:val="fr-CH"/>
              </w:rPr>
              <w:t>appel</w:t>
            </w:r>
            <w:r w:rsidR="000012BA" w:rsidRPr="00AC5F9A">
              <w:rPr>
                <w:lang w:val="fr-CH"/>
              </w:rPr>
              <w:t xml:space="preserve"> –</w:t>
            </w:r>
            <w:r w:rsidR="002535EC" w:rsidRPr="00AC5F9A">
              <w:rPr>
                <w:lang w:val="fr-CH"/>
              </w:rPr>
              <w:t xml:space="preserve"> </w:t>
            </w:r>
            <w:r w:rsidRPr="00AC5F9A">
              <w:rPr>
                <w:lang w:val="fr-CH"/>
              </w:rPr>
              <w:t>observations</w:t>
            </w:r>
            <w:bookmarkEnd w:id="26"/>
          </w:p>
        </w:tc>
      </w:tr>
      <w:tr w:rsidR="00680911" w:rsidRPr="009C6D46" w:rsidTr="007C5A8B">
        <w:tblPrEx>
          <w:jc w:val="left"/>
        </w:tblPrEx>
        <w:tc>
          <w:tcPr>
            <w:tcW w:w="1220" w:type="pct"/>
          </w:tcPr>
          <w:p w:rsidR="00680911" w:rsidRPr="00AC5F9A" w:rsidRDefault="007559C8" w:rsidP="007559C8">
            <w:pPr>
              <w:pStyle w:val="Tabletext"/>
              <w:jc w:val="center"/>
            </w:pPr>
            <w:r w:rsidRPr="00AC5F9A">
              <w:t>17-01-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1" w:tooltip="Click here for more details" w:history="1">
              <w:bookmarkStart w:id="27" w:name="lt_pId123"/>
              <w:r w:rsidR="00A81710" w:rsidRPr="00AC5F9A">
                <w:rPr>
                  <w:color w:val="0000FF"/>
                  <w:u w:val="single"/>
                </w:rPr>
                <w:t>4</w:t>
              </w:r>
              <w:r w:rsidR="00680911" w:rsidRPr="00AC5F9A">
                <w:rPr>
                  <w:color w:val="0000FF"/>
                  <w:u w:val="single"/>
                </w:rPr>
                <w:t>/15</w:t>
              </w:r>
              <w:bookmarkEnd w:id="27"/>
            </w:hyperlink>
          </w:p>
        </w:tc>
        <w:tc>
          <w:tcPr>
            <w:tcW w:w="1772" w:type="pct"/>
          </w:tcPr>
          <w:p w:rsidR="00680911" w:rsidRPr="00AC5F9A" w:rsidRDefault="00A81710" w:rsidP="00AC5F9A">
            <w:pPr>
              <w:pStyle w:val="Tabletext"/>
              <w:rPr>
                <w:lang w:val="fr-CH"/>
              </w:rPr>
            </w:pPr>
            <w:bookmarkStart w:id="28" w:name="lt_pId124"/>
            <w:r w:rsidRPr="00AC5F9A">
              <w:rPr>
                <w:lang w:val="fr-CH"/>
              </w:rPr>
              <w:t xml:space="preserve">Réunion du </w:t>
            </w:r>
            <w:r w:rsidR="000012BA" w:rsidRPr="00AC5F9A">
              <w:rPr>
                <w:lang w:val="fr-CH"/>
              </w:rPr>
              <w:t>G</w:t>
            </w:r>
            <w:r w:rsidRPr="00AC5F9A">
              <w:rPr>
                <w:lang w:val="fr-CH"/>
              </w:rPr>
              <w:t xml:space="preserve">roupe du </w:t>
            </w:r>
            <w:r w:rsidR="000012BA" w:rsidRPr="00AC5F9A">
              <w:rPr>
                <w:lang w:val="fr-CH"/>
              </w:rPr>
              <w:t>R</w:t>
            </w:r>
            <w:r w:rsidRPr="00AC5F9A">
              <w:rPr>
                <w:lang w:val="fr-CH"/>
              </w:rPr>
              <w:t>apporteur de la CE</w:t>
            </w:r>
            <w:r w:rsidR="00EC6A27">
              <w:rPr>
                <w:lang w:val="fr-CH"/>
              </w:rPr>
              <w:t> </w:t>
            </w:r>
            <w:r w:rsidR="00680911" w:rsidRPr="00AC5F9A">
              <w:rPr>
                <w:lang w:val="fr-CH"/>
              </w:rPr>
              <w:t>15</w:t>
            </w:r>
            <w:bookmarkEnd w:id="28"/>
            <w:r w:rsidR="002535EC" w:rsidRPr="00AC5F9A">
              <w:rPr>
                <w:lang w:val="fr-CH"/>
              </w:rPr>
              <w:t xml:space="preserve"> </w:t>
            </w:r>
          </w:p>
        </w:tc>
      </w:tr>
      <w:tr w:rsidR="00680911" w:rsidRPr="00AC5F9A" w:rsidTr="007C5A8B">
        <w:tblPrEx>
          <w:jc w:val="left"/>
        </w:tblPrEx>
        <w:tc>
          <w:tcPr>
            <w:tcW w:w="1220" w:type="pct"/>
          </w:tcPr>
          <w:p w:rsidR="00680911" w:rsidRPr="00AC5F9A" w:rsidRDefault="007559C8" w:rsidP="007559C8">
            <w:pPr>
              <w:pStyle w:val="Tabletext"/>
              <w:jc w:val="center"/>
            </w:pPr>
            <w:r w:rsidRPr="00AC5F9A">
              <w:t>21-01-</w:t>
            </w:r>
            <w:r w:rsidR="00680911" w:rsidRPr="00AC5F9A">
              <w:t>2013</w:t>
            </w:r>
          </w:p>
        </w:tc>
        <w:tc>
          <w:tcPr>
            <w:tcW w:w="1220" w:type="pct"/>
          </w:tcPr>
          <w:p w:rsidR="00680911" w:rsidRPr="007C5A8B" w:rsidRDefault="00A81710" w:rsidP="002535EC">
            <w:pPr>
              <w:pStyle w:val="Tabletext"/>
              <w:jc w:val="center"/>
            </w:pPr>
            <w:bookmarkStart w:id="29" w:name="lt_pId126"/>
            <w:r w:rsidRPr="007C5A8B">
              <w:t xml:space="preserve">Suisse </w:t>
            </w:r>
            <w:r w:rsidR="00680911" w:rsidRPr="007C5A8B">
              <w:t>[</w:t>
            </w:r>
            <w:r w:rsidRPr="007C5A8B">
              <w:t>Genève</w:t>
            </w:r>
            <w:r w:rsidR="00680911" w:rsidRPr="007C5A8B">
              <w:t>]</w:t>
            </w:r>
            <w:bookmarkEnd w:id="29"/>
          </w:p>
        </w:tc>
        <w:tc>
          <w:tcPr>
            <w:tcW w:w="788" w:type="pct"/>
          </w:tcPr>
          <w:p w:rsidR="00680911" w:rsidRPr="00AC5F9A" w:rsidRDefault="009C6D46" w:rsidP="00F7749D">
            <w:pPr>
              <w:pStyle w:val="Tabletext"/>
              <w:jc w:val="center"/>
            </w:pPr>
            <w:hyperlink r:id="rId22" w:tooltip="Click here for more details" w:history="1">
              <w:bookmarkStart w:id="30" w:name="lt_pId127"/>
              <w:r w:rsidR="00A81710" w:rsidRPr="00AC5F9A">
                <w:rPr>
                  <w:color w:val="0000FF"/>
                  <w:u w:val="single"/>
                </w:rPr>
                <w:t>18</w:t>
              </w:r>
              <w:r w:rsidR="00680911" w:rsidRPr="00AC5F9A">
                <w:rPr>
                  <w:color w:val="0000FF"/>
                  <w:u w:val="single"/>
                </w:rPr>
                <w:t>/15</w:t>
              </w:r>
              <w:bookmarkEnd w:id="30"/>
            </w:hyperlink>
          </w:p>
        </w:tc>
        <w:tc>
          <w:tcPr>
            <w:tcW w:w="1772" w:type="pct"/>
          </w:tcPr>
          <w:p w:rsidR="00680911" w:rsidRPr="00AC5F9A" w:rsidRDefault="00680911" w:rsidP="00AC5F9A">
            <w:pPr>
              <w:pStyle w:val="Tabletext"/>
            </w:pPr>
            <w:bookmarkStart w:id="31" w:name="lt_pId128"/>
            <w:r w:rsidRPr="00AC5F9A">
              <w:t>G.hn</w:t>
            </w:r>
            <w:bookmarkEnd w:id="31"/>
          </w:p>
        </w:tc>
      </w:tr>
      <w:tr w:rsidR="00680911" w:rsidRPr="009C6D46" w:rsidTr="007C5A8B">
        <w:tblPrEx>
          <w:jc w:val="left"/>
        </w:tblPrEx>
        <w:tc>
          <w:tcPr>
            <w:tcW w:w="1220" w:type="pct"/>
          </w:tcPr>
          <w:p w:rsidR="00680911" w:rsidRPr="00AC5F9A" w:rsidRDefault="007559C8" w:rsidP="007559C8">
            <w:pPr>
              <w:pStyle w:val="Tabletext"/>
              <w:jc w:val="center"/>
            </w:pPr>
            <w:r w:rsidRPr="00AC5F9A">
              <w:t>21-01-</w:t>
            </w:r>
            <w:r w:rsidR="00680911" w:rsidRPr="00AC5F9A">
              <w:t>2013</w:t>
            </w:r>
            <w:r w:rsidR="00680911" w:rsidRPr="00AC5F9A">
              <w:br/>
            </w:r>
            <w:r w:rsidRPr="00AC5F9A">
              <w:t>au</w:t>
            </w:r>
            <w:r w:rsidR="00680911" w:rsidRPr="00AC5F9A">
              <w:br/>
            </w:r>
            <w:r w:rsidRPr="00AC5F9A">
              <w:t>25-01-</w:t>
            </w:r>
            <w:r w:rsidR="00680911" w:rsidRPr="00AC5F9A">
              <w:t>2013</w:t>
            </w:r>
          </w:p>
        </w:tc>
        <w:tc>
          <w:tcPr>
            <w:tcW w:w="1220" w:type="pct"/>
          </w:tcPr>
          <w:p w:rsidR="00680911" w:rsidRPr="007C5A8B" w:rsidRDefault="00F73D98" w:rsidP="002535EC">
            <w:pPr>
              <w:pStyle w:val="Tabletext"/>
              <w:jc w:val="center"/>
            </w:pPr>
            <w:bookmarkStart w:id="32" w:name="lt_pId132"/>
            <w:r w:rsidRPr="007C5A8B">
              <w:t>E</w:t>
            </w:r>
            <w:r w:rsidR="00A81710" w:rsidRPr="007C5A8B">
              <w:t xml:space="preserve">tats-Unis </w:t>
            </w:r>
            <w:r w:rsidR="00680911" w:rsidRPr="007C5A8B">
              <w:t>[Dallas, Texas]</w:t>
            </w:r>
            <w:bookmarkEnd w:id="32"/>
          </w:p>
        </w:tc>
        <w:tc>
          <w:tcPr>
            <w:tcW w:w="788" w:type="pct"/>
          </w:tcPr>
          <w:p w:rsidR="00680911" w:rsidRPr="00AC5F9A" w:rsidRDefault="009C6D46" w:rsidP="00F7749D">
            <w:pPr>
              <w:pStyle w:val="Tabletext"/>
              <w:jc w:val="center"/>
            </w:pPr>
            <w:hyperlink r:id="rId23" w:tooltip="Click here for more details" w:history="1">
              <w:bookmarkStart w:id="33" w:name="lt_pId133"/>
              <w:r w:rsidR="00A81710" w:rsidRPr="00AC5F9A">
                <w:rPr>
                  <w:color w:val="0000FF"/>
                  <w:u w:val="single"/>
                </w:rPr>
                <w:t>15</w:t>
              </w:r>
              <w:r w:rsidR="00680911" w:rsidRPr="00AC5F9A">
                <w:rPr>
                  <w:color w:val="0000FF"/>
                  <w:u w:val="single"/>
                </w:rPr>
                <w:t>/15</w:t>
              </w:r>
              <w:bookmarkEnd w:id="33"/>
            </w:hyperlink>
          </w:p>
        </w:tc>
        <w:tc>
          <w:tcPr>
            <w:tcW w:w="1772" w:type="pct"/>
          </w:tcPr>
          <w:p w:rsidR="00680911" w:rsidRPr="00AC5F9A" w:rsidRDefault="00680911" w:rsidP="00AC5F9A">
            <w:pPr>
              <w:pStyle w:val="Tabletext"/>
              <w:rPr>
                <w:lang w:val="fr-CH"/>
              </w:rPr>
            </w:pPr>
            <w:bookmarkStart w:id="34" w:name="lt_pId134"/>
            <w:r w:rsidRPr="00AC5F9A">
              <w:rPr>
                <w:lang w:val="fr-CH"/>
              </w:rPr>
              <w:t xml:space="preserve">G.hnem </w:t>
            </w:r>
            <w:r w:rsidR="00A81710" w:rsidRPr="00AC5F9A">
              <w:rPr>
                <w:lang w:val="fr-CH"/>
              </w:rPr>
              <w:t>et</w:t>
            </w:r>
            <w:r w:rsidR="002535EC" w:rsidRPr="00AC5F9A">
              <w:rPr>
                <w:lang w:val="fr-CH"/>
              </w:rPr>
              <w:t xml:space="preserve"> </w:t>
            </w:r>
            <w:r w:rsidRPr="00AC5F9A">
              <w:rPr>
                <w:lang w:val="fr-CH"/>
              </w:rPr>
              <w:t>G.wnb</w:t>
            </w:r>
            <w:bookmarkEnd w:id="34"/>
          </w:p>
        </w:tc>
      </w:tr>
      <w:tr w:rsidR="00680911" w:rsidRPr="009C6D46" w:rsidTr="007C5A8B">
        <w:tblPrEx>
          <w:jc w:val="left"/>
        </w:tblPrEx>
        <w:tc>
          <w:tcPr>
            <w:tcW w:w="1220" w:type="pct"/>
          </w:tcPr>
          <w:p w:rsidR="00680911" w:rsidRPr="00AC5F9A" w:rsidRDefault="007559C8" w:rsidP="007559C8">
            <w:pPr>
              <w:pStyle w:val="Tabletext"/>
              <w:jc w:val="center"/>
            </w:pPr>
            <w:r w:rsidRPr="00AC5F9A">
              <w:t>21-01-</w:t>
            </w:r>
            <w:r w:rsidR="00680911" w:rsidRPr="00AC5F9A">
              <w:t>2013</w:t>
            </w:r>
            <w:r w:rsidR="00680911" w:rsidRPr="00AC5F9A">
              <w:br/>
            </w:r>
            <w:r w:rsidRPr="00AC5F9A">
              <w:t>au</w:t>
            </w:r>
            <w:r w:rsidR="00680911" w:rsidRPr="00AC5F9A">
              <w:br/>
            </w:r>
            <w:r w:rsidRPr="00AC5F9A">
              <w:t>25-01-</w:t>
            </w:r>
            <w:r w:rsidR="00680911" w:rsidRPr="00AC5F9A">
              <w:t>2013</w:t>
            </w:r>
          </w:p>
        </w:tc>
        <w:tc>
          <w:tcPr>
            <w:tcW w:w="1220" w:type="pct"/>
          </w:tcPr>
          <w:p w:rsidR="00680911" w:rsidRPr="007C5A8B" w:rsidRDefault="00680911" w:rsidP="002535EC">
            <w:pPr>
              <w:pStyle w:val="Tabletext"/>
              <w:jc w:val="center"/>
            </w:pPr>
            <w:bookmarkStart w:id="35" w:name="lt_pId138"/>
            <w:r w:rsidRPr="007C5A8B">
              <w:t>France [Paris]</w:t>
            </w:r>
            <w:bookmarkEnd w:id="35"/>
          </w:p>
        </w:tc>
        <w:tc>
          <w:tcPr>
            <w:tcW w:w="788" w:type="pct"/>
          </w:tcPr>
          <w:p w:rsidR="00680911" w:rsidRPr="00AC5F9A" w:rsidRDefault="009C6D46" w:rsidP="00F7749D">
            <w:pPr>
              <w:pStyle w:val="Tabletext"/>
              <w:jc w:val="center"/>
            </w:pPr>
            <w:hyperlink r:id="rId24" w:tooltip="Click here for more details" w:history="1">
              <w:bookmarkStart w:id="36" w:name="lt_pId139"/>
              <w:r w:rsidR="00A81710" w:rsidRPr="00AC5F9A">
                <w:rPr>
                  <w:color w:val="0000FF"/>
                  <w:u w:val="single"/>
                </w:rPr>
                <w:t>13</w:t>
              </w:r>
              <w:r w:rsidR="00680911" w:rsidRPr="00AC5F9A">
                <w:rPr>
                  <w:color w:val="0000FF"/>
                  <w:u w:val="single"/>
                </w:rPr>
                <w:t>/15</w:t>
              </w:r>
              <w:bookmarkEnd w:id="36"/>
            </w:hyperlink>
          </w:p>
        </w:tc>
        <w:tc>
          <w:tcPr>
            <w:tcW w:w="1772" w:type="pct"/>
          </w:tcPr>
          <w:p w:rsidR="00680911" w:rsidRPr="00AC5F9A" w:rsidRDefault="000012BA" w:rsidP="00AC5F9A">
            <w:pPr>
              <w:pStyle w:val="Tabletext"/>
              <w:rPr>
                <w:lang w:val="fr-CH"/>
              </w:rPr>
            </w:pPr>
            <w:bookmarkStart w:id="37" w:name="lt_pId140"/>
            <w:r w:rsidRPr="00AC5F9A">
              <w:rPr>
                <w:lang w:val="fr-CH"/>
              </w:rPr>
              <w:t>Sé</w:t>
            </w:r>
            <w:r w:rsidR="00A81710" w:rsidRPr="00AC5F9A">
              <w:rPr>
                <w:lang w:val="fr-CH"/>
              </w:rPr>
              <w:t xml:space="preserve">ries </w:t>
            </w:r>
            <w:r w:rsidR="00680911" w:rsidRPr="00AC5F9A">
              <w:rPr>
                <w:lang w:val="fr-CH"/>
              </w:rPr>
              <w:t>G.826x</w:t>
            </w:r>
            <w:r w:rsidR="00341B51" w:rsidRPr="00AC5F9A">
              <w:rPr>
                <w:lang w:val="fr-CH"/>
              </w:rPr>
              <w:t xml:space="preserve"> </w:t>
            </w:r>
            <w:r w:rsidR="00A81710" w:rsidRPr="00AC5F9A">
              <w:rPr>
                <w:lang w:val="fr-CH"/>
              </w:rPr>
              <w:t>et</w:t>
            </w:r>
            <w:r w:rsidR="00680911" w:rsidRPr="00AC5F9A">
              <w:rPr>
                <w:lang w:val="fr-CH"/>
              </w:rPr>
              <w:t xml:space="preserve"> G.827x</w:t>
            </w:r>
            <w:bookmarkEnd w:id="37"/>
          </w:p>
        </w:tc>
      </w:tr>
      <w:tr w:rsidR="00680911" w:rsidRPr="009C6D46" w:rsidTr="007C5A8B">
        <w:tblPrEx>
          <w:jc w:val="left"/>
        </w:tblPrEx>
        <w:tc>
          <w:tcPr>
            <w:tcW w:w="1220" w:type="pct"/>
          </w:tcPr>
          <w:p w:rsidR="00680911" w:rsidRPr="00AC5F9A" w:rsidRDefault="007559C8" w:rsidP="007559C8">
            <w:pPr>
              <w:pStyle w:val="Tabletext"/>
              <w:jc w:val="center"/>
            </w:pPr>
            <w:r w:rsidRPr="00AC5F9A">
              <w:t>28-01-</w:t>
            </w:r>
            <w:r w:rsidR="00680911" w:rsidRPr="00AC5F9A">
              <w:t>2013</w:t>
            </w:r>
            <w:r w:rsidR="00680911" w:rsidRPr="00AC5F9A">
              <w:br/>
            </w:r>
            <w:r w:rsidRPr="00AC5F9A">
              <w:t>au</w:t>
            </w:r>
            <w:r w:rsidR="00680911" w:rsidRPr="00AC5F9A">
              <w:br/>
            </w:r>
            <w:r w:rsidRPr="00AC5F9A">
              <w:t>01-02-</w:t>
            </w:r>
            <w:r w:rsidR="00680911" w:rsidRPr="00AC5F9A">
              <w:t>2013</w:t>
            </w:r>
          </w:p>
        </w:tc>
        <w:tc>
          <w:tcPr>
            <w:tcW w:w="1220" w:type="pct"/>
          </w:tcPr>
          <w:p w:rsidR="00680911" w:rsidRPr="007C5A8B" w:rsidRDefault="00A81710" w:rsidP="002535EC">
            <w:pPr>
              <w:pStyle w:val="Tabletext"/>
              <w:jc w:val="center"/>
            </w:pPr>
            <w:bookmarkStart w:id="38" w:name="lt_pId144"/>
            <w:r w:rsidRPr="007C5A8B">
              <w:t xml:space="preserve">Japon </w:t>
            </w:r>
            <w:r w:rsidR="00680911" w:rsidRPr="007C5A8B">
              <w:t>[Hiroshima]</w:t>
            </w:r>
            <w:bookmarkEnd w:id="38"/>
          </w:p>
        </w:tc>
        <w:tc>
          <w:tcPr>
            <w:tcW w:w="788" w:type="pct"/>
          </w:tcPr>
          <w:p w:rsidR="00680911" w:rsidRPr="00AC5F9A" w:rsidRDefault="009C6D46" w:rsidP="00F7749D">
            <w:pPr>
              <w:pStyle w:val="Tabletext"/>
              <w:jc w:val="center"/>
              <w:rPr>
                <w:lang w:val="fr-CH"/>
              </w:rPr>
            </w:pPr>
            <w:hyperlink r:id="rId25" w:tooltip="Click here for more details" w:history="1">
              <w:bookmarkStart w:id="39" w:name="lt_pId145"/>
              <w:r w:rsidR="00680911" w:rsidRPr="00AC5F9A">
                <w:rPr>
                  <w:color w:val="0000FF"/>
                  <w:u w:val="single"/>
                  <w:lang w:val="fr-CH"/>
                </w:rPr>
                <w:t>3/15</w:t>
              </w:r>
              <w:bookmarkEnd w:id="39"/>
            </w:hyperlink>
            <w:r w:rsidR="00680911" w:rsidRPr="00AC5F9A">
              <w:rPr>
                <w:lang w:val="fr-CH"/>
              </w:rPr>
              <w:br/>
            </w:r>
            <w:hyperlink r:id="rId26" w:tooltip="Click here for more details" w:history="1">
              <w:bookmarkStart w:id="40" w:name="lt_pId146"/>
              <w:r w:rsidR="00A81710" w:rsidRPr="00AC5F9A">
                <w:rPr>
                  <w:color w:val="0000FF"/>
                  <w:u w:val="single"/>
                  <w:lang w:val="fr-CH"/>
                </w:rPr>
                <w:t>9</w:t>
              </w:r>
              <w:r w:rsidR="00680911" w:rsidRPr="00AC5F9A">
                <w:rPr>
                  <w:color w:val="0000FF"/>
                  <w:u w:val="single"/>
                  <w:lang w:val="fr-CH"/>
                </w:rPr>
                <w:t>/15</w:t>
              </w:r>
              <w:bookmarkEnd w:id="40"/>
            </w:hyperlink>
            <w:r w:rsidR="00680911" w:rsidRPr="00AC5F9A">
              <w:rPr>
                <w:lang w:val="fr-CH"/>
              </w:rPr>
              <w:br/>
            </w:r>
            <w:hyperlink r:id="rId27" w:tooltip="Click here for more details" w:history="1">
              <w:bookmarkStart w:id="41" w:name="lt_pId147"/>
              <w:r w:rsidR="00A81710" w:rsidRPr="00AC5F9A">
                <w:rPr>
                  <w:color w:val="0000FF"/>
                  <w:u w:val="single"/>
                  <w:lang w:val="fr-CH"/>
                </w:rPr>
                <w:t>10</w:t>
              </w:r>
              <w:r w:rsidR="00680911" w:rsidRPr="00AC5F9A">
                <w:rPr>
                  <w:color w:val="0000FF"/>
                  <w:u w:val="single"/>
                  <w:lang w:val="fr-CH"/>
                </w:rPr>
                <w:t>/15</w:t>
              </w:r>
              <w:bookmarkEnd w:id="41"/>
            </w:hyperlink>
            <w:r w:rsidR="00680911" w:rsidRPr="00AC5F9A">
              <w:rPr>
                <w:lang w:val="fr-CH"/>
              </w:rPr>
              <w:br/>
            </w:r>
            <w:hyperlink r:id="rId28" w:tooltip="Click here for more details" w:history="1">
              <w:bookmarkStart w:id="42" w:name="lt_pId148"/>
              <w:r w:rsidR="00A81710" w:rsidRPr="00AC5F9A">
                <w:rPr>
                  <w:color w:val="0000FF"/>
                  <w:u w:val="single"/>
                  <w:lang w:val="fr-CH"/>
                </w:rPr>
                <w:t>12</w:t>
              </w:r>
              <w:r w:rsidR="00680911" w:rsidRPr="00AC5F9A">
                <w:rPr>
                  <w:color w:val="0000FF"/>
                  <w:u w:val="single"/>
                  <w:lang w:val="fr-CH"/>
                </w:rPr>
                <w:t>/15</w:t>
              </w:r>
              <w:bookmarkEnd w:id="42"/>
            </w:hyperlink>
            <w:r w:rsidR="00680911" w:rsidRPr="00AC5F9A">
              <w:rPr>
                <w:lang w:val="fr-CH"/>
              </w:rPr>
              <w:br/>
            </w:r>
            <w:hyperlink r:id="rId29" w:tooltip="Click here for more details" w:history="1">
              <w:bookmarkStart w:id="43" w:name="lt_pId149"/>
              <w:r w:rsidR="00680911" w:rsidRPr="00AC5F9A">
                <w:rPr>
                  <w:color w:val="0000FF"/>
                  <w:u w:val="single"/>
                  <w:lang w:val="fr-CH"/>
                </w:rPr>
                <w:t>14/15</w:t>
              </w:r>
              <w:bookmarkEnd w:id="43"/>
            </w:hyperlink>
          </w:p>
        </w:tc>
        <w:tc>
          <w:tcPr>
            <w:tcW w:w="1772" w:type="pct"/>
          </w:tcPr>
          <w:p w:rsidR="00680911" w:rsidRPr="00AC5F9A" w:rsidRDefault="00A81710" w:rsidP="00AC5F9A">
            <w:pPr>
              <w:pStyle w:val="Tabletext"/>
              <w:rPr>
                <w:lang w:val="fr-CH"/>
              </w:rPr>
            </w:pPr>
            <w:bookmarkStart w:id="44" w:name="lt_pId150"/>
            <w:r w:rsidRPr="00AC5F9A">
              <w:rPr>
                <w:lang w:val="fr-CH"/>
              </w:rPr>
              <w:t xml:space="preserve">Questions relatives à la technologie </w:t>
            </w:r>
            <w:r w:rsidR="00680911" w:rsidRPr="00AC5F9A">
              <w:rPr>
                <w:lang w:val="fr-CH"/>
              </w:rPr>
              <w:t>MPLS-TP</w:t>
            </w:r>
            <w:bookmarkEnd w:id="44"/>
            <w:r w:rsidR="002535EC" w:rsidRPr="00AC5F9A">
              <w:rPr>
                <w:lang w:val="fr-CH"/>
              </w:rPr>
              <w:t xml:space="preserve"> </w:t>
            </w:r>
          </w:p>
        </w:tc>
      </w:tr>
      <w:tr w:rsidR="00680911" w:rsidRPr="00AC5F9A" w:rsidTr="007C5A8B">
        <w:tblPrEx>
          <w:jc w:val="left"/>
        </w:tblPrEx>
        <w:tc>
          <w:tcPr>
            <w:tcW w:w="1220" w:type="pct"/>
          </w:tcPr>
          <w:p w:rsidR="00680911" w:rsidRPr="00AC5F9A" w:rsidRDefault="007559C8" w:rsidP="007559C8">
            <w:pPr>
              <w:pStyle w:val="Tabletext"/>
              <w:jc w:val="center"/>
            </w:pPr>
            <w:r w:rsidRPr="00AC5F9A">
              <w:t>28-01-</w:t>
            </w:r>
            <w:r w:rsidR="00680911" w:rsidRPr="00AC5F9A">
              <w:t>2013</w:t>
            </w:r>
            <w:r w:rsidR="00680911" w:rsidRPr="00AC5F9A">
              <w:br/>
            </w:r>
            <w:r w:rsidRPr="00AC5F9A">
              <w:t>au</w:t>
            </w:r>
            <w:r w:rsidR="00680911" w:rsidRPr="00AC5F9A">
              <w:br/>
            </w:r>
            <w:r w:rsidRPr="00AC5F9A">
              <w:t>01-02-</w:t>
            </w:r>
            <w:r w:rsidR="00680911" w:rsidRPr="00AC5F9A">
              <w:t>2013</w:t>
            </w:r>
          </w:p>
        </w:tc>
        <w:tc>
          <w:tcPr>
            <w:tcW w:w="1220" w:type="pct"/>
          </w:tcPr>
          <w:p w:rsidR="00680911" w:rsidRPr="007C5A8B" w:rsidRDefault="00A81710" w:rsidP="00F73D98">
            <w:pPr>
              <w:pStyle w:val="Tabletext"/>
              <w:jc w:val="center"/>
            </w:pPr>
            <w:bookmarkStart w:id="45" w:name="lt_pId154"/>
            <w:r w:rsidRPr="007C5A8B">
              <w:t xml:space="preserve">Suisse </w:t>
            </w:r>
            <w:r w:rsidR="00F73D98" w:rsidRPr="007C5A8B">
              <w:t>[Genève</w:t>
            </w:r>
            <w:r w:rsidR="00680911" w:rsidRPr="007C5A8B">
              <w:t>]</w:t>
            </w:r>
            <w:bookmarkEnd w:id="45"/>
          </w:p>
        </w:tc>
        <w:tc>
          <w:tcPr>
            <w:tcW w:w="788" w:type="pct"/>
          </w:tcPr>
          <w:p w:rsidR="00680911" w:rsidRPr="00AC5F9A" w:rsidRDefault="009C6D46" w:rsidP="00F7749D">
            <w:pPr>
              <w:pStyle w:val="Tabletext"/>
              <w:jc w:val="center"/>
            </w:pPr>
            <w:hyperlink r:id="rId30" w:tooltip="Click here for more details" w:history="1">
              <w:bookmarkStart w:id="46" w:name="lt_pId155"/>
              <w:r w:rsidR="00A81710" w:rsidRPr="00AC5F9A">
                <w:rPr>
                  <w:color w:val="0000FF"/>
                  <w:u w:val="single"/>
                </w:rPr>
                <w:t>4</w:t>
              </w:r>
              <w:r w:rsidR="00680911" w:rsidRPr="00AC5F9A">
                <w:rPr>
                  <w:color w:val="0000FF"/>
                  <w:u w:val="single"/>
                </w:rPr>
                <w:t>/15</w:t>
              </w:r>
              <w:bookmarkEnd w:id="46"/>
            </w:hyperlink>
          </w:p>
        </w:tc>
        <w:tc>
          <w:tcPr>
            <w:tcW w:w="1772" w:type="pct"/>
          </w:tcPr>
          <w:p w:rsidR="00680911" w:rsidRPr="00AC5F9A" w:rsidRDefault="00680911" w:rsidP="00AC5F9A">
            <w:pPr>
              <w:pStyle w:val="Tabletext"/>
            </w:pPr>
            <w:bookmarkStart w:id="47" w:name="lt_pId156"/>
            <w:r w:rsidRPr="00AC5F9A">
              <w:t>G.fast</w:t>
            </w:r>
            <w:bookmarkEnd w:id="47"/>
          </w:p>
        </w:tc>
      </w:tr>
      <w:tr w:rsidR="00680911" w:rsidRPr="009C6D46" w:rsidTr="007C5A8B">
        <w:tblPrEx>
          <w:jc w:val="left"/>
        </w:tblPrEx>
        <w:tc>
          <w:tcPr>
            <w:tcW w:w="1220" w:type="pct"/>
          </w:tcPr>
          <w:p w:rsidR="00680911" w:rsidRPr="00AC5F9A" w:rsidRDefault="007559C8" w:rsidP="007559C8">
            <w:pPr>
              <w:pStyle w:val="Tabletext"/>
              <w:jc w:val="center"/>
            </w:pPr>
            <w:r w:rsidRPr="00AC5F9A">
              <w:t>04-02-</w:t>
            </w:r>
            <w:r w:rsidR="00680911" w:rsidRPr="00AC5F9A">
              <w:t>2013</w:t>
            </w:r>
            <w:r w:rsidR="00680911" w:rsidRPr="00AC5F9A">
              <w:br/>
            </w:r>
            <w:r w:rsidRPr="00AC5F9A">
              <w:t>au</w:t>
            </w:r>
            <w:r w:rsidR="00680911" w:rsidRPr="00AC5F9A">
              <w:br/>
            </w:r>
            <w:r w:rsidRPr="00AC5F9A">
              <w:t>08-02-</w:t>
            </w:r>
            <w:r w:rsidR="00680911" w:rsidRPr="00AC5F9A">
              <w:t>2013</w:t>
            </w:r>
          </w:p>
        </w:tc>
        <w:tc>
          <w:tcPr>
            <w:tcW w:w="1220" w:type="pct"/>
          </w:tcPr>
          <w:p w:rsidR="00680911" w:rsidRPr="007C5A8B" w:rsidRDefault="00A81710" w:rsidP="002535EC">
            <w:pPr>
              <w:pStyle w:val="Tabletext"/>
              <w:jc w:val="center"/>
            </w:pPr>
            <w:bookmarkStart w:id="48" w:name="lt_pId160"/>
            <w:r w:rsidRPr="007C5A8B">
              <w:t>Chine</w:t>
            </w:r>
            <w:r w:rsidR="00680911" w:rsidRPr="007C5A8B">
              <w:t xml:space="preserve"> [Shenzhen]</w:t>
            </w:r>
            <w:bookmarkEnd w:id="48"/>
          </w:p>
        </w:tc>
        <w:tc>
          <w:tcPr>
            <w:tcW w:w="788" w:type="pct"/>
          </w:tcPr>
          <w:p w:rsidR="00680911" w:rsidRPr="00AC5F9A" w:rsidRDefault="009C6D46" w:rsidP="00F7749D">
            <w:pPr>
              <w:pStyle w:val="Tabletext"/>
              <w:jc w:val="center"/>
            </w:pPr>
            <w:hyperlink r:id="rId31" w:tooltip="Click here for more details" w:history="1">
              <w:bookmarkStart w:id="49" w:name="lt_pId161"/>
              <w:r w:rsidR="00A81710" w:rsidRPr="00AC5F9A">
                <w:rPr>
                  <w:color w:val="0000FF"/>
                  <w:u w:val="single"/>
                </w:rPr>
                <w:t>12</w:t>
              </w:r>
              <w:r w:rsidR="00680911" w:rsidRPr="00AC5F9A">
                <w:rPr>
                  <w:color w:val="0000FF"/>
                  <w:u w:val="single"/>
                </w:rPr>
                <w:t>/15</w:t>
              </w:r>
              <w:bookmarkEnd w:id="49"/>
            </w:hyperlink>
            <w:r w:rsidR="00680911" w:rsidRPr="00AC5F9A">
              <w:br/>
            </w:r>
            <w:hyperlink r:id="rId32" w:tooltip="Click here for more details" w:history="1">
              <w:bookmarkStart w:id="50" w:name="lt_pId162"/>
              <w:r w:rsidR="00680911" w:rsidRPr="00AC5F9A">
                <w:rPr>
                  <w:color w:val="0000FF"/>
                  <w:u w:val="single"/>
                </w:rPr>
                <w:t>14/15</w:t>
              </w:r>
              <w:bookmarkEnd w:id="50"/>
            </w:hyperlink>
          </w:p>
        </w:tc>
        <w:tc>
          <w:tcPr>
            <w:tcW w:w="1772" w:type="pct"/>
          </w:tcPr>
          <w:p w:rsidR="00680911" w:rsidRPr="00AC5F9A" w:rsidRDefault="00AE32C2" w:rsidP="00AC5F9A">
            <w:pPr>
              <w:pStyle w:val="Tabletext"/>
              <w:rPr>
                <w:lang w:val="fr-CH"/>
              </w:rPr>
            </w:pPr>
            <w:bookmarkStart w:id="51" w:name="lt_pId163"/>
            <w:r w:rsidRPr="00AC5F9A">
              <w:rPr>
                <w:lang w:val="fr-CH"/>
              </w:rPr>
              <w:t>To</w:t>
            </w:r>
            <w:r w:rsidR="00A81710" w:rsidRPr="00AC5F9A">
              <w:rPr>
                <w:lang w:val="fr-CH"/>
              </w:rPr>
              <w:t>us les sujets relevant de la Question 12</w:t>
            </w:r>
            <w:r w:rsidR="002535EC" w:rsidRPr="00AC5F9A">
              <w:rPr>
                <w:lang w:val="fr-CH"/>
              </w:rPr>
              <w:t xml:space="preserve"> </w:t>
            </w:r>
            <w:r w:rsidR="00680911" w:rsidRPr="00AC5F9A">
              <w:rPr>
                <w:lang w:val="fr-CH"/>
              </w:rPr>
              <w:t>(</w:t>
            </w:r>
            <w:r w:rsidR="00A81710" w:rsidRPr="00AC5F9A">
              <w:rPr>
                <w:lang w:val="fr-CH"/>
              </w:rPr>
              <w:t>à l</w:t>
            </w:r>
            <w:r w:rsidR="002535EC" w:rsidRPr="00AC5F9A">
              <w:rPr>
                <w:lang w:val="fr-CH"/>
              </w:rPr>
              <w:t>'</w:t>
            </w:r>
            <w:r w:rsidR="00A81710" w:rsidRPr="00AC5F9A">
              <w:rPr>
                <w:lang w:val="fr-CH"/>
              </w:rPr>
              <w:t xml:space="preserve">exception de la technologie </w:t>
            </w:r>
            <w:r w:rsidR="00680911" w:rsidRPr="00AC5F9A">
              <w:rPr>
                <w:lang w:val="fr-CH"/>
              </w:rPr>
              <w:t xml:space="preserve">MPLS-TP) </w:t>
            </w:r>
            <w:r w:rsidR="00A81710" w:rsidRPr="00AC5F9A">
              <w:rPr>
                <w:lang w:val="fr-CH"/>
              </w:rPr>
              <w:t>et gestion du réseau</w:t>
            </w:r>
            <w:r w:rsidR="002535EC" w:rsidRPr="00AC5F9A">
              <w:rPr>
                <w:lang w:val="fr-CH"/>
              </w:rPr>
              <w:t xml:space="preserve"> </w:t>
            </w:r>
            <w:r w:rsidR="00680911" w:rsidRPr="00AC5F9A">
              <w:rPr>
                <w:lang w:val="fr-CH"/>
              </w:rPr>
              <w:t>ASON</w:t>
            </w:r>
            <w:bookmarkEnd w:id="51"/>
            <w:r w:rsidR="002535EC" w:rsidRPr="00AC5F9A">
              <w:rPr>
                <w:lang w:val="fr-CH"/>
              </w:rPr>
              <w:t xml:space="preserve"> </w:t>
            </w:r>
          </w:p>
        </w:tc>
      </w:tr>
      <w:tr w:rsidR="00680911" w:rsidRPr="00AC5F9A" w:rsidTr="007C5A8B">
        <w:tblPrEx>
          <w:jc w:val="left"/>
        </w:tblPrEx>
        <w:tc>
          <w:tcPr>
            <w:tcW w:w="1220" w:type="pct"/>
          </w:tcPr>
          <w:p w:rsidR="00680911" w:rsidRPr="00AC5F9A" w:rsidRDefault="007559C8" w:rsidP="007559C8">
            <w:pPr>
              <w:pStyle w:val="Tabletext"/>
              <w:jc w:val="center"/>
            </w:pPr>
            <w:r w:rsidRPr="00AC5F9A">
              <w:t>05-02-</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33" w:tooltip="Click here for more details" w:history="1">
              <w:bookmarkStart w:id="52" w:name="lt_pId166"/>
              <w:r w:rsidR="00A81710" w:rsidRPr="00AC5F9A">
                <w:rPr>
                  <w:color w:val="0000FF"/>
                  <w:u w:val="single"/>
                </w:rPr>
                <w:t>2</w:t>
              </w:r>
              <w:r w:rsidR="00680911" w:rsidRPr="00AC5F9A">
                <w:rPr>
                  <w:color w:val="0000FF"/>
                  <w:u w:val="single"/>
                </w:rPr>
                <w:t>/15</w:t>
              </w:r>
              <w:bookmarkEnd w:id="52"/>
            </w:hyperlink>
          </w:p>
        </w:tc>
        <w:tc>
          <w:tcPr>
            <w:tcW w:w="1772" w:type="pct"/>
          </w:tcPr>
          <w:p w:rsidR="00680911" w:rsidRPr="00AC5F9A" w:rsidRDefault="00A81710" w:rsidP="00AC5F9A">
            <w:pPr>
              <w:pStyle w:val="Tabletext"/>
            </w:pPr>
            <w:bookmarkStart w:id="53" w:name="lt_pId167"/>
            <w:r w:rsidRPr="00AC5F9A">
              <w:t>Question 2</w:t>
            </w:r>
            <w:r w:rsidR="00680911" w:rsidRPr="00AC5F9A">
              <w:t>/15</w:t>
            </w:r>
            <w:r w:rsidR="00853FD6" w:rsidRPr="00AC5F9A">
              <w:t xml:space="preserve"> –</w:t>
            </w:r>
            <w:r w:rsidR="00680911" w:rsidRPr="00AC5F9A">
              <w:t xml:space="preserve"> </w:t>
            </w:r>
            <w:r w:rsidR="00E16376" w:rsidRPr="00AC5F9A">
              <w:t>dernier appel</w:t>
            </w:r>
            <w:r w:rsidR="00853FD6" w:rsidRPr="00AC5F9A">
              <w:t xml:space="preserve"> – </w:t>
            </w:r>
            <w:r w:rsidR="00E16376" w:rsidRPr="00AC5F9A">
              <w:t>observations</w:t>
            </w:r>
            <w:bookmarkEnd w:id="53"/>
          </w:p>
        </w:tc>
      </w:tr>
      <w:tr w:rsidR="00680911" w:rsidRPr="009C6D46" w:rsidTr="007C5A8B">
        <w:tblPrEx>
          <w:jc w:val="left"/>
        </w:tblPrEx>
        <w:tc>
          <w:tcPr>
            <w:tcW w:w="1220" w:type="pct"/>
          </w:tcPr>
          <w:p w:rsidR="00680911" w:rsidRPr="00AC5F9A" w:rsidRDefault="007559C8" w:rsidP="007559C8">
            <w:pPr>
              <w:pStyle w:val="Tabletext"/>
              <w:jc w:val="center"/>
            </w:pPr>
            <w:r w:rsidRPr="00AC5F9A">
              <w:t>21-02-</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34" w:tooltip="Click here for more details" w:history="1">
              <w:bookmarkStart w:id="54" w:name="lt_pId170"/>
              <w:r w:rsidR="00A81710" w:rsidRPr="00AC5F9A">
                <w:rPr>
                  <w:color w:val="0000FF"/>
                  <w:u w:val="single"/>
                </w:rPr>
                <w:t>4</w:t>
              </w:r>
              <w:r w:rsidR="00680911" w:rsidRPr="00AC5F9A">
                <w:rPr>
                  <w:color w:val="0000FF"/>
                  <w:u w:val="single"/>
                </w:rPr>
                <w:t>/15</w:t>
              </w:r>
              <w:bookmarkEnd w:id="54"/>
            </w:hyperlink>
          </w:p>
        </w:tc>
        <w:tc>
          <w:tcPr>
            <w:tcW w:w="1772" w:type="pct"/>
          </w:tcPr>
          <w:p w:rsidR="00680911" w:rsidRPr="00AC5F9A" w:rsidRDefault="00AE32C2" w:rsidP="00AC5F9A">
            <w:pPr>
              <w:pStyle w:val="Tabletext"/>
              <w:rPr>
                <w:lang w:val="fr-CH"/>
              </w:rPr>
            </w:pPr>
            <w:bookmarkStart w:id="55" w:name="lt_pId171"/>
            <w:r w:rsidRPr="00AC5F9A">
              <w:rPr>
                <w:lang w:val="fr-CH"/>
              </w:rPr>
              <w:t>To</w:t>
            </w:r>
            <w:r w:rsidR="005154C6" w:rsidRPr="00AC5F9A">
              <w:rPr>
                <w:lang w:val="fr-CH"/>
              </w:rPr>
              <w:t xml:space="preserve">us les sujets relevant de la Question </w:t>
            </w:r>
            <w:r w:rsidR="00A81710" w:rsidRPr="00AC5F9A">
              <w:rPr>
                <w:lang w:val="fr-CH"/>
              </w:rPr>
              <w:t>4</w:t>
            </w:r>
            <w:r w:rsidR="00680911" w:rsidRPr="00AC5F9A">
              <w:rPr>
                <w:lang w:val="fr-CH"/>
              </w:rPr>
              <w:t>/15</w:t>
            </w:r>
            <w:bookmarkEnd w:id="55"/>
            <w:r w:rsidR="002535EC" w:rsidRPr="00AC5F9A">
              <w:rPr>
                <w:lang w:val="fr-CH"/>
              </w:rPr>
              <w:t xml:space="preserve"> </w:t>
            </w:r>
          </w:p>
        </w:tc>
      </w:tr>
      <w:tr w:rsidR="00680911" w:rsidRPr="009C6D46" w:rsidTr="007C5A8B">
        <w:tblPrEx>
          <w:jc w:val="left"/>
        </w:tblPrEx>
        <w:tc>
          <w:tcPr>
            <w:tcW w:w="1220" w:type="pct"/>
          </w:tcPr>
          <w:p w:rsidR="00680911" w:rsidRPr="00AC5F9A" w:rsidRDefault="007559C8" w:rsidP="007559C8">
            <w:pPr>
              <w:pStyle w:val="Tabletext"/>
              <w:jc w:val="center"/>
            </w:pPr>
            <w:r w:rsidRPr="00AC5F9A">
              <w:lastRenderedPageBreak/>
              <w:t>25-02-</w:t>
            </w:r>
            <w:r w:rsidR="00680911" w:rsidRPr="00AC5F9A">
              <w:t>2013</w:t>
            </w:r>
            <w:r w:rsidR="00680911" w:rsidRPr="00AC5F9A">
              <w:br/>
            </w:r>
            <w:r w:rsidRPr="00AC5F9A">
              <w:t>au</w:t>
            </w:r>
            <w:r w:rsidR="00680911" w:rsidRPr="00AC5F9A">
              <w:br/>
            </w:r>
            <w:r w:rsidRPr="00AC5F9A">
              <w:t>01-03-</w:t>
            </w:r>
            <w:r w:rsidR="00680911" w:rsidRPr="00AC5F9A">
              <w:t>2013</w:t>
            </w:r>
          </w:p>
        </w:tc>
        <w:tc>
          <w:tcPr>
            <w:tcW w:w="1220" w:type="pct"/>
          </w:tcPr>
          <w:p w:rsidR="00680911" w:rsidRPr="007C5A8B" w:rsidRDefault="00A81710" w:rsidP="002535EC">
            <w:pPr>
              <w:pStyle w:val="Tabletext"/>
              <w:jc w:val="center"/>
            </w:pPr>
            <w:bookmarkStart w:id="56" w:name="lt_pId175"/>
            <w:r w:rsidRPr="007C5A8B">
              <w:t>Etats-Unis</w:t>
            </w:r>
            <w:r w:rsidR="00F73D98" w:rsidRPr="007C5A8B">
              <w:t xml:space="preserve"> </w:t>
            </w:r>
            <w:r w:rsidR="00680911" w:rsidRPr="007C5A8B">
              <w:t>[Dallas, Texas]</w:t>
            </w:r>
            <w:bookmarkEnd w:id="56"/>
          </w:p>
        </w:tc>
        <w:tc>
          <w:tcPr>
            <w:tcW w:w="788" w:type="pct"/>
          </w:tcPr>
          <w:p w:rsidR="00680911" w:rsidRPr="00AC5F9A" w:rsidRDefault="009C6D46" w:rsidP="00F7749D">
            <w:pPr>
              <w:pStyle w:val="Tabletext"/>
              <w:jc w:val="center"/>
            </w:pPr>
            <w:hyperlink r:id="rId35" w:tooltip="Click here for more details" w:history="1">
              <w:bookmarkStart w:id="57" w:name="lt_pId176"/>
              <w:r w:rsidR="00A81710" w:rsidRPr="00AC5F9A">
                <w:rPr>
                  <w:color w:val="0000FF"/>
                  <w:u w:val="single"/>
                </w:rPr>
                <w:t>9</w:t>
              </w:r>
              <w:r w:rsidR="00680911" w:rsidRPr="00AC5F9A">
                <w:rPr>
                  <w:color w:val="0000FF"/>
                  <w:u w:val="single"/>
                </w:rPr>
                <w:t>/15</w:t>
              </w:r>
              <w:bookmarkEnd w:id="57"/>
            </w:hyperlink>
          </w:p>
        </w:tc>
        <w:tc>
          <w:tcPr>
            <w:tcW w:w="1772" w:type="pct"/>
          </w:tcPr>
          <w:p w:rsidR="00680911" w:rsidRPr="00AC5F9A" w:rsidRDefault="00680911" w:rsidP="00AC5F9A">
            <w:pPr>
              <w:pStyle w:val="Tabletext"/>
              <w:rPr>
                <w:lang w:val="fr-CH"/>
              </w:rPr>
            </w:pPr>
            <w:bookmarkStart w:id="58" w:name="lt_pId177"/>
            <w:r w:rsidRPr="00AC5F9A">
              <w:rPr>
                <w:lang w:val="fr-CH"/>
              </w:rPr>
              <w:t xml:space="preserve">OTN SMP, MECP, </w:t>
            </w:r>
            <w:r w:rsidR="00853FD6" w:rsidRPr="00AC5F9A">
              <w:rPr>
                <w:color w:val="000000"/>
                <w:lang w:val="fr-CH"/>
              </w:rPr>
              <w:t>i</w:t>
            </w:r>
            <w:r w:rsidR="00E16376" w:rsidRPr="00AC5F9A">
              <w:rPr>
                <w:color w:val="000000"/>
                <w:lang w:val="fr-CH"/>
              </w:rPr>
              <w:t>nterfonctionnement de protection</w:t>
            </w:r>
            <w:r w:rsidRPr="00AC5F9A">
              <w:rPr>
                <w:lang w:val="fr-CH"/>
              </w:rPr>
              <w:t xml:space="preserve">, </w:t>
            </w:r>
            <w:r w:rsidR="00E16376" w:rsidRPr="00AC5F9A">
              <w:rPr>
                <w:color w:val="000000"/>
                <w:lang w:val="fr-CH"/>
              </w:rPr>
              <w:t>dégradation de signal</w:t>
            </w:r>
            <w:bookmarkEnd w:id="58"/>
          </w:p>
        </w:tc>
      </w:tr>
      <w:tr w:rsidR="00680911" w:rsidRPr="009C6D46" w:rsidTr="007C5A8B">
        <w:tblPrEx>
          <w:jc w:val="left"/>
        </w:tblPrEx>
        <w:tc>
          <w:tcPr>
            <w:tcW w:w="1220" w:type="pct"/>
          </w:tcPr>
          <w:p w:rsidR="00680911" w:rsidRPr="00AC5F9A" w:rsidRDefault="007559C8" w:rsidP="007559C8">
            <w:pPr>
              <w:pStyle w:val="Tabletext"/>
              <w:jc w:val="center"/>
            </w:pPr>
            <w:r w:rsidRPr="00AC5F9A">
              <w:t>25-02.</w:t>
            </w:r>
            <w:r w:rsidR="00680911" w:rsidRPr="00AC5F9A">
              <w:t>2013</w:t>
            </w:r>
            <w:r w:rsidR="00680911" w:rsidRPr="00AC5F9A">
              <w:br/>
            </w:r>
            <w:r w:rsidRPr="00AC5F9A">
              <w:t>au</w:t>
            </w:r>
            <w:r w:rsidR="00680911" w:rsidRPr="00AC5F9A">
              <w:br/>
            </w:r>
            <w:r w:rsidRPr="00AC5F9A">
              <w:t>01-03-</w:t>
            </w:r>
            <w:r w:rsidR="00680911" w:rsidRPr="00AC5F9A">
              <w:t>2013</w:t>
            </w:r>
          </w:p>
        </w:tc>
        <w:tc>
          <w:tcPr>
            <w:tcW w:w="1220" w:type="pct"/>
          </w:tcPr>
          <w:p w:rsidR="00680911" w:rsidRPr="007C5A8B" w:rsidRDefault="00A81710" w:rsidP="002535EC">
            <w:pPr>
              <w:pStyle w:val="Tabletext"/>
              <w:jc w:val="center"/>
            </w:pPr>
            <w:bookmarkStart w:id="59" w:name="lt_pId181"/>
            <w:r w:rsidRPr="007C5A8B">
              <w:t>Etats-Unis</w:t>
            </w:r>
            <w:r w:rsidR="00F73D98" w:rsidRPr="007C5A8B">
              <w:t xml:space="preserve"> </w:t>
            </w:r>
            <w:r w:rsidR="00680911" w:rsidRPr="007C5A8B">
              <w:t>[Dallas, Texas]</w:t>
            </w:r>
            <w:bookmarkEnd w:id="59"/>
          </w:p>
        </w:tc>
        <w:tc>
          <w:tcPr>
            <w:tcW w:w="788" w:type="pct"/>
          </w:tcPr>
          <w:p w:rsidR="00680911" w:rsidRPr="00AC5F9A" w:rsidRDefault="009C6D46" w:rsidP="00F7749D">
            <w:pPr>
              <w:pStyle w:val="Tabletext"/>
              <w:jc w:val="center"/>
            </w:pPr>
            <w:hyperlink r:id="rId36" w:tooltip="Click here for more details" w:history="1">
              <w:bookmarkStart w:id="60" w:name="lt_pId182"/>
              <w:r w:rsidR="00A81710" w:rsidRPr="00AC5F9A">
                <w:rPr>
                  <w:color w:val="0000FF"/>
                  <w:u w:val="single"/>
                </w:rPr>
                <w:t>10</w:t>
              </w:r>
              <w:r w:rsidR="00680911" w:rsidRPr="00AC5F9A">
                <w:rPr>
                  <w:color w:val="0000FF"/>
                  <w:u w:val="single"/>
                </w:rPr>
                <w:t>/15</w:t>
              </w:r>
              <w:bookmarkEnd w:id="60"/>
            </w:hyperlink>
          </w:p>
        </w:tc>
        <w:tc>
          <w:tcPr>
            <w:tcW w:w="1772" w:type="pct"/>
          </w:tcPr>
          <w:p w:rsidR="00680911" w:rsidRPr="00AC5F9A" w:rsidRDefault="00E16376" w:rsidP="00AC5F9A">
            <w:pPr>
              <w:pStyle w:val="Tabletext"/>
              <w:rPr>
                <w:lang w:val="fr-CH"/>
              </w:rPr>
            </w:pPr>
            <w:bookmarkStart w:id="61" w:name="lt_pId183"/>
            <w:r w:rsidRPr="00AC5F9A">
              <w:rPr>
                <w:lang w:val="fr-CH"/>
              </w:rPr>
              <w:t>Achever l</w:t>
            </w:r>
            <w:r w:rsidR="002535EC" w:rsidRPr="00AC5F9A">
              <w:rPr>
                <w:lang w:val="fr-CH"/>
              </w:rPr>
              <w:t>'</w:t>
            </w:r>
            <w:r w:rsidRPr="00AC5F9A">
              <w:rPr>
                <w:lang w:val="fr-CH"/>
              </w:rPr>
              <w:t>élaboration des Recommandations de la</w:t>
            </w:r>
            <w:r w:rsidR="002535EC" w:rsidRPr="00AC5F9A">
              <w:rPr>
                <w:lang w:val="fr-CH"/>
              </w:rPr>
              <w:t xml:space="preserve"> </w:t>
            </w:r>
            <w:r w:rsidRPr="00AC5F9A">
              <w:rPr>
                <w:lang w:val="fr-CH"/>
              </w:rPr>
              <w:t>s</w:t>
            </w:r>
            <w:r w:rsidR="00853FD6" w:rsidRPr="00AC5F9A">
              <w:rPr>
                <w:lang w:val="fr-CH"/>
              </w:rPr>
              <w:t>é</w:t>
            </w:r>
            <w:r w:rsidRPr="00AC5F9A">
              <w:rPr>
                <w:lang w:val="fr-CH"/>
              </w:rPr>
              <w:t>rie</w:t>
            </w:r>
            <w:r w:rsidR="002535EC" w:rsidRPr="00AC5F9A">
              <w:rPr>
                <w:lang w:val="fr-CH"/>
              </w:rPr>
              <w:t xml:space="preserve"> </w:t>
            </w:r>
            <w:r w:rsidR="00680911" w:rsidRPr="00AC5F9A">
              <w:rPr>
                <w:lang w:val="fr-CH"/>
              </w:rPr>
              <w:t>G.8011.x</w:t>
            </w:r>
            <w:r w:rsidR="00AF5B0B" w:rsidRPr="00AC5F9A">
              <w:rPr>
                <w:lang w:val="fr-CH"/>
              </w:rPr>
              <w:t>,</w:t>
            </w:r>
            <w:r w:rsidR="00680911" w:rsidRPr="00AC5F9A">
              <w:rPr>
                <w:lang w:val="fr-CH"/>
              </w:rPr>
              <w:t xml:space="preserve"> G.8013, G.8012.1</w:t>
            </w:r>
            <w:bookmarkEnd w:id="61"/>
          </w:p>
        </w:tc>
      </w:tr>
      <w:tr w:rsidR="00680911" w:rsidRPr="009C6D46" w:rsidTr="007C5A8B">
        <w:tblPrEx>
          <w:jc w:val="left"/>
        </w:tblPrEx>
        <w:tc>
          <w:tcPr>
            <w:tcW w:w="1220" w:type="pct"/>
          </w:tcPr>
          <w:p w:rsidR="00680911" w:rsidRPr="00AC5F9A" w:rsidRDefault="007559C8" w:rsidP="007559C8">
            <w:pPr>
              <w:pStyle w:val="Tabletext"/>
              <w:jc w:val="center"/>
            </w:pPr>
            <w:r w:rsidRPr="00AC5F9A">
              <w:t>25-02-</w:t>
            </w:r>
            <w:r w:rsidR="00680911" w:rsidRPr="00AC5F9A">
              <w:t>2013</w:t>
            </w:r>
            <w:r w:rsidR="00680911" w:rsidRPr="00AC5F9A">
              <w:br/>
            </w:r>
            <w:r w:rsidRPr="00AC5F9A">
              <w:t>au</w:t>
            </w:r>
            <w:r w:rsidR="00680911" w:rsidRPr="00AC5F9A">
              <w:br/>
            </w:r>
            <w:r w:rsidRPr="00AC5F9A">
              <w:t>01-03-</w:t>
            </w:r>
            <w:r w:rsidR="00680911" w:rsidRPr="00AC5F9A">
              <w:t>2013</w:t>
            </w:r>
          </w:p>
        </w:tc>
        <w:tc>
          <w:tcPr>
            <w:tcW w:w="1220" w:type="pct"/>
          </w:tcPr>
          <w:p w:rsidR="00680911" w:rsidRPr="007C5A8B" w:rsidRDefault="00A81710" w:rsidP="002535EC">
            <w:pPr>
              <w:pStyle w:val="Tabletext"/>
              <w:jc w:val="center"/>
            </w:pPr>
            <w:bookmarkStart w:id="62" w:name="lt_pId187"/>
            <w:r w:rsidRPr="007C5A8B">
              <w:t>Etats-Unis</w:t>
            </w:r>
            <w:r w:rsidR="007559C8" w:rsidRPr="007C5A8B">
              <w:t xml:space="preserve"> </w:t>
            </w:r>
            <w:r w:rsidR="00680911" w:rsidRPr="007C5A8B">
              <w:t>[Dallas, Texas]</w:t>
            </w:r>
            <w:bookmarkEnd w:id="62"/>
          </w:p>
        </w:tc>
        <w:tc>
          <w:tcPr>
            <w:tcW w:w="788" w:type="pct"/>
          </w:tcPr>
          <w:p w:rsidR="00680911" w:rsidRPr="00AC5F9A" w:rsidRDefault="009C6D46" w:rsidP="00F7749D">
            <w:pPr>
              <w:pStyle w:val="Tabletext"/>
              <w:jc w:val="center"/>
            </w:pPr>
            <w:hyperlink r:id="rId37" w:tooltip="Click here for more details" w:history="1">
              <w:bookmarkStart w:id="63" w:name="lt_pId188"/>
              <w:r w:rsidR="00A81710" w:rsidRPr="00AC5F9A">
                <w:rPr>
                  <w:color w:val="0000FF"/>
                  <w:u w:val="single"/>
                </w:rPr>
                <w:t>11</w:t>
              </w:r>
              <w:r w:rsidR="00680911" w:rsidRPr="00AC5F9A">
                <w:rPr>
                  <w:color w:val="0000FF"/>
                  <w:u w:val="single"/>
                </w:rPr>
                <w:t>/15</w:t>
              </w:r>
              <w:bookmarkEnd w:id="63"/>
            </w:hyperlink>
          </w:p>
        </w:tc>
        <w:tc>
          <w:tcPr>
            <w:tcW w:w="1772" w:type="pct"/>
          </w:tcPr>
          <w:p w:rsidR="00680911" w:rsidRPr="00AC5F9A" w:rsidRDefault="00680911" w:rsidP="00AC5F9A">
            <w:pPr>
              <w:pStyle w:val="Tabletext"/>
              <w:rPr>
                <w:lang w:val="fr-CH"/>
              </w:rPr>
            </w:pPr>
            <w:bookmarkStart w:id="64" w:name="lt_pId189"/>
            <w:r w:rsidRPr="00AC5F9A">
              <w:rPr>
                <w:lang w:val="fr-CH"/>
              </w:rPr>
              <w:t xml:space="preserve">G.709, </w:t>
            </w:r>
            <w:r w:rsidR="00E16376" w:rsidRPr="00AC5F9A">
              <w:rPr>
                <w:color w:val="000000"/>
                <w:lang w:val="fr-CH"/>
              </w:rPr>
              <w:t>au-delà de 100G</w:t>
            </w:r>
            <w:r w:rsidR="00CF48B5" w:rsidRPr="00AC5F9A">
              <w:rPr>
                <w:lang w:val="fr-CH"/>
              </w:rPr>
              <w:t>, 1GE + </w:t>
            </w:r>
            <w:r w:rsidRPr="00AC5F9A">
              <w:rPr>
                <w:lang w:val="fr-CH"/>
              </w:rPr>
              <w:t xml:space="preserve">FEC </w:t>
            </w:r>
            <w:r w:rsidR="00E16376" w:rsidRPr="00AC5F9A">
              <w:rPr>
                <w:lang w:val="fr-CH"/>
              </w:rPr>
              <w:t>pour les</w:t>
            </w:r>
            <w:r w:rsidRPr="00AC5F9A">
              <w:rPr>
                <w:lang w:val="fr-CH"/>
              </w:rPr>
              <w:t xml:space="preserve"> </w:t>
            </w:r>
            <w:r w:rsidR="00E16376" w:rsidRPr="00AC5F9A">
              <w:rPr>
                <w:color w:val="000000"/>
                <w:lang w:val="fr-CH"/>
              </w:rPr>
              <w:t>réseaux</w:t>
            </w:r>
            <w:r w:rsidR="002535EC" w:rsidRPr="00AC5F9A">
              <w:rPr>
                <w:color w:val="000000"/>
                <w:lang w:val="fr-CH"/>
              </w:rPr>
              <w:t xml:space="preserve"> </w:t>
            </w:r>
            <w:r w:rsidR="00E16376" w:rsidRPr="00AC5F9A">
              <w:rPr>
                <w:color w:val="000000"/>
                <w:lang w:val="fr-CH"/>
              </w:rPr>
              <w:t>d</w:t>
            </w:r>
            <w:r w:rsidR="002535EC" w:rsidRPr="00AC5F9A">
              <w:rPr>
                <w:color w:val="000000"/>
                <w:lang w:val="fr-CH"/>
              </w:rPr>
              <w:t>'</w:t>
            </w:r>
            <w:r w:rsidR="00E16376" w:rsidRPr="00AC5F9A">
              <w:rPr>
                <w:color w:val="000000"/>
                <w:lang w:val="fr-CH"/>
              </w:rPr>
              <w:t>accès/métropolitain</w:t>
            </w:r>
            <w:r w:rsidR="00CF48B5" w:rsidRPr="00AC5F9A">
              <w:rPr>
                <w:color w:val="000000"/>
                <w:lang w:val="fr-CH"/>
              </w:rPr>
              <w:t>s,</w:t>
            </w:r>
            <w:r w:rsidR="002535EC" w:rsidRPr="00AC5F9A">
              <w:rPr>
                <w:color w:val="000000"/>
                <w:lang w:val="fr-CH"/>
              </w:rPr>
              <w:t xml:space="preserve"> </w:t>
            </w:r>
            <w:r w:rsidR="00E16376" w:rsidRPr="00AC5F9A">
              <w:rPr>
                <w:lang w:val="fr-CH"/>
              </w:rPr>
              <w:t>contrôle de la qualité de fonctionnement de l</w:t>
            </w:r>
            <w:r w:rsidR="002535EC" w:rsidRPr="00AC5F9A">
              <w:rPr>
                <w:lang w:val="fr-CH"/>
              </w:rPr>
              <w:t>'</w:t>
            </w:r>
            <w:r w:rsidR="00E16376" w:rsidRPr="00AC5F9A">
              <w:rPr>
                <w:color w:val="000000"/>
                <w:lang w:val="fr-CH"/>
              </w:rPr>
              <w:t>adaptation du rythme</w:t>
            </w:r>
            <w:bookmarkEnd w:id="64"/>
            <w:r w:rsidR="005F2C8E" w:rsidRPr="00AC5F9A">
              <w:rPr>
                <w:lang w:val="fr-CH"/>
              </w:rPr>
              <w:t xml:space="preserve"> </w:t>
            </w:r>
          </w:p>
        </w:tc>
      </w:tr>
      <w:tr w:rsidR="00680911" w:rsidRPr="009C6D46" w:rsidTr="007C5A8B">
        <w:tblPrEx>
          <w:jc w:val="left"/>
        </w:tblPrEx>
        <w:tc>
          <w:tcPr>
            <w:tcW w:w="1220" w:type="pct"/>
          </w:tcPr>
          <w:p w:rsidR="00680911" w:rsidRPr="00AC5F9A" w:rsidRDefault="007559C8" w:rsidP="007559C8">
            <w:pPr>
              <w:pStyle w:val="Tabletext"/>
              <w:jc w:val="center"/>
            </w:pPr>
            <w:r w:rsidRPr="00AC5F9A">
              <w:t>28-02-</w:t>
            </w:r>
            <w:r w:rsidR="00680911" w:rsidRPr="00AC5F9A">
              <w:t>2013</w:t>
            </w:r>
          </w:p>
        </w:tc>
        <w:tc>
          <w:tcPr>
            <w:tcW w:w="1220" w:type="pct"/>
          </w:tcPr>
          <w:p w:rsidR="00680911" w:rsidRPr="007C5A8B" w:rsidRDefault="00A81710" w:rsidP="002535EC">
            <w:pPr>
              <w:pStyle w:val="Tabletext"/>
              <w:jc w:val="center"/>
            </w:pPr>
            <w:r w:rsidRPr="007C5A8B">
              <w:t>Chine</w:t>
            </w:r>
          </w:p>
        </w:tc>
        <w:tc>
          <w:tcPr>
            <w:tcW w:w="788" w:type="pct"/>
          </w:tcPr>
          <w:p w:rsidR="00680911" w:rsidRPr="00AC5F9A" w:rsidRDefault="009C6D46" w:rsidP="00F7749D">
            <w:pPr>
              <w:pStyle w:val="Tabletext"/>
              <w:jc w:val="center"/>
            </w:pPr>
            <w:hyperlink r:id="rId38" w:tooltip="Click here for more details" w:history="1">
              <w:bookmarkStart w:id="65" w:name="lt_pId192"/>
              <w:r w:rsidR="00A81710" w:rsidRPr="00AC5F9A">
                <w:rPr>
                  <w:color w:val="0000FF"/>
                  <w:u w:val="single"/>
                </w:rPr>
                <w:t>2</w:t>
              </w:r>
              <w:r w:rsidR="00680911" w:rsidRPr="00AC5F9A">
                <w:rPr>
                  <w:color w:val="0000FF"/>
                  <w:u w:val="single"/>
                </w:rPr>
                <w:t>/15</w:t>
              </w:r>
              <w:bookmarkEnd w:id="65"/>
            </w:hyperlink>
          </w:p>
        </w:tc>
        <w:tc>
          <w:tcPr>
            <w:tcW w:w="1772" w:type="pct"/>
          </w:tcPr>
          <w:p w:rsidR="00680911" w:rsidRPr="00AC5F9A" w:rsidRDefault="00AE32C2" w:rsidP="00AC5F9A">
            <w:pPr>
              <w:pStyle w:val="Tabletext"/>
              <w:rPr>
                <w:lang w:val="fr-CH"/>
              </w:rPr>
            </w:pPr>
            <w:bookmarkStart w:id="66" w:name="lt_pId193"/>
            <w:r w:rsidRPr="00AC5F9A">
              <w:rPr>
                <w:lang w:val="fr-CH"/>
              </w:rPr>
              <w:t>To</w:t>
            </w:r>
            <w:r w:rsidR="00A81710" w:rsidRPr="00AC5F9A">
              <w:rPr>
                <w:lang w:val="fr-CH"/>
              </w:rPr>
              <w:t xml:space="preserve">us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66"/>
            <w:r w:rsidR="002535EC" w:rsidRPr="00AC5F9A">
              <w:rPr>
                <w:lang w:val="fr-CH"/>
              </w:rPr>
              <w:t xml:space="preserve"> </w:t>
            </w:r>
          </w:p>
        </w:tc>
      </w:tr>
      <w:tr w:rsidR="00680911" w:rsidRPr="009C6D46" w:rsidTr="007C5A8B">
        <w:tblPrEx>
          <w:jc w:val="left"/>
        </w:tblPrEx>
        <w:tc>
          <w:tcPr>
            <w:tcW w:w="1220" w:type="pct"/>
          </w:tcPr>
          <w:p w:rsidR="00680911" w:rsidRPr="00AC5F9A" w:rsidRDefault="007559C8" w:rsidP="007559C8">
            <w:pPr>
              <w:pStyle w:val="Tabletext"/>
              <w:jc w:val="center"/>
            </w:pPr>
            <w:r w:rsidRPr="00AC5F9A">
              <w:t>11-03-</w:t>
            </w:r>
            <w:r w:rsidR="00680911" w:rsidRPr="00AC5F9A">
              <w:t>2013</w:t>
            </w:r>
            <w:r w:rsidR="00680911" w:rsidRPr="00AC5F9A">
              <w:br/>
            </w:r>
            <w:r w:rsidRPr="00AC5F9A">
              <w:t>au</w:t>
            </w:r>
            <w:r w:rsidR="00680911" w:rsidRPr="00AC5F9A">
              <w:br/>
            </w:r>
            <w:r w:rsidRPr="00AC5F9A">
              <w:t>15-03-</w:t>
            </w:r>
            <w:r w:rsidR="00680911" w:rsidRPr="00AC5F9A">
              <w:t>2013</w:t>
            </w:r>
          </w:p>
        </w:tc>
        <w:tc>
          <w:tcPr>
            <w:tcW w:w="1220" w:type="pct"/>
          </w:tcPr>
          <w:p w:rsidR="00680911" w:rsidRPr="007C5A8B" w:rsidRDefault="00A81710" w:rsidP="002535EC">
            <w:pPr>
              <w:pStyle w:val="Tabletext"/>
              <w:jc w:val="center"/>
            </w:pPr>
            <w:bookmarkStart w:id="67" w:name="lt_pId197"/>
            <w:r w:rsidRPr="007C5A8B">
              <w:t>Etats-Unis</w:t>
            </w:r>
            <w:r w:rsidR="007559C8" w:rsidRPr="007C5A8B">
              <w:t xml:space="preserve"> </w:t>
            </w:r>
            <w:r w:rsidR="00680911" w:rsidRPr="007C5A8B">
              <w:t>[Orlando, Florid</w:t>
            </w:r>
            <w:r w:rsidR="005F2C8E" w:rsidRPr="007C5A8B">
              <w:t>e</w:t>
            </w:r>
            <w:r w:rsidR="00680911" w:rsidRPr="007C5A8B">
              <w:t>]</w:t>
            </w:r>
            <w:bookmarkEnd w:id="67"/>
          </w:p>
        </w:tc>
        <w:tc>
          <w:tcPr>
            <w:tcW w:w="788" w:type="pct"/>
          </w:tcPr>
          <w:p w:rsidR="00680911" w:rsidRPr="00AC5F9A" w:rsidRDefault="009C6D46" w:rsidP="00F7749D">
            <w:pPr>
              <w:pStyle w:val="Tabletext"/>
              <w:jc w:val="center"/>
            </w:pPr>
            <w:hyperlink r:id="rId39" w:tooltip="Click here for more details" w:history="1">
              <w:bookmarkStart w:id="68" w:name="lt_pId198"/>
              <w:r w:rsidR="00A81710" w:rsidRPr="00AC5F9A">
                <w:rPr>
                  <w:color w:val="0000FF"/>
                  <w:u w:val="single"/>
                </w:rPr>
                <w:t>6</w:t>
              </w:r>
              <w:r w:rsidR="00680911" w:rsidRPr="00AC5F9A">
                <w:rPr>
                  <w:color w:val="0000FF"/>
                  <w:u w:val="single"/>
                </w:rPr>
                <w:t>/15</w:t>
              </w:r>
              <w:bookmarkEnd w:id="68"/>
            </w:hyperlink>
          </w:p>
        </w:tc>
        <w:tc>
          <w:tcPr>
            <w:tcW w:w="1772" w:type="pct"/>
          </w:tcPr>
          <w:p w:rsidR="00680911" w:rsidRPr="00AC5F9A" w:rsidRDefault="005F2C8E" w:rsidP="00AC5F9A">
            <w:pPr>
              <w:pStyle w:val="Tabletext"/>
              <w:rPr>
                <w:lang w:val="fr-CH"/>
              </w:rPr>
            </w:pPr>
            <w:bookmarkStart w:id="69" w:name="lt_pId199"/>
            <w:r w:rsidRPr="00AC5F9A">
              <w:rPr>
                <w:lang w:val="fr-CH"/>
              </w:rPr>
              <w:t>Codes d</w:t>
            </w:r>
            <w:r w:rsidR="002535EC" w:rsidRPr="00AC5F9A">
              <w:rPr>
                <w:lang w:val="fr-CH"/>
              </w:rPr>
              <w:t>'</w:t>
            </w:r>
            <w:r w:rsidRPr="00AC5F9A">
              <w:rPr>
                <w:lang w:val="fr-CH"/>
              </w:rPr>
              <w:t xml:space="preserve">application </w:t>
            </w:r>
            <w:r w:rsidR="00680911" w:rsidRPr="00AC5F9A">
              <w:rPr>
                <w:lang w:val="fr-CH"/>
              </w:rPr>
              <w:t xml:space="preserve">40G </w:t>
            </w:r>
            <w:r w:rsidR="00341B51" w:rsidRPr="00AC5F9A">
              <w:rPr>
                <w:lang w:val="fr-CH"/>
              </w:rPr>
              <w:t>et</w:t>
            </w:r>
            <w:r w:rsidR="002535EC" w:rsidRPr="00AC5F9A">
              <w:rPr>
                <w:lang w:val="fr-CH"/>
              </w:rPr>
              <w:t xml:space="preserve"> </w:t>
            </w:r>
            <w:r w:rsidR="00680911" w:rsidRPr="00AC5F9A">
              <w:rPr>
                <w:lang w:val="fr-CH"/>
              </w:rPr>
              <w:t>100G</w:t>
            </w:r>
            <w:r w:rsidR="00AF5B0B" w:rsidRPr="00AC5F9A">
              <w:rPr>
                <w:lang w:val="fr-CH"/>
              </w:rPr>
              <w:t>;</w:t>
            </w:r>
            <w:r w:rsidR="00680911" w:rsidRPr="00AC5F9A">
              <w:rPr>
                <w:lang w:val="fr-CH"/>
              </w:rPr>
              <w:t xml:space="preserve"> G.680, G.693, G.697, G.698.2, G.698.3, G.959.1 </w:t>
            </w:r>
            <w:r w:rsidR="00341B51" w:rsidRPr="00AC5F9A">
              <w:rPr>
                <w:lang w:val="fr-CH"/>
              </w:rPr>
              <w:t>et</w:t>
            </w:r>
            <w:r w:rsidR="002535EC" w:rsidRPr="00AC5F9A">
              <w:rPr>
                <w:lang w:val="fr-CH"/>
              </w:rPr>
              <w:t xml:space="preserve"> </w:t>
            </w:r>
            <w:r w:rsidR="00680911" w:rsidRPr="00AC5F9A">
              <w:rPr>
                <w:lang w:val="fr-CH"/>
              </w:rPr>
              <w:t>G.Sup39</w:t>
            </w:r>
            <w:bookmarkEnd w:id="69"/>
          </w:p>
        </w:tc>
      </w:tr>
      <w:tr w:rsidR="00680911" w:rsidRPr="00AC5F9A" w:rsidTr="007C5A8B">
        <w:tblPrEx>
          <w:jc w:val="left"/>
        </w:tblPrEx>
        <w:tc>
          <w:tcPr>
            <w:tcW w:w="1220" w:type="pct"/>
          </w:tcPr>
          <w:p w:rsidR="00680911" w:rsidRPr="00AC5F9A" w:rsidRDefault="007559C8" w:rsidP="007559C8">
            <w:pPr>
              <w:pStyle w:val="Tabletext"/>
              <w:jc w:val="center"/>
            </w:pPr>
            <w:r w:rsidRPr="00AC5F9A">
              <w:t>18-03-</w:t>
            </w:r>
            <w:r w:rsidR="00680911" w:rsidRPr="00AC5F9A">
              <w:t>2013</w:t>
            </w:r>
            <w:r w:rsidR="00680911" w:rsidRPr="00AC5F9A">
              <w:br/>
            </w:r>
            <w:r w:rsidRPr="00AC5F9A">
              <w:t>au</w:t>
            </w:r>
            <w:r w:rsidR="00680911" w:rsidRPr="00AC5F9A">
              <w:br/>
            </w:r>
            <w:r w:rsidRPr="00AC5F9A">
              <w:t>22-03-</w:t>
            </w:r>
            <w:r w:rsidR="00680911" w:rsidRPr="00AC5F9A">
              <w:t>2013</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40" w:tooltip="Click here for more details" w:history="1">
              <w:bookmarkStart w:id="70" w:name="lt_pId204"/>
              <w:r w:rsidR="00A81710" w:rsidRPr="00AC5F9A">
                <w:rPr>
                  <w:color w:val="0000FF"/>
                  <w:u w:val="single"/>
                </w:rPr>
                <w:t>4</w:t>
              </w:r>
              <w:r w:rsidR="00680911" w:rsidRPr="00AC5F9A">
                <w:rPr>
                  <w:color w:val="0000FF"/>
                  <w:u w:val="single"/>
                </w:rPr>
                <w:t>/15</w:t>
              </w:r>
              <w:bookmarkEnd w:id="70"/>
            </w:hyperlink>
          </w:p>
        </w:tc>
        <w:tc>
          <w:tcPr>
            <w:tcW w:w="1772" w:type="pct"/>
          </w:tcPr>
          <w:p w:rsidR="00680911" w:rsidRPr="00AC5F9A" w:rsidRDefault="00680911" w:rsidP="00AC5F9A">
            <w:pPr>
              <w:pStyle w:val="Tabletext"/>
            </w:pPr>
            <w:bookmarkStart w:id="71" w:name="lt_pId205"/>
            <w:r w:rsidRPr="00AC5F9A">
              <w:t>DSL</w:t>
            </w:r>
            <w:r w:rsidR="005154C6" w:rsidRPr="00AC5F9A">
              <w:t xml:space="preserve"> et</w:t>
            </w:r>
            <w:r w:rsidR="002535EC" w:rsidRPr="00AC5F9A">
              <w:t xml:space="preserve"> </w:t>
            </w:r>
            <w:r w:rsidRPr="00AC5F9A">
              <w:t>G.fast</w:t>
            </w:r>
            <w:bookmarkEnd w:id="71"/>
          </w:p>
        </w:tc>
      </w:tr>
      <w:tr w:rsidR="00680911" w:rsidRPr="009C6D46" w:rsidTr="007C5A8B">
        <w:tblPrEx>
          <w:jc w:val="left"/>
        </w:tblPrEx>
        <w:tc>
          <w:tcPr>
            <w:tcW w:w="1220" w:type="pct"/>
          </w:tcPr>
          <w:p w:rsidR="00680911" w:rsidRPr="00AC5F9A" w:rsidRDefault="007559C8" w:rsidP="007559C8">
            <w:pPr>
              <w:pStyle w:val="Tabletext"/>
              <w:jc w:val="center"/>
            </w:pPr>
            <w:r w:rsidRPr="00AC5F9A">
              <w:t>19-03-</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41" w:tooltip="Click here for more details" w:history="1">
              <w:bookmarkStart w:id="72" w:name="lt_pId208"/>
              <w:r w:rsidR="00A81710" w:rsidRPr="00AC5F9A">
                <w:rPr>
                  <w:color w:val="0000FF"/>
                  <w:u w:val="single"/>
                </w:rPr>
                <w:t>15</w:t>
              </w:r>
              <w:r w:rsidR="00680911" w:rsidRPr="00AC5F9A">
                <w:rPr>
                  <w:color w:val="0000FF"/>
                  <w:u w:val="single"/>
                </w:rPr>
                <w:t>/15</w:t>
              </w:r>
              <w:bookmarkEnd w:id="72"/>
            </w:hyperlink>
          </w:p>
        </w:tc>
        <w:tc>
          <w:tcPr>
            <w:tcW w:w="1772" w:type="pct"/>
          </w:tcPr>
          <w:p w:rsidR="00680911" w:rsidRPr="00AC5F9A" w:rsidRDefault="00680911" w:rsidP="00AC5F9A">
            <w:pPr>
              <w:pStyle w:val="Tabletext"/>
              <w:rPr>
                <w:lang w:val="fr-CH"/>
              </w:rPr>
            </w:pPr>
            <w:bookmarkStart w:id="73" w:name="lt_pId209"/>
            <w:r w:rsidRPr="00AC5F9A">
              <w:rPr>
                <w:lang w:val="fr-CH"/>
              </w:rPr>
              <w:t xml:space="preserve">G.hnem </w:t>
            </w:r>
            <w:r w:rsidR="00341B51" w:rsidRPr="00AC5F9A">
              <w:rPr>
                <w:lang w:val="fr-CH"/>
              </w:rPr>
              <w:t>et</w:t>
            </w:r>
            <w:r w:rsidR="002535EC" w:rsidRPr="00AC5F9A">
              <w:rPr>
                <w:lang w:val="fr-CH"/>
              </w:rPr>
              <w:t xml:space="preserve"> </w:t>
            </w:r>
            <w:r w:rsidRPr="00AC5F9A">
              <w:rPr>
                <w:lang w:val="fr-CH"/>
              </w:rPr>
              <w:t>G.g3-plc</w:t>
            </w:r>
            <w:r w:rsidR="00CF48B5" w:rsidRPr="00AC5F9A">
              <w:rPr>
                <w:lang w:val="fr-CH"/>
              </w:rPr>
              <w:t xml:space="preserve"> –</w:t>
            </w:r>
            <w:r w:rsidRPr="00AC5F9A">
              <w:rPr>
                <w:lang w:val="fr-CH"/>
              </w:rPr>
              <w:t xml:space="preserve"> </w:t>
            </w:r>
            <w:r w:rsidR="00CF48B5" w:rsidRPr="00AC5F9A">
              <w:rPr>
                <w:lang w:val="fr-CH"/>
              </w:rPr>
              <w:t>d</w:t>
            </w:r>
            <w:r w:rsidR="005154C6" w:rsidRPr="00AC5F9A">
              <w:rPr>
                <w:lang w:val="fr-CH"/>
              </w:rPr>
              <w:t>ernier appel</w:t>
            </w:r>
            <w:r w:rsidR="00CF48B5" w:rsidRPr="00AC5F9A">
              <w:rPr>
                <w:lang w:val="fr-CH"/>
              </w:rPr>
              <w:t xml:space="preserve"> – e</w:t>
            </w:r>
            <w:r w:rsidR="005154C6" w:rsidRPr="00AC5F9A">
              <w:rPr>
                <w:lang w:val="fr-CH"/>
              </w:rPr>
              <w:t xml:space="preserve">xamen des observations sur les Recommandations </w:t>
            </w:r>
            <w:bookmarkEnd w:id="73"/>
          </w:p>
        </w:tc>
      </w:tr>
      <w:tr w:rsidR="00680911" w:rsidRPr="00695D3B" w:rsidTr="007C5A8B">
        <w:tblPrEx>
          <w:jc w:val="left"/>
        </w:tblPrEx>
        <w:tc>
          <w:tcPr>
            <w:tcW w:w="1220" w:type="pct"/>
          </w:tcPr>
          <w:p w:rsidR="00680911" w:rsidRPr="00AC5F9A" w:rsidRDefault="007559C8" w:rsidP="007559C8">
            <w:pPr>
              <w:pStyle w:val="Tabletext"/>
              <w:jc w:val="center"/>
            </w:pPr>
            <w:r w:rsidRPr="00AC5F9A">
              <w:t>26-03-</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42" w:tooltip="Click here for more details" w:history="1">
              <w:bookmarkStart w:id="74" w:name="lt_pId212"/>
              <w:r w:rsidR="00A81710" w:rsidRPr="00AC5F9A">
                <w:rPr>
                  <w:color w:val="0000FF"/>
                  <w:u w:val="single"/>
                </w:rPr>
                <w:t>15</w:t>
              </w:r>
              <w:r w:rsidR="00680911" w:rsidRPr="00AC5F9A">
                <w:rPr>
                  <w:color w:val="0000FF"/>
                  <w:u w:val="single"/>
                </w:rPr>
                <w:t>/15</w:t>
              </w:r>
              <w:bookmarkEnd w:id="74"/>
            </w:hyperlink>
          </w:p>
        </w:tc>
        <w:tc>
          <w:tcPr>
            <w:tcW w:w="1772" w:type="pct"/>
          </w:tcPr>
          <w:p w:rsidR="00680911" w:rsidRPr="00AC5F9A" w:rsidRDefault="00CF48B5" w:rsidP="00AC5F9A">
            <w:pPr>
              <w:pStyle w:val="Tabletext"/>
              <w:rPr>
                <w:lang w:val="fr-CH"/>
              </w:rPr>
            </w:pPr>
            <w:r w:rsidRPr="00AC5F9A">
              <w:rPr>
                <w:lang w:val="fr-CH"/>
              </w:rPr>
              <w:t>G.hnem et G.g3-plc – dernier appel – examen des observations sur les Recommandations</w:t>
            </w:r>
          </w:p>
        </w:tc>
      </w:tr>
      <w:tr w:rsidR="00680911" w:rsidRPr="00695D3B" w:rsidTr="007C5A8B">
        <w:tblPrEx>
          <w:jc w:val="left"/>
        </w:tblPrEx>
        <w:tc>
          <w:tcPr>
            <w:tcW w:w="1220" w:type="pct"/>
          </w:tcPr>
          <w:p w:rsidR="00680911" w:rsidRPr="00AC5F9A" w:rsidRDefault="0007606F" w:rsidP="0007606F">
            <w:pPr>
              <w:pStyle w:val="Tabletext"/>
              <w:jc w:val="center"/>
            </w:pPr>
            <w:r w:rsidRPr="00AC5F9A">
              <w:t>02-04-</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43" w:tooltip="Click here for more details" w:history="1">
              <w:bookmarkStart w:id="75" w:name="lt_pId216"/>
              <w:r w:rsidR="00A81710" w:rsidRPr="00AC5F9A">
                <w:rPr>
                  <w:color w:val="0000FF"/>
                  <w:u w:val="single"/>
                </w:rPr>
                <w:t>15</w:t>
              </w:r>
              <w:r w:rsidR="00680911" w:rsidRPr="00AC5F9A">
                <w:rPr>
                  <w:color w:val="0000FF"/>
                  <w:u w:val="single"/>
                </w:rPr>
                <w:t>/15</w:t>
              </w:r>
              <w:bookmarkEnd w:id="75"/>
            </w:hyperlink>
          </w:p>
        </w:tc>
        <w:tc>
          <w:tcPr>
            <w:tcW w:w="1772" w:type="pct"/>
          </w:tcPr>
          <w:p w:rsidR="00680911" w:rsidRPr="00AC5F9A" w:rsidRDefault="00CF48B5" w:rsidP="00AC5F9A">
            <w:pPr>
              <w:pStyle w:val="Tabletext"/>
              <w:rPr>
                <w:lang w:val="fr-CH"/>
              </w:rPr>
            </w:pPr>
            <w:r w:rsidRPr="00AC5F9A">
              <w:rPr>
                <w:lang w:val="fr-CH"/>
              </w:rPr>
              <w:t>G.hnem et G.g3-plc – dernier appel – examen des observations sur les Recommandations</w:t>
            </w:r>
          </w:p>
        </w:tc>
      </w:tr>
      <w:tr w:rsidR="00680911" w:rsidRPr="00695D3B" w:rsidTr="007C5A8B">
        <w:tblPrEx>
          <w:jc w:val="left"/>
        </w:tblPrEx>
        <w:tc>
          <w:tcPr>
            <w:tcW w:w="1220" w:type="pct"/>
          </w:tcPr>
          <w:p w:rsidR="00680911" w:rsidRPr="00AC5F9A" w:rsidRDefault="0007606F" w:rsidP="0007606F">
            <w:pPr>
              <w:pStyle w:val="Tabletext"/>
              <w:jc w:val="center"/>
            </w:pPr>
            <w:r w:rsidRPr="00AC5F9A">
              <w:t>08-04-</w:t>
            </w:r>
            <w:r w:rsidR="00680911" w:rsidRPr="00AC5F9A">
              <w:t>2013</w:t>
            </w:r>
          </w:p>
        </w:tc>
        <w:tc>
          <w:tcPr>
            <w:tcW w:w="1220" w:type="pct"/>
          </w:tcPr>
          <w:p w:rsidR="00680911" w:rsidRPr="007C5A8B" w:rsidRDefault="00A81710" w:rsidP="002535EC">
            <w:pPr>
              <w:pStyle w:val="Tabletext"/>
              <w:jc w:val="center"/>
            </w:pPr>
            <w:r w:rsidRPr="007C5A8B">
              <w:t>Allemagne</w:t>
            </w:r>
          </w:p>
        </w:tc>
        <w:tc>
          <w:tcPr>
            <w:tcW w:w="788" w:type="pct"/>
          </w:tcPr>
          <w:p w:rsidR="00680911" w:rsidRPr="00AC5F9A" w:rsidRDefault="009C6D46" w:rsidP="00F7749D">
            <w:pPr>
              <w:pStyle w:val="Tabletext"/>
              <w:jc w:val="center"/>
            </w:pPr>
            <w:hyperlink r:id="rId44" w:tooltip="Click here for more details" w:history="1">
              <w:bookmarkStart w:id="76" w:name="lt_pId220"/>
              <w:r w:rsidR="00680911" w:rsidRPr="00AC5F9A">
                <w:rPr>
                  <w:color w:val="0000FF"/>
                  <w:u w:val="single"/>
                </w:rPr>
                <w:t>14/15</w:t>
              </w:r>
              <w:bookmarkEnd w:id="76"/>
            </w:hyperlink>
          </w:p>
        </w:tc>
        <w:tc>
          <w:tcPr>
            <w:tcW w:w="1772" w:type="pct"/>
          </w:tcPr>
          <w:p w:rsidR="00680911" w:rsidRPr="00AC5F9A" w:rsidRDefault="002C1B90" w:rsidP="00AC5F9A">
            <w:pPr>
              <w:pStyle w:val="Tabletext"/>
              <w:rPr>
                <w:lang w:val="fr-CH"/>
              </w:rPr>
            </w:pPr>
            <w:bookmarkStart w:id="77" w:name="lt_pId221"/>
            <w:r w:rsidRPr="00AC5F9A">
              <w:rPr>
                <w:color w:val="000000"/>
                <w:lang w:val="fr-CH"/>
              </w:rPr>
              <w:t>G</w:t>
            </w:r>
            <w:r w:rsidR="005F2C8E" w:rsidRPr="00AC5F9A">
              <w:rPr>
                <w:color w:val="000000"/>
                <w:lang w:val="fr-CH"/>
              </w:rPr>
              <w:t>estion des équipements</w:t>
            </w:r>
            <w:r w:rsidR="005F2C8E" w:rsidRPr="00AC5F9A">
              <w:rPr>
                <w:lang w:val="fr-CH"/>
              </w:rPr>
              <w:t xml:space="preserve"> </w:t>
            </w:r>
            <w:r w:rsidR="00680911" w:rsidRPr="00AC5F9A">
              <w:rPr>
                <w:lang w:val="fr-CH"/>
              </w:rPr>
              <w:t>(</w:t>
            </w:r>
            <w:r w:rsidR="005F2C8E" w:rsidRPr="00AC5F9A">
              <w:rPr>
                <w:lang w:val="fr-CH"/>
              </w:rPr>
              <w:t xml:space="preserve">y compris le </w:t>
            </w:r>
            <w:r w:rsidR="005F2C8E" w:rsidRPr="00AC5F9A">
              <w:rPr>
                <w:color w:val="000000"/>
                <w:lang w:val="fr-CH"/>
              </w:rPr>
              <w:t>modèle d</w:t>
            </w:r>
            <w:r w:rsidR="002535EC" w:rsidRPr="00AC5F9A">
              <w:rPr>
                <w:color w:val="000000"/>
                <w:lang w:val="fr-CH"/>
              </w:rPr>
              <w:t>'</w:t>
            </w:r>
            <w:r w:rsidR="005F2C8E" w:rsidRPr="00AC5F9A">
              <w:rPr>
                <w:color w:val="000000"/>
                <w:lang w:val="fr-CH"/>
              </w:rPr>
              <w:t>information pour les</w:t>
            </w:r>
            <w:r w:rsidR="002535EC" w:rsidRPr="00AC5F9A">
              <w:rPr>
                <w:color w:val="000000"/>
                <w:lang w:val="fr-CH"/>
              </w:rPr>
              <w:t xml:space="preserve"> </w:t>
            </w:r>
            <w:r w:rsidR="005F2C8E" w:rsidRPr="00AC5F9A">
              <w:rPr>
                <w:color w:val="000000"/>
                <w:lang w:val="fr-CH"/>
              </w:rPr>
              <w:t>éléments de réseau MPLS-TP de</w:t>
            </w:r>
            <w:r w:rsidR="002535EC" w:rsidRPr="00AC5F9A">
              <w:rPr>
                <w:color w:val="000000"/>
                <w:lang w:val="fr-CH"/>
              </w:rPr>
              <w:t xml:space="preserve"> </w:t>
            </w:r>
            <w:r w:rsidR="005F2C8E" w:rsidRPr="00AC5F9A">
              <w:rPr>
                <w:color w:val="000000"/>
                <w:lang w:val="fr-CH"/>
              </w:rPr>
              <w:t>la</w:t>
            </w:r>
            <w:r w:rsidR="002535EC" w:rsidRPr="00AC5F9A">
              <w:rPr>
                <w:color w:val="000000"/>
                <w:lang w:val="fr-CH"/>
              </w:rPr>
              <w:t xml:space="preserve"> </w:t>
            </w:r>
            <w:r w:rsidR="005F2C8E" w:rsidRPr="00AC5F9A">
              <w:rPr>
                <w:color w:val="000000"/>
                <w:lang w:val="fr-CH"/>
              </w:rPr>
              <w:t xml:space="preserve">Recommandation </w:t>
            </w:r>
            <w:r w:rsidR="00680911" w:rsidRPr="00AC5F9A">
              <w:rPr>
                <w:lang w:val="fr-CH"/>
              </w:rPr>
              <w:t>G.8152</w:t>
            </w:r>
            <w:r w:rsidR="002535EC" w:rsidRPr="00AC5F9A">
              <w:rPr>
                <w:lang w:val="fr-CH"/>
              </w:rPr>
              <w:t>)</w:t>
            </w:r>
            <w:bookmarkEnd w:id="77"/>
          </w:p>
        </w:tc>
      </w:tr>
      <w:tr w:rsidR="00680911" w:rsidRPr="00695D3B" w:rsidTr="007C5A8B">
        <w:tblPrEx>
          <w:jc w:val="left"/>
        </w:tblPrEx>
        <w:tc>
          <w:tcPr>
            <w:tcW w:w="1220" w:type="pct"/>
          </w:tcPr>
          <w:p w:rsidR="00680911" w:rsidRPr="00AC5F9A" w:rsidRDefault="0007606F" w:rsidP="0007606F">
            <w:pPr>
              <w:pStyle w:val="Tabletext"/>
              <w:jc w:val="center"/>
            </w:pPr>
            <w:r w:rsidRPr="00AC5F9A">
              <w:t>08-04-</w:t>
            </w:r>
            <w:r w:rsidR="00680911" w:rsidRPr="00AC5F9A">
              <w:t>2013</w:t>
            </w:r>
            <w:r w:rsidR="00680911" w:rsidRPr="00AC5F9A">
              <w:br/>
            </w:r>
            <w:r w:rsidR="007559C8" w:rsidRPr="00AC5F9A">
              <w:t>au</w:t>
            </w:r>
            <w:r w:rsidR="00680911" w:rsidRPr="00AC5F9A">
              <w:br/>
            </w:r>
            <w:r w:rsidRPr="00AC5F9A">
              <w:t>12-04-</w:t>
            </w:r>
            <w:r w:rsidR="00680911" w:rsidRPr="00AC5F9A">
              <w:t>2013</w:t>
            </w:r>
          </w:p>
        </w:tc>
        <w:tc>
          <w:tcPr>
            <w:tcW w:w="1220" w:type="pct"/>
          </w:tcPr>
          <w:p w:rsidR="00680911" w:rsidRPr="007C5A8B" w:rsidRDefault="00A81710" w:rsidP="002535EC">
            <w:pPr>
              <w:pStyle w:val="Tabletext"/>
              <w:jc w:val="center"/>
            </w:pPr>
            <w:r w:rsidRPr="007C5A8B">
              <w:t xml:space="preserve">Suisse </w:t>
            </w:r>
            <w:r w:rsidR="00F73D98" w:rsidRPr="007C5A8B">
              <w:t>[</w:t>
            </w:r>
            <w:r w:rsidRPr="007C5A8B">
              <w:t>Genève]</w:t>
            </w:r>
          </w:p>
        </w:tc>
        <w:tc>
          <w:tcPr>
            <w:tcW w:w="788" w:type="pct"/>
          </w:tcPr>
          <w:p w:rsidR="00680911" w:rsidRPr="00AC5F9A" w:rsidRDefault="009C6D46" w:rsidP="00F7749D">
            <w:pPr>
              <w:pStyle w:val="Tabletext"/>
              <w:jc w:val="center"/>
            </w:pPr>
            <w:hyperlink r:id="rId45" w:tooltip="Click here for more details" w:history="1">
              <w:bookmarkStart w:id="78" w:name="lt_pId226"/>
              <w:r w:rsidR="00A81710" w:rsidRPr="00AC5F9A">
                <w:rPr>
                  <w:color w:val="0000FF"/>
                  <w:u w:val="single"/>
                </w:rPr>
                <w:t>15</w:t>
              </w:r>
              <w:r w:rsidR="00680911" w:rsidRPr="00AC5F9A">
                <w:rPr>
                  <w:color w:val="0000FF"/>
                  <w:u w:val="single"/>
                </w:rPr>
                <w:t>/15</w:t>
              </w:r>
              <w:bookmarkEnd w:id="78"/>
            </w:hyperlink>
          </w:p>
        </w:tc>
        <w:tc>
          <w:tcPr>
            <w:tcW w:w="1772" w:type="pct"/>
          </w:tcPr>
          <w:p w:rsidR="00680911" w:rsidRPr="00AC5F9A" w:rsidRDefault="00680911" w:rsidP="00AC5F9A">
            <w:pPr>
              <w:pStyle w:val="Tabletext"/>
              <w:rPr>
                <w:lang w:val="fr-CH"/>
              </w:rPr>
            </w:pPr>
            <w:bookmarkStart w:id="79" w:name="lt_pId227"/>
            <w:r w:rsidRPr="00AC5F9A">
              <w:rPr>
                <w:lang w:val="fr-CH"/>
              </w:rPr>
              <w:t xml:space="preserve">G.hnem </w:t>
            </w:r>
            <w:r w:rsidR="005154C6" w:rsidRPr="00AC5F9A">
              <w:rPr>
                <w:lang w:val="fr-CH"/>
              </w:rPr>
              <w:t>et</w:t>
            </w:r>
            <w:r w:rsidRPr="00AC5F9A">
              <w:rPr>
                <w:lang w:val="fr-CH"/>
              </w:rPr>
              <w:t xml:space="preserve"> G.wnb</w:t>
            </w:r>
            <w:bookmarkEnd w:id="79"/>
          </w:p>
        </w:tc>
      </w:tr>
      <w:tr w:rsidR="00680911" w:rsidRPr="00AC5F9A" w:rsidTr="007C5A8B">
        <w:tblPrEx>
          <w:jc w:val="left"/>
        </w:tblPrEx>
        <w:tc>
          <w:tcPr>
            <w:tcW w:w="1220" w:type="pct"/>
          </w:tcPr>
          <w:p w:rsidR="00680911" w:rsidRPr="00AC5F9A" w:rsidRDefault="0007606F" w:rsidP="0007606F">
            <w:pPr>
              <w:pStyle w:val="Tabletext"/>
              <w:jc w:val="center"/>
            </w:pPr>
            <w:r w:rsidRPr="00AC5F9A">
              <w:t>08-04-</w:t>
            </w:r>
            <w:r w:rsidR="00680911" w:rsidRPr="00AC5F9A">
              <w:t>2013</w:t>
            </w:r>
            <w:r w:rsidR="00680911" w:rsidRPr="00AC5F9A">
              <w:br/>
            </w:r>
            <w:r w:rsidR="007559C8" w:rsidRPr="00AC5F9A">
              <w:t>au</w:t>
            </w:r>
            <w:r w:rsidR="00680911" w:rsidRPr="00AC5F9A">
              <w:br/>
            </w:r>
            <w:r w:rsidRPr="00AC5F9A">
              <w:t>12-04-</w:t>
            </w:r>
            <w:r w:rsidR="00680911" w:rsidRPr="00AC5F9A">
              <w:t>2013</w:t>
            </w:r>
          </w:p>
        </w:tc>
        <w:tc>
          <w:tcPr>
            <w:tcW w:w="1220" w:type="pct"/>
          </w:tcPr>
          <w:p w:rsidR="00680911" w:rsidRPr="007C5A8B" w:rsidRDefault="00A81710" w:rsidP="002535EC">
            <w:pPr>
              <w:pStyle w:val="Tabletext"/>
              <w:jc w:val="center"/>
              <w:rPr>
                <w:lang w:val="fr-CH"/>
              </w:rPr>
            </w:pPr>
            <w:bookmarkStart w:id="80" w:name="lt_pId231"/>
            <w:r w:rsidRPr="007C5A8B">
              <w:rPr>
                <w:lang w:val="fr-CH"/>
              </w:rPr>
              <w:t>Etats-Unis</w:t>
            </w:r>
            <w:r w:rsidR="00F73D98" w:rsidRPr="007C5A8B">
              <w:rPr>
                <w:lang w:val="fr-CH"/>
              </w:rPr>
              <w:t xml:space="preserve"> </w:t>
            </w:r>
            <w:r w:rsidR="00680911" w:rsidRPr="007C5A8B">
              <w:rPr>
                <w:lang w:val="fr-CH"/>
              </w:rPr>
              <w:t>[San Jose, Californi</w:t>
            </w:r>
            <w:r w:rsidRPr="007C5A8B">
              <w:rPr>
                <w:lang w:val="fr-CH"/>
              </w:rPr>
              <w:t>e</w:t>
            </w:r>
            <w:r w:rsidR="00680911" w:rsidRPr="007C5A8B">
              <w:rPr>
                <w:lang w:val="fr-CH"/>
              </w:rPr>
              <w:t>]</w:t>
            </w:r>
            <w:bookmarkEnd w:id="80"/>
          </w:p>
        </w:tc>
        <w:tc>
          <w:tcPr>
            <w:tcW w:w="788" w:type="pct"/>
          </w:tcPr>
          <w:p w:rsidR="00680911" w:rsidRPr="00AC5F9A" w:rsidRDefault="009C6D46" w:rsidP="00F7749D">
            <w:pPr>
              <w:pStyle w:val="Tabletext"/>
              <w:jc w:val="center"/>
            </w:pPr>
            <w:hyperlink r:id="rId46" w:tooltip="Click here for more details" w:history="1">
              <w:bookmarkStart w:id="81" w:name="lt_pId232"/>
              <w:r w:rsidR="00A81710" w:rsidRPr="00AC5F9A">
                <w:rPr>
                  <w:color w:val="0000FF"/>
                  <w:u w:val="single"/>
                </w:rPr>
                <w:t>13</w:t>
              </w:r>
              <w:r w:rsidR="00680911" w:rsidRPr="00AC5F9A">
                <w:rPr>
                  <w:color w:val="0000FF"/>
                  <w:u w:val="single"/>
                </w:rPr>
                <w:t>/15</w:t>
              </w:r>
              <w:bookmarkEnd w:id="81"/>
            </w:hyperlink>
          </w:p>
        </w:tc>
        <w:tc>
          <w:tcPr>
            <w:tcW w:w="1772" w:type="pct"/>
          </w:tcPr>
          <w:p w:rsidR="00680911" w:rsidRPr="00AC5F9A" w:rsidRDefault="005F2C8E" w:rsidP="00AC5F9A">
            <w:pPr>
              <w:pStyle w:val="Tabletext"/>
            </w:pPr>
            <w:bookmarkStart w:id="82" w:name="lt_pId233"/>
            <w:r w:rsidRPr="00AC5F9A">
              <w:t>S</w:t>
            </w:r>
            <w:r w:rsidR="002C1B90" w:rsidRPr="00AC5F9A">
              <w:t>é</w:t>
            </w:r>
            <w:r w:rsidR="00A81710" w:rsidRPr="00AC5F9A">
              <w:t>rie</w:t>
            </w:r>
            <w:r w:rsidR="002535EC" w:rsidRPr="00AC5F9A">
              <w:t xml:space="preserve"> </w:t>
            </w:r>
            <w:r w:rsidR="00680911" w:rsidRPr="00AC5F9A">
              <w:t xml:space="preserve">G.827x </w:t>
            </w:r>
            <w:bookmarkEnd w:id="82"/>
          </w:p>
        </w:tc>
      </w:tr>
      <w:tr w:rsidR="00680911" w:rsidRPr="00695D3B" w:rsidTr="007C5A8B">
        <w:tblPrEx>
          <w:jc w:val="left"/>
        </w:tblPrEx>
        <w:tc>
          <w:tcPr>
            <w:tcW w:w="1220" w:type="pct"/>
          </w:tcPr>
          <w:p w:rsidR="00680911" w:rsidRPr="00AC5F9A" w:rsidRDefault="0007606F" w:rsidP="0007606F">
            <w:pPr>
              <w:pStyle w:val="Tabletext"/>
              <w:jc w:val="center"/>
            </w:pPr>
            <w:r w:rsidRPr="00AC5F9A">
              <w:t>08-04-</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47" w:tooltip="Click here for more details" w:history="1">
              <w:bookmarkStart w:id="83" w:name="lt_pId236"/>
              <w:r w:rsidR="00A81710" w:rsidRPr="00AC5F9A">
                <w:rPr>
                  <w:color w:val="0000FF"/>
                  <w:u w:val="single"/>
                </w:rPr>
                <w:t>4</w:t>
              </w:r>
              <w:r w:rsidR="00680911" w:rsidRPr="00AC5F9A">
                <w:rPr>
                  <w:color w:val="0000FF"/>
                  <w:u w:val="single"/>
                </w:rPr>
                <w:t>/15</w:t>
              </w:r>
              <w:bookmarkEnd w:id="83"/>
            </w:hyperlink>
          </w:p>
        </w:tc>
        <w:tc>
          <w:tcPr>
            <w:tcW w:w="1772" w:type="pct"/>
          </w:tcPr>
          <w:p w:rsidR="00680911" w:rsidRPr="00AC5F9A" w:rsidRDefault="00AE32C2" w:rsidP="00AC5F9A">
            <w:pPr>
              <w:pStyle w:val="Tabletext"/>
              <w:rPr>
                <w:lang w:val="fr-CH"/>
              </w:rPr>
            </w:pPr>
            <w:bookmarkStart w:id="84" w:name="lt_pId237"/>
            <w:r w:rsidRPr="00AC5F9A">
              <w:rPr>
                <w:lang w:val="fr-CH"/>
              </w:rPr>
              <w:t>To</w:t>
            </w:r>
            <w:r w:rsidR="00A81710" w:rsidRPr="00AC5F9A">
              <w:rPr>
                <w:lang w:val="fr-CH"/>
              </w:rPr>
              <w:t xml:space="preserve">us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4</w:t>
            </w:r>
            <w:r w:rsidR="00680911" w:rsidRPr="00AC5F9A">
              <w:rPr>
                <w:lang w:val="fr-CH"/>
              </w:rPr>
              <w:t>/15</w:t>
            </w:r>
            <w:bookmarkEnd w:id="84"/>
            <w:r w:rsidR="002535EC" w:rsidRPr="00AC5F9A">
              <w:rPr>
                <w:lang w:val="fr-CH"/>
              </w:rPr>
              <w:t xml:space="preserve"> </w:t>
            </w:r>
          </w:p>
        </w:tc>
      </w:tr>
      <w:tr w:rsidR="00680911" w:rsidRPr="00AC5F9A" w:rsidTr="007C5A8B">
        <w:tblPrEx>
          <w:jc w:val="left"/>
        </w:tblPrEx>
        <w:tc>
          <w:tcPr>
            <w:tcW w:w="1220" w:type="pct"/>
          </w:tcPr>
          <w:p w:rsidR="00680911" w:rsidRPr="00AC5F9A" w:rsidRDefault="007C5A8B" w:rsidP="002535EC">
            <w:pPr>
              <w:pStyle w:val="Tabletext"/>
              <w:jc w:val="center"/>
            </w:pPr>
            <w:r>
              <w:t>09-04-2013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48" w:tooltip="Click here for more details" w:history="1">
              <w:bookmarkStart w:id="85" w:name="lt_pId240"/>
              <w:r w:rsidR="00A81710" w:rsidRPr="00AC5F9A">
                <w:rPr>
                  <w:color w:val="0000FF"/>
                  <w:u w:val="single"/>
                </w:rPr>
                <w:t>2</w:t>
              </w:r>
              <w:r w:rsidR="00680911" w:rsidRPr="00AC5F9A">
                <w:rPr>
                  <w:color w:val="0000FF"/>
                  <w:u w:val="single"/>
                </w:rPr>
                <w:t>/15</w:t>
              </w:r>
              <w:bookmarkEnd w:id="85"/>
            </w:hyperlink>
          </w:p>
        </w:tc>
        <w:tc>
          <w:tcPr>
            <w:tcW w:w="1772" w:type="pct"/>
          </w:tcPr>
          <w:p w:rsidR="00680911" w:rsidRPr="00AC5F9A" w:rsidRDefault="00680911" w:rsidP="00AC5F9A">
            <w:pPr>
              <w:pStyle w:val="Tabletext"/>
            </w:pPr>
            <w:bookmarkStart w:id="86" w:name="lt_pId241"/>
            <w:r w:rsidRPr="00AC5F9A">
              <w:t>G.984.3</w:t>
            </w:r>
            <w:r w:rsidR="002535EC" w:rsidRPr="00AC5F9A">
              <w:t xml:space="preserve"> </w:t>
            </w:r>
            <w:r w:rsidR="005154C6" w:rsidRPr="00AC5F9A">
              <w:t>et</w:t>
            </w:r>
            <w:r w:rsidR="002535EC" w:rsidRPr="00AC5F9A">
              <w:t xml:space="preserve"> </w:t>
            </w:r>
            <w:r w:rsidRPr="00AC5F9A">
              <w:t>G.984.5</w:t>
            </w:r>
            <w:bookmarkEnd w:id="86"/>
          </w:p>
        </w:tc>
      </w:tr>
      <w:tr w:rsidR="00680911" w:rsidRPr="00695D3B" w:rsidTr="007C5A8B">
        <w:tblPrEx>
          <w:jc w:val="left"/>
        </w:tblPrEx>
        <w:tc>
          <w:tcPr>
            <w:tcW w:w="1220" w:type="pct"/>
          </w:tcPr>
          <w:p w:rsidR="00680911" w:rsidRPr="00AC5F9A" w:rsidRDefault="0007606F" w:rsidP="0007606F">
            <w:pPr>
              <w:pStyle w:val="Tabletext"/>
              <w:jc w:val="center"/>
            </w:pPr>
            <w:r w:rsidRPr="00AC5F9A">
              <w:t>10-04-</w:t>
            </w:r>
            <w:r w:rsidR="00680911" w:rsidRPr="00AC5F9A">
              <w:t>2013</w:t>
            </w:r>
            <w:r w:rsidR="00680911" w:rsidRPr="00AC5F9A">
              <w:br/>
            </w:r>
            <w:r w:rsidR="007559C8" w:rsidRPr="00AC5F9A">
              <w:t>au</w:t>
            </w:r>
            <w:r w:rsidR="00680911" w:rsidRPr="00AC5F9A">
              <w:br/>
            </w:r>
            <w:r w:rsidRPr="00AC5F9A">
              <w:t>12-04-</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49" w:tooltip="Click here for more details" w:history="1">
              <w:bookmarkStart w:id="87" w:name="lt_pId246"/>
              <w:r w:rsidR="00A81710" w:rsidRPr="00AC5F9A">
                <w:rPr>
                  <w:color w:val="0000FF"/>
                  <w:u w:val="single"/>
                </w:rPr>
                <w:t>4</w:t>
              </w:r>
              <w:r w:rsidR="00680911" w:rsidRPr="00AC5F9A">
                <w:rPr>
                  <w:color w:val="0000FF"/>
                  <w:u w:val="single"/>
                </w:rPr>
                <w:t>/15</w:t>
              </w:r>
              <w:bookmarkEnd w:id="87"/>
            </w:hyperlink>
          </w:p>
        </w:tc>
        <w:tc>
          <w:tcPr>
            <w:tcW w:w="1772" w:type="pct"/>
          </w:tcPr>
          <w:p w:rsidR="00680911" w:rsidRPr="00AC5F9A" w:rsidRDefault="00AE32C2" w:rsidP="00AC5F9A">
            <w:pPr>
              <w:pStyle w:val="Tabletext"/>
              <w:rPr>
                <w:lang w:val="fr-CH"/>
              </w:rPr>
            </w:pPr>
            <w:bookmarkStart w:id="88" w:name="lt_pId247"/>
            <w:r w:rsidRPr="00AC5F9A">
              <w:rPr>
                <w:lang w:val="fr-CH"/>
              </w:rPr>
              <w:t>To</w:t>
            </w:r>
            <w:r w:rsidR="00A81710" w:rsidRPr="00AC5F9A">
              <w:rPr>
                <w:lang w:val="fr-CH"/>
              </w:rPr>
              <w:t xml:space="preserve">us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4</w:t>
            </w:r>
            <w:r w:rsidR="00680911" w:rsidRPr="00AC5F9A">
              <w:rPr>
                <w:lang w:val="fr-CH"/>
              </w:rPr>
              <w:t>/15</w:t>
            </w:r>
            <w:bookmarkEnd w:id="88"/>
            <w:r w:rsidR="00AA5D98" w:rsidRPr="00AC5F9A">
              <w:rPr>
                <w:lang w:val="fr-CH"/>
              </w:rPr>
              <w:t xml:space="preserve"> </w:t>
            </w:r>
          </w:p>
        </w:tc>
      </w:tr>
      <w:tr w:rsidR="00680911" w:rsidRPr="00AC5F9A" w:rsidTr="007C5A8B">
        <w:tblPrEx>
          <w:jc w:val="left"/>
        </w:tblPrEx>
        <w:tc>
          <w:tcPr>
            <w:tcW w:w="1220" w:type="pct"/>
          </w:tcPr>
          <w:p w:rsidR="00680911" w:rsidRPr="00AC5F9A" w:rsidRDefault="0007606F" w:rsidP="0007606F">
            <w:pPr>
              <w:pStyle w:val="Tabletext"/>
              <w:jc w:val="center"/>
            </w:pPr>
            <w:r w:rsidRPr="00AC5F9A">
              <w:t>22-04-</w:t>
            </w:r>
            <w:r w:rsidR="00680911" w:rsidRPr="00AC5F9A">
              <w:t>2013</w:t>
            </w:r>
            <w:r w:rsidR="00680911" w:rsidRPr="00AC5F9A">
              <w:br/>
            </w:r>
            <w:r w:rsidR="007559C8" w:rsidRPr="00AC5F9A">
              <w:t>au</w:t>
            </w:r>
            <w:r w:rsidR="00680911" w:rsidRPr="00AC5F9A">
              <w:br/>
            </w:r>
            <w:r w:rsidRPr="00AC5F9A">
              <w:t>26-04-</w:t>
            </w:r>
            <w:r w:rsidR="00680911" w:rsidRPr="00AC5F9A">
              <w:t>2013</w:t>
            </w:r>
          </w:p>
        </w:tc>
        <w:tc>
          <w:tcPr>
            <w:tcW w:w="1220" w:type="pct"/>
          </w:tcPr>
          <w:p w:rsidR="00680911" w:rsidRPr="007C5A8B" w:rsidRDefault="007C5A8B" w:rsidP="002535EC">
            <w:pPr>
              <w:pStyle w:val="Tabletext"/>
              <w:jc w:val="center"/>
            </w:pPr>
            <w:r>
              <w:t>Etats-Unis</w:t>
            </w:r>
          </w:p>
        </w:tc>
        <w:tc>
          <w:tcPr>
            <w:tcW w:w="788" w:type="pct"/>
          </w:tcPr>
          <w:p w:rsidR="00680911" w:rsidRPr="00AC5F9A" w:rsidRDefault="009C6D46" w:rsidP="00F7749D">
            <w:pPr>
              <w:pStyle w:val="Tabletext"/>
              <w:jc w:val="center"/>
            </w:pPr>
            <w:hyperlink r:id="rId50" w:tooltip="Click here for more details" w:history="1">
              <w:bookmarkStart w:id="89" w:name="lt_pId252"/>
              <w:r w:rsidR="00A81710" w:rsidRPr="00AC5F9A">
                <w:rPr>
                  <w:color w:val="0000FF"/>
                  <w:u w:val="single"/>
                </w:rPr>
                <w:t>18</w:t>
              </w:r>
              <w:r w:rsidR="00680911" w:rsidRPr="00AC5F9A">
                <w:rPr>
                  <w:color w:val="0000FF"/>
                  <w:u w:val="single"/>
                </w:rPr>
                <w:t>/15</w:t>
              </w:r>
              <w:bookmarkEnd w:id="89"/>
            </w:hyperlink>
          </w:p>
        </w:tc>
        <w:tc>
          <w:tcPr>
            <w:tcW w:w="1772" w:type="pct"/>
          </w:tcPr>
          <w:p w:rsidR="00680911" w:rsidRPr="00AC5F9A" w:rsidRDefault="00680911" w:rsidP="00AC5F9A">
            <w:pPr>
              <w:pStyle w:val="Tabletext"/>
            </w:pPr>
            <w:bookmarkStart w:id="90" w:name="lt_pId253"/>
            <w:r w:rsidRPr="00AC5F9A">
              <w:t>G.hn</w:t>
            </w:r>
            <w:bookmarkEnd w:id="90"/>
          </w:p>
        </w:tc>
      </w:tr>
      <w:tr w:rsidR="00680911" w:rsidRPr="00AC5F9A" w:rsidTr="007C5A8B">
        <w:tblPrEx>
          <w:jc w:val="left"/>
        </w:tblPrEx>
        <w:tc>
          <w:tcPr>
            <w:tcW w:w="1220" w:type="pct"/>
          </w:tcPr>
          <w:p w:rsidR="00680911" w:rsidRPr="00AC5F9A" w:rsidRDefault="0007606F" w:rsidP="0007606F">
            <w:pPr>
              <w:pStyle w:val="Tabletext"/>
              <w:jc w:val="center"/>
            </w:pPr>
            <w:r w:rsidRPr="00AC5F9A">
              <w:t>30-04-</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51" w:tooltip="Click here for more details" w:history="1">
              <w:bookmarkStart w:id="91" w:name="lt_pId256"/>
              <w:r w:rsidR="00A81710" w:rsidRPr="00AC5F9A">
                <w:rPr>
                  <w:color w:val="0000FF"/>
                  <w:u w:val="single"/>
                </w:rPr>
                <w:t>2</w:t>
              </w:r>
              <w:r w:rsidR="00680911" w:rsidRPr="00AC5F9A">
                <w:rPr>
                  <w:color w:val="0000FF"/>
                  <w:u w:val="single"/>
                </w:rPr>
                <w:t>/15</w:t>
              </w:r>
              <w:bookmarkEnd w:id="91"/>
            </w:hyperlink>
          </w:p>
        </w:tc>
        <w:tc>
          <w:tcPr>
            <w:tcW w:w="1772" w:type="pct"/>
          </w:tcPr>
          <w:p w:rsidR="00680911" w:rsidRPr="00AC5F9A" w:rsidRDefault="005154C6" w:rsidP="00AC5F9A">
            <w:pPr>
              <w:pStyle w:val="Tabletext"/>
            </w:pPr>
            <w:bookmarkStart w:id="92" w:name="lt_pId257"/>
            <w:r w:rsidRPr="00AC5F9A">
              <w:t xml:space="preserve">Couche </w:t>
            </w:r>
            <w:r w:rsidR="00680911" w:rsidRPr="00AC5F9A">
              <w:t>NG-PON2 TC</w:t>
            </w:r>
            <w:bookmarkEnd w:id="92"/>
            <w:r w:rsidR="002535EC" w:rsidRPr="00AC5F9A">
              <w:t xml:space="preserve"> </w:t>
            </w:r>
          </w:p>
        </w:tc>
      </w:tr>
      <w:tr w:rsidR="00680911" w:rsidRPr="00695D3B" w:rsidTr="007C5A8B">
        <w:tblPrEx>
          <w:jc w:val="left"/>
        </w:tblPrEx>
        <w:tc>
          <w:tcPr>
            <w:tcW w:w="1220" w:type="pct"/>
          </w:tcPr>
          <w:p w:rsidR="00680911" w:rsidRPr="00AC5F9A" w:rsidRDefault="0007606F" w:rsidP="0007606F">
            <w:pPr>
              <w:pStyle w:val="Tabletext"/>
              <w:jc w:val="center"/>
            </w:pPr>
            <w:r w:rsidRPr="00AC5F9A">
              <w:t>06-05-</w:t>
            </w:r>
            <w:r w:rsidR="00680911" w:rsidRPr="00AC5F9A">
              <w:t>2013</w:t>
            </w:r>
            <w:r w:rsidR="00680911" w:rsidRPr="00AC5F9A">
              <w:br/>
            </w:r>
            <w:r w:rsidR="007559C8" w:rsidRPr="00AC5F9A">
              <w:t>au</w:t>
            </w:r>
            <w:r w:rsidR="00680911" w:rsidRPr="00AC5F9A">
              <w:br/>
            </w:r>
            <w:r w:rsidRPr="00AC5F9A">
              <w:t>10-05-</w:t>
            </w:r>
            <w:r w:rsidR="00680911" w:rsidRPr="00AC5F9A">
              <w:t>2013</w:t>
            </w:r>
          </w:p>
        </w:tc>
        <w:tc>
          <w:tcPr>
            <w:tcW w:w="1220" w:type="pct"/>
          </w:tcPr>
          <w:p w:rsidR="00680911" w:rsidRPr="007C5A8B" w:rsidRDefault="00680911" w:rsidP="002535EC">
            <w:pPr>
              <w:pStyle w:val="Tabletext"/>
              <w:jc w:val="center"/>
            </w:pPr>
            <w:bookmarkStart w:id="93" w:name="lt_pId261"/>
            <w:r w:rsidRPr="007C5A8B">
              <w:t>Canada [Ottawa]</w:t>
            </w:r>
            <w:bookmarkEnd w:id="93"/>
          </w:p>
        </w:tc>
        <w:tc>
          <w:tcPr>
            <w:tcW w:w="788" w:type="pct"/>
          </w:tcPr>
          <w:p w:rsidR="00680911" w:rsidRPr="00AC5F9A" w:rsidRDefault="009C6D46" w:rsidP="00F7749D">
            <w:pPr>
              <w:pStyle w:val="Tabletext"/>
              <w:jc w:val="center"/>
            </w:pPr>
            <w:hyperlink r:id="rId52" w:tooltip="Click here for more details" w:history="1">
              <w:bookmarkStart w:id="94" w:name="lt_pId262"/>
              <w:r w:rsidR="00A81710" w:rsidRPr="00AC5F9A">
                <w:rPr>
                  <w:color w:val="0000FF"/>
                  <w:u w:val="single"/>
                </w:rPr>
                <w:t>9</w:t>
              </w:r>
              <w:r w:rsidR="00680911" w:rsidRPr="00AC5F9A">
                <w:rPr>
                  <w:color w:val="0000FF"/>
                  <w:u w:val="single"/>
                </w:rPr>
                <w:t>/15</w:t>
              </w:r>
              <w:bookmarkEnd w:id="94"/>
            </w:hyperlink>
          </w:p>
        </w:tc>
        <w:tc>
          <w:tcPr>
            <w:tcW w:w="1772" w:type="pct"/>
          </w:tcPr>
          <w:p w:rsidR="00680911" w:rsidRPr="00AC5F9A" w:rsidRDefault="005F2C8E" w:rsidP="00AC5F9A">
            <w:pPr>
              <w:pStyle w:val="Tabletext"/>
              <w:rPr>
                <w:lang w:val="fr-CH"/>
              </w:rPr>
            </w:pPr>
            <w:bookmarkStart w:id="95" w:name="lt_pId263"/>
            <w:r w:rsidRPr="00AC5F9A">
              <w:rPr>
                <w:color w:val="000000"/>
                <w:lang w:val="fr-CH"/>
              </w:rPr>
              <w:t>Recommandations relatives à la</w:t>
            </w:r>
            <w:r w:rsidR="002535EC" w:rsidRPr="00AC5F9A">
              <w:rPr>
                <w:color w:val="000000"/>
                <w:lang w:val="fr-CH"/>
              </w:rPr>
              <w:t xml:space="preserve"> </w:t>
            </w:r>
            <w:r w:rsidRPr="00AC5F9A">
              <w:rPr>
                <w:color w:val="000000"/>
                <w:lang w:val="fr-CH"/>
              </w:rPr>
              <w:t>protection</w:t>
            </w:r>
            <w:r w:rsidR="00680911" w:rsidRPr="00AC5F9A">
              <w:rPr>
                <w:lang w:val="fr-CH"/>
              </w:rPr>
              <w:t xml:space="preserve">, </w:t>
            </w:r>
            <w:r w:rsidR="002C1B90" w:rsidRPr="00AC5F9A">
              <w:rPr>
                <w:color w:val="000000"/>
                <w:lang w:val="fr-CH"/>
              </w:rPr>
              <w:t>i</w:t>
            </w:r>
            <w:r w:rsidRPr="00AC5F9A">
              <w:rPr>
                <w:color w:val="000000"/>
                <w:lang w:val="fr-CH"/>
              </w:rPr>
              <w:t>nterfonctionnement de protection</w:t>
            </w:r>
            <w:r w:rsidR="00680911" w:rsidRPr="00AC5F9A">
              <w:rPr>
                <w:lang w:val="fr-CH"/>
              </w:rPr>
              <w:t>, OTN SMP, MECP</w:t>
            </w:r>
            <w:bookmarkEnd w:id="95"/>
          </w:p>
        </w:tc>
      </w:tr>
      <w:tr w:rsidR="00680911" w:rsidRPr="00AC5F9A" w:rsidTr="007C5A8B">
        <w:tblPrEx>
          <w:jc w:val="left"/>
        </w:tblPrEx>
        <w:tc>
          <w:tcPr>
            <w:tcW w:w="1220" w:type="pct"/>
          </w:tcPr>
          <w:p w:rsidR="00680911" w:rsidRPr="00AC5F9A" w:rsidRDefault="0007606F" w:rsidP="0007606F">
            <w:pPr>
              <w:pStyle w:val="Tabletext"/>
              <w:jc w:val="center"/>
            </w:pPr>
            <w:r w:rsidRPr="00AC5F9A">
              <w:lastRenderedPageBreak/>
              <w:t>13-05-</w:t>
            </w:r>
            <w:r w:rsidR="00680911" w:rsidRPr="00AC5F9A">
              <w:t>2013</w:t>
            </w:r>
            <w:r w:rsidR="00680911" w:rsidRPr="00AC5F9A">
              <w:br/>
            </w:r>
            <w:r w:rsidR="007559C8" w:rsidRPr="00AC5F9A">
              <w:t>au</w:t>
            </w:r>
            <w:r w:rsidR="00680911" w:rsidRPr="00AC5F9A">
              <w:br/>
            </w:r>
            <w:r w:rsidRPr="00AC5F9A">
              <w:t>17-05-</w:t>
            </w:r>
            <w:r w:rsidR="00680911" w:rsidRPr="00AC5F9A">
              <w:t>2013</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53" w:tooltip="Click here for more details" w:history="1">
              <w:bookmarkStart w:id="96" w:name="lt_pId268"/>
              <w:r w:rsidR="00A81710" w:rsidRPr="00AC5F9A">
                <w:rPr>
                  <w:color w:val="0000FF"/>
                  <w:u w:val="single"/>
                </w:rPr>
                <w:t>4</w:t>
              </w:r>
              <w:r w:rsidR="00680911" w:rsidRPr="00AC5F9A">
                <w:rPr>
                  <w:color w:val="0000FF"/>
                  <w:u w:val="single"/>
                </w:rPr>
                <w:t>/15</w:t>
              </w:r>
              <w:bookmarkEnd w:id="96"/>
            </w:hyperlink>
          </w:p>
        </w:tc>
        <w:tc>
          <w:tcPr>
            <w:tcW w:w="1772" w:type="pct"/>
          </w:tcPr>
          <w:p w:rsidR="00680911" w:rsidRPr="00AC5F9A" w:rsidRDefault="00680911" w:rsidP="00AC5F9A">
            <w:pPr>
              <w:pStyle w:val="Tabletext"/>
            </w:pPr>
            <w:bookmarkStart w:id="97" w:name="lt_pId269"/>
            <w:r w:rsidRPr="00AC5F9A">
              <w:t>G.fast</w:t>
            </w:r>
            <w:bookmarkEnd w:id="97"/>
          </w:p>
        </w:tc>
      </w:tr>
      <w:tr w:rsidR="00680911" w:rsidRPr="00695D3B" w:rsidTr="007C5A8B">
        <w:tblPrEx>
          <w:jc w:val="left"/>
        </w:tblPrEx>
        <w:tc>
          <w:tcPr>
            <w:tcW w:w="1220" w:type="pct"/>
          </w:tcPr>
          <w:p w:rsidR="00680911" w:rsidRPr="00AC5F9A" w:rsidRDefault="0007606F" w:rsidP="0007606F">
            <w:pPr>
              <w:pStyle w:val="Tabletext"/>
              <w:jc w:val="center"/>
            </w:pPr>
            <w:r w:rsidRPr="00AC5F9A">
              <w:t>23-05-</w:t>
            </w:r>
            <w:r w:rsidR="00680911" w:rsidRPr="00AC5F9A">
              <w:t>2013</w:t>
            </w:r>
          </w:p>
        </w:tc>
        <w:tc>
          <w:tcPr>
            <w:tcW w:w="1220" w:type="pct"/>
          </w:tcPr>
          <w:p w:rsidR="00680911" w:rsidRPr="007C5A8B" w:rsidRDefault="00A81710" w:rsidP="002535EC">
            <w:pPr>
              <w:pStyle w:val="Tabletext"/>
              <w:jc w:val="center"/>
            </w:pPr>
            <w:bookmarkStart w:id="98" w:name="lt_pId271"/>
            <w:r w:rsidRPr="007C5A8B">
              <w:t>Chine</w:t>
            </w:r>
            <w:r w:rsidR="00680911" w:rsidRPr="007C5A8B">
              <w:t xml:space="preserve"> [Chengdu]</w:t>
            </w:r>
            <w:bookmarkEnd w:id="98"/>
          </w:p>
        </w:tc>
        <w:tc>
          <w:tcPr>
            <w:tcW w:w="788" w:type="pct"/>
          </w:tcPr>
          <w:p w:rsidR="00680911" w:rsidRPr="00AC5F9A" w:rsidRDefault="009C6D46" w:rsidP="00F7749D">
            <w:pPr>
              <w:pStyle w:val="Tabletext"/>
              <w:jc w:val="center"/>
            </w:pPr>
            <w:hyperlink r:id="rId54" w:tooltip="Click here for more details" w:history="1">
              <w:bookmarkStart w:id="99" w:name="lt_pId272"/>
              <w:r w:rsidR="00A81710" w:rsidRPr="00AC5F9A">
                <w:rPr>
                  <w:color w:val="0000FF"/>
                  <w:u w:val="single"/>
                </w:rPr>
                <w:t>2</w:t>
              </w:r>
              <w:r w:rsidR="00680911" w:rsidRPr="00AC5F9A">
                <w:rPr>
                  <w:color w:val="0000FF"/>
                  <w:u w:val="single"/>
                </w:rPr>
                <w:t>/15</w:t>
              </w:r>
              <w:bookmarkEnd w:id="99"/>
            </w:hyperlink>
          </w:p>
        </w:tc>
        <w:tc>
          <w:tcPr>
            <w:tcW w:w="1772" w:type="pct"/>
          </w:tcPr>
          <w:p w:rsidR="00680911" w:rsidRPr="00AC5F9A" w:rsidRDefault="005F2C8E" w:rsidP="00AC5F9A">
            <w:pPr>
              <w:pStyle w:val="Tabletext"/>
              <w:rPr>
                <w:lang w:val="fr-CH"/>
              </w:rPr>
            </w:pPr>
            <w:bookmarkStart w:id="100" w:name="lt_pId273"/>
            <w:r w:rsidRPr="00AC5F9A">
              <w:rPr>
                <w:color w:val="000000"/>
                <w:lang w:val="fr-CH"/>
              </w:rPr>
              <w:t>Poursui</w:t>
            </w:r>
            <w:r w:rsidR="002C1B90" w:rsidRPr="00AC5F9A">
              <w:rPr>
                <w:color w:val="000000"/>
                <w:lang w:val="fr-CH"/>
              </w:rPr>
              <w:t>t</w:t>
            </w:r>
            <w:r w:rsidRPr="00AC5F9A">
              <w:rPr>
                <w:color w:val="000000"/>
                <w:lang w:val="fr-CH"/>
              </w:rPr>
              <w:t>e de l</w:t>
            </w:r>
            <w:r w:rsidR="002535EC" w:rsidRPr="00AC5F9A">
              <w:rPr>
                <w:color w:val="000000"/>
                <w:lang w:val="fr-CH"/>
              </w:rPr>
              <w:t>'</w:t>
            </w:r>
            <w:r w:rsidRPr="00AC5F9A">
              <w:rPr>
                <w:color w:val="000000"/>
                <w:lang w:val="fr-CH"/>
              </w:rPr>
              <w:t>élaboration</w:t>
            </w:r>
            <w:r w:rsidR="002535EC" w:rsidRPr="00AC5F9A">
              <w:rPr>
                <w:color w:val="000000"/>
                <w:lang w:val="fr-CH"/>
              </w:rPr>
              <w:t xml:space="preserve"> </w:t>
            </w:r>
            <w:r w:rsidRPr="00AC5F9A">
              <w:rPr>
                <w:color w:val="000000"/>
                <w:lang w:val="fr-CH"/>
              </w:rPr>
              <w:t>des Recommandations de la série</w:t>
            </w:r>
            <w:r w:rsidRPr="00AC5F9A">
              <w:rPr>
                <w:lang w:val="fr-CH"/>
              </w:rPr>
              <w:t xml:space="preserve"> </w:t>
            </w:r>
            <w:r w:rsidR="00680911" w:rsidRPr="00AC5F9A">
              <w:rPr>
                <w:lang w:val="fr-CH"/>
              </w:rPr>
              <w:t>G.989</w:t>
            </w:r>
            <w:r w:rsidR="00AF5B0B" w:rsidRPr="00AC5F9A">
              <w:rPr>
                <w:lang w:val="fr-CH"/>
              </w:rPr>
              <w:t>;</w:t>
            </w:r>
            <w:r w:rsidR="00680911" w:rsidRPr="00AC5F9A">
              <w:rPr>
                <w:lang w:val="fr-CH"/>
              </w:rPr>
              <w:t xml:space="preserve"> </w:t>
            </w:r>
            <w:r w:rsidRPr="00AC5F9A">
              <w:rPr>
                <w:lang w:val="fr-CH"/>
              </w:rPr>
              <w:t>tenue à jour des Rec.</w:t>
            </w:r>
            <w:r w:rsidR="00680911" w:rsidRPr="00AC5F9A">
              <w:rPr>
                <w:lang w:val="fr-CH"/>
              </w:rPr>
              <w:t xml:space="preserve"> G.984, G.987, G.988;</w:t>
            </w:r>
            <w:r w:rsidR="002535EC" w:rsidRPr="00AC5F9A">
              <w:rPr>
                <w:lang w:val="fr-CH"/>
              </w:rPr>
              <w:t xml:space="preserve"> </w:t>
            </w:r>
            <w:r w:rsidRPr="00AC5F9A">
              <w:rPr>
                <w:color w:val="000000"/>
                <w:lang w:val="fr-CH"/>
              </w:rPr>
              <w:t>autres question</w:t>
            </w:r>
            <w:bookmarkEnd w:id="100"/>
            <w:r w:rsidRPr="00AC5F9A">
              <w:rPr>
                <w:color w:val="000000"/>
                <w:lang w:val="fr-CH"/>
              </w:rPr>
              <w:t>s si nécessaire</w:t>
            </w:r>
          </w:p>
        </w:tc>
      </w:tr>
      <w:tr w:rsidR="00680911" w:rsidRPr="00695D3B" w:rsidTr="007C5A8B">
        <w:tblPrEx>
          <w:jc w:val="left"/>
        </w:tblPrEx>
        <w:tc>
          <w:tcPr>
            <w:tcW w:w="1220" w:type="pct"/>
          </w:tcPr>
          <w:p w:rsidR="00680911" w:rsidRPr="00AC5F9A" w:rsidRDefault="00AF5B0B" w:rsidP="00AF5B0B">
            <w:pPr>
              <w:pStyle w:val="Tabletext"/>
              <w:jc w:val="center"/>
              <w:rPr>
                <w:lang w:val="fr-CH"/>
              </w:rPr>
            </w:pPr>
            <w:r w:rsidRPr="00AC5F9A">
              <w:rPr>
                <w:lang w:val="fr-CH"/>
              </w:rPr>
              <w:t>23-05-</w:t>
            </w:r>
            <w:r w:rsidR="00680911" w:rsidRPr="00AC5F9A">
              <w:rPr>
                <w:lang w:val="fr-CH"/>
              </w:rPr>
              <w:t>2013</w:t>
            </w:r>
          </w:p>
        </w:tc>
        <w:tc>
          <w:tcPr>
            <w:tcW w:w="1220" w:type="pct"/>
          </w:tcPr>
          <w:p w:rsidR="00680911" w:rsidRPr="007C5A8B" w:rsidRDefault="00D34400" w:rsidP="002535EC">
            <w:pPr>
              <w:pStyle w:val="Tabletext"/>
              <w:jc w:val="center"/>
              <w:rPr>
                <w:lang w:val="fr-CH"/>
              </w:rPr>
            </w:pPr>
            <w:r w:rsidRPr="007C5A8B">
              <w:rPr>
                <w:lang w:val="fr-CH"/>
              </w:rPr>
              <w:t>Réunion électronique</w:t>
            </w:r>
          </w:p>
        </w:tc>
        <w:tc>
          <w:tcPr>
            <w:tcW w:w="788" w:type="pct"/>
          </w:tcPr>
          <w:p w:rsidR="00680911" w:rsidRPr="00AC5F9A" w:rsidRDefault="009C6D46" w:rsidP="00F7749D">
            <w:pPr>
              <w:pStyle w:val="Tabletext"/>
              <w:jc w:val="center"/>
            </w:pPr>
            <w:hyperlink r:id="rId55" w:tooltip="Click here for more details" w:history="1">
              <w:bookmarkStart w:id="101" w:name="lt_pId276"/>
              <w:r w:rsidR="00A81710" w:rsidRPr="00AC5F9A">
                <w:rPr>
                  <w:color w:val="0000FF"/>
                  <w:u w:val="single"/>
                </w:rPr>
                <w:t>4</w:t>
              </w:r>
              <w:r w:rsidR="00680911" w:rsidRPr="00AC5F9A">
                <w:rPr>
                  <w:color w:val="0000FF"/>
                  <w:u w:val="single"/>
                </w:rPr>
                <w:t>/15</w:t>
              </w:r>
              <w:bookmarkEnd w:id="101"/>
            </w:hyperlink>
          </w:p>
        </w:tc>
        <w:tc>
          <w:tcPr>
            <w:tcW w:w="1772" w:type="pct"/>
          </w:tcPr>
          <w:p w:rsidR="00680911" w:rsidRPr="00AC5F9A" w:rsidRDefault="00AE32C2" w:rsidP="00AC5F9A">
            <w:pPr>
              <w:pStyle w:val="Tabletext"/>
              <w:rPr>
                <w:lang w:val="fr-CH"/>
              </w:rPr>
            </w:pPr>
            <w:bookmarkStart w:id="102" w:name="lt_pId277"/>
            <w:r w:rsidRPr="00AC5F9A">
              <w:rPr>
                <w:lang w:val="fr-CH"/>
              </w:rPr>
              <w:t>To</w:t>
            </w:r>
            <w:r w:rsidR="00A81710" w:rsidRPr="00AC5F9A">
              <w:rPr>
                <w:lang w:val="fr-CH"/>
              </w:rPr>
              <w:t xml:space="preserve">us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4</w:t>
            </w:r>
            <w:r w:rsidR="00680911" w:rsidRPr="00AC5F9A">
              <w:rPr>
                <w:lang w:val="fr-CH"/>
              </w:rPr>
              <w:t>/15</w:t>
            </w:r>
            <w:bookmarkEnd w:id="102"/>
            <w:r w:rsidR="00AA5D98" w:rsidRPr="00AC5F9A">
              <w:rPr>
                <w:lang w:val="fr-CH"/>
              </w:rPr>
              <w:t xml:space="preserve"> </w:t>
            </w:r>
          </w:p>
        </w:tc>
      </w:tr>
      <w:tr w:rsidR="00680911" w:rsidRPr="00695D3B" w:rsidTr="007C5A8B">
        <w:tblPrEx>
          <w:jc w:val="left"/>
        </w:tblPrEx>
        <w:tc>
          <w:tcPr>
            <w:tcW w:w="1220" w:type="pct"/>
          </w:tcPr>
          <w:p w:rsidR="00680911" w:rsidRPr="00AC5F9A" w:rsidRDefault="00AF5B0B" w:rsidP="00AF5B0B">
            <w:pPr>
              <w:pStyle w:val="Tabletext"/>
              <w:jc w:val="center"/>
            </w:pPr>
            <w:r w:rsidRPr="00AC5F9A">
              <w:t>30-05-</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56" w:tooltip="Click here for more details" w:history="1">
              <w:bookmarkStart w:id="103" w:name="lt_pId280"/>
              <w:r w:rsidR="00A81710" w:rsidRPr="00AC5F9A">
                <w:rPr>
                  <w:color w:val="0000FF"/>
                  <w:u w:val="single"/>
                </w:rPr>
                <w:t>15</w:t>
              </w:r>
              <w:r w:rsidR="00680911" w:rsidRPr="00AC5F9A">
                <w:rPr>
                  <w:color w:val="0000FF"/>
                  <w:u w:val="single"/>
                </w:rPr>
                <w:t>/15</w:t>
              </w:r>
              <w:bookmarkEnd w:id="103"/>
            </w:hyperlink>
          </w:p>
        </w:tc>
        <w:tc>
          <w:tcPr>
            <w:tcW w:w="1772" w:type="pct"/>
          </w:tcPr>
          <w:p w:rsidR="00680911" w:rsidRPr="00AC5F9A" w:rsidRDefault="00AE32C2" w:rsidP="00AC5F9A">
            <w:pPr>
              <w:pStyle w:val="Tabletext"/>
              <w:rPr>
                <w:lang w:val="fr-CH"/>
              </w:rPr>
            </w:pPr>
            <w:bookmarkStart w:id="104" w:name="lt_pId281"/>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15</w:t>
            </w:r>
            <w:r w:rsidR="00680911" w:rsidRPr="00AC5F9A">
              <w:rPr>
                <w:lang w:val="fr-CH"/>
              </w:rPr>
              <w:t>/15</w:t>
            </w:r>
            <w:bookmarkEnd w:id="104"/>
            <w:r w:rsidR="00AA5D98" w:rsidRPr="00AC5F9A">
              <w:rPr>
                <w:lang w:val="fr-CH"/>
              </w:rPr>
              <w:t xml:space="preserve"> </w:t>
            </w:r>
          </w:p>
        </w:tc>
      </w:tr>
      <w:tr w:rsidR="00680911" w:rsidRPr="00AC5F9A" w:rsidTr="007C5A8B">
        <w:tblPrEx>
          <w:jc w:val="left"/>
        </w:tblPrEx>
        <w:tc>
          <w:tcPr>
            <w:tcW w:w="1220" w:type="pct"/>
          </w:tcPr>
          <w:p w:rsidR="00680911" w:rsidRPr="00AC5F9A" w:rsidRDefault="00AF5B0B" w:rsidP="00AF5B0B">
            <w:pPr>
              <w:pStyle w:val="Tabletext"/>
              <w:jc w:val="center"/>
            </w:pPr>
            <w:r w:rsidRPr="00AC5F9A">
              <w:t>06-06-</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57" w:tooltip="Click here for more details" w:history="1">
              <w:bookmarkStart w:id="105" w:name="lt_pId284"/>
              <w:r w:rsidR="00A81710" w:rsidRPr="00AC5F9A">
                <w:rPr>
                  <w:color w:val="0000FF"/>
                  <w:u w:val="single"/>
                </w:rPr>
                <w:t>2</w:t>
              </w:r>
              <w:r w:rsidR="00680911" w:rsidRPr="00AC5F9A">
                <w:rPr>
                  <w:color w:val="0000FF"/>
                  <w:u w:val="single"/>
                </w:rPr>
                <w:t>/15</w:t>
              </w:r>
              <w:bookmarkEnd w:id="105"/>
            </w:hyperlink>
          </w:p>
        </w:tc>
        <w:tc>
          <w:tcPr>
            <w:tcW w:w="1772" w:type="pct"/>
          </w:tcPr>
          <w:p w:rsidR="00680911" w:rsidRPr="00AC5F9A" w:rsidRDefault="00680911" w:rsidP="00AC5F9A">
            <w:pPr>
              <w:pStyle w:val="Tabletext"/>
            </w:pPr>
            <w:bookmarkStart w:id="106" w:name="lt_pId285"/>
            <w:r w:rsidRPr="00AC5F9A">
              <w:t>NG-PON PMD</w:t>
            </w:r>
            <w:bookmarkEnd w:id="106"/>
          </w:p>
        </w:tc>
      </w:tr>
      <w:tr w:rsidR="00680911" w:rsidRPr="00695D3B" w:rsidTr="007C5A8B">
        <w:tblPrEx>
          <w:jc w:val="left"/>
        </w:tblPrEx>
        <w:tc>
          <w:tcPr>
            <w:tcW w:w="1220" w:type="pct"/>
          </w:tcPr>
          <w:p w:rsidR="00680911" w:rsidRPr="00AC5F9A" w:rsidRDefault="00AF5B0B" w:rsidP="00AF5B0B">
            <w:pPr>
              <w:pStyle w:val="Tabletext"/>
              <w:jc w:val="center"/>
            </w:pPr>
            <w:r w:rsidRPr="00AC5F9A">
              <w:t>29-08-</w:t>
            </w:r>
            <w:r w:rsidR="00680911" w:rsidRPr="00AC5F9A">
              <w:t>2013</w:t>
            </w:r>
          </w:p>
        </w:tc>
        <w:tc>
          <w:tcPr>
            <w:tcW w:w="1220" w:type="pct"/>
          </w:tcPr>
          <w:p w:rsidR="00680911" w:rsidRPr="007C5A8B" w:rsidRDefault="00A81710" w:rsidP="002535EC">
            <w:pPr>
              <w:pStyle w:val="Tabletext"/>
              <w:jc w:val="center"/>
            </w:pPr>
            <w:r w:rsidRPr="007C5A8B">
              <w:t>Allemagne</w:t>
            </w:r>
          </w:p>
        </w:tc>
        <w:tc>
          <w:tcPr>
            <w:tcW w:w="788" w:type="pct"/>
          </w:tcPr>
          <w:p w:rsidR="00680911" w:rsidRPr="00AC5F9A" w:rsidRDefault="009C6D46" w:rsidP="00F7749D">
            <w:pPr>
              <w:pStyle w:val="Tabletext"/>
              <w:jc w:val="center"/>
            </w:pPr>
            <w:hyperlink r:id="rId58" w:tooltip="Click here for more details" w:history="1">
              <w:bookmarkStart w:id="107" w:name="lt_pId288"/>
              <w:r w:rsidR="00A81710" w:rsidRPr="00AC5F9A">
                <w:rPr>
                  <w:color w:val="0000FF"/>
                  <w:u w:val="single"/>
                </w:rPr>
                <w:t>2</w:t>
              </w:r>
              <w:r w:rsidR="00680911" w:rsidRPr="00AC5F9A">
                <w:rPr>
                  <w:color w:val="0000FF"/>
                  <w:u w:val="single"/>
                </w:rPr>
                <w:t>/15</w:t>
              </w:r>
              <w:bookmarkEnd w:id="107"/>
            </w:hyperlink>
          </w:p>
        </w:tc>
        <w:tc>
          <w:tcPr>
            <w:tcW w:w="1772" w:type="pct"/>
          </w:tcPr>
          <w:p w:rsidR="00680911" w:rsidRPr="00AC5F9A" w:rsidRDefault="00AE32C2" w:rsidP="00AC5F9A">
            <w:pPr>
              <w:pStyle w:val="Tabletext"/>
              <w:rPr>
                <w:lang w:val="fr-CH"/>
              </w:rPr>
            </w:pPr>
            <w:bookmarkStart w:id="108" w:name="lt_pId289"/>
            <w:r w:rsidRPr="00AC5F9A">
              <w:rPr>
                <w:lang w:val="fr-CH"/>
              </w:rPr>
              <w:t>Tous</w:t>
            </w:r>
            <w:r w:rsidR="00A81710" w:rsidRPr="00AC5F9A">
              <w:rPr>
                <w:lang w:val="fr-CH"/>
              </w:rPr>
              <w:t xml:space="preserve"> les</w:t>
            </w:r>
            <w:r w:rsidR="00AA5D98" w:rsidRPr="00AC5F9A">
              <w:rPr>
                <w:lang w:val="fr-CH"/>
              </w:rPr>
              <w:t xml:space="preserve"> projets 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 xml:space="preserve">/15 </w:t>
            </w:r>
            <w:bookmarkEnd w:id="108"/>
          </w:p>
        </w:tc>
      </w:tr>
      <w:tr w:rsidR="00680911" w:rsidRPr="00AC5F9A" w:rsidTr="007C5A8B">
        <w:tblPrEx>
          <w:jc w:val="left"/>
        </w:tblPrEx>
        <w:tc>
          <w:tcPr>
            <w:tcW w:w="1220" w:type="pct"/>
          </w:tcPr>
          <w:p w:rsidR="00680911" w:rsidRPr="00AC5F9A" w:rsidRDefault="00AF5B0B" w:rsidP="00AF5B0B">
            <w:pPr>
              <w:pStyle w:val="Tabletext"/>
              <w:jc w:val="center"/>
            </w:pPr>
            <w:r w:rsidRPr="00AC5F9A">
              <w:t>30-09-</w:t>
            </w:r>
            <w:r w:rsidR="00680911" w:rsidRPr="00AC5F9A">
              <w:t>2013</w:t>
            </w:r>
            <w:r w:rsidR="00680911" w:rsidRPr="00AC5F9A">
              <w:br/>
            </w:r>
            <w:r w:rsidR="007559C8" w:rsidRPr="00AC5F9A">
              <w:t>au</w:t>
            </w:r>
            <w:r w:rsidR="00680911" w:rsidRPr="00AC5F9A">
              <w:br/>
            </w:r>
            <w:r w:rsidRPr="00AC5F9A">
              <w:t>04-10-</w:t>
            </w:r>
            <w:r w:rsidR="00680911" w:rsidRPr="00AC5F9A">
              <w:t>2013</w:t>
            </w:r>
          </w:p>
        </w:tc>
        <w:tc>
          <w:tcPr>
            <w:tcW w:w="1220" w:type="pct"/>
          </w:tcPr>
          <w:p w:rsidR="00680911" w:rsidRPr="007C5A8B" w:rsidRDefault="005F2C8E" w:rsidP="002535EC">
            <w:pPr>
              <w:pStyle w:val="Tabletext"/>
              <w:jc w:val="center"/>
            </w:pPr>
            <w:bookmarkStart w:id="109" w:name="lt_pId293"/>
            <w:r w:rsidRPr="007C5A8B">
              <w:t xml:space="preserve">Espagne </w:t>
            </w:r>
            <w:r w:rsidR="00680911" w:rsidRPr="007C5A8B">
              <w:t>[Barcelon</w:t>
            </w:r>
            <w:r w:rsidRPr="007C5A8B">
              <w:t>e</w:t>
            </w:r>
            <w:r w:rsidR="00680911" w:rsidRPr="007C5A8B">
              <w:t>]</w:t>
            </w:r>
            <w:bookmarkEnd w:id="109"/>
          </w:p>
        </w:tc>
        <w:tc>
          <w:tcPr>
            <w:tcW w:w="788" w:type="pct"/>
          </w:tcPr>
          <w:p w:rsidR="00680911" w:rsidRPr="00AC5F9A" w:rsidRDefault="009C6D46" w:rsidP="00F7749D">
            <w:pPr>
              <w:pStyle w:val="Tabletext"/>
              <w:jc w:val="center"/>
            </w:pPr>
            <w:hyperlink r:id="rId59" w:tooltip="Click here for more details" w:history="1">
              <w:bookmarkStart w:id="110" w:name="lt_pId294"/>
              <w:r w:rsidR="00A81710" w:rsidRPr="00AC5F9A">
                <w:rPr>
                  <w:color w:val="0000FF"/>
                  <w:u w:val="single"/>
                </w:rPr>
                <w:t>4</w:t>
              </w:r>
              <w:r w:rsidR="00680911" w:rsidRPr="00AC5F9A">
                <w:rPr>
                  <w:color w:val="0000FF"/>
                  <w:u w:val="single"/>
                </w:rPr>
                <w:t>/15</w:t>
              </w:r>
              <w:bookmarkEnd w:id="110"/>
            </w:hyperlink>
          </w:p>
        </w:tc>
        <w:tc>
          <w:tcPr>
            <w:tcW w:w="1772" w:type="pct"/>
          </w:tcPr>
          <w:p w:rsidR="00680911" w:rsidRPr="00AC5F9A" w:rsidRDefault="00680911" w:rsidP="00AC5F9A">
            <w:pPr>
              <w:pStyle w:val="Tabletext"/>
            </w:pPr>
            <w:bookmarkStart w:id="111" w:name="lt_pId295"/>
            <w:r w:rsidRPr="00AC5F9A">
              <w:t xml:space="preserve">DSL </w:t>
            </w:r>
            <w:r w:rsidR="00341B51" w:rsidRPr="00AC5F9A">
              <w:t>et</w:t>
            </w:r>
            <w:r w:rsidR="002535EC" w:rsidRPr="00AC5F9A">
              <w:t xml:space="preserve"> </w:t>
            </w:r>
            <w:r w:rsidRPr="00AC5F9A">
              <w:t>G.fast</w:t>
            </w:r>
            <w:bookmarkEnd w:id="111"/>
          </w:p>
        </w:tc>
      </w:tr>
      <w:tr w:rsidR="00680911" w:rsidRPr="00695D3B" w:rsidTr="007C5A8B">
        <w:tblPrEx>
          <w:jc w:val="left"/>
        </w:tblPrEx>
        <w:tc>
          <w:tcPr>
            <w:tcW w:w="1220" w:type="pct"/>
          </w:tcPr>
          <w:p w:rsidR="00680911" w:rsidRPr="00AC5F9A" w:rsidRDefault="00AF5B0B" w:rsidP="00AF5B0B">
            <w:pPr>
              <w:pStyle w:val="Tabletext"/>
              <w:jc w:val="center"/>
            </w:pPr>
            <w:r w:rsidRPr="00AC5F9A">
              <w:t>25-10-</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60" w:tooltip="Click here for more details" w:history="1">
              <w:bookmarkStart w:id="112" w:name="lt_pId298"/>
              <w:r w:rsidR="00A81710" w:rsidRPr="00AC5F9A">
                <w:rPr>
                  <w:color w:val="0000FF"/>
                  <w:u w:val="single"/>
                </w:rPr>
                <w:t>4</w:t>
              </w:r>
              <w:r w:rsidR="00680911" w:rsidRPr="00AC5F9A">
                <w:rPr>
                  <w:color w:val="0000FF"/>
                  <w:u w:val="single"/>
                </w:rPr>
                <w:t>/15</w:t>
              </w:r>
              <w:bookmarkEnd w:id="112"/>
            </w:hyperlink>
          </w:p>
        </w:tc>
        <w:tc>
          <w:tcPr>
            <w:tcW w:w="1772" w:type="pct"/>
          </w:tcPr>
          <w:p w:rsidR="00680911" w:rsidRPr="00AC5F9A" w:rsidRDefault="00AE32C2" w:rsidP="00AC5F9A">
            <w:pPr>
              <w:pStyle w:val="Tabletext"/>
              <w:rPr>
                <w:lang w:val="fr-CH"/>
              </w:rPr>
            </w:pPr>
            <w:bookmarkStart w:id="113" w:name="lt_pId299"/>
            <w:r w:rsidRPr="00AC5F9A">
              <w:rPr>
                <w:lang w:val="fr-CH"/>
              </w:rPr>
              <w:t>Tous</w:t>
            </w:r>
            <w:r w:rsidR="00341B51" w:rsidRPr="00AC5F9A">
              <w:rPr>
                <w:lang w:val="fr-CH"/>
              </w:rPr>
              <w:t xml:space="preserve"> les projets (sauf </w:t>
            </w:r>
            <w:r w:rsidR="00680911" w:rsidRPr="00AC5F9A">
              <w:rPr>
                <w:lang w:val="fr-CH"/>
              </w:rPr>
              <w:t>G.fast)</w:t>
            </w:r>
            <w:bookmarkEnd w:id="113"/>
          </w:p>
        </w:tc>
      </w:tr>
      <w:tr w:rsidR="00680911" w:rsidRPr="00695D3B" w:rsidTr="007C5A8B">
        <w:tblPrEx>
          <w:jc w:val="left"/>
        </w:tblPrEx>
        <w:tc>
          <w:tcPr>
            <w:tcW w:w="1220" w:type="pct"/>
          </w:tcPr>
          <w:p w:rsidR="00680911" w:rsidRPr="00AC5F9A" w:rsidRDefault="00AF5B0B" w:rsidP="00AF5B0B">
            <w:pPr>
              <w:pStyle w:val="Tabletext"/>
              <w:jc w:val="center"/>
            </w:pPr>
            <w:r w:rsidRPr="00AC5F9A">
              <w:t>28-10-</w:t>
            </w:r>
            <w:r w:rsidR="00680911" w:rsidRPr="00AC5F9A">
              <w:t>2013</w:t>
            </w:r>
            <w:r w:rsidR="00680911" w:rsidRPr="00AC5F9A">
              <w:br/>
            </w:r>
            <w:r w:rsidR="007559C8" w:rsidRPr="00AC5F9A">
              <w:t>au</w:t>
            </w:r>
            <w:r w:rsidR="00680911" w:rsidRPr="00AC5F9A">
              <w:br/>
            </w:r>
            <w:r w:rsidRPr="00AC5F9A">
              <w:t>31-10-</w:t>
            </w:r>
            <w:r w:rsidR="00680911" w:rsidRPr="00AC5F9A">
              <w:t>2013</w:t>
            </w:r>
          </w:p>
        </w:tc>
        <w:tc>
          <w:tcPr>
            <w:tcW w:w="1220" w:type="pct"/>
          </w:tcPr>
          <w:p w:rsidR="00680911" w:rsidRPr="007C5A8B" w:rsidRDefault="005154C6" w:rsidP="002535EC">
            <w:pPr>
              <w:pStyle w:val="Tabletext"/>
              <w:jc w:val="center"/>
            </w:pPr>
            <w:r w:rsidRPr="007C5A8B">
              <w:t>Royaume-Uni</w:t>
            </w:r>
          </w:p>
        </w:tc>
        <w:tc>
          <w:tcPr>
            <w:tcW w:w="788" w:type="pct"/>
          </w:tcPr>
          <w:p w:rsidR="00680911" w:rsidRPr="00AC5F9A" w:rsidRDefault="009C6D46" w:rsidP="00F7749D">
            <w:pPr>
              <w:pStyle w:val="Tabletext"/>
              <w:jc w:val="center"/>
            </w:pPr>
            <w:hyperlink r:id="rId61" w:tooltip="Click here for more details" w:history="1">
              <w:bookmarkStart w:id="114" w:name="lt_pId304"/>
              <w:r w:rsidR="00A81710" w:rsidRPr="00AC5F9A">
                <w:rPr>
                  <w:color w:val="0000FF"/>
                  <w:u w:val="single"/>
                </w:rPr>
                <w:t>4</w:t>
              </w:r>
              <w:r w:rsidR="00680911" w:rsidRPr="00AC5F9A">
                <w:rPr>
                  <w:color w:val="0000FF"/>
                  <w:u w:val="single"/>
                </w:rPr>
                <w:t>/15</w:t>
              </w:r>
              <w:bookmarkEnd w:id="114"/>
            </w:hyperlink>
          </w:p>
        </w:tc>
        <w:tc>
          <w:tcPr>
            <w:tcW w:w="1772" w:type="pct"/>
          </w:tcPr>
          <w:p w:rsidR="00680911" w:rsidRPr="00AC5F9A" w:rsidRDefault="00680911" w:rsidP="00AC5F9A">
            <w:pPr>
              <w:pStyle w:val="Tabletext"/>
              <w:rPr>
                <w:lang w:val="fr-CH"/>
              </w:rPr>
            </w:pPr>
            <w:bookmarkStart w:id="115" w:name="lt_pId305"/>
            <w:r w:rsidRPr="00AC5F9A">
              <w:rPr>
                <w:lang w:val="fr-CH"/>
              </w:rPr>
              <w:t xml:space="preserve">G.fast </w:t>
            </w:r>
            <w:r w:rsidR="00341B51" w:rsidRPr="00AC5F9A">
              <w:rPr>
                <w:lang w:val="fr-CH"/>
              </w:rPr>
              <w:t>et</w:t>
            </w:r>
            <w:r w:rsidR="002535EC" w:rsidRPr="00AC5F9A">
              <w:rPr>
                <w:lang w:val="fr-CH"/>
              </w:rPr>
              <w:t xml:space="preserve"> </w:t>
            </w:r>
            <w:r w:rsidRPr="00AC5F9A">
              <w:rPr>
                <w:lang w:val="fr-CH"/>
              </w:rPr>
              <w:t>G.int</w:t>
            </w:r>
            <w:bookmarkEnd w:id="115"/>
          </w:p>
        </w:tc>
      </w:tr>
      <w:tr w:rsidR="00680911" w:rsidRPr="00695D3B" w:rsidTr="007C5A8B">
        <w:tblPrEx>
          <w:jc w:val="left"/>
        </w:tblPrEx>
        <w:tc>
          <w:tcPr>
            <w:tcW w:w="1220" w:type="pct"/>
          </w:tcPr>
          <w:p w:rsidR="00680911" w:rsidRPr="00AC5F9A" w:rsidRDefault="00AF5B0B" w:rsidP="00AF5B0B">
            <w:pPr>
              <w:pStyle w:val="Tabletext"/>
              <w:jc w:val="center"/>
            </w:pPr>
            <w:r w:rsidRPr="00AC5F9A">
              <w:t>28-10-</w:t>
            </w:r>
            <w:r w:rsidR="00680911" w:rsidRPr="00AC5F9A">
              <w:t>2013</w:t>
            </w:r>
            <w:r w:rsidR="00680911" w:rsidRPr="00AC5F9A">
              <w:br/>
            </w:r>
            <w:r w:rsidR="007559C8" w:rsidRPr="00AC5F9A">
              <w:t>au</w:t>
            </w:r>
            <w:r w:rsidR="00680911" w:rsidRPr="00AC5F9A">
              <w:br/>
            </w:r>
            <w:r w:rsidRPr="00AC5F9A">
              <w:t>01-11-</w:t>
            </w:r>
            <w:r w:rsidR="00680911" w:rsidRPr="00AC5F9A">
              <w:t>2013</w:t>
            </w:r>
          </w:p>
        </w:tc>
        <w:tc>
          <w:tcPr>
            <w:tcW w:w="1220" w:type="pct"/>
          </w:tcPr>
          <w:p w:rsidR="00680911" w:rsidRPr="007C5A8B" w:rsidRDefault="00A81710" w:rsidP="002535EC">
            <w:pPr>
              <w:pStyle w:val="Tabletext"/>
              <w:jc w:val="center"/>
            </w:pPr>
            <w:bookmarkStart w:id="116" w:name="lt_pId309"/>
            <w:r w:rsidRPr="007C5A8B">
              <w:t>Japon</w:t>
            </w:r>
            <w:r w:rsidR="00680911" w:rsidRPr="007C5A8B">
              <w:t xml:space="preserve"> [Osaka]</w:t>
            </w:r>
            <w:bookmarkEnd w:id="116"/>
          </w:p>
        </w:tc>
        <w:tc>
          <w:tcPr>
            <w:tcW w:w="788" w:type="pct"/>
          </w:tcPr>
          <w:p w:rsidR="00680911" w:rsidRPr="00AC5F9A" w:rsidRDefault="009C6D46" w:rsidP="00F7749D">
            <w:pPr>
              <w:pStyle w:val="Tabletext"/>
              <w:jc w:val="center"/>
            </w:pPr>
            <w:hyperlink r:id="rId62" w:tooltip="Click here for more details" w:history="1">
              <w:bookmarkStart w:id="117" w:name="lt_pId310"/>
              <w:r w:rsidR="00A81710" w:rsidRPr="00AC5F9A">
                <w:rPr>
                  <w:color w:val="0000FF"/>
                  <w:u w:val="single"/>
                </w:rPr>
                <w:t>15</w:t>
              </w:r>
              <w:r w:rsidR="00680911" w:rsidRPr="00AC5F9A">
                <w:rPr>
                  <w:color w:val="0000FF"/>
                  <w:u w:val="single"/>
                </w:rPr>
                <w:t>/15</w:t>
              </w:r>
              <w:bookmarkEnd w:id="117"/>
            </w:hyperlink>
          </w:p>
        </w:tc>
        <w:tc>
          <w:tcPr>
            <w:tcW w:w="1772" w:type="pct"/>
          </w:tcPr>
          <w:p w:rsidR="00680911" w:rsidRPr="00AC5F9A" w:rsidRDefault="00AE32C2" w:rsidP="00AC5F9A">
            <w:pPr>
              <w:pStyle w:val="Tabletext"/>
              <w:rPr>
                <w:lang w:val="fr-CH"/>
              </w:rPr>
            </w:pPr>
            <w:bookmarkStart w:id="118" w:name="lt_pId311"/>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15</w:t>
            </w:r>
            <w:r w:rsidR="00680911" w:rsidRPr="00AC5F9A">
              <w:rPr>
                <w:lang w:val="fr-CH"/>
              </w:rPr>
              <w:t>/15</w:t>
            </w:r>
            <w:bookmarkEnd w:id="118"/>
            <w:r w:rsidR="002535EC" w:rsidRPr="00AC5F9A">
              <w:rPr>
                <w:lang w:val="fr-CH"/>
              </w:rPr>
              <w:t xml:space="preserve"> </w:t>
            </w:r>
          </w:p>
        </w:tc>
      </w:tr>
      <w:tr w:rsidR="00680911" w:rsidRPr="00695D3B" w:rsidTr="007C5A8B">
        <w:tblPrEx>
          <w:jc w:val="left"/>
        </w:tblPrEx>
        <w:tc>
          <w:tcPr>
            <w:tcW w:w="1220" w:type="pct"/>
          </w:tcPr>
          <w:p w:rsidR="00680911" w:rsidRPr="00AC5F9A" w:rsidRDefault="00AF5B0B" w:rsidP="00AF5B0B">
            <w:pPr>
              <w:pStyle w:val="Tabletext"/>
              <w:jc w:val="center"/>
            </w:pPr>
            <w:r w:rsidRPr="00AC5F9A">
              <w:t>06-11-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63" w:tooltip="Click here for more details" w:history="1">
              <w:bookmarkStart w:id="119" w:name="lt_pId314"/>
              <w:r w:rsidR="00A81710" w:rsidRPr="00AC5F9A">
                <w:rPr>
                  <w:color w:val="0000FF"/>
                  <w:u w:val="single"/>
                </w:rPr>
                <w:t>4</w:t>
              </w:r>
              <w:r w:rsidR="00680911" w:rsidRPr="00AC5F9A">
                <w:rPr>
                  <w:color w:val="0000FF"/>
                  <w:u w:val="single"/>
                </w:rPr>
                <w:t>/15</w:t>
              </w:r>
              <w:bookmarkEnd w:id="119"/>
            </w:hyperlink>
          </w:p>
        </w:tc>
        <w:tc>
          <w:tcPr>
            <w:tcW w:w="1772" w:type="pct"/>
          </w:tcPr>
          <w:p w:rsidR="00680911" w:rsidRPr="00AC5F9A" w:rsidRDefault="00AE32C2" w:rsidP="00AC5F9A">
            <w:pPr>
              <w:pStyle w:val="Tabletext"/>
              <w:rPr>
                <w:lang w:val="fr-CH"/>
              </w:rPr>
            </w:pPr>
            <w:bookmarkStart w:id="120" w:name="lt_pId315"/>
            <w:r w:rsidRPr="00AC5F9A">
              <w:rPr>
                <w:lang w:val="fr-CH"/>
              </w:rPr>
              <w:t>Tous</w:t>
            </w:r>
            <w:r w:rsidR="00341B51" w:rsidRPr="00AC5F9A">
              <w:rPr>
                <w:lang w:val="fr-CH"/>
              </w:rPr>
              <w:t xml:space="preserve"> les projets (sauf </w:t>
            </w:r>
            <w:r w:rsidR="00680911" w:rsidRPr="00AC5F9A">
              <w:rPr>
                <w:lang w:val="fr-CH"/>
              </w:rPr>
              <w:t>G.fast)</w:t>
            </w:r>
            <w:bookmarkEnd w:id="120"/>
          </w:p>
        </w:tc>
      </w:tr>
      <w:tr w:rsidR="00680911" w:rsidRPr="00695D3B" w:rsidTr="007C5A8B">
        <w:tblPrEx>
          <w:jc w:val="left"/>
        </w:tblPrEx>
        <w:tc>
          <w:tcPr>
            <w:tcW w:w="1220" w:type="pct"/>
          </w:tcPr>
          <w:p w:rsidR="00680911" w:rsidRPr="00AC5F9A" w:rsidRDefault="00AF5B0B" w:rsidP="00AF5B0B">
            <w:pPr>
              <w:pStyle w:val="Tabletext"/>
              <w:jc w:val="center"/>
            </w:pPr>
            <w:r w:rsidRPr="00AC5F9A">
              <w:t>07-11-</w:t>
            </w:r>
            <w:r w:rsidR="00680911" w:rsidRPr="00AC5F9A">
              <w:t>2013</w:t>
            </w:r>
          </w:p>
        </w:tc>
        <w:tc>
          <w:tcPr>
            <w:tcW w:w="1220" w:type="pct"/>
          </w:tcPr>
          <w:p w:rsidR="00680911" w:rsidRPr="007C5A8B" w:rsidRDefault="00A81710" w:rsidP="002535EC">
            <w:pPr>
              <w:pStyle w:val="Tabletext"/>
              <w:jc w:val="center"/>
            </w:pPr>
            <w:bookmarkStart w:id="121" w:name="lt_pId317"/>
            <w:r w:rsidRPr="007C5A8B">
              <w:t>Chine</w:t>
            </w:r>
            <w:r w:rsidR="00680911" w:rsidRPr="007C5A8B">
              <w:t xml:space="preserve"> [Shanghai]</w:t>
            </w:r>
            <w:bookmarkEnd w:id="121"/>
          </w:p>
        </w:tc>
        <w:tc>
          <w:tcPr>
            <w:tcW w:w="788" w:type="pct"/>
          </w:tcPr>
          <w:p w:rsidR="00680911" w:rsidRPr="00AC5F9A" w:rsidRDefault="009C6D46" w:rsidP="00F7749D">
            <w:pPr>
              <w:pStyle w:val="Tabletext"/>
              <w:jc w:val="center"/>
            </w:pPr>
            <w:hyperlink r:id="rId64" w:tooltip="Click here for more details" w:history="1">
              <w:bookmarkStart w:id="122" w:name="lt_pId318"/>
              <w:r w:rsidR="00A81710" w:rsidRPr="00AC5F9A">
                <w:rPr>
                  <w:color w:val="0000FF"/>
                  <w:u w:val="single"/>
                </w:rPr>
                <w:t>2</w:t>
              </w:r>
              <w:r w:rsidR="00680911" w:rsidRPr="00AC5F9A">
                <w:rPr>
                  <w:color w:val="0000FF"/>
                  <w:u w:val="single"/>
                </w:rPr>
                <w:t>/15</w:t>
              </w:r>
              <w:bookmarkEnd w:id="122"/>
            </w:hyperlink>
          </w:p>
        </w:tc>
        <w:tc>
          <w:tcPr>
            <w:tcW w:w="1772" w:type="pct"/>
          </w:tcPr>
          <w:p w:rsidR="00680911" w:rsidRPr="00AC5F9A" w:rsidRDefault="00AE32C2" w:rsidP="00AC5F9A">
            <w:pPr>
              <w:pStyle w:val="Tabletext"/>
              <w:rPr>
                <w:lang w:val="fr-CH"/>
              </w:rPr>
            </w:pPr>
            <w:bookmarkStart w:id="123" w:name="lt_pId319"/>
            <w:r w:rsidRPr="00AC5F9A">
              <w:rPr>
                <w:lang w:val="fr-CH"/>
              </w:rPr>
              <w:t>Tous</w:t>
            </w:r>
            <w:r w:rsidR="00AA5D98" w:rsidRPr="00AC5F9A">
              <w:rPr>
                <w:lang w:val="fr-CH"/>
              </w:rPr>
              <w:t xml:space="preserve"> les projets relevant de la Question </w:t>
            </w:r>
            <w:r w:rsidR="00A81710" w:rsidRPr="00AC5F9A">
              <w:rPr>
                <w:lang w:val="fr-CH"/>
              </w:rPr>
              <w:t>2</w:t>
            </w:r>
            <w:r w:rsidR="00680911" w:rsidRPr="00AC5F9A">
              <w:rPr>
                <w:lang w:val="fr-CH"/>
              </w:rPr>
              <w:t>/15</w:t>
            </w:r>
            <w:bookmarkEnd w:id="123"/>
            <w:r w:rsidR="00AA5D98" w:rsidRPr="00AC5F9A">
              <w:rPr>
                <w:lang w:val="fr-CH"/>
              </w:rPr>
              <w:t xml:space="preserve"> </w:t>
            </w:r>
          </w:p>
        </w:tc>
      </w:tr>
      <w:tr w:rsidR="00680911" w:rsidRPr="00AC5F9A" w:rsidTr="007C5A8B">
        <w:tblPrEx>
          <w:jc w:val="left"/>
        </w:tblPrEx>
        <w:tc>
          <w:tcPr>
            <w:tcW w:w="1220" w:type="pct"/>
          </w:tcPr>
          <w:p w:rsidR="00680911" w:rsidRPr="00AC5F9A" w:rsidRDefault="00AF5B0B" w:rsidP="00AF5B0B">
            <w:pPr>
              <w:pStyle w:val="Tabletext"/>
              <w:jc w:val="center"/>
            </w:pPr>
            <w:r w:rsidRPr="00AC5F9A">
              <w:t>11-11-</w:t>
            </w:r>
            <w:r w:rsidR="00680911" w:rsidRPr="00AC5F9A">
              <w:t>2013</w:t>
            </w:r>
            <w:r w:rsidR="00680911" w:rsidRPr="00AC5F9A">
              <w:br/>
            </w:r>
            <w:r w:rsidR="007559C8" w:rsidRPr="00AC5F9A">
              <w:t>au</w:t>
            </w:r>
            <w:r w:rsidR="00680911" w:rsidRPr="00AC5F9A">
              <w:br/>
            </w:r>
            <w:r w:rsidRPr="00AC5F9A">
              <w:t>15-11-</w:t>
            </w:r>
            <w:r w:rsidR="00680911" w:rsidRPr="00AC5F9A">
              <w:t>2013</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65" w:tooltip="Click here for more details" w:history="1">
              <w:bookmarkStart w:id="124" w:name="lt_pId324"/>
              <w:r w:rsidR="00A81710" w:rsidRPr="00AC5F9A">
                <w:rPr>
                  <w:color w:val="0000FF"/>
                  <w:u w:val="single"/>
                </w:rPr>
                <w:t>18</w:t>
              </w:r>
              <w:r w:rsidR="00680911" w:rsidRPr="00AC5F9A">
                <w:rPr>
                  <w:color w:val="0000FF"/>
                  <w:u w:val="single"/>
                </w:rPr>
                <w:t>/15</w:t>
              </w:r>
              <w:bookmarkEnd w:id="124"/>
            </w:hyperlink>
          </w:p>
        </w:tc>
        <w:tc>
          <w:tcPr>
            <w:tcW w:w="1772" w:type="pct"/>
          </w:tcPr>
          <w:p w:rsidR="00680911" w:rsidRPr="00AC5F9A" w:rsidRDefault="00680911" w:rsidP="00AC5F9A">
            <w:pPr>
              <w:pStyle w:val="Tabletext"/>
            </w:pPr>
            <w:bookmarkStart w:id="125" w:name="lt_pId325"/>
            <w:r w:rsidRPr="00AC5F9A">
              <w:t>G.hn</w:t>
            </w:r>
            <w:bookmarkEnd w:id="125"/>
          </w:p>
        </w:tc>
      </w:tr>
      <w:tr w:rsidR="00680911" w:rsidRPr="00695D3B" w:rsidTr="007C5A8B">
        <w:tblPrEx>
          <w:jc w:val="left"/>
        </w:tblPrEx>
        <w:tc>
          <w:tcPr>
            <w:tcW w:w="1220" w:type="pct"/>
          </w:tcPr>
          <w:p w:rsidR="00680911" w:rsidRPr="00AC5F9A" w:rsidRDefault="00AF5B0B" w:rsidP="00AF5B0B">
            <w:pPr>
              <w:pStyle w:val="Tabletext"/>
              <w:jc w:val="center"/>
            </w:pPr>
            <w:r w:rsidRPr="00AC5F9A">
              <w:t>11-11-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66" w:tooltip="Click here for more details" w:history="1">
              <w:bookmarkStart w:id="126" w:name="lt_pId328"/>
              <w:r w:rsidR="00A81710" w:rsidRPr="00AC5F9A">
                <w:rPr>
                  <w:color w:val="0000FF"/>
                  <w:u w:val="single"/>
                </w:rPr>
                <w:t>15</w:t>
              </w:r>
              <w:r w:rsidR="00680911" w:rsidRPr="00AC5F9A">
                <w:rPr>
                  <w:color w:val="0000FF"/>
                  <w:u w:val="single"/>
                </w:rPr>
                <w:t>/15</w:t>
              </w:r>
              <w:bookmarkEnd w:id="126"/>
            </w:hyperlink>
          </w:p>
        </w:tc>
        <w:tc>
          <w:tcPr>
            <w:tcW w:w="1772" w:type="pct"/>
          </w:tcPr>
          <w:p w:rsidR="00680911" w:rsidRPr="00AC5F9A" w:rsidRDefault="002C1B90" w:rsidP="00AC5F9A">
            <w:pPr>
              <w:pStyle w:val="Tabletext"/>
              <w:rPr>
                <w:lang w:val="fr-CH"/>
              </w:rPr>
            </w:pPr>
            <w:bookmarkStart w:id="127" w:name="lt_pId329"/>
            <w:r w:rsidRPr="00AC5F9A">
              <w:rPr>
                <w:lang w:val="fr-CH"/>
              </w:rPr>
              <w:t>Edition de la Recommandation </w:t>
            </w:r>
            <w:r w:rsidR="00680911" w:rsidRPr="00AC5F9A">
              <w:rPr>
                <w:lang w:val="fr-CH"/>
              </w:rPr>
              <w:t>G.9903</w:t>
            </w:r>
            <w:bookmarkEnd w:id="127"/>
            <w:r w:rsidR="002535EC" w:rsidRPr="00AC5F9A">
              <w:rPr>
                <w:lang w:val="fr-CH"/>
              </w:rPr>
              <w:t xml:space="preserve"> </w:t>
            </w:r>
          </w:p>
        </w:tc>
      </w:tr>
      <w:tr w:rsidR="00680911" w:rsidRPr="00AC5F9A" w:rsidTr="007C5A8B">
        <w:tblPrEx>
          <w:jc w:val="left"/>
        </w:tblPrEx>
        <w:tc>
          <w:tcPr>
            <w:tcW w:w="1220" w:type="pct"/>
          </w:tcPr>
          <w:p w:rsidR="00680911" w:rsidRPr="00AC5F9A" w:rsidRDefault="00AF5B0B" w:rsidP="00AF5B0B">
            <w:pPr>
              <w:pStyle w:val="Tabletext"/>
              <w:jc w:val="center"/>
            </w:pPr>
            <w:r w:rsidRPr="00AC5F9A">
              <w:t>11-11-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67" w:tooltip="Click here for more details" w:history="1">
              <w:bookmarkStart w:id="128" w:name="lt_pId332"/>
              <w:r w:rsidR="00A81710" w:rsidRPr="00AC5F9A">
                <w:rPr>
                  <w:color w:val="0000FF"/>
                  <w:u w:val="single"/>
                </w:rPr>
                <w:t>4</w:t>
              </w:r>
              <w:r w:rsidR="00680911" w:rsidRPr="00AC5F9A">
                <w:rPr>
                  <w:color w:val="0000FF"/>
                  <w:u w:val="single"/>
                </w:rPr>
                <w:t>/15</w:t>
              </w:r>
              <w:bookmarkEnd w:id="128"/>
            </w:hyperlink>
            <w:r w:rsidR="00680911" w:rsidRPr="00AC5F9A">
              <w:br/>
            </w:r>
            <w:hyperlink r:id="rId68" w:tooltip="Click here for more details" w:history="1">
              <w:bookmarkStart w:id="129" w:name="lt_pId333"/>
              <w:r w:rsidR="00A81710" w:rsidRPr="00AC5F9A">
                <w:rPr>
                  <w:color w:val="0000FF"/>
                  <w:u w:val="single"/>
                </w:rPr>
                <w:t>18</w:t>
              </w:r>
              <w:r w:rsidR="00680911" w:rsidRPr="00AC5F9A">
                <w:rPr>
                  <w:color w:val="0000FF"/>
                  <w:u w:val="single"/>
                </w:rPr>
                <w:t>/15</w:t>
              </w:r>
              <w:bookmarkEnd w:id="129"/>
            </w:hyperlink>
          </w:p>
        </w:tc>
        <w:tc>
          <w:tcPr>
            <w:tcW w:w="1772" w:type="pct"/>
          </w:tcPr>
          <w:p w:rsidR="00680911" w:rsidRPr="00AC5F9A" w:rsidRDefault="002C1B90" w:rsidP="00AC5F9A">
            <w:pPr>
              <w:pStyle w:val="Tabletext"/>
            </w:pPr>
            <w:bookmarkStart w:id="130" w:name="lt_pId334"/>
            <w:r w:rsidRPr="00AC5F9A">
              <w:rPr>
                <w:color w:val="000000"/>
              </w:rPr>
              <w:t>R</w:t>
            </w:r>
            <w:r w:rsidR="00CA4950" w:rsidRPr="00AC5F9A">
              <w:rPr>
                <w:color w:val="000000"/>
              </w:rPr>
              <w:t xml:space="preserve">éunion ad hoc </w:t>
            </w:r>
            <w:r w:rsidRPr="00AC5F9A">
              <w:rPr>
                <w:color w:val="000000"/>
              </w:rPr>
              <w:t xml:space="preserve">– </w:t>
            </w:r>
            <w:r w:rsidR="00341B51" w:rsidRPr="00AC5F9A">
              <w:t>Perturbations CPL</w:t>
            </w:r>
            <w:bookmarkEnd w:id="130"/>
            <w:r w:rsidR="002535EC" w:rsidRPr="00AC5F9A">
              <w:t xml:space="preserve"> </w:t>
            </w:r>
          </w:p>
        </w:tc>
      </w:tr>
      <w:tr w:rsidR="00680911" w:rsidRPr="00695D3B" w:rsidTr="007C5A8B">
        <w:tblPrEx>
          <w:jc w:val="left"/>
        </w:tblPrEx>
        <w:tc>
          <w:tcPr>
            <w:tcW w:w="1220" w:type="pct"/>
          </w:tcPr>
          <w:p w:rsidR="00680911" w:rsidRPr="00AC5F9A" w:rsidRDefault="00AF5B0B" w:rsidP="00AF5B0B">
            <w:pPr>
              <w:pStyle w:val="Tabletext"/>
              <w:jc w:val="center"/>
            </w:pPr>
            <w:r w:rsidRPr="00AC5F9A">
              <w:t>12-11-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69" w:tooltip="Click here for more details" w:history="1">
              <w:bookmarkStart w:id="131" w:name="lt_pId337"/>
              <w:r w:rsidR="00A81710" w:rsidRPr="00AC5F9A">
                <w:rPr>
                  <w:color w:val="0000FF"/>
                  <w:u w:val="single"/>
                </w:rPr>
                <w:t>4</w:t>
              </w:r>
              <w:r w:rsidR="00680911" w:rsidRPr="00AC5F9A">
                <w:rPr>
                  <w:color w:val="0000FF"/>
                  <w:u w:val="single"/>
                </w:rPr>
                <w:t>/15</w:t>
              </w:r>
              <w:bookmarkEnd w:id="131"/>
            </w:hyperlink>
          </w:p>
        </w:tc>
        <w:tc>
          <w:tcPr>
            <w:tcW w:w="1772" w:type="pct"/>
          </w:tcPr>
          <w:p w:rsidR="00680911" w:rsidRPr="00AC5F9A" w:rsidRDefault="00AE32C2" w:rsidP="00AC5F9A">
            <w:pPr>
              <w:pStyle w:val="Tabletext"/>
              <w:rPr>
                <w:lang w:val="fr-CH"/>
              </w:rPr>
            </w:pPr>
            <w:bookmarkStart w:id="132" w:name="lt_pId338"/>
            <w:r w:rsidRPr="00AC5F9A">
              <w:rPr>
                <w:lang w:val="fr-CH"/>
              </w:rPr>
              <w:t>Tous</w:t>
            </w:r>
            <w:r w:rsidR="00341B51" w:rsidRPr="00AC5F9A">
              <w:rPr>
                <w:lang w:val="fr-CH"/>
              </w:rPr>
              <w:t xml:space="preserve"> les projets (sauf </w:t>
            </w:r>
            <w:r w:rsidR="00680911" w:rsidRPr="00AC5F9A">
              <w:rPr>
                <w:lang w:val="fr-CH"/>
              </w:rPr>
              <w:t>G.fast)</w:t>
            </w:r>
            <w:bookmarkEnd w:id="132"/>
          </w:p>
        </w:tc>
      </w:tr>
      <w:tr w:rsidR="00680911" w:rsidRPr="00AC5F9A" w:rsidTr="007C5A8B">
        <w:tblPrEx>
          <w:jc w:val="left"/>
        </w:tblPrEx>
        <w:tc>
          <w:tcPr>
            <w:tcW w:w="1220" w:type="pct"/>
          </w:tcPr>
          <w:p w:rsidR="00680911" w:rsidRPr="00AC5F9A" w:rsidRDefault="00AF5B0B" w:rsidP="00AF5B0B">
            <w:pPr>
              <w:pStyle w:val="Tabletext"/>
              <w:jc w:val="center"/>
            </w:pPr>
            <w:r w:rsidRPr="00AC5F9A">
              <w:t>13-11-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70" w:tooltip="Click here for more details" w:history="1">
              <w:bookmarkStart w:id="133" w:name="lt_pId341"/>
              <w:r w:rsidR="00A81710" w:rsidRPr="00AC5F9A">
                <w:rPr>
                  <w:color w:val="0000FF"/>
                  <w:u w:val="single"/>
                </w:rPr>
                <w:t>4</w:t>
              </w:r>
              <w:r w:rsidR="00680911" w:rsidRPr="00AC5F9A">
                <w:rPr>
                  <w:color w:val="0000FF"/>
                  <w:u w:val="single"/>
                </w:rPr>
                <w:t>/15</w:t>
              </w:r>
              <w:bookmarkEnd w:id="133"/>
            </w:hyperlink>
          </w:p>
        </w:tc>
        <w:tc>
          <w:tcPr>
            <w:tcW w:w="1772" w:type="pct"/>
          </w:tcPr>
          <w:p w:rsidR="00680911" w:rsidRPr="00AC5F9A" w:rsidRDefault="00680911" w:rsidP="00AC5F9A">
            <w:pPr>
              <w:pStyle w:val="Tabletext"/>
            </w:pPr>
            <w:bookmarkStart w:id="134" w:name="lt_pId342"/>
            <w:r w:rsidRPr="00AC5F9A">
              <w:t>G.fast</w:t>
            </w:r>
            <w:bookmarkEnd w:id="134"/>
          </w:p>
        </w:tc>
      </w:tr>
      <w:tr w:rsidR="00680911" w:rsidRPr="00695D3B" w:rsidTr="007C5A8B">
        <w:tblPrEx>
          <w:jc w:val="left"/>
        </w:tblPrEx>
        <w:tc>
          <w:tcPr>
            <w:tcW w:w="1220" w:type="pct"/>
          </w:tcPr>
          <w:p w:rsidR="00680911" w:rsidRPr="00AC5F9A" w:rsidRDefault="00AF5B0B" w:rsidP="00AF5B0B">
            <w:pPr>
              <w:pStyle w:val="Tabletext"/>
              <w:jc w:val="center"/>
            </w:pPr>
            <w:r w:rsidRPr="00AC5F9A">
              <w:t>15-11-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71" w:tooltip="Click here for more details" w:history="1">
              <w:bookmarkStart w:id="135" w:name="lt_pId345"/>
              <w:r w:rsidR="00A81710" w:rsidRPr="00AC5F9A">
                <w:rPr>
                  <w:color w:val="0000FF"/>
                  <w:u w:val="single"/>
                </w:rPr>
                <w:t>15</w:t>
              </w:r>
              <w:r w:rsidR="00680911" w:rsidRPr="00AC5F9A">
                <w:rPr>
                  <w:color w:val="0000FF"/>
                  <w:u w:val="single"/>
                </w:rPr>
                <w:t>/15</w:t>
              </w:r>
              <w:bookmarkEnd w:id="135"/>
            </w:hyperlink>
          </w:p>
        </w:tc>
        <w:tc>
          <w:tcPr>
            <w:tcW w:w="1772" w:type="pct"/>
          </w:tcPr>
          <w:p w:rsidR="00680911" w:rsidRPr="00AC5F9A" w:rsidRDefault="002C1B90" w:rsidP="00AC5F9A">
            <w:pPr>
              <w:pStyle w:val="Tabletext"/>
              <w:rPr>
                <w:lang w:val="fr-CH"/>
              </w:rPr>
            </w:pPr>
            <w:bookmarkStart w:id="136" w:name="lt_pId346"/>
            <w:r w:rsidRPr="00AC5F9A">
              <w:rPr>
                <w:lang w:val="fr-CH"/>
              </w:rPr>
              <w:t>Edition de la Recommandation </w:t>
            </w:r>
            <w:r w:rsidR="00680911" w:rsidRPr="00AC5F9A">
              <w:rPr>
                <w:lang w:val="fr-CH"/>
              </w:rPr>
              <w:t>G.9903</w:t>
            </w:r>
            <w:bookmarkEnd w:id="136"/>
            <w:r w:rsidR="00CA4950" w:rsidRPr="00AC5F9A">
              <w:rPr>
                <w:lang w:val="fr-CH"/>
              </w:rPr>
              <w:t xml:space="preserve"> </w:t>
            </w:r>
          </w:p>
        </w:tc>
      </w:tr>
      <w:tr w:rsidR="00680911" w:rsidRPr="00AC5F9A" w:rsidTr="007C5A8B">
        <w:tblPrEx>
          <w:jc w:val="left"/>
        </w:tblPrEx>
        <w:tc>
          <w:tcPr>
            <w:tcW w:w="1220" w:type="pct"/>
          </w:tcPr>
          <w:p w:rsidR="00680911" w:rsidRPr="00AC5F9A" w:rsidRDefault="00AF5B0B" w:rsidP="00AF5B0B">
            <w:pPr>
              <w:pStyle w:val="Tabletext"/>
              <w:jc w:val="center"/>
            </w:pPr>
            <w:r w:rsidRPr="00AC5F9A">
              <w:t>26-11-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72" w:tooltip="Click here for more details" w:history="1">
              <w:bookmarkStart w:id="137" w:name="lt_pId349"/>
              <w:r w:rsidR="00A81710" w:rsidRPr="00AC5F9A">
                <w:rPr>
                  <w:color w:val="0000FF"/>
                  <w:u w:val="single"/>
                </w:rPr>
                <w:t>2</w:t>
              </w:r>
              <w:r w:rsidR="00680911" w:rsidRPr="00AC5F9A">
                <w:rPr>
                  <w:color w:val="0000FF"/>
                  <w:u w:val="single"/>
                </w:rPr>
                <w:t>/15</w:t>
              </w:r>
              <w:bookmarkEnd w:id="137"/>
            </w:hyperlink>
          </w:p>
        </w:tc>
        <w:tc>
          <w:tcPr>
            <w:tcW w:w="1772" w:type="pct"/>
          </w:tcPr>
          <w:p w:rsidR="00680911" w:rsidRPr="00AC5F9A" w:rsidRDefault="00A81710" w:rsidP="00AC5F9A">
            <w:pPr>
              <w:pStyle w:val="Tabletext"/>
            </w:pPr>
            <w:bookmarkStart w:id="138" w:name="lt_pId350"/>
            <w:r w:rsidRPr="00AC5F9A">
              <w:t>Question 2</w:t>
            </w:r>
            <w:r w:rsidR="00680911" w:rsidRPr="00AC5F9A">
              <w:t>/15</w:t>
            </w:r>
            <w:bookmarkEnd w:id="138"/>
          </w:p>
        </w:tc>
      </w:tr>
      <w:tr w:rsidR="00680911" w:rsidRPr="00695D3B" w:rsidTr="007C5A8B">
        <w:tblPrEx>
          <w:jc w:val="left"/>
        </w:tblPrEx>
        <w:tc>
          <w:tcPr>
            <w:tcW w:w="1220" w:type="pct"/>
          </w:tcPr>
          <w:p w:rsidR="00680911" w:rsidRPr="00AC5F9A" w:rsidRDefault="00AF5B0B" w:rsidP="00AF5B0B">
            <w:pPr>
              <w:pStyle w:val="Tabletext"/>
              <w:jc w:val="center"/>
            </w:pPr>
            <w:r w:rsidRPr="00AC5F9A">
              <w:t>26-11-</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73" w:tooltip="Click here for more details" w:history="1">
              <w:bookmarkStart w:id="139" w:name="lt_pId353"/>
              <w:r w:rsidR="00A81710" w:rsidRPr="00AC5F9A">
                <w:rPr>
                  <w:color w:val="0000FF"/>
                  <w:u w:val="single"/>
                </w:rPr>
                <w:t>15</w:t>
              </w:r>
              <w:r w:rsidR="00680911" w:rsidRPr="00AC5F9A">
                <w:rPr>
                  <w:color w:val="0000FF"/>
                  <w:u w:val="single"/>
                </w:rPr>
                <w:t>/15</w:t>
              </w:r>
              <w:bookmarkEnd w:id="139"/>
            </w:hyperlink>
          </w:p>
        </w:tc>
        <w:tc>
          <w:tcPr>
            <w:tcW w:w="1772" w:type="pct"/>
          </w:tcPr>
          <w:p w:rsidR="00680911" w:rsidRPr="00AC5F9A" w:rsidRDefault="00341B51" w:rsidP="00AC5F9A">
            <w:pPr>
              <w:pStyle w:val="Tabletext"/>
              <w:rPr>
                <w:lang w:val="fr-CH"/>
              </w:rPr>
            </w:pPr>
            <w:bookmarkStart w:id="140" w:name="lt_pId354"/>
            <w:r w:rsidRPr="00AC5F9A">
              <w:rPr>
                <w:lang w:val="fr-CH"/>
              </w:rPr>
              <w:t>Modifications de forme apportées aux Recommandations révisées</w:t>
            </w:r>
            <w:r w:rsidR="002535EC" w:rsidRPr="00AC5F9A">
              <w:rPr>
                <w:lang w:val="fr-CH"/>
              </w:rPr>
              <w:t xml:space="preserve"> </w:t>
            </w:r>
            <w:r w:rsidR="00680911" w:rsidRPr="00AC5F9A">
              <w:rPr>
                <w:lang w:val="fr-CH"/>
              </w:rPr>
              <w:t>G.9901/G.9903</w:t>
            </w:r>
            <w:bookmarkEnd w:id="140"/>
          </w:p>
        </w:tc>
      </w:tr>
      <w:tr w:rsidR="00680911" w:rsidRPr="00695D3B" w:rsidTr="007C5A8B">
        <w:tblPrEx>
          <w:jc w:val="left"/>
        </w:tblPrEx>
        <w:tc>
          <w:tcPr>
            <w:tcW w:w="1220" w:type="pct"/>
          </w:tcPr>
          <w:p w:rsidR="00680911" w:rsidRPr="00AC5F9A" w:rsidRDefault="00AF5B0B" w:rsidP="00AF5B0B">
            <w:pPr>
              <w:pStyle w:val="Tabletext"/>
              <w:jc w:val="center"/>
            </w:pPr>
            <w:r w:rsidRPr="00AC5F9A">
              <w:t>02-12-</w:t>
            </w:r>
            <w:r w:rsidR="00680911" w:rsidRPr="00AC5F9A">
              <w:t>2013</w:t>
            </w:r>
            <w:r w:rsidR="00680911" w:rsidRPr="00AC5F9A">
              <w:br/>
            </w:r>
            <w:r w:rsidR="007559C8" w:rsidRPr="00AC5F9A">
              <w:t>au</w:t>
            </w:r>
            <w:r w:rsidR="00680911" w:rsidRPr="00AC5F9A">
              <w:br/>
            </w:r>
            <w:r w:rsidRPr="00AC5F9A">
              <w:t>03-12-</w:t>
            </w:r>
            <w:r w:rsidR="00680911" w:rsidRPr="00AC5F9A">
              <w:t>2013</w:t>
            </w:r>
          </w:p>
        </w:tc>
        <w:tc>
          <w:tcPr>
            <w:tcW w:w="1220" w:type="pct"/>
          </w:tcPr>
          <w:p w:rsidR="00680911" w:rsidRPr="007C5A8B" w:rsidRDefault="00A81710" w:rsidP="002535EC">
            <w:pPr>
              <w:pStyle w:val="Tabletext"/>
              <w:jc w:val="center"/>
            </w:pPr>
            <w:r w:rsidRPr="007C5A8B">
              <w:t xml:space="preserve">Suisse </w:t>
            </w:r>
            <w:r w:rsidR="00F73D98" w:rsidRPr="007C5A8B">
              <w:t>[</w:t>
            </w:r>
            <w:r w:rsidRPr="007C5A8B">
              <w:t>Genève]</w:t>
            </w:r>
          </w:p>
        </w:tc>
        <w:tc>
          <w:tcPr>
            <w:tcW w:w="788" w:type="pct"/>
          </w:tcPr>
          <w:p w:rsidR="00680911" w:rsidRPr="00AC5F9A" w:rsidRDefault="009C6D46" w:rsidP="00F7749D">
            <w:pPr>
              <w:pStyle w:val="Tabletext"/>
              <w:jc w:val="center"/>
            </w:pPr>
            <w:hyperlink r:id="rId74" w:tooltip="Click here for more details" w:history="1">
              <w:bookmarkStart w:id="141" w:name="lt_pId359"/>
              <w:r w:rsidR="00A81710" w:rsidRPr="00AC5F9A">
                <w:rPr>
                  <w:color w:val="0000FF"/>
                  <w:u w:val="single"/>
                </w:rPr>
                <w:t>2</w:t>
              </w:r>
              <w:r w:rsidR="00680911" w:rsidRPr="00AC5F9A">
                <w:rPr>
                  <w:color w:val="0000FF"/>
                  <w:u w:val="single"/>
                </w:rPr>
                <w:t>/15</w:t>
              </w:r>
              <w:bookmarkEnd w:id="141"/>
            </w:hyperlink>
          </w:p>
        </w:tc>
        <w:tc>
          <w:tcPr>
            <w:tcW w:w="1772" w:type="pct"/>
          </w:tcPr>
          <w:p w:rsidR="00680911" w:rsidRPr="00AC5F9A" w:rsidRDefault="00AE32C2" w:rsidP="00AC5F9A">
            <w:pPr>
              <w:pStyle w:val="Tabletext"/>
              <w:rPr>
                <w:lang w:val="fr-CH"/>
              </w:rPr>
            </w:pPr>
            <w:bookmarkStart w:id="142" w:name="lt_pId360"/>
            <w:r w:rsidRPr="00AC5F9A">
              <w:rPr>
                <w:lang w:val="fr-CH"/>
              </w:rPr>
              <w:t>Tous</w:t>
            </w:r>
            <w:r w:rsidR="00AA5D98" w:rsidRPr="00AC5F9A">
              <w:rPr>
                <w:lang w:val="fr-CH"/>
              </w:rPr>
              <w:t xml:space="preserve"> les projets relevant de la Question </w:t>
            </w:r>
            <w:r w:rsidR="00A81710" w:rsidRPr="00AC5F9A">
              <w:rPr>
                <w:lang w:val="fr-CH"/>
              </w:rPr>
              <w:t>2</w:t>
            </w:r>
            <w:r w:rsidR="00680911" w:rsidRPr="00AC5F9A">
              <w:rPr>
                <w:lang w:val="fr-CH"/>
              </w:rPr>
              <w:t>/15</w:t>
            </w:r>
            <w:bookmarkEnd w:id="142"/>
            <w:r w:rsidR="002535EC" w:rsidRPr="00AC5F9A">
              <w:rPr>
                <w:lang w:val="fr-CH"/>
              </w:rPr>
              <w:t xml:space="preserve"> </w:t>
            </w:r>
          </w:p>
        </w:tc>
      </w:tr>
      <w:tr w:rsidR="00680911" w:rsidRPr="00695D3B" w:rsidTr="007C5A8B">
        <w:tblPrEx>
          <w:jc w:val="left"/>
        </w:tblPrEx>
        <w:tc>
          <w:tcPr>
            <w:tcW w:w="1220" w:type="pct"/>
          </w:tcPr>
          <w:p w:rsidR="00680911" w:rsidRPr="00AC5F9A" w:rsidRDefault="00AF5B0B" w:rsidP="00AF5B0B">
            <w:pPr>
              <w:pStyle w:val="Tabletext"/>
              <w:jc w:val="center"/>
            </w:pPr>
            <w:r w:rsidRPr="00AC5F9A">
              <w:t>02-12-</w:t>
            </w:r>
            <w:r w:rsidR="00680911" w:rsidRPr="00AC5F9A">
              <w:t>2013</w:t>
            </w:r>
            <w:r w:rsidR="00680911" w:rsidRPr="00AC5F9A">
              <w:br/>
            </w:r>
            <w:r w:rsidR="007559C8" w:rsidRPr="00AC5F9A">
              <w:t>au</w:t>
            </w:r>
            <w:r w:rsidR="00680911" w:rsidRPr="00AC5F9A">
              <w:br/>
            </w:r>
            <w:r w:rsidRPr="00AC5F9A">
              <w:t>06-12-</w:t>
            </w:r>
            <w:r w:rsidR="00680911" w:rsidRPr="00AC5F9A">
              <w:t>2013</w:t>
            </w:r>
          </w:p>
        </w:tc>
        <w:tc>
          <w:tcPr>
            <w:tcW w:w="1220" w:type="pct"/>
          </w:tcPr>
          <w:p w:rsidR="00680911" w:rsidRPr="007C5A8B" w:rsidRDefault="00A81710" w:rsidP="002535EC">
            <w:pPr>
              <w:pStyle w:val="Tabletext"/>
              <w:jc w:val="center"/>
            </w:pPr>
            <w:r w:rsidRPr="007C5A8B">
              <w:t xml:space="preserve">Suisse </w:t>
            </w:r>
            <w:r w:rsidR="00F73D98" w:rsidRPr="007C5A8B">
              <w:t>[</w:t>
            </w:r>
            <w:r w:rsidRPr="007C5A8B">
              <w:t>Genève]</w:t>
            </w:r>
          </w:p>
        </w:tc>
        <w:tc>
          <w:tcPr>
            <w:tcW w:w="788" w:type="pct"/>
          </w:tcPr>
          <w:p w:rsidR="00680911" w:rsidRPr="00AC5F9A" w:rsidRDefault="009C6D46" w:rsidP="00F7749D">
            <w:pPr>
              <w:pStyle w:val="Tabletext"/>
              <w:jc w:val="center"/>
            </w:pPr>
            <w:hyperlink r:id="rId75" w:tooltip="Advancing G.fast and G.int Recommendations" w:history="1">
              <w:bookmarkStart w:id="143" w:name="lt_pId365"/>
              <w:r w:rsidR="00A81710" w:rsidRPr="00AC5F9A">
                <w:rPr>
                  <w:color w:val="0000FF"/>
                  <w:u w:val="single"/>
                </w:rPr>
                <w:t>4</w:t>
              </w:r>
              <w:r w:rsidR="00680911" w:rsidRPr="00AC5F9A">
                <w:rPr>
                  <w:color w:val="0000FF"/>
                  <w:u w:val="single"/>
                </w:rPr>
                <w:t>/15</w:t>
              </w:r>
              <w:bookmarkEnd w:id="143"/>
            </w:hyperlink>
          </w:p>
        </w:tc>
        <w:tc>
          <w:tcPr>
            <w:tcW w:w="1772" w:type="pct"/>
          </w:tcPr>
          <w:p w:rsidR="00680911" w:rsidRPr="00AC5F9A" w:rsidRDefault="00680911" w:rsidP="00AC5F9A">
            <w:pPr>
              <w:pStyle w:val="Tabletext"/>
              <w:rPr>
                <w:lang w:val="fr-CH"/>
              </w:rPr>
            </w:pPr>
            <w:bookmarkStart w:id="144" w:name="lt_pId366"/>
            <w:r w:rsidRPr="00AC5F9A">
              <w:rPr>
                <w:lang w:val="fr-CH"/>
              </w:rPr>
              <w:t>G.fast</w:t>
            </w:r>
            <w:r w:rsidR="005154C6" w:rsidRPr="00AC5F9A">
              <w:rPr>
                <w:lang w:val="fr-CH"/>
              </w:rPr>
              <w:t xml:space="preserve"> et</w:t>
            </w:r>
            <w:r w:rsidR="002535EC" w:rsidRPr="00AC5F9A">
              <w:rPr>
                <w:lang w:val="fr-CH"/>
              </w:rPr>
              <w:t xml:space="preserve"> </w:t>
            </w:r>
            <w:r w:rsidRPr="00AC5F9A">
              <w:rPr>
                <w:lang w:val="fr-CH"/>
              </w:rPr>
              <w:t>G.int</w:t>
            </w:r>
            <w:bookmarkEnd w:id="144"/>
          </w:p>
        </w:tc>
      </w:tr>
      <w:tr w:rsidR="00680911" w:rsidRPr="00695D3B" w:rsidTr="007C5A8B">
        <w:tblPrEx>
          <w:jc w:val="left"/>
        </w:tblPrEx>
        <w:tc>
          <w:tcPr>
            <w:tcW w:w="1220" w:type="pct"/>
          </w:tcPr>
          <w:p w:rsidR="00680911" w:rsidRPr="00AC5F9A" w:rsidRDefault="00AF5B0B" w:rsidP="00AF5B0B">
            <w:pPr>
              <w:pStyle w:val="Tabletext"/>
              <w:jc w:val="center"/>
            </w:pPr>
            <w:r w:rsidRPr="00AC5F9A">
              <w:lastRenderedPageBreak/>
              <w:t>09-12-</w:t>
            </w:r>
            <w:r w:rsidR="00680911" w:rsidRPr="00AC5F9A">
              <w:t>2013</w:t>
            </w:r>
            <w:r w:rsidR="00680911" w:rsidRPr="00AC5F9A">
              <w:br/>
            </w:r>
            <w:r w:rsidR="007559C8" w:rsidRPr="00AC5F9A">
              <w:t>au</w:t>
            </w:r>
            <w:r w:rsidR="00680911" w:rsidRPr="00AC5F9A">
              <w:br/>
            </w:r>
            <w:r w:rsidRPr="00AC5F9A">
              <w:t>13-12-</w:t>
            </w:r>
            <w:r w:rsidR="00680911" w:rsidRPr="00AC5F9A">
              <w:t>2013</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76" w:tooltip="Click here for more details" w:history="1">
              <w:bookmarkStart w:id="145" w:name="lt_pId371"/>
              <w:r w:rsidR="00A81710" w:rsidRPr="00AC5F9A">
                <w:rPr>
                  <w:color w:val="0000FF"/>
                  <w:u w:val="single"/>
                </w:rPr>
                <w:t>12</w:t>
              </w:r>
              <w:r w:rsidR="00680911" w:rsidRPr="00AC5F9A">
                <w:rPr>
                  <w:color w:val="0000FF"/>
                  <w:u w:val="single"/>
                </w:rPr>
                <w:t>/15</w:t>
              </w:r>
              <w:bookmarkEnd w:id="145"/>
            </w:hyperlink>
            <w:r w:rsidR="00680911" w:rsidRPr="00AC5F9A">
              <w:br/>
            </w:r>
            <w:hyperlink r:id="rId77" w:tooltip="Click here for more details" w:history="1">
              <w:bookmarkStart w:id="146" w:name="lt_pId372"/>
              <w:r w:rsidR="00680911" w:rsidRPr="00AC5F9A">
                <w:rPr>
                  <w:color w:val="0000FF"/>
                  <w:u w:val="single"/>
                </w:rPr>
                <w:t>14/15</w:t>
              </w:r>
              <w:bookmarkEnd w:id="146"/>
            </w:hyperlink>
          </w:p>
        </w:tc>
        <w:tc>
          <w:tcPr>
            <w:tcW w:w="1772" w:type="pct"/>
          </w:tcPr>
          <w:p w:rsidR="00680911" w:rsidRPr="00AC5F9A" w:rsidRDefault="00AE32C2" w:rsidP="00AC5F9A">
            <w:pPr>
              <w:pStyle w:val="Tabletext"/>
              <w:rPr>
                <w:lang w:val="fr-CH"/>
              </w:rPr>
            </w:pPr>
            <w:bookmarkStart w:id="147" w:name="lt_pId373"/>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12</w:t>
            </w:r>
            <w:r w:rsidR="00680911" w:rsidRPr="00AC5F9A">
              <w:rPr>
                <w:lang w:val="fr-CH"/>
              </w:rPr>
              <w:t>/15</w:t>
            </w:r>
            <w:r w:rsidR="005154C6" w:rsidRPr="00AC5F9A">
              <w:rPr>
                <w:lang w:val="fr-CH"/>
              </w:rPr>
              <w:t xml:space="preserve">, la priorité étant accordée aux réseaux </w:t>
            </w:r>
            <w:r w:rsidR="00680911" w:rsidRPr="00AC5F9A">
              <w:rPr>
                <w:lang w:val="fr-CH"/>
              </w:rPr>
              <w:t>SDN</w:t>
            </w:r>
            <w:bookmarkEnd w:id="147"/>
          </w:p>
        </w:tc>
      </w:tr>
      <w:tr w:rsidR="00680911" w:rsidRPr="00695D3B" w:rsidTr="007C5A8B">
        <w:tblPrEx>
          <w:jc w:val="left"/>
        </w:tblPrEx>
        <w:tc>
          <w:tcPr>
            <w:tcW w:w="1220" w:type="pct"/>
          </w:tcPr>
          <w:p w:rsidR="00680911" w:rsidRPr="00AC5F9A" w:rsidRDefault="00AF5B0B" w:rsidP="00AF5B0B">
            <w:pPr>
              <w:pStyle w:val="Tabletext"/>
              <w:jc w:val="center"/>
            </w:pPr>
            <w:r w:rsidRPr="00AC5F9A">
              <w:t>09-12-</w:t>
            </w:r>
            <w:r w:rsidR="00680911" w:rsidRPr="00AC5F9A">
              <w:t>2013</w:t>
            </w:r>
            <w:r w:rsidR="00680911" w:rsidRPr="00AC5F9A">
              <w:br/>
            </w:r>
            <w:r w:rsidR="007559C8" w:rsidRPr="00AC5F9A">
              <w:t>au</w:t>
            </w:r>
            <w:r w:rsidR="00680911" w:rsidRPr="00AC5F9A">
              <w:br/>
            </w:r>
            <w:r w:rsidRPr="00AC5F9A">
              <w:t>13-12-</w:t>
            </w:r>
            <w:r w:rsidR="00680911" w:rsidRPr="00AC5F9A">
              <w:t>2013</w:t>
            </w:r>
          </w:p>
        </w:tc>
        <w:tc>
          <w:tcPr>
            <w:tcW w:w="1220" w:type="pct"/>
          </w:tcPr>
          <w:p w:rsidR="00680911" w:rsidRPr="007C5A8B" w:rsidRDefault="00680911" w:rsidP="002535EC">
            <w:pPr>
              <w:pStyle w:val="Tabletext"/>
              <w:jc w:val="center"/>
            </w:pPr>
            <w:bookmarkStart w:id="148" w:name="lt_pId377"/>
            <w:r w:rsidRPr="007C5A8B">
              <w:t>D</w:t>
            </w:r>
            <w:r w:rsidR="005F2C8E" w:rsidRPr="007C5A8B">
              <w:t>a</w:t>
            </w:r>
            <w:r w:rsidRPr="007C5A8B">
              <w:t>n</w:t>
            </w:r>
            <w:r w:rsidR="005F2C8E" w:rsidRPr="007C5A8B">
              <w:t>e</w:t>
            </w:r>
            <w:r w:rsidRPr="007C5A8B">
              <w:t>mark [Copenhague</w:t>
            </w:r>
            <w:r w:rsidR="00F73D98" w:rsidRPr="007C5A8B">
              <w:t>]</w:t>
            </w:r>
            <w:bookmarkEnd w:id="148"/>
          </w:p>
        </w:tc>
        <w:tc>
          <w:tcPr>
            <w:tcW w:w="788" w:type="pct"/>
          </w:tcPr>
          <w:p w:rsidR="00680911" w:rsidRPr="00AC5F9A" w:rsidRDefault="009C6D46" w:rsidP="00F7749D">
            <w:pPr>
              <w:pStyle w:val="Tabletext"/>
              <w:jc w:val="center"/>
            </w:pPr>
            <w:hyperlink r:id="rId78" w:tooltip="Click here for more details" w:history="1">
              <w:bookmarkStart w:id="149" w:name="lt_pId378"/>
              <w:r w:rsidR="00A81710" w:rsidRPr="00AC5F9A">
                <w:rPr>
                  <w:color w:val="0000FF"/>
                  <w:u w:val="single"/>
                </w:rPr>
                <w:t>13</w:t>
              </w:r>
              <w:r w:rsidR="00680911" w:rsidRPr="00AC5F9A">
                <w:rPr>
                  <w:color w:val="0000FF"/>
                  <w:u w:val="single"/>
                </w:rPr>
                <w:t>/15</w:t>
              </w:r>
              <w:bookmarkEnd w:id="149"/>
            </w:hyperlink>
          </w:p>
        </w:tc>
        <w:tc>
          <w:tcPr>
            <w:tcW w:w="1772" w:type="pct"/>
          </w:tcPr>
          <w:p w:rsidR="00680911" w:rsidRPr="00AC5F9A" w:rsidRDefault="005154C6" w:rsidP="00AC5F9A">
            <w:pPr>
              <w:pStyle w:val="Tabletext"/>
              <w:rPr>
                <w:lang w:val="fr-CH"/>
              </w:rPr>
            </w:pPr>
            <w:bookmarkStart w:id="150" w:name="lt_pId379"/>
            <w:r w:rsidRPr="00AC5F9A">
              <w:rPr>
                <w:lang w:val="fr-CH"/>
              </w:rPr>
              <w:t>S</w:t>
            </w:r>
            <w:r w:rsidR="002C1B90" w:rsidRPr="00AC5F9A">
              <w:rPr>
                <w:lang w:val="fr-CH"/>
              </w:rPr>
              <w:t>é</w:t>
            </w:r>
            <w:r w:rsidRPr="00AC5F9A">
              <w:rPr>
                <w:lang w:val="fr-CH"/>
              </w:rPr>
              <w:t>rie</w:t>
            </w:r>
            <w:r w:rsidR="002535EC" w:rsidRPr="00AC5F9A">
              <w:rPr>
                <w:lang w:val="fr-CH"/>
              </w:rPr>
              <w:t xml:space="preserve"> </w:t>
            </w:r>
            <w:r w:rsidR="00680911" w:rsidRPr="00AC5F9A">
              <w:rPr>
                <w:lang w:val="fr-CH"/>
              </w:rPr>
              <w:t>G.827x</w:t>
            </w:r>
            <w:r w:rsidRPr="00AC5F9A">
              <w:rPr>
                <w:lang w:val="fr-CH"/>
              </w:rPr>
              <w:t xml:space="preserve"> et autres sujets relevant</w:t>
            </w:r>
            <w:r w:rsidR="002535EC" w:rsidRPr="00AC5F9A">
              <w:rPr>
                <w:lang w:val="fr-CH"/>
              </w:rPr>
              <w:t xml:space="preserve"> </w:t>
            </w:r>
            <w:r w:rsidRPr="00AC5F9A">
              <w:rPr>
                <w:lang w:val="fr-CH"/>
              </w:rPr>
              <w:t>de la Question</w:t>
            </w:r>
            <w:r w:rsidR="002535EC" w:rsidRPr="00AC5F9A">
              <w:rPr>
                <w:lang w:val="fr-CH"/>
              </w:rPr>
              <w:t xml:space="preserve"> </w:t>
            </w:r>
            <w:r w:rsidR="00A81710" w:rsidRPr="00AC5F9A">
              <w:rPr>
                <w:lang w:val="fr-CH"/>
              </w:rPr>
              <w:t>13</w:t>
            </w:r>
            <w:r w:rsidR="00680911" w:rsidRPr="00AC5F9A">
              <w:rPr>
                <w:lang w:val="fr-CH"/>
              </w:rPr>
              <w:t>/15</w:t>
            </w:r>
            <w:bookmarkEnd w:id="150"/>
            <w:r w:rsidR="002535EC" w:rsidRPr="00AC5F9A">
              <w:rPr>
                <w:lang w:val="fr-CH"/>
              </w:rPr>
              <w:t xml:space="preserve"> </w:t>
            </w:r>
          </w:p>
        </w:tc>
      </w:tr>
      <w:tr w:rsidR="00680911" w:rsidRPr="00AC5F9A" w:rsidTr="007C5A8B">
        <w:tblPrEx>
          <w:jc w:val="left"/>
        </w:tblPrEx>
        <w:tc>
          <w:tcPr>
            <w:tcW w:w="1220" w:type="pct"/>
          </w:tcPr>
          <w:p w:rsidR="00680911" w:rsidRPr="00AC5F9A" w:rsidRDefault="00AF5B0B" w:rsidP="00AF5B0B">
            <w:pPr>
              <w:pStyle w:val="Tabletext"/>
              <w:jc w:val="center"/>
            </w:pPr>
            <w:r w:rsidRPr="00AC5F9A">
              <w:t>11-12-</w:t>
            </w:r>
            <w:r w:rsidR="00680911" w:rsidRPr="00AC5F9A">
              <w:t>2013</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79" w:tooltip="Click here for more details" w:history="1">
              <w:bookmarkStart w:id="151" w:name="lt_pId382"/>
              <w:r w:rsidR="00A81710" w:rsidRPr="00AC5F9A">
                <w:rPr>
                  <w:color w:val="0000FF"/>
                  <w:u w:val="single"/>
                </w:rPr>
                <w:t>4</w:t>
              </w:r>
              <w:r w:rsidR="00680911" w:rsidRPr="00AC5F9A">
                <w:rPr>
                  <w:color w:val="0000FF"/>
                  <w:u w:val="single"/>
                </w:rPr>
                <w:t>/15</w:t>
              </w:r>
              <w:bookmarkEnd w:id="151"/>
            </w:hyperlink>
            <w:r w:rsidR="00680911" w:rsidRPr="00AC5F9A">
              <w:br/>
            </w:r>
            <w:hyperlink r:id="rId80" w:tooltip="Click here for more details" w:history="1">
              <w:bookmarkStart w:id="152" w:name="lt_pId383"/>
              <w:r w:rsidR="00A81710" w:rsidRPr="00AC5F9A">
                <w:rPr>
                  <w:color w:val="0000FF"/>
                  <w:u w:val="single"/>
                </w:rPr>
                <w:t>18</w:t>
              </w:r>
              <w:r w:rsidR="00680911" w:rsidRPr="00AC5F9A">
                <w:rPr>
                  <w:color w:val="0000FF"/>
                  <w:u w:val="single"/>
                </w:rPr>
                <w:t>/15</w:t>
              </w:r>
              <w:bookmarkEnd w:id="152"/>
            </w:hyperlink>
          </w:p>
        </w:tc>
        <w:tc>
          <w:tcPr>
            <w:tcW w:w="1772" w:type="pct"/>
          </w:tcPr>
          <w:p w:rsidR="00680911" w:rsidRPr="00AC5F9A" w:rsidRDefault="002C1B90" w:rsidP="00AC5F9A">
            <w:pPr>
              <w:pStyle w:val="Tabletext"/>
            </w:pPr>
            <w:r w:rsidRPr="00AC5F9A">
              <w:rPr>
                <w:color w:val="000000"/>
              </w:rPr>
              <w:t>R</w:t>
            </w:r>
            <w:r w:rsidR="00CA4950" w:rsidRPr="00AC5F9A">
              <w:rPr>
                <w:color w:val="000000"/>
              </w:rPr>
              <w:t xml:space="preserve">éunion ad hoc </w:t>
            </w:r>
            <w:r w:rsidRPr="00AC5F9A">
              <w:rPr>
                <w:color w:val="000000"/>
              </w:rPr>
              <w:t xml:space="preserve">– </w:t>
            </w:r>
            <w:r w:rsidR="00CA4950" w:rsidRPr="00AC5F9A">
              <w:t>Perturbations CPL</w:t>
            </w:r>
            <w:r w:rsidR="002535EC" w:rsidRPr="00AC5F9A">
              <w:t xml:space="preserve"> </w:t>
            </w:r>
          </w:p>
        </w:tc>
      </w:tr>
      <w:tr w:rsidR="00680911" w:rsidRPr="00AC5F9A" w:rsidTr="007C5A8B">
        <w:tblPrEx>
          <w:jc w:val="left"/>
        </w:tblPrEx>
        <w:tc>
          <w:tcPr>
            <w:tcW w:w="1220" w:type="pct"/>
          </w:tcPr>
          <w:p w:rsidR="00680911" w:rsidRPr="00AC5F9A" w:rsidRDefault="00AF5B0B" w:rsidP="00AF5B0B">
            <w:pPr>
              <w:pStyle w:val="Tabletext"/>
              <w:jc w:val="center"/>
            </w:pPr>
            <w:r w:rsidRPr="00AC5F9A">
              <w:t>14-01-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81" w:tooltip="Click here for more details" w:history="1">
              <w:bookmarkStart w:id="153" w:name="lt_pId387"/>
              <w:r w:rsidR="00A81710" w:rsidRPr="00AC5F9A">
                <w:rPr>
                  <w:color w:val="0000FF"/>
                  <w:u w:val="single"/>
                </w:rPr>
                <w:t>2</w:t>
              </w:r>
              <w:r w:rsidR="00680911" w:rsidRPr="00AC5F9A">
                <w:rPr>
                  <w:color w:val="0000FF"/>
                  <w:u w:val="single"/>
                </w:rPr>
                <w:t>/15</w:t>
              </w:r>
              <w:bookmarkEnd w:id="153"/>
            </w:hyperlink>
          </w:p>
        </w:tc>
        <w:tc>
          <w:tcPr>
            <w:tcW w:w="1772" w:type="pct"/>
          </w:tcPr>
          <w:p w:rsidR="00680911" w:rsidRPr="00AC5F9A" w:rsidRDefault="002C1B90" w:rsidP="00AC5F9A">
            <w:pPr>
              <w:pStyle w:val="Tabletext"/>
            </w:pPr>
            <w:bookmarkStart w:id="154" w:name="lt_pId388"/>
            <w:r w:rsidRPr="00AC5F9A">
              <w:t>Té</w:t>
            </w:r>
            <w:r w:rsidR="00AA5D98" w:rsidRPr="00AC5F9A">
              <w:t>l</w:t>
            </w:r>
            <w:r w:rsidRPr="00AC5F9A">
              <w:t>éconfé</w:t>
            </w:r>
            <w:r w:rsidR="00AA5D98" w:rsidRPr="00AC5F9A">
              <w:t xml:space="preserve">rence sur la </w:t>
            </w:r>
            <w:r w:rsidR="00A81710" w:rsidRPr="00AC5F9A">
              <w:t>Question 2</w:t>
            </w:r>
            <w:r w:rsidR="00680911" w:rsidRPr="00AC5F9A">
              <w:t>/15</w:t>
            </w:r>
            <w:bookmarkEnd w:id="154"/>
            <w:r w:rsidR="002535EC" w:rsidRPr="00AC5F9A">
              <w:t xml:space="preserve"> </w:t>
            </w:r>
          </w:p>
        </w:tc>
      </w:tr>
      <w:tr w:rsidR="00680911" w:rsidRPr="00AC5F9A" w:rsidTr="007C5A8B">
        <w:tblPrEx>
          <w:jc w:val="left"/>
        </w:tblPrEx>
        <w:tc>
          <w:tcPr>
            <w:tcW w:w="1220" w:type="pct"/>
          </w:tcPr>
          <w:p w:rsidR="00680911" w:rsidRPr="00AC5F9A" w:rsidRDefault="00E64FFF" w:rsidP="00E64FFF">
            <w:pPr>
              <w:pStyle w:val="Tabletext"/>
              <w:jc w:val="center"/>
            </w:pPr>
            <w:r w:rsidRPr="00AC5F9A">
              <w:t>16-01-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82" w:tooltip="Click here for more details" w:history="1">
              <w:bookmarkStart w:id="155" w:name="lt_pId391"/>
              <w:r w:rsidR="00A81710" w:rsidRPr="00AC5F9A">
                <w:rPr>
                  <w:color w:val="0000FF"/>
                  <w:u w:val="single"/>
                </w:rPr>
                <w:t>4</w:t>
              </w:r>
              <w:r w:rsidR="00680911" w:rsidRPr="00AC5F9A">
                <w:rPr>
                  <w:color w:val="0000FF"/>
                  <w:u w:val="single"/>
                </w:rPr>
                <w:t>/15</w:t>
              </w:r>
              <w:bookmarkEnd w:id="155"/>
            </w:hyperlink>
          </w:p>
        </w:tc>
        <w:tc>
          <w:tcPr>
            <w:tcW w:w="1772" w:type="pct"/>
          </w:tcPr>
          <w:p w:rsidR="00680911" w:rsidRPr="00AC5F9A" w:rsidRDefault="005154C6" w:rsidP="00AC5F9A">
            <w:pPr>
              <w:pStyle w:val="Tabletext"/>
            </w:pPr>
            <w:bookmarkStart w:id="156" w:name="lt_pId392"/>
            <w:r w:rsidRPr="00AC5F9A">
              <w:t xml:space="preserve">Projets </w:t>
            </w:r>
            <w:r w:rsidR="00680911" w:rsidRPr="00AC5F9A">
              <w:t>DSL</w:t>
            </w:r>
            <w:bookmarkEnd w:id="156"/>
            <w:r w:rsidR="002535EC" w:rsidRPr="00AC5F9A">
              <w:t xml:space="preserve"> </w:t>
            </w:r>
          </w:p>
        </w:tc>
      </w:tr>
      <w:tr w:rsidR="00680911" w:rsidRPr="00AC5F9A" w:rsidTr="007C5A8B">
        <w:tblPrEx>
          <w:jc w:val="left"/>
        </w:tblPrEx>
        <w:tc>
          <w:tcPr>
            <w:tcW w:w="1220" w:type="pct"/>
          </w:tcPr>
          <w:p w:rsidR="00680911" w:rsidRPr="00AC5F9A" w:rsidRDefault="00E64FFF" w:rsidP="00E64FFF">
            <w:pPr>
              <w:pStyle w:val="Tabletext"/>
              <w:jc w:val="center"/>
            </w:pPr>
            <w:r w:rsidRPr="00AC5F9A">
              <w:t>20-01-</w:t>
            </w:r>
            <w:r w:rsidR="00680911" w:rsidRPr="00AC5F9A">
              <w:t>2014</w:t>
            </w:r>
            <w:r w:rsidR="00680911" w:rsidRPr="00AC5F9A">
              <w:br/>
            </w:r>
            <w:r w:rsidR="007559C8" w:rsidRPr="00AC5F9A">
              <w:t>au</w:t>
            </w:r>
            <w:r w:rsidR="00680911" w:rsidRPr="00AC5F9A">
              <w:br/>
            </w:r>
            <w:r w:rsidRPr="00AC5F9A">
              <w:t>24-01-</w:t>
            </w:r>
            <w:r w:rsidR="00680911" w:rsidRPr="00AC5F9A">
              <w:t>2014</w:t>
            </w:r>
          </w:p>
        </w:tc>
        <w:tc>
          <w:tcPr>
            <w:tcW w:w="1220" w:type="pct"/>
          </w:tcPr>
          <w:p w:rsidR="00680911" w:rsidRPr="007C5A8B" w:rsidRDefault="00680911" w:rsidP="00F73D98">
            <w:pPr>
              <w:pStyle w:val="Tabletext"/>
              <w:jc w:val="center"/>
            </w:pPr>
            <w:bookmarkStart w:id="157" w:name="lt_pId396"/>
            <w:r w:rsidRPr="007C5A8B">
              <w:t>Isra</w:t>
            </w:r>
            <w:r w:rsidR="00F73D98" w:rsidRPr="007C5A8B">
              <w:t>ë</w:t>
            </w:r>
            <w:r w:rsidRPr="007C5A8B">
              <w:t>l [Tel Aviv]</w:t>
            </w:r>
            <w:bookmarkEnd w:id="157"/>
          </w:p>
        </w:tc>
        <w:tc>
          <w:tcPr>
            <w:tcW w:w="788" w:type="pct"/>
          </w:tcPr>
          <w:p w:rsidR="00680911" w:rsidRPr="00AC5F9A" w:rsidRDefault="009C6D46" w:rsidP="00F7749D">
            <w:pPr>
              <w:pStyle w:val="Tabletext"/>
              <w:jc w:val="center"/>
            </w:pPr>
            <w:hyperlink r:id="rId83" w:tooltip="Click here for more details" w:history="1">
              <w:bookmarkStart w:id="158" w:name="lt_pId397"/>
              <w:r w:rsidR="00A81710" w:rsidRPr="00AC5F9A">
                <w:rPr>
                  <w:color w:val="0000FF"/>
                  <w:u w:val="single"/>
                </w:rPr>
                <w:t>18</w:t>
              </w:r>
              <w:r w:rsidR="00680911" w:rsidRPr="00AC5F9A">
                <w:rPr>
                  <w:color w:val="0000FF"/>
                  <w:u w:val="single"/>
                </w:rPr>
                <w:t>/15</w:t>
              </w:r>
              <w:bookmarkEnd w:id="158"/>
            </w:hyperlink>
          </w:p>
        </w:tc>
        <w:tc>
          <w:tcPr>
            <w:tcW w:w="1772" w:type="pct"/>
          </w:tcPr>
          <w:p w:rsidR="00680911" w:rsidRPr="00AC5F9A" w:rsidRDefault="00680911" w:rsidP="00AC5F9A">
            <w:pPr>
              <w:pStyle w:val="Tabletext"/>
            </w:pPr>
            <w:bookmarkStart w:id="159" w:name="lt_pId398"/>
            <w:r w:rsidRPr="00AC5F9A">
              <w:t>G.hn</w:t>
            </w:r>
            <w:bookmarkEnd w:id="159"/>
          </w:p>
        </w:tc>
      </w:tr>
      <w:tr w:rsidR="00680911" w:rsidRPr="00695D3B" w:rsidTr="007C5A8B">
        <w:tblPrEx>
          <w:jc w:val="left"/>
        </w:tblPrEx>
        <w:tc>
          <w:tcPr>
            <w:tcW w:w="1220" w:type="pct"/>
          </w:tcPr>
          <w:p w:rsidR="00680911" w:rsidRPr="00AC5F9A" w:rsidRDefault="00E64FFF" w:rsidP="00E64FFF">
            <w:pPr>
              <w:pStyle w:val="Tabletext"/>
              <w:jc w:val="center"/>
            </w:pPr>
            <w:r w:rsidRPr="00AC5F9A">
              <w:t>23-01-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84" w:tooltip="Click here for more details" w:history="1">
              <w:bookmarkStart w:id="160" w:name="lt_pId401"/>
              <w:r w:rsidR="00A81710" w:rsidRPr="00AC5F9A">
                <w:rPr>
                  <w:color w:val="0000FF"/>
                  <w:u w:val="single"/>
                </w:rPr>
                <w:t>15</w:t>
              </w:r>
              <w:r w:rsidR="00680911" w:rsidRPr="00AC5F9A">
                <w:rPr>
                  <w:color w:val="0000FF"/>
                  <w:u w:val="single"/>
                </w:rPr>
                <w:t>/15</w:t>
              </w:r>
              <w:bookmarkEnd w:id="160"/>
            </w:hyperlink>
          </w:p>
        </w:tc>
        <w:tc>
          <w:tcPr>
            <w:tcW w:w="1772" w:type="pct"/>
          </w:tcPr>
          <w:p w:rsidR="00680911" w:rsidRPr="00AC5F9A" w:rsidRDefault="00A81710" w:rsidP="00AC5F9A">
            <w:pPr>
              <w:pStyle w:val="Tabletext"/>
              <w:rPr>
                <w:lang w:val="fr-CH"/>
              </w:rPr>
            </w:pPr>
            <w:bookmarkStart w:id="161" w:name="lt_pId402"/>
            <w:r w:rsidRPr="00AC5F9A">
              <w:rPr>
                <w:lang w:val="fr-CH"/>
              </w:rPr>
              <w:t>Question 15</w:t>
            </w:r>
            <w:r w:rsidR="00680911" w:rsidRPr="00AC5F9A">
              <w:rPr>
                <w:lang w:val="fr-CH"/>
              </w:rPr>
              <w:t>/15</w:t>
            </w:r>
            <w:r w:rsidR="002C1B90" w:rsidRPr="00AC5F9A">
              <w:rPr>
                <w:lang w:val="fr-CH"/>
              </w:rPr>
              <w:t xml:space="preserve"> –</w:t>
            </w:r>
            <w:r w:rsidR="00680911" w:rsidRPr="00AC5F9A">
              <w:rPr>
                <w:lang w:val="fr-CH"/>
              </w:rPr>
              <w:t xml:space="preserve"> </w:t>
            </w:r>
            <w:r w:rsidR="002C1B90" w:rsidRPr="00AC5F9A">
              <w:rPr>
                <w:lang w:val="fr-CH"/>
              </w:rPr>
              <w:t>dernier appel – e</w:t>
            </w:r>
            <w:r w:rsidR="00CA4950" w:rsidRPr="00AC5F9A">
              <w:rPr>
                <w:lang w:val="fr-CH"/>
              </w:rPr>
              <w:t>xamen des observations</w:t>
            </w:r>
            <w:bookmarkEnd w:id="161"/>
          </w:p>
        </w:tc>
      </w:tr>
      <w:tr w:rsidR="00680911" w:rsidRPr="00AC5F9A" w:rsidTr="007C5A8B">
        <w:tblPrEx>
          <w:jc w:val="left"/>
        </w:tblPrEx>
        <w:tc>
          <w:tcPr>
            <w:tcW w:w="1220" w:type="pct"/>
          </w:tcPr>
          <w:p w:rsidR="00680911" w:rsidRPr="00AC5F9A" w:rsidRDefault="00E64FFF" w:rsidP="00E64FFF">
            <w:pPr>
              <w:pStyle w:val="Tabletext"/>
              <w:jc w:val="center"/>
            </w:pPr>
            <w:r w:rsidRPr="00AC5F9A">
              <w:t>29-01-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85" w:tooltip="Click here for more details" w:history="1">
              <w:bookmarkStart w:id="162" w:name="lt_pId405"/>
              <w:r w:rsidR="00A81710" w:rsidRPr="00AC5F9A">
                <w:rPr>
                  <w:color w:val="0000FF"/>
                  <w:u w:val="single"/>
                </w:rPr>
                <w:t>4</w:t>
              </w:r>
              <w:r w:rsidR="00680911" w:rsidRPr="00AC5F9A">
                <w:rPr>
                  <w:color w:val="0000FF"/>
                  <w:u w:val="single"/>
                </w:rPr>
                <w:t>/15</w:t>
              </w:r>
              <w:bookmarkEnd w:id="162"/>
            </w:hyperlink>
          </w:p>
        </w:tc>
        <w:tc>
          <w:tcPr>
            <w:tcW w:w="1772" w:type="pct"/>
          </w:tcPr>
          <w:p w:rsidR="00680911" w:rsidRPr="00AC5F9A" w:rsidRDefault="005154C6" w:rsidP="00AC5F9A">
            <w:pPr>
              <w:pStyle w:val="Tabletext"/>
            </w:pPr>
            <w:bookmarkStart w:id="163" w:name="lt_pId406"/>
            <w:r w:rsidRPr="00AC5F9A">
              <w:t xml:space="preserve">Projets </w:t>
            </w:r>
            <w:r w:rsidR="00680911" w:rsidRPr="00AC5F9A">
              <w:t>DSL</w:t>
            </w:r>
            <w:bookmarkEnd w:id="163"/>
            <w:r w:rsidR="002535EC" w:rsidRPr="00AC5F9A">
              <w:t xml:space="preserve"> </w:t>
            </w:r>
          </w:p>
        </w:tc>
      </w:tr>
      <w:tr w:rsidR="00680911" w:rsidRPr="00AC5F9A" w:rsidTr="007C5A8B">
        <w:tblPrEx>
          <w:jc w:val="left"/>
        </w:tblPrEx>
        <w:tc>
          <w:tcPr>
            <w:tcW w:w="1220" w:type="pct"/>
          </w:tcPr>
          <w:p w:rsidR="00680911" w:rsidRPr="00AC5F9A" w:rsidRDefault="00E64FFF" w:rsidP="00E64FFF">
            <w:pPr>
              <w:pStyle w:val="Tabletext"/>
              <w:jc w:val="center"/>
            </w:pPr>
            <w:r w:rsidRPr="00AC5F9A">
              <w:t>10-02-</w:t>
            </w:r>
            <w:r w:rsidR="00680911" w:rsidRPr="00AC5F9A">
              <w:t>2014</w:t>
            </w:r>
            <w:r w:rsidR="00680911" w:rsidRPr="00AC5F9A">
              <w:br/>
            </w:r>
            <w:r w:rsidR="007559C8" w:rsidRPr="00AC5F9A">
              <w:t>au</w:t>
            </w:r>
            <w:r w:rsidR="00680911" w:rsidRPr="00AC5F9A">
              <w:br/>
            </w:r>
            <w:r w:rsidRPr="00AC5F9A">
              <w:t>14-02-</w:t>
            </w:r>
            <w:r w:rsidR="00680911" w:rsidRPr="00AC5F9A">
              <w:t>2014</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86" w:tooltip="Click here for more details" w:history="1">
              <w:bookmarkStart w:id="164" w:name="lt_pId411"/>
              <w:r w:rsidR="00A81710" w:rsidRPr="00AC5F9A">
                <w:rPr>
                  <w:color w:val="0000FF"/>
                  <w:u w:val="single"/>
                </w:rPr>
                <w:t>4</w:t>
              </w:r>
              <w:r w:rsidR="00680911" w:rsidRPr="00AC5F9A">
                <w:rPr>
                  <w:color w:val="0000FF"/>
                  <w:u w:val="single"/>
                </w:rPr>
                <w:t>/15</w:t>
              </w:r>
              <w:bookmarkEnd w:id="164"/>
            </w:hyperlink>
          </w:p>
        </w:tc>
        <w:tc>
          <w:tcPr>
            <w:tcW w:w="1772" w:type="pct"/>
          </w:tcPr>
          <w:p w:rsidR="00680911" w:rsidRPr="00AC5F9A" w:rsidRDefault="00680911" w:rsidP="00AC5F9A">
            <w:pPr>
              <w:pStyle w:val="Tabletext"/>
            </w:pPr>
            <w:bookmarkStart w:id="165" w:name="lt_pId412"/>
            <w:r w:rsidRPr="00AC5F9A">
              <w:t xml:space="preserve">DSL </w:t>
            </w:r>
            <w:r w:rsidR="005154C6" w:rsidRPr="00AC5F9A">
              <w:t xml:space="preserve">et </w:t>
            </w:r>
            <w:r w:rsidRPr="00AC5F9A">
              <w:t>G.fast</w:t>
            </w:r>
            <w:bookmarkEnd w:id="165"/>
          </w:p>
        </w:tc>
      </w:tr>
      <w:tr w:rsidR="00680911" w:rsidRPr="00AC5F9A" w:rsidTr="007C5A8B">
        <w:tblPrEx>
          <w:jc w:val="left"/>
        </w:tblPrEx>
        <w:tc>
          <w:tcPr>
            <w:tcW w:w="1220" w:type="pct"/>
          </w:tcPr>
          <w:p w:rsidR="00680911" w:rsidRPr="00AC5F9A" w:rsidRDefault="00E64FFF" w:rsidP="00E64FFF">
            <w:pPr>
              <w:pStyle w:val="Tabletext"/>
              <w:jc w:val="center"/>
            </w:pPr>
            <w:r w:rsidRPr="00AC5F9A">
              <w:t>11-02-</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87" w:tooltip="Click here for more details" w:history="1">
              <w:bookmarkStart w:id="166" w:name="lt_pId415"/>
              <w:r w:rsidR="00A81710" w:rsidRPr="00AC5F9A">
                <w:rPr>
                  <w:color w:val="0000FF"/>
                  <w:u w:val="single"/>
                </w:rPr>
                <w:t>2</w:t>
              </w:r>
              <w:r w:rsidR="00680911" w:rsidRPr="00AC5F9A">
                <w:rPr>
                  <w:color w:val="0000FF"/>
                  <w:u w:val="single"/>
                </w:rPr>
                <w:t>/15</w:t>
              </w:r>
              <w:bookmarkEnd w:id="166"/>
            </w:hyperlink>
          </w:p>
        </w:tc>
        <w:tc>
          <w:tcPr>
            <w:tcW w:w="1772" w:type="pct"/>
          </w:tcPr>
          <w:p w:rsidR="00680911" w:rsidRPr="00AC5F9A" w:rsidRDefault="002C1B90" w:rsidP="00AC5F9A">
            <w:pPr>
              <w:pStyle w:val="Tabletext"/>
            </w:pPr>
            <w:bookmarkStart w:id="167" w:name="lt_pId416"/>
            <w:r w:rsidRPr="00AC5F9A">
              <w:t>Télé</w:t>
            </w:r>
            <w:r w:rsidR="00AA5D98" w:rsidRPr="00AC5F9A">
              <w:t>conf</w:t>
            </w:r>
            <w:r w:rsidRPr="00AC5F9A">
              <w:t>é</w:t>
            </w:r>
            <w:r w:rsidR="00AA5D98" w:rsidRPr="00AC5F9A">
              <w:t xml:space="preserve">rence sur la </w:t>
            </w:r>
            <w:r w:rsidR="00A81710" w:rsidRPr="00AC5F9A">
              <w:t>Question 2</w:t>
            </w:r>
            <w:r w:rsidR="00680911" w:rsidRPr="00AC5F9A">
              <w:t xml:space="preserve">/15 </w:t>
            </w:r>
            <w:bookmarkEnd w:id="167"/>
          </w:p>
        </w:tc>
      </w:tr>
      <w:tr w:rsidR="00680911" w:rsidRPr="00AC5F9A" w:rsidTr="007C5A8B">
        <w:tblPrEx>
          <w:jc w:val="left"/>
        </w:tblPrEx>
        <w:tc>
          <w:tcPr>
            <w:tcW w:w="1220" w:type="pct"/>
          </w:tcPr>
          <w:p w:rsidR="00680911" w:rsidRPr="00AC5F9A" w:rsidRDefault="00E64FFF" w:rsidP="00E64FFF">
            <w:pPr>
              <w:pStyle w:val="Tabletext"/>
              <w:jc w:val="center"/>
            </w:pPr>
            <w:r w:rsidRPr="00AC5F9A">
              <w:t>20-02-</w:t>
            </w:r>
            <w:r w:rsidR="00680911" w:rsidRPr="00AC5F9A">
              <w:t>2014</w:t>
            </w:r>
          </w:p>
        </w:tc>
        <w:tc>
          <w:tcPr>
            <w:tcW w:w="1220" w:type="pct"/>
          </w:tcPr>
          <w:p w:rsidR="00680911" w:rsidRPr="007C5A8B" w:rsidRDefault="00A81710" w:rsidP="002535EC">
            <w:pPr>
              <w:pStyle w:val="Tabletext"/>
              <w:jc w:val="center"/>
              <w:rPr>
                <w:lang w:val="fr-CH"/>
              </w:rPr>
            </w:pPr>
            <w:bookmarkStart w:id="168" w:name="lt_pId418"/>
            <w:r w:rsidRPr="007C5A8B">
              <w:rPr>
                <w:lang w:val="fr-CH"/>
              </w:rPr>
              <w:t>Etats-Unis</w:t>
            </w:r>
            <w:r w:rsidR="00F73D98" w:rsidRPr="007C5A8B">
              <w:rPr>
                <w:lang w:val="fr-CH"/>
              </w:rPr>
              <w:t xml:space="preserve"> [San Jose, Californie</w:t>
            </w:r>
            <w:r w:rsidR="00680911" w:rsidRPr="007C5A8B">
              <w:rPr>
                <w:lang w:val="fr-CH"/>
              </w:rPr>
              <w:t>]</w:t>
            </w:r>
            <w:bookmarkEnd w:id="168"/>
          </w:p>
        </w:tc>
        <w:bookmarkStart w:id="169" w:name="lt_pId419"/>
        <w:tc>
          <w:tcPr>
            <w:tcW w:w="788" w:type="pct"/>
          </w:tcPr>
          <w:p w:rsidR="00680911" w:rsidRPr="00AC5F9A" w:rsidRDefault="00680911" w:rsidP="00F7749D">
            <w:pPr>
              <w:pStyle w:val="Tabletext"/>
              <w:jc w:val="center"/>
            </w:pPr>
            <w:r w:rsidRPr="00AC5F9A">
              <w:rPr>
                <w:rFonts w:cs="Segoe UI"/>
                <w:szCs w:val="18"/>
              </w:rPr>
              <w:fldChar w:fldCharType="begin"/>
            </w:r>
            <w:r w:rsidRPr="00AC5F9A">
              <w:rPr>
                <w:rFonts w:cs="Segoe UI"/>
                <w:szCs w:val="18"/>
              </w:rPr>
              <w:instrText xml:space="preserve"> HYPERLINK "http://www.itu.int/net/itu-t/lists/rgmdetails.aspx?id=269&amp;Group=15" \o "Click here for more details" </w:instrText>
            </w:r>
            <w:r w:rsidRPr="00AC5F9A">
              <w:rPr>
                <w:rFonts w:cs="Segoe UI"/>
                <w:szCs w:val="18"/>
              </w:rPr>
              <w:fldChar w:fldCharType="separate"/>
            </w:r>
            <w:r w:rsidR="00A81710" w:rsidRPr="00AC5F9A">
              <w:rPr>
                <w:color w:val="0000FF"/>
                <w:u w:val="single"/>
              </w:rPr>
              <w:t>2</w:t>
            </w:r>
            <w:r w:rsidRPr="00AC5F9A">
              <w:rPr>
                <w:color w:val="0000FF"/>
                <w:u w:val="single"/>
              </w:rPr>
              <w:t>/15</w:t>
            </w:r>
            <w:r w:rsidRPr="00AC5F9A">
              <w:rPr>
                <w:rFonts w:cs="Segoe UI"/>
                <w:szCs w:val="18"/>
              </w:rPr>
              <w:fldChar w:fldCharType="end"/>
            </w:r>
            <w:hyperlink r:id="rId88" w:tooltip="See meeting report" w:history="1"/>
            <w:bookmarkEnd w:id="169"/>
          </w:p>
        </w:tc>
        <w:tc>
          <w:tcPr>
            <w:tcW w:w="1772" w:type="pct"/>
          </w:tcPr>
          <w:p w:rsidR="00680911" w:rsidRPr="00AC5F9A" w:rsidRDefault="00AA5D98" w:rsidP="00AC5F9A">
            <w:pPr>
              <w:pStyle w:val="Tabletext"/>
            </w:pPr>
            <w:bookmarkStart w:id="170" w:name="lt_pId420"/>
            <w:r w:rsidRPr="00AC5F9A">
              <w:t>R</w:t>
            </w:r>
            <w:r w:rsidR="002C1B90" w:rsidRPr="00AC5F9A">
              <w:t>é</w:t>
            </w:r>
            <w:r w:rsidRPr="00AC5F9A">
              <w:t xml:space="preserve">union sur la </w:t>
            </w:r>
            <w:r w:rsidR="00A81710" w:rsidRPr="00AC5F9A">
              <w:t>Question 2</w:t>
            </w:r>
            <w:r w:rsidR="00680911" w:rsidRPr="00AC5F9A">
              <w:t xml:space="preserve">/15 </w:t>
            </w:r>
            <w:bookmarkEnd w:id="170"/>
          </w:p>
        </w:tc>
      </w:tr>
      <w:tr w:rsidR="00680911" w:rsidRPr="00695D3B" w:rsidTr="007C5A8B">
        <w:tblPrEx>
          <w:jc w:val="left"/>
        </w:tblPrEx>
        <w:tc>
          <w:tcPr>
            <w:tcW w:w="1220" w:type="pct"/>
          </w:tcPr>
          <w:p w:rsidR="00680911" w:rsidRPr="00AC5F9A" w:rsidRDefault="00E64FFF" w:rsidP="00E64FFF">
            <w:pPr>
              <w:pStyle w:val="Tabletext"/>
              <w:jc w:val="center"/>
            </w:pPr>
            <w:r w:rsidRPr="00AC5F9A">
              <w:t>20-02-</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89" w:tooltip="Click here for more details" w:history="1">
              <w:bookmarkStart w:id="171" w:name="lt_pId423"/>
              <w:r w:rsidR="00A81710" w:rsidRPr="00AC5F9A">
                <w:rPr>
                  <w:color w:val="0000FF"/>
                  <w:u w:val="single"/>
                </w:rPr>
                <w:t>4</w:t>
              </w:r>
              <w:r w:rsidR="00680911" w:rsidRPr="00AC5F9A">
                <w:rPr>
                  <w:color w:val="0000FF"/>
                  <w:u w:val="single"/>
                </w:rPr>
                <w:t>/15</w:t>
              </w:r>
              <w:bookmarkEnd w:id="171"/>
            </w:hyperlink>
          </w:p>
        </w:tc>
        <w:tc>
          <w:tcPr>
            <w:tcW w:w="1772" w:type="pct"/>
          </w:tcPr>
          <w:p w:rsidR="00680911" w:rsidRPr="00AC5F9A" w:rsidRDefault="00680911" w:rsidP="00AC5F9A">
            <w:pPr>
              <w:pStyle w:val="Tabletext"/>
              <w:rPr>
                <w:lang w:val="fr-CH"/>
              </w:rPr>
            </w:pPr>
            <w:bookmarkStart w:id="172" w:name="lt_pId424"/>
            <w:r w:rsidRPr="00AC5F9A">
              <w:rPr>
                <w:lang w:val="fr-CH"/>
              </w:rPr>
              <w:t>G.fast (</w:t>
            </w:r>
            <w:r w:rsidR="00AA5D98" w:rsidRPr="00AC5F9A">
              <w:rPr>
                <w:lang w:val="fr-CH"/>
              </w:rPr>
              <w:t>et question</w:t>
            </w:r>
            <w:r w:rsidR="005154C6" w:rsidRPr="00AC5F9A">
              <w:rPr>
                <w:lang w:val="fr-CH"/>
              </w:rPr>
              <w:t>s</w:t>
            </w:r>
            <w:r w:rsidR="00AA5D98" w:rsidRPr="00AC5F9A">
              <w:rPr>
                <w:lang w:val="fr-CH"/>
              </w:rPr>
              <w:t xml:space="preserve"> connexe</w:t>
            </w:r>
            <w:r w:rsidR="005154C6" w:rsidRPr="00AC5F9A">
              <w:rPr>
                <w:lang w:val="fr-CH"/>
              </w:rPr>
              <w:t>s</w:t>
            </w:r>
            <w:r w:rsidR="002535EC" w:rsidRPr="00AC5F9A">
              <w:rPr>
                <w:lang w:val="fr-CH"/>
              </w:rPr>
              <w:t xml:space="preserve"> </w:t>
            </w:r>
            <w:r w:rsidRPr="00AC5F9A">
              <w:rPr>
                <w:lang w:val="fr-CH"/>
              </w:rPr>
              <w:t>G.hs/ploam/int)</w:t>
            </w:r>
            <w:bookmarkEnd w:id="172"/>
          </w:p>
        </w:tc>
      </w:tr>
      <w:tr w:rsidR="00680911" w:rsidRPr="00AC5F9A" w:rsidTr="007C5A8B">
        <w:tblPrEx>
          <w:jc w:val="left"/>
        </w:tblPrEx>
        <w:tc>
          <w:tcPr>
            <w:tcW w:w="1220" w:type="pct"/>
          </w:tcPr>
          <w:p w:rsidR="00680911" w:rsidRPr="00AC5F9A" w:rsidRDefault="00E64FFF" w:rsidP="00E64FFF">
            <w:pPr>
              <w:pStyle w:val="Tabletext"/>
              <w:jc w:val="center"/>
            </w:pPr>
            <w:r w:rsidRPr="00AC5F9A">
              <w:t>25-02-</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0" w:tooltip="Click here for more details" w:history="1">
              <w:bookmarkStart w:id="173" w:name="lt_pId427"/>
              <w:r w:rsidR="00A81710" w:rsidRPr="00AC5F9A">
                <w:rPr>
                  <w:color w:val="0000FF"/>
                  <w:u w:val="single"/>
                </w:rPr>
                <w:t>15</w:t>
              </w:r>
              <w:r w:rsidR="00680911" w:rsidRPr="00AC5F9A">
                <w:rPr>
                  <w:color w:val="0000FF"/>
                  <w:u w:val="single"/>
                </w:rPr>
                <w:t>/15</w:t>
              </w:r>
              <w:bookmarkEnd w:id="173"/>
            </w:hyperlink>
          </w:p>
        </w:tc>
        <w:tc>
          <w:tcPr>
            <w:tcW w:w="1772" w:type="pct"/>
          </w:tcPr>
          <w:p w:rsidR="00680911" w:rsidRPr="00AC5F9A" w:rsidRDefault="002C1B90" w:rsidP="00AC5F9A">
            <w:pPr>
              <w:pStyle w:val="Tabletext"/>
            </w:pPr>
            <w:bookmarkStart w:id="174" w:name="lt_pId428"/>
            <w:r w:rsidRPr="00AC5F9A">
              <w:t>Téléconférence</w:t>
            </w:r>
            <w:r w:rsidR="00AA5D98" w:rsidRPr="00AC5F9A">
              <w:t xml:space="preserve"> sur la </w:t>
            </w:r>
            <w:r w:rsidR="00A81710" w:rsidRPr="00AC5F9A">
              <w:t>Question 15</w:t>
            </w:r>
            <w:r w:rsidR="00680911" w:rsidRPr="00AC5F9A">
              <w:t>/15</w:t>
            </w:r>
            <w:bookmarkEnd w:id="174"/>
            <w:r w:rsidR="002535EC" w:rsidRPr="00AC5F9A">
              <w:t xml:space="preserve"> </w:t>
            </w:r>
          </w:p>
        </w:tc>
      </w:tr>
      <w:tr w:rsidR="00680911" w:rsidRPr="00AC5F9A" w:rsidTr="007C5A8B">
        <w:tblPrEx>
          <w:jc w:val="left"/>
        </w:tblPrEx>
        <w:tc>
          <w:tcPr>
            <w:tcW w:w="1220" w:type="pct"/>
          </w:tcPr>
          <w:p w:rsidR="00680911" w:rsidRPr="00AC5F9A" w:rsidRDefault="00E64FFF" w:rsidP="00E64FFF">
            <w:pPr>
              <w:pStyle w:val="Tabletext"/>
              <w:jc w:val="center"/>
            </w:pPr>
            <w:r w:rsidRPr="00AC5F9A">
              <w:t>26-02-</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1" w:tooltip="Click here for more details" w:history="1">
              <w:bookmarkStart w:id="175" w:name="lt_pId431"/>
              <w:r w:rsidR="00A81710" w:rsidRPr="00AC5F9A">
                <w:rPr>
                  <w:color w:val="0000FF"/>
                  <w:u w:val="single"/>
                </w:rPr>
                <w:t>4</w:t>
              </w:r>
              <w:r w:rsidR="00680911" w:rsidRPr="00AC5F9A">
                <w:rPr>
                  <w:color w:val="0000FF"/>
                  <w:u w:val="single"/>
                </w:rPr>
                <w:t>/15</w:t>
              </w:r>
              <w:bookmarkEnd w:id="175"/>
            </w:hyperlink>
          </w:p>
        </w:tc>
        <w:tc>
          <w:tcPr>
            <w:tcW w:w="1772" w:type="pct"/>
          </w:tcPr>
          <w:p w:rsidR="00680911" w:rsidRPr="00AC5F9A" w:rsidRDefault="005154C6" w:rsidP="00AC5F9A">
            <w:pPr>
              <w:pStyle w:val="Tabletext"/>
            </w:pPr>
            <w:bookmarkStart w:id="176" w:name="lt_pId432"/>
            <w:r w:rsidRPr="00AC5F9A">
              <w:t xml:space="preserve">Projets </w:t>
            </w:r>
            <w:r w:rsidR="00680911" w:rsidRPr="00AC5F9A">
              <w:t>DSL</w:t>
            </w:r>
            <w:bookmarkEnd w:id="176"/>
            <w:r w:rsidR="002535EC" w:rsidRPr="00AC5F9A">
              <w:t xml:space="preserve"> </w:t>
            </w:r>
          </w:p>
        </w:tc>
      </w:tr>
      <w:tr w:rsidR="00680911" w:rsidRPr="00695D3B" w:rsidTr="007C5A8B">
        <w:tblPrEx>
          <w:jc w:val="left"/>
        </w:tblPrEx>
        <w:tc>
          <w:tcPr>
            <w:tcW w:w="1220" w:type="pct"/>
          </w:tcPr>
          <w:p w:rsidR="00680911" w:rsidRPr="00AC5F9A" w:rsidRDefault="00E64FFF" w:rsidP="00E64FFF">
            <w:pPr>
              <w:pStyle w:val="Tabletext"/>
              <w:jc w:val="center"/>
            </w:pPr>
            <w:r w:rsidRPr="00AC5F9A">
              <w:t>27-02-</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2" w:tooltip="Click here for more details" w:history="1">
              <w:bookmarkStart w:id="177" w:name="lt_pId435"/>
              <w:r w:rsidR="00A81710" w:rsidRPr="00AC5F9A">
                <w:rPr>
                  <w:color w:val="0000FF"/>
                  <w:u w:val="single"/>
                </w:rPr>
                <w:t>4</w:t>
              </w:r>
              <w:r w:rsidR="00680911" w:rsidRPr="00AC5F9A">
                <w:rPr>
                  <w:color w:val="0000FF"/>
                  <w:u w:val="single"/>
                </w:rPr>
                <w:t>/15</w:t>
              </w:r>
              <w:bookmarkEnd w:id="177"/>
            </w:hyperlink>
          </w:p>
        </w:tc>
        <w:tc>
          <w:tcPr>
            <w:tcW w:w="1772" w:type="pct"/>
          </w:tcPr>
          <w:p w:rsidR="00680911" w:rsidRPr="00AC5F9A" w:rsidRDefault="00680911" w:rsidP="00AC5F9A">
            <w:pPr>
              <w:pStyle w:val="Tabletext"/>
              <w:rPr>
                <w:lang w:val="fr-CH"/>
              </w:rPr>
            </w:pPr>
            <w:bookmarkStart w:id="178" w:name="lt_pId436"/>
            <w:r w:rsidRPr="00AC5F9A">
              <w:rPr>
                <w:lang w:val="fr-CH"/>
              </w:rPr>
              <w:t>G.fast (</w:t>
            </w:r>
            <w:r w:rsidR="005154C6" w:rsidRPr="00AC5F9A">
              <w:rPr>
                <w:lang w:val="fr-CH"/>
              </w:rPr>
              <w:t>et questions connexes</w:t>
            </w:r>
            <w:r w:rsidR="002535EC" w:rsidRPr="00AC5F9A">
              <w:rPr>
                <w:lang w:val="fr-CH"/>
              </w:rPr>
              <w:t xml:space="preserve"> </w:t>
            </w:r>
            <w:r w:rsidRPr="00AC5F9A">
              <w:rPr>
                <w:lang w:val="fr-CH"/>
              </w:rPr>
              <w:t>G.hs/ploam/int)</w:t>
            </w:r>
            <w:bookmarkEnd w:id="178"/>
          </w:p>
        </w:tc>
      </w:tr>
      <w:tr w:rsidR="00680911" w:rsidRPr="00695D3B" w:rsidTr="007C5A8B">
        <w:tblPrEx>
          <w:jc w:val="left"/>
        </w:tblPrEx>
        <w:tc>
          <w:tcPr>
            <w:tcW w:w="1220" w:type="pct"/>
          </w:tcPr>
          <w:p w:rsidR="00680911" w:rsidRPr="00AC5F9A" w:rsidRDefault="00E64FFF" w:rsidP="00E64FFF">
            <w:pPr>
              <w:pStyle w:val="Tabletext"/>
              <w:jc w:val="center"/>
            </w:pPr>
            <w:r w:rsidRPr="00AC5F9A">
              <w:t>03-03-</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3" w:tooltip="Click here for more details" w:history="1">
              <w:bookmarkStart w:id="179" w:name="lt_pId439"/>
              <w:r w:rsidR="00A81710" w:rsidRPr="00AC5F9A">
                <w:rPr>
                  <w:color w:val="0000FF"/>
                  <w:u w:val="single"/>
                </w:rPr>
                <w:t>4</w:t>
              </w:r>
              <w:r w:rsidR="00680911" w:rsidRPr="00AC5F9A">
                <w:rPr>
                  <w:color w:val="0000FF"/>
                  <w:u w:val="single"/>
                </w:rPr>
                <w:t>/15</w:t>
              </w:r>
              <w:bookmarkEnd w:id="179"/>
            </w:hyperlink>
          </w:p>
        </w:tc>
        <w:tc>
          <w:tcPr>
            <w:tcW w:w="1772" w:type="pct"/>
          </w:tcPr>
          <w:p w:rsidR="00680911" w:rsidRPr="00AC5F9A" w:rsidRDefault="002C1B90" w:rsidP="00AC5F9A">
            <w:pPr>
              <w:pStyle w:val="Tabletext"/>
              <w:rPr>
                <w:lang w:val="fr-CH"/>
              </w:rPr>
            </w:pPr>
            <w:bookmarkStart w:id="180" w:name="lt_pId440"/>
            <w:r w:rsidRPr="00AC5F9A">
              <w:rPr>
                <w:lang w:val="fr-CH"/>
              </w:rPr>
              <w:t>Téléconférence</w:t>
            </w:r>
            <w:r w:rsidR="002535EC" w:rsidRPr="00AC5F9A">
              <w:rPr>
                <w:lang w:val="fr-CH"/>
              </w:rPr>
              <w:t xml:space="preserve"> </w:t>
            </w:r>
            <w:r w:rsidR="00CA4950" w:rsidRPr="00AC5F9A">
              <w:rPr>
                <w:color w:val="000000"/>
                <w:lang w:val="fr-CH"/>
              </w:rPr>
              <w:t xml:space="preserve">ad hoc </w:t>
            </w:r>
            <w:r w:rsidRPr="00AC5F9A">
              <w:rPr>
                <w:color w:val="000000"/>
                <w:lang w:val="fr-CH"/>
              </w:rPr>
              <w:t xml:space="preserve">– </w:t>
            </w:r>
            <w:r w:rsidR="00CA4950" w:rsidRPr="00AC5F9A">
              <w:rPr>
                <w:lang w:val="fr-CH"/>
              </w:rPr>
              <w:t>Perturbations CPL/VDSL2</w:t>
            </w:r>
            <w:bookmarkEnd w:id="180"/>
            <w:r w:rsidR="002535EC" w:rsidRPr="00AC5F9A">
              <w:rPr>
                <w:lang w:val="fr-CH"/>
              </w:rPr>
              <w:t xml:space="preserve"> </w:t>
            </w:r>
          </w:p>
        </w:tc>
      </w:tr>
      <w:tr w:rsidR="00680911" w:rsidRPr="00AC5F9A" w:rsidTr="007C5A8B">
        <w:tblPrEx>
          <w:jc w:val="left"/>
        </w:tblPrEx>
        <w:tc>
          <w:tcPr>
            <w:tcW w:w="1220" w:type="pct"/>
          </w:tcPr>
          <w:p w:rsidR="00680911" w:rsidRPr="00AC5F9A" w:rsidRDefault="00E64FFF" w:rsidP="00E64FFF">
            <w:pPr>
              <w:pStyle w:val="Tabletext"/>
              <w:jc w:val="center"/>
            </w:pPr>
            <w:r w:rsidRPr="00AC5F9A">
              <w:t>04-03-</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4" w:tooltip="Click here for more details" w:history="1">
              <w:bookmarkStart w:id="181" w:name="lt_pId443"/>
              <w:r w:rsidR="00A81710" w:rsidRPr="00AC5F9A">
                <w:rPr>
                  <w:color w:val="0000FF"/>
                  <w:u w:val="single"/>
                </w:rPr>
                <w:t>2</w:t>
              </w:r>
              <w:r w:rsidR="00680911" w:rsidRPr="00AC5F9A">
                <w:rPr>
                  <w:color w:val="0000FF"/>
                  <w:u w:val="single"/>
                </w:rPr>
                <w:t>/15</w:t>
              </w:r>
              <w:bookmarkEnd w:id="181"/>
            </w:hyperlink>
          </w:p>
        </w:tc>
        <w:tc>
          <w:tcPr>
            <w:tcW w:w="1772" w:type="pct"/>
          </w:tcPr>
          <w:p w:rsidR="00680911" w:rsidRPr="00AC5F9A" w:rsidRDefault="002C1B90" w:rsidP="00AC5F9A">
            <w:pPr>
              <w:pStyle w:val="Tabletext"/>
            </w:pPr>
            <w:bookmarkStart w:id="182" w:name="lt_pId444"/>
            <w:r w:rsidRPr="00AC5F9A">
              <w:t>Téléconférence</w:t>
            </w:r>
            <w:r w:rsidR="00AA5D98" w:rsidRPr="00AC5F9A">
              <w:t xml:space="preserve"> sur la </w:t>
            </w:r>
            <w:r w:rsidR="00A81710" w:rsidRPr="00AC5F9A">
              <w:t>Question 2</w:t>
            </w:r>
            <w:r w:rsidR="00680911" w:rsidRPr="00AC5F9A">
              <w:t>/15</w:t>
            </w:r>
            <w:bookmarkEnd w:id="182"/>
            <w:r w:rsidR="002535EC" w:rsidRPr="00AC5F9A">
              <w:t xml:space="preserve"> </w:t>
            </w:r>
          </w:p>
        </w:tc>
      </w:tr>
      <w:tr w:rsidR="00680911" w:rsidRPr="00AC5F9A" w:rsidTr="007C5A8B">
        <w:tblPrEx>
          <w:jc w:val="left"/>
        </w:tblPrEx>
        <w:tc>
          <w:tcPr>
            <w:tcW w:w="1220" w:type="pct"/>
          </w:tcPr>
          <w:p w:rsidR="00680911" w:rsidRPr="00AC5F9A" w:rsidRDefault="00E64FFF" w:rsidP="00E64FFF">
            <w:pPr>
              <w:pStyle w:val="Tabletext"/>
              <w:jc w:val="center"/>
            </w:pPr>
            <w:r w:rsidRPr="00AC5F9A">
              <w:t>06-03-</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5" w:tooltip="Click here for more details" w:history="1">
              <w:bookmarkStart w:id="183" w:name="lt_pId447"/>
              <w:r w:rsidR="00A81710" w:rsidRPr="00AC5F9A">
                <w:rPr>
                  <w:color w:val="0000FF"/>
                  <w:u w:val="single"/>
                </w:rPr>
                <w:t>2</w:t>
              </w:r>
              <w:r w:rsidR="00680911" w:rsidRPr="00AC5F9A">
                <w:rPr>
                  <w:color w:val="0000FF"/>
                  <w:u w:val="single"/>
                </w:rPr>
                <w:t>/15</w:t>
              </w:r>
              <w:bookmarkEnd w:id="183"/>
            </w:hyperlink>
          </w:p>
        </w:tc>
        <w:tc>
          <w:tcPr>
            <w:tcW w:w="1772" w:type="pct"/>
          </w:tcPr>
          <w:p w:rsidR="00680911" w:rsidRPr="00AC5F9A" w:rsidRDefault="002C1B90" w:rsidP="00AC5F9A">
            <w:pPr>
              <w:pStyle w:val="Tabletext"/>
            </w:pPr>
            <w:bookmarkStart w:id="184" w:name="lt_pId448"/>
            <w:r w:rsidRPr="00AC5F9A">
              <w:t>Téléconférence</w:t>
            </w:r>
            <w:r w:rsidR="00AA5D98" w:rsidRPr="00AC5F9A">
              <w:t xml:space="preserve"> sur la </w:t>
            </w:r>
            <w:r w:rsidR="00A81710" w:rsidRPr="00AC5F9A">
              <w:t>Question 2</w:t>
            </w:r>
            <w:r w:rsidR="00680911" w:rsidRPr="00AC5F9A">
              <w:t>/15</w:t>
            </w:r>
            <w:bookmarkEnd w:id="184"/>
            <w:r w:rsidR="002535EC" w:rsidRPr="00AC5F9A">
              <w:t xml:space="preserve"> </w:t>
            </w:r>
          </w:p>
        </w:tc>
      </w:tr>
      <w:tr w:rsidR="00680911" w:rsidRPr="00695D3B" w:rsidTr="007C5A8B">
        <w:tblPrEx>
          <w:jc w:val="left"/>
        </w:tblPrEx>
        <w:tc>
          <w:tcPr>
            <w:tcW w:w="1220" w:type="pct"/>
          </w:tcPr>
          <w:p w:rsidR="00680911" w:rsidRPr="00AC5F9A" w:rsidRDefault="00E64FFF" w:rsidP="00E64FFF">
            <w:pPr>
              <w:pStyle w:val="Tabletext"/>
              <w:jc w:val="center"/>
            </w:pPr>
            <w:r w:rsidRPr="00AC5F9A">
              <w:t>06-03-</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6" w:tooltip="Click here for more details" w:history="1">
              <w:bookmarkStart w:id="185" w:name="lt_pId451"/>
              <w:r w:rsidR="00A81710" w:rsidRPr="00AC5F9A">
                <w:rPr>
                  <w:color w:val="0000FF"/>
                  <w:u w:val="single"/>
                </w:rPr>
                <w:t>4</w:t>
              </w:r>
              <w:r w:rsidR="00680911" w:rsidRPr="00AC5F9A">
                <w:rPr>
                  <w:color w:val="0000FF"/>
                  <w:u w:val="single"/>
                </w:rPr>
                <w:t>/15</w:t>
              </w:r>
              <w:bookmarkEnd w:id="185"/>
            </w:hyperlink>
          </w:p>
        </w:tc>
        <w:tc>
          <w:tcPr>
            <w:tcW w:w="1772" w:type="pct"/>
          </w:tcPr>
          <w:p w:rsidR="00680911" w:rsidRPr="00AC5F9A" w:rsidRDefault="00680911" w:rsidP="00AC5F9A">
            <w:pPr>
              <w:pStyle w:val="Tabletext"/>
              <w:rPr>
                <w:lang w:val="fr-CH"/>
              </w:rPr>
            </w:pPr>
            <w:bookmarkStart w:id="186" w:name="lt_pId452"/>
            <w:r w:rsidRPr="00AC5F9A">
              <w:rPr>
                <w:lang w:val="fr-CH"/>
              </w:rPr>
              <w:t>G.fast (</w:t>
            </w:r>
            <w:r w:rsidR="005154C6" w:rsidRPr="00AC5F9A">
              <w:rPr>
                <w:lang w:val="fr-CH"/>
              </w:rPr>
              <w:t>et questions connexes</w:t>
            </w:r>
            <w:r w:rsidR="002535EC" w:rsidRPr="00AC5F9A">
              <w:rPr>
                <w:lang w:val="fr-CH"/>
              </w:rPr>
              <w:t xml:space="preserve"> </w:t>
            </w:r>
            <w:r w:rsidRPr="00AC5F9A">
              <w:rPr>
                <w:lang w:val="fr-CH"/>
              </w:rPr>
              <w:t>G.hs/ploam/int)</w:t>
            </w:r>
            <w:bookmarkEnd w:id="186"/>
          </w:p>
        </w:tc>
      </w:tr>
      <w:tr w:rsidR="00680911" w:rsidRPr="00695D3B" w:rsidTr="007C5A8B">
        <w:tblPrEx>
          <w:jc w:val="left"/>
        </w:tblPrEx>
        <w:tc>
          <w:tcPr>
            <w:tcW w:w="1220" w:type="pct"/>
          </w:tcPr>
          <w:p w:rsidR="00680911" w:rsidRPr="00AC5F9A" w:rsidRDefault="00E64FFF" w:rsidP="00E64FFF">
            <w:pPr>
              <w:pStyle w:val="Tabletext"/>
              <w:jc w:val="center"/>
            </w:pPr>
            <w:r w:rsidRPr="00AC5F9A">
              <w:t>19-03-</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7" w:tooltip="Click here for more details" w:history="1">
              <w:bookmarkStart w:id="187" w:name="lt_pId455"/>
              <w:r w:rsidR="00A81710" w:rsidRPr="00AC5F9A">
                <w:rPr>
                  <w:color w:val="0000FF"/>
                  <w:u w:val="single"/>
                </w:rPr>
                <w:t>4</w:t>
              </w:r>
              <w:r w:rsidR="00680911" w:rsidRPr="00AC5F9A">
                <w:rPr>
                  <w:color w:val="0000FF"/>
                  <w:u w:val="single"/>
                </w:rPr>
                <w:t>/15</w:t>
              </w:r>
              <w:bookmarkEnd w:id="187"/>
            </w:hyperlink>
          </w:p>
        </w:tc>
        <w:tc>
          <w:tcPr>
            <w:tcW w:w="1772" w:type="pct"/>
          </w:tcPr>
          <w:p w:rsidR="00680911" w:rsidRPr="00AC5F9A" w:rsidRDefault="00680911" w:rsidP="00AC5F9A">
            <w:pPr>
              <w:pStyle w:val="Tabletext"/>
              <w:rPr>
                <w:lang w:val="fr-CH"/>
              </w:rPr>
            </w:pPr>
            <w:bookmarkStart w:id="188" w:name="lt_pId456"/>
            <w:r w:rsidRPr="00AC5F9A">
              <w:rPr>
                <w:lang w:val="fr-CH"/>
              </w:rPr>
              <w:t>G.fast</w:t>
            </w:r>
            <w:r w:rsidR="00926928"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926928" w:rsidRPr="00AC5F9A">
              <w:rPr>
                <w:lang w:val="fr-CH"/>
              </w:rPr>
              <w:t xml:space="preserve"> – </w:t>
            </w:r>
            <w:r w:rsidR="00341B51" w:rsidRPr="00AC5F9A">
              <w:rPr>
                <w:lang w:val="fr-CH"/>
              </w:rPr>
              <w:t xml:space="preserve">examen des observations </w:t>
            </w:r>
            <w:bookmarkEnd w:id="188"/>
          </w:p>
        </w:tc>
      </w:tr>
      <w:tr w:rsidR="00680911" w:rsidRPr="00AC5F9A" w:rsidTr="007C5A8B">
        <w:tblPrEx>
          <w:jc w:val="left"/>
        </w:tblPrEx>
        <w:tc>
          <w:tcPr>
            <w:tcW w:w="1220" w:type="pct"/>
          </w:tcPr>
          <w:p w:rsidR="00680911" w:rsidRPr="00AC5F9A" w:rsidRDefault="00E64FFF" w:rsidP="00E64FFF">
            <w:pPr>
              <w:pStyle w:val="Tabletext"/>
              <w:jc w:val="center"/>
            </w:pPr>
            <w:r w:rsidRPr="00AC5F9A">
              <w:t>16-04-</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8" w:tooltip="Click here for more details" w:history="1">
              <w:bookmarkStart w:id="189" w:name="lt_pId459"/>
              <w:r w:rsidR="00A81710" w:rsidRPr="00AC5F9A">
                <w:rPr>
                  <w:color w:val="0000FF"/>
                  <w:u w:val="single"/>
                </w:rPr>
                <w:t>18</w:t>
              </w:r>
              <w:r w:rsidR="00680911" w:rsidRPr="00AC5F9A">
                <w:rPr>
                  <w:color w:val="0000FF"/>
                  <w:u w:val="single"/>
                </w:rPr>
                <w:t>/15</w:t>
              </w:r>
              <w:bookmarkEnd w:id="189"/>
            </w:hyperlink>
          </w:p>
        </w:tc>
        <w:tc>
          <w:tcPr>
            <w:tcW w:w="1772" w:type="pct"/>
          </w:tcPr>
          <w:p w:rsidR="00680911" w:rsidRPr="00AC5F9A" w:rsidRDefault="00A81710" w:rsidP="00AC5F9A">
            <w:pPr>
              <w:pStyle w:val="Tabletext"/>
            </w:pPr>
            <w:bookmarkStart w:id="190" w:name="lt_pId460"/>
            <w:r w:rsidRPr="00AC5F9A">
              <w:t>Question 18</w:t>
            </w:r>
            <w:r w:rsidR="00680911" w:rsidRPr="00AC5F9A">
              <w:t>/15</w:t>
            </w:r>
            <w:r w:rsidR="00926928" w:rsidRPr="00AC5F9A">
              <w:t xml:space="preserve"> – réunion</w:t>
            </w:r>
            <w:r w:rsidR="00680911" w:rsidRPr="00AC5F9A">
              <w:t xml:space="preserve"> </w:t>
            </w:r>
            <w:r w:rsidR="00926928" w:rsidRPr="00AC5F9A">
              <w:t>a</w:t>
            </w:r>
            <w:r w:rsidR="00680911" w:rsidRPr="00AC5F9A">
              <w:t xml:space="preserve">d </w:t>
            </w:r>
            <w:r w:rsidR="00926928" w:rsidRPr="00AC5F9A">
              <w:t>h</w:t>
            </w:r>
            <w:r w:rsidR="00680911" w:rsidRPr="00AC5F9A">
              <w:t>oc</w:t>
            </w:r>
            <w:bookmarkEnd w:id="190"/>
          </w:p>
        </w:tc>
      </w:tr>
      <w:tr w:rsidR="00680911" w:rsidRPr="00695D3B" w:rsidTr="007C5A8B">
        <w:tblPrEx>
          <w:jc w:val="left"/>
        </w:tblPrEx>
        <w:tc>
          <w:tcPr>
            <w:tcW w:w="1220" w:type="pct"/>
          </w:tcPr>
          <w:p w:rsidR="00680911" w:rsidRPr="00AC5F9A" w:rsidRDefault="00E64FFF" w:rsidP="00E64FFF">
            <w:pPr>
              <w:pStyle w:val="Tabletext"/>
              <w:jc w:val="center"/>
            </w:pPr>
            <w:r w:rsidRPr="00AC5F9A">
              <w:t>16-04-</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99" w:tooltip="Click here for more details" w:history="1">
              <w:bookmarkStart w:id="191" w:name="lt_pId463"/>
              <w:r w:rsidR="00A81710" w:rsidRPr="00AC5F9A">
                <w:rPr>
                  <w:color w:val="0000FF"/>
                  <w:u w:val="single"/>
                </w:rPr>
                <w:t>4</w:t>
              </w:r>
              <w:r w:rsidR="00680911" w:rsidRPr="00AC5F9A">
                <w:rPr>
                  <w:color w:val="0000FF"/>
                  <w:u w:val="single"/>
                </w:rPr>
                <w:t>/15</w:t>
              </w:r>
              <w:bookmarkEnd w:id="191"/>
            </w:hyperlink>
          </w:p>
        </w:tc>
        <w:tc>
          <w:tcPr>
            <w:tcW w:w="1772" w:type="pct"/>
          </w:tcPr>
          <w:p w:rsidR="00680911" w:rsidRPr="00AC5F9A" w:rsidRDefault="00680911" w:rsidP="00AC5F9A">
            <w:pPr>
              <w:pStyle w:val="Tabletext"/>
              <w:rPr>
                <w:lang w:val="fr-CH"/>
              </w:rPr>
            </w:pPr>
            <w:bookmarkStart w:id="192" w:name="lt_pId464"/>
            <w:r w:rsidRPr="00AC5F9A">
              <w:rPr>
                <w:lang w:val="fr-CH"/>
              </w:rPr>
              <w:t>G.fast</w:t>
            </w:r>
            <w:r w:rsidR="00926928"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926928" w:rsidRPr="00AC5F9A">
              <w:rPr>
                <w:lang w:val="fr-CH"/>
              </w:rPr>
              <w:t xml:space="preserve"> – </w:t>
            </w:r>
            <w:r w:rsidR="00341B51" w:rsidRPr="00AC5F9A">
              <w:rPr>
                <w:lang w:val="fr-CH"/>
              </w:rPr>
              <w:t xml:space="preserve">examen des observations </w:t>
            </w:r>
            <w:bookmarkEnd w:id="192"/>
          </w:p>
        </w:tc>
      </w:tr>
      <w:tr w:rsidR="00680911" w:rsidRPr="00695D3B" w:rsidTr="007C5A8B">
        <w:tblPrEx>
          <w:jc w:val="left"/>
        </w:tblPrEx>
        <w:tc>
          <w:tcPr>
            <w:tcW w:w="1220" w:type="pct"/>
          </w:tcPr>
          <w:p w:rsidR="00680911" w:rsidRPr="00AC5F9A" w:rsidRDefault="00E64FFF" w:rsidP="00E64FFF">
            <w:pPr>
              <w:pStyle w:val="Tabletext"/>
              <w:jc w:val="center"/>
            </w:pPr>
            <w:r w:rsidRPr="00AC5F9A">
              <w:t>23-04-</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00" w:tooltip="Click here for more details" w:history="1">
              <w:bookmarkStart w:id="193" w:name="lt_pId467"/>
              <w:r w:rsidR="00A81710" w:rsidRPr="00AC5F9A">
                <w:rPr>
                  <w:color w:val="0000FF"/>
                  <w:u w:val="single"/>
                </w:rPr>
                <w:t>4</w:t>
              </w:r>
              <w:r w:rsidR="00680911" w:rsidRPr="00AC5F9A">
                <w:rPr>
                  <w:color w:val="0000FF"/>
                  <w:u w:val="single"/>
                </w:rPr>
                <w:t>/15</w:t>
              </w:r>
              <w:bookmarkEnd w:id="193"/>
            </w:hyperlink>
          </w:p>
        </w:tc>
        <w:tc>
          <w:tcPr>
            <w:tcW w:w="1772" w:type="pct"/>
          </w:tcPr>
          <w:p w:rsidR="00680911" w:rsidRPr="00AC5F9A" w:rsidRDefault="00680911" w:rsidP="00AC5F9A">
            <w:pPr>
              <w:pStyle w:val="Tabletext"/>
              <w:rPr>
                <w:lang w:val="fr-CH"/>
              </w:rPr>
            </w:pPr>
            <w:bookmarkStart w:id="194" w:name="lt_pId468"/>
            <w:r w:rsidRPr="00AC5F9A">
              <w:rPr>
                <w:lang w:val="fr-CH"/>
              </w:rPr>
              <w:t>G.fast</w:t>
            </w:r>
            <w:r w:rsidR="00926928"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926928" w:rsidRPr="00AC5F9A">
              <w:rPr>
                <w:lang w:val="fr-CH"/>
              </w:rPr>
              <w:t xml:space="preserve"> – </w:t>
            </w:r>
            <w:r w:rsidR="00341B51" w:rsidRPr="00AC5F9A">
              <w:rPr>
                <w:lang w:val="fr-CH"/>
              </w:rPr>
              <w:t>examen des observations</w:t>
            </w:r>
            <w:r w:rsidR="00AF5B0B" w:rsidRPr="00AC5F9A">
              <w:rPr>
                <w:lang w:val="fr-CH"/>
              </w:rPr>
              <w:t>;</w:t>
            </w:r>
            <w:r w:rsidRPr="00AC5F9A">
              <w:rPr>
                <w:lang w:val="fr-CH"/>
              </w:rPr>
              <w:t xml:space="preserve"> </w:t>
            </w:r>
            <w:r w:rsidR="00E5709A" w:rsidRPr="00AC5F9A">
              <w:rPr>
                <w:lang w:val="fr-CH"/>
              </w:rPr>
              <w:t>liaison avec l</w:t>
            </w:r>
            <w:r w:rsidR="002535EC" w:rsidRPr="00AC5F9A">
              <w:rPr>
                <w:lang w:val="fr-CH"/>
              </w:rPr>
              <w:t>'</w:t>
            </w:r>
            <w:r w:rsidRPr="00AC5F9A">
              <w:rPr>
                <w:lang w:val="fr-CH"/>
              </w:rPr>
              <w:t xml:space="preserve">ETSI </w:t>
            </w:r>
            <w:r w:rsidR="00E5709A" w:rsidRPr="00AC5F9A">
              <w:rPr>
                <w:lang w:val="fr-CH"/>
              </w:rPr>
              <w:t>sur les limites de bruit</w:t>
            </w:r>
            <w:r w:rsidR="002535EC" w:rsidRPr="00AC5F9A">
              <w:rPr>
                <w:lang w:val="fr-CH"/>
              </w:rPr>
              <w:t xml:space="preserve"> </w:t>
            </w:r>
            <w:r w:rsidRPr="00AC5F9A">
              <w:rPr>
                <w:lang w:val="fr-CH"/>
              </w:rPr>
              <w:t>RPF</w:t>
            </w:r>
            <w:bookmarkEnd w:id="194"/>
            <w:r w:rsidR="002535EC" w:rsidRPr="00AC5F9A">
              <w:rPr>
                <w:lang w:val="fr-CH"/>
              </w:rPr>
              <w:t xml:space="preserve"> </w:t>
            </w:r>
          </w:p>
        </w:tc>
      </w:tr>
      <w:tr w:rsidR="00680911" w:rsidRPr="00AC5F9A" w:rsidTr="007C5A8B">
        <w:tblPrEx>
          <w:jc w:val="left"/>
        </w:tblPrEx>
        <w:tc>
          <w:tcPr>
            <w:tcW w:w="1220" w:type="pct"/>
          </w:tcPr>
          <w:p w:rsidR="00680911" w:rsidRPr="00AC5F9A" w:rsidRDefault="00E64FFF" w:rsidP="00E64FFF">
            <w:pPr>
              <w:pStyle w:val="Tabletext"/>
              <w:jc w:val="center"/>
            </w:pPr>
            <w:r w:rsidRPr="00AC5F9A">
              <w:t>28-04-</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01" w:tooltip="Click here for more details" w:history="1">
              <w:bookmarkStart w:id="195" w:name="lt_pId471"/>
              <w:r w:rsidR="00A81710" w:rsidRPr="00AC5F9A">
                <w:rPr>
                  <w:color w:val="0000FF"/>
                  <w:u w:val="single"/>
                </w:rPr>
                <w:t>2</w:t>
              </w:r>
              <w:r w:rsidR="00680911" w:rsidRPr="00AC5F9A">
                <w:rPr>
                  <w:color w:val="0000FF"/>
                  <w:u w:val="single"/>
                </w:rPr>
                <w:t>/15</w:t>
              </w:r>
              <w:bookmarkEnd w:id="195"/>
            </w:hyperlink>
          </w:p>
        </w:tc>
        <w:tc>
          <w:tcPr>
            <w:tcW w:w="1772" w:type="pct"/>
          </w:tcPr>
          <w:p w:rsidR="00680911" w:rsidRPr="00AC5F9A" w:rsidRDefault="00680911" w:rsidP="00AC5F9A">
            <w:pPr>
              <w:pStyle w:val="Tabletext"/>
            </w:pPr>
            <w:bookmarkStart w:id="196" w:name="lt_pId472"/>
            <w:r w:rsidRPr="00AC5F9A">
              <w:t xml:space="preserve">G.989 </w:t>
            </w:r>
            <w:r w:rsidR="005154C6" w:rsidRPr="00AC5F9A">
              <w:t>et</w:t>
            </w:r>
            <w:r w:rsidR="002535EC" w:rsidRPr="00AC5F9A">
              <w:t xml:space="preserve"> </w:t>
            </w:r>
            <w:r w:rsidRPr="00AC5F9A">
              <w:t>G.989.2</w:t>
            </w:r>
            <w:bookmarkEnd w:id="196"/>
          </w:p>
        </w:tc>
      </w:tr>
      <w:tr w:rsidR="00680911" w:rsidRPr="00AC5F9A" w:rsidTr="007C5A8B">
        <w:tblPrEx>
          <w:jc w:val="left"/>
        </w:tblPrEx>
        <w:tc>
          <w:tcPr>
            <w:tcW w:w="1220" w:type="pct"/>
          </w:tcPr>
          <w:p w:rsidR="00680911" w:rsidRPr="00AC5F9A" w:rsidRDefault="00E64FFF" w:rsidP="00E64FFF">
            <w:pPr>
              <w:pStyle w:val="Tabletext"/>
              <w:jc w:val="center"/>
            </w:pPr>
            <w:r w:rsidRPr="00AC5F9A">
              <w:t>05-05-</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02" w:tooltip="Click here for more details" w:history="1">
              <w:bookmarkStart w:id="197" w:name="lt_pId475"/>
              <w:r w:rsidR="00A81710" w:rsidRPr="00AC5F9A">
                <w:rPr>
                  <w:color w:val="0000FF"/>
                  <w:u w:val="single"/>
                </w:rPr>
                <w:t>4</w:t>
              </w:r>
              <w:r w:rsidR="00680911" w:rsidRPr="00AC5F9A">
                <w:rPr>
                  <w:color w:val="0000FF"/>
                  <w:u w:val="single"/>
                </w:rPr>
                <w:t>/15</w:t>
              </w:r>
              <w:bookmarkEnd w:id="197"/>
            </w:hyperlink>
          </w:p>
        </w:tc>
        <w:tc>
          <w:tcPr>
            <w:tcW w:w="1772" w:type="pct"/>
          </w:tcPr>
          <w:p w:rsidR="00680911" w:rsidRPr="00AC5F9A" w:rsidRDefault="005154C6" w:rsidP="00AC5F9A">
            <w:pPr>
              <w:pStyle w:val="Tabletext"/>
            </w:pPr>
            <w:bookmarkStart w:id="198" w:name="lt_pId476"/>
            <w:r w:rsidRPr="00AC5F9A">
              <w:t xml:space="preserve">Projets </w:t>
            </w:r>
            <w:r w:rsidR="00680911" w:rsidRPr="00AC5F9A">
              <w:t>DSL</w:t>
            </w:r>
            <w:bookmarkEnd w:id="198"/>
            <w:r w:rsidR="002535EC" w:rsidRPr="00AC5F9A">
              <w:t xml:space="preserve"> </w:t>
            </w:r>
          </w:p>
        </w:tc>
      </w:tr>
      <w:tr w:rsidR="00680911" w:rsidRPr="00695D3B" w:rsidTr="007C5A8B">
        <w:tblPrEx>
          <w:jc w:val="left"/>
        </w:tblPrEx>
        <w:tc>
          <w:tcPr>
            <w:tcW w:w="1220" w:type="pct"/>
          </w:tcPr>
          <w:p w:rsidR="00680911" w:rsidRPr="00AC5F9A" w:rsidRDefault="00E64FFF" w:rsidP="00E64FFF">
            <w:pPr>
              <w:pStyle w:val="Tabletext"/>
              <w:jc w:val="center"/>
            </w:pPr>
            <w:r w:rsidRPr="00AC5F9A">
              <w:t>07-05-</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03" w:tooltip="Click here for more details" w:history="1">
              <w:bookmarkStart w:id="199" w:name="lt_pId479"/>
              <w:r w:rsidR="00A81710" w:rsidRPr="00AC5F9A">
                <w:rPr>
                  <w:color w:val="0000FF"/>
                  <w:u w:val="single"/>
                </w:rPr>
                <w:t>4</w:t>
              </w:r>
              <w:r w:rsidR="00680911" w:rsidRPr="00AC5F9A">
                <w:rPr>
                  <w:color w:val="0000FF"/>
                  <w:u w:val="single"/>
                </w:rPr>
                <w:t>/15</w:t>
              </w:r>
              <w:bookmarkEnd w:id="199"/>
            </w:hyperlink>
          </w:p>
        </w:tc>
        <w:tc>
          <w:tcPr>
            <w:tcW w:w="1772" w:type="pct"/>
          </w:tcPr>
          <w:p w:rsidR="00680911" w:rsidRPr="00AC5F9A" w:rsidRDefault="00680911" w:rsidP="00AC5F9A">
            <w:pPr>
              <w:pStyle w:val="Tabletext"/>
              <w:rPr>
                <w:lang w:val="fr-CH"/>
              </w:rPr>
            </w:pPr>
            <w:bookmarkStart w:id="200" w:name="lt_pId480"/>
            <w:r w:rsidRPr="00AC5F9A">
              <w:rPr>
                <w:lang w:val="fr-CH"/>
              </w:rPr>
              <w:t>G.fast</w:t>
            </w:r>
            <w:r w:rsidR="00926928"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926928" w:rsidRPr="00AC5F9A">
              <w:rPr>
                <w:lang w:val="fr-CH"/>
              </w:rPr>
              <w:t xml:space="preserve"> – </w:t>
            </w:r>
            <w:r w:rsidR="00341B51" w:rsidRPr="00AC5F9A">
              <w:rPr>
                <w:lang w:val="fr-CH"/>
              </w:rPr>
              <w:t xml:space="preserve">examen des observations </w:t>
            </w:r>
            <w:bookmarkEnd w:id="200"/>
          </w:p>
        </w:tc>
      </w:tr>
      <w:tr w:rsidR="00680911" w:rsidRPr="00AC5F9A" w:rsidTr="007C5A8B">
        <w:tblPrEx>
          <w:jc w:val="left"/>
        </w:tblPrEx>
        <w:tc>
          <w:tcPr>
            <w:tcW w:w="1220" w:type="pct"/>
          </w:tcPr>
          <w:p w:rsidR="00680911" w:rsidRPr="00AC5F9A" w:rsidRDefault="00E64FFF" w:rsidP="00E64FFF">
            <w:pPr>
              <w:pStyle w:val="Tabletext"/>
              <w:jc w:val="center"/>
            </w:pPr>
            <w:r w:rsidRPr="00AC5F9A">
              <w:t>27-05-</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04" w:tooltip="Click here for more details" w:history="1">
              <w:bookmarkStart w:id="201" w:name="lt_pId483"/>
              <w:r w:rsidR="00A81710" w:rsidRPr="00AC5F9A">
                <w:rPr>
                  <w:color w:val="0000FF"/>
                  <w:u w:val="single"/>
                </w:rPr>
                <w:t>2</w:t>
              </w:r>
              <w:r w:rsidR="00680911" w:rsidRPr="00AC5F9A">
                <w:rPr>
                  <w:color w:val="0000FF"/>
                  <w:u w:val="single"/>
                </w:rPr>
                <w:t>/15</w:t>
              </w:r>
              <w:bookmarkEnd w:id="201"/>
            </w:hyperlink>
          </w:p>
        </w:tc>
        <w:tc>
          <w:tcPr>
            <w:tcW w:w="1772" w:type="pct"/>
          </w:tcPr>
          <w:p w:rsidR="00680911" w:rsidRPr="00AC5F9A" w:rsidRDefault="00680911" w:rsidP="00AC5F9A">
            <w:pPr>
              <w:pStyle w:val="Tabletext"/>
            </w:pPr>
            <w:bookmarkStart w:id="202" w:name="lt_pId484"/>
            <w:r w:rsidRPr="00AC5F9A">
              <w:t xml:space="preserve">G.989 </w:t>
            </w:r>
            <w:r w:rsidR="005154C6" w:rsidRPr="00AC5F9A">
              <w:t xml:space="preserve">et </w:t>
            </w:r>
            <w:r w:rsidRPr="00AC5F9A">
              <w:t>G.989.2</w:t>
            </w:r>
            <w:bookmarkEnd w:id="202"/>
          </w:p>
        </w:tc>
      </w:tr>
      <w:tr w:rsidR="00680911" w:rsidRPr="00695D3B" w:rsidTr="007C5A8B">
        <w:tblPrEx>
          <w:jc w:val="left"/>
        </w:tblPrEx>
        <w:tc>
          <w:tcPr>
            <w:tcW w:w="1220" w:type="pct"/>
          </w:tcPr>
          <w:p w:rsidR="00680911" w:rsidRPr="00AC5F9A" w:rsidRDefault="00E64FFF" w:rsidP="00E64FFF">
            <w:pPr>
              <w:pStyle w:val="Tabletext"/>
              <w:jc w:val="center"/>
            </w:pPr>
            <w:r w:rsidRPr="00AC5F9A">
              <w:lastRenderedPageBreak/>
              <w:t>28-05-</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05" w:tooltip="Click here for more details" w:history="1">
              <w:bookmarkStart w:id="203" w:name="lt_pId487"/>
              <w:r w:rsidR="00A81710" w:rsidRPr="00AC5F9A">
                <w:rPr>
                  <w:color w:val="0000FF"/>
                  <w:u w:val="single"/>
                </w:rPr>
                <w:t>4</w:t>
              </w:r>
              <w:r w:rsidR="00680911" w:rsidRPr="00AC5F9A">
                <w:rPr>
                  <w:color w:val="0000FF"/>
                  <w:u w:val="single"/>
                </w:rPr>
                <w:t>/15</w:t>
              </w:r>
              <w:bookmarkEnd w:id="203"/>
            </w:hyperlink>
          </w:p>
        </w:tc>
        <w:tc>
          <w:tcPr>
            <w:tcW w:w="1772" w:type="pct"/>
          </w:tcPr>
          <w:p w:rsidR="00680911" w:rsidRPr="00AC5F9A" w:rsidRDefault="00680911" w:rsidP="00AC5F9A">
            <w:pPr>
              <w:pStyle w:val="Tabletext"/>
              <w:rPr>
                <w:lang w:val="fr-CH"/>
              </w:rPr>
            </w:pPr>
            <w:bookmarkStart w:id="204" w:name="lt_pId488"/>
            <w:r w:rsidRPr="00AC5F9A">
              <w:rPr>
                <w:lang w:val="fr-CH"/>
              </w:rPr>
              <w:t>G.fast</w:t>
            </w:r>
            <w:r w:rsidR="00926928"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926928" w:rsidRPr="00AC5F9A">
              <w:rPr>
                <w:lang w:val="fr-CH"/>
              </w:rPr>
              <w:t xml:space="preserve"> – </w:t>
            </w:r>
            <w:r w:rsidR="00341B51" w:rsidRPr="00AC5F9A">
              <w:rPr>
                <w:lang w:val="fr-CH"/>
              </w:rPr>
              <w:t xml:space="preserve">examen des observations </w:t>
            </w:r>
            <w:bookmarkEnd w:id="204"/>
          </w:p>
        </w:tc>
      </w:tr>
      <w:tr w:rsidR="00680911" w:rsidRPr="00695D3B" w:rsidTr="007C5A8B">
        <w:tblPrEx>
          <w:jc w:val="left"/>
        </w:tblPrEx>
        <w:tc>
          <w:tcPr>
            <w:tcW w:w="1220" w:type="pct"/>
          </w:tcPr>
          <w:p w:rsidR="00680911" w:rsidRPr="00AC5F9A" w:rsidRDefault="00E64FFF" w:rsidP="00E64FFF">
            <w:pPr>
              <w:pStyle w:val="Tabletext"/>
              <w:jc w:val="center"/>
            </w:pPr>
            <w:r w:rsidRPr="00AC5F9A">
              <w:t>29-05-</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06" w:tooltip="Click here for more details" w:history="1">
              <w:bookmarkStart w:id="205" w:name="lt_pId491"/>
              <w:r w:rsidR="00A81710" w:rsidRPr="00AC5F9A">
                <w:rPr>
                  <w:color w:val="0000FF"/>
                  <w:u w:val="single"/>
                </w:rPr>
                <w:t>18</w:t>
              </w:r>
              <w:r w:rsidR="00680911" w:rsidRPr="00AC5F9A">
                <w:rPr>
                  <w:color w:val="0000FF"/>
                  <w:u w:val="single"/>
                </w:rPr>
                <w:t>/1</w:t>
              </w:r>
              <w:bookmarkEnd w:id="205"/>
            </w:hyperlink>
          </w:p>
        </w:tc>
        <w:tc>
          <w:tcPr>
            <w:tcW w:w="1772" w:type="pct"/>
          </w:tcPr>
          <w:p w:rsidR="00680911" w:rsidRPr="00AC5F9A" w:rsidRDefault="005154C6" w:rsidP="00AC5F9A">
            <w:pPr>
              <w:pStyle w:val="Tabletext"/>
              <w:rPr>
                <w:lang w:val="fr-CH"/>
              </w:rPr>
            </w:pPr>
            <w:bookmarkStart w:id="206" w:name="lt_pId492"/>
            <w:r w:rsidRPr="00AC5F9A">
              <w:rPr>
                <w:lang w:val="fr-CH"/>
              </w:rPr>
              <w:t>Nouveau</w:t>
            </w:r>
            <w:r w:rsidR="002535EC" w:rsidRPr="00AC5F9A">
              <w:rPr>
                <w:lang w:val="fr-CH"/>
              </w:rPr>
              <w:t xml:space="preserve"> </w:t>
            </w:r>
            <w:r w:rsidRPr="00AC5F9A">
              <w:rPr>
                <w:lang w:val="fr-CH"/>
              </w:rPr>
              <w:t>projet</w:t>
            </w:r>
            <w:r w:rsidR="00AF5B0B" w:rsidRPr="00AC5F9A">
              <w:rPr>
                <w:lang w:val="fr-CH"/>
              </w:rPr>
              <w:t>:</w:t>
            </w:r>
            <w:r w:rsidRPr="00AC5F9A">
              <w:rPr>
                <w:lang w:val="fr-CH"/>
              </w:rPr>
              <w:t xml:space="preserve"> établissement de domaine sécurisé</w:t>
            </w:r>
            <w:bookmarkEnd w:id="206"/>
            <w:r w:rsidR="002535EC" w:rsidRPr="00AC5F9A">
              <w:rPr>
                <w:lang w:val="fr-CH"/>
              </w:rPr>
              <w:t xml:space="preserve"> </w:t>
            </w:r>
          </w:p>
        </w:tc>
      </w:tr>
      <w:tr w:rsidR="00680911" w:rsidRPr="00695D3B" w:rsidTr="007C5A8B">
        <w:tblPrEx>
          <w:jc w:val="left"/>
        </w:tblPrEx>
        <w:tc>
          <w:tcPr>
            <w:tcW w:w="1220" w:type="pct"/>
          </w:tcPr>
          <w:p w:rsidR="00680911" w:rsidRPr="00AC5F9A" w:rsidRDefault="00E64FFF" w:rsidP="00E64FFF">
            <w:pPr>
              <w:pStyle w:val="Tabletext"/>
              <w:jc w:val="center"/>
            </w:pPr>
            <w:r w:rsidRPr="00AC5F9A">
              <w:t>02-06-</w:t>
            </w:r>
            <w:r w:rsidR="00680911" w:rsidRPr="00AC5F9A">
              <w:t>2014</w:t>
            </w:r>
            <w:r w:rsidR="00680911" w:rsidRPr="00AC5F9A">
              <w:br/>
            </w:r>
            <w:r w:rsidR="007559C8" w:rsidRPr="00AC5F9A">
              <w:t>au</w:t>
            </w:r>
            <w:r w:rsidR="00680911" w:rsidRPr="00AC5F9A">
              <w:br/>
            </w:r>
            <w:r w:rsidRPr="00AC5F9A">
              <w:t>06-06-</w:t>
            </w:r>
            <w:r w:rsidR="00680911" w:rsidRPr="00AC5F9A">
              <w:t>2014</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107" w:tooltip="Address AAP comments; Progress on Partial timing support. Remaining aspects on full timing support and SyncE;  Time sync Metrics OTN timing " w:history="1">
              <w:bookmarkStart w:id="207" w:name="lt_pId497"/>
              <w:r w:rsidR="00A81710" w:rsidRPr="00AC5F9A">
                <w:rPr>
                  <w:color w:val="0000FF"/>
                  <w:u w:val="single"/>
                </w:rPr>
                <w:t>13</w:t>
              </w:r>
              <w:r w:rsidR="00680911" w:rsidRPr="00AC5F9A">
                <w:rPr>
                  <w:color w:val="0000FF"/>
                  <w:u w:val="single"/>
                </w:rPr>
                <w:t>/15</w:t>
              </w:r>
              <w:bookmarkEnd w:id="207"/>
            </w:hyperlink>
          </w:p>
        </w:tc>
        <w:tc>
          <w:tcPr>
            <w:tcW w:w="1772" w:type="pct"/>
          </w:tcPr>
          <w:p w:rsidR="00680911" w:rsidRPr="00AC5F9A" w:rsidRDefault="005154C6" w:rsidP="00AC5F9A">
            <w:pPr>
              <w:pStyle w:val="Tabletext"/>
              <w:rPr>
                <w:lang w:val="fr-CH"/>
              </w:rPr>
            </w:pPr>
            <w:bookmarkStart w:id="208" w:name="lt_pId498"/>
            <w:r w:rsidRPr="00AC5F9A">
              <w:rPr>
                <w:lang w:val="fr-CH"/>
              </w:rPr>
              <w:t xml:space="preserve">Réunion sur la synchronisation au titre de la </w:t>
            </w:r>
            <w:r w:rsidR="00AA5D98" w:rsidRPr="00AC5F9A">
              <w:rPr>
                <w:lang w:val="fr-CH"/>
              </w:rPr>
              <w:t xml:space="preserve">Question UIT-T </w:t>
            </w:r>
            <w:r w:rsidR="00A81710" w:rsidRPr="00AC5F9A">
              <w:rPr>
                <w:lang w:val="fr-CH"/>
              </w:rPr>
              <w:t>13</w:t>
            </w:r>
            <w:r w:rsidR="00680911" w:rsidRPr="00AC5F9A">
              <w:rPr>
                <w:lang w:val="fr-CH"/>
              </w:rPr>
              <w:t>/15</w:t>
            </w:r>
            <w:bookmarkEnd w:id="208"/>
            <w:r w:rsidR="002535EC" w:rsidRPr="00AC5F9A">
              <w:rPr>
                <w:lang w:val="fr-CH"/>
              </w:rPr>
              <w:t xml:space="preserve"> </w:t>
            </w:r>
          </w:p>
        </w:tc>
      </w:tr>
      <w:tr w:rsidR="00680911" w:rsidRPr="00AC5F9A" w:rsidTr="007C5A8B">
        <w:tblPrEx>
          <w:jc w:val="left"/>
        </w:tblPrEx>
        <w:tc>
          <w:tcPr>
            <w:tcW w:w="1220" w:type="pct"/>
          </w:tcPr>
          <w:p w:rsidR="00680911" w:rsidRPr="00AC5F9A" w:rsidRDefault="00E64FFF" w:rsidP="00E64FFF">
            <w:pPr>
              <w:pStyle w:val="Tabletext"/>
              <w:jc w:val="center"/>
            </w:pPr>
            <w:r w:rsidRPr="00AC5F9A">
              <w:t>02-06-</w:t>
            </w:r>
            <w:r w:rsidR="00680911" w:rsidRPr="00AC5F9A">
              <w:t>2014</w:t>
            </w:r>
            <w:r w:rsidR="00680911" w:rsidRPr="00AC5F9A">
              <w:br/>
            </w:r>
            <w:r w:rsidR="007559C8" w:rsidRPr="00AC5F9A">
              <w:t>au</w:t>
            </w:r>
            <w:r w:rsidR="00680911" w:rsidRPr="00AC5F9A">
              <w:br/>
            </w:r>
            <w:r w:rsidRPr="00AC5F9A">
              <w:t>06-06-</w:t>
            </w:r>
            <w:r w:rsidR="00680911" w:rsidRPr="00AC5F9A">
              <w:t>2014</w:t>
            </w:r>
          </w:p>
        </w:tc>
        <w:tc>
          <w:tcPr>
            <w:tcW w:w="1220" w:type="pct"/>
          </w:tcPr>
          <w:p w:rsidR="00680911" w:rsidRPr="007C5A8B" w:rsidRDefault="00680911" w:rsidP="00F73D98">
            <w:pPr>
              <w:pStyle w:val="Tabletext"/>
              <w:jc w:val="center"/>
            </w:pPr>
            <w:bookmarkStart w:id="209" w:name="lt_pId502"/>
            <w:r w:rsidRPr="007C5A8B">
              <w:t>Belgi</w:t>
            </w:r>
            <w:bookmarkEnd w:id="209"/>
            <w:r w:rsidR="00F73D98" w:rsidRPr="007C5A8B">
              <w:t>que</w:t>
            </w:r>
          </w:p>
        </w:tc>
        <w:tc>
          <w:tcPr>
            <w:tcW w:w="788" w:type="pct"/>
          </w:tcPr>
          <w:p w:rsidR="00680911" w:rsidRPr="00AC5F9A" w:rsidRDefault="009C6D46" w:rsidP="00F7749D">
            <w:pPr>
              <w:pStyle w:val="Tabletext"/>
              <w:jc w:val="center"/>
            </w:pPr>
            <w:hyperlink r:id="rId108" w:tooltip="Click here for more details" w:history="1">
              <w:bookmarkStart w:id="210" w:name="lt_pId503"/>
              <w:r w:rsidR="00A81710" w:rsidRPr="00AC5F9A">
                <w:rPr>
                  <w:color w:val="0000FF"/>
                  <w:u w:val="single"/>
                </w:rPr>
                <w:t>4</w:t>
              </w:r>
              <w:r w:rsidR="00680911" w:rsidRPr="00AC5F9A">
                <w:rPr>
                  <w:color w:val="0000FF"/>
                  <w:u w:val="single"/>
                </w:rPr>
                <w:t>/15</w:t>
              </w:r>
              <w:bookmarkEnd w:id="210"/>
            </w:hyperlink>
          </w:p>
        </w:tc>
        <w:tc>
          <w:tcPr>
            <w:tcW w:w="1772" w:type="pct"/>
          </w:tcPr>
          <w:p w:rsidR="00680911" w:rsidRPr="00AC5F9A" w:rsidRDefault="00680911" w:rsidP="00AC5F9A">
            <w:pPr>
              <w:pStyle w:val="Tabletext"/>
            </w:pPr>
            <w:bookmarkStart w:id="211" w:name="lt_pId504"/>
            <w:r w:rsidRPr="00AC5F9A">
              <w:t xml:space="preserve">DSL </w:t>
            </w:r>
            <w:r w:rsidR="005154C6" w:rsidRPr="00AC5F9A">
              <w:t>et</w:t>
            </w:r>
            <w:r w:rsidRPr="00AC5F9A">
              <w:t xml:space="preserve"> G.fast</w:t>
            </w:r>
            <w:bookmarkEnd w:id="211"/>
          </w:p>
        </w:tc>
      </w:tr>
      <w:tr w:rsidR="00680911" w:rsidRPr="00695D3B" w:rsidTr="007C5A8B">
        <w:tblPrEx>
          <w:jc w:val="left"/>
        </w:tblPrEx>
        <w:tc>
          <w:tcPr>
            <w:tcW w:w="1220" w:type="pct"/>
          </w:tcPr>
          <w:p w:rsidR="00680911" w:rsidRPr="00AC5F9A" w:rsidRDefault="00DE43BA" w:rsidP="00DE43BA">
            <w:pPr>
              <w:pStyle w:val="Tabletext"/>
              <w:jc w:val="center"/>
            </w:pPr>
            <w:r w:rsidRPr="00AC5F9A">
              <w:t>11-06-</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09" w:tooltip="Click here for more details" w:history="1">
              <w:bookmarkStart w:id="212" w:name="lt_pId507"/>
              <w:r w:rsidR="00A81710" w:rsidRPr="00AC5F9A">
                <w:rPr>
                  <w:color w:val="0000FF"/>
                  <w:u w:val="single"/>
                </w:rPr>
                <w:t>4</w:t>
              </w:r>
              <w:r w:rsidR="00680911" w:rsidRPr="00AC5F9A">
                <w:rPr>
                  <w:color w:val="0000FF"/>
                  <w:u w:val="single"/>
                </w:rPr>
                <w:t>/15</w:t>
              </w:r>
              <w:bookmarkEnd w:id="212"/>
            </w:hyperlink>
          </w:p>
        </w:tc>
        <w:tc>
          <w:tcPr>
            <w:tcW w:w="1772" w:type="pct"/>
          </w:tcPr>
          <w:p w:rsidR="00680911" w:rsidRPr="00AC5F9A" w:rsidRDefault="00680911" w:rsidP="00AC5F9A">
            <w:pPr>
              <w:pStyle w:val="Tabletext"/>
              <w:rPr>
                <w:lang w:val="fr-CH"/>
              </w:rPr>
            </w:pPr>
            <w:bookmarkStart w:id="213" w:name="lt_pId508"/>
            <w:r w:rsidRPr="00AC5F9A">
              <w:rPr>
                <w:lang w:val="fr-CH"/>
              </w:rPr>
              <w:t>G.fast</w:t>
            </w:r>
            <w:r w:rsidR="00E2205A"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926928" w:rsidRPr="00AC5F9A">
              <w:rPr>
                <w:lang w:val="fr-CH"/>
              </w:rPr>
              <w:t xml:space="preserve"> – </w:t>
            </w:r>
            <w:r w:rsidR="00341B51" w:rsidRPr="00AC5F9A">
              <w:rPr>
                <w:lang w:val="fr-CH"/>
              </w:rPr>
              <w:t xml:space="preserve">examen des observations </w:t>
            </w:r>
            <w:bookmarkEnd w:id="213"/>
          </w:p>
        </w:tc>
      </w:tr>
      <w:tr w:rsidR="00680911" w:rsidRPr="00AC5F9A" w:rsidTr="007C5A8B">
        <w:tblPrEx>
          <w:jc w:val="left"/>
        </w:tblPrEx>
        <w:tc>
          <w:tcPr>
            <w:tcW w:w="1220" w:type="pct"/>
          </w:tcPr>
          <w:p w:rsidR="00680911" w:rsidRPr="00AC5F9A" w:rsidRDefault="00DE43BA" w:rsidP="00DE43BA">
            <w:pPr>
              <w:pStyle w:val="Tabletext"/>
              <w:jc w:val="center"/>
            </w:pPr>
            <w:r w:rsidRPr="00AC5F9A">
              <w:t>20-06-</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10" w:tooltip="Click here for more details" w:history="1">
              <w:bookmarkStart w:id="214" w:name="lt_pId511"/>
              <w:r w:rsidR="00A81710" w:rsidRPr="00AC5F9A">
                <w:rPr>
                  <w:color w:val="0000FF"/>
                  <w:u w:val="single"/>
                </w:rPr>
                <w:t>4</w:t>
              </w:r>
              <w:r w:rsidR="00680911" w:rsidRPr="00AC5F9A">
                <w:rPr>
                  <w:color w:val="0000FF"/>
                  <w:u w:val="single"/>
                </w:rPr>
                <w:t>/15</w:t>
              </w:r>
              <w:bookmarkEnd w:id="214"/>
            </w:hyperlink>
            <w:r w:rsidR="00680911" w:rsidRPr="00AC5F9A">
              <w:br/>
            </w:r>
            <w:hyperlink r:id="rId111" w:tooltip="Click here for more details" w:history="1">
              <w:bookmarkStart w:id="215" w:name="lt_pId512"/>
              <w:r w:rsidR="00A81710" w:rsidRPr="00AC5F9A">
                <w:rPr>
                  <w:color w:val="0000FF"/>
                  <w:u w:val="single"/>
                </w:rPr>
                <w:t>18</w:t>
              </w:r>
              <w:r w:rsidR="00680911" w:rsidRPr="00AC5F9A">
                <w:rPr>
                  <w:color w:val="0000FF"/>
                  <w:u w:val="single"/>
                </w:rPr>
                <w:t>/15</w:t>
              </w:r>
              <w:bookmarkEnd w:id="215"/>
            </w:hyperlink>
          </w:p>
        </w:tc>
        <w:tc>
          <w:tcPr>
            <w:tcW w:w="1772" w:type="pct"/>
          </w:tcPr>
          <w:p w:rsidR="00680911" w:rsidRPr="00AC5F9A" w:rsidRDefault="00E2205A" w:rsidP="00AC5F9A">
            <w:pPr>
              <w:pStyle w:val="Tabletext"/>
            </w:pPr>
            <w:bookmarkStart w:id="216" w:name="lt_pId513"/>
            <w:r w:rsidRPr="00AC5F9A">
              <w:t>Perturbations</w:t>
            </w:r>
            <w:r w:rsidR="00E5709A" w:rsidRPr="00AC5F9A">
              <w:t xml:space="preserve"> </w:t>
            </w:r>
            <w:r w:rsidR="00680911" w:rsidRPr="00AC5F9A">
              <w:t>VDSL2/</w:t>
            </w:r>
            <w:r w:rsidR="00E5709A" w:rsidRPr="00AC5F9A">
              <w:t>CPL</w:t>
            </w:r>
            <w:r w:rsidR="002535EC" w:rsidRPr="00AC5F9A">
              <w:t xml:space="preserve"> </w:t>
            </w:r>
            <w:r w:rsidRPr="00AC5F9A">
              <w:t>(AD </w:t>
            </w:r>
            <w:r w:rsidR="00680911" w:rsidRPr="00AC5F9A">
              <w:t>HOC)</w:t>
            </w:r>
            <w:bookmarkEnd w:id="216"/>
          </w:p>
        </w:tc>
      </w:tr>
      <w:tr w:rsidR="00680911" w:rsidRPr="00695D3B" w:rsidTr="007C5A8B">
        <w:tblPrEx>
          <w:jc w:val="left"/>
        </w:tblPrEx>
        <w:tc>
          <w:tcPr>
            <w:tcW w:w="1220" w:type="pct"/>
          </w:tcPr>
          <w:p w:rsidR="00680911" w:rsidRPr="00AC5F9A" w:rsidRDefault="00DE43BA" w:rsidP="00DE43BA">
            <w:pPr>
              <w:pStyle w:val="Tabletext"/>
              <w:jc w:val="center"/>
            </w:pPr>
            <w:r w:rsidRPr="00AC5F9A">
              <w:t>23-06-</w:t>
            </w:r>
            <w:r w:rsidR="00680911" w:rsidRPr="00AC5F9A">
              <w:t>2014</w:t>
            </w:r>
            <w:r w:rsidR="00680911" w:rsidRPr="00AC5F9A">
              <w:br/>
            </w:r>
            <w:r w:rsidR="007559C8" w:rsidRPr="00AC5F9A">
              <w:t>au</w:t>
            </w:r>
            <w:r w:rsidR="00680911" w:rsidRPr="00AC5F9A">
              <w:br/>
            </w:r>
            <w:r w:rsidRPr="00AC5F9A">
              <w:t>26-06-</w:t>
            </w:r>
            <w:r w:rsidR="00680911" w:rsidRPr="00AC5F9A">
              <w:t>2014</w:t>
            </w:r>
          </w:p>
        </w:tc>
        <w:tc>
          <w:tcPr>
            <w:tcW w:w="1220" w:type="pct"/>
          </w:tcPr>
          <w:p w:rsidR="00680911" w:rsidRPr="007C5A8B" w:rsidRDefault="00A81710" w:rsidP="002535EC">
            <w:pPr>
              <w:pStyle w:val="Tabletext"/>
              <w:jc w:val="center"/>
            </w:pPr>
            <w:bookmarkStart w:id="217" w:name="lt_pId517"/>
            <w:r w:rsidRPr="007C5A8B">
              <w:t>Etats-Unis</w:t>
            </w:r>
            <w:r w:rsidR="00F73D98" w:rsidRPr="007C5A8B">
              <w:t xml:space="preserve"> </w:t>
            </w:r>
            <w:r w:rsidR="00680911" w:rsidRPr="007C5A8B">
              <w:t>[Denver, Colorado]</w:t>
            </w:r>
            <w:bookmarkEnd w:id="217"/>
          </w:p>
        </w:tc>
        <w:tc>
          <w:tcPr>
            <w:tcW w:w="788" w:type="pct"/>
          </w:tcPr>
          <w:p w:rsidR="00680911" w:rsidRPr="00AC5F9A" w:rsidRDefault="009C6D46" w:rsidP="00F7749D">
            <w:pPr>
              <w:pStyle w:val="Tabletext"/>
              <w:jc w:val="center"/>
            </w:pPr>
            <w:hyperlink r:id="rId112" w:tooltip="Click here for more details" w:history="1">
              <w:bookmarkStart w:id="218" w:name="lt_pId518"/>
              <w:r w:rsidR="00A81710" w:rsidRPr="00AC5F9A">
                <w:rPr>
                  <w:color w:val="0000FF"/>
                  <w:u w:val="single"/>
                </w:rPr>
                <w:t>2</w:t>
              </w:r>
              <w:r w:rsidR="00680911" w:rsidRPr="00AC5F9A">
                <w:rPr>
                  <w:color w:val="0000FF"/>
                  <w:u w:val="single"/>
                </w:rPr>
                <w:t>/15</w:t>
              </w:r>
              <w:bookmarkEnd w:id="218"/>
            </w:hyperlink>
          </w:p>
        </w:tc>
        <w:tc>
          <w:tcPr>
            <w:tcW w:w="1772" w:type="pct"/>
          </w:tcPr>
          <w:p w:rsidR="00680911" w:rsidRPr="00AC5F9A" w:rsidRDefault="00AE32C2" w:rsidP="00AC5F9A">
            <w:pPr>
              <w:pStyle w:val="Tabletext"/>
              <w:rPr>
                <w:lang w:val="fr-CH"/>
              </w:rPr>
            </w:pPr>
            <w:bookmarkStart w:id="219" w:name="lt_pId519"/>
            <w:r w:rsidRPr="00AC5F9A">
              <w:rPr>
                <w:lang w:val="fr-CH"/>
              </w:rPr>
              <w:t>Tous</w:t>
            </w:r>
            <w:r w:rsidR="00AA5D98" w:rsidRPr="00AC5F9A">
              <w:rPr>
                <w:lang w:val="fr-CH"/>
              </w:rPr>
              <w:t xml:space="preserve"> les projets relevant de la Question </w:t>
            </w:r>
            <w:r w:rsidR="00A81710" w:rsidRPr="00AC5F9A">
              <w:rPr>
                <w:lang w:val="fr-CH"/>
              </w:rPr>
              <w:t>2</w:t>
            </w:r>
            <w:r w:rsidR="00680911" w:rsidRPr="00AC5F9A">
              <w:rPr>
                <w:lang w:val="fr-CH"/>
              </w:rPr>
              <w:t>/15</w:t>
            </w:r>
            <w:bookmarkEnd w:id="219"/>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02-07-</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13" w:tooltip="Click here for more details" w:history="1">
              <w:bookmarkStart w:id="220" w:name="lt_pId522"/>
              <w:r w:rsidR="00A81710" w:rsidRPr="00AC5F9A">
                <w:rPr>
                  <w:color w:val="0000FF"/>
                  <w:u w:val="single"/>
                </w:rPr>
                <w:t>4</w:t>
              </w:r>
              <w:r w:rsidR="00680911" w:rsidRPr="00AC5F9A">
                <w:rPr>
                  <w:color w:val="0000FF"/>
                  <w:u w:val="single"/>
                </w:rPr>
                <w:t>/15</w:t>
              </w:r>
              <w:bookmarkEnd w:id="220"/>
            </w:hyperlink>
          </w:p>
        </w:tc>
        <w:tc>
          <w:tcPr>
            <w:tcW w:w="1772" w:type="pct"/>
          </w:tcPr>
          <w:p w:rsidR="00680911" w:rsidRPr="00AC5F9A" w:rsidRDefault="00680911" w:rsidP="00AC5F9A">
            <w:pPr>
              <w:pStyle w:val="Tabletext"/>
              <w:rPr>
                <w:lang w:val="fr-CH"/>
              </w:rPr>
            </w:pPr>
            <w:bookmarkStart w:id="221" w:name="lt_pId523"/>
            <w:r w:rsidRPr="00AC5F9A">
              <w:rPr>
                <w:lang w:val="fr-CH"/>
              </w:rPr>
              <w:t>G.fast</w:t>
            </w:r>
            <w:r w:rsidR="00E2205A"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926928" w:rsidRPr="00AC5F9A">
              <w:rPr>
                <w:lang w:val="fr-CH"/>
              </w:rPr>
              <w:t xml:space="preserve">appel – </w:t>
            </w:r>
            <w:r w:rsidR="00341B51" w:rsidRPr="00AC5F9A">
              <w:rPr>
                <w:lang w:val="fr-CH"/>
              </w:rPr>
              <w:t xml:space="preserve">examen des observations </w:t>
            </w:r>
            <w:bookmarkEnd w:id="221"/>
          </w:p>
        </w:tc>
      </w:tr>
      <w:tr w:rsidR="00680911" w:rsidRPr="00695D3B" w:rsidTr="007C5A8B">
        <w:tblPrEx>
          <w:jc w:val="left"/>
        </w:tblPrEx>
        <w:tc>
          <w:tcPr>
            <w:tcW w:w="1220" w:type="pct"/>
          </w:tcPr>
          <w:p w:rsidR="00680911" w:rsidRPr="00AC5F9A" w:rsidRDefault="00DE43BA" w:rsidP="00DE43BA">
            <w:pPr>
              <w:pStyle w:val="Tabletext"/>
              <w:jc w:val="center"/>
            </w:pPr>
            <w:r w:rsidRPr="00AC5F9A">
              <w:t>07-07-</w:t>
            </w:r>
            <w:r w:rsidR="00680911" w:rsidRPr="00AC5F9A">
              <w:t>2014</w:t>
            </w:r>
            <w:r w:rsidR="00680911" w:rsidRPr="00AC5F9A">
              <w:br/>
            </w:r>
            <w:r w:rsidR="007559C8" w:rsidRPr="00AC5F9A">
              <w:t>au</w:t>
            </w:r>
            <w:r w:rsidR="00680911" w:rsidRPr="00AC5F9A">
              <w:br/>
            </w:r>
            <w:r w:rsidRPr="00AC5F9A">
              <w:t>11-07-</w:t>
            </w:r>
            <w:r w:rsidR="00680911" w:rsidRPr="00AC5F9A">
              <w:t>2014</w:t>
            </w:r>
          </w:p>
        </w:tc>
        <w:tc>
          <w:tcPr>
            <w:tcW w:w="1220" w:type="pct"/>
          </w:tcPr>
          <w:p w:rsidR="00680911" w:rsidRPr="007C5A8B" w:rsidRDefault="00A81710" w:rsidP="002535EC">
            <w:pPr>
              <w:pStyle w:val="Tabletext"/>
              <w:jc w:val="center"/>
            </w:pPr>
            <w:r w:rsidRPr="007C5A8B">
              <w:t>Allemagne</w:t>
            </w:r>
          </w:p>
        </w:tc>
        <w:tc>
          <w:tcPr>
            <w:tcW w:w="788" w:type="pct"/>
          </w:tcPr>
          <w:p w:rsidR="00680911" w:rsidRPr="00AC5F9A" w:rsidRDefault="009C6D46" w:rsidP="00F7749D">
            <w:pPr>
              <w:pStyle w:val="Tabletext"/>
              <w:jc w:val="center"/>
            </w:pPr>
            <w:hyperlink r:id="rId114" w:tooltip="To progress the study of SDN, ASON, and DCN" w:history="1">
              <w:bookmarkStart w:id="222" w:name="lt_pId528"/>
              <w:r w:rsidR="00A81710" w:rsidRPr="00AC5F9A">
                <w:rPr>
                  <w:color w:val="0000FF"/>
                  <w:u w:val="single"/>
                </w:rPr>
                <w:t>12</w:t>
              </w:r>
              <w:r w:rsidR="00680911" w:rsidRPr="00AC5F9A">
                <w:rPr>
                  <w:color w:val="0000FF"/>
                  <w:u w:val="single"/>
                </w:rPr>
                <w:t>/15</w:t>
              </w:r>
              <w:bookmarkEnd w:id="222"/>
            </w:hyperlink>
            <w:r w:rsidR="00680911" w:rsidRPr="00AC5F9A">
              <w:br/>
            </w:r>
            <w:hyperlink r:id="rId115" w:tooltip="Click here for more details" w:history="1">
              <w:bookmarkStart w:id="223" w:name="lt_pId529"/>
              <w:r w:rsidR="00680911" w:rsidRPr="00AC5F9A">
                <w:rPr>
                  <w:color w:val="0000FF"/>
                  <w:u w:val="single"/>
                </w:rPr>
                <w:t>14/15</w:t>
              </w:r>
              <w:bookmarkEnd w:id="223"/>
            </w:hyperlink>
          </w:p>
        </w:tc>
        <w:tc>
          <w:tcPr>
            <w:tcW w:w="1772" w:type="pct"/>
          </w:tcPr>
          <w:p w:rsidR="00680911" w:rsidRPr="00AC5F9A" w:rsidRDefault="005154C6" w:rsidP="00AC5F9A">
            <w:pPr>
              <w:pStyle w:val="Tabletext"/>
              <w:rPr>
                <w:lang w:val="fr-CH"/>
              </w:rPr>
            </w:pPr>
            <w:bookmarkStart w:id="224" w:name="lt_pId530"/>
            <w:r w:rsidRPr="00AC5F9A">
              <w:rPr>
                <w:lang w:val="fr-CH"/>
              </w:rPr>
              <w:t xml:space="preserve">Réunion commune au titre des </w:t>
            </w:r>
            <w:r w:rsidR="00A81710" w:rsidRPr="00AC5F9A">
              <w:rPr>
                <w:lang w:val="fr-CH"/>
              </w:rPr>
              <w:t>Question</w:t>
            </w:r>
            <w:r w:rsidRPr="00AC5F9A">
              <w:rPr>
                <w:lang w:val="fr-CH"/>
              </w:rPr>
              <w:t>s</w:t>
            </w:r>
            <w:r w:rsidR="00A81710" w:rsidRPr="00AC5F9A">
              <w:rPr>
                <w:lang w:val="fr-CH"/>
              </w:rPr>
              <w:t xml:space="preserve"> 12</w:t>
            </w:r>
            <w:r w:rsidRPr="00AC5F9A">
              <w:rPr>
                <w:lang w:val="fr-CH"/>
              </w:rPr>
              <w:t xml:space="preserve"> et</w:t>
            </w:r>
            <w:r w:rsidR="002535EC" w:rsidRPr="00AC5F9A">
              <w:rPr>
                <w:lang w:val="fr-CH"/>
              </w:rPr>
              <w:t xml:space="preserve"> </w:t>
            </w:r>
            <w:r w:rsidR="00680911" w:rsidRPr="00AC5F9A">
              <w:rPr>
                <w:lang w:val="fr-CH"/>
              </w:rPr>
              <w:t>14/15</w:t>
            </w:r>
            <w:r w:rsidRPr="00AC5F9A">
              <w:rPr>
                <w:lang w:val="fr-CH"/>
              </w:rPr>
              <w:t xml:space="preserve"> sur les réseaux </w:t>
            </w:r>
            <w:r w:rsidR="00680911" w:rsidRPr="00AC5F9A">
              <w:rPr>
                <w:lang w:val="fr-CH"/>
              </w:rPr>
              <w:t xml:space="preserve">SDN, ASON, </w:t>
            </w:r>
            <w:r w:rsidR="00341B51" w:rsidRPr="00AC5F9A">
              <w:rPr>
                <w:lang w:val="fr-CH"/>
              </w:rPr>
              <w:t>et</w:t>
            </w:r>
            <w:r w:rsidR="002535EC" w:rsidRPr="00AC5F9A">
              <w:rPr>
                <w:lang w:val="fr-CH"/>
              </w:rPr>
              <w:t xml:space="preserve"> </w:t>
            </w:r>
            <w:r w:rsidR="00680911" w:rsidRPr="00AC5F9A">
              <w:rPr>
                <w:lang w:val="fr-CH"/>
              </w:rPr>
              <w:t>DCN</w:t>
            </w:r>
            <w:bookmarkEnd w:id="224"/>
          </w:p>
        </w:tc>
      </w:tr>
      <w:tr w:rsidR="00680911" w:rsidRPr="00695D3B" w:rsidTr="007C5A8B">
        <w:tblPrEx>
          <w:jc w:val="left"/>
        </w:tblPrEx>
        <w:tc>
          <w:tcPr>
            <w:tcW w:w="1220" w:type="pct"/>
          </w:tcPr>
          <w:p w:rsidR="00680911" w:rsidRPr="00AC5F9A" w:rsidRDefault="00DE43BA" w:rsidP="00DE43BA">
            <w:pPr>
              <w:pStyle w:val="Tabletext"/>
              <w:jc w:val="center"/>
            </w:pPr>
            <w:r w:rsidRPr="00AC5F9A">
              <w:t>10-07-</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16" w:tooltip="Click here for more details" w:history="1">
              <w:bookmarkStart w:id="225" w:name="lt_pId533"/>
              <w:r w:rsidR="00A81710" w:rsidRPr="00AC5F9A">
                <w:rPr>
                  <w:color w:val="0000FF"/>
                  <w:u w:val="single"/>
                </w:rPr>
                <w:t>15</w:t>
              </w:r>
              <w:r w:rsidR="00680911" w:rsidRPr="00AC5F9A">
                <w:rPr>
                  <w:color w:val="0000FF"/>
                  <w:u w:val="single"/>
                </w:rPr>
                <w:t>/15</w:t>
              </w:r>
              <w:bookmarkEnd w:id="225"/>
            </w:hyperlink>
          </w:p>
        </w:tc>
        <w:tc>
          <w:tcPr>
            <w:tcW w:w="1772" w:type="pct"/>
          </w:tcPr>
          <w:p w:rsidR="00680911" w:rsidRPr="00AC5F9A" w:rsidRDefault="00AE32C2" w:rsidP="00AC5F9A">
            <w:pPr>
              <w:pStyle w:val="Tabletext"/>
              <w:rPr>
                <w:lang w:val="fr-CH"/>
              </w:rPr>
            </w:pPr>
            <w:bookmarkStart w:id="226" w:name="lt_pId534"/>
            <w:r w:rsidRPr="00AC5F9A">
              <w:rPr>
                <w:lang w:val="fr-CH"/>
              </w:rPr>
              <w:t>Tous</w:t>
            </w:r>
            <w:r w:rsidR="00AA5D98" w:rsidRPr="00AC5F9A">
              <w:rPr>
                <w:lang w:val="fr-CH"/>
              </w:rPr>
              <w:t xml:space="preserve"> les projets relevant de la Question </w:t>
            </w:r>
            <w:r w:rsidR="00A81710" w:rsidRPr="00AC5F9A">
              <w:rPr>
                <w:lang w:val="fr-CH"/>
              </w:rPr>
              <w:t>15</w:t>
            </w:r>
            <w:r w:rsidR="00680911" w:rsidRPr="00AC5F9A">
              <w:rPr>
                <w:lang w:val="fr-CH"/>
              </w:rPr>
              <w:t>/15</w:t>
            </w:r>
            <w:bookmarkEnd w:id="226"/>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16-07-</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17" w:tooltip="Click here for more details" w:history="1">
              <w:bookmarkStart w:id="227" w:name="lt_pId537"/>
              <w:r w:rsidR="00A81710" w:rsidRPr="00AC5F9A">
                <w:rPr>
                  <w:color w:val="0000FF"/>
                  <w:u w:val="single"/>
                </w:rPr>
                <w:t>4</w:t>
              </w:r>
              <w:r w:rsidR="00680911" w:rsidRPr="00AC5F9A">
                <w:rPr>
                  <w:color w:val="0000FF"/>
                  <w:u w:val="single"/>
                </w:rPr>
                <w:t>/15</w:t>
              </w:r>
              <w:bookmarkEnd w:id="227"/>
            </w:hyperlink>
          </w:p>
        </w:tc>
        <w:tc>
          <w:tcPr>
            <w:tcW w:w="1772" w:type="pct"/>
          </w:tcPr>
          <w:p w:rsidR="00680911" w:rsidRPr="00AC5F9A" w:rsidRDefault="00680911" w:rsidP="00AC5F9A">
            <w:pPr>
              <w:pStyle w:val="Tabletext"/>
              <w:rPr>
                <w:lang w:val="fr-CH"/>
              </w:rPr>
            </w:pPr>
            <w:bookmarkStart w:id="228" w:name="lt_pId538"/>
            <w:r w:rsidRPr="00AC5F9A">
              <w:rPr>
                <w:lang w:val="fr-CH"/>
              </w:rPr>
              <w:t>G.fast</w:t>
            </w:r>
            <w:r w:rsidR="00E2205A"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926928" w:rsidRPr="00AC5F9A">
              <w:rPr>
                <w:lang w:val="fr-CH"/>
              </w:rPr>
              <w:t xml:space="preserve"> – </w:t>
            </w:r>
            <w:r w:rsidR="00341B51" w:rsidRPr="00AC5F9A">
              <w:rPr>
                <w:lang w:val="fr-CH"/>
              </w:rPr>
              <w:t xml:space="preserve">examen des observations </w:t>
            </w:r>
            <w:bookmarkEnd w:id="228"/>
          </w:p>
        </w:tc>
      </w:tr>
      <w:tr w:rsidR="00680911" w:rsidRPr="00AC5F9A" w:rsidTr="007C5A8B">
        <w:tblPrEx>
          <w:jc w:val="left"/>
        </w:tblPrEx>
        <w:tc>
          <w:tcPr>
            <w:tcW w:w="1220" w:type="pct"/>
          </w:tcPr>
          <w:p w:rsidR="00680911" w:rsidRPr="00AC5F9A" w:rsidRDefault="00DE43BA" w:rsidP="00DE43BA">
            <w:pPr>
              <w:pStyle w:val="Tabletext"/>
              <w:jc w:val="center"/>
            </w:pPr>
            <w:r w:rsidRPr="00AC5F9A">
              <w:t>21-07-</w:t>
            </w:r>
            <w:r w:rsidR="00680911" w:rsidRPr="00AC5F9A">
              <w:t>2014</w:t>
            </w:r>
            <w:r w:rsidR="00680911" w:rsidRPr="00AC5F9A">
              <w:br/>
            </w:r>
            <w:r w:rsidR="007559C8" w:rsidRPr="00AC5F9A">
              <w:t>au</w:t>
            </w:r>
            <w:r w:rsidR="00680911" w:rsidRPr="00AC5F9A">
              <w:br/>
            </w:r>
            <w:r w:rsidRPr="00AC5F9A">
              <w:t>25-07-</w:t>
            </w:r>
            <w:r w:rsidR="00680911" w:rsidRPr="00AC5F9A">
              <w:t>2014</w:t>
            </w:r>
          </w:p>
        </w:tc>
        <w:tc>
          <w:tcPr>
            <w:tcW w:w="1220" w:type="pct"/>
          </w:tcPr>
          <w:p w:rsidR="00680911" w:rsidRPr="007C5A8B" w:rsidRDefault="00A81710" w:rsidP="002535EC">
            <w:pPr>
              <w:pStyle w:val="Tabletext"/>
              <w:jc w:val="center"/>
            </w:pPr>
            <w:r w:rsidRPr="007C5A8B">
              <w:t xml:space="preserve">Suisse </w:t>
            </w:r>
            <w:r w:rsidR="00F73D98" w:rsidRPr="007C5A8B">
              <w:t>[</w:t>
            </w:r>
            <w:r w:rsidRPr="007C5A8B">
              <w:t>Genève]</w:t>
            </w:r>
          </w:p>
        </w:tc>
        <w:tc>
          <w:tcPr>
            <w:tcW w:w="788" w:type="pct"/>
          </w:tcPr>
          <w:p w:rsidR="00680911" w:rsidRPr="00AC5F9A" w:rsidRDefault="009C6D46" w:rsidP="00F7749D">
            <w:pPr>
              <w:pStyle w:val="Tabletext"/>
              <w:jc w:val="center"/>
            </w:pPr>
            <w:hyperlink r:id="rId118" w:tooltip="G.fast and related work on other projects." w:history="1">
              <w:bookmarkStart w:id="229" w:name="lt_pId543"/>
              <w:r w:rsidR="00A81710" w:rsidRPr="00AC5F9A">
                <w:rPr>
                  <w:color w:val="0000FF"/>
                  <w:u w:val="single"/>
                </w:rPr>
                <w:t>4</w:t>
              </w:r>
              <w:r w:rsidR="00680911" w:rsidRPr="00AC5F9A">
                <w:rPr>
                  <w:color w:val="0000FF"/>
                  <w:u w:val="single"/>
                </w:rPr>
                <w:t>/15</w:t>
              </w:r>
              <w:bookmarkEnd w:id="229"/>
            </w:hyperlink>
          </w:p>
        </w:tc>
        <w:tc>
          <w:tcPr>
            <w:tcW w:w="1772" w:type="pct"/>
          </w:tcPr>
          <w:p w:rsidR="00680911" w:rsidRPr="00AC5F9A" w:rsidRDefault="00680911" w:rsidP="00AC5F9A">
            <w:pPr>
              <w:pStyle w:val="Tabletext"/>
            </w:pPr>
            <w:bookmarkStart w:id="230" w:name="lt_pId544"/>
            <w:r w:rsidRPr="00AC5F9A">
              <w:t>G.fast</w:t>
            </w:r>
            <w:bookmarkEnd w:id="230"/>
          </w:p>
        </w:tc>
      </w:tr>
      <w:tr w:rsidR="00680911" w:rsidRPr="00AC5F9A" w:rsidTr="007C5A8B">
        <w:tblPrEx>
          <w:jc w:val="left"/>
        </w:tblPrEx>
        <w:tc>
          <w:tcPr>
            <w:tcW w:w="1220" w:type="pct"/>
          </w:tcPr>
          <w:p w:rsidR="00680911" w:rsidRPr="00AC5F9A" w:rsidRDefault="00DE43BA" w:rsidP="00DE43BA">
            <w:pPr>
              <w:pStyle w:val="Tabletext"/>
              <w:jc w:val="center"/>
            </w:pPr>
            <w:r w:rsidRPr="00AC5F9A">
              <w:t>22-07-</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19" w:tooltip="Click here for more details" w:history="1">
              <w:bookmarkStart w:id="231" w:name="lt_pId547"/>
              <w:r w:rsidR="00A81710" w:rsidRPr="00AC5F9A">
                <w:rPr>
                  <w:color w:val="0000FF"/>
                  <w:u w:val="single"/>
                </w:rPr>
                <w:t>2</w:t>
              </w:r>
              <w:r w:rsidR="00680911" w:rsidRPr="00AC5F9A">
                <w:rPr>
                  <w:color w:val="0000FF"/>
                  <w:u w:val="single"/>
                </w:rPr>
                <w:t>/15</w:t>
              </w:r>
              <w:bookmarkEnd w:id="231"/>
            </w:hyperlink>
          </w:p>
        </w:tc>
        <w:tc>
          <w:tcPr>
            <w:tcW w:w="1772" w:type="pct"/>
          </w:tcPr>
          <w:p w:rsidR="00680911" w:rsidRPr="00AC5F9A" w:rsidRDefault="00680911" w:rsidP="00AC5F9A">
            <w:pPr>
              <w:pStyle w:val="Tabletext"/>
            </w:pPr>
            <w:bookmarkStart w:id="232" w:name="lt_pId548"/>
            <w:r w:rsidRPr="00AC5F9A">
              <w:t>G.989(.x)</w:t>
            </w:r>
            <w:bookmarkEnd w:id="232"/>
          </w:p>
        </w:tc>
      </w:tr>
      <w:tr w:rsidR="00680911" w:rsidRPr="00695D3B" w:rsidTr="007C5A8B">
        <w:tblPrEx>
          <w:jc w:val="left"/>
        </w:tblPrEx>
        <w:tc>
          <w:tcPr>
            <w:tcW w:w="1220" w:type="pct"/>
          </w:tcPr>
          <w:p w:rsidR="00680911" w:rsidRPr="00AC5F9A" w:rsidRDefault="00DE43BA" w:rsidP="00DE43BA">
            <w:pPr>
              <w:pStyle w:val="Tabletext"/>
              <w:jc w:val="center"/>
            </w:pPr>
            <w:r w:rsidRPr="00AC5F9A">
              <w:t>28-07-</w:t>
            </w:r>
            <w:r w:rsidR="00680911" w:rsidRPr="00AC5F9A">
              <w:t>2014</w:t>
            </w:r>
            <w:r w:rsidR="00680911" w:rsidRPr="00AC5F9A">
              <w:br/>
            </w:r>
            <w:r w:rsidR="007559C8" w:rsidRPr="00AC5F9A">
              <w:t>au</w:t>
            </w:r>
            <w:r w:rsidR="00680911" w:rsidRPr="00AC5F9A">
              <w:br/>
            </w:r>
            <w:r w:rsidRPr="00AC5F9A">
              <w:t>30-07-</w:t>
            </w:r>
            <w:r w:rsidR="00680911" w:rsidRPr="00AC5F9A">
              <w:t>2014</w:t>
            </w:r>
          </w:p>
        </w:tc>
        <w:tc>
          <w:tcPr>
            <w:tcW w:w="1220" w:type="pct"/>
          </w:tcPr>
          <w:p w:rsidR="00680911" w:rsidRPr="007C5A8B" w:rsidRDefault="00F73D98" w:rsidP="00F73D98">
            <w:pPr>
              <w:pStyle w:val="Tabletext"/>
              <w:jc w:val="center"/>
            </w:pPr>
            <w:bookmarkStart w:id="233" w:name="lt_pId552"/>
            <w:r w:rsidRPr="007C5A8B">
              <w:t>Espagne</w:t>
            </w:r>
            <w:r w:rsidR="00680911" w:rsidRPr="007C5A8B">
              <w:t xml:space="preserve"> [Barcelon</w:t>
            </w:r>
            <w:r w:rsidRPr="007C5A8B">
              <w:t>e</w:t>
            </w:r>
            <w:r w:rsidR="00680911" w:rsidRPr="007C5A8B">
              <w:t>]</w:t>
            </w:r>
            <w:bookmarkEnd w:id="233"/>
          </w:p>
        </w:tc>
        <w:tc>
          <w:tcPr>
            <w:tcW w:w="788" w:type="pct"/>
          </w:tcPr>
          <w:p w:rsidR="00680911" w:rsidRPr="00AC5F9A" w:rsidRDefault="009C6D46" w:rsidP="00F7749D">
            <w:pPr>
              <w:pStyle w:val="Tabletext"/>
              <w:jc w:val="center"/>
            </w:pPr>
            <w:hyperlink r:id="rId120" w:tooltip="Click here for more details" w:history="1">
              <w:bookmarkStart w:id="234" w:name="lt_pId553"/>
              <w:r w:rsidR="00A81710" w:rsidRPr="00AC5F9A">
                <w:rPr>
                  <w:color w:val="0000FF"/>
                  <w:u w:val="single"/>
                </w:rPr>
                <w:t>18</w:t>
              </w:r>
              <w:r w:rsidR="00680911" w:rsidRPr="00AC5F9A">
                <w:rPr>
                  <w:color w:val="0000FF"/>
                  <w:u w:val="single"/>
                </w:rPr>
                <w:t>/15</w:t>
              </w:r>
              <w:bookmarkEnd w:id="234"/>
            </w:hyperlink>
          </w:p>
        </w:tc>
        <w:tc>
          <w:tcPr>
            <w:tcW w:w="1772" w:type="pct"/>
          </w:tcPr>
          <w:p w:rsidR="00680911" w:rsidRPr="00AC5F9A" w:rsidRDefault="00AE32C2" w:rsidP="00AC5F9A">
            <w:pPr>
              <w:pStyle w:val="Tabletext"/>
              <w:rPr>
                <w:lang w:val="fr-CH"/>
              </w:rPr>
            </w:pPr>
            <w:bookmarkStart w:id="235" w:name="lt_pId554"/>
            <w:r w:rsidRPr="00AC5F9A">
              <w:rPr>
                <w:lang w:val="fr-CH"/>
              </w:rPr>
              <w:t>Tous</w:t>
            </w:r>
            <w:r w:rsidR="00AA5D98" w:rsidRPr="00AC5F9A">
              <w:rPr>
                <w:lang w:val="fr-CH"/>
              </w:rPr>
              <w:t xml:space="preserve"> les projets relevant de la Question </w:t>
            </w:r>
            <w:r w:rsidR="00A81710" w:rsidRPr="00AC5F9A">
              <w:rPr>
                <w:lang w:val="fr-CH"/>
              </w:rPr>
              <w:t>18</w:t>
            </w:r>
            <w:r w:rsidR="00680911" w:rsidRPr="00AC5F9A">
              <w:rPr>
                <w:lang w:val="fr-CH"/>
              </w:rPr>
              <w:t>/15</w:t>
            </w:r>
            <w:bookmarkEnd w:id="235"/>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07-08-</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21" w:tooltip="Click here for more details" w:history="1">
              <w:bookmarkStart w:id="236" w:name="lt_pId557"/>
              <w:r w:rsidR="00A81710" w:rsidRPr="00AC5F9A">
                <w:rPr>
                  <w:color w:val="0000FF"/>
                  <w:u w:val="single"/>
                </w:rPr>
                <w:t>4</w:t>
              </w:r>
              <w:r w:rsidR="00680911" w:rsidRPr="00AC5F9A">
                <w:rPr>
                  <w:color w:val="0000FF"/>
                  <w:u w:val="single"/>
                </w:rPr>
                <w:t>/15</w:t>
              </w:r>
              <w:bookmarkEnd w:id="236"/>
            </w:hyperlink>
          </w:p>
        </w:tc>
        <w:tc>
          <w:tcPr>
            <w:tcW w:w="1772" w:type="pct"/>
          </w:tcPr>
          <w:p w:rsidR="00680911" w:rsidRPr="00AC5F9A" w:rsidRDefault="00680911" w:rsidP="00AC5F9A">
            <w:pPr>
              <w:pStyle w:val="Tabletext"/>
              <w:rPr>
                <w:lang w:val="fr-CH"/>
              </w:rPr>
            </w:pPr>
            <w:bookmarkStart w:id="237" w:name="lt_pId558"/>
            <w:r w:rsidRPr="00AC5F9A">
              <w:rPr>
                <w:lang w:val="fr-CH"/>
              </w:rPr>
              <w:t>G.fast</w:t>
            </w:r>
            <w:r w:rsidR="00E2205A"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E2205A" w:rsidRPr="00AC5F9A">
              <w:rPr>
                <w:lang w:val="fr-CH"/>
              </w:rPr>
              <w:t xml:space="preserve"> – </w:t>
            </w:r>
            <w:r w:rsidR="00341B51" w:rsidRPr="00AC5F9A">
              <w:rPr>
                <w:lang w:val="fr-CH"/>
              </w:rPr>
              <w:t xml:space="preserve">examen des observations </w:t>
            </w:r>
            <w:bookmarkEnd w:id="237"/>
          </w:p>
        </w:tc>
      </w:tr>
      <w:tr w:rsidR="00680911" w:rsidRPr="00AC5F9A" w:rsidTr="007C5A8B">
        <w:tblPrEx>
          <w:jc w:val="left"/>
        </w:tblPrEx>
        <w:tc>
          <w:tcPr>
            <w:tcW w:w="1220" w:type="pct"/>
          </w:tcPr>
          <w:p w:rsidR="00680911" w:rsidRPr="00AC5F9A" w:rsidRDefault="00DE43BA" w:rsidP="00DE43BA">
            <w:pPr>
              <w:pStyle w:val="Tabletext"/>
              <w:jc w:val="center"/>
            </w:pPr>
            <w:r w:rsidRPr="00AC5F9A">
              <w:t>12-08-</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22" w:tooltip="Click here for more details" w:history="1">
              <w:bookmarkStart w:id="238" w:name="lt_pId561"/>
              <w:r w:rsidR="00A81710" w:rsidRPr="00AC5F9A">
                <w:rPr>
                  <w:color w:val="0000FF"/>
                  <w:u w:val="single"/>
                </w:rPr>
                <w:t>2</w:t>
              </w:r>
              <w:r w:rsidR="00680911" w:rsidRPr="00AC5F9A">
                <w:rPr>
                  <w:color w:val="0000FF"/>
                  <w:u w:val="single"/>
                </w:rPr>
                <w:t>/15</w:t>
              </w:r>
              <w:bookmarkEnd w:id="238"/>
            </w:hyperlink>
          </w:p>
        </w:tc>
        <w:tc>
          <w:tcPr>
            <w:tcW w:w="1772" w:type="pct"/>
          </w:tcPr>
          <w:p w:rsidR="00680911" w:rsidRPr="00AC5F9A" w:rsidRDefault="00680911" w:rsidP="00AC5F9A">
            <w:pPr>
              <w:pStyle w:val="Tabletext"/>
            </w:pPr>
            <w:bookmarkStart w:id="239" w:name="lt_pId562"/>
            <w:r w:rsidRPr="00AC5F9A">
              <w:t>G.989(.x)</w:t>
            </w:r>
            <w:bookmarkEnd w:id="239"/>
          </w:p>
        </w:tc>
      </w:tr>
      <w:tr w:rsidR="00680911" w:rsidRPr="00695D3B" w:rsidTr="007C5A8B">
        <w:tblPrEx>
          <w:jc w:val="left"/>
        </w:tblPrEx>
        <w:tc>
          <w:tcPr>
            <w:tcW w:w="1220" w:type="pct"/>
          </w:tcPr>
          <w:p w:rsidR="00680911" w:rsidRPr="00AC5F9A" w:rsidRDefault="00DE43BA" w:rsidP="00DE43BA">
            <w:pPr>
              <w:pStyle w:val="Tabletext"/>
              <w:jc w:val="center"/>
            </w:pPr>
            <w:r w:rsidRPr="00AC5F9A">
              <w:t>12-08-</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23" w:tooltip="Click here for more details" w:history="1">
              <w:bookmarkStart w:id="240" w:name="lt_pId565"/>
              <w:r w:rsidR="00A81710" w:rsidRPr="00AC5F9A">
                <w:rPr>
                  <w:color w:val="0000FF"/>
                  <w:u w:val="single"/>
                </w:rPr>
                <w:t>18</w:t>
              </w:r>
              <w:r w:rsidR="00680911" w:rsidRPr="00AC5F9A">
                <w:rPr>
                  <w:color w:val="0000FF"/>
                  <w:u w:val="single"/>
                </w:rPr>
                <w:t>/15</w:t>
              </w:r>
              <w:bookmarkEnd w:id="240"/>
            </w:hyperlink>
          </w:p>
        </w:tc>
        <w:tc>
          <w:tcPr>
            <w:tcW w:w="1772" w:type="pct"/>
          </w:tcPr>
          <w:p w:rsidR="00680911" w:rsidRPr="00AC5F9A" w:rsidRDefault="008A73B6" w:rsidP="00AC5F9A">
            <w:pPr>
              <w:pStyle w:val="Tabletext"/>
              <w:rPr>
                <w:lang w:val="fr-CH"/>
              </w:rPr>
            </w:pPr>
            <w:bookmarkStart w:id="241" w:name="lt_pId566"/>
            <w:r w:rsidRPr="00AC5F9A">
              <w:rPr>
                <w:lang w:val="fr-CH"/>
              </w:rPr>
              <w:t xml:space="preserve">Version révisée de la Rec. </w:t>
            </w:r>
            <w:r w:rsidR="00680911" w:rsidRPr="00AC5F9A">
              <w:rPr>
                <w:lang w:val="fr-CH"/>
              </w:rPr>
              <w:t>G.9961</w:t>
            </w:r>
            <w:r w:rsidR="002535EC" w:rsidRPr="00AC5F9A">
              <w:rPr>
                <w:lang w:val="fr-CH"/>
              </w:rPr>
              <w:t xml:space="preserve"> </w:t>
            </w:r>
            <w:r w:rsidR="00341B51" w:rsidRPr="00AC5F9A">
              <w:rPr>
                <w:lang w:val="fr-CH"/>
              </w:rPr>
              <w:t xml:space="preserve">Amendement </w:t>
            </w:r>
            <w:r w:rsidR="00680911" w:rsidRPr="00AC5F9A">
              <w:rPr>
                <w:lang w:val="fr-CH"/>
              </w:rPr>
              <w:t>1</w:t>
            </w:r>
            <w:bookmarkEnd w:id="241"/>
          </w:p>
        </w:tc>
      </w:tr>
      <w:tr w:rsidR="00680911" w:rsidRPr="00695D3B" w:rsidTr="007C5A8B">
        <w:tblPrEx>
          <w:jc w:val="left"/>
        </w:tblPrEx>
        <w:tc>
          <w:tcPr>
            <w:tcW w:w="1220" w:type="pct"/>
          </w:tcPr>
          <w:p w:rsidR="00680911" w:rsidRPr="00AC5F9A" w:rsidRDefault="00DE43BA" w:rsidP="00DE43BA">
            <w:pPr>
              <w:pStyle w:val="Tabletext"/>
              <w:jc w:val="center"/>
              <w:rPr>
                <w:lang w:val="fr-CH"/>
              </w:rPr>
            </w:pPr>
            <w:r w:rsidRPr="00AC5F9A">
              <w:rPr>
                <w:lang w:val="fr-CH"/>
              </w:rPr>
              <w:t>13-08-</w:t>
            </w:r>
            <w:r w:rsidR="00680911" w:rsidRPr="00AC5F9A">
              <w:rPr>
                <w:lang w:val="fr-CH"/>
              </w:rPr>
              <w:t>2014</w:t>
            </w:r>
          </w:p>
        </w:tc>
        <w:tc>
          <w:tcPr>
            <w:tcW w:w="1220" w:type="pct"/>
          </w:tcPr>
          <w:p w:rsidR="00680911" w:rsidRPr="007C5A8B" w:rsidRDefault="00D34400" w:rsidP="002535EC">
            <w:pPr>
              <w:pStyle w:val="Tabletext"/>
              <w:jc w:val="center"/>
              <w:rPr>
                <w:lang w:val="fr-CH"/>
              </w:rPr>
            </w:pPr>
            <w:r w:rsidRPr="007C5A8B">
              <w:rPr>
                <w:lang w:val="fr-CH"/>
              </w:rPr>
              <w:t>Réunion électronique</w:t>
            </w:r>
          </w:p>
        </w:tc>
        <w:tc>
          <w:tcPr>
            <w:tcW w:w="788" w:type="pct"/>
          </w:tcPr>
          <w:p w:rsidR="00680911" w:rsidRPr="00AC5F9A" w:rsidRDefault="009C6D46" w:rsidP="00F7749D">
            <w:pPr>
              <w:pStyle w:val="Tabletext"/>
              <w:jc w:val="center"/>
            </w:pPr>
            <w:hyperlink r:id="rId124" w:tooltip="Click here for more details" w:history="1">
              <w:bookmarkStart w:id="242" w:name="lt_pId569"/>
              <w:r w:rsidR="00A81710" w:rsidRPr="00AC5F9A">
                <w:rPr>
                  <w:color w:val="0000FF"/>
                  <w:u w:val="single"/>
                </w:rPr>
                <w:t>4</w:t>
              </w:r>
              <w:r w:rsidR="00680911" w:rsidRPr="00AC5F9A">
                <w:rPr>
                  <w:color w:val="0000FF"/>
                  <w:u w:val="single"/>
                </w:rPr>
                <w:t>/15</w:t>
              </w:r>
              <w:bookmarkEnd w:id="242"/>
            </w:hyperlink>
          </w:p>
        </w:tc>
        <w:tc>
          <w:tcPr>
            <w:tcW w:w="1772" w:type="pct"/>
          </w:tcPr>
          <w:p w:rsidR="00680911" w:rsidRPr="00AC5F9A" w:rsidRDefault="00680911" w:rsidP="00AC5F9A">
            <w:pPr>
              <w:pStyle w:val="Tabletext"/>
              <w:rPr>
                <w:lang w:val="fr-CH"/>
              </w:rPr>
            </w:pPr>
            <w:bookmarkStart w:id="243" w:name="lt_pId570"/>
            <w:r w:rsidRPr="00AC5F9A">
              <w:rPr>
                <w:lang w:val="fr-CH"/>
              </w:rPr>
              <w:t>G.fast</w:t>
            </w:r>
            <w:r w:rsidR="00E2205A"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E2205A" w:rsidRPr="00AC5F9A">
              <w:rPr>
                <w:lang w:val="fr-CH"/>
              </w:rPr>
              <w:t xml:space="preserve"> – </w:t>
            </w:r>
            <w:r w:rsidR="00341B51" w:rsidRPr="00AC5F9A">
              <w:rPr>
                <w:lang w:val="fr-CH"/>
              </w:rPr>
              <w:t xml:space="preserve">examen des observations </w:t>
            </w:r>
            <w:bookmarkEnd w:id="243"/>
          </w:p>
        </w:tc>
      </w:tr>
      <w:tr w:rsidR="00680911" w:rsidRPr="00695D3B" w:rsidTr="007C5A8B">
        <w:tblPrEx>
          <w:jc w:val="left"/>
        </w:tblPrEx>
        <w:tc>
          <w:tcPr>
            <w:tcW w:w="1220" w:type="pct"/>
          </w:tcPr>
          <w:p w:rsidR="00680911" w:rsidRPr="00AC5F9A" w:rsidRDefault="00DE43BA" w:rsidP="00DE43BA">
            <w:pPr>
              <w:pStyle w:val="Tabletext"/>
              <w:jc w:val="center"/>
            </w:pPr>
            <w:r w:rsidRPr="00AC5F9A">
              <w:t>19-08-</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25" w:tooltip="Click here for more details" w:history="1">
              <w:bookmarkStart w:id="244" w:name="lt_pId573"/>
              <w:r w:rsidR="00A81710" w:rsidRPr="00AC5F9A">
                <w:rPr>
                  <w:color w:val="0000FF"/>
                  <w:u w:val="single"/>
                </w:rPr>
                <w:t>4</w:t>
              </w:r>
              <w:r w:rsidR="00680911" w:rsidRPr="00AC5F9A">
                <w:rPr>
                  <w:color w:val="0000FF"/>
                  <w:u w:val="single"/>
                </w:rPr>
                <w:t>/15</w:t>
              </w:r>
              <w:bookmarkEnd w:id="244"/>
            </w:hyperlink>
          </w:p>
        </w:tc>
        <w:tc>
          <w:tcPr>
            <w:tcW w:w="1772" w:type="pct"/>
          </w:tcPr>
          <w:p w:rsidR="00680911" w:rsidRPr="00AC5F9A" w:rsidRDefault="00680911" w:rsidP="00AC5F9A">
            <w:pPr>
              <w:pStyle w:val="Tabletext"/>
              <w:rPr>
                <w:lang w:val="fr-CH"/>
              </w:rPr>
            </w:pPr>
            <w:bookmarkStart w:id="245" w:name="lt_pId574"/>
            <w:r w:rsidRPr="00AC5F9A">
              <w:rPr>
                <w:lang w:val="fr-CH"/>
              </w:rPr>
              <w:t xml:space="preserve">G.fast </w:t>
            </w:r>
            <w:r w:rsidR="00E2205A" w:rsidRPr="00AC5F9A">
              <w:rPr>
                <w:lang w:val="fr-CH"/>
              </w:rPr>
              <w:t xml:space="preserve">– </w:t>
            </w:r>
            <w:r w:rsidR="00341B51" w:rsidRPr="00AC5F9A">
              <w:rPr>
                <w:lang w:val="fr-CH"/>
              </w:rPr>
              <w:t>dernier</w:t>
            </w:r>
            <w:r w:rsidR="00E2205A" w:rsidRPr="00AC5F9A">
              <w:rPr>
                <w:lang w:val="fr-CH"/>
              </w:rPr>
              <w:t xml:space="preserve"> </w:t>
            </w:r>
            <w:r w:rsidR="00341B51" w:rsidRPr="00AC5F9A">
              <w:rPr>
                <w:lang w:val="fr-CH"/>
              </w:rPr>
              <w:t>appel</w:t>
            </w:r>
            <w:r w:rsidR="00E2205A" w:rsidRPr="00AC5F9A">
              <w:rPr>
                <w:lang w:val="fr-CH"/>
              </w:rPr>
              <w:t xml:space="preserve"> – </w:t>
            </w:r>
            <w:r w:rsidR="00341B51" w:rsidRPr="00AC5F9A">
              <w:rPr>
                <w:lang w:val="fr-CH"/>
              </w:rPr>
              <w:t xml:space="preserve">examen des observations </w:t>
            </w:r>
            <w:bookmarkEnd w:id="245"/>
          </w:p>
        </w:tc>
      </w:tr>
      <w:tr w:rsidR="00680911" w:rsidRPr="00AC5F9A" w:rsidTr="007C5A8B">
        <w:tblPrEx>
          <w:jc w:val="left"/>
        </w:tblPrEx>
        <w:tc>
          <w:tcPr>
            <w:tcW w:w="1220" w:type="pct"/>
          </w:tcPr>
          <w:p w:rsidR="00680911" w:rsidRPr="00AC5F9A" w:rsidRDefault="00DE43BA" w:rsidP="00DE43BA">
            <w:pPr>
              <w:pStyle w:val="Tabletext"/>
              <w:jc w:val="center"/>
            </w:pPr>
            <w:r w:rsidRPr="00AC5F9A">
              <w:t>21-08-</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26" w:tooltip="Click here for more details" w:history="1">
              <w:bookmarkStart w:id="246" w:name="lt_pId577"/>
              <w:r w:rsidR="00A81710" w:rsidRPr="00AC5F9A">
                <w:rPr>
                  <w:color w:val="0000FF"/>
                  <w:u w:val="single"/>
                </w:rPr>
                <w:t>4</w:t>
              </w:r>
              <w:r w:rsidR="00680911" w:rsidRPr="00AC5F9A">
                <w:rPr>
                  <w:color w:val="0000FF"/>
                  <w:u w:val="single"/>
                </w:rPr>
                <w:t>/15</w:t>
              </w:r>
              <w:bookmarkEnd w:id="246"/>
            </w:hyperlink>
            <w:r w:rsidR="00680911" w:rsidRPr="00AC5F9A">
              <w:br/>
            </w:r>
            <w:hyperlink r:id="rId127" w:tooltip="Click here for more details" w:history="1">
              <w:bookmarkStart w:id="247" w:name="lt_pId578"/>
              <w:r w:rsidR="00A81710" w:rsidRPr="00AC5F9A">
                <w:rPr>
                  <w:color w:val="0000FF"/>
                  <w:u w:val="single"/>
                </w:rPr>
                <w:t>18</w:t>
              </w:r>
              <w:r w:rsidR="00680911" w:rsidRPr="00AC5F9A">
                <w:rPr>
                  <w:color w:val="0000FF"/>
                  <w:u w:val="single"/>
                </w:rPr>
                <w:t>/15</w:t>
              </w:r>
              <w:bookmarkEnd w:id="247"/>
            </w:hyperlink>
          </w:p>
        </w:tc>
        <w:tc>
          <w:tcPr>
            <w:tcW w:w="1772" w:type="pct"/>
          </w:tcPr>
          <w:p w:rsidR="00680911" w:rsidRPr="00AC5F9A" w:rsidRDefault="00E2205A" w:rsidP="00AC5F9A">
            <w:pPr>
              <w:pStyle w:val="Tabletext"/>
            </w:pPr>
            <w:bookmarkStart w:id="248" w:name="lt_pId579"/>
            <w:r w:rsidRPr="00AC5F9A">
              <w:t>Perturbations</w:t>
            </w:r>
            <w:r w:rsidR="008A73B6" w:rsidRPr="00AC5F9A">
              <w:t xml:space="preserve"> VDSL2/CPL</w:t>
            </w:r>
            <w:bookmarkEnd w:id="248"/>
            <w:r w:rsidR="002535EC" w:rsidRPr="00AC5F9A">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25-08-</w:t>
            </w:r>
            <w:r w:rsidR="00680911" w:rsidRPr="00AC5F9A">
              <w:t>2014</w:t>
            </w:r>
            <w:r w:rsidR="00680911" w:rsidRPr="00AC5F9A">
              <w:br/>
            </w:r>
            <w:r w:rsidR="007559C8" w:rsidRPr="00AC5F9A">
              <w:t>au</w:t>
            </w:r>
            <w:r w:rsidR="00680911" w:rsidRPr="00AC5F9A">
              <w:br/>
            </w:r>
            <w:r w:rsidRPr="00AC5F9A">
              <w:t>29-08-</w:t>
            </w:r>
            <w:r w:rsidR="00680911" w:rsidRPr="00AC5F9A">
              <w:t>2014</w:t>
            </w:r>
          </w:p>
        </w:tc>
        <w:tc>
          <w:tcPr>
            <w:tcW w:w="1220" w:type="pct"/>
          </w:tcPr>
          <w:p w:rsidR="00680911" w:rsidRPr="007C5A8B" w:rsidRDefault="00A81710" w:rsidP="002535EC">
            <w:pPr>
              <w:pStyle w:val="Tabletext"/>
              <w:jc w:val="center"/>
            </w:pPr>
            <w:r w:rsidRPr="007C5A8B">
              <w:t>Chine</w:t>
            </w:r>
          </w:p>
        </w:tc>
        <w:tc>
          <w:tcPr>
            <w:tcW w:w="788" w:type="pct"/>
          </w:tcPr>
          <w:p w:rsidR="00680911" w:rsidRPr="00AC5F9A" w:rsidRDefault="009C6D46" w:rsidP="00F7749D">
            <w:pPr>
              <w:pStyle w:val="Tabletext"/>
              <w:jc w:val="center"/>
            </w:pPr>
            <w:hyperlink r:id="rId128" w:tooltip="Advance the work on the following: G.709, B100G, proposed new CPRI mapping(s), G.798, and G.7041 (if responses from the liaison statements or Q13/15 are received).   Known topics for G.709 include B100G, text for OTM-1, new F..." w:history="1">
              <w:bookmarkStart w:id="249" w:name="lt_pId584"/>
              <w:r w:rsidR="00A81710" w:rsidRPr="00AC5F9A">
                <w:rPr>
                  <w:color w:val="0000FF"/>
                  <w:u w:val="single"/>
                </w:rPr>
                <w:t>11</w:t>
              </w:r>
              <w:r w:rsidR="00680911" w:rsidRPr="00AC5F9A">
                <w:rPr>
                  <w:color w:val="0000FF"/>
                  <w:u w:val="single"/>
                </w:rPr>
                <w:t>/15</w:t>
              </w:r>
              <w:bookmarkEnd w:id="249"/>
            </w:hyperlink>
          </w:p>
        </w:tc>
        <w:tc>
          <w:tcPr>
            <w:tcW w:w="1772" w:type="pct"/>
          </w:tcPr>
          <w:p w:rsidR="00680911" w:rsidRPr="00AC5F9A" w:rsidRDefault="008A73B6" w:rsidP="00AC5F9A">
            <w:pPr>
              <w:pStyle w:val="Tabletext"/>
              <w:rPr>
                <w:lang w:val="fr-CH"/>
              </w:rPr>
            </w:pPr>
            <w:bookmarkStart w:id="250" w:name="lt_pId585"/>
            <w:r w:rsidRPr="00AC5F9A">
              <w:rPr>
                <w:lang w:val="fr-CH"/>
              </w:rPr>
              <w:t>Réunion</w:t>
            </w:r>
            <w:r w:rsidR="002535EC" w:rsidRPr="00AC5F9A">
              <w:rPr>
                <w:lang w:val="fr-CH"/>
              </w:rPr>
              <w:t xml:space="preserve"> </w:t>
            </w:r>
            <w:r w:rsidRPr="00AC5F9A">
              <w:rPr>
                <w:lang w:val="fr-CH"/>
              </w:rPr>
              <w:t>au titre de</w:t>
            </w:r>
            <w:r w:rsidR="002535EC" w:rsidRPr="00AC5F9A">
              <w:rPr>
                <w:lang w:val="fr-CH"/>
              </w:rPr>
              <w:t xml:space="preserve"> </w:t>
            </w:r>
            <w:r w:rsidRPr="00AC5F9A">
              <w:rPr>
                <w:lang w:val="fr-CH"/>
              </w:rPr>
              <w:t xml:space="preserve">la </w:t>
            </w:r>
            <w:r w:rsidR="00A81710" w:rsidRPr="00AC5F9A">
              <w:rPr>
                <w:lang w:val="fr-CH"/>
              </w:rPr>
              <w:t xml:space="preserve">Question </w:t>
            </w:r>
            <w:r w:rsidR="00F00E26" w:rsidRPr="00AC5F9A">
              <w:rPr>
                <w:lang w:val="fr-CH"/>
              </w:rPr>
              <w:t>UIT</w:t>
            </w:r>
            <w:r w:rsidR="00E2205A" w:rsidRPr="00AC5F9A">
              <w:rPr>
                <w:lang w:val="fr-CH"/>
              </w:rPr>
              <w:noBreakHyphen/>
            </w:r>
            <w:r w:rsidR="00F00E26" w:rsidRPr="00AC5F9A">
              <w:rPr>
                <w:lang w:val="fr-CH"/>
              </w:rPr>
              <w:t xml:space="preserve">T </w:t>
            </w:r>
            <w:r w:rsidR="00A81710" w:rsidRPr="00AC5F9A">
              <w:rPr>
                <w:lang w:val="fr-CH"/>
              </w:rPr>
              <w:t>11</w:t>
            </w:r>
            <w:r w:rsidR="00680911" w:rsidRPr="00AC5F9A">
              <w:rPr>
                <w:lang w:val="fr-CH"/>
              </w:rPr>
              <w:t>/15</w:t>
            </w:r>
            <w:r w:rsidR="002535EC" w:rsidRPr="00AC5F9A">
              <w:rPr>
                <w:lang w:val="fr-CH"/>
              </w:rPr>
              <w:t xml:space="preserve"> </w:t>
            </w:r>
            <w:r w:rsidRPr="00AC5F9A">
              <w:rPr>
                <w:lang w:val="fr-CH"/>
              </w:rPr>
              <w:t>sur</w:t>
            </w:r>
            <w:r w:rsidR="00680911" w:rsidRPr="00AC5F9A">
              <w:rPr>
                <w:lang w:val="fr-CH"/>
              </w:rPr>
              <w:t xml:space="preserve"> G.709, B100G, </w:t>
            </w:r>
            <w:r w:rsidRPr="00AC5F9A">
              <w:rPr>
                <w:lang w:val="fr-CH"/>
              </w:rPr>
              <w:t>nouvelle(s) mise(s) en correspondance proposée(s) pour l</w:t>
            </w:r>
            <w:r w:rsidR="002535EC" w:rsidRPr="00AC5F9A">
              <w:rPr>
                <w:lang w:val="fr-CH"/>
              </w:rPr>
              <w:t>'</w:t>
            </w:r>
            <w:r w:rsidRPr="00AC5F9A">
              <w:rPr>
                <w:lang w:val="fr-CH"/>
              </w:rPr>
              <w:t>interface</w:t>
            </w:r>
            <w:r w:rsidR="002535EC" w:rsidRPr="00AC5F9A">
              <w:rPr>
                <w:lang w:val="fr-CH"/>
              </w:rPr>
              <w:t xml:space="preserve"> </w:t>
            </w:r>
            <w:r w:rsidR="00680911" w:rsidRPr="00AC5F9A">
              <w:rPr>
                <w:lang w:val="fr-CH"/>
              </w:rPr>
              <w:t xml:space="preserve">CPRI, G.798, </w:t>
            </w:r>
            <w:r w:rsidR="00341B51" w:rsidRPr="00AC5F9A">
              <w:rPr>
                <w:lang w:val="fr-CH"/>
              </w:rPr>
              <w:t>et</w:t>
            </w:r>
            <w:r w:rsidR="002535EC" w:rsidRPr="00AC5F9A">
              <w:rPr>
                <w:lang w:val="fr-CH"/>
              </w:rPr>
              <w:t xml:space="preserve"> </w:t>
            </w:r>
            <w:r w:rsidR="00680911" w:rsidRPr="00AC5F9A">
              <w:rPr>
                <w:lang w:val="fr-CH"/>
              </w:rPr>
              <w:t>G.7041</w:t>
            </w:r>
            <w:bookmarkEnd w:id="250"/>
          </w:p>
        </w:tc>
      </w:tr>
      <w:tr w:rsidR="00680911" w:rsidRPr="00AC5F9A" w:rsidTr="007C5A8B">
        <w:tblPrEx>
          <w:jc w:val="left"/>
        </w:tblPrEx>
        <w:tc>
          <w:tcPr>
            <w:tcW w:w="1220" w:type="pct"/>
          </w:tcPr>
          <w:p w:rsidR="00680911" w:rsidRPr="00AC5F9A" w:rsidRDefault="00DE43BA" w:rsidP="00DE43BA">
            <w:pPr>
              <w:pStyle w:val="Tabletext"/>
              <w:jc w:val="center"/>
            </w:pPr>
            <w:r w:rsidRPr="00AC5F9A">
              <w:lastRenderedPageBreak/>
              <w:t>25-08-</w:t>
            </w:r>
            <w:r w:rsidR="00680911" w:rsidRPr="00AC5F9A">
              <w:t>2014</w:t>
            </w:r>
            <w:r w:rsidR="00680911" w:rsidRPr="00AC5F9A">
              <w:br/>
            </w:r>
            <w:r w:rsidR="008A73B6" w:rsidRPr="00AC5F9A">
              <w:t xml:space="preserve">au </w:t>
            </w:r>
            <w:r w:rsidR="00680911" w:rsidRPr="00AC5F9A">
              <w:br/>
            </w:r>
            <w:r w:rsidRPr="00AC5F9A">
              <w:t>29-08-</w:t>
            </w:r>
            <w:r w:rsidR="00680911" w:rsidRPr="00AC5F9A">
              <w:t>2014</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129" w:tooltip="Click here for more details" w:history="1">
              <w:bookmarkStart w:id="251" w:name="lt_pId590"/>
              <w:r w:rsidR="00A81710" w:rsidRPr="00AC5F9A">
                <w:rPr>
                  <w:color w:val="0000FF"/>
                  <w:u w:val="single"/>
                </w:rPr>
                <w:t>4</w:t>
              </w:r>
              <w:r w:rsidR="00680911" w:rsidRPr="00AC5F9A">
                <w:rPr>
                  <w:color w:val="0000FF"/>
                  <w:u w:val="single"/>
                </w:rPr>
                <w:t>/15</w:t>
              </w:r>
              <w:bookmarkEnd w:id="251"/>
            </w:hyperlink>
          </w:p>
        </w:tc>
        <w:tc>
          <w:tcPr>
            <w:tcW w:w="1772" w:type="pct"/>
          </w:tcPr>
          <w:p w:rsidR="00680911" w:rsidRPr="00AC5F9A" w:rsidRDefault="00680911" w:rsidP="00AC5F9A">
            <w:pPr>
              <w:pStyle w:val="Tabletext"/>
            </w:pPr>
            <w:bookmarkStart w:id="252" w:name="lt_pId591"/>
            <w:r w:rsidRPr="00AC5F9A">
              <w:t xml:space="preserve">DSL </w:t>
            </w:r>
            <w:r w:rsidR="00341B51" w:rsidRPr="00AC5F9A">
              <w:t>et</w:t>
            </w:r>
            <w:r w:rsidR="002535EC" w:rsidRPr="00AC5F9A">
              <w:t xml:space="preserve"> </w:t>
            </w:r>
            <w:r w:rsidRPr="00AC5F9A">
              <w:t>G.fast</w:t>
            </w:r>
            <w:bookmarkEnd w:id="252"/>
          </w:p>
        </w:tc>
      </w:tr>
      <w:tr w:rsidR="00680911" w:rsidRPr="00AC5F9A" w:rsidTr="007C5A8B">
        <w:tblPrEx>
          <w:jc w:val="left"/>
        </w:tblPrEx>
        <w:tc>
          <w:tcPr>
            <w:tcW w:w="1220" w:type="pct"/>
          </w:tcPr>
          <w:p w:rsidR="00680911" w:rsidRPr="00AC5F9A" w:rsidRDefault="00DE43BA" w:rsidP="00DE43BA">
            <w:pPr>
              <w:pStyle w:val="Tabletext"/>
              <w:jc w:val="center"/>
            </w:pPr>
            <w:r w:rsidRPr="00AC5F9A">
              <w:t>25-08-</w:t>
            </w:r>
            <w:r w:rsidR="00680911" w:rsidRPr="00AC5F9A">
              <w:t>2014</w:t>
            </w:r>
            <w:r w:rsidR="00680911" w:rsidRPr="00AC5F9A">
              <w:br/>
            </w:r>
            <w:r w:rsidR="008A73B6" w:rsidRPr="00AC5F9A">
              <w:t xml:space="preserve">au </w:t>
            </w:r>
            <w:r w:rsidR="00680911" w:rsidRPr="00AC5F9A">
              <w:br/>
            </w:r>
            <w:r w:rsidRPr="00AC5F9A">
              <w:t>29-08-</w:t>
            </w:r>
            <w:r w:rsidR="00680911" w:rsidRPr="00AC5F9A">
              <w:t>2014</w:t>
            </w:r>
          </w:p>
        </w:tc>
        <w:tc>
          <w:tcPr>
            <w:tcW w:w="1220" w:type="pct"/>
          </w:tcPr>
          <w:p w:rsidR="00680911" w:rsidRPr="007C5A8B" w:rsidRDefault="00A81710" w:rsidP="002535EC">
            <w:pPr>
              <w:pStyle w:val="Tabletext"/>
              <w:jc w:val="center"/>
            </w:pPr>
            <w:r w:rsidRPr="007C5A8B">
              <w:t>Chine</w:t>
            </w:r>
          </w:p>
        </w:tc>
        <w:tc>
          <w:tcPr>
            <w:tcW w:w="788" w:type="pct"/>
          </w:tcPr>
          <w:p w:rsidR="00680911" w:rsidRPr="00AC5F9A" w:rsidRDefault="009C6D46" w:rsidP="00F7749D">
            <w:pPr>
              <w:pStyle w:val="Tabletext"/>
              <w:jc w:val="center"/>
            </w:pPr>
            <w:hyperlink r:id="rId130" w:history="1">
              <w:bookmarkStart w:id="253" w:name="lt_pId596"/>
              <w:r w:rsidR="00A81710" w:rsidRPr="00AC5F9A">
                <w:rPr>
                  <w:color w:val="0000FF"/>
                  <w:u w:val="single"/>
                </w:rPr>
                <w:t>6</w:t>
              </w:r>
              <w:r w:rsidR="00680911" w:rsidRPr="00AC5F9A">
                <w:rPr>
                  <w:color w:val="0000FF"/>
                  <w:u w:val="single"/>
                </w:rPr>
                <w:t>/15</w:t>
              </w:r>
              <w:bookmarkEnd w:id="253"/>
            </w:hyperlink>
          </w:p>
        </w:tc>
        <w:tc>
          <w:tcPr>
            <w:tcW w:w="1772" w:type="pct"/>
          </w:tcPr>
          <w:p w:rsidR="00680911" w:rsidRPr="00AC5F9A" w:rsidRDefault="00A81710" w:rsidP="00AC5F9A">
            <w:pPr>
              <w:pStyle w:val="Tabletext"/>
            </w:pPr>
            <w:bookmarkStart w:id="254" w:name="lt_pId597"/>
            <w:r w:rsidRPr="00AC5F9A">
              <w:t>Question 6</w:t>
            </w:r>
            <w:r w:rsidR="00680911" w:rsidRPr="00AC5F9A">
              <w:t xml:space="preserve">/15 </w:t>
            </w:r>
            <w:r w:rsidR="00F00E26" w:rsidRPr="00AC5F9A">
              <w:t xml:space="preserve">– </w:t>
            </w:r>
            <w:r w:rsidR="00E2205A" w:rsidRPr="00AC5F9A">
              <w:t>réunion</w:t>
            </w:r>
            <w:r w:rsidR="00F00E26" w:rsidRPr="00AC5F9A">
              <w:t xml:space="preserve"> intérimaire</w:t>
            </w:r>
            <w:bookmarkEnd w:id="254"/>
            <w:r w:rsidR="002535EC" w:rsidRPr="00AC5F9A">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27-08-</w:t>
            </w:r>
            <w:r w:rsidR="00680911" w:rsidRPr="00AC5F9A">
              <w:t>2014</w:t>
            </w:r>
          </w:p>
        </w:tc>
        <w:tc>
          <w:tcPr>
            <w:tcW w:w="1220" w:type="pct"/>
          </w:tcPr>
          <w:p w:rsidR="00680911" w:rsidRPr="007C5A8B" w:rsidRDefault="00A81710" w:rsidP="002535EC">
            <w:pPr>
              <w:pStyle w:val="Tabletext"/>
              <w:jc w:val="center"/>
            </w:pPr>
            <w:r w:rsidRPr="007C5A8B">
              <w:t>Chine</w:t>
            </w:r>
          </w:p>
        </w:tc>
        <w:tc>
          <w:tcPr>
            <w:tcW w:w="788" w:type="pct"/>
          </w:tcPr>
          <w:p w:rsidR="00680911" w:rsidRPr="00AC5F9A" w:rsidRDefault="009C6D46" w:rsidP="00F7749D">
            <w:pPr>
              <w:pStyle w:val="Tabletext"/>
              <w:jc w:val="center"/>
            </w:pPr>
            <w:hyperlink r:id="rId131" w:tooltip="Discuss OTN terminology uses across the three Questions to better understand the current terms.  Consider proposals for better terminology and the implications of changing.  Agree on a plan to move forward without repeatedly ha..." w:history="1">
              <w:bookmarkStart w:id="255" w:name="lt_pId600"/>
              <w:r w:rsidR="00A81710" w:rsidRPr="00AC5F9A">
                <w:rPr>
                  <w:color w:val="0000FF"/>
                  <w:u w:val="single"/>
                </w:rPr>
                <w:t>6</w:t>
              </w:r>
              <w:r w:rsidR="00680911" w:rsidRPr="00AC5F9A">
                <w:rPr>
                  <w:color w:val="0000FF"/>
                  <w:u w:val="single"/>
                </w:rPr>
                <w:t>/15</w:t>
              </w:r>
              <w:bookmarkEnd w:id="255"/>
            </w:hyperlink>
            <w:r w:rsidR="00680911" w:rsidRPr="00AC5F9A">
              <w:br/>
            </w:r>
            <w:hyperlink r:id="rId132" w:tooltip="Click here for more details" w:history="1">
              <w:bookmarkStart w:id="256" w:name="lt_pId601"/>
              <w:r w:rsidR="00A81710" w:rsidRPr="00AC5F9A">
                <w:rPr>
                  <w:color w:val="0000FF"/>
                  <w:u w:val="single"/>
                </w:rPr>
                <w:t>11</w:t>
              </w:r>
              <w:r w:rsidR="00680911" w:rsidRPr="00AC5F9A">
                <w:rPr>
                  <w:color w:val="0000FF"/>
                  <w:u w:val="single"/>
                </w:rPr>
                <w:t>/15</w:t>
              </w:r>
              <w:bookmarkEnd w:id="256"/>
            </w:hyperlink>
            <w:r w:rsidR="00680911" w:rsidRPr="00AC5F9A">
              <w:br/>
            </w:r>
            <w:hyperlink r:id="rId133" w:tooltip="Click here for more details" w:history="1">
              <w:bookmarkStart w:id="257" w:name="lt_pId602"/>
              <w:r w:rsidR="00A81710" w:rsidRPr="00AC5F9A">
                <w:rPr>
                  <w:color w:val="0000FF"/>
                  <w:u w:val="single"/>
                </w:rPr>
                <w:t>12</w:t>
              </w:r>
              <w:r w:rsidR="00680911" w:rsidRPr="00AC5F9A">
                <w:rPr>
                  <w:color w:val="0000FF"/>
                  <w:u w:val="single"/>
                </w:rPr>
                <w:t>/15</w:t>
              </w:r>
              <w:bookmarkEnd w:id="257"/>
            </w:hyperlink>
          </w:p>
        </w:tc>
        <w:tc>
          <w:tcPr>
            <w:tcW w:w="1772" w:type="pct"/>
          </w:tcPr>
          <w:p w:rsidR="00680911" w:rsidRPr="00AC5F9A" w:rsidRDefault="00F00E26" w:rsidP="00AC5F9A">
            <w:pPr>
              <w:pStyle w:val="Tabletext"/>
              <w:rPr>
                <w:lang w:val="fr-CH"/>
              </w:rPr>
            </w:pPr>
            <w:bookmarkStart w:id="258" w:name="lt_pId603"/>
            <w:r w:rsidRPr="00AC5F9A">
              <w:rPr>
                <w:lang w:val="fr-CH"/>
              </w:rPr>
              <w:t xml:space="preserve">Réunion commune au titre des </w:t>
            </w:r>
            <w:r w:rsidR="00A81710" w:rsidRPr="00AC5F9A">
              <w:rPr>
                <w:lang w:val="fr-CH"/>
              </w:rPr>
              <w:t>Question</w:t>
            </w:r>
            <w:r w:rsidRPr="00AC5F9A">
              <w:rPr>
                <w:lang w:val="fr-CH"/>
              </w:rPr>
              <w:t>s</w:t>
            </w:r>
            <w:r w:rsidR="00A81710" w:rsidRPr="00AC5F9A">
              <w:rPr>
                <w:lang w:val="fr-CH"/>
              </w:rPr>
              <w:t xml:space="preserve"> 6</w:t>
            </w:r>
            <w:r w:rsidR="00680911" w:rsidRPr="00AC5F9A">
              <w:rPr>
                <w:lang w:val="fr-CH"/>
              </w:rPr>
              <w:t xml:space="preserve">, 11 </w:t>
            </w:r>
            <w:r w:rsidR="00341B51" w:rsidRPr="00AC5F9A">
              <w:rPr>
                <w:lang w:val="fr-CH"/>
              </w:rPr>
              <w:t>et</w:t>
            </w:r>
            <w:r w:rsidR="002535EC" w:rsidRPr="00AC5F9A">
              <w:rPr>
                <w:lang w:val="fr-CH"/>
              </w:rPr>
              <w:t xml:space="preserve"> </w:t>
            </w:r>
            <w:r w:rsidR="00A81710" w:rsidRPr="00AC5F9A">
              <w:rPr>
                <w:lang w:val="fr-CH"/>
              </w:rPr>
              <w:t>12</w:t>
            </w:r>
            <w:r w:rsidR="00680911" w:rsidRPr="00AC5F9A">
              <w:rPr>
                <w:lang w:val="fr-CH"/>
              </w:rPr>
              <w:t xml:space="preserve">/15 </w:t>
            </w:r>
            <w:r w:rsidRPr="00AC5F9A">
              <w:rPr>
                <w:lang w:val="fr-CH"/>
              </w:rPr>
              <w:t>sur la terminologie relative aux réseaux</w:t>
            </w:r>
            <w:r w:rsidR="002535EC" w:rsidRPr="00AC5F9A">
              <w:rPr>
                <w:lang w:val="fr-CH"/>
              </w:rPr>
              <w:t xml:space="preserve"> </w:t>
            </w:r>
            <w:r w:rsidR="00680911" w:rsidRPr="00AC5F9A">
              <w:rPr>
                <w:lang w:val="fr-CH"/>
              </w:rPr>
              <w:t>OTN</w:t>
            </w:r>
            <w:r w:rsidR="002535EC" w:rsidRPr="00AC5F9A">
              <w:rPr>
                <w:lang w:val="fr-CH"/>
              </w:rPr>
              <w:t xml:space="preserve"> </w:t>
            </w:r>
            <w:r w:rsidRPr="00AC5F9A">
              <w:rPr>
                <w:lang w:val="fr-CH"/>
              </w:rPr>
              <w:t>et sur les</w:t>
            </w:r>
            <w:r w:rsidR="002535EC" w:rsidRPr="00AC5F9A">
              <w:rPr>
                <w:lang w:val="fr-CH"/>
              </w:rPr>
              <w:t xml:space="preserve"> </w:t>
            </w:r>
            <w:r w:rsidRPr="00AC5F9A">
              <w:rPr>
                <w:color w:val="000000"/>
                <w:lang w:val="fr-CH"/>
              </w:rPr>
              <w:t>réseaux</w:t>
            </w:r>
            <w:r w:rsidR="002535EC" w:rsidRPr="00AC5F9A">
              <w:rPr>
                <w:color w:val="000000"/>
                <w:lang w:val="fr-CH"/>
              </w:rPr>
              <w:t xml:space="preserve"> </w:t>
            </w:r>
            <w:r w:rsidRPr="00AC5F9A">
              <w:rPr>
                <w:color w:val="000000"/>
                <w:lang w:val="fr-CH"/>
              </w:rPr>
              <w:t>OTN</w:t>
            </w:r>
            <w:r w:rsidR="002535EC" w:rsidRPr="00AC5F9A">
              <w:rPr>
                <w:color w:val="000000"/>
                <w:lang w:val="fr-CH"/>
              </w:rPr>
              <w:t xml:space="preserve"> </w:t>
            </w:r>
            <w:r w:rsidR="007C5A8B">
              <w:rPr>
                <w:color w:val="000000"/>
                <w:lang w:val="fr-CH"/>
              </w:rPr>
              <w:t>au-delà de 100</w:t>
            </w:r>
            <w:r w:rsidRPr="00AC5F9A">
              <w:rPr>
                <w:color w:val="000000"/>
                <w:lang w:val="fr-CH"/>
              </w:rPr>
              <w:t>G</w:t>
            </w:r>
            <w:bookmarkEnd w:id="258"/>
          </w:p>
        </w:tc>
      </w:tr>
      <w:tr w:rsidR="00680911" w:rsidRPr="00695D3B" w:rsidTr="007C5A8B">
        <w:tblPrEx>
          <w:jc w:val="left"/>
        </w:tblPrEx>
        <w:tc>
          <w:tcPr>
            <w:tcW w:w="1220" w:type="pct"/>
          </w:tcPr>
          <w:p w:rsidR="00680911" w:rsidRPr="00AC5F9A" w:rsidRDefault="00DE43BA" w:rsidP="00DE43BA">
            <w:pPr>
              <w:pStyle w:val="Tabletext"/>
              <w:jc w:val="center"/>
            </w:pPr>
            <w:r w:rsidRPr="00AC5F9A">
              <w:t>01-09-</w:t>
            </w:r>
            <w:r w:rsidR="00680911" w:rsidRPr="00AC5F9A">
              <w:t>2014</w:t>
            </w:r>
            <w:r w:rsidR="00680911" w:rsidRPr="00AC5F9A">
              <w:br/>
            </w:r>
            <w:r w:rsidR="008A73B6" w:rsidRPr="00AC5F9A">
              <w:t xml:space="preserve">au </w:t>
            </w:r>
            <w:r w:rsidR="00680911" w:rsidRPr="00AC5F9A">
              <w:br/>
            </w:r>
            <w:r w:rsidRPr="00AC5F9A">
              <w:t>05-09-</w:t>
            </w:r>
            <w:r w:rsidR="00680911" w:rsidRPr="00AC5F9A">
              <w:t>2014</w:t>
            </w:r>
          </w:p>
        </w:tc>
        <w:tc>
          <w:tcPr>
            <w:tcW w:w="1220" w:type="pct"/>
          </w:tcPr>
          <w:p w:rsidR="00680911" w:rsidRPr="007C5A8B" w:rsidRDefault="00A81710" w:rsidP="002535EC">
            <w:pPr>
              <w:pStyle w:val="Tabletext"/>
              <w:jc w:val="center"/>
            </w:pPr>
            <w:bookmarkStart w:id="259" w:name="lt_pId607"/>
            <w:r w:rsidRPr="007C5A8B">
              <w:t>Chine</w:t>
            </w:r>
            <w:r w:rsidR="00680911" w:rsidRPr="007C5A8B">
              <w:t xml:space="preserve"> [Shanghai]</w:t>
            </w:r>
            <w:bookmarkEnd w:id="259"/>
          </w:p>
        </w:tc>
        <w:tc>
          <w:tcPr>
            <w:tcW w:w="788" w:type="pct"/>
          </w:tcPr>
          <w:p w:rsidR="00680911" w:rsidRPr="00AC5F9A" w:rsidRDefault="009C6D46" w:rsidP="00F7749D">
            <w:pPr>
              <w:pStyle w:val="Tabletext"/>
              <w:jc w:val="center"/>
            </w:pPr>
            <w:hyperlink r:id="rId134" w:tooltip="Progress work on G.mdsp, G.odusmp, optical layer protection, and adding state tables to G.8131" w:history="1">
              <w:bookmarkStart w:id="260" w:name="lt_pId608"/>
              <w:r w:rsidR="00A81710" w:rsidRPr="00AC5F9A">
                <w:rPr>
                  <w:color w:val="0000FF"/>
                  <w:u w:val="single"/>
                </w:rPr>
                <w:t>9</w:t>
              </w:r>
              <w:r w:rsidR="00680911" w:rsidRPr="00AC5F9A">
                <w:rPr>
                  <w:color w:val="0000FF"/>
                  <w:u w:val="single"/>
                </w:rPr>
                <w:t>/15</w:t>
              </w:r>
              <w:bookmarkEnd w:id="260"/>
            </w:hyperlink>
          </w:p>
        </w:tc>
        <w:tc>
          <w:tcPr>
            <w:tcW w:w="1772" w:type="pct"/>
          </w:tcPr>
          <w:p w:rsidR="00680911" w:rsidRPr="00AC5F9A" w:rsidRDefault="00F00E26" w:rsidP="00AC5F9A">
            <w:pPr>
              <w:pStyle w:val="Tabletext"/>
              <w:rPr>
                <w:lang w:val="fr-CH"/>
              </w:rPr>
            </w:pPr>
            <w:bookmarkStart w:id="261" w:name="lt_pId609"/>
            <w:r w:rsidRPr="00AC5F9A">
              <w:rPr>
                <w:lang w:val="fr-CH"/>
              </w:rPr>
              <w:t>Réunion</w:t>
            </w:r>
            <w:r w:rsidR="002535EC" w:rsidRPr="00AC5F9A">
              <w:rPr>
                <w:lang w:val="fr-CH"/>
              </w:rPr>
              <w:t xml:space="preserve"> </w:t>
            </w:r>
            <w:r w:rsidRPr="00AC5F9A">
              <w:rPr>
                <w:lang w:val="fr-CH"/>
              </w:rPr>
              <w:t>au titre de</w:t>
            </w:r>
            <w:r w:rsidR="002535EC" w:rsidRPr="00AC5F9A">
              <w:rPr>
                <w:lang w:val="fr-CH"/>
              </w:rPr>
              <w:t xml:space="preserve"> </w:t>
            </w:r>
            <w:r w:rsidRPr="00AC5F9A">
              <w:rPr>
                <w:lang w:val="fr-CH"/>
              </w:rPr>
              <w:t>la Question</w:t>
            </w:r>
            <w:r w:rsidR="002535EC" w:rsidRPr="00AC5F9A">
              <w:rPr>
                <w:lang w:val="fr-CH"/>
              </w:rPr>
              <w:t xml:space="preserve"> </w:t>
            </w:r>
            <w:r w:rsidR="00E2205A" w:rsidRPr="00AC5F9A">
              <w:rPr>
                <w:lang w:val="fr-CH"/>
              </w:rPr>
              <w:t>UIT</w:t>
            </w:r>
            <w:r w:rsidR="00E2205A" w:rsidRPr="00AC5F9A">
              <w:rPr>
                <w:lang w:val="fr-CH"/>
              </w:rPr>
              <w:noBreakHyphen/>
            </w:r>
            <w:r w:rsidR="00AA5D98" w:rsidRPr="00AC5F9A">
              <w:rPr>
                <w:lang w:val="fr-CH"/>
              </w:rPr>
              <w:t xml:space="preserve">T </w:t>
            </w:r>
            <w:r w:rsidR="00A81710" w:rsidRPr="00AC5F9A">
              <w:rPr>
                <w:lang w:val="fr-CH"/>
              </w:rPr>
              <w:t>9</w:t>
            </w:r>
            <w:r w:rsidR="00680911" w:rsidRPr="00AC5F9A">
              <w:rPr>
                <w:lang w:val="fr-CH"/>
              </w:rPr>
              <w:t xml:space="preserve">/15 </w:t>
            </w:r>
            <w:r w:rsidRPr="00AC5F9A">
              <w:rPr>
                <w:lang w:val="fr-CH"/>
              </w:rPr>
              <w:t>sur la protection des</w:t>
            </w:r>
            <w:bookmarkEnd w:id="261"/>
            <w:r w:rsidRPr="00AC5F9A">
              <w:rPr>
                <w:lang w:val="fr-CH"/>
              </w:rPr>
              <w:t xml:space="preserve"> réseaux</w:t>
            </w:r>
          </w:p>
        </w:tc>
      </w:tr>
      <w:tr w:rsidR="00680911" w:rsidRPr="00695D3B" w:rsidTr="007C5A8B">
        <w:tblPrEx>
          <w:jc w:val="left"/>
        </w:tblPrEx>
        <w:tc>
          <w:tcPr>
            <w:tcW w:w="1220" w:type="pct"/>
          </w:tcPr>
          <w:p w:rsidR="00680911" w:rsidRPr="00AC5F9A" w:rsidRDefault="00DE43BA" w:rsidP="00DE43BA">
            <w:pPr>
              <w:pStyle w:val="Tabletext"/>
              <w:jc w:val="center"/>
            </w:pPr>
            <w:r w:rsidRPr="00AC5F9A">
              <w:t>01-09-2014</w:t>
            </w:r>
            <w:r w:rsidR="00680911" w:rsidRPr="00AC5F9A">
              <w:br/>
            </w:r>
            <w:r w:rsidR="008A73B6" w:rsidRPr="00AC5F9A">
              <w:t xml:space="preserve">au </w:t>
            </w:r>
            <w:r w:rsidR="00680911" w:rsidRPr="00AC5F9A">
              <w:br/>
            </w:r>
            <w:r w:rsidRPr="00AC5F9A">
              <w:t>05-09-</w:t>
            </w:r>
            <w:r w:rsidR="00680911" w:rsidRPr="00AC5F9A">
              <w:t>2014</w:t>
            </w:r>
          </w:p>
        </w:tc>
        <w:tc>
          <w:tcPr>
            <w:tcW w:w="1220" w:type="pct"/>
          </w:tcPr>
          <w:p w:rsidR="00680911" w:rsidRPr="007C5A8B" w:rsidRDefault="00A81710" w:rsidP="002535EC">
            <w:pPr>
              <w:pStyle w:val="Tabletext"/>
              <w:jc w:val="center"/>
            </w:pPr>
            <w:bookmarkStart w:id="262" w:name="lt_pId613"/>
            <w:r w:rsidRPr="007C5A8B">
              <w:t>Chine</w:t>
            </w:r>
            <w:r w:rsidR="00680911" w:rsidRPr="007C5A8B">
              <w:t xml:space="preserve"> [Shanghai]</w:t>
            </w:r>
            <w:bookmarkEnd w:id="262"/>
          </w:p>
        </w:tc>
        <w:tc>
          <w:tcPr>
            <w:tcW w:w="788" w:type="pct"/>
          </w:tcPr>
          <w:p w:rsidR="00680911" w:rsidRPr="00AC5F9A" w:rsidRDefault="009C6D46" w:rsidP="00F7749D">
            <w:pPr>
              <w:pStyle w:val="Tabletext"/>
              <w:jc w:val="center"/>
            </w:pPr>
            <w:hyperlink r:id="rId135" w:tooltip="To progress work on G.8011, G.8013, G.8021 and G.8121 series of Recommendations" w:history="1">
              <w:bookmarkStart w:id="263" w:name="lt_pId614"/>
              <w:r w:rsidR="00A81710" w:rsidRPr="00AC5F9A">
                <w:rPr>
                  <w:color w:val="0000FF"/>
                  <w:u w:val="single"/>
                </w:rPr>
                <w:t>10</w:t>
              </w:r>
              <w:r w:rsidR="00680911" w:rsidRPr="00AC5F9A">
                <w:rPr>
                  <w:color w:val="0000FF"/>
                  <w:u w:val="single"/>
                </w:rPr>
                <w:t>/15</w:t>
              </w:r>
              <w:bookmarkEnd w:id="263"/>
            </w:hyperlink>
          </w:p>
        </w:tc>
        <w:tc>
          <w:tcPr>
            <w:tcW w:w="1772" w:type="pct"/>
          </w:tcPr>
          <w:p w:rsidR="00680911" w:rsidRPr="00AC5F9A" w:rsidRDefault="00F00E26" w:rsidP="00AC5F9A">
            <w:pPr>
              <w:pStyle w:val="Tabletext"/>
              <w:rPr>
                <w:lang w:val="fr-CH"/>
              </w:rPr>
            </w:pPr>
            <w:bookmarkStart w:id="264" w:name="lt_pId615"/>
            <w:r w:rsidRPr="00AC5F9A">
              <w:rPr>
                <w:lang w:val="fr-CH"/>
              </w:rPr>
              <w:t>Réunion</w:t>
            </w:r>
            <w:r w:rsidR="002535EC" w:rsidRPr="00AC5F9A">
              <w:rPr>
                <w:lang w:val="fr-CH"/>
              </w:rPr>
              <w:t xml:space="preserve"> </w:t>
            </w:r>
            <w:r w:rsidRPr="00AC5F9A">
              <w:rPr>
                <w:lang w:val="fr-CH"/>
              </w:rPr>
              <w:t>au titre de</w:t>
            </w:r>
            <w:r w:rsidR="002535EC" w:rsidRPr="00AC5F9A">
              <w:rPr>
                <w:lang w:val="fr-CH"/>
              </w:rPr>
              <w:t xml:space="preserve"> </w:t>
            </w:r>
            <w:r w:rsidRPr="00AC5F9A">
              <w:rPr>
                <w:lang w:val="fr-CH"/>
              </w:rPr>
              <w:t>la Question</w:t>
            </w:r>
            <w:r w:rsidR="002535EC" w:rsidRPr="00AC5F9A">
              <w:rPr>
                <w:lang w:val="fr-CH"/>
              </w:rPr>
              <w:t xml:space="preserve"> </w:t>
            </w:r>
            <w:r w:rsidR="00E2205A" w:rsidRPr="00AC5F9A">
              <w:rPr>
                <w:lang w:val="fr-CH"/>
              </w:rPr>
              <w:t>UIT</w:t>
            </w:r>
            <w:r w:rsidR="00E2205A" w:rsidRPr="00AC5F9A">
              <w:rPr>
                <w:lang w:val="fr-CH"/>
              </w:rPr>
              <w:noBreakHyphen/>
            </w:r>
            <w:r w:rsidR="00AA5D98" w:rsidRPr="00AC5F9A">
              <w:rPr>
                <w:lang w:val="fr-CH"/>
              </w:rPr>
              <w:t>T</w:t>
            </w:r>
            <w:r w:rsidR="00A81710" w:rsidRPr="00AC5F9A">
              <w:rPr>
                <w:lang w:val="fr-CH"/>
              </w:rPr>
              <w:t xml:space="preserve"> 10</w:t>
            </w:r>
            <w:r w:rsidR="00680911" w:rsidRPr="00AC5F9A">
              <w:rPr>
                <w:lang w:val="fr-CH"/>
              </w:rPr>
              <w:t xml:space="preserve">/15 </w:t>
            </w:r>
            <w:r w:rsidRPr="00AC5F9A">
              <w:rPr>
                <w:lang w:val="fr-CH"/>
              </w:rPr>
              <w:t>sur la gestion des équipements de transport</w:t>
            </w:r>
            <w:bookmarkEnd w:id="264"/>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01-09-</w:t>
            </w:r>
            <w:r w:rsidR="00680911" w:rsidRPr="00AC5F9A">
              <w:t>2014</w:t>
            </w:r>
            <w:r w:rsidR="00680911" w:rsidRPr="00AC5F9A">
              <w:br/>
            </w:r>
            <w:r w:rsidR="008A73B6" w:rsidRPr="00AC5F9A">
              <w:t xml:space="preserve">au </w:t>
            </w:r>
            <w:r w:rsidR="00680911" w:rsidRPr="00AC5F9A">
              <w:br/>
            </w:r>
            <w:r w:rsidRPr="00AC5F9A">
              <w:t>05-09-</w:t>
            </w:r>
            <w:r w:rsidR="00680911" w:rsidRPr="00AC5F9A">
              <w:t>2014</w:t>
            </w:r>
          </w:p>
        </w:tc>
        <w:tc>
          <w:tcPr>
            <w:tcW w:w="1220" w:type="pct"/>
          </w:tcPr>
          <w:p w:rsidR="00680911" w:rsidRPr="007C5A8B" w:rsidRDefault="00A81710" w:rsidP="002535EC">
            <w:pPr>
              <w:pStyle w:val="Tabletext"/>
              <w:jc w:val="center"/>
            </w:pPr>
            <w:bookmarkStart w:id="265" w:name="lt_pId619"/>
            <w:r w:rsidRPr="007C5A8B">
              <w:t>Chine</w:t>
            </w:r>
            <w:r w:rsidR="00680911" w:rsidRPr="007C5A8B">
              <w:t xml:space="preserve"> [Shanghai]</w:t>
            </w:r>
            <w:bookmarkEnd w:id="265"/>
          </w:p>
        </w:tc>
        <w:tc>
          <w:tcPr>
            <w:tcW w:w="788" w:type="pct"/>
          </w:tcPr>
          <w:p w:rsidR="00680911" w:rsidRPr="00AC5F9A" w:rsidRDefault="009C6D46" w:rsidP="00F7749D">
            <w:pPr>
              <w:pStyle w:val="Tabletext"/>
              <w:jc w:val="center"/>
            </w:pPr>
            <w:hyperlink r:id="rId136" w:tooltip="To progress the study of Transport equipment management (G.7710, G.gim, G.874, G.874.1, G.8151, G.8152, G.8051, G.8052)" w:history="1">
              <w:bookmarkStart w:id="266" w:name="lt_pId620"/>
              <w:r w:rsidR="00680911" w:rsidRPr="00AC5F9A">
                <w:rPr>
                  <w:color w:val="0000FF"/>
                  <w:u w:val="single"/>
                </w:rPr>
                <w:t>14/15</w:t>
              </w:r>
              <w:bookmarkEnd w:id="266"/>
            </w:hyperlink>
          </w:p>
        </w:tc>
        <w:tc>
          <w:tcPr>
            <w:tcW w:w="1772" w:type="pct"/>
          </w:tcPr>
          <w:p w:rsidR="00680911" w:rsidRPr="00AC5F9A" w:rsidRDefault="00F00E26" w:rsidP="00AC5F9A">
            <w:pPr>
              <w:pStyle w:val="Tabletext"/>
              <w:rPr>
                <w:lang w:val="fr-CH"/>
              </w:rPr>
            </w:pPr>
            <w:bookmarkStart w:id="267" w:name="lt_pId621"/>
            <w:r w:rsidRPr="00AC5F9A">
              <w:rPr>
                <w:lang w:val="fr-CH"/>
              </w:rPr>
              <w:t>Réunion</w:t>
            </w:r>
            <w:r w:rsidR="002535EC" w:rsidRPr="00AC5F9A">
              <w:rPr>
                <w:lang w:val="fr-CH"/>
              </w:rPr>
              <w:t xml:space="preserve"> </w:t>
            </w:r>
            <w:r w:rsidRPr="00AC5F9A">
              <w:rPr>
                <w:lang w:val="fr-CH"/>
              </w:rPr>
              <w:t>au titre de</w:t>
            </w:r>
            <w:r w:rsidR="002535EC" w:rsidRPr="00AC5F9A">
              <w:rPr>
                <w:lang w:val="fr-CH"/>
              </w:rPr>
              <w:t xml:space="preserve"> </w:t>
            </w:r>
            <w:r w:rsidRPr="00AC5F9A">
              <w:rPr>
                <w:lang w:val="fr-CH"/>
              </w:rPr>
              <w:t>la Question</w:t>
            </w:r>
            <w:r w:rsidR="002535EC" w:rsidRPr="00AC5F9A">
              <w:rPr>
                <w:lang w:val="fr-CH"/>
              </w:rPr>
              <w:t xml:space="preserve"> </w:t>
            </w:r>
            <w:r w:rsidRPr="00AC5F9A">
              <w:rPr>
                <w:lang w:val="fr-CH"/>
              </w:rPr>
              <w:t>UIT</w:t>
            </w:r>
            <w:r w:rsidR="00E2205A" w:rsidRPr="00AC5F9A">
              <w:rPr>
                <w:lang w:val="fr-CH"/>
              </w:rPr>
              <w:noBreakHyphen/>
            </w:r>
            <w:r w:rsidRPr="00AC5F9A">
              <w:rPr>
                <w:lang w:val="fr-CH"/>
              </w:rPr>
              <w:t xml:space="preserve">T </w:t>
            </w:r>
            <w:r w:rsidR="00680911" w:rsidRPr="00AC5F9A">
              <w:rPr>
                <w:lang w:val="fr-CH"/>
              </w:rPr>
              <w:t xml:space="preserve">14/15 </w:t>
            </w:r>
            <w:r w:rsidRPr="00AC5F9A">
              <w:rPr>
                <w:lang w:val="fr-CH"/>
              </w:rPr>
              <w:t>sur la gestion des équipements de transport</w:t>
            </w:r>
            <w:bookmarkEnd w:id="267"/>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08-09-</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37" w:tooltip="Click here for more details" w:history="1">
              <w:bookmarkStart w:id="268" w:name="lt_pId624"/>
              <w:r w:rsidR="00A81710" w:rsidRPr="00AC5F9A">
                <w:rPr>
                  <w:color w:val="0000FF"/>
                  <w:u w:val="single"/>
                </w:rPr>
                <w:t>4</w:t>
              </w:r>
              <w:r w:rsidR="00680911" w:rsidRPr="00AC5F9A">
                <w:rPr>
                  <w:color w:val="0000FF"/>
                  <w:u w:val="single"/>
                </w:rPr>
                <w:t>/15</w:t>
              </w:r>
              <w:bookmarkEnd w:id="268"/>
            </w:hyperlink>
          </w:p>
        </w:tc>
        <w:tc>
          <w:tcPr>
            <w:tcW w:w="1772" w:type="pct"/>
          </w:tcPr>
          <w:p w:rsidR="00680911" w:rsidRPr="00AC5F9A" w:rsidRDefault="00680911" w:rsidP="00AC5F9A">
            <w:pPr>
              <w:pStyle w:val="Tabletext"/>
              <w:rPr>
                <w:lang w:val="fr-CH"/>
              </w:rPr>
            </w:pPr>
            <w:bookmarkStart w:id="269" w:name="lt_pId625"/>
            <w:r w:rsidRPr="00AC5F9A">
              <w:rPr>
                <w:lang w:val="fr-CH"/>
              </w:rPr>
              <w:t>G.fast</w:t>
            </w:r>
            <w:r w:rsidR="00E2205A"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E2205A" w:rsidRPr="00AC5F9A">
              <w:rPr>
                <w:lang w:val="fr-CH"/>
              </w:rPr>
              <w:t xml:space="preserve"> – </w:t>
            </w:r>
            <w:r w:rsidR="00341B51" w:rsidRPr="00AC5F9A">
              <w:rPr>
                <w:lang w:val="fr-CH"/>
              </w:rPr>
              <w:t xml:space="preserve">examen des observations </w:t>
            </w:r>
            <w:bookmarkEnd w:id="269"/>
          </w:p>
        </w:tc>
      </w:tr>
      <w:tr w:rsidR="00680911" w:rsidRPr="00695D3B" w:rsidTr="007C5A8B">
        <w:tblPrEx>
          <w:jc w:val="left"/>
        </w:tblPrEx>
        <w:tc>
          <w:tcPr>
            <w:tcW w:w="1220" w:type="pct"/>
          </w:tcPr>
          <w:p w:rsidR="00680911" w:rsidRPr="00AC5F9A" w:rsidRDefault="00DE43BA" w:rsidP="00DE43BA">
            <w:pPr>
              <w:pStyle w:val="Tabletext"/>
              <w:jc w:val="center"/>
            </w:pPr>
            <w:r w:rsidRPr="00AC5F9A">
              <w:t>10-09-</w:t>
            </w:r>
            <w:r w:rsidR="00680911" w:rsidRPr="00AC5F9A">
              <w:t>2014</w:t>
            </w:r>
            <w:r w:rsidR="00680911" w:rsidRPr="00AC5F9A">
              <w:br/>
            </w:r>
            <w:r w:rsidR="008A73B6" w:rsidRPr="00AC5F9A">
              <w:t xml:space="preserve">au </w:t>
            </w:r>
            <w:r w:rsidR="00680911" w:rsidRPr="00AC5F9A">
              <w:br/>
            </w:r>
            <w:r w:rsidRPr="00AC5F9A">
              <w:t>12-09-</w:t>
            </w:r>
            <w:r w:rsidR="00680911" w:rsidRPr="00AC5F9A">
              <w:t>2014</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138" w:tooltip="Click here for more details" w:history="1">
              <w:bookmarkStart w:id="270" w:name="lt_pId630"/>
              <w:r w:rsidR="00A81710" w:rsidRPr="00AC5F9A">
                <w:rPr>
                  <w:color w:val="0000FF"/>
                  <w:u w:val="single"/>
                </w:rPr>
                <w:t>2</w:t>
              </w:r>
              <w:r w:rsidR="00680911" w:rsidRPr="00AC5F9A">
                <w:rPr>
                  <w:color w:val="0000FF"/>
                  <w:u w:val="single"/>
                </w:rPr>
                <w:t>/15</w:t>
              </w:r>
              <w:bookmarkEnd w:id="270"/>
            </w:hyperlink>
          </w:p>
        </w:tc>
        <w:tc>
          <w:tcPr>
            <w:tcW w:w="1772" w:type="pct"/>
          </w:tcPr>
          <w:p w:rsidR="00680911" w:rsidRPr="00AC5F9A" w:rsidRDefault="00AE32C2" w:rsidP="00AC5F9A">
            <w:pPr>
              <w:pStyle w:val="Tabletext"/>
              <w:rPr>
                <w:lang w:val="fr-CH"/>
              </w:rPr>
            </w:pPr>
            <w:bookmarkStart w:id="271" w:name="lt_pId631"/>
            <w:r w:rsidRPr="00AC5F9A">
              <w:rPr>
                <w:lang w:val="fr-CH"/>
              </w:rPr>
              <w:t>Tous</w:t>
            </w:r>
            <w:r w:rsidR="00AA5D98" w:rsidRPr="00AC5F9A">
              <w:rPr>
                <w:lang w:val="fr-CH"/>
              </w:rPr>
              <w:t xml:space="preserve"> les projets relevant de la Question </w:t>
            </w:r>
            <w:r w:rsidR="00A81710" w:rsidRPr="00AC5F9A">
              <w:rPr>
                <w:lang w:val="fr-CH"/>
              </w:rPr>
              <w:t>2</w:t>
            </w:r>
            <w:r w:rsidR="00680911" w:rsidRPr="00AC5F9A">
              <w:rPr>
                <w:lang w:val="fr-CH"/>
              </w:rPr>
              <w:t>/15</w:t>
            </w:r>
            <w:bookmarkEnd w:id="271"/>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15-09-</w:t>
            </w:r>
            <w:r w:rsidR="00680911" w:rsidRPr="00AC5F9A">
              <w:t>2014</w:t>
            </w:r>
            <w:r w:rsidR="00680911" w:rsidRPr="00AC5F9A">
              <w:br/>
            </w:r>
            <w:r w:rsidR="008A73B6" w:rsidRPr="00AC5F9A">
              <w:t xml:space="preserve">au </w:t>
            </w:r>
            <w:r w:rsidR="00680911" w:rsidRPr="00AC5F9A">
              <w:br/>
            </w:r>
            <w:r w:rsidRPr="00AC5F9A">
              <w:t>19-09-</w:t>
            </w:r>
            <w:r w:rsidR="00680911" w:rsidRPr="00AC5F9A">
              <w:t>2014</w:t>
            </w:r>
          </w:p>
        </w:tc>
        <w:tc>
          <w:tcPr>
            <w:tcW w:w="1220" w:type="pct"/>
          </w:tcPr>
          <w:p w:rsidR="00680911" w:rsidRPr="007C5A8B" w:rsidRDefault="00680911" w:rsidP="002535EC">
            <w:pPr>
              <w:pStyle w:val="Tabletext"/>
              <w:jc w:val="center"/>
            </w:pPr>
            <w:bookmarkStart w:id="272" w:name="lt_pId635"/>
            <w:r w:rsidRPr="007C5A8B">
              <w:t>France [Sophia Antipolis]</w:t>
            </w:r>
            <w:bookmarkEnd w:id="272"/>
          </w:p>
        </w:tc>
        <w:tc>
          <w:tcPr>
            <w:tcW w:w="788" w:type="pct"/>
          </w:tcPr>
          <w:p w:rsidR="00680911" w:rsidRPr="00AC5F9A" w:rsidRDefault="009C6D46" w:rsidP="00F7749D">
            <w:pPr>
              <w:pStyle w:val="Tabletext"/>
              <w:jc w:val="center"/>
            </w:pPr>
            <w:hyperlink r:id="rId139" w:tooltip="Progress on Partial timing support. Transparent Clock and remaining aspects on full timing support and SyncE;  OTN timing " w:history="1">
              <w:bookmarkStart w:id="273" w:name="lt_pId636"/>
              <w:r w:rsidR="00A81710" w:rsidRPr="00AC5F9A">
                <w:rPr>
                  <w:color w:val="0000FF"/>
                  <w:u w:val="single"/>
                </w:rPr>
                <w:t>13</w:t>
              </w:r>
              <w:r w:rsidR="00680911" w:rsidRPr="00AC5F9A">
                <w:rPr>
                  <w:color w:val="0000FF"/>
                  <w:u w:val="single"/>
                </w:rPr>
                <w:t>/15</w:t>
              </w:r>
              <w:bookmarkEnd w:id="273"/>
            </w:hyperlink>
          </w:p>
        </w:tc>
        <w:tc>
          <w:tcPr>
            <w:tcW w:w="1772" w:type="pct"/>
          </w:tcPr>
          <w:p w:rsidR="00680911" w:rsidRPr="00AC5F9A" w:rsidRDefault="00F00E26" w:rsidP="00AC5F9A">
            <w:pPr>
              <w:pStyle w:val="Tabletext"/>
              <w:rPr>
                <w:lang w:val="fr-CH"/>
              </w:rPr>
            </w:pPr>
            <w:bookmarkStart w:id="274" w:name="lt_pId637"/>
            <w:r w:rsidRPr="00AC5F9A">
              <w:rPr>
                <w:lang w:val="fr-CH"/>
              </w:rPr>
              <w:t>Réunion</w:t>
            </w:r>
            <w:r w:rsidR="002535EC" w:rsidRPr="00AC5F9A">
              <w:rPr>
                <w:lang w:val="fr-CH"/>
              </w:rPr>
              <w:t xml:space="preserve"> </w:t>
            </w:r>
            <w:r w:rsidRPr="00AC5F9A">
              <w:rPr>
                <w:lang w:val="fr-CH"/>
              </w:rPr>
              <w:t>au titre de</w:t>
            </w:r>
            <w:r w:rsidR="002535EC" w:rsidRPr="00AC5F9A">
              <w:rPr>
                <w:lang w:val="fr-CH"/>
              </w:rPr>
              <w:t xml:space="preserve"> </w:t>
            </w:r>
            <w:r w:rsidRPr="00AC5F9A">
              <w:rPr>
                <w:lang w:val="fr-CH"/>
              </w:rPr>
              <w:t>la Question</w:t>
            </w:r>
            <w:r w:rsidR="002535EC" w:rsidRPr="00AC5F9A">
              <w:rPr>
                <w:lang w:val="fr-CH"/>
              </w:rPr>
              <w:t xml:space="preserve"> </w:t>
            </w:r>
            <w:r w:rsidR="00E2205A" w:rsidRPr="00AC5F9A">
              <w:rPr>
                <w:lang w:val="fr-CH"/>
              </w:rPr>
              <w:t>UIT</w:t>
            </w:r>
            <w:r w:rsidR="00E2205A" w:rsidRPr="00AC5F9A">
              <w:rPr>
                <w:lang w:val="fr-CH"/>
              </w:rPr>
              <w:noBreakHyphen/>
            </w:r>
            <w:r w:rsidR="00AA5D98" w:rsidRPr="00AC5F9A">
              <w:rPr>
                <w:lang w:val="fr-CH"/>
              </w:rPr>
              <w:t xml:space="preserve">T </w:t>
            </w:r>
            <w:r w:rsidR="00A81710" w:rsidRPr="00AC5F9A">
              <w:rPr>
                <w:lang w:val="fr-CH"/>
              </w:rPr>
              <w:t>13</w:t>
            </w:r>
            <w:r w:rsidR="00680911" w:rsidRPr="00AC5F9A">
              <w:rPr>
                <w:lang w:val="fr-CH"/>
              </w:rPr>
              <w:t xml:space="preserve">/15 </w:t>
            </w:r>
            <w:bookmarkEnd w:id="274"/>
            <w:r w:rsidRPr="00AC5F9A">
              <w:rPr>
                <w:lang w:val="fr-CH"/>
              </w:rPr>
              <w:t>sur la synchronisation</w:t>
            </w:r>
          </w:p>
        </w:tc>
      </w:tr>
      <w:tr w:rsidR="00680911" w:rsidRPr="00695D3B" w:rsidTr="007C5A8B">
        <w:tblPrEx>
          <w:jc w:val="left"/>
        </w:tblPrEx>
        <w:tc>
          <w:tcPr>
            <w:tcW w:w="1220" w:type="pct"/>
          </w:tcPr>
          <w:p w:rsidR="00680911" w:rsidRPr="00AC5F9A" w:rsidRDefault="00DE43BA" w:rsidP="00DE43BA">
            <w:pPr>
              <w:pStyle w:val="Tabletext"/>
              <w:jc w:val="center"/>
            </w:pPr>
            <w:r w:rsidRPr="00AC5F9A">
              <w:t>22-09-</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40" w:tooltip="Click here for more details" w:history="1">
              <w:bookmarkStart w:id="275" w:name="lt_pId640"/>
              <w:r w:rsidR="00A81710" w:rsidRPr="00AC5F9A">
                <w:rPr>
                  <w:color w:val="0000FF"/>
                  <w:u w:val="single"/>
                </w:rPr>
                <w:t>18</w:t>
              </w:r>
              <w:r w:rsidR="00680911" w:rsidRPr="00AC5F9A">
                <w:rPr>
                  <w:color w:val="0000FF"/>
                  <w:u w:val="single"/>
                </w:rPr>
                <w:t>/15</w:t>
              </w:r>
              <w:bookmarkEnd w:id="275"/>
            </w:hyperlink>
          </w:p>
        </w:tc>
        <w:tc>
          <w:tcPr>
            <w:tcW w:w="1772" w:type="pct"/>
          </w:tcPr>
          <w:p w:rsidR="00680911" w:rsidRPr="00AC5F9A" w:rsidRDefault="00F00E26" w:rsidP="00AC5F9A">
            <w:pPr>
              <w:pStyle w:val="Tabletext"/>
              <w:rPr>
                <w:lang w:val="fr-CH"/>
              </w:rPr>
            </w:pPr>
            <w:bookmarkStart w:id="276" w:name="lt_pId641"/>
            <w:r w:rsidRPr="00AC5F9A">
              <w:rPr>
                <w:lang w:val="fr-CH"/>
              </w:rPr>
              <w:t>Approbation du projet de Rec.</w:t>
            </w:r>
            <w:r w:rsidR="006359CA">
              <w:rPr>
                <w:lang w:val="fr-CH"/>
              </w:rPr>
              <w:t xml:space="preserve"> </w:t>
            </w:r>
            <w:r w:rsidR="00680911" w:rsidRPr="00AC5F9A">
              <w:rPr>
                <w:lang w:val="fr-CH"/>
              </w:rPr>
              <w:t xml:space="preserve">G.9979 </w:t>
            </w:r>
            <w:r w:rsidRPr="00AC5F9A">
              <w:rPr>
                <w:lang w:val="fr-CH"/>
              </w:rPr>
              <w:t>pour</w:t>
            </w:r>
            <w:r w:rsidR="00680911" w:rsidRPr="00AC5F9A">
              <w:rPr>
                <w:lang w:val="fr-CH"/>
              </w:rPr>
              <w:t xml:space="preserve"> LC2</w:t>
            </w:r>
            <w:bookmarkEnd w:id="276"/>
          </w:p>
        </w:tc>
      </w:tr>
      <w:tr w:rsidR="00680911" w:rsidRPr="00695D3B" w:rsidTr="007C5A8B">
        <w:tblPrEx>
          <w:jc w:val="left"/>
        </w:tblPrEx>
        <w:tc>
          <w:tcPr>
            <w:tcW w:w="1220" w:type="pct"/>
          </w:tcPr>
          <w:p w:rsidR="00680911" w:rsidRPr="00AC5F9A" w:rsidRDefault="00DE43BA" w:rsidP="00DE43BA">
            <w:pPr>
              <w:pStyle w:val="Tabletext"/>
              <w:jc w:val="center"/>
            </w:pPr>
            <w:r w:rsidRPr="00AC5F9A">
              <w:t>24-09-</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41" w:tooltip="Click here for more details" w:history="1">
              <w:bookmarkStart w:id="277" w:name="lt_pId644"/>
              <w:r w:rsidR="00680911" w:rsidRPr="00AC5F9A">
                <w:rPr>
                  <w:color w:val="0000FF"/>
                  <w:u w:val="single"/>
                </w:rPr>
                <w:t>14/15</w:t>
              </w:r>
              <w:bookmarkEnd w:id="277"/>
            </w:hyperlink>
          </w:p>
        </w:tc>
        <w:tc>
          <w:tcPr>
            <w:tcW w:w="1772" w:type="pct"/>
          </w:tcPr>
          <w:p w:rsidR="00680911" w:rsidRPr="00AC5F9A" w:rsidRDefault="00F00E26" w:rsidP="00AC5F9A">
            <w:pPr>
              <w:pStyle w:val="Tabletext"/>
              <w:rPr>
                <w:lang w:val="fr-CH"/>
              </w:rPr>
            </w:pPr>
            <w:bookmarkStart w:id="278" w:name="lt_pId645"/>
            <w:r w:rsidRPr="00AC5F9A">
              <w:rPr>
                <w:lang w:val="fr-CH"/>
              </w:rPr>
              <w:t xml:space="preserve">Rédaction de la Rec. </w:t>
            </w:r>
            <w:r w:rsidR="00680911" w:rsidRPr="00AC5F9A">
              <w:rPr>
                <w:lang w:val="fr-CH"/>
              </w:rPr>
              <w:t>G.8152</w:t>
            </w:r>
            <w:r w:rsidRPr="00AC5F9A">
              <w:rPr>
                <w:lang w:val="fr-CH"/>
              </w:rPr>
              <w:t xml:space="preserve"> </w:t>
            </w:r>
            <w:r w:rsidR="00E2205A" w:rsidRPr="00AC5F9A">
              <w:rPr>
                <w:lang w:val="fr-CH"/>
              </w:rPr>
              <w:t>–</w:t>
            </w:r>
            <w:r w:rsidRPr="00AC5F9A">
              <w:rPr>
                <w:color w:val="000000"/>
                <w:lang w:val="fr-CH"/>
              </w:rPr>
              <w:t xml:space="preserve"> modélisation des informations</w:t>
            </w:r>
            <w:r w:rsidR="002535EC" w:rsidRPr="00AC5F9A">
              <w:rPr>
                <w:lang w:val="fr-CH"/>
              </w:rPr>
              <w:t xml:space="preserve"> </w:t>
            </w:r>
            <w:r w:rsidR="00680911" w:rsidRPr="00AC5F9A">
              <w:rPr>
                <w:lang w:val="fr-CH"/>
              </w:rPr>
              <w:t xml:space="preserve">MPLS-TP </w:t>
            </w:r>
            <w:bookmarkEnd w:id="278"/>
          </w:p>
        </w:tc>
      </w:tr>
      <w:tr w:rsidR="00680911" w:rsidRPr="00AC5F9A" w:rsidTr="007C5A8B">
        <w:tblPrEx>
          <w:jc w:val="left"/>
        </w:tblPrEx>
        <w:tc>
          <w:tcPr>
            <w:tcW w:w="1220" w:type="pct"/>
          </w:tcPr>
          <w:p w:rsidR="00680911" w:rsidRPr="00AC5F9A" w:rsidRDefault="00DE43BA" w:rsidP="00DE43BA">
            <w:pPr>
              <w:pStyle w:val="Tabletext"/>
              <w:jc w:val="center"/>
              <w:rPr>
                <w:lang w:val="fr-CH"/>
              </w:rPr>
            </w:pPr>
            <w:r w:rsidRPr="00AC5F9A">
              <w:rPr>
                <w:lang w:val="fr-CH"/>
              </w:rPr>
              <w:t>25-09-</w:t>
            </w:r>
            <w:r w:rsidR="00680911" w:rsidRPr="00AC5F9A">
              <w:rPr>
                <w:lang w:val="fr-CH"/>
              </w:rPr>
              <w:t>2014</w:t>
            </w:r>
          </w:p>
        </w:tc>
        <w:tc>
          <w:tcPr>
            <w:tcW w:w="1220" w:type="pct"/>
          </w:tcPr>
          <w:p w:rsidR="00680911" w:rsidRPr="007C5A8B" w:rsidRDefault="00D34400" w:rsidP="002535EC">
            <w:pPr>
              <w:pStyle w:val="Tabletext"/>
              <w:jc w:val="center"/>
              <w:rPr>
                <w:lang w:val="fr-CH"/>
              </w:rPr>
            </w:pPr>
            <w:r w:rsidRPr="007C5A8B">
              <w:rPr>
                <w:lang w:val="fr-CH"/>
              </w:rPr>
              <w:t>Réunion électronique</w:t>
            </w:r>
          </w:p>
        </w:tc>
        <w:tc>
          <w:tcPr>
            <w:tcW w:w="788" w:type="pct"/>
          </w:tcPr>
          <w:p w:rsidR="00680911" w:rsidRPr="00AC5F9A" w:rsidRDefault="009C6D46" w:rsidP="00F7749D">
            <w:pPr>
              <w:pStyle w:val="Tabletext"/>
              <w:jc w:val="center"/>
            </w:pPr>
            <w:hyperlink r:id="rId142" w:tooltip="Click here for more details" w:history="1">
              <w:bookmarkStart w:id="279" w:name="lt_pId648"/>
              <w:r w:rsidR="00A81710" w:rsidRPr="00AC5F9A">
                <w:rPr>
                  <w:color w:val="0000FF"/>
                  <w:u w:val="single"/>
                </w:rPr>
                <w:t>4</w:t>
              </w:r>
              <w:r w:rsidR="00680911" w:rsidRPr="00AC5F9A">
                <w:rPr>
                  <w:color w:val="0000FF"/>
                  <w:u w:val="single"/>
                </w:rPr>
                <w:t>/15</w:t>
              </w:r>
              <w:bookmarkEnd w:id="279"/>
            </w:hyperlink>
          </w:p>
        </w:tc>
        <w:tc>
          <w:tcPr>
            <w:tcW w:w="1772" w:type="pct"/>
          </w:tcPr>
          <w:p w:rsidR="00680911" w:rsidRPr="00AC5F9A" w:rsidRDefault="00680911" w:rsidP="00AC5F9A">
            <w:pPr>
              <w:pStyle w:val="Tabletext"/>
            </w:pPr>
            <w:bookmarkStart w:id="280" w:name="lt_pId649"/>
            <w:r w:rsidRPr="00AC5F9A">
              <w:t>G.fast</w:t>
            </w:r>
            <w:bookmarkEnd w:id="280"/>
          </w:p>
        </w:tc>
      </w:tr>
      <w:tr w:rsidR="00680911" w:rsidRPr="00695D3B" w:rsidTr="007C5A8B">
        <w:tblPrEx>
          <w:jc w:val="left"/>
        </w:tblPrEx>
        <w:tc>
          <w:tcPr>
            <w:tcW w:w="1220" w:type="pct"/>
          </w:tcPr>
          <w:p w:rsidR="00680911" w:rsidRPr="00AC5F9A" w:rsidRDefault="00DE43BA" w:rsidP="00DE43BA">
            <w:pPr>
              <w:pStyle w:val="Tabletext"/>
              <w:jc w:val="center"/>
            </w:pPr>
            <w:r w:rsidRPr="00AC5F9A">
              <w:t>29-09-</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43" w:tooltip="to conclude G.8021 drafting based on material in Q10WD27R1 identified as " w:history="1">
              <w:bookmarkStart w:id="281" w:name="lt_pId652"/>
              <w:r w:rsidR="00A81710" w:rsidRPr="00AC5F9A">
                <w:rPr>
                  <w:color w:val="0000FF"/>
                  <w:u w:val="single"/>
                </w:rPr>
                <w:t>10</w:t>
              </w:r>
              <w:r w:rsidR="00680911" w:rsidRPr="00AC5F9A">
                <w:rPr>
                  <w:color w:val="0000FF"/>
                  <w:u w:val="single"/>
                </w:rPr>
                <w:t>/15</w:t>
              </w:r>
              <w:bookmarkEnd w:id="281"/>
            </w:hyperlink>
          </w:p>
        </w:tc>
        <w:tc>
          <w:tcPr>
            <w:tcW w:w="1772" w:type="pct"/>
          </w:tcPr>
          <w:p w:rsidR="00680911" w:rsidRPr="00AC5F9A" w:rsidRDefault="00F00E26" w:rsidP="00AC5F9A">
            <w:pPr>
              <w:pStyle w:val="Tabletext"/>
              <w:rPr>
                <w:lang w:val="fr-CH"/>
              </w:rPr>
            </w:pPr>
            <w:bookmarkStart w:id="282" w:name="lt_pId653"/>
            <w:r w:rsidRPr="00AC5F9A">
              <w:rPr>
                <w:lang w:val="fr-CH"/>
              </w:rPr>
              <w:t xml:space="preserve">Rédaction de la Rec. </w:t>
            </w:r>
            <w:r w:rsidR="00680911" w:rsidRPr="00AC5F9A">
              <w:rPr>
                <w:lang w:val="fr-CH"/>
              </w:rPr>
              <w:t>G.8021</w:t>
            </w:r>
            <w:bookmarkEnd w:id="282"/>
            <w:r w:rsidR="002535EC" w:rsidRPr="00AC5F9A">
              <w:rPr>
                <w:lang w:val="fr-CH"/>
              </w:rPr>
              <w:t xml:space="preserve"> </w:t>
            </w:r>
          </w:p>
        </w:tc>
      </w:tr>
      <w:tr w:rsidR="00680911" w:rsidRPr="00AC5F9A" w:rsidTr="007C5A8B">
        <w:tblPrEx>
          <w:jc w:val="left"/>
        </w:tblPrEx>
        <w:tc>
          <w:tcPr>
            <w:tcW w:w="1220" w:type="pct"/>
          </w:tcPr>
          <w:p w:rsidR="00680911" w:rsidRPr="00AC5F9A" w:rsidRDefault="00DE43BA" w:rsidP="00DE43BA">
            <w:pPr>
              <w:pStyle w:val="Tabletext"/>
              <w:jc w:val="center"/>
            </w:pPr>
            <w:r w:rsidRPr="00AC5F9A">
              <w:t>30-09-</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44" w:tooltip="Click here for more details" w:history="1">
              <w:bookmarkStart w:id="283" w:name="lt_pId656"/>
              <w:r w:rsidR="00A81710" w:rsidRPr="00AC5F9A">
                <w:rPr>
                  <w:color w:val="0000FF"/>
                  <w:u w:val="single"/>
                </w:rPr>
                <w:t>4</w:t>
              </w:r>
              <w:r w:rsidR="00680911" w:rsidRPr="00AC5F9A">
                <w:rPr>
                  <w:color w:val="0000FF"/>
                  <w:u w:val="single"/>
                </w:rPr>
                <w:t>/15</w:t>
              </w:r>
              <w:bookmarkEnd w:id="283"/>
            </w:hyperlink>
            <w:r w:rsidR="00680911" w:rsidRPr="00AC5F9A">
              <w:br/>
            </w:r>
            <w:hyperlink r:id="rId145" w:tooltip="Click here for more details" w:history="1">
              <w:bookmarkStart w:id="284" w:name="lt_pId657"/>
              <w:r w:rsidR="00A81710" w:rsidRPr="00AC5F9A">
                <w:rPr>
                  <w:color w:val="0000FF"/>
                  <w:u w:val="single"/>
                </w:rPr>
                <w:t>18</w:t>
              </w:r>
              <w:r w:rsidR="00680911" w:rsidRPr="00AC5F9A">
                <w:rPr>
                  <w:color w:val="0000FF"/>
                  <w:u w:val="single"/>
                </w:rPr>
                <w:t>/15</w:t>
              </w:r>
              <w:bookmarkEnd w:id="284"/>
            </w:hyperlink>
          </w:p>
        </w:tc>
        <w:tc>
          <w:tcPr>
            <w:tcW w:w="1772" w:type="pct"/>
          </w:tcPr>
          <w:p w:rsidR="00680911" w:rsidRPr="00AC5F9A" w:rsidRDefault="00680911" w:rsidP="00AC5F9A">
            <w:pPr>
              <w:pStyle w:val="Tabletext"/>
            </w:pPr>
            <w:bookmarkStart w:id="285" w:name="lt_pId658"/>
            <w:r w:rsidRPr="00AC5F9A">
              <w:t>VDSL2/</w:t>
            </w:r>
            <w:r w:rsidR="00F00E26" w:rsidRPr="00AC5F9A">
              <w:t>CPL</w:t>
            </w:r>
            <w:bookmarkEnd w:id="285"/>
          </w:p>
        </w:tc>
      </w:tr>
      <w:tr w:rsidR="00680911" w:rsidRPr="00695D3B" w:rsidTr="007C5A8B">
        <w:tblPrEx>
          <w:jc w:val="left"/>
        </w:tblPrEx>
        <w:tc>
          <w:tcPr>
            <w:tcW w:w="1220" w:type="pct"/>
          </w:tcPr>
          <w:p w:rsidR="00680911" w:rsidRPr="00AC5F9A" w:rsidRDefault="00DE43BA" w:rsidP="00DE43BA">
            <w:pPr>
              <w:pStyle w:val="Tabletext"/>
              <w:jc w:val="center"/>
            </w:pPr>
            <w:r w:rsidRPr="00AC5F9A">
              <w:t>08-10-</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46" w:tooltip="Click here for more details" w:history="1">
              <w:bookmarkStart w:id="286" w:name="lt_pId661"/>
              <w:r w:rsidR="00680911" w:rsidRPr="00AC5F9A">
                <w:rPr>
                  <w:color w:val="0000FF"/>
                  <w:u w:val="single"/>
                </w:rPr>
                <w:t>14/15</w:t>
              </w:r>
              <w:bookmarkEnd w:id="286"/>
            </w:hyperlink>
          </w:p>
        </w:tc>
        <w:tc>
          <w:tcPr>
            <w:tcW w:w="1772" w:type="pct"/>
          </w:tcPr>
          <w:p w:rsidR="00680911" w:rsidRPr="00AC5F9A" w:rsidRDefault="00F00E26" w:rsidP="00AC5F9A">
            <w:pPr>
              <w:pStyle w:val="Tabletext"/>
              <w:rPr>
                <w:lang w:val="fr-CH"/>
              </w:rPr>
            </w:pPr>
            <w:bookmarkStart w:id="287" w:name="lt_pId662"/>
            <w:r w:rsidRPr="00AC5F9A">
              <w:rPr>
                <w:lang w:val="fr-CH"/>
              </w:rPr>
              <w:t xml:space="preserve">Rédaction de la Rec. G.8152 </w:t>
            </w:r>
            <w:r w:rsidR="00E2205A" w:rsidRPr="00AC5F9A">
              <w:rPr>
                <w:lang w:val="fr-CH"/>
              </w:rPr>
              <w:t>–</w:t>
            </w:r>
            <w:r w:rsidRPr="00AC5F9A">
              <w:rPr>
                <w:color w:val="000000"/>
                <w:lang w:val="fr-CH"/>
              </w:rPr>
              <w:t xml:space="preserve"> modélisation des informations</w:t>
            </w:r>
            <w:r w:rsidR="002535EC" w:rsidRPr="00AC5F9A">
              <w:rPr>
                <w:lang w:val="fr-CH"/>
              </w:rPr>
              <w:t xml:space="preserve"> </w:t>
            </w:r>
            <w:r w:rsidRPr="00AC5F9A">
              <w:rPr>
                <w:lang w:val="fr-CH"/>
              </w:rPr>
              <w:t>MPLS-TP</w:t>
            </w:r>
            <w:bookmarkEnd w:id="287"/>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08-10-</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47" w:tooltip="Click here for more details" w:history="1">
              <w:bookmarkStart w:id="288" w:name="lt_pId665"/>
              <w:r w:rsidR="00A81710" w:rsidRPr="00AC5F9A">
                <w:rPr>
                  <w:color w:val="0000FF"/>
                  <w:u w:val="single"/>
                </w:rPr>
                <w:t>4</w:t>
              </w:r>
              <w:r w:rsidR="00680911" w:rsidRPr="00AC5F9A">
                <w:rPr>
                  <w:color w:val="0000FF"/>
                  <w:u w:val="single"/>
                </w:rPr>
                <w:t>/15</w:t>
              </w:r>
              <w:bookmarkEnd w:id="288"/>
            </w:hyperlink>
            <w:r w:rsidR="00680911" w:rsidRPr="00AC5F9A">
              <w:br/>
            </w:r>
            <w:hyperlink r:id="rId148" w:tooltip="Click here for more details" w:history="1">
              <w:bookmarkStart w:id="289" w:name="lt_pId666"/>
              <w:r w:rsidR="00A81710" w:rsidRPr="00AC5F9A">
                <w:rPr>
                  <w:color w:val="0000FF"/>
                  <w:u w:val="single"/>
                </w:rPr>
                <w:t>18</w:t>
              </w:r>
              <w:r w:rsidR="00680911" w:rsidRPr="00AC5F9A">
                <w:rPr>
                  <w:color w:val="0000FF"/>
                  <w:u w:val="single"/>
                </w:rPr>
                <w:t>/15</w:t>
              </w:r>
              <w:bookmarkEnd w:id="289"/>
            </w:hyperlink>
          </w:p>
        </w:tc>
        <w:tc>
          <w:tcPr>
            <w:tcW w:w="1772" w:type="pct"/>
          </w:tcPr>
          <w:p w:rsidR="00680911" w:rsidRPr="00AC5F9A" w:rsidRDefault="00F00E26" w:rsidP="00AC5F9A">
            <w:pPr>
              <w:pStyle w:val="Tabletext"/>
              <w:rPr>
                <w:lang w:val="fr-CH"/>
              </w:rPr>
            </w:pPr>
            <w:bookmarkStart w:id="290" w:name="lt_pId667"/>
            <w:r w:rsidRPr="00AC5F9A">
              <w:rPr>
                <w:lang w:val="fr-CH"/>
              </w:rPr>
              <w:t xml:space="preserve">Atténuation des </w:t>
            </w:r>
            <w:r w:rsidR="00A567FF" w:rsidRPr="00AC5F9A">
              <w:rPr>
                <w:lang w:val="fr-CH"/>
              </w:rPr>
              <w:t>perturbations</w:t>
            </w:r>
            <w:r w:rsidR="002535EC" w:rsidRPr="00AC5F9A">
              <w:rPr>
                <w:lang w:val="fr-CH"/>
              </w:rPr>
              <w:t xml:space="preserve"> </w:t>
            </w:r>
            <w:r w:rsidR="00680911" w:rsidRPr="00AC5F9A">
              <w:rPr>
                <w:lang w:val="fr-CH"/>
              </w:rPr>
              <w:t>DSL/</w:t>
            </w:r>
            <w:r w:rsidRPr="00AC5F9A">
              <w:rPr>
                <w:lang w:val="fr-CH"/>
              </w:rPr>
              <w:t>CPL</w:t>
            </w:r>
            <w:bookmarkEnd w:id="290"/>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09-10-</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49" w:tooltip="Click here for more details" w:history="1">
              <w:bookmarkStart w:id="291" w:name="lt_pId670"/>
              <w:r w:rsidR="00A81710" w:rsidRPr="00AC5F9A">
                <w:rPr>
                  <w:color w:val="0000FF"/>
                  <w:u w:val="single"/>
                </w:rPr>
                <w:t>15</w:t>
              </w:r>
              <w:r w:rsidR="00680911" w:rsidRPr="00AC5F9A">
                <w:rPr>
                  <w:color w:val="0000FF"/>
                  <w:u w:val="single"/>
                </w:rPr>
                <w:t>/15</w:t>
              </w:r>
              <w:bookmarkEnd w:id="291"/>
            </w:hyperlink>
          </w:p>
        </w:tc>
        <w:tc>
          <w:tcPr>
            <w:tcW w:w="1772" w:type="pct"/>
          </w:tcPr>
          <w:p w:rsidR="00680911" w:rsidRPr="00AC5F9A" w:rsidRDefault="00AE32C2" w:rsidP="00AC5F9A">
            <w:pPr>
              <w:pStyle w:val="Tabletext"/>
              <w:rPr>
                <w:lang w:val="fr-CH"/>
              </w:rPr>
            </w:pPr>
            <w:bookmarkStart w:id="292" w:name="lt_pId671"/>
            <w:r w:rsidRPr="00AC5F9A">
              <w:rPr>
                <w:lang w:val="fr-CH"/>
              </w:rPr>
              <w:t>Tous</w:t>
            </w:r>
            <w:r w:rsidR="00AA5D98" w:rsidRPr="00AC5F9A">
              <w:rPr>
                <w:lang w:val="fr-CH"/>
              </w:rPr>
              <w:t xml:space="preserve"> les projets relevant de la Question </w:t>
            </w:r>
            <w:r w:rsidR="00A81710" w:rsidRPr="00AC5F9A">
              <w:rPr>
                <w:lang w:val="fr-CH"/>
              </w:rPr>
              <w:t>15</w:t>
            </w:r>
            <w:r w:rsidR="00680911" w:rsidRPr="00AC5F9A">
              <w:rPr>
                <w:lang w:val="fr-CH"/>
              </w:rPr>
              <w:t>/15</w:t>
            </w:r>
            <w:bookmarkEnd w:id="292"/>
            <w:r w:rsidR="002535EC" w:rsidRPr="00AC5F9A">
              <w:rPr>
                <w:lang w:val="fr-CH"/>
              </w:rPr>
              <w:t xml:space="preserve"> </w:t>
            </w:r>
          </w:p>
        </w:tc>
      </w:tr>
      <w:tr w:rsidR="00680911" w:rsidRPr="00AC5F9A" w:rsidTr="007C5A8B">
        <w:tblPrEx>
          <w:jc w:val="left"/>
        </w:tblPrEx>
        <w:tc>
          <w:tcPr>
            <w:tcW w:w="1220" w:type="pct"/>
          </w:tcPr>
          <w:p w:rsidR="00680911" w:rsidRPr="00AC5F9A" w:rsidRDefault="00DE43BA" w:rsidP="00DE43BA">
            <w:pPr>
              <w:pStyle w:val="Tabletext"/>
              <w:jc w:val="center"/>
            </w:pPr>
            <w:r w:rsidRPr="00AC5F9A">
              <w:t>13-10-</w:t>
            </w:r>
            <w:r w:rsidR="00680911" w:rsidRPr="00AC5F9A">
              <w:t>2014</w:t>
            </w:r>
            <w:r w:rsidR="00680911" w:rsidRPr="00AC5F9A">
              <w:br/>
            </w:r>
            <w:r w:rsidR="008A73B6" w:rsidRPr="00AC5F9A">
              <w:t xml:space="preserve">au </w:t>
            </w:r>
            <w:r w:rsidR="00680911" w:rsidRPr="00AC5F9A">
              <w:br/>
            </w:r>
            <w:r w:rsidRPr="00AC5F9A">
              <w:t>17-10-</w:t>
            </w:r>
            <w:r w:rsidR="00680911" w:rsidRPr="00AC5F9A">
              <w:t>2014</w:t>
            </w:r>
          </w:p>
        </w:tc>
        <w:tc>
          <w:tcPr>
            <w:tcW w:w="1220" w:type="pct"/>
          </w:tcPr>
          <w:p w:rsidR="00680911" w:rsidRPr="007C5A8B" w:rsidRDefault="00A81710" w:rsidP="002535EC">
            <w:pPr>
              <w:pStyle w:val="Tabletext"/>
              <w:jc w:val="center"/>
            </w:pPr>
            <w:bookmarkStart w:id="293" w:name="lt_pId675"/>
            <w:r w:rsidRPr="007C5A8B">
              <w:t>Chine</w:t>
            </w:r>
            <w:r w:rsidR="00680911" w:rsidRPr="007C5A8B">
              <w:t xml:space="preserve"> [Shenzhen]</w:t>
            </w:r>
            <w:bookmarkEnd w:id="293"/>
          </w:p>
        </w:tc>
        <w:tc>
          <w:tcPr>
            <w:tcW w:w="788" w:type="pct"/>
          </w:tcPr>
          <w:p w:rsidR="00680911" w:rsidRPr="00AC5F9A" w:rsidRDefault="009C6D46" w:rsidP="00F7749D">
            <w:pPr>
              <w:pStyle w:val="Tabletext"/>
              <w:jc w:val="center"/>
            </w:pPr>
            <w:hyperlink r:id="rId150" w:tooltip="G.fast and related work on other projects." w:history="1">
              <w:bookmarkStart w:id="294" w:name="lt_pId676"/>
              <w:r w:rsidR="00A81710" w:rsidRPr="00AC5F9A">
                <w:rPr>
                  <w:color w:val="0000FF"/>
                  <w:u w:val="single"/>
                </w:rPr>
                <w:t>4</w:t>
              </w:r>
              <w:r w:rsidR="00680911" w:rsidRPr="00AC5F9A">
                <w:rPr>
                  <w:color w:val="0000FF"/>
                  <w:u w:val="single"/>
                </w:rPr>
                <w:t>/15</w:t>
              </w:r>
              <w:bookmarkEnd w:id="294"/>
            </w:hyperlink>
          </w:p>
        </w:tc>
        <w:tc>
          <w:tcPr>
            <w:tcW w:w="1772" w:type="pct"/>
          </w:tcPr>
          <w:p w:rsidR="00680911" w:rsidRPr="00AC5F9A" w:rsidRDefault="00680911" w:rsidP="00AC5F9A">
            <w:pPr>
              <w:pStyle w:val="Tabletext"/>
            </w:pPr>
            <w:bookmarkStart w:id="295" w:name="lt_pId677"/>
            <w:r w:rsidRPr="00AC5F9A">
              <w:t>G.fast</w:t>
            </w:r>
            <w:bookmarkEnd w:id="295"/>
          </w:p>
        </w:tc>
      </w:tr>
      <w:tr w:rsidR="00680911" w:rsidRPr="00AC5F9A" w:rsidTr="007C5A8B">
        <w:tblPrEx>
          <w:jc w:val="left"/>
        </w:tblPrEx>
        <w:tc>
          <w:tcPr>
            <w:tcW w:w="1220" w:type="pct"/>
          </w:tcPr>
          <w:p w:rsidR="00680911" w:rsidRPr="00AC5F9A" w:rsidRDefault="00DE43BA" w:rsidP="00DE43BA">
            <w:pPr>
              <w:pStyle w:val="Tabletext"/>
              <w:jc w:val="center"/>
            </w:pPr>
            <w:r w:rsidRPr="00AC5F9A">
              <w:t>14-10-</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51" w:tooltip="Click here for more details" w:history="1">
              <w:bookmarkStart w:id="296" w:name="lt_pId680"/>
              <w:r w:rsidR="00A81710" w:rsidRPr="00AC5F9A">
                <w:rPr>
                  <w:color w:val="0000FF"/>
                  <w:u w:val="single"/>
                </w:rPr>
                <w:t>2</w:t>
              </w:r>
              <w:r w:rsidR="00680911" w:rsidRPr="00AC5F9A">
                <w:rPr>
                  <w:color w:val="0000FF"/>
                  <w:u w:val="single"/>
                </w:rPr>
                <w:t>/15</w:t>
              </w:r>
              <w:bookmarkEnd w:id="296"/>
            </w:hyperlink>
          </w:p>
        </w:tc>
        <w:tc>
          <w:tcPr>
            <w:tcW w:w="1772" w:type="pct"/>
          </w:tcPr>
          <w:p w:rsidR="00680911" w:rsidRPr="00AC5F9A" w:rsidRDefault="00680911" w:rsidP="00AC5F9A">
            <w:pPr>
              <w:pStyle w:val="Tabletext"/>
              <w:rPr>
                <w:lang w:val="fr-CH"/>
              </w:rPr>
            </w:pPr>
            <w:bookmarkStart w:id="297" w:name="lt_pId681"/>
            <w:r w:rsidRPr="00AC5F9A">
              <w:rPr>
                <w:lang w:val="fr-CH"/>
              </w:rPr>
              <w:t xml:space="preserve">G.989.3 </w:t>
            </w:r>
            <w:r w:rsidR="00341B51" w:rsidRPr="00AC5F9A">
              <w:rPr>
                <w:lang w:val="fr-CH"/>
              </w:rPr>
              <w:t>et</w:t>
            </w:r>
            <w:bookmarkEnd w:id="297"/>
            <w:r w:rsidR="00F00E26" w:rsidRPr="00AC5F9A">
              <w:rPr>
                <w:lang w:val="fr-CH"/>
              </w:rPr>
              <w:t xml:space="preserve"> autres questions</w:t>
            </w:r>
          </w:p>
        </w:tc>
      </w:tr>
      <w:tr w:rsidR="00680911" w:rsidRPr="00695D3B" w:rsidTr="007C5A8B">
        <w:tblPrEx>
          <w:jc w:val="left"/>
        </w:tblPrEx>
        <w:tc>
          <w:tcPr>
            <w:tcW w:w="1220" w:type="pct"/>
          </w:tcPr>
          <w:p w:rsidR="00680911" w:rsidRPr="00AC5F9A" w:rsidRDefault="00DE43BA" w:rsidP="00DE43BA">
            <w:pPr>
              <w:pStyle w:val="Tabletext"/>
              <w:jc w:val="center"/>
            </w:pPr>
            <w:r w:rsidRPr="00AC5F9A">
              <w:t>15-10-</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52" w:tooltip="Click here for more details" w:history="1">
              <w:bookmarkStart w:id="298" w:name="lt_pId684"/>
              <w:r w:rsidR="00680911" w:rsidRPr="00AC5F9A">
                <w:rPr>
                  <w:color w:val="0000FF"/>
                  <w:u w:val="single"/>
                </w:rPr>
                <w:t>14/15</w:t>
              </w:r>
              <w:bookmarkEnd w:id="298"/>
            </w:hyperlink>
          </w:p>
        </w:tc>
        <w:tc>
          <w:tcPr>
            <w:tcW w:w="1772" w:type="pct"/>
          </w:tcPr>
          <w:p w:rsidR="00680911" w:rsidRPr="00AC5F9A" w:rsidRDefault="00575C4B" w:rsidP="00AC5F9A">
            <w:pPr>
              <w:pStyle w:val="Tabletext"/>
              <w:rPr>
                <w:lang w:val="fr-CH"/>
              </w:rPr>
            </w:pPr>
            <w:r w:rsidRPr="00AC5F9A">
              <w:rPr>
                <w:lang w:val="fr-CH"/>
              </w:rPr>
              <w:t xml:space="preserve">Rédaction de la Rec. G.8152 </w:t>
            </w:r>
            <w:r w:rsidR="00E2205A" w:rsidRPr="00AC5F9A">
              <w:rPr>
                <w:lang w:val="fr-CH"/>
              </w:rPr>
              <w:t>–</w:t>
            </w:r>
            <w:r w:rsidRPr="00AC5F9A">
              <w:rPr>
                <w:color w:val="000000"/>
                <w:lang w:val="fr-CH"/>
              </w:rPr>
              <w:t xml:space="preserve"> modélisation des informations</w:t>
            </w:r>
            <w:r w:rsidR="002535EC" w:rsidRPr="00AC5F9A">
              <w:rPr>
                <w:lang w:val="fr-CH"/>
              </w:rPr>
              <w:t xml:space="preserve"> </w:t>
            </w:r>
            <w:r w:rsidRPr="00AC5F9A">
              <w:rPr>
                <w:lang w:val="fr-CH"/>
              </w:rPr>
              <w:t>MPLS-TP</w:t>
            </w:r>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lastRenderedPageBreak/>
              <w:t>22-10-</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53" w:tooltip="Click here for more details" w:history="1">
              <w:bookmarkStart w:id="299" w:name="lt_pId688"/>
              <w:r w:rsidR="00680911" w:rsidRPr="00AC5F9A">
                <w:rPr>
                  <w:color w:val="0000FF"/>
                  <w:u w:val="single"/>
                </w:rPr>
                <w:t>14/15</w:t>
              </w:r>
              <w:bookmarkEnd w:id="299"/>
            </w:hyperlink>
          </w:p>
        </w:tc>
        <w:tc>
          <w:tcPr>
            <w:tcW w:w="1772" w:type="pct"/>
          </w:tcPr>
          <w:p w:rsidR="00680911" w:rsidRPr="00AC5F9A" w:rsidRDefault="00575C4B" w:rsidP="00AC5F9A">
            <w:pPr>
              <w:pStyle w:val="Tabletext"/>
              <w:rPr>
                <w:lang w:val="fr-CH"/>
              </w:rPr>
            </w:pPr>
            <w:r w:rsidRPr="00AC5F9A">
              <w:rPr>
                <w:lang w:val="fr-CH"/>
              </w:rPr>
              <w:t xml:space="preserve">Rédaction de la Rec. G.8152 </w:t>
            </w:r>
            <w:r w:rsidR="00E2205A" w:rsidRPr="00AC5F9A">
              <w:rPr>
                <w:lang w:val="fr-CH"/>
              </w:rPr>
              <w:t>–</w:t>
            </w:r>
            <w:r w:rsidRPr="00AC5F9A">
              <w:rPr>
                <w:color w:val="000000"/>
                <w:lang w:val="fr-CH"/>
              </w:rPr>
              <w:t xml:space="preserve"> modélisation des informations</w:t>
            </w:r>
            <w:r w:rsidR="002535EC" w:rsidRPr="00AC5F9A">
              <w:rPr>
                <w:lang w:val="fr-CH"/>
              </w:rPr>
              <w:t xml:space="preserve"> </w:t>
            </w:r>
            <w:r w:rsidRPr="00AC5F9A">
              <w:rPr>
                <w:lang w:val="fr-CH"/>
              </w:rPr>
              <w:t>MPLS-TP</w:t>
            </w:r>
            <w:r w:rsidR="002535EC" w:rsidRPr="00AC5F9A">
              <w:rPr>
                <w:lang w:val="fr-CH"/>
              </w:rPr>
              <w:t xml:space="preserve"> </w:t>
            </w:r>
          </w:p>
        </w:tc>
      </w:tr>
      <w:tr w:rsidR="00680911" w:rsidRPr="00AC5F9A" w:rsidTr="007C5A8B">
        <w:tblPrEx>
          <w:jc w:val="left"/>
        </w:tblPrEx>
        <w:tc>
          <w:tcPr>
            <w:tcW w:w="1220" w:type="pct"/>
          </w:tcPr>
          <w:p w:rsidR="00680911" w:rsidRPr="00AC5F9A" w:rsidRDefault="00DE43BA" w:rsidP="00DE43BA">
            <w:pPr>
              <w:pStyle w:val="Tabletext"/>
              <w:jc w:val="center"/>
            </w:pPr>
            <w:r w:rsidRPr="00AC5F9A">
              <w:t>23-10-</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54" w:tooltip="Click here for more details" w:history="1">
              <w:bookmarkStart w:id="300" w:name="lt_pId692"/>
              <w:r w:rsidR="00A81710" w:rsidRPr="00AC5F9A">
                <w:rPr>
                  <w:color w:val="0000FF"/>
                  <w:u w:val="single"/>
                </w:rPr>
                <w:t>4</w:t>
              </w:r>
              <w:r w:rsidR="00680911" w:rsidRPr="00AC5F9A">
                <w:rPr>
                  <w:color w:val="0000FF"/>
                  <w:u w:val="single"/>
                </w:rPr>
                <w:t>/15</w:t>
              </w:r>
              <w:bookmarkEnd w:id="300"/>
            </w:hyperlink>
          </w:p>
        </w:tc>
        <w:tc>
          <w:tcPr>
            <w:tcW w:w="1772" w:type="pct"/>
          </w:tcPr>
          <w:p w:rsidR="00680911" w:rsidRPr="00AC5F9A" w:rsidRDefault="00680911" w:rsidP="00AC5F9A">
            <w:pPr>
              <w:pStyle w:val="Tabletext"/>
            </w:pPr>
            <w:bookmarkStart w:id="301" w:name="lt_pId693"/>
            <w:r w:rsidRPr="00AC5F9A">
              <w:t>G.fast</w:t>
            </w:r>
            <w:bookmarkEnd w:id="301"/>
          </w:p>
        </w:tc>
      </w:tr>
      <w:tr w:rsidR="00680911" w:rsidRPr="00AC5F9A" w:rsidTr="007C5A8B">
        <w:tblPrEx>
          <w:jc w:val="left"/>
        </w:tblPrEx>
        <w:tc>
          <w:tcPr>
            <w:tcW w:w="1220" w:type="pct"/>
          </w:tcPr>
          <w:p w:rsidR="00680911" w:rsidRPr="00AC5F9A" w:rsidRDefault="00DE43BA" w:rsidP="00DE43BA">
            <w:pPr>
              <w:pStyle w:val="Tabletext"/>
              <w:jc w:val="center"/>
            </w:pPr>
            <w:r w:rsidRPr="00AC5F9A">
              <w:t>28-10-</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55" w:tooltip="Click here for more details" w:history="1">
              <w:bookmarkStart w:id="302" w:name="lt_pId696"/>
              <w:r w:rsidR="00A81710" w:rsidRPr="00AC5F9A">
                <w:rPr>
                  <w:color w:val="0000FF"/>
                  <w:u w:val="single"/>
                </w:rPr>
                <w:t>4</w:t>
              </w:r>
              <w:r w:rsidR="00680911" w:rsidRPr="00AC5F9A">
                <w:rPr>
                  <w:color w:val="0000FF"/>
                  <w:u w:val="single"/>
                </w:rPr>
                <w:t>/15</w:t>
              </w:r>
              <w:bookmarkEnd w:id="302"/>
            </w:hyperlink>
          </w:p>
        </w:tc>
        <w:tc>
          <w:tcPr>
            <w:tcW w:w="1772" w:type="pct"/>
          </w:tcPr>
          <w:p w:rsidR="00680911" w:rsidRPr="00AC5F9A" w:rsidRDefault="00680911" w:rsidP="00AC5F9A">
            <w:pPr>
              <w:pStyle w:val="Tabletext"/>
            </w:pPr>
            <w:bookmarkStart w:id="303" w:name="lt_pId697"/>
            <w:r w:rsidRPr="00AC5F9A">
              <w:t>DSL</w:t>
            </w:r>
            <w:bookmarkEnd w:id="303"/>
          </w:p>
        </w:tc>
      </w:tr>
      <w:tr w:rsidR="00680911" w:rsidRPr="00695D3B" w:rsidTr="007C5A8B">
        <w:tblPrEx>
          <w:jc w:val="left"/>
        </w:tblPrEx>
        <w:tc>
          <w:tcPr>
            <w:tcW w:w="1220" w:type="pct"/>
          </w:tcPr>
          <w:p w:rsidR="00680911" w:rsidRPr="00AC5F9A" w:rsidRDefault="00DE43BA" w:rsidP="00DE43BA">
            <w:pPr>
              <w:pStyle w:val="Tabletext"/>
              <w:jc w:val="center"/>
            </w:pPr>
            <w:r w:rsidRPr="00AC5F9A">
              <w:t>28-10-2014</w:t>
            </w:r>
            <w:r w:rsidR="00680911" w:rsidRPr="00AC5F9A">
              <w:br/>
            </w:r>
            <w:r w:rsidR="008A73B6" w:rsidRPr="00AC5F9A">
              <w:t xml:space="preserve">au </w:t>
            </w:r>
            <w:r w:rsidR="00680911" w:rsidRPr="00AC5F9A">
              <w:br/>
            </w:r>
            <w:r w:rsidRPr="00AC5F9A">
              <w:t>31-10-</w:t>
            </w:r>
            <w:r w:rsidR="00680911" w:rsidRPr="00AC5F9A">
              <w:t>2014</w:t>
            </w:r>
          </w:p>
        </w:tc>
        <w:tc>
          <w:tcPr>
            <w:tcW w:w="1220" w:type="pct"/>
          </w:tcPr>
          <w:p w:rsidR="00680911" w:rsidRPr="007C5A8B" w:rsidRDefault="00A81710" w:rsidP="002535EC">
            <w:pPr>
              <w:pStyle w:val="Tabletext"/>
              <w:jc w:val="center"/>
            </w:pPr>
            <w:bookmarkStart w:id="304" w:name="lt_pId701"/>
            <w:r w:rsidRPr="007C5A8B">
              <w:t>Chine</w:t>
            </w:r>
            <w:r w:rsidR="00680911" w:rsidRPr="007C5A8B">
              <w:t xml:space="preserve"> [Shanghai]</w:t>
            </w:r>
            <w:bookmarkEnd w:id="304"/>
          </w:p>
        </w:tc>
        <w:tc>
          <w:tcPr>
            <w:tcW w:w="788" w:type="pct"/>
          </w:tcPr>
          <w:p w:rsidR="00680911" w:rsidRPr="00AC5F9A" w:rsidRDefault="009C6D46" w:rsidP="00F7749D">
            <w:pPr>
              <w:pStyle w:val="Tabletext"/>
              <w:jc w:val="center"/>
            </w:pPr>
            <w:hyperlink r:id="rId156" w:tooltip="Click here for more details" w:history="1">
              <w:bookmarkStart w:id="305" w:name="lt_pId702"/>
              <w:r w:rsidR="00A81710" w:rsidRPr="00AC5F9A">
                <w:rPr>
                  <w:color w:val="0000FF"/>
                  <w:u w:val="single"/>
                </w:rPr>
                <w:t>18</w:t>
              </w:r>
              <w:r w:rsidR="00680911" w:rsidRPr="00AC5F9A">
                <w:rPr>
                  <w:color w:val="0000FF"/>
                  <w:u w:val="single"/>
                </w:rPr>
                <w:t>/15</w:t>
              </w:r>
              <w:bookmarkEnd w:id="305"/>
            </w:hyperlink>
          </w:p>
        </w:tc>
        <w:tc>
          <w:tcPr>
            <w:tcW w:w="1772" w:type="pct"/>
          </w:tcPr>
          <w:p w:rsidR="00680911" w:rsidRPr="00AC5F9A" w:rsidRDefault="00AE32C2" w:rsidP="00AC5F9A">
            <w:pPr>
              <w:pStyle w:val="Tabletext"/>
              <w:rPr>
                <w:lang w:val="fr-CH"/>
              </w:rPr>
            </w:pPr>
            <w:bookmarkStart w:id="306" w:name="lt_pId703"/>
            <w:r w:rsidRPr="00AC5F9A">
              <w:rPr>
                <w:lang w:val="fr-CH"/>
              </w:rPr>
              <w:t>Tous</w:t>
            </w:r>
            <w:r w:rsidR="00AA5D98" w:rsidRPr="00AC5F9A">
              <w:rPr>
                <w:lang w:val="fr-CH"/>
              </w:rPr>
              <w:t xml:space="preserve"> les projets relevant de la Question </w:t>
            </w:r>
            <w:r w:rsidR="00A81710" w:rsidRPr="00AC5F9A">
              <w:rPr>
                <w:lang w:val="fr-CH"/>
              </w:rPr>
              <w:t>18</w:t>
            </w:r>
            <w:r w:rsidR="00680911" w:rsidRPr="00AC5F9A">
              <w:rPr>
                <w:lang w:val="fr-CH"/>
              </w:rPr>
              <w:t>/15</w:t>
            </w:r>
            <w:bookmarkEnd w:id="306"/>
            <w:r w:rsidR="00AA5D98"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29-10-</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57" w:tooltip="Click here for more details" w:history="1">
              <w:bookmarkStart w:id="307" w:name="lt_pId706"/>
              <w:r w:rsidR="00680911" w:rsidRPr="00AC5F9A">
                <w:rPr>
                  <w:color w:val="0000FF"/>
                  <w:u w:val="single"/>
                </w:rPr>
                <w:t>14/15</w:t>
              </w:r>
              <w:bookmarkEnd w:id="307"/>
            </w:hyperlink>
          </w:p>
        </w:tc>
        <w:tc>
          <w:tcPr>
            <w:tcW w:w="1772" w:type="pct"/>
          </w:tcPr>
          <w:p w:rsidR="00680911" w:rsidRPr="00AC5F9A" w:rsidRDefault="00575C4B" w:rsidP="00AC5F9A">
            <w:pPr>
              <w:pStyle w:val="Tabletext"/>
              <w:rPr>
                <w:lang w:val="fr-CH"/>
              </w:rPr>
            </w:pPr>
            <w:r w:rsidRPr="00AC5F9A">
              <w:rPr>
                <w:lang w:val="fr-CH"/>
              </w:rPr>
              <w:t xml:space="preserve">Rédaction de la Rec. G.8152 </w:t>
            </w:r>
            <w:r w:rsidR="00E2205A" w:rsidRPr="00AC5F9A">
              <w:rPr>
                <w:lang w:val="fr-CH"/>
              </w:rPr>
              <w:t>–</w:t>
            </w:r>
            <w:r w:rsidRPr="00AC5F9A">
              <w:rPr>
                <w:color w:val="000000"/>
                <w:lang w:val="fr-CH"/>
              </w:rPr>
              <w:t xml:space="preserve"> modélisation des informations</w:t>
            </w:r>
            <w:r w:rsidR="002535EC" w:rsidRPr="00AC5F9A">
              <w:rPr>
                <w:lang w:val="fr-CH"/>
              </w:rPr>
              <w:t xml:space="preserve"> </w:t>
            </w:r>
            <w:r w:rsidRPr="00AC5F9A">
              <w:rPr>
                <w:lang w:val="fr-CH"/>
              </w:rPr>
              <w:t>MPLS-TP</w:t>
            </w:r>
            <w:r w:rsidR="002535EC" w:rsidRPr="00AC5F9A">
              <w:rPr>
                <w:lang w:val="fr-CH"/>
              </w:rPr>
              <w:t xml:space="preserve"> </w:t>
            </w:r>
          </w:p>
        </w:tc>
      </w:tr>
      <w:tr w:rsidR="00680911" w:rsidRPr="00AC5F9A" w:rsidTr="007C5A8B">
        <w:tblPrEx>
          <w:jc w:val="left"/>
        </w:tblPrEx>
        <w:tc>
          <w:tcPr>
            <w:tcW w:w="1220" w:type="pct"/>
          </w:tcPr>
          <w:p w:rsidR="00680911" w:rsidRPr="00AC5F9A" w:rsidRDefault="00DE43BA" w:rsidP="00DE43BA">
            <w:pPr>
              <w:pStyle w:val="Tabletext"/>
              <w:jc w:val="center"/>
            </w:pPr>
            <w:r w:rsidRPr="00AC5F9A">
              <w:t>04-11-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58" w:tooltip="Click here for more details" w:history="1">
              <w:bookmarkStart w:id="308" w:name="lt_pId710"/>
              <w:r w:rsidR="00A81710" w:rsidRPr="00AC5F9A">
                <w:rPr>
                  <w:color w:val="0000FF"/>
                  <w:u w:val="single"/>
                </w:rPr>
                <w:t>2</w:t>
              </w:r>
              <w:r w:rsidR="00680911" w:rsidRPr="00AC5F9A">
                <w:rPr>
                  <w:color w:val="0000FF"/>
                  <w:u w:val="single"/>
                </w:rPr>
                <w:t>/15</w:t>
              </w:r>
              <w:bookmarkEnd w:id="308"/>
            </w:hyperlink>
          </w:p>
        </w:tc>
        <w:tc>
          <w:tcPr>
            <w:tcW w:w="1772" w:type="pct"/>
          </w:tcPr>
          <w:p w:rsidR="00680911" w:rsidRPr="00AC5F9A" w:rsidRDefault="00680911" w:rsidP="00AC5F9A">
            <w:pPr>
              <w:pStyle w:val="Tabletext"/>
            </w:pPr>
            <w:bookmarkStart w:id="309" w:name="lt_pId711"/>
            <w:r w:rsidRPr="00AC5F9A">
              <w:t xml:space="preserve">G.989.3 </w:t>
            </w:r>
            <w:r w:rsidR="00341B51" w:rsidRPr="00AC5F9A">
              <w:t>et</w:t>
            </w:r>
            <w:r w:rsidR="002535EC" w:rsidRPr="00AC5F9A">
              <w:t xml:space="preserve"> </w:t>
            </w:r>
            <w:r w:rsidR="00575C4B" w:rsidRPr="00AC5F9A">
              <w:rPr>
                <w:lang w:val="fr-CH"/>
              </w:rPr>
              <w:t>autres questions</w:t>
            </w:r>
            <w:bookmarkEnd w:id="309"/>
          </w:p>
        </w:tc>
      </w:tr>
      <w:tr w:rsidR="00680911" w:rsidRPr="00695D3B" w:rsidTr="007C5A8B">
        <w:tblPrEx>
          <w:jc w:val="left"/>
        </w:tblPrEx>
        <w:tc>
          <w:tcPr>
            <w:tcW w:w="1220" w:type="pct"/>
          </w:tcPr>
          <w:p w:rsidR="00680911" w:rsidRPr="00AC5F9A" w:rsidRDefault="00DE43BA" w:rsidP="00DE43BA">
            <w:pPr>
              <w:pStyle w:val="Tabletext"/>
              <w:jc w:val="center"/>
            </w:pPr>
            <w:r w:rsidRPr="00AC5F9A">
              <w:t>05-11-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59" w:tooltip="Click here for more details" w:history="1">
              <w:bookmarkStart w:id="310" w:name="lt_pId714"/>
              <w:r w:rsidR="00680911" w:rsidRPr="00AC5F9A">
                <w:rPr>
                  <w:color w:val="0000FF"/>
                  <w:u w:val="single"/>
                </w:rPr>
                <w:t>14/15</w:t>
              </w:r>
              <w:bookmarkEnd w:id="310"/>
            </w:hyperlink>
          </w:p>
        </w:tc>
        <w:tc>
          <w:tcPr>
            <w:tcW w:w="1772" w:type="pct"/>
          </w:tcPr>
          <w:p w:rsidR="00680911" w:rsidRPr="00AC5F9A" w:rsidRDefault="00575C4B" w:rsidP="00AC5F9A">
            <w:pPr>
              <w:pStyle w:val="Tabletext"/>
              <w:rPr>
                <w:lang w:val="fr-CH"/>
              </w:rPr>
            </w:pPr>
            <w:r w:rsidRPr="00AC5F9A">
              <w:rPr>
                <w:lang w:val="fr-CH"/>
              </w:rPr>
              <w:t xml:space="preserve">Rédaction de la Rec. G.8152 </w:t>
            </w:r>
            <w:r w:rsidR="00E2205A" w:rsidRPr="00AC5F9A">
              <w:rPr>
                <w:lang w:val="fr-CH"/>
              </w:rPr>
              <w:t>–</w:t>
            </w:r>
            <w:r w:rsidRPr="00AC5F9A">
              <w:rPr>
                <w:color w:val="000000"/>
                <w:lang w:val="fr-CH"/>
              </w:rPr>
              <w:t xml:space="preserve"> modélisation des informations</w:t>
            </w:r>
            <w:r w:rsidR="002535EC" w:rsidRPr="00AC5F9A">
              <w:rPr>
                <w:lang w:val="fr-CH"/>
              </w:rPr>
              <w:t xml:space="preserve"> </w:t>
            </w:r>
            <w:r w:rsidRPr="00AC5F9A">
              <w:rPr>
                <w:lang w:val="fr-CH"/>
              </w:rPr>
              <w:t>MPLS-TP</w:t>
            </w:r>
            <w:r w:rsidR="002535EC" w:rsidRPr="00AC5F9A">
              <w:rPr>
                <w:lang w:val="fr-CH"/>
              </w:rPr>
              <w:t xml:space="preserve"> </w:t>
            </w:r>
          </w:p>
        </w:tc>
      </w:tr>
      <w:tr w:rsidR="00680911" w:rsidRPr="00AC5F9A" w:rsidTr="007C5A8B">
        <w:tblPrEx>
          <w:jc w:val="left"/>
        </w:tblPrEx>
        <w:tc>
          <w:tcPr>
            <w:tcW w:w="1220" w:type="pct"/>
          </w:tcPr>
          <w:p w:rsidR="00680911" w:rsidRPr="00AC5F9A" w:rsidRDefault="00DE43BA" w:rsidP="00DE43BA">
            <w:pPr>
              <w:pStyle w:val="Tabletext"/>
              <w:jc w:val="center"/>
            </w:pPr>
            <w:r w:rsidRPr="00AC5F9A">
              <w:t>05-11-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60" w:tooltip="Click here for more details" w:history="1">
              <w:bookmarkStart w:id="311" w:name="lt_pId718"/>
              <w:r w:rsidR="00A81710" w:rsidRPr="00AC5F9A">
                <w:rPr>
                  <w:color w:val="0000FF"/>
                  <w:u w:val="single"/>
                </w:rPr>
                <w:t>4</w:t>
              </w:r>
              <w:r w:rsidR="00680911" w:rsidRPr="00AC5F9A">
                <w:rPr>
                  <w:color w:val="0000FF"/>
                  <w:u w:val="single"/>
                </w:rPr>
                <w:t>/15</w:t>
              </w:r>
              <w:bookmarkEnd w:id="311"/>
            </w:hyperlink>
          </w:p>
        </w:tc>
        <w:tc>
          <w:tcPr>
            <w:tcW w:w="1772" w:type="pct"/>
          </w:tcPr>
          <w:p w:rsidR="00680911" w:rsidRPr="00AC5F9A" w:rsidRDefault="00680911" w:rsidP="00AC5F9A">
            <w:pPr>
              <w:pStyle w:val="Tabletext"/>
            </w:pPr>
            <w:bookmarkStart w:id="312" w:name="lt_pId719"/>
            <w:r w:rsidRPr="00AC5F9A">
              <w:t>G.fast</w:t>
            </w:r>
            <w:bookmarkEnd w:id="312"/>
          </w:p>
        </w:tc>
      </w:tr>
      <w:tr w:rsidR="00680911" w:rsidRPr="00695D3B" w:rsidTr="007C5A8B">
        <w:tblPrEx>
          <w:jc w:val="left"/>
        </w:tblPrEx>
        <w:tc>
          <w:tcPr>
            <w:tcW w:w="1220" w:type="pct"/>
          </w:tcPr>
          <w:p w:rsidR="00680911" w:rsidRPr="00AC5F9A" w:rsidRDefault="00DE43BA" w:rsidP="00DE43BA">
            <w:pPr>
              <w:pStyle w:val="Tabletext"/>
              <w:jc w:val="center"/>
            </w:pPr>
            <w:r w:rsidRPr="00AC5F9A">
              <w:t>12-11-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61" w:tooltip="Click here for more details" w:history="1">
              <w:bookmarkStart w:id="313" w:name="lt_pId722"/>
              <w:r w:rsidR="00A81710" w:rsidRPr="00AC5F9A">
                <w:rPr>
                  <w:color w:val="0000FF"/>
                  <w:u w:val="single"/>
                </w:rPr>
                <w:t>4</w:t>
              </w:r>
              <w:r w:rsidR="00680911" w:rsidRPr="00AC5F9A">
                <w:rPr>
                  <w:color w:val="0000FF"/>
                  <w:u w:val="single"/>
                </w:rPr>
                <w:t>/15</w:t>
              </w:r>
              <w:bookmarkEnd w:id="313"/>
            </w:hyperlink>
            <w:r w:rsidR="00680911" w:rsidRPr="00AC5F9A">
              <w:br/>
            </w:r>
            <w:hyperlink r:id="rId162" w:tooltip="Click here for more details" w:history="1">
              <w:bookmarkStart w:id="314" w:name="lt_pId723"/>
              <w:r w:rsidR="00A81710" w:rsidRPr="00AC5F9A">
                <w:rPr>
                  <w:color w:val="0000FF"/>
                  <w:u w:val="single"/>
                </w:rPr>
                <w:t>18</w:t>
              </w:r>
              <w:r w:rsidR="00680911" w:rsidRPr="00AC5F9A">
                <w:rPr>
                  <w:color w:val="0000FF"/>
                  <w:u w:val="single"/>
                </w:rPr>
                <w:t>/15</w:t>
              </w:r>
              <w:bookmarkEnd w:id="314"/>
            </w:hyperlink>
          </w:p>
        </w:tc>
        <w:tc>
          <w:tcPr>
            <w:tcW w:w="1772" w:type="pct"/>
          </w:tcPr>
          <w:p w:rsidR="00680911" w:rsidRPr="00AC5F9A" w:rsidRDefault="00575C4B" w:rsidP="00AC5F9A">
            <w:pPr>
              <w:pStyle w:val="Tabletext"/>
              <w:rPr>
                <w:lang w:val="fr-CH"/>
              </w:rPr>
            </w:pPr>
            <w:r w:rsidRPr="00AC5F9A">
              <w:rPr>
                <w:lang w:val="fr-CH"/>
              </w:rPr>
              <w:t xml:space="preserve">Atténuation des </w:t>
            </w:r>
            <w:r w:rsidR="00A567FF" w:rsidRPr="00AC5F9A">
              <w:rPr>
                <w:lang w:val="fr-CH"/>
              </w:rPr>
              <w:t>perturbations</w:t>
            </w:r>
            <w:r w:rsidR="002535EC" w:rsidRPr="00AC5F9A">
              <w:rPr>
                <w:lang w:val="fr-CH"/>
              </w:rPr>
              <w:t xml:space="preserve"> </w:t>
            </w:r>
            <w:r w:rsidRPr="00AC5F9A">
              <w:rPr>
                <w:lang w:val="fr-CH"/>
              </w:rPr>
              <w:t>DSL/CPL</w:t>
            </w:r>
            <w:r w:rsidR="002535EC" w:rsidRPr="00AC5F9A">
              <w:rPr>
                <w:lang w:val="fr-CH"/>
              </w:rPr>
              <w:t xml:space="preserve"> </w:t>
            </w:r>
          </w:p>
        </w:tc>
      </w:tr>
      <w:tr w:rsidR="00680911" w:rsidRPr="00AC5F9A" w:rsidTr="007C5A8B">
        <w:tblPrEx>
          <w:jc w:val="left"/>
        </w:tblPrEx>
        <w:tc>
          <w:tcPr>
            <w:tcW w:w="1220" w:type="pct"/>
          </w:tcPr>
          <w:p w:rsidR="00680911" w:rsidRPr="00AC5F9A" w:rsidRDefault="00DE43BA" w:rsidP="00DE43BA">
            <w:pPr>
              <w:pStyle w:val="Tabletext"/>
              <w:jc w:val="center"/>
            </w:pPr>
            <w:r w:rsidRPr="00AC5F9A">
              <w:t>17-11-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63" w:tooltip="Click here for more details" w:history="1">
              <w:bookmarkStart w:id="315" w:name="lt_pId727"/>
              <w:r w:rsidR="00A81710" w:rsidRPr="00AC5F9A">
                <w:rPr>
                  <w:color w:val="0000FF"/>
                  <w:u w:val="single"/>
                </w:rPr>
                <w:t>18</w:t>
              </w:r>
              <w:r w:rsidR="00680911" w:rsidRPr="00AC5F9A">
                <w:rPr>
                  <w:color w:val="0000FF"/>
                  <w:u w:val="single"/>
                </w:rPr>
                <w:t>/15</w:t>
              </w:r>
              <w:bookmarkEnd w:id="315"/>
            </w:hyperlink>
          </w:p>
        </w:tc>
        <w:tc>
          <w:tcPr>
            <w:tcW w:w="1772" w:type="pct"/>
          </w:tcPr>
          <w:p w:rsidR="00680911" w:rsidRPr="00AC5F9A" w:rsidRDefault="00E2205A" w:rsidP="00AC5F9A">
            <w:pPr>
              <w:pStyle w:val="Tabletext"/>
            </w:pPr>
            <w:bookmarkStart w:id="316" w:name="lt_pId728"/>
            <w:r w:rsidRPr="00AC5F9A">
              <w:t>Télé</w:t>
            </w:r>
            <w:r w:rsidR="00575C4B" w:rsidRPr="00AC5F9A">
              <w:t>conf</w:t>
            </w:r>
            <w:r w:rsidRPr="00AC5F9A">
              <w:t>é</w:t>
            </w:r>
            <w:r w:rsidR="00575C4B" w:rsidRPr="00AC5F9A">
              <w:t xml:space="preserve">rence sur la </w:t>
            </w:r>
            <w:r w:rsidR="00A81710" w:rsidRPr="00AC5F9A">
              <w:t>Question 18</w:t>
            </w:r>
            <w:r w:rsidR="00680911" w:rsidRPr="00AC5F9A">
              <w:t>/15</w:t>
            </w:r>
            <w:bookmarkEnd w:id="316"/>
          </w:p>
        </w:tc>
      </w:tr>
      <w:tr w:rsidR="00680911" w:rsidRPr="00AC5F9A" w:rsidTr="007C5A8B">
        <w:tblPrEx>
          <w:jc w:val="left"/>
        </w:tblPrEx>
        <w:tc>
          <w:tcPr>
            <w:tcW w:w="1220" w:type="pct"/>
          </w:tcPr>
          <w:p w:rsidR="00680911" w:rsidRPr="00AC5F9A" w:rsidRDefault="00DE43BA" w:rsidP="00DE43BA">
            <w:pPr>
              <w:pStyle w:val="Tabletext"/>
              <w:jc w:val="center"/>
            </w:pPr>
            <w:r w:rsidRPr="00AC5F9A">
              <w:t>18-11-</w:t>
            </w:r>
            <w:r w:rsidR="00680911" w:rsidRPr="00AC5F9A">
              <w:t>2014</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64" w:tooltip="Click here for more details" w:history="1">
              <w:bookmarkStart w:id="317" w:name="lt_pId731"/>
              <w:r w:rsidR="00A81710" w:rsidRPr="00AC5F9A">
                <w:rPr>
                  <w:color w:val="0000FF"/>
                  <w:u w:val="single"/>
                </w:rPr>
                <w:t>4</w:t>
              </w:r>
              <w:r w:rsidR="00680911" w:rsidRPr="00AC5F9A">
                <w:rPr>
                  <w:color w:val="0000FF"/>
                  <w:u w:val="single"/>
                </w:rPr>
                <w:t>/15</w:t>
              </w:r>
              <w:bookmarkEnd w:id="317"/>
            </w:hyperlink>
          </w:p>
        </w:tc>
        <w:tc>
          <w:tcPr>
            <w:tcW w:w="1772" w:type="pct"/>
          </w:tcPr>
          <w:p w:rsidR="00680911" w:rsidRPr="00AC5F9A" w:rsidRDefault="00680911" w:rsidP="00AC5F9A">
            <w:pPr>
              <w:pStyle w:val="Tabletext"/>
            </w:pPr>
            <w:bookmarkStart w:id="318" w:name="lt_pId732"/>
            <w:r w:rsidRPr="00AC5F9A">
              <w:t>G.fast</w:t>
            </w:r>
            <w:bookmarkEnd w:id="318"/>
          </w:p>
        </w:tc>
      </w:tr>
      <w:tr w:rsidR="00680911" w:rsidRPr="00AC5F9A" w:rsidTr="007C5A8B">
        <w:tblPrEx>
          <w:jc w:val="left"/>
        </w:tblPrEx>
        <w:tc>
          <w:tcPr>
            <w:tcW w:w="1220" w:type="pct"/>
          </w:tcPr>
          <w:p w:rsidR="00680911" w:rsidRPr="00AC5F9A" w:rsidRDefault="00DE43BA" w:rsidP="00DE43BA">
            <w:pPr>
              <w:pStyle w:val="Tabletext"/>
              <w:jc w:val="center"/>
            </w:pPr>
            <w:r w:rsidRPr="00AC5F9A">
              <w:t>20-01-</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65" w:tooltip="Click here for more details" w:history="1">
              <w:bookmarkStart w:id="319" w:name="lt_pId735"/>
              <w:r w:rsidR="00A81710" w:rsidRPr="00AC5F9A">
                <w:rPr>
                  <w:color w:val="0000FF"/>
                  <w:u w:val="single"/>
                </w:rPr>
                <w:t>18</w:t>
              </w:r>
              <w:r w:rsidR="00680911" w:rsidRPr="00AC5F9A">
                <w:rPr>
                  <w:color w:val="0000FF"/>
                  <w:u w:val="single"/>
                </w:rPr>
                <w:t>/15</w:t>
              </w:r>
              <w:bookmarkEnd w:id="319"/>
            </w:hyperlink>
          </w:p>
        </w:tc>
        <w:tc>
          <w:tcPr>
            <w:tcW w:w="1772" w:type="pct"/>
          </w:tcPr>
          <w:p w:rsidR="00680911" w:rsidRPr="00AC5F9A" w:rsidRDefault="00680911" w:rsidP="00AC5F9A">
            <w:pPr>
              <w:pStyle w:val="Tabletext"/>
            </w:pPr>
            <w:bookmarkStart w:id="320" w:name="lt_pId736"/>
            <w:r w:rsidRPr="00AC5F9A">
              <w:t>G.996sa</w:t>
            </w:r>
            <w:bookmarkEnd w:id="320"/>
          </w:p>
        </w:tc>
      </w:tr>
      <w:tr w:rsidR="00680911" w:rsidRPr="00695D3B" w:rsidTr="007C5A8B">
        <w:tblPrEx>
          <w:jc w:val="left"/>
        </w:tblPrEx>
        <w:tc>
          <w:tcPr>
            <w:tcW w:w="1220" w:type="pct"/>
          </w:tcPr>
          <w:p w:rsidR="00680911" w:rsidRPr="00AC5F9A" w:rsidRDefault="00DE43BA" w:rsidP="00DE43BA">
            <w:pPr>
              <w:pStyle w:val="Tabletext"/>
              <w:jc w:val="center"/>
            </w:pPr>
            <w:r w:rsidRPr="00AC5F9A">
              <w:t>20-01-</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66" w:tooltip="Click here for more details" w:history="1">
              <w:bookmarkStart w:id="321" w:name="lt_pId739"/>
              <w:r w:rsidR="00A81710" w:rsidRPr="00AC5F9A">
                <w:rPr>
                  <w:color w:val="0000FF"/>
                  <w:u w:val="single"/>
                </w:rPr>
                <w:t>2</w:t>
              </w:r>
              <w:r w:rsidR="00680911" w:rsidRPr="00AC5F9A">
                <w:rPr>
                  <w:color w:val="0000FF"/>
                  <w:u w:val="single"/>
                </w:rPr>
                <w:t>/15</w:t>
              </w:r>
              <w:bookmarkEnd w:id="321"/>
            </w:hyperlink>
          </w:p>
        </w:tc>
        <w:tc>
          <w:tcPr>
            <w:tcW w:w="1772" w:type="pct"/>
          </w:tcPr>
          <w:p w:rsidR="00680911" w:rsidRPr="00AC5F9A" w:rsidRDefault="00AE32C2" w:rsidP="00AC5F9A">
            <w:pPr>
              <w:pStyle w:val="Tabletext"/>
              <w:rPr>
                <w:lang w:val="fr-CH"/>
              </w:rPr>
            </w:pPr>
            <w:bookmarkStart w:id="322" w:name="lt_pId740"/>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322"/>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21-01-</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67" w:tooltip="Click here for more details" w:history="1">
              <w:bookmarkStart w:id="323" w:name="lt_pId743"/>
              <w:r w:rsidR="00A81710" w:rsidRPr="00AC5F9A">
                <w:rPr>
                  <w:color w:val="0000FF"/>
                  <w:u w:val="single"/>
                </w:rPr>
                <w:t>15</w:t>
              </w:r>
              <w:r w:rsidR="00680911" w:rsidRPr="00AC5F9A">
                <w:rPr>
                  <w:color w:val="0000FF"/>
                  <w:u w:val="single"/>
                </w:rPr>
                <w:t>/15</w:t>
              </w:r>
              <w:bookmarkEnd w:id="323"/>
            </w:hyperlink>
          </w:p>
        </w:tc>
        <w:tc>
          <w:tcPr>
            <w:tcW w:w="1772" w:type="pct"/>
          </w:tcPr>
          <w:p w:rsidR="00680911" w:rsidRPr="00AC5F9A" w:rsidRDefault="00AE32C2" w:rsidP="00AC5F9A">
            <w:pPr>
              <w:pStyle w:val="Tabletext"/>
              <w:rPr>
                <w:lang w:val="fr-CH"/>
              </w:rPr>
            </w:pPr>
            <w:bookmarkStart w:id="324" w:name="lt_pId744"/>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15</w:t>
            </w:r>
            <w:r w:rsidR="00680911" w:rsidRPr="00AC5F9A">
              <w:rPr>
                <w:lang w:val="fr-CH"/>
              </w:rPr>
              <w:t>/15</w:t>
            </w:r>
            <w:bookmarkEnd w:id="324"/>
            <w:r w:rsidR="00AA5D98"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22-01-</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68" w:tooltip="Click here for more details" w:history="1">
              <w:bookmarkStart w:id="325" w:name="lt_pId747"/>
              <w:r w:rsidR="00A81710" w:rsidRPr="00AC5F9A">
                <w:rPr>
                  <w:color w:val="0000FF"/>
                  <w:u w:val="single"/>
                </w:rPr>
                <w:t>4</w:t>
              </w:r>
              <w:r w:rsidR="00680911" w:rsidRPr="00AC5F9A">
                <w:rPr>
                  <w:color w:val="0000FF"/>
                  <w:u w:val="single"/>
                </w:rPr>
                <w:t>/15</w:t>
              </w:r>
              <w:bookmarkEnd w:id="325"/>
            </w:hyperlink>
            <w:r w:rsidR="00680911" w:rsidRPr="00AC5F9A">
              <w:br/>
            </w:r>
            <w:hyperlink r:id="rId169" w:tooltip="Click here for more details" w:history="1">
              <w:bookmarkStart w:id="326" w:name="lt_pId748"/>
              <w:r w:rsidR="00A81710" w:rsidRPr="00AC5F9A">
                <w:rPr>
                  <w:color w:val="0000FF"/>
                  <w:u w:val="single"/>
                </w:rPr>
                <w:t>18</w:t>
              </w:r>
              <w:r w:rsidR="00680911" w:rsidRPr="00AC5F9A">
                <w:rPr>
                  <w:color w:val="0000FF"/>
                  <w:u w:val="single"/>
                </w:rPr>
                <w:t>/15</w:t>
              </w:r>
              <w:bookmarkEnd w:id="326"/>
            </w:hyperlink>
          </w:p>
        </w:tc>
        <w:tc>
          <w:tcPr>
            <w:tcW w:w="1772" w:type="pct"/>
          </w:tcPr>
          <w:p w:rsidR="00680911" w:rsidRPr="00AC5F9A" w:rsidRDefault="00575C4B" w:rsidP="00AC5F9A">
            <w:pPr>
              <w:pStyle w:val="Tabletext"/>
              <w:rPr>
                <w:lang w:val="fr-CH"/>
              </w:rPr>
            </w:pPr>
            <w:r w:rsidRPr="00AC5F9A">
              <w:rPr>
                <w:lang w:val="fr-CH"/>
              </w:rPr>
              <w:t xml:space="preserve">Atténuation des </w:t>
            </w:r>
            <w:r w:rsidR="00A567FF" w:rsidRPr="00AC5F9A">
              <w:rPr>
                <w:lang w:val="fr-CH"/>
              </w:rPr>
              <w:t>perturbations</w:t>
            </w:r>
            <w:r w:rsidR="002535EC" w:rsidRPr="00AC5F9A">
              <w:rPr>
                <w:lang w:val="fr-CH"/>
              </w:rPr>
              <w:t xml:space="preserve"> </w:t>
            </w:r>
            <w:r w:rsidRPr="00AC5F9A">
              <w:rPr>
                <w:lang w:val="fr-CH"/>
              </w:rPr>
              <w:t>DSL/CPL</w:t>
            </w:r>
            <w:r w:rsidR="002535EC" w:rsidRPr="00AC5F9A">
              <w:rPr>
                <w:lang w:val="fr-CH"/>
              </w:rPr>
              <w:t xml:space="preserve"> </w:t>
            </w:r>
          </w:p>
        </w:tc>
      </w:tr>
      <w:tr w:rsidR="00680911" w:rsidRPr="00695D3B" w:rsidTr="007C5A8B">
        <w:tblPrEx>
          <w:jc w:val="left"/>
        </w:tblPrEx>
        <w:tc>
          <w:tcPr>
            <w:tcW w:w="1220" w:type="pct"/>
          </w:tcPr>
          <w:p w:rsidR="00680911" w:rsidRPr="00AC5F9A" w:rsidRDefault="00DE43BA" w:rsidP="00DE43BA">
            <w:pPr>
              <w:pStyle w:val="Tabletext"/>
              <w:jc w:val="center"/>
            </w:pPr>
            <w:r w:rsidRPr="00AC5F9A">
              <w:t>29-01-</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70" w:tooltip="Click here for more details" w:history="1">
              <w:bookmarkStart w:id="327" w:name="lt_pId752"/>
              <w:r w:rsidR="00A81710" w:rsidRPr="00AC5F9A">
                <w:rPr>
                  <w:color w:val="0000FF"/>
                  <w:u w:val="single"/>
                </w:rPr>
                <w:t>4</w:t>
              </w:r>
              <w:r w:rsidR="00680911" w:rsidRPr="00AC5F9A">
                <w:rPr>
                  <w:color w:val="0000FF"/>
                  <w:u w:val="single"/>
                </w:rPr>
                <w:t>/15</w:t>
              </w:r>
              <w:bookmarkEnd w:id="327"/>
            </w:hyperlink>
            <w:r w:rsidR="00680911" w:rsidRPr="00AC5F9A">
              <w:br/>
            </w:r>
            <w:hyperlink r:id="rId171" w:tooltip="Click here for more details" w:history="1">
              <w:bookmarkStart w:id="328" w:name="lt_pId753"/>
              <w:r w:rsidR="00A81710" w:rsidRPr="00AC5F9A">
                <w:rPr>
                  <w:color w:val="0000FF"/>
                  <w:u w:val="single"/>
                </w:rPr>
                <w:t>18</w:t>
              </w:r>
              <w:r w:rsidR="00680911" w:rsidRPr="00AC5F9A">
                <w:rPr>
                  <w:color w:val="0000FF"/>
                  <w:u w:val="single"/>
                </w:rPr>
                <w:t>/15</w:t>
              </w:r>
              <w:bookmarkEnd w:id="328"/>
            </w:hyperlink>
          </w:p>
        </w:tc>
        <w:tc>
          <w:tcPr>
            <w:tcW w:w="1772" w:type="pct"/>
          </w:tcPr>
          <w:p w:rsidR="00680911" w:rsidRPr="00AC5F9A" w:rsidRDefault="00A81710" w:rsidP="00AC5F9A">
            <w:pPr>
              <w:pStyle w:val="Tabletext"/>
              <w:rPr>
                <w:lang w:val="fr-CH"/>
              </w:rPr>
            </w:pPr>
            <w:bookmarkStart w:id="329" w:name="lt_pId754"/>
            <w:r w:rsidRPr="00AC5F9A">
              <w:rPr>
                <w:lang w:val="fr-CH"/>
              </w:rPr>
              <w:t>Document technique</w:t>
            </w:r>
            <w:r w:rsidR="002535EC" w:rsidRPr="00AC5F9A">
              <w:rPr>
                <w:lang w:val="fr-CH"/>
              </w:rPr>
              <w:t xml:space="preserve"> </w:t>
            </w:r>
            <w:r w:rsidR="00575C4B" w:rsidRPr="00AC5F9A">
              <w:rPr>
                <w:lang w:val="fr-CH"/>
              </w:rPr>
              <w:t>sur</w:t>
            </w:r>
            <w:r w:rsidR="00680911" w:rsidRPr="00AC5F9A">
              <w:rPr>
                <w:lang w:val="fr-CH"/>
              </w:rPr>
              <w:t xml:space="preserve"> G.hn</w:t>
            </w:r>
            <w:r w:rsidR="00575C4B" w:rsidRPr="00AC5F9A">
              <w:rPr>
                <w:color w:val="000000"/>
                <w:lang w:val="fr-CH"/>
              </w:rPr>
              <w:t xml:space="preserve"> pour l</w:t>
            </w:r>
            <w:r w:rsidR="002535EC" w:rsidRPr="00AC5F9A">
              <w:rPr>
                <w:color w:val="000000"/>
                <w:lang w:val="fr-CH"/>
              </w:rPr>
              <w:t>'</w:t>
            </w:r>
            <w:r w:rsidR="00575C4B" w:rsidRPr="00AC5F9A">
              <w:rPr>
                <w:color w:val="000000"/>
                <w:lang w:val="fr-CH"/>
              </w:rPr>
              <w:t>accès</w:t>
            </w:r>
            <w:r w:rsidR="002535EC" w:rsidRPr="00AC5F9A">
              <w:rPr>
                <w:color w:val="000000"/>
                <w:lang w:val="fr-CH"/>
              </w:rPr>
              <w:t xml:space="preserve"> </w:t>
            </w:r>
            <w:r w:rsidR="00575C4B" w:rsidRPr="00AC5F9A">
              <w:rPr>
                <w:color w:val="000000"/>
                <w:lang w:val="fr-CH"/>
              </w:rPr>
              <w:t>et</w:t>
            </w:r>
            <w:r w:rsidR="002535EC" w:rsidRPr="00AC5F9A">
              <w:rPr>
                <w:color w:val="000000"/>
                <w:lang w:val="fr-CH"/>
              </w:rPr>
              <w:t xml:space="preserve"> </w:t>
            </w:r>
            <w:r w:rsidR="00575C4B" w:rsidRPr="00AC5F9A">
              <w:rPr>
                <w:color w:val="000000"/>
                <w:lang w:val="fr-CH"/>
              </w:rPr>
              <w:t>les supports sur lignes téléphoniques chez l</w:t>
            </w:r>
            <w:r w:rsidR="002535EC" w:rsidRPr="00AC5F9A">
              <w:rPr>
                <w:color w:val="000000"/>
                <w:lang w:val="fr-CH"/>
              </w:rPr>
              <w:t>'</w:t>
            </w:r>
            <w:r w:rsidR="00575C4B" w:rsidRPr="00AC5F9A">
              <w:rPr>
                <w:color w:val="000000"/>
                <w:lang w:val="fr-CH"/>
              </w:rPr>
              <w:t>abonné</w:t>
            </w:r>
            <w:bookmarkEnd w:id="329"/>
            <w:r w:rsidR="002535EC" w:rsidRPr="00AC5F9A">
              <w:rPr>
                <w:lang w:val="fr-CH"/>
              </w:rPr>
              <w:t xml:space="preserve"> </w:t>
            </w:r>
          </w:p>
        </w:tc>
      </w:tr>
      <w:tr w:rsidR="00680911" w:rsidRPr="00AC5F9A" w:rsidTr="007C5A8B">
        <w:tblPrEx>
          <w:jc w:val="left"/>
        </w:tblPrEx>
        <w:tc>
          <w:tcPr>
            <w:tcW w:w="1220" w:type="pct"/>
          </w:tcPr>
          <w:p w:rsidR="00680911" w:rsidRPr="00AC5F9A" w:rsidRDefault="00DE43BA" w:rsidP="00DE43BA">
            <w:pPr>
              <w:pStyle w:val="Tabletext"/>
              <w:jc w:val="center"/>
            </w:pPr>
            <w:r w:rsidRPr="00AC5F9A">
              <w:t>02-02-</w:t>
            </w:r>
            <w:r w:rsidR="00680911" w:rsidRPr="00AC5F9A">
              <w:t>2015</w:t>
            </w:r>
            <w:r w:rsidR="00680911" w:rsidRPr="00AC5F9A">
              <w:br/>
            </w:r>
            <w:r w:rsidR="008A73B6" w:rsidRPr="00AC5F9A">
              <w:t xml:space="preserve">au </w:t>
            </w:r>
            <w:r w:rsidR="00680911" w:rsidRPr="00AC5F9A">
              <w:br/>
            </w:r>
            <w:r w:rsidRPr="00AC5F9A">
              <w:t>06-02-</w:t>
            </w:r>
            <w:r w:rsidR="00680911" w:rsidRPr="00AC5F9A">
              <w:t>2015</w:t>
            </w:r>
          </w:p>
        </w:tc>
        <w:tc>
          <w:tcPr>
            <w:tcW w:w="1220" w:type="pct"/>
          </w:tcPr>
          <w:p w:rsidR="00680911" w:rsidRPr="007C5A8B" w:rsidRDefault="005154C6" w:rsidP="002535EC">
            <w:pPr>
              <w:pStyle w:val="Tabletext"/>
              <w:jc w:val="center"/>
            </w:pPr>
            <w:r w:rsidRPr="007C5A8B">
              <w:t>Royaume-Uni</w:t>
            </w:r>
          </w:p>
        </w:tc>
        <w:tc>
          <w:tcPr>
            <w:tcW w:w="788" w:type="pct"/>
          </w:tcPr>
          <w:p w:rsidR="00680911" w:rsidRPr="00AC5F9A" w:rsidRDefault="009C6D46" w:rsidP="00F7749D">
            <w:pPr>
              <w:pStyle w:val="Tabletext"/>
              <w:jc w:val="center"/>
            </w:pPr>
            <w:hyperlink r:id="rId172" w:tooltip="Click here for more details" w:history="1">
              <w:bookmarkStart w:id="330" w:name="lt_pId759"/>
              <w:r w:rsidR="00A81710" w:rsidRPr="00AC5F9A">
                <w:rPr>
                  <w:color w:val="0000FF"/>
                  <w:u w:val="single"/>
                </w:rPr>
                <w:t>4</w:t>
              </w:r>
              <w:r w:rsidR="00680911" w:rsidRPr="00AC5F9A">
                <w:rPr>
                  <w:color w:val="0000FF"/>
                  <w:u w:val="single"/>
                </w:rPr>
                <w:t>/15</w:t>
              </w:r>
              <w:bookmarkEnd w:id="330"/>
            </w:hyperlink>
          </w:p>
        </w:tc>
        <w:tc>
          <w:tcPr>
            <w:tcW w:w="1772" w:type="pct"/>
          </w:tcPr>
          <w:p w:rsidR="00680911" w:rsidRPr="00AC5F9A" w:rsidRDefault="00680911" w:rsidP="00AC5F9A">
            <w:pPr>
              <w:pStyle w:val="Tabletext"/>
            </w:pPr>
            <w:bookmarkStart w:id="331" w:name="lt_pId760"/>
            <w:r w:rsidRPr="00AC5F9A">
              <w:t xml:space="preserve">DSL </w:t>
            </w:r>
            <w:r w:rsidR="00341B51" w:rsidRPr="00AC5F9A">
              <w:t>et</w:t>
            </w:r>
            <w:r w:rsidR="002535EC" w:rsidRPr="00AC5F9A">
              <w:t xml:space="preserve"> </w:t>
            </w:r>
            <w:r w:rsidRPr="00AC5F9A">
              <w:t>G.fast</w:t>
            </w:r>
            <w:bookmarkEnd w:id="331"/>
          </w:p>
        </w:tc>
      </w:tr>
      <w:tr w:rsidR="00680911" w:rsidRPr="00695D3B" w:rsidTr="007C5A8B">
        <w:tblPrEx>
          <w:jc w:val="left"/>
        </w:tblPrEx>
        <w:tc>
          <w:tcPr>
            <w:tcW w:w="1220" w:type="pct"/>
          </w:tcPr>
          <w:p w:rsidR="00680911" w:rsidRPr="00AC5F9A" w:rsidRDefault="008A525E" w:rsidP="00587C53">
            <w:pPr>
              <w:pStyle w:val="Tabletext"/>
              <w:jc w:val="center"/>
            </w:pPr>
            <w:r w:rsidRPr="00AC5F9A">
              <w:t>10-02-</w:t>
            </w:r>
            <w:r w:rsidR="00680911" w:rsidRPr="00AC5F9A">
              <w:t>2015</w:t>
            </w:r>
            <w:r w:rsidR="00680911" w:rsidRPr="00AC5F9A">
              <w:br/>
            </w:r>
            <w:r w:rsidR="008A73B6" w:rsidRPr="00AC5F9A">
              <w:t xml:space="preserve">au </w:t>
            </w:r>
            <w:r w:rsidR="00680911" w:rsidRPr="00AC5F9A">
              <w:br/>
            </w:r>
            <w:r w:rsidR="00587C53" w:rsidRPr="00AC5F9A">
              <w:t>11-02-</w:t>
            </w:r>
            <w:r w:rsidR="00680911" w:rsidRPr="00AC5F9A">
              <w:t>2015</w:t>
            </w:r>
          </w:p>
        </w:tc>
        <w:tc>
          <w:tcPr>
            <w:tcW w:w="1220" w:type="pct"/>
          </w:tcPr>
          <w:p w:rsidR="00680911" w:rsidRPr="007C5A8B" w:rsidRDefault="00680911" w:rsidP="002535EC">
            <w:pPr>
              <w:pStyle w:val="Tabletext"/>
              <w:jc w:val="center"/>
            </w:pPr>
            <w:bookmarkStart w:id="332" w:name="lt_pId764"/>
            <w:r w:rsidRPr="007C5A8B">
              <w:t>Ital</w:t>
            </w:r>
            <w:bookmarkEnd w:id="332"/>
            <w:r w:rsidR="00575C4B" w:rsidRPr="007C5A8B">
              <w:t>ie</w:t>
            </w:r>
          </w:p>
        </w:tc>
        <w:tc>
          <w:tcPr>
            <w:tcW w:w="788" w:type="pct"/>
          </w:tcPr>
          <w:p w:rsidR="00680911" w:rsidRPr="00AC5F9A" w:rsidRDefault="009C6D46" w:rsidP="00F7749D">
            <w:pPr>
              <w:pStyle w:val="Tabletext"/>
              <w:jc w:val="center"/>
            </w:pPr>
            <w:hyperlink r:id="rId173" w:tooltip="Click here for more details" w:history="1">
              <w:bookmarkStart w:id="333" w:name="lt_pId765"/>
              <w:r w:rsidR="00A81710" w:rsidRPr="00AC5F9A">
                <w:rPr>
                  <w:color w:val="0000FF"/>
                  <w:u w:val="single"/>
                </w:rPr>
                <w:t>15</w:t>
              </w:r>
              <w:r w:rsidR="00680911" w:rsidRPr="00AC5F9A">
                <w:rPr>
                  <w:color w:val="0000FF"/>
                  <w:u w:val="single"/>
                </w:rPr>
                <w:t>/15</w:t>
              </w:r>
              <w:bookmarkEnd w:id="333"/>
            </w:hyperlink>
          </w:p>
        </w:tc>
        <w:tc>
          <w:tcPr>
            <w:tcW w:w="1772" w:type="pct"/>
          </w:tcPr>
          <w:p w:rsidR="00680911" w:rsidRPr="00AC5F9A" w:rsidRDefault="00AE32C2" w:rsidP="00AC5F9A">
            <w:pPr>
              <w:pStyle w:val="Tabletext"/>
              <w:rPr>
                <w:lang w:val="fr-CH"/>
              </w:rPr>
            </w:pPr>
            <w:bookmarkStart w:id="334" w:name="lt_pId766"/>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15</w:t>
            </w:r>
            <w:r w:rsidR="00680911" w:rsidRPr="00AC5F9A">
              <w:rPr>
                <w:lang w:val="fr-CH"/>
              </w:rPr>
              <w:t>/15</w:t>
            </w:r>
            <w:bookmarkEnd w:id="334"/>
            <w:r w:rsidR="00AA5D98" w:rsidRPr="00AC5F9A">
              <w:rPr>
                <w:lang w:val="fr-CH"/>
              </w:rPr>
              <w:t xml:space="preserve"> </w:t>
            </w:r>
          </w:p>
        </w:tc>
      </w:tr>
      <w:tr w:rsidR="00680911" w:rsidRPr="00AC5F9A" w:rsidTr="007C5A8B">
        <w:tblPrEx>
          <w:jc w:val="left"/>
        </w:tblPrEx>
        <w:tc>
          <w:tcPr>
            <w:tcW w:w="1220" w:type="pct"/>
          </w:tcPr>
          <w:p w:rsidR="00680911" w:rsidRPr="00AC5F9A" w:rsidRDefault="00587C53" w:rsidP="00587C53">
            <w:pPr>
              <w:pStyle w:val="Tabletext"/>
              <w:jc w:val="center"/>
            </w:pPr>
            <w:r w:rsidRPr="00AC5F9A">
              <w:t>10-02-</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74" w:tooltip="Click here for more details" w:history="1">
              <w:bookmarkStart w:id="335" w:name="lt_pId769"/>
              <w:r w:rsidR="00A81710" w:rsidRPr="00AC5F9A">
                <w:rPr>
                  <w:color w:val="0000FF"/>
                  <w:u w:val="single"/>
                </w:rPr>
                <w:t>18</w:t>
              </w:r>
              <w:r w:rsidR="00680911" w:rsidRPr="00AC5F9A">
                <w:rPr>
                  <w:color w:val="0000FF"/>
                  <w:u w:val="single"/>
                </w:rPr>
                <w:t>/15</w:t>
              </w:r>
              <w:bookmarkEnd w:id="335"/>
            </w:hyperlink>
          </w:p>
        </w:tc>
        <w:tc>
          <w:tcPr>
            <w:tcW w:w="1772" w:type="pct"/>
          </w:tcPr>
          <w:p w:rsidR="00680911" w:rsidRPr="00AC5F9A" w:rsidRDefault="00680911" w:rsidP="00AC5F9A">
            <w:pPr>
              <w:pStyle w:val="Tabletext"/>
            </w:pPr>
            <w:bookmarkStart w:id="336" w:name="lt_pId770"/>
            <w:r w:rsidRPr="00AC5F9A">
              <w:t>G.996sa</w:t>
            </w:r>
            <w:bookmarkEnd w:id="336"/>
          </w:p>
        </w:tc>
      </w:tr>
      <w:tr w:rsidR="00680911" w:rsidRPr="00695D3B" w:rsidTr="007C5A8B">
        <w:tblPrEx>
          <w:jc w:val="left"/>
        </w:tblPrEx>
        <w:tc>
          <w:tcPr>
            <w:tcW w:w="1220" w:type="pct"/>
          </w:tcPr>
          <w:p w:rsidR="00680911" w:rsidRPr="00AC5F9A" w:rsidRDefault="00587C53" w:rsidP="00587C53">
            <w:pPr>
              <w:pStyle w:val="Tabletext"/>
              <w:jc w:val="center"/>
            </w:pPr>
            <w:r w:rsidRPr="00AC5F9A">
              <w:t>12-02-</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75" w:tooltip="Click here for more details" w:history="1">
              <w:bookmarkStart w:id="337" w:name="lt_pId773"/>
              <w:r w:rsidR="00A81710" w:rsidRPr="00AC5F9A">
                <w:rPr>
                  <w:color w:val="0000FF"/>
                  <w:u w:val="single"/>
                </w:rPr>
                <w:t>4</w:t>
              </w:r>
              <w:r w:rsidR="00680911" w:rsidRPr="00AC5F9A">
                <w:rPr>
                  <w:color w:val="0000FF"/>
                  <w:u w:val="single"/>
                </w:rPr>
                <w:t>/15</w:t>
              </w:r>
              <w:bookmarkEnd w:id="337"/>
            </w:hyperlink>
            <w:r w:rsidR="00680911" w:rsidRPr="00AC5F9A">
              <w:br/>
            </w:r>
            <w:hyperlink r:id="rId176" w:tooltip="Click here for more details" w:history="1">
              <w:bookmarkStart w:id="338" w:name="lt_pId774"/>
              <w:r w:rsidR="00A81710" w:rsidRPr="00AC5F9A">
                <w:rPr>
                  <w:color w:val="0000FF"/>
                  <w:u w:val="single"/>
                </w:rPr>
                <w:t>18</w:t>
              </w:r>
              <w:r w:rsidR="00680911" w:rsidRPr="00AC5F9A">
                <w:rPr>
                  <w:color w:val="0000FF"/>
                  <w:u w:val="single"/>
                </w:rPr>
                <w:t>/15</w:t>
              </w:r>
              <w:bookmarkEnd w:id="338"/>
            </w:hyperlink>
          </w:p>
        </w:tc>
        <w:tc>
          <w:tcPr>
            <w:tcW w:w="1772" w:type="pct"/>
          </w:tcPr>
          <w:p w:rsidR="00680911" w:rsidRPr="00AC5F9A" w:rsidRDefault="00575C4B" w:rsidP="00AC5F9A">
            <w:pPr>
              <w:pStyle w:val="Tabletext"/>
              <w:rPr>
                <w:lang w:val="fr-CH"/>
              </w:rPr>
            </w:pPr>
            <w:r w:rsidRPr="00AC5F9A">
              <w:rPr>
                <w:lang w:val="fr-CH"/>
              </w:rPr>
              <w:t xml:space="preserve">Atténuation des </w:t>
            </w:r>
            <w:r w:rsidR="00A567FF" w:rsidRPr="00AC5F9A">
              <w:rPr>
                <w:lang w:val="fr-CH"/>
              </w:rPr>
              <w:t>perturbations</w:t>
            </w:r>
            <w:r w:rsidR="002535EC" w:rsidRPr="00AC5F9A">
              <w:rPr>
                <w:lang w:val="fr-CH"/>
              </w:rPr>
              <w:t xml:space="preserve"> </w:t>
            </w:r>
            <w:r w:rsidRPr="00AC5F9A">
              <w:rPr>
                <w:lang w:val="fr-CH"/>
              </w:rPr>
              <w:t>DSL/CPL</w:t>
            </w:r>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17-02-</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77" w:tooltip="Click here for more details" w:history="1">
              <w:bookmarkStart w:id="339" w:name="lt_pId778"/>
              <w:r w:rsidR="00A81710" w:rsidRPr="00AC5F9A">
                <w:rPr>
                  <w:color w:val="0000FF"/>
                  <w:u w:val="single"/>
                </w:rPr>
                <w:t>2</w:t>
              </w:r>
              <w:r w:rsidR="00680911" w:rsidRPr="00AC5F9A">
                <w:rPr>
                  <w:color w:val="0000FF"/>
                  <w:u w:val="single"/>
                </w:rPr>
                <w:t>/15</w:t>
              </w:r>
              <w:bookmarkEnd w:id="339"/>
            </w:hyperlink>
          </w:p>
        </w:tc>
        <w:tc>
          <w:tcPr>
            <w:tcW w:w="1772" w:type="pct"/>
          </w:tcPr>
          <w:p w:rsidR="00680911" w:rsidRPr="00AC5F9A" w:rsidRDefault="00AE32C2" w:rsidP="00AC5F9A">
            <w:pPr>
              <w:pStyle w:val="Tabletext"/>
              <w:rPr>
                <w:lang w:val="fr-CH"/>
              </w:rPr>
            </w:pPr>
            <w:bookmarkStart w:id="340" w:name="lt_pId779"/>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340"/>
            <w:r w:rsidR="002535EC" w:rsidRPr="00AC5F9A">
              <w:rPr>
                <w:lang w:val="fr-CH"/>
              </w:rPr>
              <w:t xml:space="preserve"> </w:t>
            </w:r>
          </w:p>
        </w:tc>
      </w:tr>
      <w:tr w:rsidR="00680911" w:rsidRPr="00AC5F9A" w:rsidTr="007C5A8B">
        <w:tblPrEx>
          <w:jc w:val="left"/>
        </w:tblPrEx>
        <w:tc>
          <w:tcPr>
            <w:tcW w:w="1220" w:type="pct"/>
          </w:tcPr>
          <w:p w:rsidR="00680911" w:rsidRPr="00AC5F9A" w:rsidRDefault="00587C53" w:rsidP="00587C53">
            <w:pPr>
              <w:pStyle w:val="Tabletext"/>
              <w:jc w:val="center"/>
            </w:pPr>
            <w:r w:rsidRPr="00AC5F9A">
              <w:t>17-02-</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78" w:tooltip="Click here for more details" w:history="1">
              <w:bookmarkStart w:id="341" w:name="lt_pId782"/>
              <w:r w:rsidR="00A81710" w:rsidRPr="00AC5F9A">
                <w:rPr>
                  <w:color w:val="0000FF"/>
                  <w:u w:val="single"/>
                </w:rPr>
                <w:t>4</w:t>
              </w:r>
              <w:r w:rsidR="00680911" w:rsidRPr="00AC5F9A">
                <w:rPr>
                  <w:color w:val="0000FF"/>
                  <w:u w:val="single"/>
                </w:rPr>
                <w:t>/15</w:t>
              </w:r>
              <w:bookmarkEnd w:id="341"/>
            </w:hyperlink>
          </w:p>
        </w:tc>
        <w:tc>
          <w:tcPr>
            <w:tcW w:w="1772" w:type="pct"/>
          </w:tcPr>
          <w:p w:rsidR="00680911" w:rsidRPr="00AC5F9A" w:rsidRDefault="00680911" w:rsidP="00AC5F9A">
            <w:pPr>
              <w:pStyle w:val="Tabletext"/>
            </w:pPr>
            <w:bookmarkStart w:id="342" w:name="lt_pId783"/>
            <w:r w:rsidRPr="00AC5F9A">
              <w:t>DSL LCC</w:t>
            </w:r>
            <w:bookmarkEnd w:id="342"/>
          </w:p>
        </w:tc>
      </w:tr>
      <w:tr w:rsidR="00680911" w:rsidRPr="00AC5F9A" w:rsidTr="007C5A8B">
        <w:tblPrEx>
          <w:jc w:val="left"/>
        </w:tblPrEx>
        <w:tc>
          <w:tcPr>
            <w:tcW w:w="1220" w:type="pct"/>
          </w:tcPr>
          <w:p w:rsidR="00680911" w:rsidRPr="00AC5F9A" w:rsidRDefault="00587C53" w:rsidP="00587C53">
            <w:pPr>
              <w:pStyle w:val="Tabletext"/>
              <w:jc w:val="center"/>
            </w:pPr>
            <w:r w:rsidRPr="00AC5F9A">
              <w:t>24-02-</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79" w:tooltip="Click here for more details" w:history="1">
              <w:bookmarkStart w:id="343" w:name="lt_pId786"/>
              <w:r w:rsidR="00A81710" w:rsidRPr="00AC5F9A">
                <w:rPr>
                  <w:color w:val="0000FF"/>
                  <w:u w:val="single"/>
                </w:rPr>
                <w:t>4</w:t>
              </w:r>
              <w:r w:rsidR="00680911" w:rsidRPr="00AC5F9A">
                <w:rPr>
                  <w:color w:val="0000FF"/>
                  <w:u w:val="single"/>
                </w:rPr>
                <w:t>/15</w:t>
              </w:r>
              <w:bookmarkEnd w:id="343"/>
            </w:hyperlink>
          </w:p>
        </w:tc>
        <w:tc>
          <w:tcPr>
            <w:tcW w:w="1772" w:type="pct"/>
          </w:tcPr>
          <w:p w:rsidR="00680911" w:rsidRPr="00AC5F9A" w:rsidRDefault="00680911" w:rsidP="00AC5F9A">
            <w:pPr>
              <w:pStyle w:val="Tabletext"/>
            </w:pPr>
            <w:bookmarkStart w:id="344" w:name="lt_pId787"/>
            <w:r w:rsidRPr="00AC5F9A">
              <w:t>DSL LCC</w:t>
            </w:r>
            <w:bookmarkEnd w:id="344"/>
          </w:p>
        </w:tc>
      </w:tr>
      <w:tr w:rsidR="00680911" w:rsidRPr="00AC5F9A" w:rsidTr="007C5A8B">
        <w:tblPrEx>
          <w:jc w:val="left"/>
        </w:tblPrEx>
        <w:tc>
          <w:tcPr>
            <w:tcW w:w="1220" w:type="pct"/>
          </w:tcPr>
          <w:p w:rsidR="00680911" w:rsidRPr="00AC5F9A" w:rsidRDefault="00587C53" w:rsidP="00587C53">
            <w:pPr>
              <w:pStyle w:val="Tabletext"/>
              <w:jc w:val="center"/>
            </w:pPr>
            <w:r w:rsidRPr="00AC5F9A">
              <w:t>26-02-</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80" w:tooltip="Click here for more details" w:history="1">
              <w:bookmarkStart w:id="345" w:name="lt_pId790"/>
              <w:r w:rsidR="00A81710" w:rsidRPr="00AC5F9A">
                <w:rPr>
                  <w:color w:val="0000FF"/>
                  <w:u w:val="single"/>
                </w:rPr>
                <w:t>4</w:t>
              </w:r>
              <w:r w:rsidR="00680911" w:rsidRPr="00AC5F9A">
                <w:rPr>
                  <w:color w:val="0000FF"/>
                  <w:u w:val="single"/>
                </w:rPr>
                <w:t>/15</w:t>
              </w:r>
              <w:bookmarkEnd w:id="345"/>
            </w:hyperlink>
          </w:p>
        </w:tc>
        <w:tc>
          <w:tcPr>
            <w:tcW w:w="1772" w:type="pct"/>
          </w:tcPr>
          <w:p w:rsidR="00680911" w:rsidRPr="00AC5F9A" w:rsidRDefault="00680911" w:rsidP="00AC5F9A">
            <w:pPr>
              <w:pStyle w:val="Tabletext"/>
            </w:pPr>
            <w:bookmarkStart w:id="346" w:name="lt_pId791"/>
            <w:r w:rsidRPr="00AC5F9A">
              <w:t>G.fast (2014)</w:t>
            </w:r>
            <w:r w:rsidR="00E2205A" w:rsidRPr="00AC5F9A">
              <w:t xml:space="preserve"> –</w:t>
            </w:r>
            <w:r w:rsidRPr="00AC5F9A">
              <w:t xml:space="preserve"> </w:t>
            </w:r>
            <w:r w:rsidR="00341B51" w:rsidRPr="00AC5F9A">
              <w:t xml:space="preserve">Amendement </w:t>
            </w:r>
            <w:r w:rsidRPr="00AC5F9A">
              <w:t>1</w:t>
            </w:r>
            <w:bookmarkEnd w:id="346"/>
          </w:p>
        </w:tc>
      </w:tr>
      <w:tr w:rsidR="00680911" w:rsidRPr="00AC5F9A" w:rsidTr="007C5A8B">
        <w:tblPrEx>
          <w:jc w:val="left"/>
        </w:tblPrEx>
        <w:tc>
          <w:tcPr>
            <w:tcW w:w="1220" w:type="pct"/>
          </w:tcPr>
          <w:p w:rsidR="00680911" w:rsidRPr="00AC5F9A" w:rsidRDefault="00587C53" w:rsidP="00587C53">
            <w:pPr>
              <w:pStyle w:val="Tabletext"/>
              <w:jc w:val="center"/>
            </w:pPr>
            <w:r w:rsidRPr="00AC5F9A">
              <w:t>02-03-</w:t>
            </w:r>
            <w:r w:rsidR="00680911" w:rsidRPr="00AC5F9A">
              <w:t>2015</w:t>
            </w:r>
            <w:r w:rsidR="00680911" w:rsidRPr="00AC5F9A">
              <w:br/>
            </w:r>
            <w:r w:rsidR="008A73B6" w:rsidRPr="00AC5F9A">
              <w:t xml:space="preserve">au </w:t>
            </w:r>
            <w:r w:rsidR="00680911" w:rsidRPr="00AC5F9A">
              <w:br/>
            </w:r>
            <w:r w:rsidRPr="00AC5F9A">
              <w:t>06-03-</w:t>
            </w:r>
            <w:r w:rsidR="00680911" w:rsidRPr="00AC5F9A">
              <w:t>2015</w:t>
            </w:r>
          </w:p>
        </w:tc>
        <w:tc>
          <w:tcPr>
            <w:tcW w:w="1220" w:type="pct"/>
          </w:tcPr>
          <w:p w:rsidR="00680911" w:rsidRPr="007C5A8B" w:rsidRDefault="00A81710" w:rsidP="002535EC">
            <w:pPr>
              <w:pStyle w:val="Tabletext"/>
              <w:jc w:val="center"/>
              <w:rPr>
                <w:lang w:val="fr-CH"/>
              </w:rPr>
            </w:pPr>
            <w:bookmarkStart w:id="347" w:name="lt_pId795"/>
            <w:r w:rsidRPr="007C5A8B">
              <w:rPr>
                <w:lang w:val="fr-CH"/>
              </w:rPr>
              <w:t>Etats-Unis</w:t>
            </w:r>
            <w:r w:rsidR="00AE32C2" w:rsidRPr="007C5A8B">
              <w:rPr>
                <w:lang w:val="fr-CH"/>
              </w:rPr>
              <w:t xml:space="preserve"> [San Jose, Californie</w:t>
            </w:r>
            <w:r w:rsidR="00680911" w:rsidRPr="007C5A8B">
              <w:rPr>
                <w:lang w:val="fr-CH"/>
              </w:rPr>
              <w:t>]</w:t>
            </w:r>
            <w:bookmarkEnd w:id="347"/>
          </w:p>
        </w:tc>
        <w:tc>
          <w:tcPr>
            <w:tcW w:w="788" w:type="pct"/>
          </w:tcPr>
          <w:p w:rsidR="00680911" w:rsidRPr="00AC5F9A" w:rsidRDefault="009C6D46" w:rsidP="00F7749D">
            <w:pPr>
              <w:pStyle w:val="Tabletext"/>
              <w:jc w:val="center"/>
            </w:pPr>
            <w:hyperlink r:id="rId181" w:tooltip="Click here for more details" w:history="1">
              <w:bookmarkStart w:id="348" w:name="lt_pId796"/>
              <w:r w:rsidR="00A81710" w:rsidRPr="00AC5F9A">
                <w:rPr>
                  <w:color w:val="0000FF"/>
                  <w:u w:val="single"/>
                </w:rPr>
                <w:t>13</w:t>
              </w:r>
              <w:r w:rsidR="00680911" w:rsidRPr="00AC5F9A">
                <w:rPr>
                  <w:color w:val="0000FF"/>
                  <w:u w:val="single"/>
                </w:rPr>
                <w:t>/15</w:t>
              </w:r>
              <w:bookmarkEnd w:id="348"/>
            </w:hyperlink>
          </w:p>
        </w:tc>
        <w:tc>
          <w:tcPr>
            <w:tcW w:w="1772" w:type="pct"/>
          </w:tcPr>
          <w:p w:rsidR="00680911" w:rsidRPr="00AC5F9A" w:rsidRDefault="00A81710" w:rsidP="00AC5F9A">
            <w:pPr>
              <w:pStyle w:val="Tabletext"/>
            </w:pPr>
            <w:bookmarkStart w:id="349" w:name="lt_pId797"/>
            <w:r w:rsidRPr="00AC5F9A">
              <w:t>Question 13</w:t>
            </w:r>
            <w:r w:rsidR="00680911" w:rsidRPr="00AC5F9A">
              <w:t xml:space="preserve">/15 </w:t>
            </w:r>
            <w:r w:rsidR="00575C4B" w:rsidRPr="00AC5F9A">
              <w:t xml:space="preserve">sur la </w:t>
            </w:r>
            <w:r w:rsidR="00680911" w:rsidRPr="00AC5F9A">
              <w:t>synchroni</w:t>
            </w:r>
            <w:r w:rsidR="00575C4B" w:rsidRPr="00AC5F9A">
              <w:t>s</w:t>
            </w:r>
            <w:r w:rsidR="00680911" w:rsidRPr="00AC5F9A">
              <w:t>ation</w:t>
            </w:r>
            <w:bookmarkEnd w:id="349"/>
          </w:p>
        </w:tc>
      </w:tr>
      <w:tr w:rsidR="00680911" w:rsidRPr="00695D3B" w:rsidTr="007C5A8B">
        <w:tblPrEx>
          <w:jc w:val="left"/>
        </w:tblPrEx>
        <w:tc>
          <w:tcPr>
            <w:tcW w:w="1220" w:type="pct"/>
          </w:tcPr>
          <w:p w:rsidR="00680911" w:rsidRPr="00AC5F9A" w:rsidRDefault="00587C53" w:rsidP="00587C53">
            <w:pPr>
              <w:pStyle w:val="Tabletext"/>
              <w:jc w:val="center"/>
            </w:pPr>
            <w:r w:rsidRPr="00AC5F9A">
              <w:lastRenderedPageBreak/>
              <w:t>02-03-</w:t>
            </w:r>
            <w:r w:rsidR="00680911" w:rsidRPr="00AC5F9A">
              <w:t>2015</w:t>
            </w:r>
            <w:r w:rsidR="00680911" w:rsidRPr="00AC5F9A">
              <w:br/>
            </w:r>
            <w:r w:rsidR="008A73B6" w:rsidRPr="00AC5F9A">
              <w:t xml:space="preserve">au </w:t>
            </w:r>
            <w:r w:rsidR="00680911" w:rsidRPr="00AC5F9A">
              <w:br/>
            </w:r>
            <w:r w:rsidRPr="00AC5F9A">
              <w:t>05-03-</w:t>
            </w:r>
            <w:r w:rsidR="00680911" w:rsidRPr="00AC5F9A">
              <w:t>2015</w:t>
            </w:r>
          </w:p>
        </w:tc>
        <w:tc>
          <w:tcPr>
            <w:tcW w:w="1220" w:type="pct"/>
          </w:tcPr>
          <w:p w:rsidR="00680911" w:rsidRPr="007C5A8B" w:rsidRDefault="00A81710" w:rsidP="002535EC">
            <w:pPr>
              <w:pStyle w:val="Tabletext"/>
              <w:jc w:val="center"/>
            </w:pPr>
            <w:bookmarkStart w:id="350" w:name="lt_pId801"/>
            <w:r w:rsidRPr="007C5A8B">
              <w:t>Chine</w:t>
            </w:r>
            <w:r w:rsidR="00680911" w:rsidRPr="007C5A8B">
              <w:t xml:space="preserve"> [Shenzhen]</w:t>
            </w:r>
            <w:bookmarkEnd w:id="350"/>
          </w:p>
        </w:tc>
        <w:tc>
          <w:tcPr>
            <w:tcW w:w="788" w:type="pct"/>
          </w:tcPr>
          <w:p w:rsidR="00680911" w:rsidRPr="00AC5F9A" w:rsidRDefault="009C6D46" w:rsidP="00F7749D">
            <w:pPr>
              <w:pStyle w:val="Tabletext"/>
              <w:jc w:val="center"/>
            </w:pPr>
            <w:hyperlink r:id="rId182" w:tooltip="Click here for more details" w:history="1">
              <w:bookmarkStart w:id="351" w:name="lt_pId802"/>
              <w:r w:rsidR="00A81710" w:rsidRPr="00AC5F9A">
                <w:rPr>
                  <w:color w:val="0000FF"/>
                  <w:u w:val="single"/>
                </w:rPr>
                <w:t>2</w:t>
              </w:r>
              <w:r w:rsidR="00680911" w:rsidRPr="00AC5F9A">
                <w:rPr>
                  <w:color w:val="0000FF"/>
                  <w:u w:val="single"/>
                </w:rPr>
                <w:t>/15</w:t>
              </w:r>
              <w:bookmarkEnd w:id="351"/>
            </w:hyperlink>
          </w:p>
        </w:tc>
        <w:tc>
          <w:tcPr>
            <w:tcW w:w="1772" w:type="pct"/>
          </w:tcPr>
          <w:p w:rsidR="00680911" w:rsidRPr="00AC5F9A" w:rsidRDefault="00AE32C2" w:rsidP="00AC5F9A">
            <w:pPr>
              <w:pStyle w:val="Tabletext"/>
              <w:rPr>
                <w:lang w:val="fr-CH"/>
              </w:rPr>
            </w:pPr>
            <w:bookmarkStart w:id="352" w:name="lt_pId803"/>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352"/>
            <w:r w:rsidR="00AA5D98"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02-03-</w:t>
            </w:r>
            <w:r w:rsidR="00680911" w:rsidRPr="00AC5F9A">
              <w:t>2015</w:t>
            </w:r>
            <w:r w:rsidR="00680911" w:rsidRPr="00AC5F9A">
              <w:br/>
            </w:r>
            <w:r w:rsidR="008A73B6" w:rsidRPr="00AC5F9A">
              <w:t xml:space="preserve">au </w:t>
            </w:r>
            <w:r w:rsidR="00680911" w:rsidRPr="00AC5F9A">
              <w:br/>
            </w:r>
            <w:r w:rsidRPr="00AC5F9A">
              <w:t>06-03-</w:t>
            </w:r>
            <w:r w:rsidR="00680911" w:rsidRPr="00AC5F9A">
              <w:t>2015</w:t>
            </w:r>
          </w:p>
        </w:tc>
        <w:tc>
          <w:tcPr>
            <w:tcW w:w="1220" w:type="pct"/>
          </w:tcPr>
          <w:p w:rsidR="00680911" w:rsidRPr="007C5A8B" w:rsidRDefault="00680911" w:rsidP="002535EC">
            <w:pPr>
              <w:pStyle w:val="Tabletext"/>
              <w:jc w:val="center"/>
            </w:pPr>
            <w:bookmarkStart w:id="353" w:name="lt_pId807"/>
            <w:r w:rsidRPr="007C5A8B">
              <w:t>Canada [Ottawa]</w:t>
            </w:r>
            <w:bookmarkEnd w:id="353"/>
          </w:p>
        </w:tc>
        <w:tc>
          <w:tcPr>
            <w:tcW w:w="788" w:type="pct"/>
          </w:tcPr>
          <w:p w:rsidR="00680911" w:rsidRPr="00AC5F9A" w:rsidRDefault="009C6D46" w:rsidP="00F7749D">
            <w:pPr>
              <w:pStyle w:val="Tabletext"/>
              <w:jc w:val="center"/>
            </w:pPr>
            <w:hyperlink r:id="rId183" w:tooltip="Progress work on G.mdsp, G.odusmp, other Q9 topics" w:history="1">
              <w:bookmarkStart w:id="354" w:name="lt_pId808"/>
              <w:r w:rsidR="00A81710" w:rsidRPr="00AC5F9A">
                <w:rPr>
                  <w:color w:val="0000FF"/>
                  <w:u w:val="single"/>
                </w:rPr>
                <w:t>9</w:t>
              </w:r>
              <w:r w:rsidR="00680911" w:rsidRPr="00AC5F9A">
                <w:rPr>
                  <w:color w:val="0000FF"/>
                  <w:u w:val="single"/>
                </w:rPr>
                <w:t>/15</w:t>
              </w:r>
              <w:bookmarkEnd w:id="354"/>
            </w:hyperlink>
          </w:p>
        </w:tc>
        <w:tc>
          <w:tcPr>
            <w:tcW w:w="1772" w:type="pct"/>
          </w:tcPr>
          <w:p w:rsidR="00680911" w:rsidRPr="00AC5F9A" w:rsidRDefault="00680911" w:rsidP="00AC5F9A">
            <w:pPr>
              <w:pStyle w:val="Tabletext"/>
              <w:rPr>
                <w:lang w:val="fr-CH"/>
              </w:rPr>
            </w:pPr>
            <w:bookmarkStart w:id="355" w:name="lt_pId809"/>
            <w:r w:rsidRPr="00AC5F9A">
              <w:rPr>
                <w:lang w:val="fr-CH"/>
              </w:rPr>
              <w:t xml:space="preserve">G.mdsp, G.odusmp, </w:t>
            </w:r>
            <w:r w:rsidR="00575C4B" w:rsidRPr="00AC5F9A">
              <w:rPr>
                <w:lang w:val="fr-CH"/>
              </w:rPr>
              <w:t>autres sujets relevant de la</w:t>
            </w:r>
            <w:r w:rsidR="002535EC" w:rsidRPr="00AC5F9A">
              <w:rPr>
                <w:lang w:val="fr-CH"/>
              </w:rPr>
              <w:t xml:space="preserve"> </w:t>
            </w:r>
            <w:r w:rsidR="00A81710" w:rsidRPr="00AC5F9A">
              <w:rPr>
                <w:lang w:val="fr-CH"/>
              </w:rPr>
              <w:t>Question 9</w:t>
            </w:r>
            <w:bookmarkEnd w:id="355"/>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02-03-</w:t>
            </w:r>
            <w:r w:rsidR="00680911" w:rsidRPr="00AC5F9A">
              <w:t>2015</w:t>
            </w:r>
            <w:r w:rsidR="00680911" w:rsidRPr="00AC5F9A">
              <w:br/>
            </w:r>
            <w:r w:rsidR="008A73B6" w:rsidRPr="00AC5F9A">
              <w:t xml:space="preserve">au </w:t>
            </w:r>
            <w:r w:rsidR="00680911" w:rsidRPr="00AC5F9A">
              <w:br/>
            </w:r>
            <w:r w:rsidRPr="00AC5F9A">
              <w:t>06-03-</w:t>
            </w:r>
            <w:r w:rsidR="00680911" w:rsidRPr="00AC5F9A">
              <w:t>2015</w:t>
            </w:r>
          </w:p>
        </w:tc>
        <w:tc>
          <w:tcPr>
            <w:tcW w:w="1220" w:type="pct"/>
          </w:tcPr>
          <w:p w:rsidR="00680911" w:rsidRPr="007C5A8B" w:rsidRDefault="00680911" w:rsidP="002535EC">
            <w:pPr>
              <w:pStyle w:val="Tabletext"/>
              <w:jc w:val="center"/>
            </w:pPr>
            <w:bookmarkStart w:id="356" w:name="lt_pId813"/>
            <w:r w:rsidRPr="007C5A8B">
              <w:t>Canada [Ottawa]</w:t>
            </w:r>
            <w:bookmarkEnd w:id="356"/>
          </w:p>
        </w:tc>
        <w:tc>
          <w:tcPr>
            <w:tcW w:w="788" w:type="pct"/>
          </w:tcPr>
          <w:p w:rsidR="00680911" w:rsidRPr="00AC5F9A" w:rsidRDefault="009C6D46" w:rsidP="00F7749D">
            <w:pPr>
              <w:pStyle w:val="Tabletext"/>
              <w:jc w:val="center"/>
            </w:pPr>
            <w:hyperlink r:id="rId184" w:tooltip="To progress the study of MPLS-TP (Q10), management (Q14) of MPLS-TP &amp; Ethernet equipment, and G.gim" w:history="1">
              <w:bookmarkStart w:id="357" w:name="lt_pId814"/>
              <w:r w:rsidR="00A81710" w:rsidRPr="00AC5F9A">
                <w:rPr>
                  <w:color w:val="0000FF"/>
                  <w:u w:val="single"/>
                </w:rPr>
                <w:t>10</w:t>
              </w:r>
              <w:r w:rsidR="00680911" w:rsidRPr="00AC5F9A">
                <w:rPr>
                  <w:color w:val="0000FF"/>
                  <w:u w:val="single"/>
                </w:rPr>
                <w:t>/15</w:t>
              </w:r>
              <w:bookmarkEnd w:id="357"/>
            </w:hyperlink>
            <w:r w:rsidR="00680911" w:rsidRPr="00AC5F9A">
              <w:br/>
            </w:r>
            <w:hyperlink r:id="rId185" w:tooltip="To progress the study of MPLS-TP (Q10), management (Q14) of MPLS-TP &amp; Ethernet equipment, and G.gim" w:history="1">
              <w:bookmarkStart w:id="358" w:name="lt_pId815"/>
              <w:r w:rsidR="00680911" w:rsidRPr="00AC5F9A">
                <w:rPr>
                  <w:color w:val="0000FF"/>
                  <w:u w:val="single"/>
                </w:rPr>
                <w:t>14/15</w:t>
              </w:r>
              <w:bookmarkEnd w:id="358"/>
            </w:hyperlink>
          </w:p>
        </w:tc>
        <w:tc>
          <w:tcPr>
            <w:tcW w:w="1772" w:type="pct"/>
          </w:tcPr>
          <w:p w:rsidR="00680911" w:rsidRPr="00AC5F9A" w:rsidRDefault="00680911" w:rsidP="00AC5F9A">
            <w:pPr>
              <w:pStyle w:val="Tabletext"/>
              <w:rPr>
                <w:lang w:val="fr-CH"/>
              </w:rPr>
            </w:pPr>
            <w:bookmarkStart w:id="359" w:name="lt_pId816"/>
            <w:r w:rsidRPr="00AC5F9A">
              <w:rPr>
                <w:lang w:val="fr-CH"/>
              </w:rPr>
              <w:t>MPLS-TP (</w:t>
            </w:r>
            <w:r w:rsidR="00A81710" w:rsidRPr="00AC5F9A">
              <w:rPr>
                <w:lang w:val="fr-CH"/>
              </w:rPr>
              <w:t>Question 10</w:t>
            </w:r>
            <w:r w:rsidRPr="00AC5F9A">
              <w:rPr>
                <w:lang w:val="fr-CH"/>
              </w:rPr>
              <w:t xml:space="preserve">/15) </w:t>
            </w:r>
            <w:r w:rsidR="00341B51" w:rsidRPr="00AC5F9A">
              <w:rPr>
                <w:lang w:val="fr-CH"/>
              </w:rPr>
              <w:t>et</w:t>
            </w:r>
            <w:r w:rsidR="002535EC" w:rsidRPr="00AC5F9A">
              <w:rPr>
                <w:lang w:val="fr-CH"/>
              </w:rPr>
              <w:t xml:space="preserve"> </w:t>
            </w:r>
            <w:r w:rsidR="00575C4B" w:rsidRPr="00AC5F9A">
              <w:rPr>
                <w:lang w:val="fr-CH"/>
              </w:rPr>
              <w:t>gestion</w:t>
            </w:r>
            <w:r w:rsidRPr="00AC5F9A">
              <w:rPr>
                <w:lang w:val="fr-CH"/>
              </w:rPr>
              <w:t xml:space="preserve"> (</w:t>
            </w:r>
            <w:r w:rsidR="00575C4B" w:rsidRPr="00AC5F9A">
              <w:rPr>
                <w:lang w:val="fr-CH"/>
              </w:rPr>
              <w:t xml:space="preserve">Question </w:t>
            </w:r>
            <w:r w:rsidRPr="00AC5F9A">
              <w:rPr>
                <w:lang w:val="fr-CH"/>
              </w:rPr>
              <w:t>14/15)</w:t>
            </w:r>
            <w:r w:rsidR="00575C4B" w:rsidRPr="00AC5F9A">
              <w:rPr>
                <w:lang w:val="fr-CH"/>
              </w:rPr>
              <w:t>de</w:t>
            </w:r>
            <w:r w:rsidR="002535EC" w:rsidRPr="00AC5F9A">
              <w:rPr>
                <w:lang w:val="fr-CH"/>
              </w:rPr>
              <w:t xml:space="preserve"> </w:t>
            </w:r>
            <w:r w:rsidR="00575C4B" w:rsidRPr="00AC5F9A">
              <w:rPr>
                <w:color w:val="000000"/>
                <w:lang w:val="fr-CH"/>
              </w:rPr>
              <w:t>la technologie MPLS-TP</w:t>
            </w:r>
            <w:r w:rsidR="00AF5B0B" w:rsidRPr="00AC5F9A">
              <w:rPr>
                <w:color w:val="000000"/>
                <w:lang w:val="fr-CH"/>
              </w:rPr>
              <w:t>,</w:t>
            </w:r>
            <w:r w:rsidRPr="00AC5F9A">
              <w:rPr>
                <w:lang w:val="fr-CH"/>
              </w:rPr>
              <w:t xml:space="preserve"> </w:t>
            </w:r>
            <w:r w:rsidR="00575C4B" w:rsidRPr="00AC5F9A">
              <w:rPr>
                <w:lang w:val="fr-CH"/>
              </w:rPr>
              <w:t xml:space="preserve">gestion des équipements </w:t>
            </w:r>
            <w:r w:rsidRPr="00AC5F9A">
              <w:rPr>
                <w:lang w:val="fr-CH"/>
              </w:rPr>
              <w:t>Ethernet</w:t>
            </w:r>
            <w:r w:rsidR="00AF5B0B" w:rsidRPr="00AC5F9A">
              <w:rPr>
                <w:lang w:val="fr-CH"/>
              </w:rPr>
              <w:t>,</w:t>
            </w:r>
            <w:r w:rsidRPr="00AC5F9A">
              <w:rPr>
                <w:lang w:val="fr-CH"/>
              </w:rPr>
              <w:t xml:space="preserve"> G.gim</w:t>
            </w:r>
            <w:bookmarkEnd w:id="359"/>
          </w:p>
        </w:tc>
      </w:tr>
      <w:tr w:rsidR="00680911" w:rsidRPr="00695D3B" w:rsidTr="007C5A8B">
        <w:tblPrEx>
          <w:jc w:val="left"/>
        </w:tblPrEx>
        <w:tc>
          <w:tcPr>
            <w:tcW w:w="1220" w:type="pct"/>
          </w:tcPr>
          <w:p w:rsidR="00680911" w:rsidRPr="00AC5F9A" w:rsidRDefault="00587C53" w:rsidP="00587C53">
            <w:pPr>
              <w:pStyle w:val="Tabletext"/>
              <w:jc w:val="center"/>
            </w:pPr>
            <w:r w:rsidRPr="00AC5F9A">
              <w:t>09-03-</w:t>
            </w:r>
            <w:r w:rsidR="00680911" w:rsidRPr="00AC5F9A">
              <w:t>2015</w:t>
            </w:r>
            <w:r w:rsidR="00680911" w:rsidRPr="00AC5F9A">
              <w:br/>
            </w:r>
            <w:r w:rsidR="008A73B6" w:rsidRPr="00AC5F9A">
              <w:t xml:space="preserve">au </w:t>
            </w:r>
            <w:r w:rsidR="00680911" w:rsidRPr="00AC5F9A">
              <w:br/>
            </w:r>
            <w:r w:rsidRPr="00AC5F9A">
              <w:t>13-03-</w:t>
            </w:r>
            <w:r w:rsidR="00680911" w:rsidRPr="00AC5F9A">
              <w:t>2015</w:t>
            </w:r>
          </w:p>
        </w:tc>
        <w:tc>
          <w:tcPr>
            <w:tcW w:w="1220" w:type="pct"/>
          </w:tcPr>
          <w:p w:rsidR="00680911" w:rsidRPr="007C5A8B" w:rsidRDefault="00AE32C2" w:rsidP="00AE32C2">
            <w:pPr>
              <w:pStyle w:val="Tabletext"/>
              <w:jc w:val="center"/>
            </w:pPr>
            <w:bookmarkStart w:id="360" w:name="lt_pId820"/>
            <w:r w:rsidRPr="007C5A8B">
              <w:t>Corée</w:t>
            </w:r>
            <w:r w:rsidR="00680911" w:rsidRPr="007C5A8B">
              <w:t xml:space="preserve"> (R</w:t>
            </w:r>
            <w:r w:rsidRPr="007C5A8B">
              <w:t>é</w:t>
            </w:r>
            <w:r w:rsidR="00680911" w:rsidRPr="007C5A8B">
              <w:t xml:space="preserve">p. </w:t>
            </w:r>
            <w:r w:rsidRPr="007C5A8B">
              <w:t>de</w:t>
            </w:r>
            <w:r w:rsidR="00680911" w:rsidRPr="007C5A8B">
              <w:t>)</w:t>
            </w:r>
            <w:bookmarkEnd w:id="360"/>
          </w:p>
        </w:tc>
        <w:tc>
          <w:tcPr>
            <w:tcW w:w="788" w:type="pct"/>
          </w:tcPr>
          <w:p w:rsidR="00680911" w:rsidRPr="00AC5F9A" w:rsidRDefault="009C6D46" w:rsidP="00F7749D">
            <w:pPr>
              <w:pStyle w:val="Tabletext"/>
              <w:jc w:val="center"/>
            </w:pPr>
            <w:hyperlink r:id="rId186" w:tooltip="Click here for more details" w:history="1">
              <w:bookmarkStart w:id="361" w:name="lt_pId821"/>
              <w:r w:rsidR="00A81710" w:rsidRPr="00AC5F9A">
                <w:rPr>
                  <w:color w:val="0000FF"/>
                  <w:u w:val="single"/>
                </w:rPr>
                <w:t>12</w:t>
              </w:r>
              <w:r w:rsidR="00680911" w:rsidRPr="00AC5F9A">
                <w:rPr>
                  <w:color w:val="0000FF"/>
                  <w:u w:val="single"/>
                </w:rPr>
                <w:t>/15</w:t>
              </w:r>
              <w:bookmarkEnd w:id="361"/>
            </w:hyperlink>
            <w:r w:rsidR="00680911" w:rsidRPr="00AC5F9A">
              <w:br/>
            </w:r>
            <w:hyperlink r:id="rId187" w:tooltip="Click here for more details" w:history="1">
              <w:bookmarkStart w:id="362" w:name="lt_pId822"/>
              <w:r w:rsidR="00680911" w:rsidRPr="00AC5F9A">
                <w:rPr>
                  <w:color w:val="0000FF"/>
                  <w:u w:val="single"/>
                </w:rPr>
                <w:t>14/15</w:t>
              </w:r>
              <w:bookmarkEnd w:id="362"/>
            </w:hyperlink>
          </w:p>
        </w:tc>
        <w:tc>
          <w:tcPr>
            <w:tcW w:w="1772" w:type="pct"/>
          </w:tcPr>
          <w:p w:rsidR="00680911" w:rsidRPr="00AC5F9A" w:rsidRDefault="00A81710" w:rsidP="00AC5F9A">
            <w:pPr>
              <w:pStyle w:val="Tabletext"/>
              <w:rPr>
                <w:lang w:val="fr-CH"/>
              </w:rPr>
            </w:pPr>
            <w:bookmarkStart w:id="363" w:name="lt_pId823"/>
            <w:r w:rsidRPr="00AC5F9A">
              <w:rPr>
                <w:lang w:val="fr-CH"/>
              </w:rPr>
              <w:t xml:space="preserve">Question </w:t>
            </w:r>
            <w:r w:rsidR="00575C4B" w:rsidRPr="00AC5F9A">
              <w:rPr>
                <w:lang w:val="fr-CH"/>
              </w:rPr>
              <w:t xml:space="preserve">mixte </w:t>
            </w:r>
            <w:r w:rsidRPr="00AC5F9A">
              <w:rPr>
                <w:lang w:val="fr-CH"/>
              </w:rPr>
              <w:t>12</w:t>
            </w:r>
            <w:r w:rsidR="00680911" w:rsidRPr="00AC5F9A">
              <w:rPr>
                <w:lang w:val="fr-CH"/>
              </w:rPr>
              <w:t xml:space="preserve"> </w:t>
            </w:r>
            <w:r w:rsidR="00341B51" w:rsidRPr="00AC5F9A">
              <w:rPr>
                <w:lang w:val="fr-CH"/>
              </w:rPr>
              <w:t>et</w:t>
            </w:r>
            <w:r w:rsidR="002535EC" w:rsidRPr="00AC5F9A">
              <w:rPr>
                <w:lang w:val="fr-CH"/>
              </w:rPr>
              <w:t xml:space="preserve"> </w:t>
            </w:r>
            <w:r w:rsidR="00680911" w:rsidRPr="00AC5F9A">
              <w:rPr>
                <w:lang w:val="fr-CH"/>
              </w:rPr>
              <w:t>14/15</w:t>
            </w:r>
            <w:r w:rsidR="00575C4B" w:rsidRPr="00AC5F9A">
              <w:rPr>
                <w:lang w:val="fr-CH"/>
              </w:rPr>
              <w:t xml:space="preserve"> sur les réseaux </w:t>
            </w:r>
            <w:r w:rsidR="00680911" w:rsidRPr="00AC5F9A">
              <w:rPr>
                <w:lang w:val="fr-CH"/>
              </w:rPr>
              <w:t xml:space="preserve">SDN, ASON, </w:t>
            </w:r>
            <w:r w:rsidR="00341B51" w:rsidRPr="00AC5F9A">
              <w:rPr>
                <w:lang w:val="fr-CH"/>
              </w:rPr>
              <w:t>et</w:t>
            </w:r>
            <w:r w:rsidR="002535EC" w:rsidRPr="00AC5F9A">
              <w:rPr>
                <w:lang w:val="fr-CH"/>
              </w:rPr>
              <w:t xml:space="preserve"> </w:t>
            </w:r>
            <w:r w:rsidR="00680911" w:rsidRPr="00AC5F9A">
              <w:rPr>
                <w:lang w:val="fr-CH"/>
              </w:rPr>
              <w:t>DCN</w:t>
            </w:r>
            <w:bookmarkEnd w:id="363"/>
          </w:p>
        </w:tc>
      </w:tr>
      <w:tr w:rsidR="00680911" w:rsidRPr="00AC5F9A" w:rsidTr="007C5A8B">
        <w:tblPrEx>
          <w:jc w:val="left"/>
        </w:tblPrEx>
        <w:tc>
          <w:tcPr>
            <w:tcW w:w="1220" w:type="pct"/>
          </w:tcPr>
          <w:p w:rsidR="00680911" w:rsidRPr="00AC5F9A" w:rsidRDefault="00587C53" w:rsidP="00587C53">
            <w:pPr>
              <w:pStyle w:val="Tabletext"/>
              <w:jc w:val="center"/>
            </w:pPr>
            <w:r w:rsidRPr="00AC5F9A">
              <w:t>10-03-</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88" w:tooltip="Click here for more details" w:history="1">
              <w:bookmarkStart w:id="364" w:name="lt_pId826"/>
              <w:r w:rsidR="00A81710" w:rsidRPr="00AC5F9A">
                <w:rPr>
                  <w:color w:val="0000FF"/>
                  <w:u w:val="single"/>
                </w:rPr>
                <w:t>4</w:t>
              </w:r>
              <w:r w:rsidR="00680911" w:rsidRPr="00AC5F9A">
                <w:rPr>
                  <w:color w:val="0000FF"/>
                  <w:u w:val="single"/>
                </w:rPr>
                <w:t>/15</w:t>
              </w:r>
              <w:bookmarkEnd w:id="364"/>
            </w:hyperlink>
          </w:p>
        </w:tc>
        <w:tc>
          <w:tcPr>
            <w:tcW w:w="1772" w:type="pct"/>
          </w:tcPr>
          <w:p w:rsidR="00680911" w:rsidRPr="00AC5F9A" w:rsidRDefault="00680911" w:rsidP="00AC5F9A">
            <w:pPr>
              <w:pStyle w:val="Tabletext"/>
            </w:pPr>
            <w:bookmarkStart w:id="365" w:name="lt_pId827"/>
            <w:r w:rsidRPr="00AC5F9A">
              <w:t xml:space="preserve">DSL (LCC </w:t>
            </w:r>
            <w:r w:rsidR="00341B51" w:rsidRPr="00AC5F9A">
              <w:t>et</w:t>
            </w:r>
            <w:r w:rsidR="002535EC" w:rsidRPr="00AC5F9A">
              <w:t xml:space="preserve"> </w:t>
            </w:r>
            <w:r w:rsidRPr="00AC5F9A">
              <w:t>projets)</w:t>
            </w:r>
            <w:bookmarkEnd w:id="365"/>
          </w:p>
        </w:tc>
      </w:tr>
      <w:tr w:rsidR="00680911" w:rsidRPr="00695D3B" w:rsidTr="007C5A8B">
        <w:tblPrEx>
          <w:jc w:val="left"/>
        </w:tblPrEx>
        <w:tc>
          <w:tcPr>
            <w:tcW w:w="1220" w:type="pct"/>
          </w:tcPr>
          <w:p w:rsidR="00680911" w:rsidRPr="00AC5F9A" w:rsidRDefault="00587C53" w:rsidP="00587C53">
            <w:pPr>
              <w:pStyle w:val="Tabletext"/>
              <w:jc w:val="center"/>
            </w:pPr>
            <w:r w:rsidRPr="00AC5F9A">
              <w:t>16-03-</w:t>
            </w:r>
            <w:r w:rsidR="00680911" w:rsidRPr="00AC5F9A">
              <w:t>2015</w:t>
            </w:r>
            <w:r w:rsidR="00680911" w:rsidRPr="00AC5F9A">
              <w:br/>
            </w:r>
            <w:r w:rsidR="008A73B6" w:rsidRPr="00AC5F9A">
              <w:t xml:space="preserve">au </w:t>
            </w:r>
            <w:r w:rsidR="00680911" w:rsidRPr="00AC5F9A">
              <w:br/>
            </w:r>
            <w:r w:rsidRPr="00AC5F9A">
              <w:t>20-03-</w:t>
            </w:r>
            <w:r w:rsidR="00680911" w:rsidRPr="00AC5F9A">
              <w:t>2015</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189" w:tooltip="Click here for more details" w:history="1">
              <w:bookmarkStart w:id="366" w:name="lt_pId832"/>
              <w:r w:rsidR="00A81710" w:rsidRPr="00AC5F9A">
                <w:rPr>
                  <w:color w:val="0000FF"/>
                  <w:u w:val="single"/>
                </w:rPr>
                <w:t>11</w:t>
              </w:r>
              <w:r w:rsidR="00680911" w:rsidRPr="00AC5F9A">
                <w:rPr>
                  <w:color w:val="0000FF"/>
                  <w:u w:val="single"/>
                </w:rPr>
                <w:t>/15</w:t>
              </w:r>
              <w:bookmarkEnd w:id="366"/>
            </w:hyperlink>
          </w:p>
        </w:tc>
        <w:tc>
          <w:tcPr>
            <w:tcW w:w="1772" w:type="pct"/>
          </w:tcPr>
          <w:p w:rsidR="00680911" w:rsidRPr="00AC5F9A" w:rsidRDefault="00680911" w:rsidP="00AC5F9A">
            <w:pPr>
              <w:pStyle w:val="Tabletext"/>
              <w:rPr>
                <w:lang w:val="fr-CH"/>
              </w:rPr>
            </w:pPr>
            <w:bookmarkStart w:id="367" w:name="lt_pId833"/>
            <w:r w:rsidRPr="00AC5F9A">
              <w:rPr>
                <w:lang w:val="fr-CH"/>
              </w:rPr>
              <w:t xml:space="preserve">G.709, G.798 </w:t>
            </w:r>
            <w:r w:rsidR="00341B51" w:rsidRPr="00AC5F9A">
              <w:rPr>
                <w:lang w:val="fr-CH"/>
              </w:rPr>
              <w:t>et</w:t>
            </w:r>
            <w:r w:rsidR="002535EC" w:rsidRPr="00AC5F9A">
              <w:rPr>
                <w:lang w:val="fr-CH"/>
              </w:rPr>
              <w:t xml:space="preserve"> </w:t>
            </w:r>
            <w:r w:rsidRPr="00AC5F9A">
              <w:rPr>
                <w:lang w:val="fr-CH"/>
              </w:rPr>
              <w:t xml:space="preserve">G.7041, </w:t>
            </w:r>
            <w:r w:rsidR="00341B51" w:rsidRPr="00AC5F9A">
              <w:rPr>
                <w:lang w:val="fr-CH"/>
              </w:rPr>
              <w:t>et</w:t>
            </w:r>
            <w:r w:rsidR="002535EC" w:rsidRPr="00AC5F9A">
              <w:rPr>
                <w:lang w:val="fr-CH"/>
              </w:rPr>
              <w:t xml:space="preserve"> </w:t>
            </w:r>
            <w:r w:rsidR="00575C4B" w:rsidRPr="00AC5F9A">
              <w:rPr>
                <w:color w:val="000000"/>
                <w:lang w:val="fr-CH"/>
              </w:rPr>
              <w:t>achèvement des travaux sur CPRIm (à l</w:t>
            </w:r>
            <w:r w:rsidR="002535EC" w:rsidRPr="00AC5F9A">
              <w:rPr>
                <w:color w:val="000000"/>
                <w:lang w:val="fr-CH"/>
              </w:rPr>
              <w:t>'</w:t>
            </w:r>
            <w:r w:rsidR="00575C4B" w:rsidRPr="00AC5F9A">
              <w:rPr>
                <w:color w:val="000000"/>
                <w:lang w:val="fr-CH"/>
              </w:rPr>
              <w:t>exception des propositions concernant le code FEC</w:t>
            </w:r>
            <w:r w:rsidR="002535EC" w:rsidRPr="00AC5F9A">
              <w:rPr>
                <w:lang w:val="fr-CH"/>
              </w:rPr>
              <w:t>)</w:t>
            </w:r>
            <w:bookmarkEnd w:id="367"/>
          </w:p>
        </w:tc>
      </w:tr>
      <w:tr w:rsidR="00680911" w:rsidRPr="00695D3B" w:rsidTr="007C5A8B">
        <w:tblPrEx>
          <w:jc w:val="left"/>
        </w:tblPrEx>
        <w:tc>
          <w:tcPr>
            <w:tcW w:w="1220" w:type="pct"/>
          </w:tcPr>
          <w:p w:rsidR="00680911" w:rsidRPr="00AC5F9A" w:rsidRDefault="00587C53" w:rsidP="00587C53">
            <w:pPr>
              <w:pStyle w:val="Tabletext"/>
              <w:jc w:val="center"/>
            </w:pPr>
            <w:r w:rsidRPr="00AC5F9A">
              <w:t>16-03-</w:t>
            </w:r>
            <w:r w:rsidR="00680911" w:rsidRPr="00AC5F9A">
              <w:t>2015</w:t>
            </w:r>
            <w:r w:rsidR="00680911" w:rsidRPr="00AC5F9A">
              <w:br/>
            </w:r>
            <w:r w:rsidR="008A73B6" w:rsidRPr="00AC5F9A">
              <w:t xml:space="preserve">au </w:t>
            </w:r>
            <w:r w:rsidR="00680911" w:rsidRPr="00AC5F9A">
              <w:br/>
            </w:r>
            <w:r w:rsidRPr="00AC5F9A">
              <w:t>19-03-</w:t>
            </w:r>
            <w:r w:rsidR="00680911" w:rsidRPr="00AC5F9A">
              <w:t>2015</w:t>
            </w:r>
          </w:p>
        </w:tc>
        <w:tc>
          <w:tcPr>
            <w:tcW w:w="1220" w:type="pct"/>
          </w:tcPr>
          <w:p w:rsidR="00680911" w:rsidRPr="007C5A8B" w:rsidRDefault="00A81710" w:rsidP="002535EC">
            <w:pPr>
              <w:pStyle w:val="Tabletext"/>
              <w:jc w:val="center"/>
            </w:pPr>
            <w:bookmarkStart w:id="368" w:name="lt_pId837"/>
            <w:r w:rsidRPr="007C5A8B">
              <w:t>Allemagne</w:t>
            </w:r>
            <w:r w:rsidR="00680911" w:rsidRPr="007C5A8B">
              <w:t xml:space="preserve"> [Berlin]</w:t>
            </w:r>
            <w:bookmarkEnd w:id="368"/>
          </w:p>
        </w:tc>
        <w:tc>
          <w:tcPr>
            <w:tcW w:w="788" w:type="pct"/>
          </w:tcPr>
          <w:p w:rsidR="00680911" w:rsidRPr="00AC5F9A" w:rsidRDefault="009C6D46" w:rsidP="00F7749D">
            <w:pPr>
              <w:pStyle w:val="Tabletext"/>
              <w:jc w:val="center"/>
            </w:pPr>
            <w:hyperlink r:id="rId190" w:tooltip="• Progress draft revised G.959.1 towards consent at the June/July 2015 SG15 Plenary Meeting; • Establish sets of parameters and associated values to enable multi-vendor interoperability for the various modulation formats for 4..." w:history="1">
              <w:bookmarkStart w:id="369" w:name="lt_pId838"/>
              <w:r w:rsidR="00A81710" w:rsidRPr="00AC5F9A">
                <w:rPr>
                  <w:color w:val="0000FF"/>
                  <w:u w:val="single"/>
                </w:rPr>
                <w:t>6</w:t>
              </w:r>
              <w:r w:rsidR="00680911" w:rsidRPr="00AC5F9A">
                <w:rPr>
                  <w:color w:val="0000FF"/>
                  <w:u w:val="single"/>
                </w:rPr>
                <w:t>/15</w:t>
              </w:r>
              <w:bookmarkEnd w:id="369"/>
            </w:hyperlink>
          </w:p>
        </w:tc>
        <w:tc>
          <w:tcPr>
            <w:tcW w:w="1772" w:type="pct"/>
          </w:tcPr>
          <w:p w:rsidR="00680911" w:rsidRPr="00AC5F9A" w:rsidRDefault="00E2205A" w:rsidP="00AC5F9A">
            <w:pPr>
              <w:pStyle w:val="Tabletext"/>
              <w:rPr>
                <w:lang w:val="fr-CH"/>
              </w:rPr>
            </w:pPr>
            <w:bookmarkStart w:id="370" w:name="lt_pId839"/>
            <w:r w:rsidRPr="00AC5F9A">
              <w:rPr>
                <w:lang w:val="fr-CH"/>
              </w:rPr>
              <w:t>S</w:t>
            </w:r>
            <w:r w:rsidR="00AA5D98" w:rsidRPr="00AC5F9A">
              <w:rPr>
                <w:lang w:val="fr-CH"/>
              </w:rPr>
              <w:t>ujets relevant</w:t>
            </w:r>
            <w:r w:rsidR="002535EC" w:rsidRPr="00AC5F9A">
              <w:rPr>
                <w:lang w:val="fr-CH"/>
              </w:rPr>
              <w:t xml:space="preserve"> </w:t>
            </w:r>
            <w:r w:rsidR="00AA5D98" w:rsidRPr="00AC5F9A">
              <w:rPr>
                <w:lang w:val="fr-CH"/>
              </w:rPr>
              <w:t xml:space="preserve">de la </w:t>
            </w:r>
            <w:r w:rsidR="00A81710" w:rsidRPr="00AC5F9A">
              <w:rPr>
                <w:lang w:val="fr-CH"/>
              </w:rPr>
              <w:t>Question 6</w:t>
            </w:r>
            <w:r w:rsidR="00680911" w:rsidRPr="00AC5F9A">
              <w:rPr>
                <w:lang w:val="fr-CH"/>
              </w:rPr>
              <w:t>/15</w:t>
            </w:r>
            <w:bookmarkEnd w:id="370"/>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17-03-</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91" w:tooltip="Click here for more details" w:history="1">
              <w:bookmarkStart w:id="371" w:name="lt_pId842"/>
              <w:r w:rsidR="00A81710" w:rsidRPr="00AC5F9A">
                <w:rPr>
                  <w:color w:val="0000FF"/>
                  <w:u w:val="single"/>
                </w:rPr>
                <w:t>2</w:t>
              </w:r>
              <w:r w:rsidR="00680911" w:rsidRPr="00AC5F9A">
                <w:rPr>
                  <w:color w:val="0000FF"/>
                  <w:u w:val="single"/>
                </w:rPr>
                <w:t>/15</w:t>
              </w:r>
              <w:bookmarkEnd w:id="371"/>
            </w:hyperlink>
          </w:p>
        </w:tc>
        <w:tc>
          <w:tcPr>
            <w:tcW w:w="1772" w:type="pct"/>
          </w:tcPr>
          <w:p w:rsidR="00680911" w:rsidRPr="00AC5F9A" w:rsidRDefault="00AE32C2" w:rsidP="00AC5F9A">
            <w:pPr>
              <w:pStyle w:val="Tabletext"/>
              <w:rPr>
                <w:lang w:val="fr-CH"/>
              </w:rPr>
            </w:pPr>
            <w:bookmarkStart w:id="372" w:name="lt_pId843"/>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372"/>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19-03-</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92" w:tooltip="Click here for more details" w:history="1">
              <w:bookmarkStart w:id="373" w:name="lt_pId846"/>
              <w:r w:rsidR="00A81710" w:rsidRPr="00AC5F9A">
                <w:rPr>
                  <w:color w:val="0000FF"/>
                  <w:u w:val="single"/>
                </w:rPr>
                <w:t>4</w:t>
              </w:r>
              <w:r w:rsidR="00680911" w:rsidRPr="00AC5F9A">
                <w:rPr>
                  <w:color w:val="0000FF"/>
                  <w:u w:val="single"/>
                </w:rPr>
                <w:t>/15</w:t>
              </w:r>
              <w:bookmarkEnd w:id="373"/>
            </w:hyperlink>
            <w:r w:rsidR="00680911" w:rsidRPr="00AC5F9A">
              <w:br/>
            </w:r>
            <w:hyperlink r:id="rId193" w:tooltip="Click here for more details" w:history="1">
              <w:bookmarkStart w:id="374" w:name="lt_pId847"/>
              <w:r w:rsidR="00A81710" w:rsidRPr="00AC5F9A">
                <w:rPr>
                  <w:color w:val="0000FF"/>
                  <w:u w:val="single"/>
                </w:rPr>
                <w:t>18</w:t>
              </w:r>
              <w:r w:rsidR="00680911" w:rsidRPr="00AC5F9A">
                <w:rPr>
                  <w:color w:val="0000FF"/>
                  <w:u w:val="single"/>
                </w:rPr>
                <w:t>/15</w:t>
              </w:r>
              <w:bookmarkEnd w:id="374"/>
            </w:hyperlink>
          </w:p>
        </w:tc>
        <w:tc>
          <w:tcPr>
            <w:tcW w:w="1772" w:type="pct"/>
          </w:tcPr>
          <w:p w:rsidR="00680911" w:rsidRPr="00AC5F9A" w:rsidRDefault="00575C4B" w:rsidP="00AC5F9A">
            <w:pPr>
              <w:pStyle w:val="Tabletext"/>
              <w:rPr>
                <w:lang w:val="fr-CH"/>
              </w:rPr>
            </w:pPr>
            <w:r w:rsidRPr="00AC5F9A">
              <w:rPr>
                <w:lang w:val="fr-CH"/>
              </w:rPr>
              <w:t xml:space="preserve">Atténuation des </w:t>
            </w:r>
            <w:r w:rsidR="00A567FF" w:rsidRPr="00AC5F9A">
              <w:rPr>
                <w:lang w:val="fr-CH"/>
              </w:rPr>
              <w:t>perturbations</w:t>
            </w:r>
            <w:r w:rsidR="002535EC" w:rsidRPr="00AC5F9A">
              <w:rPr>
                <w:lang w:val="fr-CH"/>
              </w:rPr>
              <w:t xml:space="preserve"> </w:t>
            </w:r>
            <w:r w:rsidRPr="00AC5F9A">
              <w:rPr>
                <w:lang w:val="fr-CH"/>
              </w:rPr>
              <w:t>DSL/CPL</w:t>
            </w:r>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23-03-</w:t>
            </w:r>
            <w:r w:rsidR="00680911" w:rsidRPr="00AC5F9A">
              <w:t>2015</w:t>
            </w:r>
            <w:r w:rsidR="00680911" w:rsidRPr="00AC5F9A">
              <w:br/>
            </w:r>
            <w:r w:rsidR="008A73B6" w:rsidRPr="00AC5F9A">
              <w:t xml:space="preserve">au </w:t>
            </w:r>
            <w:r w:rsidR="00680911" w:rsidRPr="00AC5F9A">
              <w:br/>
            </w:r>
            <w:r w:rsidRPr="00AC5F9A">
              <w:t>26-03-</w:t>
            </w:r>
            <w:r w:rsidR="00680911" w:rsidRPr="00AC5F9A">
              <w:t>2015</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194" w:tooltip="Click here for more details" w:history="1">
              <w:bookmarkStart w:id="375" w:name="lt_pId853"/>
              <w:r w:rsidR="00A81710" w:rsidRPr="00AC5F9A">
                <w:rPr>
                  <w:color w:val="0000FF"/>
                  <w:u w:val="single"/>
                </w:rPr>
                <w:t>18</w:t>
              </w:r>
              <w:r w:rsidR="00680911" w:rsidRPr="00AC5F9A">
                <w:rPr>
                  <w:color w:val="0000FF"/>
                  <w:u w:val="single"/>
                </w:rPr>
                <w:t>/15</w:t>
              </w:r>
              <w:bookmarkEnd w:id="375"/>
            </w:hyperlink>
          </w:p>
        </w:tc>
        <w:tc>
          <w:tcPr>
            <w:tcW w:w="1772" w:type="pct"/>
          </w:tcPr>
          <w:p w:rsidR="00680911" w:rsidRPr="00AC5F9A" w:rsidRDefault="00AE32C2" w:rsidP="00AC5F9A">
            <w:pPr>
              <w:pStyle w:val="Tabletext"/>
              <w:rPr>
                <w:lang w:val="fr-CH"/>
              </w:rPr>
            </w:pPr>
            <w:bookmarkStart w:id="376" w:name="lt_pId854"/>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18</w:t>
            </w:r>
            <w:r w:rsidR="00680911" w:rsidRPr="00AC5F9A">
              <w:rPr>
                <w:lang w:val="fr-CH"/>
              </w:rPr>
              <w:t>/15</w:t>
            </w:r>
            <w:bookmarkEnd w:id="376"/>
            <w:r w:rsidR="00AA5D98"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26-03-</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95" w:tooltip="Click here for more details" w:history="1">
              <w:bookmarkStart w:id="377" w:name="lt_pId857"/>
              <w:r w:rsidR="00A81710" w:rsidRPr="00AC5F9A">
                <w:rPr>
                  <w:color w:val="0000FF"/>
                  <w:u w:val="single"/>
                </w:rPr>
                <w:t>4</w:t>
              </w:r>
              <w:r w:rsidR="00680911" w:rsidRPr="00AC5F9A">
                <w:rPr>
                  <w:color w:val="0000FF"/>
                  <w:u w:val="single"/>
                </w:rPr>
                <w:t>/15</w:t>
              </w:r>
              <w:bookmarkEnd w:id="377"/>
            </w:hyperlink>
            <w:r w:rsidR="00680911" w:rsidRPr="00AC5F9A">
              <w:br/>
            </w:r>
            <w:hyperlink r:id="rId196" w:tooltip="Click here for more details" w:history="1">
              <w:bookmarkStart w:id="378" w:name="lt_pId858"/>
              <w:r w:rsidR="00A81710" w:rsidRPr="00AC5F9A">
                <w:rPr>
                  <w:color w:val="0000FF"/>
                  <w:u w:val="single"/>
                </w:rPr>
                <w:t>18</w:t>
              </w:r>
              <w:r w:rsidR="00680911" w:rsidRPr="00AC5F9A">
                <w:rPr>
                  <w:color w:val="0000FF"/>
                  <w:u w:val="single"/>
                </w:rPr>
                <w:t>/15</w:t>
              </w:r>
              <w:bookmarkEnd w:id="378"/>
            </w:hyperlink>
          </w:p>
        </w:tc>
        <w:tc>
          <w:tcPr>
            <w:tcW w:w="1772" w:type="pct"/>
          </w:tcPr>
          <w:p w:rsidR="00680911" w:rsidRPr="00AC5F9A" w:rsidRDefault="00A81710" w:rsidP="00AC5F9A">
            <w:pPr>
              <w:pStyle w:val="Tabletext"/>
              <w:rPr>
                <w:lang w:val="fr-CH"/>
              </w:rPr>
            </w:pPr>
            <w:bookmarkStart w:id="379" w:name="lt_pId859"/>
            <w:r w:rsidRPr="00AC5F9A">
              <w:rPr>
                <w:lang w:val="fr-CH"/>
              </w:rPr>
              <w:t>Document technique</w:t>
            </w:r>
            <w:r w:rsidR="002535EC" w:rsidRPr="00AC5F9A">
              <w:rPr>
                <w:lang w:val="fr-CH"/>
              </w:rPr>
              <w:t xml:space="preserve"> </w:t>
            </w:r>
            <w:r w:rsidR="00E2205A" w:rsidRPr="00AC5F9A">
              <w:rPr>
                <w:lang w:val="fr-CH"/>
              </w:rPr>
              <w:t>sur</w:t>
            </w:r>
            <w:r w:rsidR="00680911" w:rsidRPr="00AC5F9A">
              <w:rPr>
                <w:lang w:val="fr-CH"/>
              </w:rPr>
              <w:t xml:space="preserve"> G.hn</w:t>
            </w:r>
            <w:r w:rsidR="006D293C" w:rsidRPr="00AC5F9A">
              <w:rPr>
                <w:color w:val="000000"/>
                <w:lang w:val="fr-CH"/>
              </w:rPr>
              <w:t xml:space="preserve"> </w:t>
            </w:r>
            <w:r w:rsidR="00E2205A" w:rsidRPr="00AC5F9A">
              <w:rPr>
                <w:color w:val="000000"/>
                <w:lang w:val="fr-CH"/>
              </w:rPr>
              <w:t>sur</w:t>
            </w:r>
            <w:r w:rsidR="006D293C" w:rsidRPr="00AC5F9A">
              <w:rPr>
                <w:color w:val="000000"/>
                <w:lang w:val="fr-CH"/>
              </w:rPr>
              <w:t xml:space="preserve"> les supports</w:t>
            </w:r>
            <w:r w:rsidR="00E2205A" w:rsidRPr="00AC5F9A">
              <w:rPr>
                <w:color w:val="000000"/>
                <w:lang w:val="fr-CH"/>
              </w:rPr>
              <w:t xml:space="preserve"> d'accès et</w:t>
            </w:r>
            <w:r w:rsidR="006D293C" w:rsidRPr="00AC5F9A">
              <w:rPr>
                <w:color w:val="000000"/>
                <w:lang w:val="fr-CH"/>
              </w:rPr>
              <w:t xml:space="preserve"> sur lignes téléphoniques chez l</w:t>
            </w:r>
            <w:r w:rsidR="002535EC" w:rsidRPr="00AC5F9A">
              <w:rPr>
                <w:color w:val="000000"/>
                <w:lang w:val="fr-CH"/>
              </w:rPr>
              <w:t>'</w:t>
            </w:r>
            <w:r w:rsidR="006D293C" w:rsidRPr="00AC5F9A">
              <w:rPr>
                <w:color w:val="000000"/>
                <w:lang w:val="fr-CH"/>
              </w:rPr>
              <w:t>abonné</w:t>
            </w:r>
            <w:bookmarkEnd w:id="379"/>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31-03-</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97" w:tooltip="Click here for more details" w:history="1">
              <w:bookmarkStart w:id="380" w:name="lt_pId862"/>
              <w:r w:rsidR="00A81710" w:rsidRPr="00AC5F9A">
                <w:rPr>
                  <w:color w:val="0000FF"/>
                  <w:u w:val="single"/>
                </w:rPr>
                <w:t>4</w:t>
              </w:r>
              <w:r w:rsidR="00680911" w:rsidRPr="00AC5F9A">
                <w:rPr>
                  <w:color w:val="0000FF"/>
                  <w:u w:val="single"/>
                </w:rPr>
                <w:t>/15</w:t>
              </w:r>
              <w:bookmarkEnd w:id="380"/>
            </w:hyperlink>
          </w:p>
        </w:tc>
        <w:tc>
          <w:tcPr>
            <w:tcW w:w="1772" w:type="pct"/>
          </w:tcPr>
          <w:p w:rsidR="00680911" w:rsidRPr="00AC5F9A" w:rsidRDefault="00680911" w:rsidP="00AC5F9A">
            <w:pPr>
              <w:pStyle w:val="Tabletext"/>
              <w:rPr>
                <w:lang w:val="fr-CH"/>
              </w:rPr>
            </w:pPr>
            <w:bookmarkStart w:id="381" w:name="lt_pId863"/>
            <w:r w:rsidRPr="00AC5F9A">
              <w:rPr>
                <w:lang w:val="fr-CH"/>
              </w:rPr>
              <w:t>G.fast</w:t>
            </w:r>
            <w:r w:rsidR="00E2205A" w:rsidRPr="00AC5F9A">
              <w:rPr>
                <w:lang w:val="fr-CH"/>
              </w:rPr>
              <w:t xml:space="preserve"> –</w:t>
            </w:r>
            <w:r w:rsidRPr="00AC5F9A">
              <w:rPr>
                <w:lang w:val="fr-CH"/>
              </w:rPr>
              <w:t xml:space="preserve"> </w:t>
            </w:r>
            <w:r w:rsidR="00341B51" w:rsidRPr="00AC5F9A">
              <w:rPr>
                <w:lang w:val="fr-CH"/>
              </w:rPr>
              <w:t xml:space="preserve">Amendement </w:t>
            </w:r>
            <w:r w:rsidRPr="00AC5F9A">
              <w:rPr>
                <w:lang w:val="fr-CH"/>
              </w:rPr>
              <w:t xml:space="preserve">1 </w:t>
            </w:r>
            <w:r w:rsidR="00341B51" w:rsidRPr="00AC5F9A">
              <w:rPr>
                <w:lang w:val="fr-CH"/>
              </w:rPr>
              <w:t>et</w:t>
            </w:r>
            <w:r w:rsidR="002535EC" w:rsidRPr="00AC5F9A">
              <w:rPr>
                <w:lang w:val="fr-CH"/>
              </w:rPr>
              <w:t xml:space="preserve"> </w:t>
            </w:r>
            <w:r w:rsidRPr="00AC5F9A">
              <w:rPr>
                <w:lang w:val="fr-CH"/>
              </w:rPr>
              <w:t>Cor.1</w:t>
            </w:r>
            <w:bookmarkEnd w:id="381"/>
          </w:p>
        </w:tc>
      </w:tr>
      <w:tr w:rsidR="00680911" w:rsidRPr="00695D3B" w:rsidTr="007C5A8B">
        <w:tblPrEx>
          <w:jc w:val="left"/>
        </w:tblPrEx>
        <w:tc>
          <w:tcPr>
            <w:tcW w:w="1220" w:type="pct"/>
          </w:tcPr>
          <w:p w:rsidR="00680911" w:rsidRPr="00AC5F9A" w:rsidRDefault="00587C53" w:rsidP="00587C53">
            <w:pPr>
              <w:pStyle w:val="Tabletext"/>
              <w:jc w:val="center"/>
            </w:pPr>
            <w:r w:rsidRPr="00AC5F9A">
              <w:t>09-04-</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198" w:tooltip="Click here for more details" w:history="1">
              <w:bookmarkStart w:id="382" w:name="lt_pId866"/>
              <w:r w:rsidR="00A81710" w:rsidRPr="00AC5F9A">
                <w:rPr>
                  <w:color w:val="0000FF"/>
                  <w:u w:val="single"/>
                </w:rPr>
                <w:t>4</w:t>
              </w:r>
              <w:r w:rsidR="00680911" w:rsidRPr="00AC5F9A">
                <w:rPr>
                  <w:color w:val="0000FF"/>
                  <w:u w:val="single"/>
                </w:rPr>
                <w:t>/15</w:t>
              </w:r>
              <w:bookmarkEnd w:id="382"/>
            </w:hyperlink>
            <w:r w:rsidR="00680911" w:rsidRPr="00AC5F9A">
              <w:br/>
            </w:r>
            <w:hyperlink r:id="rId199" w:tooltip="Click here for more details" w:history="1">
              <w:bookmarkStart w:id="383" w:name="lt_pId867"/>
              <w:r w:rsidR="00A81710" w:rsidRPr="00AC5F9A">
                <w:rPr>
                  <w:color w:val="0000FF"/>
                  <w:u w:val="single"/>
                </w:rPr>
                <w:t>18</w:t>
              </w:r>
              <w:r w:rsidR="00680911" w:rsidRPr="00AC5F9A">
                <w:rPr>
                  <w:color w:val="0000FF"/>
                  <w:u w:val="single"/>
                </w:rPr>
                <w:t>/15</w:t>
              </w:r>
              <w:bookmarkEnd w:id="383"/>
            </w:hyperlink>
          </w:p>
        </w:tc>
        <w:tc>
          <w:tcPr>
            <w:tcW w:w="1772" w:type="pct"/>
          </w:tcPr>
          <w:p w:rsidR="00680911" w:rsidRPr="00AC5F9A" w:rsidRDefault="00575C4B" w:rsidP="00AC5F9A">
            <w:pPr>
              <w:pStyle w:val="Tabletext"/>
              <w:rPr>
                <w:lang w:val="fr-CH"/>
              </w:rPr>
            </w:pPr>
            <w:r w:rsidRPr="00AC5F9A">
              <w:rPr>
                <w:lang w:val="fr-CH"/>
              </w:rPr>
              <w:t xml:space="preserve">Atténuation des </w:t>
            </w:r>
            <w:r w:rsidR="00A567FF" w:rsidRPr="00AC5F9A">
              <w:rPr>
                <w:lang w:val="fr-CH"/>
              </w:rPr>
              <w:t>perturbations</w:t>
            </w:r>
            <w:r w:rsidR="002535EC" w:rsidRPr="00AC5F9A">
              <w:rPr>
                <w:lang w:val="fr-CH"/>
              </w:rPr>
              <w:t xml:space="preserve"> </w:t>
            </w:r>
            <w:r w:rsidRPr="00AC5F9A">
              <w:rPr>
                <w:lang w:val="fr-CH"/>
              </w:rPr>
              <w:t>DSL/CPL</w:t>
            </w:r>
            <w:r w:rsidR="002535EC" w:rsidRPr="00AC5F9A">
              <w:rPr>
                <w:lang w:val="fr-CH"/>
              </w:rPr>
              <w:t xml:space="preserve"> </w:t>
            </w:r>
          </w:p>
        </w:tc>
      </w:tr>
      <w:tr w:rsidR="00680911" w:rsidRPr="00AC5F9A" w:rsidTr="007C5A8B">
        <w:tblPrEx>
          <w:jc w:val="left"/>
        </w:tblPrEx>
        <w:tc>
          <w:tcPr>
            <w:tcW w:w="1220" w:type="pct"/>
          </w:tcPr>
          <w:p w:rsidR="00680911" w:rsidRPr="00AC5F9A" w:rsidRDefault="00587C53" w:rsidP="00587C53">
            <w:pPr>
              <w:pStyle w:val="Tabletext"/>
              <w:jc w:val="center"/>
            </w:pPr>
            <w:r w:rsidRPr="00AC5F9A">
              <w:t>13-04-</w:t>
            </w:r>
            <w:r w:rsidR="00680911" w:rsidRPr="00AC5F9A">
              <w:t>2015</w:t>
            </w:r>
            <w:r w:rsidR="00680911" w:rsidRPr="00AC5F9A">
              <w:br/>
            </w:r>
            <w:r w:rsidR="008A73B6" w:rsidRPr="00AC5F9A">
              <w:t xml:space="preserve">au </w:t>
            </w:r>
            <w:r w:rsidR="00680911" w:rsidRPr="00AC5F9A">
              <w:br/>
            </w:r>
            <w:r w:rsidRPr="00AC5F9A">
              <w:t>17-04-</w:t>
            </w:r>
            <w:r w:rsidR="00680911" w:rsidRPr="00AC5F9A">
              <w:t>2015</w:t>
            </w:r>
          </w:p>
        </w:tc>
        <w:tc>
          <w:tcPr>
            <w:tcW w:w="1220" w:type="pct"/>
          </w:tcPr>
          <w:p w:rsidR="00680911" w:rsidRPr="007C5A8B" w:rsidRDefault="00A81710" w:rsidP="002535EC">
            <w:pPr>
              <w:pStyle w:val="Tabletext"/>
              <w:jc w:val="center"/>
            </w:pPr>
            <w:bookmarkStart w:id="384" w:name="lt_pId872"/>
            <w:r w:rsidRPr="007C5A8B">
              <w:t>Etats-Unis</w:t>
            </w:r>
            <w:r w:rsidR="00AE32C2" w:rsidRPr="007C5A8B">
              <w:t xml:space="preserve"> </w:t>
            </w:r>
            <w:r w:rsidR="00680911" w:rsidRPr="007C5A8B">
              <w:t>[San Francisco]</w:t>
            </w:r>
            <w:bookmarkEnd w:id="384"/>
          </w:p>
        </w:tc>
        <w:tc>
          <w:tcPr>
            <w:tcW w:w="788" w:type="pct"/>
          </w:tcPr>
          <w:p w:rsidR="00680911" w:rsidRPr="00AC5F9A" w:rsidRDefault="009C6D46" w:rsidP="00F7749D">
            <w:pPr>
              <w:pStyle w:val="Tabletext"/>
              <w:jc w:val="center"/>
            </w:pPr>
            <w:hyperlink r:id="rId200" w:tooltip="Click here for more details" w:history="1">
              <w:bookmarkStart w:id="385" w:name="lt_pId873"/>
              <w:r w:rsidR="00A81710" w:rsidRPr="00AC5F9A">
                <w:rPr>
                  <w:color w:val="0000FF"/>
                  <w:u w:val="single"/>
                </w:rPr>
                <w:t>4</w:t>
              </w:r>
              <w:r w:rsidR="00680911" w:rsidRPr="00AC5F9A">
                <w:rPr>
                  <w:color w:val="0000FF"/>
                  <w:u w:val="single"/>
                </w:rPr>
                <w:t>/15</w:t>
              </w:r>
              <w:bookmarkEnd w:id="385"/>
            </w:hyperlink>
          </w:p>
        </w:tc>
        <w:tc>
          <w:tcPr>
            <w:tcW w:w="1772" w:type="pct"/>
          </w:tcPr>
          <w:p w:rsidR="00680911" w:rsidRPr="00AC5F9A" w:rsidRDefault="00680911" w:rsidP="00AC5F9A">
            <w:pPr>
              <w:pStyle w:val="Tabletext"/>
            </w:pPr>
            <w:bookmarkStart w:id="386" w:name="lt_pId874"/>
            <w:r w:rsidRPr="00AC5F9A">
              <w:t xml:space="preserve">DSL </w:t>
            </w:r>
            <w:r w:rsidR="00341B51" w:rsidRPr="00AC5F9A">
              <w:t>et</w:t>
            </w:r>
            <w:r w:rsidR="002535EC" w:rsidRPr="00AC5F9A">
              <w:t xml:space="preserve"> </w:t>
            </w:r>
            <w:r w:rsidRPr="00AC5F9A">
              <w:t>G.fast</w:t>
            </w:r>
            <w:bookmarkEnd w:id="386"/>
          </w:p>
        </w:tc>
      </w:tr>
      <w:tr w:rsidR="00680911" w:rsidRPr="00695D3B" w:rsidTr="007C5A8B">
        <w:tblPrEx>
          <w:jc w:val="left"/>
        </w:tblPrEx>
        <w:tc>
          <w:tcPr>
            <w:tcW w:w="1220" w:type="pct"/>
          </w:tcPr>
          <w:p w:rsidR="00680911" w:rsidRPr="00AC5F9A" w:rsidRDefault="00587C53" w:rsidP="00587C53">
            <w:pPr>
              <w:pStyle w:val="Tabletext"/>
              <w:jc w:val="center"/>
            </w:pPr>
            <w:r w:rsidRPr="00AC5F9A">
              <w:t>15-04-</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01" w:tooltip="Click here for more details" w:history="1">
              <w:bookmarkStart w:id="387" w:name="lt_pId877"/>
              <w:r w:rsidR="00A81710" w:rsidRPr="00AC5F9A">
                <w:rPr>
                  <w:color w:val="0000FF"/>
                  <w:u w:val="single"/>
                </w:rPr>
                <w:t>15</w:t>
              </w:r>
              <w:r w:rsidR="00680911" w:rsidRPr="00AC5F9A">
                <w:rPr>
                  <w:color w:val="0000FF"/>
                  <w:u w:val="single"/>
                </w:rPr>
                <w:t>/15</w:t>
              </w:r>
              <w:bookmarkEnd w:id="387"/>
            </w:hyperlink>
          </w:p>
        </w:tc>
        <w:tc>
          <w:tcPr>
            <w:tcW w:w="1772" w:type="pct"/>
          </w:tcPr>
          <w:p w:rsidR="00680911" w:rsidRPr="00AC5F9A" w:rsidRDefault="00AE32C2" w:rsidP="00AC5F9A">
            <w:pPr>
              <w:pStyle w:val="Tabletext"/>
              <w:rPr>
                <w:lang w:val="fr-CH"/>
              </w:rPr>
            </w:pPr>
            <w:bookmarkStart w:id="388" w:name="lt_pId878"/>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15</w:t>
            </w:r>
            <w:r w:rsidR="00680911" w:rsidRPr="00AC5F9A">
              <w:rPr>
                <w:lang w:val="fr-CH"/>
              </w:rPr>
              <w:t>/15</w:t>
            </w:r>
            <w:bookmarkEnd w:id="388"/>
          </w:p>
        </w:tc>
      </w:tr>
      <w:tr w:rsidR="00680911" w:rsidRPr="00695D3B" w:rsidTr="007C5A8B">
        <w:tblPrEx>
          <w:jc w:val="left"/>
        </w:tblPrEx>
        <w:tc>
          <w:tcPr>
            <w:tcW w:w="1220" w:type="pct"/>
          </w:tcPr>
          <w:p w:rsidR="00680911" w:rsidRPr="00AC5F9A" w:rsidRDefault="00587C53" w:rsidP="00587C53">
            <w:pPr>
              <w:pStyle w:val="Tabletext"/>
              <w:jc w:val="center"/>
            </w:pPr>
            <w:r w:rsidRPr="00AC5F9A">
              <w:t>16-04-</w:t>
            </w:r>
            <w:r w:rsidR="00680911" w:rsidRPr="00AC5F9A">
              <w:t>2015</w:t>
            </w:r>
            <w:r w:rsidR="00680911" w:rsidRPr="00AC5F9A">
              <w:br/>
            </w:r>
            <w:r w:rsidR="008A73B6" w:rsidRPr="00AC5F9A">
              <w:t xml:space="preserve">au </w:t>
            </w:r>
            <w:r w:rsidR="00680911" w:rsidRPr="00AC5F9A">
              <w:br/>
            </w:r>
            <w:r w:rsidRPr="00AC5F9A">
              <w:t>17-04-</w:t>
            </w:r>
            <w:r w:rsidR="00680911" w:rsidRPr="00AC5F9A">
              <w:t>2015</w:t>
            </w:r>
          </w:p>
        </w:tc>
        <w:tc>
          <w:tcPr>
            <w:tcW w:w="1220" w:type="pct"/>
          </w:tcPr>
          <w:p w:rsidR="00680911" w:rsidRPr="007C5A8B" w:rsidRDefault="00680911" w:rsidP="002535EC">
            <w:pPr>
              <w:pStyle w:val="Tabletext"/>
              <w:jc w:val="center"/>
            </w:pPr>
            <w:bookmarkStart w:id="389" w:name="lt_pId882"/>
            <w:r w:rsidRPr="007C5A8B">
              <w:t>France</w:t>
            </w:r>
            <w:bookmarkEnd w:id="389"/>
          </w:p>
        </w:tc>
        <w:tc>
          <w:tcPr>
            <w:tcW w:w="788" w:type="pct"/>
          </w:tcPr>
          <w:p w:rsidR="00680911" w:rsidRPr="00AC5F9A" w:rsidRDefault="009C6D46" w:rsidP="00F7749D">
            <w:pPr>
              <w:pStyle w:val="Tabletext"/>
              <w:jc w:val="center"/>
            </w:pPr>
            <w:hyperlink r:id="rId202" w:tooltip="Click here for more details" w:history="1">
              <w:bookmarkStart w:id="390" w:name="lt_pId883"/>
              <w:r w:rsidR="00A81710" w:rsidRPr="00AC5F9A">
                <w:rPr>
                  <w:color w:val="0000FF"/>
                  <w:u w:val="single"/>
                </w:rPr>
                <w:t>2</w:t>
              </w:r>
              <w:r w:rsidR="00680911" w:rsidRPr="00AC5F9A">
                <w:rPr>
                  <w:color w:val="0000FF"/>
                  <w:u w:val="single"/>
                </w:rPr>
                <w:t>/15</w:t>
              </w:r>
              <w:bookmarkEnd w:id="390"/>
            </w:hyperlink>
          </w:p>
        </w:tc>
        <w:tc>
          <w:tcPr>
            <w:tcW w:w="1772" w:type="pct"/>
          </w:tcPr>
          <w:p w:rsidR="00680911" w:rsidRPr="00AC5F9A" w:rsidRDefault="00AE32C2" w:rsidP="00AC5F9A">
            <w:pPr>
              <w:pStyle w:val="Tabletext"/>
              <w:rPr>
                <w:lang w:val="fr-CH"/>
              </w:rPr>
            </w:pPr>
            <w:bookmarkStart w:id="391" w:name="lt_pId884"/>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391"/>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16-04-</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03" w:tooltip="Click here for more details" w:history="1">
              <w:bookmarkStart w:id="392" w:name="lt_pId887"/>
              <w:r w:rsidR="00A81710" w:rsidRPr="00AC5F9A">
                <w:rPr>
                  <w:color w:val="0000FF"/>
                  <w:u w:val="single"/>
                </w:rPr>
                <w:t>4</w:t>
              </w:r>
              <w:r w:rsidR="00680911" w:rsidRPr="00AC5F9A">
                <w:rPr>
                  <w:color w:val="0000FF"/>
                  <w:u w:val="single"/>
                </w:rPr>
                <w:t>/15</w:t>
              </w:r>
              <w:bookmarkEnd w:id="392"/>
            </w:hyperlink>
            <w:r w:rsidR="00680911" w:rsidRPr="00AC5F9A">
              <w:br/>
            </w:r>
            <w:hyperlink r:id="rId204" w:tooltip="Click here for more details" w:history="1">
              <w:bookmarkStart w:id="393" w:name="lt_pId888"/>
              <w:r w:rsidR="00A81710" w:rsidRPr="00AC5F9A">
                <w:rPr>
                  <w:color w:val="0000FF"/>
                  <w:u w:val="single"/>
                </w:rPr>
                <w:t>18</w:t>
              </w:r>
              <w:r w:rsidR="00680911" w:rsidRPr="00AC5F9A">
                <w:rPr>
                  <w:color w:val="0000FF"/>
                  <w:u w:val="single"/>
                </w:rPr>
                <w:t>/15</w:t>
              </w:r>
              <w:bookmarkEnd w:id="393"/>
            </w:hyperlink>
          </w:p>
        </w:tc>
        <w:tc>
          <w:tcPr>
            <w:tcW w:w="1772" w:type="pct"/>
          </w:tcPr>
          <w:p w:rsidR="00680911" w:rsidRPr="00AC5F9A" w:rsidRDefault="00A81710" w:rsidP="00AC5F9A">
            <w:pPr>
              <w:pStyle w:val="Tabletext"/>
              <w:rPr>
                <w:lang w:val="fr-CH"/>
              </w:rPr>
            </w:pPr>
            <w:bookmarkStart w:id="394" w:name="lt_pId889"/>
            <w:r w:rsidRPr="00AC5F9A">
              <w:rPr>
                <w:lang w:val="fr-CH"/>
              </w:rPr>
              <w:t>Document technique</w:t>
            </w:r>
            <w:r w:rsidR="002535EC" w:rsidRPr="00AC5F9A">
              <w:rPr>
                <w:lang w:val="fr-CH"/>
              </w:rPr>
              <w:t xml:space="preserve"> </w:t>
            </w:r>
            <w:r w:rsidR="006D293C" w:rsidRPr="00AC5F9A">
              <w:rPr>
                <w:lang w:val="fr-CH"/>
              </w:rPr>
              <w:t>sur</w:t>
            </w:r>
            <w:r w:rsidR="002535EC" w:rsidRPr="00AC5F9A">
              <w:rPr>
                <w:lang w:val="fr-CH"/>
              </w:rPr>
              <w:t xml:space="preserve"> </w:t>
            </w:r>
            <w:r w:rsidR="00680911" w:rsidRPr="00AC5F9A">
              <w:rPr>
                <w:lang w:val="fr-CH"/>
              </w:rPr>
              <w:t>G.hn</w:t>
            </w:r>
            <w:r w:rsidR="006D293C" w:rsidRPr="00AC5F9A">
              <w:rPr>
                <w:color w:val="000000"/>
                <w:lang w:val="fr-CH"/>
              </w:rPr>
              <w:t xml:space="preserve"> </w:t>
            </w:r>
            <w:r w:rsidR="00E2205A" w:rsidRPr="00AC5F9A">
              <w:rPr>
                <w:color w:val="000000"/>
                <w:lang w:val="fr-CH"/>
              </w:rPr>
              <w:t>s</w:t>
            </w:r>
            <w:r w:rsidR="006D293C" w:rsidRPr="00AC5F9A">
              <w:rPr>
                <w:color w:val="000000"/>
                <w:lang w:val="fr-CH"/>
              </w:rPr>
              <w:t>ur les supports</w:t>
            </w:r>
            <w:r w:rsidR="00E2205A" w:rsidRPr="00AC5F9A">
              <w:rPr>
                <w:color w:val="000000"/>
                <w:lang w:val="fr-CH"/>
              </w:rPr>
              <w:t xml:space="preserve"> d'accès et</w:t>
            </w:r>
            <w:r w:rsidR="006D293C" w:rsidRPr="00AC5F9A">
              <w:rPr>
                <w:color w:val="000000"/>
                <w:lang w:val="fr-CH"/>
              </w:rPr>
              <w:t xml:space="preserve"> sur lignes téléphoniques chez l</w:t>
            </w:r>
            <w:r w:rsidR="002535EC" w:rsidRPr="00AC5F9A">
              <w:rPr>
                <w:color w:val="000000"/>
                <w:lang w:val="fr-CH"/>
              </w:rPr>
              <w:t>'</w:t>
            </w:r>
            <w:r w:rsidR="006D293C" w:rsidRPr="00AC5F9A">
              <w:rPr>
                <w:color w:val="000000"/>
                <w:lang w:val="fr-CH"/>
              </w:rPr>
              <w:t>abonné</w:t>
            </w:r>
            <w:bookmarkEnd w:id="394"/>
            <w:r w:rsidR="006D293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21-04-</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05" w:tooltip="Click here for more details" w:history="1">
              <w:bookmarkStart w:id="395" w:name="lt_pId892"/>
              <w:r w:rsidR="00A81710" w:rsidRPr="00AC5F9A">
                <w:rPr>
                  <w:color w:val="0000FF"/>
                  <w:u w:val="single"/>
                </w:rPr>
                <w:t>4</w:t>
              </w:r>
              <w:r w:rsidR="00680911" w:rsidRPr="00AC5F9A">
                <w:rPr>
                  <w:color w:val="0000FF"/>
                  <w:u w:val="single"/>
                </w:rPr>
                <w:t>/15</w:t>
              </w:r>
              <w:bookmarkEnd w:id="395"/>
            </w:hyperlink>
            <w:r w:rsidR="00680911" w:rsidRPr="00AC5F9A">
              <w:br/>
            </w:r>
            <w:hyperlink r:id="rId206" w:tooltip="Click here for more details" w:history="1">
              <w:bookmarkStart w:id="396" w:name="lt_pId893"/>
              <w:r w:rsidR="00A81710" w:rsidRPr="00AC5F9A">
                <w:rPr>
                  <w:color w:val="0000FF"/>
                  <w:u w:val="single"/>
                </w:rPr>
                <w:t>18</w:t>
              </w:r>
              <w:r w:rsidR="00680911" w:rsidRPr="00AC5F9A">
                <w:rPr>
                  <w:color w:val="0000FF"/>
                  <w:u w:val="single"/>
                </w:rPr>
                <w:t>/15</w:t>
              </w:r>
              <w:bookmarkEnd w:id="396"/>
            </w:hyperlink>
          </w:p>
        </w:tc>
        <w:tc>
          <w:tcPr>
            <w:tcW w:w="1772" w:type="pct"/>
          </w:tcPr>
          <w:p w:rsidR="00680911" w:rsidRPr="00AC5F9A" w:rsidRDefault="00575C4B" w:rsidP="00AC5F9A">
            <w:pPr>
              <w:pStyle w:val="Tabletext"/>
              <w:rPr>
                <w:lang w:val="fr-CH"/>
              </w:rPr>
            </w:pPr>
            <w:r w:rsidRPr="00AC5F9A">
              <w:rPr>
                <w:lang w:val="fr-CH"/>
              </w:rPr>
              <w:t xml:space="preserve">Atténuation des </w:t>
            </w:r>
            <w:r w:rsidR="00A567FF" w:rsidRPr="00AC5F9A">
              <w:rPr>
                <w:lang w:val="fr-CH"/>
              </w:rPr>
              <w:t>perturbations</w:t>
            </w:r>
            <w:r w:rsidR="002535EC" w:rsidRPr="00AC5F9A">
              <w:rPr>
                <w:lang w:val="fr-CH"/>
              </w:rPr>
              <w:t xml:space="preserve"> </w:t>
            </w:r>
            <w:r w:rsidRPr="00AC5F9A">
              <w:rPr>
                <w:lang w:val="fr-CH"/>
              </w:rPr>
              <w:t>DSL/CPL</w:t>
            </w:r>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28-04-</w:t>
            </w:r>
            <w:r w:rsidR="00680911" w:rsidRPr="00AC5F9A">
              <w:t>2015</w:t>
            </w:r>
            <w:r w:rsidR="00680911" w:rsidRPr="00AC5F9A">
              <w:br/>
            </w:r>
            <w:r w:rsidR="008A73B6" w:rsidRPr="00AC5F9A">
              <w:t xml:space="preserve">au </w:t>
            </w:r>
            <w:r w:rsidR="00680911" w:rsidRPr="00AC5F9A">
              <w:br/>
            </w:r>
            <w:r w:rsidRPr="00AC5F9A">
              <w:t>01-05-</w:t>
            </w:r>
            <w:r w:rsidR="00680911" w:rsidRPr="00AC5F9A">
              <w:t>2015</w:t>
            </w:r>
          </w:p>
        </w:tc>
        <w:tc>
          <w:tcPr>
            <w:tcW w:w="1220" w:type="pct"/>
          </w:tcPr>
          <w:p w:rsidR="00680911" w:rsidRPr="007C5A8B" w:rsidRDefault="006D293C" w:rsidP="002535EC">
            <w:pPr>
              <w:pStyle w:val="Tabletext"/>
              <w:jc w:val="center"/>
            </w:pPr>
            <w:bookmarkStart w:id="397" w:name="lt_pId898"/>
            <w:r w:rsidRPr="007C5A8B">
              <w:t xml:space="preserve">Pays-Bas </w:t>
            </w:r>
            <w:r w:rsidR="00680911" w:rsidRPr="007C5A8B">
              <w:t>[Amsterdam]</w:t>
            </w:r>
            <w:bookmarkEnd w:id="397"/>
          </w:p>
        </w:tc>
        <w:tc>
          <w:tcPr>
            <w:tcW w:w="788" w:type="pct"/>
          </w:tcPr>
          <w:p w:rsidR="00680911" w:rsidRPr="00AC5F9A" w:rsidRDefault="009C6D46" w:rsidP="00F7749D">
            <w:pPr>
              <w:pStyle w:val="Tabletext"/>
              <w:jc w:val="center"/>
            </w:pPr>
            <w:hyperlink r:id="rId207" w:tooltip="Click here for more details" w:history="1">
              <w:bookmarkStart w:id="398" w:name="lt_pId899"/>
              <w:r w:rsidR="00A81710" w:rsidRPr="00AC5F9A">
                <w:rPr>
                  <w:color w:val="0000FF"/>
                  <w:u w:val="single"/>
                </w:rPr>
                <w:t>6</w:t>
              </w:r>
              <w:r w:rsidR="00680911" w:rsidRPr="00AC5F9A">
                <w:rPr>
                  <w:color w:val="0000FF"/>
                  <w:u w:val="single"/>
                </w:rPr>
                <w:t>/15</w:t>
              </w:r>
              <w:bookmarkEnd w:id="398"/>
            </w:hyperlink>
            <w:r w:rsidR="00680911" w:rsidRPr="00AC5F9A">
              <w:br/>
            </w:r>
            <w:hyperlink r:id="rId208" w:tooltip="Click here for more details" w:history="1">
              <w:bookmarkStart w:id="399" w:name="lt_pId900"/>
              <w:r w:rsidR="00A81710" w:rsidRPr="00AC5F9A">
                <w:rPr>
                  <w:color w:val="0000FF"/>
                  <w:u w:val="single"/>
                </w:rPr>
                <w:t>11</w:t>
              </w:r>
              <w:r w:rsidR="00680911" w:rsidRPr="00AC5F9A">
                <w:rPr>
                  <w:color w:val="0000FF"/>
                  <w:u w:val="single"/>
                </w:rPr>
                <w:t>/15</w:t>
              </w:r>
              <w:bookmarkEnd w:id="399"/>
            </w:hyperlink>
            <w:r w:rsidR="00680911" w:rsidRPr="00AC5F9A">
              <w:br/>
            </w:r>
            <w:hyperlink r:id="rId209" w:tooltip="Click here for more details" w:history="1">
              <w:bookmarkStart w:id="400" w:name="lt_pId901"/>
              <w:r w:rsidR="00A81710" w:rsidRPr="00AC5F9A">
                <w:rPr>
                  <w:color w:val="0000FF"/>
                  <w:u w:val="single"/>
                </w:rPr>
                <w:t>12</w:t>
              </w:r>
              <w:r w:rsidR="00680911" w:rsidRPr="00AC5F9A">
                <w:rPr>
                  <w:color w:val="0000FF"/>
                  <w:u w:val="single"/>
                </w:rPr>
                <w:t>/15</w:t>
              </w:r>
              <w:bookmarkEnd w:id="400"/>
            </w:hyperlink>
          </w:p>
        </w:tc>
        <w:tc>
          <w:tcPr>
            <w:tcW w:w="1772" w:type="pct"/>
          </w:tcPr>
          <w:p w:rsidR="00680911" w:rsidRPr="00AC5F9A" w:rsidRDefault="006D293C" w:rsidP="00AC5F9A">
            <w:pPr>
              <w:pStyle w:val="Tabletext"/>
              <w:rPr>
                <w:lang w:val="fr-CH"/>
              </w:rPr>
            </w:pPr>
            <w:bookmarkStart w:id="401" w:name="lt_pId902"/>
            <w:r w:rsidRPr="00AC5F9A">
              <w:rPr>
                <w:lang w:val="fr-CH"/>
              </w:rPr>
              <w:t>Harmonisation de la terminologie et édition concernant les Rec.</w:t>
            </w:r>
            <w:r w:rsidR="00527AFA">
              <w:rPr>
                <w:lang w:val="fr-CH"/>
              </w:rPr>
              <w:t xml:space="preserve"> </w:t>
            </w:r>
            <w:r w:rsidR="00680911" w:rsidRPr="00AC5F9A">
              <w:rPr>
                <w:lang w:val="fr-CH"/>
              </w:rPr>
              <w:t xml:space="preserve">G.872, G.709 </w:t>
            </w:r>
            <w:r w:rsidR="00341B51" w:rsidRPr="00AC5F9A">
              <w:rPr>
                <w:lang w:val="fr-CH"/>
              </w:rPr>
              <w:t>et</w:t>
            </w:r>
            <w:r w:rsidR="002535EC" w:rsidRPr="00AC5F9A">
              <w:rPr>
                <w:lang w:val="fr-CH"/>
              </w:rPr>
              <w:t xml:space="preserve"> </w:t>
            </w:r>
            <w:r w:rsidR="00680911" w:rsidRPr="00AC5F9A">
              <w:rPr>
                <w:lang w:val="fr-CH"/>
              </w:rPr>
              <w:t>G.798</w:t>
            </w:r>
            <w:bookmarkEnd w:id="401"/>
          </w:p>
        </w:tc>
      </w:tr>
      <w:tr w:rsidR="00680911" w:rsidRPr="00695D3B" w:rsidTr="007C5A8B">
        <w:tblPrEx>
          <w:jc w:val="left"/>
        </w:tblPrEx>
        <w:tc>
          <w:tcPr>
            <w:tcW w:w="1220" w:type="pct"/>
          </w:tcPr>
          <w:p w:rsidR="00680911" w:rsidRPr="00AC5F9A" w:rsidRDefault="00587C53" w:rsidP="00587C53">
            <w:pPr>
              <w:pStyle w:val="Tabletext"/>
              <w:jc w:val="center"/>
            </w:pPr>
            <w:r w:rsidRPr="00AC5F9A">
              <w:t>30-04-</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10" w:tooltip="Click here for more details" w:history="1">
              <w:bookmarkStart w:id="402" w:name="lt_pId905"/>
              <w:r w:rsidR="00A81710" w:rsidRPr="00AC5F9A">
                <w:rPr>
                  <w:color w:val="0000FF"/>
                  <w:u w:val="single"/>
                </w:rPr>
                <w:t>4</w:t>
              </w:r>
              <w:r w:rsidR="00680911" w:rsidRPr="00AC5F9A">
                <w:rPr>
                  <w:color w:val="0000FF"/>
                  <w:u w:val="single"/>
                </w:rPr>
                <w:t>/15</w:t>
              </w:r>
              <w:bookmarkEnd w:id="402"/>
            </w:hyperlink>
          </w:p>
        </w:tc>
        <w:tc>
          <w:tcPr>
            <w:tcW w:w="1772" w:type="pct"/>
          </w:tcPr>
          <w:p w:rsidR="00680911" w:rsidRPr="00AC5F9A" w:rsidRDefault="00680911" w:rsidP="00AC5F9A">
            <w:pPr>
              <w:pStyle w:val="Tabletext"/>
              <w:rPr>
                <w:lang w:val="fr-CH"/>
              </w:rPr>
            </w:pPr>
            <w:bookmarkStart w:id="403" w:name="lt_pId906"/>
            <w:r w:rsidRPr="00AC5F9A">
              <w:rPr>
                <w:lang w:val="fr-CH"/>
              </w:rPr>
              <w:t>G.fast</w:t>
            </w:r>
            <w:r w:rsidR="00E2205A" w:rsidRPr="00AC5F9A">
              <w:rPr>
                <w:lang w:val="fr-CH"/>
              </w:rPr>
              <w:t xml:space="preserve"> –</w:t>
            </w:r>
            <w:r w:rsidRPr="00AC5F9A">
              <w:rPr>
                <w:lang w:val="fr-CH"/>
              </w:rPr>
              <w:t xml:space="preserve"> </w:t>
            </w:r>
            <w:r w:rsidR="00341B51" w:rsidRPr="00AC5F9A">
              <w:rPr>
                <w:lang w:val="fr-CH"/>
              </w:rPr>
              <w:t xml:space="preserve">Amendement </w:t>
            </w:r>
            <w:r w:rsidRPr="00AC5F9A">
              <w:rPr>
                <w:lang w:val="fr-CH"/>
              </w:rPr>
              <w:t xml:space="preserve">1 </w:t>
            </w:r>
            <w:r w:rsidR="00341B51" w:rsidRPr="00AC5F9A">
              <w:rPr>
                <w:lang w:val="fr-CH"/>
              </w:rPr>
              <w:t>et</w:t>
            </w:r>
            <w:r w:rsidR="002535EC" w:rsidRPr="00AC5F9A">
              <w:rPr>
                <w:lang w:val="fr-CH"/>
              </w:rPr>
              <w:t xml:space="preserve"> </w:t>
            </w:r>
            <w:r w:rsidRPr="00AC5F9A">
              <w:rPr>
                <w:lang w:val="fr-CH"/>
              </w:rPr>
              <w:t>Cor.1</w:t>
            </w:r>
            <w:bookmarkEnd w:id="403"/>
          </w:p>
        </w:tc>
      </w:tr>
      <w:tr w:rsidR="00680911" w:rsidRPr="00695D3B" w:rsidTr="007C5A8B">
        <w:tblPrEx>
          <w:jc w:val="left"/>
        </w:tblPrEx>
        <w:tc>
          <w:tcPr>
            <w:tcW w:w="1220" w:type="pct"/>
          </w:tcPr>
          <w:p w:rsidR="00680911" w:rsidRPr="00AC5F9A" w:rsidRDefault="00587C53" w:rsidP="00587C53">
            <w:pPr>
              <w:pStyle w:val="Tabletext"/>
              <w:jc w:val="center"/>
            </w:pPr>
            <w:r w:rsidRPr="00AC5F9A">
              <w:lastRenderedPageBreak/>
              <w:t>04-05-</w:t>
            </w:r>
            <w:r w:rsidR="00680911" w:rsidRPr="00AC5F9A">
              <w:t>2015</w:t>
            </w:r>
            <w:r w:rsidR="00680911" w:rsidRPr="00AC5F9A">
              <w:br/>
            </w:r>
            <w:r w:rsidR="008A73B6" w:rsidRPr="00AC5F9A">
              <w:t xml:space="preserve">au </w:t>
            </w:r>
            <w:r w:rsidR="00680911" w:rsidRPr="00AC5F9A">
              <w:br/>
            </w:r>
            <w:r w:rsidRPr="00AC5F9A">
              <w:t>07-05-</w:t>
            </w:r>
            <w:r w:rsidR="00680911" w:rsidRPr="00AC5F9A">
              <w:t>2015</w:t>
            </w:r>
          </w:p>
        </w:tc>
        <w:tc>
          <w:tcPr>
            <w:tcW w:w="1220" w:type="pct"/>
          </w:tcPr>
          <w:p w:rsidR="00680911" w:rsidRPr="007C5A8B" w:rsidRDefault="00A81710" w:rsidP="002535EC">
            <w:pPr>
              <w:pStyle w:val="Tabletext"/>
              <w:jc w:val="center"/>
            </w:pPr>
            <w:bookmarkStart w:id="404" w:name="lt_pId910"/>
            <w:r w:rsidRPr="007C5A8B">
              <w:t>Chine</w:t>
            </w:r>
            <w:r w:rsidR="00680911" w:rsidRPr="007C5A8B">
              <w:t xml:space="preserve"> [Shenzhen]</w:t>
            </w:r>
            <w:bookmarkEnd w:id="404"/>
          </w:p>
        </w:tc>
        <w:tc>
          <w:tcPr>
            <w:tcW w:w="788" w:type="pct"/>
          </w:tcPr>
          <w:p w:rsidR="00680911" w:rsidRPr="00AC5F9A" w:rsidRDefault="009C6D46" w:rsidP="00F7749D">
            <w:pPr>
              <w:pStyle w:val="Tabletext"/>
              <w:jc w:val="center"/>
            </w:pPr>
            <w:hyperlink r:id="rId211" w:tooltip="Click here for more details" w:history="1">
              <w:bookmarkStart w:id="405" w:name="lt_pId911"/>
              <w:r w:rsidR="00A81710" w:rsidRPr="00AC5F9A">
                <w:rPr>
                  <w:color w:val="0000FF"/>
                  <w:u w:val="single"/>
                </w:rPr>
                <w:t>18</w:t>
              </w:r>
              <w:r w:rsidR="00680911" w:rsidRPr="00AC5F9A">
                <w:rPr>
                  <w:color w:val="0000FF"/>
                  <w:u w:val="single"/>
                </w:rPr>
                <w:t>/15</w:t>
              </w:r>
              <w:bookmarkEnd w:id="405"/>
            </w:hyperlink>
          </w:p>
        </w:tc>
        <w:tc>
          <w:tcPr>
            <w:tcW w:w="1772" w:type="pct"/>
          </w:tcPr>
          <w:p w:rsidR="00680911" w:rsidRPr="00AC5F9A" w:rsidRDefault="00AE32C2" w:rsidP="00AC5F9A">
            <w:pPr>
              <w:pStyle w:val="Tabletext"/>
              <w:rPr>
                <w:lang w:val="fr-CH"/>
              </w:rPr>
            </w:pPr>
            <w:bookmarkStart w:id="406" w:name="lt_pId912"/>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18</w:t>
            </w:r>
            <w:r w:rsidR="00680911" w:rsidRPr="00AC5F9A">
              <w:rPr>
                <w:lang w:val="fr-CH"/>
              </w:rPr>
              <w:t>/15</w:t>
            </w:r>
            <w:bookmarkEnd w:id="406"/>
            <w:r w:rsidR="00AA5D98"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12-05-</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12" w:tooltip="Click here for more details" w:history="1">
              <w:bookmarkStart w:id="407" w:name="lt_pId915"/>
              <w:r w:rsidR="00A81710" w:rsidRPr="00AC5F9A">
                <w:rPr>
                  <w:color w:val="0000FF"/>
                  <w:u w:val="single"/>
                </w:rPr>
                <w:t>2</w:t>
              </w:r>
              <w:r w:rsidR="00680911" w:rsidRPr="00AC5F9A">
                <w:rPr>
                  <w:color w:val="0000FF"/>
                  <w:u w:val="single"/>
                </w:rPr>
                <w:t>/15</w:t>
              </w:r>
              <w:bookmarkEnd w:id="407"/>
            </w:hyperlink>
          </w:p>
        </w:tc>
        <w:tc>
          <w:tcPr>
            <w:tcW w:w="1772" w:type="pct"/>
          </w:tcPr>
          <w:p w:rsidR="00680911" w:rsidRPr="00AC5F9A" w:rsidRDefault="00AE32C2" w:rsidP="00AC5F9A">
            <w:pPr>
              <w:pStyle w:val="Tabletext"/>
              <w:rPr>
                <w:lang w:val="fr-CH"/>
              </w:rPr>
            </w:pPr>
            <w:bookmarkStart w:id="408" w:name="lt_pId916"/>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408"/>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13-05-</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13" w:tooltip="Click here for more details" w:history="1">
              <w:bookmarkStart w:id="409" w:name="lt_pId919"/>
              <w:r w:rsidR="00A81710" w:rsidRPr="00AC5F9A">
                <w:rPr>
                  <w:color w:val="0000FF"/>
                  <w:u w:val="single"/>
                </w:rPr>
                <w:t>15</w:t>
              </w:r>
              <w:r w:rsidR="00680911" w:rsidRPr="00AC5F9A">
                <w:rPr>
                  <w:color w:val="0000FF"/>
                  <w:u w:val="single"/>
                </w:rPr>
                <w:t>/15</w:t>
              </w:r>
              <w:bookmarkEnd w:id="409"/>
            </w:hyperlink>
          </w:p>
        </w:tc>
        <w:tc>
          <w:tcPr>
            <w:tcW w:w="1772" w:type="pct"/>
          </w:tcPr>
          <w:p w:rsidR="00680911" w:rsidRPr="00AC5F9A" w:rsidRDefault="00AE32C2" w:rsidP="00AC5F9A">
            <w:pPr>
              <w:pStyle w:val="Tabletext"/>
              <w:rPr>
                <w:lang w:val="fr-CH"/>
              </w:rPr>
            </w:pPr>
            <w:bookmarkStart w:id="410" w:name="lt_pId920"/>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15</w:t>
            </w:r>
            <w:r w:rsidR="00680911" w:rsidRPr="00AC5F9A">
              <w:rPr>
                <w:lang w:val="fr-CH"/>
              </w:rPr>
              <w:t>/15</w:t>
            </w:r>
            <w:bookmarkEnd w:id="410"/>
            <w:r w:rsidR="00AA5D98"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19-05-</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14" w:tooltip="Click here for more details" w:history="1">
              <w:bookmarkStart w:id="411" w:name="lt_pId923"/>
              <w:r w:rsidR="00A81710" w:rsidRPr="00AC5F9A">
                <w:rPr>
                  <w:color w:val="0000FF"/>
                  <w:u w:val="single"/>
                </w:rPr>
                <w:t>4</w:t>
              </w:r>
              <w:r w:rsidR="00680911" w:rsidRPr="00AC5F9A">
                <w:rPr>
                  <w:color w:val="0000FF"/>
                  <w:u w:val="single"/>
                </w:rPr>
                <w:t>/15</w:t>
              </w:r>
              <w:bookmarkEnd w:id="411"/>
            </w:hyperlink>
            <w:r w:rsidR="00680911" w:rsidRPr="00AC5F9A">
              <w:br/>
            </w:r>
            <w:hyperlink r:id="rId215" w:tooltip="Click here for more details" w:history="1">
              <w:bookmarkStart w:id="412" w:name="lt_pId924"/>
              <w:r w:rsidR="00A81710" w:rsidRPr="00AC5F9A">
                <w:rPr>
                  <w:color w:val="0000FF"/>
                  <w:u w:val="single"/>
                </w:rPr>
                <w:t>18</w:t>
              </w:r>
              <w:r w:rsidR="00680911" w:rsidRPr="00AC5F9A">
                <w:rPr>
                  <w:color w:val="0000FF"/>
                  <w:u w:val="single"/>
                </w:rPr>
                <w:t>/15</w:t>
              </w:r>
              <w:bookmarkEnd w:id="412"/>
            </w:hyperlink>
          </w:p>
        </w:tc>
        <w:tc>
          <w:tcPr>
            <w:tcW w:w="1772" w:type="pct"/>
          </w:tcPr>
          <w:p w:rsidR="00680911" w:rsidRPr="00AC5F9A" w:rsidRDefault="00575C4B" w:rsidP="00AC5F9A">
            <w:pPr>
              <w:pStyle w:val="Tabletext"/>
              <w:rPr>
                <w:lang w:val="fr-CH"/>
              </w:rPr>
            </w:pPr>
            <w:r w:rsidRPr="00AC5F9A">
              <w:rPr>
                <w:lang w:val="fr-CH"/>
              </w:rPr>
              <w:t xml:space="preserve">Atténuation des </w:t>
            </w:r>
            <w:r w:rsidR="00A567FF" w:rsidRPr="00AC5F9A">
              <w:rPr>
                <w:lang w:val="fr-CH"/>
              </w:rPr>
              <w:t>perturbations</w:t>
            </w:r>
            <w:r w:rsidR="002535EC" w:rsidRPr="00AC5F9A">
              <w:rPr>
                <w:lang w:val="fr-CH"/>
              </w:rPr>
              <w:t xml:space="preserve"> </w:t>
            </w:r>
            <w:r w:rsidRPr="00AC5F9A">
              <w:rPr>
                <w:lang w:val="fr-CH"/>
              </w:rPr>
              <w:t>DSL/CPL</w:t>
            </w:r>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27-05-</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16" w:tooltip="Click here for more details" w:history="1">
              <w:bookmarkStart w:id="413" w:name="lt_pId928"/>
              <w:r w:rsidR="00A81710" w:rsidRPr="00AC5F9A">
                <w:rPr>
                  <w:color w:val="0000FF"/>
                  <w:u w:val="single"/>
                </w:rPr>
                <w:t>4</w:t>
              </w:r>
              <w:r w:rsidR="00680911" w:rsidRPr="00AC5F9A">
                <w:rPr>
                  <w:color w:val="0000FF"/>
                  <w:u w:val="single"/>
                </w:rPr>
                <w:t>/15</w:t>
              </w:r>
              <w:bookmarkEnd w:id="413"/>
            </w:hyperlink>
            <w:r w:rsidR="00680911" w:rsidRPr="00AC5F9A">
              <w:br/>
            </w:r>
            <w:hyperlink r:id="rId217" w:tooltip="Click here for more details" w:history="1">
              <w:bookmarkStart w:id="414" w:name="lt_pId929"/>
              <w:r w:rsidR="00A81710" w:rsidRPr="00AC5F9A">
                <w:rPr>
                  <w:color w:val="0000FF"/>
                  <w:u w:val="single"/>
                </w:rPr>
                <w:t>18</w:t>
              </w:r>
              <w:r w:rsidR="00680911" w:rsidRPr="00AC5F9A">
                <w:rPr>
                  <w:color w:val="0000FF"/>
                  <w:u w:val="single"/>
                </w:rPr>
                <w:t>/15</w:t>
              </w:r>
              <w:bookmarkEnd w:id="414"/>
            </w:hyperlink>
          </w:p>
        </w:tc>
        <w:tc>
          <w:tcPr>
            <w:tcW w:w="1772" w:type="pct"/>
          </w:tcPr>
          <w:p w:rsidR="00680911" w:rsidRPr="00AC5F9A" w:rsidRDefault="006D293C" w:rsidP="00AC5F9A">
            <w:pPr>
              <w:pStyle w:val="Tabletext"/>
              <w:rPr>
                <w:lang w:val="fr-CH"/>
              </w:rPr>
            </w:pPr>
            <w:bookmarkStart w:id="415" w:name="lt_pId930"/>
            <w:r w:rsidRPr="00AC5F9A">
              <w:rPr>
                <w:lang w:val="fr-CH"/>
              </w:rPr>
              <w:t xml:space="preserve">Document technique </w:t>
            </w:r>
            <w:r w:rsidR="00E2205A" w:rsidRPr="00AC5F9A">
              <w:rPr>
                <w:lang w:val="fr-CH"/>
              </w:rPr>
              <w:t xml:space="preserve">sur </w:t>
            </w:r>
            <w:r w:rsidR="00680911" w:rsidRPr="00AC5F9A">
              <w:rPr>
                <w:lang w:val="fr-CH"/>
              </w:rPr>
              <w:t>G.hn</w:t>
            </w:r>
            <w:r w:rsidR="00AF5B0B" w:rsidRPr="00AC5F9A">
              <w:rPr>
                <w:lang w:val="fr-CH"/>
              </w:rPr>
              <w:t>;</w:t>
            </w:r>
            <w:r w:rsidR="00680911" w:rsidRPr="00AC5F9A">
              <w:rPr>
                <w:lang w:val="fr-CH"/>
              </w:rPr>
              <w:t xml:space="preserve"> G.fast </w:t>
            </w:r>
            <w:r w:rsidR="00341B51" w:rsidRPr="00AC5F9A">
              <w:rPr>
                <w:lang w:val="fr-CH"/>
              </w:rPr>
              <w:t xml:space="preserve">Amendement </w:t>
            </w:r>
            <w:r w:rsidR="00680911" w:rsidRPr="00AC5F9A">
              <w:rPr>
                <w:lang w:val="fr-CH"/>
              </w:rPr>
              <w:t xml:space="preserve">1 </w:t>
            </w:r>
            <w:r w:rsidR="00341B51" w:rsidRPr="00AC5F9A">
              <w:rPr>
                <w:lang w:val="fr-CH"/>
              </w:rPr>
              <w:t>et</w:t>
            </w:r>
            <w:r w:rsidR="002535EC" w:rsidRPr="00AC5F9A">
              <w:rPr>
                <w:lang w:val="fr-CH"/>
              </w:rPr>
              <w:t xml:space="preserve"> </w:t>
            </w:r>
            <w:r w:rsidR="00680911" w:rsidRPr="00AC5F9A">
              <w:rPr>
                <w:lang w:val="fr-CH"/>
              </w:rPr>
              <w:t>Cor.1</w:t>
            </w:r>
            <w:bookmarkEnd w:id="415"/>
          </w:p>
        </w:tc>
      </w:tr>
      <w:tr w:rsidR="00680911" w:rsidRPr="00AC5F9A" w:rsidTr="007C5A8B">
        <w:tblPrEx>
          <w:jc w:val="left"/>
        </w:tblPrEx>
        <w:tc>
          <w:tcPr>
            <w:tcW w:w="1220" w:type="pct"/>
          </w:tcPr>
          <w:p w:rsidR="00680911" w:rsidRPr="00AC5F9A" w:rsidRDefault="00587C53" w:rsidP="00587C53">
            <w:pPr>
              <w:pStyle w:val="Tabletext"/>
              <w:jc w:val="center"/>
            </w:pPr>
            <w:r w:rsidRPr="00AC5F9A">
              <w:t>02-06-</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18" w:tooltip="Click here for more details" w:history="1">
              <w:bookmarkStart w:id="416" w:name="lt_pId933"/>
              <w:r w:rsidR="00A81710" w:rsidRPr="00AC5F9A">
                <w:rPr>
                  <w:color w:val="0000FF"/>
                  <w:u w:val="single"/>
                </w:rPr>
                <w:t>4</w:t>
              </w:r>
              <w:r w:rsidR="00680911" w:rsidRPr="00AC5F9A">
                <w:rPr>
                  <w:color w:val="0000FF"/>
                  <w:u w:val="single"/>
                </w:rPr>
                <w:t>/15</w:t>
              </w:r>
              <w:bookmarkEnd w:id="416"/>
            </w:hyperlink>
          </w:p>
        </w:tc>
        <w:tc>
          <w:tcPr>
            <w:tcW w:w="1772" w:type="pct"/>
          </w:tcPr>
          <w:p w:rsidR="00680911" w:rsidRPr="00AC5F9A" w:rsidRDefault="00680911" w:rsidP="00AC5F9A">
            <w:pPr>
              <w:pStyle w:val="Tabletext"/>
            </w:pPr>
            <w:bookmarkStart w:id="417" w:name="lt_pId934"/>
            <w:r w:rsidRPr="00AC5F9A">
              <w:t>DSL</w:t>
            </w:r>
            <w:bookmarkEnd w:id="417"/>
          </w:p>
        </w:tc>
      </w:tr>
      <w:tr w:rsidR="00680911" w:rsidRPr="00695D3B" w:rsidTr="007C5A8B">
        <w:tblPrEx>
          <w:jc w:val="left"/>
        </w:tblPrEx>
        <w:tc>
          <w:tcPr>
            <w:tcW w:w="1220" w:type="pct"/>
          </w:tcPr>
          <w:p w:rsidR="00680911" w:rsidRPr="00AC5F9A" w:rsidRDefault="00587C53" w:rsidP="00587C53">
            <w:pPr>
              <w:pStyle w:val="Tabletext"/>
              <w:jc w:val="center"/>
            </w:pPr>
            <w:r w:rsidRPr="00AC5F9A">
              <w:t>03-06-</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19" w:tooltip="Click here for more details" w:history="1">
              <w:bookmarkStart w:id="418" w:name="lt_pId937"/>
              <w:r w:rsidR="00A81710" w:rsidRPr="00AC5F9A">
                <w:rPr>
                  <w:color w:val="0000FF"/>
                  <w:u w:val="single"/>
                </w:rPr>
                <w:t>4</w:t>
              </w:r>
              <w:r w:rsidR="00680911" w:rsidRPr="00AC5F9A">
                <w:rPr>
                  <w:color w:val="0000FF"/>
                  <w:u w:val="single"/>
                </w:rPr>
                <w:t>/15</w:t>
              </w:r>
              <w:bookmarkEnd w:id="418"/>
            </w:hyperlink>
            <w:r w:rsidR="00680911" w:rsidRPr="00AC5F9A">
              <w:br/>
            </w:r>
            <w:hyperlink r:id="rId220" w:tooltip="Click here for more details" w:history="1">
              <w:bookmarkStart w:id="419" w:name="lt_pId938"/>
              <w:r w:rsidR="00A81710" w:rsidRPr="00AC5F9A">
                <w:rPr>
                  <w:color w:val="0000FF"/>
                  <w:u w:val="single"/>
                </w:rPr>
                <w:t>18</w:t>
              </w:r>
              <w:r w:rsidR="00680911" w:rsidRPr="00AC5F9A">
                <w:rPr>
                  <w:color w:val="0000FF"/>
                  <w:u w:val="single"/>
                </w:rPr>
                <w:t>/15</w:t>
              </w:r>
              <w:bookmarkEnd w:id="419"/>
            </w:hyperlink>
          </w:p>
        </w:tc>
        <w:tc>
          <w:tcPr>
            <w:tcW w:w="1772" w:type="pct"/>
          </w:tcPr>
          <w:p w:rsidR="00680911" w:rsidRPr="00AC5F9A" w:rsidRDefault="00575C4B" w:rsidP="00AC5F9A">
            <w:pPr>
              <w:pStyle w:val="Tabletext"/>
              <w:rPr>
                <w:lang w:val="fr-CH"/>
              </w:rPr>
            </w:pPr>
            <w:r w:rsidRPr="00AC5F9A">
              <w:rPr>
                <w:lang w:val="fr-CH"/>
              </w:rPr>
              <w:t xml:space="preserve">Atténuation des </w:t>
            </w:r>
            <w:r w:rsidR="00A567FF" w:rsidRPr="00AC5F9A">
              <w:rPr>
                <w:lang w:val="fr-CH"/>
              </w:rPr>
              <w:t>perturbations</w:t>
            </w:r>
            <w:r w:rsidR="002535EC" w:rsidRPr="00AC5F9A">
              <w:rPr>
                <w:lang w:val="fr-CH"/>
              </w:rPr>
              <w:t xml:space="preserve"> </w:t>
            </w:r>
            <w:r w:rsidRPr="00AC5F9A">
              <w:rPr>
                <w:lang w:val="fr-CH"/>
              </w:rPr>
              <w:t>DSL/CPL</w:t>
            </w:r>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04-06-</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21" w:tooltip="Click here for more details" w:history="1">
              <w:bookmarkStart w:id="420" w:name="lt_pId942"/>
              <w:r w:rsidR="00A81710" w:rsidRPr="00AC5F9A">
                <w:rPr>
                  <w:color w:val="0000FF"/>
                  <w:u w:val="single"/>
                </w:rPr>
                <w:t>18</w:t>
              </w:r>
              <w:r w:rsidR="00680911" w:rsidRPr="00AC5F9A">
                <w:rPr>
                  <w:color w:val="0000FF"/>
                  <w:u w:val="single"/>
                </w:rPr>
                <w:t>/15</w:t>
              </w:r>
              <w:bookmarkEnd w:id="420"/>
            </w:hyperlink>
          </w:p>
        </w:tc>
        <w:tc>
          <w:tcPr>
            <w:tcW w:w="1772" w:type="pct"/>
          </w:tcPr>
          <w:p w:rsidR="00680911" w:rsidRPr="00AC5F9A" w:rsidRDefault="00AE32C2" w:rsidP="00AC5F9A">
            <w:pPr>
              <w:pStyle w:val="Tabletext"/>
              <w:rPr>
                <w:lang w:val="fr-CH"/>
              </w:rPr>
            </w:pPr>
            <w:bookmarkStart w:id="421" w:name="lt_pId943"/>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18</w:t>
            </w:r>
            <w:r w:rsidR="00680911" w:rsidRPr="00AC5F9A">
              <w:rPr>
                <w:lang w:val="fr-CH"/>
              </w:rPr>
              <w:t>/15</w:t>
            </w:r>
            <w:bookmarkEnd w:id="421"/>
            <w:r w:rsidR="00AA5D98"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28-07-</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22" w:tooltip="Click here for more details" w:history="1">
              <w:bookmarkStart w:id="422" w:name="lt_pId946"/>
              <w:r w:rsidR="00A81710" w:rsidRPr="00AC5F9A">
                <w:rPr>
                  <w:color w:val="0000FF"/>
                  <w:u w:val="single"/>
                </w:rPr>
                <w:t>2</w:t>
              </w:r>
              <w:r w:rsidR="00680911" w:rsidRPr="00AC5F9A">
                <w:rPr>
                  <w:color w:val="0000FF"/>
                  <w:u w:val="single"/>
                </w:rPr>
                <w:t>/15</w:t>
              </w:r>
              <w:bookmarkEnd w:id="422"/>
            </w:hyperlink>
          </w:p>
        </w:tc>
        <w:tc>
          <w:tcPr>
            <w:tcW w:w="1772" w:type="pct"/>
          </w:tcPr>
          <w:p w:rsidR="00680911" w:rsidRPr="00AC5F9A" w:rsidRDefault="00AE32C2" w:rsidP="00AC5F9A">
            <w:pPr>
              <w:pStyle w:val="Tabletext"/>
              <w:rPr>
                <w:lang w:val="fr-CH"/>
              </w:rPr>
            </w:pPr>
            <w:bookmarkStart w:id="423" w:name="lt_pId947"/>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423"/>
            <w:r w:rsidR="00AA5D98" w:rsidRPr="00AC5F9A">
              <w:rPr>
                <w:lang w:val="fr-CH"/>
              </w:rPr>
              <w:t xml:space="preserve"> </w:t>
            </w:r>
          </w:p>
        </w:tc>
      </w:tr>
      <w:tr w:rsidR="00680911" w:rsidRPr="00AC5F9A" w:rsidTr="007C5A8B">
        <w:tblPrEx>
          <w:jc w:val="left"/>
        </w:tblPrEx>
        <w:tc>
          <w:tcPr>
            <w:tcW w:w="1220" w:type="pct"/>
          </w:tcPr>
          <w:p w:rsidR="00680911" w:rsidRPr="00AC5F9A" w:rsidRDefault="00587C53" w:rsidP="00587C53">
            <w:pPr>
              <w:pStyle w:val="Tabletext"/>
              <w:jc w:val="center"/>
            </w:pPr>
            <w:r w:rsidRPr="00AC5F9A">
              <w:t>05-08-</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23" w:tooltip="Click here for more details" w:history="1">
              <w:bookmarkStart w:id="424" w:name="lt_pId950"/>
              <w:r w:rsidR="00A81710" w:rsidRPr="00AC5F9A">
                <w:rPr>
                  <w:color w:val="0000FF"/>
                  <w:u w:val="single"/>
                </w:rPr>
                <w:t>4</w:t>
              </w:r>
              <w:r w:rsidR="00680911" w:rsidRPr="00AC5F9A">
                <w:rPr>
                  <w:color w:val="0000FF"/>
                  <w:u w:val="single"/>
                </w:rPr>
                <w:t>/15</w:t>
              </w:r>
              <w:bookmarkEnd w:id="424"/>
            </w:hyperlink>
          </w:p>
        </w:tc>
        <w:tc>
          <w:tcPr>
            <w:tcW w:w="1772" w:type="pct"/>
          </w:tcPr>
          <w:p w:rsidR="00680911" w:rsidRPr="00AC5F9A" w:rsidRDefault="00680911" w:rsidP="00AC5F9A">
            <w:pPr>
              <w:pStyle w:val="Tabletext"/>
            </w:pPr>
            <w:bookmarkStart w:id="425" w:name="lt_pId951"/>
            <w:r w:rsidRPr="00AC5F9A">
              <w:t>G.fast</w:t>
            </w:r>
            <w:r w:rsidR="00166AF4" w:rsidRPr="00AC5F9A">
              <w:t xml:space="preserve"> –</w:t>
            </w:r>
            <w:r w:rsidRPr="00AC5F9A">
              <w:t xml:space="preserve"> Annex</w:t>
            </w:r>
            <w:r w:rsidR="005A2A3C" w:rsidRPr="00AC5F9A">
              <w:t>e</w:t>
            </w:r>
            <w:r w:rsidRPr="00AC5F9A">
              <w:t xml:space="preserve"> X</w:t>
            </w:r>
            <w:bookmarkEnd w:id="425"/>
          </w:p>
        </w:tc>
      </w:tr>
      <w:tr w:rsidR="00680911" w:rsidRPr="00695D3B" w:rsidTr="007C5A8B">
        <w:tblPrEx>
          <w:jc w:val="left"/>
        </w:tblPrEx>
        <w:tc>
          <w:tcPr>
            <w:tcW w:w="1220" w:type="pct"/>
          </w:tcPr>
          <w:p w:rsidR="00680911" w:rsidRPr="00AC5F9A" w:rsidRDefault="00587C53" w:rsidP="00587C53">
            <w:pPr>
              <w:pStyle w:val="Tabletext"/>
              <w:jc w:val="center"/>
            </w:pPr>
            <w:r w:rsidRPr="00AC5F9A">
              <w:t>20-08-</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24" w:tooltip="Click here for more details" w:history="1">
              <w:bookmarkStart w:id="426" w:name="lt_pId954"/>
              <w:r w:rsidR="00A81710" w:rsidRPr="00AC5F9A">
                <w:rPr>
                  <w:color w:val="0000FF"/>
                  <w:u w:val="single"/>
                </w:rPr>
                <w:t>2</w:t>
              </w:r>
              <w:r w:rsidR="00680911" w:rsidRPr="00AC5F9A">
                <w:rPr>
                  <w:color w:val="0000FF"/>
                  <w:u w:val="single"/>
                </w:rPr>
                <w:t>/15</w:t>
              </w:r>
              <w:bookmarkEnd w:id="426"/>
            </w:hyperlink>
          </w:p>
        </w:tc>
        <w:tc>
          <w:tcPr>
            <w:tcW w:w="1772" w:type="pct"/>
          </w:tcPr>
          <w:p w:rsidR="00680911" w:rsidRPr="00AC5F9A" w:rsidRDefault="00AE32C2" w:rsidP="00AC5F9A">
            <w:pPr>
              <w:pStyle w:val="Tabletext"/>
              <w:rPr>
                <w:lang w:val="fr-CH"/>
              </w:rPr>
            </w:pPr>
            <w:bookmarkStart w:id="427" w:name="lt_pId955"/>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427"/>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14-09-</w:t>
            </w:r>
            <w:r w:rsidR="00680911" w:rsidRPr="00AC5F9A">
              <w:t>2015</w:t>
            </w:r>
            <w:r w:rsidR="00680911" w:rsidRPr="00AC5F9A">
              <w:br/>
            </w:r>
            <w:r w:rsidR="008A73B6" w:rsidRPr="00AC5F9A">
              <w:t xml:space="preserve">au </w:t>
            </w:r>
            <w:r w:rsidR="00680911" w:rsidRPr="00AC5F9A">
              <w:br/>
            </w:r>
            <w:r w:rsidRPr="00AC5F9A">
              <w:t>18-09-</w:t>
            </w:r>
            <w:r w:rsidR="00680911" w:rsidRPr="00AC5F9A">
              <w:t>2015</w:t>
            </w:r>
          </w:p>
        </w:tc>
        <w:tc>
          <w:tcPr>
            <w:tcW w:w="1220" w:type="pct"/>
          </w:tcPr>
          <w:p w:rsidR="00680911" w:rsidRPr="007C5A8B" w:rsidRDefault="00680911" w:rsidP="002535EC">
            <w:pPr>
              <w:pStyle w:val="Tabletext"/>
              <w:jc w:val="center"/>
            </w:pPr>
            <w:bookmarkStart w:id="428" w:name="lt_pId959"/>
            <w:r w:rsidRPr="007C5A8B">
              <w:t>Ital</w:t>
            </w:r>
            <w:bookmarkEnd w:id="428"/>
            <w:r w:rsidR="00597268" w:rsidRPr="007C5A8B">
              <w:t>ie</w:t>
            </w:r>
          </w:p>
        </w:tc>
        <w:tc>
          <w:tcPr>
            <w:tcW w:w="788" w:type="pct"/>
          </w:tcPr>
          <w:p w:rsidR="00680911" w:rsidRPr="00AC5F9A" w:rsidRDefault="009C6D46" w:rsidP="00F7749D">
            <w:pPr>
              <w:pStyle w:val="Tabletext"/>
              <w:jc w:val="center"/>
            </w:pPr>
            <w:hyperlink r:id="rId225" w:tooltip="Click here for more details" w:history="1">
              <w:bookmarkStart w:id="429" w:name="lt_pId960"/>
              <w:r w:rsidR="00A81710" w:rsidRPr="00AC5F9A">
                <w:rPr>
                  <w:color w:val="0000FF"/>
                  <w:u w:val="single"/>
                </w:rPr>
                <w:t>13</w:t>
              </w:r>
              <w:r w:rsidR="00680911" w:rsidRPr="00AC5F9A">
                <w:rPr>
                  <w:color w:val="0000FF"/>
                  <w:u w:val="single"/>
                </w:rPr>
                <w:t>/15</w:t>
              </w:r>
              <w:bookmarkEnd w:id="429"/>
            </w:hyperlink>
          </w:p>
        </w:tc>
        <w:tc>
          <w:tcPr>
            <w:tcW w:w="1772" w:type="pct"/>
          </w:tcPr>
          <w:p w:rsidR="00680911" w:rsidRPr="00AC5F9A" w:rsidRDefault="00AA5D98" w:rsidP="00AC5F9A">
            <w:pPr>
              <w:pStyle w:val="Tabletext"/>
              <w:rPr>
                <w:lang w:val="fr-CH"/>
              </w:rPr>
            </w:pPr>
            <w:bookmarkStart w:id="430" w:name="lt_pId961"/>
            <w:r w:rsidRPr="00AC5F9A">
              <w:rPr>
                <w:lang w:val="fr-CH"/>
              </w:rPr>
              <w:t xml:space="preserve">Question UIT-T </w:t>
            </w:r>
            <w:r w:rsidR="00A81710" w:rsidRPr="00AC5F9A">
              <w:rPr>
                <w:lang w:val="fr-CH"/>
              </w:rPr>
              <w:t>13</w:t>
            </w:r>
            <w:r w:rsidR="00680911" w:rsidRPr="00AC5F9A">
              <w:rPr>
                <w:lang w:val="fr-CH"/>
              </w:rPr>
              <w:t>/15</w:t>
            </w:r>
            <w:r w:rsidR="00166AF4" w:rsidRPr="00AC5F9A">
              <w:rPr>
                <w:lang w:val="fr-CH"/>
              </w:rPr>
              <w:t xml:space="preserve"> </w:t>
            </w:r>
            <w:r w:rsidR="005A2A3C" w:rsidRPr="00AC5F9A">
              <w:rPr>
                <w:lang w:val="fr-CH"/>
              </w:rPr>
              <w:t>–</w:t>
            </w:r>
            <w:r w:rsidR="00166AF4" w:rsidRPr="00AC5F9A">
              <w:rPr>
                <w:lang w:val="fr-CH"/>
              </w:rPr>
              <w:t xml:space="preserve"> </w:t>
            </w:r>
            <w:r w:rsidR="005A2A3C" w:rsidRPr="00AC5F9A">
              <w:rPr>
                <w:lang w:val="fr-CH"/>
              </w:rPr>
              <w:t>réunion intérimaire sur la synchronisation</w:t>
            </w:r>
            <w:bookmarkEnd w:id="430"/>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14-09-</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26" w:tooltip="Click here for more details" w:history="1">
              <w:bookmarkStart w:id="431" w:name="lt_pId964"/>
              <w:r w:rsidR="00A81710" w:rsidRPr="00AC5F9A">
                <w:rPr>
                  <w:color w:val="0000FF"/>
                  <w:u w:val="single"/>
                </w:rPr>
                <w:t>18</w:t>
              </w:r>
              <w:r w:rsidR="00680911" w:rsidRPr="00AC5F9A">
                <w:rPr>
                  <w:color w:val="0000FF"/>
                  <w:u w:val="single"/>
                </w:rPr>
                <w:t>/15</w:t>
              </w:r>
              <w:bookmarkEnd w:id="431"/>
            </w:hyperlink>
          </w:p>
        </w:tc>
        <w:tc>
          <w:tcPr>
            <w:tcW w:w="1772" w:type="pct"/>
          </w:tcPr>
          <w:p w:rsidR="00680911" w:rsidRPr="00AC5F9A" w:rsidRDefault="00AE32C2" w:rsidP="00AC5F9A">
            <w:pPr>
              <w:pStyle w:val="Tabletext"/>
              <w:rPr>
                <w:lang w:val="fr-CH"/>
              </w:rPr>
            </w:pPr>
            <w:bookmarkStart w:id="432" w:name="lt_pId965"/>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18</w:t>
            </w:r>
            <w:r w:rsidR="00680911" w:rsidRPr="00AC5F9A">
              <w:rPr>
                <w:lang w:val="fr-CH"/>
              </w:rPr>
              <w:t>/15</w:t>
            </w:r>
            <w:bookmarkEnd w:id="432"/>
            <w:r w:rsidR="00AA5D98"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15-09-</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27" w:tooltip="Click here for more details" w:history="1">
              <w:bookmarkStart w:id="433" w:name="lt_pId968"/>
              <w:r w:rsidR="00A81710" w:rsidRPr="00AC5F9A">
                <w:rPr>
                  <w:color w:val="0000FF"/>
                  <w:u w:val="single"/>
                </w:rPr>
                <w:t>2</w:t>
              </w:r>
              <w:r w:rsidR="00680911" w:rsidRPr="00AC5F9A">
                <w:rPr>
                  <w:color w:val="0000FF"/>
                  <w:u w:val="single"/>
                </w:rPr>
                <w:t>/15</w:t>
              </w:r>
              <w:bookmarkEnd w:id="433"/>
            </w:hyperlink>
          </w:p>
        </w:tc>
        <w:tc>
          <w:tcPr>
            <w:tcW w:w="1772" w:type="pct"/>
          </w:tcPr>
          <w:p w:rsidR="00680911" w:rsidRPr="00AC5F9A" w:rsidRDefault="00AE32C2" w:rsidP="00AC5F9A">
            <w:pPr>
              <w:pStyle w:val="Tabletext"/>
              <w:rPr>
                <w:lang w:val="fr-CH"/>
              </w:rPr>
            </w:pPr>
            <w:bookmarkStart w:id="434" w:name="lt_pId969"/>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434"/>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16-09-</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28" w:tooltip="Click here for more details" w:history="1">
              <w:bookmarkStart w:id="435" w:name="lt_pId972"/>
              <w:r w:rsidR="00A81710" w:rsidRPr="00AC5F9A">
                <w:rPr>
                  <w:color w:val="0000FF"/>
                  <w:u w:val="single"/>
                </w:rPr>
                <w:t>4</w:t>
              </w:r>
              <w:r w:rsidR="00680911" w:rsidRPr="00AC5F9A">
                <w:rPr>
                  <w:color w:val="0000FF"/>
                  <w:u w:val="single"/>
                </w:rPr>
                <w:t>/15</w:t>
              </w:r>
              <w:bookmarkEnd w:id="435"/>
            </w:hyperlink>
          </w:p>
        </w:tc>
        <w:tc>
          <w:tcPr>
            <w:tcW w:w="1772" w:type="pct"/>
          </w:tcPr>
          <w:p w:rsidR="00680911" w:rsidRPr="00AC5F9A" w:rsidRDefault="00166AF4" w:rsidP="00AC5F9A">
            <w:pPr>
              <w:pStyle w:val="Tabletext"/>
              <w:rPr>
                <w:lang w:val="fr-CH"/>
              </w:rPr>
            </w:pPr>
            <w:r w:rsidRPr="00AC5F9A">
              <w:rPr>
                <w:lang w:val="fr-CH"/>
              </w:rPr>
              <w:t>D</w:t>
            </w:r>
            <w:r w:rsidR="00341B51" w:rsidRPr="00AC5F9A">
              <w:rPr>
                <w:lang w:val="fr-CH"/>
              </w:rPr>
              <w:t>ernier</w:t>
            </w:r>
            <w:r w:rsidR="002535EC" w:rsidRPr="00AC5F9A">
              <w:rPr>
                <w:lang w:val="fr-CH"/>
              </w:rPr>
              <w:t xml:space="preserve"> </w:t>
            </w:r>
            <w:r w:rsidR="00341B51" w:rsidRPr="00AC5F9A">
              <w:rPr>
                <w:lang w:val="fr-CH"/>
              </w:rPr>
              <w:t>appel</w:t>
            </w:r>
            <w:r w:rsidRPr="00AC5F9A">
              <w:rPr>
                <w:lang w:val="fr-CH"/>
              </w:rPr>
              <w:t xml:space="preserve"> – </w:t>
            </w:r>
            <w:r w:rsidR="00341B51" w:rsidRPr="00AC5F9A">
              <w:rPr>
                <w:lang w:val="fr-CH"/>
              </w:rPr>
              <w:t xml:space="preserve">examen des observations </w:t>
            </w:r>
          </w:p>
        </w:tc>
      </w:tr>
      <w:tr w:rsidR="00680911" w:rsidRPr="00695D3B" w:rsidTr="007C5A8B">
        <w:tblPrEx>
          <w:jc w:val="left"/>
        </w:tblPrEx>
        <w:tc>
          <w:tcPr>
            <w:tcW w:w="1220" w:type="pct"/>
          </w:tcPr>
          <w:p w:rsidR="00680911" w:rsidRPr="00AC5F9A" w:rsidRDefault="00587C53" w:rsidP="00587C53">
            <w:pPr>
              <w:pStyle w:val="Tabletext"/>
              <w:jc w:val="center"/>
            </w:pPr>
            <w:r w:rsidRPr="00AC5F9A">
              <w:t>21-09-</w:t>
            </w:r>
            <w:r w:rsidR="00680911" w:rsidRPr="00AC5F9A">
              <w:t>2015</w:t>
            </w:r>
            <w:r w:rsidR="00680911" w:rsidRPr="00AC5F9A">
              <w:br/>
            </w:r>
            <w:r w:rsidR="008A73B6" w:rsidRPr="00AC5F9A">
              <w:t xml:space="preserve">au </w:t>
            </w:r>
            <w:r w:rsidR="00680911" w:rsidRPr="00AC5F9A">
              <w:br/>
            </w:r>
            <w:r w:rsidRPr="00AC5F9A">
              <w:t>25-09-</w:t>
            </w:r>
            <w:r w:rsidR="00680911" w:rsidRPr="00AC5F9A">
              <w:t>2015</w:t>
            </w:r>
          </w:p>
        </w:tc>
        <w:tc>
          <w:tcPr>
            <w:tcW w:w="1220" w:type="pct"/>
          </w:tcPr>
          <w:p w:rsidR="00680911" w:rsidRPr="007C5A8B" w:rsidRDefault="00680911" w:rsidP="002535EC">
            <w:pPr>
              <w:pStyle w:val="Tabletext"/>
              <w:jc w:val="center"/>
            </w:pPr>
            <w:bookmarkStart w:id="436" w:name="lt_pId977"/>
            <w:r w:rsidRPr="007C5A8B">
              <w:t>Canada [Ottawa]</w:t>
            </w:r>
            <w:bookmarkEnd w:id="436"/>
          </w:p>
        </w:tc>
        <w:tc>
          <w:tcPr>
            <w:tcW w:w="788" w:type="pct"/>
          </w:tcPr>
          <w:p w:rsidR="00680911" w:rsidRPr="00AC5F9A" w:rsidRDefault="009C6D46" w:rsidP="00F7749D">
            <w:pPr>
              <w:pStyle w:val="Tabletext"/>
              <w:jc w:val="center"/>
            </w:pPr>
            <w:hyperlink r:id="rId229" w:tooltip="Click here for more details" w:history="1">
              <w:bookmarkStart w:id="437" w:name="lt_pId978"/>
              <w:r w:rsidR="00A81710" w:rsidRPr="00AC5F9A">
                <w:rPr>
                  <w:color w:val="0000FF"/>
                  <w:u w:val="single"/>
                </w:rPr>
                <w:t>12</w:t>
              </w:r>
              <w:r w:rsidR="00680911" w:rsidRPr="00AC5F9A">
                <w:rPr>
                  <w:color w:val="0000FF"/>
                  <w:u w:val="single"/>
                </w:rPr>
                <w:t>/15</w:t>
              </w:r>
              <w:bookmarkEnd w:id="437"/>
            </w:hyperlink>
            <w:r w:rsidR="00680911" w:rsidRPr="00AC5F9A">
              <w:br/>
            </w:r>
            <w:hyperlink r:id="rId230" w:tooltip="Click here for more details" w:history="1">
              <w:bookmarkStart w:id="438" w:name="lt_pId979"/>
              <w:r w:rsidR="00680911" w:rsidRPr="00AC5F9A">
                <w:rPr>
                  <w:color w:val="0000FF"/>
                  <w:u w:val="single"/>
                </w:rPr>
                <w:t>14/15</w:t>
              </w:r>
              <w:bookmarkEnd w:id="438"/>
            </w:hyperlink>
          </w:p>
        </w:tc>
        <w:tc>
          <w:tcPr>
            <w:tcW w:w="1772" w:type="pct"/>
          </w:tcPr>
          <w:p w:rsidR="00680911" w:rsidRPr="00AC5F9A" w:rsidRDefault="00AA5D98" w:rsidP="00AC5F9A">
            <w:pPr>
              <w:pStyle w:val="Tabletext"/>
              <w:rPr>
                <w:lang w:val="fr-CH"/>
              </w:rPr>
            </w:pPr>
            <w:bookmarkStart w:id="439" w:name="lt_pId980"/>
            <w:r w:rsidRPr="00AC5F9A">
              <w:rPr>
                <w:lang w:val="fr-CH"/>
              </w:rPr>
              <w:t xml:space="preserve">Question UIT-T </w:t>
            </w:r>
            <w:r w:rsidR="00A81710" w:rsidRPr="00AC5F9A">
              <w:rPr>
                <w:lang w:val="fr-CH"/>
              </w:rPr>
              <w:t>12</w:t>
            </w:r>
            <w:r w:rsidR="00680911" w:rsidRPr="00AC5F9A">
              <w:rPr>
                <w:lang w:val="fr-CH"/>
              </w:rPr>
              <w:t xml:space="preserve"> </w:t>
            </w:r>
            <w:r w:rsidR="00341B51" w:rsidRPr="00AC5F9A">
              <w:rPr>
                <w:lang w:val="fr-CH"/>
              </w:rPr>
              <w:t>et</w:t>
            </w:r>
            <w:r w:rsidR="005A2A3C" w:rsidRPr="00AC5F9A">
              <w:rPr>
                <w:lang w:val="fr-CH"/>
              </w:rPr>
              <w:t xml:space="preserve"> réunion</w:t>
            </w:r>
            <w:r w:rsidR="002535EC" w:rsidRPr="00AC5F9A">
              <w:rPr>
                <w:lang w:val="fr-CH"/>
              </w:rPr>
              <w:t xml:space="preserve"> </w:t>
            </w:r>
            <w:r w:rsidR="005A2A3C" w:rsidRPr="00AC5F9A">
              <w:rPr>
                <w:lang w:val="fr-CH"/>
              </w:rPr>
              <w:t>intérimaire mixte au titre de la Question 14 sur les réseaux SDN, ASON et les modèles d</w:t>
            </w:r>
            <w:r w:rsidR="002535EC" w:rsidRPr="00AC5F9A">
              <w:rPr>
                <w:lang w:val="fr-CH"/>
              </w:rPr>
              <w:t>'</w:t>
            </w:r>
            <w:r w:rsidR="005A2A3C" w:rsidRPr="00AC5F9A">
              <w:rPr>
                <w:lang w:val="fr-CH"/>
              </w:rPr>
              <w:t>information</w:t>
            </w:r>
            <w:bookmarkEnd w:id="439"/>
            <w:r w:rsidR="002535EC" w:rsidRPr="00AC5F9A">
              <w:rPr>
                <w:lang w:val="fr-CH"/>
              </w:rPr>
              <w:t xml:space="preserve"> </w:t>
            </w:r>
          </w:p>
        </w:tc>
      </w:tr>
      <w:tr w:rsidR="00680911" w:rsidRPr="00AC5F9A" w:rsidTr="007C5A8B">
        <w:tblPrEx>
          <w:jc w:val="left"/>
        </w:tblPrEx>
        <w:tc>
          <w:tcPr>
            <w:tcW w:w="1220" w:type="pct"/>
          </w:tcPr>
          <w:p w:rsidR="00680911" w:rsidRPr="00AC5F9A" w:rsidRDefault="00587C53" w:rsidP="00587C53">
            <w:pPr>
              <w:pStyle w:val="Tabletext"/>
              <w:jc w:val="center"/>
            </w:pPr>
            <w:r w:rsidRPr="00AC5F9A">
              <w:t>23-09-</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31" w:tooltip="Click here for more details" w:history="1">
              <w:bookmarkStart w:id="440" w:name="lt_pId983"/>
              <w:r w:rsidR="00A81710" w:rsidRPr="00AC5F9A">
                <w:rPr>
                  <w:color w:val="0000FF"/>
                  <w:u w:val="single"/>
                </w:rPr>
                <w:t>4</w:t>
              </w:r>
              <w:r w:rsidR="00680911" w:rsidRPr="00AC5F9A">
                <w:rPr>
                  <w:color w:val="0000FF"/>
                  <w:u w:val="single"/>
                </w:rPr>
                <w:t>/15</w:t>
              </w:r>
              <w:bookmarkEnd w:id="440"/>
            </w:hyperlink>
            <w:r w:rsidR="00680911" w:rsidRPr="00AC5F9A">
              <w:br/>
            </w:r>
            <w:hyperlink r:id="rId232" w:tooltip="Click here for more details" w:history="1">
              <w:bookmarkStart w:id="441" w:name="lt_pId984"/>
              <w:r w:rsidR="00A81710" w:rsidRPr="00AC5F9A">
                <w:rPr>
                  <w:color w:val="0000FF"/>
                  <w:u w:val="single"/>
                </w:rPr>
                <w:t>18</w:t>
              </w:r>
              <w:r w:rsidR="00680911" w:rsidRPr="00AC5F9A">
                <w:rPr>
                  <w:color w:val="0000FF"/>
                  <w:u w:val="single"/>
                </w:rPr>
                <w:t>/15</w:t>
              </w:r>
              <w:bookmarkEnd w:id="441"/>
            </w:hyperlink>
          </w:p>
        </w:tc>
        <w:tc>
          <w:tcPr>
            <w:tcW w:w="1772" w:type="pct"/>
          </w:tcPr>
          <w:p w:rsidR="00680911" w:rsidRPr="00AC5F9A" w:rsidRDefault="00680911" w:rsidP="00AC5F9A">
            <w:pPr>
              <w:pStyle w:val="Tabletext"/>
            </w:pPr>
            <w:bookmarkStart w:id="442" w:name="lt_pId985"/>
            <w:r w:rsidRPr="00AC5F9A">
              <w:t>G.dpm</w:t>
            </w:r>
            <w:bookmarkEnd w:id="442"/>
          </w:p>
        </w:tc>
      </w:tr>
      <w:tr w:rsidR="00680911" w:rsidRPr="00695D3B" w:rsidTr="007C5A8B">
        <w:tblPrEx>
          <w:jc w:val="left"/>
        </w:tblPrEx>
        <w:tc>
          <w:tcPr>
            <w:tcW w:w="1220" w:type="pct"/>
          </w:tcPr>
          <w:p w:rsidR="00680911" w:rsidRPr="00AC5F9A" w:rsidRDefault="00587C53" w:rsidP="00587C53">
            <w:pPr>
              <w:pStyle w:val="Tabletext"/>
              <w:jc w:val="center"/>
            </w:pPr>
            <w:r w:rsidRPr="00AC5F9A">
              <w:t>24-09-</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33" w:tooltip="Click here for more details" w:history="1">
              <w:bookmarkStart w:id="443" w:name="lt_pId988"/>
              <w:r w:rsidR="00A81710" w:rsidRPr="00AC5F9A">
                <w:rPr>
                  <w:color w:val="0000FF"/>
                  <w:u w:val="single"/>
                </w:rPr>
                <w:t>4</w:t>
              </w:r>
              <w:r w:rsidR="00680911" w:rsidRPr="00AC5F9A">
                <w:rPr>
                  <w:color w:val="0000FF"/>
                  <w:u w:val="single"/>
                </w:rPr>
                <w:t>/15</w:t>
              </w:r>
              <w:bookmarkEnd w:id="443"/>
            </w:hyperlink>
          </w:p>
        </w:tc>
        <w:tc>
          <w:tcPr>
            <w:tcW w:w="1772" w:type="pct"/>
          </w:tcPr>
          <w:p w:rsidR="00680911" w:rsidRPr="00AC5F9A" w:rsidRDefault="00166AF4" w:rsidP="00AC5F9A">
            <w:pPr>
              <w:pStyle w:val="Tabletext"/>
              <w:rPr>
                <w:lang w:val="fr-CH"/>
              </w:rPr>
            </w:pPr>
            <w:r w:rsidRPr="00AC5F9A">
              <w:rPr>
                <w:lang w:val="fr-CH"/>
              </w:rPr>
              <w:t>D</w:t>
            </w:r>
            <w:r w:rsidR="00341B51" w:rsidRPr="00AC5F9A">
              <w:rPr>
                <w:lang w:val="fr-CH"/>
              </w:rPr>
              <w:t>ernier</w:t>
            </w:r>
            <w:r w:rsidR="002535EC" w:rsidRPr="00AC5F9A">
              <w:rPr>
                <w:lang w:val="fr-CH"/>
              </w:rPr>
              <w:t xml:space="preserve"> </w:t>
            </w:r>
            <w:r w:rsidR="00341B51" w:rsidRPr="00AC5F9A">
              <w:rPr>
                <w:lang w:val="fr-CH"/>
              </w:rPr>
              <w:t>appel</w:t>
            </w:r>
            <w:r w:rsidRPr="00AC5F9A">
              <w:rPr>
                <w:lang w:val="fr-CH"/>
              </w:rPr>
              <w:t xml:space="preserve"> – </w:t>
            </w:r>
            <w:r w:rsidR="00341B51" w:rsidRPr="00AC5F9A">
              <w:rPr>
                <w:lang w:val="fr-CH"/>
              </w:rPr>
              <w:t xml:space="preserve">examen des observations </w:t>
            </w:r>
          </w:p>
        </w:tc>
      </w:tr>
      <w:tr w:rsidR="00680911" w:rsidRPr="00AC5F9A" w:rsidTr="007C5A8B">
        <w:tblPrEx>
          <w:jc w:val="left"/>
        </w:tblPrEx>
        <w:tc>
          <w:tcPr>
            <w:tcW w:w="1220" w:type="pct"/>
          </w:tcPr>
          <w:p w:rsidR="00680911" w:rsidRPr="00AC5F9A" w:rsidRDefault="00587C53" w:rsidP="00587C53">
            <w:pPr>
              <w:pStyle w:val="Tabletext"/>
              <w:jc w:val="center"/>
            </w:pPr>
            <w:r w:rsidRPr="00AC5F9A">
              <w:t>05-10-</w:t>
            </w:r>
            <w:r w:rsidR="00680911" w:rsidRPr="00AC5F9A">
              <w:t>2015</w:t>
            </w:r>
            <w:r w:rsidR="00680911" w:rsidRPr="00AC5F9A">
              <w:br/>
            </w:r>
            <w:r w:rsidR="008A73B6" w:rsidRPr="00AC5F9A">
              <w:t xml:space="preserve">au </w:t>
            </w:r>
            <w:r w:rsidR="00680911" w:rsidRPr="00AC5F9A">
              <w:br/>
            </w:r>
            <w:r w:rsidRPr="00AC5F9A">
              <w:t>09-10-</w:t>
            </w:r>
            <w:r w:rsidR="00680911" w:rsidRPr="00AC5F9A">
              <w:t>2015</w:t>
            </w:r>
          </w:p>
        </w:tc>
        <w:tc>
          <w:tcPr>
            <w:tcW w:w="1220" w:type="pct"/>
          </w:tcPr>
          <w:p w:rsidR="00680911" w:rsidRPr="007C5A8B" w:rsidRDefault="00AE32C2" w:rsidP="002535EC">
            <w:pPr>
              <w:pStyle w:val="Tabletext"/>
              <w:jc w:val="center"/>
            </w:pPr>
            <w:bookmarkStart w:id="444" w:name="lt_pId993"/>
            <w:r w:rsidRPr="007C5A8B">
              <w:t>Estonie</w:t>
            </w:r>
            <w:r w:rsidR="00680911" w:rsidRPr="007C5A8B">
              <w:t xml:space="preserve"> [Tallinn]</w:t>
            </w:r>
            <w:bookmarkEnd w:id="444"/>
          </w:p>
        </w:tc>
        <w:tc>
          <w:tcPr>
            <w:tcW w:w="788" w:type="pct"/>
          </w:tcPr>
          <w:p w:rsidR="00680911" w:rsidRPr="00AC5F9A" w:rsidRDefault="009C6D46" w:rsidP="00F7749D">
            <w:pPr>
              <w:pStyle w:val="Tabletext"/>
              <w:jc w:val="center"/>
            </w:pPr>
            <w:hyperlink r:id="rId234" w:tooltip="Click here for more details" w:history="1">
              <w:bookmarkStart w:id="445" w:name="lt_pId994"/>
              <w:r w:rsidR="00A81710" w:rsidRPr="00AC5F9A">
                <w:rPr>
                  <w:color w:val="0000FF"/>
                  <w:u w:val="single"/>
                </w:rPr>
                <w:t>4</w:t>
              </w:r>
              <w:r w:rsidR="00680911" w:rsidRPr="00AC5F9A">
                <w:rPr>
                  <w:color w:val="0000FF"/>
                  <w:u w:val="single"/>
                </w:rPr>
                <w:t>/15</w:t>
              </w:r>
              <w:bookmarkEnd w:id="445"/>
            </w:hyperlink>
          </w:p>
        </w:tc>
        <w:tc>
          <w:tcPr>
            <w:tcW w:w="1772" w:type="pct"/>
          </w:tcPr>
          <w:p w:rsidR="00680911" w:rsidRPr="00AC5F9A" w:rsidRDefault="00680911" w:rsidP="00AC5F9A">
            <w:pPr>
              <w:pStyle w:val="Tabletext"/>
            </w:pPr>
            <w:bookmarkStart w:id="446" w:name="lt_pId995"/>
            <w:r w:rsidRPr="00AC5F9A">
              <w:t>DSL</w:t>
            </w:r>
            <w:r w:rsidR="004F7656" w:rsidRPr="00AC5F9A">
              <w:t xml:space="preserve"> </w:t>
            </w:r>
            <w:r w:rsidR="00597268" w:rsidRPr="00AC5F9A">
              <w:t>et</w:t>
            </w:r>
            <w:r w:rsidR="002535EC" w:rsidRPr="00AC5F9A">
              <w:t xml:space="preserve"> </w:t>
            </w:r>
            <w:r w:rsidRPr="00AC5F9A">
              <w:t>G.fast</w:t>
            </w:r>
            <w:bookmarkEnd w:id="446"/>
          </w:p>
        </w:tc>
      </w:tr>
      <w:tr w:rsidR="00680911" w:rsidRPr="00695D3B" w:rsidTr="007C5A8B">
        <w:tblPrEx>
          <w:jc w:val="left"/>
        </w:tblPrEx>
        <w:tc>
          <w:tcPr>
            <w:tcW w:w="1220" w:type="pct"/>
          </w:tcPr>
          <w:p w:rsidR="00680911" w:rsidRPr="00AC5F9A" w:rsidRDefault="00587C53" w:rsidP="00587C53">
            <w:pPr>
              <w:pStyle w:val="Tabletext"/>
              <w:jc w:val="center"/>
            </w:pPr>
            <w:r w:rsidRPr="00AC5F9A">
              <w:t>07-10-</w:t>
            </w:r>
            <w:r w:rsidR="00680911" w:rsidRPr="00AC5F9A">
              <w:t>2015</w:t>
            </w:r>
            <w:r w:rsidR="00680911" w:rsidRPr="00AC5F9A">
              <w:br/>
            </w:r>
            <w:r w:rsidR="008A73B6" w:rsidRPr="00AC5F9A">
              <w:t xml:space="preserve">au </w:t>
            </w:r>
            <w:r w:rsidR="00680911" w:rsidRPr="00AC5F9A">
              <w:br/>
            </w:r>
            <w:r w:rsidRPr="00AC5F9A">
              <w:t>08-10-</w:t>
            </w:r>
            <w:r w:rsidR="00680911" w:rsidRPr="00AC5F9A">
              <w:t>2015</w:t>
            </w:r>
          </w:p>
        </w:tc>
        <w:tc>
          <w:tcPr>
            <w:tcW w:w="1220" w:type="pct"/>
          </w:tcPr>
          <w:p w:rsidR="00680911" w:rsidRPr="007C5A8B" w:rsidRDefault="00A81710" w:rsidP="002535EC">
            <w:pPr>
              <w:pStyle w:val="Tabletext"/>
              <w:jc w:val="center"/>
            </w:pPr>
            <w:bookmarkStart w:id="447" w:name="lt_pId999"/>
            <w:r w:rsidRPr="007C5A8B">
              <w:t>Etats-Unis</w:t>
            </w:r>
            <w:r w:rsidR="00AE32C2" w:rsidRPr="007C5A8B">
              <w:t xml:space="preserve"> </w:t>
            </w:r>
            <w:r w:rsidR="00680911" w:rsidRPr="007C5A8B">
              <w:t>[Atlanta, Georgi</w:t>
            </w:r>
            <w:r w:rsidR="00597268" w:rsidRPr="007C5A8B">
              <w:t>e</w:t>
            </w:r>
            <w:r w:rsidR="00680911" w:rsidRPr="007C5A8B">
              <w:t>]</w:t>
            </w:r>
            <w:bookmarkEnd w:id="447"/>
          </w:p>
        </w:tc>
        <w:tc>
          <w:tcPr>
            <w:tcW w:w="788" w:type="pct"/>
          </w:tcPr>
          <w:p w:rsidR="00680911" w:rsidRPr="00AC5F9A" w:rsidRDefault="009C6D46" w:rsidP="00F7749D">
            <w:pPr>
              <w:pStyle w:val="Tabletext"/>
              <w:jc w:val="center"/>
            </w:pPr>
            <w:hyperlink r:id="rId235" w:tooltip="Click here for more details" w:history="1">
              <w:bookmarkStart w:id="448" w:name="lt_pId1000"/>
              <w:r w:rsidR="00A81710" w:rsidRPr="00AC5F9A">
                <w:rPr>
                  <w:color w:val="0000FF"/>
                  <w:u w:val="single"/>
                </w:rPr>
                <w:t>2</w:t>
              </w:r>
              <w:r w:rsidR="00680911" w:rsidRPr="00AC5F9A">
                <w:rPr>
                  <w:color w:val="0000FF"/>
                  <w:u w:val="single"/>
                </w:rPr>
                <w:t>/15</w:t>
              </w:r>
              <w:bookmarkEnd w:id="448"/>
            </w:hyperlink>
          </w:p>
        </w:tc>
        <w:tc>
          <w:tcPr>
            <w:tcW w:w="1772" w:type="pct"/>
          </w:tcPr>
          <w:p w:rsidR="00680911" w:rsidRPr="00AC5F9A" w:rsidRDefault="00AE32C2" w:rsidP="00AC5F9A">
            <w:pPr>
              <w:pStyle w:val="Tabletext"/>
              <w:rPr>
                <w:lang w:val="fr-CH"/>
              </w:rPr>
            </w:pPr>
            <w:bookmarkStart w:id="449" w:name="lt_pId1001"/>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2</w:t>
            </w:r>
            <w:r w:rsidR="00680911" w:rsidRPr="00AC5F9A">
              <w:rPr>
                <w:lang w:val="fr-CH"/>
              </w:rPr>
              <w:t>/15</w:t>
            </w:r>
            <w:bookmarkEnd w:id="449"/>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12-10-</w:t>
            </w:r>
            <w:r w:rsidR="00680911" w:rsidRPr="00AC5F9A">
              <w:t>2015</w:t>
            </w:r>
            <w:r w:rsidR="00680911" w:rsidRPr="00AC5F9A">
              <w:br/>
            </w:r>
            <w:r w:rsidR="008A73B6" w:rsidRPr="00AC5F9A">
              <w:t xml:space="preserve">au </w:t>
            </w:r>
            <w:r w:rsidR="00680911" w:rsidRPr="00AC5F9A">
              <w:br/>
            </w:r>
            <w:r w:rsidRPr="00AC5F9A">
              <w:t>16-10-</w:t>
            </w:r>
            <w:r w:rsidR="00680911" w:rsidRPr="00AC5F9A">
              <w:t>2015</w:t>
            </w:r>
          </w:p>
        </w:tc>
        <w:tc>
          <w:tcPr>
            <w:tcW w:w="1220" w:type="pct"/>
          </w:tcPr>
          <w:p w:rsidR="00680911" w:rsidRPr="007C5A8B" w:rsidRDefault="00597268" w:rsidP="002535EC">
            <w:pPr>
              <w:pStyle w:val="Tabletext"/>
              <w:jc w:val="center"/>
            </w:pPr>
            <w:bookmarkStart w:id="450" w:name="lt_pId1005"/>
            <w:r w:rsidRPr="007C5A8B">
              <w:t>Italie</w:t>
            </w:r>
            <w:r w:rsidR="00680911" w:rsidRPr="007C5A8B">
              <w:t xml:space="preserve"> [Turin]</w:t>
            </w:r>
            <w:bookmarkEnd w:id="450"/>
          </w:p>
        </w:tc>
        <w:tc>
          <w:tcPr>
            <w:tcW w:w="788" w:type="pct"/>
          </w:tcPr>
          <w:p w:rsidR="00680911" w:rsidRPr="00AC5F9A" w:rsidRDefault="009C6D46" w:rsidP="00F7749D">
            <w:pPr>
              <w:pStyle w:val="Tabletext"/>
              <w:jc w:val="center"/>
            </w:pPr>
            <w:hyperlink r:id="rId236" w:tooltip="Click here for more details" w:history="1">
              <w:bookmarkStart w:id="451" w:name="lt_pId1006"/>
              <w:r w:rsidR="00A81710" w:rsidRPr="00AC5F9A">
                <w:rPr>
                  <w:color w:val="0000FF"/>
                  <w:u w:val="single"/>
                </w:rPr>
                <w:t>11</w:t>
              </w:r>
              <w:r w:rsidR="00680911" w:rsidRPr="00AC5F9A">
                <w:rPr>
                  <w:color w:val="0000FF"/>
                  <w:u w:val="single"/>
                </w:rPr>
                <w:t>/15</w:t>
              </w:r>
              <w:bookmarkEnd w:id="451"/>
            </w:hyperlink>
          </w:p>
        </w:tc>
        <w:tc>
          <w:tcPr>
            <w:tcW w:w="1772" w:type="pct"/>
          </w:tcPr>
          <w:p w:rsidR="00680911" w:rsidRPr="00AC5F9A" w:rsidRDefault="006D2C2F" w:rsidP="00AC5F9A">
            <w:pPr>
              <w:pStyle w:val="Tabletext"/>
              <w:rPr>
                <w:lang w:val="fr-CH"/>
              </w:rPr>
            </w:pPr>
            <w:bookmarkStart w:id="452" w:name="lt_pId1007"/>
            <w:r w:rsidRPr="00AC5F9A">
              <w:rPr>
                <w:lang w:val="fr-CH"/>
              </w:rPr>
              <w:t>R</w:t>
            </w:r>
            <w:r w:rsidR="00597268" w:rsidRPr="00AC5F9A">
              <w:rPr>
                <w:lang w:val="fr-CH"/>
              </w:rPr>
              <w:t xml:space="preserve">éunion intérimaire sur la </w:t>
            </w:r>
            <w:r w:rsidRPr="00AC5F9A">
              <w:rPr>
                <w:lang w:val="fr-CH"/>
              </w:rPr>
              <w:t>Question </w:t>
            </w:r>
            <w:r w:rsidR="00A81710" w:rsidRPr="00AC5F9A">
              <w:rPr>
                <w:lang w:val="fr-CH"/>
              </w:rPr>
              <w:t>11</w:t>
            </w:r>
            <w:r w:rsidR="00680911" w:rsidRPr="00AC5F9A">
              <w:rPr>
                <w:lang w:val="fr-CH"/>
              </w:rPr>
              <w:t>/15</w:t>
            </w:r>
            <w:bookmarkEnd w:id="452"/>
          </w:p>
        </w:tc>
      </w:tr>
      <w:tr w:rsidR="00680911" w:rsidRPr="00695D3B" w:rsidTr="007C5A8B">
        <w:tblPrEx>
          <w:jc w:val="left"/>
        </w:tblPrEx>
        <w:tc>
          <w:tcPr>
            <w:tcW w:w="1220" w:type="pct"/>
          </w:tcPr>
          <w:p w:rsidR="00680911" w:rsidRPr="00AC5F9A" w:rsidRDefault="00587C53" w:rsidP="00587C53">
            <w:pPr>
              <w:pStyle w:val="Tabletext"/>
              <w:jc w:val="center"/>
            </w:pPr>
            <w:r w:rsidRPr="00AC5F9A">
              <w:t>12-10-</w:t>
            </w:r>
            <w:r w:rsidR="00680911" w:rsidRPr="00AC5F9A">
              <w:t>2015</w:t>
            </w:r>
            <w:r w:rsidR="00680911" w:rsidRPr="00AC5F9A">
              <w:br/>
            </w:r>
            <w:r w:rsidR="008A73B6" w:rsidRPr="00AC5F9A">
              <w:t xml:space="preserve">au </w:t>
            </w:r>
            <w:r w:rsidR="00680911" w:rsidRPr="00AC5F9A">
              <w:br/>
            </w:r>
            <w:r w:rsidRPr="00AC5F9A">
              <w:t>16-10-</w:t>
            </w:r>
            <w:r w:rsidR="00680911" w:rsidRPr="00AC5F9A">
              <w:t>2015</w:t>
            </w:r>
          </w:p>
        </w:tc>
        <w:tc>
          <w:tcPr>
            <w:tcW w:w="1220" w:type="pct"/>
          </w:tcPr>
          <w:p w:rsidR="00680911" w:rsidRPr="007C5A8B" w:rsidRDefault="00597268" w:rsidP="002535EC">
            <w:pPr>
              <w:pStyle w:val="Tabletext"/>
              <w:jc w:val="center"/>
            </w:pPr>
            <w:bookmarkStart w:id="453" w:name="lt_pId1011"/>
            <w:r w:rsidRPr="007C5A8B">
              <w:t>Italie</w:t>
            </w:r>
            <w:r w:rsidR="00680911" w:rsidRPr="007C5A8B">
              <w:t xml:space="preserve"> [Turin]</w:t>
            </w:r>
            <w:bookmarkEnd w:id="453"/>
          </w:p>
        </w:tc>
        <w:tc>
          <w:tcPr>
            <w:tcW w:w="788" w:type="pct"/>
          </w:tcPr>
          <w:p w:rsidR="00680911" w:rsidRPr="00AC5F9A" w:rsidRDefault="009C6D46" w:rsidP="00F7749D">
            <w:pPr>
              <w:pStyle w:val="Tabletext"/>
              <w:jc w:val="center"/>
            </w:pPr>
            <w:hyperlink r:id="rId237" w:tooltip="Click here for more details" w:history="1">
              <w:bookmarkStart w:id="454" w:name="lt_pId1012"/>
              <w:r w:rsidR="00A81710" w:rsidRPr="00AC5F9A">
                <w:rPr>
                  <w:color w:val="0000FF"/>
                  <w:u w:val="single"/>
                </w:rPr>
                <w:t>12</w:t>
              </w:r>
              <w:r w:rsidR="00680911" w:rsidRPr="00AC5F9A">
                <w:rPr>
                  <w:color w:val="0000FF"/>
                  <w:u w:val="single"/>
                </w:rPr>
                <w:t>/15</w:t>
              </w:r>
              <w:bookmarkEnd w:id="454"/>
            </w:hyperlink>
          </w:p>
        </w:tc>
        <w:tc>
          <w:tcPr>
            <w:tcW w:w="1772" w:type="pct"/>
          </w:tcPr>
          <w:p w:rsidR="00680911" w:rsidRPr="00AC5F9A" w:rsidRDefault="006D2C2F" w:rsidP="00AC5F9A">
            <w:pPr>
              <w:pStyle w:val="Tabletext"/>
              <w:rPr>
                <w:lang w:val="fr-CH"/>
              </w:rPr>
            </w:pPr>
            <w:bookmarkStart w:id="455" w:name="lt_pId1013"/>
            <w:r w:rsidRPr="00AC5F9A">
              <w:rPr>
                <w:lang w:val="fr-CH"/>
              </w:rPr>
              <w:t>R</w:t>
            </w:r>
            <w:r w:rsidR="00597268" w:rsidRPr="00AC5F9A">
              <w:rPr>
                <w:lang w:val="fr-CH"/>
              </w:rPr>
              <w:t xml:space="preserve">éunion intérimaire sur la </w:t>
            </w:r>
            <w:r w:rsidRPr="00AC5F9A">
              <w:rPr>
                <w:lang w:val="fr-CH"/>
              </w:rPr>
              <w:t>Question </w:t>
            </w:r>
            <w:r w:rsidR="00A81710" w:rsidRPr="00AC5F9A">
              <w:rPr>
                <w:lang w:val="fr-CH"/>
              </w:rPr>
              <w:t>12</w:t>
            </w:r>
            <w:r w:rsidR="00680911" w:rsidRPr="00AC5F9A">
              <w:rPr>
                <w:lang w:val="fr-CH"/>
              </w:rPr>
              <w:t>/15</w:t>
            </w:r>
            <w:bookmarkEnd w:id="455"/>
            <w:r w:rsidR="00597268"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lastRenderedPageBreak/>
              <w:t>12-10-</w:t>
            </w:r>
            <w:r w:rsidR="00680911" w:rsidRPr="00AC5F9A">
              <w:t>2015</w:t>
            </w:r>
            <w:r w:rsidR="00680911" w:rsidRPr="00AC5F9A">
              <w:br/>
            </w:r>
            <w:r w:rsidR="008A73B6" w:rsidRPr="00AC5F9A">
              <w:t xml:space="preserve">au </w:t>
            </w:r>
            <w:r w:rsidR="00680911" w:rsidRPr="00AC5F9A">
              <w:br/>
            </w:r>
            <w:r w:rsidRPr="00AC5F9A">
              <w:t>15-10-</w:t>
            </w:r>
            <w:r w:rsidR="00680911" w:rsidRPr="00AC5F9A">
              <w:t>2015</w:t>
            </w:r>
          </w:p>
        </w:tc>
        <w:tc>
          <w:tcPr>
            <w:tcW w:w="1220" w:type="pct"/>
          </w:tcPr>
          <w:p w:rsidR="00680911" w:rsidRPr="007C5A8B" w:rsidRDefault="00597268" w:rsidP="002535EC">
            <w:pPr>
              <w:pStyle w:val="Tabletext"/>
              <w:jc w:val="center"/>
            </w:pPr>
            <w:bookmarkStart w:id="456" w:name="lt_pId1017"/>
            <w:r w:rsidRPr="007C5A8B">
              <w:t>Italie</w:t>
            </w:r>
            <w:r w:rsidR="00680911" w:rsidRPr="007C5A8B">
              <w:t xml:space="preserve"> [Turin]</w:t>
            </w:r>
            <w:bookmarkEnd w:id="456"/>
          </w:p>
        </w:tc>
        <w:tc>
          <w:tcPr>
            <w:tcW w:w="788" w:type="pct"/>
          </w:tcPr>
          <w:p w:rsidR="00680911" w:rsidRPr="00AC5F9A" w:rsidRDefault="009C6D46" w:rsidP="00F7749D">
            <w:pPr>
              <w:pStyle w:val="Tabletext"/>
              <w:jc w:val="center"/>
            </w:pPr>
            <w:hyperlink r:id="rId238" w:tooltip="• Progress draft revised G.959.1 towards consent at the February 2016 SG15 Plenary Meeting; • Establish sets of parameters and associated values to enable multi-vendor interoperability for the various modulation formats for 40..." w:history="1">
              <w:bookmarkStart w:id="457" w:name="lt_pId1018"/>
              <w:r w:rsidR="00A81710" w:rsidRPr="00AC5F9A">
                <w:rPr>
                  <w:color w:val="0000FF"/>
                  <w:u w:val="single"/>
                </w:rPr>
                <w:t>6</w:t>
              </w:r>
              <w:r w:rsidR="00680911" w:rsidRPr="00AC5F9A">
                <w:rPr>
                  <w:color w:val="0000FF"/>
                  <w:u w:val="single"/>
                </w:rPr>
                <w:t>/15</w:t>
              </w:r>
              <w:bookmarkEnd w:id="457"/>
            </w:hyperlink>
          </w:p>
        </w:tc>
        <w:tc>
          <w:tcPr>
            <w:tcW w:w="1772" w:type="pct"/>
          </w:tcPr>
          <w:p w:rsidR="00680911" w:rsidRPr="00AC5F9A" w:rsidRDefault="006D2C2F" w:rsidP="00AC5F9A">
            <w:pPr>
              <w:pStyle w:val="Tabletext"/>
              <w:rPr>
                <w:lang w:val="fr-CH"/>
              </w:rPr>
            </w:pPr>
            <w:bookmarkStart w:id="458" w:name="lt_pId1019"/>
            <w:r w:rsidRPr="00AC5F9A">
              <w:rPr>
                <w:lang w:val="fr-CH"/>
              </w:rPr>
              <w:t>R</w:t>
            </w:r>
            <w:r w:rsidR="00597268" w:rsidRPr="00AC5F9A">
              <w:rPr>
                <w:lang w:val="fr-CH"/>
              </w:rPr>
              <w:t xml:space="preserve">éunion intérimaire sur la </w:t>
            </w:r>
            <w:r w:rsidRPr="00AC5F9A">
              <w:rPr>
                <w:lang w:val="fr-CH"/>
              </w:rPr>
              <w:t>Question </w:t>
            </w:r>
            <w:r w:rsidR="00A81710" w:rsidRPr="00AC5F9A">
              <w:rPr>
                <w:lang w:val="fr-CH"/>
              </w:rPr>
              <w:t>6</w:t>
            </w:r>
            <w:r w:rsidR="00680911" w:rsidRPr="00AC5F9A">
              <w:rPr>
                <w:lang w:val="fr-CH"/>
              </w:rPr>
              <w:t>/15</w:t>
            </w:r>
            <w:bookmarkEnd w:id="458"/>
            <w:r w:rsidR="002535EC" w:rsidRPr="00AC5F9A">
              <w:rPr>
                <w:lang w:val="fr-CH"/>
              </w:rPr>
              <w:t xml:space="preserve"> </w:t>
            </w:r>
          </w:p>
        </w:tc>
      </w:tr>
      <w:tr w:rsidR="00680911" w:rsidRPr="00695D3B" w:rsidTr="007C5A8B">
        <w:tblPrEx>
          <w:jc w:val="left"/>
        </w:tblPrEx>
        <w:tc>
          <w:tcPr>
            <w:tcW w:w="1220" w:type="pct"/>
          </w:tcPr>
          <w:p w:rsidR="00680911" w:rsidRPr="00AC5F9A" w:rsidRDefault="00587C53" w:rsidP="00587C53">
            <w:pPr>
              <w:pStyle w:val="Tabletext"/>
              <w:jc w:val="center"/>
            </w:pPr>
            <w:r w:rsidRPr="00AC5F9A">
              <w:t>14-10-</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39" w:tooltip="Click here for more details" w:history="1">
              <w:bookmarkStart w:id="459" w:name="lt_pId1022"/>
              <w:r w:rsidR="00A81710" w:rsidRPr="00AC5F9A">
                <w:rPr>
                  <w:color w:val="0000FF"/>
                  <w:u w:val="single"/>
                </w:rPr>
                <w:t>4</w:t>
              </w:r>
              <w:r w:rsidR="00680911" w:rsidRPr="00AC5F9A">
                <w:rPr>
                  <w:color w:val="0000FF"/>
                  <w:u w:val="single"/>
                </w:rPr>
                <w:t>/15</w:t>
              </w:r>
              <w:bookmarkEnd w:id="459"/>
            </w:hyperlink>
          </w:p>
        </w:tc>
        <w:tc>
          <w:tcPr>
            <w:tcW w:w="1772" w:type="pct"/>
          </w:tcPr>
          <w:p w:rsidR="00680911" w:rsidRPr="00AC5F9A" w:rsidRDefault="00680911" w:rsidP="00AC5F9A">
            <w:pPr>
              <w:pStyle w:val="Tabletext"/>
              <w:rPr>
                <w:lang w:val="fr-CH"/>
              </w:rPr>
            </w:pPr>
            <w:bookmarkStart w:id="460" w:name="lt_pId1023"/>
            <w:r w:rsidRPr="00AC5F9A">
              <w:rPr>
                <w:lang w:val="fr-CH"/>
              </w:rPr>
              <w:t xml:space="preserve">G.fast </w:t>
            </w:r>
            <w:r w:rsidR="00597268" w:rsidRPr="00AC5F9A">
              <w:rPr>
                <w:lang w:val="fr-CH"/>
              </w:rPr>
              <w:t xml:space="preserve">et </w:t>
            </w:r>
            <w:r w:rsidRPr="00AC5F9A">
              <w:rPr>
                <w:lang w:val="fr-CH"/>
              </w:rPr>
              <w:t xml:space="preserve">G.ploam </w:t>
            </w:r>
            <w:r w:rsidR="006D2C2F" w:rsidRPr="00AC5F9A">
              <w:rPr>
                <w:lang w:val="fr-CH"/>
              </w:rPr>
              <w:t>– d</w:t>
            </w:r>
            <w:r w:rsidR="00341B51" w:rsidRPr="00AC5F9A">
              <w:rPr>
                <w:lang w:val="fr-CH"/>
              </w:rPr>
              <w:t>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460"/>
          </w:p>
        </w:tc>
      </w:tr>
      <w:tr w:rsidR="00680911" w:rsidRPr="00695D3B" w:rsidTr="007C5A8B">
        <w:tblPrEx>
          <w:jc w:val="left"/>
        </w:tblPrEx>
        <w:tc>
          <w:tcPr>
            <w:tcW w:w="1220" w:type="pct"/>
          </w:tcPr>
          <w:p w:rsidR="00680911" w:rsidRPr="00AC5F9A" w:rsidRDefault="00587C53" w:rsidP="00587C53">
            <w:pPr>
              <w:pStyle w:val="Tabletext"/>
              <w:jc w:val="center"/>
            </w:pPr>
            <w:r w:rsidRPr="00AC5F9A">
              <w:t>15-10-</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40" w:tooltip="Click here for more details" w:history="1">
              <w:bookmarkStart w:id="461" w:name="lt_pId1026"/>
              <w:r w:rsidR="00A81710" w:rsidRPr="00AC5F9A">
                <w:rPr>
                  <w:color w:val="0000FF"/>
                  <w:u w:val="single"/>
                </w:rPr>
                <w:t>4</w:t>
              </w:r>
              <w:r w:rsidR="00680911" w:rsidRPr="00AC5F9A">
                <w:rPr>
                  <w:color w:val="0000FF"/>
                  <w:u w:val="single"/>
                </w:rPr>
                <w:t>/15</w:t>
              </w:r>
              <w:bookmarkEnd w:id="461"/>
            </w:hyperlink>
            <w:r w:rsidR="00680911" w:rsidRPr="00AC5F9A">
              <w:br/>
            </w:r>
            <w:hyperlink r:id="rId241" w:tooltip="Click here for more details" w:history="1">
              <w:bookmarkStart w:id="462" w:name="lt_pId1027"/>
              <w:r w:rsidR="00A81710" w:rsidRPr="00AC5F9A">
                <w:rPr>
                  <w:color w:val="0000FF"/>
                  <w:u w:val="single"/>
                </w:rPr>
                <w:t>18</w:t>
              </w:r>
              <w:r w:rsidR="00680911" w:rsidRPr="00AC5F9A">
                <w:rPr>
                  <w:color w:val="0000FF"/>
                  <w:u w:val="single"/>
                </w:rPr>
                <w:t>/15</w:t>
              </w:r>
              <w:bookmarkEnd w:id="462"/>
            </w:hyperlink>
          </w:p>
        </w:tc>
        <w:tc>
          <w:tcPr>
            <w:tcW w:w="1772" w:type="pct"/>
          </w:tcPr>
          <w:p w:rsidR="00680911" w:rsidRPr="00AC5F9A" w:rsidRDefault="00680911" w:rsidP="00AC5F9A">
            <w:pPr>
              <w:pStyle w:val="Tabletext"/>
              <w:rPr>
                <w:lang w:val="fr-CH"/>
              </w:rPr>
            </w:pPr>
            <w:bookmarkStart w:id="463" w:name="lt_pId1028"/>
            <w:r w:rsidRPr="00AC5F9A">
              <w:rPr>
                <w:lang w:val="fr-CH"/>
              </w:rPr>
              <w:t xml:space="preserve">G.dpm LCC </w:t>
            </w:r>
            <w:r w:rsidR="00597268" w:rsidRPr="00AC5F9A">
              <w:rPr>
                <w:lang w:val="fr-CH"/>
              </w:rPr>
              <w:t>et</w:t>
            </w:r>
            <w:r w:rsidR="002535EC" w:rsidRPr="00AC5F9A">
              <w:rPr>
                <w:lang w:val="fr-CH"/>
              </w:rPr>
              <w:t xml:space="preserve"> </w:t>
            </w:r>
            <w:r w:rsidRPr="00AC5F9A">
              <w:rPr>
                <w:lang w:val="fr-CH"/>
              </w:rPr>
              <w:t>iLS</w:t>
            </w:r>
            <w:bookmarkEnd w:id="463"/>
          </w:p>
        </w:tc>
      </w:tr>
      <w:tr w:rsidR="00680911" w:rsidRPr="00695D3B" w:rsidTr="007C5A8B">
        <w:tblPrEx>
          <w:jc w:val="left"/>
        </w:tblPrEx>
        <w:tc>
          <w:tcPr>
            <w:tcW w:w="1220" w:type="pct"/>
          </w:tcPr>
          <w:p w:rsidR="00680911" w:rsidRPr="00AC5F9A" w:rsidRDefault="00587C53" w:rsidP="00587C53">
            <w:pPr>
              <w:pStyle w:val="Tabletext"/>
              <w:jc w:val="center"/>
            </w:pPr>
            <w:r w:rsidRPr="00AC5F9A">
              <w:t>19-10-</w:t>
            </w:r>
            <w:r w:rsidR="00680911" w:rsidRPr="00AC5F9A">
              <w:t>2015</w:t>
            </w:r>
            <w:r w:rsidR="00680911" w:rsidRPr="00AC5F9A">
              <w:br/>
            </w:r>
            <w:r w:rsidR="008A73B6" w:rsidRPr="00AC5F9A">
              <w:t xml:space="preserve">au </w:t>
            </w:r>
            <w:r w:rsidR="00680911" w:rsidRPr="00AC5F9A">
              <w:br/>
            </w:r>
            <w:r w:rsidRPr="00AC5F9A">
              <w:t>23-10-</w:t>
            </w:r>
            <w:r w:rsidR="00680911" w:rsidRPr="00AC5F9A">
              <w:t>2015</w:t>
            </w:r>
          </w:p>
        </w:tc>
        <w:tc>
          <w:tcPr>
            <w:tcW w:w="1220" w:type="pct"/>
          </w:tcPr>
          <w:p w:rsidR="00680911" w:rsidRPr="007C5A8B" w:rsidRDefault="00A81710" w:rsidP="002535EC">
            <w:pPr>
              <w:pStyle w:val="Tabletext"/>
              <w:jc w:val="center"/>
            </w:pPr>
            <w:bookmarkStart w:id="464" w:name="lt_pId1032"/>
            <w:r w:rsidRPr="007C5A8B">
              <w:t>Chine</w:t>
            </w:r>
            <w:r w:rsidR="00680911" w:rsidRPr="007C5A8B">
              <w:t xml:space="preserve"> [Wuhan]</w:t>
            </w:r>
            <w:bookmarkEnd w:id="464"/>
          </w:p>
        </w:tc>
        <w:tc>
          <w:tcPr>
            <w:tcW w:w="788" w:type="pct"/>
          </w:tcPr>
          <w:p w:rsidR="00680911" w:rsidRPr="00AC5F9A" w:rsidRDefault="009C6D46" w:rsidP="00F7749D">
            <w:pPr>
              <w:pStyle w:val="Tabletext"/>
              <w:jc w:val="center"/>
            </w:pPr>
            <w:hyperlink r:id="rId242" w:tooltip="Click here for more details" w:history="1">
              <w:bookmarkStart w:id="465" w:name="lt_pId1033"/>
              <w:r w:rsidR="00A81710" w:rsidRPr="00AC5F9A">
                <w:rPr>
                  <w:color w:val="0000FF"/>
                  <w:u w:val="single"/>
                </w:rPr>
                <w:t>9</w:t>
              </w:r>
              <w:r w:rsidR="00680911" w:rsidRPr="00AC5F9A">
                <w:rPr>
                  <w:color w:val="0000FF"/>
                  <w:u w:val="single"/>
                </w:rPr>
                <w:t>/15</w:t>
              </w:r>
              <w:bookmarkEnd w:id="465"/>
            </w:hyperlink>
          </w:p>
        </w:tc>
        <w:tc>
          <w:tcPr>
            <w:tcW w:w="1772" w:type="pct"/>
          </w:tcPr>
          <w:p w:rsidR="00680911" w:rsidRPr="00AC5F9A" w:rsidRDefault="006D2C2F" w:rsidP="00AC5F9A">
            <w:pPr>
              <w:pStyle w:val="Tabletext"/>
              <w:rPr>
                <w:lang w:val="fr-CH"/>
              </w:rPr>
            </w:pPr>
            <w:bookmarkStart w:id="466" w:name="lt_pId1034"/>
            <w:r w:rsidRPr="00AC5F9A">
              <w:rPr>
                <w:lang w:val="fr-CH"/>
              </w:rPr>
              <w:t>R</w:t>
            </w:r>
            <w:r w:rsidR="00597268" w:rsidRPr="00AC5F9A">
              <w:rPr>
                <w:lang w:val="fr-CH"/>
              </w:rPr>
              <w:t xml:space="preserve">éunion intérimaire sur la </w:t>
            </w:r>
            <w:r w:rsidR="00A81710" w:rsidRPr="00AC5F9A">
              <w:rPr>
                <w:lang w:val="fr-CH"/>
              </w:rPr>
              <w:t>Question</w:t>
            </w:r>
            <w:r w:rsidRPr="00AC5F9A">
              <w:rPr>
                <w:lang w:val="fr-CH"/>
              </w:rPr>
              <w:t> </w:t>
            </w:r>
            <w:r w:rsidR="00A81710" w:rsidRPr="00AC5F9A">
              <w:rPr>
                <w:lang w:val="fr-CH"/>
              </w:rPr>
              <w:t>9</w:t>
            </w:r>
            <w:r w:rsidR="00680911" w:rsidRPr="00AC5F9A">
              <w:rPr>
                <w:lang w:val="fr-CH"/>
              </w:rPr>
              <w:t>/15</w:t>
            </w:r>
            <w:bookmarkEnd w:id="466"/>
          </w:p>
        </w:tc>
      </w:tr>
      <w:tr w:rsidR="00680911" w:rsidRPr="00695D3B" w:rsidTr="007C5A8B">
        <w:tblPrEx>
          <w:jc w:val="left"/>
        </w:tblPrEx>
        <w:tc>
          <w:tcPr>
            <w:tcW w:w="1220" w:type="pct"/>
          </w:tcPr>
          <w:p w:rsidR="00680911" w:rsidRPr="00AC5F9A" w:rsidRDefault="00587C53" w:rsidP="00587C53">
            <w:pPr>
              <w:pStyle w:val="Tabletext"/>
              <w:jc w:val="center"/>
            </w:pPr>
            <w:r w:rsidRPr="00AC5F9A">
              <w:t>19-10-</w:t>
            </w:r>
            <w:r w:rsidR="00680911" w:rsidRPr="00AC5F9A">
              <w:t>2015</w:t>
            </w:r>
            <w:r w:rsidR="00680911" w:rsidRPr="00AC5F9A">
              <w:br/>
            </w:r>
            <w:r w:rsidR="008A73B6" w:rsidRPr="00AC5F9A">
              <w:t xml:space="preserve">au </w:t>
            </w:r>
            <w:r w:rsidR="00680911" w:rsidRPr="00AC5F9A">
              <w:br/>
            </w:r>
            <w:r w:rsidRPr="00AC5F9A">
              <w:t>23-10-</w:t>
            </w:r>
            <w:r w:rsidR="00680911" w:rsidRPr="00AC5F9A">
              <w:t>2015</w:t>
            </w:r>
          </w:p>
        </w:tc>
        <w:tc>
          <w:tcPr>
            <w:tcW w:w="1220" w:type="pct"/>
          </w:tcPr>
          <w:p w:rsidR="00680911" w:rsidRPr="007C5A8B" w:rsidRDefault="00A81710" w:rsidP="002535EC">
            <w:pPr>
              <w:pStyle w:val="Tabletext"/>
              <w:jc w:val="center"/>
            </w:pPr>
            <w:bookmarkStart w:id="467" w:name="lt_pId1038"/>
            <w:r w:rsidRPr="007C5A8B">
              <w:t>Chine</w:t>
            </w:r>
            <w:r w:rsidR="00680911" w:rsidRPr="007C5A8B">
              <w:t xml:space="preserve"> [Wuhan]</w:t>
            </w:r>
            <w:bookmarkEnd w:id="467"/>
          </w:p>
        </w:tc>
        <w:tc>
          <w:tcPr>
            <w:tcW w:w="788" w:type="pct"/>
          </w:tcPr>
          <w:p w:rsidR="00680911" w:rsidRPr="00AC5F9A" w:rsidRDefault="009C6D46" w:rsidP="00F7749D">
            <w:pPr>
              <w:pStyle w:val="Tabletext"/>
              <w:jc w:val="center"/>
            </w:pPr>
            <w:hyperlink r:id="rId243" w:tooltip="Click here for more details" w:history="1">
              <w:bookmarkStart w:id="468" w:name="lt_pId1039"/>
              <w:r w:rsidR="00A81710" w:rsidRPr="00AC5F9A">
                <w:rPr>
                  <w:color w:val="0000FF"/>
                  <w:u w:val="single"/>
                </w:rPr>
                <w:t>10</w:t>
              </w:r>
              <w:r w:rsidR="00680911" w:rsidRPr="00AC5F9A">
                <w:rPr>
                  <w:color w:val="0000FF"/>
                  <w:u w:val="single"/>
                </w:rPr>
                <w:t>/15</w:t>
              </w:r>
              <w:bookmarkEnd w:id="468"/>
            </w:hyperlink>
            <w:r w:rsidR="00680911" w:rsidRPr="00AC5F9A">
              <w:br/>
            </w:r>
            <w:hyperlink r:id="rId244" w:tooltip="Click here for more details" w:history="1">
              <w:bookmarkStart w:id="469" w:name="lt_pId1040"/>
              <w:r w:rsidR="00680911" w:rsidRPr="00AC5F9A">
                <w:rPr>
                  <w:color w:val="0000FF"/>
                  <w:u w:val="single"/>
                </w:rPr>
                <w:t>14/15</w:t>
              </w:r>
              <w:bookmarkEnd w:id="469"/>
            </w:hyperlink>
          </w:p>
        </w:tc>
        <w:tc>
          <w:tcPr>
            <w:tcW w:w="1772" w:type="pct"/>
          </w:tcPr>
          <w:p w:rsidR="00680911" w:rsidRPr="00AC5F9A" w:rsidRDefault="00597268" w:rsidP="00AC5F9A">
            <w:pPr>
              <w:pStyle w:val="Tabletext"/>
              <w:rPr>
                <w:lang w:val="fr-CH"/>
              </w:rPr>
            </w:pPr>
            <w:bookmarkStart w:id="470" w:name="lt_pId1041"/>
            <w:r w:rsidRPr="00AC5F9A">
              <w:rPr>
                <w:lang w:val="fr-CH"/>
              </w:rPr>
              <w:t xml:space="preserve">Réunion intérimaire mixte au titre des </w:t>
            </w:r>
            <w:r w:rsidR="00AA5D98" w:rsidRPr="00AC5F9A">
              <w:rPr>
                <w:lang w:val="fr-CH"/>
              </w:rPr>
              <w:t>Question</w:t>
            </w:r>
            <w:r w:rsidRPr="00AC5F9A">
              <w:rPr>
                <w:lang w:val="fr-CH"/>
              </w:rPr>
              <w:t>s</w:t>
            </w:r>
            <w:r w:rsidR="00AA5D98" w:rsidRPr="00AC5F9A">
              <w:rPr>
                <w:lang w:val="fr-CH"/>
              </w:rPr>
              <w:t xml:space="preserve"> UIT-T </w:t>
            </w:r>
            <w:r w:rsidR="00A81710" w:rsidRPr="00AC5F9A">
              <w:rPr>
                <w:lang w:val="fr-CH"/>
              </w:rPr>
              <w:t>10</w:t>
            </w:r>
            <w:r w:rsidR="00680911" w:rsidRPr="00AC5F9A">
              <w:rPr>
                <w:lang w:val="fr-CH"/>
              </w:rPr>
              <w:t xml:space="preserve">/15 </w:t>
            </w:r>
            <w:r w:rsidRPr="00AC5F9A">
              <w:rPr>
                <w:lang w:val="fr-CH"/>
              </w:rPr>
              <w:t>et</w:t>
            </w:r>
            <w:r w:rsidR="002535EC" w:rsidRPr="00AC5F9A">
              <w:rPr>
                <w:lang w:val="fr-CH"/>
              </w:rPr>
              <w:t xml:space="preserve"> </w:t>
            </w:r>
            <w:r w:rsidR="00680911" w:rsidRPr="00AC5F9A">
              <w:rPr>
                <w:lang w:val="fr-CH"/>
              </w:rPr>
              <w:t xml:space="preserve">14/15 </w:t>
            </w:r>
            <w:r w:rsidRPr="00AC5F9A">
              <w:rPr>
                <w:lang w:val="fr-CH"/>
              </w:rPr>
              <w:t>sur les fonctions et la gestion des équipements</w:t>
            </w:r>
            <w:bookmarkEnd w:id="470"/>
            <w:r w:rsidR="002535EC" w:rsidRPr="00AC5F9A">
              <w:rPr>
                <w:lang w:val="fr-CH"/>
              </w:rPr>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19-10-</w:t>
            </w:r>
            <w:r w:rsidR="00680911" w:rsidRPr="00AC5F9A">
              <w:t>2015</w:t>
            </w:r>
            <w:r w:rsidR="00680911" w:rsidRPr="00AC5F9A">
              <w:br/>
            </w:r>
            <w:r w:rsidR="008A73B6" w:rsidRPr="00AC5F9A">
              <w:t xml:space="preserve">au </w:t>
            </w:r>
            <w:r w:rsidR="00680911" w:rsidRPr="00AC5F9A">
              <w:br/>
            </w:r>
            <w:r w:rsidRPr="00AC5F9A">
              <w:t>23-10-</w:t>
            </w:r>
            <w:r w:rsidR="00680911" w:rsidRPr="00AC5F9A">
              <w:t>2015</w:t>
            </w:r>
          </w:p>
        </w:tc>
        <w:tc>
          <w:tcPr>
            <w:tcW w:w="1220" w:type="pct"/>
          </w:tcPr>
          <w:p w:rsidR="00680911" w:rsidRPr="007C5A8B" w:rsidRDefault="00680911" w:rsidP="002535EC">
            <w:pPr>
              <w:pStyle w:val="Tabletext"/>
              <w:jc w:val="center"/>
            </w:pPr>
            <w:bookmarkStart w:id="471" w:name="lt_pId1045"/>
            <w:r w:rsidRPr="007C5A8B">
              <w:t>France [Paris]</w:t>
            </w:r>
            <w:bookmarkEnd w:id="471"/>
          </w:p>
        </w:tc>
        <w:tc>
          <w:tcPr>
            <w:tcW w:w="788" w:type="pct"/>
          </w:tcPr>
          <w:p w:rsidR="00680911" w:rsidRPr="00AC5F9A" w:rsidRDefault="009C6D46" w:rsidP="00F7749D">
            <w:pPr>
              <w:pStyle w:val="Tabletext"/>
              <w:jc w:val="center"/>
            </w:pPr>
            <w:hyperlink r:id="rId245" w:tooltip="Click here for more details" w:history="1">
              <w:bookmarkStart w:id="472" w:name="lt_pId1046"/>
              <w:r w:rsidR="00A81710" w:rsidRPr="00AC5F9A">
                <w:rPr>
                  <w:color w:val="0000FF"/>
                  <w:u w:val="single"/>
                </w:rPr>
                <w:t>15</w:t>
              </w:r>
              <w:r w:rsidR="00680911" w:rsidRPr="00AC5F9A">
                <w:rPr>
                  <w:color w:val="0000FF"/>
                  <w:u w:val="single"/>
                </w:rPr>
                <w:t>/15</w:t>
              </w:r>
              <w:bookmarkEnd w:id="472"/>
            </w:hyperlink>
          </w:p>
        </w:tc>
        <w:tc>
          <w:tcPr>
            <w:tcW w:w="1772" w:type="pct"/>
          </w:tcPr>
          <w:p w:rsidR="00680911" w:rsidRPr="00AC5F9A" w:rsidRDefault="00AE32C2" w:rsidP="00AC5F9A">
            <w:pPr>
              <w:pStyle w:val="Tabletext"/>
              <w:rPr>
                <w:lang w:val="fr-CH"/>
              </w:rPr>
            </w:pPr>
            <w:bookmarkStart w:id="473" w:name="lt_pId1047"/>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15</w:t>
            </w:r>
            <w:r w:rsidR="00680911" w:rsidRPr="00AC5F9A">
              <w:rPr>
                <w:lang w:val="fr-CH"/>
              </w:rPr>
              <w:t>/15</w:t>
            </w:r>
            <w:bookmarkEnd w:id="473"/>
            <w:r w:rsidR="002535EC" w:rsidRPr="00AC5F9A">
              <w:rPr>
                <w:lang w:val="fr-CH"/>
              </w:rPr>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21-10-</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46" w:tooltip="Click here for more details" w:history="1">
              <w:bookmarkStart w:id="474" w:name="lt_pId1050"/>
              <w:r w:rsidR="00A81710" w:rsidRPr="00AC5F9A">
                <w:rPr>
                  <w:color w:val="0000FF"/>
                  <w:u w:val="single"/>
                </w:rPr>
                <w:t>4</w:t>
              </w:r>
              <w:r w:rsidR="00680911" w:rsidRPr="00AC5F9A">
                <w:rPr>
                  <w:color w:val="0000FF"/>
                  <w:u w:val="single"/>
                </w:rPr>
                <w:t>/15</w:t>
              </w:r>
              <w:bookmarkEnd w:id="474"/>
            </w:hyperlink>
          </w:p>
        </w:tc>
        <w:tc>
          <w:tcPr>
            <w:tcW w:w="1772" w:type="pct"/>
          </w:tcPr>
          <w:p w:rsidR="00680911" w:rsidRPr="00AC5F9A" w:rsidRDefault="00680911" w:rsidP="00AC5F9A">
            <w:pPr>
              <w:pStyle w:val="Tabletext"/>
              <w:rPr>
                <w:lang w:val="fr-CH"/>
              </w:rPr>
            </w:pPr>
            <w:bookmarkStart w:id="475" w:name="lt_pId1051"/>
            <w:r w:rsidRPr="00AC5F9A">
              <w:rPr>
                <w:lang w:val="fr-CH"/>
              </w:rPr>
              <w:t xml:space="preserve">G.fast </w:t>
            </w:r>
            <w:r w:rsidR="00341B51" w:rsidRPr="00AC5F9A">
              <w:rPr>
                <w:lang w:val="fr-CH"/>
              </w:rPr>
              <w:t>et</w:t>
            </w:r>
            <w:r w:rsidR="002535EC" w:rsidRPr="00AC5F9A">
              <w:rPr>
                <w:lang w:val="fr-CH"/>
              </w:rPr>
              <w:t xml:space="preserve"> </w:t>
            </w:r>
            <w:r w:rsidRPr="00AC5F9A">
              <w:rPr>
                <w:lang w:val="fr-CH"/>
              </w:rPr>
              <w:t>G.ploam</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475"/>
          </w:p>
        </w:tc>
      </w:tr>
      <w:tr w:rsidR="00680911" w:rsidRPr="00695D3B" w:rsidTr="007C5A8B">
        <w:tblPrEx>
          <w:jc w:val="left"/>
        </w:tblPrEx>
        <w:tc>
          <w:tcPr>
            <w:tcW w:w="1220" w:type="pct"/>
          </w:tcPr>
          <w:p w:rsidR="00680911" w:rsidRPr="00AC5F9A" w:rsidRDefault="006E7185" w:rsidP="006E7185">
            <w:pPr>
              <w:pStyle w:val="Tabletext"/>
              <w:jc w:val="center"/>
            </w:pPr>
            <w:r w:rsidRPr="00AC5F9A">
              <w:t>22-10-</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47" w:tooltip="Click here for more details" w:history="1">
              <w:bookmarkStart w:id="476" w:name="lt_pId1054"/>
              <w:r w:rsidR="00A81710" w:rsidRPr="00AC5F9A">
                <w:rPr>
                  <w:color w:val="0000FF"/>
                  <w:u w:val="single"/>
                </w:rPr>
                <w:t>4</w:t>
              </w:r>
              <w:r w:rsidR="00680911" w:rsidRPr="00AC5F9A">
                <w:rPr>
                  <w:color w:val="0000FF"/>
                  <w:u w:val="single"/>
                </w:rPr>
                <w:t>/15</w:t>
              </w:r>
              <w:bookmarkEnd w:id="476"/>
            </w:hyperlink>
            <w:r w:rsidR="00680911" w:rsidRPr="00AC5F9A">
              <w:br/>
            </w:r>
            <w:hyperlink r:id="rId248" w:tooltip="Click here for more details" w:history="1">
              <w:bookmarkStart w:id="477" w:name="lt_pId1055"/>
              <w:r w:rsidR="00A81710" w:rsidRPr="00AC5F9A">
                <w:rPr>
                  <w:color w:val="0000FF"/>
                  <w:u w:val="single"/>
                </w:rPr>
                <w:t>18</w:t>
              </w:r>
              <w:r w:rsidR="00680911" w:rsidRPr="00AC5F9A">
                <w:rPr>
                  <w:color w:val="0000FF"/>
                  <w:u w:val="single"/>
                </w:rPr>
                <w:t>/1</w:t>
              </w:r>
              <w:bookmarkEnd w:id="477"/>
            </w:hyperlink>
          </w:p>
        </w:tc>
        <w:tc>
          <w:tcPr>
            <w:tcW w:w="1772" w:type="pct"/>
          </w:tcPr>
          <w:p w:rsidR="00680911" w:rsidRPr="00AC5F9A" w:rsidRDefault="00680911" w:rsidP="00AC5F9A">
            <w:pPr>
              <w:pStyle w:val="Tabletext"/>
              <w:rPr>
                <w:lang w:val="fr-CH"/>
              </w:rPr>
            </w:pPr>
            <w:bookmarkStart w:id="478" w:name="lt_pId1056"/>
            <w:r w:rsidRPr="00AC5F9A">
              <w:rPr>
                <w:lang w:val="fr-CH"/>
              </w:rPr>
              <w:t>G.dpm</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478"/>
          </w:p>
        </w:tc>
      </w:tr>
      <w:tr w:rsidR="00680911" w:rsidRPr="00695D3B" w:rsidTr="007C5A8B">
        <w:tblPrEx>
          <w:jc w:val="left"/>
        </w:tblPrEx>
        <w:tc>
          <w:tcPr>
            <w:tcW w:w="1220" w:type="pct"/>
          </w:tcPr>
          <w:p w:rsidR="00680911" w:rsidRPr="00AC5F9A" w:rsidRDefault="006E7185" w:rsidP="006E7185">
            <w:pPr>
              <w:pStyle w:val="Tabletext"/>
              <w:jc w:val="center"/>
            </w:pPr>
            <w:r w:rsidRPr="00AC5F9A">
              <w:t>26-10-</w:t>
            </w:r>
            <w:r w:rsidR="00680911" w:rsidRPr="00AC5F9A">
              <w:t>2015</w:t>
            </w:r>
            <w:r w:rsidR="00680911" w:rsidRPr="00AC5F9A">
              <w:br/>
            </w:r>
            <w:r w:rsidR="008A73B6" w:rsidRPr="00AC5F9A">
              <w:t xml:space="preserve">au </w:t>
            </w:r>
            <w:r w:rsidR="00680911" w:rsidRPr="00AC5F9A">
              <w:br/>
            </w:r>
            <w:r w:rsidRPr="00AC5F9A">
              <w:t>30-10-</w:t>
            </w:r>
            <w:r w:rsidR="00680911" w:rsidRPr="00AC5F9A">
              <w:t>2015</w:t>
            </w:r>
          </w:p>
        </w:tc>
        <w:tc>
          <w:tcPr>
            <w:tcW w:w="1220" w:type="pct"/>
          </w:tcPr>
          <w:p w:rsidR="00680911" w:rsidRPr="007C5A8B" w:rsidRDefault="00AE32C2" w:rsidP="00AE32C2">
            <w:pPr>
              <w:pStyle w:val="Tabletext"/>
              <w:jc w:val="center"/>
            </w:pPr>
            <w:bookmarkStart w:id="479" w:name="lt_pId1060"/>
            <w:r w:rsidRPr="007C5A8B">
              <w:t>Corée</w:t>
            </w:r>
            <w:r w:rsidR="00680911" w:rsidRPr="007C5A8B">
              <w:t xml:space="preserve"> (R</w:t>
            </w:r>
            <w:r w:rsidRPr="007C5A8B">
              <w:t>ép. de</w:t>
            </w:r>
            <w:r w:rsidR="00680911" w:rsidRPr="007C5A8B">
              <w:t>) [Seoul]</w:t>
            </w:r>
            <w:bookmarkEnd w:id="479"/>
          </w:p>
        </w:tc>
        <w:tc>
          <w:tcPr>
            <w:tcW w:w="788" w:type="pct"/>
          </w:tcPr>
          <w:p w:rsidR="00680911" w:rsidRPr="00AC5F9A" w:rsidRDefault="009C6D46" w:rsidP="00F7749D">
            <w:pPr>
              <w:pStyle w:val="Tabletext"/>
              <w:jc w:val="center"/>
            </w:pPr>
            <w:hyperlink r:id="rId249" w:tooltip="Click here for more details" w:history="1">
              <w:bookmarkStart w:id="480" w:name="lt_pId1061"/>
              <w:r w:rsidR="00A81710" w:rsidRPr="00AC5F9A">
                <w:rPr>
                  <w:color w:val="0000FF"/>
                  <w:u w:val="single"/>
                </w:rPr>
                <w:t>18</w:t>
              </w:r>
              <w:r w:rsidR="00680911" w:rsidRPr="00AC5F9A">
                <w:rPr>
                  <w:color w:val="0000FF"/>
                  <w:u w:val="single"/>
                </w:rPr>
                <w:t>/15</w:t>
              </w:r>
              <w:bookmarkEnd w:id="480"/>
            </w:hyperlink>
          </w:p>
        </w:tc>
        <w:tc>
          <w:tcPr>
            <w:tcW w:w="1772" w:type="pct"/>
          </w:tcPr>
          <w:p w:rsidR="00680911" w:rsidRPr="00AC5F9A" w:rsidRDefault="00AE32C2" w:rsidP="00AC5F9A">
            <w:pPr>
              <w:pStyle w:val="Tabletext"/>
              <w:rPr>
                <w:lang w:val="fr-CH"/>
              </w:rPr>
            </w:pPr>
            <w:bookmarkStart w:id="481" w:name="lt_pId1062"/>
            <w:r w:rsidRPr="00AC5F9A">
              <w:rPr>
                <w:lang w:val="fr-CH"/>
              </w:rPr>
              <w:t>Tous</w:t>
            </w:r>
            <w:r w:rsidR="00A81710" w:rsidRPr="00AC5F9A">
              <w:rPr>
                <w:lang w:val="fr-CH"/>
              </w:rPr>
              <w:t xml:space="preserve"> les sujets </w:t>
            </w:r>
            <w:r w:rsidR="00AA5D98" w:rsidRPr="00AC5F9A">
              <w:rPr>
                <w:lang w:val="fr-CH"/>
              </w:rPr>
              <w:t>relevant</w:t>
            </w:r>
            <w:r w:rsidR="002535EC" w:rsidRPr="00AC5F9A">
              <w:rPr>
                <w:lang w:val="fr-CH"/>
              </w:rPr>
              <w:t xml:space="preserve"> </w:t>
            </w:r>
            <w:r w:rsidR="00A81710" w:rsidRPr="00AC5F9A">
              <w:rPr>
                <w:lang w:val="fr-CH"/>
              </w:rPr>
              <w:t>de la</w:t>
            </w:r>
            <w:r w:rsidR="00680911" w:rsidRPr="00AC5F9A">
              <w:rPr>
                <w:lang w:val="fr-CH"/>
              </w:rPr>
              <w:t xml:space="preserve"> </w:t>
            </w:r>
            <w:r w:rsidR="00A81710" w:rsidRPr="00AC5F9A">
              <w:rPr>
                <w:lang w:val="fr-CH"/>
              </w:rPr>
              <w:t>Question 18</w:t>
            </w:r>
            <w:r w:rsidR="00680911" w:rsidRPr="00AC5F9A">
              <w:rPr>
                <w:lang w:val="fr-CH"/>
              </w:rPr>
              <w:t>/15</w:t>
            </w:r>
            <w:bookmarkEnd w:id="481"/>
            <w:r w:rsidR="00AA5D98" w:rsidRPr="00AC5F9A">
              <w:rPr>
                <w:lang w:val="fr-CH"/>
              </w:rPr>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27-10-</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50" w:tooltip="Click here for more details" w:history="1">
              <w:bookmarkStart w:id="482" w:name="lt_pId1065"/>
              <w:r w:rsidR="00A81710" w:rsidRPr="00AC5F9A">
                <w:rPr>
                  <w:color w:val="0000FF"/>
                  <w:u w:val="single"/>
                </w:rPr>
                <w:t>2</w:t>
              </w:r>
              <w:r w:rsidR="00680911" w:rsidRPr="00AC5F9A">
                <w:rPr>
                  <w:color w:val="0000FF"/>
                  <w:u w:val="single"/>
                </w:rPr>
                <w:t>/15</w:t>
              </w:r>
              <w:bookmarkEnd w:id="482"/>
            </w:hyperlink>
          </w:p>
        </w:tc>
        <w:tc>
          <w:tcPr>
            <w:tcW w:w="1772" w:type="pct"/>
          </w:tcPr>
          <w:p w:rsidR="00680911" w:rsidRPr="00AC5F9A" w:rsidRDefault="00AE32C2" w:rsidP="00AC5F9A">
            <w:pPr>
              <w:pStyle w:val="Tabletext"/>
              <w:rPr>
                <w:lang w:val="fr-CH"/>
              </w:rPr>
            </w:pPr>
            <w:bookmarkStart w:id="483" w:name="lt_pId1066"/>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2</w:t>
            </w:r>
            <w:r w:rsidR="00680911" w:rsidRPr="00AC5F9A">
              <w:rPr>
                <w:lang w:val="fr-CH"/>
              </w:rPr>
              <w:t>/15</w:t>
            </w:r>
            <w:bookmarkEnd w:id="483"/>
            <w:r w:rsidR="002535EC" w:rsidRPr="00AC5F9A">
              <w:rPr>
                <w:lang w:val="fr-CH"/>
              </w:rPr>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28-10-</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51" w:tooltip="Click here for more details" w:history="1">
              <w:bookmarkStart w:id="484" w:name="lt_pId1069"/>
              <w:r w:rsidR="00A81710" w:rsidRPr="00AC5F9A">
                <w:rPr>
                  <w:color w:val="0000FF"/>
                  <w:u w:val="single"/>
                </w:rPr>
                <w:t>4</w:t>
              </w:r>
              <w:r w:rsidR="00680911" w:rsidRPr="00AC5F9A">
                <w:rPr>
                  <w:color w:val="0000FF"/>
                  <w:u w:val="single"/>
                </w:rPr>
                <w:t>/15</w:t>
              </w:r>
              <w:bookmarkEnd w:id="484"/>
            </w:hyperlink>
          </w:p>
        </w:tc>
        <w:tc>
          <w:tcPr>
            <w:tcW w:w="1772" w:type="pct"/>
          </w:tcPr>
          <w:p w:rsidR="00680911" w:rsidRPr="00AC5F9A" w:rsidRDefault="00680911" w:rsidP="00AC5F9A">
            <w:pPr>
              <w:pStyle w:val="Tabletext"/>
              <w:rPr>
                <w:lang w:val="fr-CH"/>
              </w:rPr>
            </w:pPr>
            <w:bookmarkStart w:id="485" w:name="lt_pId1070"/>
            <w:r w:rsidRPr="00AC5F9A">
              <w:rPr>
                <w:lang w:val="fr-CH"/>
              </w:rPr>
              <w:t xml:space="preserve">G.fast </w:t>
            </w:r>
            <w:r w:rsidR="00341B51" w:rsidRPr="00AC5F9A">
              <w:rPr>
                <w:lang w:val="fr-CH"/>
              </w:rPr>
              <w:t>et</w:t>
            </w:r>
            <w:r w:rsidR="002535EC" w:rsidRPr="00AC5F9A">
              <w:rPr>
                <w:lang w:val="fr-CH"/>
              </w:rPr>
              <w:t xml:space="preserve"> </w:t>
            </w:r>
            <w:r w:rsidRPr="00AC5F9A">
              <w:rPr>
                <w:lang w:val="fr-CH"/>
              </w:rPr>
              <w:t>G.ploam</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examen des observations</w:t>
            </w:r>
            <w:r w:rsidR="00AF5B0B" w:rsidRPr="00AC5F9A">
              <w:rPr>
                <w:lang w:val="fr-CH"/>
              </w:rPr>
              <w:t>,</w:t>
            </w:r>
            <w:r w:rsidRPr="00AC5F9A">
              <w:rPr>
                <w:lang w:val="fr-CH"/>
              </w:rPr>
              <w:t xml:space="preserve"> DSL </w:t>
            </w:r>
            <w:r w:rsidR="00341B51" w:rsidRPr="00AC5F9A">
              <w:rPr>
                <w:lang w:val="fr-CH"/>
              </w:rPr>
              <w:t>et</w:t>
            </w:r>
            <w:r w:rsidR="002535EC" w:rsidRPr="00AC5F9A">
              <w:rPr>
                <w:lang w:val="fr-CH"/>
              </w:rPr>
              <w:t xml:space="preserve"> </w:t>
            </w:r>
            <w:r w:rsidRPr="00AC5F9A">
              <w:rPr>
                <w:lang w:val="fr-CH"/>
              </w:rPr>
              <w:t>G.fast projects</w:t>
            </w:r>
            <w:bookmarkEnd w:id="485"/>
          </w:p>
        </w:tc>
      </w:tr>
      <w:tr w:rsidR="00680911" w:rsidRPr="00695D3B" w:rsidTr="007C5A8B">
        <w:tblPrEx>
          <w:jc w:val="left"/>
        </w:tblPrEx>
        <w:tc>
          <w:tcPr>
            <w:tcW w:w="1220" w:type="pct"/>
          </w:tcPr>
          <w:p w:rsidR="00680911" w:rsidRPr="00AC5F9A" w:rsidRDefault="006E7185" w:rsidP="006E7185">
            <w:pPr>
              <w:pStyle w:val="Tabletext"/>
              <w:jc w:val="center"/>
            </w:pPr>
            <w:r w:rsidRPr="00AC5F9A">
              <w:t>04-11-</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52" w:tooltip="Click here for more details" w:history="1">
              <w:bookmarkStart w:id="486" w:name="lt_pId1073"/>
              <w:r w:rsidR="00A81710" w:rsidRPr="00AC5F9A">
                <w:rPr>
                  <w:color w:val="0000FF"/>
                  <w:u w:val="single"/>
                </w:rPr>
                <w:t>4</w:t>
              </w:r>
              <w:r w:rsidR="00680911" w:rsidRPr="00AC5F9A">
                <w:rPr>
                  <w:color w:val="0000FF"/>
                  <w:u w:val="single"/>
                </w:rPr>
                <w:t>/15</w:t>
              </w:r>
              <w:bookmarkEnd w:id="486"/>
            </w:hyperlink>
            <w:r w:rsidR="00680911" w:rsidRPr="00AC5F9A">
              <w:t> </w:t>
            </w:r>
            <w:r w:rsidR="00680911" w:rsidRPr="00AC5F9A">
              <w:br/>
            </w:r>
            <w:hyperlink r:id="rId253" w:tooltip="Click here for more details" w:history="1">
              <w:bookmarkStart w:id="487" w:name="lt_pId1074"/>
              <w:r w:rsidR="00A81710" w:rsidRPr="00AC5F9A">
                <w:rPr>
                  <w:color w:val="0000FF"/>
                  <w:u w:val="single"/>
                </w:rPr>
                <w:t>18</w:t>
              </w:r>
              <w:r w:rsidR="00680911" w:rsidRPr="00AC5F9A">
                <w:rPr>
                  <w:color w:val="0000FF"/>
                  <w:u w:val="single"/>
                </w:rPr>
                <w:t>/15</w:t>
              </w:r>
              <w:bookmarkEnd w:id="487"/>
            </w:hyperlink>
          </w:p>
        </w:tc>
        <w:tc>
          <w:tcPr>
            <w:tcW w:w="1772" w:type="pct"/>
          </w:tcPr>
          <w:p w:rsidR="00680911" w:rsidRPr="00AC5F9A" w:rsidRDefault="00680911" w:rsidP="00AC5F9A">
            <w:pPr>
              <w:pStyle w:val="Tabletext"/>
              <w:rPr>
                <w:lang w:val="fr-CH"/>
              </w:rPr>
            </w:pPr>
            <w:bookmarkStart w:id="488" w:name="lt_pId1075"/>
            <w:r w:rsidRPr="00AC5F9A">
              <w:rPr>
                <w:lang w:val="fr-CH"/>
              </w:rPr>
              <w:t xml:space="preserve">G.dpm </w:t>
            </w:r>
            <w:r w:rsidR="006D2C2F"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488"/>
          </w:p>
        </w:tc>
      </w:tr>
      <w:tr w:rsidR="00680911" w:rsidRPr="00695D3B" w:rsidTr="007C5A8B">
        <w:tblPrEx>
          <w:jc w:val="left"/>
        </w:tblPrEx>
        <w:tc>
          <w:tcPr>
            <w:tcW w:w="1220" w:type="pct"/>
          </w:tcPr>
          <w:p w:rsidR="00680911" w:rsidRPr="00AC5F9A" w:rsidRDefault="006E7185" w:rsidP="006E7185">
            <w:pPr>
              <w:pStyle w:val="Tabletext"/>
              <w:jc w:val="center"/>
            </w:pPr>
            <w:r w:rsidRPr="00AC5F9A">
              <w:t>16-11-</w:t>
            </w:r>
            <w:r w:rsidR="00680911" w:rsidRPr="00AC5F9A">
              <w:t>2015</w:t>
            </w:r>
            <w:r w:rsidR="00680911" w:rsidRPr="00AC5F9A">
              <w:br/>
            </w:r>
            <w:r w:rsidR="008A73B6" w:rsidRPr="00AC5F9A">
              <w:t xml:space="preserve">au </w:t>
            </w:r>
            <w:r w:rsidR="00680911" w:rsidRPr="00AC5F9A">
              <w:br/>
            </w:r>
            <w:r w:rsidRPr="00AC5F9A">
              <w:t>20-11-</w:t>
            </w:r>
            <w:r w:rsidR="00680911" w:rsidRPr="00AC5F9A">
              <w:t>2015</w:t>
            </w:r>
          </w:p>
        </w:tc>
        <w:tc>
          <w:tcPr>
            <w:tcW w:w="1220" w:type="pct"/>
          </w:tcPr>
          <w:p w:rsidR="00680911" w:rsidRPr="007C5A8B" w:rsidRDefault="00680911" w:rsidP="00AE32C2">
            <w:pPr>
              <w:pStyle w:val="Tabletext"/>
              <w:jc w:val="center"/>
            </w:pPr>
            <w:bookmarkStart w:id="489" w:name="lt_pId1079"/>
            <w:r w:rsidRPr="007C5A8B">
              <w:t>Isra</w:t>
            </w:r>
            <w:r w:rsidR="00AE32C2" w:rsidRPr="007C5A8B">
              <w:t>ë</w:t>
            </w:r>
            <w:r w:rsidRPr="007C5A8B">
              <w:t>l [Tel Aviv]</w:t>
            </w:r>
            <w:bookmarkEnd w:id="489"/>
          </w:p>
        </w:tc>
        <w:tc>
          <w:tcPr>
            <w:tcW w:w="788" w:type="pct"/>
          </w:tcPr>
          <w:p w:rsidR="00680911" w:rsidRPr="00AC5F9A" w:rsidRDefault="009C6D46" w:rsidP="00F7749D">
            <w:pPr>
              <w:pStyle w:val="Tabletext"/>
              <w:jc w:val="center"/>
            </w:pPr>
            <w:hyperlink r:id="rId254" w:tooltip="Click here for more details" w:history="1">
              <w:bookmarkStart w:id="490" w:name="lt_pId1080"/>
              <w:r w:rsidR="00A81710" w:rsidRPr="00AC5F9A">
                <w:rPr>
                  <w:color w:val="0000FF"/>
                  <w:u w:val="single"/>
                </w:rPr>
                <w:t>13</w:t>
              </w:r>
              <w:r w:rsidR="00680911" w:rsidRPr="00AC5F9A">
                <w:rPr>
                  <w:color w:val="0000FF"/>
                  <w:u w:val="single"/>
                </w:rPr>
                <w:t>/15</w:t>
              </w:r>
              <w:bookmarkEnd w:id="490"/>
            </w:hyperlink>
          </w:p>
        </w:tc>
        <w:tc>
          <w:tcPr>
            <w:tcW w:w="1772" w:type="pct"/>
          </w:tcPr>
          <w:p w:rsidR="00680911" w:rsidRPr="00AC5F9A" w:rsidRDefault="00597268" w:rsidP="00AC5F9A">
            <w:pPr>
              <w:pStyle w:val="Tabletext"/>
              <w:rPr>
                <w:lang w:val="fr-CH"/>
              </w:rPr>
            </w:pPr>
            <w:bookmarkStart w:id="491" w:name="lt_pId1081"/>
            <w:r w:rsidRPr="00AC5F9A">
              <w:rPr>
                <w:lang w:val="fr-CH"/>
              </w:rPr>
              <w:t>Réunion intérimaire</w:t>
            </w:r>
            <w:r w:rsidR="002535EC" w:rsidRPr="00AC5F9A">
              <w:rPr>
                <w:lang w:val="fr-CH"/>
              </w:rPr>
              <w:t xml:space="preserve"> </w:t>
            </w:r>
            <w:r w:rsidRPr="00AC5F9A">
              <w:rPr>
                <w:lang w:val="fr-CH"/>
              </w:rPr>
              <w:t xml:space="preserve">au titre de la </w:t>
            </w:r>
            <w:r w:rsidR="00AA5D98" w:rsidRPr="00AC5F9A">
              <w:rPr>
                <w:lang w:val="fr-CH"/>
              </w:rPr>
              <w:t xml:space="preserve">Question UIT-T </w:t>
            </w:r>
            <w:r w:rsidR="00A81710" w:rsidRPr="00AC5F9A">
              <w:rPr>
                <w:lang w:val="fr-CH"/>
              </w:rPr>
              <w:t>13</w:t>
            </w:r>
            <w:r w:rsidR="00680911" w:rsidRPr="00AC5F9A">
              <w:rPr>
                <w:lang w:val="fr-CH"/>
              </w:rPr>
              <w:t xml:space="preserve">/15 </w:t>
            </w:r>
            <w:bookmarkEnd w:id="491"/>
            <w:r w:rsidRPr="00AC5F9A">
              <w:rPr>
                <w:lang w:val="fr-CH"/>
              </w:rPr>
              <w:t>sur la synchronisation</w:t>
            </w:r>
          </w:p>
        </w:tc>
      </w:tr>
      <w:tr w:rsidR="00680911" w:rsidRPr="00695D3B" w:rsidTr="007C5A8B">
        <w:tblPrEx>
          <w:jc w:val="left"/>
        </w:tblPrEx>
        <w:tc>
          <w:tcPr>
            <w:tcW w:w="1220" w:type="pct"/>
          </w:tcPr>
          <w:p w:rsidR="00680911" w:rsidRPr="00AC5F9A" w:rsidRDefault="006E7185" w:rsidP="006E7185">
            <w:pPr>
              <w:pStyle w:val="Tabletext"/>
              <w:jc w:val="center"/>
            </w:pPr>
            <w:r w:rsidRPr="00AC5F9A">
              <w:t>24-11-</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55" w:tooltip="Click here for more details" w:history="1">
              <w:bookmarkStart w:id="492" w:name="lt_pId1084"/>
              <w:r w:rsidR="00A81710" w:rsidRPr="00AC5F9A">
                <w:rPr>
                  <w:color w:val="0000FF"/>
                  <w:u w:val="single"/>
                </w:rPr>
                <w:t>4</w:t>
              </w:r>
              <w:r w:rsidR="00680911" w:rsidRPr="00AC5F9A">
                <w:rPr>
                  <w:color w:val="0000FF"/>
                  <w:u w:val="single"/>
                </w:rPr>
                <w:t>/15</w:t>
              </w:r>
              <w:bookmarkEnd w:id="492"/>
            </w:hyperlink>
            <w:r w:rsidR="00680911" w:rsidRPr="00AC5F9A">
              <w:br/>
            </w:r>
            <w:hyperlink r:id="rId256" w:tooltip="Click here for more details" w:history="1">
              <w:bookmarkStart w:id="493" w:name="lt_pId1085"/>
              <w:r w:rsidR="00A81710" w:rsidRPr="00AC5F9A">
                <w:rPr>
                  <w:color w:val="0000FF"/>
                  <w:u w:val="single"/>
                </w:rPr>
                <w:t>18</w:t>
              </w:r>
              <w:r w:rsidR="00680911" w:rsidRPr="00AC5F9A">
                <w:rPr>
                  <w:color w:val="0000FF"/>
                  <w:u w:val="single"/>
                </w:rPr>
                <w:t>/15</w:t>
              </w:r>
              <w:bookmarkEnd w:id="493"/>
            </w:hyperlink>
          </w:p>
        </w:tc>
        <w:tc>
          <w:tcPr>
            <w:tcW w:w="1772" w:type="pct"/>
          </w:tcPr>
          <w:p w:rsidR="00680911" w:rsidRPr="00AC5F9A" w:rsidRDefault="00680911" w:rsidP="00AC5F9A">
            <w:pPr>
              <w:pStyle w:val="Tabletext"/>
              <w:rPr>
                <w:lang w:val="fr-CH"/>
              </w:rPr>
            </w:pPr>
            <w:bookmarkStart w:id="494" w:name="lt_pId1086"/>
            <w:r w:rsidRPr="00AC5F9A">
              <w:rPr>
                <w:lang w:val="fr-CH"/>
              </w:rPr>
              <w:t>G.dpm</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494"/>
          </w:p>
        </w:tc>
      </w:tr>
      <w:tr w:rsidR="00680911" w:rsidRPr="00695D3B" w:rsidTr="007C5A8B">
        <w:tblPrEx>
          <w:jc w:val="left"/>
        </w:tblPrEx>
        <w:tc>
          <w:tcPr>
            <w:tcW w:w="1220" w:type="pct"/>
          </w:tcPr>
          <w:p w:rsidR="00680911" w:rsidRPr="00AC5F9A" w:rsidRDefault="006E7185" w:rsidP="006E7185">
            <w:pPr>
              <w:pStyle w:val="Tabletext"/>
              <w:jc w:val="center"/>
            </w:pPr>
            <w:r w:rsidRPr="00AC5F9A">
              <w:t>25-11-</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57" w:tooltip="Click here for more details" w:history="1">
              <w:bookmarkStart w:id="495" w:name="lt_pId1089"/>
              <w:r w:rsidR="00A81710" w:rsidRPr="00AC5F9A">
                <w:rPr>
                  <w:color w:val="0000FF"/>
                  <w:u w:val="single"/>
                </w:rPr>
                <w:t>4</w:t>
              </w:r>
              <w:r w:rsidR="00680911" w:rsidRPr="00AC5F9A">
                <w:rPr>
                  <w:color w:val="0000FF"/>
                  <w:u w:val="single"/>
                </w:rPr>
                <w:t>/15</w:t>
              </w:r>
              <w:bookmarkEnd w:id="495"/>
            </w:hyperlink>
          </w:p>
        </w:tc>
        <w:tc>
          <w:tcPr>
            <w:tcW w:w="1772" w:type="pct"/>
          </w:tcPr>
          <w:p w:rsidR="00680911" w:rsidRPr="00AC5F9A" w:rsidRDefault="00680911" w:rsidP="00AC5F9A">
            <w:pPr>
              <w:pStyle w:val="Tabletext"/>
              <w:rPr>
                <w:lang w:val="fr-CH"/>
              </w:rPr>
            </w:pPr>
            <w:bookmarkStart w:id="496" w:name="lt_pId1090"/>
            <w:r w:rsidRPr="00AC5F9A">
              <w:rPr>
                <w:lang w:val="fr-CH"/>
              </w:rPr>
              <w:t xml:space="preserve">G.9701 </w:t>
            </w:r>
            <w:r w:rsidR="00341B51" w:rsidRPr="00AC5F9A">
              <w:rPr>
                <w:lang w:val="fr-CH"/>
              </w:rPr>
              <w:t xml:space="preserve">Amendement </w:t>
            </w:r>
            <w:r w:rsidRPr="00AC5F9A">
              <w:rPr>
                <w:lang w:val="fr-CH"/>
              </w:rPr>
              <w:t xml:space="preserve">1 </w:t>
            </w:r>
            <w:r w:rsidR="00341B51" w:rsidRPr="00AC5F9A">
              <w:rPr>
                <w:lang w:val="fr-CH"/>
              </w:rPr>
              <w:t>et</w:t>
            </w:r>
            <w:r w:rsidR="002535EC" w:rsidRPr="00AC5F9A">
              <w:rPr>
                <w:lang w:val="fr-CH"/>
              </w:rPr>
              <w:t xml:space="preserve"> </w:t>
            </w:r>
            <w:r w:rsidRPr="00AC5F9A">
              <w:rPr>
                <w:lang w:val="fr-CH"/>
              </w:rPr>
              <w:t xml:space="preserve">G.997.2 </w:t>
            </w:r>
            <w:r w:rsidR="00341B51" w:rsidRPr="00AC5F9A">
              <w:rPr>
                <w:lang w:val="fr-CH"/>
              </w:rPr>
              <w:t xml:space="preserve">Amendement </w:t>
            </w:r>
            <w:r w:rsidRPr="00AC5F9A">
              <w:rPr>
                <w:lang w:val="fr-CH"/>
              </w:rPr>
              <w:t>1</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496"/>
          </w:p>
        </w:tc>
      </w:tr>
      <w:tr w:rsidR="00680911" w:rsidRPr="00AC5F9A" w:rsidTr="007C5A8B">
        <w:tblPrEx>
          <w:jc w:val="left"/>
        </w:tblPrEx>
        <w:tc>
          <w:tcPr>
            <w:tcW w:w="1220" w:type="pct"/>
          </w:tcPr>
          <w:p w:rsidR="00680911" w:rsidRPr="00AC5F9A" w:rsidRDefault="006E7185" w:rsidP="006E7185">
            <w:pPr>
              <w:pStyle w:val="Tabletext"/>
              <w:jc w:val="center"/>
            </w:pPr>
            <w:r w:rsidRPr="00AC5F9A">
              <w:t>30-11-</w:t>
            </w:r>
            <w:r w:rsidR="00680911" w:rsidRPr="00AC5F9A">
              <w:t>2015</w:t>
            </w:r>
            <w:r w:rsidR="00680911" w:rsidRPr="00AC5F9A">
              <w:br/>
            </w:r>
            <w:r w:rsidR="008A73B6" w:rsidRPr="00AC5F9A">
              <w:t xml:space="preserve">au </w:t>
            </w:r>
            <w:r w:rsidR="00680911" w:rsidRPr="00AC5F9A">
              <w:br/>
            </w:r>
            <w:r w:rsidRPr="00AC5F9A">
              <w:t>04-12-</w:t>
            </w:r>
            <w:r w:rsidR="00680911" w:rsidRPr="00AC5F9A">
              <w:t>2015</w:t>
            </w:r>
          </w:p>
        </w:tc>
        <w:tc>
          <w:tcPr>
            <w:tcW w:w="1220" w:type="pct"/>
          </w:tcPr>
          <w:p w:rsidR="00680911" w:rsidRPr="007C5A8B" w:rsidRDefault="00A81710" w:rsidP="002535EC">
            <w:pPr>
              <w:pStyle w:val="Tabletext"/>
              <w:jc w:val="center"/>
            </w:pPr>
            <w:r w:rsidRPr="007C5A8B">
              <w:t xml:space="preserve">Suisse </w:t>
            </w:r>
            <w:r w:rsidR="00F73D98" w:rsidRPr="007C5A8B">
              <w:t>[</w:t>
            </w:r>
            <w:r w:rsidRPr="007C5A8B">
              <w:t>Genève]</w:t>
            </w:r>
          </w:p>
        </w:tc>
        <w:tc>
          <w:tcPr>
            <w:tcW w:w="788" w:type="pct"/>
          </w:tcPr>
          <w:p w:rsidR="00680911" w:rsidRPr="00AC5F9A" w:rsidRDefault="009C6D46" w:rsidP="00F7749D">
            <w:pPr>
              <w:pStyle w:val="Tabletext"/>
              <w:jc w:val="center"/>
            </w:pPr>
            <w:hyperlink r:id="rId258" w:tooltip="Click here for more details" w:history="1">
              <w:bookmarkStart w:id="497" w:name="lt_pId1095"/>
              <w:r w:rsidR="00A81710" w:rsidRPr="00AC5F9A">
                <w:rPr>
                  <w:color w:val="0000FF"/>
                  <w:u w:val="single"/>
                </w:rPr>
                <w:t>4</w:t>
              </w:r>
              <w:r w:rsidR="00680911" w:rsidRPr="00AC5F9A">
                <w:rPr>
                  <w:color w:val="0000FF"/>
                  <w:u w:val="single"/>
                </w:rPr>
                <w:t>/15</w:t>
              </w:r>
              <w:bookmarkEnd w:id="497"/>
            </w:hyperlink>
          </w:p>
        </w:tc>
        <w:tc>
          <w:tcPr>
            <w:tcW w:w="1772" w:type="pct"/>
          </w:tcPr>
          <w:p w:rsidR="00680911" w:rsidRPr="00AC5F9A" w:rsidRDefault="00680911" w:rsidP="00AC5F9A">
            <w:pPr>
              <w:pStyle w:val="Tabletext"/>
            </w:pPr>
            <w:bookmarkStart w:id="498" w:name="lt_pId1096"/>
            <w:r w:rsidRPr="00AC5F9A">
              <w:t xml:space="preserve">DSL </w:t>
            </w:r>
            <w:r w:rsidR="00341B51" w:rsidRPr="00AC5F9A">
              <w:t>et</w:t>
            </w:r>
            <w:r w:rsidR="002535EC" w:rsidRPr="00AC5F9A">
              <w:t xml:space="preserve"> </w:t>
            </w:r>
            <w:r w:rsidRPr="00AC5F9A">
              <w:t>G.fast</w:t>
            </w:r>
            <w:bookmarkEnd w:id="498"/>
          </w:p>
        </w:tc>
      </w:tr>
      <w:tr w:rsidR="00680911" w:rsidRPr="00695D3B" w:rsidTr="007C5A8B">
        <w:tblPrEx>
          <w:jc w:val="left"/>
        </w:tblPrEx>
        <w:tc>
          <w:tcPr>
            <w:tcW w:w="1220" w:type="pct"/>
          </w:tcPr>
          <w:p w:rsidR="00680911" w:rsidRPr="00AC5F9A" w:rsidRDefault="006E7185" w:rsidP="006E7185">
            <w:pPr>
              <w:pStyle w:val="Tabletext"/>
              <w:jc w:val="center"/>
            </w:pPr>
            <w:r w:rsidRPr="00AC5F9A">
              <w:t>09-12-</w:t>
            </w:r>
            <w:r w:rsidR="00680911" w:rsidRPr="00AC5F9A">
              <w:t>2015</w:t>
            </w:r>
            <w:r w:rsidR="00680911" w:rsidRPr="00AC5F9A">
              <w:br/>
            </w:r>
            <w:r w:rsidR="008A73B6" w:rsidRPr="00AC5F9A">
              <w:t xml:space="preserve">au </w:t>
            </w:r>
            <w:r w:rsidR="00680911" w:rsidRPr="00AC5F9A">
              <w:br/>
            </w:r>
            <w:r w:rsidRPr="00AC5F9A">
              <w:t>10-12-</w:t>
            </w:r>
            <w:r w:rsidR="00680911" w:rsidRPr="00AC5F9A">
              <w:t>2015</w:t>
            </w:r>
          </w:p>
        </w:tc>
        <w:tc>
          <w:tcPr>
            <w:tcW w:w="1220" w:type="pct"/>
          </w:tcPr>
          <w:p w:rsidR="00680911" w:rsidRPr="007C5A8B" w:rsidRDefault="00680911" w:rsidP="00AE32C2">
            <w:pPr>
              <w:pStyle w:val="Tabletext"/>
              <w:jc w:val="center"/>
            </w:pPr>
            <w:bookmarkStart w:id="499" w:name="lt_pId1100"/>
            <w:r w:rsidRPr="007C5A8B">
              <w:t>Mala</w:t>
            </w:r>
            <w:r w:rsidR="00AE32C2" w:rsidRPr="007C5A8B">
              <w:t>isie</w:t>
            </w:r>
            <w:r w:rsidRPr="007C5A8B">
              <w:t xml:space="preserve"> [Kuala Lumpur]</w:t>
            </w:r>
            <w:bookmarkEnd w:id="499"/>
          </w:p>
        </w:tc>
        <w:tc>
          <w:tcPr>
            <w:tcW w:w="788" w:type="pct"/>
          </w:tcPr>
          <w:p w:rsidR="00680911" w:rsidRPr="00AC5F9A" w:rsidRDefault="009C6D46" w:rsidP="00F7749D">
            <w:pPr>
              <w:pStyle w:val="Tabletext"/>
              <w:jc w:val="center"/>
            </w:pPr>
            <w:hyperlink r:id="rId259" w:tooltip="Click here for more details" w:history="1">
              <w:bookmarkStart w:id="500" w:name="lt_pId1101"/>
              <w:r w:rsidR="00A81710" w:rsidRPr="00AC5F9A">
                <w:rPr>
                  <w:color w:val="0000FF"/>
                  <w:u w:val="single"/>
                </w:rPr>
                <w:t>2</w:t>
              </w:r>
              <w:r w:rsidR="00680911" w:rsidRPr="00AC5F9A">
                <w:rPr>
                  <w:color w:val="0000FF"/>
                  <w:u w:val="single"/>
                </w:rPr>
                <w:t>/15</w:t>
              </w:r>
              <w:bookmarkEnd w:id="500"/>
            </w:hyperlink>
          </w:p>
        </w:tc>
        <w:tc>
          <w:tcPr>
            <w:tcW w:w="1772" w:type="pct"/>
          </w:tcPr>
          <w:p w:rsidR="00680911" w:rsidRPr="00AC5F9A" w:rsidRDefault="00AE32C2" w:rsidP="00AC5F9A">
            <w:pPr>
              <w:pStyle w:val="Tabletext"/>
              <w:rPr>
                <w:lang w:val="fr-CH"/>
              </w:rPr>
            </w:pPr>
            <w:bookmarkStart w:id="501" w:name="lt_pId1102"/>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2</w:t>
            </w:r>
            <w:r w:rsidR="00680911" w:rsidRPr="00AC5F9A">
              <w:rPr>
                <w:lang w:val="fr-CH"/>
              </w:rPr>
              <w:t>/15</w:t>
            </w:r>
            <w:bookmarkEnd w:id="501"/>
            <w:r w:rsidR="00AA5D98" w:rsidRPr="00AC5F9A">
              <w:rPr>
                <w:lang w:val="fr-CH"/>
              </w:rPr>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10-12-</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60" w:tooltip="Click here for more details" w:history="1">
              <w:bookmarkStart w:id="502" w:name="lt_pId1105"/>
              <w:r w:rsidR="00A81710" w:rsidRPr="00AC5F9A">
                <w:rPr>
                  <w:color w:val="0000FF"/>
                  <w:u w:val="single"/>
                </w:rPr>
                <w:t>4</w:t>
              </w:r>
              <w:r w:rsidR="00680911" w:rsidRPr="00AC5F9A">
                <w:rPr>
                  <w:color w:val="0000FF"/>
                  <w:u w:val="single"/>
                </w:rPr>
                <w:t>/15</w:t>
              </w:r>
              <w:bookmarkEnd w:id="502"/>
            </w:hyperlink>
            <w:r w:rsidR="00680911" w:rsidRPr="00AC5F9A">
              <w:br/>
            </w:r>
            <w:hyperlink r:id="rId261" w:tooltip="Click here for more details" w:history="1">
              <w:bookmarkStart w:id="503" w:name="lt_pId1106"/>
              <w:r w:rsidR="00A81710" w:rsidRPr="00AC5F9A">
                <w:rPr>
                  <w:color w:val="0000FF"/>
                  <w:u w:val="single"/>
                </w:rPr>
                <w:t>18</w:t>
              </w:r>
              <w:r w:rsidR="00680911" w:rsidRPr="00AC5F9A">
                <w:rPr>
                  <w:color w:val="0000FF"/>
                  <w:u w:val="single"/>
                </w:rPr>
                <w:t>/15</w:t>
              </w:r>
              <w:bookmarkEnd w:id="503"/>
            </w:hyperlink>
          </w:p>
        </w:tc>
        <w:tc>
          <w:tcPr>
            <w:tcW w:w="1772" w:type="pct"/>
          </w:tcPr>
          <w:p w:rsidR="00680911" w:rsidRPr="00AC5F9A" w:rsidRDefault="00680911" w:rsidP="00AC5F9A">
            <w:pPr>
              <w:pStyle w:val="Tabletext"/>
              <w:rPr>
                <w:lang w:val="fr-CH"/>
              </w:rPr>
            </w:pPr>
            <w:bookmarkStart w:id="504" w:name="lt_pId1107"/>
            <w:r w:rsidRPr="00AC5F9A">
              <w:rPr>
                <w:lang w:val="fr-CH"/>
              </w:rPr>
              <w:t>G.dpm</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504"/>
          </w:p>
        </w:tc>
      </w:tr>
      <w:tr w:rsidR="00680911" w:rsidRPr="00695D3B" w:rsidTr="007C5A8B">
        <w:tblPrEx>
          <w:jc w:val="left"/>
        </w:tblPrEx>
        <w:tc>
          <w:tcPr>
            <w:tcW w:w="1220" w:type="pct"/>
          </w:tcPr>
          <w:p w:rsidR="00680911" w:rsidRPr="00AC5F9A" w:rsidRDefault="006E7185" w:rsidP="006E7185">
            <w:pPr>
              <w:pStyle w:val="Tabletext"/>
              <w:jc w:val="center"/>
            </w:pPr>
            <w:r w:rsidRPr="00AC5F9A">
              <w:t>17-12-</w:t>
            </w:r>
            <w:r w:rsidR="00680911" w:rsidRPr="00AC5F9A">
              <w:t>2015</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62" w:tooltip="Click here for more details" w:history="1">
              <w:bookmarkStart w:id="505" w:name="lt_pId1110"/>
              <w:r w:rsidR="00A81710" w:rsidRPr="00AC5F9A">
                <w:rPr>
                  <w:color w:val="0000FF"/>
                  <w:u w:val="single"/>
                </w:rPr>
                <w:t>15</w:t>
              </w:r>
              <w:r w:rsidR="00680911" w:rsidRPr="00AC5F9A">
                <w:rPr>
                  <w:color w:val="0000FF"/>
                  <w:u w:val="single"/>
                </w:rPr>
                <w:t>/15</w:t>
              </w:r>
              <w:bookmarkEnd w:id="505"/>
            </w:hyperlink>
          </w:p>
        </w:tc>
        <w:tc>
          <w:tcPr>
            <w:tcW w:w="1772" w:type="pct"/>
          </w:tcPr>
          <w:p w:rsidR="00680911" w:rsidRPr="00AC5F9A" w:rsidRDefault="00AE32C2" w:rsidP="00AC5F9A">
            <w:pPr>
              <w:pStyle w:val="Tabletext"/>
              <w:rPr>
                <w:lang w:val="fr-CH"/>
              </w:rPr>
            </w:pPr>
            <w:bookmarkStart w:id="506" w:name="lt_pId1111"/>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15</w:t>
            </w:r>
            <w:r w:rsidR="00680911" w:rsidRPr="00AC5F9A">
              <w:rPr>
                <w:lang w:val="fr-CH"/>
              </w:rPr>
              <w:t>/15</w:t>
            </w:r>
            <w:bookmarkEnd w:id="506"/>
            <w:r w:rsidR="002535EC" w:rsidRPr="00AC5F9A">
              <w:rPr>
                <w:lang w:val="fr-CH"/>
              </w:rPr>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13-01-</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63" w:tooltip="Click here for more details" w:history="1">
              <w:bookmarkStart w:id="507" w:name="lt_pId1114"/>
              <w:r w:rsidR="00A81710" w:rsidRPr="00AC5F9A">
                <w:rPr>
                  <w:color w:val="0000FF"/>
                  <w:u w:val="single"/>
                </w:rPr>
                <w:t>4</w:t>
              </w:r>
              <w:r w:rsidR="00680911" w:rsidRPr="00AC5F9A">
                <w:rPr>
                  <w:color w:val="0000FF"/>
                  <w:u w:val="single"/>
                </w:rPr>
                <w:t>/15</w:t>
              </w:r>
              <w:bookmarkEnd w:id="507"/>
            </w:hyperlink>
            <w:r w:rsidR="00680911" w:rsidRPr="00AC5F9A">
              <w:br/>
            </w:r>
            <w:hyperlink r:id="rId264" w:tooltip="Click here for more details" w:history="1">
              <w:bookmarkStart w:id="508" w:name="lt_pId1115"/>
              <w:r w:rsidR="00A81710" w:rsidRPr="00AC5F9A">
                <w:rPr>
                  <w:color w:val="0000FF"/>
                  <w:u w:val="single"/>
                </w:rPr>
                <w:t>18</w:t>
              </w:r>
              <w:r w:rsidR="00680911" w:rsidRPr="00AC5F9A">
                <w:rPr>
                  <w:color w:val="0000FF"/>
                  <w:u w:val="single"/>
                </w:rPr>
                <w:t>/15</w:t>
              </w:r>
              <w:bookmarkEnd w:id="508"/>
            </w:hyperlink>
          </w:p>
        </w:tc>
        <w:tc>
          <w:tcPr>
            <w:tcW w:w="1772" w:type="pct"/>
          </w:tcPr>
          <w:p w:rsidR="00680911" w:rsidRPr="00AC5F9A" w:rsidRDefault="00680911" w:rsidP="00AC5F9A">
            <w:pPr>
              <w:pStyle w:val="Tabletext"/>
              <w:rPr>
                <w:lang w:val="fr-CH"/>
              </w:rPr>
            </w:pPr>
            <w:bookmarkStart w:id="509" w:name="lt_pId1116"/>
            <w:r w:rsidRPr="00AC5F9A">
              <w:rPr>
                <w:lang w:val="fr-CH"/>
              </w:rPr>
              <w:t>G.dpm</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509"/>
          </w:p>
        </w:tc>
      </w:tr>
      <w:tr w:rsidR="00680911" w:rsidRPr="00695D3B" w:rsidTr="007C5A8B">
        <w:tblPrEx>
          <w:jc w:val="left"/>
        </w:tblPrEx>
        <w:tc>
          <w:tcPr>
            <w:tcW w:w="1220" w:type="pct"/>
          </w:tcPr>
          <w:p w:rsidR="00680911" w:rsidRPr="00AC5F9A" w:rsidRDefault="006E7185" w:rsidP="006E7185">
            <w:pPr>
              <w:pStyle w:val="Tabletext"/>
              <w:jc w:val="center"/>
            </w:pPr>
            <w:r w:rsidRPr="00AC5F9A">
              <w:lastRenderedPageBreak/>
              <w:t>14-01-</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65" w:tooltip="Click here for more details" w:history="1">
              <w:bookmarkStart w:id="510" w:name="lt_pId1119"/>
              <w:r w:rsidR="00A81710" w:rsidRPr="00AC5F9A">
                <w:rPr>
                  <w:color w:val="0000FF"/>
                  <w:u w:val="single"/>
                </w:rPr>
                <w:t>4</w:t>
              </w:r>
              <w:r w:rsidR="00680911" w:rsidRPr="00AC5F9A">
                <w:rPr>
                  <w:color w:val="0000FF"/>
                  <w:u w:val="single"/>
                </w:rPr>
                <w:t>/15</w:t>
              </w:r>
              <w:bookmarkEnd w:id="510"/>
            </w:hyperlink>
          </w:p>
        </w:tc>
        <w:tc>
          <w:tcPr>
            <w:tcW w:w="1772" w:type="pct"/>
          </w:tcPr>
          <w:p w:rsidR="00680911" w:rsidRPr="00AC5F9A" w:rsidRDefault="00680911" w:rsidP="00AC5F9A">
            <w:pPr>
              <w:pStyle w:val="Tabletext"/>
              <w:rPr>
                <w:lang w:val="fr-CH"/>
              </w:rPr>
            </w:pPr>
            <w:bookmarkStart w:id="511" w:name="lt_pId1120"/>
            <w:r w:rsidRPr="00AC5F9A">
              <w:rPr>
                <w:lang w:val="fr-CH"/>
              </w:rPr>
              <w:t xml:space="preserve">G.9701 </w:t>
            </w:r>
            <w:r w:rsidR="00341B51" w:rsidRPr="00AC5F9A">
              <w:rPr>
                <w:lang w:val="fr-CH"/>
              </w:rPr>
              <w:t xml:space="preserve">Amendement </w:t>
            </w:r>
            <w:r w:rsidRPr="00AC5F9A">
              <w:rPr>
                <w:lang w:val="fr-CH"/>
              </w:rPr>
              <w:t xml:space="preserve">1 </w:t>
            </w:r>
            <w:r w:rsidR="00341B51" w:rsidRPr="00AC5F9A">
              <w:rPr>
                <w:lang w:val="fr-CH"/>
              </w:rPr>
              <w:t>et</w:t>
            </w:r>
            <w:r w:rsidR="002535EC" w:rsidRPr="00AC5F9A">
              <w:rPr>
                <w:lang w:val="fr-CH"/>
              </w:rPr>
              <w:t xml:space="preserve"> </w:t>
            </w:r>
            <w:r w:rsidRPr="00AC5F9A">
              <w:rPr>
                <w:lang w:val="fr-CH"/>
              </w:rPr>
              <w:t xml:space="preserve">G.997.2 </w:t>
            </w:r>
            <w:r w:rsidR="00341B51" w:rsidRPr="00AC5F9A">
              <w:rPr>
                <w:lang w:val="fr-CH"/>
              </w:rPr>
              <w:t xml:space="preserve">Amendement </w:t>
            </w:r>
            <w:r w:rsidRPr="00AC5F9A">
              <w:rPr>
                <w:lang w:val="fr-CH"/>
              </w:rPr>
              <w:t>1</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511"/>
          </w:p>
        </w:tc>
      </w:tr>
      <w:tr w:rsidR="00680911" w:rsidRPr="00695D3B" w:rsidTr="007C5A8B">
        <w:tblPrEx>
          <w:jc w:val="left"/>
        </w:tblPrEx>
        <w:tc>
          <w:tcPr>
            <w:tcW w:w="1220" w:type="pct"/>
          </w:tcPr>
          <w:p w:rsidR="00680911" w:rsidRPr="00AC5F9A" w:rsidRDefault="006E7185" w:rsidP="006E7185">
            <w:pPr>
              <w:pStyle w:val="Tabletext"/>
              <w:jc w:val="center"/>
            </w:pPr>
            <w:r w:rsidRPr="00AC5F9A">
              <w:t>20-01-</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66" w:tooltip="Click here for more details" w:history="1">
              <w:bookmarkStart w:id="512" w:name="lt_pId1123"/>
              <w:r w:rsidR="00A81710" w:rsidRPr="00AC5F9A">
                <w:rPr>
                  <w:color w:val="0000FF"/>
                  <w:u w:val="single"/>
                </w:rPr>
                <w:t>4</w:t>
              </w:r>
              <w:r w:rsidR="00680911" w:rsidRPr="00AC5F9A">
                <w:rPr>
                  <w:color w:val="0000FF"/>
                  <w:u w:val="single"/>
                </w:rPr>
                <w:t>/15</w:t>
              </w:r>
              <w:bookmarkEnd w:id="512"/>
            </w:hyperlink>
            <w:r w:rsidR="00680911" w:rsidRPr="00AC5F9A">
              <w:br/>
            </w:r>
            <w:hyperlink r:id="rId267" w:tooltip="Click here for more details" w:history="1">
              <w:bookmarkStart w:id="513" w:name="lt_pId1124"/>
              <w:r w:rsidR="00A81710" w:rsidRPr="00AC5F9A">
                <w:rPr>
                  <w:color w:val="0000FF"/>
                  <w:u w:val="single"/>
                </w:rPr>
                <w:t>18</w:t>
              </w:r>
              <w:r w:rsidR="00680911" w:rsidRPr="00AC5F9A">
                <w:rPr>
                  <w:color w:val="0000FF"/>
                  <w:u w:val="single"/>
                </w:rPr>
                <w:t>/15</w:t>
              </w:r>
              <w:bookmarkEnd w:id="513"/>
            </w:hyperlink>
          </w:p>
        </w:tc>
        <w:tc>
          <w:tcPr>
            <w:tcW w:w="1772" w:type="pct"/>
          </w:tcPr>
          <w:p w:rsidR="00680911" w:rsidRPr="00AC5F9A" w:rsidRDefault="00680911" w:rsidP="00AC5F9A">
            <w:pPr>
              <w:pStyle w:val="Tabletext"/>
              <w:rPr>
                <w:lang w:val="fr-CH"/>
              </w:rPr>
            </w:pPr>
            <w:bookmarkStart w:id="514" w:name="lt_pId1125"/>
            <w:r w:rsidRPr="00AC5F9A">
              <w:rPr>
                <w:lang w:val="fr-CH"/>
              </w:rPr>
              <w:t>G.dpm</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514"/>
          </w:p>
        </w:tc>
      </w:tr>
      <w:tr w:rsidR="00680911" w:rsidRPr="00AC5F9A" w:rsidTr="007C5A8B">
        <w:tblPrEx>
          <w:jc w:val="left"/>
        </w:tblPrEx>
        <w:tc>
          <w:tcPr>
            <w:tcW w:w="1220" w:type="pct"/>
          </w:tcPr>
          <w:p w:rsidR="00680911" w:rsidRPr="00AC5F9A" w:rsidRDefault="006E7185" w:rsidP="006E7185">
            <w:pPr>
              <w:pStyle w:val="Tabletext"/>
              <w:jc w:val="center"/>
            </w:pPr>
            <w:r w:rsidRPr="00AC5F9A">
              <w:t>22-01-</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68" w:tooltip="Click here for more details" w:history="1">
              <w:bookmarkStart w:id="515" w:name="lt_pId1128"/>
              <w:r w:rsidR="00A81710" w:rsidRPr="00AC5F9A">
                <w:rPr>
                  <w:color w:val="0000FF"/>
                  <w:u w:val="single"/>
                </w:rPr>
                <w:t>2</w:t>
              </w:r>
              <w:r w:rsidR="00680911" w:rsidRPr="00AC5F9A">
                <w:rPr>
                  <w:color w:val="0000FF"/>
                  <w:u w:val="single"/>
                </w:rPr>
                <w:t>/15</w:t>
              </w:r>
              <w:bookmarkEnd w:id="515"/>
            </w:hyperlink>
          </w:p>
        </w:tc>
        <w:tc>
          <w:tcPr>
            <w:tcW w:w="1772" w:type="pct"/>
          </w:tcPr>
          <w:p w:rsidR="00680911" w:rsidRPr="00AC5F9A" w:rsidRDefault="006D2C2F" w:rsidP="00AC5F9A">
            <w:pPr>
              <w:pStyle w:val="Tabletext"/>
            </w:pPr>
            <w:bookmarkStart w:id="516" w:name="lt_pId1129"/>
            <w:r w:rsidRPr="00AC5F9A">
              <w:t>Télé</w:t>
            </w:r>
            <w:r w:rsidR="00597268" w:rsidRPr="00AC5F9A">
              <w:t>conf</w:t>
            </w:r>
            <w:r w:rsidRPr="00AC5F9A">
              <w:t>é</w:t>
            </w:r>
            <w:r w:rsidR="00597268" w:rsidRPr="00AC5F9A">
              <w:t xml:space="preserve">rence sur la </w:t>
            </w:r>
            <w:r w:rsidR="00A81710" w:rsidRPr="00AC5F9A">
              <w:t>Question 2</w:t>
            </w:r>
            <w:r w:rsidR="00680911" w:rsidRPr="00AC5F9A">
              <w:t>/15</w:t>
            </w:r>
            <w:bookmarkEnd w:id="516"/>
          </w:p>
        </w:tc>
      </w:tr>
      <w:tr w:rsidR="00680911" w:rsidRPr="00695D3B" w:rsidTr="007C5A8B">
        <w:tblPrEx>
          <w:jc w:val="left"/>
        </w:tblPrEx>
        <w:tc>
          <w:tcPr>
            <w:tcW w:w="1220" w:type="pct"/>
          </w:tcPr>
          <w:p w:rsidR="00680911" w:rsidRPr="00AC5F9A" w:rsidRDefault="006E7185" w:rsidP="006E7185">
            <w:pPr>
              <w:pStyle w:val="Tabletext"/>
              <w:jc w:val="center"/>
            </w:pPr>
            <w:r w:rsidRPr="00AC5F9A">
              <w:t>27-01-</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69" w:tooltip="Click here for more details" w:history="1">
              <w:bookmarkStart w:id="517" w:name="lt_pId1132"/>
              <w:r w:rsidR="00A81710" w:rsidRPr="00AC5F9A">
                <w:rPr>
                  <w:color w:val="0000FF"/>
                  <w:u w:val="single"/>
                </w:rPr>
                <w:t>4</w:t>
              </w:r>
              <w:r w:rsidR="00680911" w:rsidRPr="00AC5F9A">
                <w:rPr>
                  <w:color w:val="0000FF"/>
                  <w:u w:val="single"/>
                </w:rPr>
                <w:t>/15</w:t>
              </w:r>
              <w:bookmarkEnd w:id="517"/>
            </w:hyperlink>
            <w:r w:rsidR="00680911" w:rsidRPr="00AC5F9A">
              <w:br/>
            </w:r>
            <w:hyperlink r:id="rId270" w:tooltip="Click here for more details" w:history="1">
              <w:bookmarkStart w:id="518" w:name="lt_pId1133"/>
              <w:r w:rsidR="00A81710" w:rsidRPr="00AC5F9A">
                <w:rPr>
                  <w:color w:val="0000FF"/>
                  <w:u w:val="single"/>
                </w:rPr>
                <w:t>18</w:t>
              </w:r>
              <w:r w:rsidR="00680911" w:rsidRPr="00AC5F9A">
                <w:rPr>
                  <w:color w:val="0000FF"/>
                  <w:u w:val="single"/>
                </w:rPr>
                <w:t>/15</w:t>
              </w:r>
              <w:bookmarkEnd w:id="518"/>
            </w:hyperlink>
          </w:p>
        </w:tc>
        <w:tc>
          <w:tcPr>
            <w:tcW w:w="1772" w:type="pct"/>
          </w:tcPr>
          <w:p w:rsidR="00680911" w:rsidRPr="00AC5F9A" w:rsidRDefault="00680911" w:rsidP="00AC5F9A">
            <w:pPr>
              <w:pStyle w:val="Tabletext"/>
              <w:rPr>
                <w:lang w:val="fr-CH"/>
              </w:rPr>
            </w:pPr>
            <w:bookmarkStart w:id="519" w:name="lt_pId1134"/>
            <w:r w:rsidRPr="00AC5F9A">
              <w:rPr>
                <w:lang w:val="fr-CH"/>
              </w:rPr>
              <w:t xml:space="preserve">G.dpm </w:t>
            </w:r>
            <w:r w:rsidR="006D2C2F"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519"/>
          </w:p>
        </w:tc>
      </w:tr>
      <w:tr w:rsidR="00680911" w:rsidRPr="00695D3B" w:rsidTr="007C5A8B">
        <w:tblPrEx>
          <w:jc w:val="left"/>
        </w:tblPrEx>
        <w:tc>
          <w:tcPr>
            <w:tcW w:w="1220" w:type="pct"/>
          </w:tcPr>
          <w:p w:rsidR="00680911" w:rsidRPr="00AC5F9A" w:rsidRDefault="006E7185" w:rsidP="006E7185">
            <w:pPr>
              <w:pStyle w:val="Tabletext"/>
              <w:jc w:val="center"/>
            </w:pPr>
            <w:r w:rsidRPr="00AC5F9A">
              <w:t>28-01-</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71" w:tooltip="Click here for more details" w:history="1">
              <w:bookmarkStart w:id="520" w:name="lt_pId1137"/>
              <w:r w:rsidR="00A81710" w:rsidRPr="00AC5F9A">
                <w:rPr>
                  <w:color w:val="0000FF"/>
                  <w:u w:val="single"/>
                </w:rPr>
                <w:t>4</w:t>
              </w:r>
              <w:r w:rsidR="00680911" w:rsidRPr="00AC5F9A">
                <w:rPr>
                  <w:color w:val="0000FF"/>
                  <w:u w:val="single"/>
                </w:rPr>
                <w:t>/15</w:t>
              </w:r>
              <w:bookmarkEnd w:id="520"/>
            </w:hyperlink>
          </w:p>
        </w:tc>
        <w:tc>
          <w:tcPr>
            <w:tcW w:w="1772" w:type="pct"/>
          </w:tcPr>
          <w:p w:rsidR="00680911" w:rsidRPr="00AC5F9A" w:rsidRDefault="00680911" w:rsidP="00AC5F9A">
            <w:pPr>
              <w:pStyle w:val="Tabletext"/>
              <w:rPr>
                <w:lang w:val="fr-CH"/>
              </w:rPr>
            </w:pPr>
            <w:bookmarkStart w:id="521" w:name="lt_pId1138"/>
            <w:r w:rsidRPr="00AC5F9A">
              <w:rPr>
                <w:lang w:val="fr-CH"/>
              </w:rPr>
              <w:t xml:space="preserve">G.9701 </w:t>
            </w:r>
            <w:r w:rsidR="00341B51" w:rsidRPr="00AC5F9A">
              <w:rPr>
                <w:lang w:val="fr-CH"/>
              </w:rPr>
              <w:t xml:space="preserve">Amendement </w:t>
            </w:r>
            <w:r w:rsidRPr="00AC5F9A">
              <w:rPr>
                <w:lang w:val="fr-CH"/>
              </w:rPr>
              <w:t xml:space="preserve">1 </w:t>
            </w:r>
            <w:r w:rsidR="00341B51" w:rsidRPr="00AC5F9A">
              <w:rPr>
                <w:lang w:val="fr-CH"/>
              </w:rPr>
              <w:t>et</w:t>
            </w:r>
            <w:r w:rsidR="002535EC" w:rsidRPr="00AC5F9A">
              <w:rPr>
                <w:lang w:val="fr-CH"/>
              </w:rPr>
              <w:t xml:space="preserve"> </w:t>
            </w:r>
            <w:r w:rsidRPr="00AC5F9A">
              <w:rPr>
                <w:lang w:val="fr-CH"/>
              </w:rPr>
              <w:t xml:space="preserve">G.997.2 </w:t>
            </w:r>
            <w:r w:rsidR="00341B51" w:rsidRPr="00AC5F9A">
              <w:rPr>
                <w:lang w:val="fr-CH"/>
              </w:rPr>
              <w:t xml:space="preserve">Amendement </w:t>
            </w:r>
            <w:r w:rsidRPr="00AC5F9A">
              <w:rPr>
                <w:lang w:val="fr-CH"/>
              </w:rPr>
              <w:t>1</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521"/>
          </w:p>
        </w:tc>
      </w:tr>
      <w:tr w:rsidR="00680911" w:rsidRPr="00AC5F9A" w:rsidTr="007C5A8B">
        <w:tblPrEx>
          <w:jc w:val="left"/>
        </w:tblPrEx>
        <w:tc>
          <w:tcPr>
            <w:tcW w:w="1220" w:type="pct"/>
          </w:tcPr>
          <w:p w:rsidR="00680911" w:rsidRPr="00AC5F9A" w:rsidRDefault="006E7185" w:rsidP="006E7185">
            <w:pPr>
              <w:pStyle w:val="Tabletext"/>
              <w:jc w:val="center"/>
            </w:pPr>
            <w:r w:rsidRPr="00AC5F9A">
              <w:t>28-01-</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72" w:tooltip="Click here for more details" w:history="1">
              <w:bookmarkStart w:id="522" w:name="lt_pId1141"/>
              <w:r w:rsidR="00A81710" w:rsidRPr="00AC5F9A">
                <w:rPr>
                  <w:color w:val="0000FF"/>
                  <w:u w:val="single"/>
                </w:rPr>
                <w:t>2</w:t>
              </w:r>
              <w:r w:rsidR="00680911" w:rsidRPr="00AC5F9A">
                <w:rPr>
                  <w:color w:val="0000FF"/>
                  <w:u w:val="single"/>
                </w:rPr>
                <w:t>/15</w:t>
              </w:r>
              <w:bookmarkEnd w:id="522"/>
            </w:hyperlink>
          </w:p>
        </w:tc>
        <w:tc>
          <w:tcPr>
            <w:tcW w:w="1772" w:type="pct"/>
          </w:tcPr>
          <w:p w:rsidR="00680911" w:rsidRPr="00AC5F9A" w:rsidRDefault="006D2C2F" w:rsidP="00AC5F9A">
            <w:pPr>
              <w:pStyle w:val="Tabletext"/>
            </w:pPr>
            <w:bookmarkStart w:id="523" w:name="lt_pId1142"/>
            <w:r w:rsidRPr="00AC5F9A">
              <w:t>Télé</w:t>
            </w:r>
            <w:r w:rsidR="00597268" w:rsidRPr="00AC5F9A">
              <w:t>conf</w:t>
            </w:r>
            <w:r w:rsidRPr="00AC5F9A">
              <w:t>é</w:t>
            </w:r>
            <w:r w:rsidR="00597268" w:rsidRPr="00AC5F9A">
              <w:t xml:space="preserve">rence sur la </w:t>
            </w:r>
            <w:r w:rsidR="00A81710" w:rsidRPr="00AC5F9A">
              <w:t>Question 2</w:t>
            </w:r>
            <w:r w:rsidR="00680911" w:rsidRPr="00AC5F9A">
              <w:t>/15</w:t>
            </w:r>
            <w:bookmarkEnd w:id="523"/>
            <w:r w:rsidR="002535EC" w:rsidRPr="00AC5F9A">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10-02-</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73" w:tooltip="Click here for more details" w:history="1">
              <w:bookmarkStart w:id="524" w:name="lt_pId1145"/>
              <w:r w:rsidR="00A81710" w:rsidRPr="00AC5F9A">
                <w:rPr>
                  <w:color w:val="0000FF"/>
                  <w:u w:val="single"/>
                </w:rPr>
                <w:t>4</w:t>
              </w:r>
              <w:r w:rsidR="00680911" w:rsidRPr="00AC5F9A">
                <w:rPr>
                  <w:color w:val="0000FF"/>
                  <w:u w:val="single"/>
                </w:rPr>
                <w:t>/15</w:t>
              </w:r>
              <w:bookmarkEnd w:id="524"/>
            </w:hyperlink>
            <w:r w:rsidR="00680911" w:rsidRPr="00AC5F9A">
              <w:br/>
            </w:r>
            <w:hyperlink r:id="rId274" w:tooltip="Click here for more details" w:history="1">
              <w:bookmarkStart w:id="525" w:name="lt_pId1146"/>
              <w:r w:rsidR="00A81710" w:rsidRPr="00AC5F9A">
                <w:rPr>
                  <w:color w:val="0000FF"/>
                  <w:u w:val="single"/>
                </w:rPr>
                <w:t>18</w:t>
              </w:r>
              <w:r w:rsidR="00680911" w:rsidRPr="00AC5F9A">
                <w:rPr>
                  <w:color w:val="0000FF"/>
                  <w:u w:val="single"/>
                </w:rPr>
                <w:t>/15</w:t>
              </w:r>
              <w:bookmarkEnd w:id="525"/>
            </w:hyperlink>
          </w:p>
        </w:tc>
        <w:tc>
          <w:tcPr>
            <w:tcW w:w="1772" w:type="pct"/>
          </w:tcPr>
          <w:p w:rsidR="00680911" w:rsidRPr="00AC5F9A" w:rsidRDefault="00680911" w:rsidP="00AC5F9A">
            <w:pPr>
              <w:pStyle w:val="Tabletext"/>
              <w:rPr>
                <w:lang w:val="fr-CH"/>
              </w:rPr>
            </w:pPr>
            <w:bookmarkStart w:id="526" w:name="lt_pId1147"/>
            <w:r w:rsidRPr="00AC5F9A">
              <w:rPr>
                <w:lang w:val="fr-CH"/>
              </w:rPr>
              <w:t>G.dpm</w:t>
            </w:r>
            <w:r w:rsidR="006D2C2F" w:rsidRPr="00AC5F9A">
              <w:rPr>
                <w:lang w:val="fr-CH"/>
              </w:rPr>
              <w:t xml:space="preserve"> –</w:t>
            </w:r>
            <w:r w:rsidRPr="00AC5F9A">
              <w:rPr>
                <w:lang w:val="fr-CH"/>
              </w:rPr>
              <w:t xml:space="preserve"> </w:t>
            </w:r>
            <w:r w:rsidR="00341B51" w:rsidRPr="00AC5F9A">
              <w:rPr>
                <w:lang w:val="fr-CH"/>
              </w:rPr>
              <w:t>dernier</w:t>
            </w:r>
            <w:r w:rsidR="002535EC" w:rsidRPr="00AC5F9A">
              <w:rPr>
                <w:lang w:val="fr-CH"/>
              </w:rPr>
              <w:t xml:space="preserve"> </w:t>
            </w:r>
            <w:r w:rsidR="00341B51" w:rsidRPr="00AC5F9A">
              <w:rPr>
                <w:lang w:val="fr-CH"/>
              </w:rPr>
              <w:t>appel</w:t>
            </w:r>
            <w:r w:rsidR="006D2C2F" w:rsidRPr="00AC5F9A">
              <w:rPr>
                <w:lang w:val="fr-CH"/>
              </w:rPr>
              <w:t xml:space="preserve"> – </w:t>
            </w:r>
            <w:r w:rsidR="00341B51" w:rsidRPr="00AC5F9A">
              <w:rPr>
                <w:lang w:val="fr-CH"/>
              </w:rPr>
              <w:t xml:space="preserve">examen des observations </w:t>
            </w:r>
            <w:bookmarkEnd w:id="526"/>
          </w:p>
        </w:tc>
      </w:tr>
      <w:tr w:rsidR="00680911" w:rsidRPr="00AC5F9A" w:rsidTr="007C5A8B">
        <w:tblPrEx>
          <w:jc w:val="left"/>
        </w:tblPrEx>
        <w:tc>
          <w:tcPr>
            <w:tcW w:w="1220" w:type="pct"/>
          </w:tcPr>
          <w:p w:rsidR="00680911" w:rsidRPr="00AC5F9A" w:rsidRDefault="006E7185" w:rsidP="006E7185">
            <w:pPr>
              <w:pStyle w:val="Tabletext"/>
              <w:jc w:val="center"/>
            </w:pPr>
            <w:r w:rsidRPr="00AC5F9A">
              <w:t>04-04-</w:t>
            </w:r>
            <w:r w:rsidR="00680911" w:rsidRPr="00AC5F9A">
              <w:t>2016</w:t>
            </w:r>
            <w:r w:rsidR="00680911" w:rsidRPr="00AC5F9A">
              <w:br/>
            </w:r>
            <w:r w:rsidR="008A73B6" w:rsidRPr="00AC5F9A">
              <w:t xml:space="preserve">au </w:t>
            </w:r>
            <w:r w:rsidR="00680911" w:rsidRPr="00AC5F9A">
              <w:br/>
            </w:r>
            <w:r w:rsidRPr="00AC5F9A">
              <w:t>08-04-</w:t>
            </w:r>
            <w:r w:rsidR="00680911" w:rsidRPr="00AC5F9A">
              <w:t>2016</w:t>
            </w:r>
          </w:p>
        </w:tc>
        <w:tc>
          <w:tcPr>
            <w:tcW w:w="1220" w:type="pct"/>
          </w:tcPr>
          <w:p w:rsidR="00680911" w:rsidRPr="007C5A8B" w:rsidRDefault="00A81710" w:rsidP="002535EC">
            <w:pPr>
              <w:pStyle w:val="Tabletext"/>
              <w:jc w:val="center"/>
            </w:pPr>
            <w:bookmarkStart w:id="527" w:name="lt_pId1151"/>
            <w:r w:rsidRPr="007C5A8B">
              <w:t>Allemagne</w:t>
            </w:r>
            <w:r w:rsidR="00680911" w:rsidRPr="007C5A8B">
              <w:t xml:space="preserve"> [Berlin]</w:t>
            </w:r>
            <w:bookmarkEnd w:id="527"/>
          </w:p>
        </w:tc>
        <w:tc>
          <w:tcPr>
            <w:tcW w:w="788" w:type="pct"/>
          </w:tcPr>
          <w:p w:rsidR="00680911" w:rsidRPr="00AC5F9A" w:rsidRDefault="009C6D46" w:rsidP="00F7749D">
            <w:pPr>
              <w:pStyle w:val="Tabletext"/>
              <w:jc w:val="center"/>
            </w:pPr>
            <w:hyperlink r:id="rId275" w:tooltip="Click here for more details" w:history="1">
              <w:bookmarkStart w:id="528" w:name="lt_pId1152"/>
              <w:r w:rsidR="00A81710" w:rsidRPr="00AC5F9A">
                <w:rPr>
                  <w:color w:val="0000FF"/>
                  <w:u w:val="single"/>
                </w:rPr>
                <w:t>4</w:t>
              </w:r>
              <w:r w:rsidR="00680911" w:rsidRPr="00AC5F9A">
                <w:rPr>
                  <w:color w:val="0000FF"/>
                  <w:u w:val="single"/>
                </w:rPr>
                <w:t>/15</w:t>
              </w:r>
              <w:bookmarkEnd w:id="528"/>
            </w:hyperlink>
          </w:p>
        </w:tc>
        <w:tc>
          <w:tcPr>
            <w:tcW w:w="1772" w:type="pct"/>
          </w:tcPr>
          <w:p w:rsidR="00680911" w:rsidRPr="00AC5F9A" w:rsidRDefault="00680911" w:rsidP="00AC5F9A">
            <w:pPr>
              <w:pStyle w:val="Tabletext"/>
            </w:pPr>
            <w:bookmarkStart w:id="529" w:name="lt_pId1153"/>
            <w:r w:rsidRPr="00AC5F9A">
              <w:t xml:space="preserve">DSL </w:t>
            </w:r>
            <w:r w:rsidR="00341B51" w:rsidRPr="00AC5F9A">
              <w:t>et</w:t>
            </w:r>
            <w:r w:rsidR="002535EC" w:rsidRPr="00AC5F9A">
              <w:t xml:space="preserve"> </w:t>
            </w:r>
            <w:r w:rsidRPr="00AC5F9A">
              <w:t>G.fast</w:t>
            </w:r>
            <w:bookmarkEnd w:id="529"/>
          </w:p>
        </w:tc>
      </w:tr>
      <w:tr w:rsidR="00680911" w:rsidRPr="00AC5F9A" w:rsidTr="007C5A8B">
        <w:tblPrEx>
          <w:jc w:val="left"/>
        </w:tblPrEx>
        <w:tc>
          <w:tcPr>
            <w:tcW w:w="1220" w:type="pct"/>
          </w:tcPr>
          <w:p w:rsidR="00680911" w:rsidRPr="00AC5F9A" w:rsidRDefault="006E7185" w:rsidP="006E7185">
            <w:pPr>
              <w:pStyle w:val="Tabletext"/>
              <w:jc w:val="center"/>
            </w:pPr>
            <w:r w:rsidRPr="00AC5F9A">
              <w:t>11-04-</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76" w:tooltip="Click here for more details" w:history="1">
              <w:bookmarkStart w:id="530" w:name="lt_pId1156"/>
              <w:r w:rsidR="00A81710" w:rsidRPr="00AC5F9A">
                <w:rPr>
                  <w:color w:val="0000FF"/>
                  <w:u w:val="single"/>
                </w:rPr>
                <w:t>18</w:t>
              </w:r>
              <w:r w:rsidR="00680911" w:rsidRPr="00AC5F9A">
                <w:rPr>
                  <w:color w:val="0000FF"/>
                  <w:u w:val="single"/>
                </w:rPr>
                <w:t>/15</w:t>
              </w:r>
              <w:bookmarkEnd w:id="530"/>
            </w:hyperlink>
          </w:p>
        </w:tc>
        <w:tc>
          <w:tcPr>
            <w:tcW w:w="1772" w:type="pct"/>
          </w:tcPr>
          <w:p w:rsidR="00680911" w:rsidRPr="00AC5F9A" w:rsidRDefault="006D2C2F" w:rsidP="00AC5F9A">
            <w:pPr>
              <w:pStyle w:val="Tabletext"/>
            </w:pPr>
            <w:bookmarkStart w:id="531" w:name="lt_pId1157"/>
            <w:r w:rsidRPr="00AC5F9A">
              <w:t>P</w:t>
            </w:r>
            <w:r w:rsidR="00597268" w:rsidRPr="00AC5F9A">
              <w:t xml:space="preserve">rojet </w:t>
            </w:r>
            <w:r w:rsidR="00680911" w:rsidRPr="00AC5F9A">
              <w:t xml:space="preserve">G.vlc </w:t>
            </w:r>
            <w:bookmarkEnd w:id="531"/>
          </w:p>
        </w:tc>
      </w:tr>
      <w:tr w:rsidR="00680911" w:rsidRPr="00695D3B" w:rsidTr="007C5A8B">
        <w:tblPrEx>
          <w:jc w:val="left"/>
        </w:tblPrEx>
        <w:tc>
          <w:tcPr>
            <w:tcW w:w="1220" w:type="pct"/>
          </w:tcPr>
          <w:p w:rsidR="00680911" w:rsidRPr="00AC5F9A" w:rsidRDefault="006E7185" w:rsidP="006E7185">
            <w:pPr>
              <w:pStyle w:val="Tabletext"/>
              <w:jc w:val="center"/>
            </w:pPr>
            <w:r w:rsidRPr="00AC5F9A">
              <w:t>13-04-</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77" w:tooltip="Click here for more details" w:history="1">
              <w:bookmarkStart w:id="532" w:name="lt_pId1160"/>
              <w:r w:rsidR="00A81710" w:rsidRPr="00AC5F9A">
                <w:rPr>
                  <w:color w:val="0000FF"/>
                  <w:u w:val="single"/>
                </w:rPr>
                <w:t>4</w:t>
              </w:r>
              <w:r w:rsidR="00680911" w:rsidRPr="00AC5F9A">
                <w:rPr>
                  <w:color w:val="0000FF"/>
                  <w:u w:val="single"/>
                </w:rPr>
                <w:t>/15</w:t>
              </w:r>
              <w:bookmarkEnd w:id="532"/>
            </w:hyperlink>
          </w:p>
        </w:tc>
        <w:tc>
          <w:tcPr>
            <w:tcW w:w="1772" w:type="pct"/>
          </w:tcPr>
          <w:p w:rsidR="00680911" w:rsidRPr="00AC5F9A" w:rsidRDefault="006D2C2F" w:rsidP="00AC5F9A">
            <w:pPr>
              <w:pStyle w:val="Tabletext"/>
              <w:rPr>
                <w:lang w:val="fr-CH"/>
              </w:rPr>
            </w:pPr>
            <w:bookmarkStart w:id="533" w:name="lt_pId1161"/>
            <w:r w:rsidRPr="00AC5F9A">
              <w:rPr>
                <w:lang w:val="fr-CH"/>
              </w:rPr>
              <w:t>D</w:t>
            </w:r>
            <w:r w:rsidR="00341B51" w:rsidRPr="00AC5F9A">
              <w:rPr>
                <w:lang w:val="fr-CH"/>
              </w:rPr>
              <w:t>ernier</w:t>
            </w:r>
            <w:r w:rsidR="002535EC" w:rsidRPr="00AC5F9A">
              <w:rPr>
                <w:lang w:val="fr-CH"/>
              </w:rPr>
              <w:t xml:space="preserve"> </w:t>
            </w:r>
            <w:r w:rsidR="00341B51" w:rsidRPr="00AC5F9A">
              <w:rPr>
                <w:lang w:val="fr-CH"/>
              </w:rPr>
              <w:t>appel</w:t>
            </w:r>
            <w:r w:rsidRPr="00AC5F9A">
              <w:rPr>
                <w:lang w:val="fr-CH"/>
              </w:rPr>
              <w:t xml:space="preserve"> – </w:t>
            </w:r>
            <w:r w:rsidR="00341B51" w:rsidRPr="00AC5F9A">
              <w:rPr>
                <w:lang w:val="fr-CH"/>
              </w:rPr>
              <w:t xml:space="preserve">examen des observations </w:t>
            </w:r>
            <w:r w:rsidR="00680911" w:rsidRPr="00AC5F9A">
              <w:rPr>
                <w:lang w:val="fr-CH"/>
              </w:rPr>
              <w:t xml:space="preserve">+ </w:t>
            </w:r>
            <w:r w:rsidR="00892FEE" w:rsidRPr="00AC5F9A">
              <w:rPr>
                <w:lang w:val="fr-CH"/>
              </w:rPr>
              <w:t xml:space="preserve">débordement </w:t>
            </w:r>
            <w:r w:rsidR="00680911" w:rsidRPr="00AC5F9A">
              <w:rPr>
                <w:lang w:val="fr-CH"/>
              </w:rPr>
              <w:t>DSL/G.fast</w:t>
            </w:r>
            <w:bookmarkEnd w:id="533"/>
            <w:r w:rsidR="00892FEE" w:rsidRPr="00AC5F9A">
              <w:rPr>
                <w:lang w:val="fr-CH"/>
              </w:rPr>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25-04-2016</w:t>
            </w:r>
            <w:r w:rsidR="00680911" w:rsidRPr="00AC5F9A">
              <w:br/>
            </w:r>
            <w:r w:rsidR="008A73B6" w:rsidRPr="00AC5F9A">
              <w:t xml:space="preserve">au </w:t>
            </w:r>
            <w:r w:rsidR="00680911" w:rsidRPr="00AC5F9A">
              <w:br/>
            </w:r>
            <w:r w:rsidRPr="00AC5F9A">
              <w:t>29-04-</w:t>
            </w:r>
            <w:r w:rsidR="00680911" w:rsidRPr="00AC5F9A">
              <w:t>2016</w:t>
            </w:r>
          </w:p>
        </w:tc>
        <w:tc>
          <w:tcPr>
            <w:tcW w:w="1220" w:type="pct"/>
          </w:tcPr>
          <w:p w:rsidR="00680911" w:rsidRPr="007C5A8B" w:rsidRDefault="00892FEE" w:rsidP="002535EC">
            <w:pPr>
              <w:pStyle w:val="Tabletext"/>
              <w:jc w:val="center"/>
            </w:pPr>
            <w:bookmarkStart w:id="534" w:name="lt_pId1165"/>
            <w:r w:rsidRPr="007C5A8B">
              <w:t xml:space="preserve">Hongrie </w:t>
            </w:r>
            <w:r w:rsidR="00680911" w:rsidRPr="007C5A8B">
              <w:t>[Budapest]</w:t>
            </w:r>
            <w:bookmarkEnd w:id="534"/>
          </w:p>
        </w:tc>
        <w:tc>
          <w:tcPr>
            <w:tcW w:w="788" w:type="pct"/>
          </w:tcPr>
          <w:p w:rsidR="00680911" w:rsidRPr="00AC5F9A" w:rsidRDefault="009C6D46" w:rsidP="00F7749D">
            <w:pPr>
              <w:pStyle w:val="Tabletext"/>
              <w:jc w:val="center"/>
            </w:pPr>
            <w:hyperlink r:id="rId278" w:tooltip="Click here for more details" w:history="1">
              <w:bookmarkStart w:id="535" w:name="lt_pId1166"/>
              <w:r w:rsidR="00A81710" w:rsidRPr="00AC5F9A">
                <w:rPr>
                  <w:color w:val="0000FF"/>
                  <w:u w:val="single"/>
                </w:rPr>
                <w:t>12</w:t>
              </w:r>
              <w:r w:rsidR="00680911" w:rsidRPr="00AC5F9A">
                <w:rPr>
                  <w:color w:val="0000FF"/>
                  <w:u w:val="single"/>
                </w:rPr>
                <w:t>/15</w:t>
              </w:r>
              <w:bookmarkEnd w:id="535"/>
            </w:hyperlink>
            <w:r w:rsidR="00680911" w:rsidRPr="00AC5F9A">
              <w:br/>
            </w:r>
            <w:hyperlink r:id="rId279" w:tooltip="Click here for more details" w:history="1">
              <w:bookmarkStart w:id="536" w:name="lt_pId1167"/>
              <w:r w:rsidR="00680911" w:rsidRPr="00AC5F9A">
                <w:rPr>
                  <w:color w:val="0000FF"/>
                  <w:u w:val="single"/>
                </w:rPr>
                <w:t>14/15</w:t>
              </w:r>
              <w:bookmarkEnd w:id="536"/>
            </w:hyperlink>
          </w:p>
        </w:tc>
        <w:tc>
          <w:tcPr>
            <w:tcW w:w="1772" w:type="pct"/>
          </w:tcPr>
          <w:p w:rsidR="00680911" w:rsidRPr="00AC5F9A" w:rsidRDefault="00892FEE" w:rsidP="00AC5F9A">
            <w:pPr>
              <w:pStyle w:val="Tabletext"/>
              <w:rPr>
                <w:lang w:val="fr-CH"/>
              </w:rPr>
            </w:pPr>
            <w:bookmarkStart w:id="537" w:name="lt_pId1168"/>
            <w:r w:rsidRPr="00AC5F9A">
              <w:rPr>
                <w:lang w:val="fr-CH"/>
              </w:rPr>
              <w:t xml:space="preserve">Réunion commune sur les </w:t>
            </w:r>
            <w:r w:rsidR="00A81710" w:rsidRPr="00AC5F9A">
              <w:rPr>
                <w:lang w:val="fr-CH"/>
              </w:rPr>
              <w:t>Question</w:t>
            </w:r>
            <w:r w:rsidRPr="00AC5F9A">
              <w:rPr>
                <w:lang w:val="fr-CH"/>
              </w:rPr>
              <w:t>s</w:t>
            </w:r>
            <w:r w:rsidR="00A81710" w:rsidRPr="00AC5F9A">
              <w:rPr>
                <w:lang w:val="fr-CH"/>
              </w:rPr>
              <w:t xml:space="preserve"> 12</w:t>
            </w:r>
            <w:r w:rsidR="00680911" w:rsidRPr="00AC5F9A">
              <w:rPr>
                <w:lang w:val="fr-CH"/>
              </w:rPr>
              <w:t xml:space="preserve">/15 </w:t>
            </w:r>
            <w:r w:rsidR="00341B51" w:rsidRPr="00AC5F9A">
              <w:rPr>
                <w:lang w:val="fr-CH"/>
              </w:rPr>
              <w:t>et</w:t>
            </w:r>
            <w:r w:rsidR="002535EC" w:rsidRPr="00AC5F9A">
              <w:rPr>
                <w:lang w:val="fr-CH"/>
              </w:rPr>
              <w:t xml:space="preserve"> </w:t>
            </w:r>
            <w:r w:rsidR="00680911" w:rsidRPr="00AC5F9A">
              <w:rPr>
                <w:lang w:val="fr-CH"/>
              </w:rPr>
              <w:t>14/15</w:t>
            </w:r>
            <w:r w:rsidR="00AF5B0B" w:rsidRPr="00AC5F9A">
              <w:rPr>
                <w:lang w:val="fr-CH"/>
              </w:rPr>
              <w:t>:</w:t>
            </w:r>
            <w:r w:rsidR="00680911" w:rsidRPr="00AC5F9A">
              <w:rPr>
                <w:lang w:val="fr-CH"/>
              </w:rPr>
              <w:t xml:space="preserve"> </w:t>
            </w:r>
            <w:r w:rsidRPr="00AC5F9A">
              <w:rPr>
                <w:lang w:val="fr-CH"/>
              </w:rPr>
              <w:t xml:space="preserve">réseaux </w:t>
            </w:r>
            <w:r w:rsidR="00680911" w:rsidRPr="00AC5F9A">
              <w:rPr>
                <w:lang w:val="fr-CH"/>
              </w:rPr>
              <w:t xml:space="preserve">SDN, ASON </w:t>
            </w:r>
            <w:r w:rsidR="00341B51" w:rsidRPr="00AC5F9A">
              <w:rPr>
                <w:lang w:val="fr-CH"/>
              </w:rPr>
              <w:t>et</w:t>
            </w:r>
            <w:bookmarkEnd w:id="537"/>
            <w:r w:rsidRPr="00AC5F9A">
              <w:rPr>
                <w:lang w:val="fr-CH"/>
              </w:rPr>
              <w:t xml:space="preserve"> modèles d</w:t>
            </w:r>
            <w:r w:rsidR="002535EC" w:rsidRPr="00AC5F9A">
              <w:rPr>
                <w:lang w:val="fr-CH"/>
              </w:rPr>
              <w:t>'</w:t>
            </w:r>
            <w:r w:rsidRPr="00AC5F9A">
              <w:rPr>
                <w:lang w:val="fr-CH"/>
              </w:rPr>
              <w:t>information</w:t>
            </w:r>
          </w:p>
        </w:tc>
      </w:tr>
      <w:tr w:rsidR="00680911" w:rsidRPr="00695D3B" w:rsidTr="007C5A8B">
        <w:tblPrEx>
          <w:jc w:val="left"/>
        </w:tblPrEx>
        <w:tc>
          <w:tcPr>
            <w:tcW w:w="1220" w:type="pct"/>
          </w:tcPr>
          <w:p w:rsidR="00680911" w:rsidRPr="00AC5F9A" w:rsidRDefault="006E7185" w:rsidP="006E7185">
            <w:pPr>
              <w:pStyle w:val="Tabletext"/>
              <w:jc w:val="center"/>
            </w:pPr>
            <w:r w:rsidRPr="00AC5F9A">
              <w:t>26-04-</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80" w:tooltip="Click here for more details" w:history="1">
              <w:bookmarkStart w:id="538" w:name="lt_pId1171"/>
              <w:r w:rsidR="00A81710" w:rsidRPr="00AC5F9A">
                <w:rPr>
                  <w:color w:val="0000FF"/>
                  <w:u w:val="single"/>
                </w:rPr>
                <w:t>2</w:t>
              </w:r>
              <w:r w:rsidR="00680911" w:rsidRPr="00AC5F9A">
                <w:rPr>
                  <w:color w:val="0000FF"/>
                  <w:u w:val="single"/>
                </w:rPr>
                <w:t>/15</w:t>
              </w:r>
              <w:bookmarkEnd w:id="538"/>
            </w:hyperlink>
          </w:p>
        </w:tc>
        <w:tc>
          <w:tcPr>
            <w:tcW w:w="1772" w:type="pct"/>
          </w:tcPr>
          <w:p w:rsidR="00680911" w:rsidRPr="00AC5F9A" w:rsidRDefault="00AE32C2" w:rsidP="00AC5F9A">
            <w:pPr>
              <w:pStyle w:val="Tabletext"/>
              <w:rPr>
                <w:lang w:val="fr-CH"/>
              </w:rPr>
            </w:pPr>
            <w:bookmarkStart w:id="539" w:name="lt_pId1172"/>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2</w:t>
            </w:r>
            <w:r w:rsidR="00680911" w:rsidRPr="00AC5F9A">
              <w:rPr>
                <w:lang w:val="fr-CH"/>
              </w:rPr>
              <w:t xml:space="preserve">/15 </w:t>
            </w:r>
            <w:bookmarkEnd w:id="539"/>
          </w:p>
        </w:tc>
      </w:tr>
      <w:tr w:rsidR="00680911" w:rsidRPr="00695D3B" w:rsidTr="007C5A8B">
        <w:tblPrEx>
          <w:jc w:val="left"/>
        </w:tblPrEx>
        <w:tc>
          <w:tcPr>
            <w:tcW w:w="1220" w:type="pct"/>
          </w:tcPr>
          <w:p w:rsidR="00680911" w:rsidRPr="00AC5F9A" w:rsidRDefault="006E7185" w:rsidP="006E7185">
            <w:pPr>
              <w:pStyle w:val="Tabletext"/>
              <w:jc w:val="center"/>
            </w:pPr>
            <w:r w:rsidRPr="00AC5F9A">
              <w:t>26-04-</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81" w:tooltip="Click here for more details" w:history="1">
              <w:bookmarkStart w:id="540" w:name="lt_pId1175"/>
              <w:r w:rsidR="00A81710" w:rsidRPr="00AC5F9A">
                <w:rPr>
                  <w:color w:val="0000FF"/>
                  <w:u w:val="single"/>
                </w:rPr>
                <w:t>18</w:t>
              </w:r>
              <w:r w:rsidR="00680911" w:rsidRPr="00AC5F9A">
                <w:rPr>
                  <w:color w:val="0000FF"/>
                  <w:u w:val="single"/>
                </w:rPr>
                <w:t>/15</w:t>
              </w:r>
              <w:bookmarkEnd w:id="540"/>
            </w:hyperlink>
          </w:p>
        </w:tc>
        <w:tc>
          <w:tcPr>
            <w:tcW w:w="1772" w:type="pct"/>
          </w:tcPr>
          <w:p w:rsidR="00680911" w:rsidRPr="00AC5F9A" w:rsidRDefault="006D2C2F" w:rsidP="00AC5F9A">
            <w:pPr>
              <w:pStyle w:val="Tabletext"/>
              <w:rPr>
                <w:lang w:val="fr-CH"/>
              </w:rPr>
            </w:pPr>
            <w:bookmarkStart w:id="541" w:name="lt_pId1176"/>
            <w:r w:rsidRPr="00AC5F9A">
              <w:rPr>
                <w:lang w:val="fr-CH"/>
              </w:rPr>
              <w:t>D</w:t>
            </w:r>
            <w:r w:rsidR="00341B51" w:rsidRPr="00AC5F9A">
              <w:rPr>
                <w:lang w:val="fr-CH"/>
              </w:rPr>
              <w:t>ernier</w:t>
            </w:r>
            <w:r w:rsidR="002535EC" w:rsidRPr="00AC5F9A">
              <w:rPr>
                <w:lang w:val="fr-CH"/>
              </w:rPr>
              <w:t xml:space="preserve"> </w:t>
            </w:r>
            <w:r w:rsidR="00341B51" w:rsidRPr="00AC5F9A">
              <w:rPr>
                <w:lang w:val="fr-CH"/>
              </w:rPr>
              <w:t>appel</w:t>
            </w:r>
            <w:r w:rsidRPr="00AC5F9A">
              <w:rPr>
                <w:lang w:val="fr-CH"/>
              </w:rPr>
              <w:t xml:space="preserve"> – </w:t>
            </w:r>
            <w:r w:rsidR="00341B51" w:rsidRPr="00AC5F9A">
              <w:rPr>
                <w:lang w:val="fr-CH"/>
              </w:rPr>
              <w:t>examen des observations</w:t>
            </w:r>
            <w:r w:rsidR="00AF5B0B" w:rsidRPr="00AC5F9A">
              <w:rPr>
                <w:lang w:val="fr-CH"/>
              </w:rPr>
              <w:t>:</w:t>
            </w:r>
            <w:r w:rsidR="00680911" w:rsidRPr="00AC5F9A">
              <w:rPr>
                <w:lang w:val="fr-CH"/>
              </w:rPr>
              <w:t xml:space="preserve"> G.hn</w:t>
            </w:r>
            <w:bookmarkEnd w:id="541"/>
          </w:p>
        </w:tc>
      </w:tr>
      <w:tr w:rsidR="00680911" w:rsidRPr="00AC5F9A" w:rsidTr="007C5A8B">
        <w:tblPrEx>
          <w:jc w:val="left"/>
        </w:tblPrEx>
        <w:tc>
          <w:tcPr>
            <w:tcW w:w="1220" w:type="pct"/>
          </w:tcPr>
          <w:p w:rsidR="00680911" w:rsidRPr="00AC5F9A" w:rsidRDefault="006E7185" w:rsidP="006E7185">
            <w:pPr>
              <w:pStyle w:val="Tabletext"/>
              <w:jc w:val="center"/>
            </w:pPr>
            <w:r w:rsidRPr="00AC5F9A">
              <w:t>27-04-</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82" w:tooltip="Click here for more details" w:history="1">
              <w:bookmarkStart w:id="542" w:name="lt_pId1179"/>
              <w:r w:rsidR="00A81710" w:rsidRPr="00AC5F9A">
                <w:rPr>
                  <w:color w:val="0000FF"/>
                  <w:u w:val="single"/>
                </w:rPr>
                <w:t>4</w:t>
              </w:r>
              <w:r w:rsidR="00680911" w:rsidRPr="00AC5F9A">
                <w:rPr>
                  <w:color w:val="0000FF"/>
                  <w:u w:val="single"/>
                </w:rPr>
                <w:t>/15</w:t>
              </w:r>
              <w:bookmarkEnd w:id="542"/>
            </w:hyperlink>
          </w:p>
        </w:tc>
        <w:tc>
          <w:tcPr>
            <w:tcW w:w="1772" w:type="pct"/>
          </w:tcPr>
          <w:p w:rsidR="00680911" w:rsidRPr="00AC5F9A" w:rsidRDefault="00680911" w:rsidP="00AC5F9A">
            <w:pPr>
              <w:pStyle w:val="Tabletext"/>
            </w:pPr>
            <w:bookmarkStart w:id="543" w:name="lt_pId1180"/>
            <w:r w:rsidRPr="00AC5F9A">
              <w:t>DSL/G.fast</w:t>
            </w:r>
            <w:bookmarkEnd w:id="543"/>
          </w:p>
        </w:tc>
      </w:tr>
      <w:tr w:rsidR="00680911" w:rsidRPr="00AC5F9A" w:rsidTr="007C5A8B">
        <w:tblPrEx>
          <w:jc w:val="left"/>
        </w:tblPrEx>
        <w:tc>
          <w:tcPr>
            <w:tcW w:w="1220" w:type="pct"/>
          </w:tcPr>
          <w:p w:rsidR="00680911" w:rsidRPr="00AC5F9A" w:rsidRDefault="006E7185" w:rsidP="006E7185">
            <w:pPr>
              <w:pStyle w:val="Tabletext"/>
              <w:jc w:val="center"/>
            </w:pPr>
            <w:r w:rsidRPr="00AC5F9A">
              <w:t>11-05-</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83" w:tooltip="Click here for more details" w:history="1">
              <w:bookmarkStart w:id="544" w:name="lt_pId1183"/>
              <w:r w:rsidR="00A81710" w:rsidRPr="00AC5F9A">
                <w:rPr>
                  <w:color w:val="0000FF"/>
                  <w:u w:val="single"/>
                </w:rPr>
                <w:t>4</w:t>
              </w:r>
              <w:r w:rsidR="00680911" w:rsidRPr="00AC5F9A">
                <w:rPr>
                  <w:color w:val="0000FF"/>
                  <w:u w:val="single"/>
                </w:rPr>
                <w:t>/15</w:t>
              </w:r>
              <w:bookmarkEnd w:id="544"/>
            </w:hyperlink>
          </w:p>
        </w:tc>
        <w:tc>
          <w:tcPr>
            <w:tcW w:w="1772" w:type="pct"/>
          </w:tcPr>
          <w:p w:rsidR="00680911" w:rsidRPr="00AC5F9A" w:rsidRDefault="00680911" w:rsidP="00AC5F9A">
            <w:pPr>
              <w:pStyle w:val="Tabletext"/>
            </w:pPr>
            <w:bookmarkStart w:id="545" w:name="lt_pId1184"/>
            <w:r w:rsidRPr="00AC5F9A">
              <w:t>DSL/G.fast</w:t>
            </w:r>
            <w:bookmarkEnd w:id="545"/>
          </w:p>
        </w:tc>
      </w:tr>
      <w:tr w:rsidR="00680911" w:rsidRPr="00695D3B" w:rsidTr="007C5A8B">
        <w:tblPrEx>
          <w:jc w:val="left"/>
        </w:tblPrEx>
        <w:tc>
          <w:tcPr>
            <w:tcW w:w="1220" w:type="pct"/>
          </w:tcPr>
          <w:p w:rsidR="00680911" w:rsidRPr="00AC5F9A" w:rsidRDefault="006E7185" w:rsidP="006E7185">
            <w:pPr>
              <w:pStyle w:val="Tabletext"/>
              <w:jc w:val="center"/>
            </w:pPr>
            <w:r w:rsidRPr="00AC5F9A">
              <w:t>16-05-</w:t>
            </w:r>
            <w:r w:rsidR="00680911" w:rsidRPr="00AC5F9A">
              <w:t>2016</w:t>
            </w:r>
            <w:r w:rsidR="00680911" w:rsidRPr="00AC5F9A">
              <w:br/>
            </w:r>
            <w:r w:rsidR="008A73B6" w:rsidRPr="00AC5F9A">
              <w:t xml:space="preserve">au </w:t>
            </w:r>
            <w:r w:rsidR="00680911" w:rsidRPr="00AC5F9A">
              <w:br/>
            </w:r>
            <w:r w:rsidRPr="00AC5F9A">
              <w:t>19-05-</w:t>
            </w:r>
            <w:r w:rsidR="00680911" w:rsidRPr="00AC5F9A">
              <w:t>2016</w:t>
            </w:r>
          </w:p>
        </w:tc>
        <w:tc>
          <w:tcPr>
            <w:tcW w:w="1220" w:type="pct"/>
          </w:tcPr>
          <w:p w:rsidR="00680911" w:rsidRPr="007C5A8B" w:rsidRDefault="00A81710" w:rsidP="002535EC">
            <w:pPr>
              <w:pStyle w:val="Tabletext"/>
              <w:jc w:val="center"/>
            </w:pPr>
            <w:bookmarkStart w:id="546" w:name="lt_pId1188"/>
            <w:r w:rsidRPr="007C5A8B">
              <w:t>Chine</w:t>
            </w:r>
            <w:r w:rsidR="00680911" w:rsidRPr="007C5A8B">
              <w:t xml:space="preserve"> [Shenzhen]</w:t>
            </w:r>
            <w:bookmarkEnd w:id="546"/>
          </w:p>
        </w:tc>
        <w:tc>
          <w:tcPr>
            <w:tcW w:w="788" w:type="pct"/>
          </w:tcPr>
          <w:p w:rsidR="00680911" w:rsidRPr="00AC5F9A" w:rsidRDefault="009C6D46" w:rsidP="00F7749D">
            <w:pPr>
              <w:pStyle w:val="Tabletext"/>
              <w:jc w:val="center"/>
            </w:pPr>
            <w:hyperlink r:id="rId284" w:tooltip="Click here for more details" w:history="1">
              <w:bookmarkStart w:id="547" w:name="lt_pId1189"/>
              <w:r w:rsidR="00A81710" w:rsidRPr="00AC5F9A">
                <w:rPr>
                  <w:color w:val="0000FF"/>
                  <w:u w:val="single"/>
                </w:rPr>
                <w:t>18</w:t>
              </w:r>
              <w:r w:rsidR="00680911" w:rsidRPr="00AC5F9A">
                <w:rPr>
                  <w:color w:val="0000FF"/>
                  <w:u w:val="single"/>
                </w:rPr>
                <w:t>/15</w:t>
              </w:r>
              <w:bookmarkEnd w:id="547"/>
            </w:hyperlink>
          </w:p>
        </w:tc>
        <w:tc>
          <w:tcPr>
            <w:tcW w:w="1772" w:type="pct"/>
          </w:tcPr>
          <w:p w:rsidR="00680911" w:rsidRPr="00AC5F9A" w:rsidRDefault="00AE32C2" w:rsidP="00AC5F9A">
            <w:pPr>
              <w:pStyle w:val="Tabletext"/>
              <w:rPr>
                <w:lang w:val="fr-CH"/>
              </w:rPr>
            </w:pPr>
            <w:bookmarkStart w:id="548" w:name="lt_pId1190"/>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18</w:t>
            </w:r>
            <w:r w:rsidR="00680911" w:rsidRPr="00AC5F9A">
              <w:rPr>
                <w:lang w:val="fr-CH"/>
              </w:rPr>
              <w:t>/15</w:t>
            </w:r>
            <w:bookmarkEnd w:id="548"/>
          </w:p>
        </w:tc>
      </w:tr>
      <w:tr w:rsidR="00680911" w:rsidRPr="00695D3B" w:rsidTr="007C5A8B">
        <w:tblPrEx>
          <w:jc w:val="left"/>
        </w:tblPrEx>
        <w:tc>
          <w:tcPr>
            <w:tcW w:w="1220" w:type="pct"/>
          </w:tcPr>
          <w:p w:rsidR="00680911" w:rsidRPr="00AC5F9A" w:rsidRDefault="006E7185" w:rsidP="006E7185">
            <w:pPr>
              <w:pStyle w:val="Tabletext"/>
              <w:jc w:val="center"/>
            </w:pPr>
            <w:r w:rsidRPr="00AC5F9A">
              <w:t>17-05-</w:t>
            </w:r>
            <w:r w:rsidR="00680911" w:rsidRPr="00AC5F9A">
              <w:t>2016</w:t>
            </w:r>
            <w:r w:rsidR="00680911" w:rsidRPr="00AC5F9A">
              <w:br/>
            </w:r>
            <w:r w:rsidR="008A73B6" w:rsidRPr="00AC5F9A">
              <w:t xml:space="preserve">au </w:t>
            </w:r>
            <w:r w:rsidR="00680911" w:rsidRPr="00AC5F9A">
              <w:br/>
            </w:r>
            <w:r w:rsidRPr="00AC5F9A">
              <w:t>20-05-</w:t>
            </w:r>
            <w:r w:rsidR="00680911" w:rsidRPr="00AC5F9A">
              <w:t>2016</w:t>
            </w:r>
          </w:p>
        </w:tc>
        <w:tc>
          <w:tcPr>
            <w:tcW w:w="1220" w:type="pct"/>
          </w:tcPr>
          <w:p w:rsidR="00680911" w:rsidRPr="007C5A8B" w:rsidRDefault="00A81710" w:rsidP="002535EC">
            <w:pPr>
              <w:pStyle w:val="Tabletext"/>
              <w:jc w:val="center"/>
            </w:pPr>
            <w:bookmarkStart w:id="549" w:name="lt_pId1194"/>
            <w:r w:rsidRPr="007C5A8B">
              <w:t>Allemagne</w:t>
            </w:r>
            <w:r w:rsidR="00680911" w:rsidRPr="007C5A8B">
              <w:t xml:space="preserve"> [Munich]</w:t>
            </w:r>
            <w:bookmarkEnd w:id="549"/>
          </w:p>
        </w:tc>
        <w:tc>
          <w:tcPr>
            <w:tcW w:w="788" w:type="pct"/>
          </w:tcPr>
          <w:p w:rsidR="00680911" w:rsidRPr="00AC5F9A" w:rsidRDefault="009C6D46" w:rsidP="00F7749D">
            <w:pPr>
              <w:pStyle w:val="Tabletext"/>
              <w:jc w:val="center"/>
            </w:pPr>
            <w:hyperlink r:id="rId285" w:tooltip="Click here for more details" w:history="1">
              <w:bookmarkStart w:id="550" w:name="lt_pId1195"/>
              <w:r w:rsidR="00A81710" w:rsidRPr="00AC5F9A">
                <w:rPr>
                  <w:color w:val="0000FF"/>
                  <w:u w:val="single"/>
                </w:rPr>
                <w:t>9</w:t>
              </w:r>
              <w:r w:rsidR="00680911" w:rsidRPr="00AC5F9A">
                <w:rPr>
                  <w:color w:val="0000FF"/>
                  <w:u w:val="single"/>
                </w:rPr>
                <w:t>/15</w:t>
              </w:r>
              <w:bookmarkEnd w:id="550"/>
            </w:hyperlink>
          </w:p>
        </w:tc>
        <w:tc>
          <w:tcPr>
            <w:tcW w:w="1772" w:type="pct"/>
          </w:tcPr>
          <w:p w:rsidR="00680911" w:rsidRPr="00AC5F9A" w:rsidRDefault="006D2C2F" w:rsidP="00AC5F9A">
            <w:pPr>
              <w:pStyle w:val="Tabletext"/>
              <w:rPr>
                <w:lang w:val="fr-CH"/>
              </w:rPr>
            </w:pPr>
            <w:bookmarkStart w:id="551" w:name="lt_pId1196"/>
            <w:r w:rsidRPr="00AC5F9A">
              <w:rPr>
                <w:lang w:val="fr-CH"/>
              </w:rPr>
              <w:t>S</w:t>
            </w:r>
            <w:r w:rsidR="00AA5D98" w:rsidRPr="00AC5F9A">
              <w:rPr>
                <w:lang w:val="fr-CH"/>
              </w:rPr>
              <w:t xml:space="preserve">ujets relevant de la </w:t>
            </w:r>
            <w:r w:rsidR="00A81710" w:rsidRPr="00AC5F9A">
              <w:rPr>
                <w:lang w:val="fr-CH"/>
              </w:rPr>
              <w:t>Question 9</w:t>
            </w:r>
            <w:r w:rsidR="00680911" w:rsidRPr="00AC5F9A">
              <w:rPr>
                <w:lang w:val="fr-CH"/>
              </w:rPr>
              <w:t>/15</w:t>
            </w:r>
            <w:bookmarkEnd w:id="551"/>
            <w:r w:rsidR="002535EC" w:rsidRPr="00AC5F9A">
              <w:rPr>
                <w:lang w:val="fr-CH"/>
              </w:rPr>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17-05-</w:t>
            </w:r>
            <w:r w:rsidR="00680911" w:rsidRPr="00AC5F9A">
              <w:t>2016</w:t>
            </w:r>
            <w:r w:rsidR="00680911" w:rsidRPr="00AC5F9A">
              <w:br/>
            </w:r>
            <w:r w:rsidR="008A73B6" w:rsidRPr="00AC5F9A">
              <w:t xml:space="preserve">au </w:t>
            </w:r>
            <w:r w:rsidR="00680911" w:rsidRPr="00AC5F9A">
              <w:br/>
            </w:r>
            <w:r w:rsidRPr="00AC5F9A">
              <w:t>20-05-</w:t>
            </w:r>
            <w:r w:rsidR="00680911" w:rsidRPr="00AC5F9A">
              <w:t>2016</w:t>
            </w:r>
          </w:p>
        </w:tc>
        <w:tc>
          <w:tcPr>
            <w:tcW w:w="1220" w:type="pct"/>
          </w:tcPr>
          <w:p w:rsidR="00680911" w:rsidRPr="007C5A8B" w:rsidRDefault="00A81710" w:rsidP="002535EC">
            <w:pPr>
              <w:pStyle w:val="Tabletext"/>
              <w:jc w:val="center"/>
            </w:pPr>
            <w:bookmarkStart w:id="552" w:name="lt_pId1200"/>
            <w:r w:rsidRPr="007C5A8B">
              <w:t>Allemagne</w:t>
            </w:r>
            <w:r w:rsidR="00680911" w:rsidRPr="007C5A8B">
              <w:t xml:space="preserve"> [Munich]</w:t>
            </w:r>
            <w:bookmarkEnd w:id="552"/>
          </w:p>
        </w:tc>
        <w:tc>
          <w:tcPr>
            <w:tcW w:w="788" w:type="pct"/>
          </w:tcPr>
          <w:p w:rsidR="00680911" w:rsidRPr="00AC5F9A" w:rsidRDefault="009C6D46" w:rsidP="00F7749D">
            <w:pPr>
              <w:pStyle w:val="Tabletext"/>
              <w:jc w:val="center"/>
            </w:pPr>
            <w:hyperlink r:id="rId286" w:tooltip="Click here for more details" w:history="1">
              <w:bookmarkStart w:id="553" w:name="lt_pId1201"/>
              <w:r w:rsidR="00A81710" w:rsidRPr="00AC5F9A">
                <w:rPr>
                  <w:color w:val="0000FF"/>
                  <w:u w:val="single"/>
                </w:rPr>
                <w:t>10</w:t>
              </w:r>
              <w:r w:rsidR="00680911" w:rsidRPr="00AC5F9A">
                <w:rPr>
                  <w:color w:val="0000FF"/>
                  <w:u w:val="single"/>
                </w:rPr>
                <w:t>/15</w:t>
              </w:r>
              <w:bookmarkEnd w:id="553"/>
            </w:hyperlink>
            <w:r w:rsidR="00680911" w:rsidRPr="00AC5F9A">
              <w:br/>
            </w:r>
            <w:hyperlink r:id="rId287" w:tooltip="Click here for more details" w:history="1">
              <w:bookmarkStart w:id="554" w:name="lt_pId1202"/>
              <w:r w:rsidR="00680911" w:rsidRPr="00AC5F9A">
                <w:rPr>
                  <w:color w:val="0000FF"/>
                  <w:u w:val="single"/>
                </w:rPr>
                <w:t>14/15</w:t>
              </w:r>
              <w:bookmarkEnd w:id="554"/>
            </w:hyperlink>
          </w:p>
        </w:tc>
        <w:tc>
          <w:tcPr>
            <w:tcW w:w="1772" w:type="pct"/>
          </w:tcPr>
          <w:p w:rsidR="00680911" w:rsidRPr="00AC5F9A" w:rsidRDefault="00892FEE" w:rsidP="00AC5F9A">
            <w:pPr>
              <w:pStyle w:val="Tabletext"/>
              <w:rPr>
                <w:lang w:val="fr-CH"/>
              </w:rPr>
            </w:pPr>
            <w:bookmarkStart w:id="555" w:name="lt_pId1203"/>
            <w:r w:rsidRPr="00AC5F9A">
              <w:rPr>
                <w:lang w:val="fr-CH"/>
              </w:rPr>
              <w:t>Réunion commune sur les Questions</w:t>
            </w:r>
            <w:r w:rsidR="006D2C2F" w:rsidRPr="00AC5F9A">
              <w:rPr>
                <w:lang w:val="fr-CH"/>
              </w:rPr>
              <w:t> </w:t>
            </w:r>
            <w:r w:rsidR="00A81710" w:rsidRPr="00AC5F9A">
              <w:rPr>
                <w:lang w:val="fr-CH"/>
              </w:rPr>
              <w:t>10</w:t>
            </w:r>
            <w:r w:rsidR="00680911" w:rsidRPr="00AC5F9A">
              <w:rPr>
                <w:lang w:val="fr-CH"/>
              </w:rPr>
              <w:t xml:space="preserve">/15 </w:t>
            </w:r>
            <w:r w:rsidR="00341B51" w:rsidRPr="00AC5F9A">
              <w:rPr>
                <w:lang w:val="fr-CH"/>
              </w:rPr>
              <w:t>et</w:t>
            </w:r>
            <w:r w:rsidR="002535EC" w:rsidRPr="00AC5F9A">
              <w:rPr>
                <w:lang w:val="fr-CH"/>
              </w:rPr>
              <w:t xml:space="preserve"> </w:t>
            </w:r>
            <w:r w:rsidR="00680911" w:rsidRPr="00AC5F9A">
              <w:rPr>
                <w:lang w:val="fr-CH"/>
              </w:rPr>
              <w:t>14/15</w:t>
            </w:r>
            <w:r w:rsidR="00AF5B0B" w:rsidRPr="00AC5F9A">
              <w:rPr>
                <w:lang w:val="fr-CH"/>
              </w:rPr>
              <w:t>:</w:t>
            </w:r>
            <w:r w:rsidR="00680911" w:rsidRPr="00AC5F9A">
              <w:rPr>
                <w:lang w:val="fr-CH"/>
              </w:rPr>
              <w:t xml:space="preserve"> OAM, equip</w:t>
            </w:r>
            <w:r w:rsidRPr="00AC5F9A">
              <w:rPr>
                <w:lang w:val="fr-CH"/>
              </w:rPr>
              <w:t>e</w:t>
            </w:r>
            <w:r w:rsidR="00680911" w:rsidRPr="00AC5F9A">
              <w:rPr>
                <w:lang w:val="fr-CH"/>
              </w:rPr>
              <w:t>ment</w:t>
            </w:r>
            <w:r w:rsidRPr="00AC5F9A">
              <w:rPr>
                <w:lang w:val="fr-CH"/>
              </w:rPr>
              <w:t>s</w:t>
            </w:r>
            <w:r w:rsidR="00680911" w:rsidRPr="00AC5F9A">
              <w:rPr>
                <w:lang w:val="fr-CH"/>
              </w:rPr>
              <w:t xml:space="preserve"> </w:t>
            </w:r>
            <w:r w:rsidR="00341B51" w:rsidRPr="00AC5F9A">
              <w:rPr>
                <w:lang w:val="fr-CH"/>
              </w:rPr>
              <w:t>et</w:t>
            </w:r>
            <w:r w:rsidR="002535EC" w:rsidRPr="00AC5F9A">
              <w:rPr>
                <w:lang w:val="fr-CH"/>
              </w:rPr>
              <w:t xml:space="preserve"> </w:t>
            </w:r>
            <w:r w:rsidRPr="00AC5F9A">
              <w:rPr>
                <w:lang w:val="fr-CH"/>
              </w:rPr>
              <w:t>fonctions de synchronisation et gestion</w:t>
            </w:r>
            <w:bookmarkEnd w:id="555"/>
            <w:r w:rsidR="002535EC" w:rsidRPr="00AC5F9A">
              <w:rPr>
                <w:lang w:val="fr-CH"/>
              </w:rPr>
              <w:t xml:space="preserve"> </w:t>
            </w:r>
          </w:p>
        </w:tc>
      </w:tr>
      <w:tr w:rsidR="00680911" w:rsidRPr="00695D3B" w:rsidTr="007C5A8B">
        <w:tblPrEx>
          <w:jc w:val="left"/>
        </w:tblPrEx>
        <w:tc>
          <w:tcPr>
            <w:tcW w:w="1220" w:type="pct"/>
          </w:tcPr>
          <w:p w:rsidR="00680911" w:rsidRPr="00AC5F9A" w:rsidRDefault="006E7185" w:rsidP="006E7185">
            <w:pPr>
              <w:pStyle w:val="Tabletext"/>
              <w:jc w:val="center"/>
            </w:pPr>
            <w:r w:rsidRPr="00AC5F9A">
              <w:t>31-05-</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88" w:tooltip="Click here for more details" w:history="1">
              <w:bookmarkStart w:id="556" w:name="lt_pId1206"/>
              <w:r w:rsidR="00A81710" w:rsidRPr="00AC5F9A">
                <w:rPr>
                  <w:color w:val="0000FF"/>
                  <w:u w:val="single"/>
                </w:rPr>
                <w:t>2</w:t>
              </w:r>
              <w:r w:rsidR="00680911" w:rsidRPr="00AC5F9A">
                <w:rPr>
                  <w:color w:val="0000FF"/>
                  <w:u w:val="single"/>
                </w:rPr>
                <w:t>/15</w:t>
              </w:r>
              <w:bookmarkEnd w:id="556"/>
            </w:hyperlink>
          </w:p>
        </w:tc>
        <w:tc>
          <w:tcPr>
            <w:tcW w:w="1772" w:type="pct"/>
          </w:tcPr>
          <w:p w:rsidR="00680911" w:rsidRPr="00AC5F9A" w:rsidRDefault="00AE32C2" w:rsidP="00AC5F9A">
            <w:pPr>
              <w:pStyle w:val="Tabletext"/>
              <w:rPr>
                <w:lang w:val="fr-CH"/>
              </w:rPr>
            </w:pPr>
            <w:bookmarkStart w:id="557" w:name="lt_pId1207"/>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2</w:t>
            </w:r>
            <w:r w:rsidR="00680911" w:rsidRPr="00AC5F9A">
              <w:rPr>
                <w:lang w:val="fr-CH"/>
              </w:rPr>
              <w:t xml:space="preserve">/15 </w:t>
            </w:r>
            <w:bookmarkEnd w:id="557"/>
          </w:p>
        </w:tc>
      </w:tr>
      <w:tr w:rsidR="00680911" w:rsidRPr="00695D3B" w:rsidTr="007C5A8B">
        <w:tblPrEx>
          <w:jc w:val="left"/>
        </w:tblPrEx>
        <w:tc>
          <w:tcPr>
            <w:tcW w:w="1220" w:type="pct"/>
          </w:tcPr>
          <w:p w:rsidR="00680911" w:rsidRPr="00AC5F9A" w:rsidRDefault="006E7185" w:rsidP="006E7185">
            <w:pPr>
              <w:pStyle w:val="Tabletext"/>
              <w:jc w:val="center"/>
            </w:pPr>
            <w:r w:rsidRPr="00AC5F9A">
              <w:t>01-06-</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89" w:tooltip="Click here for more details" w:history="1">
              <w:bookmarkStart w:id="558" w:name="lt_pId1210"/>
              <w:r w:rsidR="00A81710" w:rsidRPr="00AC5F9A">
                <w:rPr>
                  <w:color w:val="0000FF"/>
                  <w:u w:val="single"/>
                </w:rPr>
                <w:t>15</w:t>
              </w:r>
              <w:r w:rsidR="00680911" w:rsidRPr="00AC5F9A">
                <w:rPr>
                  <w:color w:val="0000FF"/>
                  <w:u w:val="single"/>
                </w:rPr>
                <w:t>/15</w:t>
              </w:r>
              <w:bookmarkEnd w:id="558"/>
            </w:hyperlink>
          </w:p>
        </w:tc>
        <w:tc>
          <w:tcPr>
            <w:tcW w:w="1772" w:type="pct"/>
          </w:tcPr>
          <w:p w:rsidR="00680911" w:rsidRPr="00AC5F9A" w:rsidRDefault="00AE32C2" w:rsidP="00AC5F9A">
            <w:pPr>
              <w:pStyle w:val="Tabletext"/>
              <w:rPr>
                <w:lang w:val="fr-CH"/>
              </w:rPr>
            </w:pPr>
            <w:bookmarkStart w:id="559" w:name="lt_pId1211"/>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15</w:t>
            </w:r>
            <w:r w:rsidR="00680911" w:rsidRPr="00AC5F9A">
              <w:rPr>
                <w:lang w:val="fr-CH"/>
              </w:rPr>
              <w:t xml:space="preserve">/15 </w:t>
            </w:r>
            <w:bookmarkEnd w:id="559"/>
          </w:p>
        </w:tc>
      </w:tr>
      <w:tr w:rsidR="00680911" w:rsidRPr="00695D3B" w:rsidTr="007C5A8B">
        <w:tblPrEx>
          <w:jc w:val="left"/>
        </w:tblPrEx>
        <w:tc>
          <w:tcPr>
            <w:tcW w:w="1220" w:type="pct"/>
          </w:tcPr>
          <w:p w:rsidR="00680911" w:rsidRPr="00AC5F9A" w:rsidRDefault="006E7185" w:rsidP="006E7185">
            <w:pPr>
              <w:pStyle w:val="Tabletext"/>
              <w:jc w:val="center"/>
            </w:pPr>
            <w:r w:rsidRPr="00AC5F9A">
              <w:t>06-06-</w:t>
            </w:r>
            <w:r w:rsidR="00680911" w:rsidRPr="00AC5F9A">
              <w:t>2016</w:t>
            </w:r>
            <w:r w:rsidR="00680911" w:rsidRPr="00AC5F9A">
              <w:br/>
            </w:r>
            <w:r w:rsidR="008A73B6" w:rsidRPr="00AC5F9A">
              <w:t xml:space="preserve">au </w:t>
            </w:r>
            <w:r w:rsidR="00680911" w:rsidRPr="00AC5F9A">
              <w:br/>
            </w:r>
            <w:r w:rsidRPr="00AC5F9A">
              <w:t>10-06-</w:t>
            </w:r>
            <w:r w:rsidR="00680911" w:rsidRPr="00AC5F9A">
              <w:t>2016</w:t>
            </w:r>
          </w:p>
        </w:tc>
        <w:tc>
          <w:tcPr>
            <w:tcW w:w="1220" w:type="pct"/>
          </w:tcPr>
          <w:p w:rsidR="00680911" w:rsidRPr="007C5A8B" w:rsidRDefault="00A81710" w:rsidP="002535EC">
            <w:pPr>
              <w:pStyle w:val="Tabletext"/>
              <w:jc w:val="center"/>
            </w:pPr>
            <w:bookmarkStart w:id="560" w:name="lt_pId1215"/>
            <w:r w:rsidRPr="007C5A8B">
              <w:t>Chine</w:t>
            </w:r>
            <w:r w:rsidR="00680911" w:rsidRPr="007C5A8B">
              <w:t xml:space="preserve"> [Shenzhen]</w:t>
            </w:r>
            <w:bookmarkEnd w:id="560"/>
          </w:p>
        </w:tc>
        <w:tc>
          <w:tcPr>
            <w:tcW w:w="788" w:type="pct"/>
          </w:tcPr>
          <w:p w:rsidR="00680911" w:rsidRPr="00AC5F9A" w:rsidRDefault="009C6D46" w:rsidP="00F7749D">
            <w:pPr>
              <w:pStyle w:val="Tabletext"/>
              <w:jc w:val="center"/>
            </w:pPr>
            <w:hyperlink r:id="rId290" w:tooltip="Click here for more details" w:history="1">
              <w:bookmarkStart w:id="561" w:name="lt_pId1216"/>
              <w:r w:rsidR="00A81710" w:rsidRPr="00AC5F9A">
                <w:rPr>
                  <w:color w:val="0000FF"/>
                  <w:u w:val="single"/>
                </w:rPr>
                <w:t>11</w:t>
              </w:r>
              <w:r w:rsidR="00680911" w:rsidRPr="00AC5F9A">
                <w:rPr>
                  <w:color w:val="0000FF"/>
                  <w:u w:val="single"/>
                </w:rPr>
                <w:t>/15</w:t>
              </w:r>
              <w:bookmarkEnd w:id="561"/>
            </w:hyperlink>
          </w:p>
        </w:tc>
        <w:tc>
          <w:tcPr>
            <w:tcW w:w="1772" w:type="pct"/>
          </w:tcPr>
          <w:p w:rsidR="00680911" w:rsidRPr="00AC5F9A" w:rsidRDefault="006D2C2F" w:rsidP="00AC5F9A">
            <w:pPr>
              <w:pStyle w:val="Tabletext"/>
              <w:rPr>
                <w:lang w:val="fr-CH"/>
              </w:rPr>
            </w:pPr>
            <w:bookmarkStart w:id="562" w:name="lt_pId1217"/>
            <w:r w:rsidRPr="00AC5F9A">
              <w:rPr>
                <w:lang w:val="fr-CH"/>
              </w:rPr>
              <w:t xml:space="preserve">Sujets relevant de la </w:t>
            </w:r>
            <w:r w:rsidR="00A81710" w:rsidRPr="00AC5F9A">
              <w:rPr>
                <w:lang w:val="fr-CH"/>
              </w:rPr>
              <w:t>Question 11</w:t>
            </w:r>
            <w:r w:rsidR="00680911" w:rsidRPr="00AC5F9A">
              <w:rPr>
                <w:lang w:val="fr-CH"/>
              </w:rPr>
              <w:t xml:space="preserve">/15 </w:t>
            </w:r>
            <w:bookmarkEnd w:id="562"/>
          </w:p>
        </w:tc>
      </w:tr>
      <w:tr w:rsidR="00680911" w:rsidRPr="00AC5F9A" w:rsidTr="007C5A8B">
        <w:tblPrEx>
          <w:jc w:val="left"/>
        </w:tblPrEx>
        <w:tc>
          <w:tcPr>
            <w:tcW w:w="1220" w:type="pct"/>
          </w:tcPr>
          <w:p w:rsidR="00680911" w:rsidRPr="00AC5F9A" w:rsidRDefault="006E7185" w:rsidP="006E7185">
            <w:pPr>
              <w:pStyle w:val="Tabletext"/>
              <w:jc w:val="center"/>
            </w:pPr>
            <w:r w:rsidRPr="00AC5F9A">
              <w:t>06-06-</w:t>
            </w:r>
            <w:r w:rsidR="00680911" w:rsidRPr="00AC5F9A">
              <w:t>2016</w:t>
            </w:r>
            <w:r w:rsidR="00680911" w:rsidRPr="00AC5F9A">
              <w:br/>
            </w:r>
            <w:r w:rsidR="008A73B6" w:rsidRPr="00AC5F9A">
              <w:t xml:space="preserve">au </w:t>
            </w:r>
            <w:r w:rsidR="00680911" w:rsidRPr="00AC5F9A">
              <w:br/>
            </w:r>
            <w:r w:rsidRPr="00AC5F9A">
              <w:t>10-06-</w:t>
            </w:r>
            <w:r w:rsidR="00680911" w:rsidRPr="00AC5F9A">
              <w:t>2016</w:t>
            </w:r>
          </w:p>
        </w:tc>
        <w:tc>
          <w:tcPr>
            <w:tcW w:w="1220" w:type="pct"/>
          </w:tcPr>
          <w:p w:rsidR="00680911" w:rsidRPr="007C5A8B" w:rsidRDefault="00A81710" w:rsidP="00AE32C2">
            <w:pPr>
              <w:pStyle w:val="Tabletext"/>
              <w:jc w:val="center"/>
              <w:rPr>
                <w:lang w:val="fr-CH"/>
              </w:rPr>
            </w:pPr>
            <w:bookmarkStart w:id="563" w:name="lt_pId1221"/>
            <w:r w:rsidRPr="007C5A8B">
              <w:rPr>
                <w:lang w:val="fr-CH"/>
              </w:rPr>
              <w:t>Etats-Unis</w:t>
            </w:r>
            <w:r w:rsidR="00AE32C2" w:rsidRPr="007C5A8B">
              <w:rPr>
                <w:lang w:val="fr-CH"/>
              </w:rPr>
              <w:t xml:space="preserve"> </w:t>
            </w:r>
            <w:r w:rsidR="00680911" w:rsidRPr="007C5A8B">
              <w:rPr>
                <w:lang w:val="fr-CH"/>
              </w:rPr>
              <w:t>[Washing</w:t>
            </w:r>
            <w:r w:rsidR="00AE32C2" w:rsidRPr="007C5A8B">
              <w:rPr>
                <w:lang w:val="fr-CH"/>
              </w:rPr>
              <w:t>ton </w:t>
            </w:r>
            <w:r w:rsidR="00680911" w:rsidRPr="007C5A8B">
              <w:rPr>
                <w:lang w:val="fr-CH"/>
              </w:rPr>
              <w:t>D.C.]</w:t>
            </w:r>
            <w:bookmarkEnd w:id="563"/>
          </w:p>
        </w:tc>
        <w:tc>
          <w:tcPr>
            <w:tcW w:w="788" w:type="pct"/>
          </w:tcPr>
          <w:p w:rsidR="00680911" w:rsidRPr="00AC5F9A" w:rsidRDefault="009C6D46" w:rsidP="00F7749D">
            <w:pPr>
              <w:pStyle w:val="Tabletext"/>
              <w:jc w:val="center"/>
            </w:pPr>
            <w:hyperlink r:id="rId291" w:tooltip="Click here for more details" w:history="1">
              <w:bookmarkStart w:id="564" w:name="lt_pId1222"/>
              <w:r w:rsidR="00A81710" w:rsidRPr="00AC5F9A">
                <w:rPr>
                  <w:color w:val="0000FF"/>
                  <w:u w:val="single"/>
                </w:rPr>
                <w:t>13</w:t>
              </w:r>
              <w:r w:rsidR="00680911" w:rsidRPr="00AC5F9A">
                <w:rPr>
                  <w:color w:val="0000FF"/>
                  <w:u w:val="single"/>
                </w:rPr>
                <w:t>/15</w:t>
              </w:r>
              <w:bookmarkEnd w:id="564"/>
            </w:hyperlink>
          </w:p>
        </w:tc>
        <w:tc>
          <w:tcPr>
            <w:tcW w:w="1772" w:type="pct"/>
          </w:tcPr>
          <w:p w:rsidR="00680911" w:rsidRPr="00AC5F9A" w:rsidRDefault="00A81710" w:rsidP="00AC5F9A">
            <w:pPr>
              <w:pStyle w:val="Tabletext"/>
            </w:pPr>
            <w:bookmarkStart w:id="565" w:name="lt_pId1223"/>
            <w:r w:rsidRPr="00AC5F9A">
              <w:t>Question 13</w:t>
            </w:r>
            <w:r w:rsidR="00680911" w:rsidRPr="00AC5F9A">
              <w:t xml:space="preserve">/15 </w:t>
            </w:r>
            <w:bookmarkEnd w:id="565"/>
            <w:r w:rsidR="00892FEE" w:rsidRPr="00AC5F9A">
              <w:t>sur la synchronisation</w:t>
            </w:r>
          </w:p>
        </w:tc>
      </w:tr>
      <w:tr w:rsidR="00680911" w:rsidRPr="00695D3B" w:rsidTr="007C5A8B">
        <w:tblPrEx>
          <w:jc w:val="left"/>
        </w:tblPrEx>
        <w:tc>
          <w:tcPr>
            <w:tcW w:w="1220" w:type="pct"/>
          </w:tcPr>
          <w:p w:rsidR="00680911" w:rsidRPr="00AC5F9A" w:rsidRDefault="006E7185" w:rsidP="006E7185">
            <w:pPr>
              <w:pStyle w:val="Tabletext"/>
              <w:jc w:val="center"/>
            </w:pPr>
            <w:r w:rsidRPr="00AC5F9A">
              <w:lastRenderedPageBreak/>
              <w:t>07-06-</w:t>
            </w:r>
            <w:r w:rsidR="00680911" w:rsidRPr="00AC5F9A">
              <w:t>2016</w:t>
            </w:r>
            <w:r w:rsidR="00680911" w:rsidRPr="00AC5F9A">
              <w:br/>
            </w:r>
            <w:r w:rsidR="008A73B6" w:rsidRPr="00AC5F9A">
              <w:t xml:space="preserve">au </w:t>
            </w:r>
            <w:r w:rsidR="00680911" w:rsidRPr="00AC5F9A">
              <w:br/>
            </w:r>
            <w:r w:rsidRPr="00AC5F9A">
              <w:t>09-06-</w:t>
            </w:r>
            <w:r w:rsidR="00680911" w:rsidRPr="00AC5F9A">
              <w:t>2016</w:t>
            </w:r>
          </w:p>
        </w:tc>
        <w:tc>
          <w:tcPr>
            <w:tcW w:w="1220" w:type="pct"/>
          </w:tcPr>
          <w:p w:rsidR="00680911" w:rsidRPr="007C5A8B" w:rsidRDefault="00A81710" w:rsidP="002535EC">
            <w:pPr>
              <w:pStyle w:val="Tabletext"/>
              <w:jc w:val="center"/>
            </w:pPr>
            <w:bookmarkStart w:id="566" w:name="lt_pId1227"/>
            <w:r w:rsidRPr="007C5A8B">
              <w:t>Chine</w:t>
            </w:r>
            <w:r w:rsidR="00680911" w:rsidRPr="007C5A8B">
              <w:t xml:space="preserve"> [Shenzhen]</w:t>
            </w:r>
            <w:bookmarkEnd w:id="566"/>
          </w:p>
        </w:tc>
        <w:tc>
          <w:tcPr>
            <w:tcW w:w="788" w:type="pct"/>
          </w:tcPr>
          <w:p w:rsidR="00680911" w:rsidRPr="00AC5F9A" w:rsidRDefault="009C6D46" w:rsidP="00F7749D">
            <w:pPr>
              <w:pStyle w:val="Tabletext"/>
              <w:jc w:val="center"/>
            </w:pPr>
            <w:hyperlink r:id="rId292" w:tooltip="Click here for more details" w:history="1">
              <w:bookmarkStart w:id="567" w:name="lt_pId1228"/>
              <w:r w:rsidR="00A81710" w:rsidRPr="00AC5F9A">
                <w:rPr>
                  <w:color w:val="0000FF"/>
                  <w:u w:val="single"/>
                </w:rPr>
                <w:t>12</w:t>
              </w:r>
              <w:r w:rsidR="00680911" w:rsidRPr="00AC5F9A">
                <w:rPr>
                  <w:color w:val="0000FF"/>
                  <w:u w:val="single"/>
                </w:rPr>
                <w:t>/15</w:t>
              </w:r>
              <w:bookmarkEnd w:id="567"/>
            </w:hyperlink>
          </w:p>
        </w:tc>
        <w:tc>
          <w:tcPr>
            <w:tcW w:w="1772" w:type="pct"/>
          </w:tcPr>
          <w:p w:rsidR="00680911" w:rsidRPr="00AC5F9A" w:rsidRDefault="00A81710" w:rsidP="00AC5F9A">
            <w:pPr>
              <w:pStyle w:val="Tabletext"/>
              <w:rPr>
                <w:lang w:val="fr-CH"/>
              </w:rPr>
            </w:pPr>
            <w:bookmarkStart w:id="568" w:name="lt_pId1229"/>
            <w:r w:rsidRPr="00AC5F9A">
              <w:rPr>
                <w:lang w:val="fr-CH"/>
              </w:rPr>
              <w:t>Question 12</w:t>
            </w:r>
            <w:r w:rsidR="00680911" w:rsidRPr="00AC5F9A">
              <w:rPr>
                <w:lang w:val="fr-CH"/>
              </w:rPr>
              <w:t>/15</w:t>
            </w:r>
            <w:r w:rsidR="00892FEE" w:rsidRPr="00AC5F9A">
              <w:rPr>
                <w:lang w:val="fr-CH"/>
              </w:rPr>
              <w:t xml:space="preserve"> sur la Rec.</w:t>
            </w:r>
            <w:r w:rsidR="00527AFA">
              <w:rPr>
                <w:lang w:val="fr-CH"/>
              </w:rPr>
              <w:t xml:space="preserve"> </w:t>
            </w:r>
            <w:r w:rsidR="00680911" w:rsidRPr="00AC5F9A">
              <w:rPr>
                <w:lang w:val="fr-CH"/>
              </w:rPr>
              <w:t>G.872</w:t>
            </w:r>
            <w:bookmarkEnd w:id="568"/>
          </w:p>
        </w:tc>
      </w:tr>
      <w:tr w:rsidR="00680911" w:rsidRPr="00695D3B" w:rsidTr="007C5A8B">
        <w:tblPrEx>
          <w:jc w:val="left"/>
        </w:tblPrEx>
        <w:tc>
          <w:tcPr>
            <w:tcW w:w="1220" w:type="pct"/>
          </w:tcPr>
          <w:p w:rsidR="00680911" w:rsidRPr="00AC5F9A" w:rsidRDefault="006E7185" w:rsidP="006E7185">
            <w:pPr>
              <w:pStyle w:val="Tabletext"/>
              <w:jc w:val="center"/>
            </w:pPr>
            <w:r w:rsidRPr="00AC5F9A">
              <w:t>16-06-</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93" w:tooltip="Click here for more details" w:history="1">
              <w:bookmarkStart w:id="569" w:name="lt_pId1232"/>
              <w:r w:rsidR="00A81710" w:rsidRPr="00AC5F9A">
                <w:rPr>
                  <w:color w:val="0000FF"/>
                  <w:u w:val="single"/>
                </w:rPr>
                <w:t>4</w:t>
              </w:r>
              <w:r w:rsidR="00680911" w:rsidRPr="00AC5F9A">
                <w:rPr>
                  <w:color w:val="0000FF"/>
                  <w:u w:val="single"/>
                </w:rPr>
                <w:t>/15</w:t>
              </w:r>
              <w:bookmarkEnd w:id="569"/>
            </w:hyperlink>
          </w:p>
        </w:tc>
        <w:tc>
          <w:tcPr>
            <w:tcW w:w="1772" w:type="pct"/>
          </w:tcPr>
          <w:p w:rsidR="00680911" w:rsidRPr="00AC5F9A" w:rsidRDefault="006D2C2F" w:rsidP="00AC5F9A">
            <w:pPr>
              <w:pStyle w:val="Tabletext"/>
              <w:rPr>
                <w:lang w:val="fr-CH"/>
              </w:rPr>
            </w:pPr>
            <w:r w:rsidRPr="00AC5F9A">
              <w:rPr>
                <w:lang w:val="fr-CH"/>
              </w:rPr>
              <w:t>D</w:t>
            </w:r>
            <w:r w:rsidR="00341B51" w:rsidRPr="00AC5F9A">
              <w:rPr>
                <w:lang w:val="fr-CH"/>
              </w:rPr>
              <w:t>ernier</w:t>
            </w:r>
            <w:r w:rsidR="002535EC" w:rsidRPr="00AC5F9A">
              <w:rPr>
                <w:lang w:val="fr-CH"/>
              </w:rPr>
              <w:t xml:space="preserve"> </w:t>
            </w:r>
            <w:r w:rsidR="00341B51" w:rsidRPr="00AC5F9A">
              <w:rPr>
                <w:lang w:val="fr-CH"/>
              </w:rPr>
              <w:t>appel</w:t>
            </w:r>
            <w:r w:rsidRPr="00AC5F9A">
              <w:rPr>
                <w:lang w:val="fr-CH"/>
              </w:rPr>
              <w:t xml:space="preserve"> – </w:t>
            </w:r>
            <w:r w:rsidR="00341B51" w:rsidRPr="00AC5F9A">
              <w:rPr>
                <w:lang w:val="fr-CH"/>
              </w:rPr>
              <w:t xml:space="preserve">examen des observations </w:t>
            </w:r>
          </w:p>
        </w:tc>
      </w:tr>
      <w:tr w:rsidR="00680911" w:rsidRPr="00AC5F9A" w:rsidTr="007C5A8B">
        <w:tblPrEx>
          <w:jc w:val="left"/>
        </w:tblPrEx>
        <w:tc>
          <w:tcPr>
            <w:tcW w:w="1220" w:type="pct"/>
          </w:tcPr>
          <w:p w:rsidR="00680911" w:rsidRPr="00AC5F9A" w:rsidRDefault="006E7185" w:rsidP="006E7185">
            <w:pPr>
              <w:pStyle w:val="Tabletext"/>
              <w:jc w:val="center"/>
            </w:pPr>
            <w:r w:rsidRPr="00AC5F9A">
              <w:t>20-06-2016</w:t>
            </w:r>
            <w:r w:rsidR="00680911" w:rsidRPr="00AC5F9A">
              <w:br/>
            </w:r>
            <w:r w:rsidR="008A73B6" w:rsidRPr="00AC5F9A">
              <w:t xml:space="preserve">au </w:t>
            </w:r>
            <w:r w:rsidR="00680911" w:rsidRPr="00AC5F9A">
              <w:br/>
            </w:r>
            <w:r w:rsidRPr="00AC5F9A">
              <w:t>24-06-</w:t>
            </w:r>
            <w:r w:rsidR="00680911" w:rsidRPr="00AC5F9A">
              <w:t>2016</w:t>
            </w:r>
          </w:p>
        </w:tc>
        <w:tc>
          <w:tcPr>
            <w:tcW w:w="1220" w:type="pct"/>
          </w:tcPr>
          <w:p w:rsidR="00680911" w:rsidRPr="007C5A8B" w:rsidRDefault="00680911" w:rsidP="00AE32C2">
            <w:pPr>
              <w:pStyle w:val="Tabletext"/>
              <w:jc w:val="center"/>
            </w:pPr>
            <w:bookmarkStart w:id="570" w:name="lt_pId1237"/>
            <w:r w:rsidRPr="007C5A8B">
              <w:t>Belgi</w:t>
            </w:r>
            <w:bookmarkEnd w:id="570"/>
            <w:r w:rsidR="00AE32C2" w:rsidRPr="007C5A8B">
              <w:t>que</w:t>
            </w:r>
          </w:p>
        </w:tc>
        <w:tc>
          <w:tcPr>
            <w:tcW w:w="788" w:type="pct"/>
          </w:tcPr>
          <w:p w:rsidR="00680911" w:rsidRPr="00AC5F9A" w:rsidRDefault="009C6D46" w:rsidP="00F7749D">
            <w:pPr>
              <w:pStyle w:val="Tabletext"/>
              <w:jc w:val="center"/>
            </w:pPr>
            <w:hyperlink r:id="rId294" w:tooltip="Click here for more details" w:history="1">
              <w:bookmarkStart w:id="571" w:name="lt_pId1238"/>
              <w:r w:rsidR="00A81710" w:rsidRPr="00AC5F9A">
                <w:rPr>
                  <w:color w:val="0000FF"/>
                  <w:u w:val="single"/>
                </w:rPr>
                <w:t>4</w:t>
              </w:r>
              <w:r w:rsidR="00680911" w:rsidRPr="00AC5F9A">
                <w:rPr>
                  <w:color w:val="0000FF"/>
                  <w:u w:val="single"/>
                </w:rPr>
                <w:t>/15</w:t>
              </w:r>
              <w:bookmarkEnd w:id="571"/>
            </w:hyperlink>
          </w:p>
        </w:tc>
        <w:tc>
          <w:tcPr>
            <w:tcW w:w="1772" w:type="pct"/>
          </w:tcPr>
          <w:p w:rsidR="00680911" w:rsidRPr="00AC5F9A" w:rsidRDefault="00680911" w:rsidP="00AC5F9A">
            <w:pPr>
              <w:pStyle w:val="Tabletext"/>
            </w:pPr>
            <w:bookmarkStart w:id="572" w:name="lt_pId1239"/>
            <w:r w:rsidRPr="00AC5F9A">
              <w:t xml:space="preserve">DSL </w:t>
            </w:r>
            <w:r w:rsidR="00341B51" w:rsidRPr="00AC5F9A">
              <w:t>et</w:t>
            </w:r>
            <w:r w:rsidR="002535EC" w:rsidRPr="00AC5F9A">
              <w:t xml:space="preserve"> </w:t>
            </w:r>
            <w:r w:rsidRPr="00AC5F9A">
              <w:t>G.fast</w:t>
            </w:r>
            <w:bookmarkEnd w:id="572"/>
          </w:p>
        </w:tc>
      </w:tr>
      <w:tr w:rsidR="00680911" w:rsidRPr="009C6D46" w:rsidTr="007C5A8B">
        <w:tblPrEx>
          <w:jc w:val="left"/>
        </w:tblPrEx>
        <w:tc>
          <w:tcPr>
            <w:tcW w:w="1220" w:type="pct"/>
          </w:tcPr>
          <w:p w:rsidR="00680911" w:rsidRPr="00AC5F9A" w:rsidRDefault="006E7185" w:rsidP="006E7185">
            <w:pPr>
              <w:pStyle w:val="Tabletext"/>
              <w:jc w:val="center"/>
            </w:pPr>
            <w:r w:rsidRPr="00AC5F9A">
              <w:t>22-06-</w:t>
            </w:r>
            <w:r w:rsidR="00680911" w:rsidRPr="00AC5F9A">
              <w:t>2016</w:t>
            </w:r>
            <w:r w:rsidR="00680911" w:rsidRPr="00AC5F9A">
              <w:br/>
            </w:r>
            <w:r w:rsidR="008A73B6" w:rsidRPr="00AC5F9A">
              <w:t xml:space="preserve">au </w:t>
            </w:r>
            <w:r w:rsidR="00680911" w:rsidRPr="00AC5F9A">
              <w:br/>
            </w:r>
            <w:r w:rsidRPr="00AC5F9A">
              <w:t>23-06-</w:t>
            </w:r>
            <w:r w:rsidR="00680911" w:rsidRPr="00AC5F9A">
              <w:t>2016</w:t>
            </w:r>
          </w:p>
        </w:tc>
        <w:tc>
          <w:tcPr>
            <w:tcW w:w="1220" w:type="pct"/>
          </w:tcPr>
          <w:p w:rsidR="00680911" w:rsidRPr="007C5A8B" w:rsidRDefault="00A81710" w:rsidP="002535EC">
            <w:pPr>
              <w:pStyle w:val="Tabletext"/>
              <w:jc w:val="center"/>
            </w:pPr>
            <w:bookmarkStart w:id="573" w:name="lt_pId1243"/>
            <w:r w:rsidRPr="007C5A8B">
              <w:t>Etats-Unis</w:t>
            </w:r>
            <w:r w:rsidR="00AE32C2" w:rsidRPr="007C5A8B">
              <w:t xml:space="preserve"> </w:t>
            </w:r>
            <w:r w:rsidR="00680911" w:rsidRPr="007C5A8B">
              <w:t>[Louisville, Colorado]</w:t>
            </w:r>
            <w:bookmarkEnd w:id="573"/>
          </w:p>
        </w:tc>
        <w:tc>
          <w:tcPr>
            <w:tcW w:w="788" w:type="pct"/>
          </w:tcPr>
          <w:p w:rsidR="00680911" w:rsidRPr="00AC5F9A" w:rsidRDefault="009C6D46" w:rsidP="00F7749D">
            <w:pPr>
              <w:pStyle w:val="Tabletext"/>
              <w:jc w:val="center"/>
            </w:pPr>
            <w:hyperlink r:id="rId295" w:tooltip="Click here for more details" w:history="1">
              <w:bookmarkStart w:id="574" w:name="lt_pId1244"/>
              <w:r w:rsidR="00A81710" w:rsidRPr="00AC5F9A">
                <w:rPr>
                  <w:color w:val="0000FF"/>
                  <w:u w:val="single"/>
                </w:rPr>
                <w:t>2</w:t>
              </w:r>
              <w:r w:rsidR="00680911" w:rsidRPr="00AC5F9A">
                <w:rPr>
                  <w:color w:val="0000FF"/>
                  <w:u w:val="single"/>
                </w:rPr>
                <w:t>/15</w:t>
              </w:r>
              <w:bookmarkEnd w:id="574"/>
            </w:hyperlink>
          </w:p>
        </w:tc>
        <w:tc>
          <w:tcPr>
            <w:tcW w:w="1772" w:type="pct"/>
          </w:tcPr>
          <w:p w:rsidR="00680911" w:rsidRPr="00AC5F9A" w:rsidRDefault="00AE32C2" w:rsidP="00AC5F9A">
            <w:pPr>
              <w:pStyle w:val="Tabletext"/>
              <w:rPr>
                <w:lang w:val="fr-CH"/>
              </w:rPr>
            </w:pPr>
            <w:bookmarkStart w:id="575" w:name="lt_pId1245"/>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2</w:t>
            </w:r>
            <w:r w:rsidR="00680911" w:rsidRPr="00AC5F9A">
              <w:rPr>
                <w:lang w:val="fr-CH"/>
              </w:rPr>
              <w:t xml:space="preserve">/15 </w:t>
            </w:r>
            <w:bookmarkEnd w:id="575"/>
          </w:p>
        </w:tc>
      </w:tr>
      <w:tr w:rsidR="00680911" w:rsidRPr="009C6D46" w:rsidTr="007C5A8B">
        <w:tblPrEx>
          <w:jc w:val="left"/>
        </w:tblPrEx>
        <w:tc>
          <w:tcPr>
            <w:tcW w:w="1220" w:type="pct"/>
          </w:tcPr>
          <w:p w:rsidR="00680911" w:rsidRPr="00AC5F9A" w:rsidRDefault="006E7185" w:rsidP="006E7185">
            <w:pPr>
              <w:pStyle w:val="Tabletext"/>
              <w:jc w:val="center"/>
            </w:pPr>
            <w:r w:rsidRPr="00AC5F9A">
              <w:t>22-06-</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96" w:tooltip="Click here for more details" w:history="1">
              <w:bookmarkStart w:id="576" w:name="lt_pId1248"/>
              <w:r w:rsidR="00680911" w:rsidRPr="00AC5F9A">
                <w:rPr>
                  <w:color w:val="0000FF"/>
                  <w:u w:val="single"/>
                </w:rPr>
                <w:t>14/15</w:t>
              </w:r>
              <w:bookmarkEnd w:id="576"/>
            </w:hyperlink>
          </w:p>
        </w:tc>
        <w:tc>
          <w:tcPr>
            <w:tcW w:w="1772" w:type="pct"/>
          </w:tcPr>
          <w:p w:rsidR="00680911" w:rsidRPr="00AC5F9A" w:rsidRDefault="00892FEE" w:rsidP="00AC5F9A">
            <w:pPr>
              <w:pStyle w:val="Tabletext"/>
              <w:rPr>
                <w:lang w:val="fr-CH"/>
              </w:rPr>
            </w:pPr>
            <w:bookmarkStart w:id="577" w:name="lt_pId1249"/>
            <w:r w:rsidRPr="00AC5F9A">
              <w:rPr>
                <w:lang w:val="fr-CH"/>
              </w:rPr>
              <w:t xml:space="preserve">Poursuite des travaux sur le projet de nouvelle Rec. </w:t>
            </w:r>
            <w:r w:rsidR="00680911" w:rsidRPr="00AC5F9A">
              <w:rPr>
                <w:lang w:val="fr-CH"/>
              </w:rPr>
              <w:t>G.8152/Y.1375</w:t>
            </w:r>
            <w:bookmarkEnd w:id="577"/>
          </w:p>
        </w:tc>
      </w:tr>
      <w:tr w:rsidR="00680911" w:rsidRPr="009C6D46" w:rsidTr="007C5A8B">
        <w:tblPrEx>
          <w:jc w:val="left"/>
        </w:tblPrEx>
        <w:tc>
          <w:tcPr>
            <w:tcW w:w="1220" w:type="pct"/>
          </w:tcPr>
          <w:p w:rsidR="00680911" w:rsidRPr="00AC5F9A" w:rsidRDefault="006E7185" w:rsidP="006E7185">
            <w:pPr>
              <w:pStyle w:val="Tabletext"/>
              <w:jc w:val="center"/>
              <w:rPr>
                <w:lang w:val="fr-CH"/>
              </w:rPr>
            </w:pPr>
            <w:r w:rsidRPr="00AC5F9A">
              <w:rPr>
                <w:lang w:val="fr-CH"/>
              </w:rPr>
              <w:t>06-07-</w:t>
            </w:r>
            <w:r w:rsidR="00680911" w:rsidRPr="00AC5F9A">
              <w:rPr>
                <w:lang w:val="fr-CH"/>
              </w:rPr>
              <w:t>2016</w:t>
            </w:r>
          </w:p>
        </w:tc>
        <w:tc>
          <w:tcPr>
            <w:tcW w:w="1220" w:type="pct"/>
          </w:tcPr>
          <w:p w:rsidR="00680911" w:rsidRPr="007C5A8B" w:rsidRDefault="00D34400" w:rsidP="002535EC">
            <w:pPr>
              <w:pStyle w:val="Tabletext"/>
              <w:jc w:val="center"/>
              <w:rPr>
                <w:lang w:val="fr-CH"/>
              </w:rPr>
            </w:pPr>
            <w:r w:rsidRPr="007C5A8B">
              <w:rPr>
                <w:lang w:val="fr-CH"/>
              </w:rPr>
              <w:t>Réunion électronique</w:t>
            </w:r>
          </w:p>
        </w:tc>
        <w:tc>
          <w:tcPr>
            <w:tcW w:w="788" w:type="pct"/>
          </w:tcPr>
          <w:p w:rsidR="00680911" w:rsidRPr="00AC5F9A" w:rsidRDefault="009C6D46" w:rsidP="00F7749D">
            <w:pPr>
              <w:pStyle w:val="Tabletext"/>
              <w:jc w:val="center"/>
            </w:pPr>
            <w:hyperlink r:id="rId297" w:tooltip="Click here for more details" w:history="1">
              <w:bookmarkStart w:id="578" w:name="lt_pId1252"/>
              <w:r w:rsidR="00680911" w:rsidRPr="00AC5F9A">
                <w:rPr>
                  <w:color w:val="0000FF"/>
                  <w:u w:val="single"/>
                </w:rPr>
                <w:t>14/15</w:t>
              </w:r>
              <w:bookmarkEnd w:id="578"/>
            </w:hyperlink>
          </w:p>
        </w:tc>
        <w:tc>
          <w:tcPr>
            <w:tcW w:w="1772" w:type="pct"/>
          </w:tcPr>
          <w:p w:rsidR="00680911" w:rsidRPr="00AC5F9A" w:rsidRDefault="00892FEE" w:rsidP="00AC5F9A">
            <w:pPr>
              <w:pStyle w:val="Tabletext"/>
              <w:rPr>
                <w:lang w:val="fr-CH"/>
              </w:rPr>
            </w:pPr>
            <w:bookmarkStart w:id="579" w:name="lt_pId1253"/>
            <w:r w:rsidRPr="00AC5F9A">
              <w:rPr>
                <w:lang w:val="fr-CH"/>
              </w:rPr>
              <w:t xml:space="preserve">Poursuite des travaux sur le projet de nouvelle Rec. </w:t>
            </w:r>
            <w:r w:rsidR="00680911" w:rsidRPr="00AC5F9A">
              <w:rPr>
                <w:lang w:val="fr-CH"/>
              </w:rPr>
              <w:t>G.8152/Y.1375</w:t>
            </w:r>
            <w:bookmarkEnd w:id="579"/>
          </w:p>
        </w:tc>
      </w:tr>
      <w:tr w:rsidR="00680911" w:rsidRPr="00AC5F9A" w:rsidTr="007C5A8B">
        <w:tblPrEx>
          <w:jc w:val="left"/>
        </w:tblPrEx>
        <w:tc>
          <w:tcPr>
            <w:tcW w:w="1220" w:type="pct"/>
          </w:tcPr>
          <w:p w:rsidR="00680911" w:rsidRPr="00AC5F9A" w:rsidRDefault="006E7185" w:rsidP="006E7185">
            <w:pPr>
              <w:pStyle w:val="Tabletext"/>
              <w:jc w:val="center"/>
            </w:pPr>
            <w:r w:rsidRPr="00AC5F9A">
              <w:t>06-07-</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298" w:tooltip="Click here for more details" w:history="1">
              <w:bookmarkStart w:id="580" w:name="lt_pId1256"/>
              <w:r w:rsidR="00A81710" w:rsidRPr="00AC5F9A">
                <w:rPr>
                  <w:color w:val="0000FF"/>
                  <w:u w:val="single"/>
                </w:rPr>
                <w:t>4</w:t>
              </w:r>
              <w:r w:rsidR="00680911" w:rsidRPr="00AC5F9A">
                <w:rPr>
                  <w:color w:val="0000FF"/>
                  <w:u w:val="single"/>
                </w:rPr>
                <w:t>/15</w:t>
              </w:r>
              <w:bookmarkEnd w:id="580"/>
            </w:hyperlink>
            <w:r w:rsidR="00680911" w:rsidRPr="00AC5F9A">
              <w:br/>
            </w:r>
            <w:hyperlink r:id="rId299" w:tooltip="Click here for more details" w:history="1">
              <w:bookmarkStart w:id="581" w:name="lt_pId1257"/>
              <w:r w:rsidR="00A81710" w:rsidRPr="00AC5F9A">
                <w:rPr>
                  <w:color w:val="0000FF"/>
                  <w:u w:val="single"/>
                </w:rPr>
                <w:t>18</w:t>
              </w:r>
              <w:r w:rsidR="00680911" w:rsidRPr="00AC5F9A">
                <w:rPr>
                  <w:color w:val="0000FF"/>
                  <w:u w:val="single"/>
                </w:rPr>
                <w:t>/15</w:t>
              </w:r>
              <w:bookmarkEnd w:id="581"/>
            </w:hyperlink>
          </w:p>
        </w:tc>
        <w:tc>
          <w:tcPr>
            <w:tcW w:w="1772" w:type="pct"/>
          </w:tcPr>
          <w:p w:rsidR="00680911" w:rsidRPr="00AC5F9A" w:rsidRDefault="00680911" w:rsidP="00AC5F9A">
            <w:pPr>
              <w:pStyle w:val="Tabletext"/>
            </w:pPr>
            <w:bookmarkStart w:id="582" w:name="lt_pId1258"/>
            <w:r w:rsidRPr="00AC5F9A">
              <w:t>G.dpm</w:t>
            </w:r>
            <w:bookmarkEnd w:id="582"/>
          </w:p>
        </w:tc>
      </w:tr>
      <w:tr w:rsidR="00680911" w:rsidRPr="009C6D46" w:rsidTr="007C5A8B">
        <w:tblPrEx>
          <w:jc w:val="left"/>
        </w:tblPrEx>
        <w:tc>
          <w:tcPr>
            <w:tcW w:w="1220" w:type="pct"/>
          </w:tcPr>
          <w:p w:rsidR="00680911" w:rsidRPr="00AC5F9A" w:rsidRDefault="006E7185" w:rsidP="006E7185">
            <w:pPr>
              <w:pStyle w:val="Tabletext"/>
              <w:jc w:val="center"/>
            </w:pPr>
            <w:r w:rsidRPr="00AC5F9A">
              <w:t>11-07-</w:t>
            </w:r>
            <w:r w:rsidR="00680911" w:rsidRPr="00AC5F9A">
              <w:t>2016</w:t>
            </w:r>
            <w:r w:rsidR="00680911" w:rsidRPr="00AC5F9A">
              <w:br/>
            </w:r>
            <w:r w:rsidR="008A73B6" w:rsidRPr="00AC5F9A">
              <w:t xml:space="preserve">au </w:t>
            </w:r>
            <w:r w:rsidR="00680911" w:rsidRPr="00AC5F9A">
              <w:br/>
            </w:r>
            <w:r w:rsidRPr="00AC5F9A">
              <w:t>14-07-</w:t>
            </w:r>
            <w:r w:rsidR="00680911" w:rsidRPr="00AC5F9A">
              <w:t>2016</w:t>
            </w:r>
          </w:p>
        </w:tc>
        <w:tc>
          <w:tcPr>
            <w:tcW w:w="1220" w:type="pct"/>
          </w:tcPr>
          <w:p w:rsidR="00680911" w:rsidRPr="007C5A8B" w:rsidRDefault="00A81710" w:rsidP="002535EC">
            <w:pPr>
              <w:pStyle w:val="Tabletext"/>
              <w:jc w:val="center"/>
            </w:pPr>
            <w:r w:rsidRPr="007C5A8B">
              <w:t>Etats-Unis</w:t>
            </w:r>
          </w:p>
        </w:tc>
        <w:tc>
          <w:tcPr>
            <w:tcW w:w="788" w:type="pct"/>
          </w:tcPr>
          <w:p w:rsidR="00680911" w:rsidRPr="00AC5F9A" w:rsidRDefault="009C6D46" w:rsidP="00F7749D">
            <w:pPr>
              <w:pStyle w:val="Tabletext"/>
              <w:jc w:val="center"/>
            </w:pPr>
            <w:hyperlink r:id="rId300" w:tooltip="Click here for more details" w:history="1">
              <w:bookmarkStart w:id="583" w:name="lt_pId1263"/>
              <w:r w:rsidR="00A81710" w:rsidRPr="00AC5F9A">
                <w:rPr>
                  <w:color w:val="0000FF"/>
                  <w:u w:val="single"/>
                </w:rPr>
                <w:t>18</w:t>
              </w:r>
              <w:r w:rsidR="00680911" w:rsidRPr="00AC5F9A">
                <w:rPr>
                  <w:color w:val="0000FF"/>
                  <w:u w:val="single"/>
                </w:rPr>
                <w:t>/15</w:t>
              </w:r>
              <w:bookmarkEnd w:id="583"/>
            </w:hyperlink>
          </w:p>
        </w:tc>
        <w:tc>
          <w:tcPr>
            <w:tcW w:w="1772" w:type="pct"/>
          </w:tcPr>
          <w:p w:rsidR="00680911" w:rsidRPr="00AC5F9A" w:rsidRDefault="00AE32C2" w:rsidP="00AC5F9A">
            <w:pPr>
              <w:pStyle w:val="Tabletext"/>
              <w:rPr>
                <w:lang w:val="fr-CH"/>
              </w:rPr>
            </w:pPr>
            <w:bookmarkStart w:id="584" w:name="lt_pId1264"/>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18</w:t>
            </w:r>
            <w:r w:rsidR="006D2C2F" w:rsidRPr="00AC5F9A">
              <w:rPr>
                <w:lang w:val="fr-CH"/>
              </w:rPr>
              <w:t>/15</w:t>
            </w:r>
            <w:bookmarkEnd w:id="584"/>
          </w:p>
        </w:tc>
      </w:tr>
      <w:tr w:rsidR="00680911" w:rsidRPr="009C6D46" w:rsidTr="007C5A8B">
        <w:tblPrEx>
          <w:jc w:val="left"/>
        </w:tblPrEx>
        <w:tc>
          <w:tcPr>
            <w:tcW w:w="1220" w:type="pct"/>
          </w:tcPr>
          <w:p w:rsidR="00680911" w:rsidRPr="00AC5F9A" w:rsidRDefault="006E7185" w:rsidP="006E7185">
            <w:pPr>
              <w:pStyle w:val="Tabletext"/>
              <w:jc w:val="center"/>
            </w:pPr>
            <w:r w:rsidRPr="00AC5F9A">
              <w:t>20-07-</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301" w:tooltip="Click here for more details" w:history="1">
              <w:bookmarkStart w:id="585" w:name="lt_pId1267"/>
              <w:r w:rsidR="00680911" w:rsidRPr="00AC5F9A">
                <w:rPr>
                  <w:color w:val="0000FF"/>
                  <w:u w:val="single"/>
                </w:rPr>
                <w:t>14/15</w:t>
              </w:r>
              <w:bookmarkEnd w:id="585"/>
            </w:hyperlink>
          </w:p>
        </w:tc>
        <w:tc>
          <w:tcPr>
            <w:tcW w:w="1772" w:type="pct"/>
          </w:tcPr>
          <w:p w:rsidR="00680911" w:rsidRPr="00AC5F9A" w:rsidRDefault="00892FEE" w:rsidP="00AC5F9A">
            <w:pPr>
              <w:pStyle w:val="Tabletext"/>
              <w:rPr>
                <w:lang w:val="fr-CH"/>
              </w:rPr>
            </w:pPr>
            <w:bookmarkStart w:id="586" w:name="lt_pId1268"/>
            <w:r w:rsidRPr="00AC5F9A">
              <w:rPr>
                <w:lang w:val="fr-CH"/>
              </w:rPr>
              <w:t xml:space="preserve">Poursuite des travaux sur le projet de nouvelle Rec. </w:t>
            </w:r>
            <w:r w:rsidR="00680911" w:rsidRPr="00AC5F9A">
              <w:rPr>
                <w:lang w:val="fr-CH"/>
              </w:rPr>
              <w:t>G.8152/Y.1375</w:t>
            </w:r>
            <w:bookmarkEnd w:id="586"/>
          </w:p>
        </w:tc>
      </w:tr>
      <w:tr w:rsidR="00680911" w:rsidRPr="009C6D46" w:rsidTr="007C5A8B">
        <w:tblPrEx>
          <w:jc w:val="left"/>
        </w:tblPrEx>
        <w:tc>
          <w:tcPr>
            <w:tcW w:w="1220" w:type="pct"/>
          </w:tcPr>
          <w:p w:rsidR="00680911" w:rsidRPr="00AC5F9A" w:rsidRDefault="006E7185" w:rsidP="006E7185">
            <w:pPr>
              <w:pStyle w:val="Tabletext"/>
              <w:jc w:val="center"/>
            </w:pPr>
            <w:r w:rsidRPr="00AC5F9A">
              <w:t>21-07-</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302" w:tooltip="Click here for more details" w:history="1">
              <w:bookmarkStart w:id="587" w:name="lt_pId1271"/>
              <w:r w:rsidR="00A81710" w:rsidRPr="00AC5F9A">
                <w:rPr>
                  <w:color w:val="0000FF"/>
                  <w:u w:val="single"/>
                </w:rPr>
                <w:t>2</w:t>
              </w:r>
              <w:r w:rsidR="00680911" w:rsidRPr="00AC5F9A">
                <w:rPr>
                  <w:color w:val="0000FF"/>
                  <w:u w:val="single"/>
                </w:rPr>
                <w:t>/15</w:t>
              </w:r>
              <w:bookmarkEnd w:id="587"/>
            </w:hyperlink>
          </w:p>
        </w:tc>
        <w:tc>
          <w:tcPr>
            <w:tcW w:w="1772" w:type="pct"/>
          </w:tcPr>
          <w:p w:rsidR="00680911" w:rsidRPr="00AC5F9A" w:rsidRDefault="00AE32C2" w:rsidP="00AC5F9A">
            <w:pPr>
              <w:pStyle w:val="Tabletext"/>
              <w:rPr>
                <w:lang w:val="fr-CH"/>
              </w:rPr>
            </w:pPr>
            <w:bookmarkStart w:id="588" w:name="lt_pId1272"/>
            <w:r w:rsidRPr="00AC5F9A">
              <w:rPr>
                <w:lang w:val="fr-CH"/>
              </w:rPr>
              <w:t>Tous</w:t>
            </w:r>
            <w:r w:rsidR="00A81710" w:rsidRPr="00AC5F9A">
              <w:rPr>
                <w:lang w:val="fr-CH"/>
              </w:rPr>
              <w:t xml:space="preserve"> les sujets relevant de la</w:t>
            </w:r>
            <w:r w:rsidR="00680911" w:rsidRPr="00AC5F9A">
              <w:rPr>
                <w:lang w:val="fr-CH"/>
              </w:rPr>
              <w:t xml:space="preserve"> </w:t>
            </w:r>
            <w:r w:rsidR="00A81710" w:rsidRPr="00AC5F9A">
              <w:rPr>
                <w:lang w:val="fr-CH"/>
              </w:rPr>
              <w:t>Question 2</w:t>
            </w:r>
            <w:r w:rsidR="00680911" w:rsidRPr="00AC5F9A">
              <w:rPr>
                <w:lang w:val="fr-CH"/>
              </w:rPr>
              <w:t xml:space="preserve">/15 </w:t>
            </w:r>
            <w:bookmarkEnd w:id="588"/>
          </w:p>
        </w:tc>
      </w:tr>
      <w:tr w:rsidR="00680911" w:rsidRPr="00695D3B" w:rsidTr="007C5A8B">
        <w:tblPrEx>
          <w:jc w:val="left"/>
        </w:tblPrEx>
        <w:tc>
          <w:tcPr>
            <w:tcW w:w="1220" w:type="pct"/>
          </w:tcPr>
          <w:p w:rsidR="00680911" w:rsidRPr="00AC5F9A" w:rsidRDefault="00AD0C16" w:rsidP="00AD0C16">
            <w:pPr>
              <w:pStyle w:val="Tabletext"/>
              <w:jc w:val="center"/>
            </w:pPr>
            <w:r w:rsidRPr="00AC5F9A">
              <w:t>03-08-</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303" w:tooltip="Click here for more details" w:history="1">
              <w:bookmarkStart w:id="589" w:name="lt_pId1275"/>
              <w:r w:rsidR="00680911" w:rsidRPr="00AC5F9A">
                <w:rPr>
                  <w:color w:val="0000FF"/>
                  <w:u w:val="single"/>
                </w:rPr>
                <w:t>14/15</w:t>
              </w:r>
              <w:bookmarkEnd w:id="589"/>
            </w:hyperlink>
          </w:p>
        </w:tc>
        <w:tc>
          <w:tcPr>
            <w:tcW w:w="1772" w:type="pct"/>
          </w:tcPr>
          <w:p w:rsidR="00680911" w:rsidRPr="00AC5F9A" w:rsidRDefault="00892FEE" w:rsidP="00AC5F9A">
            <w:pPr>
              <w:pStyle w:val="Tabletext"/>
              <w:rPr>
                <w:lang w:val="fr-CH"/>
              </w:rPr>
            </w:pPr>
            <w:bookmarkStart w:id="590" w:name="lt_pId1276"/>
            <w:r w:rsidRPr="00AC5F9A">
              <w:rPr>
                <w:lang w:val="fr-CH"/>
              </w:rPr>
              <w:t xml:space="preserve">Poursuite des travaux sur le projet de nouvelle Rec. </w:t>
            </w:r>
            <w:r w:rsidR="00680911" w:rsidRPr="00AC5F9A">
              <w:rPr>
                <w:lang w:val="fr-CH"/>
              </w:rPr>
              <w:t>G.8152/Y.1375</w:t>
            </w:r>
            <w:bookmarkEnd w:id="590"/>
          </w:p>
        </w:tc>
      </w:tr>
      <w:tr w:rsidR="00680911" w:rsidRPr="00695D3B" w:rsidTr="007C5A8B">
        <w:tblPrEx>
          <w:jc w:val="left"/>
        </w:tblPrEx>
        <w:tc>
          <w:tcPr>
            <w:tcW w:w="1220" w:type="pct"/>
          </w:tcPr>
          <w:p w:rsidR="00680911" w:rsidRPr="00AC5F9A" w:rsidRDefault="00AD0C16" w:rsidP="00AD0C16">
            <w:pPr>
              <w:pStyle w:val="Tabletext"/>
              <w:jc w:val="center"/>
            </w:pPr>
            <w:r w:rsidRPr="00AC5F9A">
              <w:t>17-08-</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304" w:tooltip="Click here for more details" w:history="1">
              <w:bookmarkStart w:id="591" w:name="lt_pId1279"/>
              <w:r w:rsidR="00680911" w:rsidRPr="00AC5F9A">
                <w:rPr>
                  <w:color w:val="0000FF"/>
                  <w:u w:val="single"/>
                </w:rPr>
                <w:t>14/15</w:t>
              </w:r>
              <w:bookmarkEnd w:id="591"/>
            </w:hyperlink>
          </w:p>
        </w:tc>
        <w:tc>
          <w:tcPr>
            <w:tcW w:w="1772" w:type="pct"/>
          </w:tcPr>
          <w:p w:rsidR="00680911" w:rsidRPr="00AC5F9A" w:rsidRDefault="00892FEE" w:rsidP="00AC5F9A">
            <w:pPr>
              <w:pStyle w:val="Tabletext"/>
              <w:rPr>
                <w:lang w:val="fr-CH"/>
              </w:rPr>
            </w:pPr>
            <w:bookmarkStart w:id="592" w:name="lt_pId1280"/>
            <w:r w:rsidRPr="00AC5F9A">
              <w:rPr>
                <w:lang w:val="fr-CH"/>
              </w:rPr>
              <w:t xml:space="preserve">Poursuite des travaux sur le projet de nouvelle Rec. </w:t>
            </w:r>
            <w:r w:rsidR="00680911" w:rsidRPr="00AC5F9A">
              <w:rPr>
                <w:lang w:val="fr-CH"/>
              </w:rPr>
              <w:t>G.8152/Y.1375</w:t>
            </w:r>
            <w:bookmarkEnd w:id="592"/>
          </w:p>
        </w:tc>
      </w:tr>
      <w:tr w:rsidR="00680911" w:rsidRPr="00695D3B" w:rsidTr="007C5A8B">
        <w:tblPrEx>
          <w:jc w:val="left"/>
        </w:tblPrEx>
        <w:tc>
          <w:tcPr>
            <w:tcW w:w="1220" w:type="pct"/>
          </w:tcPr>
          <w:p w:rsidR="00680911" w:rsidRPr="00AC5F9A" w:rsidRDefault="00AD0C16" w:rsidP="00AD0C16">
            <w:pPr>
              <w:pStyle w:val="Tabletext"/>
              <w:jc w:val="center"/>
            </w:pPr>
            <w:r w:rsidRPr="00AC5F9A">
              <w:t>31-08-</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305" w:tooltip="Click here for more details" w:history="1">
              <w:bookmarkStart w:id="593" w:name="lt_pId1283"/>
              <w:r w:rsidR="00680911" w:rsidRPr="00AC5F9A">
                <w:rPr>
                  <w:color w:val="0000FF"/>
                  <w:u w:val="single"/>
                </w:rPr>
                <w:t>14/15</w:t>
              </w:r>
              <w:bookmarkEnd w:id="593"/>
            </w:hyperlink>
          </w:p>
        </w:tc>
        <w:tc>
          <w:tcPr>
            <w:tcW w:w="1772" w:type="pct"/>
          </w:tcPr>
          <w:p w:rsidR="00680911" w:rsidRPr="00AC5F9A" w:rsidRDefault="00892FEE" w:rsidP="00AC5F9A">
            <w:pPr>
              <w:pStyle w:val="Tabletext"/>
              <w:rPr>
                <w:lang w:val="fr-CH"/>
              </w:rPr>
            </w:pPr>
            <w:bookmarkStart w:id="594" w:name="lt_pId1284"/>
            <w:r w:rsidRPr="00AC5F9A">
              <w:rPr>
                <w:lang w:val="fr-CH"/>
              </w:rPr>
              <w:t xml:space="preserve">Poursuite des travaux sur le projet de nouvelle Rec. </w:t>
            </w:r>
            <w:r w:rsidR="00680911" w:rsidRPr="00AC5F9A">
              <w:rPr>
                <w:lang w:val="fr-CH"/>
              </w:rPr>
              <w:t>G.8152/Y.1375</w:t>
            </w:r>
            <w:bookmarkEnd w:id="594"/>
          </w:p>
        </w:tc>
      </w:tr>
      <w:tr w:rsidR="00680911" w:rsidRPr="00695D3B" w:rsidTr="007C5A8B">
        <w:tblPrEx>
          <w:jc w:val="left"/>
        </w:tblPrEx>
        <w:tc>
          <w:tcPr>
            <w:tcW w:w="1220" w:type="pct"/>
          </w:tcPr>
          <w:p w:rsidR="00680911" w:rsidRPr="00AC5F9A" w:rsidRDefault="00AD0C16" w:rsidP="00AD0C16">
            <w:pPr>
              <w:pStyle w:val="Tabletext"/>
              <w:jc w:val="center"/>
            </w:pPr>
            <w:r w:rsidRPr="00AC5F9A">
              <w:t>01-09-</w:t>
            </w:r>
            <w:r w:rsidR="00680911" w:rsidRPr="00AC5F9A">
              <w:t>2016</w:t>
            </w:r>
          </w:p>
        </w:tc>
        <w:tc>
          <w:tcPr>
            <w:tcW w:w="1220" w:type="pct"/>
          </w:tcPr>
          <w:p w:rsidR="00680911" w:rsidRPr="007C5A8B" w:rsidRDefault="00D34400" w:rsidP="002535EC">
            <w:pPr>
              <w:pStyle w:val="Tabletext"/>
              <w:jc w:val="center"/>
            </w:pPr>
            <w:r w:rsidRPr="007C5A8B">
              <w:t>Réunion électronique</w:t>
            </w:r>
          </w:p>
        </w:tc>
        <w:tc>
          <w:tcPr>
            <w:tcW w:w="788" w:type="pct"/>
          </w:tcPr>
          <w:p w:rsidR="00680911" w:rsidRPr="00AC5F9A" w:rsidRDefault="009C6D46" w:rsidP="00F7749D">
            <w:pPr>
              <w:pStyle w:val="Tabletext"/>
              <w:jc w:val="center"/>
            </w:pPr>
            <w:hyperlink r:id="rId306" w:tooltip="Click here for more details" w:history="1">
              <w:bookmarkStart w:id="595" w:name="lt_pId1287"/>
              <w:r w:rsidR="00A81710" w:rsidRPr="00AC5F9A">
                <w:rPr>
                  <w:color w:val="0000FF"/>
                  <w:u w:val="single"/>
                </w:rPr>
                <w:t>2</w:t>
              </w:r>
              <w:r w:rsidR="00680911" w:rsidRPr="00AC5F9A">
                <w:rPr>
                  <w:color w:val="0000FF"/>
                  <w:u w:val="single"/>
                </w:rPr>
                <w:t>/15</w:t>
              </w:r>
              <w:bookmarkEnd w:id="595"/>
            </w:hyperlink>
          </w:p>
        </w:tc>
        <w:tc>
          <w:tcPr>
            <w:tcW w:w="1772" w:type="pct"/>
          </w:tcPr>
          <w:p w:rsidR="00680911" w:rsidRPr="00AC5F9A" w:rsidRDefault="00AE32C2" w:rsidP="00AC5F9A">
            <w:pPr>
              <w:pStyle w:val="Tabletext"/>
              <w:rPr>
                <w:lang w:val="fr-CH"/>
              </w:rPr>
            </w:pPr>
            <w:bookmarkStart w:id="596" w:name="lt_pId1288"/>
            <w:r w:rsidRPr="00AC5F9A">
              <w:rPr>
                <w:lang w:val="fr-CH"/>
              </w:rPr>
              <w:t>Tous</w:t>
            </w:r>
            <w:r w:rsidR="00892FEE" w:rsidRPr="00AC5F9A">
              <w:rPr>
                <w:lang w:val="fr-CH"/>
              </w:rPr>
              <w:t xml:space="preserve"> les sujets se rapportant à la </w:t>
            </w:r>
            <w:r w:rsidR="00A81710" w:rsidRPr="00AC5F9A">
              <w:rPr>
                <w:lang w:val="fr-CH"/>
              </w:rPr>
              <w:t>Question 2</w:t>
            </w:r>
            <w:r w:rsidR="00680911" w:rsidRPr="00AC5F9A">
              <w:rPr>
                <w:lang w:val="fr-CH"/>
              </w:rPr>
              <w:t>/15</w:t>
            </w:r>
            <w:bookmarkEnd w:id="596"/>
            <w:r w:rsidR="002535EC" w:rsidRPr="00AC5F9A">
              <w:rPr>
                <w:lang w:val="fr-CH"/>
              </w:rPr>
              <w:t xml:space="preserve"> </w:t>
            </w:r>
          </w:p>
        </w:tc>
      </w:tr>
      <w:tr w:rsidR="00680911" w:rsidRPr="00AC5F9A" w:rsidTr="007C5A8B">
        <w:tblPrEx>
          <w:jc w:val="left"/>
        </w:tblPrEx>
        <w:tc>
          <w:tcPr>
            <w:tcW w:w="1220" w:type="pct"/>
          </w:tcPr>
          <w:p w:rsidR="00680911" w:rsidRPr="00AC5F9A" w:rsidRDefault="00AD0C16" w:rsidP="00AD0C16">
            <w:pPr>
              <w:pStyle w:val="Tabletext"/>
              <w:jc w:val="center"/>
            </w:pPr>
            <w:r w:rsidRPr="00AC5F9A">
              <w:t>14-11-</w:t>
            </w:r>
            <w:r w:rsidR="00680911" w:rsidRPr="00AC5F9A">
              <w:t>2016</w:t>
            </w:r>
            <w:r w:rsidR="00680911" w:rsidRPr="00AC5F9A">
              <w:br/>
            </w:r>
            <w:r w:rsidR="008A73B6" w:rsidRPr="00AC5F9A">
              <w:t xml:space="preserve">au </w:t>
            </w:r>
            <w:r w:rsidR="00680911" w:rsidRPr="00AC5F9A">
              <w:br/>
            </w:r>
            <w:r w:rsidRPr="00AC5F9A">
              <w:t>18-11-</w:t>
            </w:r>
            <w:r w:rsidR="00680911" w:rsidRPr="00AC5F9A">
              <w:t>2016</w:t>
            </w:r>
          </w:p>
        </w:tc>
        <w:tc>
          <w:tcPr>
            <w:tcW w:w="1220" w:type="pct"/>
          </w:tcPr>
          <w:p w:rsidR="00680911" w:rsidRPr="007C5A8B" w:rsidRDefault="00A81710" w:rsidP="002535EC">
            <w:pPr>
              <w:pStyle w:val="Tabletext"/>
              <w:jc w:val="center"/>
            </w:pPr>
            <w:r w:rsidRPr="007C5A8B">
              <w:t>Chine</w:t>
            </w:r>
          </w:p>
        </w:tc>
        <w:tc>
          <w:tcPr>
            <w:tcW w:w="788" w:type="pct"/>
          </w:tcPr>
          <w:p w:rsidR="00680911" w:rsidRPr="00AC5F9A" w:rsidRDefault="009C6D46" w:rsidP="00F7749D">
            <w:pPr>
              <w:pStyle w:val="Tabletext"/>
              <w:jc w:val="center"/>
            </w:pPr>
            <w:hyperlink r:id="rId307" w:tooltip="Click here for more details" w:history="1">
              <w:bookmarkStart w:id="597" w:name="lt_pId1293"/>
              <w:r w:rsidR="00A81710" w:rsidRPr="00AC5F9A">
                <w:rPr>
                  <w:color w:val="0000FF"/>
                  <w:u w:val="single"/>
                </w:rPr>
                <w:t>4</w:t>
              </w:r>
              <w:r w:rsidR="00680911" w:rsidRPr="00AC5F9A">
                <w:rPr>
                  <w:color w:val="0000FF"/>
                  <w:u w:val="single"/>
                </w:rPr>
                <w:t>/15</w:t>
              </w:r>
              <w:bookmarkEnd w:id="597"/>
            </w:hyperlink>
          </w:p>
        </w:tc>
        <w:tc>
          <w:tcPr>
            <w:tcW w:w="1772" w:type="pct"/>
          </w:tcPr>
          <w:p w:rsidR="00680911" w:rsidRPr="00AC5F9A" w:rsidRDefault="00680911" w:rsidP="00AC5F9A">
            <w:pPr>
              <w:pStyle w:val="Tabletext"/>
            </w:pPr>
            <w:bookmarkStart w:id="598" w:name="lt_pId1294"/>
            <w:r w:rsidRPr="00AC5F9A">
              <w:t xml:space="preserve">DSL </w:t>
            </w:r>
            <w:r w:rsidR="00341B51" w:rsidRPr="00AC5F9A">
              <w:t>et</w:t>
            </w:r>
            <w:r w:rsidR="002535EC" w:rsidRPr="00AC5F9A">
              <w:t xml:space="preserve"> </w:t>
            </w:r>
            <w:r w:rsidRPr="00AC5F9A">
              <w:t>G.fast</w:t>
            </w:r>
            <w:bookmarkEnd w:id="598"/>
          </w:p>
        </w:tc>
      </w:tr>
    </w:tbl>
    <w:p w:rsidR="00AE15C9" w:rsidRPr="00AC5F9A" w:rsidRDefault="00AE15C9" w:rsidP="00527AFA">
      <w:pPr>
        <w:pStyle w:val="Heading1"/>
        <w:spacing w:before="360"/>
        <w:rPr>
          <w:lang w:val="fr-CH"/>
        </w:rPr>
      </w:pPr>
      <w:bookmarkStart w:id="599" w:name="_Toc323720320"/>
      <w:bookmarkStart w:id="600" w:name="_Toc323801099"/>
      <w:bookmarkStart w:id="601" w:name="_Toc323801153"/>
      <w:bookmarkStart w:id="602" w:name="_Toc323801191"/>
      <w:bookmarkStart w:id="603" w:name="_Toc338680752"/>
      <w:bookmarkStart w:id="604" w:name="_Toc338690590"/>
      <w:bookmarkStart w:id="605" w:name="_Toc457974657"/>
      <w:r w:rsidRPr="00AC5F9A">
        <w:rPr>
          <w:lang w:val="fr-CH"/>
        </w:rPr>
        <w:t>2</w:t>
      </w:r>
      <w:r w:rsidRPr="00AC5F9A">
        <w:rPr>
          <w:lang w:val="fr-CH"/>
        </w:rPr>
        <w:tab/>
        <w:t>Organisation des travaux</w:t>
      </w:r>
      <w:bookmarkEnd w:id="599"/>
      <w:bookmarkEnd w:id="600"/>
      <w:bookmarkEnd w:id="601"/>
      <w:bookmarkEnd w:id="602"/>
      <w:bookmarkEnd w:id="603"/>
      <w:bookmarkEnd w:id="604"/>
      <w:bookmarkEnd w:id="605"/>
    </w:p>
    <w:p w:rsidR="00AE15C9" w:rsidRPr="00AC5F9A" w:rsidRDefault="00AE15C9" w:rsidP="002535EC">
      <w:pPr>
        <w:pStyle w:val="Heading2"/>
        <w:rPr>
          <w:lang w:val="fr-CH"/>
        </w:rPr>
      </w:pPr>
      <w:bookmarkStart w:id="606" w:name="_Toc323801100"/>
      <w:bookmarkStart w:id="607" w:name="_Toc323801154"/>
      <w:r w:rsidRPr="00AC5F9A">
        <w:rPr>
          <w:lang w:val="fr-CH"/>
        </w:rPr>
        <w:t>2.1</w:t>
      </w:r>
      <w:r w:rsidRPr="00AC5F9A">
        <w:rPr>
          <w:lang w:val="fr-CH"/>
        </w:rPr>
        <w:tab/>
        <w:t>Organisation des études et répartition des travaux</w:t>
      </w:r>
      <w:bookmarkEnd w:id="606"/>
      <w:bookmarkEnd w:id="607"/>
    </w:p>
    <w:p w:rsidR="00AE15C9" w:rsidRPr="00AC5F9A" w:rsidRDefault="00AE15C9" w:rsidP="002535EC">
      <w:pPr>
        <w:rPr>
          <w:lang w:val="fr-CH"/>
        </w:rPr>
      </w:pPr>
      <w:r w:rsidRPr="00AC5F9A">
        <w:rPr>
          <w:b/>
          <w:lang w:val="fr-CH"/>
        </w:rPr>
        <w:t>2.1.1</w:t>
      </w:r>
      <w:r w:rsidRPr="00AC5F9A">
        <w:rPr>
          <w:lang w:val="fr-CH"/>
        </w:rPr>
        <w:tab/>
        <w:t>A la première réunion qu</w:t>
      </w:r>
      <w:r w:rsidR="002535EC" w:rsidRPr="00AC5F9A">
        <w:rPr>
          <w:lang w:val="fr-CH"/>
        </w:rPr>
        <w:t>'</w:t>
      </w:r>
      <w:r w:rsidRPr="00AC5F9A">
        <w:rPr>
          <w:lang w:val="fr-CH"/>
        </w:rPr>
        <w:t>elle a tenue pendant la période d</w:t>
      </w:r>
      <w:r w:rsidR="002535EC" w:rsidRPr="00AC5F9A">
        <w:rPr>
          <w:lang w:val="fr-CH"/>
        </w:rPr>
        <w:t>'</w:t>
      </w:r>
      <w:r w:rsidRPr="00AC5F9A">
        <w:rPr>
          <w:lang w:val="fr-CH"/>
        </w:rPr>
        <w:t>études, la Commission d</w:t>
      </w:r>
      <w:r w:rsidR="002535EC" w:rsidRPr="00AC5F9A">
        <w:rPr>
          <w:lang w:val="fr-CH"/>
        </w:rPr>
        <w:t>'</w:t>
      </w:r>
      <w:r w:rsidRPr="00AC5F9A">
        <w:rPr>
          <w:lang w:val="fr-CH"/>
        </w:rPr>
        <w:t>études 15 a décidé d</w:t>
      </w:r>
      <w:r w:rsidR="002535EC" w:rsidRPr="00AC5F9A">
        <w:rPr>
          <w:lang w:val="fr-CH"/>
        </w:rPr>
        <w:t>'</w:t>
      </w:r>
      <w:r w:rsidRPr="00AC5F9A">
        <w:rPr>
          <w:lang w:val="fr-CH"/>
        </w:rPr>
        <w:t xml:space="preserve">établir trois groupes de travail. </w:t>
      </w:r>
    </w:p>
    <w:p w:rsidR="00A15434" w:rsidRPr="00546E2D" w:rsidRDefault="00AE15C9" w:rsidP="00546E2D">
      <w:pPr>
        <w:rPr>
          <w:lang w:val="fr-CH"/>
        </w:rPr>
      </w:pPr>
      <w:r w:rsidRPr="00AC5F9A">
        <w:rPr>
          <w:lang w:val="fr-CH"/>
        </w:rPr>
        <w:t>Pendant la période d</w:t>
      </w:r>
      <w:r w:rsidR="002535EC" w:rsidRPr="00AC5F9A">
        <w:rPr>
          <w:lang w:val="fr-CH"/>
        </w:rPr>
        <w:t>'</w:t>
      </w:r>
      <w:r w:rsidRPr="00AC5F9A">
        <w:rPr>
          <w:lang w:val="fr-CH"/>
        </w:rPr>
        <w:t xml:space="preserve">études, </w:t>
      </w:r>
      <w:r w:rsidR="00892FEE" w:rsidRPr="00AC5F9A">
        <w:rPr>
          <w:lang w:val="fr-CH"/>
        </w:rPr>
        <w:t>l</w:t>
      </w:r>
      <w:r w:rsidR="002535EC" w:rsidRPr="00AC5F9A">
        <w:rPr>
          <w:lang w:val="fr-CH"/>
        </w:rPr>
        <w:t>'</w:t>
      </w:r>
      <w:r w:rsidR="00892FEE" w:rsidRPr="00AC5F9A">
        <w:rPr>
          <w:lang w:val="fr-CH"/>
        </w:rPr>
        <w:t>Activité conjointe de coordination sur les réseaux électriques intelligents et les réseaux domestiques (JCA-CE&amp;HN) a poursuivi ses travaux, qu</w:t>
      </w:r>
      <w:r w:rsidR="002535EC" w:rsidRPr="00AC5F9A">
        <w:rPr>
          <w:lang w:val="fr-CH"/>
        </w:rPr>
        <w:t>'</w:t>
      </w:r>
      <w:r w:rsidR="00892FEE" w:rsidRPr="00AC5F9A">
        <w:rPr>
          <w:lang w:val="fr-CH"/>
        </w:rPr>
        <w:t>elle a achevé</w:t>
      </w:r>
      <w:r w:rsidR="00F767FC" w:rsidRPr="00AC5F9A">
        <w:rPr>
          <w:lang w:val="fr-CH"/>
        </w:rPr>
        <w:t>s</w:t>
      </w:r>
      <w:r w:rsidR="00892FEE" w:rsidRPr="00AC5F9A">
        <w:rPr>
          <w:lang w:val="fr-CH"/>
        </w:rPr>
        <w:t xml:space="preserve"> avec succès en juin 2013.</w:t>
      </w:r>
      <w:r w:rsidR="002535EC" w:rsidRPr="00AC5F9A">
        <w:rPr>
          <w:lang w:val="fr-CH"/>
        </w:rPr>
        <w:t xml:space="preserve"> </w:t>
      </w:r>
      <w:r w:rsidRPr="00AC5F9A">
        <w:rPr>
          <w:lang w:val="fr-CH"/>
        </w:rPr>
        <w:t>Cette JCA a</w:t>
      </w:r>
      <w:r w:rsidR="00892FEE" w:rsidRPr="00AC5F9A">
        <w:rPr>
          <w:lang w:val="fr-CH"/>
        </w:rPr>
        <w:t>vait</w:t>
      </w:r>
      <w:r w:rsidRPr="00AC5F9A">
        <w:rPr>
          <w:lang w:val="fr-CH"/>
        </w:rPr>
        <w:t xml:space="preserve"> pour objet de coordonner, au sein et à l</w:t>
      </w:r>
      <w:r w:rsidR="002535EC" w:rsidRPr="00AC5F9A">
        <w:rPr>
          <w:lang w:val="fr-CH"/>
        </w:rPr>
        <w:t>'</w:t>
      </w:r>
      <w:r w:rsidRPr="00AC5F9A">
        <w:rPr>
          <w:lang w:val="fr-CH"/>
        </w:rPr>
        <w:t>extérieur de l</w:t>
      </w:r>
      <w:r w:rsidR="002535EC" w:rsidRPr="00AC5F9A">
        <w:rPr>
          <w:lang w:val="fr-CH"/>
        </w:rPr>
        <w:t>'</w:t>
      </w:r>
      <w:r w:rsidRPr="00AC5F9A">
        <w:rPr>
          <w:lang w:val="fr-CH"/>
        </w:rPr>
        <w:t>UIT-T, les travaux de normalisation concernant, d</w:t>
      </w:r>
      <w:r w:rsidR="002535EC" w:rsidRPr="00AC5F9A">
        <w:rPr>
          <w:lang w:val="fr-CH"/>
        </w:rPr>
        <w:t>'</w:t>
      </w:r>
      <w:r w:rsidRPr="00AC5F9A">
        <w:rPr>
          <w:lang w:val="fr-CH"/>
        </w:rPr>
        <w:t>une part, tous les aspects réseau et communications pour les réseaux électriques intelligents et, d</w:t>
      </w:r>
      <w:r w:rsidR="002535EC" w:rsidRPr="00AC5F9A">
        <w:rPr>
          <w:lang w:val="fr-CH"/>
        </w:rPr>
        <w:t>'</w:t>
      </w:r>
      <w:r w:rsidRPr="00AC5F9A">
        <w:rPr>
          <w:lang w:val="fr-CH"/>
        </w:rPr>
        <w:t>autre part, les réseaux domestiques. Elle est encadrée par des experts du GT</w:t>
      </w:r>
      <w:r w:rsidR="00A15434">
        <w:rPr>
          <w:lang w:val="fr-CH"/>
        </w:rPr>
        <w:t xml:space="preserve"> </w:t>
      </w:r>
      <w:r w:rsidRPr="00AC5F9A">
        <w:rPr>
          <w:lang w:val="fr-CH"/>
        </w:rPr>
        <w:t>1/15, en particulier ceux s</w:t>
      </w:r>
      <w:r w:rsidR="002535EC" w:rsidRPr="00AC5F9A">
        <w:rPr>
          <w:lang w:val="fr-CH"/>
        </w:rPr>
        <w:t>'</w:t>
      </w:r>
      <w:r w:rsidRPr="00AC5F9A">
        <w:rPr>
          <w:lang w:val="fr-CH"/>
        </w:rPr>
        <w:t>occupant des Question</w:t>
      </w:r>
      <w:r w:rsidR="00892FEE" w:rsidRPr="00AC5F9A">
        <w:rPr>
          <w:lang w:val="fr-CH"/>
        </w:rPr>
        <w:t>s</w:t>
      </w:r>
      <w:r w:rsidRPr="00AC5F9A">
        <w:rPr>
          <w:lang w:val="fr-CH"/>
        </w:rPr>
        <w:t xml:space="preserve"> </w:t>
      </w:r>
      <w:r w:rsidR="00F767FC" w:rsidRPr="00AC5F9A">
        <w:rPr>
          <w:lang w:val="fr-CH"/>
        </w:rPr>
        <w:t>15</w:t>
      </w:r>
      <w:r w:rsidRPr="00AC5F9A">
        <w:rPr>
          <w:lang w:val="fr-CH"/>
        </w:rPr>
        <w:t xml:space="preserve"> et </w:t>
      </w:r>
      <w:r w:rsidR="00F767FC" w:rsidRPr="00AC5F9A">
        <w:rPr>
          <w:lang w:val="fr-CH"/>
        </w:rPr>
        <w:t>18</w:t>
      </w:r>
      <w:r w:rsidRPr="00AC5F9A">
        <w:rPr>
          <w:lang w:val="fr-CH"/>
        </w:rPr>
        <w:t>/15.</w:t>
      </w:r>
      <w:bookmarkStart w:id="608" w:name="lt_pId1304"/>
      <w:r w:rsidR="00F767FC" w:rsidRPr="00AC5F9A">
        <w:rPr>
          <w:lang w:val="fr-CH"/>
        </w:rPr>
        <w:t xml:space="preserve"> </w:t>
      </w:r>
      <w:r w:rsidR="00D213C1" w:rsidRPr="00AC5F9A">
        <w:rPr>
          <w:rFonts w:eastAsia="Times New Roman"/>
          <w:lang w:val="fr-CH"/>
        </w:rPr>
        <w:t>Après sa dissolution</w:t>
      </w:r>
      <w:r w:rsidRPr="00AC5F9A">
        <w:rPr>
          <w:rFonts w:eastAsia="Times New Roman"/>
          <w:lang w:val="fr-CH"/>
        </w:rPr>
        <w:t xml:space="preserve">, </w:t>
      </w:r>
      <w:r w:rsidR="00D213C1" w:rsidRPr="00AC5F9A">
        <w:rPr>
          <w:rFonts w:eastAsia="Times New Roman"/>
          <w:lang w:val="fr-CH"/>
        </w:rPr>
        <w:t xml:space="preserve">la </w:t>
      </w:r>
      <w:r w:rsidR="00A81710" w:rsidRPr="00AC5F9A">
        <w:rPr>
          <w:rFonts w:eastAsia="Times New Roman"/>
          <w:lang w:val="fr-CH"/>
        </w:rPr>
        <w:t>CE</w:t>
      </w:r>
      <w:r w:rsidR="00A15434">
        <w:rPr>
          <w:rFonts w:eastAsia="Times New Roman"/>
          <w:lang w:val="fr-CH"/>
        </w:rPr>
        <w:t xml:space="preserve"> </w:t>
      </w:r>
      <w:r w:rsidRPr="00AC5F9A">
        <w:rPr>
          <w:rFonts w:eastAsia="Times New Roman"/>
          <w:lang w:val="fr-CH"/>
        </w:rPr>
        <w:t xml:space="preserve">15 </w:t>
      </w:r>
      <w:r w:rsidR="00D213C1" w:rsidRPr="00AC5F9A">
        <w:rPr>
          <w:rFonts w:eastAsia="Times New Roman"/>
          <w:lang w:val="fr-CH"/>
        </w:rPr>
        <w:t>de l</w:t>
      </w:r>
      <w:r w:rsidR="00F767FC" w:rsidRPr="00AC5F9A">
        <w:rPr>
          <w:rFonts w:eastAsia="Times New Roman"/>
          <w:lang w:val="fr-CH"/>
        </w:rPr>
        <w:t>'</w:t>
      </w:r>
      <w:r w:rsidR="00D213C1" w:rsidRPr="00AC5F9A">
        <w:rPr>
          <w:rFonts w:eastAsia="Times New Roman"/>
          <w:lang w:val="fr-CH"/>
        </w:rPr>
        <w:t xml:space="preserve">UIT-T a mené à bonne fin les travaux de coordination </w:t>
      </w:r>
      <w:r w:rsidR="00F767FC" w:rsidRPr="00AC5F9A">
        <w:rPr>
          <w:rFonts w:eastAsia="Times New Roman"/>
          <w:lang w:val="fr-CH"/>
        </w:rPr>
        <w:t>qui lui avaient été confiés concernant les</w:t>
      </w:r>
      <w:r w:rsidR="00D213C1" w:rsidRPr="00AC5F9A">
        <w:rPr>
          <w:rFonts w:eastAsia="Times New Roman"/>
          <w:lang w:val="fr-CH"/>
        </w:rPr>
        <w:t xml:space="preserve"> </w:t>
      </w:r>
      <w:r w:rsidR="00D213C1" w:rsidRPr="00AC5F9A">
        <w:rPr>
          <w:lang w:val="fr-CH"/>
        </w:rPr>
        <w:t xml:space="preserve">réseaux électriques intelligents et </w:t>
      </w:r>
      <w:r w:rsidR="00F767FC" w:rsidRPr="00AC5F9A">
        <w:rPr>
          <w:lang w:val="fr-CH"/>
        </w:rPr>
        <w:t>les</w:t>
      </w:r>
      <w:r w:rsidR="002535EC" w:rsidRPr="00AC5F9A">
        <w:rPr>
          <w:lang w:val="fr-CH"/>
        </w:rPr>
        <w:t xml:space="preserve"> </w:t>
      </w:r>
      <w:r w:rsidR="00D213C1" w:rsidRPr="00AC5F9A">
        <w:rPr>
          <w:lang w:val="fr-CH"/>
        </w:rPr>
        <w:t>réseaux domestiques</w:t>
      </w:r>
      <w:bookmarkEnd w:id="608"/>
      <w:r w:rsidR="00F767FC" w:rsidRPr="00AC5F9A">
        <w:rPr>
          <w:lang w:val="fr-CH"/>
        </w:rPr>
        <w:t>.</w:t>
      </w:r>
      <w:r w:rsidR="002535EC" w:rsidRPr="00AC5F9A">
        <w:rPr>
          <w:lang w:val="fr-CH"/>
        </w:rPr>
        <w:t xml:space="preserve"> </w:t>
      </w:r>
      <w:bookmarkStart w:id="609" w:name="lt_pId1305"/>
    </w:p>
    <w:p w:rsidR="00AE15C9" w:rsidRPr="00AC5F9A" w:rsidRDefault="00D213C1" w:rsidP="00AE1499">
      <w:pPr>
        <w:rPr>
          <w:lang w:val="fr-CH"/>
        </w:rPr>
      </w:pPr>
      <w:r w:rsidRPr="00AC5F9A">
        <w:rPr>
          <w:rFonts w:eastAsia="Times New Roman"/>
          <w:lang w:val="fr-CH"/>
        </w:rPr>
        <w:lastRenderedPageBreak/>
        <w:t>Le</w:t>
      </w:r>
      <w:r w:rsidR="002535EC" w:rsidRPr="00AC5F9A">
        <w:rPr>
          <w:rFonts w:eastAsia="Times New Roman"/>
          <w:lang w:val="fr-CH"/>
        </w:rPr>
        <w:t xml:space="preserve"> </w:t>
      </w:r>
      <w:r w:rsidRPr="00AC5F9A">
        <w:rPr>
          <w:color w:val="000000"/>
          <w:lang w:val="fr-CH"/>
        </w:rPr>
        <w:t>Groupe spécialisé sur les systèmes de secours en cas de catastrophe, la résilience des réseaux et leur retour à la normale (FG-DR&amp;NRR)</w:t>
      </w:r>
      <w:r w:rsidRPr="00AC5F9A">
        <w:rPr>
          <w:rFonts w:eastAsia="Times New Roman"/>
          <w:lang w:val="fr-CH"/>
        </w:rPr>
        <w:t xml:space="preserve"> a poursuivi ses activités, qu</w:t>
      </w:r>
      <w:r w:rsidR="002535EC" w:rsidRPr="00AC5F9A">
        <w:rPr>
          <w:rFonts w:eastAsia="Times New Roman"/>
          <w:lang w:val="fr-CH"/>
        </w:rPr>
        <w:t>'</w:t>
      </w:r>
      <w:r w:rsidRPr="00AC5F9A">
        <w:rPr>
          <w:rFonts w:eastAsia="Times New Roman"/>
          <w:lang w:val="fr-CH"/>
        </w:rPr>
        <w:t>il a achevées en juin 2014.</w:t>
      </w:r>
      <w:bookmarkStart w:id="610" w:name="lt_pId1306"/>
      <w:bookmarkEnd w:id="609"/>
      <w:r w:rsidR="00AE1499" w:rsidRPr="00AC5F9A">
        <w:rPr>
          <w:rFonts w:eastAsia="Times New Roman"/>
          <w:lang w:val="fr-CH"/>
        </w:rPr>
        <w:t xml:space="preserve"> Ce </w:t>
      </w:r>
      <w:r w:rsidRPr="00AC5F9A">
        <w:rPr>
          <w:rFonts w:eastAsia="Times New Roman"/>
          <w:lang w:val="fr-CH"/>
        </w:rPr>
        <w:t>Groupe spécialisé</w:t>
      </w:r>
      <w:r w:rsidR="00AE1499" w:rsidRPr="00AC5F9A">
        <w:rPr>
          <w:rFonts w:eastAsia="Times New Roman"/>
          <w:lang w:val="fr-CH"/>
        </w:rPr>
        <w:t>,</w:t>
      </w:r>
      <w:r w:rsidRPr="00AC5F9A">
        <w:rPr>
          <w:rFonts w:eastAsia="Times New Roman"/>
          <w:lang w:val="fr-CH"/>
        </w:rPr>
        <w:t xml:space="preserve"> </w:t>
      </w:r>
      <w:r w:rsidRPr="00AC5F9A">
        <w:rPr>
          <w:lang w:val="fr-CH"/>
        </w:rPr>
        <w:t xml:space="preserve">encadré par des experts </w:t>
      </w:r>
      <w:r w:rsidRPr="00AC5F9A">
        <w:rPr>
          <w:rFonts w:eastAsia="Times New Roman"/>
          <w:lang w:val="fr-CH"/>
        </w:rPr>
        <w:t>de la</w:t>
      </w:r>
      <w:r w:rsidR="00AE15C9" w:rsidRPr="00AC5F9A">
        <w:rPr>
          <w:rFonts w:eastAsia="Times New Roman"/>
          <w:lang w:val="fr-CH"/>
        </w:rPr>
        <w:t xml:space="preserve"> </w:t>
      </w:r>
      <w:r w:rsidR="00A81710" w:rsidRPr="00AC5F9A">
        <w:rPr>
          <w:rFonts w:eastAsia="Times New Roman"/>
          <w:lang w:val="fr-CH"/>
        </w:rPr>
        <w:t>CE</w:t>
      </w:r>
      <w:r w:rsidR="00A15434">
        <w:rPr>
          <w:rFonts w:eastAsia="Times New Roman"/>
          <w:lang w:val="fr-CH"/>
        </w:rPr>
        <w:t xml:space="preserve"> </w:t>
      </w:r>
      <w:r w:rsidR="00AE15C9" w:rsidRPr="00AC5F9A">
        <w:rPr>
          <w:rFonts w:eastAsia="Times New Roman"/>
          <w:lang w:val="fr-CH"/>
        </w:rPr>
        <w:t>15</w:t>
      </w:r>
      <w:bookmarkEnd w:id="610"/>
      <w:r w:rsidR="00AE1499" w:rsidRPr="00AC5F9A">
        <w:rPr>
          <w:rFonts w:eastAsia="Times New Roman"/>
          <w:lang w:val="fr-CH"/>
        </w:rPr>
        <w:t>,</w:t>
      </w:r>
      <w:r w:rsidR="002535EC" w:rsidRPr="00AC5F9A">
        <w:rPr>
          <w:rFonts w:eastAsia="Times New Roman"/>
          <w:lang w:val="fr-CH"/>
        </w:rPr>
        <w:t xml:space="preserve"> </w:t>
      </w:r>
      <w:bookmarkStart w:id="611" w:name="lt_pId1307"/>
      <w:r w:rsidRPr="00AC5F9A">
        <w:rPr>
          <w:rFonts w:eastAsia="Times New Roman"/>
          <w:lang w:val="fr-CH"/>
        </w:rPr>
        <w:t>a élaboré plusieurs rapports techniques.</w:t>
      </w:r>
      <w:bookmarkEnd w:id="611"/>
      <w:r w:rsidR="002535EC" w:rsidRPr="00AC5F9A">
        <w:rPr>
          <w:rFonts w:eastAsia="Times New Roman"/>
          <w:lang w:val="fr-CH"/>
        </w:rPr>
        <w:t xml:space="preserve"> </w:t>
      </w:r>
      <w:r w:rsidRPr="00AC5F9A">
        <w:rPr>
          <w:rFonts w:eastAsia="Times New Roman"/>
          <w:lang w:val="fr-CH"/>
        </w:rPr>
        <w:t>Les</w:t>
      </w:r>
      <w:r w:rsidR="002535EC" w:rsidRPr="00AC5F9A">
        <w:rPr>
          <w:rFonts w:eastAsia="Times New Roman"/>
          <w:lang w:val="fr-CH"/>
        </w:rPr>
        <w:t xml:space="preserve"> </w:t>
      </w:r>
      <w:bookmarkStart w:id="612" w:name="lt_pId1308"/>
      <w:r w:rsidR="00A81710" w:rsidRPr="00AC5F9A">
        <w:rPr>
          <w:rFonts w:eastAsia="Times New Roman"/>
          <w:lang w:val="fr-CH"/>
        </w:rPr>
        <w:t>CE</w:t>
      </w:r>
      <w:r w:rsidR="00A15434">
        <w:rPr>
          <w:rFonts w:eastAsia="Times New Roman"/>
          <w:lang w:val="fr-CH"/>
        </w:rPr>
        <w:t> </w:t>
      </w:r>
      <w:r w:rsidR="00AE15C9" w:rsidRPr="00AC5F9A">
        <w:rPr>
          <w:rFonts w:eastAsia="Times New Roman"/>
          <w:lang w:val="fr-CH"/>
        </w:rPr>
        <w:t xml:space="preserve">2 </w:t>
      </w:r>
      <w:r w:rsidR="00341B51" w:rsidRPr="00AC5F9A">
        <w:rPr>
          <w:rFonts w:eastAsia="Times New Roman"/>
          <w:lang w:val="fr-CH"/>
        </w:rPr>
        <w:t>et</w:t>
      </w:r>
      <w:r w:rsidR="002535EC" w:rsidRPr="00AC5F9A">
        <w:rPr>
          <w:rFonts w:eastAsia="Times New Roman"/>
          <w:lang w:val="fr-CH"/>
        </w:rPr>
        <w:t xml:space="preserve"> </w:t>
      </w:r>
      <w:r w:rsidR="00AE15C9" w:rsidRPr="00AC5F9A">
        <w:rPr>
          <w:rFonts w:eastAsia="Times New Roman"/>
          <w:lang w:val="fr-CH"/>
        </w:rPr>
        <w:t xml:space="preserve">15 </w:t>
      </w:r>
      <w:r w:rsidRPr="00AC5F9A">
        <w:rPr>
          <w:rFonts w:eastAsia="Times New Roman"/>
          <w:lang w:val="fr-CH"/>
        </w:rPr>
        <w:t>de l</w:t>
      </w:r>
      <w:r w:rsidR="00F767FC" w:rsidRPr="00AC5F9A">
        <w:rPr>
          <w:rFonts w:eastAsia="Times New Roman"/>
          <w:lang w:val="fr-CH"/>
        </w:rPr>
        <w:t>'</w:t>
      </w:r>
      <w:r w:rsidRPr="00AC5F9A">
        <w:rPr>
          <w:rFonts w:eastAsia="Times New Roman"/>
          <w:lang w:val="fr-CH"/>
        </w:rPr>
        <w:t>UIT-T</w:t>
      </w:r>
      <w:r w:rsidR="004E6A91" w:rsidRPr="00AC5F9A">
        <w:rPr>
          <w:rFonts w:eastAsia="Times New Roman"/>
          <w:lang w:val="fr-CH"/>
        </w:rPr>
        <w:t xml:space="preserve"> ont poursuivi les travaux sur la base de ces rapports techniques</w:t>
      </w:r>
      <w:r w:rsidR="00AE1499" w:rsidRPr="00AC5F9A">
        <w:rPr>
          <w:rFonts w:eastAsia="Times New Roman"/>
          <w:lang w:val="fr-CH"/>
        </w:rPr>
        <w:t>,</w:t>
      </w:r>
      <w:r w:rsidR="004E6A91" w:rsidRPr="00AC5F9A">
        <w:rPr>
          <w:rFonts w:eastAsia="Times New Roman"/>
          <w:lang w:val="fr-CH"/>
        </w:rPr>
        <w:t xml:space="preserve"> afin d</w:t>
      </w:r>
      <w:r w:rsidR="002535EC" w:rsidRPr="00AC5F9A">
        <w:rPr>
          <w:rFonts w:eastAsia="Times New Roman"/>
          <w:lang w:val="fr-CH"/>
        </w:rPr>
        <w:t>'</w:t>
      </w:r>
      <w:r w:rsidR="004E6A91" w:rsidRPr="00AC5F9A">
        <w:rPr>
          <w:rFonts w:eastAsia="Times New Roman"/>
          <w:lang w:val="fr-CH"/>
        </w:rPr>
        <w:t xml:space="preserve">élaborer des </w:t>
      </w:r>
      <w:r w:rsidR="00AE1499" w:rsidRPr="00AC5F9A">
        <w:rPr>
          <w:rFonts w:eastAsia="Times New Roman"/>
          <w:lang w:val="fr-CH"/>
        </w:rPr>
        <w:t>R</w:t>
      </w:r>
      <w:r w:rsidR="004E6A91" w:rsidRPr="00AC5F9A">
        <w:rPr>
          <w:rFonts w:eastAsia="Times New Roman"/>
          <w:lang w:val="fr-CH"/>
        </w:rPr>
        <w:t>ecommandations</w:t>
      </w:r>
      <w:bookmarkEnd w:id="612"/>
      <w:r w:rsidR="00AE1499" w:rsidRPr="00AC5F9A">
        <w:rPr>
          <w:rFonts w:eastAsia="Times New Roman"/>
          <w:lang w:val="fr-CH"/>
        </w:rPr>
        <w:t>.</w:t>
      </w:r>
    </w:p>
    <w:p w:rsidR="00680911" w:rsidRPr="00AC5F9A" w:rsidRDefault="00AE15C9" w:rsidP="002535EC">
      <w:pPr>
        <w:rPr>
          <w:lang w:val="fr-CH"/>
        </w:rPr>
      </w:pPr>
      <w:r w:rsidRPr="00AC5F9A">
        <w:rPr>
          <w:b/>
          <w:lang w:val="fr-CH"/>
        </w:rPr>
        <w:t>2.1.2</w:t>
      </w:r>
      <w:r w:rsidRPr="00AC5F9A">
        <w:rPr>
          <w:lang w:val="fr-CH"/>
        </w:rPr>
        <w:tab/>
        <w:t>Le Tableau 2 donne le numéro et le nom de chaque groupe de travail, ainsi que le numéro des Questions qui lui ont été confiées et le nom de son Président.</w:t>
      </w:r>
    </w:p>
    <w:p w:rsidR="00AE15C9" w:rsidRPr="00AC5F9A" w:rsidRDefault="00AE15C9" w:rsidP="002535EC">
      <w:pPr>
        <w:spacing w:before="240"/>
        <w:rPr>
          <w:lang w:val="fr-CH"/>
        </w:rPr>
      </w:pPr>
      <w:r w:rsidRPr="00AC5F9A">
        <w:rPr>
          <w:b/>
          <w:bCs/>
          <w:lang w:val="fr-CH"/>
        </w:rPr>
        <w:t>2.1.3</w:t>
      </w:r>
      <w:r w:rsidRPr="00AC5F9A">
        <w:rPr>
          <w:b/>
          <w:bCs/>
          <w:lang w:val="fr-CH"/>
        </w:rPr>
        <w:tab/>
      </w:r>
      <w:r w:rsidRPr="00AC5F9A">
        <w:rPr>
          <w:lang w:val="fr-CH"/>
        </w:rPr>
        <w:t>La CE 15 n</w:t>
      </w:r>
      <w:r w:rsidR="002535EC" w:rsidRPr="00AC5F9A">
        <w:rPr>
          <w:lang w:val="fr-CH"/>
        </w:rPr>
        <w:t>'</w:t>
      </w:r>
      <w:r w:rsidRPr="00AC5F9A">
        <w:rPr>
          <w:lang w:val="fr-CH"/>
        </w:rPr>
        <w:t>a établi aucun groupe régional, groupe spécialisé, JCA, GSI ou GMC pendant la</w:t>
      </w:r>
      <w:r w:rsidR="002535EC" w:rsidRPr="00AC5F9A">
        <w:rPr>
          <w:lang w:val="fr-CH"/>
        </w:rPr>
        <w:t xml:space="preserve"> </w:t>
      </w:r>
      <w:r w:rsidRPr="00AC5F9A">
        <w:rPr>
          <w:lang w:val="fr-CH"/>
        </w:rPr>
        <w:t>période d</w:t>
      </w:r>
      <w:r w:rsidR="002535EC" w:rsidRPr="00AC5F9A">
        <w:rPr>
          <w:lang w:val="fr-CH"/>
        </w:rPr>
        <w:t>'</w:t>
      </w:r>
      <w:r w:rsidRPr="00AC5F9A">
        <w:rPr>
          <w:lang w:val="fr-CH"/>
        </w:rPr>
        <w:t>études</w:t>
      </w:r>
      <w:r w:rsidR="004E6A91" w:rsidRPr="00AC5F9A">
        <w:rPr>
          <w:lang w:val="fr-CH"/>
        </w:rPr>
        <w:t xml:space="preserve"> considérée</w:t>
      </w:r>
      <w:r w:rsidR="00AE1499" w:rsidRPr="00AC5F9A">
        <w:rPr>
          <w:lang w:val="fr-CH"/>
        </w:rPr>
        <w:t xml:space="preserve"> (Tableau 3)</w:t>
      </w:r>
      <w:r w:rsidR="00AF5B0B" w:rsidRPr="00AC5F9A">
        <w:rPr>
          <w:lang w:val="fr-CH"/>
        </w:rPr>
        <w:t>.</w:t>
      </w:r>
    </w:p>
    <w:p w:rsidR="00680911" w:rsidRPr="00AC5F9A" w:rsidRDefault="00AE15C9" w:rsidP="00AE1499">
      <w:pPr>
        <w:rPr>
          <w:lang w:val="fr-CH"/>
        </w:rPr>
      </w:pPr>
      <w:r w:rsidRPr="00AC5F9A">
        <w:rPr>
          <w:b/>
          <w:bCs/>
          <w:lang w:val="fr-CH"/>
        </w:rPr>
        <w:t>2.1.4</w:t>
      </w:r>
      <w:r w:rsidRPr="00AC5F9A">
        <w:rPr>
          <w:b/>
          <w:bCs/>
          <w:lang w:val="fr-CH"/>
        </w:rPr>
        <w:tab/>
      </w:r>
      <w:r w:rsidRPr="00AC5F9A">
        <w:rPr>
          <w:lang w:val="fr-CH"/>
        </w:rPr>
        <w:t>La Commission d</w:t>
      </w:r>
      <w:r w:rsidR="002535EC" w:rsidRPr="00AC5F9A">
        <w:rPr>
          <w:lang w:val="fr-CH"/>
        </w:rPr>
        <w:t>'</w:t>
      </w:r>
      <w:r w:rsidRPr="00AC5F9A">
        <w:rPr>
          <w:lang w:val="fr-CH"/>
        </w:rPr>
        <w:t>études 15 n</w:t>
      </w:r>
      <w:r w:rsidR="002535EC" w:rsidRPr="00AC5F9A">
        <w:rPr>
          <w:lang w:val="fr-CH"/>
        </w:rPr>
        <w:t>'</w:t>
      </w:r>
      <w:r w:rsidRPr="00AC5F9A">
        <w:rPr>
          <w:lang w:val="fr-CH"/>
        </w:rPr>
        <w:t>a créé aucun groupe régional au titre de la Résolution 54 de l</w:t>
      </w:r>
      <w:r w:rsidR="002535EC" w:rsidRPr="00AC5F9A">
        <w:rPr>
          <w:lang w:val="fr-CH"/>
        </w:rPr>
        <w:t>'</w:t>
      </w:r>
      <w:r w:rsidRPr="00AC5F9A">
        <w:rPr>
          <w:lang w:val="fr-CH"/>
        </w:rPr>
        <w:t>AMNT-</w:t>
      </w:r>
      <w:r w:rsidR="00D8460F" w:rsidRPr="00AC5F9A">
        <w:rPr>
          <w:lang w:val="fr-CH"/>
        </w:rPr>
        <w:t>12</w:t>
      </w:r>
      <w:r w:rsidRPr="00AC5F9A">
        <w:rPr>
          <w:lang w:val="fr-CH"/>
        </w:rPr>
        <w:t xml:space="preserve"> pendant la</w:t>
      </w:r>
      <w:r w:rsidR="002535EC" w:rsidRPr="00AC5F9A">
        <w:rPr>
          <w:lang w:val="fr-CH"/>
        </w:rPr>
        <w:t xml:space="preserve"> </w:t>
      </w:r>
      <w:r w:rsidRPr="00AC5F9A">
        <w:rPr>
          <w:lang w:val="fr-CH"/>
        </w:rPr>
        <w:t>période d</w:t>
      </w:r>
      <w:r w:rsidR="002535EC" w:rsidRPr="00AC5F9A">
        <w:rPr>
          <w:lang w:val="fr-CH"/>
        </w:rPr>
        <w:t>'</w:t>
      </w:r>
      <w:r w:rsidRPr="00AC5F9A">
        <w:rPr>
          <w:lang w:val="fr-CH"/>
        </w:rPr>
        <w:t>études.</w:t>
      </w:r>
    </w:p>
    <w:p w:rsidR="00AE15C9" w:rsidRPr="00AC5F9A" w:rsidRDefault="00AE15C9" w:rsidP="002535EC">
      <w:pPr>
        <w:pStyle w:val="TableNo"/>
        <w:rPr>
          <w:lang w:val="fr-CH"/>
        </w:rPr>
      </w:pPr>
      <w:r w:rsidRPr="00AC5F9A">
        <w:rPr>
          <w:lang w:val="fr-CH"/>
        </w:rPr>
        <w:t xml:space="preserve">TABLEau 2 </w:t>
      </w:r>
    </w:p>
    <w:p w:rsidR="00AE15C9" w:rsidRPr="00AC5F9A" w:rsidRDefault="00AE15C9" w:rsidP="002535EC">
      <w:pPr>
        <w:pStyle w:val="Tabletitle"/>
        <w:rPr>
          <w:lang w:val="fr-CH"/>
        </w:rPr>
      </w:pPr>
      <w:r w:rsidRPr="00AC5F9A">
        <w:rPr>
          <w:lang w:val="fr-CH"/>
        </w:rPr>
        <w:t>Organisation de la Commission d</w:t>
      </w:r>
      <w:r w:rsidR="002535EC" w:rsidRPr="00AC5F9A">
        <w:rPr>
          <w:lang w:val="fr-CH"/>
        </w:rPr>
        <w:t>'</w:t>
      </w:r>
      <w:r w:rsidRPr="00AC5F9A">
        <w:rPr>
          <w:lang w:val="fr-CH"/>
        </w:rPr>
        <w:t>études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3118"/>
        <w:gridCol w:w="3125"/>
      </w:tblGrid>
      <w:tr w:rsidR="00AE15C9" w:rsidRPr="00AC5F9A" w:rsidTr="00AC5F9A">
        <w:trPr>
          <w:cantSplit/>
          <w:jc w:val="center"/>
        </w:trPr>
        <w:tc>
          <w:tcPr>
            <w:tcW w:w="1413" w:type="dxa"/>
          </w:tcPr>
          <w:p w:rsidR="00AE15C9" w:rsidRPr="00AC5F9A" w:rsidRDefault="00AE15C9" w:rsidP="002535EC">
            <w:pPr>
              <w:pStyle w:val="Tablehead"/>
              <w:rPr>
                <w:lang w:val="fr-CH"/>
              </w:rPr>
            </w:pPr>
            <w:r w:rsidRPr="00AC5F9A">
              <w:rPr>
                <w:lang w:val="fr-CH"/>
              </w:rPr>
              <w:t>Désignation</w:t>
            </w:r>
          </w:p>
        </w:tc>
        <w:tc>
          <w:tcPr>
            <w:tcW w:w="1701" w:type="dxa"/>
          </w:tcPr>
          <w:p w:rsidR="00AE15C9" w:rsidRPr="00AC5F9A" w:rsidRDefault="00AE15C9" w:rsidP="002535EC">
            <w:pPr>
              <w:pStyle w:val="Tablehead"/>
              <w:rPr>
                <w:lang w:val="fr-CH"/>
              </w:rPr>
            </w:pPr>
            <w:r w:rsidRPr="00AC5F9A">
              <w:rPr>
                <w:lang w:val="fr-CH"/>
              </w:rPr>
              <w:t xml:space="preserve">Questions </w:t>
            </w:r>
            <w:r w:rsidRPr="00AC5F9A">
              <w:rPr>
                <w:lang w:val="fr-CH"/>
              </w:rPr>
              <w:br/>
              <w:t>à étudier</w:t>
            </w:r>
          </w:p>
        </w:tc>
        <w:tc>
          <w:tcPr>
            <w:tcW w:w="3118" w:type="dxa"/>
          </w:tcPr>
          <w:p w:rsidR="00AE15C9" w:rsidRPr="00AC5F9A" w:rsidRDefault="00AE15C9" w:rsidP="002535EC">
            <w:pPr>
              <w:pStyle w:val="Tablehead"/>
              <w:rPr>
                <w:lang w:val="fr-CH"/>
              </w:rPr>
            </w:pPr>
            <w:r w:rsidRPr="00AC5F9A">
              <w:rPr>
                <w:lang w:val="fr-CH"/>
              </w:rPr>
              <w:t>Nom du Groupe de travail</w:t>
            </w:r>
          </w:p>
        </w:tc>
        <w:tc>
          <w:tcPr>
            <w:tcW w:w="3125" w:type="dxa"/>
          </w:tcPr>
          <w:p w:rsidR="00AE15C9" w:rsidRPr="00AC5F9A" w:rsidRDefault="00AE15C9" w:rsidP="002535EC">
            <w:pPr>
              <w:pStyle w:val="Tablehead"/>
              <w:rPr>
                <w:lang w:val="fr-CH"/>
              </w:rPr>
            </w:pPr>
            <w:r w:rsidRPr="00AC5F9A">
              <w:rPr>
                <w:lang w:val="fr-CH"/>
              </w:rPr>
              <w:t>Président</w:t>
            </w:r>
            <w:r w:rsidRPr="00AC5F9A">
              <w:rPr>
                <w:lang w:val="fr-CH"/>
              </w:rPr>
              <w:br/>
              <w:t>et Vice-Présidents</w:t>
            </w:r>
          </w:p>
        </w:tc>
      </w:tr>
      <w:tr w:rsidR="00AE15C9" w:rsidRPr="00695D3B" w:rsidTr="00AC5F9A">
        <w:trPr>
          <w:cantSplit/>
          <w:jc w:val="center"/>
        </w:trPr>
        <w:tc>
          <w:tcPr>
            <w:tcW w:w="1413" w:type="dxa"/>
          </w:tcPr>
          <w:p w:rsidR="00AE15C9" w:rsidRPr="00AC5F9A" w:rsidRDefault="00AE15C9" w:rsidP="002535EC">
            <w:pPr>
              <w:pStyle w:val="Tabletext"/>
              <w:rPr>
                <w:lang w:val="fr-CH"/>
              </w:rPr>
            </w:pPr>
            <w:r w:rsidRPr="00AC5F9A">
              <w:rPr>
                <w:lang w:val="fr-CH"/>
              </w:rPr>
              <w:t>GT 1/15</w:t>
            </w:r>
          </w:p>
        </w:tc>
        <w:tc>
          <w:tcPr>
            <w:tcW w:w="1701" w:type="dxa"/>
          </w:tcPr>
          <w:p w:rsidR="00AE15C9" w:rsidRPr="00AC5F9A" w:rsidRDefault="00D8460F" w:rsidP="00AC5F9A">
            <w:pPr>
              <w:pStyle w:val="Tabletext"/>
              <w:rPr>
                <w:lang w:val="fr-CH"/>
              </w:rPr>
            </w:pPr>
            <w:bookmarkStart w:id="613" w:name="lt_pId1323"/>
            <w:r w:rsidRPr="00AC5F9A">
              <w:rPr>
                <w:rFonts w:eastAsia="Times New Roman"/>
                <w:lang w:val="en-US"/>
              </w:rPr>
              <w:t>1, 2, 4, 15, 18/15</w:t>
            </w:r>
            <w:bookmarkEnd w:id="613"/>
          </w:p>
        </w:tc>
        <w:tc>
          <w:tcPr>
            <w:tcW w:w="3118" w:type="dxa"/>
          </w:tcPr>
          <w:p w:rsidR="00AE15C9" w:rsidRPr="00AC5F9A" w:rsidRDefault="00AE15C9" w:rsidP="002535EC">
            <w:pPr>
              <w:pStyle w:val="Tabletext"/>
              <w:rPr>
                <w:lang w:val="fr-CH"/>
              </w:rPr>
            </w:pPr>
            <w:r w:rsidRPr="00AC5F9A">
              <w:rPr>
                <w:lang w:val="fr-CH"/>
              </w:rPr>
              <w:t>Aspects transport des réseaux d</w:t>
            </w:r>
            <w:r w:rsidR="002535EC" w:rsidRPr="00AC5F9A">
              <w:rPr>
                <w:lang w:val="fr-CH"/>
              </w:rPr>
              <w:t>'</w:t>
            </w:r>
            <w:r w:rsidRPr="00AC5F9A">
              <w:rPr>
                <w:lang w:val="fr-CH"/>
              </w:rPr>
              <w:t>accès</w:t>
            </w:r>
            <w:r w:rsidR="00AF5B0B" w:rsidRPr="00AC5F9A">
              <w:rPr>
                <w:lang w:val="fr-CH"/>
              </w:rPr>
              <w:t>,</w:t>
            </w:r>
            <w:r w:rsidRPr="00AC5F9A">
              <w:rPr>
                <w:lang w:val="fr-CH"/>
              </w:rPr>
              <w:t>des réseaux domestiques</w:t>
            </w:r>
            <w:r w:rsidR="00D8460F" w:rsidRPr="00AC5F9A">
              <w:rPr>
                <w:lang w:val="fr-CH"/>
              </w:rPr>
              <w:t xml:space="preserve"> et des réseaux électriques intelligents</w:t>
            </w:r>
          </w:p>
        </w:tc>
        <w:tc>
          <w:tcPr>
            <w:tcW w:w="3125" w:type="dxa"/>
          </w:tcPr>
          <w:p w:rsidR="00AE15C9" w:rsidRPr="00AC5F9A" w:rsidRDefault="00D8460F" w:rsidP="002535EC">
            <w:pPr>
              <w:pStyle w:val="Tabletext"/>
              <w:rPr>
                <w:lang w:val="fr-CH"/>
              </w:rPr>
            </w:pPr>
            <w:r w:rsidRPr="00AC5F9A">
              <w:rPr>
                <w:lang w:val="fr-CH"/>
              </w:rPr>
              <w:t>Président</w:t>
            </w:r>
            <w:r w:rsidR="00AF5B0B" w:rsidRPr="00AC5F9A">
              <w:rPr>
                <w:lang w:val="fr-CH"/>
              </w:rPr>
              <w:t>:</w:t>
            </w:r>
            <w:r w:rsidR="002535EC" w:rsidRPr="00AC5F9A">
              <w:rPr>
                <w:lang w:val="fr-CH"/>
              </w:rPr>
              <w:t xml:space="preserve"> </w:t>
            </w:r>
            <w:r w:rsidR="00AE15C9" w:rsidRPr="00AC5F9A">
              <w:rPr>
                <w:lang w:val="fr-CH"/>
              </w:rPr>
              <w:t>M. Tom Starr</w:t>
            </w:r>
          </w:p>
          <w:p w:rsidR="00D8460F" w:rsidRPr="00AC5F9A" w:rsidRDefault="00D8460F" w:rsidP="00AC5F9A">
            <w:pPr>
              <w:pStyle w:val="Tabletext"/>
              <w:rPr>
                <w:lang w:val="fr-CH"/>
              </w:rPr>
            </w:pPr>
            <w:r w:rsidRPr="00AC5F9A">
              <w:rPr>
                <w:lang w:val="fr-CH"/>
              </w:rPr>
              <w:t>Vice</w:t>
            </w:r>
            <w:r w:rsidR="00AC5F9A">
              <w:rPr>
                <w:lang w:val="fr-CH"/>
              </w:rPr>
              <w:t>-</w:t>
            </w:r>
            <w:r w:rsidRPr="00AC5F9A">
              <w:rPr>
                <w:lang w:val="fr-CH"/>
              </w:rPr>
              <w:t>président</w:t>
            </w:r>
            <w:r w:rsidR="00AF5B0B" w:rsidRPr="00AC5F9A">
              <w:rPr>
                <w:lang w:val="fr-CH"/>
              </w:rPr>
              <w:t>:</w:t>
            </w:r>
            <w:r w:rsidRPr="00AC5F9A">
              <w:rPr>
                <w:lang w:val="fr-CH"/>
              </w:rPr>
              <w:t xml:space="preserve"> M</w:t>
            </w:r>
            <w:r w:rsidR="00AC5F9A" w:rsidRPr="00AC5F9A">
              <w:rPr>
                <w:lang w:val="fr-CH"/>
              </w:rPr>
              <w:t>.</w:t>
            </w:r>
            <w:r w:rsidRPr="00AC5F9A">
              <w:rPr>
                <w:lang w:val="fr-CH"/>
              </w:rPr>
              <w:t xml:space="preserve"> Hubert Mariotte</w:t>
            </w:r>
          </w:p>
        </w:tc>
      </w:tr>
      <w:tr w:rsidR="00D8460F" w:rsidRPr="00695D3B" w:rsidTr="00AC5F9A">
        <w:trPr>
          <w:cantSplit/>
          <w:jc w:val="center"/>
        </w:trPr>
        <w:tc>
          <w:tcPr>
            <w:tcW w:w="1413" w:type="dxa"/>
          </w:tcPr>
          <w:p w:rsidR="00D8460F" w:rsidRPr="00AC5F9A" w:rsidRDefault="00D8460F" w:rsidP="002535EC">
            <w:pPr>
              <w:pStyle w:val="Tabletext"/>
              <w:rPr>
                <w:lang w:val="fr-CH"/>
              </w:rPr>
            </w:pPr>
            <w:r w:rsidRPr="00AC5F9A">
              <w:rPr>
                <w:lang w:val="fr-CH"/>
              </w:rPr>
              <w:t>GT 2/15</w:t>
            </w:r>
          </w:p>
        </w:tc>
        <w:tc>
          <w:tcPr>
            <w:tcW w:w="1701" w:type="dxa"/>
          </w:tcPr>
          <w:p w:rsidR="00D8460F" w:rsidRPr="00AC5F9A" w:rsidRDefault="00D8460F" w:rsidP="002535EC">
            <w:pPr>
              <w:pStyle w:val="Tabletext"/>
              <w:rPr>
                <w:lang w:val="fr-CH"/>
              </w:rPr>
            </w:pPr>
            <w:r w:rsidRPr="00AC5F9A">
              <w:rPr>
                <w:lang w:val="fr-CH"/>
              </w:rPr>
              <w:t>5, 6, 7, 8, 16, 17, 18/15</w:t>
            </w:r>
          </w:p>
        </w:tc>
        <w:tc>
          <w:tcPr>
            <w:tcW w:w="3118" w:type="dxa"/>
          </w:tcPr>
          <w:p w:rsidR="00D8460F" w:rsidRPr="00AC5F9A" w:rsidRDefault="00D8460F" w:rsidP="002535EC">
            <w:pPr>
              <w:pStyle w:val="Tabletext"/>
              <w:rPr>
                <w:lang w:val="fr-CH"/>
              </w:rPr>
            </w:pPr>
            <w:r w:rsidRPr="00AC5F9A">
              <w:rPr>
                <w:lang w:val="fr-CH"/>
              </w:rPr>
              <w:t>Technologies</w:t>
            </w:r>
            <w:r w:rsidR="002535EC" w:rsidRPr="00AC5F9A">
              <w:rPr>
                <w:lang w:val="fr-CH"/>
              </w:rPr>
              <w:t xml:space="preserve"> </w:t>
            </w:r>
            <w:r w:rsidRPr="00AC5F9A">
              <w:rPr>
                <w:lang w:val="fr-CH"/>
              </w:rPr>
              <w:t>optiques et infrastructures physiques</w:t>
            </w:r>
          </w:p>
        </w:tc>
        <w:tc>
          <w:tcPr>
            <w:tcW w:w="3125" w:type="dxa"/>
          </w:tcPr>
          <w:p w:rsidR="00D8460F" w:rsidRPr="00AC5F9A" w:rsidRDefault="0090546F" w:rsidP="00AC5F9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bookmarkStart w:id="614" w:name="lt_pId1330"/>
            <w:r w:rsidRPr="00AC5F9A">
              <w:rPr>
                <w:sz w:val="20"/>
                <w:lang w:val="fr-CH"/>
              </w:rPr>
              <w:t>Président</w:t>
            </w:r>
            <w:r w:rsidR="00D8460F" w:rsidRPr="00AC5F9A">
              <w:rPr>
                <w:sz w:val="20"/>
                <w:lang w:val="fr-CH"/>
              </w:rPr>
              <w:t>: M</w:t>
            </w:r>
            <w:r w:rsidR="00AC5F9A">
              <w:rPr>
                <w:sz w:val="20"/>
                <w:lang w:val="fr-CH"/>
              </w:rPr>
              <w:t>.</w:t>
            </w:r>
            <w:r w:rsidR="00D8460F" w:rsidRPr="00AC5F9A">
              <w:rPr>
                <w:sz w:val="20"/>
                <w:lang w:val="fr-CH"/>
              </w:rPr>
              <w:t xml:space="preserve"> Francesco Montalti</w:t>
            </w:r>
            <w:bookmarkEnd w:id="614"/>
          </w:p>
          <w:p w:rsidR="00D8460F" w:rsidRPr="00AC5F9A" w:rsidRDefault="0090546F" w:rsidP="00AC5F9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bookmarkStart w:id="615" w:name="lt_pId1331"/>
            <w:r w:rsidRPr="00AC5F9A">
              <w:rPr>
                <w:sz w:val="20"/>
                <w:lang w:val="fr-CH"/>
              </w:rPr>
              <w:t>Vice</w:t>
            </w:r>
            <w:r w:rsidR="00AC5F9A">
              <w:rPr>
                <w:sz w:val="20"/>
                <w:lang w:val="fr-CH"/>
              </w:rPr>
              <w:t>-</w:t>
            </w:r>
            <w:r w:rsidRPr="00AC5F9A">
              <w:rPr>
                <w:sz w:val="20"/>
                <w:lang w:val="fr-CH"/>
              </w:rPr>
              <w:t>président</w:t>
            </w:r>
            <w:r w:rsidR="00D8460F" w:rsidRPr="00AC5F9A">
              <w:rPr>
                <w:sz w:val="20"/>
                <w:lang w:val="fr-CH"/>
              </w:rPr>
              <w:t>: M</w:t>
            </w:r>
            <w:r w:rsidR="00AC5F9A">
              <w:rPr>
                <w:sz w:val="20"/>
                <w:lang w:val="fr-CH"/>
              </w:rPr>
              <w:t>.</w:t>
            </w:r>
            <w:r w:rsidR="00D8460F" w:rsidRPr="00AC5F9A">
              <w:rPr>
                <w:sz w:val="20"/>
                <w:lang w:val="fr-CH"/>
              </w:rPr>
              <w:t xml:space="preserve"> Viktor Katok</w:t>
            </w:r>
            <w:bookmarkEnd w:id="615"/>
          </w:p>
        </w:tc>
      </w:tr>
      <w:tr w:rsidR="00D8460F" w:rsidRPr="00695D3B" w:rsidTr="00AC5F9A">
        <w:trPr>
          <w:cantSplit/>
          <w:jc w:val="center"/>
        </w:trPr>
        <w:tc>
          <w:tcPr>
            <w:tcW w:w="1413" w:type="dxa"/>
          </w:tcPr>
          <w:p w:rsidR="00D8460F" w:rsidRPr="00AC5F9A" w:rsidRDefault="00D8460F" w:rsidP="002535EC">
            <w:pPr>
              <w:pStyle w:val="Tabletext"/>
              <w:rPr>
                <w:lang w:val="fr-CH"/>
              </w:rPr>
            </w:pPr>
            <w:r w:rsidRPr="00AC5F9A">
              <w:rPr>
                <w:lang w:val="fr-CH"/>
              </w:rPr>
              <w:t>GT 3/15</w:t>
            </w:r>
          </w:p>
        </w:tc>
        <w:tc>
          <w:tcPr>
            <w:tcW w:w="1701" w:type="dxa"/>
          </w:tcPr>
          <w:p w:rsidR="00D8460F" w:rsidRPr="00AC5F9A" w:rsidRDefault="00D8460F" w:rsidP="002535EC">
            <w:pPr>
              <w:pStyle w:val="Tabletext"/>
              <w:rPr>
                <w:lang w:val="fr-CH"/>
              </w:rPr>
            </w:pPr>
            <w:r w:rsidRPr="00AC5F9A">
              <w:rPr>
                <w:lang w:val="fr-CH"/>
              </w:rPr>
              <w:t>3, 9, 10, 11, 12, 13, 14/15</w:t>
            </w:r>
          </w:p>
        </w:tc>
        <w:tc>
          <w:tcPr>
            <w:tcW w:w="3118" w:type="dxa"/>
          </w:tcPr>
          <w:p w:rsidR="00D8460F" w:rsidRPr="00AC5F9A" w:rsidRDefault="00D8460F" w:rsidP="002535EC">
            <w:pPr>
              <w:pStyle w:val="Tabletext"/>
              <w:rPr>
                <w:lang w:val="fr-CH"/>
              </w:rPr>
            </w:pPr>
            <w:r w:rsidRPr="00AC5F9A">
              <w:rPr>
                <w:lang w:val="fr-CH"/>
              </w:rPr>
              <w:t>Caractéristiques des réseaux de transport</w:t>
            </w:r>
          </w:p>
        </w:tc>
        <w:tc>
          <w:tcPr>
            <w:tcW w:w="3125" w:type="dxa"/>
          </w:tcPr>
          <w:p w:rsidR="00D8460F" w:rsidRPr="00AC5F9A" w:rsidRDefault="0090546F" w:rsidP="00AC5F9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bookmarkStart w:id="616" w:name="lt_pId1335"/>
            <w:r w:rsidRPr="00AC5F9A">
              <w:rPr>
                <w:sz w:val="20"/>
                <w:lang w:val="fr-CH"/>
              </w:rPr>
              <w:t>Président</w:t>
            </w:r>
            <w:r w:rsidR="00D8460F" w:rsidRPr="00AC5F9A">
              <w:rPr>
                <w:sz w:val="20"/>
                <w:lang w:val="fr-CH"/>
              </w:rPr>
              <w:t>: M</w:t>
            </w:r>
            <w:r w:rsidR="00AC5F9A">
              <w:rPr>
                <w:sz w:val="20"/>
                <w:lang w:val="fr-CH"/>
              </w:rPr>
              <w:t>.</w:t>
            </w:r>
            <w:r w:rsidR="00D8460F" w:rsidRPr="00AC5F9A">
              <w:rPr>
                <w:sz w:val="20"/>
                <w:lang w:val="fr-CH"/>
              </w:rPr>
              <w:t xml:space="preserve"> Ghani Abbas</w:t>
            </w:r>
            <w:bookmarkEnd w:id="616"/>
          </w:p>
          <w:p w:rsidR="00D8460F" w:rsidRPr="00AC5F9A" w:rsidRDefault="0090546F" w:rsidP="00AC5F9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bookmarkStart w:id="617" w:name="lt_pId1336"/>
            <w:r w:rsidRPr="00AC5F9A">
              <w:rPr>
                <w:sz w:val="20"/>
                <w:lang w:val="fr-CH"/>
              </w:rPr>
              <w:t>Vice</w:t>
            </w:r>
            <w:r w:rsidR="00AC5F9A">
              <w:rPr>
                <w:sz w:val="20"/>
                <w:lang w:val="fr-CH"/>
              </w:rPr>
              <w:t>-</w:t>
            </w:r>
            <w:r w:rsidRPr="00AC5F9A">
              <w:rPr>
                <w:sz w:val="20"/>
                <w:lang w:val="fr-CH"/>
              </w:rPr>
              <w:t>président</w:t>
            </w:r>
            <w:r w:rsidR="00D8460F" w:rsidRPr="00AC5F9A">
              <w:rPr>
                <w:sz w:val="20"/>
                <w:lang w:val="fr-CH"/>
              </w:rPr>
              <w:t>: M</w:t>
            </w:r>
            <w:r w:rsidR="00AC5F9A">
              <w:rPr>
                <w:sz w:val="20"/>
                <w:lang w:val="fr-CH"/>
              </w:rPr>
              <w:t>.</w:t>
            </w:r>
            <w:r w:rsidR="00D8460F" w:rsidRPr="00AC5F9A">
              <w:rPr>
                <w:sz w:val="20"/>
                <w:lang w:val="fr-CH"/>
              </w:rPr>
              <w:t xml:space="preserve"> Malcolm Betts</w:t>
            </w:r>
            <w:bookmarkEnd w:id="617"/>
          </w:p>
        </w:tc>
      </w:tr>
    </w:tbl>
    <w:p w:rsidR="00AE15C9" w:rsidRPr="00AC5F9A" w:rsidRDefault="00AE15C9" w:rsidP="002535EC">
      <w:pPr>
        <w:pStyle w:val="TableNo"/>
        <w:rPr>
          <w:lang w:val="fr-CH"/>
        </w:rPr>
      </w:pPr>
      <w:r w:rsidRPr="00AC5F9A">
        <w:rPr>
          <w:lang w:val="fr-CH"/>
        </w:rPr>
        <w:t xml:space="preserve">TABLEau 3 </w:t>
      </w:r>
    </w:p>
    <w:p w:rsidR="00AE15C9" w:rsidRPr="00AC5F9A" w:rsidRDefault="00AE15C9" w:rsidP="002535EC">
      <w:pPr>
        <w:pStyle w:val="Tabletitle"/>
        <w:rPr>
          <w:lang w:val="fr-CH"/>
        </w:rPr>
      </w:pPr>
      <w:r w:rsidRPr="00AC5F9A">
        <w:rPr>
          <w:lang w:val="fr-CH"/>
        </w:rPr>
        <w:t xml:space="preserve">Autres groupes </w:t>
      </w:r>
      <w:r w:rsidR="007456BA" w:rsidRPr="00AC5F9A">
        <w:rPr>
          <w:lang w:val="fr-CH"/>
        </w:rPr>
        <w:t>(</w:t>
      </w:r>
      <w:r w:rsidRPr="00AC5F9A">
        <w:rPr>
          <w:lang w:val="fr-CH"/>
        </w:rPr>
        <w:t>le cas échéant</w:t>
      </w:r>
      <w:r w:rsidR="007456BA" w:rsidRPr="00AC5F9A">
        <w:rPr>
          <w:lang w:val="fr-CH"/>
        </w:rPr>
        <w: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18"/>
        <w:gridCol w:w="5134"/>
      </w:tblGrid>
      <w:tr w:rsidR="00AE15C9" w:rsidRPr="00AC5F9A" w:rsidTr="001E5A1A">
        <w:trPr>
          <w:cantSplit/>
          <w:jc w:val="center"/>
        </w:trPr>
        <w:tc>
          <w:tcPr>
            <w:tcW w:w="2250" w:type="dxa"/>
          </w:tcPr>
          <w:p w:rsidR="00AE15C9" w:rsidRPr="00AC5F9A" w:rsidRDefault="00AE15C9" w:rsidP="002535EC">
            <w:pPr>
              <w:pStyle w:val="Tablehead"/>
              <w:rPr>
                <w:lang w:val="fr-CH"/>
              </w:rPr>
            </w:pPr>
            <w:r w:rsidRPr="00AC5F9A">
              <w:rPr>
                <w:lang w:val="fr-CH"/>
              </w:rPr>
              <w:t>Nom du Groupe</w:t>
            </w:r>
          </w:p>
        </w:tc>
        <w:tc>
          <w:tcPr>
            <w:tcW w:w="2218" w:type="dxa"/>
          </w:tcPr>
          <w:p w:rsidR="00AE15C9" w:rsidRPr="00AC5F9A" w:rsidRDefault="00AE15C9" w:rsidP="002535EC">
            <w:pPr>
              <w:pStyle w:val="Tablehead"/>
              <w:rPr>
                <w:lang w:val="fr-CH"/>
              </w:rPr>
            </w:pPr>
            <w:r w:rsidRPr="00AC5F9A">
              <w:rPr>
                <w:lang w:val="fr-CH"/>
              </w:rPr>
              <w:t>Président</w:t>
            </w:r>
          </w:p>
        </w:tc>
        <w:tc>
          <w:tcPr>
            <w:tcW w:w="5134" w:type="dxa"/>
          </w:tcPr>
          <w:p w:rsidR="00AE15C9" w:rsidRPr="00AC5F9A" w:rsidRDefault="00AE15C9" w:rsidP="002535EC">
            <w:pPr>
              <w:pStyle w:val="Tablehead"/>
              <w:rPr>
                <w:lang w:val="fr-CH"/>
              </w:rPr>
            </w:pPr>
            <w:r w:rsidRPr="00AC5F9A">
              <w:rPr>
                <w:lang w:val="fr-CH"/>
              </w:rPr>
              <w:t>Vice-Présidents</w:t>
            </w:r>
          </w:p>
        </w:tc>
      </w:tr>
      <w:tr w:rsidR="00AE15C9" w:rsidRPr="00AC5F9A" w:rsidTr="004A2F22">
        <w:trPr>
          <w:cantSplit/>
          <w:jc w:val="center"/>
        </w:trPr>
        <w:tc>
          <w:tcPr>
            <w:tcW w:w="2250" w:type="dxa"/>
            <w:vAlign w:val="center"/>
          </w:tcPr>
          <w:p w:rsidR="00AE15C9" w:rsidRPr="004A2F22" w:rsidRDefault="00AE15C9" w:rsidP="004A2F22">
            <w:pPr>
              <w:pStyle w:val="Tabletext"/>
              <w:rPr>
                <w:lang w:val="fr-CH"/>
              </w:rPr>
            </w:pPr>
            <w:r w:rsidRPr="004A2F22">
              <w:rPr>
                <w:lang w:val="fr-CH"/>
              </w:rPr>
              <w:t>Néant</w:t>
            </w:r>
            <w:r w:rsidR="00546E2D">
              <w:rPr>
                <w:lang w:val="fr-CH"/>
              </w:rPr>
              <w:t>.</w:t>
            </w:r>
          </w:p>
        </w:tc>
        <w:tc>
          <w:tcPr>
            <w:tcW w:w="2218" w:type="dxa"/>
          </w:tcPr>
          <w:p w:rsidR="00AE15C9" w:rsidRPr="00AC5F9A" w:rsidRDefault="00AE15C9" w:rsidP="002535EC">
            <w:pPr>
              <w:pStyle w:val="Tablehead"/>
              <w:rPr>
                <w:lang w:val="fr-CH"/>
              </w:rPr>
            </w:pPr>
          </w:p>
        </w:tc>
        <w:tc>
          <w:tcPr>
            <w:tcW w:w="5134" w:type="dxa"/>
          </w:tcPr>
          <w:p w:rsidR="00AE15C9" w:rsidRPr="00AC5F9A" w:rsidRDefault="00AE15C9" w:rsidP="002535EC">
            <w:pPr>
              <w:pStyle w:val="Tablehead"/>
              <w:rPr>
                <w:lang w:val="fr-CH"/>
              </w:rPr>
            </w:pPr>
          </w:p>
        </w:tc>
      </w:tr>
    </w:tbl>
    <w:p w:rsidR="00AE15C9" w:rsidRPr="00AC5F9A" w:rsidRDefault="00A10777" w:rsidP="00A15434">
      <w:pPr>
        <w:pStyle w:val="Heading2"/>
        <w:spacing w:before="360"/>
        <w:rPr>
          <w:lang w:val="fr-CH"/>
        </w:rPr>
      </w:pPr>
      <w:r w:rsidRPr="00AC5F9A">
        <w:rPr>
          <w:lang w:val="fr-CH"/>
        </w:rPr>
        <w:t>2.2</w:t>
      </w:r>
      <w:r w:rsidRPr="00AC5F9A">
        <w:rPr>
          <w:lang w:val="fr-CH"/>
        </w:rPr>
        <w:tab/>
        <w:t>Questions et Rapporteurs</w:t>
      </w:r>
    </w:p>
    <w:p w:rsidR="00AE15C9" w:rsidRPr="00AC5F9A" w:rsidRDefault="00A10777" w:rsidP="00AC5F9A">
      <w:pPr>
        <w:rPr>
          <w:lang w:val="fr-CH"/>
        </w:rPr>
      </w:pPr>
      <w:r w:rsidRPr="00AC5F9A">
        <w:rPr>
          <w:b/>
          <w:bCs/>
          <w:lang w:val="fr-CH"/>
        </w:rPr>
        <w:t>2.2.1</w:t>
      </w:r>
      <w:r w:rsidRPr="00AC5F9A">
        <w:rPr>
          <w:lang w:val="fr-CH"/>
        </w:rPr>
        <w:tab/>
      </w:r>
      <w:r w:rsidRPr="00AC5F9A">
        <w:rPr>
          <w:bCs/>
          <w:lang w:val="fr-CH"/>
        </w:rPr>
        <w:t>L</w:t>
      </w:r>
      <w:r w:rsidR="002535EC" w:rsidRPr="00AC5F9A">
        <w:rPr>
          <w:bCs/>
          <w:lang w:val="fr-CH"/>
        </w:rPr>
        <w:t>'</w:t>
      </w:r>
      <w:r w:rsidRPr="00AC5F9A">
        <w:rPr>
          <w:bCs/>
          <w:lang w:val="fr-CH"/>
        </w:rPr>
        <w:t>AMNT-</w:t>
      </w:r>
      <w:r w:rsidR="007456BA" w:rsidRPr="00AC5F9A">
        <w:rPr>
          <w:bCs/>
          <w:lang w:val="fr-CH"/>
        </w:rPr>
        <w:t xml:space="preserve">12 </w:t>
      </w:r>
      <w:r w:rsidRPr="00AC5F9A">
        <w:rPr>
          <w:lang w:val="fr-CH"/>
        </w:rPr>
        <w:t>a confié à la Commission d</w:t>
      </w:r>
      <w:r w:rsidR="002535EC" w:rsidRPr="00AC5F9A">
        <w:rPr>
          <w:lang w:val="fr-CH"/>
        </w:rPr>
        <w:t>'</w:t>
      </w:r>
      <w:r w:rsidRPr="00AC5F9A">
        <w:rPr>
          <w:lang w:val="fr-CH"/>
        </w:rPr>
        <w:t xml:space="preserve">études 15 les 18 Questions </w:t>
      </w:r>
      <w:r w:rsidR="00AC5F9A">
        <w:rPr>
          <w:lang w:val="fr-CH"/>
        </w:rPr>
        <w:t>énumérées</w:t>
      </w:r>
      <w:r w:rsidRPr="00AC5F9A">
        <w:rPr>
          <w:lang w:val="fr-CH"/>
        </w:rPr>
        <w:t xml:space="preserve"> dans le Tableau 4.</w:t>
      </w:r>
    </w:p>
    <w:p w:rsidR="00A10777" w:rsidRPr="00AC5F9A" w:rsidRDefault="00A10777" w:rsidP="00AC5F9A">
      <w:pPr>
        <w:rPr>
          <w:rFonts w:eastAsia="Times New Roman"/>
          <w:lang w:val="fr-CH"/>
        </w:rPr>
      </w:pPr>
      <w:r w:rsidRPr="00AC5F9A">
        <w:rPr>
          <w:rFonts w:eastAsia="Times New Roman"/>
          <w:b/>
          <w:bCs/>
          <w:lang w:val="fr-CH"/>
        </w:rPr>
        <w:t>2.2.2</w:t>
      </w:r>
      <w:r w:rsidRPr="00AC5F9A">
        <w:rPr>
          <w:rFonts w:eastAsia="Times New Roman"/>
          <w:lang w:val="fr-CH"/>
        </w:rPr>
        <w:tab/>
      </w:r>
      <w:bookmarkStart w:id="618" w:name="lt_pId1348"/>
      <w:r w:rsidR="007456BA" w:rsidRPr="00AC5F9A">
        <w:rPr>
          <w:rFonts w:eastAsia="Times New Roman"/>
          <w:lang w:val="fr-CH"/>
        </w:rPr>
        <w:t>Les Questions énumérées dans le Tableau 5 ont été adoptées pendant la période d</w:t>
      </w:r>
      <w:r w:rsidR="002535EC" w:rsidRPr="00AC5F9A">
        <w:rPr>
          <w:rFonts w:eastAsia="Times New Roman"/>
          <w:lang w:val="fr-CH"/>
        </w:rPr>
        <w:t>'</w:t>
      </w:r>
      <w:r w:rsidR="007456BA" w:rsidRPr="00AC5F9A">
        <w:rPr>
          <w:rFonts w:eastAsia="Times New Roman"/>
          <w:lang w:val="fr-CH"/>
        </w:rPr>
        <w:t>études actuelle</w:t>
      </w:r>
      <w:bookmarkEnd w:id="618"/>
      <w:r w:rsidR="00AC5F9A">
        <w:rPr>
          <w:rFonts w:eastAsia="Times New Roman"/>
          <w:lang w:val="fr-CH"/>
        </w:rPr>
        <w:t>.</w:t>
      </w:r>
    </w:p>
    <w:p w:rsidR="00AE15C9" w:rsidRPr="00AC5F9A" w:rsidRDefault="00A10777" w:rsidP="00AC5F9A">
      <w:pPr>
        <w:rPr>
          <w:lang w:val="fr-CH"/>
        </w:rPr>
      </w:pPr>
      <w:r w:rsidRPr="00AC5F9A">
        <w:rPr>
          <w:rFonts w:eastAsia="Times New Roman"/>
          <w:b/>
          <w:bCs/>
          <w:lang w:val="fr-CH"/>
        </w:rPr>
        <w:t>2.2.3</w:t>
      </w:r>
      <w:r w:rsidRPr="00AC5F9A">
        <w:rPr>
          <w:rFonts w:eastAsia="Times New Roman"/>
          <w:lang w:val="fr-CH"/>
        </w:rPr>
        <w:tab/>
      </w:r>
      <w:r w:rsidR="007456BA" w:rsidRPr="00AC5F9A">
        <w:rPr>
          <w:rFonts w:eastAsia="Times New Roman"/>
          <w:lang w:val="fr-CH"/>
        </w:rPr>
        <w:t xml:space="preserve">Les Questions énumérées dans le Tableau 6 ont été </w:t>
      </w:r>
      <w:r w:rsidR="00AC5F9A">
        <w:rPr>
          <w:rFonts w:eastAsia="Times New Roman"/>
          <w:lang w:val="fr-CH"/>
        </w:rPr>
        <w:t>supprimées</w:t>
      </w:r>
      <w:r w:rsidR="007456BA" w:rsidRPr="00AC5F9A">
        <w:rPr>
          <w:rFonts w:eastAsia="Times New Roman"/>
          <w:lang w:val="fr-CH"/>
        </w:rPr>
        <w:t xml:space="preserve"> pendant la période d</w:t>
      </w:r>
      <w:r w:rsidR="002535EC" w:rsidRPr="00AC5F9A">
        <w:rPr>
          <w:rFonts w:eastAsia="Times New Roman"/>
          <w:lang w:val="fr-CH"/>
        </w:rPr>
        <w:t>'</w:t>
      </w:r>
      <w:r w:rsidR="007456BA" w:rsidRPr="00AC5F9A">
        <w:rPr>
          <w:rFonts w:eastAsia="Times New Roman"/>
          <w:lang w:val="fr-CH"/>
        </w:rPr>
        <w:t>études actuelle</w:t>
      </w:r>
      <w:r w:rsidR="00AC5F9A">
        <w:rPr>
          <w:rFonts w:eastAsia="Times New Roman"/>
          <w:lang w:val="fr-CH"/>
        </w:rPr>
        <w:t>.</w:t>
      </w:r>
    </w:p>
    <w:p w:rsidR="001E5A1A" w:rsidRPr="00AC5F9A" w:rsidRDefault="001E5A1A" w:rsidP="002535EC">
      <w:pPr>
        <w:pStyle w:val="TableNo"/>
        <w:rPr>
          <w:lang w:val="fr-CH"/>
        </w:rPr>
      </w:pPr>
      <w:r w:rsidRPr="00AC5F9A">
        <w:rPr>
          <w:lang w:val="fr-CH"/>
        </w:rPr>
        <w:lastRenderedPageBreak/>
        <w:t>TABLEau 4</w:t>
      </w:r>
    </w:p>
    <w:p w:rsidR="001E5A1A" w:rsidRPr="00AC5F9A" w:rsidRDefault="001E5A1A" w:rsidP="002535EC">
      <w:pPr>
        <w:pStyle w:val="Tabletitle"/>
        <w:rPr>
          <w:lang w:val="fr-CH"/>
        </w:rPr>
      </w:pPr>
      <w:r w:rsidRPr="00AC5F9A">
        <w:rPr>
          <w:lang w:val="fr-CH"/>
        </w:rPr>
        <w:t>Commission d</w:t>
      </w:r>
      <w:r w:rsidR="002535EC" w:rsidRPr="00AC5F9A">
        <w:rPr>
          <w:lang w:val="fr-CH"/>
        </w:rPr>
        <w:t>'</w:t>
      </w:r>
      <w:r w:rsidRPr="00AC5F9A">
        <w:rPr>
          <w:lang w:val="fr-CH"/>
        </w:rPr>
        <w:t>études 15 – Questions confiées par l</w:t>
      </w:r>
      <w:r w:rsidR="002535EC" w:rsidRPr="00AC5F9A">
        <w:rPr>
          <w:lang w:val="fr-CH"/>
        </w:rPr>
        <w:t>'</w:t>
      </w:r>
      <w:r w:rsidR="00E64C6A" w:rsidRPr="00AC5F9A">
        <w:rPr>
          <w:lang w:val="fr-CH"/>
        </w:rPr>
        <w:t xml:space="preserve">AMNT-12 </w:t>
      </w:r>
      <w:r w:rsidRPr="00AC5F9A">
        <w:rPr>
          <w:lang w:val="fr-CH"/>
        </w:rPr>
        <w:t>et Rapporteurs</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329"/>
        <w:gridCol w:w="1156"/>
        <w:gridCol w:w="3402"/>
      </w:tblGrid>
      <w:tr w:rsidR="001E5A1A" w:rsidRPr="00AC5F9A" w:rsidTr="001E5A1A">
        <w:trPr>
          <w:tblHeader/>
          <w:jc w:val="center"/>
        </w:trPr>
        <w:tc>
          <w:tcPr>
            <w:tcW w:w="1230" w:type="dxa"/>
          </w:tcPr>
          <w:p w:rsidR="001E5A1A" w:rsidRPr="00AC5F9A" w:rsidRDefault="001E5A1A" w:rsidP="002535EC">
            <w:pPr>
              <w:pStyle w:val="Tablehead"/>
              <w:rPr>
                <w:lang w:val="fr-CH"/>
              </w:rPr>
            </w:pPr>
            <w:r w:rsidRPr="00AC5F9A">
              <w:rPr>
                <w:lang w:val="fr-CH"/>
              </w:rPr>
              <w:t>Question</w:t>
            </w:r>
          </w:p>
        </w:tc>
        <w:tc>
          <w:tcPr>
            <w:tcW w:w="3329" w:type="dxa"/>
          </w:tcPr>
          <w:p w:rsidR="001E5A1A" w:rsidRPr="00AC5F9A" w:rsidRDefault="001E5A1A" w:rsidP="002535EC">
            <w:pPr>
              <w:pStyle w:val="Tablehead"/>
              <w:rPr>
                <w:lang w:val="fr-CH"/>
              </w:rPr>
            </w:pPr>
            <w:r w:rsidRPr="00AC5F9A">
              <w:rPr>
                <w:lang w:val="fr-CH"/>
              </w:rPr>
              <w:t>Titre de la Question</w:t>
            </w:r>
          </w:p>
        </w:tc>
        <w:tc>
          <w:tcPr>
            <w:tcW w:w="1156" w:type="dxa"/>
          </w:tcPr>
          <w:p w:rsidR="001E5A1A" w:rsidRPr="00AC5F9A" w:rsidRDefault="001E5A1A" w:rsidP="002535EC">
            <w:pPr>
              <w:pStyle w:val="Tablehead"/>
              <w:rPr>
                <w:lang w:val="fr-CH"/>
              </w:rPr>
            </w:pPr>
            <w:r w:rsidRPr="00AC5F9A">
              <w:rPr>
                <w:lang w:val="fr-CH"/>
              </w:rPr>
              <w:t>GT</w:t>
            </w:r>
          </w:p>
        </w:tc>
        <w:tc>
          <w:tcPr>
            <w:tcW w:w="3402" w:type="dxa"/>
          </w:tcPr>
          <w:p w:rsidR="001E5A1A" w:rsidRPr="00AC5F9A" w:rsidRDefault="001E5A1A" w:rsidP="002535EC">
            <w:pPr>
              <w:pStyle w:val="Tablehead"/>
              <w:rPr>
                <w:lang w:val="fr-CH"/>
              </w:rPr>
            </w:pPr>
            <w:r w:rsidRPr="00AC5F9A">
              <w:rPr>
                <w:lang w:val="fr-CH"/>
              </w:rPr>
              <w:t>Rapporteur</w:t>
            </w:r>
          </w:p>
        </w:tc>
      </w:tr>
      <w:tr w:rsidR="001E5A1A" w:rsidRPr="009C6D46" w:rsidTr="001E5A1A">
        <w:trPr>
          <w:jc w:val="center"/>
        </w:trPr>
        <w:tc>
          <w:tcPr>
            <w:tcW w:w="1230" w:type="dxa"/>
          </w:tcPr>
          <w:p w:rsidR="001E5A1A" w:rsidRPr="00AC5F9A" w:rsidRDefault="001E5A1A" w:rsidP="002535EC">
            <w:pPr>
              <w:pStyle w:val="Tabletext"/>
              <w:jc w:val="center"/>
              <w:rPr>
                <w:lang w:val="fr-CH"/>
              </w:rPr>
            </w:pPr>
            <w:r w:rsidRPr="00AC5F9A">
              <w:rPr>
                <w:lang w:val="fr-CH"/>
              </w:rPr>
              <w:t>1/15</w:t>
            </w:r>
          </w:p>
        </w:tc>
        <w:tc>
          <w:tcPr>
            <w:tcW w:w="3329" w:type="dxa"/>
          </w:tcPr>
          <w:p w:rsidR="001E5A1A" w:rsidRPr="00AC5F9A" w:rsidRDefault="001E5A1A" w:rsidP="002535EC">
            <w:pPr>
              <w:pStyle w:val="Tabletext"/>
              <w:rPr>
                <w:lang w:val="fr-CH"/>
              </w:rPr>
            </w:pPr>
            <w:r w:rsidRPr="00AC5F9A">
              <w:rPr>
                <w:lang w:val="fr-CH"/>
              </w:rPr>
              <w:t>Coordination des normes relatives au transport dans le réseau d</w:t>
            </w:r>
            <w:r w:rsidR="002535EC" w:rsidRPr="00AC5F9A">
              <w:rPr>
                <w:lang w:val="fr-CH"/>
              </w:rPr>
              <w:t>'</w:t>
            </w:r>
            <w:r w:rsidRPr="00AC5F9A">
              <w:rPr>
                <w:lang w:val="fr-CH"/>
              </w:rPr>
              <w:t>accès</w:t>
            </w:r>
            <w:r w:rsidR="00AC5F9A">
              <w:rPr>
                <w:lang w:val="fr-CH"/>
              </w:rPr>
              <w:t xml:space="preserve"> et le réseau domestique</w:t>
            </w:r>
          </w:p>
        </w:tc>
        <w:tc>
          <w:tcPr>
            <w:tcW w:w="1156" w:type="dxa"/>
          </w:tcPr>
          <w:p w:rsidR="001E5A1A" w:rsidRPr="00AC5F9A" w:rsidRDefault="001E5A1A" w:rsidP="002535EC">
            <w:pPr>
              <w:pStyle w:val="Tabletext"/>
              <w:jc w:val="center"/>
              <w:rPr>
                <w:lang w:val="fr-CH"/>
              </w:rPr>
            </w:pPr>
            <w:r w:rsidRPr="00AC5F9A">
              <w:rPr>
                <w:lang w:val="fr-CH"/>
              </w:rPr>
              <w:t>1/15</w:t>
            </w:r>
          </w:p>
        </w:tc>
        <w:tc>
          <w:tcPr>
            <w:tcW w:w="3402" w:type="dxa"/>
          </w:tcPr>
          <w:p w:rsidR="001E5A1A" w:rsidRPr="00AC5F9A" w:rsidRDefault="001E5A1A" w:rsidP="002535EC">
            <w:pPr>
              <w:pStyle w:val="Tabletext"/>
              <w:rPr>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Jean-Marie Fromenteau</w:t>
            </w:r>
            <w:r w:rsidRPr="00AC5F9A">
              <w:rPr>
                <w:rFonts w:asciiTheme="majorBidi" w:hAnsiTheme="majorBidi" w:cstheme="majorBidi"/>
                <w:lang w:val="fr-CH"/>
              </w:rPr>
              <w:br/>
            </w:r>
            <w:r w:rsidRPr="00AC5F9A">
              <w:rPr>
                <w:rFonts w:asciiTheme="majorBidi" w:hAnsiTheme="majorBidi" w:cstheme="majorBidi"/>
                <w:b/>
                <w:bCs/>
                <w:lang w:val="fr-CH"/>
              </w:rPr>
              <w:t>Rapporteur associé</w:t>
            </w:r>
            <w:r w:rsidRPr="00AC5F9A">
              <w:rPr>
                <w:rFonts w:asciiTheme="majorBidi" w:hAnsiTheme="majorBidi" w:cstheme="majorBidi"/>
                <w:lang w:val="fr-CH"/>
              </w:rPr>
              <w:t>: Tetsuya Yokotani</w:t>
            </w:r>
          </w:p>
        </w:tc>
      </w:tr>
      <w:tr w:rsidR="001E5A1A" w:rsidRPr="009C6D46" w:rsidTr="001E5A1A">
        <w:trPr>
          <w:jc w:val="center"/>
        </w:trPr>
        <w:tc>
          <w:tcPr>
            <w:tcW w:w="1230" w:type="dxa"/>
          </w:tcPr>
          <w:p w:rsidR="001E5A1A" w:rsidRPr="00AC5F9A" w:rsidRDefault="001E5A1A" w:rsidP="002535EC">
            <w:pPr>
              <w:pStyle w:val="Tabletext"/>
              <w:jc w:val="center"/>
              <w:rPr>
                <w:lang w:val="fr-CH"/>
              </w:rPr>
            </w:pPr>
            <w:r w:rsidRPr="00AC5F9A">
              <w:rPr>
                <w:lang w:val="fr-CH"/>
              </w:rPr>
              <w:t>2/15</w:t>
            </w:r>
          </w:p>
        </w:tc>
        <w:tc>
          <w:tcPr>
            <w:tcW w:w="3329" w:type="dxa"/>
          </w:tcPr>
          <w:p w:rsidR="001E5A1A" w:rsidRPr="00AC5F9A" w:rsidRDefault="001E5A1A" w:rsidP="002535EC">
            <w:pPr>
              <w:pStyle w:val="Tabletext"/>
              <w:rPr>
                <w:lang w:val="fr-CH"/>
              </w:rPr>
            </w:pPr>
            <w:r w:rsidRPr="00AC5F9A">
              <w:rPr>
                <w:lang w:val="fr-CH"/>
              </w:rPr>
              <w:t>Systèmes optiques dans les réseaux d</w:t>
            </w:r>
            <w:r w:rsidR="002535EC" w:rsidRPr="00AC5F9A">
              <w:rPr>
                <w:lang w:val="fr-CH"/>
              </w:rPr>
              <w:t>'</w:t>
            </w:r>
            <w:r w:rsidRPr="00AC5F9A">
              <w:rPr>
                <w:lang w:val="fr-CH"/>
              </w:rPr>
              <w:t>accès à fibres optiques</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1/15</w:t>
            </w:r>
          </w:p>
        </w:tc>
        <w:tc>
          <w:tcPr>
            <w:tcW w:w="3402" w:type="dxa"/>
          </w:tcPr>
          <w:p w:rsidR="001E5A1A" w:rsidRPr="00AC5F9A" w:rsidRDefault="001E5A1A" w:rsidP="002535EC">
            <w:pPr>
              <w:pStyle w:val="Tabletext"/>
              <w:rPr>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Frank Effenberger</w:t>
            </w:r>
            <w:r w:rsidRPr="00AC5F9A">
              <w:rPr>
                <w:rFonts w:asciiTheme="majorBidi" w:hAnsiTheme="majorBidi" w:cstheme="majorBidi"/>
                <w:lang w:val="fr-CH"/>
              </w:rPr>
              <w:br/>
            </w:r>
            <w:r w:rsidRPr="00AC5F9A">
              <w:rPr>
                <w:rFonts w:asciiTheme="majorBidi" w:hAnsiTheme="majorBidi" w:cstheme="majorBidi"/>
                <w:b/>
                <w:bCs/>
                <w:lang w:val="fr-CH"/>
              </w:rPr>
              <w:t>Rapporteur associé</w:t>
            </w:r>
            <w:r w:rsidRPr="00AC5F9A">
              <w:rPr>
                <w:rFonts w:asciiTheme="majorBidi" w:hAnsiTheme="majorBidi" w:cstheme="majorBidi"/>
                <w:lang w:val="fr-CH"/>
              </w:rPr>
              <w:t>: Junichi Kani</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3/15</w:t>
            </w:r>
          </w:p>
        </w:tc>
        <w:tc>
          <w:tcPr>
            <w:tcW w:w="3329" w:type="dxa"/>
          </w:tcPr>
          <w:p w:rsidR="001E5A1A" w:rsidRPr="00AC5F9A" w:rsidRDefault="001E5A1A" w:rsidP="002535EC">
            <w:pPr>
              <w:pStyle w:val="Tabletext"/>
              <w:rPr>
                <w:lang w:val="fr-CH"/>
              </w:rPr>
            </w:pPr>
            <w:r w:rsidRPr="00AC5F9A">
              <w:rPr>
                <w:lang w:val="fr-CH"/>
              </w:rPr>
              <w:t>Caractéristiques générales des réseaux de transport</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3/15</w:t>
            </w:r>
          </w:p>
        </w:tc>
        <w:tc>
          <w:tcPr>
            <w:tcW w:w="3402" w:type="dxa"/>
          </w:tcPr>
          <w:p w:rsidR="001E5A1A" w:rsidRPr="00AC5F9A" w:rsidRDefault="001E5A1A" w:rsidP="00AC5F9A">
            <w:pPr>
              <w:pStyle w:val="Tabletext"/>
              <w:rPr>
                <w:lang w:val="fr-CH"/>
              </w:rPr>
            </w:pPr>
            <w:r w:rsidRPr="00AC5F9A">
              <w:rPr>
                <w:b/>
                <w:bCs/>
                <w:lang w:val="fr-CH"/>
              </w:rPr>
              <w:t>Rapporteur</w:t>
            </w:r>
            <w:r w:rsidRPr="00AC5F9A">
              <w:rPr>
                <w:lang w:val="fr-CH"/>
              </w:rPr>
              <w:t xml:space="preserve">: </w:t>
            </w:r>
            <w:r w:rsidR="004A5296" w:rsidRPr="00AC5F9A">
              <w:rPr>
                <w:rFonts w:eastAsia="Times New Roman"/>
                <w:lang w:val="fr-CH"/>
              </w:rPr>
              <w:t>Naotaka Morita, Takuya Ohara (-11/2014), Yoshinori Koike (</w:t>
            </w:r>
            <w:r w:rsidR="00AC5F9A">
              <w:rPr>
                <w:rFonts w:eastAsia="Times New Roman"/>
                <w:lang w:val="fr-CH"/>
              </w:rPr>
              <w:noBreakHyphen/>
            </w:r>
            <w:r w:rsidR="004A5296" w:rsidRPr="00AC5F9A">
              <w:rPr>
                <w:rFonts w:eastAsia="Times New Roman"/>
                <w:lang w:val="fr-CH"/>
              </w:rPr>
              <w:t>03/2014)</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4/15</w:t>
            </w:r>
          </w:p>
        </w:tc>
        <w:tc>
          <w:tcPr>
            <w:tcW w:w="3329" w:type="dxa"/>
          </w:tcPr>
          <w:p w:rsidR="001E5A1A" w:rsidRPr="00AC5F9A" w:rsidRDefault="004A5296" w:rsidP="002535EC">
            <w:pPr>
              <w:pStyle w:val="Tabletext"/>
              <w:rPr>
                <w:lang w:val="fr-CH"/>
              </w:rPr>
            </w:pPr>
            <w:r w:rsidRPr="00AC5F9A">
              <w:rPr>
                <w:lang w:val="fr-CH"/>
              </w:rPr>
              <w:t>Accès large bande sur paires métalliques</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1/15</w:t>
            </w:r>
          </w:p>
        </w:tc>
        <w:tc>
          <w:tcPr>
            <w:tcW w:w="3402" w:type="dxa"/>
          </w:tcPr>
          <w:p w:rsidR="001E5A1A" w:rsidRPr="00AC5F9A" w:rsidRDefault="001E5A1A" w:rsidP="002535EC">
            <w:pPr>
              <w:pStyle w:val="Tabletext"/>
              <w:rPr>
                <w:lang w:val="fr-CH"/>
              </w:rPr>
            </w:pPr>
            <w:r w:rsidRPr="00AC5F9A">
              <w:rPr>
                <w:b/>
                <w:bCs/>
                <w:lang w:val="fr-CH"/>
              </w:rPr>
              <w:t>Rapporteur</w:t>
            </w:r>
            <w:r w:rsidRPr="00AC5F9A">
              <w:rPr>
                <w:lang w:val="fr-CH"/>
              </w:rPr>
              <w:t xml:space="preserve">: </w:t>
            </w:r>
            <w:r w:rsidR="004A5296" w:rsidRPr="00AC5F9A">
              <w:rPr>
                <w:rFonts w:eastAsia="Times New Roman"/>
                <w:lang w:val="fr-CH"/>
              </w:rPr>
              <w:t>Frank van der Putten</w:t>
            </w:r>
          </w:p>
          <w:p w:rsidR="001E5A1A" w:rsidRPr="00AC5F9A" w:rsidRDefault="001E5A1A" w:rsidP="002535EC">
            <w:pPr>
              <w:pStyle w:val="Tabletext"/>
              <w:rPr>
                <w:lang w:val="fr-CH"/>
              </w:rPr>
            </w:pPr>
            <w:r w:rsidRPr="00AC5F9A">
              <w:rPr>
                <w:b/>
                <w:bCs/>
                <w:lang w:val="fr-CH"/>
              </w:rPr>
              <w:t>Rapporteurs associés</w:t>
            </w:r>
            <w:r w:rsidRPr="00AC5F9A">
              <w:rPr>
                <w:lang w:val="fr-CH"/>
              </w:rPr>
              <w:t xml:space="preserve">: </w:t>
            </w:r>
            <w:r w:rsidR="004A5296" w:rsidRPr="00AC5F9A">
              <w:rPr>
                <w:rFonts w:eastAsia="Times New Roman"/>
                <w:lang w:val="fr-CH"/>
              </w:rPr>
              <w:t>Les Brown, Hubert Mariotte, Massimo Sorbara</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5/15</w:t>
            </w:r>
          </w:p>
        </w:tc>
        <w:tc>
          <w:tcPr>
            <w:tcW w:w="3329" w:type="dxa"/>
          </w:tcPr>
          <w:p w:rsidR="001E5A1A" w:rsidRPr="00AC5F9A" w:rsidRDefault="001E5A1A" w:rsidP="002535EC">
            <w:pPr>
              <w:pStyle w:val="Tabletext"/>
              <w:rPr>
                <w:lang w:val="fr-CH"/>
              </w:rPr>
            </w:pPr>
            <w:r w:rsidRPr="00AC5F9A">
              <w:rPr>
                <w:lang w:val="fr-CH"/>
              </w:rPr>
              <w:t>Caractéristiques et méthodes de test des fibres et câbles optiques</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2/15</w:t>
            </w:r>
          </w:p>
        </w:tc>
        <w:tc>
          <w:tcPr>
            <w:tcW w:w="3402" w:type="dxa"/>
          </w:tcPr>
          <w:p w:rsidR="001E5A1A" w:rsidRPr="00AC5F9A" w:rsidRDefault="001E5A1A" w:rsidP="002535EC">
            <w:pPr>
              <w:pStyle w:val="Tabletext"/>
              <w:rPr>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Kazuhide Nakajima</w:t>
            </w:r>
            <w:r w:rsidRPr="00AC5F9A">
              <w:rPr>
                <w:rFonts w:asciiTheme="majorBidi" w:hAnsiTheme="majorBidi" w:cstheme="majorBidi"/>
                <w:lang w:val="fr-CH"/>
              </w:rPr>
              <w:br/>
            </w:r>
            <w:r w:rsidRPr="00AC5F9A">
              <w:rPr>
                <w:rFonts w:asciiTheme="majorBidi" w:hAnsiTheme="majorBidi" w:cstheme="majorBidi"/>
                <w:b/>
                <w:bCs/>
                <w:lang w:val="fr-CH"/>
              </w:rPr>
              <w:t>Rapporteur associé</w:t>
            </w:r>
            <w:r w:rsidRPr="00AC5F9A">
              <w:rPr>
                <w:rFonts w:asciiTheme="majorBidi" w:hAnsiTheme="majorBidi" w:cstheme="majorBidi"/>
                <w:lang w:val="fr-CH"/>
              </w:rPr>
              <w:t>: Paola Regio</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6/15</w:t>
            </w:r>
          </w:p>
        </w:tc>
        <w:tc>
          <w:tcPr>
            <w:tcW w:w="3329" w:type="dxa"/>
          </w:tcPr>
          <w:p w:rsidR="001E5A1A" w:rsidRPr="00AC5F9A" w:rsidRDefault="001E5A1A" w:rsidP="002535EC">
            <w:pPr>
              <w:pStyle w:val="Tabletext"/>
              <w:rPr>
                <w:lang w:val="fr-CH"/>
              </w:rPr>
            </w:pPr>
            <w:r w:rsidRPr="00AC5F9A">
              <w:rPr>
                <w:lang w:val="fr-CH"/>
              </w:rPr>
              <w:t>Caractéristiques des systèmes optiques dans les réseaux de transport de Terre</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2/15</w:t>
            </w:r>
          </w:p>
        </w:tc>
        <w:tc>
          <w:tcPr>
            <w:tcW w:w="3402" w:type="dxa"/>
          </w:tcPr>
          <w:p w:rsidR="001E5A1A" w:rsidRPr="00AC5F9A" w:rsidRDefault="001E5A1A" w:rsidP="002535EC">
            <w:pPr>
              <w:pStyle w:val="Tabletext"/>
              <w:rPr>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Peter Stassar</w:t>
            </w:r>
            <w:r w:rsidRPr="00AC5F9A">
              <w:rPr>
                <w:rFonts w:asciiTheme="majorBidi" w:hAnsiTheme="majorBidi" w:cstheme="majorBidi"/>
                <w:lang w:val="fr-CH"/>
              </w:rPr>
              <w:br/>
            </w:r>
            <w:r w:rsidRPr="00AC5F9A">
              <w:rPr>
                <w:rFonts w:asciiTheme="majorBidi" w:hAnsiTheme="majorBidi" w:cstheme="majorBidi"/>
                <w:b/>
                <w:bCs/>
                <w:lang w:val="fr-CH"/>
              </w:rPr>
              <w:t>Rapporteur associé</w:t>
            </w:r>
            <w:r w:rsidRPr="00AC5F9A">
              <w:rPr>
                <w:rFonts w:asciiTheme="majorBidi" w:hAnsiTheme="majorBidi" w:cstheme="majorBidi"/>
                <w:lang w:val="fr-CH"/>
              </w:rPr>
              <w:t>: Pete Anslow</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7/15</w:t>
            </w:r>
          </w:p>
        </w:tc>
        <w:tc>
          <w:tcPr>
            <w:tcW w:w="3329" w:type="dxa"/>
          </w:tcPr>
          <w:p w:rsidR="001E5A1A" w:rsidRPr="00AC5F9A" w:rsidRDefault="001E5A1A" w:rsidP="002535EC">
            <w:pPr>
              <w:pStyle w:val="Tabletext"/>
              <w:rPr>
                <w:lang w:val="fr-CH"/>
              </w:rPr>
            </w:pPr>
            <w:r w:rsidRPr="00AC5F9A">
              <w:rPr>
                <w:lang w:val="fr-CH"/>
              </w:rPr>
              <w:t>Caractéristiques des composants et sous</w:t>
            </w:r>
            <w:r w:rsidRPr="00AC5F9A">
              <w:rPr>
                <w:lang w:val="fr-CH"/>
              </w:rPr>
              <w:noBreakHyphen/>
              <w:t>systèmes optiques</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2/15</w:t>
            </w:r>
          </w:p>
        </w:tc>
        <w:tc>
          <w:tcPr>
            <w:tcW w:w="3402" w:type="dxa"/>
          </w:tcPr>
          <w:p w:rsidR="001E5A1A" w:rsidRPr="00AC5F9A" w:rsidRDefault="001E5A1A" w:rsidP="002535EC">
            <w:pPr>
              <w:pStyle w:val="Tabletext"/>
              <w:rPr>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xml:space="preserve">: </w:t>
            </w:r>
            <w:r w:rsidR="004A5296" w:rsidRPr="00AC5F9A">
              <w:rPr>
                <w:rFonts w:eastAsia="Times New Roman"/>
                <w:lang w:val="fr-CH"/>
              </w:rPr>
              <w:t>Bernd Teichmann</w:t>
            </w:r>
            <w:r w:rsidRPr="00AC5F9A">
              <w:rPr>
                <w:rFonts w:asciiTheme="majorBidi" w:hAnsiTheme="majorBidi" w:cstheme="majorBidi"/>
                <w:lang w:val="fr-CH"/>
              </w:rPr>
              <w:br/>
            </w:r>
            <w:r w:rsidRPr="00AC5F9A">
              <w:rPr>
                <w:rFonts w:asciiTheme="majorBidi" w:hAnsiTheme="majorBidi" w:cstheme="majorBidi"/>
                <w:b/>
                <w:bCs/>
                <w:lang w:val="fr-CH"/>
              </w:rPr>
              <w:t>Rapporteur associé</w:t>
            </w:r>
            <w:r w:rsidRPr="00AC5F9A">
              <w:rPr>
                <w:rFonts w:asciiTheme="majorBidi" w:hAnsiTheme="majorBidi" w:cstheme="majorBidi"/>
                <w:lang w:val="fr-CH"/>
              </w:rPr>
              <w:t xml:space="preserve">: </w:t>
            </w:r>
            <w:r w:rsidR="004A5296" w:rsidRPr="00AC5F9A">
              <w:rPr>
                <w:rFonts w:eastAsia="Times New Roman"/>
                <w:lang w:val="fr-CH"/>
              </w:rPr>
              <w:t>Alessandro Percelsi</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8/15</w:t>
            </w:r>
          </w:p>
        </w:tc>
        <w:tc>
          <w:tcPr>
            <w:tcW w:w="3329" w:type="dxa"/>
          </w:tcPr>
          <w:p w:rsidR="001E5A1A" w:rsidRPr="00AC5F9A" w:rsidRDefault="001E5A1A" w:rsidP="002535EC">
            <w:pPr>
              <w:pStyle w:val="Tabletext"/>
              <w:rPr>
                <w:lang w:val="fr-CH"/>
              </w:rPr>
            </w:pPr>
            <w:r w:rsidRPr="00AC5F9A">
              <w:rPr>
                <w:lang w:val="fr-CH"/>
              </w:rPr>
              <w:t>Caractéristiques des systèmes de transmission par câble sous-marin à fibres optiques</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2/15</w:t>
            </w:r>
          </w:p>
        </w:tc>
        <w:tc>
          <w:tcPr>
            <w:tcW w:w="3402" w:type="dxa"/>
          </w:tcPr>
          <w:p w:rsidR="001E5A1A" w:rsidRPr="00AC5F9A" w:rsidRDefault="001E5A1A" w:rsidP="002535EC">
            <w:pPr>
              <w:pStyle w:val="Tabletext"/>
              <w:rPr>
                <w:rFonts w:asciiTheme="majorBidi" w:hAnsiTheme="majorBidi" w:cstheme="majorBidi"/>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Kazuyuki Shiraki</w:t>
            </w:r>
          </w:p>
          <w:p w:rsidR="004A5296" w:rsidRPr="00AC5F9A" w:rsidRDefault="004A5296" w:rsidP="002535EC">
            <w:pPr>
              <w:pStyle w:val="Tabletext"/>
              <w:rPr>
                <w:lang w:val="fr-CH"/>
              </w:rPr>
            </w:pPr>
            <w:r w:rsidRPr="00AC5F9A">
              <w:rPr>
                <w:rFonts w:asciiTheme="majorBidi" w:hAnsiTheme="majorBidi" w:cstheme="majorBidi"/>
                <w:b/>
                <w:bCs/>
                <w:lang w:val="fr-CH"/>
              </w:rPr>
              <w:t>Rapporteur associé</w:t>
            </w:r>
            <w:r w:rsidRPr="00AC5F9A">
              <w:rPr>
                <w:rFonts w:asciiTheme="majorBidi" w:hAnsiTheme="majorBidi" w:cstheme="majorBidi"/>
                <w:lang w:val="fr-CH"/>
              </w:rPr>
              <w:t xml:space="preserve">: </w:t>
            </w:r>
            <w:r w:rsidRPr="00AC5F9A">
              <w:rPr>
                <w:rFonts w:eastAsia="Times New Roman"/>
                <w:lang w:val="fr-CH"/>
              </w:rPr>
              <w:t>Omar Ait Sab</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9/15</w:t>
            </w:r>
          </w:p>
        </w:tc>
        <w:tc>
          <w:tcPr>
            <w:tcW w:w="3329" w:type="dxa"/>
          </w:tcPr>
          <w:p w:rsidR="001E5A1A" w:rsidRPr="00AC5F9A" w:rsidRDefault="00AC5F9A" w:rsidP="002535EC">
            <w:pPr>
              <w:pStyle w:val="Tabletext"/>
              <w:rPr>
                <w:lang w:val="fr-CH"/>
              </w:rPr>
            </w:pPr>
            <w:r>
              <w:rPr>
                <w:lang w:val="fr-CH"/>
              </w:rPr>
              <w:t>P</w:t>
            </w:r>
            <w:r w:rsidR="001E5A1A" w:rsidRPr="00AC5F9A">
              <w:rPr>
                <w:lang w:val="fr-CH"/>
              </w:rPr>
              <w:t>rotection/rétablissement du réseau</w:t>
            </w:r>
            <w:r w:rsidR="00E64C6A" w:rsidRPr="00AC5F9A">
              <w:rPr>
                <w:lang w:val="fr-CH"/>
              </w:rPr>
              <w:t xml:space="preserve"> de transport </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3/15</w:t>
            </w:r>
          </w:p>
        </w:tc>
        <w:tc>
          <w:tcPr>
            <w:tcW w:w="3402" w:type="dxa"/>
          </w:tcPr>
          <w:p w:rsidR="001E5A1A" w:rsidRPr="00AC5F9A" w:rsidRDefault="001E5A1A" w:rsidP="002535EC">
            <w:pPr>
              <w:pStyle w:val="Tabletext"/>
              <w:rPr>
                <w:rFonts w:asciiTheme="majorBidi" w:hAnsiTheme="majorBidi" w:cstheme="majorBidi"/>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xml:space="preserve">: </w:t>
            </w:r>
            <w:r w:rsidR="004A5296" w:rsidRPr="00AC5F9A">
              <w:rPr>
                <w:rFonts w:eastAsia="Times New Roman"/>
                <w:lang w:val="fr-CH"/>
              </w:rPr>
              <w:t>Tom Huber</w:t>
            </w:r>
          </w:p>
          <w:p w:rsidR="004A5296" w:rsidRPr="00AC5F9A" w:rsidRDefault="004A5296" w:rsidP="002535EC">
            <w:pPr>
              <w:pStyle w:val="Tabletext"/>
              <w:rPr>
                <w:rFonts w:asciiTheme="majorBidi" w:hAnsiTheme="majorBidi" w:cstheme="majorBidi"/>
                <w:b/>
                <w:bCs/>
                <w:lang w:val="fr-CH"/>
              </w:rPr>
            </w:pPr>
            <w:r w:rsidRPr="00AC5F9A">
              <w:rPr>
                <w:rFonts w:asciiTheme="majorBidi" w:hAnsiTheme="majorBidi" w:cstheme="majorBidi"/>
                <w:b/>
                <w:bCs/>
                <w:lang w:val="fr-CH"/>
              </w:rPr>
              <w:t>Rapporteur associé</w:t>
            </w:r>
            <w:r w:rsidRPr="00AC5F9A">
              <w:rPr>
                <w:rFonts w:eastAsia="Times New Roman"/>
                <w:lang w:val="fr-CH"/>
              </w:rPr>
              <w:t>: Han Li</w:t>
            </w:r>
          </w:p>
        </w:tc>
      </w:tr>
      <w:tr w:rsidR="001E5A1A" w:rsidRPr="00AC5F9A" w:rsidTr="001E5A1A">
        <w:trPr>
          <w:jc w:val="center"/>
        </w:trPr>
        <w:tc>
          <w:tcPr>
            <w:tcW w:w="1230" w:type="dxa"/>
          </w:tcPr>
          <w:p w:rsidR="001E5A1A" w:rsidRPr="00AC5F9A" w:rsidRDefault="001E5A1A" w:rsidP="002535EC">
            <w:pPr>
              <w:pStyle w:val="Tabletext"/>
              <w:jc w:val="center"/>
              <w:rPr>
                <w:lang w:val="fr-CH"/>
              </w:rPr>
            </w:pPr>
            <w:r w:rsidRPr="00AC5F9A">
              <w:rPr>
                <w:lang w:val="fr-CH"/>
              </w:rPr>
              <w:t>10/15</w:t>
            </w:r>
          </w:p>
        </w:tc>
        <w:tc>
          <w:tcPr>
            <w:tcW w:w="3329" w:type="dxa"/>
          </w:tcPr>
          <w:p w:rsidR="001E5A1A" w:rsidRPr="00AC5F9A" w:rsidRDefault="0029024C" w:rsidP="002535EC">
            <w:pPr>
              <w:pStyle w:val="Tabletext"/>
              <w:rPr>
                <w:lang w:val="fr-CH"/>
              </w:rPr>
            </w:pPr>
            <w:r w:rsidRPr="00AC5F9A">
              <w:rPr>
                <w:lang w:val="fr-CH"/>
              </w:rPr>
              <w:t>Spécifications des interfaces, de l</w:t>
            </w:r>
            <w:r w:rsidR="002535EC" w:rsidRPr="00AC5F9A">
              <w:rPr>
                <w:lang w:val="fr-CH"/>
              </w:rPr>
              <w:t>'</w:t>
            </w:r>
            <w:r w:rsidRPr="00AC5F9A">
              <w:rPr>
                <w:lang w:val="fr-CH"/>
              </w:rPr>
              <w:t>interfonctionnement, de l</w:t>
            </w:r>
            <w:r w:rsidR="002535EC" w:rsidRPr="00AC5F9A">
              <w:rPr>
                <w:lang w:val="fr-CH"/>
              </w:rPr>
              <w:t>'</w:t>
            </w:r>
            <w:r w:rsidRPr="00AC5F9A">
              <w:rPr>
                <w:lang w:val="fr-CH"/>
              </w:rPr>
              <w:t>exploitation, l</w:t>
            </w:r>
            <w:r w:rsidR="002535EC" w:rsidRPr="00AC5F9A">
              <w:rPr>
                <w:lang w:val="fr-CH"/>
              </w:rPr>
              <w:t>'</w:t>
            </w:r>
            <w:r w:rsidRPr="00AC5F9A">
              <w:rPr>
                <w:lang w:val="fr-CH"/>
              </w:rPr>
              <w:t>administration et la maintenance et des équipements des réseaux de transports en mode paquet</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3/15</w:t>
            </w:r>
          </w:p>
        </w:tc>
        <w:tc>
          <w:tcPr>
            <w:tcW w:w="3402" w:type="dxa"/>
          </w:tcPr>
          <w:p w:rsidR="001E5A1A" w:rsidRPr="00AC5F9A" w:rsidRDefault="001E5A1A" w:rsidP="002535EC">
            <w:pPr>
              <w:pStyle w:val="Tabletext"/>
              <w:rPr>
                <w:rFonts w:asciiTheme="majorBidi" w:hAnsiTheme="majorBidi" w:cstheme="majorBidi"/>
                <w:lang w:val="en-US"/>
              </w:rPr>
            </w:pPr>
            <w:r w:rsidRPr="00AC5F9A">
              <w:rPr>
                <w:rFonts w:asciiTheme="majorBidi" w:hAnsiTheme="majorBidi" w:cstheme="majorBidi"/>
                <w:b/>
                <w:bCs/>
              </w:rPr>
              <w:t>Rapporteur</w:t>
            </w:r>
            <w:r w:rsidRPr="00AC5F9A">
              <w:rPr>
                <w:rFonts w:asciiTheme="majorBidi" w:hAnsiTheme="majorBidi" w:cstheme="majorBidi"/>
              </w:rPr>
              <w:t xml:space="preserve">: </w:t>
            </w:r>
            <w:r w:rsidR="0029024C" w:rsidRPr="00AC5F9A">
              <w:rPr>
                <w:rFonts w:eastAsia="Times New Roman"/>
                <w:lang w:val="en-US"/>
              </w:rPr>
              <w:t>Jes</w:t>
            </w:r>
            <w:r w:rsidR="00461BED">
              <w:rPr>
                <w:rFonts w:eastAsia="Times New Roman"/>
                <w:lang w:val="en-US"/>
              </w:rPr>
              <w:t>sy Rouyer, Huub Van Helvoort (-</w:t>
            </w:r>
            <w:r w:rsidR="0029024C" w:rsidRPr="00AC5F9A">
              <w:rPr>
                <w:rFonts w:eastAsia="Times New Roman"/>
                <w:lang w:val="en-US"/>
              </w:rPr>
              <w:t>06/2015)</w:t>
            </w:r>
          </w:p>
          <w:p w:rsidR="0029024C" w:rsidRPr="00AC5F9A" w:rsidRDefault="0029024C" w:rsidP="002535EC">
            <w:pPr>
              <w:pStyle w:val="Tabletext"/>
              <w:rPr>
                <w:rFonts w:asciiTheme="majorBidi" w:hAnsiTheme="majorBidi" w:cstheme="majorBidi"/>
                <w:b/>
                <w:bCs/>
              </w:rPr>
            </w:pPr>
            <w:r w:rsidRPr="00AC5F9A">
              <w:rPr>
                <w:rFonts w:asciiTheme="majorBidi" w:hAnsiTheme="majorBidi" w:cstheme="majorBidi"/>
                <w:b/>
                <w:bCs/>
                <w:lang w:val="fr-CH"/>
              </w:rPr>
              <w:t>Rapporteur associé</w:t>
            </w:r>
            <w:r w:rsidRPr="00AC5F9A">
              <w:rPr>
                <w:rFonts w:eastAsia="Times New Roman"/>
                <w:lang w:val="fr-CH"/>
              </w:rPr>
              <w:t>: Alessandro D</w:t>
            </w:r>
            <w:r w:rsidR="002535EC" w:rsidRPr="00AC5F9A">
              <w:rPr>
                <w:rFonts w:eastAsia="Times New Roman"/>
                <w:lang w:val="fr-CH"/>
              </w:rPr>
              <w:t>'</w:t>
            </w:r>
            <w:r w:rsidRPr="00AC5F9A">
              <w:rPr>
                <w:rFonts w:eastAsia="Times New Roman"/>
                <w:lang w:val="fr-CH"/>
              </w:rPr>
              <w:t>Alessandro</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11/15</w:t>
            </w:r>
          </w:p>
        </w:tc>
        <w:tc>
          <w:tcPr>
            <w:tcW w:w="3329" w:type="dxa"/>
          </w:tcPr>
          <w:p w:rsidR="001E5A1A" w:rsidRPr="00AC5F9A" w:rsidRDefault="001E5A1A" w:rsidP="002535EC">
            <w:pPr>
              <w:pStyle w:val="Tabletext"/>
              <w:rPr>
                <w:lang w:val="fr-CH"/>
              </w:rPr>
            </w:pPr>
            <w:r w:rsidRPr="00AC5F9A">
              <w:rPr>
                <w:lang w:val="fr-CH"/>
              </w:rPr>
              <w:t>Structures de signal, interfaces</w:t>
            </w:r>
            <w:r w:rsidR="00066B06" w:rsidRPr="00AC5F9A">
              <w:rPr>
                <w:lang w:val="fr-CH"/>
              </w:rPr>
              <w:t xml:space="preserve">, fonction des équipements et </w:t>
            </w:r>
            <w:r w:rsidRPr="00AC5F9A">
              <w:rPr>
                <w:lang w:val="fr-CH"/>
              </w:rPr>
              <w:t>interfonctionnement dans les réseaux de transport</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3/15</w:t>
            </w:r>
          </w:p>
        </w:tc>
        <w:tc>
          <w:tcPr>
            <w:tcW w:w="3402" w:type="dxa"/>
          </w:tcPr>
          <w:p w:rsidR="001E5A1A" w:rsidRPr="00AC5F9A" w:rsidRDefault="001E5A1A" w:rsidP="002535EC">
            <w:pPr>
              <w:pStyle w:val="Tabletext"/>
              <w:rPr>
                <w:rFonts w:asciiTheme="majorBidi" w:hAnsiTheme="majorBidi" w:cstheme="majorBidi"/>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Mark Loyd Jones</w:t>
            </w:r>
          </w:p>
          <w:p w:rsidR="0029024C" w:rsidRPr="00AC5F9A" w:rsidRDefault="0029024C" w:rsidP="002535EC">
            <w:pPr>
              <w:pStyle w:val="Tabletext"/>
              <w:rPr>
                <w:rFonts w:asciiTheme="majorBidi" w:hAnsiTheme="majorBidi" w:cstheme="majorBidi"/>
                <w:b/>
                <w:bCs/>
                <w:lang w:val="fr-CH"/>
              </w:rPr>
            </w:pPr>
            <w:r w:rsidRPr="00AC5F9A">
              <w:rPr>
                <w:rFonts w:asciiTheme="majorBidi" w:hAnsiTheme="majorBidi" w:cstheme="majorBidi"/>
                <w:b/>
                <w:bCs/>
                <w:lang w:val="fr-CH"/>
              </w:rPr>
              <w:t>Rapporteur associé</w:t>
            </w:r>
            <w:r w:rsidRPr="00AC5F9A">
              <w:rPr>
                <w:rFonts w:eastAsia="Times New Roman"/>
                <w:lang w:val="fr-CH"/>
              </w:rPr>
              <w:t>: Steve Gorshe</w:t>
            </w:r>
          </w:p>
        </w:tc>
      </w:tr>
      <w:tr w:rsidR="001E5A1A" w:rsidRPr="00AC5F9A" w:rsidTr="001E5A1A">
        <w:trPr>
          <w:jc w:val="center"/>
        </w:trPr>
        <w:tc>
          <w:tcPr>
            <w:tcW w:w="1230" w:type="dxa"/>
          </w:tcPr>
          <w:p w:rsidR="001E5A1A" w:rsidRPr="00AC5F9A" w:rsidRDefault="001E5A1A" w:rsidP="002535EC">
            <w:pPr>
              <w:pStyle w:val="Tabletext"/>
              <w:jc w:val="center"/>
              <w:rPr>
                <w:lang w:val="fr-CH"/>
              </w:rPr>
            </w:pPr>
            <w:r w:rsidRPr="00AC5F9A">
              <w:rPr>
                <w:lang w:val="fr-CH"/>
              </w:rPr>
              <w:t>12/15</w:t>
            </w:r>
          </w:p>
        </w:tc>
        <w:tc>
          <w:tcPr>
            <w:tcW w:w="3329" w:type="dxa"/>
          </w:tcPr>
          <w:p w:rsidR="001E5A1A" w:rsidRPr="00AC5F9A" w:rsidRDefault="001E5A1A" w:rsidP="002535EC">
            <w:pPr>
              <w:pStyle w:val="Tabletext"/>
              <w:rPr>
                <w:lang w:val="fr-CH"/>
              </w:rPr>
            </w:pPr>
            <w:r w:rsidRPr="00AC5F9A">
              <w:rPr>
                <w:lang w:val="fr-CH"/>
              </w:rPr>
              <w:t>Architectures des réseaux de transport</w:t>
            </w:r>
          </w:p>
        </w:tc>
        <w:tc>
          <w:tcPr>
            <w:tcW w:w="1156" w:type="dxa"/>
          </w:tcPr>
          <w:p w:rsidR="001E5A1A" w:rsidRPr="00AC5F9A" w:rsidRDefault="001E5A1A" w:rsidP="002535EC">
            <w:pPr>
              <w:pStyle w:val="Tabletext"/>
              <w:jc w:val="center"/>
              <w:rPr>
                <w:lang w:val="fr-CH"/>
              </w:rPr>
            </w:pPr>
            <w:r w:rsidRPr="00AC5F9A">
              <w:rPr>
                <w:rFonts w:asciiTheme="majorBidi" w:hAnsiTheme="majorBidi" w:cstheme="majorBidi"/>
              </w:rPr>
              <w:t>3/15</w:t>
            </w:r>
          </w:p>
        </w:tc>
        <w:tc>
          <w:tcPr>
            <w:tcW w:w="3402" w:type="dxa"/>
          </w:tcPr>
          <w:p w:rsidR="001E5A1A" w:rsidRPr="00AC5F9A" w:rsidRDefault="001E5A1A" w:rsidP="002535EC">
            <w:pPr>
              <w:pStyle w:val="Tabletext"/>
              <w:rPr>
                <w:rFonts w:asciiTheme="majorBidi" w:hAnsiTheme="majorBidi" w:cstheme="majorBidi"/>
                <w:b/>
                <w:bCs/>
              </w:rPr>
            </w:pPr>
            <w:r w:rsidRPr="00AC5F9A">
              <w:rPr>
                <w:rFonts w:asciiTheme="majorBidi" w:hAnsiTheme="majorBidi" w:cstheme="majorBidi"/>
                <w:b/>
                <w:bCs/>
              </w:rPr>
              <w:t>Rapporteur</w:t>
            </w:r>
            <w:r w:rsidRPr="00AC5F9A">
              <w:rPr>
                <w:rFonts w:asciiTheme="majorBidi" w:hAnsiTheme="majorBidi" w:cstheme="majorBidi"/>
              </w:rPr>
              <w:t xml:space="preserve">: </w:t>
            </w:r>
            <w:r w:rsidR="0029024C" w:rsidRPr="00AC5F9A">
              <w:rPr>
                <w:rFonts w:eastAsia="Times New Roman"/>
                <w:lang w:val="en-US"/>
              </w:rPr>
              <w:t>Stephen Shew</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13/15</w:t>
            </w:r>
          </w:p>
        </w:tc>
        <w:tc>
          <w:tcPr>
            <w:tcW w:w="3329" w:type="dxa"/>
          </w:tcPr>
          <w:p w:rsidR="001E5A1A" w:rsidRPr="00AC5F9A" w:rsidRDefault="001E5A1A" w:rsidP="002535EC">
            <w:pPr>
              <w:pStyle w:val="Tabletext"/>
              <w:rPr>
                <w:lang w:val="fr-CH"/>
              </w:rPr>
            </w:pPr>
            <w:r w:rsidRPr="00AC5F9A">
              <w:rPr>
                <w:lang w:val="fr-CH"/>
              </w:rPr>
              <w:t>Caractéristiques de synchronisation des réseaux et de diffusion de signaux horaires</w:t>
            </w:r>
          </w:p>
        </w:tc>
        <w:tc>
          <w:tcPr>
            <w:tcW w:w="1156" w:type="dxa"/>
          </w:tcPr>
          <w:p w:rsidR="001E5A1A" w:rsidRPr="00AC5F9A" w:rsidRDefault="001E5A1A" w:rsidP="002535EC">
            <w:pPr>
              <w:pStyle w:val="Tabletext"/>
              <w:jc w:val="center"/>
              <w:rPr>
                <w:rFonts w:asciiTheme="majorBidi" w:hAnsiTheme="majorBidi" w:cstheme="majorBidi"/>
              </w:rPr>
            </w:pPr>
            <w:r w:rsidRPr="00AC5F9A">
              <w:rPr>
                <w:rFonts w:asciiTheme="majorBidi" w:hAnsiTheme="majorBidi" w:cstheme="majorBidi"/>
              </w:rPr>
              <w:t>3/15</w:t>
            </w:r>
          </w:p>
        </w:tc>
        <w:tc>
          <w:tcPr>
            <w:tcW w:w="3402" w:type="dxa"/>
          </w:tcPr>
          <w:p w:rsidR="001E5A1A" w:rsidRPr="00AC5F9A" w:rsidRDefault="001E5A1A" w:rsidP="002535EC">
            <w:pPr>
              <w:pStyle w:val="Tabletext"/>
              <w:rPr>
                <w:rFonts w:asciiTheme="majorBidi" w:hAnsiTheme="majorBidi" w:cstheme="majorBidi"/>
                <w:b/>
                <w:bCs/>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xml:space="preserve">: </w:t>
            </w:r>
            <w:r w:rsidR="0029024C" w:rsidRPr="00AC5F9A">
              <w:rPr>
                <w:rFonts w:asciiTheme="majorBidi" w:hAnsiTheme="majorBidi" w:cstheme="majorBidi"/>
                <w:lang w:val="fr-CH"/>
              </w:rPr>
              <w:t xml:space="preserve">Stefano Ruffini, </w:t>
            </w:r>
            <w:r w:rsidRPr="00AC5F9A">
              <w:rPr>
                <w:rFonts w:asciiTheme="majorBidi" w:hAnsiTheme="majorBidi" w:cstheme="majorBidi"/>
                <w:lang w:val="fr-CH"/>
              </w:rPr>
              <w:t>Jean Loup Ferrant</w:t>
            </w:r>
            <w:r w:rsidR="00461BED">
              <w:rPr>
                <w:rFonts w:asciiTheme="majorBidi" w:hAnsiTheme="majorBidi" w:cstheme="majorBidi"/>
                <w:lang w:val="fr-CH"/>
              </w:rPr>
              <w:t xml:space="preserve"> (-</w:t>
            </w:r>
            <w:r w:rsidR="0029024C" w:rsidRPr="00AC5F9A">
              <w:rPr>
                <w:rFonts w:asciiTheme="majorBidi" w:hAnsiTheme="majorBidi" w:cstheme="majorBidi"/>
                <w:lang w:val="fr-CH"/>
              </w:rPr>
              <w:t>12/2014)</w:t>
            </w:r>
            <w:r w:rsidRPr="00AC5F9A">
              <w:rPr>
                <w:rFonts w:asciiTheme="majorBidi" w:hAnsiTheme="majorBidi" w:cstheme="majorBidi"/>
                <w:lang w:val="fr-CH"/>
              </w:rPr>
              <w:br/>
            </w:r>
            <w:r w:rsidRPr="00AC5F9A">
              <w:rPr>
                <w:rFonts w:asciiTheme="majorBidi" w:hAnsiTheme="majorBidi" w:cstheme="majorBidi"/>
                <w:b/>
                <w:bCs/>
                <w:lang w:val="fr-CH"/>
              </w:rPr>
              <w:t>Rapporteur associé</w:t>
            </w:r>
            <w:r w:rsidRPr="00AC5F9A">
              <w:rPr>
                <w:rFonts w:asciiTheme="majorBidi" w:hAnsiTheme="majorBidi" w:cstheme="majorBidi"/>
                <w:lang w:val="fr-CH"/>
              </w:rPr>
              <w:t xml:space="preserve">: </w:t>
            </w:r>
            <w:r w:rsidR="0029024C" w:rsidRPr="00AC5F9A">
              <w:rPr>
                <w:rFonts w:eastAsia="Times New Roman"/>
                <w:lang w:val="fr-CH"/>
              </w:rPr>
              <w:t xml:space="preserve">Silvana Rodrigues, Stefano Ruffini </w:t>
            </w:r>
            <w:r w:rsidR="0029024C" w:rsidRPr="00AC5F9A">
              <w:rPr>
                <w:rFonts w:eastAsia="Times New Roman"/>
                <w:lang w:val="fr-CH"/>
              </w:rPr>
              <w:br/>
              <w:t>(-12/2014)</w:t>
            </w:r>
          </w:p>
        </w:tc>
      </w:tr>
      <w:tr w:rsidR="001E5A1A" w:rsidRPr="009C6D46" w:rsidTr="001E5A1A">
        <w:trPr>
          <w:jc w:val="center"/>
        </w:trPr>
        <w:tc>
          <w:tcPr>
            <w:tcW w:w="1230" w:type="dxa"/>
          </w:tcPr>
          <w:p w:rsidR="001E5A1A" w:rsidRPr="00AC5F9A" w:rsidRDefault="001E5A1A" w:rsidP="002535EC">
            <w:pPr>
              <w:pStyle w:val="Tabletext"/>
              <w:jc w:val="center"/>
              <w:rPr>
                <w:lang w:val="fr-CH"/>
              </w:rPr>
            </w:pPr>
            <w:r w:rsidRPr="00AC5F9A">
              <w:rPr>
                <w:lang w:val="fr-CH"/>
              </w:rPr>
              <w:t>14/15</w:t>
            </w:r>
          </w:p>
        </w:tc>
        <w:tc>
          <w:tcPr>
            <w:tcW w:w="3329" w:type="dxa"/>
          </w:tcPr>
          <w:p w:rsidR="001E5A1A" w:rsidRPr="00AC5F9A" w:rsidRDefault="001E5A1A" w:rsidP="002535EC">
            <w:pPr>
              <w:pStyle w:val="Tabletext"/>
              <w:rPr>
                <w:lang w:val="fr-CH"/>
              </w:rPr>
            </w:pPr>
            <w:r w:rsidRPr="00AC5F9A">
              <w:rPr>
                <w:lang w:val="fr-CH"/>
              </w:rPr>
              <w:t>Gestion et commande des systèmes et équipements de transport</w:t>
            </w:r>
          </w:p>
        </w:tc>
        <w:tc>
          <w:tcPr>
            <w:tcW w:w="1156" w:type="dxa"/>
          </w:tcPr>
          <w:p w:rsidR="001E5A1A" w:rsidRPr="00AC5F9A" w:rsidRDefault="001E5A1A" w:rsidP="002535EC">
            <w:pPr>
              <w:pStyle w:val="Tabletext"/>
              <w:jc w:val="center"/>
              <w:rPr>
                <w:rFonts w:asciiTheme="majorBidi" w:hAnsiTheme="majorBidi" w:cstheme="majorBidi"/>
              </w:rPr>
            </w:pPr>
            <w:r w:rsidRPr="00AC5F9A">
              <w:rPr>
                <w:rFonts w:asciiTheme="majorBidi" w:hAnsiTheme="majorBidi" w:cstheme="majorBidi"/>
              </w:rPr>
              <w:t>3/15</w:t>
            </w:r>
          </w:p>
        </w:tc>
        <w:tc>
          <w:tcPr>
            <w:tcW w:w="3402" w:type="dxa"/>
          </w:tcPr>
          <w:p w:rsidR="001E5A1A" w:rsidRPr="00AC5F9A" w:rsidRDefault="001E5A1A" w:rsidP="002535EC">
            <w:pPr>
              <w:pStyle w:val="Tabletext"/>
              <w:rPr>
                <w:rFonts w:asciiTheme="majorBidi" w:hAnsiTheme="majorBidi" w:cstheme="majorBidi"/>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Hing-Kam Lam</w:t>
            </w:r>
          </w:p>
          <w:p w:rsidR="0029024C" w:rsidRPr="00AC5F9A" w:rsidRDefault="0029024C" w:rsidP="002535EC">
            <w:pPr>
              <w:pStyle w:val="Tabletext"/>
              <w:rPr>
                <w:rFonts w:asciiTheme="majorBidi" w:hAnsiTheme="majorBidi" w:cstheme="majorBidi"/>
                <w:b/>
                <w:bCs/>
                <w:lang w:val="fr-CH"/>
              </w:rPr>
            </w:pPr>
            <w:r w:rsidRPr="00AC5F9A">
              <w:rPr>
                <w:rFonts w:asciiTheme="majorBidi" w:hAnsiTheme="majorBidi" w:cstheme="majorBidi"/>
                <w:b/>
                <w:bCs/>
                <w:lang w:val="fr-CH"/>
              </w:rPr>
              <w:t>Rapporteur associé</w:t>
            </w:r>
            <w:r w:rsidRPr="00AC5F9A">
              <w:rPr>
                <w:rFonts w:asciiTheme="majorBidi" w:hAnsiTheme="majorBidi" w:cstheme="majorBidi"/>
                <w:lang w:val="fr-CH"/>
              </w:rPr>
              <w:t xml:space="preserve">: </w:t>
            </w:r>
            <w:r w:rsidRPr="00AC5F9A">
              <w:rPr>
                <w:rFonts w:eastAsia="Times New Roman"/>
                <w:lang w:val="fr-CH"/>
              </w:rPr>
              <w:t>Scott Mansfield</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15/15</w:t>
            </w:r>
          </w:p>
        </w:tc>
        <w:tc>
          <w:tcPr>
            <w:tcW w:w="3329" w:type="dxa"/>
          </w:tcPr>
          <w:p w:rsidR="001E5A1A" w:rsidRPr="00AC5F9A" w:rsidRDefault="00066B06" w:rsidP="002535EC">
            <w:pPr>
              <w:pStyle w:val="Tabletext"/>
              <w:rPr>
                <w:lang w:val="fr-CH"/>
              </w:rPr>
            </w:pPr>
            <w:r w:rsidRPr="00AC5F9A">
              <w:rPr>
                <w:lang w:val="fr-CH"/>
              </w:rPr>
              <w:t>Communication pour les réseaux électriques intelligents</w:t>
            </w:r>
          </w:p>
        </w:tc>
        <w:tc>
          <w:tcPr>
            <w:tcW w:w="1156" w:type="dxa"/>
          </w:tcPr>
          <w:p w:rsidR="001E5A1A" w:rsidRPr="00AC5F9A" w:rsidRDefault="001E5A1A" w:rsidP="002535EC">
            <w:pPr>
              <w:pStyle w:val="Tabletext"/>
              <w:jc w:val="center"/>
              <w:rPr>
                <w:rFonts w:asciiTheme="majorBidi" w:hAnsiTheme="majorBidi" w:cstheme="majorBidi"/>
              </w:rPr>
            </w:pPr>
            <w:r w:rsidRPr="00AC5F9A">
              <w:rPr>
                <w:rFonts w:asciiTheme="majorBidi" w:hAnsiTheme="majorBidi" w:cstheme="majorBidi"/>
              </w:rPr>
              <w:t>1/15</w:t>
            </w:r>
          </w:p>
        </w:tc>
        <w:tc>
          <w:tcPr>
            <w:tcW w:w="3402" w:type="dxa"/>
          </w:tcPr>
          <w:p w:rsidR="001E5A1A" w:rsidRPr="00AC5F9A" w:rsidRDefault="001E5A1A" w:rsidP="002535EC">
            <w:pPr>
              <w:pStyle w:val="Tabletext"/>
              <w:rPr>
                <w:rFonts w:asciiTheme="majorBidi" w:hAnsiTheme="majorBidi" w:cstheme="majorBidi"/>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xml:space="preserve">: </w:t>
            </w:r>
            <w:r w:rsidR="00066B06" w:rsidRPr="00AC5F9A">
              <w:rPr>
                <w:rFonts w:eastAsia="Times New Roman"/>
                <w:lang w:val="fr-CH"/>
              </w:rPr>
              <w:t>Stefano Galli</w:t>
            </w:r>
          </w:p>
          <w:p w:rsidR="0029024C" w:rsidRPr="00AC5F9A" w:rsidRDefault="0029024C" w:rsidP="00461BED">
            <w:pPr>
              <w:pStyle w:val="Tabletext"/>
              <w:rPr>
                <w:rFonts w:asciiTheme="majorBidi" w:hAnsiTheme="majorBidi" w:cstheme="majorBidi"/>
                <w:b/>
                <w:bCs/>
                <w:lang w:val="fr-CH"/>
              </w:rPr>
            </w:pPr>
            <w:r w:rsidRPr="00AC5F9A">
              <w:rPr>
                <w:rFonts w:asciiTheme="majorBidi" w:hAnsiTheme="majorBidi" w:cstheme="majorBidi"/>
                <w:b/>
                <w:bCs/>
                <w:lang w:val="fr-CH"/>
              </w:rPr>
              <w:t>Rapporteur associé</w:t>
            </w:r>
            <w:r w:rsidRPr="00AC5F9A">
              <w:rPr>
                <w:rFonts w:asciiTheme="majorBidi" w:hAnsiTheme="majorBidi" w:cstheme="majorBidi"/>
                <w:lang w:val="fr-CH"/>
              </w:rPr>
              <w:t>:</w:t>
            </w:r>
            <w:r w:rsidRPr="00AC5F9A">
              <w:rPr>
                <w:rFonts w:eastAsia="Times New Roman"/>
                <w:lang w:val="fr-CH"/>
              </w:rPr>
              <w:t xml:space="preserve"> </w:t>
            </w:r>
            <w:r w:rsidR="00066B06" w:rsidRPr="00AC5F9A">
              <w:rPr>
                <w:rFonts w:eastAsia="Times New Roman"/>
                <w:lang w:val="fr-CH"/>
              </w:rPr>
              <w:t>Paolo Treffiletti, Thierry Lys (-02/2016)</w:t>
            </w:r>
          </w:p>
        </w:tc>
      </w:tr>
      <w:tr w:rsidR="001E5A1A" w:rsidRPr="00695D3B" w:rsidTr="001E5A1A">
        <w:trPr>
          <w:jc w:val="center"/>
        </w:trPr>
        <w:tc>
          <w:tcPr>
            <w:tcW w:w="1230" w:type="dxa"/>
          </w:tcPr>
          <w:p w:rsidR="001E5A1A" w:rsidRPr="00AC5F9A" w:rsidRDefault="001E5A1A" w:rsidP="002535EC">
            <w:pPr>
              <w:pStyle w:val="Tabletext"/>
              <w:jc w:val="center"/>
              <w:rPr>
                <w:lang w:val="fr-CH"/>
              </w:rPr>
            </w:pPr>
            <w:r w:rsidRPr="00AC5F9A">
              <w:rPr>
                <w:lang w:val="fr-CH"/>
              </w:rPr>
              <w:t>16/15</w:t>
            </w:r>
          </w:p>
        </w:tc>
        <w:tc>
          <w:tcPr>
            <w:tcW w:w="3329" w:type="dxa"/>
          </w:tcPr>
          <w:p w:rsidR="001E5A1A" w:rsidRPr="00AC5F9A" w:rsidRDefault="0029024C" w:rsidP="002535EC">
            <w:pPr>
              <w:pStyle w:val="Tabletext"/>
              <w:rPr>
                <w:lang w:val="fr-CH"/>
              </w:rPr>
            </w:pPr>
            <w:r w:rsidRPr="00AC5F9A">
              <w:rPr>
                <w:lang w:val="fr-CH"/>
              </w:rPr>
              <w:t>Installations extérieures et équipements intérieurs connexes</w:t>
            </w:r>
          </w:p>
        </w:tc>
        <w:tc>
          <w:tcPr>
            <w:tcW w:w="1156" w:type="dxa"/>
          </w:tcPr>
          <w:p w:rsidR="001E5A1A" w:rsidRPr="00AC5F9A" w:rsidRDefault="001E5A1A" w:rsidP="002535EC">
            <w:pPr>
              <w:pStyle w:val="Tabletext"/>
              <w:jc w:val="center"/>
              <w:rPr>
                <w:rFonts w:asciiTheme="majorBidi" w:hAnsiTheme="majorBidi" w:cstheme="majorBidi"/>
              </w:rPr>
            </w:pPr>
            <w:r w:rsidRPr="00AC5F9A">
              <w:rPr>
                <w:rFonts w:asciiTheme="majorBidi" w:hAnsiTheme="majorBidi" w:cstheme="majorBidi"/>
              </w:rPr>
              <w:t>2/15</w:t>
            </w:r>
          </w:p>
        </w:tc>
        <w:tc>
          <w:tcPr>
            <w:tcW w:w="3402" w:type="dxa"/>
          </w:tcPr>
          <w:p w:rsidR="001E5A1A" w:rsidRPr="00AC5F9A" w:rsidRDefault="001E5A1A" w:rsidP="002535EC">
            <w:pPr>
              <w:pStyle w:val="Tabletext"/>
              <w:rPr>
                <w:rFonts w:asciiTheme="majorBidi" w:hAnsiTheme="majorBidi" w:cstheme="majorBidi"/>
                <w:b/>
                <w:bCs/>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Edoardo Cottino</w:t>
            </w:r>
            <w:r w:rsidRPr="00AC5F9A">
              <w:rPr>
                <w:rFonts w:asciiTheme="majorBidi" w:hAnsiTheme="majorBidi" w:cstheme="majorBidi"/>
                <w:lang w:val="fr-CH"/>
              </w:rPr>
              <w:br/>
            </w:r>
            <w:r w:rsidRPr="00AC5F9A">
              <w:rPr>
                <w:rFonts w:asciiTheme="majorBidi" w:hAnsiTheme="majorBidi" w:cstheme="majorBidi"/>
                <w:b/>
                <w:bCs/>
                <w:lang w:val="fr-CH"/>
              </w:rPr>
              <w:t>Rapporteur associé</w:t>
            </w:r>
            <w:r w:rsidRPr="00AC5F9A">
              <w:rPr>
                <w:rFonts w:asciiTheme="majorBidi" w:hAnsiTheme="majorBidi" w:cstheme="majorBidi"/>
                <w:lang w:val="fr-CH"/>
              </w:rPr>
              <w:t xml:space="preserve">: </w:t>
            </w:r>
            <w:r w:rsidR="0029024C" w:rsidRPr="00AC5F9A">
              <w:rPr>
                <w:rFonts w:eastAsia="Times New Roman"/>
                <w:lang w:val="fr-CH"/>
              </w:rPr>
              <w:t>Osman Gebizlioglu</w:t>
            </w:r>
          </w:p>
        </w:tc>
      </w:tr>
      <w:tr w:rsidR="001E5A1A" w:rsidRPr="00695D3B" w:rsidTr="001E5A1A">
        <w:trPr>
          <w:jc w:val="center"/>
        </w:trPr>
        <w:tc>
          <w:tcPr>
            <w:tcW w:w="1230" w:type="dxa"/>
          </w:tcPr>
          <w:p w:rsidR="001E5A1A" w:rsidRPr="00AC5F9A" w:rsidRDefault="001E5A1A" w:rsidP="00546E2D">
            <w:pPr>
              <w:pStyle w:val="Tabletext"/>
              <w:keepNext/>
              <w:keepLines/>
              <w:jc w:val="center"/>
              <w:rPr>
                <w:lang w:val="fr-CH"/>
              </w:rPr>
            </w:pPr>
            <w:r w:rsidRPr="00AC5F9A">
              <w:rPr>
                <w:lang w:val="fr-CH"/>
              </w:rPr>
              <w:lastRenderedPageBreak/>
              <w:t>17/15</w:t>
            </w:r>
          </w:p>
        </w:tc>
        <w:tc>
          <w:tcPr>
            <w:tcW w:w="3329" w:type="dxa"/>
          </w:tcPr>
          <w:p w:rsidR="001E5A1A" w:rsidRPr="00AC5F9A" w:rsidRDefault="001E5A1A" w:rsidP="00546E2D">
            <w:pPr>
              <w:pStyle w:val="Tabletext"/>
              <w:keepNext/>
              <w:keepLines/>
              <w:rPr>
                <w:lang w:val="fr-CH"/>
              </w:rPr>
            </w:pPr>
            <w:r w:rsidRPr="00AC5F9A">
              <w:rPr>
                <w:lang w:val="fr-CH"/>
              </w:rPr>
              <w:t>Maintenance et exploitation des réseaux de câbles à fibres optiques</w:t>
            </w:r>
          </w:p>
        </w:tc>
        <w:tc>
          <w:tcPr>
            <w:tcW w:w="1156" w:type="dxa"/>
          </w:tcPr>
          <w:p w:rsidR="001E5A1A" w:rsidRPr="00AC5F9A" w:rsidRDefault="001E5A1A" w:rsidP="00546E2D">
            <w:pPr>
              <w:pStyle w:val="Tabletext"/>
              <w:keepNext/>
              <w:keepLines/>
              <w:jc w:val="center"/>
              <w:rPr>
                <w:rFonts w:asciiTheme="majorBidi" w:hAnsiTheme="majorBidi" w:cstheme="majorBidi"/>
              </w:rPr>
            </w:pPr>
            <w:r w:rsidRPr="00AC5F9A">
              <w:rPr>
                <w:rFonts w:asciiTheme="majorBidi" w:hAnsiTheme="majorBidi" w:cstheme="majorBidi"/>
              </w:rPr>
              <w:t>2/15</w:t>
            </w:r>
          </w:p>
        </w:tc>
        <w:tc>
          <w:tcPr>
            <w:tcW w:w="3402" w:type="dxa"/>
          </w:tcPr>
          <w:p w:rsidR="001E5A1A" w:rsidRPr="00AC5F9A" w:rsidRDefault="001E5A1A" w:rsidP="00546E2D">
            <w:pPr>
              <w:pStyle w:val="Tabletext"/>
              <w:keepNext/>
              <w:keepLines/>
              <w:rPr>
                <w:rFonts w:asciiTheme="majorBidi" w:hAnsiTheme="majorBidi" w:cstheme="majorBidi"/>
                <w:b/>
                <w:bCs/>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xml:space="preserve">: </w:t>
            </w:r>
            <w:r w:rsidR="0029024C" w:rsidRPr="00AC5F9A">
              <w:rPr>
                <w:rFonts w:eastAsia="Times New Roman"/>
                <w:lang w:val="fr-CH"/>
              </w:rPr>
              <w:t>Kunihiro Toge</w:t>
            </w:r>
            <w:r w:rsidRPr="00AC5F9A">
              <w:rPr>
                <w:rFonts w:asciiTheme="majorBidi" w:hAnsiTheme="majorBidi" w:cstheme="majorBidi"/>
                <w:lang w:val="fr-CH"/>
              </w:rPr>
              <w:br/>
            </w:r>
            <w:r w:rsidRPr="00AC5F9A">
              <w:rPr>
                <w:rFonts w:asciiTheme="majorBidi" w:hAnsiTheme="majorBidi" w:cstheme="majorBidi"/>
                <w:b/>
                <w:bCs/>
                <w:lang w:val="fr-CH"/>
              </w:rPr>
              <w:t>Rapporteur associé</w:t>
            </w:r>
            <w:r w:rsidRPr="00AC5F9A">
              <w:rPr>
                <w:rFonts w:asciiTheme="majorBidi" w:hAnsiTheme="majorBidi" w:cstheme="majorBidi"/>
                <w:lang w:val="fr-CH"/>
              </w:rPr>
              <w:t>: Xiong Zhuang</w:t>
            </w:r>
          </w:p>
        </w:tc>
      </w:tr>
      <w:tr w:rsidR="001E5A1A" w:rsidRPr="00695D3B" w:rsidTr="001E5A1A">
        <w:trPr>
          <w:jc w:val="center"/>
        </w:trPr>
        <w:tc>
          <w:tcPr>
            <w:tcW w:w="1230" w:type="dxa"/>
            <w:tcBorders>
              <w:bottom w:val="single" w:sz="4" w:space="0" w:color="auto"/>
            </w:tcBorders>
          </w:tcPr>
          <w:p w:rsidR="001E5A1A" w:rsidRPr="00AC5F9A" w:rsidRDefault="001E5A1A" w:rsidP="00546E2D">
            <w:pPr>
              <w:pStyle w:val="Tabletext"/>
              <w:keepNext/>
              <w:keepLines/>
              <w:jc w:val="center"/>
              <w:rPr>
                <w:lang w:val="fr-CH"/>
              </w:rPr>
            </w:pPr>
            <w:r w:rsidRPr="00AC5F9A">
              <w:rPr>
                <w:lang w:val="fr-CH"/>
              </w:rPr>
              <w:t>18/15</w:t>
            </w:r>
          </w:p>
        </w:tc>
        <w:tc>
          <w:tcPr>
            <w:tcW w:w="3329" w:type="dxa"/>
            <w:tcBorders>
              <w:bottom w:val="single" w:sz="4" w:space="0" w:color="auto"/>
            </w:tcBorders>
          </w:tcPr>
          <w:p w:rsidR="001E5A1A" w:rsidRPr="00AC5F9A" w:rsidRDefault="00066B06" w:rsidP="00546E2D">
            <w:pPr>
              <w:pStyle w:val="Tabletext"/>
              <w:keepNext/>
              <w:keepLines/>
              <w:rPr>
                <w:lang w:val="fr-CH"/>
              </w:rPr>
            </w:pPr>
            <w:r w:rsidRPr="00AC5F9A">
              <w:rPr>
                <w:color w:val="000000"/>
                <w:lang w:val="fr-CH"/>
              </w:rPr>
              <w:t>Réseaux à large bande dans les locaux de l</w:t>
            </w:r>
            <w:r w:rsidR="002535EC" w:rsidRPr="00AC5F9A">
              <w:rPr>
                <w:color w:val="000000"/>
                <w:lang w:val="fr-CH"/>
              </w:rPr>
              <w:t>'</w:t>
            </w:r>
            <w:r w:rsidRPr="00AC5F9A">
              <w:rPr>
                <w:color w:val="000000"/>
                <w:lang w:val="fr-CH"/>
              </w:rPr>
              <w:t>abonné</w:t>
            </w:r>
          </w:p>
        </w:tc>
        <w:tc>
          <w:tcPr>
            <w:tcW w:w="1156" w:type="dxa"/>
            <w:tcBorders>
              <w:bottom w:val="single" w:sz="4" w:space="0" w:color="auto"/>
            </w:tcBorders>
          </w:tcPr>
          <w:p w:rsidR="001E5A1A" w:rsidRPr="00AC5F9A" w:rsidRDefault="001E5A1A" w:rsidP="00546E2D">
            <w:pPr>
              <w:pStyle w:val="Tabletext"/>
              <w:keepNext/>
              <w:keepLines/>
              <w:jc w:val="center"/>
              <w:rPr>
                <w:rFonts w:asciiTheme="majorBidi" w:hAnsiTheme="majorBidi" w:cstheme="majorBidi"/>
              </w:rPr>
            </w:pPr>
            <w:r w:rsidRPr="00AC5F9A">
              <w:rPr>
                <w:rFonts w:asciiTheme="majorBidi" w:hAnsiTheme="majorBidi" w:cstheme="majorBidi"/>
              </w:rPr>
              <w:t>1/15</w:t>
            </w:r>
          </w:p>
        </w:tc>
        <w:tc>
          <w:tcPr>
            <w:tcW w:w="3402" w:type="dxa"/>
            <w:tcBorders>
              <w:bottom w:val="single" w:sz="4" w:space="0" w:color="auto"/>
            </w:tcBorders>
          </w:tcPr>
          <w:p w:rsidR="001E5A1A" w:rsidRPr="00AC5F9A" w:rsidRDefault="001E5A1A" w:rsidP="00546E2D">
            <w:pPr>
              <w:pStyle w:val="Tabletext"/>
              <w:keepNext/>
              <w:keepLines/>
              <w:rPr>
                <w:rFonts w:asciiTheme="majorBidi" w:hAnsiTheme="majorBidi" w:cstheme="majorBidi"/>
                <w:b/>
                <w:bCs/>
                <w:lang w:val="fr-CH"/>
              </w:rPr>
            </w:pPr>
            <w:r w:rsidRPr="00AC5F9A">
              <w:rPr>
                <w:rFonts w:asciiTheme="majorBidi" w:hAnsiTheme="majorBidi" w:cstheme="majorBidi"/>
                <w:b/>
                <w:bCs/>
                <w:lang w:val="fr-CH"/>
              </w:rPr>
              <w:t>Rapporteur</w:t>
            </w:r>
            <w:r w:rsidRPr="00AC5F9A">
              <w:rPr>
                <w:rFonts w:asciiTheme="majorBidi" w:hAnsiTheme="majorBidi" w:cstheme="majorBidi"/>
                <w:lang w:val="fr-CH"/>
              </w:rPr>
              <w:t xml:space="preserve">: </w:t>
            </w:r>
            <w:r w:rsidR="00066B06" w:rsidRPr="00AC5F9A">
              <w:rPr>
                <w:rFonts w:eastAsia="Times New Roman"/>
                <w:lang w:val="fr-CH"/>
              </w:rPr>
              <w:t>Les Brown</w:t>
            </w:r>
            <w:r w:rsidRPr="00AC5F9A">
              <w:rPr>
                <w:rFonts w:asciiTheme="majorBidi" w:hAnsiTheme="majorBidi" w:cstheme="majorBidi"/>
                <w:lang w:val="fr-CH"/>
              </w:rPr>
              <w:br/>
            </w:r>
            <w:r w:rsidRPr="00AC5F9A">
              <w:rPr>
                <w:rFonts w:asciiTheme="majorBidi" w:hAnsiTheme="majorBidi" w:cstheme="majorBidi"/>
                <w:b/>
                <w:bCs/>
                <w:lang w:val="fr-CH"/>
              </w:rPr>
              <w:t>Rapporteur associé</w:t>
            </w:r>
            <w:r w:rsidRPr="00AC5F9A">
              <w:rPr>
                <w:rFonts w:asciiTheme="majorBidi" w:hAnsiTheme="majorBidi" w:cstheme="majorBidi"/>
                <w:lang w:val="fr-CH"/>
              </w:rPr>
              <w:t xml:space="preserve">: </w:t>
            </w:r>
            <w:r w:rsidR="0029024C" w:rsidRPr="00AC5F9A">
              <w:rPr>
                <w:rFonts w:eastAsia="Times New Roman"/>
                <w:lang w:val="fr-CH"/>
              </w:rPr>
              <w:t>Mar</w:t>
            </w:r>
            <w:r w:rsidR="00461BED">
              <w:rPr>
                <w:rFonts w:eastAsia="Times New Roman"/>
                <w:lang w:val="fr-CH"/>
              </w:rPr>
              <w:t>cos Martinez, Erez Ben-Tovim (-</w:t>
            </w:r>
            <w:r w:rsidR="0029024C" w:rsidRPr="00AC5F9A">
              <w:rPr>
                <w:rFonts w:eastAsia="Times New Roman"/>
                <w:lang w:val="fr-CH"/>
              </w:rPr>
              <w:t>03/2014)</w:t>
            </w:r>
          </w:p>
        </w:tc>
      </w:tr>
    </w:tbl>
    <w:p w:rsidR="00B37F7F" w:rsidRPr="00AC5F9A" w:rsidRDefault="00B37F7F" w:rsidP="002535EC">
      <w:pPr>
        <w:pStyle w:val="TableNo"/>
        <w:rPr>
          <w:lang w:val="fr-CH"/>
        </w:rPr>
      </w:pPr>
      <w:r w:rsidRPr="00AC5F9A">
        <w:rPr>
          <w:lang w:val="fr-CH"/>
        </w:rPr>
        <w:t>TABLEau 5</w:t>
      </w:r>
    </w:p>
    <w:p w:rsidR="00B37F7F" w:rsidRPr="00AC5F9A" w:rsidRDefault="00B37F7F" w:rsidP="002535EC">
      <w:pPr>
        <w:pStyle w:val="Tabletitle"/>
        <w:rPr>
          <w:lang w:val="fr-CH"/>
        </w:rPr>
      </w:pPr>
      <w:r w:rsidRPr="00AC5F9A">
        <w:rPr>
          <w:lang w:val="fr-CH"/>
        </w:rPr>
        <w:t>Commission d</w:t>
      </w:r>
      <w:r w:rsidR="002535EC" w:rsidRPr="00AC5F9A">
        <w:rPr>
          <w:lang w:val="fr-CH"/>
        </w:rPr>
        <w:t>'</w:t>
      </w:r>
      <w:r w:rsidRPr="00AC5F9A">
        <w:rPr>
          <w:lang w:val="fr-CH"/>
        </w:rPr>
        <w:t>études 15 – Nouvelles Questions adoptées et Rapporteurs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1559"/>
        <w:gridCol w:w="3543"/>
      </w:tblGrid>
      <w:tr w:rsidR="00B37F7F" w:rsidRPr="00AC5F9A" w:rsidTr="00C3295E">
        <w:trPr>
          <w:jc w:val="center"/>
        </w:trPr>
        <w:tc>
          <w:tcPr>
            <w:tcW w:w="1418" w:type="dxa"/>
          </w:tcPr>
          <w:p w:rsidR="00B37F7F" w:rsidRPr="00AC5F9A" w:rsidRDefault="00B37F7F" w:rsidP="002535EC">
            <w:pPr>
              <w:pStyle w:val="Tablehead"/>
              <w:keepNext w:val="0"/>
              <w:jc w:val="left"/>
              <w:rPr>
                <w:lang w:val="fr-CH"/>
              </w:rPr>
            </w:pPr>
            <w:r w:rsidRPr="00AC5F9A">
              <w:rPr>
                <w:lang w:val="fr-CH"/>
              </w:rPr>
              <w:t>Question</w:t>
            </w:r>
          </w:p>
        </w:tc>
        <w:tc>
          <w:tcPr>
            <w:tcW w:w="2835" w:type="dxa"/>
          </w:tcPr>
          <w:p w:rsidR="00B37F7F" w:rsidRPr="00AC5F9A" w:rsidRDefault="00B37F7F" w:rsidP="002535EC">
            <w:pPr>
              <w:pStyle w:val="Tablehead"/>
              <w:keepNext w:val="0"/>
              <w:rPr>
                <w:lang w:val="fr-CH"/>
              </w:rPr>
            </w:pPr>
            <w:r w:rsidRPr="00AC5F9A">
              <w:rPr>
                <w:lang w:val="fr-CH"/>
              </w:rPr>
              <w:t>Titre de la Question</w:t>
            </w:r>
          </w:p>
        </w:tc>
        <w:tc>
          <w:tcPr>
            <w:tcW w:w="1559" w:type="dxa"/>
          </w:tcPr>
          <w:p w:rsidR="00B37F7F" w:rsidRPr="00AC5F9A" w:rsidRDefault="00B37F7F" w:rsidP="002535EC">
            <w:pPr>
              <w:pStyle w:val="Tablehead"/>
              <w:keepNext w:val="0"/>
              <w:rPr>
                <w:lang w:val="fr-CH"/>
              </w:rPr>
            </w:pPr>
            <w:r w:rsidRPr="00AC5F9A">
              <w:rPr>
                <w:lang w:val="fr-CH"/>
              </w:rPr>
              <w:t>GT</w:t>
            </w:r>
          </w:p>
        </w:tc>
        <w:tc>
          <w:tcPr>
            <w:tcW w:w="3543" w:type="dxa"/>
          </w:tcPr>
          <w:p w:rsidR="00B37F7F" w:rsidRPr="00AC5F9A" w:rsidRDefault="00B37F7F" w:rsidP="002535EC">
            <w:pPr>
              <w:pStyle w:val="Tablehead"/>
              <w:keepNext w:val="0"/>
              <w:rPr>
                <w:lang w:val="fr-CH"/>
              </w:rPr>
            </w:pPr>
            <w:r w:rsidRPr="00AC5F9A">
              <w:rPr>
                <w:lang w:val="fr-CH"/>
              </w:rPr>
              <w:t xml:space="preserve">Rapporteur </w:t>
            </w:r>
          </w:p>
        </w:tc>
      </w:tr>
      <w:tr w:rsidR="00B37F7F" w:rsidRPr="00AC5F9A" w:rsidTr="00C3295E">
        <w:trPr>
          <w:jc w:val="center"/>
        </w:trPr>
        <w:tc>
          <w:tcPr>
            <w:tcW w:w="1418" w:type="dxa"/>
          </w:tcPr>
          <w:p w:rsidR="00B37F7F" w:rsidRPr="00AC5F9A" w:rsidRDefault="00B37F7F" w:rsidP="002535EC">
            <w:pPr>
              <w:pStyle w:val="Tabletext"/>
            </w:pPr>
          </w:p>
        </w:tc>
        <w:tc>
          <w:tcPr>
            <w:tcW w:w="2835" w:type="dxa"/>
          </w:tcPr>
          <w:p w:rsidR="00B37F7F" w:rsidRPr="00AC5F9A" w:rsidRDefault="00066B06" w:rsidP="002535EC">
            <w:pPr>
              <w:pStyle w:val="Tabletext"/>
              <w:rPr>
                <w:lang w:val="fr-CH"/>
              </w:rPr>
            </w:pPr>
            <w:r w:rsidRPr="00AC5F9A">
              <w:rPr>
                <w:lang w:val="fr-CH"/>
              </w:rPr>
              <w:t>Néant</w:t>
            </w:r>
            <w:r w:rsidR="00546E2D">
              <w:rPr>
                <w:lang w:val="fr-CH"/>
              </w:rPr>
              <w:t>.</w:t>
            </w:r>
          </w:p>
        </w:tc>
        <w:tc>
          <w:tcPr>
            <w:tcW w:w="1559" w:type="dxa"/>
          </w:tcPr>
          <w:p w:rsidR="00B37F7F" w:rsidRPr="00AC5F9A" w:rsidRDefault="00B37F7F" w:rsidP="002535EC">
            <w:pPr>
              <w:pStyle w:val="Tabletext"/>
              <w:jc w:val="center"/>
            </w:pPr>
          </w:p>
        </w:tc>
        <w:tc>
          <w:tcPr>
            <w:tcW w:w="3543" w:type="dxa"/>
          </w:tcPr>
          <w:p w:rsidR="00B37F7F" w:rsidRPr="00AC5F9A" w:rsidRDefault="00B37F7F" w:rsidP="002535EC">
            <w:pPr>
              <w:pStyle w:val="Tabletext"/>
              <w:rPr>
                <w:lang w:val="fr-CH"/>
              </w:rPr>
            </w:pPr>
          </w:p>
        </w:tc>
      </w:tr>
    </w:tbl>
    <w:p w:rsidR="00B37F7F" w:rsidRPr="00AC5F9A" w:rsidRDefault="00B37F7F" w:rsidP="002535EC">
      <w:pPr>
        <w:pStyle w:val="TableNo"/>
        <w:keepLines/>
      </w:pPr>
      <w:r w:rsidRPr="00AC5F9A">
        <w:t xml:space="preserve">TABLEau 6 </w:t>
      </w:r>
    </w:p>
    <w:p w:rsidR="00B37F7F" w:rsidRPr="00AC5F9A" w:rsidRDefault="00B37F7F" w:rsidP="002535EC">
      <w:pPr>
        <w:pStyle w:val="Tabletitle"/>
        <w:rPr>
          <w:lang w:val="fr-CH"/>
        </w:rPr>
      </w:pPr>
      <w:r w:rsidRPr="00AC5F9A">
        <w:rPr>
          <w:lang w:val="fr-CH"/>
        </w:rPr>
        <w:t>Commission d</w:t>
      </w:r>
      <w:r w:rsidR="002535EC" w:rsidRPr="00AC5F9A">
        <w:rPr>
          <w:lang w:val="fr-CH"/>
        </w:rPr>
        <w:t>'</w:t>
      </w:r>
      <w:r w:rsidRPr="00AC5F9A">
        <w:rPr>
          <w:lang w:val="fr-CH"/>
        </w:rPr>
        <w:t>études 15 – Questions supprimées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B37F7F" w:rsidRPr="00AC5F9A" w:rsidTr="00C3295E">
        <w:trPr>
          <w:jc w:val="center"/>
        </w:trPr>
        <w:tc>
          <w:tcPr>
            <w:tcW w:w="1242" w:type="dxa"/>
          </w:tcPr>
          <w:p w:rsidR="00B37F7F" w:rsidRPr="00AC5F9A" w:rsidRDefault="00B37F7F" w:rsidP="002535EC">
            <w:pPr>
              <w:pStyle w:val="Tablehead"/>
              <w:rPr>
                <w:lang w:val="fr-CH"/>
              </w:rPr>
            </w:pPr>
            <w:r w:rsidRPr="00AC5F9A">
              <w:rPr>
                <w:lang w:val="fr-CH"/>
              </w:rPr>
              <w:t>Question</w:t>
            </w:r>
          </w:p>
        </w:tc>
        <w:tc>
          <w:tcPr>
            <w:tcW w:w="2835" w:type="dxa"/>
          </w:tcPr>
          <w:p w:rsidR="00B37F7F" w:rsidRPr="00AC5F9A" w:rsidRDefault="00B37F7F" w:rsidP="002535EC">
            <w:pPr>
              <w:pStyle w:val="Tablehead"/>
              <w:rPr>
                <w:lang w:val="fr-CH"/>
              </w:rPr>
            </w:pPr>
            <w:r w:rsidRPr="00AC5F9A">
              <w:rPr>
                <w:lang w:val="fr-CH"/>
              </w:rPr>
              <w:t>Titre de la Question</w:t>
            </w:r>
          </w:p>
        </w:tc>
        <w:tc>
          <w:tcPr>
            <w:tcW w:w="3119" w:type="dxa"/>
          </w:tcPr>
          <w:p w:rsidR="00B37F7F" w:rsidRPr="00AC5F9A" w:rsidRDefault="00B37F7F" w:rsidP="002535EC">
            <w:pPr>
              <w:pStyle w:val="Tablehead"/>
              <w:rPr>
                <w:lang w:val="fr-CH"/>
              </w:rPr>
            </w:pPr>
            <w:r w:rsidRPr="00AC5F9A">
              <w:rPr>
                <w:lang w:val="fr-CH"/>
              </w:rPr>
              <w:t>Rapporteur</w:t>
            </w:r>
          </w:p>
        </w:tc>
        <w:tc>
          <w:tcPr>
            <w:tcW w:w="2693" w:type="dxa"/>
          </w:tcPr>
          <w:p w:rsidR="00B37F7F" w:rsidRPr="00AC5F9A" w:rsidRDefault="00B37F7F" w:rsidP="002535EC">
            <w:pPr>
              <w:pStyle w:val="Tablehead"/>
              <w:rPr>
                <w:lang w:val="fr-CH"/>
              </w:rPr>
            </w:pPr>
            <w:r w:rsidRPr="00AC5F9A">
              <w:rPr>
                <w:lang w:val="fr-CH"/>
              </w:rPr>
              <w:t>Résultats</w:t>
            </w:r>
          </w:p>
        </w:tc>
      </w:tr>
      <w:tr w:rsidR="00B37F7F" w:rsidRPr="00AC5F9A" w:rsidTr="00C3295E">
        <w:trPr>
          <w:jc w:val="center"/>
        </w:trPr>
        <w:tc>
          <w:tcPr>
            <w:tcW w:w="1242" w:type="dxa"/>
          </w:tcPr>
          <w:p w:rsidR="00B37F7F" w:rsidRPr="00AC5F9A" w:rsidRDefault="00B37F7F" w:rsidP="002535EC">
            <w:pPr>
              <w:pStyle w:val="Tabletext"/>
              <w:jc w:val="center"/>
              <w:rPr>
                <w:lang w:val="fr-CH"/>
              </w:rPr>
            </w:pPr>
          </w:p>
        </w:tc>
        <w:tc>
          <w:tcPr>
            <w:tcW w:w="2835" w:type="dxa"/>
          </w:tcPr>
          <w:p w:rsidR="00B37F7F" w:rsidRPr="00AC5F9A" w:rsidRDefault="00066B06" w:rsidP="002535EC">
            <w:pPr>
              <w:pStyle w:val="Tabletext"/>
              <w:rPr>
                <w:lang w:val="fr-CH"/>
              </w:rPr>
            </w:pPr>
            <w:r w:rsidRPr="00AC5F9A">
              <w:rPr>
                <w:lang w:val="fr-CH"/>
              </w:rPr>
              <w:t>Néant</w:t>
            </w:r>
            <w:r w:rsidR="00546E2D">
              <w:rPr>
                <w:lang w:val="fr-CH"/>
              </w:rPr>
              <w:t>.</w:t>
            </w:r>
          </w:p>
        </w:tc>
        <w:tc>
          <w:tcPr>
            <w:tcW w:w="3119" w:type="dxa"/>
          </w:tcPr>
          <w:p w:rsidR="00B37F7F" w:rsidRPr="00AC5F9A" w:rsidRDefault="00B37F7F" w:rsidP="002535EC">
            <w:pPr>
              <w:pStyle w:val="Tabletext"/>
              <w:rPr>
                <w:lang w:val="fr-CH"/>
              </w:rPr>
            </w:pPr>
          </w:p>
        </w:tc>
        <w:tc>
          <w:tcPr>
            <w:tcW w:w="2693" w:type="dxa"/>
          </w:tcPr>
          <w:p w:rsidR="00B37F7F" w:rsidRPr="00AC5F9A" w:rsidRDefault="00B37F7F" w:rsidP="002535EC">
            <w:pPr>
              <w:pStyle w:val="Tabletext"/>
              <w:rPr>
                <w:lang w:val="fr-CH"/>
              </w:rPr>
            </w:pPr>
          </w:p>
        </w:tc>
      </w:tr>
    </w:tbl>
    <w:p w:rsidR="00AE15C9" w:rsidRPr="00AC5F9A" w:rsidRDefault="00B37F7F" w:rsidP="00A15434">
      <w:pPr>
        <w:pStyle w:val="Heading1"/>
        <w:spacing w:before="360"/>
        <w:rPr>
          <w:lang w:val="fr-CH"/>
        </w:rPr>
      </w:pPr>
      <w:bookmarkStart w:id="619" w:name="_Toc457974658"/>
      <w:r w:rsidRPr="00AC5F9A">
        <w:rPr>
          <w:lang w:val="fr-CH"/>
        </w:rPr>
        <w:t>3</w:t>
      </w:r>
      <w:r w:rsidRPr="00AC5F9A">
        <w:rPr>
          <w:lang w:val="fr-CH"/>
        </w:rPr>
        <w:tab/>
        <w:t>Résultats des travaux effectués pendant la période d</w:t>
      </w:r>
      <w:r w:rsidR="002535EC" w:rsidRPr="00AC5F9A">
        <w:rPr>
          <w:lang w:val="fr-CH"/>
        </w:rPr>
        <w:t>'</w:t>
      </w:r>
      <w:r w:rsidRPr="00AC5F9A">
        <w:rPr>
          <w:lang w:val="fr-CH"/>
        </w:rPr>
        <w:t>études 20</w:t>
      </w:r>
      <w:r w:rsidR="00A15434">
        <w:rPr>
          <w:lang w:val="fr-CH"/>
        </w:rPr>
        <w:t>1</w:t>
      </w:r>
      <w:r w:rsidRPr="00AC5F9A">
        <w:rPr>
          <w:lang w:val="fr-CH"/>
        </w:rPr>
        <w:t>3-2016</w:t>
      </w:r>
      <w:bookmarkEnd w:id="619"/>
    </w:p>
    <w:p w:rsidR="00AE15C9" w:rsidRPr="00AC5F9A" w:rsidRDefault="00B37F7F" w:rsidP="00443DE3">
      <w:pPr>
        <w:pStyle w:val="Heading2"/>
        <w:rPr>
          <w:lang w:val="fr-CH"/>
        </w:rPr>
      </w:pPr>
      <w:r w:rsidRPr="00AC5F9A">
        <w:rPr>
          <w:lang w:val="fr-CH"/>
        </w:rPr>
        <w:t>3.1</w:t>
      </w:r>
      <w:r w:rsidRPr="00AC5F9A">
        <w:rPr>
          <w:lang w:val="fr-CH"/>
        </w:rPr>
        <w:tab/>
      </w:r>
      <w:r w:rsidR="00443DE3">
        <w:rPr>
          <w:lang w:val="fr-CH"/>
        </w:rPr>
        <w:t>Conditions g</w:t>
      </w:r>
      <w:r w:rsidRPr="00AC5F9A">
        <w:rPr>
          <w:lang w:val="fr-CH"/>
        </w:rPr>
        <w:t>énéral</w:t>
      </w:r>
      <w:r w:rsidR="00443DE3">
        <w:rPr>
          <w:lang w:val="fr-CH"/>
        </w:rPr>
        <w:t>es</w:t>
      </w:r>
    </w:p>
    <w:p w:rsidR="00B37F7F" w:rsidRPr="00AC5F9A" w:rsidRDefault="00B37F7F" w:rsidP="002535EC">
      <w:pPr>
        <w:rPr>
          <w:lang w:val="fr-CH"/>
        </w:rPr>
      </w:pPr>
      <w:r w:rsidRPr="00AC5F9A">
        <w:rPr>
          <w:lang w:val="fr-CH"/>
        </w:rPr>
        <w:t>Pendant la période d</w:t>
      </w:r>
      <w:r w:rsidR="002535EC" w:rsidRPr="00AC5F9A">
        <w:rPr>
          <w:lang w:val="fr-CH"/>
        </w:rPr>
        <w:t>'</w:t>
      </w:r>
      <w:r w:rsidRPr="00AC5F9A">
        <w:rPr>
          <w:lang w:val="fr-CH"/>
        </w:rPr>
        <w:t>études, la Commission d</w:t>
      </w:r>
      <w:r w:rsidR="002535EC" w:rsidRPr="00AC5F9A">
        <w:rPr>
          <w:lang w:val="fr-CH"/>
        </w:rPr>
        <w:t>'</w:t>
      </w:r>
      <w:r w:rsidRPr="00AC5F9A">
        <w:rPr>
          <w:lang w:val="fr-CH"/>
        </w:rPr>
        <w:t xml:space="preserve">études 15 a examiné </w:t>
      </w:r>
      <w:r w:rsidR="00066B06" w:rsidRPr="00AC5F9A">
        <w:rPr>
          <w:lang w:val="fr-CH"/>
        </w:rPr>
        <w:t>1</w:t>
      </w:r>
      <w:r w:rsidR="00A15434">
        <w:rPr>
          <w:lang w:val="fr-CH"/>
        </w:rPr>
        <w:t> </w:t>
      </w:r>
      <w:r w:rsidR="00066B06" w:rsidRPr="00AC5F9A">
        <w:rPr>
          <w:lang w:val="fr-CH"/>
        </w:rPr>
        <w:t>871</w:t>
      </w:r>
      <w:r w:rsidRPr="00AC5F9A">
        <w:rPr>
          <w:lang w:val="fr-CH"/>
        </w:rPr>
        <w:t xml:space="preserve"> contributions</w:t>
      </w:r>
      <w:r w:rsidR="00066B06" w:rsidRPr="00AC5F9A">
        <w:rPr>
          <w:lang w:val="fr-CH"/>
        </w:rPr>
        <w:t xml:space="preserve"> et</w:t>
      </w:r>
      <w:r w:rsidR="002535EC" w:rsidRPr="00AC5F9A">
        <w:rPr>
          <w:lang w:val="fr-CH"/>
        </w:rPr>
        <w:t xml:space="preserve"> </w:t>
      </w:r>
      <w:r w:rsidRPr="00AC5F9A">
        <w:rPr>
          <w:lang w:val="fr-CH"/>
        </w:rPr>
        <w:t>élaboré</w:t>
      </w:r>
      <w:r w:rsidR="00066B06" w:rsidRPr="00AC5F9A">
        <w:rPr>
          <w:lang w:val="fr-CH"/>
        </w:rPr>
        <w:t xml:space="preserve"> un grand nombre de </w:t>
      </w:r>
      <w:r w:rsidRPr="00AC5F9A">
        <w:rPr>
          <w:lang w:val="fr-CH"/>
        </w:rPr>
        <w:t>documents temporaires</w:t>
      </w:r>
      <w:r w:rsidR="002535EC" w:rsidRPr="00AC5F9A">
        <w:rPr>
          <w:lang w:val="fr-CH"/>
        </w:rPr>
        <w:t xml:space="preserve"> </w:t>
      </w:r>
      <w:r w:rsidRPr="00AC5F9A">
        <w:rPr>
          <w:lang w:val="fr-CH"/>
        </w:rPr>
        <w:t xml:space="preserve">et </w:t>
      </w:r>
      <w:r w:rsidR="00066B06" w:rsidRPr="00AC5F9A">
        <w:rPr>
          <w:lang w:val="fr-CH"/>
        </w:rPr>
        <w:t>de</w:t>
      </w:r>
      <w:r w:rsidR="00443DE3">
        <w:rPr>
          <w:lang w:val="fr-CH"/>
        </w:rPr>
        <w:t xml:space="preserve"> notes de liaison. </w:t>
      </w:r>
      <w:r w:rsidR="00066B06" w:rsidRPr="00AC5F9A">
        <w:rPr>
          <w:lang w:val="fr-CH"/>
        </w:rPr>
        <w:t>En outre, elle a</w:t>
      </w:r>
      <w:r w:rsidR="00443DE3">
        <w:rPr>
          <w:lang w:val="fr-CH"/>
        </w:rPr>
        <w:t>:</w:t>
      </w:r>
    </w:p>
    <w:p w:rsidR="00B37F7F" w:rsidRPr="00AC5F9A" w:rsidRDefault="00B37F7F" w:rsidP="002535EC">
      <w:pPr>
        <w:pStyle w:val="enumlev1"/>
        <w:rPr>
          <w:lang w:val="fr-CH"/>
        </w:rPr>
      </w:pPr>
      <w:r w:rsidRPr="00AC5F9A">
        <w:rPr>
          <w:lang w:val="fr-CH"/>
        </w:rPr>
        <w:t>–</w:t>
      </w:r>
      <w:r w:rsidRPr="00AC5F9A">
        <w:rPr>
          <w:lang w:val="fr-CH"/>
        </w:rPr>
        <w:tab/>
        <w:t>établi 43 nouvelles Recommandations;</w:t>
      </w:r>
    </w:p>
    <w:p w:rsidR="00B37F7F" w:rsidRPr="00AC5F9A" w:rsidRDefault="00B37F7F" w:rsidP="002535EC">
      <w:pPr>
        <w:tabs>
          <w:tab w:val="left" w:pos="2608"/>
          <w:tab w:val="left" w:pos="3345"/>
        </w:tabs>
        <w:spacing w:before="80"/>
        <w:ind w:left="1134" w:hanging="1134"/>
        <w:rPr>
          <w:rFonts w:eastAsia="Times New Roman"/>
          <w:lang w:val="fr-CH"/>
        </w:rPr>
      </w:pPr>
      <w:r w:rsidRPr="00AC5F9A">
        <w:rPr>
          <w:rFonts w:eastAsia="Times New Roman"/>
          <w:lang w:val="fr-CH"/>
        </w:rPr>
        <w:t>–</w:t>
      </w:r>
      <w:r w:rsidRPr="00AC5F9A">
        <w:rPr>
          <w:rFonts w:eastAsia="Times New Roman"/>
          <w:lang w:val="fr-CH"/>
        </w:rPr>
        <w:tab/>
      </w:r>
      <w:bookmarkStart w:id="620" w:name="lt_pId1469"/>
      <w:r w:rsidR="00066B06" w:rsidRPr="00AC5F9A">
        <w:rPr>
          <w:rFonts w:eastAsia="Times New Roman"/>
          <w:lang w:val="fr-CH"/>
        </w:rPr>
        <w:t xml:space="preserve">approuvé </w:t>
      </w:r>
      <w:r w:rsidRPr="00AC5F9A">
        <w:rPr>
          <w:rFonts w:eastAsia="Times New Roman"/>
          <w:lang w:val="fr-CH"/>
        </w:rPr>
        <w:t xml:space="preserve">195 </w:t>
      </w:r>
      <w:r w:rsidR="00066B06" w:rsidRPr="00AC5F9A">
        <w:rPr>
          <w:rFonts w:eastAsia="Times New Roman"/>
          <w:lang w:val="fr-CH"/>
        </w:rPr>
        <w:t>Recommandations révisées, amendements</w:t>
      </w:r>
      <w:r w:rsidR="002535EC" w:rsidRPr="00AC5F9A">
        <w:rPr>
          <w:rFonts w:eastAsia="Times New Roman"/>
          <w:lang w:val="fr-CH"/>
        </w:rPr>
        <w:t xml:space="preserve"> </w:t>
      </w:r>
      <w:r w:rsidR="00066B06" w:rsidRPr="00AC5F9A">
        <w:rPr>
          <w:rFonts w:eastAsia="Times New Roman"/>
          <w:lang w:val="fr-CH"/>
        </w:rPr>
        <w:t>et</w:t>
      </w:r>
      <w:r w:rsidR="002535EC" w:rsidRPr="00AC5F9A">
        <w:rPr>
          <w:rFonts w:eastAsia="Times New Roman"/>
          <w:lang w:val="fr-CH"/>
        </w:rPr>
        <w:t xml:space="preserve"> </w:t>
      </w:r>
      <w:r w:rsidRPr="00AC5F9A">
        <w:rPr>
          <w:rFonts w:eastAsia="Times New Roman"/>
          <w:lang w:val="fr-CH"/>
        </w:rPr>
        <w:t>corrigenda;</w:t>
      </w:r>
      <w:bookmarkEnd w:id="620"/>
    </w:p>
    <w:p w:rsidR="00B37F7F" w:rsidRPr="00AC5F9A" w:rsidRDefault="00B37F7F" w:rsidP="002535EC">
      <w:pPr>
        <w:tabs>
          <w:tab w:val="left" w:pos="2608"/>
          <w:tab w:val="left" w:pos="3345"/>
        </w:tabs>
        <w:spacing w:before="80"/>
        <w:ind w:left="1134" w:hanging="1134"/>
        <w:rPr>
          <w:rFonts w:eastAsia="Times New Roman"/>
          <w:lang w:val="fr-CH"/>
        </w:rPr>
      </w:pPr>
      <w:r w:rsidRPr="00AC5F9A">
        <w:rPr>
          <w:rFonts w:eastAsia="Times New Roman"/>
          <w:lang w:val="fr-CH"/>
        </w:rPr>
        <w:t>–</w:t>
      </w:r>
      <w:r w:rsidRPr="00AC5F9A">
        <w:rPr>
          <w:rFonts w:eastAsia="Times New Roman"/>
          <w:lang w:val="fr-CH"/>
        </w:rPr>
        <w:tab/>
      </w:r>
      <w:bookmarkStart w:id="621" w:name="lt_pId1471"/>
      <w:r w:rsidR="00066B06" w:rsidRPr="00AC5F9A">
        <w:rPr>
          <w:rFonts w:eastAsia="Times New Roman"/>
          <w:lang w:val="fr-CH"/>
        </w:rPr>
        <w:t xml:space="preserve">élaboré 10 </w:t>
      </w:r>
      <w:r w:rsidRPr="00AC5F9A">
        <w:rPr>
          <w:rFonts w:eastAsia="Times New Roman"/>
          <w:lang w:val="fr-CH"/>
        </w:rPr>
        <w:t>Suppl</w:t>
      </w:r>
      <w:r w:rsidR="00066B06" w:rsidRPr="00AC5F9A">
        <w:rPr>
          <w:rFonts w:eastAsia="Times New Roman"/>
          <w:lang w:val="fr-CH"/>
        </w:rPr>
        <w:t>é</w:t>
      </w:r>
      <w:r w:rsidRPr="00AC5F9A">
        <w:rPr>
          <w:rFonts w:eastAsia="Times New Roman"/>
          <w:lang w:val="fr-CH"/>
        </w:rPr>
        <w:t>ments;</w:t>
      </w:r>
      <w:bookmarkEnd w:id="621"/>
      <w:r w:rsidRPr="00AC5F9A">
        <w:rPr>
          <w:rFonts w:eastAsia="Times New Roman"/>
          <w:lang w:val="fr-CH"/>
        </w:rPr>
        <w:t xml:space="preserve"> </w:t>
      </w:r>
    </w:p>
    <w:p w:rsidR="00B37F7F" w:rsidRPr="00AC5F9A" w:rsidRDefault="00B37F7F" w:rsidP="002535EC">
      <w:pPr>
        <w:rPr>
          <w:lang w:val="fr-CH"/>
        </w:rPr>
      </w:pPr>
      <w:r w:rsidRPr="00AC5F9A">
        <w:rPr>
          <w:rFonts w:eastAsia="Times New Roman"/>
          <w:lang w:val="fr-CH"/>
        </w:rPr>
        <w:t>–</w:t>
      </w:r>
      <w:r w:rsidRPr="00AC5F9A">
        <w:rPr>
          <w:rFonts w:eastAsia="Times New Roman"/>
          <w:lang w:val="fr-CH"/>
        </w:rPr>
        <w:tab/>
      </w:r>
      <w:bookmarkStart w:id="622" w:name="lt_pId1473"/>
      <w:r w:rsidR="00E45334" w:rsidRPr="00AC5F9A">
        <w:rPr>
          <w:rFonts w:eastAsia="Times New Roman"/>
          <w:lang w:val="fr-CH"/>
        </w:rPr>
        <w:t>élaboré deux documents techniques et un rapport technique</w:t>
      </w:r>
      <w:bookmarkEnd w:id="622"/>
      <w:r w:rsidR="00443DE3">
        <w:rPr>
          <w:rFonts w:eastAsia="Times New Roman"/>
          <w:lang w:val="fr-CH"/>
        </w:rPr>
        <w:t>.</w:t>
      </w:r>
    </w:p>
    <w:p w:rsidR="003868B5" w:rsidRPr="00AC5F9A" w:rsidRDefault="003868B5" w:rsidP="002535EC">
      <w:pPr>
        <w:pStyle w:val="Heading2"/>
        <w:rPr>
          <w:lang w:val="fr-CH"/>
        </w:rPr>
      </w:pPr>
      <w:r w:rsidRPr="00AC5F9A">
        <w:rPr>
          <w:lang w:val="fr-CH"/>
        </w:rPr>
        <w:t>3.2</w:t>
      </w:r>
      <w:r w:rsidRPr="00AC5F9A">
        <w:rPr>
          <w:lang w:val="fr-CH"/>
        </w:rPr>
        <w:tab/>
        <w:t>Principaux résultats obtenus</w:t>
      </w:r>
    </w:p>
    <w:p w:rsidR="00AE15C9" w:rsidRPr="00AC5F9A" w:rsidRDefault="003868B5" w:rsidP="00A15434">
      <w:pPr>
        <w:rPr>
          <w:lang w:val="fr-CH"/>
        </w:rPr>
      </w:pPr>
      <w:r w:rsidRPr="00AC5F9A">
        <w:rPr>
          <w:lang w:val="fr-CH"/>
        </w:rPr>
        <w:t>Les principaux résultats obtenus par la Commission d</w:t>
      </w:r>
      <w:r w:rsidR="002535EC" w:rsidRPr="00AC5F9A">
        <w:rPr>
          <w:lang w:val="fr-CH"/>
        </w:rPr>
        <w:t>'</w:t>
      </w:r>
      <w:r w:rsidRPr="00AC5F9A">
        <w:rPr>
          <w:lang w:val="fr-CH"/>
        </w:rPr>
        <w:t>études 15 au titre des diverses Questions qu</w:t>
      </w:r>
      <w:r w:rsidR="002535EC" w:rsidRPr="00AC5F9A">
        <w:rPr>
          <w:lang w:val="fr-CH"/>
        </w:rPr>
        <w:t>'</w:t>
      </w:r>
      <w:r w:rsidRPr="00AC5F9A">
        <w:rPr>
          <w:lang w:val="fr-CH"/>
        </w:rPr>
        <w:t>elle devait étudier sont brièvement résumés ci-dessous. Les réponses officielles aux Questions sont données dans un tableau synoptique figurant</w:t>
      </w:r>
      <w:r w:rsidR="00041E67" w:rsidRPr="00AC5F9A">
        <w:rPr>
          <w:lang w:val="fr-CH"/>
        </w:rPr>
        <w:t xml:space="preserve"> dans l</w:t>
      </w:r>
      <w:r w:rsidR="002535EC" w:rsidRPr="00AC5F9A">
        <w:rPr>
          <w:lang w:val="fr-CH"/>
        </w:rPr>
        <w:t>'</w:t>
      </w:r>
      <w:r w:rsidR="00347C6D">
        <w:rPr>
          <w:lang w:val="fr-CH"/>
        </w:rPr>
        <w:t>A</w:t>
      </w:r>
      <w:r w:rsidR="00041E67" w:rsidRPr="00AC5F9A">
        <w:rPr>
          <w:lang w:val="fr-CH"/>
        </w:rPr>
        <w:t xml:space="preserve">nnexe 1 </w:t>
      </w:r>
      <w:r w:rsidRPr="00AC5F9A">
        <w:rPr>
          <w:lang w:val="fr-CH"/>
        </w:rPr>
        <w:t xml:space="preserve">du présent </w:t>
      </w:r>
      <w:r w:rsidR="00A15434">
        <w:rPr>
          <w:lang w:val="fr-CH"/>
        </w:rPr>
        <w:t>rapport</w:t>
      </w:r>
      <w:r w:rsidRPr="00AC5F9A">
        <w:rPr>
          <w:lang w:val="fr-CH"/>
        </w:rPr>
        <w:t>.</w:t>
      </w:r>
    </w:p>
    <w:p w:rsidR="00AE15C9" w:rsidRPr="00AC5F9A" w:rsidRDefault="00A15434" w:rsidP="002535EC">
      <w:pPr>
        <w:rPr>
          <w:lang w:val="fr-CH"/>
        </w:rPr>
      </w:pPr>
      <w:r>
        <w:rPr>
          <w:lang w:val="fr-CH"/>
        </w:rPr>
        <w:t>a)</w:t>
      </w:r>
      <w:r>
        <w:rPr>
          <w:lang w:val="fr-CH"/>
        </w:rPr>
        <w:tab/>
      </w:r>
      <w:r w:rsidR="003868B5" w:rsidRPr="00AC5F9A">
        <w:rPr>
          <w:lang w:val="fr-CH"/>
        </w:rPr>
        <w:t>Résultats des travaux du Groupe de travail 1/15:</w:t>
      </w:r>
    </w:p>
    <w:p w:rsidR="003868B5" w:rsidRPr="00AC5F9A" w:rsidRDefault="003868B5" w:rsidP="00347C6D">
      <w:pPr>
        <w:pStyle w:val="enumlev1"/>
        <w:rPr>
          <w:lang w:val="fr-CH"/>
        </w:rPr>
      </w:pPr>
      <w:r w:rsidRPr="00AC5F9A">
        <w:rPr>
          <w:lang w:val="fr-CH"/>
        </w:rPr>
        <w:t>–</w:t>
      </w:r>
      <w:r w:rsidRPr="00AC5F9A">
        <w:rPr>
          <w:lang w:val="fr-CH"/>
        </w:rPr>
        <w:tab/>
      </w:r>
      <w:bookmarkStart w:id="623" w:name="lt_pId1480"/>
      <w:r w:rsidR="00041E67" w:rsidRPr="00AC5F9A">
        <w:rPr>
          <w:lang w:val="fr-CH"/>
        </w:rPr>
        <w:t xml:space="preserve">Systèmes </w:t>
      </w:r>
      <w:r w:rsidR="00A567FF" w:rsidRPr="00AC5F9A">
        <w:rPr>
          <w:lang w:val="fr-CH"/>
        </w:rPr>
        <w:t xml:space="preserve">PON de </w:t>
      </w:r>
      <w:r w:rsidRPr="00AC5F9A">
        <w:rPr>
          <w:lang w:val="fr-CH"/>
        </w:rPr>
        <w:t>40</w:t>
      </w:r>
      <w:r w:rsidR="006359CA">
        <w:rPr>
          <w:lang w:val="fr-CH"/>
        </w:rPr>
        <w:t xml:space="preserve"> </w:t>
      </w:r>
      <w:r w:rsidRPr="00AC5F9A">
        <w:rPr>
          <w:lang w:val="fr-CH"/>
        </w:rPr>
        <w:t>Gbit/s</w:t>
      </w:r>
      <w:r w:rsidR="00AF5B0B" w:rsidRPr="00AC5F9A">
        <w:rPr>
          <w:lang w:val="fr-CH"/>
        </w:rPr>
        <w:t>;</w:t>
      </w:r>
      <w:r w:rsidRPr="00AC5F9A">
        <w:rPr>
          <w:lang w:val="fr-CH"/>
        </w:rPr>
        <w:t xml:space="preserve"> NG-PON2 (</w:t>
      </w:r>
      <w:r w:rsidR="00041E67" w:rsidRPr="00AC5F9A">
        <w:rPr>
          <w:lang w:val="fr-CH"/>
        </w:rPr>
        <w:t xml:space="preserve">série </w:t>
      </w:r>
      <w:r w:rsidRPr="00AC5F9A">
        <w:rPr>
          <w:lang w:val="fr-CH"/>
        </w:rPr>
        <w:t>G.989</w:t>
      </w:r>
      <w:r w:rsidR="002535EC" w:rsidRPr="00AC5F9A">
        <w:rPr>
          <w:lang w:val="fr-CH"/>
        </w:rPr>
        <w:t>)</w:t>
      </w:r>
      <w:bookmarkEnd w:id="623"/>
    </w:p>
    <w:p w:rsidR="003868B5" w:rsidRPr="00AC5F9A" w:rsidRDefault="003868B5" w:rsidP="00347C6D">
      <w:pPr>
        <w:pStyle w:val="enumlev1"/>
        <w:rPr>
          <w:lang w:val="fr-CH"/>
        </w:rPr>
      </w:pPr>
      <w:r w:rsidRPr="00AC5F9A">
        <w:rPr>
          <w:lang w:val="fr-CH"/>
        </w:rPr>
        <w:t>–</w:t>
      </w:r>
      <w:r w:rsidRPr="00AC5F9A">
        <w:rPr>
          <w:lang w:val="fr-CH"/>
        </w:rPr>
        <w:tab/>
      </w:r>
      <w:bookmarkStart w:id="624" w:name="lt_pId1482"/>
      <w:r w:rsidR="00A567FF" w:rsidRPr="00AC5F9A">
        <w:rPr>
          <w:lang w:val="fr-CH"/>
        </w:rPr>
        <w:t xml:space="preserve">Systèmes PON symétriques de </w:t>
      </w:r>
      <w:r w:rsidRPr="00AC5F9A">
        <w:rPr>
          <w:lang w:val="fr-CH"/>
        </w:rPr>
        <w:t>10</w:t>
      </w:r>
      <w:r w:rsidR="006359CA">
        <w:rPr>
          <w:lang w:val="fr-CH"/>
        </w:rPr>
        <w:t xml:space="preserve"> </w:t>
      </w:r>
      <w:r w:rsidRPr="00AC5F9A">
        <w:rPr>
          <w:lang w:val="fr-CH"/>
        </w:rPr>
        <w:t>Gbit/s</w:t>
      </w:r>
      <w:r w:rsidR="00AF5B0B" w:rsidRPr="00AC5F9A">
        <w:rPr>
          <w:lang w:val="fr-CH"/>
        </w:rPr>
        <w:t>;</w:t>
      </w:r>
      <w:r w:rsidRPr="00AC5F9A">
        <w:rPr>
          <w:lang w:val="fr-CH"/>
        </w:rPr>
        <w:t xml:space="preserve"> XGS-PON (G.9807.1)</w:t>
      </w:r>
      <w:bookmarkEnd w:id="624"/>
    </w:p>
    <w:p w:rsidR="003868B5" w:rsidRPr="00AC5F9A" w:rsidRDefault="003868B5" w:rsidP="00347C6D">
      <w:pPr>
        <w:pStyle w:val="enumlev1"/>
        <w:rPr>
          <w:lang w:val="fr-CH"/>
        </w:rPr>
      </w:pPr>
      <w:r w:rsidRPr="00AC5F9A">
        <w:rPr>
          <w:lang w:val="fr-CH"/>
        </w:rPr>
        <w:t>–</w:t>
      </w:r>
      <w:r w:rsidRPr="00AC5F9A">
        <w:rPr>
          <w:lang w:val="fr-CH"/>
        </w:rPr>
        <w:tab/>
      </w:r>
      <w:bookmarkStart w:id="625" w:name="lt_pId1484"/>
      <w:r w:rsidR="00A567FF" w:rsidRPr="00AC5F9A">
        <w:rPr>
          <w:color w:val="000000"/>
          <w:lang w:val="fr-CH"/>
        </w:rPr>
        <w:t xml:space="preserve">Recommandation G.fast pour </w:t>
      </w:r>
      <w:r w:rsidR="00347C6D">
        <w:rPr>
          <w:color w:val="000000"/>
          <w:lang w:val="fr-CH"/>
        </w:rPr>
        <w:t>les</w:t>
      </w:r>
      <w:r w:rsidR="00A567FF" w:rsidRPr="00AC5F9A">
        <w:rPr>
          <w:color w:val="000000"/>
          <w:lang w:val="fr-CH"/>
        </w:rPr>
        <w:t xml:space="preserve"> débit</w:t>
      </w:r>
      <w:r w:rsidR="00347C6D">
        <w:rPr>
          <w:color w:val="000000"/>
          <w:lang w:val="fr-CH"/>
        </w:rPr>
        <w:t>s</w:t>
      </w:r>
      <w:r w:rsidR="00A567FF" w:rsidRPr="00AC5F9A">
        <w:rPr>
          <w:color w:val="000000"/>
          <w:lang w:val="fr-CH"/>
        </w:rPr>
        <w:t xml:space="preserve"> pouvant aller jusqu</w:t>
      </w:r>
      <w:r w:rsidR="002535EC" w:rsidRPr="00AC5F9A">
        <w:rPr>
          <w:color w:val="000000"/>
          <w:lang w:val="fr-CH"/>
        </w:rPr>
        <w:t>'</w:t>
      </w:r>
      <w:r w:rsidR="00A567FF" w:rsidRPr="00AC5F9A">
        <w:rPr>
          <w:color w:val="000000"/>
          <w:lang w:val="fr-CH"/>
        </w:rPr>
        <w:t>à 1 Gbit/s sur des lignes d</w:t>
      </w:r>
      <w:r w:rsidR="002535EC" w:rsidRPr="00AC5F9A">
        <w:rPr>
          <w:color w:val="000000"/>
          <w:lang w:val="fr-CH"/>
        </w:rPr>
        <w:t>'</w:t>
      </w:r>
      <w:r w:rsidR="00A567FF" w:rsidRPr="00AC5F9A">
        <w:rPr>
          <w:color w:val="000000"/>
          <w:lang w:val="fr-CH"/>
        </w:rPr>
        <w:t>accès en fil de cuivre très courtes</w:t>
      </w:r>
      <w:r w:rsidR="00A567FF" w:rsidRPr="00AC5F9A">
        <w:rPr>
          <w:lang w:val="fr-CH"/>
        </w:rPr>
        <w:t xml:space="preserve"> </w:t>
      </w:r>
      <w:r w:rsidRPr="00AC5F9A">
        <w:rPr>
          <w:lang w:val="fr-CH"/>
        </w:rPr>
        <w:t>(</w:t>
      </w:r>
      <w:r w:rsidR="00041E67" w:rsidRPr="00AC5F9A">
        <w:rPr>
          <w:lang w:val="fr-CH"/>
        </w:rPr>
        <w:t xml:space="preserve">série </w:t>
      </w:r>
      <w:r w:rsidRPr="00AC5F9A">
        <w:rPr>
          <w:lang w:val="fr-CH"/>
        </w:rPr>
        <w:t>G.970x</w:t>
      </w:r>
      <w:r w:rsidR="002535EC" w:rsidRPr="00AC5F9A">
        <w:rPr>
          <w:lang w:val="fr-CH"/>
        </w:rPr>
        <w:t>)</w:t>
      </w:r>
      <w:bookmarkEnd w:id="625"/>
    </w:p>
    <w:p w:rsidR="003868B5" w:rsidRPr="00AC5F9A" w:rsidRDefault="003868B5" w:rsidP="00347C6D">
      <w:pPr>
        <w:pStyle w:val="enumlev1"/>
        <w:rPr>
          <w:lang w:val="fr-CH"/>
        </w:rPr>
      </w:pPr>
      <w:r w:rsidRPr="00AC5F9A">
        <w:rPr>
          <w:lang w:val="fr-CH"/>
        </w:rPr>
        <w:t>–</w:t>
      </w:r>
      <w:r w:rsidRPr="00AC5F9A">
        <w:rPr>
          <w:lang w:val="fr-CH"/>
        </w:rPr>
        <w:tab/>
      </w:r>
      <w:bookmarkStart w:id="626" w:name="lt_pId1486"/>
      <w:r w:rsidR="00A567FF" w:rsidRPr="00AC5F9A">
        <w:rPr>
          <w:color w:val="000000"/>
          <w:lang w:val="fr-CH"/>
        </w:rPr>
        <w:t>Courants porteurs en ligne (C</w:t>
      </w:r>
      <w:r w:rsidR="00347C6D">
        <w:rPr>
          <w:color w:val="000000"/>
          <w:lang w:val="fr-CH"/>
        </w:rPr>
        <w:t>PL</w:t>
      </w:r>
      <w:r w:rsidR="00A567FF" w:rsidRPr="00AC5F9A">
        <w:rPr>
          <w:color w:val="000000"/>
          <w:lang w:val="fr-CH"/>
        </w:rPr>
        <w:t>) large bande pour les réseaux domestiques</w:t>
      </w:r>
      <w:r w:rsidR="00A567FF" w:rsidRPr="00AC5F9A">
        <w:rPr>
          <w:lang w:val="fr-CH"/>
        </w:rPr>
        <w:t xml:space="preserve"> </w:t>
      </w:r>
      <w:r w:rsidRPr="00AC5F9A">
        <w:rPr>
          <w:lang w:val="fr-CH"/>
        </w:rPr>
        <w:t>G.hn (</w:t>
      </w:r>
      <w:r w:rsidR="00347C6D">
        <w:rPr>
          <w:lang w:val="fr-CH"/>
        </w:rPr>
        <w:t>série </w:t>
      </w:r>
      <w:r w:rsidRPr="00AC5F9A">
        <w:rPr>
          <w:lang w:val="fr-CH"/>
        </w:rPr>
        <w:t>G.996x</w:t>
      </w:r>
      <w:r w:rsidR="002535EC" w:rsidRPr="00AC5F9A">
        <w:rPr>
          <w:lang w:val="fr-CH"/>
        </w:rPr>
        <w:t>)</w:t>
      </w:r>
      <w:bookmarkEnd w:id="626"/>
    </w:p>
    <w:p w:rsidR="003868B5" w:rsidRPr="00AC5F9A" w:rsidRDefault="003868B5" w:rsidP="00347C6D">
      <w:pPr>
        <w:pStyle w:val="enumlev1"/>
        <w:rPr>
          <w:lang w:val="fr-CH"/>
        </w:rPr>
      </w:pPr>
      <w:r w:rsidRPr="00AC5F9A">
        <w:rPr>
          <w:lang w:val="fr-CH"/>
        </w:rPr>
        <w:t>–</w:t>
      </w:r>
      <w:r w:rsidRPr="00AC5F9A">
        <w:rPr>
          <w:lang w:val="fr-CH"/>
        </w:rPr>
        <w:tab/>
      </w:r>
      <w:bookmarkStart w:id="627" w:name="lt_pId1488"/>
      <w:r w:rsidR="00A567FF" w:rsidRPr="00AC5F9A">
        <w:rPr>
          <w:color w:val="000000"/>
          <w:lang w:val="fr-CH"/>
        </w:rPr>
        <w:t>Courants porteurs en ligne (</w:t>
      </w:r>
      <w:r w:rsidR="00347C6D">
        <w:rPr>
          <w:color w:val="000000"/>
          <w:lang w:val="fr-CH"/>
        </w:rPr>
        <w:t>CPL</w:t>
      </w:r>
      <w:r w:rsidR="00A567FF" w:rsidRPr="00AC5F9A">
        <w:rPr>
          <w:color w:val="000000"/>
          <w:lang w:val="fr-CH"/>
        </w:rPr>
        <w:t>) bande étroite pour les réseaux électriques intelligents</w:t>
      </w:r>
      <w:r w:rsidR="00A567FF" w:rsidRPr="00AC5F9A">
        <w:rPr>
          <w:lang w:val="fr-CH"/>
        </w:rPr>
        <w:t xml:space="preserve"> </w:t>
      </w:r>
      <w:r w:rsidRPr="00AC5F9A">
        <w:rPr>
          <w:lang w:val="fr-CH"/>
        </w:rPr>
        <w:t>(</w:t>
      </w:r>
      <w:r w:rsidR="00041E67" w:rsidRPr="00AC5F9A">
        <w:rPr>
          <w:lang w:val="fr-CH"/>
        </w:rPr>
        <w:t xml:space="preserve">série </w:t>
      </w:r>
      <w:r w:rsidRPr="00AC5F9A">
        <w:rPr>
          <w:lang w:val="fr-CH"/>
        </w:rPr>
        <w:t>G.990x</w:t>
      </w:r>
      <w:r w:rsidR="002535EC" w:rsidRPr="00AC5F9A">
        <w:rPr>
          <w:lang w:val="fr-CH"/>
        </w:rPr>
        <w:t>)</w:t>
      </w:r>
      <w:bookmarkEnd w:id="627"/>
    </w:p>
    <w:p w:rsidR="003868B5" w:rsidRPr="00AC5F9A" w:rsidRDefault="003868B5" w:rsidP="00347C6D">
      <w:pPr>
        <w:pStyle w:val="enumlev1"/>
        <w:rPr>
          <w:lang w:val="fr-CH"/>
        </w:rPr>
      </w:pPr>
      <w:r w:rsidRPr="00AC5F9A">
        <w:rPr>
          <w:lang w:val="fr-CH"/>
        </w:rPr>
        <w:t>–</w:t>
      </w:r>
      <w:r w:rsidRPr="00AC5F9A">
        <w:rPr>
          <w:lang w:val="fr-CH"/>
        </w:rPr>
        <w:tab/>
      </w:r>
      <w:bookmarkStart w:id="628" w:name="lt_pId1490"/>
      <w:r w:rsidR="00347C6D">
        <w:rPr>
          <w:color w:val="000000"/>
          <w:lang w:val="fr-CH"/>
        </w:rPr>
        <w:t>A</w:t>
      </w:r>
      <w:r w:rsidR="00A567FF" w:rsidRPr="00AC5F9A">
        <w:rPr>
          <w:color w:val="000000"/>
          <w:lang w:val="fr-CH"/>
        </w:rPr>
        <w:t>tténuation des perturbations entre les systèmes DSL et CPL.</w:t>
      </w:r>
      <w:r w:rsidR="00A567FF" w:rsidRPr="00AC5F9A">
        <w:rPr>
          <w:lang w:val="fr-CH"/>
        </w:rPr>
        <w:t xml:space="preserve"> </w:t>
      </w:r>
      <w:r w:rsidRPr="00AC5F9A">
        <w:rPr>
          <w:lang w:val="fr-CH"/>
        </w:rPr>
        <w:t>(G.9977)</w:t>
      </w:r>
      <w:bookmarkEnd w:id="628"/>
    </w:p>
    <w:p w:rsidR="003868B5" w:rsidRPr="00AC5F9A" w:rsidRDefault="003868B5" w:rsidP="00347C6D">
      <w:pPr>
        <w:pStyle w:val="enumlev1"/>
        <w:rPr>
          <w:lang w:val="fr-CH"/>
        </w:rPr>
      </w:pPr>
      <w:r w:rsidRPr="00AC5F9A">
        <w:rPr>
          <w:lang w:val="fr-CH"/>
        </w:rPr>
        <w:lastRenderedPageBreak/>
        <w:t>–</w:t>
      </w:r>
      <w:r w:rsidRPr="00AC5F9A">
        <w:rPr>
          <w:lang w:val="fr-CH"/>
        </w:rPr>
        <w:tab/>
      </w:r>
      <w:bookmarkStart w:id="629" w:name="lt_pId1492"/>
      <w:r w:rsidR="00A567FF" w:rsidRPr="00AC5F9A">
        <w:rPr>
          <w:lang w:val="fr-CH"/>
        </w:rPr>
        <w:t xml:space="preserve">Nouveaux travaux sur la </w:t>
      </w:r>
      <w:r w:rsidR="00A567FF" w:rsidRPr="00AC5F9A">
        <w:rPr>
          <w:color w:val="000000"/>
          <w:lang w:val="fr-CH"/>
        </w:rPr>
        <w:t>Radio sur fibre (RoF)</w:t>
      </w:r>
      <w:r w:rsidR="002535EC" w:rsidRPr="00AC5F9A">
        <w:rPr>
          <w:lang w:val="fr-CH"/>
        </w:rPr>
        <w:t xml:space="preserve"> </w:t>
      </w:r>
      <w:r w:rsidR="00A567FF" w:rsidRPr="00AC5F9A">
        <w:rPr>
          <w:lang w:val="fr-CH"/>
        </w:rPr>
        <w:t>pour les liaisons de raccordement vers l</w:t>
      </w:r>
      <w:r w:rsidR="002535EC" w:rsidRPr="00AC5F9A">
        <w:rPr>
          <w:lang w:val="fr-CH"/>
        </w:rPr>
        <w:t>'</w:t>
      </w:r>
      <w:r w:rsidR="00A567FF" w:rsidRPr="00AC5F9A">
        <w:rPr>
          <w:lang w:val="fr-CH"/>
        </w:rPr>
        <w:t>avant des systèmes mobiles</w:t>
      </w:r>
      <w:r w:rsidR="002535EC" w:rsidRPr="00AC5F9A">
        <w:rPr>
          <w:lang w:val="fr-CH"/>
        </w:rPr>
        <w:t xml:space="preserve"> </w:t>
      </w:r>
      <w:r w:rsidRPr="00AC5F9A">
        <w:rPr>
          <w:lang w:val="fr-CH"/>
        </w:rPr>
        <w:t>(G.RoF)</w:t>
      </w:r>
      <w:bookmarkEnd w:id="629"/>
    </w:p>
    <w:p w:rsidR="00AE15C9" w:rsidRPr="00AC5F9A" w:rsidRDefault="003868B5" w:rsidP="00347C6D">
      <w:pPr>
        <w:pStyle w:val="enumlev1"/>
        <w:rPr>
          <w:lang w:val="fr-CH"/>
        </w:rPr>
      </w:pPr>
      <w:r w:rsidRPr="00AC5F9A">
        <w:rPr>
          <w:lang w:val="fr-CH"/>
        </w:rPr>
        <w:t>–</w:t>
      </w:r>
      <w:r w:rsidRPr="00AC5F9A">
        <w:rPr>
          <w:lang w:val="fr-CH"/>
        </w:rPr>
        <w:tab/>
      </w:r>
      <w:bookmarkStart w:id="630" w:name="lt_pId1494"/>
      <w:r w:rsidR="00A567FF" w:rsidRPr="00AC5F9A">
        <w:rPr>
          <w:lang w:val="fr-CH"/>
        </w:rPr>
        <w:t xml:space="preserve">Nouveaux travaux sur les systèmes utilisés pour les </w:t>
      </w:r>
      <w:r w:rsidR="00A567FF" w:rsidRPr="00AC5F9A">
        <w:rPr>
          <w:color w:val="000000"/>
          <w:lang w:val="fr-CH"/>
        </w:rPr>
        <w:t>communications par lumière visible (VLC)</w:t>
      </w:r>
      <w:r w:rsidR="002535EC" w:rsidRPr="00AC5F9A">
        <w:rPr>
          <w:color w:val="000000"/>
          <w:lang w:val="fr-CH"/>
        </w:rPr>
        <w:t xml:space="preserve"> </w:t>
      </w:r>
      <w:r w:rsidRPr="00AC5F9A">
        <w:rPr>
          <w:lang w:val="fr-CH"/>
        </w:rPr>
        <w:t>(G.vlc)</w:t>
      </w:r>
      <w:bookmarkEnd w:id="630"/>
    </w:p>
    <w:p w:rsidR="00AE15C9" w:rsidRPr="00AC5F9A" w:rsidRDefault="00A15434" w:rsidP="002535EC">
      <w:pPr>
        <w:rPr>
          <w:lang w:val="fr-CH"/>
        </w:rPr>
      </w:pPr>
      <w:r>
        <w:rPr>
          <w:lang w:val="fr-CH"/>
        </w:rPr>
        <w:t>b)</w:t>
      </w:r>
      <w:r>
        <w:rPr>
          <w:lang w:val="fr-CH"/>
        </w:rPr>
        <w:tab/>
      </w:r>
      <w:r w:rsidR="003868B5" w:rsidRPr="00AC5F9A">
        <w:rPr>
          <w:lang w:val="fr-CH"/>
        </w:rPr>
        <w:t xml:space="preserve">Résultats des travaux du Groupe de travail </w:t>
      </w:r>
      <w:r w:rsidR="00A567FF" w:rsidRPr="00AC5F9A">
        <w:rPr>
          <w:lang w:val="fr-CH"/>
        </w:rPr>
        <w:t>2</w:t>
      </w:r>
      <w:r w:rsidR="003868B5" w:rsidRPr="00AC5F9A">
        <w:rPr>
          <w:lang w:val="fr-CH"/>
        </w:rPr>
        <w:t>/15:</w:t>
      </w:r>
    </w:p>
    <w:p w:rsidR="003868B5" w:rsidRPr="00AC5F9A" w:rsidRDefault="003868B5" w:rsidP="00347C6D">
      <w:pPr>
        <w:pStyle w:val="enumlev1"/>
        <w:rPr>
          <w:lang w:val="fr-CH"/>
        </w:rPr>
      </w:pPr>
      <w:r w:rsidRPr="00AC5F9A">
        <w:rPr>
          <w:lang w:val="fr-CH"/>
        </w:rPr>
        <w:t>–</w:t>
      </w:r>
      <w:r w:rsidRPr="00AC5F9A">
        <w:rPr>
          <w:lang w:val="fr-CH"/>
        </w:rPr>
        <w:tab/>
      </w:r>
      <w:bookmarkStart w:id="631" w:name="lt_pId1497"/>
      <w:r w:rsidR="00A567FF" w:rsidRPr="00AC5F9A">
        <w:rPr>
          <w:lang w:val="fr-CH"/>
        </w:rPr>
        <w:t xml:space="preserve">Recommandations sur les </w:t>
      </w:r>
      <w:r w:rsidR="00A567FF" w:rsidRPr="00AC5F9A">
        <w:rPr>
          <w:color w:val="000000"/>
          <w:lang w:val="fr-CH"/>
        </w:rPr>
        <w:t>fibres monomodes</w:t>
      </w:r>
      <w:r w:rsidR="002535EC" w:rsidRPr="00AC5F9A">
        <w:rPr>
          <w:color w:val="000000"/>
          <w:lang w:val="fr-CH"/>
        </w:rPr>
        <w:t xml:space="preserve"> </w:t>
      </w:r>
      <w:r w:rsidRPr="00AC5F9A">
        <w:rPr>
          <w:lang w:val="fr-CH"/>
        </w:rPr>
        <w:t xml:space="preserve">(G.652, G.654 </w:t>
      </w:r>
      <w:r w:rsidR="00A567FF" w:rsidRPr="00AC5F9A">
        <w:rPr>
          <w:lang w:val="fr-CH"/>
        </w:rPr>
        <w:t xml:space="preserve">et </w:t>
      </w:r>
      <w:r w:rsidRPr="00AC5F9A">
        <w:rPr>
          <w:lang w:val="fr-CH"/>
        </w:rPr>
        <w:t>G.657)</w:t>
      </w:r>
      <w:bookmarkEnd w:id="631"/>
    </w:p>
    <w:p w:rsidR="003868B5" w:rsidRPr="00AC5F9A" w:rsidRDefault="003868B5" w:rsidP="00347C6D">
      <w:pPr>
        <w:pStyle w:val="enumlev1"/>
        <w:rPr>
          <w:lang w:val="fr-CH"/>
        </w:rPr>
      </w:pPr>
      <w:r w:rsidRPr="00AC5F9A">
        <w:rPr>
          <w:lang w:val="fr-CH"/>
        </w:rPr>
        <w:t>–</w:t>
      </w:r>
      <w:r w:rsidRPr="00AC5F9A">
        <w:rPr>
          <w:lang w:val="fr-CH"/>
        </w:rPr>
        <w:tab/>
        <w:t xml:space="preserve">Surveillance optique </w:t>
      </w:r>
      <w:r w:rsidR="00347C6D">
        <w:rPr>
          <w:lang w:val="fr-CH"/>
        </w:rPr>
        <w:t>pour les</w:t>
      </w:r>
      <w:r w:rsidRPr="00AC5F9A">
        <w:rPr>
          <w:lang w:val="fr-CH"/>
        </w:rPr>
        <w:t xml:space="preserve"> systèmes de multiplexage par répartition dense en longueurs d</w:t>
      </w:r>
      <w:r w:rsidR="002535EC" w:rsidRPr="00AC5F9A">
        <w:rPr>
          <w:lang w:val="fr-CH"/>
        </w:rPr>
        <w:t>'</w:t>
      </w:r>
      <w:r w:rsidRPr="00AC5F9A">
        <w:rPr>
          <w:lang w:val="fr-CH"/>
        </w:rPr>
        <w:t>onde (</w:t>
      </w:r>
      <w:r w:rsidR="008C6726">
        <w:rPr>
          <w:lang w:val="fr-CH"/>
        </w:rPr>
        <w:t>G.697</w:t>
      </w:r>
      <w:r w:rsidRPr="00AC5F9A">
        <w:rPr>
          <w:lang w:val="fr-CH"/>
        </w:rPr>
        <w:t>)</w:t>
      </w:r>
    </w:p>
    <w:p w:rsidR="003868B5" w:rsidRPr="00AC5F9A" w:rsidRDefault="003868B5" w:rsidP="00347C6D">
      <w:pPr>
        <w:pStyle w:val="enumlev1"/>
        <w:rPr>
          <w:lang w:val="fr-CH"/>
        </w:rPr>
      </w:pPr>
      <w:r w:rsidRPr="00AC5F9A">
        <w:rPr>
          <w:lang w:val="fr-CH"/>
        </w:rPr>
        <w:t>–</w:t>
      </w:r>
      <w:r w:rsidRPr="00AC5F9A">
        <w:rPr>
          <w:lang w:val="fr-CH"/>
        </w:rPr>
        <w:tab/>
      </w:r>
      <w:bookmarkStart w:id="632" w:name="lt_pId1501"/>
      <w:r w:rsidR="00347C6D">
        <w:rPr>
          <w:lang w:val="fr-CH"/>
        </w:rPr>
        <w:t>A</w:t>
      </w:r>
      <w:r w:rsidR="00A567FF" w:rsidRPr="00AC5F9A">
        <w:rPr>
          <w:lang w:val="fr-CH"/>
        </w:rPr>
        <w:t>pplications DWDM bidirectionnelles multicanal avec</w:t>
      </w:r>
      <w:r w:rsidR="002535EC" w:rsidRPr="00AC5F9A">
        <w:rPr>
          <w:lang w:val="fr-CH"/>
        </w:rPr>
        <w:t xml:space="preserve"> </w:t>
      </w:r>
      <w:r w:rsidR="00A567FF" w:rsidRPr="00AC5F9A">
        <w:rPr>
          <w:color w:val="000000"/>
          <w:lang w:val="fr-CH"/>
        </w:rPr>
        <w:t>interfaces optiques monocanal</w:t>
      </w:r>
      <w:r w:rsidR="00A567FF" w:rsidRPr="00AC5F9A">
        <w:rPr>
          <w:lang w:val="fr-CH"/>
        </w:rPr>
        <w:t xml:space="preserve"> ne reconnaissant pas le port </w:t>
      </w:r>
      <w:r w:rsidRPr="00AC5F9A">
        <w:rPr>
          <w:lang w:val="fr-CH"/>
        </w:rPr>
        <w:t>(G.metro)</w:t>
      </w:r>
      <w:bookmarkEnd w:id="632"/>
    </w:p>
    <w:p w:rsidR="003868B5" w:rsidRPr="00AC5F9A" w:rsidRDefault="003868B5" w:rsidP="00347C6D">
      <w:pPr>
        <w:pStyle w:val="enumlev1"/>
        <w:rPr>
          <w:lang w:val="fr-CH"/>
        </w:rPr>
      </w:pPr>
      <w:r w:rsidRPr="00AC5F9A">
        <w:rPr>
          <w:lang w:val="fr-CH"/>
        </w:rPr>
        <w:t>–</w:t>
      </w:r>
      <w:r w:rsidRPr="00AC5F9A">
        <w:rPr>
          <w:lang w:val="fr-CH"/>
        </w:rPr>
        <w:tab/>
      </w:r>
      <w:bookmarkStart w:id="633" w:name="lt_pId1503"/>
      <w:r w:rsidR="00347C6D">
        <w:rPr>
          <w:lang w:val="fr-CH"/>
        </w:rPr>
        <w:t>D</w:t>
      </w:r>
      <w:r w:rsidR="0022618F" w:rsidRPr="00AC5F9A">
        <w:rPr>
          <w:lang w:val="fr-CH"/>
        </w:rPr>
        <w:t xml:space="preserve">ivers formats de modulation pour les applications </w:t>
      </w:r>
      <w:r w:rsidRPr="00AC5F9A">
        <w:rPr>
          <w:lang w:val="fr-CH"/>
        </w:rPr>
        <w:t>40G</w:t>
      </w:r>
      <w:r w:rsidR="0022618F" w:rsidRPr="00AC5F9A">
        <w:rPr>
          <w:lang w:val="fr-CH"/>
        </w:rPr>
        <w:t xml:space="preserve"> et</w:t>
      </w:r>
      <w:r w:rsidRPr="00AC5F9A">
        <w:rPr>
          <w:lang w:val="fr-CH"/>
        </w:rPr>
        <w:t xml:space="preserve"> 100G</w:t>
      </w:r>
      <w:r w:rsidR="002535EC" w:rsidRPr="00AC5F9A">
        <w:rPr>
          <w:lang w:val="fr-CH"/>
        </w:rPr>
        <w:t xml:space="preserve"> </w:t>
      </w:r>
      <w:r w:rsidRPr="00AC5F9A">
        <w:rPr>
          <w:lang w:val="fr-CH"/>
        </w:rPr>
        <w:t>(G.698.2)</w:t>
      </w:r>
      <w:bookmarkEnd w:id="633"/>
    </w:p>
    <w:p w:rsidR="003868B5" w:rsidRPr="00AC5F9A" w:rsidRDefault="003868B5" w:rsidP="00347C6D">
      <w:pPr>
        <w:pStyle w:val="enumlev1"/>
        <w:rPr>
          <w:lang w:val="fr-CH"/>
        </w:rPr>
      </w:pPr>
      <w:r w:rsidRPr="00AC5F9A">
        <w:rPr>
          <w:lang w:val="fr-CH"/>
        </w:rPr>
        <w:t>–</w:t>
      </w:r>
      <w:r w:rsidRPr="00AC5F9A">
        <w:rPr>
          <w:lang w:val="fr-CH"/>
        </w:rPr>
        <w:tab/>
      </w:r>
      <w:bookmarkStart w:id="634" w:name="lt_pId1505"/>
      <w:r w:rsidR="0022618F" w:rsidRPr="00AC5F9A">
        <w:rPr>
          <w:lang w:val="fr-CH"/>
        </w:rPr>
        <w:t>Nouveau</w:t>
      </w:r>
      <w:r w:rsidR="002535EC" w:rsidRPr="00AC5F9A">
        <w:rPr>
          <w:lang w:val="fr-CH"/>
        </w:rPr>
        <w:t xml:space="preserve"> </w:t>
      </w:r>
      <w:r w:rsidR="0022618F" w:rsidRPr="00AC5F9A">
        <w:rPr>
          <w:lang w:val="fr-CH"/>
        </w:rPr>
        <w:t>sujet</w:t>
      </w:r>
      <w:r w:rsidR="002535EC" w:rsidRPr="00AC5F9A">
        <w:rPr>
          <w:lang w:val="fr-CH"/>
        </w:rPr>
        <w:t xml:space="preserve"> </w:t>
      </w:r>
      <w:r w:rsidR="0022618F" w:rsidRPr="00AC5F9A">
        <w:rPr>
          <w:lang w:val="fr-CH"/>
        </w:rPr>
        <w:t>d</w:t>
      </w:r>
      <w:r w:rsidR="002535EC" w:rsidRPr="00AC5F9A">
        <w:rPr>
          <w:lang w:val="fr-CH"/>
        </w:rPr>
        <w:t>'</w:t>
      </w:r>
      <w:r w:rsidR="0022618F" w:rsidRPr="00AC5F9A">
        <w:rPr>
          <w:lang w:val="fr-CH"/>
        </w:rPr>
        <w:t>études sur les connecteurs</w:t>
      </w:r>
      <w:r w:rsidR="002535EC" w:rsidRPr="00AC5F9A">
        <w:rPr>
          <w:lang w:val="fr-CH"/>
        </w:rPr>
        <w:t xml:space="preserve"> </w:t>
      </w:r>
      <w:r w:rsidR="0022618F" w:rsidRPr="00AC5F9A">
        <w:rPr>
          <w:color w:val="000000"/>
          <w:lang w:val="fr-CH"/>
        </w:rPr>
        <w:t>de fibres optiques monomodes</w:t>
      </w:r>
      <w:r w:rsidRPr="00AC5F9A">
        <w:rPr>
          <w:lang w:val="fr-CH"/>
        </w:rPr>
        <w:t xml:space="preserve"> </w:t>
      </w:r>
      <w:r w:rsidR="0022618F" w:rsidRPr="00AC5F9A">
        <w:rPr>
          <w:color w:val="000000"/>
          <w:lang w:val="fr-CH"/>
        </w:rPr>
        <w:t>montables sur place</w:t>
      </w:r>
      <w:r w:rsidR="002535EC" w:rsidRPr="00AC5F9A">
        <w:rPr>
          <w:lang w:val="fr-CH"/>
        </w:rPr>
        <w:t xml:space="preserve"> </w:t>
      </w:r>
      <w:r w:rsidRPr="00AC5F9A">
        <w:rPr>
          <w:lang w:val="fr-CH"/>
        </w:rPr>
        <w:t>(G.fmc)</w:t>
      </w:r>
      <w:bookmarkEnd w:id="634"/>
    </w:p>
    <w:p w:rsidR="003868B5" w:rsidRPr="00AC5F9A" w:rsidRDefault="003868B5" w:rsidP="00347C6D">
      <w:pPr>
        <w:pStyle w:val="enumlev1"/>
        <w:rPr>
          <w:lang w:val="fr-CH"/>
        </w:rPr>
      </w:pPr>
      <w:r w:rsidRPr="00AC5F9A">
        <w:rPr>
          <w:lang w:val="fr-CH"/>
        </w:rPr>
        <w:t>–</w:t>
      </w:r>
      <w:r w:rsidRPr="00AC5F9A">
        <w:rPr>
          <w:lang w:val="fr-CH"/>
        </w:rPr>
        <w:tab/>
      </w:r>
      <w:bookmarkStart w:id="635" w:name="lt_pId1507"/>
      <w:r w:rsidR="00347C6D">
        <w:rPr>
          <w:color w:val="000000"/>
          <w:lang w:val="fr-CH"/>
        </w:rPr>
        <w:t>S</w:t>
      </w:r>
      <w:r w:rsidR="0022618F" w:rsidRPr="00AC5F9A">
        <w:rPr>
          <w:color w:val="000000"/>
          <w:lang w:val="fr-CH"/>
        </w:rPr>
        <w:t>ystèmes de transmission par câble sous-marin à fibres optiques comprenant des applications à</w:t>
      </w:r>
      <w:r w:rsidR="002535EC" w:rsidRPr="00AC5F9A">
        <w:rPr>
          <w:color w:val="000000"/>
          <w:lang w:val="fr-CH"/>
        </w:rPr>
        <w:t xml:space="preserve"> </w:t>
      </w:r>
      <w:r w:rsidRPr="00AC5F9A">
        <w:rPr>
          <w:lang w:val="fr-CH"/>
        </w:rPr>
        <w:t>100 Gbit/s</w:t>
      </w:r>
      <w:r w:rsidR="0022618F" w:rsidRPr="00AC5F9A">
        <w:rPr>
          <w:lang w:val="fr-CH"/>
        </w:rPr>
        <w:t xml:space="preserve"> </w:t>
      </w:r>
      <w:r w:rsidRPr="00AC5F9A">
        <w:rPr>
          <w:lang w:val="fr-CH"/>
        </w:rPr>
        <w:t>(</w:t>
      </w:r>
      <w:r w:rsidR="00041E67" w:rsidRPr="00AC5F9A">
        <w:rPr>
          <w:lang w:val="fr-CH"/>
        </w:rPr>
        <w:t xml:space="preserve">série </w:t>
      </w:r>
      <w:r w:rsidRPr="00AC5F9A">
        <w:rPr>
          <w:lang w:val="fr-CH"/>
        </w:rPr>
        <w:t>G.97x</w:t>
      </w:r>
      <w:r w:rsidR="002535EC" w:rsidRPr="00AC5F9A">
        <w:rPr>
          <w:lang w:val="fr-CH"/>
        </w:rPr>
        <w:t>)</w:t>
      </w:r>
      <w:bookmarkEnd w:id="635"/>
    </w:p>
    <w:p w:rsidR="003868B5" w:rsidRPr="00AC5F9A" w:rsidRDefault="003868B5" w:rsidP="00347C6D">
      <w:pPr>
        <w:pStyle w:val="enumlev1"/>
        <w:rPr>
          <w:lang w:val="fr-CH"/>
        </w:rPr>
      </w:pPr>
      <w:r w:rsidRPr="00AC5F9A">
        <w:rPr>
          <w:lang w:val="fr-CH"/>
        </w:rPr>
        <w:t>–</w:t>
      </w:r>
      <w:r w:rsidRPr="00AC5F9A">
        <w:rPr>
          <w:lang w:val="fr-CH"/>
        </w:rPr>
        <w:tab/>
      </w:r>
      <w:r w:rsidR="0022618F" w:rsidRPr="00AC5F9A">
        <w:rPr>
          <w:lang w:val="fr-CH"/>
        </w:rPr>
        <w:t>Installations extérieures</w:t>
      </w:r>
    </w:p>
    <w:p w:rsidR="00AE15C9" w:rsidRPr="00AC5F9A" w:rsidRDefault="003868B5" w:rsidP="00347C6D">
      <w:pPr>
        <w:pStyle w:val="enumlev1"/>
        <w:rPr>
          <w:lang w:val="fr-CH"/>
        </w:rPr>
      </w:pPr>
      <w:r w:rsidRPr="00AC5F9A">
        <w:rPr>
          <w:lang w:val="fr-CH"/>
        </w:rPr>
        <w:t>–</w:t>
      </w:r>
      <w:r w:rsidRPr="00AC5F9A">
        <w:rPr>
          <w:lang w:val="fr-CH"/>
        </w:rPr>
        <w:tab/>
      </w:r>
      <w:r w:rsidR="000218B4" w:rsidRPr="00AC5F9A">
        <w:rPr>
          <w:lang w:val="fr-CH"/>
        </w:rPr>
        <w:t>Gestion des catastrophes pour améliorer la résilience et le rétablissement des réseaux avec des unités de ressources TIC mobiles et déployables</w:t>
      </w:r>
    </w:p>
    <w:p w:rsidR="00AE15C9" w:rsidRPr="00AC5F9A" w:rsidRDefault="00A15434" w:rsidP="002535EC">
      <w:pPr>
        <w:rPr>
          <w:lang w:val="fr-CH"/>
        </w:rPr>
      </w:pPr>
      <w:r>
        <w:rPr>
          <w:lang w:val="fr-CH"/>
        </w:rPr>
        <w:t>c)</w:t>
      </w:r>
      <w:r>
        <w:rPr>
          <w:lang w:val="fr-CH"/>
        </w:rPr>
        <w:tab/>
      </w:r>
      <w:r w:rsidR="003868B5" w:rsidRPr="00AC5F9A">
        <w:rPr>
          <w:lang w:val="fr-CH"/>
        </w:rPr>
        <w:t xml:space="preserve">Résultats des travaux du Groupe de travail </w:t>
      </w:r>
      <w:r w:rsidR="0022618F" w:rsidRPr="00AC5F9A">
        <w:rPr>
          <w:lang w:val="fr-CH"/>
        </w:rPr>
        <w:t>3</w:t>
      </w:r>
      <w:r w:rsidR="003868B5" w:rsidRPr="00AC5F9A">
        <w:rPr>
          <w:lang w:val="fr-CH"/>
        </w:rPr>
        <w:t>/15:</w:t>
      </w:r>
    </w:p>
    <w:p w:rsidR="003868B5" w:rsidRPr="00AC5F9A" w:rsidRDefault="003868B5" w:rsidP="000A5285">
      <w:pPr>
        <w:pStyle w:val="enumlev1"/>
        <w:rPr>
          <w:lang w:val="fr-CH"/>
        </w:rPr>
      </w:pPr>
      <w:r w:rsidRPr="00AC5F9A">
        <w:rPr>
          <w:lang w:val="fr-CH"/>
        </w:rPr>
        <w:t>–</w:t>
      </w:r>
      <w:r w:rsidRPr="00AC5F9A">
        <w:rPr>
          <w:lang w:val="fr-CH"/>
        </w:rPr>
        <w:tab/>
      </w:r>
      <w:bookmarkStart w:id="636" w:name="lt_pId1514"/>
      <w:r w:rsidR="0022618F" w:rsidRPr="00AC5F9A">
        <w:rPr>
          <w:lang w:val="fr-CH"/>
        </w:rPr>
        <w:t>Interface</w:t>
      </w:r>
      <w:r w:rsidR="00347C6D">
        <w:rPr>
          <w:lang w:val="fr-CH"/>
        </w:rPr>
        <w:t>s</w:t>
      </w:r>
      <w:r w:rsidR="0022618F" w:rsidRPr="00AC5F9A">
        <w:rPr>
          <w:lang w:val="fr-CH"/>
        </w:rPr>
        <w:t xml:space="preserve"> et hiérarchie des réseaux </w:t>
      </w:r>
      <w:r w:rsidRPr="00AC5F9A">
        <w:rPr>
          <w:lang w:val="fr-CH"/>
        </w:rPr>
        <w:t>OTN</w:t>
      </w:r>
      <w:r w:rsidR="002535EC" w:rsidRPr="00AC5F9A">
        <w:rPr>
          <w:lang w:val="fr-CH"/>
        </w:rPr>
        <w:t xml:space="preserve"> </w:t>
      </w:r>
      <w:r w:rsidRPr="00AC5F9A">
        <w:rPr>
          <w:lang w:val="fr-CH"/>
        </w:rPr>
        <w:t xml:space="preserve">(G.709) </w:t>
      </w:r>
      <w:r w:rsidR="0022618F" w:rsidRPr="00AC5F9A">
        <w:rPr>
          <w:lang w:val="fr-CH"/>
        </w:rPr>
        <w:t xml:space="preserve">pour les signaux </w:t>
      </w:r>
      <w:r w:rsidR="0022618F" w:rsidRPr="00AC5F9A">
        <w:rPr>
          <w:color w:val="000000"/>
          <w:lang w:val="fr-CH"/>
        </w:rPr>
        <w:t>au-delà de</w:t>
      </w:r>
      <w:r w:rsidR="002535EC" w:rsidRPr="00AC5F9A">
        <w:rPr>
          <w:lang w:val="fr-CH"/>
        </w:rPr>
        <w:t xml:space="preserve"> </w:t>
      </w:r>
      <w:r w:rsidRPr="00AC5F9A">
        <w:rPr>
          <w:lang w:val="fr-CH"/>
        </w:rPr>
        <w:t>100</w:t>
      </w:r>
      <w:r w:rsidR="008C6726">
        <w:rPr>
          <w:lang w:val="fr-CH"/>
        </w:rPr>
        <w:t xml:space="preserve"> G</w:t>
      </w:r>
      <w:r w:rsidRPr="00AC5F9A">
        <w:rPr>
          <w:lang w:val="fr-CH"/>
        </w:rPr>
        <w:t>bit/s (n x 100 Gbit/s)</w:t>
      </w:r>
      <w:bookmarkEnd w:id="636"/>
    </w:p>
    <w:p w:rsidR="003868B5" w:rsidRPr="00AC5F9A" w:rsidRDefault="003868B5" w:rsidP="00347C6D">
      <w:pPr>
        <w:pStyle w:val="enumlev1"/>
        <w:rPr>
          <w:lang w:val="fr-CH"/>
        </w:rPr>
      </w:pPr>
      <w:r w:rsidRPr="00AC5F9A">
        <w:rPr>
          <w:lang w:val="fr-CH"/>
        </w:rPr>
        <w:t>–</w:t>
      </w:r>
      <w:r w:rsidRPr="00AC5F9A">
        <w:rPr>
          <w:lang w:val="fr-CH"/>
        </w:rPr>
        <w:tab/>
      </w:r>
      <w:bookmarkStart w:id="637" w:name="lt_pId1516"/>
      <w:r w:rsidR="0022618F" w:rsidRPr="00AC5F9A">
        <w:rPr>
          <w:lang w:val="fr-CH"/>
        </w:rPr>
        <w:t>Rétablissement et protection du réseau pour</w:t>
      </w:r>
      <w:r w:rsidR="002535EC" w:rsidRPr="00AC5F9A">
        <w:rPr>
          <w:lang w:val="fr-CH"/>
        </w:rPr>
        <w:t xml:space="preserve"> </w:t>
      </w:r>
      <w:r w:rsidR="0022618F" w:rsidRPr="00AC5F9A">
        <w:rPr>
          <w:lang w:val="fr-CH"/>
        </w:rPr>
        <w:t xml:space="preserve">les réseaux </w:t>
      </w:r>
      <w:r w:rsidRPr="00AC5F9A">
        <w:rPr>
          <w:lang w:val="fr-CH"/>
        </w:rPr>
        <w:t>OTN, Ethernet</w:t>
      </w:r>
      <w:r w:rsidR="0022618F" w:rsidRPr="00AC5F9A">
        <w:rPr>
          <w:lang w:val="fr-CH"/>
        </w:rPr>
        <w:t xml:space="preserve"> et</w:t>
      </w:r>
      <w:r w:rsidRPr="00AC5F9A">
        <w:rPr>
          <w:lang w:val="fr-CH"/>
        </w:rPr>
        <w:t xml:space="preserve"> MPLS-TP</w:t>
      </w:r>
      <w:bookmarkEnd w:id="637"/>
    </w:p>
    <w:p w:rsidR="003868B5" w:rsidRPr="00AC5F9A" w:rsidRDefault="003868B5" w:rsidP="00347C6D">
      <w:pPr>
        <w:pStyle w:val="enumlev1"/>
        <w:rPr>
          <w:lang w:val="fr-CH"/>
        </w:rPr>
      </w:pPr>
      <w:r w:rsidRPr="00AC5F9A">
        <w:rPr>
          <w:lang w:val="fr-CH"/>
        </w:rPr>
        <w:t>–</w:t>
      </w:r>
      <w:r w:rsidRPr="00AC5F9A">
        <w:rPr>
          <w:lang w:val="fr-CH"/>
        </w:rPr>
        <w:tab/>
      </w:r>
      <w:bookmarkStart w:id="638" w:name="lt_pId1518"/>
      <w:r w:rsidR="0022618F" w:rsidRPr="00AC5F9A">
        <w:rPr>
          <w:lang w:val="fr-CH"/>
        </w:rPr>
        <w:t xml:space="preserve">Fonctions </w:t>
      </w:r>
      <w:r w:rsidRPr="00AC5F9A">
        <w:rPr>
          <w:lang w:val="fr-CH"/>
        </w:rPr>
        <w:t>OAM</w:t>
      </w:r>
      <w:r w:rsidR="0022618F" w:rsidRPr="00AC5F9A">
        <w:rPr>
          <w:lang w:val="fr-CH"/>
        </w:rPr>
        <w:t xml:space="preserve"> pour les réseaux </w:t>
      </w:r>
      <w:r w:rsidRPr="00AC5F9A">
        <w:rPr>
          <w:lang w:val="fr-CH"/>
        </w:rPr>
        <w:t>Ethernet</w:t>
      </w:r>
      <w:r w:rsidR="0022618F" w:rsidRPr="00AC5F9A">
        <w:rPr>
          <w:lang w:val="fr-CH"/>
        </w:rPr>
        <w:t xml:space="preserve"> et </w:t>
      </w:r>
      <w:r w:rsidRPr="00AC5F9A">
        <w:rPr>
          <w:lang w:val="fr-CH"/>
        </w:rPr>
        <w:t>MPLS-TP</w:t>
      </w:r>
      <w:bookmarkEnd w:id="638"/>
    </w:p>
    <w:p w:rsidR="003868B5" w:rsidRPr="00AC5F9A" w:rsidRDefault="003868B5" w:rsidP="00347C6D">
      <w:pPr>
        <w:pStyle w:val="enumlev1"/>
        <w:rPr>
          <w:lang w:val="fr-CH"/>
        </w:rPr>
      </w:pPr>
      <w:r w:rsidRPr="00AC5F9A">
        <w:rPr>
          <w:lang w:val="fr-CH"/>
        </w:rPr>
        <w:t>–</w:t>
      </w:r>
      <w:r w:rsidRPr="00AC5F9A">
        <w:rPr>
          <w:lang w:val="fr-CH"/>
        </w:rPr>
        <w:tab/>
      </w:r>
      <w:bookmarkStart w:id="639" w:name="lt_pId1520"/>
      <w:r w:rsidRPr="00AC5F9A">
        <w:rPr>
          <w:lang w:val="fr-CH"/>
        </w:rPr>
        <w:t xml:space="preserve">Architecture </w:t>
      </w:r>
      <w:r w:rsidR="0022618F" w:rsidRPr="00AC5F9A">
        <w:rPr>
          <w:lang w:val="fr-CH"/>
        </w:rPr>
        <w:t xml:space="preserve">des réseaux de transport et architecture du transport </w:t>
      </w:r>
      <w:r w:rsidRPr="00AC5F9A">
        <w:rPr>
          <w:lang w:val="fr-CH"/>
        </w:rPr>
        <w:t>SDN</w:t>
      </w:r>
      <w:bookmarkEnd w:id="639"/>
    </w:p>
    <w:p w:rsidR="003868B5" w:rsidRPr="00AC5F9A" w:rsidRDefault="003868B5" w:rsidP="00347C6D">
      <w:pPr>
        <w:pStyle w:val="enumlev1"/>
        <w:rPr>
          <w:lang w:val="fr-CH"/>
        </w:rPr>
      </w:pPr>
      <w:r w:rsidRPr="00AC5F9A">
        <w:rPr>
          <w:lang w:val="fr-CH"/>
        </w:rPr>
        <w:t>–</w:t>
      </w:r>
      <w:r w:rsidRPr="00AC5F9A">
        <w:rPr>
          <w:lang w:val="fr-CH"/>
        </w:rPr>
        <w:tab/>
      </w:r>
      <w:bookmarkStart w:id="640" w:name="lt_pId1522"/>
      <w:r w:rsidR="00347C6D">
        <w:rPr>
          <w:color w:val="000000"/>
          <w:lang w:val="fr-CH"/>
        </w:rPr>
        <w:t>S</w:t>
      </w:r>
      <w:r w:rsidR="0022618F" w:rsidRPr="00AC5F9A">
        <w:rPr>
          <w:color w:val="000000"/>
          <w:lang w:val="fr-CH"/>
        </w:rPr>
        <w:t>ynchronisation des réseaux et</w:t>
      </w:r>
      <w:r w:rsidR="002535EC" w:rsidRPr="00AC5F9A">
        <w:rPr>
          <w:color w:val="000000"/>
          <w:lang w:val="fr-CH"/>
        </w:rPr>
        <w:t xml:space="preserve"> </w:t>
      </w:r>
      <w:r w:rsidR="0022618F" w:rsidRPr="00AC5F9A">
        <w:rPr>
          <w:color w:val="000000"/>
          <w:lang w:val="fr-CH"/>
        </w:rPr>
        <w:t>diffusion de signaux horaires</w:t>
      </w:r>
      <w:r w:rsidR="0022618F" w:rsidRPr="00AC5F9A">
        <w:rPr>
          <w:lang w:val="fr-CH"/>
        </w:rPr>
        <w:t xml:space="preserve"> </w:t>
      </w:r>
      <w:r w:rsidRPr="00AC5F9A">
        <w:rPr>
          <w:lang w:val="fr-CH"/>
        </w:rPr>
        <w:t>(</w:t>
      </w:r>
      <w:r w:rsidR="00041E67" w:rsidRPr="00AC5F9A">
        <w:rPr>
          <w:lang w:val="fr-CH"/>
        </w:rPr>
        <w:t>série</w:t>
      </w:r>
      <w:r w:rsidR="002535EC" w:rsidRPr="00AC5F9A">
        <w:rPr>
          <w:lang w:val="fr-CH"/>
        </w:rPr>
        <w:t xml:space="preserve"> </w:t>
      </w:r>
      <w:r w:rsidRPr="00AC5F9A">
        <w:rPr>
          <w:lang w:val="fr-CH"/>
        </w:rPr>
        <w:t>G.82xx</w:t>
      </w:r>
      <w:r w:rsidR="002535EC" w:rsidRPr="00AC5F9A">
        <w:rPr>
          <w:lang w:val="fr-CH"/>
        </w:rPr>
        <w:t>)</w:t>
      </w:r>
      <w:bookmarkEnd w:id="640"/>
    </w:p>
    <w:p w:rsidR="003868B5" w:rsidRPr="00AC5F9A" w:rsidRDefault="003868B5" w:rsidP="00347C6D">
      <w:pPr>
        <w:pStyle w:val="enumlev1"/>
        <w:rPr>
          <w:lang w:val="fr-CH"/>
        </w:rPr>
      </w:pPr>
      <w:r w:rsidRPr="00AC5F9A">
        <w:rPr>
          <w:lang w:val="fr-CH"/>
        </w:rPr>
        <w:t>–</w:t>
      </w:r>
      <w:r w:rsidRPr="00AC5F9A">
        <w:rPr>
          <w:lang w:val="fr-CH"/>
        </w:rPr>
        <w:tab/>
      </w:r>
      <w:bookmarkStart w:id="641" w:name="lt_pId1524"/>
      <w:r w:rsidR="00347C6D">
        <w:rPr>
          <w:color w:val="000000"/>
          <w:lang w:val="fr-CH"/>
        </w:rPr>
        <w:t>M</w:t>
      </w:r>
      <w:r w:rsidR="0022618F" w:rsidRPr="00AC5F9A">
        <w:rPr>
          <w:color w:val="000000"/>
          <w:lang w:val="fr-CH"/>
        </w:rPr>
        <w:t>odèle d</w:t>
      </w:r>
      <w:r w:rsidR="002535EC" w:rsidRPr="00AC5F9A">
        <w:rPr>
          <w:color w:val="000000"/>
          <w:lang w:val="fr-CH"/>
        </w:rPr>
        <w:t>'</w:t>
      </w:r>
      <w:r w:rsidR="0022618F" w:rsidRPr="00AC5F9A">
        <w:rPr>
          <w:color w:val="000000"/>
          <w:lang w:val="fr-CH"/>
        </w:rPr>
        <w:t>information central pour les ressources de transport</w:t>
      </w:r>
      <w:r w:rsidR="002535EC" w:rsidRPr="00AC5F9A">
        <w:rPr>
          <w:color w:val="000000"/>
          <w:lang w:val="fr-CH"/>
        </w:rPr>
        <w:t xml:space="preserve"> </w:t>
      </w:r>
      <w:r w:rsidR="0022618F" w:rsidRPr="00AC5F9A">
        <w:rPr>
          <w:lang w:val="fr-CH"/>
        </w:rPr>
        <w:t xml:space="preserve">pour la transition vers </w:t>
      </w:r>
      <w:r w:rsidR="0022618F" w:rsidRPr="00AC5F9A">
        <w:rPr>
          <w:color w:val="000000"/>
          <w:lang w:val="fr-CH"/>
        </w:rPr>
        <w:t>des architectures de réseaux pilotés par logiciel (SDN</w:t>
      </w:r>
      <w:r w:rsidR="0022618F" w:rsidRPr="00AC5F9A">
        <w:rPr>
          <w:lang w:val="fr-CH"/>
        </w:rPr>
        <w:t xml:space="preserve"> </w:t>
      </w:r>
      <w:r w:rsidRPr="00AC5F9A">
        <w:rPr>
          <w:lang w:val="fr-CH"/>
        </w:rPr>
        <w:t>(G.7711/Y.1702)</w:t>
      </w:r>
      <w:bookmarkEnd w:id="641"/>
    </w:p>
    <w:p w:rsidR="003868B5" w:rsidRPr="00AC5F9A" w:rsidRDefault="003868B5" w:rsidP="00347C6D">
      <w:pPr>
        <w:pStyle w:val="enumlev1"/>
        <w:rPr>
          <w:rFonts w:ascii="Calibri" w:hAnsi="Calibri"/>
          <w:b/>
          <w:color w:val="800000"/>
          <w:lang w:val="fr-CH"/>
        </w:rPr>
      </w:pPr>
      <w:r w:rsidRPr="00AC5F9A">
        <w:rPr>
          <w:lang w:val="fr-CH"/>
        </w:rPr>
        <w:t>–</w:t>
      </w:r>
      <w:r w:rsidRPr="00AC5F9A">
        <w:rPr>
          <w:lang w:val="fr-CH"/>
        </w:rPr>
        <w:tab/>
      </w:r>
      <w:bookmarkStart w:id="642" w:name="lt_pId1526"/>
      <w:r w:rsidR="00DA5906" w:rsidRPr="00AC5F9A">
        <w:rPr>
          <w:color w:val="000000"/>
          <w:lang w:val="fr-CH"/>
        </w:rPr>
        <w:t>Gestion et commande des systèmes et équipements de transport</w:t>
      </w:r>
      <w:bookmarkEnd w:id="642"/>
      <w:r w:rsidR="002535EC" w:rsidRPr="00AC5F9A">
        <w:rPr>
          <w:lang w:val="fr-CH"/>
        </w:rPr>
        <w:t xml:space="preserve"> </w:t>
      </w:r>
    </w:p>
    <w:p w:rsidR="00AE15C9" w:rsidRPr="00AC5F9A" w:rsidRDefault="003868B5" w:rsidP="00347C6D">
      <w:pPr>
        <w:pStyle w:val="enumlev1"/>
        <w:rPr>
          <w:lang w:val="fr-CH"/>
        </w:rPr>
      </w:pPr>
      <w:r w:rsidRPr="00AC5F9A">
        <w:rPr>
          <w:lang w:val="fr-CH"/>
        </w:rPr>
        <w:t>–</w:t>
      </w:r>
      <w:r w:rsidRPr="00AC5F9A">
        <w:rPr>
          <w:lang w:val="fr-CH"/>
        </w:rPr>
        <w:tab/>
      </w:r>
      <w:bookmarkStart w:id="643" w:name="lt_pId1528"/>
      <w:r w:rsidR="00DA5906" w:rsidRPr="00AC5F9A">
        <w:rPr>
          <w:lang w:val="fr-CH"/>
        </w:rPr>
        <w:t>Nouveaux travaux sur le réseau OTN souple</w:t>
      </w:r>
      <w:r w:rsidR="002535EC" w:rsidRPr="00AC5F9A">
        <w:rPr>
          <w:lang w:val="fr-CH"/>
        </w:rPr>
        <w:t xml:space="preserve"> </w:t>
      </w:r>
      <w:r w:rsidRPr="00AC5F9A">
        <w:rPr>
          <w:lang w:val="fr-CH"/>
        </w:rPr>
        <w:t>(n x 100 Gbit/s)</w:t>
      </w:r>
      <w:bookmarkEnd w:id="643"/>
    </w:p>
    <w:p w:rsidR="00AE15C9" w:rsidRPr="00AC5F9A" w:rsidRDefault="000218B4" w:rsidP="002535EC">
      <w:pPr>
        <w:pStyle w:val="Heading2"/>
        <w:rPr>
          <w:lang w:val="fr-CH"/>
        </w:rPr>
      </w:pPr>
      <w:r w:rsidRPr="00AC5F9A">
        <w:rPr>
          <w:lang w:val="fr-CH"/>
        </w:rPr>
        <w:t>3.3</w:t>
      </w:r>
      <w:r w:rsidRPr="00AC5F9A">
        <w:rPr>
          <w:lang w:val="fr-CH"/>
        </w:rPr>
        <w:tab/>
      </w:r>
      <w:r w:rsidR="00892B3B" w:rsidRPr="00AC5F9A">
        <w:rPr>
          <w:color w:val="000000"/>
          <w:lang w:val="fr-CH"/>
        </w:rPr>
        <w:t>Activités de la Commission d</w:t>
      </w:r>
      <w:r w:rsidR="002535EC" w:rsidRPr="00AC5F9A">
        <w:rPr>
          <w:color w:val="000000"/>
          <w:lang w:val="fr-CH"/>
        </w:rPr>
        <w:t>'</w:t>
      </w:r>
      <w:r w:rsidR="00892B3B" w:rsidRPr="00AC5F9A">
        <w:rPr>
          <w:color w:val="000000"/>
          <w:lang w:val="fr-CH"/>
        </w:rPr>
        <w:t>études 15 en tant que Commission d</w:t>
      </w:r>
      <w:r w:rsidR="002535EC" w:rsidRPr="00AC5F9A">
        <w:rPr>
          <w:color w:val="000000"/>
          <w:lang w:val="fr-CH"/>
        </w:rPr>
        <w:t>'</w:t>
      </w:r>
      <w:r w:rsidR="00892B3B" w:rsidRPr="00AC5F9A">
        <w:rPr>
          <w:color w:val="000000"/>
          <w:lang w:val="fr-CH"/>
        </w:rPr>
        <w:t>études directrice, GSI, JCA et groupes régionaux</w:t>
      </w:r>
      <w:r w:rsidR="002535EC" w:rsidRPr="00AC5F9A">
        <w:rPr>
          <w:lang w:val="fr-CH"/>
        </w:rPr>
        <w:t xml:space="preserve"> </w:t>
      </w:r>
    </w:p>
    <w:p w:rsidR="00AE15C9" w:rsidRPr="00AC5F9A" w:rsidRDefault="000218B4" w:rsidP="002535EC">
      <w:pPr>
        <w:pStyle w:val="Heading3"/>
        <w:rPr>
          <w:lang w:val="fr-CH"/>
        </w:rPr>
      </w:pPr>
      <w:r w:rsidRPr="00AC5F9A">
        <w:rPr>
          <w:lang w:val="fr-CH"/>
        </w:rPr>
        <w:t>3.3.1</w:t>
      </w:r>
      <w:r w:rsidRPr="00AC5F9A">
        <w:rPr>
          <w:lang w:val="fr-CH"/>
        </w:rPr>
        <w:tab/>
      </w:r>
      <w:r w:rsidR="00892B3B" w:rsidRPr="00AC5F9A">
        <w:rPr>
          <w:color w:val="000000"/>
          <w:lang w:val="fr-CH"/>
        </w:rPr>
        <w:t>Activités de la Commission d</w:t>
      </w:r>
      <w:r w:rsidR="002535EC" w:rsidRPr="00AC5F9A">
        <w:rPr>
          <w:color w:val="000000"/>
          <w:lang w:val="fr-CH"/>
        </w:rPr>
        <w:t>'</w:t>
      </w:r>
      <w:r w:rsidR="00892B3B" w:rsidRPr="00AC5F9A">
        <w:rPr>
          <w:color w:val="000000"/>
          <w:lang w:val="fr-CH"/>
        </w:rPr>
        <w:t>études 15 en tant que Commission d</w:t>
      </w:r>
      <w:r w:rsidR="002535EC" w:rsidRPr="00AC5F9A">
        <w:rPr>
          <w:color w:val="000000"/>
          <w:lang w:val="fr-CH"/>
        </w:rPr>
        <w:t>'</w:t>
      </w:r>
      <w:r w:rsidR="00892B3B" w:rsidRPr="00AC5F9A">
        <w:rPr>
          <w:color w:val="000000"/>
          <w:lang w:val="fr-CH"/>
        </w:rPr>
        <w:t>études directrice</w:t>
      </w:r>
    </w:p>
    <w:p w:rsidR="00AE15C9" w:rsidRPr="00AC5F9A" w:rsidRDefault="00347C6D" w:rsidP="00347C6D">
      <w:pPr>
        <w:rPr>
          <w:lang w:val="fr-CH"/>
        </w:rPr>
      </w:pPr>
      <w:bookmarkStart w:id="644" w:name="lt_pId1533"/>
      <w:r>
        <w:rPr>
          <w:color w:val="000000"/>
          <w:lang w:val="fr-CH"/>
        </w:rPr>
        <w:t>L</w:t>
      </w:r>
      <w:r w:rsidR="00892B3B" w:rsidRPr="00AC5F9A">
        <w:rPr>
          <w:color w:val="000000"/>
          <w:lang w:val="fr-CH"/>
        </w:rPr>
        <w:t>a Commission d</w:t>
      </w:r>
      <w:r w:rsidR="002535EC" w:rsidRPr="00AC5F9A">
        <w:rPr>
          <w:color w:val="000000"/>
          <w:lang w:val="fr-CH"/>
        </w:rPr>
        <w:t>'</w:t>
      </w:r>
      <w:r w:rsidR="00892B3B" w:rsidRPr="00AC5F9A">
        <w:rPr>
          <w:color w:val="000000"/>
          <w:lang w:val="fr-CH"/>
        </w:rPr>
        <w:t xml:space="preserve">études 15 </w:t>
      </w:r>
      <w:r>
        <w:rPr>
          <w:color w:val="000000"/>
          <w:lang w:val="fr-CH"/>
        </w:rPr>
        <w:t>a</w:t>
      </w:r>
      <w:r w:rsidR="002D3797" w:rsidRPr="00AC5F9A">
        <w:rPr>
          <w:color w:val="000000"/>
          <w:lang w:val="fr-CH"/>
        </w:rPr>
        <w:t xml:space="preserve"> assumé les fonctions de </w:t>
      </w:r>
      <w:r>
        <w:rPr>
          <w:color w:val="000000"/>
          <w:lang w:val="fr-CH"/>
        </w:rPr>
        <w:t>C</w:t>
      </w:r>
      <w:r w:rsidR="002D3797" w:rsidRPr="00AC5F9A">
        <w:rPr>
          <w:color w:val="000000"/>
          <w:lang w:val="fr-CH"/>
        </w:rPr>
        <w:t>ommission d</w:t>
      </w:r>
      <w:r w:rsidR="002535EC" w:rsidRPr="00AC5F9A">
        <w:rPr>
          <w:color w:val="000000"/>
          <w:lang w:val="fr-CH"/>
        </w:rPr>
        <w:t>'</w:t>
      </w:r>
      <w:r w:rsidR="002D3797" w:rsidRPr="00AC5F9A">
        <w:rPr>
          <w:color w:val="000000"/>
          <w:lang w:val="fr-CH"/>
        </w:rPr>
        <w:t>étude directrice sur les sujets suivants</w:t>
      </w:r>
      <w:r w:rsidR="00AF5B0B" w:rsidRPr="00AC5F9A">
        <w:rPr>
          <w:color w:val="000000"/>
          <w:lang w:val="fr-CH"/>
        </w:rPr>
        <w:t>:</w:t>
      </w:r>
      <w:bookmarkEnd w:id="644"/>
    </w:p>
    <w:p w:rsidR="000218B4" w:rsidRPr="00AC5F9A" w:rsidRDefault="000218B4" w:rsidP="00347C6D">
      <w:pPr>
        <w:pStyle w:val="enumlev1"/>
        <w:rPr>
          <w:lang w:val="fr-CH"/>
        </w:rPr>
      </w:pPr>
      <w:r w:rsidRPr="00AC5F9A">
        <w:rPr>
          <w:lang w:val="fr-CH"/>
        </w:rPr>
        <w:t>–</w:t>
      </w:r>
      <w:r w:rsidRPr="00AC5F9A">
        <w:rPr>
          <w:lang w:val="fr-CH"/>
        </w:rPr>
        <w:tab/>
      </w:r>
      <w:r w:rsidR="00347C6D">
        <w:rPr>
          <w:lang w:val="fr-CH"/>
        </w:rPr>
        <w:t>T</w:t>
      </w:r>
      <w:r w:rsidRPr="00347C6D">
        <w:rPr>
          <w:lang w:val="fr-CH"/>
        </w:rPr>
        <w:t>ransport dans le réseau d</w:t>
      </w:r>
      <w:r w:rsidR="002535EC" w:rsidRPr="00347C6D">
        <w:rPr>
          <w:lang w:val="fr-CH"/>
        </w:rPr>
        <w:t>'</w:t>
      </w:r>
      <w:r w:rsidRPr="00347C6D">
        <w:rPr>
          <w:lang w:val="fr-CH"/>
        </w:rPr>
        <w:t>accès</w:t>
      </w:r>
    </w:p>
    <w:p w:rsidR="000218B4" w:rsidRPr="00AC5F9A" w:rsidRDefault="000218B4" w:rsidP="00347C6D">
      <w:pPr>
        <w:pStyle w:val="enumlev1"/>
        <w:rPr>
          <w:lang w:val="fr-CH"/>
        </w:rPr>
      </w:pPr>
      <w:r w:rsidRPr="00AC5F9A">
        <w:rPr>
          <w:lang w:val="fr-CH"/>
        </w:rPr>
        <w:t>–</w:t>
      </w:r>
      <w:r w:rsidRPr="00AC5F9A">
        <w:rPr>
          <w:lang w:val="fr-CH"/>
        </w:rPr>
        <w:tab/>
      </w:r>
      <w:r w:rsidR="00347C6D">
        <w:rPr>
          <w:lang w:val="fr-CH"/>
        </w:rPr>
        <w:t>T</w:t>
      </w:r>
      <w:r w:rsidRPr="00347C6D">
        <w:rPr>
          <w:lang w:val="fr-CH"/>
        </w:rPr>
        <w:t>echnologies optiques</w:t>
      </w:r>
    </w:p>
    <w:p w:rsidR="00AE15C9" w:rsidRPr="00AC5F9A" w:rsidRDefault="000218B4" w:rsidP="00347C6D">
      <w:pPr>
        <w:pStyle w:val="enumlev1"/>
        <w:rPr>
          <w:lang w:val="fr-CH"/>
        </w:rPr>
      </w:pPr>
      <w:r w:rsidRPr="00AC5F9A">
        <w:rPr>
          <w:lang w:val="fr-CH"/>
        </w:rPr>
        <w:t>–</w:t>
      </w:r>
      <w:r w:rsidRPr="00AC5F9A">
        <w:rPr>
          <w:lang w:val="fr-CH"/>
        </w:rPr>
        <w:tab/>
      </w:r>
      <w:r w:rsidR="00347C6D">
        <w:rPr>
          <w:lang w:val="fr-CH"/>
        </w:rPr>
        <w:t>R</w:t>
      </w:r>
      <w:r w:rsidRPr="00347C6D">
        <w:rPr>
          <w:lang w:val="fr-CH"/>
        </w:rPr>
        <w:t>éseaux de transport optiques</w:t>
      </w:r>
    </w:p>
    <w:p w:rsidR="00AE15C9" w:rsidRPr="00AC5F9A" w:rsidRDefault="000218B4" w:rsidP="00347C6D">
      <w:pPr>
        <w:pStyle w:val="enumlev1"/>
        <w:rPr>
          <w:lang w:val="fr-CH"/>
        </w:rPr>
      </w:pPr>
      <w:r w:rsidRPr="00AC5F9A">
        <w:rPr>
          <w:rFonts w:eastAsia="Times New Roman"/>
          <w:lang w:val="fr-CH"/>
        </w:rPr>
        <w:t>–</w:t>
      </w:r>
      <w:r w:rsidRPr="00AC5F9A">
        <w:rPr>
          <w:rFonts w:eastAsia="Times New Roman"/>
          <w:lang w:val="fr-CH"/>
        </w:rPr>
        <w:tab/>
      </w:r>
      <w:r w:rsidR="002D3797" w:rsidRPr="00AC5F9A">
        <w:rPr>
          <w:rFonts w:eastAsia="Times New Roman"/>
          <w:lang w:val="fr-CH"/>
        </w:rPr>
        <w:t>Réseaux électriques intelligents</w:t>
      </w:r>
    </w:p>
    <w:p w:rsidR="00546E2D" w:rsidRDefault="00546E2D" w:rsidP="000A5285">
      <w:pPr>
        <w:rPr>
          <w:rFonts w:eastAsia="Times New Roman"/>
          <w:lang w:val="fr-CH"/>
        </w:rPr>
      </w:pPr>
      <w:bookmarkStart w:id="645" w:name="lt_pId1542"/>
      <w:r>
        <w:rPr>
          <w:rFonts w:eastAsia="Times New Roman"/>
          <w:lang w:val="fr-CH"/>
        </w:rPr>
        <w:br w:type="page"/>
      </w:r>
    </w:p>
    <w:p w:rsidR="00AE15C9" w:rsidRPr="00AC5F9A" w:rsidRDefault="002D3797" w:rsidP="000A5285">
      <w:pPr>
        <w:rPr>
          <w:lang w:val="fr-CH"/>
        </w:rPr>
      </w:pPr>
      <w:r w:rsidRPr="00AC5F9A">
        <w:rPr>
          <w:rFonts w:eastAsia="Times New Roman"/>
          <w:lang w:val="fr-CH"/>
        </w:rPr>
        <w:lastRenderedPageBreak/>
        <w:t xml:space="preserve">La </w:t>
      </w:r>
      <w:r w:rsidR="00A81710" w:rsidRPr="00AC5F9A">
        <w:rPr>
          <w:rFonts w:eastAsia="Times New Roman"/>
          <w:lang w:val="fr-CH"/>
        </w:rPr>
        <w:t>CE</w:t>
      </w:r>
      <w:r w:rsidR="00A15434">
        <w:rPr>
          <w:rFonts w:eastAsia="Times New Roman"/>
          <w:lang w:val="fr-CH"/>
        </w:rPr>
        <w:t> </w:t>
      </w:r>
      <w:r w:rsidR="000218B4" w:rsidRPr="00AC5F9A">
        <w:rPr>
          <w:rFonts w:eastAsia="Times New Roman"/>
          <w:lang w:val="fr-CH"/>
        </w:rPr>
        <w:t xml:space="preserve">15 </w:t>
      </w:r>
      <w:r w:rsidR="000A5285">
        <w:rPr>
          <w:rFonts w:eastAsia="Times New Roman"/>
          <w:lang w:val="fr-CH"/>
        </w:rPr>
        <w:t>a</w:t>
      </w:r>
      <w:r w:rsidRPr="00AC5F9A">
        <w:rPr>
          <w:rFonts w:eastAsia="Times New Roman"/>
          <w:lang w:val="fr-CH"/>
        </w:rPr>
        <w:t xml:space="preserve"> élaboré ou actualisé les documents suivants</w:t>
      </w:r>
      <w:r w:rsidR="00AF5B0B" w:rsidRPr="00AC5F9A">
        <w:rPr>
          <w:rFonts w:eastAsia="Times New Roman"/>
          <w:lang w:val="fr-CH"/>
        </w:rPr>
        <w:t>:</w:t>
      </w:r>
      <w:bookmarkEnd w:id="645"/>
    </w:p>
    <w:p w:rsidR="000218B4" w:rsidRPr="00AC5F9A" w:rsidRDefault="000218B4" w:rsidP="00347C6D">
      <w:pPr>
        <w:pStyle w:val="enumlev1"/>
        <w:rPr>
          <w:lang w:val="fr-CH"/>
        </w:rPr>
      </w:pPr>
      <w:r w:rsidRPr="00AC5F9A">
        <w:rPr>
          <w:lang w:val="fr-CH"/>
        </w:rPr>
        <w:t>–</w:t>
      </w:r>
      <w:r w:rsidRPr="00AC5F9A">
        <w:rPr>
          <w:lang w:val="fr-CH"/>
        </w:rPr>
        <w:tab/>
      </w:r>
      <w:r w:rsidR="002D3797" w:rsidRPr="00AC5F9A">
        <w:rPr>
          <w:lang w:val="fr-CH"/>
        </w:rPr>
        <w:t xml:space="preserve">Aperçu des normes sur </w:t>
      </w:r>
      <w:r w:rsidRPr="00347C6D">
        <w:rPr>
          <w:lang w:val="fr-CH"/>
        </w:rPr>
        <w:t>le transport dans le réseau d</w:t>
      </w:r>
      <w:r w:rsidR="002535EC" w:rsidRPr="00347C6D">
        <w:rPr>
          <w:lang w:val="fr-CH"/>
        </w:rPr>
        <w:t>'</w:t>
      </w:r>
      <w:r w:rsidRPr="00347C6D">
        <w:rPr>
          <w:lang w:val="fr-CH"/>
        </w:rPr>
        <w:t>accès</w:t>
      </w:r>
    </w:p>
    <w:p w:rsidR="000218B4" w:rsidRPr="00AC5F9A" w:rsidRDefault="000218B4" w:rsidP="00347C6D">
      <w:pPr>
        <w:pStyle w:val="enumlev1"/>
        <w:rPr>
          <w:lang w:val="fr-CH"/>
        </w:rPr>
      </w:pPr>
      <w:r w:rsidRPr="00AC5F9A">
        <w:rPr>
          <w:lang w:val="fr-CH"/>
        </w:rPr>
        <w:t>–</w:t>
      </w:r>
      <w:r w:rsidRPr="00AC5F9A">
        <w:rPr>
          <w:lang w:val="fr-CH"/>
        </w:rPr>
        <w:tab/>
      </w:r>
      <w:r w:rsidR="002D3797" w:rsidRPr="00AC5F9A">
        <w:rPr>
          <w:lang w:val="fr-CH"/>
        </w:rPr>
        <w:t>Programme de travail sur les normes relatives au</w:t>
      </w:r>
      <w:r w:rsidR="002535EC" w:rsidRPr="00347C6D">
        <w:rPr>
          <w:lang w:val="fr-CH"/>
        </w:rPr>
        <w:t xml:space="preserve"> </w:t>
      </w:r>
      <w:r w:rsidR="00347C6D">
        <w:rPr>
          <w:lang w:val="fr-CH"/>
        </w:rPr>
        <w:t>transport dans le réseau d'accès</w:t>
      </w:r>
    </w:p>
    <w:p w:rsidR="000218B4" w:rsidRPr="00AC5F9A" w:rsidRDefault="000218B4" w:rsidP="00347C6D">
      <w:pPr>
        <w:pStyle w:val="enumlev1"/>
        <w:rPr>
          <w:rFonts w:eastAsia="Times New Roman"/>
          <w:lang w:val="fr-CH"/>
        </w:rPr>
      </w:pPr>
      <w:r w:rsidRPr="00AC5F9A">
        <w:rPr>
          <w:lang w:val="fr-CH"/>
        </w:rPr>
        <w:t>–</w:t>
      </w:r>
      <w:r w:rsidRPr="00AC5F9A">
        <w:rPr>
          <w:lang w:val="fr-CH"/>
        </w:rPr>
        <w:tab/>
      </w:r>
      <w:r w:rsidR="00347C6D">
        <w:rPr>
          <w:color w:val="000000"/>
          <w:lang w:val="fr-CH"/>
        </w:rPr>
        <w:t>P</w:t>
      </w:r>
      <w:r w:rsidR="002D3797" w:rsidRPr="00AC5F9A">
        <w:rPr>
          <w:color w:val="000000"/>
          <w:lang w:val="fr-CH"/>
        </w:rPr>
        <w:t>rogramme de travail concernant la normalisation des réseaux de transport optiques et des technolo</w:t>
      </w:r>
      <w:r w:rsidR="00347C6D">
        <w:rPr>
          <w:color w:val="000000"/>
          <w:lang w:val="fr-CH"/>
        </w:rPr>
        <w:t>gies correspondantes (OTNT SWP)</w:t>
      </w:r>
      <w:r w:rsidR="002535EC" w:rsidRPr="00AC5F9A">
        <w:rPr>
          <w:color w:val="000000"/>
          <w:lang w:val="fr-CH"/>
        </w:rPr>
        <w:t xml:space="preserve"> </w:t>
      </w:r>
    </w:p>
    <w:p w:rsidR="000218B4" w:rsidRPr="00AC5F9A" w:rsidRDefault="000218B4" w:rsidP="00347C6D">
      <w:pPr>
        <w:pStyle w:val="enumlev1"/>
        <w:rPr>
          <w:lang w:val="fr-CH"/>
        </w:rPr>
      </w:pPr>
      <w:r w:rsidRPr="00AC5F9A">
        <w:rPr>
          <w:rFonts w:eastAsia="Times New Roman"/>
          <w:lang w:val="fr-CH"/>
        </w:rPr>
        <w:t>–</w:t>
      </w:r>
      <w:r w:rsidRPr="00AC5F9A">
        <w:rPr>
          <w:rFonts w:eastAsia="Times New Roman"/>
          <w:lang w:val="fr-CH"/>
        </w:rPr>
        <w:tab/>
      </w:r>
      <w:r w:rsidR="002D3797" w:rsidRPr="00AC5F9A">
        <w:rPr>
          <w:rFonts w:eastAsia="Times New Roman"/>
          <w:lang w:val="fr-CH"/>
        </w:rPr>
        <w:t>Aperçu et</w:t>
      </w:r>
      <w:r w:rsidR="002535EC" w:rsidRPr="00AC5F9A">
        <w:rPr>
          <w:rFonts w:eastAsia="Times New Roman"/>
          <w:lang w:val="fr-CH"/>
        </w:rPr>
        <w:t xml:space="preserve"> </w:t>
      </w:r>
      <w:r w:rsidR="002D3797" w:rsidRPr="00AC5F9A">
        <w:rPr>
          <w:rFonts w:eastAsia="Times New Roman"/>
          <w:lang w:val="fr-CH"/>
        </w:rPr>
        <w:t>programme</w:t>
      </w:r>
      <w:r w:rsidR="002535EC" w:rsidRPr="00AC5F9A">
        <w:rPr>
          <w:rFonts w:eastAsia="Times New Roman"/>
          <w:lang w:val="fr-CH"/>
        </w:rPr>
        <w:t xml:space="preserve"> </w:t>
      </w:r>
      <w:r w:rsidR="002D3797" w:rsidRPr="00AC5F9A">
        <w:rPr>
          <w:rFonts w:eastAsia="Times New Roman"/>
          <w:lang w:val="fr-CH"/>
        </w:rPr>
        <w:t>de travail concernant les réseaux électriques intelligents</w:t>
      </w:r>
      <w:r w:rsidR="002535EC" w:rsidRPr="00AC5F9A">
        <w:rPr>
          <w:rFonts w:eastAsia="Times New Roman"/>
          <w:lang w:val="fr-CH"/>
        </w:rPr>
        <w:t xml:space="preserve"> </w:t>
      </w:r>
    </w:p>
    <w:p w:rsidR="000218B4" w:rsidRPr="00AC5F9A" w:rsidRDefault="002D3797" w:rsidP="00347C6D">
      <w:pPr>
        <w:rPr>
          <w:lang w:val="fr-CH"/>
        </w:rPr>
      </w:pPr>
      <w:bookmarkStart w:id="646" w:name="lt_pId1551"/>
      <w:r w:rsidRPr="00AC5F9A">
        <w:rPr>
          <w:rFonts w:eastAsia="Times New Roman"/>
          <w:lang w:val="fr-CH"/>
        </w:rPr>
        <w:t xml:space="preserve">Ces documents sont postés sur la page </w:t>
      </w:r>
      <w:r w:rsidR="00347C6D">
        <w:rPr>
          <w:rFonts w:eastAsia="Times New Roman"/>
          <w:lang w:val="fr-CH"/>
        </w:rPr>
        <w:t>w</w:t>
      </w:r>
      <w:r w:rsidRPr="00AC5F9A">
        <w:rPr>
          <w:rFonts w:eastAsia="Times New Roman"/>
          <w:lang w:val="fr-CH"/>
        </w:rPr>
        <w:t xml:space="preserve">eb de la </w:t>
      </w:r>
      <w:r w:rsidR="00A81710" w:rsidRPr="00AC5F9A">
        <w:rPr>
          <w:rFonts w:eastAsia="Times New Roman"/>
          <w:lang w:val="fr-CH"/>
        </w:rPr>
        <w:t>CE</w:t>
      </w:r>
      <w:r w:rsidR="00347C6D">
        <w:rPr>
          <w:rFonts w:eastAsia="Times New Roman"/>
          <w:lang w:val="fr-CH"/>
        </w:rPr>
        <w:t xml:space="preserve"> </w:t>
      </w:r>
      <w:r w:rsidR="00530D8A" w:rsidRPr="00AC5F9A">
        <w:rPr>
          <w:rFonts w:eastAsia="Times New Roman"/>
          <w:lang w:val="fr-CH"/>
        </w:rPr>
        <w:t>15</w:t>
      </w:r>
      <w:r w:rsidRPr="00AC5F9A">
        <w:rPr>
          <w:rFonts w:eastAsia="Times New Roman"/>
          <w:lang w:val="fr-CH"/>
        </w:rPr>
        <w:t xml:space="preserve"> à l</w:t>
      </w:r>
      <w:r w:rsidR="002535EC" w:rsidRPr="00AC5F9A">
        <w:rPr>
          <w:rFonts w:eastAsia="Times New Roman"/>
          <w:lang w:val="fr-CH"/>
        </w:rPr>
        <w:t>'</w:t>
      </w:r>
      <w:r w:rsidRPr="00AC5F9A">
        <w:rPr>
          <w:rFonts w:eastAsia="Times New Roman"/>
          <w:lang w:val="fr-CH"/>
        </w:rPr>
        <w:t>adresse suivante</w:t>
      </w:r>
      <w:r w:rsidR="00AF5B0B" w:rsidRPr="00AC5F9A">
        <w:rPr>
          <w:rFonts w:eastAsia="Times New Roman"/>
          <w:lang w:val="fr-CH"/>
        </w:rPr>
        <w:t>:</w:t>
      </w:r>
      <w:bookmarkEnd w:id="646"/>
      <w:r w:rsidR="00530D8A" w:rsidRPr="00AC5F9A">
        <w:rPr>
          <w:rFonts w:eastAsia="Times New Roman"/>
          <w:lang w:val="fr-CH"/>
        </w:rPr>
        <w:br/>
      </w:r>
      <w:hyperlink r:id="rId308" w:history="1">
        <w:bookmarkStart w:id="647" w:name="lt_pId1552"/>
        <w:r w:rsidR="00530D8A" w:rsidRPr="00AC5F9A">
          <w:rPr>
            <w:rFonts w:eastAsia="Times New Roman"/>
            <w:color w:val="0000FF"/>
            <w:u w:val="single"/>
            <w:lang w:val="fr-CH"/>
          </w:rPr>
          <w:t>http://www.itu.int/en/</w:t>
        </w:r>
        <w:r w:rsidR="00AE75F2" w:rsidRPr="00AC5F9A">
          <w:rPr>
            <w:rFonts w:eastAsia="Times New Roman"/>
            <w:color w:val="0000FF"/>
            <w:u w:val="single"/>
            <w:lang w:val="fr-CH"/>
          </w:rPr>
          <w:t>UIT</w:t>
        </w:r>
        <w:r w:rsidR="00530D8A" w:rsidRPr="00AC5F9A">
          <w:rPr>
            <w:rFonts w:eastAsia="Times New Roman"/>
            <w:color w:val="0000FF"/>
            <w:u w:val="single"/>
            <w:lang w:val="fr-CH"/>
          </w:rPr>
          <w:t>-T/studygroups/2013-2016/15/Pages/default.aspx</w:t>
        </w:r>
        <w:bookmarkEnd w:id="647"/>
      </w:hyperlink>
      <w:r w:rsidR="00AF5B0B" w:rsidRPr="00AC5F9A">
        <w:rPr>
          <w:rFonts w:eastAsia="Times New Roman"/>
          <w:lang w:val="fr-CH"/>
        </w:rPr>
        <w:t>.</w:t>
      </w:r>
    </w:p>
    <w:p w:rsidR="00530D8A" w:rsidRPr="00AC5F9A" w:rsidRDefault="00530D8A" w:rsidP="00347C6D">
      <w:pPr>
        <w:pStyle w:val="Heading3"/>
        <w:rPr>
          <w:lang w:val="fr-CH"/>
        </w:rPr>
      </w:pPr>
      <w:r w:rsidRPr="00AC5F9A">
        <w:rPr>
          <w:lang w:val="fr-CH"/>
        </w:rPr>
        <w:t>3.3.2</w:t>
      </w:r>
      <w:r w:rsidRPr="00AC5F9A">
        <w:rPr>
          <w:lang w:val="fr-CH"/>
        </w:rPr>
        <w:tab/>
      </w:r>
      <w:bookmarkStart w:id="648" w:name="lt_pId1555"/>
      <w:r w:rsidRPr="00AC5F9A">
        <w:rPr>
          <w:lang w:val="fr-CH"/>
        </w:rPr>
        <w:t>GSI/JCA</w:t>
      </w:r>
      <w:bookmarkEnd w:id="648"/>
    </w:p>
    <w:p w:rsidR="00530D8A" w:rsidRPr="00AC5F9A" w:rsidRDefault="00066B06" w:rsidP="002535EC">
      <w:pPr>
        <w:rPr>
          <w:rFonts w:eastAsia="Times New Roman"/>
          <w:lang w:val="fr-CH"/>
        </w:rPr>
      </w:pPr>
      <w:bookmarkStart w:id="649" w:name="lt_pId1556"/>
      <w:r w:rsidRPr="00AC5F9A">
        <w:rPr>
          <w:rFonts w:eastAsia="Times New Roman"/>
          <w:lang w:val="fr-CH"/>
        </w:rPr>
        <w:t>Néant</w:t>
      </w:r>
      <w:r w:rsidR="00530D8A" w:rsidRPr="00AC5F9A">
        <w:rPr>
          <w:rFonts w:eastAsia="Times New Roman"/>
          <w:lang w:val="fr-CH"/>
        </w:rPr>
        <w:t>.</w:t>
      </w:r>
      <w:bookmarkEnd w:id="649"/>
    </w:p>
    <w:p w:rsidR="00530D8A" w:rsidRPr="00AC5F9A" w:rsidRDefault="00530D8A" w:rsidP="00347C6D">
      <w:pPr>
        <w:pStyle w:val="Heading3"/>
        <w:rPr>
          <w:lang w:val="fr-CH"/>
        </w:rPr>
      </w:pPr>
      <w:r w:rsidRPr="00AC5F9A">
        <w:rPr>
          <w:lang w:val="fr-CH"/>
        </w:rPr>
        <w:t>3.3.3</w:t>
      </w:r>
      <w:r w:rsidRPr="00AC5F9A">
        <w:rPr>
          <w:lang w:val="fr-CH"/>
        </w:rPr>
        <w:tab/>
      </w:r>
      <w:r w:rsidR="002D3797" w:rsidRPr="00AC5F9A">
        <w:rPr>
          <w:lang w:val="fr-CH"/>
        </w:rPr>
        <w:t>Groupe régional</w:t>
      </w:r>
    </w:p>
    <w:p w:rsidR="000218B4" w:rsidRPr="00AC5F9A" w:rsidRDefault="00066B06" w:rsidP="002535EC">
      <w:pPr>
        <w:rPr>
          <w:lang w:val="fr-CH"/>
        </w:rPr>
      </w:pPr>
      <w:bookmarkStart w:id="650" w:name="lt_pId1559"/>
      <w:r w:rsidRPr="00AC5F9A">
        <w:rPr>
          <w:rFonts w:eastAsia="Times New Roman"/>
          <w:lang w:val="fr-CH"/>
        </w:rPr>
        <w:t>Néant</w:t>
      </w:r>
      <w:r w:rsidR="00530D8A" w:rsidRPr="00AC5F9A">
        <w:rPr>
          <w:rFonts w:eastAsia="Times New Roman"/>
          <w:lang w:val="fr-CH"/>
        </w:rPr>
        <w:t>.</w:t>
      </w:r>
      <w:bookmarkEnd w:id="650"/>
    </w:p>
    <w:p w:rsidR="000218B4" w:rsidRPr="00AC5F9A" w:rsidRDefault="003A4AEC" w:rsidP="002535EC">
      <w:pPr>
        <w:pStyle w:val="Heading1"/>
        <w:rPr>
          <w:lang w:val="fr-CH"/>
        </w:rPr>
      </w:pPr>
      <w:bookmarkStart w:id="651" w:name="_Toc457974659"/>
      <w:r w:rsidRPr="00AC5F9A">
        <w:rPr>
          <w:lang w:val="fr-CH"/>
        </w:rPr>
        <w:t>4</w:t>
      </w:r>
      <w:r w:rsidRPr="00AC5F9A">
        <w:rPr>
          <w:lang w:val="fr-CH"/>
        </w:rPr>
        <w:tab/>
        <w:t>Observations concernant les travaux futurs</w:t>
      </w:r>
      <w:bookmarkEnd w:id="651"/>
    </w:p>
    <w:p w:rsidR="00292421" w:rsidRPr="00AC5F9A" w:rsidRDefault="002D3797" w:rsidP="00080624">
      <w:pPr>
        <w:rPr>
          <w:rFonts w:eastAsia="Times New Roman"/>
          <w:lang w:val="fr-CH"/>
        </w:rPr>
      </w:pPr>
      <w:r w:rsidRPr="00AC5F9A">
        <w:rPr>
          <w:color w:val="000000"/>
          <w:lang w:val="fr-CH"/>
        </w:rPr>
        <w:t>La Commission d</w:t>
      </w:r>
      <w:r w:rsidR="002535EC" w:rsidRPr="00AC5F9A">
        <w:rPr>
          <w:color w:val="000000"/>
          <w:lang w:val="fr-CH"/>
        </w:rPr>
        <w:t>'</w:t>
      </w:r>
      <w:r w:rsidRPr="00AC5F9A">
        <w:rPr>
          <w:color w:val="000000"/>
          <w:lang w:val="fr-CH"/>
        </w:rPr>
        <w:t>études 15 de l</w:t>
      </w:r>
      <w:r w:rsidR="002535EC" w:rsidRPr="00AC5F9A">
        <w:rPr>
          <w:color w:val="000000"/>
          <w:lang w:val="fr-CH"/>
        </w:rPr>
        <w:t>'</w:t>
      </w:r>
      <w:r w:rsidRPr="00AC5F9A">
        <w:rPr>
          <w:color w:val="000000"/>
          <w:lang w:val="fr-CH"/>
        </w:rPr>
        <w:t>UIT-T est responsable de l</w:t>
      </w:r>
      <w:r w:rsidR="002535EC" w:rsidRPr="00AC5F9A">
        <w:rPr>
          <w:color w:val="000000"/>
          <w:lang w:val="fr-CH"/>
        </w:rPr>
        <w:t>'</w:t>
      </w:r>
      <w:r w:rsidRPr="00AC5F9A">
        <w:rPr>
          <w:color w:val="000000"/>
          <w:lang w:val="fr-CH"/>
        </w:rPr>
        <w:t xml:space="preserve">élaboration de normes sur les infrastructures, les systèmes, les équipements, les fibres et les câbles </w:t>
      </w:r>
      <w:r w:rsidR="00080624" w:rsidRPr="00AC5F9A">
        <w:rPr>
          <w:color w:val="000000"/>
          <w:lang w:val="fr-CH"/>
        </w:rPr>
        <w:t xml:space="preserve">optiques </w:t>
      </w:r>
      <w:r w:rsidRPr="00AC5F9A">
        <w:rPr>
          <w:color w:val="000000"/>
          <w:lang w:val="fr-CH"/>
        </w:rPr>
        <w:t>des réseaux de transport optiques, des réseaux d</w:t>
      </w:r>
      <w:r w:rsidR="002535EC" w:rsidRPr="00AC5F9A">
        <w:rPr>
          <w:color w:val="000000"/>
          <w:lang w:val="fr-CH"/>
        </w:rPr>
        <w:t>'</w:t>
      </w:r>
      <w:r w:rsidRPr="00AC5F9A">
        <w:rPr>
          <w:color w:val="000000"/>
          <w:lang w:val="fr-CH"/>
        </w:rPr>
        <w:t>accès, des réseaux domestiques et des réseaux é</w:t>
      </w:r>
      <w:r w:rsidR="00080624">
        <w:rPr>
          <w:color w:val="000000"/>
          <w:lang w:val="fr-CH"/>
        </w:rPr>
        <w:t>lectriques. Les </w:t>
      </w:r>
      <w:r w:rsidRPr="00AC5F9A">
        <w:rPr>
          <w:color w:val="000000"/>
          <w:lang w:val="fr-CH"/>
        </w:rPr>
        <w:t>travaux futurs de la CE</w:t>
      </w:r>
      <w:r w:rsidR="00080624">
        <w:rPr>
          <w:color w:val="000000"/>
          <w:lang w:val="fr-CH"/>
        </w:rPr>
        <w:t xml:space="preserve"> </w:t>
      </w:r>
      <w:r w:rsidRPr="00AC5F9A">
        <w:rPr>
          <w:color w:val="000000"/>
          <w:lang w:val="fr-CH"/>
        </w:rPr>
        <w:t>15 porteront sur les sujets suivants</w:t>
      </w:r>
      <w:r w:rsidR="00080624">
        <w:rPr>
          <w:color w:val="000000"/>
          <w:lang w:val="fr-CH"/>
        </w:rPr>
        <w:t xml:space="preserve"> </w:t>
      </w:r>
      <w:r w:rsidR="002535EC" w:rsidRPr="00AC5F9A">
        <w:rPr>
          <w:color w:val="000000"/>
          <w:lang w:val="fr-CH"/>
        </w:rPr>
        <w:t>(</w:t>
      </w:r>
      <w:r w:rsidRPr="00AC5F9A">
        <w:rPr>
          <w:color w:val="000000"/>
          <w:lang w:val="fr-CH"/>
        </w:rPr>
        <w:t>cette liste n</w:t>
      </w:r>
      <w:r w:rsidR="002535EC" w:rsidRPr="00AC5F9A">
        <w:rPr>
          <w:color w:val="000000"/>
          <w:lang w:val="fr-CH"/>
        </w:rPr>
        <w:t>'</w:t>
      </w:r>
      <w:r w:rsidRPr="00AC5F9A">
        <w:rPr>
          <w:color w:val="000000"/>
          <w:lang w:val="fr-CH"/>
        </w:rPr>
        <w:t>est pas exhaustive)</w:t>
      </w:r>
      <w:r w:rsidR="00080624">
        <w:rPr>
          <w:color w:val="000000"/>
          <w:lang w:val="fr-CH"/>
        </w:rPr>
        <w:t>:</w:t>
      </w:r>
    </w:p>
    <w:p w:rsidR="00292421" w:rsidRPr="00AC5F9A" w:rsidRDefault="00292421" w:rsidP="00080624">
      <w:pPr>
        <w:pStyle w:val="enumlev1"/>
        <w:rPr>
          <w:lang w:val="fr-CH"/>
        </w:rPr>
      </w:pPr>
      <w:r w:rsidRPr="00AC5F9A">
        <w:rPr>
          <w:lang w:val="fr-CH"/>
        </w:rPr>
        <w:t>–</w:t>
      </w:r>
      <w:r w:rsidRPr="00AC5F9A">
        <w:rPr>
          <w:lang w:val="fr-CH"/>
        </w:rPr>
        <w:tab/>
      </w:r>
      <w:bookmarkStart w:id="652" w:name="lt_pId1565"/>
      <w:r w:rsidR="002D3797" w:rsidRPr="00AC5F9A">
        <w:rPr>
          <w:lang w:val="fr-CH"/>
        </w:rPr>
        <w:t>Accès optique</w:t>
      </w:r>
      <w:r w:rsidR="002535EC" w:rsidRPr="00AC5F9A">
        <w:rPr>
          <w:lang w:val="fr-CH"/>
        </w:rPr>
        <w:t xml:space="preserve"> </w:t>
      </w:r>
      <w:r w:rsidR="002D3797" w:rsidRPr="00AC5F9A">
        <w:rPr>
          <w:lang w:val="fr-CH"/>
        </w:rPr>
        <w:t xml:space="preserve">à </w:t>
      </w:r>
      <w:r w:rsidRPr="00AC5F9A">
        <w:rPr>
          <w:lang w:val="fr-CH"/>
        </w:rPr>
        <w:t xml:space="preserve">40 Gbit/s </w:t>
      </w:r>
      <w:r w:rsidR="002D3797" w:rsidRPr="00AC5F9A">
        <w:rPr>
          <w:lang w:val="fr-CH"/>
        </w:rPr>
        <w:t>et à des débits binaires plus élevés</w:t>
      </w:r>
      <w:r w:rsidR="002535EC" w:rsidRPr="00AC5F9A">
        <w:rPr>
          <w:lang w:val="fr-CH"/>
        </w:rPr>
        <w:t xml:space="preserve"> </w:t>
      </w:r>
      <w:r w:rsidRPr="00AC5F9A">
        <w:rPr>
          <w:lang w:val="fr-CH"/>
        </w:rPr>
        <w:t>(</w:t>
      </w:r>
      <w:r w:rsidR="002D3797" w:rsidRPr="00AC5F9A">
        <w:rPr>
          <w:color w:val="000000"/>
          <w:lang w:val="fr-CH"/>
        </w:rPr>
        <w:t>fibre jusqu</w:t>
      </w:r>
      <w:r w:rsidR="002535EC" w:rsidRPr="00AC5F9A">
        <w:rPr>
          <w:color w:val="000000"/>
          <w:lang w:val="fr-CH"/>
        </w:rPr>
        <w:t>'</w:t>
      </w:r>
      <w:r w:rsidR="002D3797" w:rsidRPr="00AC5F9A">
        <w:rPr>
          <w:color w:val="000000"/>
          <w:lang w:val="fr-CH"/>
        </w:rPr>
        <w:t>au domicile</w:t>
      </w:r>
      <w:r w:rsidRPr="00AC5F9A">
        <w:rPr>
          <w:lang w:val="fr-CH"/>
        </w:rPr>
        <w:t>) (NG-PON2)</w:t>
      </w:r>
      <w:bookmarkEnd w:id="652"/>
    </w:p>
    <w:p w:rsidR="00292421" w:rsidRPr="00AC5F9A" w:rsidRDefault="00292421" w:rsidP="00080624">
      <w:pPr>
        <w:pStyle w:val="enumlev1"/>
        <w:rPr>
          <w:lang w:val="fr-CH"/>
        </w:rPr>
      </w:pPr>
      <w:r w:rsidRPr="00AC5F9A">
        <w:rPr>
          <w:lang w:val="fr-CH"/>
        </w:rPr>
        <w:t>–</w:t>
      </w:r>
      <w:r w:rsidRPr="00AC5F9A">
        <w:rPr>
          <w:lang w:val="fr-CH"/>
        </w:rPr>
        <w:tab/>
      </w:r>
      <w:bookmarkStart w:id="653" w:name="lt_pId1567"/>
      <w:r w:rsidRPr="00AC5F9A">
        <w:rPr>
          <w:lang w:val="fr-CH"/>
        </w:rPr>
        <w:t>Radio</w:t>
      </w:r>
      <w:r w:rsidR="002535EC" w:rsidRPr="00AC5F9A">
        <w:rPr>
          <w:lang w:val="fr-CH"/>
        </w:rPr>
        <w:t xml:space="preserve"> </w:t>
      </w:r>
      <w:r w:rsidR="002D3797" w:rsidRPr="00AC5F9A">
        <w:rPr>
          <w:color w:val="000000"/>
          <w:lang w:val="fr-CH"/>
        </w:rPr>
        <w:t>sur fibre</w:t>
      </w:r>
      <w:r w:rsidR="002535EC" w:rsidRPr="00AC5F9A">
        <w:rPr>
          <w:color w:val="000000"/>
          <w:lang w:val="fr-CH"/>
        </w:rPr>
        <w:t xml:space="preserve"> </w:t>
      </w:r>
      <w:r w:rsidRPr="00AC5F9A">
        <w:rPr>
          <w:lang w:val="fr-CH"/>
        </w:rPr>
        <w:t>(RoF) –</w:t>
      </w:r>
      <w:r w:rsidR="00080624">
        <w:rPr>
          <w:lang w:val="fr-CH"/>
        </w:rPr>
        <w:t xml:space="preserve"> </w:t>
      </w:r>
      <w:r w:rsidR="00545E36" w:rsidRPr="00AC5F9A">
        <w:rPr>
          <w:lang w:val="fr-CH"/>
        </w:rPr>
        <w:t>liaisons de raccordement vers l</w:t>
      </w:r>
      <w:r w:rsidR="002535EC" w:rsidRPr="00AC5F9A">
        <w:rPr>
          <w:lang w:val="fr-CH"/>
        </w:rPr>
        <w:t>'</w:t>
      </w:r>
      <w:r w:rsidR="00545E36" w:rsidRPr="00AC5F9A">
        <w:rPr>
          <w:lang w:val="fr-CH"/>
        </w:rPr>
        <w:t>avant pour les systèmes mobiles</w:t>
      </w:r>
      <w:r w:rsidR="002535EC" w:rsidRPr="00AC5F9A">
        <w:rPr>
          <w:lang w:val="fr-CH"/>
        </w:rPr>
        <w:t xml:space="preserve"> </w:t>
      </w:r>
      <w:r w:rsidRPr="00AC5F9A">
        <w:rPr>
          <w:lang w:val="fr-CH"/>
        </w:rPr>
        <w:t>IMT-2020/5G</w:t>
      </w:r>
      <w:bookmarkEnd w:id="653"/>
      <w:r w:rsidR="002535EC" w:rsidRPr="00AC5F9A">
        <w:rPr>
          <w:lang w:val="fr-CH"/>
        </w:rPr>
        <w:t xml:space="preserve"> </w:t>
      </w:r>
    </w:p>
    <w:p w:rsidR="00292421" w:rsidRPr="00AC5F9A" w:rsidRDefault="00292421" w:rsidP="00080624">
      <w:pPr>
        <w:pStyle w:val="enumlev1"/>
        <w:rPr>
          <w:lang w:val="fr-CH"/>
        </w:rPr>
      </w:pPr>
      <w:r w:rsidRPr="00AC5F9A">
        <w:rPr>
          <w:lang w:val="fr-CH"/>
        </w:rPr>
        <w:t>–</w:t>
      </w:r>
      <w:r w:rsidRPr="00AC5F9A">
        <w:rPr>
          <w:lang w:val="fr-CH"/>
        </w:rPr>
        <w:tab/>
      </w:r>
      <w:bookmarkStart w:id="654" w:name="lt_pId1569"/>
      <w:r w:rsidRPr="00AC5F9A">
        <w:rPr>
          <w:lang w:val="fr-CH"/>
        </w:rPr>
        <w:t xml:space="preserve">G.fast – </w:t>
      </w:r>
      <w:r w:rsidR="00545E36" w:rsidRPr="00AC5F9A">
        <w:rPr>
          <w:lang w:val="fr-CH"/>
        </w:rPr>
        <w:t>accès large bande de classe</w:t>
      </w:r>
      <w:r w:rsidR="002535EC" w:rsidRPr="00AC5F9A">
        <w:rPr>
          <w:lang w:val="fr-CH"/>
        </w:rPr>
        <w:t xml:space="preserve"> </w:t>
      </w:r>
      <w:r w:rsidR="00545E36" w:rsidRPr="00AC5F9A">
        <w:rPr>
          <w:lang w:val="fr-CH"/>
        </w:rPr>
        <w:t>optique</w:t>
      </w:r>
      <w:r w:rsidR="002535EC" w:rsidRPr="00AC5F9A">
        <w:rPr>
          <w:lang w:val="fr-CH"/>
        </w:rPr>
        <w:t xml:space="preserve"> </w:t>
      </w:r>
      <w:r w:rsidR="00545E36" w:rsidRPr="00AC5F9A">
        <w:rPr>
          <w:lang w:val="fr-CH"/>
        </w:rPr>
        <w:t>au moyen des câbles métalliques existants</w:t>
      </w:r>
      <w:bookmarkEnd w:id="654"/>
      <w:r w:rsidR="002535EC" w:rsidRPr="00AC5F9A">
        <w:rPr>
          <w:lang w:val="fr-CH"/>
        </w:rPr>
        <w:t xml:space="preserve"> </w:t>
      </w:r>
    </w:p>
    <w:p w:rsidR="00292421" w:rsidRPr="00AC5F9A" w:rsidRDefault="00292421" w:rsidP="00080624">
      <w:pPr>
        <w:pStyle w:val="enumlev1"/>
        <w:rPr>
          <w:lang w:val="fr-CH"/>
        </w:rPr>
      </w:pPr>
      <w:r w:rsidRPr="00AC5F9A">
        <w:rPr>
          <w:lang w:val="fr-CH"/>
        </w:rPr>
        <w:t>–</w:t>
      </w:r>
      <w:r w:rsidRPr="00AC5F9A">
        <w:rPr>
          <w:lang w:val="fr-CH"/>
        </w:rPr>
        <w:tab/>
      </w:r>
      <w:bookmarkStart w:id="655" w:name="lt_pId1571"/>
      <w:r w:rsidR="00545E36" w:rsidRPr="00AC5F9A">
        <w:rPr>
          <w:lang w:val="fr-CH"/>
        </w:rPr>
        <w:t>CPL à bande étroite pour les réseaux électriques intelligents</w:t>
      </w:r>
      <w:bookmarkEnd w:id="655"/>
      <w:r w:rsidR="002535EC" w:rsidRPr="00AC5F9A">
        <w:rPr>
          <w:lang w:val="fr-CH"/>
        </w:rPr>
        <w:t xml:space="preserve"> </w:t>
      </w:r>
    </w:p>
    <w:p w:rsidR="00292421" w:rsidRPr="00AC5F9A" w:rsidRDefault="00292421" w:rsidP="00080624">
      <w:pPr>
        <w:pStyle w:val="enumlev1"/>
        <w:rPr>
          <w:lang w:val="fr-CH"/>
        </w:rPr>
      </w:pPr>
      <w:r w:rsidRPr="00AC5F9A">
        <w:rPr>
          <w:lang w:val="fr-CH"/>
        </w:rPr>
        <w:t>–</w:t>
      </w:r>
      <w:r w:rsidRPr="00AC5F9A">
        <w:rPr>
          <w:lang w:val="fr-CH"/>
        </w:rPr>
        <w:tab/>
      </w:r>
      <w:bookmarkStart w:id="656" w:name="lt_pId1573"/>
      <w:r w:rsidR="00080624">
        <w:rPr>
          <w:lang w:val="fr-CH"/>
        </w:rPr>
        <w:t>C</w:t>
      </w:r>
      <w:r w:rsidR="008304B8" w:rsidRPr="00AC5F9A">
        <w:rPr>
          <w:lang w:val="fr-CH"/>
        </w:rPr>
        <w:t>ommunications large bande</w:t>
      </w:r>
      <w:r w:rsidR="00080624" w:rsidRPr="00080624">
        <w:rPr>
          <w:lang w:val="fr-CH"/>
        </w:rPr>
        <w:t xml:space="preserve"> </w:t>
      </w:r>
      <w:r w:rsidR="00080624">
        <w:rPr>
          <w:lang w:val="fr-CH"/>
        </w:rPr>
        <w:t>dans les r</w:t>
      </w:r>
      <w:r w:rsidR="00080624" w:rsidRPr="00AC5F9A">
        <w:rPr>
          <w:lang w:val="fr-CH"/>
        </w:rPr>
        <w:t>éseaux domestiques</w:t>
      </w:r>
      <w:r w:rsidR="008304B8" w:rsidRPr="00AC5F9A">
        <w:rPr>
          <w:color w:val="000000"/>
          <w:lang w:val="fr-CH"/>
        </w:rPr>
        <w:t xml:space="preserve"> à l</w:t>
      </w:r>
      <w:r w:rsidR="002535EC" w:rsidRPr="00AC5F9A">
        <w:rPr>
          <w:color w:val="000000"/>
          <w:lang w:val="fr-CH"/>
        </w:rPr>
        <w:t>'</w:t>
      </w:r>
      <w:r w:rsidR="008304B8" w:rsidRPr="00AC5F9A">
        <w:rPr>
          <w:color w:val="000000"/>
          <w:lang w:val="fr-CH"/>
        </w:rPr>
        <w:t>intérieur d</w:t>
      </w:r>
      <w:r w:rsidR="002535EC" w:rsidRPr="00AC5F9A">
        <w:rPr>
          <w:color w:val="000000"/>
          <w:lang w:val="fr-CH"/>
        </w:rPr>
        <w:t>'</w:t>
      </w:r>
      <w:r w:rsidR="008304B8" w:rsidRPr="00AC5F9A">
        <w:rPr>
          <w:color w:val="000000"/>
          <w:lang w:val="fr-CH"/>
        </w:rPr>
        <w:t>un bâtiment</w:t>
      </w:r>
      <w:r w:rsidR="002535EC" w:rsidRPr="00AC5F9A">
        <w:rPr>
          <w:lang w:val="fr-CH"/>
        </w:rPr>
        <w:t xml:space="preserve"> </w:t>
      </w:r>
      <w:r w:rsidRPr="00AC5F9A">
        <w:rPr>
          <w:lang w:val="fr-CH"/>
        </w:rPr>
        <w:t>(G.hn)</w:t>
      </w:r>
      <w:bookmarkEnd w:id="656"/>
    </w:p>
    <w:p w:rsidR="00292421" w:rsidRPr="00AC5F9A" w:rsidRDefault="00292421" w:rsidP="00080624">
      <w:pPr>
        <w:pStyle w:val="enumlev1"/>
        <w:rPr>
          <w:lang w:val="fr-CH"/>
        </w:rPr>
      </w:pPr>
      <w:r w:rsidRPr="00AC5F9A">
        <w:rPr>
          <w:lang w:val="fr-CH"/>
        </w:rPr>
        <w:t>–</w:t>
      </w:r>
      <w:r w:rsidRPr="00AC5F9A">
        <w:rPr>
          <w:lang w:val="fr-CH"/>
        </w:rPr>
        <w:tab/>
      </w:r>
      <w:bookmarkStart w:id="657" w:name="lt_pId1575"/>
      <w:r w:rsidR="00080624">
        <w:rPr>
          <w:color w:val="000000"/>
          <w:lang w:val="fr-CH"/>
        </w:rPr>
        <w:t>C</w:t>
      </w:r>
      <w:r w:rsidR="008304B8" w:rsidRPr="00AC5F9A">
        <w:rPr>
          <w:color w:val="000000"/>
          <w:lang w:val="fr-CH"/>
        </w:rPr>
        <w:t xml:space="preserve">ommunications par lumière visible à haut débit en intérieur </w:t>
      </w:r>
      <w:r w:rsidRPr="00AC5F9A">
        <w:rPr>
          <w:lang w:val="fr-CH"/>
        </w:rPr>
        <w:t>(G.vlc)</w:t>
      </w:r>
      <w:bookmarkEnd w:id="657"/>
    </w:p>
    <w:p w:rsidR="00292421" w:rsidRPr="00AC5F9A" w:rsidRDefault="00292421" w:rsidP="00080624">
      <w:pPr>
        <w:pStyle w:val="enumlev1"/>
        <w:rPr>
          <w:rFonts w:ascii="Calibri" w:hAnsi="Calibri"/>
          <w:b/>
          <w:color w:val="800000"/>
          <w:lang w:val="fr-CH"/>
        </w:rPr>
      </w:pPr>
      <w:r w:rsidRPr="00AC5F9A">
        <w:rPr>
          <w:lang w:val="fr-CH"/>
        </w:rPr>
        <w:t>–</w:t>
      </w:r>
      <w:r w:rsidRPr="00AC5F9A">
        <w:rPr>
          <w:lang w:val="fr-CH"/>
        </w:rPr>
        <w:tab/>
      </w:r>
      <w:r w:rsidR="005B1D6E" w:rsidRPr="00AC5F9A">
        <w:rPr>
          <w:lang w:val="fr-CH"/>
        </w:rPr>
        <w:t xml:space="preserve">Applications de la grille DWDM </w:t>
      </w:r>
      <w:r w:rsidR="008304B8" w:rsidRPr="00AC5F9A">
        <w:rPr>
          <w:color w:val="000000"/>
          <w:lang w:val="fr-CH"/>
        </w:rPr>
        <w:t>souple</w:t>
      </w:r>
    </w:p>
    <w:p w:rsidR="00292421" w:rsidRPr="00AC5F9A" w:rsidRDefault="00292421" w:rsidP="00080624">
      <w:pPr>
        <w:pStyle w:val="enumlev1"/>
        <w:rPr>
          <w:rFonts w:ascii="Calibri" w:hAnsi="Calibri"/>
          <w:b/>
          <w:color w:val="800000"/>
          <w:lang w:val="fr-CH"/>
        </w:rPr>
      </w:pPr>
      <w:r w:rsidRPr="00AC5F9A">
        <w:rPr>
          <w:lang w:val="fr-CH"/>
        </w:rPr>
        <w:t>–</w:t>
      </w:r>
      <w:r w:rsidRPr="00AC5F9A">
        <w:rPr>
          <w:lang w:val="fr-CH"/>
        </w:rPr>
        <w:tab/>
      </w:r>
      <w:bookmarkStart w:id="658" w:name="lt_pId1579"/>
      <w:r w:rsidR="00080624">
        <w:rPr>
          <w:lang w:val="fr-CH"/>
        </w:rPr>
        <w:t>A</w:t>
      </w:r>
      <w:r w:rsidR="008304B8" w:rsidRPr="00AC5F9A">
        <w:rPr>
          <w:lang w:val="fr-CH"/>
        </w:rPr>
        <w:t>pplications DWDM bidirectionnelles multicanal avec</w:t>
      </w:r>
      <w:r w:rsidR="002535EC" w:rsidRPr="00AC5F9A">
        <w:rPr>
          <w:lang w:val="fr-CH"/>
        </w:rPr>
        <w:t xml:space="preserve"> </w:t>
      </w:r>
      <w:r w:rsidR="008304B8" w:rsidRPr="00AC5F9A">
        <w:rPr>
          <w:color w:val="000000"/>
          <w:lang w:val="fr-CH"/>
        </w:rPr>
        <w:t>interfaces optiques monocanal</w:t>
      </w:r>
      <w:r w:rsidR="008304B8" w:rsidRPr="00AC5F9A">
        <w:rPr>
          <w:lang w:val="fr-CH"/>
        </w:rPr>
        <w:t xml:space="preserve"> ne reconnaissant pas le port</w:t>
      </w:r>
      <w:r w:rsidR="002535EC" w:rsidRPr="00AC5F9A">
        <w:rPr>
          <w:lang w:val="fr-CH"/>
        </w:rPr>
        <w:t xml:space="preserve"> </w:t>
      </w:r>
      <w:r w:rsidRPr="00AC5F9A">
        <w:rPr>
          <w:lang w:val="fr-CH"/>
        </w:rPr>
        <w:t>(G.metro)</w:t>
      </w:r>
      <w:bookmarkEnd w:id="658"/>
      <w:r w:rsidR="002535EC" w:rsidRPr="00AC5F9A">
        <w:rPr>
          <w:lang w:val="fr-CH"/>
        </w:rPr>
        <w:t xml:space="preserve"> </w:t>
      </w:r>
    </w:p>
    <w:p w:rsidR="00292421" w:rsidRPr="00AC5F9A" w:rsidRDefault="00292421" w:rsidP="00080624">
      <w:pPr>
        <w:pStyle w:val="enumlev1"/>
        <w:rPr>
          <w:lang w:val="fr-CH"/>
        </w:rPr>
      </w:pPr>
      <w:r w:rsidRPr="00AC5F9A">
        <w:rPr>
          <w:lang w:val="fr-CH"/>
        </w:rPr>
        <w:t>–</w:t>
      </w:r>
      <w:r w:rsidRPr="00AC5F9A">
        <w:rPr>
          <w:lang w:val="fr-CH"/>
        </w:rPr>
        <w:tab/>
      </w:r>
      <w:bookmarkStart w:id="659" w:name="lt_pId1581"/>
      <w:r w:rsidR="00080624">
        <w:rPr>
          <w:lang w:val="fr-CH"/>
        </w:rPr>
        <w:t>C</w:t>
      </w:r>
      <w:r w:rsidR="008304B8" w:rsidRPr="00AC5F9A">
        <w:rPr>
          <w:lang w:val="fr-CH"/>
        </w:rPr>
        <w:t>onnecteurs</w:t>
      </w:r>
      <w:r w:rsidR="002535EC" w:rsidRPr="00AC5F9A">
        <w:rPr>
          <w:lang w:val="fr-CH"/>
        </w:rPr>
        <w:t xml:space="preserve"> </w:t>
      </w:r>
      <w:r w:rsidR="008304B8" w:rsidRPr="00AC5F9A">
        <w:rPr>
          <w:color w:val="000000"/>
          <w:lang w:val="fr-CH"/>
        </w:rPr>
        <w:t>de fibres optiques monomodes</w:t>
      </w:r>
      <w:r w:rsidR="008304B8" w:rsidRPr="00AC5F9A">
        <w:rPr>
          <w:lang w:val="fr-CH"/>
        </w:rPr>
        <w:t xml:space="preserve"> </w:t>
      </w:r>
      <w:r w:rsidR="008304B8" w:rsidRPr="00AC5F9A">
        <w:rPr>
          <w:color w:val="000000"/>
          <w:lang w:val="fr-CH"/>
        </w:rPr>
        <w:t>montables sur place</w:t>
      </w:r>
      <w:r w:rsidR="008304B8" w:rsidRPr="00AC5F9A">
        <w:rPr>
          <w:lang w:val="fr-CH"/>
        </w:rPr>
        <w:t xml:space="preserve"> </w:t>
      </w:r>
      <w:r w:rsidRPr="00AC5F9A">
        <w:rPr>
          <w:lang w:val="fr-CH"/>
        </w:rPr>
        <w:t>(G.fmc)</w:t>
      </w:r>
      <w:bookmarkEnd w:id="659"/>
    </w:p>
    <w:p w:rsidR="00292421" w:rsidRPr="00AC5F9A" w:rsidRDefault="00292421" w:rsidP="00080624">
      <w:pPr>
        <w:pStyle w:val="enumlev1"/>
        <w:rPr>
          <w:lang w:val="fr-CH"/>
        </w:rPr>
      </w:pPr>
      <w:r w:rsidRPr="00AC5F9A">
        <w:rPr>
          <w:lang w:val="fr-CH"/>
        </w:rPr>
        <w:t>–</w:t>
      </w:r>
      <w:r w:rsidRPr="00AC5F9A">
        <w:rPr>
          <w:lang w:val="fr-CH"/>
        </w:rPr>
        <w:tab/>
      </w:r>
      <w:bookmarkStart w:id="660" w:name="lt_pId1583"/>
      <w:r w:rsidR="008304B8" w:rsidRPr="00AC5F9A">
        <w:rPr>
          <w:color w:val="000000"/>
          <w:lang w:val="fr-CH"/>
        </w:rPr>
        <w:t>Eléments nodaux passifs</w:t>
      </w:r>
      <w:r w:rsidR="008304B8" w:rsidRPr="00AC5F9A">
        <w:rPr>
          <w:lang w:val="fr-CH"/>
        </w:rPr>
        <w:t xml:space="preserve"> avec détection automatique de l</w:t>
      </w:r>
      <w:r w:rsidR="002535EC" w:rsidRPr="00AC5F9A">
        <w:rPr>
          <w:lang w:val="fr-CH"/>
        </w:rPr>
        <w:t>'</w:t>
      </w:r>
      <w:r w:rsidR="008304B8" w:rsidRPr="00AC5F9A">
        <w:rPr>
          <w:color w:val="000000"/>
          <w:lang w:val="fr-CH"/>
        </w:rPr>
        <w:t>étiquette d</w:t>
      </w:r>
      <w:r w:rsidR="002535EC" w:rsidRPr="00AC5F9A">
        <w:rPr>
          <w:color w:val="000000"/>
          <w:lang w:val="fr-CH"/>
        </w:rPr>
        <w:t>'</w:t>
      </w:r>
      <w:r w:rsidR="008304B8" w:rsidRPr="00AC5F9A">
        <w:rPr>
          <w:color w:val="000000"/>
          <w:lang w:val="fr-CH"/>
        </w:rPr>
        <w:t xml:space="preserve">identification (ID) </w:t>
      </w:r>
      <w:r w:rsidRPr="00AC5F9A">
        <w:rPr>
          <w:lang w:val="fr-CH"/>
        </w:rPr>
        <w:t>(L.pneid)</w:t>
      </w:r>
      <w:bookmarkEnd w:id="660"/>
    </w:p>
    <w:p w:rsidR="00292421" w:rsidRPr="00AC5F9A" w:rsidRDefault="00292421" w:rsidP="00080624">
      <w:pPr>
        <w:pStyle w:val="enumlev1"/>
        <w:rPr>
          <w:lang w:val="fr-CH"/>
        </w:rPr>
      </w:pPr>
      <w:r w:rsidRPr="00AC5F9A">
        <w:rPr>
          <w:lang w:val="fr-CH"/>
        </w:rPr>
        <w:t>–</w:t>
      </w:r>
      <w:r w:rsidRPr="00AC5F9A">
        <w:rPr>
          <w:lang w:val="fr-CH"/>
        </w:rPr>
        <w:tab/>
      </w:r>
      <w:bookmarkStart w:id="661" w:name="lt_pId1585"/>
      <w:r w:rsidR="008304B8" w:rsidRPr="00AC5F9A">
        <w:rPr>
          <w:lang w:val="fr-CH"/>
        </w:rPr>
        <w:t>Câble</w:t>
      </w:r>
      <w:r w:rsidR="00080624">
        <w:rPr>
          <w:lang w:val="fr-CH"/>
        </w:rPr>
        <w:t>s</w:t>
      </w:r>
      <w:r w:rsidR="008304B8" w:rsidRPr="00AC5F9A">
        <w:rPr>
          <w:lang w:val="fr-CH"/>
        </w:rPr>
        <w:t xml:space="preserve"> à fibres optiques pour application</w:t>
      </w:r>
      <w:r w:rsidR="00080624">
        <w:rPr>
          <w:lang w:val="fr-CH"/>
        </w:rPr>
        <w:t>s</w:t>
      </w:r>
      <w:r w:rsidR="008304B8" w:rsidRPr="00AC5F9A">
        <w:rPr>
          <w:lang w:val="fr-CH"/>
        </w:rPr>
        <w:t xml:space="preserve"> de surface directe </w:t>
      </w:r>
      <w:r w:rsidRPr="00AC5F9A">
        <w:rPr>
          <w:lang w:val="fr-CH"/>
        </w:rPr>
        <w:t>(L.dsa)</w:t>
      </w:r>
      <w:bookmarkEnd w:id="661"/>
    </w:p>
    <w:p w:rsidR="00292421" w:rsidRPr="00AC5F9A" w:rsidRDefault="00292421" w:rsidP="00080624">
      <w:pPr>
        <w:pStyle w:val="enumlev1"/>
        <w:rPr>
          <w:lang w:val="fr-CH"/>
        </w:rPr>
      </w:pPr>
      <w:r w:rsidRPr="00AC5F9A">
        <w:rPr>
          <w:lang w:val="fr-CH"/>
        </w:rPr>
        <w:t>–</w:t>
      </w:r>
      <w:r w:rsidRPr="00AC5F9A">
        <w:rPr>
          <w:lang w:val="fr-CH"/>
        </w:rPr>
        <w:tab/>
      </w:r>
      <w:bookmarkStart w:id="662" w:name="lt_pId1587"/>
      <w:r w:rsidR="00F93A79" w:rsidRPr="00AC5F9A">
        <w:rPr>
          <w:lang w:val="fr-CH"/>
        </w:rPr>
        <w:t>Infrastructures de réseaux résidentes</w:t>
      </w:r>
      <w:r w:rsidR="00080624">
        <w:rPr>
          <w:lang w:val="fr-CH"/>
        </w:rPr>
        <w:t xml:space="preserve"> pour</w:t>
      </w:r>
      <w:r w:rsidR="00F93A79" w:rsidRPr="00AC5F9A">
        <w:rPr>
          <w:lang w:val="fr-CH"/>
        </w:rPr>
        <w:t xml:space="preserve"> les secours et le rétablissement en cas de catastrophe</w:t>
      </w:r>
      <w:bookmarkEnd w:id="662"/>
      <w:r w:rsidR="002535EC" w:rsidRPr="00AC5F9A">
        <w:rPr>
          <w:lang w:val="fr-CH"/>
        </w:rPr>
        <w:t xml:space="preserve"> </w:t>
      </w:r>
    </w:p>
    <w:p w:rsidR="00292421" w:rsidRPr="00AC5F9A" w:rsidRDefault="00292421" w:rsidP="00080624">
      <w:pPr>
        <w:pStyle w:val="enumlev1"/>
        <w:rPr>
          <w:lang w:val="fr-CH"/>
        </w:rPr>
      </w:pPr>
      <w:r w:rsidRPr="00AC5F9A">
        <w:rPr>
          <w:lang w:val="fr-CH"/>
        </w:rPr>
        <w:t>–</w:t>
      </w:r>
      <w:r w:rsidRPr="00AC5F9A">
        <w:rPr>
          <w:lang w:val="fr-CH"/>
        </w:rPr>
        <w:tab/>
      </w:r>
      <w:bookmarkStart w:id="663" w:name="lt_pId1589"/>
      <w:r w:rsidR="00080624">
        <w:rPr>
          <w:lang w:val="fr-CH"/>
        </w:rPr>
        <w:t>P</w:t>
      </w:r>
      <w:r w:rsidR="00F93A79" w:rsidRPr="00AC5F9A">
        <w:rPr>
          <w:lang w:val="fr-CH"/>
        </w:rPr>
        <w:t xml:space="preserve">rotection de réseaux </w:t>
      </w:r>
      <w:r w:rsidR="00080624">
        <w:rPr>
          <w:lang w:val="fr-CH"/>
        </w:rPr>
        <w:t>à</w:t>
      </w:r>
      <w:r w:rsidR="00F93A79" w:rsidRPr="00AC5F9A">
        <w:rPr>
          <w:lang w:val="fr-CH"/>
        </w:rPr>
        <w:t xml:space="preserve"> segments multi</w:t>
      </w:r>
      <w:r w:rsidR="00080624">
        <w:rPr>
          <w:lang w:val="fr-CH"/>
        </w:rPr>
        <w:t>-</w:t>
      </w:r>
      <w:r w:rsidR="00F93A79" w:rsidRPr="00AC5F9A">
        <w:rPr>
          <w:lang w:val="fr-CH"/>
        </w:rPr>
        <w:t>domain</w:t>
      </w:r>
      <w:r w:rsidR="00080624">
        <w:rPr>
          <w:lang w:val="fr-CH"/>
        </w:rPr>
        <w:t>e</w:t>
      </w:r>
      <w:r w:rsidR="00F93A79" w:rsidRPr="00AC5F9A">
        <w:rPr>
          <w:lang w:val="fr-CH"/>
        </w:rPr>
        <w:t xml:space="preserve">s </w:t>
      </w:r>
      <w:r w:rsidRPr="00AC5F9A">
        <w:rPr>
          <w:lang w:val="fr-CH"/>
        </w:rPr>
        <w:t>(G.mdsp)</w:t>
      </w:r>
      <w:bookmarkEnd w:id="663"/>
    </w:p>
    <w:p w:rsidR="008C6726" w:rsidRDefault="00292421" w:rsidP="00080624">
      <w:pPr>
        <w:pStyle w:val="enumlev1"/>
        <w:rPr>
          <w:lang w:val="fr-CH"/>
        </w:rPr>
      </w:pPr>
      <w:r w:rsidRPr="00AC5F9A">
        <w:rPr>
          <w:lang w:val="fr-CH"/>
        </w:rPr>
        <w:t>–</w:t>
      </w:r>
      <w:r w:rsidRPr="00AC5F9A">
        <w:rPr>
          <w:lang w:val="fr-CH"/>
        </w:rPr>
        <w:tab/>
      </w:r>
      <w:bookmarkStart w:id="664" w:name="lt_pId1591"/>
      <w:r w:rsidRPr="00AC5F9A">
        <w:rPr>
          <w:lang w:val="fr-CH"/>
        </w:rPr>
        <w:t>OTN (</w:t>
      </w:r>
      <w:r w:rsidR="00F93A79" w:rsidRPr="00AC5F9A">
        <w:rPr>
          <w:lang w:val="fr-CH"/>
        </w:rPr>
        <w:t>réseau de transport optique</w:t>
      </w:r>
      <w:r w:rsidR="002535EC" w:rsidRPr="00AC5F9A">
        <w:rPr>
          <w:lang w:val="fr-CH"/>
        </w:rPr>
        <w:t>)</w:t>
      </w:r>
      <w:r w:rsidRPr="00AC5F9A">
        <w:rPr>
          <w:lang w:val="fr-CH"/>
        </w:rPr>
        <w:t xml:space="preserve"> </w:t>
      </w:r>
    </w:p>
    <w:p w:rsidR="00292421" w:rsidRPr="00AC5F9A" w:rsidRDefault="008C6726" w:rsidP="00080624">
      <w:pPr>
        <w:pStyle w:val="enumlev1"/>
        <w:rPr>
          <w:lang w:val="fr-CH"/>
        </w:rPr>
      </w:pPr>
      <w:r w:rsidRPr="008C6726">
        <w:rPr>
          <w:lang w:val="fr-CH"/>
        </w:rPr>
        <w:t>–</w:t>
      </w:r>
      <w:r>
        <w:rPr>
          <w:lang w:val="fr-CH"/>
        </w:rPr>
        <w:tab/>
      </w:r>
      <w:r w:rsidR="00080624">
        <w:rPr>
          <w:color w:val="000000"/>
          <w:lang w:val="fr-CH"/>
        </w:rPr>
        <w:t>P</w:t>
      </w:r>
      <w:r w:rsidR="00F93A79" w:rsidRPr="00AC5F9A">
        <w:rPr>
          <w:color w:val="000000"/>
          <w:lang w:val="fr-CH"/>
        </w:rPr>
        <w:t>rotection maillée-partagée</w:t>
      </w:r>
      <w:r w:rsidR="00F93A79" w:rsidRPr="00AC5F9A">
        <w:rPr>
          <w:lang w:val="fr-CH"/>
        </w:rPr>
        <w:t xml:space="preserve"> </w:t>
      </w:r>
      <w:r w:rsidR="00292421" w:rsidRPr="00AC5F9A">
        <w:rPr>
          <w:lang w:val="fr-CH"/>
        </w:rPr>
        <w:t>(G.otnsmp)</w:t>
      </w:r>
      <w:bookmarkEnd w:id="664"/>
    </w:p>
    <w:p w:rsidR="00292421" w:rsidRPr="00AC5F9A" w:rsidRDefault="00292421" w:rsidP="007C5A8B">
      <w:pPr>
        <w:pStyle w:val="enumlev1"/>
        <w:rPr>
          <w:lang w:val="fr-CH"/>
        </w:rPr>
      </w:pPr>
      <w:r w:rsidRPr="00AC5F9A">
        <w:rPr>
          <w:lang w:val="fr-CH"/>
        </w:rPr>
        <w:t>–</w:t>
      </w:r>
      <w:r w:rsidRPr="00AC5F9A">
        <w:rPr>
          <w:lang w:val="fr-CH"/>
        </w:rPr>
        <w:tab/>
      </w:r>
      <w:bookmarkStart w:id="665" w:name="lt_pId1593"/>
      <w:r w:rsidR="00F93A79" w:rsidRPr="00AC5F9A">
        <w:rPr>
          <w:lang w:val="fr-CH"/>
        </w:rPr>
        <w:t xml:space="preserve">Nouveau réseau de transport optique </w:t>
      </w:r>
      <w:r w:rsidRPr="00AC5F9A">
        <w:rPr>
          <w:lang w:val="fr-CH"/>
        </w:rPr>
        <w:t>(OTN)</w:t>
      </w:r>
      <w:r w:rsidR="00F93A79" w:rsidRPr="00AC5F9A">
        <w:rPr>
          <w:lang w:val="fr-CH"/>
        </w:rPr>
        <w:t xml:space="preserve"> au-delà de </w:t>
      </w:r>
      <w:r w:rsidRPr="00AC5F9A">
        <w:rPr>
          <w:lang w:val="fr-CH"/>
        </w:rPr>
        <w:t>100G (n x 100</w:t>
      </w:r>
      <w:r w:rsidR="0072137D">
        <w:rPr>
          <w:lang w:val="fr-CH"/>
        </w:rPr>
        <w:t xml:space="preserve"> </w:t>
      </w:r>
      <w:r w:rsidRPr="00AC5F9A">
        <w:rPr>
          <w:lang w:val="fr-CH"/>
        </w:rPr>
        <w:t>Gbit/s)</w:t>
      </w:r>
      <w:r w:rsidR="00080624">
        <w:rPr>
          <w:lang w:val="fr-CH"/>
        </w:rPr>
        <w:t>,</w:t>
      </w:r>
      <w:r w:rsidRPr="00AC5F9A">
        <w:rPr>
          <w:lang w:val="fr-CH"/>
        </w:rPr>
        <w:t xml:space="preserve"> </w:t>
      </w:r>
      <w:r w:rsidR="008C6726">
        <w:rPr>
          <w:lang w:val="fr-CH"/>
        </w:rPr>
        <w:t>y </w:t>
      </w:r>
      <w:r w:rsidR="00F93A79" w:rsidRPr="00AC5F9A">
        <w:rPr>
          <w:lang w:val="fr-CH"/>
        </w:rPr>
        <w:t>compris le</w:t>
      </w:r>
      <w:r w:rsidR="002535EC" w:rsidRPr="00AC5F9A">
        <w:rPr>
          <w:lang w:val="fr-CH"/>
        </w:rPr>
        <w:t xml:space="preserve"> </w:t>
      </w:r>
      <w:r w:rsidR="00F93A79" w:rsidRPr="00AC5F9A">
        <w:rPr>
          <w:lang w:val="fr-CH"/>
        </w:rPr>
        <w:t>réseau OTN</w:t>
      </w:r>
      <w:r w:rsidR="002535EC" w:rsidRPr="00AC5F9A">
        <w:rPr>
          <w:lang w:val="fr-CH"/>
        </w:rPr>
        <w:t xml:space="preserve"> </w:t>
      </w:r>
      <w:r w:rsidR="00F93A79" w:rsidRPr="00AC5F9A">
        <w:rPr>
          <w:lang w:val="fr-CH"/>
        </w:rPr>
        <w:t>souple</w:t>
      </w:r>
      <w:bookmarkEnd w:id="665"/>
      <w:r w:rsidR="002535EC" w:rsidRPr="00AC5F9A">
        <w:rPr>
          <w:lang w:val="fr-CH"/>
        </w:rPr>
        <w:t xml:space="preserve"> </w:t>
      </w:r>
    </w:p>
    <w:p w:rsidR="00292421" w:rsidRPr="00AC5F9A" w:rsidRDefault="00292421" w:rsidP="00080624">
      <w:pPr>
        <w:pStyle w:val="enumlev1"/>
        <w:rPr>
          <w:lang w:val="fr-CH"/>
        </w:rPr>
      </w:pPr>
      <w:r w:rsidRPr="00AC5F9A">
        <w:rPr>
          <w:lang w:val="fr-CH"/>
        </w:rPr>
        <w:lastRenderedPageBreak/>
        <w:t>–</w:t>
      </w:r>
      <w:r w:rsidRPr="00AC5F9A">
        <w:rPr>
          <w:lang w:val="fr-CH"/>
        </w:rPr>
        <w:tab/>
      </w:r>
      <w:bookmarkStart w:id="666" w:name="lt_pId1595"/>
      <w:r w:rsidRPr="00AC5F9A">
        <w:rPr>
          <w:lang w:val="fr-CH"/>
        </w:rPr>
        <w:t>Transport</w:t>
      </w:r>
      <w:r w:rsidR="00F93A79" w:rsidRPr="00AC5F9A">
        <w:rPr>
          <w:lang w:val="fr-CH"/>
        </w:rPr>
        <w:t xml:space="preserve"> de signaux </w:t>
      </w:r>
      <w:r w:rsidRPr="00AC5F9A">
        <w:rPr>
          <w:lang w:val="fr-CH"/>
        </w:rPr>
        <w:t>CPRI</w:t>
      </w:r>
      <w:r w:rsidR="00F93A79" w:rsidRPr="00AC5F9A">
        <w:rPr>
          <w:lang w:val="fr-CH"/>
        </w:rPr>
        <w:t xml:space="preserve"> sur le réseau </w:t>
      </w:r>
      <w:r w:rsidRPr="00AC5F9A">
        <w:rPr>
          <w:lang w:val="fr-CH"/>
        </w:rPr>
        <w:t xml:space="preserve">OTN </w:t>
      </w:r>
      <w:r w:rsidR="00F93A79" w:rsidRPr="00AC5F9A">
        <w:rPr>
          <w:lang w:val="fr-CH"/>
        </w:rPr>
        <w:t>ou à l</w:t>
      </w:r>
      <w:r w:rsidR="002535EC" w:rsidRPr="00AC5F9A">
        <w:rPr>
          <w:lang w:val="fr-CH"/>
        </w:rPr>
        <w:t>'</w:t>
      </w:r>
      <w:r w:rsidR="00F93A79" w:rsidRPr="00AC5F9A">
        <w:rPr>
          <w:lang w:val="fr-CH"/>
        </w:rPr>
        <w:t>aide d</w:t>
      </w:r>
      <w:r w:rsidR="002535EC" w:rsidRPr="00AC5F9A">
        <w:rPr>
          <w:lang w:val="fr-CH"/>
        </w:rPr>
        <w:t>'</w:t>
      </w:r>
      <w:r w:rsidR="00F93A79" w:rsidRPr="00AC5F9A">
        <w:rPr>
          <w:lang w:val="fr-CH"/>
        </w:rPr>
        <w:t>autres technologies de transport</w:t>
      </w:r>
      <w:bookmarkEnd w:id="666"/>
      <w:r w:rsidR="002535EC" w:rsidRPr="00AC5F9A">
        <w:rPr>
          <w:lang w:val="fr-CH"/>
        </w:rPr>
        <w:t xml:space="preserve"> </w:t>
      </w:r>
    </w:p>
    <w:p w:rsidR="00292421" w:rsidRPr="00AC5F9A" w:rsidRDefault="00292421" w:rsidP="00080624">
      <w:pPr>
        <w:pStyle w:val="enumlev1"/>
        <w:rPr>
          <w:lang w:val="fr-CH"/>
        </w:rPr>
      </w:pPr>
      <w:r w:rsidRPr="00AC5F9A">
        <w:rPr>
          <w:lang w:val="fr-CH"/>
        </w:rPr>
        <w:t>–</w:t>
      </w:r>
      <w:r w:rsidRPr="00AC5F9A">
        <w:rPr>
          <w:lang w:val="fr-CH"/>
        </w:rPr>
        <w:tab/>
      </w:r>
      <w:bookmarkStart w:id="667" w:name="lt_pId1597"/>
      <w:r w:rsidRPr="00AC5F9A">
        <w:rPr>
          <w:lang w:val="fr-CH"/>
        </w:rPr>
        <w:t xml:space="preserve">Interfaces </w:t>
      </w:r>
      <w:r w:rsidR="00F93A79" w:rsidRPr="00AC5F9A">
        <w:rPr>
          <w:color w:val="000000"/>
          <w:lang w:val="fr-CH"/>
        </w:rPr>
        <w:t>de trameur</w:t>
      </w:r>
      <w:r w:rsidR="00F93A79" w:rsidRPr="00AC5F9A">
        <w:rPr>
          <w:lang w:val="fr-CH"/>
        </w:rPr>
        <w:t xml:space="preserve"> de module </w:t>
      </w:r>
      <w:r w:rsidR="00080624">
        <w:rPr>
          <w:lang w:val="fr-CH"/>
        </w:rPr>
        <w:t xml:space="preserve">OTN </w:t>
      </w:r>
      <w:r w:rsidRPr="00AC5F9A">
        <w:rPr>
          <w:lang w:val="fr-CH"/>
        </w:rPr>
        <w:t>(MFI)</w:t>
      </w:r>
      <w:bookmarkEnd w:id="667"/>
    </w:p>
    <w:p w:rsidR="00292421" w:rsidRPr="00AC5F9A" w:rsidRDefault="00292421" w:rsidP="00080624">
      <w:pPr>
        <w:pStyle w:val="enumlev1"/>
        <w:rPr>
          <w:lang w:val="fr-CH"/>
        </w:rPr>
      </w:pPr>
      <w:r w:rsidRPr="00AC5F9A">
        <w:rPr>
          <w:lang w:val="fr-CH"/>
        </w:rPr>
        <w:t>–</w:t>
      </w:r>
      <w:r w:rsidRPr="00AC5F9A">
        <w:rPr>
          <w:lang w:val="fr-CH"/>
        </w:rPr>
        <w:tab/>
      </w:r>
      <w:bookmarkStart w:id="668" w:name="lt_pId1599"/>
      <w:r w:rsidR="00F93A79" w:rsidRPr="00AC5F9A">
        <w:rPr>
          <w:lang w:val="fr-CH"/>
        </w:rPr>
        <w:t>Solutions de synchronisation pour permettre l</w:t>
      </w:r>
      <w:r w:rsidR="002535EC" w:rsidRPr="00AC5F9A">
        <w:rPr>
          <w:lang w:val="fr-CH"/>
        </w:rPr>
        <w:t>'</w:t>
      </w:r>
      <w:r w:rsidR="00F93A79" w:rsidRPr="00AC5F9A">
        <w:rPr>
          <w:lang w:val="fr-CH"/>
        </w:rPr>
        <w:t>exploitation des réseaux mobiles futurs</w:t>
      </w:r>
      <w:r w:rsidR="002535EC" w:rsidRPr="00AC5F9A">
        <w:rPr>
          <w:lang w:val="fr-CH"/>
        </w:rPr>
        <w:t xml:space="preserve"> </w:t>
      </w:r>
      <w:r w:rsidRPr="00AC5F9A">
        <w:rPr>
          <w:lang w:val="fr-CH"/>
        </w:rPr>
        <w:t>(</w:t>
      </w:r>
      <w:r w:rsidR="00F93A79" w:rsidRPr="00AC5F9A">
        <w:rPr>
          <w:lang w:val="fr-CH"/>
        </w:rPr>
        <w:t xml:space="preserve">par exemple les </w:t>
      </w:r>
      <w:r w:rsidRPr="00AC5F9A">
        <w:rPr>
          <w:lang w:val="fr-CH"/>
        </w:rPr>
        <w:t>IMT</w:t>
      </w:r>
      <w:r w:rsidR="00F93A79" w:rsidRPr="00AC5F9A">
        <w:rPr>
          <w:lang w:val="fr-CH"/>
        </w:rPr>
        <w:t>-</w:t>
      </w:r>
      <w:r w:rsidRPr="00AC5F9A">
        <w:rPr>
          <w:lang w:val="fr-CH"/>
        </w:rPr>
        <w:t>2020)</w:t>
      </w:r>
      <w:r w:rsidR="00F93A79" w:rsidRPr="00AC5F9A">
        <w:rPr>
          <w:lang w:val="fr-CH"/>
        </w:rPr>
        <w:t xml:space="preserve"> et les nouvelles applications pertinentes, par exemple en ce qui concerne l</w:t>
      </w:r>
      <w:r w:rsidR="002535EC" w:rsidRPr="00AC5F9A">
        <w:rPr>
          <w:lang w:val="fr-CH"/>
        </w:rPr>
        <w:t>'</w:t>
      </w:r>
      <w:r w:rsidR="00F93A79" w:rsidRPr="00AC5F9A">
        <w:rPr>
          <w:lang w:val="fr-CH"/>
        </w:rPr>
        <w:t xml:space="preserve">Internet des objets </w:t>
      </w:r>
      <w:r w:rsidRPr="00AC5F9A">
        <w:rPr>
          <w:lang w:val="fr-CH"/>
        </w:rPr>
        <w:t>(IoT)</w:t>
      </w:r>
      <w:bookmarkEnd w:id="668"/>
    </w:p>
    <w:p w:rsidR="00292421" w:rsidRPr="00AC5F9A" w:rsidRDefault="00292421" w:rsidP="00080624">
      <w:pPr>
        <w:pStyle w:val="enumlev1"/>
        <w:rPr>
          <w:lang w:val="fr-CH"/>
        </w:rPr>
      </w:pPr>
      <w:r w:rsidRPr="00AC5F9A">
        <w:rPr>
          <w:lang w:val="fr-CH"/>
        </w:rPr>
        <w:t>–</w:t>
      </w:r>
      <w:r w:rsidRPr="00AC5F9A">
        <w:rPr>
          <w:lang w:val="fr-CH"/>
        </w:rPr>
        <w:tab/>
      </w:r>
      <w:bookmarkStart w:id="669" w:name="lt_pId1601"/>
      <w:r w:rsidR="003F00FB" w:rsidRPr="00AC5F9A">
        <w:rPr>
          <w:lang w:val="fr-CH"/>
        </w:rPr>
        <w:t xml:space="preserve">Synchronisation des réseaux en mode paquet et des futures interfaces </w:t>
      </w:r>
      <w:r w:rsidRPr="00AC5F9A">
        <w:rPr>
          <w:lang w:val="fr-CH"/>
        </w:rPr>
        <w:t>OTN</w:t>
      </w:r>
      <w:r w:rsidR="003F00FB" w:rsidRPr="00AC5F9A">
        <w:rPr>
          <w:lang w:val="fr-CH"/>
        </w:rPr>
        <w:t>, par exemple au-delà de</w:t>
      </w:r>
      <w:r w:rsidR="002535EC" w:rsidRPr="00AC5F9A">
        <w:rPr>
          <w:lang w:val="fr-CH"/>
        </w:rPr>
        <w:t xml:space="preserve"> </w:t>
      </w:r>
      <w:r w:rsidRPr="00AC5F9A">
        <w:rPr>
          <w:lang w:val="fr-CH"/>
        </w:rPr>
        <w:t>100</w:t>
      </w:r>
      <w:r w:rsidR="0072137D">
        <w:rPr>
          <w:lang w:val="fr-CH"/>
        </w:rPr>
        <w:t xml:space="preserve"> </w:t>
      </w:r>
      <w:r w:rsidRPr="00AC5F9A">
        <w:rPr>
          <w:lang w:val="fr-CH"/>
        </w:rPr>
        <w:t>Gbit/s</w:t>
      </w:r>
      <w:bookmarkEnd w:id="669"/>
    </w:p>
    <w:p w:rsidR="00292421" w:rsidRPr="00AC5F9A" w:rsidRDefault="00292421" w:rsidP="00080624">
      <w:pPr>
        <w:pStyle w:val="enumlev1"/>
        <w:rPr>
          <w:lang w:val="fr-CH"/>
        </w:rPr>
      </w:pPr>
      <w:r w:rsidRPr="00AC5F9A">
        <w:rPr>
          <w:lang w:val="fr-CH"/>
        </w:rPr>
        <w:t>–</w:t>
      </w:r>
      <w:r w:rsidRPr="00AC5F9A">
        <w:rPr>
          <w:lang w:val="fr-CH"/>
        </w:rPr>
        <w:tab/>
      </w:r>
      <w:bookmarkStart w:id="670" w:name="lt_pId1603"/>
      <w:r w:rsidRPr="00AC5F9A">
        <w:rPr>
          <w:lang w:val="fr-CH"/>
        </w:rPr>
        <w:t xml:space="preserve">Architecture </w:t>
      </w:r>
      <w:r w:rsidR="000B4A0E" w:rsidRPr="00AC5F9A">
        <w:rPr>
          <w:lang w:val="fr-CH"/>
        </w:rPr>
        <w:t>de</w:t>
      </w:r>
      <w:r w:rsidRPr="00AC5F9A">
        <w:rPr>
          <w:lang w:val="fr-CH"/>
        </w:rPr>
        <w:t xml:space="preserve"> transport SDN (G.asdtn)</w:t>
      </w:r>
      <w:bookmarkEnd w:id="670"/>
    </w:p>
    <w:p w:rsidR="000218B4" w:rsidRPr="00AC5F9A" w:rsidRDefault="00292421" w:rsidP="002535EC">
      <w:pPr>
        <w:pStyle w:val="Heading1"/>
        <w:rPr>
          <w:lang w:val="fr-CH"/>
        </w:rPr>
      </w:pPr>
      <w:bookmarkStart w:id="671" w:name="_Toc457974660"/>
      <w:r w:rsidRPr="00AC5F9A">
        <w:rPr>
          <w:lang w:val="fr-CH"/>
        </w:rPr>
        <w:t>5</w:t>
      </w:r>
      <w:r w:rsidRPr="00AC5F9A">
        <w:rPr>
          <w:lang w:val="fr-CH"/>
        </w:rPr>
        <w:tab/>
      </w:r>
      <w:r w:rsidR="000B4A0E" w:rsidRPr="00AC5F9A">
        <w:rPr>
          <w:color w:val="000000"/>
          <w:lang w:val="fr-CH"/>
        </w:rPr>
        <w:t>Proposition de</w:t>
      </w:r>
      <w:r w:rsidRPr="00AC5F9A">
        <w:rPr>
          <w:lang w:val="fr-CH"/>
        </w:rPr>
        <w:t xml:space="preserve"> mise à jour de la Résolution 2 de l</w:t>
      </w:r>
      <w:r w:rsidR="002535EC" w:rsidRPr="00AC5F9A">
        <w:rPr>
          <w:lang w:val="fr-CH"/>
        </w:rPr>
        <w:t>'</w:t>
      </w:r>
      <w:r w:rsidRPr="00AC5F9A">
        <w:rPr>
          <w:lang w:val="fr-CH"/>
        </w:rPr>
        <w:t>AMNT pour la période d</w:t>
      </w:r>
      <w:r w:rsidR="002535EC" w:rsidRPr="00AC5F9A">
        <w:rPr>
          <w:lang w:val="fr-CH"/>
        </w:rPr>
        <w:t>'</w:t>
      </w:r>
      <w:r w:rsidRPr="00AC5F9A">
        <w:rPr>
          <w:lang w:val="fr-CH"/>
        </w:rPr>
        <w:t>études 2017-2020</w:t>
      </w:r>
      <w:bookmarkEnd w:id="671"/>
    </w:p>
    <w:p w:rsidR="000218B4" w:rsidRPr="00AC5F9A" w:rsidRDefault="000B4A0E" w:rsidP="002535EC">
      <w:pPr>
        <w:rPr>
          <w:lang w:val="fr-CH"/>
        </w:rPr>
      </w:pPr>
      <w:r w:rsidRPr="00AC5F9A">
        <w:rPr>
          <w:color w:val="000000"/>
          <w:lang w:val="fr-CH"/>
        </w:rPr>
        <w:t>L</w:t>
      </w:r>
      <w:r w:rsidR="002535EC" w:rsidRPr="00AC5F9A">
        <w:rPr>
          <w:color w:val="000000"/>
          <w:lang w:val="fr-CH"/>
        </w:rPr>
        <w:t>'</w:t>
      </w:r>
      <w:r w:rsidRPr="00AC5F9A">
        <w:rPr>
          <w:color w:val="000000"/>
          <w:lang w:val="fr-CH"/>
        </w:rPr>
        <w:t>Annexe 2 contient les propositions de mise à jour de la Résolution 2 de l</w:t>
      </w:r>
      <w:r w:rsidR="002535EC" w:rsidRPr="00AC5F9A">
        <w:rPr>
          <w:color w:val="000000"/>
          <w:lang w:val="fr-CH"/>
        </w:rPr>
        <w:t>'</w:t>
      </w:r>
      <w:r w:rsidRPr="00AC5F9A">
        <w:rPr>
          <w:color w:val="000000"/>
          <w:lang w:val="fr-CH"/>
        </w:rPr>
        <w:t>AMNT formulées par la Commission d</w:t>
      </w:r>
      <w:r w:rsidR="002535EC" w:rsidRPr="00AC5F9A">
        <w:rPr>
          <w:color w:val="000000"/>
          <w:lang w:val="fr-CH"/>
        </w:rPr>
        <w:t>'</w:t>
      </w:r>
      <w:r w:rsidRPr="00AC5F9A">
        <w:rPr>
          <w:color w:val="000000"/>
          <w:lang w:val="fr-CH"/>
        </w:rPr>
        <w:t>études 15 en ce qui concerne les domaines d</w:t>
      </w:r>
      <w:r w:rsidR="002535EC" w:rsidRPr="00AC5F9A">
        <w:rPr>
          <w:color w:val="000000"/>
          <w:lang w:val="fr-CH"/>
        </w:rPr>
        <w:t>'</w:t>
      </w:r>
      <w:r w:rsidRPr="00AC5F9A">
        <w:rPr>
          <w:color w:val="000000"/>
          <w:lang w:val="fr-CH"/>
        </w:rPr>
        <w:t>étude généraux, le nom, le mandat, les fonctions de Commission d</w:t>
      </w:r>
      <w:r w:rsidR="002535EC" w:rsidRPr="00AC5F9A">
        <w:rPr>
          <w:color w:val="000000"/>
          <w:lang w:val="fr-CH"/>
        </w:rPr>
        <w:t>'</w:t>
      </w:r>
      <w:r w:rsidRPr="00AC5F9A">
        <w:rPr>
          <w:color w:val="000000"/>
          <w:lang w:val="fr-CH"/>
        </w:rPr>
        <w:t>études directrice et les points de repère pour la prochaine période d</w:t>
      </w:r>
      <w:r w:rsidR="002535EC" w:rsidRPr="00AC5F9A">
        <w:rPr>
          <w:color w:val="000000"/>
          <w:lang w:val="fr-CH"/>
        </w:rPr>
        <w:t>'</w:t>
      </w:r>
      <w:r w:rsidRPr="00AC5F9A">
        <w:rPr>
          <w:color w:val="000000"/>
          <w:lang w:val="fr-CH"/>
        </w:rPr>
        <w:t>études.</w:t>
      </w:r>
      <w:r w:rsidR="002535EC" w:rsidRPr="00AC5F9A">
        <w:rPr>
          <w:lang w:val="fr-CH"/>
        </w:rPr>
        <w:t xml:space="preserve"> </w:t>
      </w:r>
    </w:p>
    <w:p w:rsidR="0072137D" w:rsidRDefault="0072137D" w:rsidP="002535EC">
      <w:pPr>
        <w:pStyle w:val="AnnexNo"/>
        <w:rPr>
          <w:lang w:val="fr-CH"/>
        </w:rPr>
      </w:pPr>
      <w:bookmarkStart w:id="672" w:name="_Toc445983189"/>
      <w:r>
        <w:rPr>
          <w:lang w:val="fr-CH"/>
        </w:rPr>
        <w:br w:type="page"/>
      </w:r>
    </w:p>
    <w:p w:rsidR="00292421" w:rsidRPr="00AC5F9A" w:rsidRDefault="00292421" w:rsidP="002535EC">
      <w:pPr>
        <w:pStyle w:val="AnnexNo"/>
        <w:rPr>
          <w:lang w:val="fr-CH"/>
        </w:rPr>
      </w:pPr>
      <w:bookmarkStart w:id="673" w:name="_Toc457974661"/>
      <w:r w:rsidRPr="00AC5F9A">
        <w:rPr>
          <w:lang w:val="fr-CH"/>
        </w:rPr>
        <w:lastRenderedPageBreak/>
        <w:t>ANNEXE 1</w:t>
      </w:r>
      <w:bookmarkEnd w:id="672"/>
      <w:bookmarkEnd w:id="673"/>
    </w:p>
    <w:p w:rsidR="00292421" w:rsidRPr="00AC5F9A" w:rsidRDefault="00292421" w:rsidP="002535EC">
      <w:pPr>
        <w:pStyle w:val="Annextitle"/>
        <w:rPr>
          <w:lang w:val="fr-CH"/>
        </w:rPr>
      </w:pPr>
      <w:bookmarkStart w:id="674" w:name="_Toc457974662"/>
      <w:r w:rsidRPr="00AC5F9A">
        <w:rPr>
          <w:lang w:val="fr-CH"/>
        </w:rPr>
        <w:t xml:space="preserve">Liste des Recommandations, Suppléments </w:t>
      </w:r>
      <w:r w:rsidR="008C6726">
        <w:rPr>
          <w:lang w:val="fr-CH"/>
        </w:rPr>
        <w:t>et autres documents produits ou </w:t>
      </w:r>
      <w:r w:rsidRPr="00AC5F9A">
        <w:rPr>
          <w:lang w:val="fr-CH"/>
        </w:rPr>
        <w:t>supprimés pendant la période d</w:t>
      </w:r>
      <w:r w:rsidR="002535EC" w:rsidRPr="00AC5F9A">
        <w:rPr>
          <w:lang w:val="fr-CH"/>
        </w:rPr>
        <w:t>'</w:t>
      </w:r>
      <w:r w:rsidRPr="00AC5F9A">
        <w:rPr>
          <w:lang w:val="fr-CH"/>
        </w:rPr>
        <w:t>études</w:t>
      </w:r>
      <w:bookmarkEnd w:id="674"/>
    </w:p>
    <w:p w:rsidR="00292421" w:rsidRPr="00AC5F9A" w:rsidRDefault="00292421" w:rsidP="002535EC">
      <w:pPr>
        <w:pStyle w:val="Normalaftertitle"/>
        <w:rPr>
          <w:lang w:val="fr-CH"/>
        </w:rPr>
      </w:pPr>
      <w:r w:rsidRPr="00AC5F9A">
        <w:rPr>
          <w:lang w:val="fr-CH"/>
        </w:rPr>
        <w:t>La liste des Recommandations</w:t>
      </w:r>
      <w:r w:rsidR="00AF5B0B" w:rsidRPr="00AC5F9A">
        <w:rPr>
          <w:lang w:val="fr-CH"/>
        </w:rPr>
        <w:t>,</w:t>
      </w:r>
      <w:r w:rsidR="000A5285">
        <w:rPr>
          <w:lang w:val="fr-CH"/>
        </w:rPr>
        <w:t xml:space="preserve"> </w:t>
      </w:r>
      <w:r w:rsidRPr="00AC5F9A">
        <w:rPr>
          <w:lang w:val="fr-CH"/>
        </w:rPr>
        <w:t>nouvelles ou révisées</w:t>
      </w:r>
      <w:r w:rsidR="00AF5B0B" w:rsidRPr="00AC5F9A">
        <w:rPr>
          <w:lang w:val="fr-CH"/>
        </w:rPr>
        <w:t>,</w:t>
      </w:r>
      <w:r w:rsidR="000B4A0E" w:rsidRPr="00AC5F9A">
        <w:rPr>
          <w:lang w:val="fr-CH"/>
        </w:rPr>
        <w:t xml:space="preserve"> </w:t>
      </w:r>
      <w:r w:rsidRPr="00AC5F9A">
        <w:rPr>
          <w:lang w:val="fr-CH"/>
        </w:rPr>
        <w:t>approuvées pendant la période d</w:t>
      </w:r>
      <w:r w:rsidR="002535EC" w:rsidRPr="00AC5F9A">
        <w:rPr>
          <w:lang w:val="fr-CH"/>
        </w:rPr>
        <w:t>'</w:t>
      </w:r>
      <w:r w:rsidRPr="00AC5F9A">
        <w:rPr>
          <w:lang w:val="fr-CH"/>
        </w:rPr>
        <w:t>études figure dans le Tableau 7.</w:t>
      </w:r>
    </w:p>
    <w:p w:rsidR="00292421" w:rsidRPr="00AC5F9A" w:rsidRDefault="00292421" w:rsidP="002535EC">
      <w:pPr>
        <w:tabs>
          <w:tab w:val="left" w:pos="420"/>
        </w:tabs>
        <w:rPr>
          <w:lang w:val="fr-CH"/>
        </w:rPr>
      </w:pPr>
      <w:r w:rsidRPr="00AC5F9A">
        <w:rPr>
          <w:lang w:val="fr-CH"/>
        </w:rPr>
        <w:t>La liste des Recommandations ayant fait l</w:t>
      </w:r>
      <w:r w:rsidR="002535EC" w:rsidRPr="00AC5F9A">
        <w:rPr>
          <w:lang w:val="fr-CH"/>
        </w:rPr>
        <w:t>'</w:t>
      </w:r>
      <w:r w:rsidRPr="00AC5F9A">
        <w:rPr>
          <w:lang w:val="fr-CH"/>
        </w:rPr>
        <w:t>objet d</w:t>
      </w:r>
      <w:r w:rsidR="002535EC" w:rsidRPr="00AC5F9A">
        <w:rPr>
          <w:lang w:val="fr-CH"/>
        </w:rPr>
        <w:t>'</w:t>
      </w:r>
      <w:r w:rsidRPr="00AC5F9A">
        <w:rPr>
          <w:lang w:val="fr-CH"/>
        </w:rPr>
        <w:t>une détermination/d</w:t>
      </w:r>
      <w:r w:rsidR="002535EC" w:rsidRPr="00AC5F9A">
        <w:rPr>
          <w:lang w:val="fr-CH"/>
        </w:rPr>
        <w:t>'</w:t>
      </w:r>
      <w:r w:rsidRPr="00AC5F9A">
        <w:rPr>
          <w:lang w:val="fr-CH"/>
        </w:rPr>
        <w:t>un consentement à la dernière réunion de la Commission d</w:t>
      </w:r>
      <w:r w:rsidR="002535EC" w:rsidRPr="00AC5F9A">
        <w:rPr>
          <w:lang w:val="fr-CH"/>
        </w:rPr>
        <w:t>'</w:t>
      </w:r>
      <w:r w:rsidRPr="00AC5F9A">
        <w:rPr>
          <w:lang w:val="fr-CH"/>
        </w:rPr>
        <w:t>études 15 figure dans le Tableau 8.</w:t>
      </w:r>
    </w:p>
    <w:p w:rsidR="00292421" w:rsidRPr="00AC5F9A" w:rsidRDefault="00292421" w:rsidP="002535EC">
      <w:pPr>
        <w:tabs>
          <w:tab w:val="left" w:pos="420"/>
        </w:tabs>
        <w:rPr>
          <w:lang w:val="fr-CH"/>
        </w:rPr>
      </w:pPr>
      <w:r w:rsidRPr="00AC5F9A">
        <w:rPr>
          <w:lang w:val="fr-CH"/>
        </w:rPr>
        <w:t>La Liste des Recommandations supprimées par la Commission d</w:t>
      </w:r>
      <w:r w:rsidR="002535EC" w:rsidRPr="00AC5F9A">
        <w:rPr>
          <w:lang w:val="fr-CH"/>
        </w:rPr>
        <w:t>'</w:t>
      </w:r>
      <w:r w:rsidRPr="00AC5F9A">
        <w:rPr>
          <w:lang w:val="fr-CH"/>
        </w:rPr>
        <w:t>études 15 pendant la période d</w:t>
      </w:r>
      <w:r w:rsidR="002535EC" w:rsidRPr="00AC5F9A">
        <w:rPr>
          <w:lang w:val="fr-CH"/>
        </w:rPr>
        <w:t>'</w:t>
      </w:r>
      <w:r w:rsidRPr="00AC5F9A">
        <w:rPr>
          <w:lang w:val="fr-CH"/>
        </w:rPr>
        <w:t>études figure dans le Tableau 9.</w:t>
      </w:r>
    </w:p>
    <w:p w:rsidR="00292421" w:rsidRPr="00AC5F9A" w:rsidRDefault="00292421" w:rsidP="002535EC">
      <w:pPr>
        <w:tabs>
          <w:tab w:val="left" w:pos="420"/>
        </w:tabs>
        <w:rPr>
          <w:lang w:val="fr-CH"/>
        </w:rPr>
      </w:pPr>
      <w:r w:rsidRPr="00AC5F9A">
        <w:rPr>
          <w:lang w:val="fr-CH"/>
        </w:rPr>
        <w:t>La Liste des Recommandations soumises par la Commission d</w:t>
      </w:r>
      <w:r w:rsidR="002535EC" w:rsidRPr="00AC5F9A">
        <w:rPr>
          <w:lang w:val="fr-CH"/>
        </w:rPr>
        <w:t>'</w:t>
      </w:r>
      <w:r w:rsidRPr="00AC5F9A">
        <w:rPr>
          <w:lang w:val="fr-CH"/>
        </w:rPr>
        <w:t>études 15 à l</w:t>
      </w:r>
      <w:r w:rsidR="002535EC" w:rsidRPr="00AC5F9A">
        <w:rPr>
          <w:lang w:val="fr-CH"/>
        </w:rPr>
        <w:t>'</w:t>
      </w:r>
      <w:r w:rsidRPr="00AC5F9A">
        <w:rPr>
          <w:lang w:val="fr-CH"/>
        </w:rPr>
        <w:t>AMNT</w:t>
      </w:r>
      <w:r w:rsidRPr="00AC5F9A">
        <w:rPr>
          <w:lang w:val="fr-CH"/>
        </w:rPr>
        <w:noBreakHyphen/>
        <w:t>16 pour approbation figure dans le Tableau 10.</w:t>
      </w:r>
    </w:p>
    <w:p w:rsidR="00292421" w:rsidRPr="00AC5F9A" w:rsidRDefault="00292421" w:rsidP="002535EC">
      <w:pPr>
        <w:tabs>
          <w:tab w:val="left" w:pos="420"/>
        </w:tabs>
        <w:rPr>
          <w:lang w:val="fr-CH"/>
        </w:rPr>
      </w:pPr>
      <w:r w:rsidRPr="00AC5F9A">
        <w:rPr>
          <w:lang w:val="fr-CH"/>
        </w:rPr>
        <w:t>Les Tableaux 11 et suivants présentent la liste des autres publications approuvées ou supprimées par la Commission d</w:t>
      </w:r>
      <w:r w:rsidR="002535EC" w:rsidRPr="00AC5F9A">
        <w:rPr>
          <w:lang w:val="fr-CH"/>
        </w:rPr>
        <w:t>'</w:t>
      </w:r>
      <w:r w:rsidRPr="00AC5F9A">
        <w:rPr>
          <w:lang w:val="fr-CH"/>
        </w:rPr>
        <w:t>études 15 pendant la période d</w:t>
      </w:r>
      <w:r w:rsidR="002535EC" w:rsidRPr="00AC5F9A">
        <w:rPr>
          <w:lang w:val="fr-CH"/>
        </w:rPr>
        <w:t>'</w:t>
      </w:r>
      <w:r w:rsidRPr="00AC5F9A">
        <w:rPr>
          <w:lang w:val="fr-CH"/>
        </w:rPr>
        <w:t>études.</w:t>
      </w:r>
    </w:p>
    <w:p w:rsidR="00292421" w:rsidRPr="00AC5F9A" w:rsidRDefault="00292421" w:rsidP="002535EC">
      <w:pPr>
        <w:pStyle w:val="TableNo"/>
        <w:keepLines/>
        <w:rPr>
          <w:lang w:val="fr-CH"/>
        </w:rPr>
      </w:pPr>
      <w:r w:rsidRPr="00AC5F9A">
        <w:rPr>
          <w:lang w:val="fr-CH"/>
        </w:rPr>
        <w:t>TABLEau 7</w:t>
      </w:r>
    </w:p>
    <w:p w:rsidR="00292421" w:rsidRPr="00AC5F9A" w:rsidRDefault="00292421" w:rsidP="002535EC">
      <w:pPr>
        <w:pStyle w:val="Tabletitle"/>
        <w:rPr>
          <w:lang w:val="fr-CH"/>
        </w:rPr>
      </w:pPr>
      <w:r w:rsidRPr="00AC5F9A">
        <w:rPr>
          <w:lang w:val="fr-CH"/>
        </w:rPr>
        <w:t>Commission d</w:t>
      </w:r>
      <w:r w:rsidR="002535EC" w:rsidRPr="00AC5F9A">
        <w:rPr>
          <w:lang w:val="fr-CH"/>
        </w:rPr>
        <w:t>'</w:t>
      </w:r>
      <w:r w:rsidRPr="00AC5F9A">
        <w:rPr>
          <w:lang w:val="fr-CH"/>
        </w:rPr>
        <w:t>études 15 – Recommandations approuvées pendant la période d</w:t>
      </w:r>
      <w:r w:rsidR="002535EC" w:rsidRPr="00AC5F9A">
        <w:rPr>
          <w:lang w:val="fr-CH"/>
        </w:rPr>
        <w:t>'</w:t>
      </w:r>
      <w:r w:rsidRPr="00AC5F9A">
        <w:rPr>
          <w:lang w:val="fr-CH"/>
        </w:rPr>
        <w:t>études</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1460"/>
        <w:gridCol w:w="1134"/>
        <w:gridCol w:w="992"/>
        <w:gridCol w:w="3763"/>
      </w:tblGrid>
      <w:tr w:rsidR="00292421" w:rsidRPr="00FB252C" w:rsidTr="00FB252C">
        <w:trPr>
          <w:tblHeader/>
          <w:jc w:val="center"/>
        </w:trPr>
        <w:tc>
          <w:tcPr>
            <w:tcW w:w="2221" w:type="dxa"/>
            <w:vAlign w:val="center"/>
          </w:tcPr>
          <w:p w:rsidR="00292421" w:rsidRPr="00FB252C" w:rsidRDefault="00292421" w:rsidP="009C6D46">
            <w:pPr>
              <w:pStyle w:val="Tablehead"/>
              <w:keepLines/>
              <w:rPr>
                <w:lang w:val="fr-CH"/>
              </w:rPr>
            </w:pPr>
            <w:bookmarkStart w:id="675" w:name="_GoBack" w:colFirst="0" w:colLast="0"/>
            <w:r w:rsidRPr="00FB252C">
              <w:rPr>
                <w:lang w:val="fr-CH"/>
              </w:rPr>
              <w:t>Recommandation</w:t>
            </w:r>
          </w:p>
        </w:tc>
        <w:tc>
          <w:tcPr>
            <w:tcW w:w="1460" w:type="dxa"/>
            <w:vAlign w:val="center"/>
          </w:tcPr>
          <w:p w:rsidR="00292421" w:rsidRPr="00FB252C" w:rsidRDefault="00292421" w:rsidP="00080624">
            <w:pPr>
              <w:pStyle w:val="Tablehead"/>
              <w:keepLines/>
              <w:rPr>
                <w:lang w:val="fr-CH"/>
              </w:rPr>
            </w:pPr>
            <w:r w:rsidRPr="00FB252C">
              <w:rPr>
                <w:lang w:val="fr-CH"/>
              </w:rPr>
              <w:t>Approbation</w:t>
            </w:r>
          </w:p>
        </w:tc>
        <w:tc>
          <w:tcPr>
            <w:tcW w:w="1134" w:type="dxa"/>
            <w:vAlign w:val="center"/>
          </w:tcPr>
          <w:p w:rsidR="00292421" w:rsidRPr="00FB252C" w:rsidRDefault="00292421" w:rsidP="00080624">
            <w:pPr>
              <w:pStyle w:val="Tablehead"/>
              <w:keepLines/>
              <w:rPr>
                <w:lang w:val="fr-CH"/>
              </w:rPr>
            </w:pPr>
            <w:r w:rsidRPr="00FB252C">
              <w:rPr>
                <w:lang w:val="fr-CH"/>
              </w:rPr>
              <w:t>Statut</w:t>
            </w:r>
          </w:p>
        </w:tc>
        <w:tc>
          <w:tcPr>
            <w:tcW w:w="992" w:type="dxa"/>
            <w:vAlign w:val="center"/>
          </w:tcPr>
          <w:p w:rsidR="00292421" w:rsidRPr="00FB252C" w:rsidRDefault="00292421" w:rsidP="00080624">
            <w:pPr>
              <w:pStyle w:val="Tablehead"/>
              <w:keepLines/>
              <w:rPr>
                <w:lang w:val="fr-CH"/>
              </w:rPr>
            </w:pPr>
            <w:r w:rsidRPr="00FB252C">
              <w:rPr>
                <w:lang w:val="fr-CH"/>
              </w:rPr>
              <w:t>TAP/</w:t>
            </w:r>
            <w:r w:rsidRPr="00FB252C">
              <w:rPr>
                <w:lang w:val="fr-CH"/>
              </w:rPr>
              <w:br/>
              <w:t>AAP</w:t>
            </w:r>
          </w:p>
        </w:tc>
        <w:tc>
          <w:tcPr>
            <w:tcW w:w="3763" w:type="dxa"/>
            <w:vAlign w:val="center"/>
          </w:tcPr>
          <w:p w:rsidR="00292421" w:rsidRPr="00FB252C" w:rsidRDefault="00292421" w:rsidP="00080624">
            <w:pPr>
              <w:pStyle w:val="Tablehead"/>
              <w:keepLines/>
              <w:rPr>
                <w:lang w:val="fr-CH"/>
              </w:rPr>
            </w:pPr>
            <w:r w:rsidRPr="00FB252C">
              <w:rPr>
                <w:lang w:val="fr-CH"/>
              </w:rPr>
              <w:t>Titre</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09" w:history="1">
              <w:bookmarkStart w:id="676" w:name="lt_pId1622"/>
              <w:r w:rsidR="00ED2F88" w:rsidRPr="00FB252C">
                <w:rPr>
                  <w:color w:val="0000FF"/>
                  <w:u w:val="single"/>
                </w:rPr>
                <w:t>G.650.1 (2010) Cor.</w:t>
              </w:r>
              <w:bookmarkEnd w:id="676"/>
              <w:r w:rsidR="00ED2F88" w:rsidRPr="00FB252C">
                <w:rPr>
                  <w:color w:val="0000FF"/>
                  <w:u w:val="single"/>
                </w:rPr>
                <w:t xml:space="preserve"> 1</w:t>
              </w:r>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677" w:name="lt_pId1626"/>
            <w:r w:rsidRPr="00FB252C">
              <w:t>AAP</w:t>
            </w:r>
            <w:bookmarkEnd w:id="677"/>
          </w:p>
        </w:tc>
        <w:tc>
          <w:tcPr>
            <w:tcW w:w="3763" w:type="dxa"/>
            <w:vAlign w:val="center"/>
          </w:tcPr>
          <w:p w:rsidR="00ED2F88" w:rsidRPr="00FB252C" w:rsidRDefault="007B6585" w:rsidP="00FD6597">
            <w:pPr>
              <w:pStyle w:val="Tabletext"/>
              <w:rPr>
                <w:lang w:val="fr-CH"/>
              </w:rPr>
            </w:pPr>
            <w:bookmarkStart w:id="678" w:name="lt_pId1627"/>
            <w:r w:rsidRPr="00FB252C">
              <w:rPr>
                <w:lang w:val="fr-CH"/>
              </w:rPr>
              <w:t>Définitions et méthodes de test applicables aux attributs linéaires déterministes des fibres et câbles optiques monomodes:</w:t>
            </w:r>
            <w:r w:rsidR="00FD6597" w:rsidRPr="00FB252C">
              <w:rPr>
                <w:lang w:val="fr-CH"/>
              </w:rPr>
              <w:t xml:space="preserve"> </w:t>
            </w:r>
            <w:r w:rsidR="00ED2F88" w:rsidRPr="00FB252C">
              <w:rPr>
                <w:lang w:val="fr-CH"/>
              </w:rPr>
              <w:t>Corrigendum 1</w:t>
            </w:r>
            <w:bookmarkEnd w:id="678"/>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0" w:history="1">
              <w:bookmarkStart w:id="679" w:name="lt_pId1628"/>
              <w:r w:rsidR="00ED2F88" w:rsidRPr="00FB252C">
                <w:rPr>
                  <w:color w:val="0000FF"/>
                  <w:u w:val="single"/>
                </w:rPr>
                <w:t>G.650.2</w:t>
              </w:r>
              <w:bookmarkEnd w:id="679"/>
            </w:hyperlink>
          </w:p>
        </w:tc>
        <w:tc>
          <w:tcPr>
            <w:tcW w:w="1460" w:type="dxa"/>
            <w:vAlign w:val="center"/>
          </w:tcPr>
          <w:p w:rsidR="00ED2F88" w:rsidRPr="00FB252C" w:rsidRDefault="00A461C5" w:rsidP="00A461C5">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680" w:name="lt_pId1631"/>
            <w:r w:rsidRPr="00FB252C">
              <w:t>AAP</w:t>
            </w:r>
            <w:bookmarkEnd w:id="680"/>
          </w:p>
        </w:tc>
        <w:tc>
          <w:tcPr>
            <w:tcW w:w="3763" w:type="dxa"/>
            <w:vAlign w:val="center"/>
          </w:tcPr>
          <w:p w:rsidR="00ED2F88" w:rsidRPr="00FB252C" w:rsidRDefault="007B6585" w:rsidP="002535EC">
            <w:pPr>
              <w:pStyle w:val="Tabletext"/>
              <w:rPr>
                <w:lang w:val="fr-CH"/>
              </w:rPr>
            </w:pPr>
            <w:r w:rsidRPr="00FB252C">
              <w:rPr>
                <w:lang w:val="fr-CH"/>
              </w:rPr>
              <w:t>Définitions et méthodes de test applicables aux attributs se rapportant aux caractéristiques statistiques et non linéaires des fibres et câbles optiques monomodes</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1" w:history="1">
              <w:bookmarkStart w:id="681" w:name="lt_pId1633"/>
              <w:r w:rsidR="00ED2F88" w:rsidRPr="00FB252C">
                <w:rPr>
                  <w:color w:val="0000FF"/>
                  <w:u w:val="single"/>
                </w:rPr>
                <w:t xml:space="preserve">G.664 (2012) </w:t>
              </w:r>
              <w:r w:rsidR="00FB252C">
                <w:rPr>
                  <w:color w:val="0000FF"/>
                  <w:u w:val="single"/>
                </w:rPr>
                <w:t>Amd.</w:t>
              </w:r>
              <w:bookmarkEnd w:id="681"/>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05-12-</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FD6597" w:rsidP="00080624">
            <w:pPr>
              <w:pStyle w:val="Tabletext"/>
              <w:jc w:val="center"/>
            </w:pPr>
            <w:r w:rsidRPr="00FB252C">
              <w:t>A</w:t>
            </w:r>
            <w:r w:rsidR="000B4A0E" w:rsidRPr="00FB252C">
              <w:t>ccord</w:t>
            </w:r>
          </w:p>
        </w:tc>
        <w:tc>
          <w:tcPr>
            <w:tcW w:w="3763" w:type="dxa"/>
            <w:vAlign w:val="center"/>
          </w:tcPr>
          <w:p w:rsidR="00ED2F88" w:rsidRPr="00FB252C" w:rsidRDefault="007B6585" w:rsidP="002535EC">
            <w:pPr>
              <w:pStyle w:val="Tabletext"/>
              <w:rPr>
                <w:lang w:val="fr-CH"/>
              </w:rPr>
            </w:pPr>
            <w:bookmarkStart w:id="682" w:name="lt_pId1638"/>
            <w:r w:rsidRPr="00FB252C">
              <w:rPr>
                <w:lang w:val="fr-CH"/>
              </w:rPr>
              <w:t>Procédures et prescriptions de sécurité optique applicables aux systèmes de transmission optiques</w:t>
            </w:r>
            <w:r w:rsidR="00ED2F88" w:rsidRPr="00FB252C">
              <w:rPr>
                <w:lang w:val="fr-CH"/>
              </w:rPr>
              <w:t xml:space="preserve">: </w:t>
            </w:r>
            <w:r w:rsidR="001B320F" w:rsidRPr="00FB252C">
              <w:rPr>
                <w:lang w:val="fr-CH"/>
              </w:rPr>
              <w:t>Amendement</w:t>
            </w:r>
            <w:r w:rsidR="00ED2F88" w:rsidRPr="00FB252C">
              <w:rPr>
                <w:lang w:val="fr-CH"/>
              </w:rPr>
              <w:t xml:space="preserve"> 1</w:t>
            </w:r>
            <w:bookmarkEnd w:id="682"/>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2" w:history="1">
              <w:bookmarkStart w:id="683" w:name="lt_pId1639"/>
              <w:r w:rsidR="00ED2F88" w:rsidRPr="00FB252C">
                <w:rPr>
                  <w:color w:val="0000FF"/>
                  <w:u w:val="single"/>
                </w:rPr>
                <w:t>G.695</w:t>
              </w:r>
              <w:bookmarkEnd w:id="683"/>
            </w:hyperlink>
          </w:p>
        </w:tc>
        <w:tc>
          <w:tcPr>
            <w:tcW w:w="1460" w:type="dxa"/>
            <w:vAlign w:val="center"/>
          </w:tcPr>
          <w:p w:rsidR="00ED2F88" w:rsidRPr="00FB252C" w:rsidRDefault="00A461C5" w:rsidP="00A461C5">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684" w:name="lt_pId1642"/>
            <w:r w:rsidRPr="00FB252C">
              <w:t>AAP</w:t>
            </w:r>
            <w:bookmarkEnd w:id="684"/>
          </w:p>
        </w:tc>
        <w:tc>
          <w:tcPr>
            <w:tcW w:w="3763" w:type="dxa"/>
            <w:vAlign w:val="center"/>
          </w:tcPr>
          <w:p w:rsidR="00ED2F88" w:rsidRPr="00FB252C" w:rsidRDefault="007B6585" w:rsidP="002535EC">
            <w:pPr>
              <w:pStyle w:val="Tabletext"/>
              <w:rPr>
                <w:lang w:val="fr-CH"/>
              </w:rPr>
            </w:pPr>
            <w:r w:rsidRPr="00FB252C">
              <w:rPr>
                <w:lang w:val="fr-CH"/>
              </w:rPr>
              <w:t>Interfaces optiques pour les applications de multiplexage par répartition espacée en longueurs d</w:t>
            </w:r>
            <w:r w:rsidR="002535EC" w:rsidRPr="00FB252C">
              <w:rPr>
                <w:lang w:val="fr-CH"/>
              </w:rPr>
              <w:t>'</w:t>
            </w:r>
            <w:r w:rsidRPr="00FB252C">
              <w:rPr>
                <w:lang w:val="fr-CH"/>
              </w:rPr>
              <w:t>onde</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3" w:history="1">
              <w:bookmarkStart w:id="685" w:name="lt_pId1644"/>
              <w:r w:rsidR="00ED2F88" w:rsidRPr="00FB252C">
                <w:rPr>
                  <w:color w:val="0000FF"/>
                  <w:u w:val="single"/>
                </w:rPr>
                <w:t xml:space="preserve">G.703 (2001) </w:t>
              </w:r>
              <w:r w:rsidR="00FB252C">
                <w:rPr>
                  <w:color w:val="0000FF"/>
                  <w:u w:val="single"/>
                </w:rPr>
                <w:t>Amd.</w:t>
              </w:r>
              <w:bookmarkEnd w:id="685"/>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686" w:name="lt_pId1648"/>
            <w:r w:rsidRPr="00FB252C">
              <w:t>AAP</w:t>
            </w:r>
            <w:bookmarkEnd w:id="686"/>
          </w:p>
        </w:tc>
        <w:tc>
          <w:tcPr>
            <w:tcW w:w="3763" w:type="dxa"/>
            <w:vAlign w:val="center"/>
          </w:tcPr>
          <w:p w:rsidR="00ED2F88" w:rsidRPr="00FB252C" w:rsidRDefault="000B4A0E" w:rsidP="002535EC">
            <w:pPr>
              <w:pStyle w:val="Tabletext"/>
              <w:rPr>
                <w:lang w:val="fr-CH"/>
              </w:rPr>
            </w:pPr>
            <w:bookmarkStart w:id="687" w:name="lt_pId1649"/>
            <w:r w:rsidRPr="00FB252C">
              <w:rPr>
                <w:color w:val="000000"/>
                <w:lang w:val="fr-CH"/>
              </w:rPr>
              <w:t>Caractéristiques physiques et électriques des interfaces numériques hiérarchiques</w:t>
            </w:r>
            <w:r w:rsidR="00ED2F88" w:rsidRPr="00FB252C">
              <w:rPr>
                <w:lang w:val="fr-CH"/>
              </w:rPr>
              <w:t xml:space="preserve"> </w:t>
            </w:r>
            <w:r w:rsidR="001B320F" w:rsidRPr="00FB252C">
              <w:rPr>
                <w:lang w:val="fr-CH"/>
              </w:rPr>
              <w:t>Amendement</w:t>
            </w:r>
            <w:r w:rsidR="00ED2F88" w:rsidRPr="00FB252C">
              <w:rPr>
                <w:lang w:val="fr-CH"/>
              </w:rPr>
              <w:t xml:space="preserve"> 1 </w:t>
            </w:r>
            <w:r w:rsidR="00FD6597" w:rsidRPr="00FB252C">
              <w:rPr>
                <w:lang w:val="fr-CH"/>
              </w:rPr>
              <w:t>–</w:t>
            </w:r>
            <w:r w:rsidR="00ED2F88" w:rsidRPr="00FB252C">
              <w:rPr>
                <w:lang w:val="fr-CH"/>
              </w:rPr>
              <w:t xml:space="preserve"> </w:t>
            </w:r>
            <w:r w:rsidR="007B6585" w:rsidRPr="00FB252C">
              <w:rPr>
                <w:lang w:val="fr-CH"/>
              </w:rPr>
              <w:t>Spécifications de la couche physique des nouvelles interfaces de s</w:t>
            </w:r>
            <w:r w:rsidR="00FD6597" w:rsidRPr="00FB252C">
              <w:rPr>
                <w:lang w:val="fr-CH"/>
              </w:rPr>
              <w:t>ynchronisation temporelle UIT</w:t>
            </w:r>
            <w:r w:rsidR="00FD6597" w:rsidRPr="00FB252C">
              <w:rPr>
                <w:lang w:val="fr-CH"/>
              </w:rPr>
              <w:noBreakHyphen/>
              <w:t>T </w:t>
            </w:r>
            <w:r w:rsidR="007B6585" w:rsidRPr="00FB252C">
              <w:rPr>
                <w:lang w:val="fr-CH"/>
              </w:rPr>
              <w:t>G.8271/Y.1366</w:t>
            </w:r>
            <w:bookmarkEnd w:id="687"/>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4" w:history="1">
              <w:bookmarkStart w:id="688" w:name="lt_pId1650"/>
              <w:r w:rsidR="00ED2F88" w:rsidRPr="00FB252C">
                <w:rPr>
                  <w:color w:val="0000FF"/>
                  <w:u w:val="single"/>
                </w:rPr>
                <w:t>G.703</w:t>
              </w:r>
              <w:bookmarkEnd w:id="688"/>
            </w:hyperlink>
          </w:p>
        </w:tc>
        <w:tc>
          <w:tcPr>
            <w:tcW w:w="1460" w:type="dxa"/>
            <w:vAlign w:val="center"/>
          </w:tcPr>
          <w:p w:rsidR="00ED2F88" w:rsidRPr="00FB252C" w:rsidRDefault="00A461C5" w:rsidP="00A461C5">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689" w:name="lt_pId1653"/>
            <w:r w:rsidRPr="00FB252C">
              <w:t>AAP</w:t>
            </w:r>
            <w:bookmarkEnd w:id="689"/>
          </w:p>
        </w:tc>
        <w:tc>
          <w:tcPr>
            <w:tcW w:w="3763" w:type="dxa"/>
            <w:vAlign w:val="center"/>
          </w:tcPr>
          <w:p w:rsidR="00ED2F88" w:rsidRPr="00FB252C" w:rsidRDefault="007B6585" w:rsidP="00FD6597">
            <w:pPr>
              <w:pStyle w:val="Tabletext"/>
              <w:rPr>
                <w:lang w:val="fr-CH"/>
              </w:rPr>
            </w:pPr>
            <w:r w:rsidRPr="00FB252C">
              <w:rPr>
                <w:lang w:val="fr-CH"/>
              </w:rPr>
              <w:t xml:space="preserve">Caractéristiques physiques et électriques des </w:t>
            </w:r>
            <w:r w:rsidR="00FD6597" w:rsidRPr="00FB252C">
              <w:rPr>
                <w:lang w:val="fr-CH"/>
              </w:rPr>
              <w:t>interfaces numériques hiérarchiques</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5" w:history="1">
              <w:bookmarkStart w:id="690" w:name="lt_pId1655"/>
              <w:r w:rsidR="00ED2F88" w:rsidRPr="00FB252C">
                <w:rPr>
                  <w:color w:val="0000FF"/>
                  <w:u w:val="single"/>
                </w:rPr>
                <w:t>G.709/Y.1331</w:t>
              </w:r>
              <w:bookmarkEnd w:id="690"/>
            </w:hyperlink>
          </w:p>
        </w:tc>
        <w:tc>
          <w:tcPr>
            <w:tcW w:w="1460" w:type="dxa"/>
            <w:vAlign w:val="center"/>
          </w:tcPr>
          <w:p w:rsidR="00ED2F88" w:rsidRPr="00FB252C" w:rsidRDefault="00A461C5" w:rsidP="00A461C5">
            <w:pPr>
              <w:pStyle w:val="Tabletext"/>
              <w:jc w:val="center"/>
            </w:pPr>
            <w:r w:rsidRPr="00FB252C">
              <w:t>22-06-</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691" w:name="lt_pId1658"/>
            <w:r w:rsidRPr="00FB252C">
              <w:t>AAP</w:t>
            </w:r>
            <w:bookmarkEnd w:id="691"/>
          </w:p>
        </w:tc>
        <w:tc>
          <w:tcPr>
            <w:tcW w:w="3763" w:type="dxa"/>
            <w:vAlign w:val="center"/>
          </w:tcPr>
          <w:p w:rsidR="00ED2F88" w:rsidRPr="00FB252C" w:rsidRDefault="007B6585" w:rsidP="002535EC">
            <w:pPr>
              <w:pStyle w:val="Tabletext"/>
              <w:rPr>
                <w:lang w:val="fr-CH"/>
              </w:rPr>
            </w:pPr>
            <w:r w:rsidRPr="00FB252C">
              <w:rPr>
                <w:lang w:val="fr-CH"/>
              </w:rPr>
              <w:t>Interfaces pour le réseau de transport optique</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6" w:history="1">
              <w:bookmarkStart w:id="692" w:name="lt_pId1660"/>
              <w:r w:rsidR="00ED2F88" w:rsidRPr="00FB252C">
                <w:rPr>
                  <w:color w:val="0000FF"/>
                  <w:u w:val="single"/>
                </w:rPr>
                <w:t xml:space="preserve">G.709/Y.1331 (2012) </w:t>
              </w:r>
              <w:r w:rsidR="00FB252C">
                <w:rPr>
                  <w:color w:val="0000FF"/>
                  <w:u w:val="single"/>
                </w:rPr>
                <w:t>Amd.</w:t>
              </w:r>
              <w:bookmarkEnd w:id="692"/>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A461C5" w:rsidP="00A461C5">
            <w:pPr>
              <w:pStyle w:val="Tabletext"/>
              <w:jc w:val="center"/>
            </w:pPr>
            <w:r w:rsidRPr="00FB252C">
              <w:t>22-10-</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693" w:name="lt_pId1664"/>
            <w:r w:rsidRPr="00FB252C">
              <w:t>AAP</w:t>
            </w:r>
            <w:bookmarkEnd w:id="693"/>
          </w:p>
        </w:tc>
        <w:tc>
          <w:tcPr>
            <w:tcW w:w="3763" w:type="dxa"/>
            <w:vAlign w:val="center"/>
          </w:tcPr>
          <w:p w:rsidR="00ED2F88" w:rsidRPr="00FB252C" w:rsidRDefault="007B6585" w:rsidP="002535EC">
            <w:pPr>
              <w:pStyle w:val="Tabletext"/>
              <w:rPr>
                <w:lang w:val="fr-CH"/>
              </w:rPr>
            </w:pPr>
            <w:bookmarkStart w:id="694" w:name="lt_pId1665"/>
            <w:r w:rsidRPr="00FB252C">
              <w:rPr>
                <w:lang w:val="fr-CH"/>
              </w:rPr>
              <w:t>Interfaces pour le réseau de transport optique</w:t>
            </w:r>
            <w:r w:rsidR="001B320F" w:rsidRPr="00FB252C">
              <w:rPr>
                <w:lang w:val="fr-CH"/>
              </w:rPr>
              <w:t xml:space="preserve"> (OTN)</w:t>
            </w:r>
            <w:r w:rsidRPr="00FB252C">
              <w:rPr>
                <w:lang w:val="fr-CH"/>
              </w:rPr>
              <w:t xml:space="preserve">: </w:t>
            </w:r>
            <w:r w:rsidR="001B320F" w:rsidRPr="00FB252C">
              <w:rPr>
                <w:lang w:val="fr-CH"/>
              </w:rPr>
              <w:t>Amendement</w:t>
            </w:r>
            <w:r w:rsidR="00ED2F88" w:rsidRPr="00FB252C">
              <w:rPr>
                <w:lang w:val="fr-CH"/>
              </w:rPr>
              <w:t xml:space="preserve"> 2</w:t>
            </w:r>
            <w:bookmarkEnd w:id="694"/>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7" w:history="1">
              <w:bookmarkStart w:id="695" w:name="lt_pId1666"/>
              <w:r w:rsidR="00ED2F88" w:rsidRPr="00FB252C">
                <w:rPr>
                  <w:color w:val="0000FF"/>
                  <w:u w:val="single"/>
                </w:rPr>
                <w:t xml:space="preserve">G.709/Y.1331 (2012) </w:t>
              </w:r>
              <w:r w:rsidR="00FB252C">
                <w:rPr>
                  <w:color w:val="0000FF"/>
                  <w:u w:val="single"/>
                </w:rPr>
                <w:t>Amd.</w:t>
              </w:r>
              <w:bookmarkEnd w:id="695"/>
              <w:r w:rsidR="002535EC" w:rsidRPr="00FB252C">
                <w:rPr>
                  <w:color w:val="0000FF"/>
                  <w:u w:val="single"/>
                </w:rPr>
                <w:t xml:space="preserve"> </w:t>
              </w:r>
              <w:r w:rsidR="00ED2F88" w:rsidRPr="00FB252C">
                <w:rPr>
                  <w:color w:val="0000FF"/>
                  <w:u w:val="single"/>
                </w:rPr>
                <w:t>3</w:t>
              </w:r>
            </w:hyperlink>
          </w:p>
        </w:tc>
        <w:tc>
          <w:tcPr>
            <w:tcW w:w="1460" w:type="dxa"/>
            <w:vAlign w:val="center"/>
          </w:tcPr>
          <w:p w:rsidR="00ED2F88" w:rsidRPr="00FB252C" w:rsidRDefault="00A461C5" w:rsidP="00A461C5">
            <w:pPr>
              <w:pStyle w:val="Tabletext"/>
              <w:jc w:val="center"/>
            </w:pPr>
            <w:r w:rsidRPr="00FB252C">
              <w:t>05-12-</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FD6597">
            <w:pPr>
              <w:pStyle w:val="Tabletext"/>
              <w:jc w:val="center"/>
            </w:pPr>
            <w:bookmarkStart w:id="696" w:name="lt_pId1670"/>
            <w:r w:rsidRPr="00FB252C">
              <w:t>A</w:t>
            </w:r>
            <w:r w:rsidR="00FD6597" w:rsidRPr="00FB252C">
              <w:t>ccord</w:t>
            </w:r>
            <w:bookmarkEnd w:id="696"/>
          </w:p>
        </w:tc>
        <w:tc>
          <w:tcPr>
            <w:tcW w:w="3763" w:type="dxa"/>
            <w:vAlign w:val="center"/>
          </w:tcPr>
          <w:p w:rsidR="00ED2F88" w:rsidRPr="00FB252C" w:rsidRDefault="007B6585" w:rsidP="002535EC">
            <w:pPr>
              <w:pStyle w:val="Tabletext"/>
              <w:rPr>
                <w:lang w:val="fr-CH"/>
              </w:rPr>
            </w:pPr>
            <w:bookmarkStart w:id="697" w:name="lt_pId1671"/>
            <w:r w:rsidRPr="00FB252C">
              <w:rPr>
                <w:lang w:val="fr-CH"/>
              </w:rPr>
              <w:t>Interfaces pour le réseau de transport optique</w:t>
            </w:r>
            <w:r w:rsidR="001B320F" w:rsidRPr="00FB252C">
              <w:rPr>
                <w:lang w:val="fr-CH"/>
              </w:rPr>
              <w:t>(OTN)</w:t>
            </w:r>
            <w:r w:rsidR="00FD6597" w:rsidRPr="00FB252C">
              <w:rPr>
                <w:lang w:val="fr-CH"/>
              </w:rPr>
              <w:t>:</w:t>
            </w:r>
            <w:r w:rsidRPr="00FB252C">
              <w:rPr>
                <w:lang w:val="fr-CH"/>
              </w:rPr>
              <w:t xml:space="preserve"> </w:t>
            </w:r>
            <w:r w:rsidR="001B320F" w:rsidRPr="00FB252C">
              <w:rPr>
                <w:lang w:val="fr-CH"/>
              </w:rPr>
              <w:t>Amendement</w:t>
            </w:r>
            <w:r w:rsidR="00ED2F88" w:rsidRPr="00FB252C">
              <w:rPr>
                <w:lang w:val="fr-CH"/>
              </w:rPr>
              <w:t xml:space="preserve"> 3</w:t>
            </w:r>
            <w:bookmarkEnd w:id="697"/>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8" w:history="1">
              <w:bookmarkStart w:id="698" w:name="lt_pId1672"/>
              <w:r w:rsidR="00ED2F88" w:rsidRPr="00FB252C">
                <w:rPr>
                  <w:color w:val="0000FF"/>
                  <w:u w:val="single"/>
                </w:rPr>
                <w:t>G.709/Y.1331 (2012) Cor.</w:t>
              </w:r>
              <w:bookmarkEnd w:id="698"/>
              <w:r w:rsidR="00ED2F88" w:rsidRPr="00FB252C">
                <w:rPr>
                  <w:color w:val="0000FF"/>
                  <w:u w:val="single"/>
                </w:rPr>
                <w:t xml:space="preserve"> 2</w:t>
              </w:r>
            </w:hyperlink>
          </w:p>
        </w:tc>
        <w:tc>
          <w:tcPr>
            <w:tcW w:w="1460" w:type="dxa"/>
            <w:vAlign w:val="center"/>
          </w:tcPr>
          <w:p w:rsidR="00ED2F88" w:rsidRPr="00FB252C" w:rsidRDefault="00A461C5" w:rsidP="00A461C5">
            <w:pPr>
              <w:pStyle w:val="Tabletext"/>
              <w:jc w:val="center"/>
            </w:pPr>
            <w:r w:rsidRPr="00FB252C">
              <w:t>13-01-</w:t>
            </w:r>
            <w:r w:rsidR="00ED2F88" w:rsidRPr="00FB252C">
              <w:t>2015</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699" w:name="lt_pId1676"/>
            <w:r w:rsidRPr="00FB252C">
              <w:t>AAP</w:t>
            </w:r>
            <w:bookmarkEnd w:id="699"/>
          </w:p>
        </w:tc>
        <w:tc>
          <w:tcPr>
            <w:tcW w:w="3763" w:type="dxa"/>
            <w:vAlign w:val="center"/>
          </w:tcPr>
          <w:p w:rsidR="00ED2F88" w:rsidRPr="00FB252C" w:rsidRDefault="007B6585" w:rsidP="002535EC">
            <w:pPr>
              <w:pStyle w:val="Tabletext"/>
              <w:rPr>
                <w:lang w:val="fr-CH"/>
              </w:rPr>
            </w:pPr>
            <w:bookmarkStart w:id="700" w:name="lt_pId1677"/>
            <w:r w:rsidRPr="00FB252C">
              <w:rPr>
                <w:lang w:val="fr-CH"/>
              </w:rPr>
              <w:t>Interfaces pour le réseau de transport optique</w:t>
            </w:r>
            <w:r w:rsidR="001B320F" w:rsidRPr="00FB252C">
              <w:rPr>
                <w:lang w:val="fr-CH"/>
              </w:rPr>
              <w:t>(OTN)</w:t>
            </w:r>
            <w:r w:rsidR="00FD6597" w:rsidRPr="00FB252C">
              <w:rPr>
                <w:lang w:val="fr-CH"/>
              </w:rPr>
              <w:t>:</w:t>
            </w:r>
            <w:r w:rsidRPr="00FB252C">
              <w:rPr>
                <w:lang w:val="fr-CH"/>
              </w:rPr>
              <w:t xml:space="preserve"> </w:t>
            </w:r>
            <w:r w:rsidR="00ED2F88" w:rsidRPr="00FB252C">
              <w:rPr>
                <w:lang w:val="fr-CH"/>
              </w:rPr>
              <w:t>Corrigendum 2</w:t>
            </w:r>
            <w:bookmarkEnd w:id="700"/>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19" w:history="1">
              <w:bookmarkStart w:id="701" w:name="lt_pId1678"/>
              <w:r w:rsidR="00ED2F88" w:rsidRPr="00FB252C">
                <w:rPr>
                  <w:color w:val="0000FF"/>
                  <w:u w:val="single"/>
                </w:rPr>
                <w:t xml:space="preserve">G.709/Y.1331 (2012) </w:t>
              </w:r>
              <w:r w:rsidR="00FB252C">
                <w:rPr>
                  <w:color w:val="0000FF"/>
                  <w:u w:val="single"/>
                </w:rPr>
                <w:t>Amd.</w:t>
              </w:r>
              <w:bookmarkEnd w:id="701"/>
              <w:r w:rsidR="002535EC" w:rsidRPr="00FB252C">
                <w:rPr>
                  <w:color w:val="0000FF"/>
                  <w:u w:val="single"/>
                </w:rPr>
                <w:t xml:space="preserve"> </w:t>
              </w:r>
              <w:r w:rsidR="00ED2F88" w:rsidRPr="00FB252C">
                <w:rPr>
                  <w:color w:val="0000FF"/>
                  <w:u w:val="single"/>
                </w:rPr>
                <w:t>4</w:t>
              </w:r>
            </w:hyperlink>
          </w:p>
        </w:tc>
        <w:tc>
          <w:tcPr>
            <w:tcW w:w="1460" w:type="dxa"/>
            <w:vAlign w:val="center"/>
          </w:tcPr>
          <w:p w:rsidR="00ED2F88" w:rsidRPr="00FB252C" w:rsidRDefault="00A461C5" w:rsidP="00080624">
            <w:pPr>
              <w:pStyle w:val="Tabletext"/>
              <w:jc w:val="center"/>
            </w:pPr>
            <w:r w:rsidRPr="00FB252C">
              <w:t>13-01-2015</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702" w:name="lt_pId1682"/>
            <w:r w:rsidRPr="00FB252C">
              <w:t>AAP</w:t>
            </w:r>
            <w:bookmarkEnd w:id="702"/>
          </w:p>
        </w:tc>
        <w:tc>
          <w:tcPr>
            <w:tcW w:w="3763" w:type="dxa"/>
            <w:vAlign w:val="center"/>
          </w:tcPr>
          <w:p w:rsidR="00ED2F88" w:rsidRPr="00FB252C" w:rsidRDefault="007B6585" w:rsidP="002535EC">
            <w:pPr>
              <w:pStyle w:val="Tabletext"/>
              <w:rPr>
                <w:lang w:val="fr-CH"/>
              </w:rPr>
            </w:pPr>
            <w:bookmarkStart w:id="703" w:name="lt_pId1683"/>
            <w:r w:rsidRPr="00FB252C">
              <w:rPr>
                <w:lang w:val="fr-CH"/>
              </w:rPr>
              <w:t xml:space="preserve">Interfaces pour le réseau de transport optique: </w:t>
            </w:r>
            <w:r w:rsidR="001B320F" w:rsidRPr="00FB252C">
              <w:rPr>
                <w:lang w:val="fr-CH"/>
              </w:rPr>
              <w:t>Amendement</w:t>
            </w:r>
            <w:r w:rsidR="00ED2F88" w:rsidRPr="00FB252C">
              <w:rPr>
                <w:lang w:val="fr-CH"/>
              </w:rPr>
              <w:t xml:space="preserve"> 4</w:t>
            </w:r>
            <w:bookmarkEnd w:id="703"/>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0" w:history="1">
              <w:bookmarkStart w:id="704" w:name="lt_pId1684"/>
              <w:r w:rsidR="00ED2F88" w:rsidRPr="00FB252C">
                <w:rPr>
                  <w:color w:val="0000FF"/>
                  <w:u w:val="single"/>
                </w:rPr>
                <w:t xml:space="preserve">G.783 (2006) </w:t>
              </w:r>
              <w:r w:rsidR="00FB252C">
                <w:rPr>
                  <w:color w:val="0000FF"/>
                  <w:u w:val="single"/>
                </w:rPr>
                <w:t>Amd.</w:t>
              </w:r>
              <w:bookmarkEnd w:id="704"/>
              <w:r w:rsidR="002535EC" w:rsidRPr="00FB252C">
                <w:rPr>
                  <w:color w:val="0000FF"/>
                  <w:u w:val="single"/>
                </w:rPr>
                <w:t xml:space="preserve"> </w:t>
              </w:r>
              <w:r w:rsidR="00ED2F88" w:rsidRPr="00FB252C">
                <w:rPr>
                  <w:color w:val="0000FF"/>
                  <w:u w:val="single"/>
                </w:rPr>
                <w:t>4</w:t>
              </w:r>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05" w:name="lt_pId1688"/>
            <w:r w:rsidRPr="00FB252C">
              <w:t>AAP</w:t>
            </w:r>
            <w:bookmarkEnd w:id="705"/>
          </w:p>
        </w:tc>
        <w:tc>
          <w:tcPr>
            <w:tcW w:w="3763" w:type="dxa"/>
            <w:vAlign w:val="center"/>
          </w:tcPr>
          <w:p w:rsidR="00ED2F88" w:rsidRPr="00FB252C" w:rsidRDefault="007B6585" w:rsidP="002535EC">
            <w:pPr>
              <w:pStyle w:val="Tabletext"/>
              <w:rPr>
                <w:lang w:val="fr-CH"/>
              </w:rPr>
            </w:pPr>
            <w:bookmarkStart w:id="706" w:name="lt_pId1689"/>
            <w:r w:rsidRPr="00FB252C">
              <w:rPr>
                <w:lang w:val="fr-CH"/>
              </w:rPr>
              <w:t>Caractéristiques des blocs fonctionnels des équipements de la hiérarchie numérique synchrone</w:t>
            </w:r>
            <w:r w:rsidR="001B320F" w:rsidRPr="00FB252C">
              <w:rPr>
                <w:lang w:val="fr-CH"/>
              </w:rPr>
              <w:t xml:space="preserve"> (SDH)</w:t>
            </w:r>
            <w:r w:rsidR="00ED2F88" w:rsidRPr="00FB252C">
              <w:rPr>
                <w:lang w:val="fr-CH"/>
              </w:rPr>
              <w:t xml:space="preserve">: </w:t>
            </w:r>
            <w:r w:rsidR="001B320F" w:rsidRPr="00FB252C">
              <w:rPr>
                <w:lang w:val="fr-CH"/>
              </w:rPr>
              <w:t>Amendement</w:t>
            </w:r>
            <w:r w:rsidR="00ED2F88" w:rsidRPr="00FB252C">
              <w:rPr>
                <w:lang w:val="fr-CH"/>
              </w:rPr>
              <w:t xml:space="preserve"> 4</w:t>
            </w:r>
            <w:bookmarkEnd w:id="706"/>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1" w:history="1">
              <w:bookmarkStart w:id="707" w:name="lt_pId1690"/>
              <w:r w:rsidR="00ED2F88" w:rsidRPr="00FB252C">
                <w:rPr>
                  <w:color w:val="0000FF"/>
                  <w:u w:val="single"/>
                </w:rPr>
                <w:t>G.783 (2006) Cor.</w:t>
              </w:r>
              <w:bookmarkEnd w:id="707"/>
              <w:r w:rsidR="00ED2F88" w:rsidRPr="00FB252C">
                <w:rPr>
                  <w:color w:val="0000FF"/>
                  <w:u w:val="single"/>
                </w:rPr>
                <w:t xml:space="preserve"> 1</w:t>
              </w:r>
            </w:hyperlink>
          </w:p>
        </w:tc>
        <w:tc>
          <w:tcPr>
            <w:tcW w:w="1460" w:type="dxa"/>
            <w:vAlign w:val="center"/>
          </w:tcPr>
          <w:p w:rsidR="00ED2F88" w:rsidRPr="00FB252C" w:rsidRDefault="00A461C5" w:rsidP="00A461C5">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08" w:name="lt_pId1694"/>
            <w:r w:rsidRPr="00FB252C">
              <w:t>AAP</w:t>
            </w:r>
            <w:bookmarkEnd w:id="708"/>
          </w:p>
        </w:tc>
        <w:tc>
          <w:tcPr>
            <w:tcW w:w="3763" w:type="dxa"/>
            <w:vAlign w:val="center"/>
          </w:tcPr>
          <w:p w:rsidR="00ED2F88" w:rsidRPr="00FB252C" w:rsidRDefault="007B6585" w:rsidP="002535EC">
            <w:pPr>
              <w:pStyle w:val="Tabletext"/>
              <w:rPr>
                <w:lang w:val="fr-CH"/>
              </w:rPr>
            </w:pPr>
            <w:bookmarkStart w:id="709" w:name="lt_pId1695"/>
            <w:r w:rsidRPr="00FB252C">
              <w:rPr>
                <w:lang w:val="fr-CH"/>
              </w:rPr>
              <w:t>Caractéristiques des blocs fonctionnels des équipements de la hiérarchie numérique synchrone</w:t>
            </w:r>
            <w:r w:rsidR="001B320F" w:rsidRPr="00FB252C">
              <w:rPr>
                <w:lang w:val="fr-CH"/>
              </w:rPr>
              <w:t>(SDH)</w:t>
            </w:r>
            <w:r w:rsidR="00FD6597" w:rsidRPr="00FB252C">
              <w:rPr>
                <w:lang w:val="fr-CH"/>
              </w:rPr>
              <w:t>:</w:t>
            </w:r>
            <w:r w:rsidR="00ED2F88" w:rsidRPr="00FB252C">
              <w:rPr>
                <w:lang w:val="fr-CH"/>
              </w:rPr>
              <w:t xml:space="preserve"> Corrigendum 1</w:t>
            </w:r>
            <w:bookmarkEnd w:id="709"/>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2" w:history="1">
              <w:bookmarkStart w:id="710" w:name="lt_pId1696"/>
              <w:r w:rsidR="00ED2F88" w:rsidRPr="00FB252C">
                <w:rPr>
                  <w:color w:val="0000FF"/>
                  <w:u w:val="single"/>
                </w:rPr>
                <w:t>G.798</w:t>
              </w:r>
              <w:bookmarkEnd w:id="710"/>
            </w:hyperlink>
          </w:p>
        </w:tc>
        <w:tc>
          <w:tcPr>
            <w:tcW w:w="1460" w:type="dxa"/>
            <w:vAlign w:val="center"/>
          </w:tcPr>
          <w:p w:rsidR="00ED2F88" w:rsidRPr="00FB252C" w:rsidRDefault="00A461C5" w:rsidP="00A461C5">
            <w:pPr>
              <w:pStyle w:val="Tabletext"/>
              <w:jc w:val="center"/>
            </w:pPr>
            <w:r w:rsidRPr="00FB252C">
              <w:t>22-12-</w:t>
            </w:r>
            <w:r w:rsidR="00ED2F88" w:rsidRPr="00FB252C">
              <w:t>2012</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11" w:name="lt_pId1699"/>
            <w:r w:rsidRPr="00FB252C">
              <w:t>AAP</w:t>
            </w:r>
            <w:bookmarkEnd w:id="711"/>
          </w:p>
        </w:tc>
        <w:tc>
          <w:tcPr>
            <w:tcW w:w="3763" w:type="dxa"/>
            <w:vAlign w:val="center"/>
          </w:tcPr>
          <w:p w:rsidR="00ED2F88" w:rsidRPr="00FB252C" w:rsidRDefault="007B6585" w:rsidP="002535EC">
            <w:pPr>
              <w:pStyle w:val="Tabletext"/>
              <w:rPr>
                <w:lang w:val="fr-CH"/>
              </w:rPr>
            </w:pPr>
            <w:r w:rsidRPr="00FB252C">
              <w:rPr>
                <w:lang w:val="fr-CH"/>
              </w:rPr>
              <w:t>Caractéristiques des blocs fonctionnels des équipements à hiérarchie numérique du réseau de transport optique</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3" w:history="1">
              <w:bookmarkStart w:id="712" w:name="lt_pId1701"/>
              <w:r w:rsidR="00ED2F88" w:rsidRPr="00FB252C">
                <w:rPr>
                  <w:color w:val="0000FF"/>
                  <w:u w:val="single"/>
                </w:rPr>
                <w:t xml:space="preserve">G.798 (2012) </w:t>
              </w:r>
              <w:r w:rsidR="00FB252C">
                <w:rPr>
                  <w:color w:val="0000FF"/>
                  <w:u w:val="single"/>
                </w:rPr>
                <w:t>Amd.</w:t>
              </w:r>
              <w:bookmarkEnd w:id="712"/>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13" w:name="lt_pId1705"/>
            <w:r w:rsidRPr="00FB252C">
              <w:t>AAP</w:t>
            </w:r>
            <w:bookmarkEnd w:id="713"/>
          </w:p>
        </w:tc>
        <w:tc>
          <w:tcPr>
            <w:tcW w:w="3763" w:type="dxa"/>
            <w:vAlign w:val="center"/>
          </w:tcPr>
          <w:p w:rsidR="00ED2F88" w:rsidRPr="00FB252C" w:rsidRDefault="007B6585" w:rsidP="002535EC">
            <w:pPr>
              <w:pStyle w:val="Tabletext"/>
              <w:rPr>
                <w:lang w:val="fr-CH"/>
              </w:rPr>
            </w:pPr>
            <w:bookmarkStart w:id="714" w:name="lt_pId1706"/>
            <w:r w:rsidRPr="00FB252C">
              <w:rPr>
                <w:lang w:val="fr-CH"/>
              </w:rPr>
              <w:t>Caractéristiques des blocs fonctionnels des équipements à hiérarchie numérique du réseau de transport optique</w:t>
            </w:r>
            <w:r w:rsidR="00ED2F88" w:rsidRPr="00FB252C">
              <w:rPr>
                <w:lang w:val="fr-CH"/>
              </w:rPr>
              <w:t xml:space="preserve">: </w:t>
            </w:r>
            <w:r w:rsidR="001B320F" w:rsidRPr="00FB252C">
              <w:rPr>
                <w:lang w:val="fr-CH"/>
              </w:rPr>
              <w:t>Amendement</w:t>
            </w:r>
            <w:r w:rsidR="00ED2F88" w:rsidRPr="00FB252C">
              <w:rPr>
                <w:lang w:val="fr-CH"/>
              </w:rPr>
              <w:t xml:space="preserve"> 1</w:t>
            </w:r>
            <w:bookmarkEnd w:id="714"/>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4" w:history="1">
              <w:bookmarkStart w:id="715" w:name="lt_pId1707"/>
              <w:r w:rsidR="00ED2F88" w:rsidRPr="00FB252C">
                <w:rPr>
                  <w:color w:val="0000FF"/>
                  <w:u w:val="single"/>
                </w:rPr>
                <w:t xml:space="preserve">G.798 (2012) </w:t>
              </w:r>
              <w:r w:rsidR="00FB252C">
                <w:rPr>
                  <w:color w:val="0000FF"/>
                  <w:u w:val="single"/>
                </w:rPr>
                <w:t>Amd.</w:t>
              </w:r>
              <w:bookmarkEnd w:id="715"/>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A461C5" w:rsidP="00A461C5">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16" w:name="lt_pId1711"/>
            <w:r w:rsidRPr="00FB252C">
              <w:t>AAP</w:t>
            </w:r>
            <w:bookmarkEnd w:id="716"/>
          </w:p>
        </w:tc>
        <w:tc>
          <w:tcPr>
            <w:tcW w:w="3763" w:type="dxa"/>
            <w:vAlign w:val="center"/>
          </w:tcPr>
          <w:p w:rsidR="00ED2F88" w:rsidRPr="00FB252C" w:rsidRDefault="007B6585" w:rsidP="002535EC">
            <w:pPr>
              <w:pStyle w:val="Tabletext"/>
              <w:rPr>
                <w:lang w:val="fr-CH"/>
              </w:rPr>
            </w:pPr>
            <w:bookmarkStart w:id="717" w:name="lt_pId1712"/>
            <w:r w:rsidRPr="00FB252C">
              <w:rPr>
                <w:lang w:val="fr-CH"/>
              </w:rPr>
              <w:t>Caractéristiques des blocs fonctionnels des équipements à hiérarchie numérique du réseau de transport optique</w:t>
            </w:r>
            <w:r w:rsidR="00ED2F88" w:rsidRPr="00FB252C">
              <w:rPr>
                <w:lang w:val="fr-CH"/>
              </w:rPr>
              <w:t xml:space="preserve">: </w:t>
            </w:r>
            <w:r w:rsidR="001B320F" w:rsidRPr="00FB252C">
              <w:rPr>
                <w:lang w:val="fr-CH"/>
              </w:rPr>
              <w:t>Amendement</w:t>
            </w:r>
            <w:r w:rsidR="00ED2F88" w:rsidRPr="00FB252C">
              <w:rPr>
                <w:lang w:val="fr-CH"/>
              </w:rPr>
              <w:t xml:space="preserve"> 2</w:t>
            </w:r>
            <w:bookmarkEnd w:id="717"/>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5" w:history="1">
              <w:bookmarkStart w:id="718" w:name="lt_pId1713"/>
              <w:r w:rsidR="00ED2F88" w:rsidRPr="00FB252C">
                <w:rPr>
                  <w:color w:val="0000FF"/>
                  <w:u w:val="single"/>
                </w:rPr>
                <w:t>G.798 (2012) Cor.1</w:t>
              </w:r>
              <w:bookmarkEnd w:id="718"/>
            </w:hyperlink>
          </w:p>
        </w:tc>
        <w:tc>
          <w:tcPr>
            <w:tcW w:w="1460" w:type="dxa"/>
            <w:vAlign w:val="center"/>
          </w:tcPr>
          <w:p w:rsidR="00ED2F88" w:rsidRPr="00FB252C" w:rsidRDefault="00A461C5" w:rsidP="00A461C5">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19" w:name="lt_pId1716"/>
            <w:r w:rsidRPr="00FB252C">
              <w:t>AAP</w:t>
            </w:r>
            <w:bookmarkEnd w:id="719"/>
          </w:p>
        </w:tc>
        <w:tc>
          <w:tcPr>
            <w:tcW w:w="3763" w:type="dxa"/>
            <w:vAlign w:val="center"/>
          </w:tcPr>
          <w:p w:rsidR="00ED2F88" w:rsidRPr="00FB252C" w:rsidRDefault="007B6585" w:rsidP="002535EC">
            <w:pPr>
              <w:pStyle w:val="Tabletext"/>
              <w:rPr>
                <w:lang w:val="fr-CH"/>
              </w:rPr>
            </w:pPr>
            <w:bookmarkStart w:id="720" w:name="lt_pId1717"/>
            <w:r w:rsidRPr="00FB252C">
              <w:rPr>
                <w:lang w:val="fr-CH"/>
              </w:rPr>
              <w:t>Caractéristiques des blocs fonctionnels des équipements à hiérarchie numérique du réseau de transport optique</w:t>
            </w:r>
            <w:r w:rsidR="00ED2F88" w:rsidRPr="00FB252C">
              <w:rPr>
                <w:lang w:val="fr-CH"/>
              </w:rPr>
              <w:t>: Corrigendum 1</w:t>
            </w:r>
            <w:bookmarkEnd w:id="720"/>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6" w:history="1">
              <w:bookmarkStart w:id="721" w:name="lt_pId1718"/>
              <w:r w:rsidR="00ED2F88" w:rsidRPr="00FB252C">
                <w:rPr>
                  <w:color w:val="0000FF"/>
                  <w:u w:val="single"/>
                </w:rPr>
                <w:t>G.798.1</w:t>
              </w:r>
              <w:bookmarkEnd w:id="721"/>
            </w:hyperlink>
          </w:p>
        </w:tc>
        <w:tc>
          <w:tcPr>
            <w:tcW w:w="1460" w:type="dxa"/>
            <w:vAlign w:val="center"/>
          </w:tcPr>
          <w:p w:rsidR="00ED2F88" w:rsidRPr="00FB252C" w:rsidRDefault="00A461C5" w:rsidP="00A461C5">
            <w:pPr>
              <w:pStyle w:val="Tabletext"/>
              <w:jc w:val="center"/>
            </w:pPr>
            <w:r w:rsidRPr="00FB252C">
              <w:t>13-01-</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22" w:name="lt_pId1721"/>
            <w:r w:rsidRPr="00FB252C">
              <w:t>AAP</w:t>
            </w:r>
            <w:bookmarkEnd w:id="722"/>
          </w:p>
        </w:tc>
        <w:tc>
          <w:tcPr>
            <w:tcW w:w="3763" w:type="dxa"/>
            <w:vAlign w:val="center"/>
          </w:tcPr>
          <w:p w:rsidR="00ED2F88" w:rsidRPr="00FB252C" w:rsidRDefault="007B6585" w:rsidP="002535EC">
            <w:pPr>
              <w:pStyle w:val="Tabletext"/>
              <w:rPr>
                <w:lang w:val="fr-CH"/>
              </w:rPr>
            </w:pPr>
            <w:r w:rsidRPr="00FB252C">
              <w:rPr>
                <w:lang w:val="fr-CH"/>
              </w:rPr>
              <w:t>Types et caractéristiques des équipements de réseau de transport optique</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7" w:history="1">
              <w:bookmarkStart w:id="723" w:name="lt_pId1723"/>
              <w:r w:rsidR="00ED2F88" w:rsidRPr="00FB252C">
                <w:rPr>
                  <w:color w:val="0000FF"/>
                  <w:u w:val="single"/>
                </w:rPr>
                <w:t xml:space="preserve">G.798.1 (2013) </w:t>
              </w:r>
              <w:r w:rsidR="00FB252C">
                <w:rPr>
                  <w:color w:val="0000FF"/>
                  <w:u w:val="single"/>
                </w:rPr>
                <w:t>Amd.</w:t>
              </w:r>
              <w:bookmarkEnd w:id="723"/>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24" w:name="lt_pId1727"/>
            <w:r w:rsidRPr="00FB252C">
              <w:t>AAP</w:t>
            </w:r>
            <w:bookmarkEnd w:id="724"/>
          </w:p>
        </w:tc>
        <w:tc>
          <w:tcPr>
            <w:tcW w:w="3763" w:type="dxa"/>
            <w:vAlign w:val="center"/>
          </w:tcPr>
          <w:p w:rsidR="00ED2F88" w:rsidRPr="00FB252C" w:rsidRDefault="007B6585" w:rsidP="002535EC">
            <w:pPr>
              <w:pStyle w:val="Tabletext"/>
              <w:rPr>
                <w:lang w:val="fr-CH"/>
              </w:rPr>
            </w:pPr>
            <w:bookmarkStart w:id="725" w:name="lt_pId1728"/>
            <w:r w:rsidRPr="00FB252C">
              <w:rPr>
                <w:lang w:val="fr-CH"/>
              </w:rPr>
              <w:t xml:space="preserve">Types et caractéristiques des équipements de réseau de transport optique: </w:t>
            </w:r>
            <w:r w:rsidR="001B320F" w:rsidRPr="00FB252C">
              <w:rPr>
                <w:lang w:val="fr-CH"/>
              </w:rPr>
              <w:t>Amendement</w:t>
            </w:r>
            <w:r w:rsidR="00ED2F88" w:rsidRPr="00FB252C">
              <w:rPr>
                <w:lang w:val="fr-CH"/>
              </w:rPr>
              <w:t xml:space="preserve"> 1</w:t>
            </w:r>
            <w:bookmarkEnd w:id="725"/>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8" w:history="1">
              <w:bookmarkStart w:id="726" w:name="lt_pId1729"/>
              <w:r w:rsidR="00ED2F88" w:rsidRPr="00FB252C">
                <w:rPr>
                  <w:color w:val="0000FF"/>
                  <w:u w:val="single"/>
                </w:rPr>
                <w:t>G.800</w:t>
              </w:r>
              <w:bookmarkEnd w:id="726"/>
            </w:hyperlink>
          </w:p>
        </w:tc>
        <w:tc>
          <w:tcPr>
            <w:tcW w:w="1460" w:type="dxa"/>
            <w:vAlign w:val="center"/>
          </w:tcPr>
          <w:p w:rsidR="00ED2F88" w:rsidRPr="00FB252C" w:rsidRDefault="00A461C5" w:rsidP="00A461C5">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27" w:name="lt_pId1732"/>
            <w:r w:rsidRPr="00FB252C">
              <w:t>AAP</w:t>
            </w:r>
            <w:bookmarkEnd w:id="727"/>
          </w:p>
        </w:tc>
        <w:tc>
          <w:tcPr>
            <w:tcW w:w="3763" w:type="dxa"/>
            <w:vAlign w:val="center"/>
          </w:tcPr>
          <w:p w:rsidR="00ED2F88" w:rsidRPr="00FB252C" w:rsidRDefault="007B6585" w:rsidP="002535EC">
            <w:pPr>
              <w:pStyle w:val="Tabletext"/>
              <w:rPr>
                <w:lang w:val="fr-CH"/>
              </w:rPr>
            </w:pPr>
            <w:r w:rsidRPr="00FB252C">
              <w:rPr>
                <w:lang w:val="fr-CH"/>
              </w:rPr>
              <w:t>Architecture fonctionnelle unifiée des réseaux de transport</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29" w:history="1">
              <w:bookmarkStart w:id="728" w:name="lt_pId1734"/>
              <w:r w:rsidR="00ED2F88" w:rsidRPr="00FB252C">
                <w:rPr>
                  <w:color w:val="0000FF"/>
                  <w:u w:val="single"/>
                </w:rPr>
                <w:t>G.806 (2012) Cor.</w:t>
              </w:r>
              <w:bookmarkEnd w:id="728"/>
              <w:r w:rsidR="00ED2F88" w:rsidRPr="00FB252C">
                <w:rPr>
                  <w:color w:val="0000FF"/>
                  <w:u w:val="single"/>
                </w:rPr>
                <w:t xml:space="preserve"> 2</w:t>
              </w:r>
            </w:hyperlink>
          </w:p>
        </w:tc>
        <w:tc>
          <w:tcPr>
            <w:tcW w:w="1460" w:type="dxa"/>
            <w:vAlign w:val="center"/>
          </w:tcPr>
          <w:p w:rsidR="00ED2F88" w:rsidRPr="00FB252C" w:rsidRDefault="00A461C5" w:rsidP="00080624">
            <w:pPr>
              <w:pStyle w:val="Tabletext"/>
              <w:jc w:val="center"/>
            </w:pPr>
            <w:r w:rsidRPr="00FB252C">
              <w:t>13-04-2016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29" w:name="lt_pId1738"/>
            <w:r w:rsidRPr="00FB252C">
              <w:t>AAP</w:t>
            </w:r>
            <w:bookmarkEnd w:id="729"/>
          </w:p>
        </w:tc>
        <w:tc>
          <w:tcPr>
            <w:tcW w:w="3763" w:type="dxa"/>
            <w:vAlign w:val="center"/>
          </w:tcPr>
          <w:p w:rsidR="00ED2F88" w:rsidRPr="00FB252C" w:rsidRDefault="007B6585" w:rsidP="002535EC">
            <w:pPr>
              <w:pStyle w:val="Tabletext"/>
              <w:rPr>
                <w:lang w:val="fr-CH"/>
              </w:rPr>
            </w:pPr>
            <w:bookmarkStart w:id="730" w:name="lt_pId1739"/>
            <w:r w:rsidRPr="00FB252C">
              <w:rPr>
                <w:lang w:val="fr-CH"/>
              </w:rPr>
              <w:t>Caractéristiques des équipements de transport – Méthodologie de description et fonctionnalité générique</w:t>
            </w:r>
            <w:r w:rsidR="00ED2F88" w:rsidRPr="00FB252C">
              <w:rPr>
                <w:lang w:val="fr-CH"/>
              </w:rPr>
              <w:t>: Corrigendum 2</w:t>
            </w:r>
            <w:bookmarkEnd w:id="730"/>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0" w:history="1">
              <w:bookmarkStart w:id="731" w:name="lt_pId1740"/>
              <w:r w:rsidR="00ED2F88" w:rsidRPr="00FB252C">
                <w:rPr>
                  <w:color w:val="0000FF"/>
                  <w:u w:val="single"/>
                </w:rPr>
                <w:t>G.808.1</w:t>
              </w:r>
              <w:bookmarkEnd w:id="731"/>
            </w:hyperlink>
          </w:p>
        </w:tc>
        <w:tc>
          <w:tcPr>
            <w:tcW w:w="1460" w:type="dxa"/>
            <w:vAlign w:val="center"/>
          </w:tcPr>
          <w:p w:rsidR="00ED2F88" w:rsidRPr="00FB252C" w:rsidRDefault="00A461C5" w:rsidP="00A461C5">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32" w:name="lt_pId1743"/>
            <w:r w:rsidRPr="00FB252C">
              <w:t>AAP</w:t>
            </w:r>
            <w:bookmarkEnd w:id="732"/>
          </w:p>
        </w:tc>
        <w:tc>
          <w:tcPr>
            <w:tcW w:w="3763" w:type="dxa"/>
            <w:vAlign w:val="center"/>
          </w:tcPr>
          <w:p w:rsidR="00ED2F88" w:rsidRPr="00FB252C" w:rsidRDefault="000612B7" w:rsidP="002535EC">
            <w:pPr>
              <w:pStyle w:val="Tabletext"/>
              <w:rPr>
                <w:lang w:val="fr-CH"/>
              </w:rPr>
            </w:pPr>
            <w:r w:rsidRPr="00FB252C">
              <w:rPr>
                <w:lang w:val="fr-CH"/>
              </w:rPr>
              <w:t>Comm</w:t>
            </w:r>
            <w:r w:rsidR="00B41ACD" w:rsidRPr="00FB252C">
              <w:rPr>
                <w:lang w:val="fr-CH"/>
              </w:rPr>
              <w:t>utation de protection générique </w:t>
            </w:r>
            <w:r w:rsidRPr="00FB252C">
              <w:rPr>
                <w:lang w:val="fr-CH"/>
              </w:rPr>
              <w:t>– Protection linéaire des chemins et des sous-réseaux</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1" w:history="1">
              <w:bookmarkStart w:id="733" w:name="lt_pId1745"/>
              <w:r w:rsidR="00ED2F88" w:rsidRPr="00FB252C">
                <w:rPr>
                  <w:color w:val="0000FF"/>
                  <w:u w:val="single"/>
                </w:rPr>
                <w:t>G.808.2</w:t>
              </w:r>
              <w:bookmarkEnd w:id="733"/>
            </w:hyperlink>
          </w:p>
        </w:tc>
        <w:tc>
          <w:tcPr>
            <w:tcW w:w="1460" w:type="dxa"/>
            <w:vAlign w:val="center"/>
          </w:tcPr>
          <w:p w:rsidR="00ED2F88" w:rsidRPr="00FB252C" w:rsidRDefault="00A461C5" w:rsidP="00A461C5">
            <w:pPr>
              <w:pStyle w:val="Tabletext"/>
              <w:jc w:val="center"/>
            </w:pPr>
            <w:r w:rsidRPr="00FB252C">
              <w:t>22-11-</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34" w:name="lt_pId1748"/>
            <w:r w:rsidRPr="00FB252C">
              <w:t>AAP</w:t>
            </w:r>
            <w:bookmarkEnd w:id="734"/>
          </w:p>
        </w:tc>
        <w:tc>
          <w:tcPr>
            <w:tcW w:w="3763" w:type="dxa"/>
            <w:vAlign w:val="center"/>
          </w:tcPr>
          <w:p w:rsidR="00ED2F88" w:rsidRPr="00FB252C" w:rsidRDefault="000612B7" w:rsidP="00B41ACD">
            <w:pPr>
              <w:pStyle w:val="Tabletext"/>
              <w:rPr>
                <w:lang w:val="fr-CH"/>
              </w:rPr>
            </w:pPr>
            <w:r w:rsidRPr="00FB252C">
              <w:rPr>
                <w:lang w:val="fr-CH"/>
              </w:rPr>
              <w:t>Commutation de protection générique</w:t>
            </w:r>
            <w:r w:rsidR="00B41ACD" w:rsidRPr="00FB252C">
              <w:rPr>
                <w:lang w:val="fr-CH"/>
              </w:rPr>
              <w:t> </w:t>
            </w:r>
            <w:r w:rsidRPr="00FB252C">
              <w:rPr>
                <w:lang w:val="fr-CH"/>
              </w:rPr>
              <w:t>– Protection d</w:t>
            </w:r>
            <w:r w:rsidR="002535EC" w:rsidRPr="00FB252C">
              <w:rPr>
                <w:lang w:val="fr-CH"/>
              </w:rPr>
              <w:t>'</w:t>
            </w:r>
            <w:r w:rsidRPr="00FB252C">
              <w:rPr>
                <w:lang w:val="fr-CH"/>
              </w:rPr>
              <w:t>anneau</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2" w:history="1">
              <w:bookmarkStart w:id="735" w:name="lt_pId1750"/>
              <w:r w:rsidR="00ED2F88" w:rsidRPr="00FB252C">
                <w:rPr>
                  <w:color w:val="0000FF"/>
                  <w:u w:val="single"/>
                </w:rPr>
                <w:t>G.824 (2000) Cor.</w:t>
              </w:r>
              <w:bookmarkEnd w:id="735"/>
              <w:r w:rsidR="00ED2F88" w:rsidRPr="00FB252C">
                <w:rPr>
                  <w:color w:val="0000FF"/>
                  <w:u w:val="single"/>
                </w:rPr>
                <w:t xml:space="preserve"> 1</w:t>
              </w:r>
            </w:hyperlink>
          </w:p>
        </w:tc>
        <w:tc>
          <w:tcPr>
            <w:tcW w:w="1460" w:type="dxa"/>
            <w:vAlign w:val="center"/>
          </w:tcPr>
          <w:p w:rsidR="00ED2F88" w:rsidRPr="00FB252C" w:rsidRDefault="00A461C5" w:rsidP="00A461C5">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36" w:name="lt_pId1754"/>
            <w:r w:rsidRPr="00FB252C">
              <w:t>AAP</w:t>
            </w:r>
            <w:bookmarkEnd w:id="736"/>
          </w:p>
        </w:tc>
        <w:tc>
          <w:tcPr>
            <w:tcW w:w="3763" w:type="dxa"/>
            <w:vAlign w:val="center"/>
          </w:tcPr>
          <w:p w:rsidR="00ED2F88" w:rsidRPr="00FB252C" w:rsidRDefault="000612B7" w:rsidP="002535EC">
            <w:pPr>
              <w:pStyle w:val="Tabletext"/>
              <w:rPr>
                <w:lang w:val="fr-CH"/>
              </w:rPr>
            </w:pPr>
            <w:bookmarkStart w:id="737" w:name="lt_pId1755"/>
            <w:r w:rsidRPr="00FB252C">
              <w:rPr>
                <w:lang w:val="fr-CH"/>
              </w:rPr>
              <w:t>Régulation de la gigue et du dérapage dans les réseaux numériques fondés sur la hiérarchie à 1</w:t>
            </w:r>
            <w:r w:rsidR="00B41ACD" w:rsidRPr="00FB252C">
              <w:rPr>
                <w:lang w:val="fr-CH"/>
              </w:rPr>
              <w:t> </w:t>
            </w:r>
            <w:r w:rsidRPr="00FB252C">
              <w:rPr>
                <w:lang w:val="fr-CH"/>
              </w:rPr>
              <w:t>544 kbit/s</w:t>
            </w:r>
            <w:r w:rsidR="00ED2F88" w:rsidRPr="00FB252C">
              <w:rPr>
                <w:lang w:val="fr-CH"/>
              </w:rPr>
              <w:t>: Corrigendum 1</w:t>
            </w:r>
            <w:bookmarkEnd w:id="737"/>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3" w:history="1">
              <w:bookmarkStart w:id="738" w:name="lt_pId1756"/>
              <w:r w:rsidR="00ED2F88" w:rsidRPr="00FB252C">
                <w:rPr>
                  <w:color w:val="0000FF"/>
                  <w:u w:val="single"/>
                </w:rPr>
                <w:t>G.870/Y.1352 (2012) Cor.</w:t>
              </w:r>
              <w:bookmarkEnd w:id="738"/>
              <w:r w:rsidR="00ED2F88" w:rsidRPr="00FB252C">
                <w:rPr>
                  <w:color w:val="0000FF"/>
                  <w:u w:val="single"/>
                </w:rPr>
                <w:t xml:space="preserve"> 1</w:t>
              </w:r>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39" w:name="lt_pId1760"/>
            <w:r w:rsidRPr="00FB252C">
              <w:t>AAP</w:t>
            </w:r>
            <w:bookmarkEnd w:id="739"/>
          </w:p>
        </w:tc>
        <w:tc>
          <w:tcPr>
            <w:tcW w:w="3763" w:type="dxa"/>
            <w:vAlign w:val="center"/>
          </w:tcPr>
          <w:p w:rsidR="00ED2F88" w:rsidRPr="00FB252C" w:rsidRDefault="000612B7" w:rsidP="002535EC">
            <w:pPr>
              <w:pStyle w:val="Tabletext"/>
              <w:rPr>
                <w:lang w:val="fr-CH"/>
              </w:rPr>
            </w:pPr>
            <w:bookmarkStart w:id="740" w:name="lt_pId1761"/>
            <w:r w:rsidRPr="00FB252C">
              <w:rPr>
                <w:lang w:val="fr-CH"/>
              </w:rPr>
              <w:t xml:space="preserve">Termes et définitions pour les réseaux de transport optiques: </w:t>
            </w:r>
            <w:r w:rsidR="00ED2F88" w:rsidRPr="00FB252C">
              <w:rPr>
                <w:lang w:val="fr-CH"/>
              </w:rPr>
              <w:t>Corrigendum 1</w:t>
            </w:r>
            <w:bookmarkEnd w:id="740"/>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4" w:history="1">
              <w:bookmarkStart w:id="741" w:name="lt_pId1762"/>
              <w:r w:rsidR="00ED2F88" w:rsidRPr="00FB252C">
                <w:rPr>
                  <w:color w:val="0000FF"/>
                  <w:u w:val="single"/>
                </w:rPr>
                <w:t xml:space="preserve">G.872 (2012) </w:t>
              </w:r>
              <w:r w:rsidR="00FB252C">
                <w:rPr>
                  <w:color w:val="0000FF"/>
                  <w:u w:val="single"/>
                </w:rPr>
                <w:t>Amd.</w:t>
              </w:r>
              <w:bookmarkEnd w:id="741"/>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06-11-</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42" w:name="lt_pId1766"/>
            <w:r w:rsidRPr="00FB252C">
              <w:t>AAP</w:t>
            </w:r>
            <w:bookmarkEnd w:id="742"/>
          </w:p>
        </w:tc>
        <w:tc>
          <w:tcPr>
            <w:tcW w:w="3763" w:type="dxa"/>
            <w:vAlign w:val="center"/>
          </w:tcPr>
          <w:p w:rsidR="00ED2F88" w:rsidRPr="00FB252C" w:rsidRDefault="000612B7" w:rsidP="002535EC">
            <w:pPr>
              <w:pStyle w:val="Tabletext"/>
              <w:rPr>
                <w:lang w:val="fr-CH"/>
              </w:rPr>
            </w:pPr>
            <w:bookmarkStart w:id="743" w:name="lt_pId1767"/>
            <w:r w:rsidRPr="00FB252C">
              <w:rPr>
                <w:lang w:val="fr-CH"/>
              </w:rPr>
              <w:t>Architecture des réseaux de transport optiques</w:t>
            </w:r>
            <w:r w:rsidR="00ED2F88" w:rsidRPr="00FB252C">
              <w:rPr>
                <w:lang w:val="fr-CH"/>
              </w:rPr>
              <w:t xml:space="preserve">: </w:t>
            </w:r>
            <w:r w:rsidR="001B320F" w:rsidRPr="00FB252C">
              <w:rPr>
                <w:lang w:val="fr-CH"/>
              </w:rPr>
              <w:t>Amendement</w:t>
            </w:r>
            <w:r w:rsidR="00ED2F88" w:rsidRPr="00FB252C">
              <w:rPr>
                <w:lang w:val="fr-CH"/>
              </w:rPr>
              <w:t xml:space="preserve"> 1</w:t>
            </w:r>
            <w:bookmarkEnd w:id="743"/>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5" w:history="1">
              <w:bookmarkStart w:id="744" w:name="lt_pId1768"/>
              <w:r w:rsidR="00ED2F88" w:rsidRPr="00FB252C">
                <w:rPr>
                  <w:color w:val="0000FF"/>
                  <w:u w:val="single"/>
                </w:rPr>
                <w:t>G.873.1</w:t>
              </w:r>
              <w:bookmarkEnd w:id="744"/>
            </w:hyperlink>
          </w:p>
        </w:tc>
        <w:tc>
          <w:tcPr>
            <w:tcW w:w="1460" w:type="dxa"/>
            <w:vAlign w:val="center"/>
          </w:tcPr>
          <w:p w:rsidR="00ED2F88" w:rsidRPr="00FB252C" w:rsidRDefault="00A461C5" w:rsidP="00A461C5">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45" w:name="lt_pId1771"/>
            <w:r w:rsidRPr="00FB252C">
              <w:t>AAP</w:t>
            </w:r>
            <w:bookmarkEnd w:id="745"/>
          </w:p>
        </w:tc>
        <w:tc>
          <w:tcPr>
            <w:tcW w:w="3763" w:type="dxa"/>
            <w:vAlign w:val="center"/>
          </w:tcPr>
          <w:p w:rsidR="00ED2F88" w:rsidRPr="00FB252C" w:rsidRDefault="000612B7" w:rsidP="002535EC">
            <w:pPr>
              <w:pStyle w:val="Tabletext"/>
              <w:rPr>
                <w:lang w:val="fr-CH"/>
              </w:rPr>
            </w:pPr>
            <w:r w:rsidRPr="00FB252C">
              <w:rPr>
                <w:lang w:val="fr-CH"/>
              </w:rPr>
              <w:t>Réseau de transport optique</w:t>
            </w:r>
            <w:r w:rsidR="00B42B8B" w:rsidRPr="00FB252C">
              <w:rPr>
                <w:lang w:val="fr-CH"/>
              </w:rPr>
              <w:t xml:space="preserve"> (OTN)</w:t>
            </w:r>
            <w:r w:rsidRPr="00FB252C">
              <w:rPr>
                <w:lang w:val="fr-CH"/>
              </w:rPr>
              <w:t>: protection linéaire</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6" w:history="1">
              <w:bookmarkStart w:id="746" w:name="lt_pId1773"/>
              <w:r w:rsidR="00ED2F88" w:rsidRPr="00FB252C">
                <w:rPr>
                  <w:color w:val="0000FF"/>
                  <w:u w:val="single"/>
                </w:rPr>
                <w:t xml:space="preserve">G.873.1 (2014) </w:t>
              </w:r>
              <w:r w:rsidR="00FB252C">
                <w:rPr>
                  <w:color w:val="0000FF"/>
                  <w:u w:val="single"/>
                </w:rPr>
                <w:t>Amd.</w:t>
              </w:r>
              <w:bookmarkEnd w:id="746"/>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05-12-</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B42B8B">
            <w:pPr>
              <w:pStyle w:val="Tabletext"/>
              <w:jc w:val="center"/>
            </w:pPr>
            <w:bookmarkStart w:id="747" w:name="lt_pId1777"/>
            <w:r w:rsidRPr="00FB252C">
              <w:t>A</w:t>
            </w:r>
            <w:bookmarkEnd w:id="747"/>
            <w:r w:rsidR="00B42B8B" w:rsidRPr="00FB252C">
              <w:t>ccord</w:t>
            </w:r>
          </w:p>
        </w:tc>
        <w:tc>
          <w:tcPr>
            <w:tcW w:w="3763" w:type="dxa"/>
            <w:vAlign w:val="center"/>
          </w:tcPr>
          <w:p w:rsidR="00ED2F88" w:rsidRPr="00FB252C" w:rsidRDefault="000612B7" w:rsidP="002535EC">
            <w:pPr>
              <w:pStyle w:val="Tabletext"/>
              <w:rPr>
                <w:lang w:val="fr-CH"/>
              </w:rPr>
            </w:pPr>
            <w:bookmarkStart w:id="748" w:name="lt_pId1778"/>
            <w:r w:rsidRPr="00FB252C">
              <w:rPr>
                <w:lang w:val="fr-CH"/>
              </w:rPr>
              <w:t>Réseau de transport optique</w:t>
            </w:r>
            <w:r w:rsidR="00B42B8B" w:rsidRPr="00FB252C">
              <w:rPr>
                <w:lang w:val="fr-CH"/>
              </w:rPr>
              <w:t xml:space="preserve"> (OTN)</w:t>
            </w:r>
            <w:r w:rsidRPr="00FB252C">
              <w:rPr>
                <w:lang w:val="fr-CH"/>
              </w:rPr>
              <w:t>: protection linéaire</w:t>
            </w:r>
            <w:r w:rsidR="00ED2F88" w:rsidRPr="00FB252C">
              <w:rPr>
                <w:lang w:val="fr-CH"/>
              </w:rPr>
              <w:t xml:space="preserve">: </w:t>
            </w:r>
            <w:r w:rsidR="001B320F" w:rsidRPr="00FB252C">
              <w:rPr>
                <w:lang w:val="fr-CH"/>
              </w:rPr>
              <w:t>Amendement</w:t>
            </w:r>
            <w:r w:rsidR="00ED2F88" w:rsidRPr="00FB252C">
              <w:rPr>
                <w:lang w:val="fr-CH"/>
              </w:rPr>
              <w:t xml:space="preserve"> 1 </w:t>
            </w:r>
            <w:r w:rsidR="00B42B8B" w:rsidRPr="00FB252C">
              <w:rPr>
                <w:lang w:val="fr-CH"/>
              </w:rPr>
              <w:t>–</w:t>
            </w:r>
            <w:r w:rsidR="00ED2F88" w:rsidRPr="00FB252C">
              <w:rPr>
                <w:lang w:val="fr-CH"/>
              </w:rPr>
              <w:t xml:space="preserve"> N</w:t>
            </w:r>
            <w:r w:rsidR="001B320F" w:rsidRPr="00FB252C">
              <w:rPr>
                <w:lang w:val="fr-CH"/>
              </w:rPr>
              <w:t>ouvel</w:t>
            </w:r>
            <w:r w:rsidR="00ED2F88" w:rsidRPr="00FB252C">
              <w:rPr>
                <w:lang w:val="fr-CH"/>
              </w:rPr>
              <w:t xml:space="preserve"> Appendi</w:t>
            </w:r>
            <w:r w:rsidR="001B320F" w:rsidRPr="00FB252C">
              <w:rPr>
                <w:lang w:val="fr-CH"/>
              </w:rPr>
              <w:t>ce</w:t>
            </w:r>
            <w:r w:rsidR="002535EC" w:rsidRPr="00FB252C">
              <w:rPr>
                <w:lang w:val="fr-CH"/>
              </w:rPr>
              <w:t xml:space="preserve"> </w:t>
            </w:r>
            <w:r w:rsidR="00ED2F88" w:rsidRPr="00FB252C">
              <w:rPr>
                <w:lang w:val="fr-CH"/>
              </w:rPr>
              <w:t xml:space="preserve">III </w:t>
            </w:r>
            <w:r w:rsidR="00B42B8B" w:rsidRPr="00FB252C">
              <w:rPr>
                <w:lang w:val="fr-CH"/>
              </w:rPr>
              <w:t>–</w:t>
            </w:r>
            <w:r w:rsidR="00ED2F88" w:rsidRPr="00FB252C">
              <w:rPr>
                <w:lang w:val="fr-CH"/>
              </w:rPr>
              <w:t xml:space="preserve"> </w:t>
            </w:r>
            <w:r w:rsidR="00546E2D" w:rsidRPr="00FB252C">
              <w:rPr>
                <w:color w:val="000000"/>
                <w:lang w:val="fr-CH"/>
              </w:rPr>
              <w:t>P</w:t>
            </w:r>
            <w:r w:rsidR="001B320F" w:rsidRPr="00FB252C">
              <w:rPr>
                <w:color w:val="000000"/>
                <w:lang w:val="fr-CH"/>
              </w:rPr>
              <w:t>rotection de la couche optique</w:t>
            </w:r>
            <w:bookmarkEnd w:id="748"/>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7" w:history="1">
              <w:bookmarkStart w:id="749" w:name="lt_pId1779"/>
              <w:r w:rsidR="00ED2F88" w:rsidRPr="00FB252C">
                <w:rPr>
                  <w:color w:val="0000FF"/>
                  <w:u w:val="single"/>
                </w:rPr>
                <w:t>G.873.2</w:t>
              </w:r>
              <w:bookmarkEnd w:id="749"/>
            </w:hyperlink>
          </w:p>
        </w:tc>
        <w:tc>
          <w:tcPr>
            <w:tcW w:w="1460" w:type="dxa"/>
            <w:vAlign w:val="center"/>
          </w:tcPr>
          <w:p w:rsidR="00ED2F88" w:rsidRPr="00FB252C" w:rsidRDefault="00A461C5" w:rsidP="00A461C5">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50" w:name="lt_pId1782"/>
            <w:r w:rsidRPr="00FB252C">
              <w:t>AAP</w:t>
            </w:r>
            <w:bookmarkEnd w:id="750"/>
          </w:p>
        </w:tc>
        <w:tc>
          <w:tcPr>
            <w:tcW w:w="3763" w:type="dxa"/>
            <w:vAlign w:val="center"/>
          </w:tcPr>
          <w:p w:rsidR="00ED2F88" w:rsidRPr="00FB252C" w:rsidRDefault="000612B7" w:rsidP="002535EC">
            <w:pPr>
              <w:pStyle w:val="Tabletext"/>
              <w:rPr>
                <w:lang w:val="fr-CH"/>
              </w:rPr>
            </w:pPr>
            <w:r w:rsidRPr="00FB252C">
              <w:rPr>
                <w:lang w:val="fr-CH"/>
              </w:rPr>
              <w:t>Protection partagée en anneau des unités ODUk</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8" w:history="1">
              <w:bookmarkStart w:id="751" w:name="lt_pId1784"/>
              <w:r w:rsidR="00ED2F88" w:rsidRPr="00FB252C">
                <w:rPr>
                  <w:color w:val="0000FF"/>
                  <w:u w:val="single"/>
                </w:rPr>
                <w:t>G.874</w:t>
              </w:r>
              <w:bookmarkEnd w:id="751"/>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52" w:name="lt_pId1787"/>
            <w:r w:rsidRPr="00FB252C">
              <w:t>AAP</w:t>
            </w:r>
            <w:bookmarkEnd w:id="752"/>
          </w:p>
        </w:tc>
        <w:tc>
          <w:tcPr>
            <w:tcW w:w="3763" w:type="dxa"/>
            <w:vAlign w:val="center"/>
          </w:tcPr>
          <w:p w:rsidR="00ED2F88" w:rsidRPr="00FB252C" w:rsidRDefault="000612B7" w:rsidP="002535EC">
            <w:pPr>
              <w:pStyle w:val="Tabletext"/>
              <w:rPr>
                <w:lang w:val="fr-CH"/>
              </w:rPr>
            </w:pPr>
            <w:r w:rsidRPr="00FB252C">
              <w:rPr>
                <w:lang w:val="fr-CH"/>
              </w:rPr>
              <w:t>Aspects gestion des éléments de réseau optique de transport</w:t>
            </w:r>
          </w:p>
        </w:tc>
      </w:tr>
      <w:tr w:rsidR="00ED2F88" w:rsidRPr="009C6D46" w:rsidTr="00FB252C">
        <w:trPr>
          <w:jc w:val="center"/>
        </w:trPr>
        <w:tc>
          <w:tcPr>
            <w:tcW w:w="2221" w:type="dxa"/>
            <w:vAlign w:val="center"/>
          </w:tcPr>
          <w:p w:rsidR="00ED2F88" w:rsidRPr="00FB252C" w:rsidRDefault="009C6D46" w:rsidP="009C6D46">
            <w:pPr>
              <w:pStyle w:val="Tabletext"/>
              <w:jc w:val="center"/>
            </w:pPr>
            <w:hyperlink r:id="rId339" w:history="1">
              <w:bookmarkStart w:id="753" w:name="lt_pId1789"/>
              <w:r w:rsidR="00ED2F88" w:rsidRPr="00FB252C">
                <w:rPr>
                  <w:color w:val="0000FF"/>
                  <w:u w:val="single"/>
                </w:rPr>
                <w:t xml:space="preserve">G.874 (2013) </w:t>
              </w:r>
              <w:r w:rsidR="00FB252C">
                <w:rPr>
                  <w:color w:val="0000FF"/>
                  <w:u w:val="single"/>
                </w:rPr>
                <w:t>Amd.</w:t>
              </w:r>
              <w:bookmarkEnd w:id="753"/>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54" w:name="lt_pId1793"/>
            <w:r w:rsidRPr="00FB252C">
              <w:t>AAP</w:t>
            </w:r>
            <w:bookmarkEnd w:id="754"/>
          </w:p>
        </w:tc>
        <w:tc>
          <w:tcPr>
            <w:tcW w:w="3763" w:type="dxa"/>
            <w:vAlign w:val="center"/>
          </w:tcPr>
          <w:p w:rsidR="00ED2F88" w:rsidRPr="00FB252C" w:rsidRDefault="000612B7" w:rsidP="002535EC">
            <w:pPr>
              <w:pStyle w:val="Tabletext"/>
              <w:rPr>
                <w:lang w:val="fr-CH"/>
              </w:rPr>
            </w:pPr>
            <w:bookmarkStart w:id="755" w:name="lt_pId1794"/>
            <w:r w:rsidRPr="00FB252C">
              <w:rPr>
                <w:lang w:val="fr-CH"/>
              </w:rPr>
              <w:t xml:space="preserve">Aspects gestion des éléments de réseau optique de transport: </w:t>
            </w:r>
            <w:r w:rsidR="001B320F" w:rsidRPr="00FB252C">
              <w:rPr>
                <w:lang w:val="fr-CH"/>
              </w:rPr>
              <w:t>Amendement</w:t>
            </w:r>
            <w:r w:rsidR="00ED2F88" w:rsidRPr="00FB252C">
              <w:rPr>
                <w:lang w:val="fr-CH"/>
              </w:rPr>
              <w:t xml:space="preserve"> 1</w:t>
            </w:r>
            <w:bookmarkEnd w:id="755"/>
          </w:p>
        </w:tc>
      </w:tr>
      <w:tr w:rsidR="00ED2F88" w:rsidRPr="00695D3B" w:rsidTr="00FB252C">
        <w:trPr>
          <w:jc w:val="center"/>
        </w:trPr>
        <w:tc>
          <w:tcPr>
            <w:tcW w:w="2221" w:type="dxa"/>
            <w:vAlign w:val="center"/>
          </w:tcPr>
          <w:p w:rsidR="00ED2F88" w:rsidRPr="00FB252C" w:rsidRDefault="009C6D46" w:rsidP="009C6D46">
            <w:pPr>
              <w:pStyle w:val="Tabletext"/>
              <w:jc w:val="center"/>
            </w:pPr>
            <w:hyperlink r:id="rId340" w:history="1">
              <w:bookmarkStart w:id="756" w:name="lt_pId1795"/>
              <w:r w:rsidR="00ED2F88" w:rsidRPr="00FB252C">
                <w:rPr>
                  <w:color w:val="0000FF"/>
                  <w:u w:val="single"/>
                </w:rPr>
                <w:t xml:space="preserve">G.874.1 (2012) </w:t>
              </w:r>
              <w:r w:rsidR="00FB252C">
                <w:rPr>
                  <w:color w:val="0000FF"/>
                  <w:u w:val="single"/>
                </w:rPr>
                <w:t>Amd.</w:t>
              </w:r>
              <w:bookmarkEnd w:id="756"/>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57" w:name="lt_pId1799"/>
            <w:r w:rsidRPr="00FB252C">
              <w:t>AAP</w:t>
            </w:r>
            <w:bookmarkEnd w:id="757"/>
          </w:p>
        </w:tc>
        <w:tc>
          <w:tcPr>
            <w:tcW w:w="3763" w:type="dxa"/>
            <w:vAlign w:val="center"/>
          </w:tcPr>
          <w:p w:rsidR="00ED2F88" w:rsidRPr="00FB252C" w:rsidRDefault="00515F49" w:rsidP="002535EC">
            <w:pPr>
              <w:pStyle w:val="Tabletext"/>
              <w:rPr>
                <w:lang w:val="fr-CH"/>
              </w:rPr>
            </w:pPr>
            <w:bookmarkStart w:id="758" w:name="lt_pId1800"/>
            <w:r w:rsidRPr="00FB252C">
              <w:rPr>
                <w:lang w:val="fr-CH"/>
              </w:rPr>
              <w:t>Réseaux de transport optiques</w:t>
            </w:r>
            <w:r w:rsidR="00B42B8B" w:rsidRPr="00FB252C">
              <w:rPr>
                <w:lang w:val="fr-CH"/>
              </w:rPr>
              <w:t xml:space="preserve"> (OTN)</w:t>
            </w:r>
            <w:r w:rsidRPr="00FB252C">
              <w:rPr>
                <w:lang w:val="fr-CH"/>
              </w:rPr>
              <w:t>: modèle d</w:t>
            </w:r>
            <w:r w:rsidR="002535EC" w:rsidRPr="00FB252C">
              <w:rPr>
                <w:lang w:val="fr-CH"/>
              </w:rPr>
              <w:t>'</w:t>
            </w:r>
            <w:r w:rsidRPr="00FB252C">
              <w:rPr>
                <w:lang w:val="fr-CH"/>
              </w:rPr>
              <w:t>informations de gestion indépendant des protocoles pour la vue éléments de réseau</w:t>
            </w:r>
            <w:r w:rsidR="00ED2F88" w:rsidRPr="00FB252C">
              <w:rPr>
                <w:lang w:val="fr-CH"/>
              </w:rPr>
              <w:t xml:space="preserve">: </w:t>
            </w:r>
            <w:r w:rsidR="001B320F" w:rsidRPr="00FB252C">
              <w:rPr>
                <w:lang w:val="fr-CH"/>
              </w:rPr>
              <w:t>Amendement</w:t>
            </w:r>
            <w:r w:rsidR="00ED2F88" w:rsidRPr="00FB252C">
              <w:rPr>
                <w:lang w:val="fr-CH"/>
              </w:rPr>
              <w:t xml:space="preserve"> 1</w:t>
            </w:r>
            <w:bookmarkEnd w:id="758"/>
          </w:p>
        </w:tc>
      </w:tr>
      <w:tr w:rsidR="00ED2F88" w:rsidRPr="00695D3B" w:rsidTr="00FB252C">
        <w:trPr>
          <w:jc w:val="center"/>
        </w:trPr>
        <w:tc>
          <w:tcPr>
            <w:tcW w:w="2221" w:type="dxa"/>
            <w:vAlign w:val="center"/>
          </w:tcPr>
          <w:p w:rsidR="00ED2F88" w:rsidRPr="00FB252C" w:rsidRDefault="009C6D46" w:rsidP="009C6D46">
            <w:pPr>
              <w:pStyle w:val="Tabletext"/>
              <w:jc w:val="center"/>
            </w:pPr>
            <w:hyperlink r:id="rId341" w:history="1">
              <w:bookmarkStart w:id="759" w:name="lt_pId1801"/>
              <w:r w:rsidR="00ED2F88" w:rsidRPr="00FB252C">
                <w:rPr>
                  <w:color w:val="0000FF"/>
                  <w:u w:val="single"/>
                </w:rPr>
                <w:t xml:space="preserve">G.874.1 (2012) </w:t>
              </w:r>
              <w:r w:rsidR="00FB252C">
                <w:rPr>
                  <w:color w:val="0000FF"/>
                  <w:u w:val="single"/>
                </w:rPr>
                <w:t>Amd.</w:t>
              </w:r>
              <w:bookmarkEnd w:id="759"/>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A461C5" w:rsidP="00A461C5">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60" w:name="lt_pId1805"/>
            <w:r w:rsidRPr="00FB252C">
              <w:t>AAP</w:t>
            </w:r>
            <w:bookmarkEnd w:id="760"/>
          </w:p>
        </w:tc>
        <w:tc>
          <w:tcPr>
            <w:tcW w:w="3763" w:type="dxa"/>
            <w:vAlign w:val="center"/>
          </w:tcPr>
          <w:p w:rsidR="00ED2F88" w:rsidRPr="00FB252C" w:rsidRDefault="00515F49" w:rsidP="00B42B8B">
            <w:pPr>
              <w:pStyle w:val="Tabletext"/>
              <w:rPr>
                <w:lang w:val="fr-CH"/>
              </w:rPr>
            </w:pPr>
            <w:bookmarkStart w:id="761" w:name="lt_pId1806"/>
            <w:r w:rsidRPr="00FB252C">
              <w:rPr>
                <w:lang w:val="fr-CH"/>
              </w:rPr>
              <w:t>Réseaux de transport optiques: modèle d</w:t>
            </w:r>
            <w:r w:rsidR="002535EC" w:rsidRPr="00FB252C">
              <w:rPr>
                <w:lang w:val="fr-CH"/>
              </w:rPr>
              <w:t>'</w:t>
            </w:r>
            <w:r w:rsidRPr="00FB252C">
              <w:rPr>
                <w:lang w:val="fr-CH"/>
              </w:rPr>
              <w:t xml:space="preserve">informations de gestion indépendant des protocoles pour la vue éléments de réseau: </w:t>
            </w:r>
            <w:r w:rsidR="001B320F" w:rsidRPr="00FB252C">
              <w:rPr>
                <w:lang w:val="fr-CH"/>
              </w:rPr>
              <w:t>Amendement</w:t>
            </w:r>
            <w:r w:rsidR="00ED2F88" w:rsidRPr="00FB252C">
              <w:rPr>
                <w:lang w:val="fr-CH"/>
              </w:rPr>
              <w:t xml:space="preserve"> 2</w:t>
            </w:r>
            <w:bookmarkEnd w:id="761"/>
          </w:p>
        </w:tc>
      </w:tr>
      <w:tr w:rsidR="00ED2F88" w:rsidRPr="00695D3B" w:rsidTr="00FB252C">
        <w:trPr>
          <w:jc w:val="center"/>
        </w:trPr>
        <w:tc>
          <w:tcPr>
            <w:tcW w:w="2221" w:type="dxa"/>
            <w:vAlign w:val="center"/>
          </w:tcPr>
          <w:p w:rsidR="00ED2F88" w:rsidRPr="00FB252C" w:rsidRDefault="009C6D46" w:rsidP="009C6D46">
            <w:pPr>
              <w:pStyle w:val="Tabletext"/>
              <w:jc w:val="center"/>
            </w:pPr>
            <w:hyperlink r:id="rId342" w:history="1">
              <w:bookmarkStart w:id="762" w:name="lt_pId1807"/>
              <w:r w:rsidR="00ED2F88" w:rsidRPr="00FB252C">
                <w:rPr>
                  <w:color w:val="0000FF"/>
                  <w:u w:val="single"/>
                </w:rPr>
                <w:t>G.959.1</w:t>
              </w:r>
              <w:bookmarkEnd w:id="762"/>
            </w:hyperlink>
          </w:p>
        </w:tc>
        <w:tc>
          <w:tcPr>
            <w:tcW w:w="1460" w:type="dxa"/>
            <w:vAlign w:val="center"/>
          </w:tcPr>
          <w:p w:rsidR="00ED2F88" w:rsidRPr="00FB252C" w:rsidRDefault="00A461C5" w:rsidP="00A461C5">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63" w:name="lt_pId1810"/>
            <w:r w:rsidRPr="00FB252C">
              <w:t>AAP</w:t>
            </w:r>
            <w:bookmarkEnd w:id="763"/>
          </w:p>
        </w:tc>
        <w:tc>
          <w:tcPr>
            <w:tcW w:w="3763" w:type="dxa"/>
            <w:vAlign w:val="center"/>
          </w:tcPr>
          <w:p w:rsidR="00ED2F88" w:rsidRPr="00FB252C" w:rsidRDefault="004A4FB0" w:rsidP="002535EC">
            <w:pPr>
              <w:pStyle w:val="Tabletext"/>
              <w:rPr>
                <w:lang w:val="fr-CH"/>
              </w:rPr>
            </w:pPr>
            <w:r w:rsidRPr="00FB252C">
              <w:rPr>
                <w:lang w:val="fr-CH"/>
              </w:rPr>
              <w:t xml:space="preserve">Interfaces de couche </w:t>
            </w:r>
            <w:r w:rsidR="001B320F" w:rsidRPr="00FB252C">
              <w:rPr>
                <w:lang w:val="fr-CH"/>
              </w:rPr>
              <w:t>p</w:t>
            </w:r>
            <w:r w:rsidRPr="00FB252C">
              <w:rPr>
                <w:lang w:val="fr-CH"/>
              </w:rPr>
              <w:t>hysique du réseau optique de transport</w:t>
            </w:r>
          </w:p>
        </w:tc>
      </w:tr>
      <w:tr w:rsidR="00ED2F88" w:rsidRPr="00695D3B" w:rsidTr="00FB252C">
        <w:trPr>
          <w:jc w:val="center"/>
        </w:trPr>
        <w:tc>
          <w:tcPr>
            <w:tcW w:w="2221" w:type="dxa"/>
            <w:vAlign w:val="center"/>
          </w:tcPr>
          <w:p w:rsidR="00ED2F88" w:rsidRPr="00FB252C" w:rsidRDefault="009C6D46" w:rsidP="009C6D46">
            <w:pPr>
              <w:pStyle w:val="Tabletext"/>
              <w:jc w:val="center"/>
            </w:pPr>
            <w:hyperlink r:id="rId343" w:history="1">
              <w:bookmarkStart w:id="764" w:name="lt_pId1812"/>
              <w:r w:rsidR="00ED2F88" w:rsidRPr="00FB252C">
                <w:rPr>
                  <w:color w:val="0000FF"/>
                  <w:u w:val="single"/>
                </w:rPr>
                <w:t>G.975.1 (2004) Cor.</w:t>
              </w:r>
              <w:bookmarkEnd w:id="764"/>
              <w:r w:rsidR="00ED2F88" w:rsidRPr="00FB252C">
                <w:rPr>
                  <w:color w:val="0000FF"/>
                  <w:u w:val="single"/>
                </w:rPr>
                <w:t xml:space="preserve"> 2</w:t>
              </w:r>
            </w:hyperlink>
          </w:p>
        </w:tc>
        <w:tc>
          <w:tcPr>
            <w:tcW w:w="1460" w:type="dxa"/>
            <w:vAlign w:val="center"/>
          </w:tcPr>
          <w:p w:rsidR="00ED2F88" w:rsidRPr="00FB252C" w:rsidRDefault="00A461C5" w:rsidP="00A461C5">
            <w:pPr>
              <w:pStyle w:val="Tabletext"/>
              <w:jc w:val="center"/>
            </w:pPr>
            <w:r w:rsidRPr="00FB252C">
              <w:t>12-07-</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B42B8B">
            <w:pPr>
              <w:pStyle w:val="Tabletext"/>
              <w:jc w:val="center"/>
            </w:pPr>
            <w:bookmarkStart w:id="765" w:name="lt_pId1816"/>
            <w:r w:rsidRPr="00FB252C">
              <w:t>A</w:t>
            </w:r>
            <w:bookmarkEnd w:id="765"/>
            <w:r w:rsidR="00B42B8B" w:rsidRPr="00FB252C">
              <w:t>ccord</w:t>
            </w:r>
          </w:p>
        </w:tc>
        <w:tc>
          <w:tcPr>
            <w:tcW w:w="3763" w:type="dxa"/>
            <w:vAlign w:val="center"/>
          </w:tcPr>
          <w:p w:rsidR="00ED2F88" w:rsidRPr="00FB252C" w:rsidRDefault="00C05C36" w:rsidP="002535EC">
            <w:pPr>
              <w:pStyle w:val="Tabletext"/>
              <w:rPr>
                <w:lang w:val="fr-CH"/>
              </w:rPr>
            </w:pPr>
            <w:bookmarkStart w:id="766" w:name="lt_pId1817"/>
            <w:r w:rsidRPr="00FB252C">
              <w:rPr>
                <w:lang w:val="fr-CH"/>
              </w:rPr>
              <w:t>Correction directe d</w:t>
            </w:r>
            <w:r w:rsidR="002535EC" w:rsidRPr="00FB252C">
              <w:rPr>
                <w:lang w:val="fr-CH"/>
              </w:rPr>
              <w:t>'</w:t>
            </w:r>
            <w:r w:rsidRPr="00FB252C">
              <w:rPr>
                <w:lang w:val="fr-CH"/>
              </w:rPr>
              <w:t>erreur pour les systèmes sous-marins à haut débit et à multiplexage par répartition dense en longueurs d</w:t>
            </w:r>
            <w:r w:rsidR="002535EC" w:rsidRPr="00FB252C">
              <w:rPr>
                <w:lang w:val="fr-CH"/>
              </w:rPr>
              <w:t>'</w:t>
            </w:r>
            <w:r w:rsidRPr="00FB252C">
              <w:rPr>
                <w:lang w:val="fr-CH"/>
              </w:rPr>
              <w:t xml:space="preserve">onde: </w:t>
            </w:r>
            <w:r w:rsidR="00ED2F88" w:rsidRPr="00FB252C">
              <w:rPr>
                <w:lang w:val="fr-CH"/>
              </w:rPr>
              <w:t>Corrigendum 2</w:t>
            </w:r>
            <w:bookmarkEnd w:id="766"/>
          </w:p>
        </w:tc>
      </w:tr>
      <w:tr w:rsidR="00ED2F88" w:rsidRPr="00695D3B" w:rsidTr="00FB252C">
        <w:trPr>
          <w:jc w:val="center"/>
        </w:trPr>
        <w:tc>
          <w:tcPr>
            <w:tcW w:w="2221" w:type="dxa"/>
            <w:vAlign w:val="center"/>
          </w:tcPr>
          <w:p w:rsidR="00ED2F88" w:rsidRPr="00FB252C" w:rsidRDefault="009C6D46" w:rsidP="009C6D46">
            <w:pPr>
              <w:pStyle w:val="Tabletext"/>
              <w:jc w:val="center"/>
            </w:pPr>
            <w:hyperlink r:id="rId344" w:history="1">
              <w:bookmarkStart w:id="767" w:name="lt_pId1818"/>
              <w:r w:rsidR="00ED2F88" w:rsidRPr="00FB252C">
                <w:rPr>
                  <w:color w:val="0000FF"/>
                  <w:u w:val="single"/>
                </w:rPr>
                <w:t>G.976</w:t>
              </w:r>
              <w:bookmarkEnd w:id="767"/>
            </w:hyperlink>
          </w:p>
        </w:tc>
        <w:tc>
          <w:tcPr>
            <w:tcW w:w="1460" w:type="dxa"/>
            <w:vAlign w:val="center"/>
          </w:tcPr>
          <w:p w:rsidR="00ED2F88" w:rsidRPr="00FB252C" w:rsidRDefault="00A461C5" w:rsidP="00A461C5">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68" w:name="lt_pId1821"/>
            <w:r w:rsidRPr="00FB252C">
              <w:t>AAP</w:t>
            </w:r>
            <w:bookmarkEnd w:id="768"/>
          </w:p>
        </w:tc>
        <w:tc>
          <w:tcPr>
            <w:tcW w:w="3763" w:type="dxa"/>
            <w:vAlign w:val="center"/>
          </w:tcPr>
          <w:p w:rsidR="00ED2F88" w:rsidRPr="00FB252C" w:rsidRDefault="00C05C36" w:rsidP="002535EC">
            <w:pPr>
              <w:pStyle w:val="Tabletext"/>
              <w:rPr>
                <w:lang w:val="fr-CH"/>
              </w:rPr>
            </w:pPr>
            <w:r w:rsidRPr="00FB252C">
              <w:rPr>
                <w:lang w:val="fr-CH"/>
              </w:rPr>
              <w:t>Méthodes de test applicables aux systèmes de câbles sous-marins à fibres optiques</w:t>
            </w:r>
          </w:p>
        </w:tc>
      </w:tr>
      <w:tr w:rsidR="00ED2F88" w:rsidRPr="00695D3B" w:rsidTr="00FB252C">
        <w:trPr>
          <w:jc w:val="center"/>
        </w:trPr>
        <w:tc>
          <w:tcPr>
            <w:tcW w:w="2221" w:type="dxa"/>
            <w:vAlign w:val="center"/>
          </w:tcPr>
          <w:p w:rsidR="00ED2F88" w:rsidRPr="00FB252C" w:rsidRDefault="009C6D46" w:rsidP="009C6D46">
            <w:pPr>
              <w:pStyle w:val="Tabletext"/>
              <w:jc w:val="center"/>
            </w:pPr>
            <w:hyperlink r:id="rId345" w:history="1">
              <w:bookmarkStart w:id="769" w:name="lt_pId1823"/>
              <w:r w:rsidR="00ED2F88" w:rsidRPr="00FB252C">
                <w:rPr>
                  <w:color w:val="0000FF"/>
                  <w:u w:val="single"/>
                </w:rPr>
                <w:t>G.977</w:t>
              </w:r>
              <w:bookmarkEnd w:id="769"/>
            </w:hyperlink>
          </w:p>
        </w:tc>
        <w:tc>
          <w:tcPr>
            <w:tcW w:w="1460" w:type="dxa"/>
            <w:vAlign w:val="center"/>
          </w:tcPr>
          <w:p w:rsidR="00ED2F88" w:rsidRPr="00FB252C" w:rsidRDefault="00A461C5" w:rsidP="00A461C5">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70" w:name="lt_pId1826"/>
            <w:r w:rsidRPr="00FB252C">
              <w:t>AAP</w:t>
            </w:r>
            <w:bookmarkEnd w:id="770"/>
          </w:p>
        </w:tc>
        <w:tc>
          <w:tcPr>
            <w:tcW w:w="3763" w:type="dxa"/>
            <w:vAlign w:val="center"/>
          </w:tcPr>
          <w:p w:rsidR="00ED2F88" w:rsidRPr="00FB252C" w:rsidRDefault="00C05C36" w:rsidP="002535EC">
            <w:pPr>
              <w:pStyle w:val="Tabletext"/>
              <w:rPr>
                <w:lang w:val="fr-CH"/>
              </w:rPr>
            </w:pPr>
            <w:r w:rsidRPr="00FB252C">
              <w:rPr>
                <w:lang w:val="fr-CH"/>
              </w:rPr>
              <w:t>Caractéristiques des systèmes de câbles optiques sous-marins à amplification optique</w:t>
            </w:r>
          </w:p>
        </w:tc>
      </w:tr>
      <w:tr w:rsidR="00ED2F88" w:rsidRPr="00695D3B" w:rsidTr="00FB252C">
        <w:trPr>
          <w:jc w:val="center"/>
        </w:trPr>
        <w:tc>
          <w:tcPr>
            <w:tcW w:w="2221" w:type="dxa"/>
            <w:vAlign w:val="center"/>
          </w:tcPr>
          <w:p w:rsidR="00ED2F88" w:rsidRPr="00FB252C" w:rsidRDefault="009C6D46" w:rsidP="009C6D46">
            <w:pPr>
              <w:pStyle w:val="Tabletext"/>
              <w:jc w:val="center"/>
            </w:pPr>
            <w:hyperlink r:id="rId346" w:history="1">
              <w:bookmarkStart w:id="771" w:name="lt_pId1828"/>
              <w:r w:rsidR="00ED2F88" w:rsidRPr="00FB252C">
                <w:rPr>
                  <w:color w:val="0000FF"/>
                  <w:u w:val="single"/>
                </w:rPr>
                <w:t>G.979 (2012) Cor.</w:t>
              </w:r>
              <w:bookmarkEnd w:id="771"/>
              <w:r w:rsidR="00ED2F88" w:rsidRPr="00FB252C">
                <w:rPr>
                  <w:color w:val="0000FF"/>
                  <w:u w:val="single"/>
                </w:rPr>
                <w:t xml:space="preserve"> 1</w:t>
              </w:r>
            </w:hyperlink>
          </w:p>
        </w:tc>
        <w:tc>
          <w:tcPr>
            <w:tcW w:w="1460" w:type="dxa"/>
            <w:vAlign w:val="center"/>
          </w:tcPr>
          <w:p w:rsidR="00ED2F88" w:rsidRPr="00FB252C" w:rsidRDefault="00A461C5" w:rsidP="00A461C5">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72" w:name="lt_pId1832"/>
            <w:r w:rsidRPr="00FB252C">
              <w:t>AAP</w:t>
            </w:r>
            <w:bookmarkEnd w:id="772"/>
          </w:p>
        </w:tc>
        <w:tc>
          <w:tcPr>
            <w:tcW w:w="3763" w:type="dxa"/>
            <w:vAlign w:val="center"/>
          </w:tcPr>
          <w:p w:rsidR="00ED2F88" w:rsidRPr="00FB252C" w:rsidRDefault="00C05C36" w:rsidP="00546E2D">
            <w:pPr>
              <w:pStyle w:val="Tabletext"/>
              <w:rPr>
                <w:lang w:val="fr-CH"/>
              </w:rPr>
            </w:pPr>
            <w:bookmarkStart w:id="773" w:name="lt_pId1833"/>
            <w:r w:rsidRPr="00FB252C">
              <w:rPr>
                <w:lang w:val="fr-CH"/>
              </w:rPr>
              <w:t>Caractéristiques des systèmes de surveillan</w:t>
            </w:r>
            <w:r w:rsidR="00546E2D" w:rsidRPr="00FB252C">
              <w:rPr>
                <w:lang w:val="fr-CH"/>
              </w:rPr>
              <w:t>ce pour systèmes de câbles sous</w:t>
            </w:r>
            <w:r w:rsidR="00546E2D" w:rsidRPr="00FB252C">
              <w:rPr>
                <w:lang w:val="fr-CH"/>
              </w:rPr>
              <w:noBreakHyphen/>
            </w:r>
            <w:r w:rsidRPr="00FB252C">
              <w:rPr>
                <w:lang w:val="fr-CH"/>
              </w:rPr>
              <w:t>marins à fibres optiques</w:t>
            </w:r>
            <w:r w:rsidR="00ED2F88" w:rsidRPr="00FB252C">
              <w:rPr>
                <w:lang w:val="fr-CH"/>
              </w:rPr>
              <w:t>: Corrigendum</w:t>
            </w:r>
            <w:r w:rsidR="00546E2D" w:rsidRPr="00FB252C">
              <w:rPr>
                <w:lang w:val="fr-CH"/>
              </w:rPr>
              <w:t> </w:t>
            </w:r>
            <w:r w:rsidR="00ED2F88" w:rsidRPr="00FB252C">
              <w:rPr>
                <w:lang w:val="fr-CH"/>
              </w:rPr>
              <w:t>1</w:t>
            </w:r>
            <w:bookmarkEnd w:id="773"/>
          </w:p>
        </w:tc>
      </w:tr>
      <w:tr w:rsidR="00ED2F88" w:rsidRPr="00695D3B" w:rsidTr="00FB252C">
        <w:trPr>
          <w:jc w:val="center"/>
        </w:trPr>
        <w:tc>
          <w:tcPr>
            <w:tcW w:w="2221" w:type="dxa"/>
            <w:vAlign w:val="center"/>
          </w:tcPr>
          <w:p w:rsidR="00ED2F88" w:rsidRPr="00FB252C" w:rsidRDefault="009C6D46" w:rsidP="009C6D46">
            <w:pPr>
              <w:pStyle w:val="Tabletext"/>
              <w:jc w:val="center"/>
            </w:pPr>
            <w:hyperlink r:id="rId347" w:history="1">
              <w:bookmarkStart w:id="774" w:name="lt_pId1834"/>
              <w:r w:rsidR="00ED2F88" w:rsidRPr="00FB252C">
                <w:rPr>
                  <w:color w:val="0000FF"/>
                  <w:u w:val="single"/>
                </w:rPr>
                <w:t>G.984.3</w:t>
              </w:r>
              <w:bookmarkEnd w:id="774"/>
            </w:hyperlink>
          </w:p>
        </w:tc>
        <w:tc>
          <w:tcPr>
            <w:tcW w:w="1460" w:type="dxa"/>
            <w:vAlign w:val="center"/>
          </w:tcPr>
          <w:p w:rsidR="00ED2F88" w:rsidRPr="00FB252C" w:rsidRDefault="00A461C5" w:rsidP="00A461C5">
            <w:pPr>
              <w:pStyle w:val="Tabletext"/>
              <w:jc w:val="center"/>
            </w:pPr>
            <w:r w:rsidRPr="00FB252C">
              <w:t>13-01-</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75" w:name="lt_pId1837"/>
            <w:r w:rsidRPr="00FB252C">
              <w:t>AAP</w:t>
            </w:r>
            <w:bookmarkEnd w:id="775"/>
          </w:p>
        </w:tc>
        <w:tc>
          <w:tcPr>
            <w:tcW w:w="3763" w:type="dxa"/>
            <w:vAlign w:val="center"/>
          </w:tcPr>
          <w:p w:rsidR="00ED2F88" w:rsidRPr="00FB252C" w:rsidRDefault="00C05C36" w:rsidP="002535EC">
            <w:pPr>
              <w:pStyle w:val="Tabletext"/>
              <w:rPr>
                <w:lang w:val="fr-CH"/>
              </w:rPr>
            </w:pPr>
            <w:r w:rsidRPr="00FB252C">
              <w:rPr>
                <w:lang w:val="fr-CH"/>
              </w:rPr>
              <w:t>Réseaux o</w:t>
            </w:r>
            <w:r w:rsidR="00B42B8B" w:rsidRPr="00FB252C">
              <w:rPr>
                <w:lang w:val="fr-CH"/>
              </w:rPr>
              <w:t>ptiques passifs gigabitaires (G</w:t>
            </w:r>
            <w:r w:rsidR="00B42B8B" w:rsidRPr="00FB252C">
              <w:rPr>
                <w:lang w:val="fr-CH"/>
              </w:rPr>
              <w:noBreakHyphen/>
            </w:r>
            <w:r w:rsidRPr="00FB252C">
              <w:rPr>
                <w:lang w:val="fr-CH"/>
              </w:rPr>
              <w:t>PON): spécification de la couche de convergence de transmission</w:t>
            </w:r>
          </w:p>
        </w:tc>
      </w:tr>
      <w:tr w:rsidR="00ED2F88" w:rsidRPr="00695D3B" w:rsidTr="00FB252C">
        <w:trPr>
          <w:jc w:val="center"/>
        </w:trPr>
        <w:tc>
          <w:tcPr>
            <w:tcW w:w="2221" w:type="dxa"/>
            <w:vAlign w:val="center"/>
          </w:tcPr>
          <w:p w:rsidR="00ED2F88" w:rsidRPr="00FB252C" w:rsidRDefault="009C6D46" w:rsidP="009C6D46">
            <w:pPr>
              <w:pStyle w:val="Tabletext"/>
              <w:jc w:val="center"/>
            </w:pPr>
            <w:hyperlink r:id="rId348" w:history="1">
              <w:bookmarkStart w:id="776" w:name="lt_pId1839"/>
              <w:r w:rsidR="00ED2F88" w:rsidRPr="00FB252C">
                <w:rPr>
                  <w:color w:val="0000FF"/>
                  <w:u w:val="single"/>
                </w:rPr>
                <w:t>G.984.5</w:t>
              </w:r>
              <w:bookmarkEnd w:id="776"/>
            </w:hyperlink>
          </w:p>
        </w:tc>
        <w:tc>
          <w:tcPr>
            <w:tcW w:w="1460" w:type="dxa"/>
            <w:vAlign w:val="center"/>
          </w:tcPr>
          <w:p w:rsidR="00ED2F88" w:rsidRPr="00FB252C" w:rsidRDefault="00A461C5" w:rsidP="00A461C5">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77" w:name="lt_pId1842"/>
            <w:r w:rsidRPr="00FB252C">
              <w:t>AAP</w:t>
            </w:r>
            <w:bookmarkEnd w:id="777"/>
          </w:p>
        </w:tc>
        <w:tc>
          <w:tcPr>
            <w:tcW w:w="3763" w:type="dxa"/>
            <w:vAlign w:val="center"/>
          </w:tcPr>
          <w:p w:rsidR="00ED2F88" w:rsidRPr="00FB252C" w:rsidRDefault="006A41B7" w:rsidP="002535EC">
            <w:pPr>
              <w:pStyle w:val="Tabletext"/>
              <w:rPr>
                <w:lang w:val="fr-CH"/>
              </w:rPr>
            </w:pPr>
            <w:r w:rsidRPr="00FB252C">
              <w:rPr>
                <w:lang w:val="fr-CH"/>
              </w:rPr>
              <w:t>Réseaux o</w:t>
            </w:r>
            <w:r w:rsidR="00B42B8B" w:rsidRPr="00FB252C">
              <w:rPr>
                <w:lang w:val="fr-CH"/>
              </w:rPr>
              <w:t>ptiques passifs gigabitaires (G</w:t>
            </w:r>
            <w:r w:rsidR="00B42B8B" w:rsidRPr="00FB252C">
              <w:rPr>
                <w:lang w:val="fr-CH"/>
              </w:rPr>
              <w:noBreakHyphen/>
            </w:r>
            <w:r w:rsidRPr="00FB252C">
              <w:rPr>
                <w:lang w:val="fr-CH"/>
              </w:rPr>
              <w:t>PON): Bande élargie</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49" w:history="1">
              <w:bookmarkStart w:id="778" w:name="lt_pId1844"/>
              <w:r w:rsidR="00ED2F88" w:rsidRPr="00FB252C">
                <w:rPr>
                  <w:color w:val="0000FF"/>
                  <w:u w:val="single"/>
                </w:rPr>
                <w:t>G.987.1</w:t>
              </w:r>
              <w:bookmarkEnd w:id="778"/>
            </w:hyperlink>
          </w:p>
        </w:tc>
        <w:tc>
          <w:tcPr>
            <w:tcW w:w="1460" w:type="dxa"/>
            <w:vAlign w:val="center"/>
          </w:tcPr>
          <w:p w:rsidR="00ED2F88" w:rsidRPr="00FB252C" w:rsidRDefault="00A461C5" w:rsidP="00A461C5">
            <w:pPr>
              <w:pStyle w:val="Tabletext"/>
              <w:jc w:val="center"/>
            </w:pPr>
            <w:r w:rsidRPr="00FB252C">
              <w:t>29-03-</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79" w:name="lt_pId1847"/>
            <w:r w:rsidRPr="00FB252C">
              <w:t>AAP</w:t>
            </w:r>
            <w:bookmarkEnd w:id="779"/>
          </w:p>
        </w:tc>
        <w:tc>
          <w:tcPr>
            <w:tcW w:w="3763" w:type="dxa"/>
            <w:vAlign w:val="center"/>
          </w:tcPr>
          <w:p w:rsidR="00ED2F88" w:rsidRPr="00FB252C" w:rsidRDefault="00FC17D9" w:rsidP="002535EC">
            <w:pPr>
              <w:pStyle w:val="Tabletext"/>
              <w:rPr>
                <w:lang w:val="fr-CH"/>
              </w:rPr>
            </w:pPr>
            <w:r w:rsidRPr="00FB252C">
              <w:rPr>
                <w:lang w:val="fr-CH"/>
              </w:rPr>
              <w:t xml:space="preserve">Réseaux </w:t>
            </w:r>
            <w:r w:rsidR="00B41ACD" w:rsidRPr="00FB252C">
              <w:rPr>
                <w:lang w:val="fr-CH"/>
              </w:rPr>
              <w:t>optiques passifs de 10 </w:t>
            </w:r>
            <w:r w:rsidRPr="00FB252C">
              <w:rPr>
                <w:lang w:val="fr-CH"/>
              </w:rPr>
              <w:t>gigabits (XG-PON): Prescriptions générales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0" w:history="1">
              <w:bookmarkStart w:id="780" w:name="lt_pId1849"/>
              <w:r w:rsidR="00ED2F88" w:rsidRPr="00FB252C">
                <w:rPr>
                  <w:color w:val="0000FF"/>
                  <w:u w:val="single"/>
                </w:rPr>
                <w:t>G.987.2</w:t>
              </w:r>
              <w:bookmarkEnd w:id="780"/>
            </w:hyperlink>
          </w:p>
        </w:tc>
        <w:tc>
          <w:tcPr>
            <w:tcW w:w="1460" w:type="dxa"/>
            <w:vAlign w:val="center"/>
          </w:tcPr>
          <w:p w:rsidR="00ED2F88" w:rsidRPr="00FB252C" w:rsidRDefault="00A461C5" w:rsidP="00A461C5">
            <w:pPr>
              <w:pStyle w:val="Tabletext"/>
              <w:jc w:val="center"/>
            </w:pPr>
            <w:r w:rsidRPr="00FB252C">
              <w:t>26-02-</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B42B8B">
            <w:pPr>
              <w:pStyle w:val="Tabletext"/>
              <w:jc w:val="center"/>
            </w:pPr>
            <w:bookmarkStart w:id="781" w:name="lt_pId1852"/>
            <w:r w:rsidRPr="00FB252C">
              <w:t>A</w:t>
            </w:r>
            <w:bookmarkEnd w:id="781"/>
            <w:r w:rsidR="00B42B8B" w:rsidRPr="00FB252C">
              <w:t>ccord</w:t>
            </w:r>
          </w:p>
        </w:tc>
        <w:tc>
          <w:tcPr>
            <w:tcW w:w="3763" w:type="dxa"/>
            <w:vAlign w:val="center"/>
          </w:tcPr>
          <w:p w:rsidR="00ED2F88" w:rsidRPr="00FB252C" w:rsidRDefault="00B41ACD" w:rsidP="002535EC">
            <w:pPr>
              <w:pStyle w:val="Tabletext"/>
              <w:rPr>
                <w:lang w:val="fr-CH"/>
              </w:rPr>
            </w:pPr>
            <w:r w:rsidRPr="00FB252C">
              <w:rPr>
                <w:lang w:val="fr-CH"/>
              </w:rPr>
              <w:t>Réseaux optiques passifs de 10 </w:t>
            </w:r>
            <w:r w:rsidR="00FC17D9" w:rsidRPr="00FB252C">
              <w:rPr>
                <w:lang w:val="fr-CH"/>
              </w:rPr>
              <w:t>gigabits (XG-PON): Spécification de la couche dépendante du support physique</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1" w:history="1">
              <w:bookmarkStart w:id="782" w:name="lt_pId1854"/>
              <w:r w:rsidR="00ED2F88" w:rsidRPr="00FB252C">
                <w:rPr>
                  <w:color w:val="0000FF"/>
                  <w:u w:val="single"/>
                </w:rPr>
                <w:t>G.987.3</w:t>
              </w:r>
              <w:bookmarkEnd w:id="782"/>
            </w:hyperlink>
          </w:p>
        </w:tc>
        <w:tc>
          <w:tcPr>
            <w:tcW w:w="1460" w:type="dxa"/>
            <w:vAlign w:val="center"/>
          </w:tcPr>
          <w:p w:rsidR="00ED2F88" w:rsidRPr="00FB252C" w:rsidRDefault="00A461C5" w:rsidP="00A461C5">
            <w:pPr>
              <w:pStyle w:val="Tabletext"/>
              <w:jc w:val="center"/>
            </w:pPr>
            <w:r w:rsidRPr="00FB252C">
              <w:t>13-01-</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83" w:name="lt_pId1857"/>
            <w:r w:rsidRPr="00FB252C">
              <w:t>AAP</w:t>
            </w:r>
            <w:bookmarkEnd w:id="783"/>
          </w:p>
        </w:tc>
        <w:tc>
          <w:tcPr>
            <w:tcW w:w="3763" w:type="dxa"/>
            <w:vAlign w:val="center"/>
          </w:tcPr>
          <w:p w:rsidR="00ED2F88" w:rsidRPr="00FB252C" w:rsidRDefault="00B41ACD" w:rsidP="002535EC">
            <w:pPr>
              <w:pStyle w:val="Tabletext"/>
              <w:rPr>
                <w:lang w:val="fr-CH"/>
              </w:rPr>
            </w:pPr>
            <w:r w:rsidRPr="00FB252C">
              <w:rPr>
                <w:lang w:val="fr-CH"/>
              </w:rPr>
              <w:t>Réseaux optiques passifs de 10 </w:t>
            </w:r>
            <w:r w:rsidR="00FC17D9" w:rsidRPr="00FB252C">
              <w:rPr>
                <w:lang w:val="fr-CH"/>
              </w:rPr>
              <w:t>gigabits (XG-PON): Spécifications de la convergence de transmission (TC)</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2" w:history="1">
              <w:bookmarkStart w:id="784" w:name="lt_pId1859"/>
              <w:r w:rsidR="00ED2F88" w:rsidRPr="00FB252C">
                <w:rPr>
                  <w:color w:val="0000FF"/>
                  <w:u w:val="single"/>
                </w:rPr>
                <w:t xml:space="preserve">G.988 (2012) </w:t>
              </w:r>
              <w:r w:rsidR="00FB252C">
                <w:rPr>
                  <w:color w:val="0000FF"/>
                  <w:u w:val="single"/>
                </w:rPr>
                <w:t>Amd.</w:t>
              </w:r>
              <w:bookmarkEnd w:id="784"/>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85" w:name="lt_pId1863"/>
            <w:r w:rsidRPr="00FB252C">
              <w:t>AAP</w:t>
            </w:r>
            <w:bookmarkEnd w:id="785"/>
          </w:p>
        </w:tc>
        <w:tc>
          <w:tcPr>
            <w:tcW w:w="3763" w:type="dxa"/>
            <w:vAlign w:val="center"/>
          </w:tcPr>
          <w:p w:rsidR="00ED2F88" w:rsidRPr="00FB252C" w:rsidRDefault="00FC17D9" w:rsidP="002535EC">
            <w:pPr>
              <w:pStyle w:val="Tabletext"/>
              <w:rPr>
                <w:lang w:val="fr-CH"/>
              </w:rPr>
            </w:pPr>
            <w:bookmarkStart w:id="786" w:name="lt_pId1864"/>
            <w:r w:rsidRPr="00FB252C">
              <w:rPr>
                <w:lang w:val="fr-CH"/>
              </w:rPr>
              <w:t>Spécification de l</w:t>
            </w:r>
            <w:r w:rsidR="002535EC" w:rsidRPr="00FB252C">
              <w:rPr>
                <w:lang w:val="fr-CH"/>
              </w:rPr>
              <w:t>'</w:t>
            </w:r>
            <w:r w:rsidRPr="00FB252C">
              <w:rPr>
                <w:lang w:val="fr-CH"/>
              </w:rPr>
              <w:t>interface de gestion et de commande de l</w:t>
            </w:r>
            <w:r w:rsidR="002535EC" w:rsidRPr="00FB252C">
              <w:rPr>
                <w:lang w:val="fr-CH"/>
              </w:rPr>
              <w:t>'</w:t>
            </w:r>
            <w:r w:rsidRPr="00FB252C">
              <w:rPr>
                <w:lang w:val="fr-CH"/>
              </w:rPr>
              <w:t>unité ONU (OMCI)</w:t>
            </w:r>
            <w:r w:rsidR="00ED2F88" w:rsidRPr="00FB252C">
              <w:rPr>
                <w:lang w:val="fr-CH"/>
              </w:rPr>
              <w:t xml:space="preserve">: </w:t>
            </w:r>
            <w:r w:rsidR="001B320F" w:rsidRPr="00FB252C">
              <w:rPr>
                <w:lang w:val="fr-CH"/>
              </w:rPr>
              <w:t>Amendement</w:t>
            </w:r>
            <w:r w:rsidR="00ED2F88" w:rsidRPr="00FB252C">
              <w:rPr>
                <w:lang w:val="fr-CH"/>
              </w:rPr>
              <w:t xml:space="preserve"> 1 </w:t>
            </w:r>
            <w:r w:rsidR="00B42B8B" w:rsidRPr="00FB252C">
              <w:rPr>
                <w:lang w:val="fr-CH"/>
              </w:rPr>
              <w:t>–</w:t>
            </w:r>
            <w:r w:rsidR="00ED2F88" w:rsidRPr="00FB252C">
              <w:rPr>
                <w:lang w:val="fr-CH"/>
              </w:rPr>
              <w:t xml:space="preserve"> Maintenance</w:t>
            </w:r>
            <w:bookmarkEnd w:id="78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3" w:history="1">
              <w:bookmarkStart w:id="787" w:name="lt_pId1865"/>
              <w:r w:rsidR="00ED2F88" w:rsidRPr="00FB252C">
                <w:rPr>
                  <w:color w:val="0000FF"/>
                  <w:u w:val="single"/>
                </w:rPr>
                <w:t xml:space="preserve">G.988 (2012) </w:t>
              </w:r>
              <w:r w:rsidR="00FB252C">
                <w:rPr>
                  <w:color w:val="0000FF"/>
                  <w:u w:val="single"/>
                </w:rPr>
                <w:t>Amd.</w:t>
              </w:r>
              <w:bookmarkEnd w:id="787"/>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A461C5" w:rsidP="00A461C5">
            <w:pPr>
              <w:pStyle w:val="Tabletext"/>
              <w:jc w:val="center"/>
            </w:pPr>
            <w:r w:rsidRPr="00FB252C">
              <w:t>22-06-</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88" w:name="lt_pId1869"/>
            <w:r w:rsidRPr="00FB252C">
              <w:t>AAP</w:t>
            </w:r>
            <w:bookmarkEnd w:id="788"/>
          </w:p>
        </w:tc>
        <w:tc>
          <w:tcPr>
            <w:tcW w:w="3763" w:type="dxa"/>
            <w:vAlign w:val="center"/>
          </w:tcPr>
          <w:p w:rsidR="00ED2F88" w:rsidRPr="00FB252C" w:rsidRDefault="00FC17D9" w:rsidP="002535EC">
            <w:pPr>
              <w:pStyle w:val="Tabletext"/>
              <w:rPr>
                <w:lang w:val="fr-CH"/>
              </w:rPr>
            </w:pPr>
            <w:bookmarkStart w:id="789" w:name="lt_pId1870"/>
            <w:r w:rsidRPr="00FB252C">
              <w:rPr>
                <w:lang w:val="fr-CH"/>
              </w:rPr>
              <w:t>Spécification de l</w:t>
            </w:r>
            <w:r w:rsidR="002535EC" w:rsidRPr="00FB252C">
              <w:rPr>
                <w:lang w:val="fr-CH"/>
              </w:rPr>
              <w:t>'</w:t>
            </w:r>
            <w:r w:rsidRPr="00FB252C">
              <w:rPr>
                <w:lang w:val="fr-CH"/>
              </w:rPr>
              <w:t>interface de gestion et de commande de l</w:t>
            </w:r>
            <w:r w:rsidR="002535EC" w:rsidRPr="00FB252C">
              <w:rPr>
                <w:lang w:val="fr-CH"/>
              </w:rPr>
              <w:t>'</w:t>
            </w:r>
            <w:r w:rsidRPr="00FB252C">
              <w:rPr>
                <w:lang w:val="fr-CH"/>
              </w:rPr>
              <w:t>unité ONU (OMCI)</w:t>
            </w:r>
            <w:r w:rsidR="00ED2F88" w:rsidRPr="00FB252C">
              <w:rPr>
                <w:lang w:val="fr-CH"/>
              </w:rPr>
              <w:t xml:space="preserve">: </w:t>
            </w:r>
            <w:r w:rsidR="001B320F" w:rsidRPr="00FB252C">
              <w:rPr>
                <w:lang w:val="fr-CH"/>
              </w:rPr>
              <w:t>Amendement</w:t>
            </w:r>
            <w:r w:rsidR="00ED2F88" w:rsidRPr="00FB252C">
              <w:rPr>
                <w:lang w:val="fr-CH"/>
              </w:rPr>
              <w:t xml:space="preserve"> 2</w:t>
            </w:r>
            <w:bookmarkEnd w:id="78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4" w:history="1">
              <w:bookmarkStart w:id="790" w:name="lt_pId1871"/>
              <w:r w:rsidR="00ED2F88" w:rsidRPr="00FB252C">
                <w:rPr>
                  <w:color w:val="0000FF"/>
                  <w:u w:val="single"/>
                </w:rPr>
                <w:t>G.989</w:t>
              </w:r>
              <w:bookmarkEnd w:id="790"/>
            </w:hyperlink>
          </w:p>
        </w:tc>
        <w:tc>
          <w:tcPr>
            <w:tcW w:w="1460" w:type="dxa"/>
            <w:vAlign w:val="center"/>
          </w:tcPr>
          <w:p w:rsidR="00ED2F88" w:rsidRPr="00FB252C" w:rsidRDefault="00A461C5" w:rsidP="00A461C5">
            <w:pPr>
              <w:pStyle w:val="Tabletext"/>
              <w:jc w:val="center"/>
            </w:pPr>
            <w:r w:rsidRPr="00FB252C">
              <w:t>22-10-</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91" w:name="lt_pId1874"/>
            <w:r w:rsidRPr="00FB252C">
              <w:t>AAP</w:t>
            </w:r>
            <w:bookmarkEnd w:id="791"/>
          </w:p>
        </w:tc>
        <w:tc>
          <w:tcPr>
            <w:tcW w:w="3763" w:type="dxa"/>
            <w:vAlign w:val="center"/>
          </w:tcPr>
          <w:p w:rsidR="00ED2F88" w:rsidRPr="00FB252C" w:rsidRDefault="00FC17D9" w:rsidP="002535EC">
            <w:pPr>
              <w:pStyle w:val="Tabletext"/>
              <w:rPr>
                <w:lang w:val="fr-CH"/>
              </w:rPr>
            </w:pPr>
            <w:r w:rsidRPr="00FB252C">
              <w:rPr>
                <w:lang w:val="fr-CH"/>
              </w:rPr>
              <w:t>Réseaux op</w:t>
            </w:r>
            <w:r w:rsidR="00546E2D" w:rsidRPr="00FB252C">
              <w:rPr>
                <w:lang w:val="fr-CH"/>
              </w:rPr>
              <w:t>tiques passifs de 40 Gbit/s (NG</w:t>
            </w:r>
            <w:r w:rsidR="00546E2D" w:rsidRPr="00FB252C">
              <w:rPr>
                <w:lang w:val="fr-CH"/>
              </w:rPr>
              <w:noBreakHyphen/>
            </w:r>
            <w:r w:rsidRPr="00FB252C">
              <w:rPr>
                <w:lang w:val="fr-CH"/>
              </w:rPr>
              <w:t>PON2): Définitions, abréviations et acronymes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5" w:history="1">
              <w:bookmarkStart w:id="792" w:name="lt_pId1876"/>
              <w:r w:rsidR="00ED2F88" w:rsidRPr="00FB252C">
                <w:rPr>
                  <w:color w:val="0000FF"/>
                  <w:u w:val="single"/>
                </w:rPr>
                <w:t>G.989.1</w:t>
              </w:r>
              <w:bookmarkEnd w:id="792"/>
            </w:hyperlink>
          </w:p>
        </w:tc>
        <w:tc>
          <w:tcPr>
            <w:tcW w:w="1460" w:type="dxa"/>
            <w:vAlign w:val="center"/>
          </w:tcPr>
          <w:p w:rsidR="00ED2F88" w:rsidRPr="00FB252C" w:rsidRDefault="00A461C5" w:rsidP="00A461C5">
            <w:pPr>
              <w:pStyle w:val="Tabletext"/>
              <w:jc w:val="center"/>
            </w:pPr>
            <w:r w:rsidRPr="00FB252C">
              <w:t>09-03-</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93" w:name="lt_pId1879"/>
            <w:r w:rsidRPr="00FB252C">
              <w:t>AAP</w:t>
            </w:r>
            <w:bookmarkEnd w:id="793"/>
          </w:p>
        </w:tc>
        <w:tc>
          <w:tcPr>
            <w:tcW w:w="3763" w:type="dxa"/>
            <w:vAlign w:val="center"/>
          </w:tcPr>
          <w:p w:rsidR="00ED2F88" w:rsidRPr="00FB252C" w:rsidRDefault="00B41ACD" w:rsidP="002535EC">
            <w:pPr>
              <w:pStyle w:val="Tabletext"/>
              <w:rPr>
                <w:lang w:val="fr-CH"/>
              </w:rPr>
            </w:pPr>
            <w:r w:rsidRPr="00FB252C">
              <w:rPr>
                <w:lang w:val="fr-CH"/>
              </w:rPr>
              <w:t>Réseaux optiques passifs de 40 </w:t>
            </w:r>
            <w:r w:rsidR="00FC17D9" w:rsidRPr="00FB252C">
              <w:rPr>
                <w:lang w:val="fr-CH"/>
              </w:rPr>
              <w:t>gigabits (NG-PON2): Caractéristiques générales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6" w:history="1">
              <w:bookmarkStart w:id="794" w:name="lt_pId1881"/>
              <w:r w:rsidR="00ED2F88" w:rsidRPr="00FB252C">
                <w:rPr>
                  <w:color w:val="0000FF"/>
                  <w:u w:val="single"/>
                </w:rPr>
                <w:t xml:space="preserve">G.989.1 (2013) </w:t>
              </w:r>
              <w:r w:rsidR="00FB252C">
                <w:rPr>
                  <w:color w:val="0000FF"/>
                  <w:u w:val="single"/>
                </w:rPr>
                <w:t>Amd.</w:t>
              </w:r>
              <w:bookmarkEnd w:id="794"/>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95" w:name="lt_pId1885"/>
            <w:r w:rsidRPr="00FB252C">
              <w:t>AAP</w:t>
            </w:r>
            <w:bookmarkEnd w:id="795"/>
          </w:p>
        </w:tc>
        <w:tc>
          <w:tcPr>
            <w:tcW w:w="3763" w:type="dxa"/>
            <w:vAlign w:val="center"/>
          </w:tcPr>
          <w:p w:rsidR="00ED2F88" w:rsidRPr="00FB252C" w:rsidRDefault="00B41ACD" w:rsidP="002535EC">
            <w:pPr>
              <w:pStyle w:val="Tabletext"/>
              <w:rPr>
                <w:lang w:val="fr-CH"/>
              </w:rPr>
            </w:pPr>
            <w:bookmarkStart w:id="796" w:name="lt_pId1886"/>
            <w:r w:rsidRPr="00FB252C">
              <w:rPr>
                <w:lang w:val="fr-CH"/>
              </w:rPr>
              <w:t>Réseaux optiques passifs de 40 </w:t>
            </w:r>
            <w:r w:rsidR="00AD22AE" w:rsidRPr="00FB252C">
              <w:rPr>
                <w:lang w:val="fr-CH"/>
              </w:rPr>
              <w:t>gigabits (NG-PON2): Caractéristiques générales</w:t>
            </w:r>
            <w:r w:rsidR="00ED2F88" w:rsidRPr="00FB252C">
              <w:rPr>
                <w:lang w:val="fr-CH"/>
              </w:rPr>
              <w:t xml:space="preserve">: </w:t>
            </w:r>
            <w:r w:rsidR="001B320F" w:rsidRPr="00FB252C">
              <w:rPr>
                <w:lang w:val="fr-CH"/>
              </w:rPr>
              <w:t>Amendement</w:t>
            </w:r>
            <w:r w:rsidR="00ED2F88" w:rsidRPr="00FB252C">
              <w:rPr>
                <w:lang w:val="fr-CH"/>
              </w:rPr>
              <w:t xml:space="preserve"> 1</w:t>
            </w:r>
            <w:bookmarkEnd w:id="79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7" w:history="1">
              <w:bookmarkStart w:id="797" w:name="lt_pId1887"/>
              <w:r w:rsidR="00ED2F88" w:rsidRPr="00FB252C">
                <w:rPr>
                  <w:color w:val="0000FF"/>
                  <w:u w:val="single"/>
                </w:rPr>
                <w:t>G.989.2</w:t>
              </w:r>
              <w:bookmarkEnd w:id="797"/>
            </w:hyperlink>
          </w:p>
        </w:tc>
        <w:tc>
          <w:tcPr>
            <w:tcW w:w="1460" w:type="dxa"/>
            <w:vAlign w:val="center"/>
          </w:tcPr>
          <w:p w:rsidR="00ED2F88" w:rsidRPr="00FB252C" w:rsidRDefault="00A461C5" w:rsidP="00A461C5">
            <w:pPr>
              <w:pStyle w:val="Tabletext"/>
              <w:jc w:val="center"/>
            </w:pPr>
            <w:r w:rsidRPr="00FB252C">
              <w:t>05-12-</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798" w:name="lt_pId1890"/>
            <w:r w:rsidRPr="00FB252C">
              <w:t>AAP</w:t>
            </w:r>
            <w:bookmarkEnd w:id="798"/>
          </w:p>
        </w:tc>
        <w:tc>
          <w:tcPr>
            <w:tcW w:w="3763" w:type="dxa"/>
            <w:vAlign w:val="center"/>
          </w:tcPr>
          <w:p w:rsidR="00ED2F88" w:rsidRPr="00FB252C" w:rsidRDefault="001E5978" w:rsidP="002535EC">
            <w:pPr>
              <w:pStyle w:val="Tabletext"/>
              <w:rPr>
                <w:lang w:val="fr-CH"/>
              </w:rPr>
            </w:pPr>
            <w:r w:rsidRPr="00FB252C">
              <w:rPr>
                <w:lang w:val="fr-CH"/>
              </w:rPr>
              <w:t>Réseaux optiques passifs</w:t>
            </w:r>
            <w:r w:rsidR="00B41ACD" w:rsidRPr="00FB252C">
              <w:rPr>
                <w:lang w:val="fr-CH"/>
              </w:rPr>
              <w:t xml:space="preserve"> de 40 gigabits – version 2 (NG</w:t>
            </w:r>
            <w:r w:rsidR="00B41ACD" w:rsidRPr="00FB252C">
              <w:rPr>
                <w:lang w:val="fr-CH"/>
              </w:rPr>
              <w:noBreakHyphen/>
            </w:r>
            <w:r w:rsidRPr="00FB252C">
              <w:rPr>
                <w:lang w:val="fr-CH"/>
              </w:rPr>
              <w:t>PON2): Spécification de la couche dépendante du support physique (PMD)</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8" w:history="1">
              <w:bookmarkStart w:id="799" w:name="lt_pId1892"/>
              <w:r w:rsidR="00ED2F88" w:rsidRPr="00FB252C">
                <w:rPr>
                  <w:color w:val="0000FF"/>
                  <w:u w:val="single"/>
                </w:rPr>
                <w:t xml:space="preserve">G.989.2 (2014) </w:t>
              </w:r>
              <w:r w:rsidR="00FB252C">
                <w:rPr>
                  <w:color w:val="0000FF"/>
                  <w:u w:val="single"/>
                </w:rPr>
                <w:t>Amd.</w:t>
              </w:r>
              <w:bookmarkEnd w:id="799"/>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00" w:name="lt_pId1896"/>
            <w:r w:rsidRPr="00FB252C">
              <w:t>AAP</w:t>
            </w:r>
            <w:bookmarkEnd w:id="800"/>
          </w:p>
        </w:tc>
        <w:tc>
          <w:tcPr>
            <w:tcW w:w="3763" w:type="dxa"/>
            <w:vAlign w:val="center"/>
          </w:tcPr>
          <w:p w:rsidR="00ED2F88" w:rsidRPr="00FB252C" w:rsidRDefault="001E5978" w:rsidP="002535EC">
            <w:pPr>
              <w:pStyle w:val="Tabletext"/>
              <w:rPr>
                <w:lang w:val="fr-CH"/>
              </w:rPr>
            </w:pPr>
            <w:bookmarkStart w:id="801" w:name="lt_pId1897"/>
            <w:r w:rsidRPr="00FB252C">
              <w:rPr>
                <w:lang w:val="fr-CH"/>
              </w:rPr>
              <w:t xml:space="preserve">Réseaux optiques passifs de 40 gigabits – version 2 (NG-PON2): Spécification de la couche dépendante du support physique (PMD): </w:t>
            </w:r>
            <w:r w:rsidR="00ED2F88" w:rsidRPr="00FB252C">
              <w:rPr>
                <w:lang w:val="fr-CH"/>
              </w:rPr>
              <w:t>Amend</w:t>
            </w:r>
            <w:r w:rsidRPr="00FB252C">
              <w:rPr>
                <w:lang w:val="fr-CH"/>
              </w:rPr>
              <w:t>e</w:t>
            </w:r>
            <w:r w:rsidR="00ED2F88" w:rsidRPr="00FB252C">
              <w:rPr>
                <w:lang w:val="fr-CH"/>
              </w:rPr>
              <w:t>ment 1</w:t>
            </w:r>
            <w:bookmarkEnd w:id="801"/>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59" w:history="1">
              <w:bookmarkStart w:id="802" w:name="lt_pId1898"/>
              <w:r w:rsidR="00ED2F88" w:rsidRPr="00FB252C">
                <w:rPr>
                  <w:color w:val="0000FF"/>
                  <w:u w:val="single"/>
                </w:rPr>
                <w:t>G.989.3</w:t>
              </w:r>
              <w:bookmarkEnd w:id="802"/>
            </w:hyperlink>
          </w:p>
        </w:tc>
        <w:tc>
          <w:tcPr>
            <w:tcW w:w="1460" w:type="dxa"/>
            <w:vAlign w:val="center"/>
          </w:tcPr>
          <w:p w:rsidR="00ED2F88" w:rsidRPr="00FB252C" w:rsidRDefault="00A461C5" w:rsidP="00A461C5">
            <w:pPr>
              <w:pStyle w:val="Tabletext"/>
              <w:jc w:val="center"/>
            </w:pPr>
            <w:r w:rsidRPr="00FB252C">
              <w:t>22-10-</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03" w:name="lt_pId1901"/>
            <w:r w:rsidRPr="00FB252C">
              <w:t>AAP</w:t>
            </w:r>
            <w:bookmarkEnd w:id="803"/>
          </w:p>
        </w:tc>
        <w:tc>
          <w:tcPr>
            <w:tcW w:w="3763" w:type="dxa"/>
            <w:vAlign w:val="center"/>
          </w:tcPr>
          <w:p w:rsidR="00ED2F88" w:rsidRPr="00FB252C" w:rsidRDefault="001E5978" w:rsidP="00B42B8B">
            <w:pPr>
              <w:pStyle w:val="Tabletext"/>
              <w:rPr>
                <w:lang w:val="fr-CH"/>
              </w:rPr>
            </w:pPr>
            <w:r w:rsidRPr="00FB252C">
              <w:rPr>
                <w:lang w:val="fr-CH"/>
              </w:rPr>
              <w:t>Réseaux optiques passifs de 40 gigabits –</w:t>
            </w:r>
            <w:r w:rsidR="00B42B8B" w:rsidRPr="00FB252C">
              <w:rPr>
                <w:lang w:val="fr-CH"/>
              </w:rPr>
              <w:t xml:space="preserve"> </w:t>
            </w:r>
            <w:r w:rsidRPr="00FB252C">
              <w:rPr>
                <w:lang w:val="fr-CH"/>
              </w:rPr>
              <w:t xml:space="preserve">(NG-PON2): Spécification de la couche </w:t>
            </w:r>
            <w:r w:rsidR="00B42B8B" w:rsidRPr="00FB252C">
              <w:rPr>
                <w:lang w:val="fr-CH"/>
              </w:rPr>
              <w:t>de convergence de transmission</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0" w:history="1">
              <w:bookmarkStart w:id="804" w:name="lt_pId1903"/>
              <w:r w:rsidR="00ED2F88" w:rsidRPr="00FB252C">
                <w:rPr>
                  <w:color w:val="0000FF"/>
                  <w:u w:val="single"/>
                </w:rPr>
                <w:t>G.992.3 (2009) Cor.</w:t>
              </w:r>
              <w:bookmarkEnd w:id="804"/>
              <w:r w:rsidR="00ED2F88" w:rsidRPr="00FB252C">
                <w:rPr>
                  <w:color w:val="0000FF"/>
                  <w:u w:val="single"/>
                </w:rPr>
                <w:t xml:space="preserve"> 3</w:t>
              </w:r>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05" w:name="lt_pId1907"/>
            <w:r w:rsidRPr="00FB252C">
              <w:t>AAP</w:t>
            </w:r>
            <w:bookmarkEnd w:id="805"/>
          </w:p>
        </w:tc>
        <w:tc>
          <w:tcPr>
            <w:tcW w:w="3763" w:type="dxa"/>
            <w:vAlign w:val="center"/>
          </w:tcPr>
          <w:p w:rsidR="00ED2F88" w:rsidRPr="00FB252C" w:rsidRDefault="00AD22AE" w:rsidP="002535EC">
            <w:pPr>
              <w:pStyle w:val="Tabletext"/>
              <w:rPr>
                <w:lang w:val="fr-CH"/>
              </w:rPr>
            </w:pPr>
            <w:bookmarkStart w:id="806" w:name="lt_pId1908"/>
            <w:r w:rsidRPr="00FB252C">
              <w:rPr>
                <w:lang w:val="fr-CH"/>
              </w:rPr>
              <w:t>Emetteurs-récepteurs de ligne d</w:t>
            </w:r>
            <w:r w:rsidR="002535EC" w:rsidRPr="00FB252C">
              <w:rPr>
                <w:lang w:val="fr-CH"/>
              </w:rPr>
              <w:t>'</w:t>
            </w:r>
            <w:r w:rsidRPr="00FB252C">
              <w:rPr>
                <w:lang w:val="fr-CH"/>
              </w:rPr>
              <w:t>abonné numérique asymétrique 2</w:t>
            </w:r>
            <w:r w:rsidR="00B42B8B" w:rsidRPr="00FB252C">
              <w:rPr>
                <w:lang w:val="fr-CH"/>
              </w:rPr>
              <w:t xml:space="preserve"> (ADSL2)</w:t>
            </w:r>
            <w:r w:rsidRPr="00FB252C">
              <w:rPr>
                <w:lang w:val="fr-CH"/>
              </w:rPr>
              <w:t xml:space="preserve">: </w:t>
            </w:r>
            <w:r w:rsidR="00ED2F88" w:rsidRPr="00FB252C">
              <w:rPr>
                <w:lang w:val="fr-CH"/>
              </w:rPr>
              <w:t xml:space="preserve">Corrigendum 3 </w:t>
            </w:r>
            <w:r w:rsidR="00B42B8B" w:rsidRPr="00FB252C">
              <w:rPr>
                <w:lang w:val="fr-CH"/>
              </w:rPr>
              <w:t>–</w:t>
            </w:r>
            <w:r w:rsidRPr="00FB252C">
              <w:rPr>
                <w:lang w:val="fr-CH"/>
              </w:rPr>
              <w:t xml:space="preserve"> Précision des paramètres de test </w:t>
            </w:r>
            <w:r w:rsidR="00ED2F88" w:rsidRPr="00FB252C">
              <w:rPr>
                <w:lang w:val="fr-CH"/>
              </w:rPr>
              <w:t>(clarification)</w:t>
            </w:r>
            <w:bookmarkEnd w:id="80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1" w:history="1">
              <w:bookmarkStart w:id="807" w:name="lt_pId1909"/>
              <w:r w:rsidR="00ED2F88" w:rsidRPr="00FB252C">
                <w:rPr>
                  <w:color w:val="0000FF"/>
                  <w:u w:val="single"/>
                </w:rPr>
                <w:t xml:space="preserve">G.993.2 (2011) </w:t>
              </w:r>
              <w:r w:rsidR="00FB252C">
                <w:rPr>
                  <w:color w:val="0000FF"/>
                  <w:u w:val="single"/>
                </w:rPr>
                <w:t>Amd.</w:t>
              </w:r>
              <w:bookmarkEnd w:id="807"/>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A461C5" w:rsidP="00A461C5">
            <w:pPr>
              <w:pStyle w:val="Tabletext"/>
              <w:jc w:val="center"/>
            </w:pPr>
            <w:r w:rsidRPr="00FB252C">
              <w:t>07-12-</w:t>
            </w:r>
            <w:r w:rsidR="00ED2F88" w:rsidRPr="00FB252C">
              <w:t>2012</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808" w:name="lt_pId1913"/>
            <w:r w:rsidRPr="00FB252C">
              <w:t>AAP</w:t>
            </w:r>
            <w:bookmarkEnd w:id="808"/>
          </w:p>
        </w:tc>
        <w:tc>
          <w:tcPr>
            <w:tcW w:w="3763" w:type="dxa"/>
            <w:vAlign w:val="center"/>
          </w:tcPr>
          <w:p w:rsidR="00ED2F88" w:rsidRPr="00FB252C" w:rsidRDefault="002A1EBC" w:rsidP="002535EC">
            <w:pPr>
              <w:pStyle w:val="Tabletext"/>
              <w:rPr>
                <w:lang w:val="fr-CH"/>
              </w:rPr>
            </w:pPr>
            <w:bookmarkStart w:id="809" w:name="lt_pId1914"/>
            <w:r w:rsidRPr="00FB252C">
              <w:rPr>
                <w:lang w:val="fr-CH"/>
              </w:rPr>
              <w:t>Emetteurs-récepteurs de ligne d</w:t>
            </w:r>
            <w:r w:rsidR="002535EC" w:rsidRPr="00FB252C">
              <w:rPr>
                <w:lang w:val="fr-CH"/>
              </w:rPr>
              <w:t>'</w:t>
            </w:r>
            <w:r w:rsidRPr="00FB252C">
              <w:rPr>
                <w:lang w:val="fr-CH"/>
              </w:rPr>
              <w:t xml:space="preserve">abonné numérique à très grande vitesse 2 (VDSL2): </w:t>
            </w:r>
            <w:r w:rsidR="001B320F" w:rsidRPr="00FB252C">
              <w:rPr>
                <w:lang w:val="fr-CH"/>
              </w:rPr>
              <w:t>Amendement</w:t>
            </w:r>
            <w:r w:rsidR="00ED2F88" w:rsidRPr="00FB252C">
              <w:rPr>
                <w:lang w:val="fr-CH"/>
              </w:rPr>
              <w:t xml:space="preserve"> 2</w:t>
            </w:r>
            <w:bookmarkEnd w:id="80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2" w:history="1">
              <w:bookmarkStart w:id="810" w:name="lt_pId1915"/>
              <w:r w:rsidR="00ED2F88" w:rsidRPr="00FB252C">
                <w:rPr>
                  <w:color w:val="0000FF"/>
                  <w:u w:val="single"/>
                </w:rPr>
                <w:t xml:space="preserve">G.993.2 (2011) </w:t>
              </w:r>
              <w:r w:rsidR="00FB252C">
                <w:rPr>
                  <w:color w:val="0000FF"/>
                  <w:u w:val="single"/>
                </w:rPr>
                <w:t>Amd.</w:t>
              </w:r>
              <w:bookmarkEnd w:id="810"/>
              <w:r w:rsidR="002535EC" w:rsidRPr="00FB252C">
                <w:rPr>
                  <w:color w:val="0000FF"/>
                  <w:u w:val="single"/>
                </w:rPr>
                <w:t xml:space="preserve"> </w:t>
              </w:r>
              <w:r w:rsidR="00ED2F88" w:rsidRPr="00FB252C">
                <w:rPr>
                  <w:color w:val="0000FF"/>
                  <w:u w:val="single"/>
                </w:rPr>
                <w:t>3</w:t>
              </w:r>
            </w:hyperlink>
          </w:p>
        </w:tc>
        <w:tc>
          <w:tcPr>
            <w:tcW w:w="1460" w:type="dxa"/>
            <w:vAlign w:val="center"/>
          </w:tcPr>
          <w:p w:rsidR="00ED2F88" w:rsidRPr="00FB252C" w:rsidRDefault="00A461C5" w:rsidP="00A461C5">
            <w:pPr>
              <w:pStyle w:val="Tabletext"/>
              <w:jc w:val="center"/>
            </w:pPr>
            <w:r w:rsidRPr="00FB252C">
              <w:t>22-04-</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811" w:name="lt_pId1919"/>
            <w:r w:rsidRPr="00FB252C">
              <w:t>AAP</w:t>
            </w:r>
            <w:bookmarkEnd w:id="811"/>
          </w:p>
        </w:tc>
        <w:tc>
          <w:tcPr>
            <w:tcW w:w="3763" w:type="dxa"/>
            <w:vAlign w:val="center"/>
          </w:tcPr>
          <w:p w:rsidR="00ED2F88" w:rsidRPr="00FB252C" w:rsidRDefault="002A1EBC" w:rsidP="002535EC">
            <w:pPr>
              <w:pStyle w:val="Tabletext"/>
              <w:rPr>
                <w:lang w:val="fr-CH"/>
              </w:rPr>
            </w:pPr>
            <w:bookmarkStart w:id="812" w:name="lt_pId1920"/>
            <w:r w:rsidRPr="00FB252C">
              <w:rPr>
                <w:lang w:val="fr-CH"/>
              </w:rPr>
              <w:t>Emetteurs-récepteurs de ligne d</w:t>
            </w:r>
            <w:r w:rsidR="002535EC" w:rsidRPr="00FB252C">
              <w:rPr>
                <w:lang w:val="fr-CH"/>
              </w:rPr>
              <w:t>'</w:t>
            </w:r>
            <w:r w:rsidRPr="00FB252C">
              <w:rPr>
                <w:lang w:val="fr-CH"/>
              </w:rPr>
              <w:t xml:space="preserve">abonné numérique à très grande vitesse 2 (VDSL2): </w:t>
            </w:r>
            <w:r w:rsidR="001B320F" w:rsidRPr="00FB252C">
              <w:rPr>
                <w:lang w:val="fr-CH"/>
              </w:rPr>
              <w:t>Amendement</w:t>
            </w:r>
            <w:r w:rsidR="00ED2F88" w:rsidRPr="00FB252C">
              <w:rPr>
                <w:lang w:val="fr-CH"/>
              </w:rPr>
              <w:t xml:space="preserve"> 3</w:t>
            </w:r>
            <w:bookmarkEnd w:id="81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3" w:history="1">
              <w:bookmarkStart w:id="813" w:name="lt_pId1921"/>
              <w:r w:rsidR="00ED2F88" w:rsidRPr="00FB252C">
                <w:rPr>
                  <w:color w:val="0000FF"/>
                  <w:u w:val="single"/>
                </w:rPr>
                <w:t xml:space="preserve">G.993.2 (2011) </w:t>
              </w:r>
              <w:r w:rsidR="00FB252C">
                <w:rPr>
                  <w:color w:val="0000FF"/>
                  <w:u w:val="single"/>
                </w:rPr>
                <w:t>Amd.</w:t>
              </w:r>
              <w:bookmarkEnd w:id="813"/>
              <w:r w:rsidR="002535EC" w:rsidRPr="00FB252C">
                <w:rPr>
                  <w:color w:val="0000FF"/>
                  <w:u w:val="single"/>
                </w:rPr>
                <w:t xml:space="preserve"> </w:t>
              </w:r>
              <w:r w:rsidR="00ED2F88" w:rsidRPr="00FB252C">
                <w:rPr>
                  <w:color w:val="0000FF"/>
                  <w:u w:val="single"/>
                </w:rPr>
                <w:t>4</w:t>
              </w:r>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814" w:name="lt_pId1925"/>
            <w:r w:rsidRPr="00FB252C">
              <w:t>AAP</w:t>
            </w:r>
            <w:bookmarkEnd w:id="814"/>
          </w:p>
        </w:tc>
        <w:tc>
          <w:tcPr>
            <w:tcW w:w="3763" w:type="dxa"/>
            <w:vAlign w:val="center"/>
          </w:tcPr>
          <w:p w:rsidR="00ED2F88" w:rsidRPr="00FB252C" w:rsidRDefault="002A1EBC" w:rsidP="002535EC">
            <w:pPr>
              <w:pStyle w:val="Tabletext"/>
              <w:rPr>
                <w:lang w:val="fr-CH"/>
              </w:rPr>
            </w:pPr>
            <w:bookmarkStart w:id="815" w:name="lt_pId1926"/>
            <w:r w:rsidRPr="00FB252C">
              <w:rPr>
                <w:lang w:val="fr-CH"/>
              </w:rPr>
              <w:t>Emetteurs-récepteurs de ligne d</w:t>
            </w:r>
            <w:r w:rsidR="002535EC" w:rsidRPr="00FB252C">
              <w:rPr>
                <w:lang w:val="fr-CH"/>
              </w:rPr>
              <w:t>'</w:t>
            </w:r>
            <w:r w:rsidRPr="00FB252C">
              <w:rPr>
                <w:lang w:val="fr-CH"/>
              </w:rPr>
              <w:t>abonné numérique à très grande vitesse 2 (VDSL2)</w:t>
            </w:r>
            <w:r w:rsidR="00ED2F88" w:rsidRPr="00FB252C">
              <w:rPr>
                <w:lang w:val="fr-CH"/>
              </w:rPr>
              <w:t xml:space="preserve">: </w:t>
            </w:r>
            <w:r w:rsidR="001B320F" w:rsidRPr="00FB252C">
              <w:rPr>
                <w:lang w:val="fr-CH"/>
              </w:rPr>
              <w:t>Amendement</w:t>
            </w:r>
            <w:r w:rsidR="00ED2F88" w:rsidRPr="00FB252C">
              <w:rPr>
                <w:lang w:val="fr-CH"/>
              </w:rPr>
              <w:t xml:space="preserve"> 4</w:t>
            </w:r>
            <w:bookmarkEnd w:id="81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4" w:history="1">
              <w:bookmarkStart w:id="816" w:name="lt_pId1927"/>
              <w:r w:rsidR="00ED2F88" w:rsidRPr="00FB252C">
                <w:rPr>
                  <w:color w:val="0000FF"/>
                  <w:u w:val="single"/>
                </w:rPr>
                <w:t xml:space="preserve">G.993.2 (2011) </w:t>
              </w:r>
              <w:r w:rsidR="00FB252C">
                <w:rPr>
                  <w:color w:val="0000FF"/>
                  <w:u w:val="single"/>
                </w:rPr>
                <w:t>Amd.</w:t>
              </w:r>
              <w:bookmarkEnd w:id="816"/>
              <w:r w:rsidR="002535EC" w:rsidRPr="00FB252C">
                <w:rPr>
                  <w:color w:val="0000FF"/>
                  <w:u w:val="single"/>
                </w:rPr>
                <w:t xml:space="preserve"> </w:t>
              </w:r>
              <w:r w:rsidR="00ED2F88" w:rsidRPr="00FB252C">
                <w:rPr>
                  <w:color w:val="0000FF"/>
                  <w:u w:val="single"/>
                </w:rPr>
                <w:t>5</w:t>
              </w:r>
            </w:hyperlink>
          </w:p>
        </w:tc>
        <w:tc>
          <w:tcPr>
            <w:tcW w:w="1460" w:type="dxa"/>
            <w:vAlign w:val="center"/>
          </w:tcPr>
          <w:p w:rsidR="00ED2F88" w:rsidRPr="00FB252C" w:rsidRDefault="00A461C5" w:rsidP="00A461C5">
            <w:pPr>
              <w:pStyle w:val="Tabletext"/>
              <w:jc w:val="center"/>
            </w:pPr>
            <w:r w:rsidRPr="00FB252C">
              <w:t>13-01-</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817" w:name="lt_pId1931"/>
            <w:r w:rsidRPr="00FB252C">
              <w:t>AAP</w:t>
            </w:r>
            <w:bookmarkEnd w:id="817"/>
          </w:p>
        </w:tc>
        <w:tc>
          <w:tcPr>
            <w:tcW w:w="3763" w:type="dxa"/>
            <w:vAlign w:val="center"/>
          </w:tcPr>
          <w:p w:rsidR="00ED2F88" w:rsidRPr="00FB252C" w:rsidRDefault="002A1EBC" w:rsidP="002535EC">
            <w:pPr>
              <w:pStyle w:val="Tabletext"/>
              <w:rPr>
                <w:lang w:val="fr-CH"/>
              </w:rPr>
            </w:pPr>
            <w:bookmarkStart w:id="818" w:name="lt_pId1932"/>
            <w:r w:rsidRPr="00FB252C">
              <w:rPr>
                <w:lang w:val="fr-CH"/>
              </w:rPr>
              <w:t>Emetteurs-récepteurs de ligne d</w:t>
            </w:r>
            <w:r w:rsidR="002535EC" w:rsidRPr="00FB252C">
              <w:rPr>
                <w:lang w:val="fr-CH"/>
              </w:rPr>
              <w:t>'</w:t>
            </w:r>
            <w:r w:rsidRPr="00FB252C">
              <w:rPr>
                <w:lang w:val="fr-CH"/>
              </w:rPr>
              <w:t xml:space="preserve">abonné numérique à très grande vitesse 2 (VDSL2): </w:t>
            </w:r>
            <w:r w:rsidR="001B320F" w:rsidRPr="00FB252C">
              <w:rPr>
                <w:lang w:val="fr-CH"/>
              </w:rPr>
              <w:t>Amendement</w:t>
            </w:r>
            <w:r w:rsidR="002535EC" w:rsidRPr="00FB252C">
              <w:rPr>
                <w:lang w:val="fr-CH"/>
              </w:rPr>
              <w:t xml:space="preserve"> </w:t>
            </w:r>
            <w:r w:rsidR="00B42B8B" w:rsidRPr="00FB252C">
              <w:rPr>
                <w:lang w:val="fr-CH"/>
              </w:rPr>
              <w:t>–</w:t>
            </w:r>
            <w:r w:rsidR="00ED2F88" w:rsidRPr="00FB252C">
              <w:rPr>
                <w:lang w:val="fr-CH"/>
              </w:rPr>
              <w:t xml:space="preserve"> </w:t>
            </w:r>
            <w:r w:rsidR="00C56119" w:rsidRPr="00FB252C">
              <w:rPr>
                <w:lang w:val="fr-CH"/>
              </w:rPr>
              <w:t>VDSL2 à courte portée avec puissance réduite et débit de données amélioré</w:t>
            </w:r>
            <w:bookmarkEnd w:id="818"/>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5" w:history="1">
              <w:bookmarkStart w:id="819" w:name="lt_pId1933"/>
              <w:r w:rsidR="00ED2F88" w:rsidRPr="00FB252C">
                <w:rPr>
                  <w:color w:val="0000FF"/>
                  <w:u w:val="single"/>
                </w:rPr>
                <w:t xml:space="preserve">G.993.2 (2011) </w:t>
              </w:r>
              <w:r w:rsidR="00FB252C">
                <w:rPr>
                  <w:color w:val="0000FF"/>
                  <w:u w:val="single"/>
                </w:rPr>
                <w:t>Amd.</w:t>
              </w:r>
              <w:bookmarkEnd w:id="819"/>
              <w:r w:rsidR="002535EC" w:rsidRPr="00FB252C">
                <w:rPr>
                  <w:color w:val="0000FF"/>
                  <w:u w:val="single"/>
                </w:rPr>
                <w:t xml:space="preserve"> </w:t>
              </w:r>
              <w:r w:rsidR="00ED2F88" w:rsidRPr="00FB252C">
                <w:rPr>
                  <w:color w:val="0000FF"/>
                  <w:u w:val="single"/>
                </w:rPr>
                <w:t>6</w:t>
              </w:r>
            </w:hyperlink>
          </w:p>
        </w:tc>
        <w:tc>
          <w:tcPr>
            <w:tcW w:w="1460" w:type="dxa"/>
            <w:vAlign w:val="center"/>
          </w:tcPr>
          <w:p w:rsidR="00ED2F88" w:rsidRPr="00FB252C" w:rsidRDefault="00A461C5" w:rsidP="00A461C5">
            <w:pPr>
              <w:pStyle w:val="Tabletext"/>
              <w:jc w:val="center"/>
            </w:pPr>
            <w:r w:rsidRPr="00FB252C">
              <w:t>22-05-</w:t>
            </w:r>
            <w:r w:rsidR="00ED2F88" w:rsidRPr="00FB252C">
              <w:t>2015</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820" w:name="lt_pId1937"/>
            <w:r w:rsidRPr="00FB252C">
              <w:t>AAP</w:t>
            </w:r>
            <w:bookmarkEnd w:id="820"/>
          </w:p>
        </w:tc>
        <w:tc>
          <w:tcPr>
            <w:tcW w:w="3763" w:type="dxa"/>
            <w:vAlign w:val="center"/>
          </w:tcPr>
          <w:p w:rsidR="00ED2F88" w:rsidRPr="00FB252C" w:rsidRDefault="00C56119" w:rsidP="002535EC">
            <w:pPr>
              <w:pStyle w:val="Tabletext"/>
              <w:rPr>
                <w:lang w:val="fr-CH"/>
              </w:rPr>
            </w:pPr>
            <w:bookmarkStart w:id="821" w:name="lt_pId1938"/>
            <w:r w:rsidRPr="00FB252C">
              <w:rPr>
                <w:lang w:val="fr-CH"/>
              </w:rPr>
              <w:t>Emetteurs-récepteurs de ligne d</w:t>
            </w:r>
            <w:r w:rsidR="002535EC" w:rsidRPr="00FB252C">
              <w:rPr>
                <w:lang w:val="fr-CH"/>
              </w:rPr>
              <w:t>'</w:t>
            </w:r>
            <w:r w:rsidRPr="00FB252C">
              <w:rPr>
                <w:lang w:val="fr-CH"/>
              </w:rPr>
              <w:t>abonné numérique à très grande vitesse 2 (VDSL2)</w:t>
            </w:r>
            <w:r w:rsidR="00ED2F88" w:rsidRPr="00FB252C">
              <w:rPr>
                <w:lang w:val="fr-CH"/>
              </w:rPr>
              <w:t xml:space="preserve">: </w:t>
            </w:r>
            <w:r w:rsidR="001B320F" w:rsidRPr="00FB252C">
              <w:rPr>
                <w:lang w:val="fr-CH"/>
              </w:rPr>
              <w:t>Amendement</w:t>
            </w:r>
            <w:r w:rsidR="00ED2F88" w:rsidRPr="00FB252C">
              <w:rPr>
                <w:lang w:val="fr-CH"/>
              </w:rPr>
              <w:t xml:space="preserve"> 6</w:t>
            </w:r>
            <w:bookmarkEnd w:id="821"/>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6" w:history="1">
              <w:bookmarkStart w:id="822" w:name="lt_pId1939"/>
              <w:r w:rsidR="00ED2F88" w:rsidRPr="00FB252C">
                <w:rPr>
                  <w:color w:val="0000FF"/>
                  <w:u w:val="single"/>
                </w:rPr>
                <w:t>G.993.2</w:t>
              </w:r>
              <w:bookmarkEnd w:id="822"/>
            </w:hyperlink>
          </w:p>
        </w:tc>
        <w:tc>
          <w:tcPr>
            <w:tcW w:w="1460" w:type="dxa"/>
            <w:vAlign w:val="center"/>
          </w:tcPr>
          <w:p w:rsidR="00ED2F88" w:rsidRPr="00FB252C" w:rsidRDefault="00A461C5" w:rsidP="00A461C5">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23" w:name="lt_pId1942"/>
            <w:r w:rsidRPr="00FB252C">
              <w:t>AAP</w:t>
            </w:r>
            <w:bookmarkEnd w:id="823"/>
          </w:p>
        </w:tc>
        <w:tc>
          <w:tcPr>
            <w:tcW w:w="3763" w:type="dxa"/>
            <w:vAlign w:val="center"/>
          </w:tcPr>
          <w:p w:rsidR="00ED2F88" w:rsidRPr="00FB252C" w:rsidRDefault="00C56119" w:rsidP="002535EC">
            <w:pPr>
              <w:pStyle w:val="Tabletext"/>
              <w:rPr>
                <w:lang w:val="fr-CH"/>
              </w:rPr>
            </w:pPr>
            <w:bookmarkStart w:id="824" w:name="lt_pId1943"/>
            <w:r w:rsidRPr="00FB252C">
              <w:rPr>
                <w:lang w:val="fr-CH"/>
              </w:rPr>
              <w:t>Emetteurs-récepteurs de ligne d</w:t>
            </w:r>
            <w:r w:rsidR="002535EC" w:rsidRPr="00FB252C">
              <w:rPr>
                <w:lang w:val="fr-CH"/>
              </w:rPr>
              <w:t>'</w:t>
            </w:r>
            <w:r w:rsidRPr="00FB252C">
              <w:rPr>
                <w:lang w:val="fr-CH"/>
              </w:rPr>
              <w:t>abonné numérique à très grande vitesse 2 (VDSL2)</w:t>
            </w:r>
            <w:bookmarkEnd w:id="824"/>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7" w:history="1">
              <w:bookmarkStart w:id="825" w:name="lt_pId1944"/>
              <w:r w:rsidR="00ED2F88" w:rsidRPr="00FB252C">
                <w:rPr>
                  <w:color w:val="0000FF"/>
                  <w:u w:val="single"/>
                </w:rPr>
                <w:t xml:space="preserve">G.993.2 (2015) </w:t>
              </w:r>
              <w:r w:rsidR="00FB252C">
                <w:rPr>
                  <w:color w:val="0000FF"/>
                  <w:u w:val="single"/>
                </w:rPr>
                <w:t>Amd.</w:t>
              </w:r>
              <w:bookmarkEnd w:id="825"/>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461C5" w:rsidP="00A461C5">
            <w:pPr>
              <w:pStyle w:val="Tabletext"/>
              <w:jc w:val="center"/>
            </w:pPr>
            <w:r w:rsidRPr="00FB252C">
              <w:t>06-11-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26" w:name="lt_pId1948"/>
            <w:r w:rsidRPr="00FB252C">
              <w:t>AAP</w:t>
            </w:r>
            <w:bookmarkEnd w:id="826"/>
          </w:p>
        </w:tc>
        <w:tc>
          <w:tcPr>
            <w:tcW w:w="3763" w:type="dxa"/>
            <w:vAlign w:val="center"/>
          </w:tcPr>
          <w:p w:rsidR="00ED2F88" w:rsidRPr="00FB252C" w:rsidRDefault="00C56119" w:rsidP="002535EC">
            <w:pPr>
              <w:pStyle w:val="Tabletext"/>
              <w:rPr>
                <w:lang w:val="fr-CH"/>
              </w:rPr>
            </w:pPr>
            <w:bookmarkStart w:id="827" w:name="lt_pId1949"/>
            <w:r w:rsidRPr="00FB252C">
              <w:rPr>
                <w:lang w:val="fr-CH"/>
              </w:rPr>
              <w:t>Emetteurs-récepteurs de ligne d</w:t>
            </w:r>
            <w:r w:rsidR="002535EC" w:rsidRPr="00FB252C">
              <w:rPr>
                <w:lang w:val="fr-CH"/>
              </w:rPr>
              <w:t>'</w:t>
            </w:r>
            <w:r w:rsidRPr="00FB252C">
              <w:rPr>
                <w:lang w:val="fr-CH"/>
              </w:rPr>
              <w:t>abonné numérique à très grande vitesse 2 (VDSL2)</w:t>
            </w:r>
            <w:r w:rsidR="00ED2F88" w:rsidRPr="00FB252C">
              <w:rPr>
                <w:lang w:val="fr-CH"/>
              </w:rPr>
              <w:t xml:space="preserve">: </w:t>
            </w:r>
            <w:r w:rsidR="001B320F" w:rsidRPr="00FB252C">
              <w:rPr>
                <w:lang w:val="fr-CH"/>
              </w:rPr>
              <w:t>Amendement</w:t>
            </w:r>
            <w:r w:rsidR="00ED2F88" w:rsidRPr="00FB252C">
              <w:rPr>
                <w:lang w:val="fr-CH"/>
              </w:rPr>
              <w:t xml:space="preserve"> 1</w:t>
            </w:r>
            <w:bookmarkEnd w:id="827"/>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8" w:history="1">
              <w:bookmarkStart w:id="828" w:name="lt_pId1950"/>
              <w:r w:rsidR="00ED2F88" w:rsidRPr="00FB252C">
                <w:rPr>
                  <w:color w:val="0000FF"/>
                  <w:u w:val="single"/>
                </w:rPr>
                <w:t xml:space="preserve">G.993.2 (2015) </w:t>
              </w:r>
              <w:r w:rsidR="00FB252C">
                <w:rPr>
                  <w:color w:val="0000FF"/>
                  <w:u w:val="single"/>
                </w:rPr>
                <w:t>Amd.</w:t>
              </w:r>
              <w:bookmarkEnd w:id="828"/>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A461C5" w:rsidP="00A461C5">
            <w:pPr>
              <w:pStyle w:val="Tabletext"/>
              <w:jc w:val="center"/>
            </w:pPr>
            <w:r w:rsidRPr="00FB252C">
              <w:t>29-03-</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29" w:name="lt_pId1954"/>
            <w:r w:rsidRPr="00FB252C">
              <w:t>AAP</w:t>
            </w:r>
            <w:bookmarkEnd w:id="829"/>
          </w:p>
        </w:tc>
        <w:tc>
          <w:tcPr>
            <w:tcW w:w="3763" w:type="dxa"/>
            <w:vAlign w:val="center"/>
          </w:tcPr>
          <w:p w:rsidR="00ED2F88" w:rsidRPr="00FB252C" w:rsidRDefault="00C56119" w:rsidP="002535EC">
            <w:pPr>
              <w:pStyle w:val="Tabletext"/>
              <w:rPr>
                <w:lang w:val="fr-CH"/>
              </w:rPr>
            </w:pPr>
            <w:bookmarkStart w:id="830" w:name="lt_pId1955"/>
            <w:r w:rsidRPr="00FB252C">
              <w:rPr>
                <w:lang w:val="fr-CH"/>
              </w:rPr>
              <w:t>Emetteurs-récepteurs de ligne d</w:t>
            </w:r>
            <w:r w:rsidR="002535EC" w:rsidRPr="00FB252C">
              <w:rPr>
                <w:lang w:val="fr-CH"/>
              </w:rPr>
              <w:t>'</w:t>
            </w:r>
            <w:r w:rsidRPr="00FB252C">
              <w:rPr>
                <w:lang w:val="fr-CH"/>
              </w:rPr>
              <w:t>abonné numérique à très grande vitesse 2 (VDSL2)</w:t>
            </w:r>
            <w:r w:rsidR="00ED2F88" w:rsidRPr="00FB252C">
              <w:rPr>
                <w:lang w:val="fr-CH"/>
              </w:rPr>
              <w:t xml:space="preserve">: </w:t>
            </w:r>
            <w:r w:rsidR="001B320F" w:rsidRPr="00FB252C">
              <w:rPr>
                <w:lang w:val="fr-CH"/>
              </w:rPr>
              <w:t>Amendement</w:t>
            </w:r>
            <w:r w:rsidR="00ED2F88" w:rsidRPr="00FB252C">
              <w:rPr>
                <w:lang w:val="fr-CH"/>
              </w:rPr>
              <w:t xml:space="preserve"> 2</w:t>
            </w:r>
            <w:bookmarkEnd w:id="830"/>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69" w:history="1">
              <w:bookmarkStart w:id="831" w:name="lt_pId1956"/>
              <w:r w:rsidR="00ED2F88" w:rsidRPr="00FB252C">
                <w:rPr>
                  <w:color w:val="0000FF"/>
                  <w:u w:val="single"/>
                </w:rPr>
                <w:t xml:space="preserve">G.993.5 (2010) </w:t>
              </w:r>
              <w:r w:rsidR="00FB252C">
                <w:rPr>
                  <w:color w:val="0000FF"/>
                  <w:u w:val="single"/>
                </w:rPr>
                <w:t>Amd.</w:t>
              </w:r>
              <w:bookmarkEnd w:id="831"/>
              <w:r w:rsidR="002535EC" w:rsidRPr="00FB252C">
                <w:rPr>
                  <w:color w:val="0000FF"/>
                  <w:u w:val="single"/>
                </w:rPr>
                <w:t xml:space="preserve"> </w:t>
              </w:r>
              <w:r w:rsidR="00ED2F88" w:rsidRPr="00FB252C">
                <w:rPr>
                  <w:color w:val="0000FF"/>
                  <w:u w:val="single"/>
                </w:rPr>
                <w:t>3</w:t>
              </w:r>
            </w:hyperlink>
          </w:p>
        </w:tc>
        <w:tc>
          <w:tcPr>
            <w:tcW w:w="1460" w:type="dxa"/>
            <w:vAlign w:val="center"/>
          </w:tcPr>
          <w:p w:rsidR="00ED2F88" w:rsidRPr="00FB252C" w:rsidRDefault="00A461C5" w:rsidP="00A461C5">
            <w:pPr>
              <w:pStyle w:val="Tabletext"/>
              <w:jc w:val="center"/>
            </w:pPr>
            <w:r w:rsidRPr="00FB252C">
              <w:t>22-04-</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832" w:name="lt_pId1960"/>
            <w:r w:rsidRPr="00FB252C">
              <w:t>AAP</w:t>
            </w:r>
            <w:bookmarkEnd w:id="832"/>
          </w:p>
        </w:tc>
        <w:tc>
          <w:tcPr>
            <w:tcW w:w="3763" w:type="dxa"/>
            <w:vAlign w:val="center"/>
          </w:tcPr>
          <w:p w:rsidR="00ED2F88" w:rsidRPr="00FB252C" w:rsidRDefault="00656470" w:rsidP="002535EC">
            <w:pPr>
              <w:pStyle w:val="Tabletext"/>
              <w:rPr>
                <w:lang w:val="fr-CH"/>
              </w:rPr>
            </w:pPr>
            <w:bookmarkStart w:id="833" w:name="lt_pId1961"/>
            <w:r w:rsidRPr="00FB252C">
              <w:rPr>
                <w:lang w:val="fr-CH"/>
              </w:rPr>
              <w:t>Annulation de l</w:t>
            </w:r>
            <w:r w:rsidR="002535EC" w:rsidRPr="00FB252C">
              <w:rPr>
                <w:lang w:val="fr-CH"/>
              </w:rPr>
              <w:t>'</w:t>
            </w:r>
            <w:r w:rsidRPr="00FB252C">
              <w:rPr>
                <w:lang w:val="fr-CH"/>
              </w:rPr>
              <w:t xml:space="preserve">autotélédiaphonie (méthode des vecteurs) destinée à être utilisée avec les émetteurs récepteurs VDSL2: </w:t>
            </w:r>
            <w:r w:rsidR="001B320F" w:rsidRPr="00FB252C">
              <w:rPr>
                <w:lang w:val="fr-CH"/>
              </w:rPr>
              <w:t>Amendement</w:t>
            </w:r>
            <w:r w:rsidR="00ED2F88" w:rsidRPr="00FB252C">
              <w:rPr>
                <w:lang w:val="fr-CH"/>
              </w:rPr>
              <w:t xml:space="preserve"> 3</w:t>
            </w:r>
            <w:bookmarkEnd w:id="833"/>
          </w:p>
        </w:tc>
      </w:tr>
      <w:tr w:rsidR="00ED2F88" w:rsidRPr="001B01D0" w:rsidTr="00FB252C">
        <w:trPr>
          <w:jc w:val="center"/>
        </w:trPr>
        <w:tc>
          <w:tcPr>
            <w:tcW w:w="2221" w:type="dxa"/>
            <w:vAlign w:val="center"/>
          </w:tcPr>
          <w:p w:rsidR="00ED2F88" w:rsidRPr="00FB252C" w:rsidRDefault="009C6D46" w:rsidP="009C6D46">
            <w:pPr>
              <w:pStyle w:val="Tabletext"/>
              <w:keepNext/>
              <w:keepLines/>
              <w:jc w:val="center"/>
            </w:pPr>
            <w:hyperlink r:id="rId370" w:history="1">
              <w:bookmarkStart w:id="834" w:name="lt_pId1962"/>
              <w:r w:rsidR="00ED2F88" w:rsidRPr="00FB252C">
                <w:rPr>
                  <w:color w:val="0000FF"/>
                  <w:u w:val="single"/>
                </w:rPr>
                <w:t xml:space="preserve">G.993.5 (2010) </w:t>
              </w:r>
              <w:r w:rsidR="00FB252C">
                <w:rPr>
                  <w:color w:val="0000FF"/>
                  <w:u w:val="single"/>
                </w:rPr>
                <w:t>Amd.</w:t>
              </w:r>
              <w:bookmarkEnd w:id="834"/>
              <w:r w:rsidR="002535EC" w:rsidRPr="00FB252C">
                <w:rPr>
                  <w:color w:val="0000FF"/>
                  <w:u w:val="single"/>
                </w:rPr>
                <w:t xml:space="preserve"> </w:t>
              </w:r>
              <w:r w:rsidR="00ED2F88" w:rsidRPr="00FB252C">
                <w:rPr>
                  <w:color w:val="0000FF"/>
                  <w:u w:val="single"/>
                </w:rPr>
                <w:t>4</w:t>
              </w:r>
            </w:hyperlink>
          </w:p>
        </w:tc>
        <w:tc>
          <w:tcPr>
            <w:tcW w:w="1460" w:type="dxa"/>
            <w:vAlign w:val="center"/>
          </w:tcPr>
          <w:p w:rsidR="00ED2F88" w:rsidRPr="00FB252C" w:rsidRDefault="00A461C5" w:rsidP="00FB252C">
            <w:pPr>
              <w:pStyle w:val="Tabletext"/>
              <w:keepNext/>
              <w:keepLines/>
              <w:jc w:val="center"/>
            </w:pPr>
            <w:r w:rsidRPr="00FB252C">
              <w:t>29-08-</w:t>
            </w:r>
            <w:r w:rsidR="00ED2F88" w:rsidRPr="00FB252C">
              <w:t>2013</w:t>
            </w:r>
          </w:p>
        </w:tc>
        <w:tc>
          <w:tcPr>
            <w:tcW w:w="1134" w:type="dxa"/>
            <w:vAlign w:val="center"/>
          </w:tcPr>
          <w:p w:rsidR="00ED2F88" w:rsidRPr="00FB252C" w:rsidRDefault="00080624" w:rsidP="00FB252C">
            <w:pPr>
              <w:pStyle w:val="Tabletext"/>
              <w:keepNext/>
              <w:keepLines/>
              <w:jc w:val="center"/>
            </w:pPr>
            <w:r w:rsidRPr="00FB252C">
              <w:t>Obsolète</w:t>
            </w:r>
          </w:p>
        </w:tc>
        <w:tc>
          <w:tcPr>
            <w:tcW w:w="992" w:type="dxa"/>
            <w:vAlign w:val="center"/>
          </w:tcPr>
          <w:p w:rsidR="00ED2F88" w:rsidRPr="00FB252C" w:rsidRDefault="00ED2F88" w:rsidP="00FB252C">
            <w:pPr>
              <w:pStyle w:val="Tabletext"/>
              <w:keepNext/>
              <w:keepLines/>
              <w:jc w:val="center"/>
            </w:pPr>
            <w:bookmarkStart w:id="835" w:name="lt_pId1966"/>
            <w:r w:rsidRPr="00FB252C">
              <w:t>AAP</w:t>
            </w:r>
            <w:bookmarkEnd w:id="835"/>
          </w:p>
        </w:tc>
        <w:tc>
          <w:tcPr>
            <w:tcW w:w="3763" w:type="dxa"/>
            <w:vAlign w:val="center"/>
          </w:tcPr>
          <w:p w:rsidR="00ED2F88" w:rsidRPr="00FB252C" w:rsidRDefault="00656470" w:rsidP="00FB252C">
            <w:pPr>
              <w:pStyle w:val="Tabletext"/>
              <w:keepNext/>
              <w:keepLines/>
              <w:rPr>
                <w:lang w:val="fr-CH"/>
              </w:rPr>
            </w:pPr>
            <w:bookmarkStart w:id="836" w:name="lt_pId1967"/>
            <w:r w:rsidRPr="00FB252C">
              <w:rPr>
                <w:lang w:val="fr-CH"/>
              </w:rPr>
              <w:t>Annulation de l</w:t>
            </w:r>
            <w:r w:rsidR="002535EC" w:rsidRPr="00FB252C">
              <w:rPr>
                <w:lang w:val="fr-CH"/>
              </w:rPr>
              <w:t>'</w:t>
            </w:r>
            <w:r w:rsidRPr="00FB252C">
              <w:rPr>
                <w:lang w:val="fr-CH"/>
              </w:rPr>
              <w:t xml:space="preserve">autotélédiaphonie (méthode des vecteurs) destinée à être utilisée avec les émetteurs récepteurs VDSL2: </w:t>
            </w:r>
            <w:r w:rsidR="001B320F" w:rsidRPr="00FB252C">
              <w:rPr>
                <w:lang w:val="fr-CH"/>
              </w:rPr>
              <w:t>Amendement</w:t>
            </w:r>
            <w:r w:rsidR="00ED2F88" w:rsidRPr="00FB252C">
              <w:rPr>
                <w:lang w:val="fr-CH"/>
              </w:rPr>
              <w:t xml:space="preserve"> 4</w:t>
            </w:r>
            <w:bookmarkEnd w:id="83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71" w:history="1">
              <w:bookmarkStart w:id="837" w:name="lt_pId1968"/>
              <w:r w:rsidR="00ED2F88" w:rsidRPr="00FB252C">
                <w:rPr>
                  <w:color w:val="0000FF"/>
                  <w:u w:val="single"/>
                </w:rPr>
                <w:t xml:space="preserve">G.993.5 (2010) </w:t>
              </w:r>
              <w:r w:rsidR="00FB252C">
                <w:rPr>
                  <w:color w:val="0000FF"/>
                  <w:u w:val="single"/>
                </w:rPr>
                <w:t>Amd.</w:t>
              </w:r>
              <w:bookmarkEnd w:id="837"/>
              <w:r w:rsidR="002535EC" w:rsidRPr="00FB252C">
                <w:rPr>
                  <w:color w:val="0000FF"/>
                  <w:u w:val="single"/>
                </w:rPr>
                <w:t xml:space="preserve"> </w:t>
              </w:r>
              <w:r w:rsidR="00ED2F88" w:rsidRPr="00FB252C">
                <w:rPr>
                  <w:color w:val="0000FF"/>
                  <w:u w:val="single"/>
                </w:rPr>
                <w:t>5</w:t>
              </w:r>
            </w:hyperlink>
          </w:p>
        </w:tc>
        <w:tc>
          <w:tcPr>
            <w:tcW w:w="1460" w:type="dxa"/>
            <w:vAlign w:val="center"/>
          </w:tcPr>
          <w:p w:rsidR="00ED2F88" w:rsidRPr="00FB252C" w:rsidRDefault="00A461C5" w:rsidP="00A461C5">
            <w:pPr>
              <w:pStyle w:val="Tabletext"/>
              <w:jc w:val="center"/>
            </w:pPr>
            <w:r w:rsidRPr="00FB252C">
              <w:t>04-04-</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838" w:name="lt_pId1972"/>
            <w:r w:rsidRPr="00FB252C">
              <w:t>AAP</w:t>
            </w:r>
            <w:bookmarkEnd w:id="838"/>
          </w:p>
        </w:tc>
        <w:tc>
          <w:tcPr>
            <w:tcW w:w="3763" w:type="dxa"/>
            <w:vAlign w:val="center"/>
          </w:tcPr>
          <w:p w:rsidR="00ED2F88" w:rsidRPr="00FB252C" w:rsidRDefault="00656470" w:rsidP="002535EC">
            <w:pPr>
              <w:pStyle w:val="Tabletext"/>
              <w:rPr>
                <w:lang w:val="fr-CH"/>
              </w:rPr>
            </w:pPr>
            <w:bookmarkStart w:id="839" w:name="lt_pId1973"/>
            <w:r w:rsidRPr="00FB252C">
              <w:rPr>
                <w:lang w:val="fr-CH"/>
              </w:rPr>
              <w:t>Annulation de l</w:t>
            </w:r>
            <w:r w:rsidR="002535EC" w:rsidRPr="00FB252C">
              <w:rPr>
                <w:lang w:val="fr-CH"/>
              </w:rPr>
              <w:t>'</w:t>
            </w:r>
            <w:r w:rsidRPr="00FB252C">
              <w:rPr>
                <w:lang w:val="fr-CH"/>
              </w:rPr>
              <w:t xml:space="preserve">autotélédiaphonie (méthode des vecteurs) destinée à être utilisée avec les émetteurs récepteurs VDSL2: </w:t>
            </w:r>
            <w:r w:rsidR="001B320F" w:rsidRPr="00FB252C">
              <w:rPr>
                <w:lang w:val="fr-CH"/>
              </w:rPr>
              <w:t>Amendement</w:t>
            </w:r>
            <w:r w:rsidR="00ED2F88" w:rsidRPr="00FB252C">
              <w:rPr>
                <w:lang w:val="fr-CH"/>
              </w:rPr>
              <w:t xml:space="preserve"> 5 </w:t>
            </w:r>
            <w:r w:rsidR="00B42B8B" w:rsidRPr="00FB252C">
              <w:rPr>
                <w:lang w:val="fr-CH"/>
              </w:rPr>
              <w:t>–</w:t>
            </w:r>
            <w:r w:rsidR="001B320F" w:rsidRPr="00FB252C">
              <w:rPr>
                <w:color w:val="000000"/>
                <w:lang w:val="fr-CH"/>
              </w:rPr>
              <w:t xml:space="preserve"> Echange des identifiants des émetteurs-récepteurs pendant l</w:t>
            </w:r>
            <w:r w:rsidR="002535EC" w:rsidRPr="00FB252C">
              <w:rPr>
                <w:color w:val="000000"/>
                <w:lang w:val="fr-CH"/>
              </w:rPr>
              <w:t>'</w:t>
            </w:r>
            <w:r w:rsidR="001B320F" w:rsidRPr="00FB252C">
              <w:rPr>
                <w:color w:val="000000"/>
                <w:lang w:val="fr-CH"/>
              </w:rPr>
              <w:t>initialisation</w:t>
            </w:r>
            <w:bookmarkEnd w:id="83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72" w:history="1">
              <w:bookmarkStart w:id="840" w:name="lt_pId1974"/>
              <w:r w:rsidR="00ED2F88" w:rsidRPr="00FB252C">
                <w:rPr>
                  <w:color w:val="0000FF"/>
                  <w:u w:val="single"/>
                </w:rPr>
                <w:t>G.993.5</w:t>
              </w:r>
              <w:bookmarkEnd w:id="840"/>
            </w:hyperlink>
          </w:p>
        </w:tc>
        <w:tc>
          <w:tcPr>
            <w:tcW w:w="1460" w:type="dxa"/>
            <w:vAlign w:val="center"/>
          </w:tcPr>
          <w:p w:rsidR="00ED2F88" w:rsidRPr="00FB252C" w:rsidRDefault="00A461C5" w:rsidP="00A461C5">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41" w:name="lt_pId1977"/>
            <w:r w:rsidRPr="00FB252C">
              <w:t>AAP</w:t>
            </w:r>
            <w:bookmarkEnd w:id="841"/>
          </w:p>
        </w:tc>
        <w:tc>
          <w:tcPr>
            <w:tcW w:w="3763" w:type="dxa"/>
            <w:vAlign w:val="center"/>
          </w:tcPr>
          <w:p w:rsidR="00ED2F88" w:rsidRPr="00FB252C" w:rsidRDefault="00656470" w:rsidP="002535EC">
            <w:pPr>
              <w:pStyle w:val="Tabletext"/>
              <w:rPr>
                <w:lang w:val="fr-CH"/>
              </w:rPr>
            </w:pPr>
            <w:r w:rsidRPr="00FB252C">
              <w:rPr>
                <w:lang w:val="fr-CH"/>
              </w:rPr>
              <w:t>Annulation de l</w:t>
            </w:r>
            <w:r w:rsidR="002535EC" w:rsidRPr="00FB252C">
              <w:rPr>
                <w:lang w:val="fr-CH"/>
              </w:rPr>
              <w:t>'</w:t>
            </w:r>
            <w:r w:rsidRPr="00FB252C">
              <w:rPr>
                <w:lang w:val="fr-CH"/>
              </w:rPr>
              <w:t>autotélédiaphonie (méthode des vecteurs) destinée à être utilisée avec les émetteurs récepteurs VDSL2</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73" w:history="1">
              <w:bookmarkStart w:id="842" w:name="lt_pId1979"/>
              <w:r w:rsidR="00ED2F88" w:rsidRPr="00FB252C">
                <w:rPr>
                  <w:color w:val="0000FF"/>
                  <w:u w:val="single"/>
                </w:rPr>
                <w:t xml:space="preserve">G.994.1 (2012) </w:t>
              </w:r>
              <w:r w:rsidR="00FB252C">
                <w:rPr>
                  <w:color w:val="0000FF"/>
                  <w:u w:val="single"/>
                </w:rPr>
                <w:t>Amd.</w:t>
              </w:r>
              <w:bookmarkEnd w:id="842"/>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A461C5" w:rsidP="00A461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43" w:name="lt_pId1983"/>
            <w:r w:rsidRPr="00FB252C">
              <w:t>AAP</w:t>
            </w:r>
            <w:bookmarkEnd w:id="843"/>
          </w:p>
        </w:tc>
        <w:tc>
          <w:tcPr>
            <w:tcW w:w="3763" w:type="dxa"/>
            <w:vAlign w:val="center"/>
          </w:tcPr>
          <w:p w:rsidR="00ED2F88" w:rsidRPr="00FB252C" w:rsidRDefault="00656470" w:rsidP="002535EC">
            <w:pPr>
              <w:pStyle w:val="Tabletext"/>
              <w:rPr>
                <w:lang w:val="fr-CH"/>
              </w:rPr>
            </w:pPr>
            <w:bookmarkStart w:id="844" w:name="lt_pId1984"/>
            <w:r w:rsidRPr="00FB252C">
              <w:rPr>
                <w:lang w:val="fr-CH"/>
              </w:rPr>
              <w:t>Procédures de prise de contact pour les émetteurs-récepteurs de ligne d</w:t>
            </w:r>
            <w:r w:rsidR="002535EC" w:rsidRPr="00FB252C">
              <w:rPr>
                <w:lang w:val="fr-CH"/>
              </w:rPr>
              <w:t>'</w:t>
            </w:r>
            <w:r w:rsidRPr="00FB252C">
              <w:rPr>
                <w:lang w:val="fr-CH"/>
              </w:rPr>
              <w:t>abonné numérique</w:t>
            </w:r>
            <w:r w:rsidR="00B42B8B" w:rsidRPr="00FB252C">
              <w:rPr>
                <w:lang w:val="fr-CH"/>
              </w:rPr>
              <w:t xml:space="preserve"> (DSL)</w:t>
            </w:r>
            <w:r w:rsidRPr="00FB252C">
              <w:rPr>
                <w:lang w:val="fr-CH"/>
              </w:rPr>
              <w:t xml:space="preserve">: </w:t>
            </w:r>
            <w:r w:rsidR="001B320F" w:rsidRPr="00FB252C">
              <w:rPr>
                <w:lang w:val="fr-CH"/>
              </w:rPr>
              <w:t>Amendement</w:t>
            </w:r>
            <w:r w:rsidR="00ED2F88" w:rsidRPr="00FB252C">
              <w:rPr>
                <w:lang w:val="fr-CH"/>
              </w:rPr>
              <w:t xml:space="preserve"> 2 </w:t>
            </w:r>
            <w:r w:rsidR="00B42B8B" w:rsidRPr="00FB252C">
              <w:rPr>
                <w:lang w:val="fr-CH"/>
              </w:rPr>
              <w:t>–</w:t>
            </w:r>
            <w:r w:rsidR="00ED2F88" w:rsidRPr="00FB252C">
              <w:rPr>
                <w:lang w:val="fr-CH"/>
              </w:rPr>
              <w:t xml:space="preserve"> </w:t>
            </w:r>
            <w:r w:rsidRPr="00FB252C">
              <w:rPr>
                <w:lang w:val="fr-CH"/>
              </w:rPr>
              <w:t>Durée étendue po</w:t>
            </w:r>
            <w:r w:rsidR="00B04039" w:rsidRPr="00FB252C">
              <w:rPr>
                <w:lang w:val="fr-CH"/>
              </w:rPr>
              <w:t>ur la nouvelle fonctionnalité O</w:t>
            </w:r>
            <w:r w:rsidR="00B04039" w:rsidRPr="00FB252C">
              <w:rPr>
                <w:lang w:val="fr-CH"/>
              </w:rPr>
              <w:noBreakHyphen/>
            </w:r>
            <w:r w:rsidRPr="00FB252C">
              <w:rPr>
                <w:lang w:val="fr-CH"/>
              </w:rPr>
              <w:t>P-VECTOR 1</w:t>
            </w:r>
            <w:bookmarkEnd w:id="844"/>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74" w:history="1">
              <w:bookmarkStart w:id="845" w:name="lt_pId1985"/>
              <w:r w:rsidR="00ED2F88" w:rsidRPr="00FB252C">
                <w:rPr>
                  <w:color w:val="0000FF"/>
                  <w:u w:val="single"/>
                </w:rPr>
                <w:t xml:space="preserve">G.994.1 (2012) </w:t>
              </w:r>
              <w:r w:rsidR="00FB252C">
                <w:rPr>
                  <w:color w:val="0000FF"/>
                  <w:u w:val="single"/>
                </w:rPr>
                <w:t>Amd.</w:t>
              </w:r>
              <w:bookmarkEnd w:id="845"/>
              <w:r w:rsidR="002535EC" w:rsidRPr="00FB252C">
                <w:rPr>
                  <w:color w:val="0000FF"/>
                  <w:u w:val="single"/>
                </w:rPr>
                <w:t xml:space="preserve"> </w:t>
              </w:r>
              <w:r w:rsidR="00ED2F88" w:rsidRPr="00FB252C">
                <w:rPr>
                  <w:color w:val="0000FF"/>
                  <w:u w:val="single"/>
                </w:rPr>
                <w:t>3</w:t>
              </w:r>
            </w:hyperlink>
          </w:p>
        </w:tc>
        <w:tc>
          <w:tcPr>
            <w:tcW w:w="1460" w:type="dxa"/>
            <w:vAlign w:val="center"/>
          </w:tcPr>
          <w:p w:rsidR="00ED2F88" w:rsidRPr="00FB252C" w:rsidRDefault="00A461C5" w:rsidP="00A461C5">
            <w:pPr>
              <w:pStyle w:val="Tabletext"/>
              <w:jc w:val="center"/>
            </w:pPr>
            <w:r w:rsidRPr="00FB252C">
              <w:t>13-01-</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46" w:name="lt_pId1989"/>
            <w:r w:rsidRPr="00FB252C">
              <w:t>AAP</w:t>
            </w:r>
            <w:bookmarkEnd w:id="846"/>
          </w:p>
        </w:tc>
        <w:tc>
          <w:tcPr>
            <w:tcW w:w="3763" w:type="dxa"/>
            <w:vAlign w:val="center"/>
          </w:tcPr>
          <w:p w:rsidR="00ED2F88" w:rsidRPr="00FB252C" w:rsidRDefault="00656470" w:rsidP="002535EC">
            <w:pPr>
              <w:pStyle w:val="Tabletext"/>
              <w:rPr>
                <w:lang w:val="fr-CH"/>
              </w:rPr>
            </w:pPr>
            <w:bookmarkStart w:id="847" w:name="lt_pId1990"/>
            <w:r w:rsidRPr="00FB252C">
              <w:rPr>
                <w:lang w:val="fr-CH"/>
              </w:rPr>
              <w:t>Procédures de prise de contact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3 </w:t>
            </w:r>
            <w:r w:rsidR="00B42B8B" w:rsidRPr="00FB252C">
              <w:rPr>
                <w:lang w:val="fr-CH"/>
              </w:rPr>
              <w:t>–</w:t>
            </w:r>
            <w:r w:rsidR="00ED2F88" w:rsidRPr="00FB252C">
              <w:rPr>
                <w:lang w:val="fr-CH"/>
              </w:rPr>
              <w:t xml:space="preserve"> </w:t>
            </w:r>
            <w:r w:rsidRPr="00FB252C">
              <w:rPr>
                <w:lang w:val="fr-CH"/>
              </w:rPr>
              <w:t>Codages relatifs aux extensions UIT-T G.998.4 et à l</w:t>
            </w:r>
            <w:r w:rsidR="002535EC" w:rsidRPr="00FB252C">
              <w:rPr>
                <w:lang w:val="fr-CH"/>
              </w:rPr>
              <w:t>'</w:t>
            </w:r>
            <w:r w:rsidRPr="00FB252C">
              <w:rPr>
                <w:lang w:val="fr-CH"/>
              </w:rPr>
              <w:t>échange d</w:t>
            </w:r>
            <w:r w:rsidR="002535EC" w:rsidRPr="00FB252C">
              <w:rPr>
                <w:lang w:val="fr-CH"/>
              </w:rPr>
              <w:t>'</w:t>
            </w:r>
            <w:r w:rsidRPr="00FB252C">
              <w:rPr>
                <w:lang w:val="fr-CH"/>
              </w:rPr>
              <w:t>identification pour le transfert</w:t>
            </w:r>
            <w:bookmarkEnd w:id="847"/>
          </w:p>
        </w:tc>
      </w:tr>
      <w:tr w:rsidR="00ED2F88" w:rsidRPr="00B41ACD" w:rsidTr="00FB252C">
        <w:trPr>
          <w:jc w:val="center"/>
        </w:trPr>
        <w:tc>
          <w:tcPr>
            <w:tcW w:w="2221" w:type="dxa"/>
            <w:vAlign w:val="center"/>
          </w:tcPr>
          <w:p w:rsidR="00ED2F88" w:rsidRPr="00FB252C" w:rsidRDefault="009C6D46" w:rsidP="009C6D46">
            <w:pPr>
              <w:pStyle w:val="Tabletext"/>
              <w:keepNext/>
              <w:keepLines/>
              <w:jc w:val="center"/>
            </w:pPr>
            <w:hyperlink r:id="rId375" w:history="1">
              <w:bookmarkStart w:id="848" w:name="lt_pId1991"/>
              <w:r w:rsidR="00ED2F88" w:rsidRPr="00FB252C">
                <w:rPr>
                  <w:color w:val="0000FF"/>
                  <w:u w:val="single"/>
                </w:rPr>
                <w:t xml:space="preserve">G.994.1 (2012) </w:t>
              </w:r>
              <w:r w:rsidR="00FB252C">
                <w:rPr>
                  <w:color w:val="0000FF"/>
                  <w:u w:val="single"/>
                </w:rPr>
                <w:t>Amd.</w:t>
              </w:r>
              <w:bookmarkEnd w:id="848"/>
              <w:r w:rsidR="002535EC" w:rsidRPr="00FB252C">
                <w:rPr>
                  <w:color w:val="0000FF"/>
                  <w:u w:val="single"/>
                </w:rPr>
                <w:t xml:space="preserve"> </w:t>
              </w:r>
              <w:r w:rsidR="00ED2F88" w:rsidRPr="00FB252C">
                <w:rPr>
                  <w:color w:val="0000FF"/>
                  <w:u w:val="single"/>
                </w:rPr>
                <w:t>4</w:t>
              </w:r>
            </w:hyperlink>
          </w:p>
        </w:tc>
        <w:tc>
          <w:tcPr>
            <w:tcW w:w="1460" w:type="dxa"/>
            <w:vAlign w:val="center"/>
          </w:tcPr>
          <w:p w:rsidR="00ED2F88" w:rsidRPr="00FB252C" w:rsidRDefault="00A461C5" w:rsidP="00B41ACD">
            <w:pPr>
              <w:pStyle w:val="Tabletext"/>
              <w:keepNext/>
              <w:keepLines/>
              <w:jc w:val="center"/>
            </w:pPr>
            <w:r w:rsidRPr="00FB252C">
              <w:t>05-12-</w:t>
            </w:r>
            <w:r w:rsidR="00ED2F88" w:rsidRPr="00FB252C">
              <w:t>2014</w:t>
            </w:r>
          </w:p>
        </w:tc>
        <w:tc>
          <w:tcPr>
            <w:tcW w:w="1134" w:type="dxa"/>
            <w:vAlign w:val="center"/>
          </w:tcPr>
          <w:p w:rsidR="00ED2F88" w:rsidRPr="00FB252C" w:rsidRDefault="000B4A0E" w:rsidP="00B41ACD">
            <w:pPr>
              <w:pStyle w:val="Tabletext"/>
              <w:keepNext/>
              <w:keepLines/>
              <w:jc w:val="center"/>
            </w:pPr>
            <w:r w:rsidRPr="00FB252C">
              <w:t>En vigueur</w:t>
            </w:r>
          </w:p>
        </w:tc>
        <w:tc>
          <w:tcPr>
            <w:tcW w:w="992" w:type="dxa"/>
            <w:vAlign w:val="center"/>
          </w:tcPr>
          <w:p w:rsidR="00ED2F88" w:rsidRPr="00FB252C" w:rsidRDefault="00ED2F88" w:rsidP="00B41ACD">
            <w:pPr>
              <w:pStyle w:val="Tabletext"/>
              <w:keepNext/>
              <w:keepLines/>
              <w:jc w:val="center"/>
            </w:pPr>
            <w:bookmarkStart w:id="849" w:name="lt_pId1995"/>
            <w:r w:rsidRPr="00FB252C">
              <w:t>AAP</w:t>
            </w:r>
            <w:bookmarkEnd w:id="849"/>
          </w:p>
        </w:tc>
        <w:tc>
          <w:tcPr>
            <w:tcW w:w="3763" w:type="dxa"/>
            <w:vAlign w:val="center"/>
          </w:tcPr>
          <w:p w:rsidR="00ED2F88" w:rsidRPr="00FB252C" w:rsidRDefault="00656470" w:rsidP="00B41ACD">
            <w:pPr>
              <w:pStyle w:val="Tabletext"/>
              <w:keepNext/>
              <w:keepLines/>
              <w:rPr>
                <w:lang w:val="fr-CH"/>
              </w:rPr>
            </w:pPr>
            <w:bookmarkStart w:id="850" w:name="lt_pId1996"/>
            <w:r w:rsidRPr="00FB252C">
              <w:rPr>
                <w:lang w:val="fr-CH"/>
              </w:rPr>
              <w:t>Procédures de prise de contact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4 </w:t>
            </w:r>
            <w:r w:rsidR="00B42B8B" w:rsidRPr="00FB252C">
              <w:rPr>
                <w:lang w:val="fr-CH"/>
              </w:rPr>
              <w:t>–</w:t>
            </w:r>
            <w:r w:rsidR="00ED2F88" w:rsidRPr="00FB252C">
              <w:rPr>
                <w:lang w:val="fr-CH"/>
              </w:rPr>
              <w:t xml:space="preserve"> </w:t>
            </w:r>
            <w:r w:rsidRPr="00FB252C">
              <w:rPr>
                <w:lang w:val="fr-CH"/>
              </w:rPr>
              <w:t xml:space="preserve">Codes supplémentaires pour la prise en charge de </w:t>
            </w:r>
            <w:r w:rsidR="00B42B8B" w:rsidRPr="00FB252C">
              <w:rPr>
                <w:lang w:val="fr-CH"/>
              </w:rPr>
              <w:t>la Rec</w:t>
            </w:r>
            <w:r w:rsidR="00B41ACD" w:rsidRPr="00FB252C">
              <w:rPr>
                <w:lang w:val="fr-CH"/>
              </w:rPr>
              <w:t>.</w:t>
            </w:r>
            <w:r w:rsidR="00B42B8B" w:rsidRPr="00FB252C">
              <w:rPr>
                <w:lang w:val="fr-CH"/>
              </w:rPr>
              <w:t xml:space="preserve"> </w:t>
            </w:r>
            <w:r w:rsidRPr="00FB252C">
              <w:rPr>
                <w:lang w:val="fr-CH"/>
              </w:rPr>
              <w:t>UIT-T G.9701</w:t>
            </w:r>
            <w:bookmarkEnd w:id="850"/>
          </w:p>
        </w:tc>
      </w:tr>
      <w:tr w:rsidR="00ED2F88" w:rsidRPr="001B01D0" w:rsidTr="00FB252C">
        <w:trPr>
          <w:jc w:val="center"/>
        </w:trPr>
        <w:tc>
          <w:tcPr>
            <w:tcW w:w="2221" w:type="dxa"/>
            <w:vAlign w:val="center"/>
          </w:tcPr>
          <w:p w:rsidR="00ED2F88" w:rsidRPr="00FB252C" w:rsidRDefault="009C6D46" w:rsidP="009C6D46">
            <w:pPr>
              <w:pStyle w:val="Tabletext"/>
              <w:jc w:val="center"/>
              <w:rPr>
                <w:lang w:val="fr-CH"/>
              </w:rPr>
            </w:pPr>
            <w:hyperlink r:id="rId376" w:history="1">
              <w:bookmarkStart w:id="851" w:name="lt_pId1997"/>
              <w:r w:rsidR="00ED2F88" w:rsidRPr="00FB252C">
                <w:rPr>
                  <w:color w:val="0000FF"/>
                  <w:u w:val="single"/>
                  <w:lang w:val="fr-CH"/>
                </w:rPr>
                <w:t xml:space="preserve">G.994.1 (2012) </w:t>
              </w:r>
              <w:r w:rsidR="00FB252C">
                <w:rPr>
                  <w:color w:val="0000FF"/>
                  <w:u w:val="single"/>
                  <w:lang w:val="fr-CH"/>
                </w:rPr>
                <w:t>Amd.</w:t>
              </w:r>
              <w:bookmarkEnd w:id="851"/>
              <w:r w:rsidR="002535EC" w:rsidRPr="00FB252C">
                <w:rPr>
                  <w:color w:val="0000FF"/>
                  <w:u w:val="single"/>
                  <w:lang w:val="fr-CH"/>
                </w:rPr>
                <w:t xml:space="preserve"> </w:t>
              </w:r>
              <w:r w:rsidR="00ED2F88" w:rsidRPr="00FB252C">
                <w:rPr>
                  <w:color w:val="0000FF"/>
                  <w:u w:val="single"/>
                  <w:lang w:val="fr-CH"/>
                </w:rPr>
                <w:t>5</w:t>
              </w:r>
            </w:hyperlink>
          </w:p>
        </w:tc>
        <w:tc>
          <w:tcPr>
            <w:tcW w:w="1460" w:type="dxa"/>
            <w:vAlign w:val="center"/>
          </w:tcPr>
          <w:p w:rsidR="00ED2F88" w:rsidRPr="00FB252C" w:rsidRDefault="00A461C5" w:rsidP="00A461C5">
            <w:pPr>
              <w:pStyle w:val="Tabletext"/>
              <w:jc w:val="center"/>
              <w:rPr>
                <w:lang w:val="fr-CH"/>
              </w:rPr>
            </w:pPr>
            <w:r w:rsidRPr="00FB252C">
              <w:rPr>
                <w:lang w:val="fr-CH"/>
              </w:rPr>
              <w:t>13-02-</w:t>
            </w:r>
            <w:r w:rsidR="00ED2F88" w:rsidRPr="00FB252C">
              <w:rPr>
                <w:lang w:val="fr-CH"/>
              </w:rPr>
              <w:t>2015</w:t>
            </w:r>
          </w:p>
        </w:tc>
        <w:tc>
          <w:tcPr>
            <w:tcW w:w="1134" w:type="dxa"/>
            <w:vAlign w:val="center"/>
          </w:tcPr>
          <w:p w:rsidR="00ED2F88" w:rsidRPr="00FB252C" w:rsidRDefault="000B4A0E" w:rsidP="00080624">
            <w:pPr>
              <w:pStyle w:val="Tabletext"/>
              <w:jc w:val="center"/>
              <w:rPr>
                <w:lang w:val="fr-CH"/>
              </w:rPr>
            </w:pPr>
            <w:r w:rsidRPr="00FB252C">
              <w:rPr>
                <w:lang w:val="fr-CH"/>
              </w:rPr>
              <w:t>En vigueur</w:t>
            </w:r>
          </w:p>
        </w:tc>
        <w:tc>
          <w:tcPr>
            <w:tcW w:w="992" w:type="dxa"/>
            <w:vAlign w:val="center"/>
          </w:tcPr>
          <w:p w:rsidR="00ED2F88" w:rsidRPr="00FB252C" w:rsidRDefault="00ED2F88" w:rsidP="00080624">
            <w:pPr>
              <w:pStyle w:val="Tabletext"/>
              <w:jc w:val="center"/>
              <w:rPr>
                <w:lang w:val="fr-CH"/>
              </w:rPr>
            </w:pPr>
            <w:bookmarkStart w:id="852" w:name="lt_pId2001"/>
            <w:r w:rsidRPr="00FB252C">
              <w:rPr>
                <w:lang w:val="fr-CH"/>
              </w:rPr>
              <w:t>AAP</w:t>
            </w:r>
            <w:bookmarkEnd w:id="852"/>
          </w:p>
        </w:tc>
        <w:tc>
          <w:tcPr>
            <w:tcW w:w="3763" w:type="dxa"/>
            <w:vAlign w:val="center"/>
          </w:tcPr>
          <w:p w:rsidR="00ED2F88" w:rsidRPr="00FB252C" w:rsidRDefault="00656470" w:rsidP="002535EC">
            <w:pPr>
              <w:pStyle w:val="Tabletext"/>
              <w:rPr>
                <w:lang w:val="fr-CH"/>
              </w:rPr>
            </w:pPr>
            <w:bookmarkStart w:id="853" w:name="lt_pId2002"/>
            <w:r w:rsidRPr="00FB252C">
              <w:rPr>
                <w:lang w:val="fr-CH"/>
              </w:rPr>
              <w:t>Procédures de prise de contact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5 </w:t>
            </w:r>
            <w:r w:rsidR="00B42B8B" w:rsidRPr="00FB252C">
              <w:rPr>
                <w:lang w:val="fr-CH"/>
              </w:rPr>
              <w:t>–</w:t>
            </w:r>
            <w:r w:rsidRPr="00FB252C">
              <w:rPr>
                <w:lang w:val="fr-CH"/>
              </w:rPr>
              <w:t xml:space="preserve"> Codes supplémentaires pour la prise en charge de SAVN</w:t>
            </w:r>
            <w:bookmarkEnd w:id="853"/>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77" w:history="1">
              <w:bookmarkStart w:id="854" w:name="lt_pId2003"/>
              <w:r w:rsidR="00ED2F88" w:rsidRPr="00FB252C">
                <w:rPr>
                  <w:color w:val="0000FF"/>
                  <w:u w:val="single"/>
                </w:rPr>
                <w:t xml:space="preserve">G.994.1 (2012) </w:t>
              </w:r>
              <w:r w:rsidR="00FB252C">
                <w:rPr>
                  <w:color w:val="0000FF"/>
                  <w:u w:val="single"/>
                </w:rPr>
                <w:t>Amd.</w:t>
              </w:r>
              <w:bookmarkEnd w:id="854"/>
              <w:r w:rsidR="002535EC" w:rsidRPr="00FB252C">
                <w:rPr>
                  <w:color w:val="0000FF"/>
                  <w:u w:val="single"/>
                </w:rPr>
                <w:t xml:space="preserve"> </w:t>
              </w:r>
              <w:r w:rsidR="00ED2F88" w:rsidRPr="00FB252C">
                <w:rPr>
                  <w:color w:val="0000FF"/>
                  <w:u w:val="single"/>
                </w:rPr>
                <w:t>6</w:t>
              </w:r>
            </w:hyperlink>
          </w:p>
        </w:tc>
        <w:tc>
          <w:tcPr>
            <w:tcW w:w="1460" w:type="dxa"/>
            <w:vAlign w:val="center"/>
          </w:tcPr>
          <w:p w:rsidR="00ED2F88" w:rsidRPr="00FB252C" w:rsidRDefault="00A461C5" w:rsidP="00A461C5">
            <w:pPr>
              <w:pStyle w:val="Tabletext"/>
              <w:jc w:val="center"/>
            </w:pPr>
            <w:r w:rsidRPr="00FB252C">
              <w:t>29-08-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55" w:name="lt_pId2007"/>
            <w:r w:rsidRPr="00FB252C">
              <w:t>AAP</w:t>
            </w:r>
            <w:bookmarkEnd w:id="855"/>
          </w:p>
        </w:tc>
        <w:tc>
          <w:tcPr>
            <w:tcW w:w="3763" w:type="dxa"/>
            <w:vAlign w:val="center"/>
          </w:tcPr>
          <w:p w:rsidR="00ED2F88" w:rsidRPr="00FB252C" w:rsidRDefault="00656470" w:rsidP="002535EC">
            <w:pPr>
              <w:pStyle w:val="Tabletext"/>
              <w:rPr>
                <w:lang w:val="fr-CH"/>
              </w:rPr>
            </w:pPr>
            <w:bookmarkStart w:id="856" w:name="lt_pId2008"/>
            <w:r w:rsidRPr="00FB252C">
              <w:rPr>
                <w:lang w:val="fr-CH"/>
              </w:rPr>
              <w:t>Procédures de prise de contact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6 </w:t>
            </w:r>
            <w:r w:rsidR="00B42B8B" w:rsidRPr="00FB252C">
              <w:rPr>
                <w:lang w:val="fr-CH"/>
              </w:rPr>
              <w:t>–</w:t>
            </w:r>
            <w:r w:rsidR="00ED2F88" w:rsidRPr="00FB252C">
              <w:rPr>
                <w:lang w:val="fr-CH"/>
              </w:rPr>
              <w:t xml:space="preserve"> </w:t>
            </w:r>
            <w:r w:rsidRPr="00FB252C">
              <w:rPr>
                <w:lang w:val="fr-CH"/>
              </w:rPr>
              <w:t>Codes pour la prise en charge du profil 35b UIT-T G.993.2</w:t>
            </w:r>
            <w:bookmarkEnd w:id="85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78" w:history="1">
              <w:bookmarkStart w:id="857" w:name="lt_pId2009"/>
              <w:r w:rsidR="00ED2F88" w:rsidRPr="00FB252C">
                <w:rPr>
                  <w:color w:val="0000FF"/>
                  <w:u w:val="single"/>
                </w:rPr>
                <w:t xml:space="preserve">G.994.1 (2012) </w:t>
              </w:r>
              <w:r w:rsidR="00FB252C">
                <w:rPr>
                  <w:color w:val="0000FF"/>
                  <w:u w:val="single"/>
                </w:rPr>
                <w:t>Amd.</w:t>
              </w:r>
              <w:bookmarkEnd w:id="857"/>
              <w:r w:rsidR="002535EC" w:rsidRPr="00FB252C">
                <w:rPr>
                  <w:color w:val="0000FF"/>
                  <w:u w:val="single"/>
                </w:rPr>
                <w:t xml:space="preserve"> </w:t>
              </w:r>
              <w:r w:rsidR="00ED2F88" w:rsidRPr="00FB252C">
                <w:rPr>
                  <w:color w:val="0000FF"/>
                  <w:u w:val="single"/>
                </w:rPr>
                <w:t>7</w:t>
              </w:r>
            </w:hyperlink>
          </w:p>
        </w:tc>
        <w:tc>
          <w:tcPr>
            <w:tcW w:w="1460" w:type="dxa"/>
            <w:vAlign w:val="center"/>
          </w:tcPr>
          <w:p w:rsidR="00ED2F88" w:rsidRPr="00FB252C" w:rsidRDefault="00A461C5" w:rsidP="00A461C5">
            <w:pPr>
              <w:pStyle w:val="Tabletext"/>
              <w:jc w:val="center"/>
            </w:pPr>
            <w:r w:rsidRPr="00FB252C">
              <w:t>13-06-</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58" w:name="lt_pId2013"/>
            <w:r w:rsidRPr="00FB252C">
              <w:t>AAP</w:t>
            </w:r>
            <w:bookmarkEnd w:id="858"/>
          </w:p>
        </w:tc>
        <w:tc>
          <w:tcPr>
            <w:tcW w:w="3763" w:type="dxa"/>
            <w:vAlign w:val="center"/>
          </w:tcPr>
          <w:p w:rsidR="00ED2F88" w:rsidRPr="00FB252C" w:rsidRDefault="00656470" w:rsidP="002535EC">
            <w:pPr>
              <w:pStyle w:val="Tabletext"/>
              <w:rPr>
                <w:lang w:val="fr-CH"/>
              </w:rPr>
            </w:pPr>
            <w:bookmarkStart w:id="859" w:name="lt_pId2014"/>
            <w:r w:rsidRPr="00FB252C">
              <w:rPr>
                <w:lang w:val="fr-CH"/>
              </w:rPr>
              <w:t>Procédures de prise de contact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7</w:t>
            </w:r>
            <w:bookmarkEnd w:id="85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79" w:history="1">
              <w:bookmarkStart w:id="860" w:name="lt_pId2015"/>
              <w:r w:rsidR="00ED2F88" w:rsidRPr="00FB252C">
                <w:rPr>
                  <w:color w:val="0000FF"/>
                  <w:u w:val="single"/>
                </w:rPr>
                <w:t>G.995.2</w:t>
              </w:r>
              <w:bookmarkEnd w:id="860"/>
            </w:hyperlink>
          </w:p>
        </w:tc>
        <w:tc>
          <w:tcPr>
            <w:tcW w:w="1460" w:type="dxa"/>
            <w:vAlign w:val="center"/>
          </w:tcPr>
          <w:p w:rsidR="00ED2F88" w:rsidRPr="00FB252C" w:rsidRDefault="00A461C5" w:rsidP="00A461C5">
            <w:pPr>
              <w:pStyle w:val="Tabletext"/>
              <w:jc w:val="center"/>
            </w:pPr>
            <w:r w:rsidRPr="00FB252C">
              <w:t>29-08-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61" w:name="lt_pId2018"/>
            <w:r w:rsidRPr="00FB252C">
              <w:t>AAP</w:t>
            </w:r>
            <w:bookmarkEnd w:id="861"/>
          </w:p>
        </w:tc>
        <w:tc>
          <w:tcPr>
            <w:tcW w:w="3763" w:type="dxa"/>
            <w:vAlign w:val="center"/>
          </w:tcPr>
          <w:p w:rsidR="00ED2F88" w:rsidRPr="00FB252C" w:rsidRDefault="00656470" w:rsidP="002535EC">
            <w:pPr>
              <w:pStyle w:val="Tabletext"/>
              <w:rPr>
                <w:lang w:val="fr-CH"/>
              </w:rPr>
            </w:pPr>
            <w:r w:rsidRPr="00FB252C">
              <w:rPr>
                <w:lang w:val="fr-CH"/>
              </w:rPr>
              <w:t>Limites et méthodes de mesure améliorées applicables au mode commun pour les équipements de locaux d</w:t>
            </w:r>
            <w:r w:rsidR="002535EC" w:rsidRPr="00FB252C">
              <w:rPr>
                <w:lang w:val="fr-CH"/>
              </w:rPr>
              <w:t>'</w:t>
            </w:r>
            <w:r w:rsidRPr="00FB252C">
              <w:rPr>
                <w:lang w:val="fr-CH"/>
              </w:rPr>
              <w:t>abonné fonctionnant sur des paires de cuivre</w:t>
            </w:r>
          </w:p>
        </w:tc>
      </w:tr>
      <w:tr w:rsidR="00ED2F88" w:rsidRPr="001B01D0" w:rsidTr="00FB252C">
        <w:trPr>
          <w:jc w:val="center"/>
        </w:trPr>
        <w:tc>
          <w:tcPr>
            <w:tcW w:w="2221" w:type="dxa"/>
            <w:vAlign w:val="center"/>
          </w:tcPr>
          <w:p w:rsidR="00ED2F88" w:rsidRPr="00FB252C" w:rsidRDefault="009C6D46" w:rsidP="009C6D46">
            <w:pPr>
              <w:pStyle w:val="Tabletext"/>
              <w:keepNext/>
              <w:keepLines/>
              <w:jc w:val="center"/>
            </w:pPr>
            <w:hyperlink r:id="rId380" w:history="1">
              <w:bookmarkStart w:id="862" w:name="lt_pId2020"/>
              <w:r w:rsidR="00ED2F88" w:rsidRPr="00FB252C">
                <w:rPr>
                  <w:color w:val="0000FF"/>
                  <w:u w:val="single"/>
                </w:rPr>
                <w:t xml:space="preserve">G.996.2 (2009) </w:t>
              </w:r>
              <w:r w:rsidR="00FB252C">
                <w:rPr>
                  <w:color w:val="0000FF"/>
                  <w:u w:val="single"/>
                </w:rPr>
                <w:t>Amd.</w:t>
              </w:r>
              <w:bookmarkEnd w:id="862"/>
              <w:r w:rsidR="002535EC" w:rsidRPr="00FB252C">
                <w:rPr>
                  <w:color w:val="0000FF"/>
                  <w:u w:val="single"/>
                </w:rPr>
                <w:t xml:space="preserve"> </w:t>
              </w:r>
              <w:r w:rsidR="00ED2F88" w:rsidRPr="00FB252C">
                <w:rPr>
                  <w:color w:val="0000FF"/>
                  <w:u w:val="single"/>
                </w:rPr>
                <w:t>3</w:t>
              </w:r>
            </w:hyperlink>
          </w:p>
        </w:tc>
        <w:tc>
          <w:tcPr>
            <w:tcW w:w="1460" w:type="dxa"/>
            <w:vAlign w:val="center"/>
          </w:tcPr>
          <w:p w:rsidR="00ED2F88" w:rsidRPr="00FB252C" w:rsidRDefault="00A461C5" w:rsidP="00B04039">
            <w:pPr>
              <w:pStyle w:val="Tabletext"/>
              <w:keepNext/>
              <w:keepLines/>
              <w:jc w:val="center"/>
            </w:pPr>
            <w:r w:rsidRPr="00FB252C">
              <w:t>16-03-</w:t>
            </w:r>
            <w:r w:rsidR="00ED2F88" w:rsidRPr="00FB252C">
              <w:t>2013</w:t>
            </w:r>
          </w:p>
        </w:tc>
        <w:tc>
          <w:tcPr>
            <w:tcW w:w="1134" w:type="dxa"/>
            <w:vAlign w:val="center"/>
          </w:tcPr>
          <w:p w:rsidR="00ED2F88" w:rsidRPr="00FB252C" w:rsidRDefault="000B4A0E" w:rsidP="00B04039">
            <w:pPr>
              <w:pStyle w:val="Tabletext"/>
              <w:keepNext/>
              <w:keepLines/>
              <w:jc w:val="center"/>
            </w:pPr>
            <w:r w:rsidRPr="00FB252C">
              <w:t>En vigueur</w:t>
            </w:r>
          </w:p>
        </w:tc>
        <w:tc>
          <w:tcPr>
            <w:tcW w:w="992" w:type="dxa"/>
            <w:vAlign w:val="center"/>
          </w:tcPr>
          <w:p w:rsidR="00ED2F88" w:rsidRPr="00FB252C" w:rsidRDefault="00ED2F88" w:rsidP="00B04039">
            <w:pPr>
              <w:pStyle w:val="Tabletext"/>
              <w:keepNext/>
              <w:keepLines/>
              <w:jc w:val="center"/>
            </w:pPr>
            <w:bookmarkStart w:id="863" w:name="lt_pId2024"/>
            <w:r w:rsidRPr="00FB252C">
              <w:t>AAP</w:t>
            </w:r>
            <w:bookmarkEnd w:id="863"/>
          </w:p>
        </w:tc>
        <w:tc>
          <w:tcPr>
            <w:tcW w:w="3763" w:type="dxa"/>
            <w:vAlign w:val="center"/>
          </w:tcPr>
          <w:p w:rsidR="00ED2F88" w:rsidRPr="00FB252C" w:rsidRDefault="00656470" w:rsidP="00B04039">
            <w:pPr>
              <w:pStyle w:val="Tabletext"/>
              <w:keepNext/>
              <w:keepLines/>
              <w:rPr>
                <w:lang w:val="fr-CH"/>
              </w:rPr>
            </w:pPr>
            <w:bookmarkStart w:id="864" w:name="lt_pId2025"/>
            <w:r w:rsidRPr="00FB252C">
              <w:rPr>
                <w:lang w:val="fr-CH"/>
              </w:rPr>
              <w:t>Tests des lignes par une seule extrémité pour les lignes d</w:t>
            </w:r>
            <w:r w:rsidR="002535EC" w:rsidRPr="00FB252C">
              <w:rPr>
                <w:lang w:val="fr-CH"/>
              </w:rPr>
              <w:t>'</w:t>
            </w:r>
            <w:r w:rsidRPr="00FB252C">
              <w:rPr>
                <w:lang w:val="fr-CH"/>
              </w:rPr>
              <w:t xml:space="preserve">abonné numériques (DSL): </w:t>
            </w:r>
            <w:r w:rsidR="001B320F" w:rsidRPr="00FB252C">
              <w:rPr>
                <w:lang w:val="fr-CH"/>
              </w:rPr>
              <w:t>Amendement</w:t>
            </w:r>
            <w:r w:rsidR="00ED2F88" w:rsidRPr="00FB252C">
              <w:rPr>
                <w:lang w:val="fr-CH"/>
              </w:rPr>
              <w:t xml:space="preserve"> 3 </w:t>
            </w:r>
            <w:r w:rsidR="00B42B8B" w:rsidRPr="00FB252C">
              <w:rPr>
                <w:lang w:val="fr-CH"/>
              </w:rPr>
              <w:t>–</w:t>
            </w:r>
            <w:r w:rsidR="00ED2F88" w:rsidRPr="00FB252C">
              <w:rPr>
                <w:lang w:val="fr-CH"/>
              </w:rPr>
              <w:t xml:space="preserve"> </w:t>
            </w:r>
            <w:r w:rsidRPr="00FB252C">
              <w:rPr>
                <w:lang w:val="fr-CH"/>
              </w:rPr>
              <w:t>Définition de valeurs de précision pour MELT-PMD et MELT-P dans l</w:t>
            </w:r>
            <w:r w:rsidR="002535EC" w:rsidRPr="00FB252C">
              <w:rPr>
                <w:lang w:val="fr-CH"/>
              </w:rPr>
              <w:t>'</w:t>
            </w:r>
            <w:r w:rsidRPr="00FB252C">
              <w:rPr>
                <w:lang w:val="fr-CH"/>
              </w:rPr>
              <w:t>Annexe E</w:t>
            </w:r>
            <w:bookmarkEnd w:id="864"/>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81" w:history="1">
              <w:bookmarkStart w:id="865" w:name="lt_pId2026"/>
              <w:r w:rsidR="00ED2F88" w:rsidRPr="00FB252C">
                <w:rPr>
                  <w:color w:val="0000FF"/>
                  <w:u w:val="single"/>
                </w:rPr>
                <w:t xml:space="preserve">G.996.2 (2009) </w:t>
              </w:r>
              <w:r w:rsidR="00FB252C">
                <w:rPr>
                  <w:color w:val="0000FF"/>
                  <w:u w:val="single"/>
                </w:rPr>
                <w:t>Amd.</w:t>
              </w:r>
              <w:bookmarkEnd w:id="865"/>
              <w:r w:rsidR="002535EC" w:rsidRPr="00FB252C">
                <w:rPr>
                  <w:color w:val="0000FF"/>
                  <w:u w:val="single"/>
                </w:rPr>
                <w:t xml:space="preserve"> </w:t>
              </w:r>
              <w:r w:rsidR="00ED2F88" w:rsidRPr="00FB252C">
                <w:rPr>
                  <w:color w:val="0000FF"/>
                  <w:u w:val="single"/>
                </w:rPr>
                <w:t>4</w:t>
              </w:r>
            </w:hyperlink>
          </w:p>
        </w:tc>
        <w:tc>
          <w:tcPr>
            <w:tcW w:w="1460" w:type="dxa"/>
            <w:vAlign w:val="center"/>
          </w:tcPr>
          <w:p w:rsidR="00ED2F88" w:rsidRPr="00FB252C" w:rsidRDefault="00CB58C5" w:rsidP="00CB58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66" w:name="lt_pId2030"/>
            <w:r w:rsidRPr="00FB252C">
              <w:t>AAP</w:t>
            </w:r>
            <w:bookmarkEnd w:id="866"/>
          </w:p>
        </w:tc>
        <w:tc>
          <w:tcPr>
            <w:tcW w:w="3763" w:type="dxa"/>
            <w:vAlign w:val="center"/>
          </w:tcPr>
          <w:p w:rsidR="00ED2F88" w:rsidRPr="00FB252C" w:rsidRDefault="00656470" w:rsidP="002535EC">
            <w:pPr>
              <w:pStyle w:val="Tabletext"/>
              <w:rPr>
                <w:lang w:val="fr-CH"/>
              </w:rPr>
            </w:pPr>
            <w:bookmarkStart w:id="867" w:name="lt_pId2031"/>
            <w:r w:rsidRPr="00FB252C">
              <w:rPr>
                <w:lang w:val="fr-CH"/>
              </w:rPr>
              <w:t>Tests des lignes par une seule extrémité pour les lignes d</w:t>
            </w:r>
            <w:r w:rsidR="002535EC" w:rsidRPr="00FB252C">
              <w:rPr>
                <w:lang w:val="fr-CH"/>
              </w:rPr>
              <w:t>'</w:t>
            </w:r>
            <w:r w:rsidRPr="00FB252C">
              <w:rPr>
                <w:lang w:val="fr-CH"/>
              </w:rPr>
              <w:t xml:space="preserve">abonné numériques (DSL): </w:t>
            </w:r>
            <w:r w:rsidR="001B320F" w:rsidRPr="00FB252C">
              <w:rPr>
                <w:lang w:val="fr-CH"/>
              </w:rPr>
              <w:t>Amendement</w:t>
            </w:r>
            <w:r w:rsidR="00ED2F88" w:rsidRPr="00FB252C">
              <w:rPr>
                <w:lang w:val="fr-CH"/>
              </w:rPr>
              <w:t xml:space="preserve"> 4 </w:t>
            </w:r>
            <w:r w:rsidR="00B42B8B" w:rsidRPr="00FB252C">
              <w:rPr>
                <w:lang w:val="fr-CH"/>
              </w:rPr>
              <w:t>–</w:t>
            </w:r>
            <w:r w:rsidR="00ED2F88" w:rsidRPr="00FB252C">
              <w:rPr>
                <w:lang w:val="fr-CH"/>
              </w:rPr>
              <w:t xml:space="preserve"> </w:t>
            </w:r>
            <w:r w:rsidRPr="00FB252C">
              <w:rPr>
                <w:lang w:val="fr-CH"/>
              </w:rPr>
              <w:t>Mise à jour de l</w:t>
            </w:r>
            <w:r w:rsidR="002535EC" w:rsidRPr="00FB252C">
              <w:rPr>
                <w:lang w:val="fr-CH"/>
              </w:rPr>
              <w:t>'</w:t>
            </w:r>
            <w:r w:rsidRPr="00FB252C">
              <w:rPr>
                <w:lang w:val="fr-CH"/>
              </w:rPr>
              <w:t>Annexe E</w:t>
            </w:r>
            <w:bookmarkEnd w:id="867"/>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82" w:history="1">
              <w:bookmarkStart w:id="868" w:name="lt_pId2032"/>
              <w:r w:rsidR="00ED2F88" w:rsidRPr="00FB252C">
                <w:rPr>
                  <w:color w:val="0000FF"/>
                  <w:u w:val="single"/>
                </w:rPr>
                <w:t xml:space="preserve">G.997.1 (2012) </w:t>
              </w:r>
              <w:r w:rsidR="00FB252C">
                <w:rPr>
                  <w:color w:val="0000FF"/>
                  <w:u w:val="single"/>
                </w:rPr>
                <w:t>Amd.</w:t>
              </w:r>
              <w:bookmarkEnd w:id="868"/>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CB58C5" w:rsidP="00CB58C5">
            <w:pPr>
              <w:pStyle w:val="Tabletext"/>
              <w:jc w:val="center"/>
            </w:pPr>
            <w:r w:rsidRPr="00FB252C">
              <w:t>07-12-</w:t>
            </w:r>
            <w:r w:rsidR="00ED2F88" w:rsidRPr="00FB252C">
              <w:t>2012</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69" w:name="lt_pId2036"/>
            <w:r w:rsidRPr="00FB252C">
              <w:t>AAP</w:t>
            </w:r>
            <w:bookmarkEnd w:id="869"/>
          </w:p>
        </w:tc>
        <w:tc>
          <w:tcPr>
            <w:tcW w:w="3763" w:type="dxa"/>
            <w:vAlign w:val="center"/>
          </w:tcPr>
          <w:p w:rsidR="00ED2F88" w:rsidRPr="00FB252C" w:rsidRDefault="00DC04E1" w:rsidP="002535EC">
            <w:pPr>
              <w:pStyle w:val="Tabletext"/>
              <w:rPr>
                <w:lang w:val="fr-CH"/>
              </w:rPr>
            </w:pPr>
            <w:bookmarkStart w:id="870" w:name="lt_pId2037"/>
            <w:r w:rsidRPr="00FB252C">
              <w:rPr>
                <w:lang w:val="fr-CH"/>
              </w:rPr>
              <w:t>Gestion de couche physique pour les émetteurs-récepteurs de ligne d</w:t>
            </w:r>
            <w:r w:rsidR="002535EC" w:rsidRPr="00FB252C">
              <w:rPr>
                <w:lang w:val="fr-CH"/>
              </w:rPr>
              <w:t>'</w:t>
            </w:r>
            <w:r w:rsidRPr="00FB252C">
              <w:rPr>
                <w:lang w:val="fr-CH"/>
              </w:rPr>
              <w:t>abonné numérique</w:t>
            </w:r>
            <w:r w:rsidR="00B42B8B" w:rsidRPr="00FB252C">
              <w:rPr>
                <w:lang w:val="fr-CH"/>
              </w:rPr>
              <w:t xml:space="preserve"> (DSL)</w:t>
            </w:r>
            <w:r w:rsidRPr="00FB252C">
              <w:rPr>
                <w:lang w:val="fr-CH"/>
              </w:rPr>
              <w:t xml:space="preserve">: </w:t>
            </w:r>
            <w:r w:rsidR="001B320F" w:rsidRPr="00FB252C">
              <w:rPr>
                <w:lang w:val="fr-CH"/>
              </w:rPr>
              <w:t>Amendement</w:t>
            </w:r>
            <w:r w:rsidR="00ED2F88" w:rsidRPr="00FB252C">
              <w:rPr>
                <w:lang w:val="fr-CH"/>
              </w:rPr>
              <w:t xml:space="preserve"> 1</w:t>
            </w:r>
            <w:bookmarkEnd w:id="870"/>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83" w:history="1">
              <w:bookmarkStart w:id="871" w:name="lt_pId2038"/>
              <w:r w:rsidR="00ED2F88" w:rsidRPr="00FB252C">
                <w:rPr>
                  <w:color w:val="0000FF"/>
                  <w:u w:val="single"/>
                </w:rPr>
                <w:t xml:space="preserve">G.997.1 (2012) </w:t>
              </w:r>
              <w:r w:rsidR="00FB252C">
                <w:rPr>
                  <w:color w:val="0000FF"/>
                  <w:u w:val="single"/>
                </w:rPr>
                <w:t>Amd.</w:t>
              </w:r>
              <w:bookmarkEnd w:id="871"/>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CB58C5" w:rsidP="00CB58C5">
            <w:pPr>
              <w:pStyle w:val="Tabletext"/>
              <w:jc w:val="center"/>
            </w:pPr>
            <w:r w:rsidRPr="00FB252C">
              <w:t>22-04-</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72" w:name="lt_pId2042"/>
            <w:r w:rsidRPr="00FB252C">
              <w:t>AAP</w:t>
            </w:r>
            <w:bookmarkEnd w:id="872"/>
          </w:p>
        </w:tc>
        <w:tc>
          <w:tcPr>
            <w:tcW w:w="3763" w:type="dxa"/>
            <w:vAlign w:val="center"/>
          </w:tcPr>
          <w:p w:rsidR="00ED2F88" w:rsidRPr="00FB252C" w:rsidRDefault="00DC04E1" w:rsidP="002535EC">
            <w:pPr>
              <w:pStyle w:val="Tabletext"/>
              <w:rPr>
                <w:lang w:val="fr-CH"/>
              </w:rPr>
            </w:pPr>
            <w:bookmarkStart w:id="873" w:name="lt_pId2043"/>
            <w:r w:rsidRPr="00FB252C">
              <w:rPr>
                <w:lang w:val="fr-CH"/>
              </w:rPr>
              <w:t>Gestion de couche physique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2</w:t>
            </w:r>
            <w:bookmarkEnd w:id="873"/>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84" w:history="1">
              <w:bookmarkStart w:id="874" w:name="lt_pId2044"/>
              <w:r w:rsidR="00ED2F88" w:rsidRPr="00FB252C">
                <w:rPr>
                  <w:color w:val="0000FF"/>
                  <w:u w:val="single"/>
                </w:rPr>
                <w:t xml:space="preserve">G.997.1 (2012) </w:t>
              </w:r>
              <w:r w:rsidR="00FB252C">
                <w:rPr>
                  <w:color w:val="0000FF"/>
                  <w:u w:val="single"/>
                </w:rPr>
                <w:t>Amd.</w:t>
              </w:r>
              <w:bookmarkEnd w:id="874"/>
              <w:r w:rsidR="002535EC" w:rsidRPr="00FB252C">
                <w:rPr>
                  <w:color w:val="0000FF"/>
                  <w:u w:val="single"/>
                </w:rPr>
                <w:t xml:space="preserve"> </w:t>
              </w:r>
              <w:r w:rsidR="00ED2F88" w:rsidRPr="00FB252C">
                <w:rPr>
                  <w:color w:val="0000FF"/>
                  <w:u w:val="single"/>
                </w:rPr>
                <w:t>3</w:t>
              </w:r>
            </w:hyperlink>
          </w:p>
        </w:tc>
        <w:tc>
          <w:tcPr>
            <w:tcW w:w="1460" w:type="dxa"/>
            <w:vAlign w:val="center"/>
          </w:tcPr>
          <w:p w:rsidR="00ED2F88" w:rsidRPr="00FB252C" w:rsidRDefault="00CB58C5" w:rsidP="00CB58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75" w:name="lt_pId2048"/>
            <w:r w:rsidRPr="00FB252C">
              <w:t>AAP</w:t>
            </w:r>
            <w:bookmarkEnd w:id="875"/>
          </w:p>
        </w:tc>
        <w:tc>
          <w:tcPr>
            <w:tcW w:w="3763" w:type="dxa"/>
            <w:vAlign w:val="center"/>
          </w:tcPr>
          <w:p w:rsidR="00ED2F88" w:rsidRPr="00FB252C" w:rsidRDefault="00DC04E1" w:rsidP="002535EC">
            <w:pPr>
              <w:pStyle w:val="Tabletext"/>
              <w:rPr>
                <w:lang w:val="fr-CH"/>
              </w:rPr>
            </w:pPr>
            <w:bookmarkStart w:id="876" w:name="lt_pId2049"/>
            <w:r w:rsidRPr="00FB252C">
              <w:rPr>
                <w:lang w:val="fr-CH"/>
              </w:rPr>
              <w:t>Gestion de couche physique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3</w:t>
            </w:r>
            <w:bookmarkEnd w:id="87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85" w:history="1">
              <w:bookmarkStart w:id="877" w:name="lt_pId2050"/>
              <w:r w:rsidR="00ED2F88" w:rsidRPr="00FB252C">
                <w:rPr>
                  <w:color w:val="0000FF"/>
                  <w:u w:val="single"/>
                </w:rPr>
                <w:t xml:space="preserve">G.997.1 (2012) </w:t>
              </w:r>
              <w:r w:rsidR="00FB252C">
                <w:rPr>
                  <w:color w:val="0000FF"/>
                  <w:u w:val="single"/>
                </w:rPr>
                <w:t>Amd.</w:t>
              </w:r>
              <w:bookmarkEnd w:id="877"/>
              <w:r w:rsidR="002535EC" w:rsidRPr="00FB252C">
                <w:rPr>
                  <w:color w:val="0000FF"/>
                  <w:u w:val="single"/>
                </w:rPr>
                <w:t xml:space="preserve"> </w:t>
              </w:r>
              <w:r w:rsidR="00ED2F88" w:rsidRPr="00FB252C">
                <w:rPr>
                  <w:color w:val="0000FF"/>
                  <w:u w:val="single"/>
                </w:rPr>
                <w:t>4</w:t>
              </w:r>
            </w:hyperlink>
          </w:p>
        </w:tc>
        <w:tc>
          <w:tcPr>
            <w:tcW w:w="1460" w:type="dxa"/>
            <w:vAlign w:val="center"/>
          </w:tcPr>
          <w:p w:rsidR="00ED2F88" w:rsidRPr="00FB252C" w:rsidRDefault="00CB58C5" w:rsidP="00CB58C5">
            <w:pPr>
              <w:pStyle w:val="Tabletext"/>
              <w:jc w:val="center"/>
            </w:pPr>
            <w:r w:rsidRPr="00FB252C">
              <w:t>13-02-</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78" w:name="lt_pId2054"/>
            <w:r w:rsidRPr="00FB252C">
              <w:t>AAP</w:t>
            </w:r>
            <w:bookmarkEnd w:id="878"/>
          </w:p>
        </w:tc>
        <w:tc>
          <w:tcPr>
            <w:tcW w:w="3763" w:type="dxa"/>
            <w:vAlign w:val="center"/>
          </w:tcPr>
          <w:p w:rsidR="00ED2F88" w:rsidRPr="00FB252C" w:rsidRDefault="00DC04E1" w:rsidP="002535EC">
            <w:pPr>
              <w:pStyle w:val="Tabletext"/>
              <w:rPr>
                <w:lang w:val="fr-CH"/>
              </w:rPr>
            </w:pPr>
            <w:bookmarkStart w:id="879" w:name="lt_pId2055"/>
            <w:r w:rsidRPr="00FB252C">
              <w:rPr>
                <w:lang w:val="fr-CH"/>
              </w:rPr>
              <w:t>Gestion de couche physique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4</w:t>
            </w:r>
            <w:bookmarkEnd w:id="87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86" w:history="1">
              <w:bookmarkStart w:id="880" w:name="lt_pId2056"/>
              <w:r w:rsidR="00ED2F88" w:rsidRPr="00FB252C">
                <w:rPr>
                  <w:color w:val="0000FF"/>
                  <w:u w:val="single"/>
                </w:rPr>
                <w:t xml:space="preserve">G.997.1 (2012) </w:t>
              </w:r>
              <w:r w:rsidR="00FB252C">
                <w:rPr>
                  <w:color w:val="0000FF"/>
                  <w:u w:val="single"/>
                </w:rPr>
                <w:t>Amd.</w:t>
              </w:r>
              <w:bookmarkEnd w:id="880"/>
              <w:r w:rsidR="002535EC" w:rsidRPr="00FB252C">
                <w:rPr>
                  <w:color w:val="0000FF"/>
                  <w:u w:val="single"/>
                </w:rPr>
                <w:t xml:space="preserve"> </w:t>
              </w:r>
              <w:r w:rsidR="00ED2F88" w:rsidRPr="00FB252C">
                <w:rPr>
                  <w:color w:val="0000FF"/>
                  <w:u w:val="single"/>
                </w:rPr>
                <w:t>5</w:t>
              </w:r>
            </w:hyperlink>
          </w:p>
        </w:tc>
        <w:tc>
          <w:tcPr>
            <w:tcW w:w="1460" w:type="dxa"/>
            <w:vAlign w:val="center"/>
          </w:tcPr>
          <w:p w:rsidR="00ED2F88" w:rsidRPr="00FB252C" w:rsidRDefault="00CB58C5" w:rsidP="00CB58C5">
            <w:pPr>
              <w:pStyle w:val="Tabletext"/>
              <w:jc w:val="center"/>
            </w:pPr>
            <w:r w:rsidRPr="00FB252C">
              <w:t>06-11-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81" w:name="lt_pId2060"/>
            <w:r w:rsidRPr="00FB252C">
              <w:t>AAP</w:t>
            </w:r>
            <w:bookmarkEnd w:id="881"/>
          </w:p>
        </w:tc>
        <w:tc>
          <w:tcPr>
            <w:tcW w:w="3763" w:type="dxa"/>
            <w:vAlign w:val="center"/>
          </w:tcPr>
          <w:p w:rsidR="00ED2F88" w:rsidRPr="00FB252C" w:rsidRDefault="00DC04E1" w:rsidP="002535EC">
            <w:pPr>
              <w:pStyle w:val="Tabletext"/>
              <w:rPr>
                <w:lang w:val="fr-CH"/>
              </w:rPr>
            </w:pPr>
            <w:bookmarkStart w:id="882" w:name="lt_pId2061"/>
            <w:r w:rsidRPr="00FB252C">
              <w:rPr>
                <w:lang w:val="fr-CH"/>
              </w:rPr>
              <w:t>Gestion de couche physique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5</w:t>
            </w:r>
            <w:bookmarkEnd w:id="88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87" w:history="1">
              <w:bookmarkStart w:id="883" w:name="lt_pId2062"/>
              <w:r w:rsidR="00ED2F88" w:rsidRPr="00FB252C">
                <w:rPr>
                  <w:color w:val="0000FF"/>
                  <w:u w:val="single"/>
                </w:rPr>
                <w:t xml:space="preserve">G.997.1 (2012) </w:t>
              </w:r>
              <w:r w:rsidR="00FB252C">
                <w:rPr>
                  <w:color w:val="0000FF"/>
                  <w:u w:val="single"/>
                </w:rPr>
                <w:t>Amd.</w:t>
              </w:r>
              <w:bookmarkEnd w:id="883"/>
              <w:r w:rsidR="002535EC" w:rsidRPr="00FB252C">
                <w:rPr>
                  <w:color w:val="0000FF"/>
                  <w:u w:val="single"/>
                </w:rPr>
                <w:t xml:space="preserve"> </w:t>
              </w:r>
              <w:r w:rsidR="00ED2F88" w:rsidRPr="00FB252C">
                <w:rPr>
                  <w:color w:val="0000FF"/>
                  <w:u w:val="single"/>
                </w:rPr>
                <w:t>6</w:t>
              </w:r>
            </w:hyperlink>
          </w:p>
        </w:tc>
        <w:tc>
          <w:tcPr>
            <w:tcW w:w="1460" w:type="dxa"/>
            <w:vAlign w:val="center"/>
          </w:tcPr>
          <w:p w:rsidR="00ED2F88" w:rsidRPr="00FB252C" w:rsidRDefault="00CB58C5" w:rsidP="00CB58C5">
            <w:pPr>
              <w:pStyle w:val="Tabletext"/>
              <w:jc w:val="center"/>
            </w:pPr>
            <w:r w:rsidRPr="00FB252C">
              <w:t>29-03-</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84" w:name="lt_pId2066"/>
            <w:r w:rsidRPr="00FB252C">
              <w:t>AAP</w:t>
            </w:r>
            <w:bookmarkEnd w:id="884"/>
          </w:p>
        </w:tc>
        <w:tc>
          <w:tcPr>
            <w:tcW w:w="3763" w:type="dxa"/>
            <w:vAlign w:val="center"/>
          </w:tcPr>
          <w:p w:rsidR="00ED2F88" w:rsidRPr="00FB252C" w:rsidRDefault="00DC04E1" w:rsidP="002535EC">
            <w:pPr>
              <w:pStyle w:val="Tabletext"/>
              <w:rPr>
                <w:lang w:val="fr-CH"/>
              </w:rPr>
            </w:pPr>
            <w:bookmarkStart w:id="885" w:name="lt_pId2067"/>
            <w:r w:rsidRPr="00FB252C">
              <w:rPr>
                <w:lang w:val="fr-CH"/>
              </w:rPr>
              <w:t>Gestion de couche physique pour les émetteurs-récepteurs de ligne d</w:t>
            </w:r>
            <w:r w:rsidR="002535EC" w:rsidRPr="00FB252C">
              <w:rPr>
                <w:lang w:val="fr-CH"/>
              </w:rPr>
              <w:t>'</w:t>
            </w:r>
            <w:r w:rsidRPr="00FB252C">
              <w:rPr>
                <w:lang w:val="fr-CH"/>
              </w:rPr>
              <w:t xml:space="preserve">abonné numérique: </w:t>
            </w:r>
            <w:r w:rsidR="001B320F" w:rsidRPr="00FB252C">
              <w:rPr>
                <w:lang w:val="fr-CH"/>
              </w:rPr>
              <w:t>Amendement</w:t>
            </w:r>
            <w:r w:rsidR="00ED2F88" w:rsidRPr="00FB252C">
              <w:rPr>
                <w:lang w:val="fr-CH"/>
              </w:rPr>
              <w:t xml:space="preserve"> 6</w:t>
            </w:r>
            <w:bookmarkEnd w:id="88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88" w:history="1">
              <w:bookmarkStart w:id="886" w:name="lt_pId2068"/>
              <w:r w:rsidR="00ED2F88" w:rsidRPr="00FB252C">
                <w:rPr>
                  <w:color w:val="0000FF"/>
                  <w:u w:val="single"/>
                </w:rPr>
                <w:t>G.997.2</w:t>
              </w:r>
              <w:bookmarkEnd w:id="886"/>
            </w:hyperlink>
          </w:p>
        </w:tc>
        <w:tc>
          <w:tcPr>
            <w:tcW w:w="1460" w:type="dxa"/>
            <w:vAlign w:val="center"/>
          </w:tcPr>
          <w:p w:rsidR="00ED2F88" w:rsidRPr="00FB252C" w:rsidRDefault="00CB58C5" w:rsidP="00CB58C5">
            <w:pPr>
              <w:pStyle w:val="Tabletext"/>
              <w:jc w:val="center"/>
            </w:pPr>
            <w:r w:rsidRPr="00FB252C">
              <w:t>22-05-</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87" w:name="lt_pId2071"/>
            <w:r w:rsidRPr="00FB252C">
              <w:t>AAP</w:t>
            </w:r>
            <w:bookmarkEnd w:id="887"/>
          </w:p>
        </w:tc>
        <w:tc>
          <w:tcPr>
            <w:tcW w:w="3763" w:type="dxa"/>
            <w:vAlign w:val="center"/>
          </w:tcPr>
          <w:p w:rsidR="00ED2F88" w:rsidRPr="00FB252C" w:rsidRDefault="001E5978" w:rsidP="002535EC">
            <w:pPr>
              <w:pStyle w:val="Tabletext"/>
              <w:rPr>
                <w:lang w:val="fr-CH"/>
              </w:rPr>
            </w:pPr>
            <w:r w:rsidRPr="00FB252C">
              <w:rPr>
                <w:lang w:val="fr-CH"/>
              </w:rPr>
              <w:t>Gestion de la couche physique pour les émetteurs-récepteurs G.fast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89" w:history="1">
              <w:bookmarkStart w:id="888" w:name="lt_pId2073"/>
              <w:r w:rsidR="00ED2F88" w:rsidRPr="00FB252C">
                <w:rPr>
                  <w:color w:val="0000FF"/>
                  <w:u w:val="single"/>
                </w:rPr>
                <w:t xml:space="preserve">G.997.2 (2015) </w:t>
              </w:r>
              <w:r w:rsidR="00FB252C">
                <w:rPr>
                  <w:color w:val="0000FF"/>
                  <w:u w:val="single"/>
                </w:rPr>
                <w:t>Amd.</w:t>
              </w:r>
              <w:bookmarkEnd w:id="888"/>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CB58C5" w:rsidP="00CB58C5">
            <w:pPr>
              <w:pStyle w:val="Tabletext"/>
              <w:jc w:val="center"/>
            </w:pPr>
            <w:r w:rsidRPr="00FB252C">
              <w:t>07-05-</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89" w:name="lt_pId2077"/>
            <w:r w:rsidRPr="00FB252C">
              <w:t>AAP</w:t>
            </w:r>
            <w:bookmarkEnd w:id="889"/>
          </w:p>
        </w:tc>
        <w:tc>
          <w:tcPr>
            <w:tcW w:w="3763" w:type="dxa"/>
            <w:vAlign w:val="center"/>
          </w:tcPr>
          <w:p w:rsidR="00ED2F88" w:rsidRPr="00FB252C" w:rsidRDefault="001E5978" w:rsidP="002535EC">
            <w:pPr>
              <w:pStyle w:val="Tabletext"/>
              <w:rPr>
                <w:lang w:val="fr-CH"/>
              </w:rPr>
            </w:pPr>
            <w:bookmarkStart w:id="890" w:name="lt_pId2078"/>
            <w:r w:rsidRPr="00FB252C">
              <w:rPr>
                <w:lang w:val="fr-CH"/>
              </w:rPr>
              <w:t xml:space="preserve">Gestion de la couche physique pour les émetteurs-récepteurs G.fast: </w:t>
            </w:r>
            <w:r w:rsidR="00ED2F88" w:rsidRPr="00FB252C">
              <w:rPr>
                <w:lang w:val="fr-CH"/>
              </w:rPr>
              <w:t>Amend</w:t>
            </w:r>
            <w:r w:rsidRPr="00FB252C">
              <w:rPr>
                <w:lang w:val="fr-CH"/>
              </w:rPr>
              <w:t>e</w:t>
            </w:r>
            <w:r w:rsidR="00ED2F88" w:rsidRPr="00FB252C">
              <w:rPr>
                <w:lang w:val="fr-CH"/>
              </w:rPr>
              <w:t>ment</w:t>
            </w:r>
            <w:r w:rsidRPr="00FB252C">
              <w:rPr>
                <w:lang w:val="fr-CH"/>
              </w:rPr>
              <w:t> </w:t>
            </w:r>
            <w:r w:rsidR="00ED2F88" w:rsidRPr="00FB252C">
              <w:rPr>
                <w:lang w:val="fr-CH"/>
              </w:rPr>
              <w:t>1</w:t>
            </w:r>
            <w:bookmarkEnd w:id="890"/>
            <w:r w:rsidR="002535EC" w:rsidRPr="00FB252C">
              <w:rPr>
                <w:lang w:val="fr-CH"/>
              </w:rPr>
              <w:t xml:space="preserve"> </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0" w:history="1">
              <w:bookmarkStart w:id="891" w:name="lt_pId2079"/>
              <w:r w:rsidR="00ED2F88" w:rsidRPr="00FB252C">
                <w:rPr>
                  <w:color w:val="0000FF"/>
                  <w:u w:val="single"/>
                </w:rPr>
                <w:t>G.997.2 (2015) Cor.</w:t>
              </w:r>
              <w:bookmarkEnd w:id="891"/>
              <w:r w:rsidR="00ED2F88" w:rsidRPr="00FB252C">
                <w:rPr>
                  <w:color w:val="0000FF"/>
                  <w:u w:val="single"/>
                </w:rPr>
                <w:t xml:space="preserve"> 1</w:t>
              </w:r>
            </w:hyperlink>
          </w:p>
        </w:tc>
        <w:tc>
          <w:tcPr>
            <w:tcW w:w="1460" w:type="dxa"/>
            <w:vAlign w:val="center"/>
          </w:tcPr>
          <w:p w:rsidR="00ED2F88" w:rsidRPr="00FB252C" w:rsidRDefault="00CB58C5" w:rsidP="00CB58C5">
            <w:pPr>
              <w:pStyle w:val="Tabletext"/>
              <w:jc w:val="center"/>
            </w:pPr>
            <w:r w:rsidRPr="00FB252C">
              <w:t>29-03-</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92" w:name="lt_pId2083"/>
            <w:r w:rsidRPr="00FB252C">
              <w:t>AAP</w:t>
            </w:r>
            <w:bookmarkEnd w:id="892"/>
          </w:p>
        </w:tc>
        <w:tc>
          <w:tcPr>
            <w:tcW w:w="3763" w:type="dxa"/>
            <w:vAlign w:val="center"/>
          </w:tcPr>
          <w:p w:rsidR="00ED2F88" w:rsidRPr="00FB252C" w:rsidRDefault="001E5978" w:rsidP="002535EC">
            <w:pPr>
              <w:pStyle w:val="Tabletext"/>
              <w:rPr>
                <w:lang w:val="fr-CH"/>
              </w:rPr>
            </w:pPr>
            <w:bookmarkStart w:id="893" w:name="lt_pId2084"/>
            <w:r w:rsidRPr="00FB252C">
              <w:rPr>
                <w:lang w:val="fr-CH"/>
              </w:rPr>
              <w:t>Gestion de la couche physique pour les émetteurs-récepteurs G.fast</w:t>
            </w:r>
            <w:r w:rsidR="00B42B8B" w:rsidRPr="00FB252C">
              <w:rPr>
                <w:lang w:val="fr-CH"/>
              </w:rPr>
              <w:t>: Corrigendum </w:t>
            </w:r>
            <w:r w:rsidR="00ED2F88" w:rsidRPr="00FB252C">
              <w:rPr>
                <w:lang w:val="fr-CH"/>
              </w:rPr>
              <w:t>1</w:t>
            </w:r>
            <w:bookmarkEnd w:id="893"/>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1" w:history="1">
              <w:bookmarkStart w:id="894" w:name="lt_pId2085"/>
              <w:r w:rsidR="00ED2F88" w:rsidRPr="00FB252C">
                <w:rPr>
                  <w:color w:val="0000FF"/>
                  <w:u w:val="single"/>
                </w:rPr>
                <w:t xml:space="preserve">G.998.1 (2005) </w:t>
              </w:r>
              <w:r w:rsidR="00FB252C">
                <w:rPr>
                  <w:color w:val="0000FF"/>
                  <w:u w:val="single"/>
                </w:rPr>
                <w:t>Amd.</w:t>
              </w:r>
              <w:bookmarkEnd w:id="894"/>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CB58C5" w:rsidP="00CB58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95" w:name="lt_pId2089"/>
            <w:r w:rsidRPr="00FB252C">
              <w:t>AAP</w:t>
            </w:r>
            <w:bookmarkEnd w:id="895"/>
          </w:p>
        </w:tc>
        <w:tc>
          <w:tcPr>
            <w:tcW w:w="3763" w:type="dxa"/>
            <w:vAlign w:val="center"/>
          </w:tcPr>
          <w:p w:rsidR="00ED2F88" w:rsidRPr="00FB252C" w:rsidRDefault="00DC04E1" w:rsidP="002535EC">
            <w:pPr>
              <w:pStyle w:val="Tabletext"/>
              <w:rPr>
                <w:lang w:val="fr-CH"/>
              </w:rPr>
            </w:pPr>
            <w:bookmarkStart w:id="896" w:name="lt_pId2090"/>
            <w:r w:rsidRPr="00FB252C">
              <w:rPr>
                <w:lang w:val="fr-CH"/>
              </w:rPr>
              <w:t xml:space="preserve">Agrégation multipaire à base ATM: </w:t>
            </w:r>
            <w:r w:rsidR="001B320F" w:rsidRPr="00FB252C">
              <w:rPr>
                <w:lang w:val="fr-CH"/>
              </w:rPr>
              <w:t>Amendement</w:t>
            </w:r>
            <w:r w:rsidR="00ED2F88" w:rsidRPr="00FB252C">
              <w:rPr>
                <w:lang w:val="fr-CH"/>
              </w:rPr>
              <w:t xml:space="preserve"> 1</w:t>
            </w:r>
            <w:bookmarkEnd w:id="89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2" w:history="1">
              <w:bookmarkStart w:id="897" w:name="lt_pId2091"/>
              <w:r w:rsidR="00ED2F88" w:rsidRPr="00FB252C">
                <w:rPr>
                  <w:color w:val="0000FF"/>
                  <w:u w:val="single"/>
                </w:rPr>
                <w:t xml:space="preserve">G.998.2 (2005) </w:t>
              </w:r>
              <w:r w:rsidR="00FB252C">
                <w:rPr>
                  <w:color w:val="0000FF"/>
                  <w:u w:val="single"/>
                </w:rPr>
                <w:t>Amd.</w:t>
              </w:r>
              <w:bookmarkEnd w:id="897"/>
              <w:r w:rsidR="002535EC" w:rsidRPr="00FB252C">
                <w:rPr>
                  <w:color w:val="0000FF"/>
                  <w:u w:val="single"/>
                </w:rPr>
                <w:t xml:space="preserve"> </w:t>
              </w:r>
              <w:r w:rsidR="00ED2F88" w:rsidRPr="00FB252C">
                <w:rPr>
                  <w:color w:val="0000FF"/>
                  <w:u w:val="single"/>
                </w:rPr>
                <w:t>3</w:t>
              </w:r>
            </w:hyperlink>
          </w:p>
        </w:tc>
        <w:tc>
          <w:tcPr>
            <w:tcW w:w="1460" w:type="dxa"/>
            <w:vAlign w:val="center"/>
          </w:tcPr>
          <w:p w:rsidR="00ED2F88" w:rsidRPr="00FB252C" w:rsidRDefault="00CB58C5" w:rsidP="00CB58C5">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898" w:name="lt_pId2095"/>
            <w:r w:rsidRPr="00FB252C">
              <w:t>AAP</w:t>
            </w:r>
            <w:bookmarkEnd w:id="898"/>
          </w:p>
        </w:tc>
        <w:tc>
          <w:tcPr>
            <w:tcW w:w="3763" w:type="dxa"/>
            <w:vAlign w:val="center"/>
          </w:tcPr>
          <w:p w:rsidR="00ED2F88" w:rsidRPr="00FB252C" w:rsidRDefault="00DC04E1" w:rsidP="002535EC">
            <w:pPr>
              <w:pStyle w:val="Tabletext"/>
              <w:rPr>
                <w:lang w:val="fr-CH"/>
              </w:rPr>
            </w:pPr>
            <w:bookmarkStart w:id="899" w:name="lt_pId2096"/>
            <w:r w:rsidRPr="00FB252C">
              <w:rPr>
                <w:lang w:val="fr-CH"/>
              </w:rPr>
              <w:t>Agrégation multipaire à base Ethernet:</w:t>
            </w:r>
            <w:r w:rsidR="00ED2F88" w:rsidRPr="00FB252C">
              <w:rPr>
                <w:lang w:val="fr-CH"/>
              </w:rPr>
              <w:t xml:space="preserve"> </w:t>
            </w:r>
            <w:r w:rsidR="001B320F" w:rsidRPr="00FB252C">
              <w:rPr>
                <w:lang w:val="fr-CH"/>
              </w:rPr>
              <w:t>Amendement</w:t>
            </w:r>
            <w:r w:rsidR="00ED2F88" w:rsidRPr="00FB252C">
              <w:rPr>
                <w:lang w:val="fr-CH"/>
              </w:rPr>
              <w:t xml:space="preserve"> 3 </w:t>
            </w:r>
            <w:r w:rsidR="00B42B8B" w:rsidRPr="00FB252C">
              <w:rPr>
                <w:lang w:val="fr-CH"/>
              </w:rPr>
              <w:t>–</w:t>
            </w:r>
            <w:r w:rsidR="00ED2F88" w:rsidRPr="00FB252C">
              <w:rPr>
                <w:lang w:val="fr-CH"/>
              </w:rPr>
              <w:t xml:space="preserve"> </w:t>
            </w:r>
            <w:r w:rsidRPr="00FB252C">
              <w:rPr>
                <w:lang w:val="fr-CH"/>
              </w:rPr>
              <w:t>Arrêt temporaire intentionnel de certaines liaisons agrégées</w:t>
            </w:r>
            <w:bookmarkEnd w:id="89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3" w:history="1">
              <w:bookmarkStart w:id="900" w:name="lt_pId2097"/>
              <w:r w:rsidR="00ED2F88" w:rsidRPr="00FB252C">
                <w:rPr>
                  <w:color w:val="0000FF"/>
                  <w:u w:val="single"/>
                </w:rPr>
                <w:t xml:space="preserve">G.998.2 (2005) </w:t>
              </w:r>
              <w:r w:rsidR="00FB252C">
                <w:rPr>
                  <w:color w:val="0000FF"/>
                  <w:u w:val="single"/>
                </w:rPr>
                <w:t>Amd.</w:t>
              </w:r>
              <w:bookmarkEnd w:id="900"/>
              <w:r w:rsidR="002535EC" w:rsidRPr="00FB252C">
                <w:rPr>
                  <w:color w:val="0000FF"/>
                  <w:u w:val="single"/>
                </w:rPr>
                <w:t xml:space="preserve"> </w:t>
              </w:r>
              <w:r w:rsidR="00ED2F88" w:rsidRPr="00FB252C">
                <w:rPr>
                  <w:color w:val="0000FF"/>
                  <w:u w:val="single"/>
                </w:rPr>
                <w:t>4</w:t>
              </w:r>
            </w:hyperlink>
          </w:p>
        </w:tc>
        <w:tc>
          <w:tcPr>
            <w:tcW w:w="1460" w:type="dxa"/>
            <w:vAlign w:val="center"/>
          </w:tcPr>
          <w:p w:rsidR="00ED2F88" w:rsidRPr="00FB252C" w:rsidRDefault="00CB58C5" w:rsidP="00CB58C5">
            <w:pPr>
              <w:pStyle w:val="Tabletext"/>
              <w:jc w:val="center"/>
            </w:pPr>
            <w:r w:rsidRPr="00FB252C">
              <w:t>29-08-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01" w:name="lt_pId2101"/>
            <w:r w:rsidRPr="00FB252C">
              <w:t>AAP</w:t>
            </w:r>
            <w:bookmarkEnd w:id="901"/>
          </w:p>
        </w:tc>
        <w:tc>
          <w:tcPr>
            <w:tcW w:w="3763" w:type="dxa"/>
            <w:vAlign w:val="center"/>
          </w:tcPr>
          <w:p w:rsidR="00ED2F88" w:rsidRPr="00FB252C" w:rsidRDefault="00DC04E1" w:rsidP="002535EC">
            <w:pPr>
              <w:pStyle w:val="Tabletext"/>
              <w:rPr>
                <w:lang w:val="fr-CH"/>
              </w:rPr>
            </w:pPr>
            <w:bookmarkStart w:id="902" w:name="lt_pId2102"/>
            <w:r w:rsidRPr="00FB252C">
              <w:rPr>
                <w:lang w:val="fr-CH"/>
              </w:rPr>
              <w:t>Agrégation multipaire à base Ethernet</w:t>
            </w:r>
            <w:r w:rsidR="00ED2F88" w:rsidRPr="00FB252C">
              <w:rPr>
                <w:lang w:val="fr-CH"/>
              </w:rPr>
              <w:t xml:space="preserve">: </w:t>
            </w:r>
            <w:r w:rsidR="001B320F" w:rsidRPr="00FB252C">
              <w:rPr>
                <w:lang w:val="fr-CH"/>
              </w:rPr>
              <w:t>Amendement</w:t>
            </w:r>
            <w:r w:rsidR="00ED2F88" w:rsidRPr="00FB252C">
              <w:rPr>
                <w:lang w:val="fr-CH"/>
              </w:rPr>
              <w:t xml:space="preserve"> 4 </w:t>
            </w:r>
            <w:r w:rsidR="00B42B8B" w:rsidRPr="00FB252C">
              <w:rPr>
                <w:lang w:val="fr-CH"/>
              </w:rPr>
              <w:t>–</w:t>
            </w:r>
            <w:r w:rsidRPr="00FB252C">
              <w:rPr>
                <w:lang w:val="fr-CH"/>
              </w:rPr>
              <w:t xml:space="preserve"> Nouvelle Annexe D</w:t>
            </w:r>
            <w:bookmarkEnd w:id="90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4" w:history="1">
              <w:bookmarkStart w:id="903" w:name="lt_pId2103"/>
              <w:r w:rsidR="00ED2F88" w:rsidRPr="00FB252C">
                <w:rPr>
                  <w:color w:val="0000FF"/>
                  <w:u w:val="single"/>
                </w:rPr>
                <w:t xml:space="preserve">G.998.3 (2005) </w:t>
              </w:r>
              <w:r w:rsidR="00FB252C">
                <w:rPr>
                  <w:color w:val="0000FF"/>
                  <w:u w:val="single"/>
                </w:rPr>
                <w:t>Amd.</w:t>
              </w:r>
              <w:bookmarkEnd w:id="903"/>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93491B" w:rsidP="0093491B">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04" w:name="lt_pId2107"/>
            <w:r w:rsidRPr="00FB252C">
              <w:t>AAP</w:t>
            </w:r>
            <w:bookmarkEnd w:id="904"/>
          </w:p>
        </w:tc>
        <w:tc>
          <w:tcPr>
            <w:tcW w:w="3763" w:type="dxa"/>
            <w:vAlign w:val="center"/>
          </w:tcPr>
          <w:p w:rsidR="00ED2F88" w:rsidRPr="00FB252C" w:rsidRDefault="00BC69BD" w:rsidP="002535EC">
            <w:pPr>
              <w:pStyle w:val="Tabletext"/>
              <w:rPr>
                <w:lang w:val="fr-CH"/>
              </w:rPr>
            </w:pPr>
            <w:r w:rsidRPr="00FB252C">
              <w:rPr>
                <w:lang w:val="fr-CH"/>
              </w:rPr>
              <w:t>Arrêt temporaire intentionnel de certaines liaisons agrégées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5" w:history="1">
              <w:bookmarkStart w:id="905" w:name="lt_pId2109"/>
              <w:r w:rsidR="00ED2F88" w:rsidRPr="00FB252C">
                <w:rPr>
                  <w:color w:val="0000FF"/>
                  <w:u w:val="single"/>
                </w:rPr>
                <w:t>G.998.4 (2010) Cor.</w:t>
              </w:r>
              <w:bookmarkEnd w:id="905"/>
              <w:r w:rsidR="00ED2F88" w:rsidRPr="00FB252C">
                <w:rPr>
                  <w:color w:val="0000FF"/>
                  <w:u w:val="single"/>
                </w:rPr>
                <w:t xml:space="preserve"> 5</w:t>
              </w:r>
            </w:hyperlink>
          </w:p>
        </w:tc>
        <w:tc>
          <w:tcPr>
            <w:tcW w:w="1460" w:type="dxa"/>
            <w:vAlign w:val="center"/>
          </w:tcPr>
          <w:p w:rsidR="00ED2F88" w:rsidRPr="00FB252C" w:rsidRDefault="0093491B" w:rsidP="0093491B">
            <w:pPr>
              <w:pStyle w:val="Tabletext"/>
              <w:jc w:val="center"/>
            </w:pPr>
            <w:r w:rsidRPr="00FB252C">
              <w:t>16-03-</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06" w:name="lt_pId2113"/>
            <w:r w:rsidRPr="00FB252C">
              <w:t>AAP</w:t>
            </w:r>
            <w:bookmarkEnd w:id="906"/>
          </w:p>
        </w:tc>
        <w:tc>
          <w:tcPr>
            <w:tcW w:w="3763" w:type="dxa"/>
            <w:vAlign w:val="center"/>
          </w:tcPr>
          <w:p w:rsidR="00ED2F88" w:rsidRPr="00FB252C" w:rsidRDefault="00BC69BD" w:rsidP="002535EC">
            <w:pPr>
              <w:pStyle w:val="Tabletext"/>
              <w:rPr>
                <w:lang w:val="fr-CH"/>
              </w:rPr>
            </w:pPr>
            <w:bookmarkStart w:id="907" w:name="lt_pId2114"/>
            <w:r w:rsidRPr="00FB252C">
              <w:rPr>
                <w:lang w:val="fr-CH"/>
              </w:rPr>
              <w:t xml:space="preserve">Protection améliorée contre le bruit impulsionnel pour les émetteurs-récepteurs DSL: </w:t>
            </w:r>
            <w:r w:rsidR="00ED2F88" w:rsidRPr="00FB252C">
              <w:rPr>
                <w:lang w:val="fr-CH"/>
              </w:rPr>
              <w:t>Corrigendum 5</w:t>
            </w:r>
            <w:bookmarkEnd w:id="907"/>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6" w:history="1">
              <w:bookmarkStart w:id="908" w:name="lt_pId2115"/>
              <w:r w:rsidR="00ED2F88" w:rsidRPr="00FB252C">
                <w:rPr>
                  <w:color w:val="0000FF"/>
                  <w:u w:val="single"/>
                </w:rPr>
                <w:t xml:space="preserve">G.998.4 (2010) </w:t>
              </w:r>
              <w:r w:rsidR="00FB252C">
                <w:rPr>
                  <w:color w:val="0000FF"/>
                  <w:u w:val="single"/>
                </w:rPr>
                <w:t>Amd.</w:t>
              </w:r>
              <w:bookmarkEnd w:id="908"/>
              <w:r w:rsidR="002535EC" w:rsidRPr="00FB252C">
                <w:rPr>
                  <w:color w:val="0000FF"/>
                  <w:u w:val="single"/>
                </w:rPr>
                <w:t xml:space="preserve"> </w:t>
              </w:r>
              <w:r w:rsidR="00ED2F88" w:rsidRPr="00FB252C">
                <w:rPr>
                  <w:color w:val="0000FF"/>
                  <w:u w:val="single"/>
                </w:rPr>
                <w:t>3</w:t>
              </w:r>
            </w:hyperlink>
          </w:p>
        </w:tc>
        <w:tc>
          <w:tcPr>
            <w:tcW w:w="1460" w:type="dxa"/>
            <w:vAlign w:val="center"/>
          </w:tcPr>
          <w:p w:rsidR="00ED2F88" w:rsidRPr="00FB252C" w:rsidRDefault="0093491B" w:rsidP="0093491B">
            <w:pPr>
              <w:pStyle w:val="Tabletext"/>
              <w:jc w:val="center"/>
            </w:pPr>
            <w:r w:rsidRPr="00FB252C">
              <w:t>13-01-</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09" w:name="lt_pId2119"/>
            <w:r w:rsidRPr="00FB252C">
              <w:t>AAP</w:t>
            </w:r>
            <w:bookmarkEnd w:id="909"/>
          </w:p>
        </w:tc>
        <w:tc>
          <w:tcPr>
            <w:tcW w:w="3763" w:type="dxa"/>
            <w:vAlign w:val="center"/>
          </w:tcPr>
          <w:p w:rsidR="00ED2F88" w:rsidRPr="00FB252C" w:rsidRDefault="00BC69BD" w:rsidP="002535EC">
            <w:pPr>
              <w:pStyle w:val="Tabletext"/>
              <w:rPr>
                <w:lang w:val="fr-CH"/>
              </w:rPr>
            </w:pPr>
            <w:r w:rsidRPr="00FB252C">
              <w:rPr>
                <w:lang w:val="fr-CH"/>
              </w:rPr>
              <w:t>Mémoire étendue pour des débits binaires améliorés avec retransmission</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7" w:history="1">
              <w:bookmarkStart w:id="910" w:name="lt_pId2121"/>
              <w:r w:rsidR="00ED2F88" w:rsidRPr="00FB252C">
                <w:rPr>
                  <w:color w:val="0000FF"/>
                  <w:u w:val="single"/>
                </w:rPr>
                <w:t xml:space="preserve">G.998.4 (2010) </w:t>
              </w:r>
              <w:r w:rsidR="00FB252C">
                <w:rPr>
                  <w:color w:val="0000FF"/>
                  <w:u w:val="single"/>
                </w:rPr>
                <w:t>Amd.</w:t>
              </w:r>
              <w:bookmarkEnd w:id="910"/>
              <w:r w:rsidR="002535EC" w:rsidRPr="00FB252C">
                <w:rPr>
                  <w:color w:val="0000FF"/>
                  <w:u w:val="single"/>
                </w:rPr>
                <w:t xml:space="preserve"> </w:t>
              </w:r>
              <w:r w:rsidR="00ED2F88" w:rsidRPr="00FB252C">
                <w:rPr>
                  <w:color w:val="0000FF"/>
                  <w:u w:val="single"/>
                </w:rPr>
                <w:t>4</w:t>
              </w:r>
            </w:hyperlink>
          </w:p>
        </w:tc>
        <w:tc>
          <w:tcPr>
            <w:tcW w:w="1460" w:type="dxa"/>
            <w:vAlign w:val="center"/>
          </w:tcPr>
          <w:p w:rsidR="00ED2F88" w:rsidRPr="00FB252C" w:rsidRDefault="0093491B" w:rsidP="0093491B">
            <w:pPr>
              <w:pStyle w:val="Tabletext"/>
              <w:jc w:val="center"/>
            </w:pPr>
            <w:r w:rsidRPr="00FB252C">
              <w:t>22-05-</w:t>
            </w:r>
            <w:r w:rsidR="00ED2F88" w:rsidRPr="00FB252C">
              <w:t>2015</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11" w:name="lt_pId2125"/>
            <w:r w:rsidRPr="00FB252C">
              <w:t>AAP</w:t>
            </w:r>
            <w:bookmarkEnd w:id="911"/>
          </w:p>
        </w:tc>
        <w:tc>
          <w:tcPr>
            <w:tcW w:w="3763" w:type="dxa"/>
            <w:vAlign w:val="center"/>
          </w:tcPr>
          <w:p w:rsidR="00ED2F88" w:rsidRPr="00FB252C" w:rsidRDefault="00BC69BD" w:rsidP="002535EC">
            <w:pPr>
              <w:pStyle w:val="Tabletext"/>
              <w:rPr>
                <w:lang w:val="fr-CH"/>
              </w:rPr>
            </w:pPr>
            <w:bookmarkStart w:id="912" w:name="lt_pId2126"/>
            <w:r w:rsidRPr="00FB252C">
              <w:rPr>
                <w:lang w:val="fr-CH"/>
              </w:rPr>
              <w:t>Protection améliorée contre le bruit impulsionnel pour les émetteurs-récepteurs DSL</w:t>
            </w:r>
            <w:r w:rsidR="00ED2F88" w:rsidRPr="00FB252C">
              <w:rPr>
                <w:lang w:val="fr-CH"/>
              </w:rPr>
              <w:t xml:space="preserve">: </w:t>
            </w:r>
            <w:r w:rsidR="001B320F" w:rsidRPr="00FB252C">
              <w:rPr>
                <w:lang w:val="fr-CH"/>
              </w:rPr>
              <w:t>Amendement</w:t>
            </w:r>
            <w:r w:rsidR="00ED2F88" w:rsidRPr="00FB252C">
              <w:rPr>
                <w:lang w:val="fr-CH"/>
              </w:rPr>
              <w:t xml:space="preserve"> 4</w:t>
            </w:r>
            <w:bookmarkEnd w:id="91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8" w:history="1">
              <w:bookmarkStart w:id="913" w:name="lt_pId2127"/>
              <w:r w:rsidR="00ED2F88" w:rsidRPr="00FB252C">
                <w:rPr>
                  <w:color w:val="0000FF"/>
                  <w:u w:val="single"/>
                </w:rPr>
                <w:t>G.998.4</w:t>
              </w:r>
              <w:bookmarkEnd w:id="913"/>
            </w:hyperlink>
          </w:p>
        </w:tc>
        <w:tc>
          <w:tcPr>
            <w:tcW w:w="1460" w:type="dxa"/>
            <w:vAlign w:val="center"/>
          </w:tcPr>
          <w:p w:rsidR="00ED2F88" w:rsidRPr="00FB252C" w:rsidRDefault="0093491B" w:rsidP="0093491B">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14" w:name="lt_pId2130"/>
            <w:r w:rsidRPr="00FB252C">
              <w:t>AAP</w:t>
            </w:r>
            <w:bookmarkEnd w:id="914"/>
          </w:p>
        </w:tc>
        <w:tc>
          <w:tcPr>
            <w:tcW w:w="3763" w:type="dxa"/>
            <w:vAlign w:val="center"/>
          </w:tcPr>
          <w:p w:rsidR="00ED2F88" w:rsidRPr="00FB252C" w:rsidRDefault="00BC69BD" w:rsidP="002535EC">
            <w:pPr>
              <w:pStyle w:val="Tabletext"/>
              <w:rPr>
                <w:lang w:val="fr-CH"/>
              </w:rPr>
            </w:pPr>
            <w:r w:rsidRPr="00FB252C">
              <w:rPr>
                <w:lang w:val="fr-CH"/>
              </w:rPr>
              <w:t>Protection améliorée contre le bruit impulsionnel pour les émetteurs-récepteurs DSL</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399" w:history="1">
              <w:bookmarkStart w:id="915" w:name="lt_pId2132"/>
              <w:r w:rsidR="00ED2F88" w:rsidRPr="00FB252C">
                <w:rPr>
                  <w:color w:val="0000FF"/>
                  <w:u w:val="single"/>
                </w:rPr>
                <w:t xml:space="preserve">G.999.1 (2009) </w:t>
              </w:r>
              <w:r w:rsidR="00FB252C">
                <w:rPr>
                  <w:color w:val="0000FF"/>
                  <w:u w:val="single"/>
                </w:rPr>
                <w:t>Amd.</w:t>
              </w:r>
              <w:r w:rsidR="00341B51" w:rsidRPr="00FB252C">
                <w:rPr>
                  <w:color w:val="0000FF"/>
                  <w:u w:val="single"/>
                </w:rPr>
                <w:t xml:space="preserve"> </w:t>
              </w:r>
              <w:r w:rsidR="00ED2F88" w:rsidRPr="00FB252C">
                <w:rPr>
                  <w:color w:val="0000FF"/>
                  <w:u w:val="single"/>
                </w:rPr>
                <w:t>1</w:t>
              </w:r>
              <w:bookmarkEnd w:id="915"/>
            </w:hyperlink>
          </w:p>
        </w:tc>
        <w:tc>
          <w:tcPr>
            <w:tcW w:w="1460" w:type="dxa"/>
            <w:vAlign w:val="center"/>
          </w:tcPr>
          <w:p w:rsidR="00ED2F88" w:rsidRPr="00FB252C" w:rsidRDefault="0093491B" w:rsidP="0093491B">
            <w:pPr>
              <w:pStyle w:val="Tabletext"/>
              <w:jc w:val="center"/>
            </w:pPr>
            <w:r w:rsidRPr="00FB252C">
              <w:t>04-04-</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16" w:name="lt_pId2135"/>
            <w:r w:rsidRPr="00FB252C">
              <w:t>AAP</w:t>
            </w:r>
            <w:bookmarkEnd w:id="916"/>
          </w:p>
        </w:tc>
        <w:tc>
          <w:tcPr>
            <w:tcW w:w="3763" w:type="dxa"/>
            <w:vAlign w:val="center"/>
          </w:tcPr>
          <w:p w:rsidR="00ED2F88" w:rsidRPr="00FB252C" w:rsidRDefault="003027EA" w:rsidP="002535EC">
            <w:pPr>
              <w:pStyle w:val="Tabletext"/>
              <w:rPr>
                <w:lang w:val="fr-CH"/>
              </w:rPr>
            </w:pPr>
            <w:bookmarkStart w:id="917" w:name="lt_pId2136"/>
            <w:r w:rsidRPr="00FB252C">
              <w:rPr>
                <w:lang w:val="fr-CH"/>
              </w:rPr>
              <w:t>Interface entre la couche de liaison et la couche physique</w:t>
            </w:r>
            <w:r w:rsidR="00576828" w:rsidRPr="00FB252C">
              <w:rPr>
                <w:lang w:val="fr-CH"/>
              </w:rPr>
              <w:t xml:space="preserve"> pour les émetteurs-récepteurs de ligne d'abonné numérique (DSL)</w:t>
            </w:r>
            <w:r w:rsidR="00ED2F88" w:rsidRPr="00FB252C">
              <w:rPr>
                <w:lang w:val="fr-CH"/>
              </w:rPr>
              <w:t xml:space="preserve">: </w:t>
            </w:r>
            <w:r w:rsidR="001B320F" w:rsidRPr="00FB252C">
              <w:rPr>
                <w:lang w:val="fr-CH"/>
              </w:rPr>
              <w:t>Amendement</w:t>
            </w:r>
            <w:r w:rsidR="00ED2F88" w:rsidRPr="00FB252C">
              <w:rPr>
                <w:lang w:val="fr-CH"/>
              </w:rPr>
              <w:t xml:space="preserve"> 1 </w:t>
            </w:r>
            <w:r w:rsidR="00576828" w:rsidRPr="00FB252C">
              <w:rPr>
                <w:lang w:val="fr-CH"/>
              </w:rPr>
              <w:t>–</w:t>
            </w:r>
            <w:r w:rsidR="00ED2F88" w:rsidRPr="00FB252C">
              <w:rPr>
                <w:lang w:val="fr-CH"/>
              </w:rPr>
              <w:t xml:space="preserve"> </w:t>
            </w:r>
            <w:r w:rsidRPr="00FB252C">
              <w:rPr>
                <w:lang w:val="fr-CH"/>
              </w:rPr>
              <w:t>Extension pour la commande de flux de données de la couche physique à la couche de liaison au point de référence gamma</w:t>
            </w:r>
            <w:bookmarkEnd w:id="917"/>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00" w:history="1">
              <w:bookmarkStart w:id="918" w:name="lt_pId2137"/>
              <w:r w:rsidR="00ED2F88" w:rsidRPr="00FB252C">
                <w:rPr>
                  <w:color w:val="0000FF"/>
                  <w:u w:val="single"/>
                </w:rPr>
                <w:t xml:space="preserve">G.7041/Y.1303 (2011) </w:t>
              </w:r>
              <w:r w:rsidR="00FB252C">
                <w:rPr>
                  <w:color w:val="0000FF"/>
                  <w:u w:val="single"/>
                </w:rPr>
                <w:t>Amd.</w:t>
              </w:r>
              <w:bookmarkEnd w:id="918"/>
              <w:r w:rsidR="002535EC" w:rsidRPr="00FB252C">
                <w:rPr>
                  <w:color w:val="0000FF"/>
                  <w:u w:val="single"/>
                </w:rPr>
                <w:t xml:space="preserve"> </w:t>
              </w:r>
              <w:r w:rsidR="00ED2F88" w:rsidRPr="00FB252C">
                <w:rPr>
                  <w:color w:val="0000FF"/>
                  <w:u w:val="single"/>
                </w:rPr>
                <w:t>3</w:t>
              </w:r>
            </w:hyperlink>
          </w:p>
        </w:tc>
        <w:tc>
          <w:tcPr>
            <w:tcW w:w="1460" w:type="dxa"/>
            <w:vAlign w:val="center"/>
          </w:tcPr>
          <w:p w:rsidR="00ED2F88" w:rsidRPr="00FB252C" w:rsidRDefault="0093491B" w:rsidP="0093491B">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19" w:name="lt_pId2141"/>
            <w:r w:rsidRPr="00FB252C">
              <w:t>AAP</w:t>
            </w:r>
            <w:bookmarkEnd w:id="919"/>
          </w:p>
        </w:tc>
        <w:tc>
          <w:tcPr>
            <w:tcW w:w="3763" w:type="dxa"/>
            <w:vAlign w:val="center"/>
          </w:tcPr>
          <w:p w:rsidR="00ED2F88" w:rsidRPr="00FB252C" w:rsidRDefault="003027EA" w:rsidP="002535EC">
            <w:pPr>
              <w:pStyle w:val="Tabletext"/>
              <w:rPr>
                <w:lang w:val="fr-CH"/>
              </w:rPr>
            </w:pPr>
            <w:bookmarkStart w:id="920" w:name="lt_pId2142"/>
            <w:r w:rsidRPr="00FB252C">
              <w:rPr>
                <w:lang w:val="fr-CH"/>
              </w:rPr>
              <w:t xml:space="preserve">Procédure générique de tramage: </w:t>
            </w:r>
            <w:r w:rsidR="001B320F" w:rsidRPr="00FB252C">
              <w:rPr>
                <w:lang w:val="fr-CH"/>
              </w:rPr>
              <w:t>Amendement</w:t>
            </w:r>
            <w:r w:rsidR="00ED2F88" w:rsidRPr="00FB252C">
              <w:rPr>
                <w:lang w:val="fr-CH"/>
              </w:rPr>
              <w:t xml:space="preserve"> 3</w:t>
            </w:r>
            <w:bookmarkEnd w:id="920"/>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01" w:history="1">
              <w:bookmarkStart w:id="921" w:name="lt_pId2143"/>
              <w:r w:rsidR="00ED2F88" w:rsidRPr="00FB252C">
                <w:rPr>
                  <w:color w:val="0000FF"/>
                  <w:u w:val="single"/>
                </w:rPr>
                <w:t>G.7711/Y.1702</w:t>
              </w:r>
              <w:bookmarkEnd w:id="921"/>
            </w:hyperlink>
          </w:p>
        </w:tc>
        <w:tc>
          <w:tcPr>
            <w:tcW w:w="1460" w:type="dxa"/>
            <w:vAlign w:val="center"/>
          </w:tcPr>
          <w:p w:rsidR="00ED2F88" w:rsidRPr="00FB252C" w:rsidRDefault="0093491B" w:rsidP="0093491B">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22" w:name="lt_pId2146"/>
            <w:r w:rsidRPr="00FB252C">
              <w:t>AAP</w:t>
            </w:r>
            <w:bookmarkEnd w:id="922"/>
          </w:p>
        </w:tc>
        <w:tc>
          <w:tcPr>
            <w:tcW w:w="3763" w:type="dxa"/>
            <w:vAlign w:val="center"/>
          </w:tcPr>
          <w:p w:rsidR="00ED2F88" w:rsidRPr="00FB252C" w:rsidRDefault="003027EA" w:rsidP="002535EC">
            <w:pPr>
              <w:pStyle w:val="Tabletext"/>
              <w:rPr>
                <w:lang w:val="fr-CH"/>
              </w:rPr>
            </w:pPr>
            <w:r w:rsidRPr="00FB252C">
              <w:rPr>
                <w:lang w:val="fr-CH"/>
              </w:rPr>
              <w:t>Modèle d</w:t>
            </w:r>
            <w:r w:rsidR="002535EC" w:rsidRPr="00FB252C">
              <w:rPr>
                <w:lang w:val="fr-CH"/>
              </w:rPr>
              <w:t>'</w:t>
            </w:r>
            <w:r w:rsidRPr="00FB252C">
              <w:rPr>
                <w:lang w:val="fr-CH"/>
              </w:rPr>
              <w:t>information générique neutre du point de vue des protocoles pour les ressources de transport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02" w:history="1">
              <w:bookmarkStart w:id="923" w:name="lt_pId2148"/>
              <w:r w:rsidR="00ED2F88" w:rsidRPr="00FB252C">
                <w:rPr>
                  <w:color w:val="0000FF"/>
                  <w:u w:val="single"/>
                </w:rPr>
                <w:t xml:space="preserve">G.7712/Y.1703 (2010) </w:t>
              </w:r>
              <w:r w:rsidR="00FB252C">
                <w:rPr>
                  <w:color w:val="0000FF"/>
                  <w:u w:val="single"/>
                </w:rPr>
                <w:t>Amd.</w:t>
              </w:r>
              <w:bookmarkEnd w:id="923"/>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93491B" w:rsidP="0093491B">
            <w:pPr>
              <w:pStyle w:val="Tabletext"/>
              <w:jc w:val="center"/>
            </w:pPr>
            <w:r w:rsidRPr="00FB252C">
              <w:t>07-10-</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24" w:name="lt_pId2152"/>
            <w:r w:rsidRPr="00FB252C">
              <w:t>AAP</w:t>
            </w:r>
            <w:bookmarkEnd w:id="924"/>
          </w:p>
        </w:tc>
        <w:tc>
          <w:tcPr>
            <w:tcW w:w="3763" w:type="dxa"/>
            <w:vAlign w:val="center"/>
          </w:tcPr>
          <w:p w:rsidR="00ED2F88" w:rsidRPr="00FB252C" w:rsidRDefault="0028548A" w:rsidP="002535EC">
            <w:pPr>
              <w:pStyle w:val="Tabletext"/>
              <w:rPr>
                <w:lang w:val="fr-CH"/>
              </w:rPr>
            </w:pPr>
            <w:bookmarkStart w:id="925" w:name="lt_pId2153"/>
            <w:r w:rsidRPr="00FB252C">
              <w:rPr>
                <w:lang w:val="fr-CH"/>
              </w:rPr>
              <w:t>Architecture et spécification des réseaux de communication de données</w:t>
            </w:r>
            <w:r w:rsidR="00ED2F88" w:rsidRPr="00FB252C">
              <w:rPr>
                <w:lang w:val="fr-CH"/>
              </w:rPr>
              <w:t xml:space="preserve">: </w:t>
            </w:r>
            <w:r w:rsidR="001B320F" w:rsidRPr="00FB252C">
              <w:rPr>
                <w:lang w:val="fr-CH"/>
              </w:rPr>
              <w:t>Amendement</w:t>
            </w:r>
            <w:r w:rsidR="00ED2F88" w:rsidRPr="00FB252C">
              <w:rPr>
                <w:lang w:val="fr-CH"/>
              </w:rPr>
              <w:t xml:space="preserve"> 1</w:t>
            </w:r>
            <w:bookmarkEnd w:id="92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03" w:history="1">
              <w:bookmarkStart w:id="926" w:name="lt_pId2154"/>
              <w:r w:rsidR="00ED2F88" w:rsidRPr="00FB252C">
                <w:rPr>
                  <w:color w:val="0000FF"/>
                  <w:u w:val="single"/>
                </w:rPr>
                <w:t xml:space="preserve">G.7712/Y.1703 (2010) </w:t>
              </w:r>
              <w:r w:rsidR="00FB252C">
                <w:rPr>
                  <w:color w:val="0000FF"/>
                  <w:u w:val="single"/>
                </w:rPr>
                <w:t>Amd.</w:t>
              </w:r>
              <w:bookmarkEnd w:id="926"/>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93491B" w:rsidP="0093491B">
            <w:pPr>
              <w:pStyle w:val="Tabletext"/>
              <w:jc w:val="center"/>
            </w:pPr>
            <w:r w:rsidRPr="00FB252C">
              <w:t>26-02-</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27" w:name="lt_pId2158"/>
            <w:r w:rsidRPr="00FB252C">
              <w:t>AAP</w:t>
            </w:r>
            <w:bookmarkEnd w:id="927"/>
          </w:p>
        </w:tc>
        <w:tc>
          <w:tcPr>
            <w:tcW w:w="3763" w:type="dxa"/>
            <w:vAlign w:val="center"/>
          </w:tcPr>
          <w:p w:rsidR="00ED2F88" w:rsidRPr="00FB252C" w:rsidRDefault="0028548A" w:rsidP="002535EC">
            <w:pPr>
              <w:pStyle w:val="Tabletext"/>
              <w:rPr>
                <w:lang w:val="fr-CH"/>
              </w:rPr>
            </w:pPr>
            <w:bookmarkStart w:id="928" w:name="lt_pId2159"/>
            <w:r w:rsidRPr="00FB252C">
              <w:rPr>
                <w:lang w:val="fr-CH"/>
              </w:rPr>
              <w:t>Architecture et spécification des réseaux de communication de données</w:t>
            </w:r>
            <w:r w:rsidR="00ED2F88" w:rsidRPr="00FB252C">
              <w:rPr>
                <w:lang w:val="fr-CH"/>
              </w:rPr>
              <w:t xml:space="preserve">: </w:t>
            </w:r>
            <w:r w:rsidR="001B320F" w:rsidRPr="00FB252C">
              <w:rPr>
                <w:lang w:val="fr-CH"/>
              </w:rPr>
              <w:t>Amendement</w:t>
            </w:r>
            <w:r w:rsidR="00ED2F88" w:rsidRPr="00FB252C">
              <w:rPr>
                <w:lang w:val="fr-CH"/>
              </w:rPr>
              <w:t xml:space="preserve"> 2</w:t>
            </w:r>
            <w:bookmarkEnd w:id="928"/>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04" w:history="1">
              <w:bookmarkStart w:id="929" w:name="lt_pId2160"/>
              <w:r w:rsidR="00ED2F88" w:rsidRPr="00FB252C">
                <w:rPr>
                  <w:color w:val="0000FF"/>
                  <w:u w:val="single"/>
                </w:rPr>
                <w:t>G.7714.1/Y.1705.1</w:t>
              </w:r>
              <w:bookmarkEnd w:id="929"/>
            </w:hyperlink>
          </w:p>
        </w:tc>
        <w:tc>
          <w:tcPr>
            <w:tcW w:w="1460" w:type="dxa"/>
            <w:vAlign w:val="center"/>
          </w:tcPr>
          <w:p w:rsidR="00ED2F88" w:rsidRPr="00FB252C" w:rsidRDefault="0093491B" w:rsidP="0093491B">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30" w:name="lt_pId2163"/>
            <w:r w:rsidRPr="00FB252C">
              <w:t>AAP</w:t>
            </w:r>
            <w:bookmarkEnd w:id="930"/>
          </w:p>
        </w:tc>
        <w:tc>
          <w:tcPr>
            <w:tcW w:w="3763" w:type="dxa"/>
            <w:vAlign w:val="center"/>
          </w:tcPr>
          <w:p w:rsidR="00ED2F88" w:rsidRPr="00FB252C" w:rsidRDefault="0028548A" w:rsidP="002535EC">
            <w:pPr>
              <w:pStyle w:val="Tabletext"/>
              <w:rPr>
                <w:lang w:val="fr-CH"/>
              </w:rPr>
            </w:pPr>
            <w:r w:rsidRPr="00FB252C">
              <w:rPr>
                <w:lang w:val="fr-CH"/>
              </w:rPr>
              <w:t>Protocole d</w:t>
            </w:r>
            <w:r w:rsidR="002535EC" w:rsidRPr="00FB252C">
              <w:rPr>
                <w:lang w:val="fr-CH"/>
              </w:rPr>
              <w:t>'</w:t>
            </w:r>
            <w:r w:rsidRPr="00FB252C">
              <w:rPr>
                <w:lang w:val="fr-CH"/>
              </w:rPr>
              <w:t>exploration automatique dans les réseaux de transport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05" w:history="1">
              <w:bookmarkStart w:id="931" w:name="lt_pId2165"/>
              <w:r w:rsidR="00ED2F88" w:rsidRPr="00FB252C">
                <w:rPr>
                  <w:color w:val="0000FF"/>
                  <w:u w:val="single"/>
                </w:rPr>
                <w:t>G.8001/Y.1354</w:t>
              </w:r>
              <w:bookmarkEnd w:id="931"/>
            </w:hyperlink>
          </w:p>
        </w:tc>
        <w:tc>
          <w:tcPr>
            <w:tcW w:w="1460" w:type="dxa"/>
            <w:vAlign w:val="center"/>
          </w:tcPr>
          <w:p w:rsidR="00ED2F88" w:rsidRPr="00FB252C" w:rsidRDefault="0093491B" w:rsidP="0093491B">
            <w:pPr>
              <w:pStyle w:val="Tabletext"/>
              <w:jc w:val="center"/>
            </w:pPr>
            <w:r w:rsidRPr="00FB252C">
              <w:t>13-09-</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32" w:name="lt_pId2168"/>
            <w:r w:rsidRPr="00FB252C">
              <w:t>AAP</w:t>
            </w:r>
            <w:bookmarkEnd w:id="932"/>
          </w:p>
        </w:tc>
        <w:tc>
          <w:tcPr>
            <w:tcW w:w="3763" w:type="dxa"/>
            <w:vAlign w:val="center"/>
          </w:tcPr>
          <w:p w:rsidR="00ED2F88" w:rsidRPr="00FB252C" w:rsidRDefault="0028548A" w:rsidP="002535EC">
            <w:pPr>
              <w:pStyle w:val="Tabletext"/>
              <w:rPr>
                <w:lang w:val="fr-CH"/>
              </w:rPr>
            </w:pPr>
            <w:r w:rsidRPr="00FB252C">
              <w:rPr>
                <w:lang w:val="fr-CH"/>
              </w:rPr>
              <w:t>Termes et définitions relatifs aux trames Ethernet sur la couche Transport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06" w:history="1">
              <w:bookmarkStart w:id="933" w:name="lt_pId2170"/>
              <w:r w:rsidR="00ED2F88" w:rsidRPr="00FB252C">
                <w:rPr>
                  <w:color w:val="0000FF"/>
                  <w:u w:val="single"/>
                </w:rPr>
                <w:t>G.8001/Y.1354</w:t>
              </w:r>
              <w:bookmarkEnd w:id="933"/>
            </w:hyperlink>
          </w:p>
        </w:tc>
        <w:tc>
          <w:tcPr>
            <w:tcW w:w="1460" w:type="dxa"/>
            <w:vAlign w:val="center"/>
          </w:tcPr>
          <w:p w:rsidR="00ED2F88" w:rsidRPr="00FB252C" w:rsidRDefault="0093491B" w:rsidP="0093491B">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34" w:name="lt_pId2173"/>
            <w:r w:rsidRPr="00FB252C">
              <w:t>AAP</w:t>
            </w:r>
            <w:bookmarkEnd w:id="934"/>
          </w:p>
        </w:tc>
        <w:tc>
          <w:tcPr>
            <w:tcW w:w="3763" w:type="dxa"/>
            <w:vAlign w:val="center"/>
          </w:tcPr>
          <w:p w:rsidR="00ED2F88" w:rsidRPr="00FB252C" w:rsidRDefault="0028548A" w:rsidP="002535EC">
            <w:pPr>
              <w:pStyle w:val="Tabletext"/>
              <w:rPr>
                <w:lang w:val="fr-CH"/>
              </w:rPr>
            </w:pPr>
            <w:r w:rsidRPr="00FB252C">
              <w:rPr>
                <w:lang w:val="fr-CH"/>
              </w:rPr>
              <w:t>Termes et définitions relatifs aux trames Ethernet sur la couche Transport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07" w:history="1">
              <w:bookmarkStart w:id="935" w:name="lt_pId2175"/>
              <w:r w:rsidR="00ED2F88" w:rsidRPr="00FB252C">
                <w:rPr>
                  <w:color w:val="0000FF"/>
                  <w:u w:val="single"/>
                </w:rPr>
                <w:t>G.8011/Y.1307 (2012) Cor.</w:t>
              </w:r>
              <w:bookmarkEnd w:id="935"/>
              <w:r w:rsidR="00ED2F88" w:rsidRPr="00FB252C">
                <w:rPr>
                  <w:color w:val="0000FF"/>
                  <w:u w:val="single"/>
                </w:rPr>
                <w:t xml:space="preserve"> 1</w:t>
              </w:r>
            </w:hyperlink>
          </w:p>
        </w:tc>
        <w:tc>
          <w:tcPr>
            <w:tcW w:w="1460" w:type="dxa"/>
            <w:vAlign w:val="center"/>
          </w:tcPr>
          <w:p w:rsidR="00ED2F88" w:rsidRPr="00FB252C" w:rsidRDefault="0093491B" w:rsidP="0093491B">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36" w:name="lt_pId2179"/>
            <w:r w:rsidRPr="00FB252C">
              <w:t>AAP</w:t>
            </w:r>
            <w:bookmarkEnd w:id="936"/>
          </w:p>
        </w:tc>
        <w:tc>
          <w:tcPr>
            <w:tcW w:w="3763" w:type="dxa"/>
            <w:vAlign w:val="center"/>
          </w:tcPr>
          <w:p w:rsidR="00ED2F88" w:rsidRPr="00FB252C" w:rsidRDefault="0028548A" w:rsidP="002535EC">
            <w:pPr>
              <w:pStyle w:val="Tabletext"/>
              <w:rPr>
                <w:lang w:val="fr-CH"/>
              </w:rPr>
            </w:pPr>
            <w:bookmarkStart w:id="937" w:name="lt_pId2180"/>
            <w:r w:rsidRPr="00FB252C">
              <w:rPr>
                <w:lang w:val="fr-CH"/>
              </w:rPr>
              <w:t>Ethernet sur couche Transport –</w:t>
            </w:r>
            <w:r w:rsidR="00ED2F88" w:rsidRPr="00FB252C">
              <w:rPr>
                <w:lang w:val="fr-CH"/>
              </w:rPr>
              <w:t xml:space="preserve"> </w:t>
            </w:r>
            <w:r w:rsidRPr="00FB252C">
              <w:rPr>
                <w:lang w:val="fr-CH"/>
              </w:rPr>
              <w:t>Caractéristiques des services Ethernet</w:t>
            </w:r>
            <w:r w:rsidR="00ED2F88" w:rsidRPr="00FB252C">
              <w:rPr>
                <w:lang w:val="fr-CH"/>
              </w:rPr>
              <w:t>: Corrigendum 1</w:t>
            </w:r>
            <w:bookmarkEnd w:id="937"/>
          </w:p>
        </w:tc>
      </w:tr>
      <w:tr w:rsidR="00ED2F88" w:rsidRPr="00AC5F9A" w:rsidTr="00FB252C">
        <w:trPr>
          <w:jc w:val="center"/>
        </w:trPr>
        <w:tc>
          <w:tcPr>
            <w:tcW w:w="2221" w:type="dxa"/>
            <w:vAlign w:val="center"/>
          </w:tcPr>
          <w:p w:rsidR="00ED2F88" w:rsidRPr="00FB252C" w:rsidRDefault="009C6D46" w:rsidP="009C6D46">
            <w:pPr>
              <w:pStyle w:val="Tabletext"/>
              <w:jc w:val="center"/>
            </w:pPr>
            <w:hyperlink r:id="rId408" w:history="1">
              <w:bookmarkStart w:id="938" w:name="lt_pId2181"/>
              <w:r w:rsidR="00ED2F88" w:rsidRPr="00FB252C">
                <w:rPr>
                  <w:color w:val="0000FF"/>
                  <w:u w:val="single"/>
                </w:rPr>
                <w:t>G.8011/Y.1307</w:t>
              </w:r>
              <w:bookmarkEnd w:id="938"/>
            </w:hyperlink>
          </w:p>
        </w:tc>
        <w:tc>
          <w:tcPr>
            <w:tcW w:w="1460" w:type="dxa"/>
            <w:vAlign w:val="center"/>
          </w:tcPr>
          <w:p w:rsidR="00ED2F88" w:rsidRPr="00FB252C" w:rsidRDefault="0093491B" w:rsidP="0093491B">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39" w:name="lt_pId2184"/>
            <w:r w:rsidRPr="00FB252C">
              <w:t>AAP</w:t>
            </w:r>
            <w:bookmarkEnd w:id="939"/>
          </w:p>
        </w:tc>
        <w:tc>
          <w:tcPr>
            <w:tcW w:w="3763" w:type="dxa"/>
            <w:vAlign w:val="center"/>
          </w:tcPr>
          <w:p w:rsidR="00ED2F88" w:rsidRPr="00FB252C" w:rsidRDefault="0028548A" w:rsidP="002535EC">
            <w:pPr>
              <w:pStyle w:val="Tabletext"/>
              <w:rPr>
                <w:lang w:val="fr-CH"/>
              </w:rPr>
            </w:pPr>
            <w:r w:rsidRPr="00FB252C">
              <w:rPr>
                <w:lang w:val="fr-CH"/>
              </w:rPr>
              <w:t>Caractéristiques des services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09" w:history="1">
              <w:bookmarkStart w:id="940" w:name="lt_pId2186"/>
              <w:r w:rsidR="00ED2F88" w:rsidRPr="00FB252C">
                <w:rPr>
                  <w:color w:val="0000FF"/>
                  <w:u w:val="single"/>
                </w:rPr>
                <w:t>G.8011.1/Y.1307.1</w:t>
              </w:r>
              <w:bookmarkEnd w:id="940"/>
            </w:hyperlink>
          </w:p>
        </w:tc>
        <w:tc>
          <w:tcPr>
            <w:tcW w:w="1460" w:type="dxa"/>
            <w:vAlign w:val="center"/>
          </w:tcPr>
          <w:p w:rsidR="00ED2F88" w:rsidRPr="00FB252C" w:rsidRDefault="0093491B" w:rsidP="0093491B">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41" w:name="lt_pId2189"/>
            <w:r w:rsidRPr="00FB252C">
              <w:t>AAP</w:t>
            </w:r>
            <w:bookmarkEnd w:id="941"/>
          </w:p>
        </w:tc>
        <w:tc>
          <w:tcPr>
            <w:tcW w:w="3763" w:type="dxa"/>
            <w:vAlign w:val="center"/>
          </w:tcPr>
          <w:p w:rsidR="00ED2F88" w:rsidRPr="00FB252C" w:rsidRDefault="0028548A" w:rsidP="002535EC">
            <w:pPr>
              <w:pStyle w:val="Tabletext"/>
              <w:rPr>
                <w:lang w:val="fr-CH"/>
              </w:rPr>
            </w:pPr>
            <w:r w:rsidRPr="00FB252C">
              <w:rPr>
                <w:lang w:val="fr-CH"/>
              </w:rPr>
              <w:t>Service de ligne privée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0" w:history="1">
              <w:bookmarkStart w:id="942" w:name="lt_pId2191"/>
              <w:r w:rsidR="00ED2F88" w:rsidRPr="00FB252C">
                <w:rPr>
                  <w:color w:val="0000FF"/>
                  <w:u w:val="single"/>
                </w:rPr>
                <w:t>G.8011.2/Y.1307.2</w:t>
              </w:r>
              <w:bookmarkEnd w:id="942"/>
            </w:hyperlink>
          </w:p>
        </w:tc>
        <w:tc>
          <w:tcPr>
            <w:tcW w:w="1460" w:type="dxa"/>
            <w:vAlign w:val="center"/>
          </w:tcPr>
          <w:p w:rsidR="00ED2F88" w:rsidRPr="00FB252C" w:rsidRDefault="0093491B" w:rsidP="0093491B">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43" w:name="lt_pId2194"/>
            <w:r w:rsidRPr="00FB252C">
              <w:t>AAP</w:t>
            </w:r>
            <w:bookmarkEnd w:id="943"/>
          </w:p>
        </w:tc>
        <w:tc>
          <w:tcPr>
            <w:tcW w:w="3763" w:type="dxa"/>
            <w:vAlign w:val="center"/>
          </w:tcPr>
          <w:p w:rsidR="00ED2F88" w:rsidRPr="00FB252C" w:rsidRDefault="0028548A" w:rsidP="002535EC">
            <w:pPr>
              <w:pStyle w:val="Tabletext"/>
              <w:rPr>
                <w:lang w:val="fr-CH"/>
              </w:rPr>
            </w:pPr>
            <w:r w:rsidRPr="00FB252C">
              <w:rPr>
                <w:lang w:val="fr-CH"/>
              </w:rPr>
              <w:t>Service de ligne privée virtuelle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1" w:history="1">
              <w:bookmarkStart w:id="944" w:name="lt_pId2196"/>
              <w:r w:rsidR="00ED2F88" w:rsidRPr="00FB252C">
                <w:rPr>
                  <w:color w:val="0000FF"/>
                  <w:u w:val="single"/>
                </w:rPr>
                <w:t>G.8011.3/Y.1307.3</w:t>
              </w:r>
              <w:bookmarkEnd w:id="944"/>
            </w:hyperlink>
          </w:p>
        </w:tc>
        <w:tc>
          <w:tcPr>
            <w:tcW w:w="1460" w:type="dxa"/>
            <w:vAlign w:val="center"/>
          </w:tcPr>
          <w:p w:rsidR="00ED2F88" w:rsidRPr="00FB252C" w:rsidRDefault="0093491B" w:rsidP="0093491B">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45" w:name="lt_pId2199"/>
            <w:r w:rsidRPr="00FB252C">
              <w:t>AAP</w:t>
            </w:r>
            <w:bookmarkEnd w:id="945"/>
          </w:p>
        </w:tc>
        <w:tc>
          <w:tcPr>
            <w:tcW w:w="3763" w:type="dxa"/>
            <w:vAlign w:val="center"/>
          </w:tcPr>
          <w:p w:rsidR="00ED2F88" w:rsidRPr="00FB252C" w:rsidRDefault="0028548A" w:rsidP="002535EC">
            <w:pPr>
              <w:pStyle w:val="Tabletext"/>
              <w:rPr>
                <w:lang w:val="fr-CH"/>
              </w:rPr>
            </w:pPr>
            <w:r w:rsidRPr="00FB252C">
              <w:rPr>
                <w:lang w:val="fr-CH"/>
              </w:rPr>
              <w:t>Service de réseau local privé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2" w:history="1">
              <w:bookmarkStart w:id="946" w:name="lt_pId2201"/>
              <w:r w:rsidR="00ED2F88" w:rsidRPr="00FB252C">
                <w:rPr>
                  <w:color w:val="0000FF"/>
                  <w:u w:val="single"/>
                </w:rPr>
                <w:t>G.8011.4/Y.1307.4</w:t>
              </w:r>
              <w:bookmarkEnd w:id="946"/>
            </w:hyperlink>
          </w:p>
        </w:tc>
        <w:tc>
          <w:tcPr>
            <w:tcW w:w="1460" w:type="dxa"/>
            <w:vAlign w:val="center"/>
          </w:tcPr>
          <w:p w:rsidR="00ED2F88" w:rsidRPr="00FB252C" w:rsidRDefault="0093491B" w:rsidP="0093491B">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47" w:name="lt_pId2204"/>
            <w:r w:rsidRPr="00FB252C">
              <w:t>AAP</w:t>
            </w:r>
            <w:bookmarkEnd w:id="947"/>
          </w:p>
        </w:tc>
        <w:tc>
          <w:tcPr>
            <w:tcW w:w="3763" w:type="dxa"/>
            <w:vAlign w:val="center"/>
          </w:tcPr>
          <w:p w:rsidR="00ED2F88" w:rsidRPr="00FB252C" w:rsidRDefault="00A805A1" w:rsidP="002535EC">
            <w:pPr>
              <w:pStyle w:val="Tabletext"/>
              <w:rPr>
                <w:lang w:val="fr-CH"/>
              </w:rPr>
            </w:pPr>
            <w:r w:rsidRPr="00FB252C">
              <w:rPr>
                <w:lang w:val="fr-CH"/>
              </w:rPr>
              <w:t>Service de connexion hiérarchisée Ethernet et service de connexion hiérarchisée virtuelle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3" w:history="1">
              <w:bookmarkStart w:id="948" w:name="lt_pId2206"/>
              <w:r w:rsidR="00ED2F88" w:rsidRPr="00FB252C">
                <w:rPr>
                  <w:color w:val="0000FF"/>
                  <w:u w:val="single"/>
                </w:rPr>
                <w:t>G.8011.5/Y.1307.5</w:t>
              </w:r>
              <w:bookmarkEnd w:id="948"/>
            </w:hyperlink>
          </w:p>
        </w:tc>
        <w:tc>
          <w:tcPr>
            <w:tcW w:w="1460" w:type="dxa"/>
            <w:vAlign w:val="center"/>
          </w:tcPr>
          <w:p w:rsidR="00ED2F88" w:rsidRPr="00FB252C" w:rsidRDefault="00A7003B" w:rsidP="00A7003B">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49" w:name="lt_pId2209"/>
            <w:r w:rsidRPr="00FB252C">
              <w:t>AAP</w:t>
            </w:r>
            <w:bookmarkEnd w:id="949"/>
          </w:p>
        </w:tc>
        <w:tc>
          <w:tcPr>
            <w:tcW w:w="3763" w:type="dxa"/>
            <w:vAlign w:val="center"/>
          </w:tcPr>
          <w:p w:rsidR="00ED2F88" w:rsidRPr="00FB252C" w:rsidRDefault="00A805A1" w:rsidP="002535EC">
            <w:pPr>
              <w:pStyle w:val="Tabletext"/>
              <w:rPr>
                <w:lang w:val="fr-CH"/>
              </w:rPr>
            </w:pPr>
            <w:r w:rsidRPr="00FB252C">
              <w:rPr>
                <w:lang w:val="fr-CH"/>
              </w:rPr>
              <w:t>Service de réseau local privé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4" w:history="1">
              <w:bookmarkStart w:id="950" w:name="lt_pId2211"/>
              <w:r w:rsidR="00ED2F88" w:rsidRPr="00FB252C">
                <w:rPr>
                  <w:color w:val="0000FF"/>
                  <w:u w:val="single"/>
                </w:rPr>
                <w:t>G.8012.1/Y.1308.1</w:t>
              </w:r>
              <w:bookmarkEnd w:id="950"/>
            </w:hyperlink>
          </w:p>
        </w:tc>
        <w:tc>
          <w:tcPr>
            <w:tcW w:w="1460" w:type="dxa"/>
            <w:vAlign w:val="center"/>
          </w:tcPr>
          <w:p w:rsidR="00ED2F88" w:rsidRPr="00FB252C" w:rsidRDefault="00A7003B" w:rsidP="00A7003B">
            <w:pPr>
              <w:pStyle w:val="Tabletext"/>
              <w:jc w:val="center"/>
            </w:pPr>
            <w:r w:rsidRPr="00FB252C">
              <w:t>22-12-</w:t>
            </w:r>
            <w:r w:rsidR="00ED2F88" w:rsidRPr="00FB252C">
              <w:t>2012</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51" w:name="lt_pId2214"/>
            <w:r w:rsidRPr="00FB252C">
              <w:t>AAP</w:t>
            </w:r>
            <w:bookmarkEnd w:id="951"/>
          </w:p>
        </w:tc>
        <w:tc>
          <w:tcPr>
            <w:tcW w:w="3763" w:type="dxa"/>
            <w:vAlign w:val="center"/>
          </w:tcPr>
          <w:p w:rsidR="00ED2F88" w:rsidRPr="00FB252C" w:rsidRDefault="00095B36" w:rsidP="002535EC">
            <w:pPr>
              <w:pStyle w:val="Tabletext"/>
              <w:rPr>
                <w:lang w:val="fr-CH"/>
              </w:rPr>
            </w:pPr>
            <w:r w:rsidRPr="00FB252C">
              <w:rPr>
                <w:lang w:val="fr-CH"/>
              </w:rPr>
              <w:t>Interfaces pour le réseau de transport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5" w:history="1">
              <w:bookmarkStart w:id="952" w:name="lt_pId2216"/>
              <w:r w:rsidR="00ED2F88" w:rsidRPr="00FB252C">
                <w:rPr>
                  <w:color w:val="0000FF"/>
                  <w:u w:val="single"/>
                </w:rPr>
                <w:t>G.8013/Y.1731</w:t>
              </w:r>
              <w:bookmarkEnd w:id="952"/>
            </w:hyperlink>
          </w:p>
        </w:tc>
        <w:tc>
          <w:tcPr>
            <w:tcW w:w="1460" w:type="dxa"/>
            <w:vAlign w:val="center"/>
          </w:tcPr>
          <w:p w:rsidR="00ED2F88" w:rsidRPr="00FB252C" w:rsidRDefault="00A7003B" w:rsidP="00A7003B">
            <w:pPr>
              <w:pStyle w:val="Tabletext"/>
              <w:jc w:val="center"/>
            </w:pPr>
            <w:r w:rsidRPr="00FB252C">
              <w:t>06-11-</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53" w:name="lt_pId2219"/>
            <w:r w:rsidRPr="00FB252C">
              <w:t>AAP</w:t>
            </w:r>
            <w:bookmarkEnd w:id="953"/>
          </w:p>
        </w:tc>
        <w:tc>
          <w:tcPr>
            <w:tcW w:w="3763" w:type="dxa"/>
            <w:vAlign w:val="center"/>
          </w:tcPr>
          <w:p w:rsidR="00ED2F88" w:rsidRPr="00FB252C" w:rsidRDefault="00095B36" w:rsidP="00576828">
            <w:pPr>
              <w:pStyle w:val="Tabletext"/>
              <w:rPr>
                <w:lang w:val="fr-CH"/>
              </w:rPr>
            </w:pPr>
            <w:r w:rsidRPr="00FB252C">
              <w:rPr>
                <w:lang w:val="fr-CH"/>
              </w:rPr>
              <w:t xml:space="preserve">Fonctions et mécanismes </w:t>
            </w:r>
            <w:r w:rsidR="00576828" w:rsidRPr="00FB252C">
              <w:rPr>
                <w:lang w:val="fr-CH"/>
              </w:rPr>
              <w:t>OAM</w:t>
            </w:r>
            <w:r w:rsidRPr="00FB252C">
              <w:rPr>
                <w:lang w:val="fr-CH"/>
              </w:rPr>
              <w:t xml:space="preserve"> pour les réseaux </w:t>
            </w:r>
            <w:r w:rsidR="00576828" w:rsidRPr="00FB252C">
              <w:rPr>
                <w:lang w:val="fr-CH"/>
              </w:rPr>
              <w:t>basés sur l'</w:t>
            </w:r>
            <w:r w:rsidRPr="00FB252C">
              <w:rPr>
                <w:lang w:val="fr-CH"/>
              </w:rPr>
              <w:t>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6" w:history="1">
              <w:bookmarkStart w:id="954" w:name="lt_pId2221"/>
              <w:r w:rsidR="00ED2F88" w:rsidRPr="00FB252C">
                <w:rPr>
                  <w:color w:val="0000FF"/>
                  <w:u w:val="single"/>
                </w:rPr>
                <w:t xml:space="preserve">G.8013/Y.1731 (2013) </w:t>
              </w:r>
              <w:r w:rsidR="00FB252C">
                <w:rPr>
                  <w:color w:val="0000FF"/>
                  <w:u w:val="single"/>
                </w:rPr>
                <w:t>Amd.</w:t>
              </w:r>
              <w:bookmarkEnd w:id="954"/>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A7003B" w:rsidP="00A7003B">
            <w:pPr>
              <w:pStyle w:val="Tabletext"/>
              <w:jc w:val="center"/>
            </w:pPr>
            <w:r w:rsidRPr="00FB252C">
              <w:t>22-02-</w:t>
            </w:r>
            <w:r w:rsidR="00ED2F88" w:rsidRPr="00FB252C">
              <w:t>2015</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55" w:name="lt_pId2225"/>
            <w:r w:rsidRPr="00FB252C">
              <w:t>AAP</w:t>
            </w:r>
            <w:bookmarkEnd w:id="955"/>
          </w:p>
        </w:tc>
        <w:tc>
          <w:tcPr>
            <w:tcW w:w="3763" w:type="dxa"/>
            <w:vAlign w:val="center"/>
          </w:tcPr>
          <w:p w:rsidR="00ED2F88" w:rsidRPr="00FB252C" w:rsidRDefault="00095B36" w:rsidP="00576828">
            <w:pPr>
              <w:pStyle w:val="Tabletext"/>
              <w:rPr>
                <w:lang w:val="fr-CH"/>
              </w:rPr>
            </w:pPr>
            <w:bookmarkStart w:id="956" w:name="lt_pId2226"/>
            <w:r w:rsidRPr="00FB252C">
              <w:rPr>
                <w:lang w:val="fr-CH"/>
              </w:rPr>
              <w:t>Fonctions et mécanismes d</w:t>
            </w:r>
            <w:r w:rsidR="002535EC" w:rsidRPr="00FB252C">
              <w:rPr>
                <w:lang w:val="fr-CH"/>
              </w:rPr>
              <w:t>'</w:t>
            </w:r>
            <w:r w:rsidRPr="00FB252C">
              <w:rPr>
                <w:lang w:val="fr-CH"/>
              </w:rPr>
              <w:t>exploitation</w:t>
            </w:r>
            <w:r w:rsidR="00576828" w:rsidRPr="00FB252C">
              <w:rPr>
                <w:lang w:val="fr-CH"/>
              </w:rPr>
              <w:t>, d'administration</w:t>
            </w:r>
            <w:r w:rsidRPr="00FB252C">
              <w:rPr>
                <w:lang w:val="fr-CH"/>
              </w:rPr>
              <w:t xml:space="preserve"> </w:t>
            </w:r>
            <w:r w:rsidR="00576828" w:rsidRPr="00FB252C">
              <w:rPr>
                <w:lang w:val="fr-CH"/>
              </w:rPr>
              <w:t xml:space="preserve">et </w:t>
            </w:r>
            <w:r w:rsidRPr="00FB252C">
              <w:rPr>
                <w:lang w:val="fr-CH"/>
              </w:rPr>
              <w:t>de maintenance</w:t>
            </w:r>
            <w:r w:rsidR="00576828" w:rsidRPr="00FB252C">
              <w:rPr>
                <w:lang w:val="fr-CH"/>
              </w:rPr>
              <w:t xml:space="preserve"> (OAM)</w:t>
            </w:r>
            <w:r w:rsidRPr="00FB252C">
              <w:rPr>
                <w:lang w:val="fr-CH"/>
              </w:rPr>
              <w:t xml:space="preserve"> pour les réseaux </w:t>
            </w:r>
            <w:r w:rsidR="00576828" w:rsidRPr="00FB252C">
              <w:rPr>
                <w:lang w:val="fr-CH"/>
              </w:rPr>
              <w:t>basés sur l</w:t>
            </w:r>
            <w:r w:rsidR="002535EC" w:rsidRPr="00FB252C">
              <w:rPr>
                <w:lang w:val="fr-CH"/>
              </w:rPr>
              <w:t>'</w:t>
            </w:r>
            <w:r w:rsidRPr="00FB252C">
              <w:rPr>
                <w:lang w:val="fr-CH"/>
              </w:rPr>
              <w:t>Ethernet</w:t>
            </w:r>
            <w:r w:rsidR="00ED2F88" w:rsidRPr="00FB252C">
              <w:rPr>
                <w:lang w:val="fr-CH"/>
              </w:rPr>
              <w:t xml:space="preserve">: </w:t>
            </w:r>
            <w:r w:rsidR="001B320F" w:rsidRPr="00FB252C">
              <w:rPr>
                <w:lang w:val="fr-CH"/>
              </w:rPr>
              <w:t>Amendement</w:t>
            </w:r>
            <w:r w:rsidR="00ED2F88" w:rsidRPr="00FB252C">
              <w:rPr>
                <w:lang w:val="fr-CH"/>
              </w:rPr>
              <w:t xml:space="preserve"> 1</w:t>
            </w:r>
            <w:bookmarkEnd w:id="95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7" w:history="1">
              <w:bookmarkStart w:id="957" w:name="lt_pId2227"/>
              <w:r w:rsidR="00ED2F88" w:rsidRPr="00FB252C">
                <w:rPr>
                  <w:color w:val="0000FF"/>
                  <w:u w:val="single"/>
                </w:rPr>
                <w:t>G.8013/Y.1731</w:t>
              </w:r>
              <w:bookmarkEnd w:id="957"/>
            </w:hyperlink>
          </w:p>
        </w:tc>
        <w:tc>
          <w:tcPr>
            <w:tcW w:w="1460" w:type="dxa"/>
            <w:vAlign w:val="center"/>
          </w:tcPr>
          <w:p w:rsidR="00ED2F88" w:rsidRPr="00FB252C" w:rsidRDefault="00A7003B" w:rsidP="00A7003B">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58" w:name="lt_pId2230"/>
            <w:r w:rsidRPr="00FB252C">
              <w:t>AAP</w:t>
            </w:r>
            <w:bookmarkEnd w:id="958"/>
          </w:p>
        </w:tc>
        <w:tc>
          <w:tcPr>
            <w:tcW w:w="3763" w:type="dxa"/>
            <w:vAlign w:val="center"/>
          </w:tcPr>
          <w:p w:rsidR="00ED2F88" w:rsidRPr="00FB252C" w:rsidRDefault="00095B36" w:rsidP="002535EC">
            <w:pPr>
              <w:pStyle w:val="Tabletext"/>
              <w:rPr>
                <w:lang w:val="fr-CH"/>
              </w:rPr>
            </w:pPr>
            <w:r w:rsidRPr="00FB252C">
              <w:rPr>
                <w:lang w:val="fr-CH"/>
              </w:rPr>
              <w:t>Fonctions et mécanismes d</w:t>
            </w:r>
            <w:r w:rsidR="002535EC" w:rsidRPr="00FB252C">
              <w:rPr>
                <w:lang w:val="fr-CH"/>
              </w:rPr>
              <w:t>'</w:t>
            </w:r>
            <w:r w:rsidRPr="00FB252C">
              <w:rPr>
                <w:lang w:val="fr-CH"/>
              </w:rPr>
              <w:t>exploitation, d</w:t>
            </w:r>
            <w:r w:rsidR="002535EC" w:rsidRPr="00FB252C">
              <w:rPr>
                <w:lang w:val="fr-CH"/>
              </w:rPr>
              <w:t>'</w:t>
            </w:r>
            <w:r w:rsidRPr="00FB252C">
              <w:rPr>
                <w:lang w:val="fr-CH"/>
              </w:rPr>
              <w:t>administration et de maintenance</w:t>
            </w:r>
            <w:r w:rsidR="00576828" w:rsidRPr="00FB252C">
              <w:rPr>
                <w:lang w:val="fr-CH"/>
              </w:rPr>
              <w:t xml:space="preserve"> (OAM)</w:t>
            </w:r>
            <w:r w:rsidRPr="00FB252C">
              <w:rPr>
                <w:lang w:val="fr-CH"/>
              </w:rPr>
              <w:t xml:space="preserve"> pour les réseaux basés sur </w:t>
            </w:r>
            <w:r w:rsidR="00576828" w:rsidRPr="00FB252C">
              <w:rPr>
                <w:lang w:val="fr-CH"/>
              </w:rPr>
              <w:t>l'</w:t>
            </w:r>
            <w:r w:rsidRPr="00FB252C">
              <w:rPr>
                <w:lang w:val="fr-CH"/>
              </w:rPr>
              <w:t>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8" w:history="1">
              <w:bookmarkStart w:id="959" w:name="lt_pId2232"/>
              <w:r w:rsidR="00ED2F88" w:rsidRPr="00FB252C">
                <w:rPr>
                  <w:color w:val="0000FF"/>
                  <w:u w:val="single"/>
                </w:rPr>
                <w:t xml:space="preserve">G.8021/Y.1341 (2012) </w:t>
              </w:r>
              <w:r w:rsidR="00FB252C">
                <w:rPr>
                  <w:color w:val="0000FF"/>
                  <w:u w:val="single"/>
                </w:rPr>
                <w:t>Amd.</w:t>
              </w:r>
              <w:bookmarkEnd w:id="959"/>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A7003B" w:rsidP="00A7003B">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60" w:name="lt_pId2236"/>
            <w:r w:rsidRPr="00FB252C">
              <w:t>AAP</w:t>
            </w:r>
            <w:bookmarkEnd w:id="960"/>
          </w:p>
        </w:tc>
        <w:tc>
          <w:tcPr>
            <w:tcW w:w="3763" w:type="dxa"/>
            <w:vAlign w:val="center"/>
          </w:tcPr>
          <w:p w:rsidR="00ED2F88" w:rsidRPr="00FB252C" w:rsidRDefault="00F96879" w:rsidP="002535EC">
            <w:pPr>
              <w:pStyle w:val="Tabletext"/>
              <w:rPr>
                <w:lang w:val="fr-CH"/>
              </w:rPr>
            </w:pPr>
            <w:bookmarkStart w:id="961" w:name="lt_pId2237"/>
            <w:r w:rsidRPr="00FB252C">
              <w:rPr>
                <w:lang w:val="fr-CH"/>
              </w:rPr>
              <w:t>Caractéristiques des blocs fonctionnels des équipements de réseau de transport Ethernet</w:t>
            </w:r>
            <w:r w:rsidR="00ED2F88" w:rsidRPr="00FB252C">
              <w:rPr>
                <w:lang w:val="fr-CH"/>
              </w:rPr>
              <w:t xml:space="preserve">: </w:t>
            </w:r>
            <w:r w:rsidR="001B320F" w:rsidRPr="00FB252C">
              <w:rPr>
                <w:lang w:val="fr-CH"/>
              </w:rPr>
              <w:t>Amendement</w:t>
            </w:r>
            <w:r w:rsidR="00ED2F88" w:rsidRPr="00FB252C">
              <w:rPr>
                <w:lang w:val="fr-CH"/>
              </w:rPr>
              <w:t xml:space="preserve"> 2 </w:t>
            </w:r>
            <w:r w:rsidR="00576828" w:rsidRPr="00FB252C">
              <w:rPr>
                <w:lang w:val="fr-CH"/>
              </w:rPr>
              <w:t>–</w:t>
            </w:r>
            <w:r w:rsidR="00ED2F88" w:rsidRPr="00FB252C">
              <w:rPr>
                <w:lang w:val="fr-CH"/>
              </w:rPr>
              <w:t xml:space="preserve"> </w:t>
            </w:r>
            <w:r w:rsidRPr="00FB252C">
              <w:rPr>
                <w:lang w:val="fr-CH"/>
              </w:rPr>
              <w:t>Mise à jour de la description des fonctions de mesure de la qualité de fonctionnement, du modèle de sous-couches ETH et du processus d</w:t>
            </w:r>
            <w:r w:rsidR="002535EC" w:rsidRPr="00FB252C">
              <w:rPr>
                <w:lang w:val="fr-CH"/>
              </w:rPr>
              <w:t>'</w:t>
            </w:r>
            <w:r w:rsidRPr="00FB252C">
              <w:rPr>
                <w:lang w:val="fr-CH"/>
              </w:rPr>
              <w:t>extraction OAM MIP</w:t>
            </w:r>
            <w:bookmarkEnd w:id="961"/>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19" w:history="1">
              <w:bookmarkStart w:id="962" w:name="lt_pId2238"/>
              <w:r w:rsidR="00ED2F88" w:rsidRPr="00FB252C">
                <w:rPr>
                  <w:color w:val="0000FF"/>
                  <w:u w:val="single"/>
                </w:rPr>
                <w:t>G.8021/Y.1341</w:t>
              </w:r>
              <w:bookmarkEnd w:id="962"/>
            </w:hyperlink>
          </w:p>
        </w:tc>
        <w:tc>
          <w:tcPr>
            <w:tcW w:w="1460" w:type="dxa"/>
            <w:vAlign w:val="center"/>
          </w:tcPr>
          <w:p w:rsidR="00ED2F88" w:rsidRPr="00FB252C" w:rsidRDefault="00A7003B" w:rsidP="00A7003B">
            <w:pPr>
              <w:pStyle w:val="Tabletext"/>
              <w:jc w:val="center"/>
            </w:pPr>
            <w:r w:rsidRPr="00FB252C">
              <w:t>06-04-</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63" w:name="lt_pId2241"/>
            <w:r w:rsidRPr="00FB252C">
              <w:t>AAP</w:t>
            </w:r>
            <w:bookmarkEnd w:id="963"/>
          </w:p>
        </w:tc>
        <w:tc>
          <w:tcPr>
            <w:tcW w:w="3763" w:type="dxa"/>
            <w:vAlign w:val="center"/>
          </w:tcPr>
          <w:p w:rsidR="00ED2F88" w:rsidRPr="00FB252C" w:rsidRDefault="00F96879" w:rsidP="002535EC">
            <w:pPr>
              <w:pStyle w:val="Tabletext"/>
              <w:rPr>
                <w:lang w:val="fr-CH"/>
              </w:rPr>
            </w:pPr>
            <w:r w:rsidRPr="00FB252C">
              <w:rPr>
                <w:lang w:val="fr-CH"/>
              </w:rPr>
              <w:t>Caractéristiques des blocs fonctionnels des équipements de réseau de transport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0" w:history="1">
              <w:bookmarkStart w:id="964" w:name="lt_pId2243"/>
              <w:r w:rsidR="00ED2F88" w:rsidRPr="00FB252C">
                <w:rPr>
                  <w:color w:val="0000FF"/>
                  <w:u w:val="single"/>
                </w:rPr>
                <w:t>G.8021/Y.1341 (2015) Cor.</w:t>
              </w:r>
              <w:bookmarkEnd w:id="964"/>
              <w:r w:rsidR="00ED2F88" w:rsidRPr="00FB252C">
                <w:rPr>
                  <w:color w:val="0000FF"/>
                  <w:u w:val="single"/>
                </w:rPr>
                <w:t xml:space="preserve"> 1</w:t>
              </w:r>
            </w:hyperlink>
          </w:p>
        </w:tc>
        <w:tc>
          <w:tcPr>
            <w:tcW w:w="1460" w:type="dxa"/>
            <w:vAlign w:val="center"/>
          </w:tcPr>
          <w:p w:rsidR="00ED2F88" w:rsidRPr="00FB252C" w:rsidRDefault="00C44E79" w:rsidP="00C44E79">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65" w:name="lt_pId2247"/>
            <w:r w:rsidRPr="00FB252C">
              <w:t>AAP</w:t>
            </w:r>
            <w:bookmarkEnd w:id="965"/>
          </w:p>
        </w:tc>
        <w:tc>
          <w:tcPr>
            <w:tcW w:w="3763" w:type="dxa"/>
            <w:vAlign w:val="center"/>
          </w:tcPr>
          <w:p w:rsidR="00ED2F88" w:rsidRPr="00FB252C" w:rsidRDefault="00F96879" w:rsidP="002535EC">
            <w:pPr>
              <w:pStyle w:val="Tabletext"/>
              <w:rPr>
                <w:lang w:val="fr-CH"/>
              </w:rPr>
            </w:pPr>
            <w:bookmarkStart w:id="966" w:name="lt_pId2248"/>
            <w:r w:rsidRPr="00FB252C">
              <w:rPr>
                <w:lang w:val="fr-CH"/>
              </w:rPr>
              <w:t>Caractéristiques des blocs fonctionnels des équipements de réseau de transport Ethernet</w:t>
            </w:r>
            <w:r w:rsidR="00ED2F88" w:rsidRPr="00FB252C">
              <w:rPr>
                <w:lang w:val="fr-CH"/>
              </w:rPr>
              <w:t>: Corrigendum 1</w:t>
            </w:r>
            <w:bookmarkEnd w:id="96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1" w:history="1">
              <w:bookmarkStart w:id="967" w:name="lt_pId2249"/>
              <w:r w:rsidR="00ED2F88" w:rsidRPr="00FB252C">
                <w:rPr>
                  <w:color w:val="0000FF"/>
                  <w:u w:val="single"/>
                </w:rPr>
                <w:t xml:space="preserve">G.8031/Y.1342 (2011) </w:t>
              </w:r>
              <w:r w:rsidR="00FB252C">
                <w:rPr>
                  <w:color w:val="0000FF"/>
                  <w:u w:val="single"/>
                </w:rPr>
                <w:t>Amd.</w:t>
              </w:r>
              <w:r w:rsidR="00341B51" w:rsidRPr="00FB252C">
                <w:rPr>
                  <w:color w:val="0000FF"/>
                  <w:u w:val="single"/>
                </w:rPr>
                <w:t xml:space="preserve"> </w:t>
              </w:r>
              <w:r w:rsidR="00ED2F88" w:rsidRPr="00FB252C">
                <w:rPr>
                  <w:color w:val="0000FF"/>
                  <w:u w:val="single"/>
                </w:rPr>
                <w:t>1</w:t>
              </w:r>
              <w:bookmarkEnd w:id="967"/>
            </w:hyperlink>
          </w:p>
        </w:tc>
        <w:tc>
          <w:tcPr>
            <w:tcW w:w="1460" w:type="dxa"/>
            <w:vAlign w:val="center"/>
          </w:tcPr>
          <w:p w:rsidR="00ED2F88" w:rsidRPr="00FB252C" w:rsidRDefault="00C44E79" w:rsidP="00C44E79">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68" w:name="lt_pId2252"/>
            <w:r w:rsidRPr="00FB252C">
              <w:t>AAP</w:t>
            </w:r>
            <w:bookmarkEnd w:id="968"/>
          </w:p>
        </w:tc>
        <w:tc>
          <w:tcPr>
            <w:tcW w:w="3763" w:type="dxa"/>
            <w:vAlign w:val="center"/>
          </w:tcPr>
          <w:p w:rsidR="00ED2F88" w:rsidRPr="00FB252C" w:rsidRDefault="00F96879" w:rsidP="002535EC">
            <w:pPr>
              <w:pStyle w:val="Tabletext"/>
              <w:rPr>
                <w:lang w:val="fr-CH"/>
              </w:rPr>
            </w:pPr>
            <w:bookmarkStart w:id="969" w:name="lt_pId2253"/>
            <w:r w:rsidRPr="00FB252C">
              <w:rPr>
                <w:lang w:val="fr-CH"/>
              </w:rPr>
              <w:t>Commutation de protection linéaire Ethernet:</w:t>
            </w:r>
            <w:r w:rsidR="00ED2F88" w:rsidRPr="00FB252C">
              <w:rPr>
                <w:lang w:val="fr-CH"/>
              </w:rPr>
              <w:t xml:space="preserve"> </w:t>
            </w:r>
            <w:r w:rsidR="001B320F" w:rsidRPr="00FB252C">
              <w:rPr>
                <w:lang w:val="fr-CH"/>
              </w:rPr>
              <w:t>Amendement</w:t>
            </w:r>
            <w:r w:rsidR="00ED2F88" w:rsidRPr="00FB252C">
              <w:rPr>
                <w:lang w:val="fr-CH"/>
              </w:rPr>
              <w:t xml:space="preserve"> 1 </w:t>
            </w:r>
            <w:r w:rsidR="00576828" w:rsidRPr="00FB252C">
              <w:rPr>
                <w:lang w:val="fr-CH"/>
              </w:rPr>
              <w:t>–</w:t>
            </w:r>
            <w:r w:rsidR="00ED2F88" w:rsidRPr="00FB252C">
              <w:rPr>
                <w:lang w:val="fr-CH"/>
              </w:rPr>
              <w:t xml:space="preserve"> </w:t>
            </w:r>
            <w:r w:rsidRPr="00FB252C">
              <w:rPr>
                <w:lang w:val="fr-CH"/>
              </w:rPr>
              <w:t>Précisions concernant le format APS</w:t>
            </w:r>
            <w:bookmarkEnd w:id="96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2" w:history="1">
              <w:bookmarkStart w:id="970" w:name="lt_pId2254"/>
              <w:r w:rsidR="00ED2F88" w:rsidRPr="00FB252C">
                <w:rPr>
                  <w:color w:val="0000FF"/>
                  <w:u w:val="single"/>
                </w:rPr>
                <w:t>G.8031/Y.1342</w:t>
              </w:r>
              <w:bookmarkEnd w:id="970"/>
            </w:hyperlink>
          </w:p>
        </w:tc>
        <w:tc>
          <w:tcPr>
            <w:tcW w:w="1460" w:type="dxa"/>
            <w:vAlign w:val="center"/>
          </w:tcPr>
          <w:p w:rsidR="00ED2F88" w:rsidRPr="00FB252C" w:rsidRDefault="00C44E79" w:rsidP="00C44E79">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71" w:name="lt_pId2257"/>
            <w:r w:rsidRPr="00FB252C">
              <w:t>AAP</w:t>
            </w:r>
            <w:bookmarkEnd w:id="971"/>
          </w:p>
        </w:tc>
        <w:tc>
          <w:tcPr>
            <w:tcW w:w="3763" w:type="dxa"/>
            <w:vAlign w:val="center"/>
          </w:tcPr>
          <w:p w:rsidR="00ED2F88" w:rsidRPr="00FB252C" w:rsidRDefault="00F96879" w:rsidP="002535EC">
            <w:pPr>
              <w:pStyle w:val="Tabletext"/>
              <w:rPr>
                <w:lang w:val="fr-CH"/>
              </w:rPr>
            </w:pPr>
            <w:r w:rsidRPr="00FB252C">
              <w:rPr>
                <w:lang w:val="fr-CH"/>
              </w:rPr>
              <w:t>Commutation de protection linéaire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3" w:history="1">
              <w:bookmarkStart w:id="972" w:name="lt_pId2259"/>
              <w:r w:rsidR="00ED2F88" w:rsidRPr="00FB252C">
                <w:rPr>
                  <w:color w:val="0000FF"/>
                  <w:u w:val="single"/>
                </w:rPr>
                <w:t xml:space="preserve">G.8032/Y.1344 (2012) </w:t>
              </w:r>
              <w:r w:rsidR="00FB252C">
                <w:rPr>
                  <w:color w:val="0000FF"/>
                  <w:u w:val="single"/>
                </w:rPr>
                <w:t>Amd.</w:t>
              </w:r>
              <w:bookmarkEnd w:id="972"/>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C44E79" w:rsidP="00C44E79">
            <w:pPr>
              <w:pStyle w:val="Tabletext"/>
              <w:jc w:val="center"/>
            </w:pPr>
            <w:r w:rsidRPr="00FB252C">
              <w:t>12-07-</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576828">
            <w:pPr>
              <w:pStyle w:val="Tabletext"/>
              <w:jc w:val="center"/>
            </w:pPr>
            <w:bookmarkStart w:id="973" w:name="lt_pId2263"/>
            <w:r w:rsidRPr="00FB252C">
              <w:t>A</w:t>
            </w:r>
            <w:bookmarkEnd w:id="973"/>
            <w:r w:rsidR="00576828" w:rsidRPr="00FB252C">
              <w:t>ccord</w:t>
            </w:r>
          </w:p>
        </w:tc>
        <w:tc>
          <w:tcPr>
            <w:tcW w:w="3763" w:type="dxa"/>
            <w:vAlign w:val="center"/>
          </w:tcPr>
          <w:p w:rsidR="00ED2F88" w:rsidRPr="00FB252C" w:rsidRDefault="00F96879" w:rsidP="003D74CC">
            <w:pPr>
              <w:pStyle w:val="Tabletext"/>
              <w:rPr>
                <w:lang w:val="fr-CH"/>
              </w:rPr>
            </w:pPr>
            <w:bookmarkStart w:id="974" w:name="lt_pId2264"/>
            <w:r w:rsidRPr="00FB252C">
              <w:rPr>
                <w:lang w:val="fr-CH"/>
              </w:rPr>
              <w:t>Interconnexion d</w:t>
            </w:r>
            <w:r w:rsidR="002535EC" w:rsidRPr="00FB252C">
              <w:rPr>
                <w:lang w:val="fr-CH"/>
              </w:rPr>
              <w:t>'</w:t>
            </w:r>
            <w:r w:rsidRPr="00FB252C">
              <w:rPr>
                <w:lang w:val="fr-CH"/>
              </w:rPr>
              <w:t>anneaux Ethernet</w:t>
            </w:r>
            <w:r w:rsidR="00ED2F88" w:rsidRPr="00FB252C">
              <w:rPr>
                <w:lang w:val="fr-CH"/>
              </w:rPr>
              <w:t xml:space="preserve">: </w:t>
            </w:r>
            <w:r w:rsidR="001B320F" w:rsidRPr="00FB252C">
              <w:rPr>
                <w:lang w:val="fr-CH"/>
              </w:rPr>
              <w:t>Amendement</w:t>
            </w:r>
            <w:r w:rsidR="00ED2F88" w:rsidRPr="00FB252C">
              <w:rPr>
                <w:lang w:val="fr-CH"/>
              </w:rPr>
              <w:t xml:space="preserve"> 1 </w:t>
            </w:r>
            <w:r w:rsidR="00576828" w:rsidRPr="00FB252C">
              <w:rPr>
                <w:lang w:val="fr-CH"/>
              </w:rPr>
              <w:t>–</w:t>
            </w:r>
            <w:r w:rsidR="00ED2F88" w:rsidRPr="00FB252C">
              <w:rPr>
                <w:lang w:val="fr-CH"/>
              </w:rPr>
              <w:t xml:space="preserve"> </w:t>
            </w:r>
            <w:r w:rsidR="00576828" w:rsidRPr="00FB252C">
              <w:rPr>
                <w:lang w:val="fr-CH"/>
              </w:rPr>
              <w:t>Suppression des</w:t>
            </w:r>
            <w:r w:rsidR="00ED2F88" w:rsidRPr="00FB252C">
              <w:rPr>
                <w:lang w:val="fr-CH"/>
              </w:rPr>
              <w:t xml:space="preserve"> Appendices V, VI, VII, IX, X </w:t>
            </w:r>
            <w:r w:rsidR="003D74CC" w:rsidRPr="00FB252C">
              <w:rPr>
                <w:lang w:val="fr-CH"/>
              </w:rPr>
              <w:t>et</w:t>
            </w:r>
            <w:r w:rsidR="00ED2F88" w:rsidRPr="00FB252C">
              <w:rPr>
                <w:lang w:val="fr-CH"/>
              </w:rPr>
              <w:t xml:space="preserve"> XI</w:t>
            </w:r>
            <w:bookmarkEnd w:id="974"/>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4" w:history="1">
              <w:bookmarkStart w:id="975" w:name="lt_pId2265"/>
              <w:r w:rsidR="00ED2F88" w:rsidRPr="00FB252C">
                <w:rPr>
                  <w:color w:val="0000FF"/>
                  <w:u w:val="single"/>
                </w:rPr>
                <w:t>G.8032/Y.1344</w:t>
              </w:r>
              <w:bookmarkEnd w:id="975"/>
            </w:hyperlink>
          </w:p>
        </w:tc>
        <w:tc>
          <w:tcPr>
            <w:tcW w:w="1460" w:type="dxa"/>
            <w:vAlign w:val="center"/>
          </w:tcPr>
          <w:p w:rsidR="00ED2F88" w:rsidRPr="00FB252C" w:rsidRDefault="00C44E79" w:rsidP="00C44E79">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76" w:name="lt_pId2268"/>
            <w:r w:rsidRPr="00FB252C">
              <w:t>AAP</w:t>
            </w:r>
            <w:bookmarkEnd w:id="976"/>
          </w:p>
        </w:tc>
        <w:tc>
          <w:tcPr>
            <w:tcW w:w="3763" w:type="dxa"/>
            <w:vAlign w:val="center"/>
          </w:tcPr>
          <w:p w:rsidR="00ED2F88" w:rsidRPr="00FB252C" w:rsidRDefault="00576828" w:rsidP="002535EC">
            <w:pPr>
              <w:pStyle w:val="Tabletext"/>
              <w:rPr>
                <w:lang w:val="fr-CH"/>
              </w:rPr>
            </w:pPr>
            <w:r w:rsidRPr="00FB252C">
              <w:rPr>
                <w:lang w:val="fr-CH"/>
              </w:rPr>
              <w:t>Commutation de protection annulaire</w:t>
            </w:r>
            <w:r w:rsidR="00F96879" w:rsidRPr="00FB252C">
              <w:rPr>
                <w:lang w:val="fr-CH"/>
              </w:rPr>
              <w:t xml:space="preserve">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5" w:history="1">
              <w:bookmarkStart w:id="977" w:name="lt_pId2270"/>
              <w:r w:rsidR="00ED2F88" w:rsidRPr="00FB252C">
                <w:rPr>
                  <w:color w:val="0000FF"/>
                  <w:u w:val="single"/>
                </w:rPr>
                <w:t>G.8051/Y.1345</w:t>
              </w:r>
              <w:bookmarkEnd w:id="977"/>
            </w:hyperlink>
          </w:p>
        </w:tc>
        <w:tc>
          <w:tcPr>
            <w:tcW w:w="1460" w:type="dxa"/>
            <w:vAlign w:val="center"/>
          </w:tcPr>
          <w:p w:rsidR="00ED2F88" w:rsidRPr="00FB252C" w:rsidRDefault="00BF52FA" w:rsidP="00BF52FA">
            <w:pPr>
              <w:pStyle w:val="Tabletext"/>
              <w:jc w:val="center"/>
            </w:pPr>
            <w:r w:rsidRPr="00FB252C">
              <w:t>29-08-</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78" w:name="lt_pId2273"/>
            <w:r w:rsidRPr="00FB252C">
              <w:t>AAP</w:t>
            </w:r>
            <w:bookmarkEnd w:id="978"/>
          </w:p>
        </w:tc>
        <w:tc>
          <w:tcPr>
            <w:tcW w:w="3763" w:type="dxa"/>
            <w:vAlign w:val="center"/>
          </w:tcPr>
          <w:p w:rsidR="00ED2F88" w:rsidRPr="00FB252C" w:rsidRDefault="00576828" w:rsidP="002535EC">
            <w:pPr>
              <w:pStyle w:val="Tabletext"/>
              <w:rPr>
                <w:lang w:val="fr-CH"/>
              </w:rPr>
            </w:pPr>
            <w:r w:rsidRPr="00FB252C">
              <w:rPr>
                <w:lang w:val="fr-CH"/>
              </w:rPr>
              <w:t>Gestion des éléments de réseau capables d'assurer un transport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6" w:history="1">
              <w:bookmarkStart w:id="979" w:name="lt_pId2275"/>
              <w:r w:rsidR="00ED2F88" w:rsidRPr="00FB252C">
                <w:rPr>
                  <w:color w:val="0000FF"/>
                  <w:u w:val="single"/>
                </w:rPr>
                <w:t xml:space="preserve">G.8051/Y.1345 (2013) </w:t>
              </w:r>
              <w:r w:rsidR="00FB252C">
                <w:rPr>
                  <w:color w:val="0000FF"/>
                  <w:u w:val="single"/>
                </w:rPr>
                <w:t>Amd.</w:t>
              </w:r>
              <w:bookmarkEnd w:id="979"/>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BF52FA">
            <w:pPr>
              <w:pStyle w:val="Tabletext"/>
              <w:jc w:val="center"/>
            </w:pPr>
            <w:r w:rsidRPr="00FB252C">
              <w:t>14-05-</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80" w:name="lt_pId2279"/>
            <w:r w:rsidRPr="00FB252C">
              <w:t>AAP</w:t>
            </w:r>
            <w:bookmarkEnd w:id="980"/>
          </w:p>
        </w:tc>
        <w:tc>
          <w:tcPr>
            <w:tcW w:w="3763" w:type="dxa"/>
            <w:vAlign w:val="center"/>
          </w:tcPr>
          <w:p w:rsidR="00ED2F88" w:rsidRPr="00FB252C" w:rsidRDefault="002E3B27" w:rsidP="002B7534">
            <w:pPr>
              <w:pStyle w:val="Tabletext"/>
              <w:rPr>
                <w:lang w:val="fr-CH"/>
              </w:rPr>
            </w:pPr>
            <w:bookmarkStart w:id="981" w:name="lt_pId2280"/>
            <w:r w:rsidRPr="00FB252C">
              <w:rPr>
                <w:lang w:val="fr-CH"/>
              </w:rPr>
              <w:t xml:space="preserve">Aspects de gestion des éléments de réseau </w:t>
            </w:r>
            <w:r w:rsidR="002B7534" w:rsidRPr="00FB252C">
              <w:rPr>
                <w:lang w:val="fr-CH"/>
              </w:rPr>
              <w:t>ayant des capacités de transport</w:t>
            </w:r>
            <w:r w:rsidRPr="00FB252C">
              <w:rPr>
                <w:lang w:val="fr-CH"/>
              </w:rPr>
              <w:t xml:space="preserve"> Ethernet (EoT)</w:t>
            </w:r>
            <w:r w:rsidR="00ED2F88" w:rsidRPr="00FB252C">
              <w:rPr>
                <w:lang w:val="fr-CH"/>
              </w:rPr>
              <w:t xml:space="preserve">: </w:t>
            </w:r>
            <w:r w:rsidR="001B320F" w:rsidRPr="00FB252C">
              <w:rPr>
                <w:lang w:val="fr-CH"/>
              </w:rPr>
              <w:t>Amendement</w:t>
            </w:r>
            <w:r w:rsidR="00ED2F88" w:rsidRPr="00FB252C">
              <w:rPr>
                <w:lang w:val="fr-CH"/>
              </w:rPr>
              <w:t xml:space="preserve"> 1 </w:t>
            </w:r>
            <w:r w:rsidR="002B7534" w:rsidRPr="00FB252C">
              <w:rPr>
                <w:lang w:val="fr-CH"/>
              </w:rPr>
              <w:t>–</w:t>
            </w:r>
            <w:r w:rsidR="00ED2F88" w:rsidRPr="00FB252C">
              <w:rPr>
                <w:lang w:val="fr-CH"/>
              </w:rPr>
              <w:t xml:space="preserve"> </w:t>
            </w:r>
            <w:r w:rsidRPr="00FB252C">
              <w:rPr>
                <w:lang w:val="fr-CH"/>
              </w:rPr>
              <w:t>Mise à jour des exigences concernant les mesures à la demande et proactives</w:t>
            </w:r>
            <w:bookmarkEnd w:id="981"/>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7" w:history="1">
              <w:bookmarkStart w:id="982" w:name="lt_pId2281"/>
              <w:r w:rsidR="00ED2F88" w:rsidRPr="00FB252C">
                <w:rPr>
                  <w:color w:val="0000FF"/>
                  <w:u w:val="single"/>
                </w:rPr>
                <w:t>G.8051/Y.1345</w:t>
              </w:r>
              <w:bookmarkEnd w:id="982"/>
            </w:hyperlink>
          </w:p>
        </w:tc>
        <w:tc>
          <w:tcPr>
            <w:tcW w:w="1460" w:type="dxa"/>
            <w:vAlign w:val="center"/>
          </w:tcPr>
          <w:p w:rsidR="00ED2F88" w:rsidRPr="00FB252C" w:rsidRDefault="00BF52FA" w:rsidP="00BF52FA">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83" w:name="lt_pId2284"/>
            <w:r w:rsidRPr="00FB252C">
              <w:t>AAP</w:t>
            </w:r>
            <w:bookmarkEnd w:id="983"/>
          </w:p>
        </w:tc>
        <w:tc>
          <w:tcPr>
            <w:tcW w:w="3763" w:type="dxa"/>
            <w:vAlign w:val="center"/>
          </w:tcPr>
          <w:p w:rsidR="00ED2F88" w:rsidRPr="00FB252C" w:rsidRDefault="002E3B27" w:rsidP="002B7534">
            <w:pPr>
              <w:pStyle w:val="Tabletext"/>
              <w:rPr>
                <w:lang w:val="fr-CH"/>
              </w:rPr>
            </w:pPr>
            <w:r w:rsidRPr="00FB252C">
              <w:rPr>
                <w:lang w:val="fr-CH"/>
              </w:rPr>
              <w:t xml:space="preserve">Aspects de gestion des éléments de réseau </w:t>
            </w:r>
            <w:r w:rsidR="002B7534" w:rsidRPr="00FB252C">
              <w:rPr>
                <w:lang w:val="fr-CH"/>
              </w:rPr>
              <w:t>ayant des capacités de transport</w:t>
            </w:r>
            <w:r w:rsidRPr="00FB252C">
              <w:rPr>
                <w:lang w:val="fr-CH"/>
              </w:rPr>
              <w:t xml:space="preserve"> Ethernet (EoT)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8" w:history="1">
              <w:bookmarkStart w:id="984" w:name="lt_pId2286"/>
              <w:r w:rsidR="00ED2F88" w:rsidRPr="00FB252C">
                <w:rPr>
                  <w:color w:val="0000FF"/>
                  <w:u w:val="single"/>
                </w:rPr>
                <w:t>G.8052/Y.1346</w:t>
              </w:r>
              <w:bookmarkEnd w:id="984"/>
            </w:hyperlink>
          </w:p>
        </w:tc>
        <w:tc>
          <w:tcPr>
            <w:tcW w:w="1460" w:type="dxa"/>
            <w:vAlign w:val="center"/>
          </w:tcPr>
          <w:p w:rsidR="00ED2F88" w:rsidRPr="00FB252C" w:rsidRDefault="00BF52FA" w:rsidP="00080624">
            <w:pPr>
              <w:pStyle w:val="Tabletext"/>
              <w:jc w:val="center"/>
            </w:pPr>
            <w:r w:rsidRPr="00FB252C">
              <w:t>29-08-2013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85" w:name="lt_pId2289"/>
            <w:r w:rsidRPr="00FB252C">
              <w:t>AAP</w:t>
            </w:r>
            <w:bookmarkEnd w:id="985"/>
          </w:p>
        </w:tc>
        <w:tc>
          <w:tcPr>
            <w:tcW w:w="3763" w:type="dxa"/>
            <w:vAlign w:val="center"/>
          </w:tcPr>
          <w:p w:rsidR="00ED2F88" w:rsidRPr="00FB252C" w:rsidRDefault="002E3B27" w:rsidP="002535EC">
            <w:pPr>
              <w:pStyle w:val="Tabletext"/>
              <w:rPr>
                <w:lang w:val="fr-CH"/>
              </w:rPr>
            </w:pPr>
            <w:r w:rsidRPr="00FB252C">
              <w:rPr>
                <w:lang w:val="fr-CH"/>
              </w:rPr>
              <w:t>Modèle d</w:t>
            </w:r>
            <w:r w:rsidR="002535EC" w:rsidRPr="00FB252C">
              <w:rPr>
                <w:lang w:val="fr-CH"/>
              </w:rPr>
              <w:t>'</w:t>
            </w:r>
            <w:r w:rsidRPr="00FB252C">
              <w:rPr>
                <w:lang w:val="fr-CH"/>
              </w:rPr>
              <w:t>information de gestion indépendant du protocole pour les éléments de réseau ayant des capacités de transport Ethernet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29" w:history="1">
              <w:bookmarkStart w:id="986" w:name="lt_pId2291"/>
              <w:r w:rsidR="00ED2F88" w:rsidRPr="00FB252C">
                <w:rPr>
                  <w:color w:val="0000FF"/>
                  <w:u w:val="single"/>
                </w:rPr>
                <w:t>G.8101/Y.1355</w:t>
              </w:r>
              <w:bookmarkEnd w:id="986"/>
            </w:hyperlink>
          </w:p>
        </w:tc>
        <w:tc>
          <w:tcPr>
            <w:tcW w:w="1460" w:type="dxa"/>
            <w:vAlign w:val="center"/>
          </w:tcPr>
          <w:p w:rsidR="00ED2F88" w:rsidRPr="00FB252C" w:rsidRDefault="00BF52FA" w:rsidP="00BF52FA">
            <w:pPr>
              <w:pStyle w:val="Tabletext"/>
              <w:jc w:val="center"/>
            </w:pPr>
            <w:r w:rsidRPr="00FB252C">
              <w:t>13-09-</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87" w:name="lt_pId2294"/>
            <w:r w:rsidRPr="00FB252C">
              <w:t>AAP</w:t>
            </w:r>
            <w:bookmarkEnd w:id="987"/>
          </w:p>
        </w:tc>
        <w:tc>
          <w:tcPr>
            <w:tcW w:w="3763" w:type="dxa"/>
            <w:vAlign w:val="center"/>
          </w:tcPr>
          <w:p w:rsidR="00ED2F88" w:rsidRPr="00FB252C" w:rsidRDefault="002E3B27" w:rsidP="002535EC">
            <w:pPr>
              <w:pStyle w:val="Tabletext"/>
              <w:rPr>
                <w:lang w:val="fr-CH"/>
              </w:rPr>
            </w:pPr>
            <w:r w:rsidRPr="00FB252C">
              <w:rPr>
                <w:lang w:val="fr-CH"/>
              </w:rPr>
              <w:t>Termes et définitions relatifs aux réseaux MPLS de transport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0" w:history="1">
              <w:bookmarkStart w:id="988" w:name="lt_pId2296"/>
              <w:r w:rsidR="00ED2F88" w:rsidRPr="00FB252C">
                <w:rPr>
                  <w:color w:val="0000FF"/>
                  <w:u w:val="single"/>
                </w:rPr>
                <w:t>G.8101/Y.1355</w:t>
              </w:r>
              <w:bookmarkEnd w:id="988"/>
            </w:hyperlink>
          </w:p>
        </w:tc>
        <w:tc>
          <w:tcPr>
            <w:tcW w:w="1460" w:type="dxa"/>
            <w:vAlign w:val="center"/>
          </w:tcPr>
          <w:p w:rsidR="00ED2F88" w:rsidRPr="00FB252C" w:rsidRDefault="00BF52FA" w:rsidP="00BF52FA">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89" w:name="lt_pId2299"/>
            <w:r w:rsidRPr="00FB252C">
              <w:t>AAP</w:t>
            </w:r>
            <w:bookmarkEnd w:id="989"/>
          </w:p>
        </w:tc>
        <w:tc>
          <w:tcPr>
            <w:tcW w:w="3763" w:type="dxa"/>
            <w:vAlign w:val="center"/>
          </w:tcPr>
          <w:p w:rsidR="00ED2F88" w:rsidRPr="00FB252C" w:rsidRDefault="0071446A" w:rsidP="002535EC">
            <w:pPr>
              <w:pStyle w:val="Tabletext"/>
              <w:rPr>
                <w:lang w:val="fr-CH"/>
              </w:rPr>
            </w:pPr>
            <w:r w:rsidRPr="00FB252C">
              <w:rPr>
                <w:lang w:val="fr-CH"/>
              </w:rPr>
              <w:t>Termes et définitions relatifs aux réseaux MPLS de transport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1" w:history="1">
              <w:bookmarkStart w:id="990" w:name="lt_pId2301"/>
              <w:r w:rsidR="00ED2F88" w:rsidRPr="00FB252C">
                <w:rPr>
                  <w:color w:val="0000FF"/>
                  <w:u w:val="single"/>
                </w:rPr>
                <w:t xml:space="preserve">G.8112/Y.1371 (2012) </w:t>
              </w:r>
              <w:r w:rsidR="00FB252C">
                <w:rPr>
                  <w:color w:val="0000FF"/>
                  <w:u w:val="single"/>
                </w:rPr>
                <w:t>Amd.</w:t>
              </w:r>
              <w:bookmarkEnd w:id="990"/>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BF52FA">
            <w:pPr>
              <w:pStyle w:val="Tabletext"/>
              <w:jc w:val="center"/>
            </w:pPr>
            <w:r w:rsidRPr="00FB252C">
              <w:t>04-04-</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BC6D54">
            <w:pPr>
              <w:pStyle w:val="Tabletext"/>
              <w:jc w:val="center"/>
            </w:pPr>
            <w:bookmarkStart w:id="991" w:name="lt_pId2305"/>
            <w:r w:rsidRPr="00FB252C">
              <w:t>A</w:t>
            </w:r>
            <w:bookmarkEnd w:id="991"/>
            <w:r w:rsidR="00BC6D54" w:rsidRPr="00FB252C">
              <w:t>ccord</w:t>
            </w:r>
          </w:p>
        </w:tc>
        <w:tc>
          <w:tcPr>
            <w:tcW w:w="3763" w:type="dxa"/>
            <w:vAlign w:val="center"/>
          </w:tcPr>
          <w:p w:rsidR="00ED2F88" w:rsidRPr="00FB252C" w:rsidRDefault="00681338" w:rsidP="00BC6D54">
            <w:pPr>
              <w:pStyle w:val="Tabletext"/>
              <w:rPr>
                <w:lang w:val="fr-CH"/>
              </w:rPr>
            </w:pPr>
            <w:bookmarkStart w:id="992" w:name="lt_pId2306"/>
            <w:r w:rsidRPr="00FB252C">
              <w:rPr>
                <w:lang w:val="fr-CH"/>
              </w:rPr>
              <w:t xml:space="preserve">Interfaces du réseau de couche MPLS-TP: </w:t>
            </w:r>
            <w:r w:rsidR="001B320F" w:rsidRPr="00FB252C">
              <w:rPr>
                <w:lang w:val="fr-CH"/>
              </w:rPr>
              <w:t>Amendement</w:t>
            </w:r>
            <w:r w:rsidR="00ED2F88" w:rsidRPr="00FB252C">
              <w:rPr>
                <w:lang w:val="fr-CH"/>
              </w:rPr>
              <w:t xml:space="preserve"> 1 </w:t>
            </w:r>
            <w:r w:rsidR="00BC6D54" w:rsidRPr="00FB252C">
              <w:rPr>
                <w:lang w:val="fr-CH"/>
              </w:rPr>
              <w:t>–</w:t>
            </w:r>
            <w:r w:rsidR="00ED2F88" w:rsidRPr="00FB252C">
              <w:rPr>
                <w:lang w:val="fr-CH"/>
              </w:rPr>
              <w:t xml:space="preserve"> N</w:t>
            </w:r>
            <w:r w:rsidR="00BC6D54" w:rsidRPr="00FB252C">
              <w:rPr>
                <w:lang w:val="fr-CH"/>
              </w:rPr>
              <w:t>ouvel</w:t>
            </w:r>
            <w:r w:rsidR="00ED2F88" w:rsidRPr="00FB252C">
              <w:rPr>
                <w:lang w:val="fr-CH"/>
              </w:rPr>
              <w:t xml:space="preserve"> Appendi</w:t>
            </w:r>
            <w:r w:rsidR="00BC6D54" w:rsidRPr="00FB252C">
              <w:rPr>
                <w:lang w:val="fr-CH"/>
              </w:rPr>
              <w:t>ce</w:t>
            </w:r>
            <w:r w:rsidR="00ED2F88" w:rsidRPr="00FB252C">
              <w:rPr>
                <w:lang w:val="fr-CH"/>
              </w:rPr>
              <w:t xml:space="preserve"> II</w:t>
            </w:r>
            <w:bookmarkEnd w:id="99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2" w:history="1">
              <w:bookmarkStart w:id="993" w:name="lt_pId2307"/>
              <w:r w:rsidR="00ED2F88" w:rsidRPr="00FB252C">
                <w:rPr>
                  <w:color w:val="0000FF"/>
                  <w:u w:val="single"/>
                </w:rPr>
                <w:t>G.8112/Y.1371 (2012) Cor.</w:t>
              </w:r>
              <w:bookmarkEnd w:id="993"/>
              <w:r w:rsidR="00ED2F88" w:rsidRPr="00FB252C">
                <w:rPr>
                  <w:color w:val="0000FF"/>
                  <w:u w:val="single"/>
                </w:rPr>
                <w:t xml:space="preserve"> 1</w:t>
              </w:r>
            </w:hyperlink>
          </w:p>
        </w:tc>
        <w:tc>
          <w:tcPr>
            <w:tcW w:w="1460" w:type="dxa"/>
            <w:vAlign w:val="center"/>
          </w:tcPr>
          <w:p w:rsidR="00ED2F88" w:rsidRPr="00FB252C" w:rsidRDefault="00BF52FA" w:rsidP="00BF52FA">
            <w:pPr>
              <w:pStyle w:val="Tabletext"/>
              <w:jc w:val="center"/>
            </w:pPr>
            <w:r w:rsidRPr="00FB252C">
              <w:t>13-01-</w:t>
            </w:r>
            <w:r w:rsidR="00ED2F88" w:rsidRPr="00FB252C">
              <w:t>2015</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94" w:name="lt_pId2311"/>
            <w:r w:rsidRPr="00FB252C">
              <w:t>AAP</w:t>
            </w:r>
            <w:bookmarkEnd w:id="994"/>
          </w:p>
        </w:tc>
        <w:tc>
          <w:tcPr>
            <w:tcW w:w="3763" w:type="dxa"/>
            <w:vAlign w:val="center"/>
          </w:tcPr>
          <w:p w:rsidR="00ED2F88" w:rsidRPr="00FB252C" w:rsidRDefault="00681338" w:rsidP="002535EC">
            <w:pPr>
              <w:pStyle w:val="Tabletext"/>
              <w:rPr>
                <w:lang w:val="fr-CH"/>
              </w:rPr>
            </w:pPr>
            <w:bookmarkStart w:id="995" w:name="lt_pId2312"/>
            <w:r w:rsidRPr="00FB252C">
              <w:rPr>
                <w:lang w:val="fr-CH"/>
              </w:rPr>
              <w:t xml:space="preserve">Interfaces du réseau de couche MPLS-TP: </w:t>
            </w:r>
            <w:r w:rsidR="00ED2F88" w:rsidRPr="00FB252C">
              <w:rPr>
                <w:lang w:val="fr-CH"/>
              </w:rPr>
              <w:t>Corrigendum 1</w:t>
            </w:r>
            <w:bookmarkEnd w:id="99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3" w:history="1">
              <w:bookmarkStart w:id="996" w:name="lt_pId2313"/>
              <w:r w:rsidR="00ED2F88" w:rsidRPr="00FB252C">
                <w:rPr>
                  <w:color w:val="0000FF"/>
                  <w:u w:val="single"/>
                </w:rPr>
                <w:t>G.8112/Y.1371</w:t>
              </w:r>
              <w:bookmarkEnd w:id="996"/>
            </w:hyperlink>
          </w:p>
        </w:tc>
        <w:tc>
          <w:tcPr>
            <w:tcW w:w="1460" w:type="dxa"/>
            <w:vAlign w:val="center"/>
          </w:tcPr>
          <w:p w:rsidR="00ED2F88" w:rsidRPr="00FB252C" w:rsidRDefault="00BF52FA" w:rsidP="00BF52FA">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997" w:name="lt_pId2316"/>
            <w:r w:rsidRPr="00FB252C">
              <w:t>AAP</w:t>
            </w:r>
            <w:bookmarkEnd w:id="997"/>
          </w:p>
        </w:tc>
        <w:tc>
          <w:tcPr>
            <w:tcW w:w="3763" w:type="dxa"/>
            <w:vAlign w:val="center"/>
          </w:tcPr>
          <w:p w:rsidR="00ED2F88" w:rsidRPr="00FB252C" w:rsidRDefault="00681338" w:rsidP="00BC6D54">
            <w:pPr>
              <w:pStyle w:val="Tabletext"/>
              <w:rPr>
                <w:lang w:val="fr-CH"/>
              </w:rPr>
            </w:pPr>
            <w:r w:rsidRPr="00FB252C">
              <w:rPr>
                <w:lang w:val="fr-CH"/>
              </w:rPr>
              <w:t>Interfaces du réseau de couche MPLS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4" w:history="1">
              <w:bookmarkStart w:id="998" w:name="lt_pId2318"/>
              <w:r w:rsidR="00ED2F88" w:rsidRPr="00FB252C">
                <w:rPr>
                  <w:color w:val="0000FF"/>
                  <w:u w:val="single"/>
                </w:rPr>
                <w:t xml:space="preserve">G.8113.1/Y.1372.1 (2012) </w:t>
              </w:r>
              <w:r w:rsidR="00FB252C">
                <w:rPr>
                  <w:color w:val="0000FF"/>
                  <w:u w:val="single"/>
                </w:rPr>
                <w:t>Amd.</w:t>
              </w:r>
              <w:bookmarkEnd w:id="998"/>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080624">
            <w:pPr>
              <w:pStyle w:val="Tabletext"/>
              <w:jc w:val="center"/>
            </w:pPr>
            <w:r w:rsidRPr="00FB252C">
              <w:t>29-08-2013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999" w:name="lt_pId2322"/>
            <w:r w:rsidRPr="00FB252C">
              <w:t>AAP</w:t>
            </w:r>
            <w:bookmarkEnd w:id="999"/>
          </w:p>
        </w:tc>
        <w:tc>
          <w:tcPr>
            <w:tcW w:w="3763" w:type="dxa"/>
            <w:vAlign w:val="center"/>
          </w:tcPr>
          <w:p w:rsidR="00ED2F88" w:rsidRPr="00FB252C" w:rsidRDefault="00BC6D54" w:rsidP="00492AB6">
            <w:pPr>
              <w:pStyle w:val="Tabletext"/>
              <w:rPr>
                <w:lang w:val="fr-CH"/>
              </w:rPr>
            </w:pPr>
            <w:bookmarkStart w:id="1000" w:name="lt_pId2323"/>
            <w:r w:rsidRPr="00FB252C">
              <w:rPr>
                <w:lang w:val="fr-CH"/>
              </w:rPr>
              <w:t>M</w:t>
            </w:r>
            <w:r w:rsidR="00C3295E" w:rsidRPr="00FB252C">
              <w:rPr>
                <w:lang w:val="fr-CH"/>
              </w:rPr>
              <w:t>écanismes d</w:t>
            </w:r>
            <w:r w:rsidR="002535EC" w:rsidRPr="00FB252C">
              <w:rPr>
                <w:lang w:val="fr-CH"/>
              </w:rPr>
              <w:t>'</w:t>
            </w:r>
            <w:r w:rsidR="00C3295E" w:rsidRPr="00FB252C">
              <w:rPr>
                <w:lang w:val="fr-CH"/>
              </w:rPr>
              <w:t>exploitation, d</w:t>
            </w:r>
            <w:r w:rsidR="002535EC" w:rsidRPr="00FB252C">
              <w:rPr>
                <w:lang w:val="fr-CH"/>
              </w:rPr>
              <w:t>'</w:t>
            </w:r>
            <w:r w:rsidR="00C3295E" w:rsidRPr="00FB252C">
              <w:rPr>
                <w:lang w:val="fr-CH"/>
              </w:rPr>
              <w:t>administration et de maintenance pour la technologie MPLS</w:t>
            </w:r>
            <w:r w:rsidR="00492AB6" w:rsidRPr="00FB252C">
              <w:rPr>
                <w:lang w:val="fr-CH"/>
              </w:rPr>
              <w:t>-</w:t>
            </w:r>
            <w:r w:rsidR="00C3295E" w:rsidRPr="00FB252C">
              <w:rPr>
                <w:lang w:val="fr-CH"/>
              </w:rPr>
              <w:t>TP dans les réseaux de transport en mode paquet</w:t>
            </w:r>
            <w:r w:rsidR="007C7E57" w:rsidRPr="00FB252C">
              <w:rPr>
                <w:lang w:val="fr-CH"/>
              </w:rPr>
              <w:t xml:space="preserve"> (PTN)</w:t>
            </w:r>
            <w:r w:rsidR="00C3295E" w:rsidRPr="00FB252C">
              <w:rPr>
                <w:lang w:val="fr-CH"/>
              </w:rPr>
              <w:t xml:space="preserve">: </w:t>
            </w:r>
            <w:r w:rsidR="001B320F" w:rsidRPr="00FB252C">
              <w:rPr>
                <w:lang w:val="fr-CH"/>
              </w:rPr>
              <w:t>Amendement</w:t>
            </w:r>
            <w:r w:rsidR="00ED2F88" w:rsidRPr="00FB252C">
              <w:rPr>
                <w:lang w:val="fr-CH"/>
              </w:rPr>
              <w:t xml:space="preserve"> 1</w:t>
            </w:r>
            <w:bookmarkEnd w:id="1000"/>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5" w:history="1">
              <w:bookmarkStart w:id="1001" w:name="lt_pId2324"/>
              <w:r w:rsidR="00ED2F88" w:rsidRPr="00FB252C">
                <w:rPr>
                  <w:color w:val="0000FF"/>
                  <w:u w:val="single"/>
                </w:rPr>
                <w:t>G.8113.1/Y.1372.1</w:t>
              </w:r>
              <w:bookmarkEnd w:id="1001"/>
            </w:hyperlink>
          </w:p>
        </w:tc>
        <w:tc>
          <w:tcPr>
            <w:tcW w:w="1460" w:type="dxa"/>
            <w:vAlign w:val="center"/>
          </w:tcPr>
          <w:p w:rsidR="00ED2F88" w:rsidRPr="00FB252C" w:rsidRDefault="00BF52FA" w:rsidP="00BF52F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02" w:name="lt_pId2327"/>
            <w:r w:rsidRPr="00FB252C">
              <w:t>AAP</w:t>
            </w:r>
            <w:bookmarkEnd w:id="1002"/>
          </w:p>
        </w:tc>
        <w:tc>
          <w:tcPr>
            <w:tcW w:w="3763" w:type="dxa"/>
            <w:vAlign w:val="center"/>
          </w:tcPr>
          <w:p w:rsidR="00ED2F88" w:rsidRPr="00FB252C" w:rsidRDefault="00492AB6" w:rsidP="002535EC">
            <w:pPr>
              <w:pStyle w:val="Tabletext"/>
              <w:rPr>
                <w:lang w:val="fr-CH"/>
              </w:rPr>
            </w:pPr>
            <w:r w:rsidRPr="00FB252C">
              <w:rPr>
                <w:lang w:val="fr-CH"/>
              </w:rPr>
              <w:t>M</w:t>
            </w:r>
            <w:r w:rsidR="00C3295E" w:rsidRPr="00FB252C">
              <w:rPr>
                <w:lang w:val="fr-CH"/>
              </w:rPr>
              <w:t>écanismes d</w:t>
            </w:r>
            <w:r w:rsidR="002535EC" w:rsidRPr="00FB252C">
              <w:rPr>
                <w:lang w:val="fr-CH"/>
              </w:rPr>
              <w:t>'</w:t>
            </w:r>
            <w:r w:rsidR="00C3295E" w:rsidRPr="00FB252C">
              <w:rPr>
                <w:lang w:val="fr-CH"/>
              </w:rPr>
              <w:t>exploitation, d</w:t>
            </w:r>
            <w:r w:rsidR="002535EC" w:rsidRPr="00FB252C">
              <w:rPr>
                <w:lang w:val="fr-CH"/>
              </w:rPr>
              <w:t>'</w:t>
            </w:r>
            <w:r w:rsidR="00C3295E" w:rsidRPr="00FB252C">
              <w:rPr>
                <w:lang w:val="fr-CH"/>
              </w:rPr>
              <w:t>administration et de maintenance pour la technologie</w:t>
            </w:r>
            <w:r w:rsidRPr="00FB252C">
              <w:rPr>
                <w:lang w:val="fr-CH"/>
              </w:rPr>
              <w:t xml:space="preserve"> MPLS</w:t>
            </w:r>
            <w:r w:rsidR="007C7E57" w:rsidRPr="00FB252C">
              <w:rPr>
                <w:lang w:val="fr-CH"/>
              </w:rPr>
              <w:t>-</w:t>
            </w:r>
            <w:r w:rsidR="00C3295E" w:rsidRPr="00FB252C">
              <w:rPr>
                <w:lang w:val="fr-CH"/>
              </w:rPr>
              <w:t>TP dans les réseaux de transport en mode paquet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6" w:history="1">
              <w:bookmarkStart w:id="1003" w:name="lt_pId2329"/>
              <w:r w:rsidR="00ED2F88" w:rsidRPr="00FB252C">
                <w:rPr>
                  <w:color w:val="0000FF"/>
                  <w:u w:val="single"/>
                </w:rPr>
                <w:t xml:space="preserve">G.8113.2/Y.1372.2 (2012) </w:t>
              </w:r>
              <w:r w:rsidR="00FB252C">
                <w:rPr>
                  <w:color w:val="0000FF"/>
                  <w:u w:val="single"/>
                </w:rPr>
                <w:t>Amd.</w:t>
              </w:r>
              <w:r w:rsidR="00341B51" w:rsidRPr="00FB252C">
                <w:rPr>
                  <w:color w:val="0000FF"/>
                  <w:u w:val="single"/>
                </w:rPr>
                <w:t xml:space="preserve"> </w:t>
              </w:r>
              <w:r w:rsidR="00ED2F88" w:rsidRPr="00FB252C">
                <w:rPr>
                  <w:color w:val="0000FF"/>
                  <w:u w:val="single"/>
                </w:rPr>
                <w:t>1</w:t>
              </w:r>
              <w:bookmarkEnd w:id="1003"/>
            </w:hyperlink>
          </w:p>
        </w:tc>
        <w:tc>
          <w:tcPr>
            <w:tcW w:w="1460" w:type="dxa"/>
            <w:vAlign w:val="center"/>
          </w:tcPr>
          <w:p w:rsidR="00ED2F88" w:rsidRPr="00FB252C" w:rsidRDefault="00BF52FA" w:rsidP="00080624">
            <w:pPr>
              <w:pStyle w:val="Tabletext"/>
              <w:jc w:val="center"/>
            </w:pPr>
            <w:r w:rsidRPr="00FB252C">
              <w:t>29-08-2013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004" w:name="lt_pId2332"/>
            <w:r w:rsidRPr="00FB252C">
              <w:t>AAP</w:t>
            </w:r>
            <w:bookmarkEnd w:id="1004"/>
          </w:p>
        </w:tc>
        <w:tc>
          <w:tcPr>
            <w:tcW w:w="3763" w:type="dxa"/>
            <w:vAlign w:val="center"/>
          </w:tcPr>
          <w:p w:rsidR="00ED2F88" w:rsidRPr="00FB252C" w:rsidRDefault="00881177" w:rsidP="00492AB6">
            <w:pPr>
              <w:pStyle w:val="Tabletext"/>
              <w:rPr>
                <w:lang w:val="fr-CH"/>
              </w:rPr>
            </w:pPr>
            <w:bookmarkStart w:id="1005" w:name="lt_pId2333"/>
            <w:r w:rsidRPr="00FB252C">
              <w:rPr>
                <w:lang w:val="fr-CH"/>
              </w:rPr>
              <w:t>Mécanismes d</w:t>
            </w:r>
            <w:r w:rsidR="002535EC" w:rsidRPr="00FB252C">
              <w:rPr>
                <w:lang w:val="fr-CH"/>
              </w:rPr>
              <w:t>'</w:t>
            </w:r>
            <w:r w:rsidRPr="00FB252C">
              <w:rPr>
                <w:lang w:val="fr-CH"/>
              </w:rPr>
              <w:t>exploitation, d</w:t>
            </w:r>
            <w:r w:rsidR="002535EC" w:rsidRPr="00FB252C">
              <w:rPr>
                <w:lang w:val="fr-CH"/>
              </w:rPr>
              <w:t>'</w:t>
            </w:r>
            <w:r w:rsidRPr="00FB252C">
              <w:rPr>
                <w:lang w:val="fr-CH"/>
              </w:rPr>
              <w:t>administration et de maintenance des réseaux MPLS-TP au moyen des outils définis pour MPLS</w:t>
            </w:r>
            <w:r w:rsidR="00ED2F88" w:rsidRPr="00FB252C">
              <w:rPr>
                <w:lang w:val="fr-CH"/>
              </w:rPr>
              <w:t xml:space="preserve">: </w:t>
            </w:r>
            <w:r w:rsidR="001B320F" w:rsidRPr="00FB252C">
              <w:rPr>
                <w:lang w:val="fr-CH"/>
              </w:rPr>
              <w:t>Amendement</w:t>
            </w:r>
            <w:r w:rsidR="00ED2F88" w:rsidRPr="00FB252C">
              <w:rPr>
                <w:lang w:val="fr-CH"/>
              </w:rPr>
              <w:t xml:space="preserve"> 1 </w:t>
            </w:r>
            <w:r w:rsidR="00492AB6" w:rsidRPr="00FB252C">
              <w:rPr>
                <w:lang w:val="fr-CH"/>
              </w:rPr>
              <w:t>–</w:t>
            </w:r>
            <w:r w:rsidR="00ED2F88" w:rsidRPr="00FB252C">
              <w:rPr>
                <w:lang w:val="fr-CH"/>
              </w:rPr>
              <w:t xml:space="preserve"> </w:t>
            </w:r>
            <w:r w:rsidRPr="00FB252C">
              <w:rPr>
                <w:lang w:val="fr-CH"/>
              </w:rPr>
              <w:t>Considérations relatives à la sécurité pour les réseaux MPLS-TP et mise à jour des références</w:t>
            </w:r>
            <w:bookmarkEnd w:id="100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7" w:history="1">
              <w:bookmarkStart w:id="1006" w:name="lt_pId2334"/>
              <w:r w:rsidR="00ED2F88" w:rsidRPr="00FB252C">
                <w:rPr>
                  <w:color w:val="0000FF"/>
                  <w:u w:val="single"/>
                </w:rPr>
                <w:t>G.8113.2/Y.1372.2</w:t>
              </w:r>
              <w:bookmarkEnd w:id="1006"/>
            </w:hyperlink>
          </w:p>
        </w:tc>
        <w:tc>
          <w:tcPr>
            <w:tcW w:w="1460" w:type="dxa"/>
            <w:vAlign w:val="center"/>
          </w:tcPr>
          <w:p w:rsidR="00ED2F88" w:rsidRPr="00FB252C" w:rsidRDefault="00BF52FA" w:rsidP="00BF52FA">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07" w:name="lt_pId2337"/>
            <w:r w:rsidRPr="00FB252C">
              <w:t>AAP</w:t>
            </w:r>
            <w:bookmarkEnd w:id="1007"/>
          </w:p>
        </w:tc>
        <w:tc>
          <w:tcPr>
            <w:tcW w:w="3763" w:type="dxa"/>
            <w:vAlign w:val="center"/>
          </w:tcPr>
          <w:p w:rsidR="00ED2F88" w:rsidRPr="00FB252C" w:rsidRDefault="00881177" w:rsidP="002535EC">
            <w:pPr>
              <w:pStyle w:val="Tabletext"/>
              <w:rPr>
                <w:lang w:val="fr-CH"/>
              </w:rPr>
            </w:pPr>
            <w:r w:rsidRPr="00FB252C">
              <w:rPr>
                <w:lang w:val="fr-CH"/>
              </w:rPr>
              <w:t>Mécanismes d</w:t>
            </w:r>
            <w:r w:rsidR="002535EC" w:rsidRPr="00FB252C">
              <w:rPr>
                <w:lang w:val="fr-CH"/>
              </w:rPr>
              <w:t>'</w:t>
            </w:r>
            <w:r w:rsidRPr="00FB252C">
              <w:rPr>
                <w:lang w:val="fr-CH"/>
              </w:rPr>
              <w:t>exploitation, d</w:t>
            </w:r>
            <w:r w:rsidR="002535EC" w:rsidRPr="00FB252C">
              <w:rPr>
                <w:lang w:val="fr-CH"/>
              </w:rPr>
              <w:t>'</w:t>
            </w:r>
            <w:r w:rsidRPr="00FB252C">
              <w:rPr>
                <w:lang w:val="fr-CH"/>
              </w:rPr>
              <w:t>administration et de maintenance des réseaux MPLS-TP au moyen des outils définis pour MPLS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8" w:history="1">
              <w:bookmarkStart w:id="1008" w:name="lt_pId2339"/>
              <w:r w:rsidR="00ED2F88" w:rsidRPr="00FB252C">
                <w:rPr>
                  <w:color w:val="0000FF"/>
                  <w:u w:val="single"/>
                </w:rPr>
                <w:t xml:space="preserve">G.8121/Y.1381 (2012) </w:t>
              </w:r>
              <w:r w:rsidR="00FB252C">
                <w:rPr>
                  <w:color w:val="0000FF"/>
                  <w:u w:val="single"/>
                </w:rPr>
                <w:t>Amd.</w:t>
              </w:r>
              <w:bookmarkEnd w:id="1008"/>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BF52FA">
            <w:pPr>
              <w:pStyle w:val="Tabletext"/>
              <w:jc w:val="center"/>
            </w:pPr>
            <w:r w:rsidRPr="00FB252C">
              <w:t>22-12-</w:t>
            </w:r>
            <w:r w:rsidR="00ED2F88" w:rsidRPr="00FB252C">
              <w:t>2012</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009" w:name="lt_pId2343"/>
            <w:r w:rsidRPr="00FB252C">
              <w:t>AAP</w:t>
            </w:r>
            <w:bookmarkEnd w:id="1009"/>
          </w:p>
        </w:tc>
        <w:tc>
          <w:tcPr>
            <w:tcW w:w="3763" w:type="dxa"/>
            <w:vAlign w:val="center"/>
          </w:tcPr>
          <w:p w:rsidR="00ED2F88" w:rsidRPr="00FB252C" w:rsidRDefault="00781573" w:rsidP="00492AB6">
            <w:pPr>
              <w:pStyle w:val="Tabletext"/>
              <w:rPr>
                <w:lang w:val="fr-CH"/>
              </w:rPr>
            </w:pPr>
            <w:bookmarkStart w:id="1010" w:name="lt_pId2344"/>
            <w:r w:rsidRPr="00FB252C">
              <w:rPr>
                <w:lang w:val="fr-CH"/>
              </w:rPr>
              <w:t>Caractéristiques des blocs fonctionnels des équipements MPLS</w:t>
            </w:r>
            <w:r w:rsidR="007C7E57" w:rsidRPr="00FB252C">
              <w:rPr>
                <w:lang w:val="fr-CH"/>
              </w:rPr>
              <w:t>-TP</w:t>
            </w:r>
            <w:r w:rsidR="00ED2F88" w:rsidRPr="00FB252C">
              <w:rPr>
                <w:lang w:val="fr-CH"/>
              </w:rPr>
              <w:t xml:space="preserve">: </w:t>
            </w:r>
            <w:r w:rsidR="001B320F" w:rsidRPr="00FB252C">
              <w:rPr>
                <w:lang w:val="fr-CH"/>
              </w:rPr>
              <w:t>Amendement</w:t>
            </w:r>
            <w:r w:rsidR="00492AB6" w:rsidRPr="00FB252C">
              <w:rPr>
                <w:lang w:val="fr-CH"/>
              </w:rPr>
              <w:t> </w:t>
            </w:r>
            <w:r w:rsidR="00ED2F88" w:rsidRPr="00FB252C">
              <w:rPr>
                <w:lang w:val="fr-CH"/>
              </w:rPr>
              <w:t>1</w:t>
            </w:r>
            <w:bookmarkEnd w:id="1010"/>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39" w:history="1">
              <w:bookmarkStart w:id="1011" w:name="lt_pId2345"/>
              <w:r w:rsidR="00ED2F88" w:rsidRPr="00FB252C">
                <w:rPr>
                  <w:color w:val="0000FF"/>
                  <w:u w:val="single"/>
                </w:rPr>
                <w:t>G.8121/Y.1381</w:t>
              </w:r>
              <w:bookmarkEnd w:id="1011"/>
            </w:hyperlink>
          </w:p>
        </w:tc>
        <w:tc>
          <w:tcPr>
            <w:tcW w:w="1460" w:type="dxa"/>
            <w:vAlign w:val="center"/>
          </w:tcPr>
          <w:p w:rsidR="00ED2F88" w:rsidRPr="00FB252C" w:rsidRDefault="00BF52FA" w:rsidP="00BF52FA">
            <w:pPr>
              <w:pStyle w:val="Tabletext"/>
              <w:jc w:val="center"/>
            </w:pPr>
            <w:r w:rsidRPr="00FB252C">
              <w:t>06-11-</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012" w:name="lt_pId2348"/>
            <w:r w:rsidRPr="00FB252C">
              <w:t>AAP</w:t>
            </w:r>
            <w:bookmarkEnd w:id="1012"/>
          </w:p>
        </w:tc>
        <w:tc>
          <w:tcPr>
            <w:tcW w:w="3763" w:type="dxa"/>
            <w:vAlign w:val="center"/>
          </w:tcPr>
          <w:p w:rsidR="00ED2F88" w:rsidRPr="00FB252C" w:rsidRDefault="00781573" w:rsidP="00492AB6">
            <w:pPr>
              <w:pStyle w:val="Tabletext"/>
              <w:rPr>
                <w:lang w:val="fr-CH"/>
              </w:rPr>
            </w:pPr>
            <w:r w:rsidRPr="00FB252C">
              <w:rPr>
                <w:lang w:val="fr-CH"/>
              </w:rPr>
              <w:t>Caractéristiques des blocs fonctionnels des équipements MPLS</w:t>
            </w:r>
            <w:r w:rsidR="007C7E57" w:rsidRPr="00FB252C">
              <w:rPr>
                <w:lang w:val="fr-CH"/>
              </w:rPr>
              <w:t>-TP</w:t>
            </w:r>
            <w:r w:rsidRPr="00FB252C">
              <w:rPr>
                <w:lang w:val="fr-CH"/>
              </w:rPr>
              <w:t xml:space="preserve"> </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40" w:history="1">
              <w:bookmarkStart w:id="1013" w:name="lt_pId2350"/>
              <w:r w:rsidR="00ED2F88" w:rsidRPr="00FB252C">
                <w:rPr>
                  <w:color w:val="0000FF"/>
                  <w:u w:val="single"/>
                </w:rPr>
                <w:t>G.8121/Y.1381</w:t>
              </w:r>
              <w:bookmarkEnd w:id="1013"/>
            </w:hyperlink>
          </w:p>
        </w:tc>
        <w:tc>
          <w:tcPr>
            <w:tcW w:w="1460" w:type="dxa"/>
            <w:vAlign w:val="center"/>
          </w:tcPr>
          <w:p w:rsidR="00ED2F88" w:rsidRPr="00FB252C" w:rsidRDefault="00BF52FA" w:rsidP="00BF52F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14" w:name="lt_pId2353"/>
            <w:r w:rsidRPr="00FB252C">
              <w:t>AAP</w:t>
            </w:r>
            <w:bookmarkEnd w:id="1014"/>
          </w:p>
        </w:tc>
        <w:tc>
          <w:tcPr>
            <w:tcW w:w="3763" w:type="dxa"/>
            <w:vAlign w:val="center"/>
          </w:tcPr>
          <w:p w:rsidR="00ED2F88" w:rsidRPr="00FB252C" w:rsidRDefault="00781573" w:rsidP="00492AB6">
            <w:pPr>
              <w:pStyle w:val="Tabletext"/>
              <w:rPr>
                <w:lang w:val="fr-CH"/>
              </w:rPr>
            </w:pPr>
            <w:r w:rsidRPr="00FB252C">
              <w:rPr>
                <w:lang w:val="fr-CH"/>
              </w:rPr>
              <w:t>Caractéristiques des blocs fonctionnels des équipements MPLS</w:t>
            </w:r>
            <w:r w:rsidR="007C7E57" w:rsidRPr="00FB252C">
              <w:rPr>
                <w:lang w:val="fr-CH"/>
              </w:rPr>
              <w:t>-TP</w:t>
            </w:r>
            <w:r w:rsidRPr="00FB252C">
              <w:rPr>
                <w:lang w:val="fr-CH"/>
              </w:rPr>
              <w:t xml:space="preserve"> </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41" w:history="1">
              <w:bookmarkStart w:id="1015" w:name="lt_pId2355"/>
              <w:r w:rsidR="00ED2F88" w:rsidRPr="00FB252C">
                <w:rPr>
                  <w:color w:val="0000FF"/>
                  <w:u w:val="single"/>
                </w:rPr>
                <w:t>G.8121.1/Y.1381.1</w:t>
              </w:r>
              <w:bookmarkEnd w:id="1015"/>
            </w:hyperlink>
          </w:p>
        </w:tc>
        <w:tc>
          <w:tcPr>
            <w:tcW w:w="1460" w:type="dxa"/>
            <w:vAlign w:val="center"/>
          </w:tcPr>
          <w:p w:rsidR="00ED2F88" w:rsidRPr="00FB252C" w:rsidRDefault="00BF52FA" w:rsidP="00BF52FA">
            <w:pPr>
              <w:pStyle w:val="Tabletext"/>
              <w:jc w:val="center"/>
            </w:pPr>
            <w:r w:rsidRPr="00FB252C">
              <w:t>06-11-</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016" w:name="lt_pId2358"/>
            <w:r w:rsidRPr="00FB252C">
              <w:t>AAP</w:t>
            </w:r>
            <w:bookmarkEnd w:id="1016"/>
          </w:p>
        </w:tc>
        <w:tc>
          <w:tcPr>
            <w:tcW w:w="3763" w:type="dxa"/>
            <w:vAlign w:val="center"/>
          </w:tcPr>
          <w:p w:rsidR="00ED2F88" w:rsidRPr="00FB252C" w:rsidRDefault="00781573" w:rsidP="00492AB6">
            <w:pPr>
              <w:pStyle w:val="Tabletext"/>
              <w:rPr>
                <w:lang w:val="fr-CH"/>
              </w:rPr>
            </w:pPr>
            <w:r w:rsidRPr="00FB252C">
              <w:rPr>
                <w:lang w:val="fr-CH"/>
              </w:rPr>
              <w:t>Caractéristiques des blocs fonctionnels des équipements MPLS</w:t>
            </w:r>
            <w:r w:rsidR="007C7E57" w:rsidRPr="00FB252C">
              <w:rPr>
                <w:lang w:val="fr-CH"/>
              </w:rPr>
              <w:t>-TP</w:t>
            </w:r>
            <w:r w:rsidRPr="00FB252C">
              <w:rPr>
                <w:lang w:val="fr-CH"/>
              </w:rPr>
              <w:t xml:space="preserve"> prenant en charge les mécanismes OAM de la Recommandation UIT-T G.8113.1/Y.1372.1</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42" w:history="1">
              <w:bookmarkStart w:id="1017" w:name="lt_pId2360"/>
              <w:r w:rsidR="00ED2F88" w:rsidRPr="00FB252C">
                <w:rPr>
                  <w:color w:val="0000FF"/>
                  <w:u w:val="single"/>
                </w:rPr>
                <w:t>G.8121.1/Y.1381.1</w:t>
              </w:r>
              <w:bookmarkEnd w:id="1017"/>
            </w:hyperlink>
          </w:p>
        </w:tc>
        <w:tc>
          <w:tcPr>
            <w:tcW w:w="1460" w:type="dxa"/>
            <w:vAlign w:val="center"/>
          </w:tcPr>
          <w:p w:rsidR="00ED2F88" w:rsidRPr="00FB252C" w:rsidRDefault="00BF52FA" w:rsidP="00BF52F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18" w:name="lt_pId2363"/>
            <w:r w:rsidRPr="00FB252C">
              <w:t>AAP</w:t>
            </w:r>
            <w:bookmarkEnd w:id="1018"/>
          </w:p>
        </w:tc>
        <w:tc>
          <w:tcPr>
            <w:tcW w:w="3763" w:type="dxa"/>
            <w:vAlign w:val="center"/>
          </w:tcPr>
          <w:p w:rsidR="00ED2F88" w:rsidRPr="00FB252C" w:rsidRDefault="00781573" w:rsidP="00492AB6">
            <w:pPr>
              <w:pStyle w:val="Tabletext"/>
              <w:rPr>
                <w:lang w:val="fr-CH"/>
              </w:rPr>
            </w:pPr>
            <w:r w:rsidRPr="00FB252C">
              <w:rPr>
                <w:lang w:val="fr-CH"/>
              </w:rPr>
              <w:t>Caractéristiques des blocs fonctionnels des équipements MPLS</w:t>
            </w:r>
            <w:r w:rsidR="007C7E57" w:rsidRPr="00FB252C">
              <w:rPr>
                <w:lang w:val="fr-CH"/>
              </w:rPr>
              <w:t>-TP</w:t>
            </w:r>
            <w:r w:rsidRPr="00FB252C">
              <w:rPr>
                <w:lang w:val="fr-CH"/>
              </w:rPr>
              <w:t xml:space="preserve"> prenant en charge les mécanismes OAM de la Recommandation UIT-T G.8113.1/Y.1372.1</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43" w:history="1">
              <w:bookmarkStart w:id="1019" w:name="lt_pId2365"/>
              <w:r w:rsidR="00ED2F88" w:rsidRPr="00FB252C">
                <w:rPr>
                  <w:color w:val="0000FF"/>
                  <w:u w:val="single"/>
                </w:rPr>
                <w:t>G.8121.2/Y.1381.2</w:t>
              </w:r>
              <w:bookmarkEnd w:id="1019"/>
            </w:hyperlink>
          </w:p>
        </w:tc>
        <w:tc>
          <w:tcPr>
            <w:tcW w:w="1460" w:type="dxa"/>
            <w:vAlign w:val="center"/>
          </w:tcPr>
          <w:p w:rsidR="00ED2F88" w:rsidRPr="00FB252C" w:rsidRDefault="00BF52FA" w:rsidP="00BF52FA">
            <w:pPr>
              <w:pStyle w:val="Tabletext"/>
              <w:jc w:val="center"/>
            </w:pPr>
            <w:r w:rsidRPr="00FB252C">
              <w:t>06-11-</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020" w:name="lt_pId2368"/>
            <w:r w:rsidRPr="00FB252C">
              <w:t>AAP</w:t>
            </w:r>
            <w:bookmarkEnd w:id="1020"/>
          </w:p>
        </w:tc>
        <w:tc>
          <w:tcPr>
            <w:tcW w:w="3763" w:type="dxa"/>
            <w:vAlign w:val="center"/>
          </w:tcPr>
          <w:p w:rsidR="00ED2F88" w:rsidRPr="00FB252C" w:rsidRDefault="00781573" w:rsidP="00492AB6">
            <w:pPr>
              <w:pStyle w:val="Tabletext"/>
              <w:rPr>
                <w:lang w:val="fr-CH"/>
              </w:rPr>
            </w:pPr>
            <w:r w:rsidRPr="00FB252C">
              <w:rPr>
                <w:lang w:val="fr-CH"/>
              </w:rPr>
              <w:t>Caractéristiques des blocs fonctionnels des équipements MPLS</w:t>
            </w:r>
            <w:r w:rsidR="007C7E57" w:rsidRPr="00FB252C">
              <w:rPr>
                <w:lang w:val="fr-CH"/>
              </w:rPr>
              <w:t>-TP</w:t>
            </w:r>
            <w:r w:rsidRPr="00FB252C">
              <w:rPr>
                <w:lang w:val="fr-CH"/>
              </w:rPr>
              <w:t xml:space="preserve"> prenant en charge les mécanismes OAM de la Recommandation UIT-T G.8113.2/Y.1372.2</w:t>
            </w:r>
          </w:p>
        </w:tc>
      </w:tr>
      <w:tr w:rsidR="00ED2F88" w:rsidRPr="001B01D0" w:rsidTr="00FB252C">
        <w:trPr>
          <w:jc w:val="center"/>
        </w:trPr>
        <w:tc>
          <w:tcPr>
            <w:tcW w:w="2221" w:type="dxa"/>
            <w:vAlign w:val="center"/>
          </w:tcPr>
          <w:p w:rsidR="00ED2F88" w:rsidRPr="00FB252C" w:rsidRDefault="009C6D46" w:rsidP="009C6D46">
            <w:pPr>
              <w:pStyle w:val="Tabletext"/>
              <w:keepNext/>
              <w:keepLines/>
              <w:jc w:val="center"/>
            </w:pPr>
            <w:hyperlink r:id="rId444" w:history="1">
              <w:bookmarkStart w:id="1021" w:name="lt_pId2370"/>
              <w:r w:rsidR="00ED2F88" w:rsidRPr="00FB252C">
                <w:rPr>
                  <w:color w:val="0000FF"/>
                  <w:u w:val="single"/>
                </w:rPr>
                <w:t>G.8121.2/Y.1381.2</w:t>
              </w:r>
              <w:bookmarkEnd w:id="1021"/>
            </w:hyperlink>
          </w:p>
        </w:tc>
        <w:tc>
          <w:tcPr>
            <w:tcW w:w="1460" w:type="dxa"/>
            <w:vAlign w:val="center"/>
          </w:tcPr>
          <w:p w:rsidR="00ED2F88" w:rsidRPr="00FB252C" w:rsidRDefault="00BF52FA" w:rsidP="004A2F22">
            <w:pPr>
              <w:pStyle w:val="Tabletext"/>
              <w:keepNext/>
              <w:keepLines/>
              <w:jc w:val="center"/>
            </w:pPr>
            <w:r w:rsidRPr="00FB252C">
              <w:t>13-04-</w:t>
            </w:r>
            <w:r w:rsidR="00ED2F88" w:rsidRPr="00FB252C">
              <w:t>2016</w:t>
            </w:r>
          </w:p>
        </w:tc>
        <w:tc>
          <w:tcPr>
            <w:tcW w:w="1134" w:type="dxa"/>
            <w:vAlign w:val="center"/>
          </w:tcPr>
          <w:p w:rsidR="00ED2F88" w:rsidRPr="00FB252C" w:rsidRDefault="000B4A0E" w:rsidP="004A2F22">
            <w:pPr>
              <w:pStyle w:val="Tabletext"/>
              <w:keepNext/>
              <w:keepLines/>
              <w:jc w:val="center"/>
            </w:pPr>
            <w:r w:rsidRPr="00FB252C">
              <w:t>En vigueur</w:t>
            </w:r>
          </w:p>
        </w:tc>
        <w:tc>
          <w:tcPr>
            <w:tcW w:w="992" w:type="dxa"/>
            <w:vAlign w:val="center"/>
          </w:tcPr>
          <w:p w:rsidR="00ED2F88" w:rsidRPr="00FB252C" w:rsidRDefault="00ED2F88" w:rsidP="004A2F22">
            <w:pPr>
              <w:pStyle w:val="Tabletext"/>
              <w:keepNext/>
              <w:keepLines/>
              <w:jc w:val="center"/>
            </w:pPr>
            <w:bookmarkStart w:id="1022" w:name="lt_pId2373"/>
            <w:r w:rsidRPr="00FB252C">
              <w:t>AAP</w:t>
            </w:r>
            <w:bookmarkEnd w:id="1022"/>
          </w:p>
        </w:tc>
        <w:tc>
          <w:tcPr>
            <w:tcW w:w="3763" w:type="dxa"/>
            <w:vAlign w:val="center"/>
          </w:tcPr>
          <w:p w:rsidR="00ED2F88" w:rsidRPr="00FB252C" w:rsidRDefault="00781573" w:rsidP="004A2F22">
            <w:pPr>
              <w:pStyle w:val="Tabletext"/>
              <w:keepNext/>
              <w:keepLines/>
              <w:rPr>
                <w:lang w:val="fr-CH"/>
              </w:rPr>
            </w:pPr>
            <w:r w:rsidRPr="00FB252C">
              <w:rPr>
                <w:lang w:val="fr-CH"/>
              </w:rPr>
              <w:t>Caractéristiques des blocs fonctionnels des équipements MPLS</w:t>
            </w:r>
            <w:r w:rsidR="007C7E57" w:rsidRPr="00FB252C">
              <w:rPr>
                <w:lang w:val="fr-CH"/>
              </w:rPr>
              <w:t>-TP</w:t>
            </w:r>
            <w:r w:rsidRPr="00FB252C">
              <w:rPr>
                <w:lang w:val="fr-CH"/>
              </w:rPr>
              <w:t xml:space="preserve"> prenant en charge les mécanismes OAM de la Recommandation UIT-T G.8113.2/Y.1372.2</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45" w:history="1">
              <w:bookmarkStart w:id="1023" w:name="lt_pId2375"/>
              <w:r w:rsidR="00ED2F88" w:rsidRPr="00FB252C">
                <w:rPr>
                  <w:color w:val="0000FF"/>
                  <w:u w:val="single"/>
                </w:rPr>
                <w:t>G.8131/Y.1382</w:t>
              </w:r>
              <w:bookmarkEnd w:id="1023"/>
            </w:hyperlink>
          </w:p>
        </w:tc>
        <w:tc>
          <w:tcPr>
            <w:tcW w:w="1460" w:type="dxa"/>
            <w:vAlign w:val="center"/>
          </w:tcPr>
          <w:p w:rsidR="00ED2F88" w:rsidRPr="00FB252C" w:rsidRDefault="00BF52FA" w:rsidP="00BF52FA">
            <w:pPr>
              <w:pStyle w:val="Tabletext"/>
              <w:jc w:val="center"/>
            </w:pPr>
            <w:r w:rsidRPr="00FB252C">
              <w:t>07-07-</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24" w:name="lt_pId2378"/>
            <w:r w:rsidRPr="00FB252C">
              <w:t>AAP</w:t>
            </w:r>
            <w:bookmarkEnd w:id="1024"/>
          </w:p>
        </w:tc>
        <w:tc>
          <w:tcPr>
            <w:tcW w:w="3763" w:type="dxa"/>
            <w:vAlign w:val="center"/>
          </w:tcPr>
          <w:p w:rsidR="00ED2F88" w:rsidRPr="00FB252C" w:rsidRDefault="00781573" w:rsidP="002535EC">
            <w:pPr>
              <w:pStyle w:val="Tabletext"/>
              <w:rPr>
                <w:lang w:val="fr-CH"/>
              </w:rPr>
            </w:pPr>
            <w:r w:rsidRPr="00FB252C">
              <w:rPr>
                <w:lang w:val="fr-CH"/>
              </w:rPr>
              <w:t>Commutation de protection linéaire pour le profil de transport MPLS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46" w:history="1">
              <w:bookmarkStart w:id="1025" w:name="lt_pId2380"/>
              <w:r w:rsidR="00ED2F88" w:rsidRPr="00FB252C">
                <w:rPr>
                  <w:color w:val="0000FF"/>
                  <w:u w:val="single"/>
                </w:rPr>
                <w:t xml:space="preserve">G.8131/Y.1382 (2014) </w:t>
              </w:r>
              <w:r w:rsidR="00FB252C">
                <w:rPr>
                  <w:color w:val="0000FF"/>
                  <w:u w:val="single"/>
                </w:rPr>
                <w:t>Amd.</w:t>
              </w:r>
              <w:bookmarkEnd w:id="1025"/>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BF52F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26" w:name="lt_pId2384"/>
            <w:r w:rsidRPr="00FB252C">
              <w:t>AAP</w:t>
            </w:r>
            <w:bookmarkEnd w:id="1026"/>
          </w:p>
        </w:tc>
        <w:tc>
          <w:tcPr>
            <w:tcW w:w="3763" w:type="dxa"/>
            <w:vAlign w:val="center"/>
          </w:tcPr>
          <w:p w:rsidR="00ED2F88" w:rsidRPr="00FB252C" w:rsidRDefault="00781573" w:rsidP="002535EC">
            <w:pPr>
              <w:pStyle w:val="Tabletext"/>
              <w:rPr>
                <w:lang w:val="fr-CH"/>
              </w:rPr>
            </w:pPr>
            <w:bookmarkStart w:id="1027" w:name="lt_pId2385"/>
            <w:r w:rsidRPr="00FB252C">
              <w:rPr>
                <w:lang w:val="fr-CH"/>
              </w:rPr>
              <w:t xml:space="preserve">Commutation de protection linéaire pour le profil de transport MPLS </w:t>
            </w:r>
            <w:r w:rsidR="00ED2F88" w:rsidRPr="00FB252C">
              <w:rPr>
                <w:lang w:val="fr-CH"/>
              </w:rPr>
              <w:t xml:space="preserve">(MPLS-TP): </w:t>
            </w:r>
            <w:r w:rsidR="001B320F" w:rsidRPr="00FB252C">
              <w:rPr>
                <w:lang w:val="fr-CH"/>
              </w:rPr>
              <w:t>Amendement</w:t>
            </w:r>
            <w:r w:rsidR="00ED2F88" w:rsidRPr="00FB252C">
              <w:rPr>
                <w:lang w:val="fr-CH"/>
              </w:rPr>
              <w:t xml:space="preserve"> 1</w:t>
            </w:r>
            <w:bookmarkEnd w:id="1027"/>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47" w:history="1">
              <w:bookmarkStart w:id="1028" w:name="lt_pId2386"/>
              <w:r w:rsidR="00ED2F88" w:rsidRPr="00FB252C">
                <w:rPr>
                  <w:color w:val="0000FF"/>
                  <w:u w:val="single"/>
                </w:rPr>
                <w:t xml:space="preserve">G.8151/Y.1374 (2012) </w:t>
              </w:r>
              <w:r w:rsidR="00FB252C">
                <w:rPr>
                  <w:color w:val="0000FF"/>
                  <w:u w:val="single"/>
                </w:rPr>
                <w:t>Amd.</w:t>
              </w:r>
              <w:bookmarkEnd w:id="1028"/>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BF52FA" w:rsidP="00BF52FA">
            <w:pPr>
              <w:pStyle w:val="Tabletext"/>
              <w:jc w:val="center"/>
            </w:pPr>
            <w:r w:rsidRPr="00FB252C">
              <w:t>07-10-</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029" w:name="lt_pId2390"/>
            <w:r w:rsidRPr="00FB252C">
              <w:t>AAP</w:t>
            </w:r>
            <w:bookmarkEnd w:id="1029"/>
          </w:p>
        </w:tc>
        <w:tc>
          <w:tcPr>
            <w:tcW w:w="3763" w:type="dxa"/>
            <w:vAlign w:val="center"/>
          </w:tcPr>
          <w:p w:rsidR="00ED2F88" w:rsidRPr="00FB252C" w:rsidRDefault="00781573" w:rsidP="00492AB6">
            <w:pPr>
              <w:pStyle w:val="Tabletext"/>
              <w:rPr>
                <w:lang w:val="fr-CH"/>
              </w:rPr>
            </w:pPr>
            <w:bookmarkStart w:id="1030" w:name="lt_pId2391"/>
            <w:r w:rsidRPr="00FB252C">
              <w:rPr>
                <w:lang w:val="fr-CH"/>
              </w:rPr>
              <w:t>Aspects de gestion des éléments de réseau MPLS-TP</w:t>
            </w:r>
            <w:r w:rsidR="00ED2F88" w:rsidRPr="00FB252C">
              <w:rPr>
                <w:lang w:val="fr-CH"/>
              </w:rPr>
              <w:t xml:space="preserve">: </w:t>
            </w:r>
            <w:r w:rsidR="001B320F" w:rsidRPr="00FB252C">
              <w:rPr>
                <w:lang w:val="fr-CH"/>
              </w:rPr>
              <w:t>Amendement</w:t>
            </w:r>
            <w:r w:rsidR="00ED2F88" w:rsidRPr="00FB252C">
              <w:rPr>
                <w:lang w:val="fr-CH"/>
              </w:rPr>
              <w:t xml:space="preserve"> 2</w:t>
            </w:r>
            <w:bookmarkEnd w:id="1030"/>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48" w:history="1">
              <w:bookmarkStart w:id="1031" w:name="lt_pId2392"/>
              <w:r w:rsidR="00ED2F88" w:rsidRPr="00FB252C">
                <w:rPr>
                  <w:color w:val="0000FF"/>
                  <w:u w:val="single"/>
                </w:rPr>
                <w:t>G.8151/Y.1374</w:t>
              </w:r>
              <w:bookmarkEnd w:id="1031"/>
            </w:hyperlink>
          </w:p>
        </w:tc>
        <w:tc>
          <w:tcPr>
            <w:tcW w:w="1460" w:type="dxa"/>
            <w:vAlign w:val="center"/>
          </w:tcPr>
          <w:p w:rsidR="00ED2F88" w:rsidRPr="00FB252C" w:rsidRDefault="00BF52FA" w:rsidP="00BF52FA">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32" w:name="lt_pId2395"/>
            <w:r w:rsidRPr="00FB252C">
              <w:t>AAP</w:t>
            </w:r>
            <w:bookmarkEnd w:id="1032"/>
          </w:p>
        </w:tc>
        <w:tc>
          <w:tcPr>
            <w:tcW w:w="3763" w:type="dxa"/>
            <w:vAlign w:val="center"/>
          </w:tcPr>
          <w:p w:rsidR="00ED2F88" w:rsidRPr="00FB252C" w:rsidRDefault="00781573" w:rsidP="00492AB6">
            <w:pPr>
              <w:pStyle w:val="Tabletext"/>
              <w:rPr>
                <w:lang w:val="fr-CH"/>
              </w:rPr>
            </w:pPr>
            <w:r w:rsidRPr="00FB252C">
              <w:rPr>
                <w:lang w:val="fr-CH"/>
              </w:rPr>
              <w:t>Aspects de gestion des éléments de réseau MPLS-TP</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49" w:history="1">
              <w:bookmarkStart w:id="1033" w:name="lt_pId2397"/>
              <w:r w:rsidR="00ED2F88" w:rsidRPr="00FB252C">
                <w:rPr>
                  <w:color w:val="0000FF"/>
                  <w:u w:val="single"/>
                </w:rPr>
                <w:t xml:space="preserve">G.8151/Y.1374 (2015) </w:t>
              </w:r>
              <w:r w:rsidR="00FB252C">
                <w:rPr>
                  <w:color w:val="0000FF"/>
                  <w:u w:val="single"/>
                </w:rPr>
                <w:t>Amd.</w:t>
              </w:r>
              <w:bookmarkEnd w:id="1033"/>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BF52F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34" w:name="lt_pId2401"/>
            <w:r w:rsidRPr="00FB252C">
              <w:t>AAP</w:t>
            </w:r>
            <w:bookmarkEnd w:id="1034"/>
          </w:p>
        </w:tc>
        <w:tc>
          <w:tcPr>
            <w:tcW w:w="3763" w:type="dxa"/>
            <w:vAlign w:val="center"/>
          </w:tcPr>
          <w:p w:rsidR="00ED2F88" w:rsidRPr="00FB252C" w:rsidRDefault="00781573" w:rsidP="002535EC">
            <w:pPr>
              <w:pStyle w:val="Tabletext"/>
              <w:rPr>
                <w:lang w:val="fr-CH"/>
              </w:rPr>
            </w:pPr>
            <w:bookmarkStart w:id="1035" w:name="lt_pId2402"/>
            <w:r w:rsidRPr="00FB252C">
              <w:rPr>
                <w:lang w:val="fr-CH"/>
              </w:rPr>
              <w:t>Aspects de gestion des él</w:t>
            </w:r>
            <w:r w:rsidR="00492AB6" w:rsidRPr="00FB252C">
              <w:rPr>
                <w:lang w:val="fr-CH"/>
              </w:rPr>
              <w:t>éments de réseau MPLS</w:t>
            </w:r>
            <w:r w:rsidRPr="00FB252C">
              <w:rPr>
                <w:lang w:val="fr-CH"/>
              </w:rPr>
              <w:t>-TP</w:t>
            </w:r>
            <w:r w:rsidR="00ED2F88" w:rsidRPr="00FB252C">
              <w:rPr>
                <w:lang w:val="fr-CH"/>
              </w:rPr>
              <w:t xml:space="preserve">: </w:t>
            </w:r>
            <w:r w:rsidR="001B320F" w:rsidRPr="00FB252C">
              <w:rPr>
                <w:lang w:val="fr-CH"/>
              </w:rPr>
              <w:t>Amendement</w:t>
            </w:r>
            <w:r w:rsidR="00ED2F88" w:rsidRPr="00FB252C">
              <w:rPr>
                <w:lang w:val="fr-CH"/>
              </w:rPr>
              <w:t xml:space="preserve"> 1</w:t>
            </w:r>
            <w:bookmarkEnd w:id="103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50" w:history="1">
              <w:bookmarkStart w:id="1036" w:name="lt_pId2403"/>
              <w:r w:rsidR="00ED2F88" w:rsidRPr="00FB252C">
                <w:rPr>
                  <w:color w:val="0000FF"/>
                  <w:u w:val="single"/>
                </w:rPr>
                <w:t>G.8201 (2011) Cor.</w:t>
              </w:r>
              <w:bookmarkEnd w:id="1036"/>
              <w:r w:rsidR="00ED2F88" w:rsidRPr="00FB252C">
                <w:rPr>
                  <w:color w:val="0000FF"/>
                  <w:u w:val="single"/>
                </w:rPr>
                <w:t xml:space="preserve"> 1</w:t>
              </w:r>
            </w:hyperlink>
          </w:p>
        </w:tc>
        <w:tc>
          <w:tcPr>
            <w:tcW w:w="1460" w:type="dxa"/>
            <w:vAlign w:val="center"/>
          </w:tcPr>
          <w:p w:rsidR="00ED2F88" w:rsidRPr="00FB252C" w:rsidRDefault="00BF52FA" w:rsidP="00BF52FA">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37" w:name="lt_pId2407"/>
            <w:r w:rsidRPr="00FB252C">
              <w:t>AAP</w:t>
            </w:r>
            <w:bookmarkEnd w:id="1037"/>
          </w:p>
        </w:tc>
        <w:tc>
          <w:tcPr>
            <w:tcW w:w="3763" w:type="dxa"/>
            <w:vAlign w:val="center"/>
          </w:tcPr>
          <w:p w:rsidR="00ED2F88" w:rsidRPr="00FB252C" w:rsidRDefault="00781573" w:rsidP="002535EC">
            <w:pPr>
              <w:pStyle w:val="Tabletext"/>
              <w:rPr>
                <w:lang w:val="fr-CH"/>
              </w:rPr>
            </w:pPr>
            <w:bookmarkStart w:id="1038" w:name="lt_pId2408"/>
            <w:r w:rsidRPr="00FB252C">
              <w:rPr>
                <w:lang w:val="fr-CH"/>
              </w:rPr>
              <w:t>Paramètres et objectifs de qualité de transmission en termes de taux d</w:t>
            </w:r>
            <w:r w:rsidR="002535EC" w:rsidRPr="00FB252C">
              <w:rPr>
                <w:lang w:val="fr-CH"/>
              </w:rPr>
              <w:t>'</w:t>
            </w:r>
            <w:r w:rsidRPr="00FB252C">
              <w:rPr>
                <w:lang w:val="fr-CH"/>
              </w:rPr>
              <w:t>erreur pour les conduits internationaux multiopérateurs dans les réseaux de transport optiques</w:t>
            </w:r>
            <w:r w:rsidR="00ED2F88" w:rsidRPr="00FB252C">
              <w:rPr>
                <w:lang w:val="fr-CH"/>
              </w:rPr>
              <w:t>: Corrigendum 1</w:t>
            </w:r>
            <w:bookmarkEnd w:id="1038"/>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51" w:history="1">
              <w:bookmarkStart w:id="1039" w:name="lt_pId2409"/>
              <w:r w:rsidR="00ED2F88" w:rsidRPr="00FB252C">
                <w:rPr>
                  <w:color w:val="0000FF"/>
                  <w:u w:val="single"/>
                </w:rPr>
                <w:t xml:space="preserve">G.8260 (2012) </w:t>
              </w:r>
              <w:r w:rsidR="00FB252C">
                <w:rPr>
                  <w:color w:val="0000FF"/>
                  <w:u w:val="single"/>
                </w:rPr>
                <w:t>Amd.</w:t>
              </w:r>
              <w:bookmarkEnd w:id="1039"/>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080624">
            <w:pPr>
              <w:pStyle w:val="Tabletext"/>
              <w:jc w:val="center"/>
            </w:pPr>
            <w:r w:rsidRPr="00FB252C">
              <w:t>29-08-2013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040" w:name="lt_pId2413"/>
            <w:r w:rsidRPr="00FB252C">
              <w:t>AAP</w:t>
            </w:r>
            <w:bookmarkEnd w:id="1040"/>
          </w:p>
        </w:tc>
        <w:tc>
          <w:tcPr>
            <w:tcW w:w="3763" w:type="dxa"/>
            <w:vAlign w:val="center"/>
          </w:tcPr>
          <w:p w:rsidR="00ED2F88" w:rsidRPr="00FB252C" w:rsidRDefault="00781573" w:rsidP="002535EC">
            <w:pPr>
              <w:pStyle w:val="Tabletext"/>
              <w:rPr>
                <w:lang w:val="fr-CH"/>
              </w:rPr>
            </w:pPr>
            <w:bookmarkStart w:id="1041" w:name="lt_pId2414"/>
            <w:r w:rsidRPr="00FB252C">
              <w:rPr>
                <w:lang w:val="fr-CH"/>
              </w:rPr>
              <w:t>Termes et définitions relatifs à la synchronisation dans les réseaux en mode paquet</w:t>
            </w:r>
            <w:r w:rsidR="00ED2F88" w:rsidRPr="00FB252C">
              <w:rPr>
                <w:lang w:val="fr-CH"/>
              </w:rPr>
              <w:t xml:space="preserve">: </w:t>
            </w:r>
            <w:r w:rsidR="001B320F" w:rsidRPr="00FB252C">
              <w:rPr>
                <w:lang w:val="fr-CH"/>
              </w:rPr>
              <w:t>Amendement</w:t>
            </w:r>
            <w:r w:rsidR="00ED2F88" w:rsidRPr="00FB252C">
              <w:rPr>
                <w:lang w:val="fr-CH"/>
              </w:rPr>
              <w:t xml:space="preserve"> 1</w:t>
            </w:r>
            <w:bookmarkEnd w:id="1041"/>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52" w:history="1">
              <w:bookmarkStart w:id="1042" w:name="lt_pId2415"/>
              <w:r w:rsidR="00ED2F88" w:rsidRPr="00FB252C">
                <w:rPr>
                  <w:color w:val="0000FF"/>
                  <w:u w:val="single"/>
                </w:rPr>
                <w:t xml:space="preserve">G.8260 (2012) </w:t>
              </w:r>
              <w:r w:rsidR="00FB252C">
                <w:rPr>
                  <w:color w:val="0000FF"/>
                  <w:u w:val="single"/>
                </w:rPr>
                <w:t>Amd.</w:t>
              </w:r>
              <w:bookmarkEnd w:id="1042"/>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BF52FA" w:rsidP="00BF52FA">
            <w:pPr>
              <w:pStyle w:val="Tabletext"/>
              <w:jc w:val="center"/>
            </w:pPr>
            <w:r w:rsidRPr="00FB252C">
              <w:t>14-05-</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043" w:name="lt_pId2419"/>
            <w:r w:rsidRPr="00FB252C">
              <w:t>AAP</w:t>
            </w:r>
            <w:bookmarkEnd w:id="1043"/>
          </w:p>
        </w:tc>
        <w:tc>
          <w:tcPr>
            <w:tcW w:w="3763" w:type="dxa"/>
            <w:vAlign w:val="center"/>
          </w:tcPr>
          <w:p w:rsidR="00ED2F88" w:rsidRPr="00FB252C" w:rsidRDefault="00781573" w:rsidP="002535EC">
            <w:pPr>
              <w:pStyle w:val="Tabletext"/>
              <w:rPr>
                <w:lang w:val="fr-CH"/>
              </w:rPr>
            </w:pPr>
            <w:bookmarkStart w:id="1044" w:name="lt_pId2420"/>
            <w:r w:rsidRPr="00FB252C">
              <w:rPr>
                <w:lang w:val="fr-CH"/>
              </w:rPr>
              <w:t>Termes et définitions relatifs à la synchronisation dans les réseaux en mode paquet</w:t>
            </w:r>
            <w:r w:rsidR="00ED2F88" w:rsidRPr="00FB252C">
              <w:rPr>
                <w:lang w:val="fr-CH"/>
              </w:rPr>
              <w:t xml:space="preserve">: </w:t>
            </w:r>
            <w:r w:rsidR="001B320F" w:rsidRPr="00FB252C">
              <w:rPr>
                <w:lang w:val="fr-CH"/>
              </w:rPr>
              <w:t>Amendement</w:t>
            </w:r>
            <w:r w:rsidR="00ED2F88" w:rsidRPr="00FB252C">
              <w:rPr>
                <w:lang w:val="fr-CH"/>
              </w:rPr>
              <w:t xml:space="preserve"> 2 </w:t>
            </w:r>
            <w:r w:rsidR="00492AB6" w:rsidRPr="00FB252C">
              <w:rPr>
                <w:lang w:val="fr-CH"/>
              </w:rPr>
              <w:t>–</w:t>
            </w:r>
            <w:r w:rsidR="00ED2F88" w:rsidRPr="00FB252C">
              <w:rPr>
                <w:lang w:val="fr-CH"/>
              </w:rPr>
              <w:t xml:space="preserve"> </w:t>
            </w:r>
            <w:r w:rsidRPr="00FB252C">
              <w:rPr>
                <w:lang w:val="fr-CH"/>
              </w:rPr>
              <w:t>Amendement concernant la définition de l</w:t>
            </w:r>
            <w:r w:rsidR="002535EC" w:rsidRPr="00FB252C">
              <w:rPr>
                <w:lang w:val="fr-CH"/>
              </w:rPr>
              <w:t>'</w:t>
            </w:r>
            <w:r w:rsidRPr="00FB252C">
              <w:rPr>
                <w:lang w:val="fr-CH"/>
              </w:rPr>
              <w:t>erreur temporelle</w:t>
            </w:r>
            <w:bookmarkEnd w:id="1044"/>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53" w:history="1">
              <w:bookmarkStart w:id="1045" w:name="lt_pId2421"/>
              <w:r w:rsidR="00ED2F88" w:rsidRPr="00FB252C">
                <w:rPr>
                  <w:color w:val="0000FF"/>
                  <w:u w:val="single"/>
                </w:rPr>
                <w:t>G.8260</w:t>
              </w:r>
              <w:bookmarkEnd w:id="1045"/>
            </w:hyperlink>
          </w:p>
        </w:tc>
        <w:tc>
          <w:tcPr>
            <w:tcW w:w="1460" w:type="dxa"/>
            <w:vAlign w:val="center"/>
          </w:tcPr>
          <w:p w:rsidR="00ED2F88" w:rsidRPr="00FB252C" w:rsidRDefault="00BF52FA" w:rsidP="00BF52FA">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46" w:name="lt_pId2424"/>
            <w:r w:rsidRPr="00FB252C">
              <w:t>AAP</w:t>
            </w:r>
            <w:bookmarkEnd w:id="1046"/>
          </w:p>
        </w:tc>
        <w:tc>
          <w:tcPr>
            <w:tcW w:w="3763" w:type="dxa"/>
            <w:vAlign w:val="center"/>
          </w:tcPr>
          <w:p w:rsidR="00ED2F88" w:rsidRPr="00FB252C" w:rsidRDefault="00781573" w:rsidP="002535EC">
            <w:pPr>
              <w:pStyle w:val="Tabletext"/>
              <w:rPr>
                <w:lang w:val="fr-CH"/>
              </w:rPr>
            </w:pPr>
            <w:r w:rsidRPr="00FB252C">
              <w:rPr>
                <w:lang w:val="fr-CH"/>
              </w:rPr>
              <w:t>Termes et définitions relatifs à la synchronisation dans les réseaux en mode paquet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54" w:history="1">
              <w:bookmarkStart w:id="1047" w:name="lt_pId2426"/>
              <w:r w:rsidR="00ED2F88" w:rsidRPr="00FB252C">
                <w:rPr>
                  <w:color w:val="0000FF"/>
                  <w:u w:val="single"/>
                </w:rPr>
                <w:t xml:space="preserve">G.8260 (2015) </w:t>
              </w:r>
              <w:r w:rsidR="00FB252C">
                <w:rPr>
                  <w:color w:val="0000FF"/>
                  <w:u w:val="single"/>
                </w:rPr>
                <w:t>Amd.</w:t>
              </w:r>
              <w:bookmarkEnd w:id="1047"/>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BF52F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48" w:name="lt_pId2430"/>
            <w:r w:rsidRPr="00FB252C">
              <w:t>AAP</w:t>
            </w:r>
            <w:bookmarkEnd w:id="1048"/>
          </w:p>
        </w:tc>
        <w:tc>
          <w:tcPr>
            <w:tcW w:w="3763" w:type="dxa"/>
            <w:vAlign w:val="center"/>
          </w:tcPr>
          <w:p w:rsidR="00ED2F88" w:rsidRPr="00FB252C" w:rsidRDefault="00781573" w:rsidP="002535EC">
            <w:pPr>
              <w:pStyle w:val="Tabletext"/>
              <w:rPr>
                <w:lang w:val="fr-CH"/>
              </w:rPr>
            </w:pPr>
            <w:bookmarkStart w:id="1049" w:name="lt_pId2431"/>
            <w:r w:rsidRPr="00FB252C">
              <w:rPr>
                <w:lang w:val="fr-CH"/>
              </w:rPr>
              <w:t>Termes et définitions relatifs à la synchronisation dans les réseaux en mode paquet</w:t>
            </w:r>
            <w:r w:rsidR="00ED2F88" w:rsidRPr="00FB252C">
              <w:rPr>
                <w:lang w:val="fr-CH"/>
              </w:rPr>
              <w:t xml:space="preserve">: </w:t>
            </w:r>
            <w:r w:rsidR="001B320F" w:rsidRPr="00FB252C">
              <w:rPr>
                <w:lang w:val="fr-CH"/>
              </w:rPr>
              <w:t>Amendement</w:t>
            </w:r>
            <w:r w:rsidR="00ED2F88" w:rsidRPr="00FB252C">
              <w:rPr>
                <w:lang w:val="fr-CH"/>
              </w:rPr>
              <w:t xml:space="preserve"> 1</w:t>
            </w:r>
            <w:bookmarkEnd w:id="104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55" w:history="1">
              <w:bookmarkStart w:id="1050" w:name="lt_pId2432"/>
              <w:r w:rsidR="00ED2F88" w:rsidRPr="00FB252C">
                <w:rPr>
                  <w:color w:val="0000FF"/>
                  <w:u w:val="single"/>
                </w:rPr>
                <w:t>G.8261/Y.1361</w:t>
              </w:r>
              <w:bookmarkEnd w:id="1050"/>
            </w:hyperlink>
          </w:p>
        </w:tc>
        <w:tc>
          <w:tcPr>
            <w:tcW w:w="1460" w:type="dxa"/>
            <w:vAlign w:val="center"/>
          </w:tcPr>
          <w:p w:rsidR="00ED2F88" w:rsidRPr="00FB252C" w:rsidRDefault="00BF52FA" w:rsidP="00BF52FA">
            <w:pPr>
              <w:pStyle w:val="Tabletext"/>
              <w:jc w:val="center"/>
            </w:pPr>
            <w:r w:rsidRPr="00FB252C">
              <w:t>29-08-</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51" w:name="lt_pId2435"/>
            <w:r w:rsidRPr="00FB252C">
              <w:t>AAP</w:t>
            </w:r>
            <w:bookmarkEnd w:id="1051"/>
          </w:p>
        </w:tc>
        <w:tc>
          <w:tcPr>
            <w:tcW w:w="3763" w:type="dxa"/>
            <w:vAlign w:val="center"/>
          </w:tcPr>
          <w:p w:rsidR="00ED2F88" w:rsidRPr="00FB252C" w:rsidRDefault="00781573" w:rsidP="002535EC">
            <w:pPr>
              <w:pStyle w:val="Tabletext"/>
              <w:rPr>
                <w:lang w:val="fr-CH"/>
              </w:rPr>
            </w:pPr>
            <w:r w:rsidRPr="00FB252C">
              <w:rPr>
                <w:lang w:val="fr-CH"/>
              </w:rPr>
              <w:t>Aspects de rythme et de synchronisation des réseaux paquets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56" w:history="1">
              <w:bookmarkStart w:id="1052" w:name="lt_pId2437"/>
              <w:r w:rsidR="00ED2F88" w:rsidRPr="00FB252C">
                <w:rPr>
                  <w:color w:val="0000FF"/>
                  <w:u w:val="single"/>
                </w:rPr>
                <w:t xml:space="preserve">G.8261/Y.1361 (2013) </w:t>
              </w:r>
              <w:r w:rsidR="00FB252C">
                <w:rPr>
                  <w:color w:val="0000FF"/>
                  <w:u w:val="single"/>
                </w:rPr>
                <w:t>Amd.</w:t>
              </w:r>
              <w:bookmarkEnd w:id="1052"/>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BF52FA">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53" w:name="lt_pId2441"/>
            <w:r w:rsidRPr="00FB252C">
              <w:t>AAP</w:t>
            </w:r>
            <w:bookmarkEnd w:id="1053"/>
          </w:p>
        </w:tc>
        <w:tc>
          <w:tcPr>
            <w:tcW w:w="3763" w:type="dxa"/>
            <w:vAlign w:val="center"/>
          </w:tcPr>
          <w:p w:rsidR="00ED2F88" w:rsidRPr="00FB252C" w:rsidRDefault="00781573" w:rsidP="002535EC">
            <w:pPr>
              <w:pStyle w:val="Tabletext"/>
              <w:rPr>
                <w:lang w:val="fr-CH"/>
              </w:rPr>
            </w:pPr>
            <w:bookmarkStart w:id="1054" w:name="lt_pId2442"/>
            <w:r w:rsidRPr="00FB252C">
              <w:rPr>
                <w:lang w:val="fr-CH"/>
              </w:rPr>
              <w:t>Aspects de rythme et de synchronisation des réseaux paquets</w:t>
            </w:r>
            <w:r w:rsidR="00ED2F88" w:rsidRPr="00FB252C">
              <w:rPr>
                <w:lang w:val="fr-CH"/>
              </w:rPr>
              <w:t xml:space="preserve">: </w:t>
            </w:r>
            <w:r w:rsidR="001B320F" w:rsidRPr="00FB252C">
              <w:rPr>
                <w:lang w:val="fr-CH"/>
              </w:rPr>
              <w:t>Amendement</w:t>
            </w:r>
            <w:r w:rsidR="00ED2F88" w:rsidRPr="00FB252C">
              <w:rPr>
                <w:lang w:val="fr-CH"/>
              </w:rPr>
              <w:t xml:space="preserve"> 1</w:t>
            </w:r>
            <w:bookmarkEnd w:id="1054"/>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57" w:history="1">
              <w:bookmarkStart w:id="1055" w:name="lt_pId2443"/>
              <w:r w:rsidR="00ED2F88" w:rsidRPr="00FB252C">
                <w:rPr>
                  <w:color w:val="0000FF"/>
                  <w:u w:val="single"/>
                </w:rPr>
                <w:t>G.8261/Y.1361 (2013) Cor.</w:t>
              </w:r>
              <w:bookmarkEnd w:id="1055"/>
              <w:r w:rsidR="00ED2F88" w:rsidRPr="00FB252C">
                <w:rPr>
                  <w:color w:val="0000FF"/>
                  <w:u w:val="single"/>
                </w:rPr>
                <w:t xml:space="preserve"> 1</w:t>
              </w:r>
            </w:hyperlink>
          </w:p>
        </w:tc>
        <w:tc>
          <w:tcPr>
            <w:tcW w:w="1460" w:type="dxa"/>
            <w:vAlign w:val="center"/>
          </w:tcPr>
          <w:p w:rsidR="00ED2F88" w:rsidRPr="00FB252C" w:rsidRDefault="00BF52FA" w:rsidP="00BF52F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56" w:name="lt_pId2447"/>
            <w:r w:rsidRPr="00FB252C">
              <w:t>AAP</w:t>
            </w:r>
            <w:bookmarkEnd w:id="1056"/>
          </w:p>
        </w:tc>
        <w:tc>
          <w:tcPr>
            <w:tcW w:w="3763" w:type="dxa"/>
            <w:vAlign w:val="center"/>
          </w:tcPr>
          <w:p w:rsidR="00ED2F88" w:rsidRPr="00FB252C" w:rsidRDefault="00781573" w:rsidP="002535EC">
            <w:pPr>
              <w:pStyle w:val="Tabletext"/>
              <w:rPr>
                <w:lang w:val="fr-CH"/>
              </w:rPr>
            </w:pPr>
            <w:bookmarkStart w:id="1057" w:name="lt_pId2448"/>
            <w:r w:rsidRPr="00FB252C">
              <w:rPr>
                <w:lang w:val="fr-CH"/>
              </w:rPr>
              <w:t>Aspects de rythme et de synchronisation des réseaux paquets</w:t>
            </w:r>
            <w:r w:rsidR="00ED2F88" w:rsidRPr="00FB252C">
              <w:rPr>
                <w:lang w:val="fr-CH"/>
              </w:rPr>
              <w:t>: Corrigendum 1</w:t>
            </w:r>
            <w:bookmarkEnd w:id="1057"/>
          </w:p>
        </w:tc>
      </w:tr>
      <w:tr w:rsidR="00ED2F88" w:rsidRPr="001B01D0" w:rsidTr="00FB252C">
        <w:trPr>
          <w:jc w:val="center"/>
        </w:trPr>
        <w:tc>
          <w:tcPr>
            <w:tcW w:w="2221" w:type="dxa"/>
            <w:vAlign w:val="center"/>
          </w:tcPr>
          <w:p w:rsidR="00ED2F88" w:rsidRPr="00FB252C" w:rsidRDefault="009C6D46" w:rsidP="009C6D46">
            <w:pPr>
              <w:pStyle w:val="Tabletext"/>
              <w:keepNext/>
              <w:keepLines/>
              <w:jc w:val="center"/>
            </w:pPr>
            <w:hyperlink r:id="rId458" w:history="1">
              <w:bookmarkStart w:id="1058" w:name="lt_pId2449"/>
              <w:r w:rsidR="00ED2F88" w:rsidRPr="00FB252C">
                <w:rPr>
                  <w:color w:val="0000FF"/>
                  <w:u w:val="single"/>
                </w:rPr>
                <w:t xml:space="preserve">G.8261.1/Y.1361.1 (2012) </w:t>
              </w:r>
              <w:r w:rsidR="00FB252C">
                <w:rPr>
                  <w:color w:val="0000FF"/>
                  <w:u w:val="single"/>
                </w:rPr>
                <w:t>Amd.</w:t>
              </w:r>
              <w:bookmarkEnd w:id="1058"/>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4A2F22">
            <w:pPr>
              <w:pStyle w:val="Tabletext"/>
              <w:keepNext/>
              <w:keepLines/>
              <w:jc w:val="center"/>
            </w:pPr>
            <w:r w:rsidRPr="00FB252C">
              <w:t>14-05-</w:t>
            </w:r>
            <w:r w:rsidR="00ED2F88" w:rsidRPr="00FB252C">
              <w:t>2014</w:t>
            </w:r>
          </w:p>
        </w:tc>
        <w:tc>
          <w:tcPr>
            <w:tcW w:w="1134" w:type="dxa"/>
            <w:vAlign w:val="center"/>
          </w:tcPr>
          <w:p w:rsidR="00ED2F88" w:rsidRPr="00FB252C" w:rsidRDefault="000B4A0E" w:rsidP="004A2F22">
            <w:pPr>
              <w:pStyle w:val="Tabletext"/>
              <w:keepNext/>
              <w:keepLines/>
              <w:jc w:val="center"/>
            </w:pPr>
            <w:r w:rsidRPr="00FB252C">
              <w:t>En vigueur</w:t>
            </w:r>
          </w:p>
        </w:tc>
        <w:tc>
          <w:tcPr>
            <w:tcW w:w="992" w:type="dxa"/>
            <w:vAlign w:val="center"/>
          </w:tcPr>
          <w:p w:rsidR="00ED2F88" w:rsidRPr="00FB252C" w:rsidRDefault="00ED2F88" w:rsidP="004A2F22">
            <w:pPr>
              <w:pStyle w:val="Tabletext"/>
              <w:keepNext/>
              <w:keepLines/>
              <w:jc w:val="center"/>
            </w:pPr>
            <w:bookmarkStart w:id="1059" w:name="lt_pId2453"/>
            <w:r w:rsidRPr="00FB252C">
              <w:t>AAP</w:t>
            </w:r>
            <w:bookmarkEnd w:id="1059"/>
          </w:p>
        </w:tc>
        <w:tc>
          <w:tcPr>
            <w:tcW w:w="3763" w:type="dxa"/>
            <w:vAlign w:val="center"/>
          </w:tcPr>
          <w:p w:rsidR="00ED2F88" w:rsidRPr="00FB252C" w:rsidRDefault="00781573" w:rsidP="004A2F22">
            <w:pPr>
              <w:pStyle w:val="Tabletext"/>
              <w:keepNext/>
              <w:keepLines/>
              <w:rPr>
                <w:lang w:val="fr-CH"/>
              </w:rPr>
            </w:pPr>
            <w:bookmarkStart w:id="1060" w:name="lt_pId2454"/>
            <w:r w:rsidRPr="00FB252C">
              <w:rPr>
                <w:lang w:val="fr-CH"/>
              </w:rPr>
              <w:t xml:space="preserve">Limites de la variation du temps de transfert des paquets dans le réseau applicables aux méthodes fondées sur les paquets (synchronisation des fréquences) </w:t>
            </w:r>
            <w:r w:rsidR="001B320F" w:rsidRPr="00FB252C">
              <w:rPr>
                <w:lang w:val="fr-CH"/>
              </w:rPr>
              <w:t>Amendement</w:t>
            </w:r>
            <w:r w:rsidR="00ED2F88" w:rsidRPr="00FB252C">
              <w:rPr>
                <w:lang w:val="fr-CH"/>
              </w:rPr>
              <w:t xml:space="preserve"> 1 </w:t>
            </w:r>
            <w:r w:rsidR="00492AB6" w:rsidRPr="00FB252C">
              <w:rPr>
                <w:lang w:val="fr-CH"/>
              </w:rPr>
              <w:t>–</w:t>
            </w:r>
            <w:r w:rsidR="00ED2F88" w:rsidRPr="00FB252C">
              <w:rPr>
                <w:lang w:val="fr-CH"/>
              </w:rPr>
              <w:t xml:space="preserve"> </w:t>
            </w:r>
            <w:r w:rsidRPr="00FB252C">
              <w:rPr>
                <w:lang w:val="fr-CH"/>
              </w:rPr>
              <w:t>Révision du paragraphe 8 sur la variation du temps de transmission des paquets</w:t>
            </w:r>
            <w:bookmarkEnd w:id="1060"/>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59" w:history="1">
              <w:bookmarkStart w:id="1061" w:name="lt_pId2455"/>
              <w:r w:rsidR="00ED2F88" w:rsidRPr="00FB252C">
                <w:rPr>
                  <w:color w:val="0000FF"/>
                  <w:u w:val="single"/>
                </w:rPr>
                <w:t>G.8262/Y.1362</w:t>
              </w:r>
              <w:bookmarkEnd w:id="1061"/>
            </w:hyperlink>
          </w:p>
        </w:tc>
        <w:tc>
          <w:tcPr>
            <w:tcW w:w="1460" w:type="dxa"/>
            <w:vAlign w:val="center"/>
          </w:tcPr>
          <w:p w:rsidR="00ED2F88" w:rsidRPr="00FB252C" w:rsidRDefault="00BF52FA" w:rsidP="00BF52FA">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62" w:name="lt_pId2458"/>
            <w:r w:rsidRPr="00FB252C">
              <w:t>AAP</w:t>
            </w:r>
            <w:bookmarkEnd w:id="1062"/>
          </w:p>
        </w:tc>
        <w:tc>
          <w:tcPr>
            <w:tcW w:w="3763" w:type="dxa"/>
            <w:vAlign w:val="center"/>
          </w:tcPr>
          <w:p w:rsidR="00ED2F88" w:rsidRPr="00FB252C" w:rsidRDefault="00781573" w:rsidP="002535EC">
            <w:pPr>
              <w:pStyle w:val="Tabletext"/>
              <w:rPr>
                <w:lang w:val="fr-CH"/>
              </w:rPr>
            </w:pPr>
            <w:r w:rsidRPr="00FB252C">
              <w:rPr>
                <w:lang w:val="fr-CH"/>
              </w:rPr>
              <w:t>Caractéristiques de rythme des horloges asservies d</w:t>
            </w:r>
            <w:r w:rsidR="002535EC" w:rsidRPr="00FB252C">
              <w:rPr>
                <w:lang w:val="fr-CH"/>
              </w:rPr>
              <w:t>'</w:t>
            </w:r>
            <w:r w:rsidRPr="00FB252C">
              <w:rPr>
                <w:lang w:val="fr-CH"/>
              </w:rPr>
              <w:t>équipement Ethernet synchrone</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0" w:history="1">
              <w:bookmarkStart w:id="1063" w:name="lt_pId2460"/>
              <w:r w:rsidR="00ED2F88" w:rsidRPr="00FB252C">
                <w:rPr>
                  <w:color w:val="0000FF"/>
                  <w:u w:val="single"/>
                </w:rPr>
                <w:t xml:space="preserve">G.8263/Y.1363 (2012) </w:t>
              </w:r>
              <w:r w:rsidR="00FB252C">
                <w:rPr>
                  <w:color w:val="0000FF"/>
                  <w:u w:val="single"/>
                </w:rPr>
                <w:t>Amd.</w:t>
              </w:r>
              <w:bookmarkEnd w:id="1063"/>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BF52FA" w:rsidP="00080624">
            <w:pPr>
              <w:pStyle w:val="Tabletext"/>
              <w:jc w:val="center"/>
            </w:pPr>
            <w:r w:rsidRPr="00FB252C">
              <w:t>29-08-2013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64" w:name="lt_pId2464"/>
            <w:r w:rsidRPr="00FB252C">
              <w:t>AAP</w:t>
            </w:r>
            <w:bookmarkEnd w:id="1064"/>
          </w:p>
        </w:tc>
        <w:tc>
          <w:tcPr>
            <w:tcW w:w="3763" w:type="dxa"/>
            <w:vAlign w:val="center"/>
          </w:tcPr>
          <w:p w:rsidR="00ED2F88" w:rsidRPr="00FB252C" w:rsidRDefault="00781573" w:rsidP="002535EC">
            <w:pPr>
              <w:pStyle w:val="Tabletext"/>
              <w:rPr>
                <w:lang w:val="fr-CH"/>
              </w:rPr>
            </w:pPr>
            <w:bookmarkStart w:id="1065" w:name="lt_pId2465"/>
            <w:r w:rsidRPr="00FB252C">
              <w:rPr>
                <w:lang w:val="fr-CH"/>
              </w:rPr>
              <w:t>Caractéristiques de rythme des horloges d</w:t>
            </w:r>
            <w:r w:rsidR="002535EC" w:rsidRPr="00FB252C">
              <w:rPr>
                <w:lang w:val="fr-CH"/>
              </w:rPr>
              <w:t>'</w:t>
            </w:r>
            <w:r w:rsidRPr="00FB252C">
              <w:rPr>
                <w:lang w:val="fr-CH"/>
              </w:rPr>
              <w:t>équipement fondées sur les paquets</w:t>
            </w:r>
            <w:r w:rsidR="00ED2F88" w:rsidRPr="00FB252C">
              <w:rPr>
                <w:lang w:val="fr-CH"/>
              </w:rPr>
              <w:t xml:space="preserve">: </w:t>
            </w:r>
            <w:r w:rsidR="001B320F" w:rsidRPr="00FB252C">
              <w:rPr>
                <w:lang w:val="fr-CH"/>
              </w:rPr>
              <w:t>Amendement</w:t>
            </w:r>
            <w:r w:rsidR="00ED2F88" w:rsidRPr="00FB252C">
              <w:rPr>
                <w:lang w:val="fr-CH"/>
              </w:rPr>
              <w:t xml:space="preserve"> 1</w:t>
            </w:r>
            <w:bookmarkEnd w:id="106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1" w:history="1">
              <w:bookmarkStart w:id="1066" w:name="lt_pId2466"/>
              <w:r w:rsidR="00ED2F88" w:rsidRPr="00FB252C">
                <w:rPr>
                  <w:color w:val="0000FF"/>
                  <w:u w:val="single"/>
                </w:rPr>
                <w:t xml:space="preserve">G.8263/Y.1363 (2012) </w:t>
              </w:r>
              <w:r w:rsidR="00FB252C">
                <w:rPr>
                  <w:color w:val="0000FF"/>
                  <w:u w:val="single"/>
                </w:rPr>
                <w:t>Amd.</w:t>
              </w:r>
              <w:bookmarkEnd w:id="1066"/>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BF52FA" w:rsidP="00BF52FA">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67" w:name="lt_pId2470"/>
            <w:r w:rsidRPr="00FB252C">
              <w:t>AAP</w:t>
            </w:r>
            <w:bookmarkEnd w:id="1067"/>
          </w:p>
        </w:tc>
        <w:tc>
          <w:tcPr>
            <w:tcW w:w="3763" w:type="dxa"/>
            <w:vAlign w:val="center"/>
          </w:tcPr>
          <w:p w:rsidR="00ED2F88" w:rsidRPr="00FB252C" w:rsidRDefault="00781573" w:rsidP="002535EC">
            <w:pPr>
              <w:pStyle w:val="Tabletext"/>
              <w:rPr>
                <w:lang w:val="fr-CH"/>
              </w:rPr>
            </w:pPr>
            <w:bookmarkStart w:id="1068" w:name="lt_pId2471"/>
            <w:r w:rsidRPr="00FB252C">
              <w:rPr>
                <w:lang w:val="fr-CH"/>
              </w:rPr>
              <w:t>Caractéristiques de rythme des horloges d</w:t>
            </w:r>
            <w:r w:rsidR="002535EC" w:rsidRPr="00FB252C">
              <w:rPr>
                <w:lang w:val="fr-CH"/>
              </w:rPr>
              <w:t>'</w:t>
            </w:r>
            <w:r w:rsidRPr="00FB252C">
              <w:rPr>
                <w:lang w:val="fr-CH"/>
              </w:rPr>
              <w:t>équipement fondées sur les paquets</w:t>
            </w:r>
            <w:r w:rsidR="00ED2F88" w:rsidRPr="00FB252C">
              <w:rPr>
                <w:lang w:val="fr-CH"/>
              </w:rPr>
              <w:t xml:space="preserve">: </w:t>
            </w:r>
            <w:r w:rsidR="001B320F" w:rsidRPr="00FB252C">
              <w:rPr>
                <w:lang w:val="fr-CH"/>
              </w:rPr>
              <w:t>Amendement</w:t>
            </w:r>
            <w:r w:rsidR="00ED2F88" w:rsidRPr="00FB252C">
              <w:rPr>
                <w:lang w:val="fr-CH"/>
              </w:rPr>
              <w:t xml:space="preserve"> 2</w:t>
            </w:r>
            <w:bookmarkEnd w:id="1068"/>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2" w:history="1">
              <w:bookmarkStart w:id="1069" w:name="lt_pId2472"/>
              <w:r w:rsidR="00ED2F88" w:rsidRPr="00FB252C">
                <w:rPr>
                  <w:color w:val="0000FF"/>
                  <w:u w:val="single"/>
                </w:rPr>
                <w:t>G.8264/Y.1364</w:t>
              </w:r>
              <w:bookmarkEnd w:id="1069"/>
            </w:hyperlink>
          </w:p>
        </w:tc>
        <w:tc>
          <w:tcPr>
            <w:tcW w:w="1460" w:type="dxa"/>
            <w:vAlign w:val="center"/>
          </w:tcPr>
          <w:p w:rsidR="00ED2F88" w:rsidRPr="00FB252C" w:rsidRDefault="00BF52FA" w:rsidP="00BF52FA">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70" w:name="lt_pId2475"/>
            <w:r w:rsidRPr="00FB252C">
              <w:t>AAP</w:t>
            </w:r>
            <w:bookmarkEnd w:id="1070"/>
          </w:p>
        </w:tc>
        <w:tc>
          <w:tcPr>
            <w:tcW w:w="3763" w:type="dxa"/>
            <w:vAlign w:val="center"/>
          </w:tcPr>
          <w:p w:rsidR="00ED2F88" w:rsidRPr="00FB252C" w:rsidRDefault="00781573" w:rsidP="002535EC">
            <w:pPr>
              <w:pStyle w:val="Tabletext"/>
              <w:rPr>
                <w:lang w:val="fr-CH"/>
              </w:rPr>
            </w:pPr>
            <w:r w:rsidRPr="00FB252C">
              <w:rPr>
                <w:lang w:val="fr-CH"/>
              </w:rPr>
              <w:t>Distribution du rythme dans les réseaux par paquets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3" w:history="1">
              <w:bookmarkStart w:id="1071" w:name="lt_pId2477"/>
              <w:r w:rsidR="00ED2F88" w:rsidRPr="00FB252C">
                <w:rPr>
                  <w:color w:val="0000FF"/>
                  <w:u w:val="single"/>
                </w:rPr>
                <w:t xml:space="preserve">G.8264/Y.1364 (2014) </w:t>
              </w:r>
              <w:r w:rsidR="00FB252C">
                <w:rPr>
                  <w:color w:val="0000FF"/>
                  <w:u w:val="single"/>
                </w:rPr>
                <w:t>Amd.</w:t>
              </w:r>
              <w:bookmarkEnd w:id="1071"/>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72" w:name="lt_pId2481"/>
            <w:r w:rsidRPr="00FB252C">
              <w:t>AAP</w:t>
            </w:r>
            <w:bookmarkEnd w:id="1072"/>
          </w:p>
        </w:tc>
        <w:tc>
          <w:tcPr>
            <w:tcW w:w="3763" w:type="dxa"/>
            <w:vAlign w:val="center"/>
          </w:tcPr>
          <w:p w:rsidR="00ED2F88" w:rsidRPr="00FB252C" w:rsidRDefault="00781573" w:rsidP="002535EC">
            <w:pPr>
              <w:pStyle w:val="Tabletext"/>
              <w:rPr>
                <w:lang w:val="fr-CH"/>
              </w:rPr>
            </w:pPr>
            <w:bookmarkStart w:id="1073" w:name="lt_pId2482"/>
            <w:r w:rsidRPr="00FB252C">
              <w:rPr>
                <w:lang w:val="fr-CH"/>
              </w:rPr>
              <w:t>Distribution du rythme dans les réseaux par paquets</w:t>
            </w:r>
            <w:r w:rsidR="00ED2F88" w:rsidRPr="00FB252C">
              <w:rPr>
                <w:lang w:val="fr-CH"/>
              </w:rPr>
              <w:t xml:space="preserve">: </w:t>
            </w:r>
            <w:r w:rsidR="001B320F" w:rsidRPr="00FB252C">
              <w:rPr>
                <w:lang w:val="fr-CH"/>
              </w:rPr>
              <w:t>Amendement</w:t>
            </w:r>
            <w:r w:rsidR="00ED2F88" w:rsidRPr="00FB252C">
              <w:rPr>
                <w:lang w:val="fr-CH"/>
              </w:rPr>
              <w:t xml:space="preserve"> 1</w:t>
            </w:r>
            <w:bookmarkEnd w:id="1073"/>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4" w:history="1">
              <w:bookmarkStart w:id="1074" w:name="lt_pId2483"/>
              <w:r w:rsidR="00ED2F88" w:rsidRPr="00FB252C">
                <w:rPr>
                  <w:color w:val="0000FF"/>
                  <w:u w:val="single"/>
                </w:rPr>
                <w:t xml:space="preserve">G.8264/Y.1364 (2014) </w:t>
              </w:r>
              <w:r w:rsidR="00FB252C">
                <w:rPr>
                  <w:color w:val="0000FF"/>
                  <w:u w:val="single"/>
                </w:rPr>
                <w:t>Amd.</w:t>
              </w:r>
              <w:bookmarkEnd w:id="1074"/>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122378" w:rsidP="00122378">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75" w:name="lt_pId2487"/>
            <w:r w:rsidRPr="00FB252C">
              <w:t>AAP</w:t>
            </w:r>
            <w:bookmarkEnd w:id="1075"/>
          </w:p>
        </w:tc>
        <w:tc>
          <w:tcPr>
            <w:tcW w:w="3763" w:type="dxa"/>
            <w:vAlign w:val="center"/>
          </w:tcPr>
          <w:p w:rsidR="00ED2F88" w:rsidRPr="00FB252C" w:rsidRDefault="00781573" w:rsidP="002535EC">
            <w:pPr>
              <w:pStyle w:val="Tabletext"/>
              <w:rPr>
                <w:lang w:val="fr-CH"/>
              </w:rPr>
            </w:pPr>
            <w:bookmarkStart w:id="1076" w:name="lt_pId2488"/>
            <w:r w:rsidRPr="00FB252C">
              <w:rPr>
                <w:lang w:val="fr-CH"/>
              </w:rPr>
              <w:t>Distribution du rythme dans les réseaux par paquets</w:t>
            </w:r>
            <w:r w:rsidR="00ED2F88" w:rsidRPr="00FB252C">
              <w:rPr>
                <w:lang w:val="fr-CH"/>
              </w:rPr>
              <w:t xml:space="preserve">: </w:t>
            </w:r>
            <w:r w:rsidR="001B320F" w:rsidRPr="00FB252C">
              <w:rPr>
                <w:lang w:val="fr-CH"/>
              </w:rPr>
              <w:t>Amendement</w:t>
            </w:r>
            <w:r w:rsidR="00ED2F88" w:rsidRPr="00FB252C">
              <w:rPr>
                <w:lang w:val="fr-CH"/>
              </w:rPr>
              <w:t xml:space="preserve"> 2</w:t>
            </w:r>
            <w:bookmarkEnd w:id="107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5" w:history="1">
              <w:bookmarkStart w:id="1077" w:name="lt_pId2489"/>
              <w:r w:rsidR="00ED2F88" w:rsidRPr="00FB252C">
                <w:rPr>
                  <w:color w:val="0000FF"/>
                  <w:u w:val="single"/>
                </w:rPr>
                <w:t>G.8265.1/Y.1365.1</w:t>
              </w:r>
              <w:bookmarkEnd w:id="1077"/>
            </w:hyperlink>
          </w:p>
        </w:tc>
        <w:tc>
          <w:tcPr>
            <w:tcW w:w="1460" w:type="dxa"/>
            <w:vAlign w:val="center"/>
          </w:tcPr>
          <w:p w:rsidR="00ED2F88" w:rsidRPr="00FB252C" w:rsidRDefault="00122378" w:rsidP="00122378">
            <w:pPr>
              <w:pStyle w:val="Tabletext"/>
              <w:jc w:val="center"/>
            </w:pPr>
            <w:r w:rsidRPr="00FB252C">
              <w:t>22-07-</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78" w:name="lt_pId2492"/>
            <w:r w:rsidRPr="00FB252C">
              <w:t>AAP</w:t>
            </w:r>
            <w:bookmarkEnd w:id="1078"/>
          </w:p>
        </w:tc>
        <w:tc>
          <w:tcPr>
            <w:tcW w:w="3763" w:type="dxa"/>
            <w:vAlign w:val="center"/>
          </w:tcPr>
          <w:p w:rsidR="00ED2F88" w:rsidRPr="00FB252C" w:rsidRDefault="00CA0AE0" w:rsidP="00492AB6">
            <w:pPr>
              <w:pStyle w:val="Tabletext"/>
              <w:rPr>
                <w:lang w:val="fr-CH"/>
              </w:rPr>
            </w:pPr>
            <w:r w:rsidRPr="00FB252C">
              <w:rPr>
                <w:lang w:val="fr-CH"/>
              </w:rPr>
              <w:t xml:space="preserve">Profil du protocole de précision temporelle pour la synchronisation des fréquences </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6" w:history="1">
              <w:bookmarkStart w:id="1079" w:name="lt_pId2494"/>
              <w:r w:rsidR="00ED2F88" w:rsidRPr="00FB252C">
                <w:rPr>
                  <w:color w:val="0000FF"/>
                  <w:u w:val="single"/>
                </w:rPr>
                <w:t>G.8265.1/Y.1365.1 (2014) Cor.</w:t>
              </w:r>
              <w:bookmarkEnd w:id="1079"/>
              <w:r w:rsidR="00ED2F88" w:rsidRPr="00FB252C">
                <w:rPr>
                  <w:color w:val="0000FF"/>
                  <w:u w:val="single"/>
                </w:rPr>
                <w:t xml:space="preserve"> 1</w:t>
              </w:r>
            </w:hyperlink>
          </w:p>
        </w:tc>
        <w:tc>
          <w:tcPr>
            <w:tcW w:w="1460" w:type="dxa"/>
            <w:vAlign w:val="center"/>
          </w:tcPr>
          <w:p w:rsidR="00ED2F88" w:rsidRPr="00FB252C" w:rsidRDefault="00122378" w:rsidP="00122378">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80" w:name="lt_pId2498"/>
            <w:r w:rsidRPr="00FB252C">
              <w:t>AAP</w:t>
            </w:r>
            <w:bookmarkEnd w:id="1080"/>
          </w:p>
        </w:tc>
        <w:tc>
          <w:tcPr>
            <w:tcW w:w="3763" w:type="dxa"/>
            <w:vAlign w:val="center"/>
          </w:tcPr>
          <w:p w:rsidR="00ED2F88" w:rsidRPr="00FB252C" w:rsidRDefault="00CA0AE0" w:rsidP="00492AB6">
            <w:pPr>
              <w:pStyle w:val="Tabletext"/>
              <w:rPr>
                <w:lang w:val="fr-CH"/>
              </w:rPr>
            </w:pPr>
            <w:bookmarkStart w:id="1081" w:name="lt_pId2499"/>
            <w:r w:rsidRPr="00FB252C">
              <w:rPr>
                <w:lang w:val="fr-CH"/>
              </w:rPr>
              <w:t>Profil du protocole de précision temporelle pour la synchronisation des fréquences</w:t>
            </w:r>
            <w:r w:rsidR="00ED2F88" w:rsidRPr="00FB252C">
              <w:rPr>
                <w:lang w:val="fr-CH"/>
              </w:rPr>
              <w:t>: Corrigendum 1</w:t>
            </w:r>
            <w:bookmarkEnd w:id="1081"/>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7" w:history="1">
              <w:bookmarkStart w:id="1082" w:name="lt_pId2500"/>
              <w:r w:rsidR="00ED2F88" w:rsidRPr="00FB252C">
                <w:rPr>
                  <w:color w:val="0000FF"/>
                  <w:u w:val="single"/>
                </w:rPr>
                <w:t xml:space="preserve">G.8271/Y.1366 (2012) </w:t>
              </w:r>
              <w:r w:rsidR="00FB252C">
                <w:rPr>
                  <w:color w:val="0000FF"/>
                  <w:u w:val="single"/>
                </w:rPr>
                <w:t>Amd.</w:t>
              </w:r>
              <w:bookmarkEnd w:id="1082"/>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080624">
            <w:pPr>
              <w:pStyle w:val="Tabletext"/>
              <w:jc w:val="center"/>
            </w:pPr>
            <w:r w:rsidRPr="00FB252C">
              <w:t>29-08-2013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83" w:name="lt_pId2504"/>
            <w:r w:rsidRPr="00FB252C">
              <w:t>AAP</w:t>
            </w:r>
            <w:bookmarkEnd w:id="1083"/>
          </w:p>
        </w:tc>
        <w:tc>
          <w:tcPr>
            <w:tcW w:w="3763" w:type="dxa"/>
            <w:vAlign w:val="center"/>
          </w:tcPr>
          <w:p w:rsidR="00ED2F88" w:rsidRPr="00FB252C" w:rsidRDefault="00CA0AE0" w:rsidP="00492AB6">
            <w:pPr>
              <w:pStyle w:val="Tabletext"/>
              <w:rPr>
                <w:lang w:val="fr-CH"/>
              </w:rPr>
            </w:pPr>
            <w:bookmarkStart w:id="1084" w:name="lt_pId2505"/>
            <w:r w:rsidRPr="00FB252C">
              <w:rPr>
                <w:lang w:val="fr-CH"/>
              </w:rPr>
              <w:t>Aspects de synchronisation du temps et de la phase des réseaux en mode paquet</w:t>
            </w:r>
            <w:r w:rsidR="00ED2F88" w:rsidRPr="00FB252C">
              <w:rPr>
                <w:lang w:val="fr-CH"/>
              </w:rPr>
              <w:t xml:space="preserve">: </w:t>
            </w:r>
            <w:r w:rsidR="001B320F" w:rsidRPr="00FB252C">
              <w:rPr>
                <w:lang w:val="fr-CH"/>
              </w:rPr>
              <w:t>Amendement</w:t>
            </w:r>
            <w:r w:rsidR="00ED2F88" w:rsidRPr="00FB252C">
              <w:rPr>
                <w:lang w:val="fr-CH"/>
              </w:rPr>
              <w:t xml:space="preserve"> 1</w:t>
            </w:r>
            <w:bookmarkEnd w:id="1084"/>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8" w:history="1">
              <w:bookmarkStart w:id="1085" w:name="lt_pId2506"/>
              <w:r w:rsidR="00ED2F88" w:rsidRPr="00FB252C">
                <w:rPr>
                  <w:color w:val="0000FF"/>
                  <w:u w:val="single"/>
                </w:rPr>
                <w:t xml:space="preserve">G.8271/Y.1366 (2012) </w:t>
              </w:r>
              <w:r w:rsidR="00FB252C">
                <w:rPr>
                  <w:color w:val="0000FF"/>
                  <w:u w:val="single"/>
                </w:rPr>
                <w:t>Amd.</w:t>
              </w:r>
              <w:bookmarkEnd w:id="1085"/>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122378" w:rsidP="00122378">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86" w:name="lt_pId2510"/>
            <w:r w:rsidRPr="00FB252C">
              <w:t>AAP</w:t>
            </w:r>
            <w:bookmarkEnd w:id="1086"/>
          </w:p>
        </w:tc>
        <w:tc>
          <w:tcPr>
            <w:tcW w:w="3763" w:type="dxa"/>
            <w:vAlign w:val="center"/>
          </w:tcPr>
          <w:p w:rsidR="00ED2F88" w:rsidRPr="00FB252C" w:rsidRDefault="00CA0AE0" w:rsidP="00492AB6">
            <w:pPr>
              <w:pStyle w:val="Tabletext"/>
              <w:rPr>
                <w:lang w:val="fr-CH"/>
              </w:rPr>
            </w:pPr>
            <w:bookmarkStart w:id="1087" w:name="lt_pId2511"/>
            <w:r w:rsidRPr="00FB252C">
              <w:rPr>
                <w:lang w:val="fr-CH"/>
              </w:rPr>
              <w:t>Aspects de synchronisation du temps et de la phase des réseaux en mode paquet</w:t>
            </w:r>
            <w:r w:rsidR="00ED2F88" w:rsidRPr="00FB252C">
              <w:rPr>
                <w:lang w:val="fr-CH"/>
              </w:rPr>
              <w:t xml:space="preserve">: </w:t>
            </w:r>
            <w:r w:rsidR="001B320F" w:rsidRPr="00FB252C">
              <w:rPr>
                <w:lang w:val="fr-CH"/>
              </w:rPr>
              <w:t>Amendement</w:t>
            </w:r>
            <w:r w:rsidR="00ED2F88" w:rsidRPr="00FB252C">
              <w:rPr>
                <w:lang w:val="fr-CH"/>
              </w:rPr>
              <w:t xml:space="preserve"> 2</w:t>
            </w:r>
            <w:bookmarkEnd w:id="1087"/>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69" w:history="1">
              <w:bookmarkStart w:id="1088" w:name="lt_pId2512"/>
              <w:r w:rsidR="00ED2F88" w:rsidRPr="00FB252C">
                <w:rPr>
                  <w:color w:val="0000FF"/>
                  <w:u w:val="single"/>
                </w:rPr>
                <w:t>G.8271.1/Y.1366.1</w:t>
              </w:r>
              <w:bookmarkEnd w:id="1088"/>
            </w:hyperlink>
          </w:p>
        </w:tc>
        <w:tc>
          <w:tcPr>
            <w:tcW w:w="1460" w:type="dxa"/>
            <w:vAlign w:val="center"/>
          </w:tcPr>
          <w:p w:rsidR="00ED2F88" w:rsidRPr="00FB252C" w:rsidRDefault="00122378" w:rsidP="00080624">
            <w:pPr>
              <w:pStyle w:val="Tabletext"/>
              <w:jc w:val="center"/>
            </w:pPr>
            <w:r w:rsidRPr="00FB252C">
              <w:t>29-08-2013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89" w:name="lt_pId2515"/>
            <w:r w:rsidRPr="00FB252C">
              <w:t>AAP</w:t>
            </w:r>
            <w:bookmarkEnd w:id="1089"/>
          </w:p>
        </w:tc>
        <w:tc>
          <w:tcPr>
            <w:tcW w:w="3763" w:type="dxa"/>
            <w:vAlign w:val="center"/>
          </w:tcPr>
          <w:p w:rsidR="00ED2F88" w:rsidRPr="00FB252C" w:rsidRDefault="00CA0AE0" w:rsidP="00492AB6">
            <w:pPr>
              <w:pStyle w:val="Tabletext"/>
              <w:rPr>
                <w:lang w:val="fr-CH"/>
              </w:rPr>
            </w:pPr>
            <w:r w:rsidRPr="00FB252C">
              <w:rPr>
                <w:lang w:val="fr-CH"/>
              </w:rPr>
              <w:t>Limites relatives à la synchronisation temporelle dans les réseaux en mode paquet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0" w:history="1">
              <w:bookmarkStart w:id="1090" w:name="lt_pId2517"/>
              <w:r w:rsidR="00ED2F88" w:rsidRPr="00FB252C">
                <w:rPr>
                  <w:color w:val="0000FF"/>
                  <w:u w:val="single"/>
                </w:rPr>
                <w:t xml:space="preserve">G.8271.1/Y.1366.1 (2013) </w:t>
              </w:r>
              <w:r w:rsidR="00FB252C">
                <w:rPr>
                  <w:color w:val="0000FF"/>
                  <w:u w:val="single"/>
                </w:rPr>
                <w:t>Amd.</w:t>
              </w:r>
              <w:bookmarkEnd w:id="1090"/>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91" w:name="lt_pId2521"/>
            <w:r w:rsidRPr="00FB252C">
              <w:t>AAP</w:t>
            </w:r>
            <w:bookmarkEnd w:id="1091"/>
          </w:p>
        </w:tc>
        <w:tc>
          <w:tcPr>
            <w:tcW w:w="3763" w:type="dxa"/>
            <w:vAlign w:val="center"/>
          </w:tcPr>
          <w:p w:rsidR="00ED2F88" w:rsidRPr="00FB252C" w:rsidRDefault="00CA0AE0" w:rsidP="00492AB6">
            <w:pPr>
              <w:pStyle w:val="Tabletext"/>
              <w:rPr>
                <w:lang w:val="fr-CH"/>
              </w:rPr>
            </w:pPr>
            <w:bookmarkStart w:id="1092" w:name="lt_pId2522"/>
            <w:r w:rsidRPr="00FB252C">
              <w:rPr>
                <w:lang w:val="fr-CH"/>
              </w:rPr>
              <w:t>Limites relatives à la synchronisation temporelle dans les réseaux en mode paquet</w:t>
            </w:r>
            <w:r w:rsidR="00ED2F88" w:rsidRPr="00FB252C">
              <w:rPr>
                <w:lang w:val="fr-CH"/>
              </w:rPr>
              <w:t xml:space="preserve">: </w:t>
            </w:r>
            <w:r w:rsidR="001B320F" w:rsidRPr="00FB252C">
              <w:rPr>
                <w:lang w:val="fr-CH"/>
              </w:rPr>
              <w:t>Amendement</w:t>
            </w:r>
            <w:r w:rsidR="00ED2F88" w:rsidRPr="00FB252C">
              <w:rPr>
                <w:lang w:val="fr-CH"/>
              </w:rPr>
              <w:t xml:space="preserve"> 1</w:t>
            </w:r>
            <w:bookmarkEnd w:id="109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1" w:history="1">
              <w:bookmarkStart w:id="1093" w:name="lt_pId2523"/>
              <w:r w:rsidR="00ED2F88" w:rsidRPr="00FB252C">
                <w:rPr>
                  <w:color w:val="0000FF"/>
                  <w:u w:val="single"/>
                </w:rPr>
                <w:t xml:space="preserve">G.8271.1/Y.1366.1 (2013) </w:t>
              </w:r>
              <w:r w:rsidR="00FB252C">
                <w:rPr>
                  <w:color w:val="0000FF"/>
                  <w:u w:val="single"/>
                </w:rPr>
                <w:t>Amd.</w:t>
              </w:r>
              <w:bookmarkEnd w:id="1093"/>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122378" w:rsidP="00122378">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094" w:name="lt_pId2527"/>
            <w:r w:rsidRPr="00FB252C">
              <w:t>AAP</w:t>
            </w:r>
            <w:bookmarkEnd w:id="1094"/>
          </w:p>
        </w:tc>
        <w:tc>
          <w:tcPr>
            <w:tcW w:w="3763" w:type="dxa"/>
            <w:vAlign w:val="center"/>
          </w:tcPr>
          <w:p w:rsidR="00ED2F88" w:rsidRPr="00FB252C" w:rsidRDefault="00CA0AE0" w:rsidP="00492AB6">
            <w:pPr>
              <w:pStyle w:val="Tabletext"/>
              <w:rPr>
                <w:lang w:val="fr-CH"/>
              </w:rPr>
            </w:pPr>
            <w:bookmarkStart w:id="1095" w:name="lt_pId2528"/>
            <w:r w:rsidRPr="00FB252C">
              <w:rPr>
                <w:lang w:val="fr-CH"/>
              </w:rPr>
              <w:t>Limites relatives à la synchronisation temporelle dans les réseaux en mode paquet</w:t>
            </w:r>
            <w:r w:rsidR="00ED2F88" w:rsidRPr="00FB252C">
              <w:rPr>
                <w:lang w:val="fr-CH"/>
              </w:rPr>
              <w:t xml:space="preserve">: </w:t>
            </w:r>
            <w:r w:rsidR="001B320F" w:rsidRPr="00FB252C">
              <w:rPr>
                <w:lang w:val="fr-CH"/>
              </w:rPr>
              <w:t>Amendement</w:t>
            </w:r>
            <w:r w:rsidR="00ED2F88" w:rsidRPr="00FB252C">
              <w:rPr>
                <w:lang w:val="fr-CH"/>
              </w:rPr>
              <w:t xml:space="preserve"> 2</w:t>
            </w:r>
            <w:bookmarkEnd w:id="109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2" w:history="1">
              <w:bookmarkStart w:id="1096" w:name="lt_pId2529"/>
              <w:r w:rsidR="00ED2F88" w:rsidRPr="00FB252C">
                <w:rPr>
                  <w:color w:val="0000FF"/>
                  <w:u w:val="single"/>
                </w:rPr>
                <w:t xml:space="preserve">G.8272/Y.1367 (2012) </w:t>
              </w:r>
              <w:r w:rsidR="00FB252C">
                <w:rPr>
                  <w:color w:val="0000FF"/>
                  <w:u w:val="single"/>
                </w:rPr>
                <w:t>Amd.</w:t>
              </w:r>
              <w:bookmarkEnd w:id="1096"/>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080624">
            <w:pPr>
              <w:pStyle w:val="Tabletext"/>
              <w:jc w:val="center"/>
            </w:pPr>
            <w:r w:rsidRPr="00FB252C">
              <w:t>29-08-2013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097" w:name="lt_pId2533"/>
            <w:r w:rsidRPr="00FB252C">
              <w:t>AAP</w:t>
            </w:r>
            <w:bookmarkEnd w:id="1097"/>
          </w:p>
        </w:tc>
        <w:tc>
          <w:tcPr>
            <w:tcW w:w="3763" w:type="dxa"/>
            <w:vAlign w:val="center"/>
          </w:tcPr>
          <w:p w:rsidR="00ED2F88" w:rsidRPr="00FB252C" w:rsidRDefault="00CA0AE0" w:rsidP="002535EC">
            <w:pPr>
              <w:pStyle w:val="Tabletext"/>
              <w:rPr>
                <w:lang w:val="fr-CH"/>
              </w:rPr>
            </w:pPr>
            <w:bookmarkStart w:id="1098" w:name="lt_pId2534"/>
            <w:r w:rsidRPr="00FB252C">
              <w:rPr>
                <w:lang w:val="fr-CH"/>
              </w:rPr>
              <w:t>Caractéristiques de rythme des horloges de référence primaires</w:t>
            </w:r>
            <w:r w:rsidR="00ED2F88" w:rsidRPr="00FB252C">
              <w:rPr>
                <w:lang w:val="fr-CH"/>
              </w:rPr>
              <w:t xml:space="preserve">: </w:t>
            </w:r>
            <w:r w:rsidR="001B320F" w:rsidRPr="00FB252C">
              <w:rPr>
                <w:lang w:val="fr-CH"/>
              </w:rPr>
              <w:t>Amendement</w:t>
            </w:r>
            <w:r w:rsidR="00ED2F88" w:rsidRPr="00FB252C">
              <w:rPr>
                <w:lang w:val="fr-CH"/>
              </w:rPr>
              <w:t xml:space="preserve"> 1</w:t>
            </w:r>
            <w:bookmarkEnd w:id="1098"/>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3" w:history="1">
              <w:bookmarkStart w:id="1099" w:name="lt_pId2535"/>
              <w:r w:rsidR="00ED2F88" w:rsidRPr="00FB252C">
                <w:rPr>
                  <w:color w:val="0000FF"/>
                  <w:u w:val="single"/>
                </w:rPr>
                <w:t>G.8272/Y.1367</w:t>
              </w:r>
              <w:bookmarkEnd w:id="1099"/>
            </w:hyperlink>
          </w:p>
        </w:tc>
        <w:tc>
          <w:tcPr>
            <w:tcW w:w="1460" w:type="dxa"/>
            <w:vAlign w:val="center"/>
          </w:tcPr>
          <w:p w:rsidR="00ED2F88" w:rsidRPr="00FB252C" w:rsidRDefault="00122378" w:rsidP="00122378">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00" w:name="lt_pId2538"/>
            <w:r w:rsidRPr="00FB252C">
              <w:t>AAP</w:t>
            </w:r>
            <w:bookmarkEnd w:id="1100"/>
          </w:p>
        </w:tc>
        <w:tc>
          <w:tcPr>
            <w:tcW w:w="3763" w:type="dxa"/>
            <w:vAlign w:val="center"/>
          </w:tcPr>
          <w:p w:rsidR="00ED2F88" w:rsidRPr="00FB252C" w:rsidRDefault="00CA0AE0" w:rsidP="002535EC">
            <w:pPr>
              <w:pStyle w:val="Tabletext"/>
              <w:rPr>
                <w:lang w:val="fr-CH"/>
              </w:rPr>
            </w:pPr>
            <w:r w:rsidRPr="00FB252C">
              <w:rPr>
                <w:lang w:val="fr-CH"/>
              </w:rPr>
              <w:t>Caractéristiques de rythme des horloges de référence primaires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4" w:history="1">
              <w:bookmarkStart w:id="1101" w:name="lt_pId2540"/>
              <w:r w:rsidR="00ED2F88" w:rsidRPr="00FB252C">
                <w:rPr>
                  <w:color w:val="0000FF"/>
                  <w:u w:val="single"/>
                </w:rPr>
                <w:t xml:space="preserve">G.8272/Y.1367 (2015) </w:t>
              </w:r>
              <w:r w:rsidR="00FB252C">
                <w:rPr>
                  <w:color w:val="0000FF"/>
                  <w:u w:val="single"/>
                </w:rPr>
                <w:t>Amd.</w:t>
              </w:r>
              <w:bookmarkEnd w:id="1101"/>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02" w:name="lt_pId2544"/>
            <w:r w:rsidRPr="00FB252C">
              <w:t>AAP</w:t>
            </w:r>
            <w:bookmarkEnd w:id="1102"/>
          </w:p>
        </w:tc>
        <w:tc>
          <w:tcPr>
            <w:tcW w:w="3763" w:type="dxa"/>
            <w:vAlign w:val="center"/>
          </w:tcPr>
          <w:p w:rsidR="00ED2F88" w:rsidRPr="00FB252C" w:rsidRDefault="00CA0AE0" w:rsidP="002535EC">
            <w:pPr>
              <w:pStyle w:val="Tabletext"/>
              <w:rPr>
                <w:lang w:val="fr-CH"/>
              </w:rPr>
            </w:pPr>
            <w:bookmarkStart w:id="1103" w:name="lt_pId2545"/>
            <w:r w:rsidRPr="00FB252C">
              <w:rPr>
                <w:lang w:val="fr-CH"/>
              </w:rPr>
              <w:t>Caractéristiques de rythme des horloges de référence primaires</w:t>
            </w:r>
            <w:r w:rsidR="00ED2F88" w:rsidRPr="00FB252C">
              <w:rPr>
                <w:lang w:val="fr-CH"/>
              </w:rPr>
              <w:t xml:space="preserve">: </w:t>
            </w:r>
            <w:r w:rsidR="001B320F" w:rsidRPr="00FB252C">
              <w:rPr>
                <w:lang w:val="fr-CH"/>
              </w:rPr>
              <w:t>Amendement</w:t>
            </w:r>
            <w:r w:rsidR="00ED2F88" w:rsidRPr="00FB252C">
              <w:rPr>
                <w:lang w:val="fr-CH"/>
              </w:rPr>
              <w:t xml:space="preserve"> 1</w:t>
            </w:r>
            <w:bookmarkEnd w:id="1103"/>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5" w:history="1">
              <w:bookmarkStart w:id="1104" w:name="lt_pId2546"/>
              <w:r w:rsidR="00ED2F88" w:rsidRPr="00FB252C">
                <w:rPr>
                  <w:color w:val="0000FF"/>
                  <w:u w:val="single"/>
                </w:rPr>
                <w:t>G.8273/Y.1368</w:t>
              </w:r>
              <w:bookmarkEnd w:id="1104"/>
            </w:hyperlink>
          </w:p>
        </w:tc>
        <w:tc>
          <w:tcPr>
            <w:tcW w:w="1460" w:type="dxa"/>
            <w:vAlign w:val="center"/>
          </w:tcPr>
          <w:p w:rsidR="00ED2F88" w:rsidRPr="00FB252C" w:rsidRDefault="00122378" w:rsidP="00080624">
            <w:pPr>
              <w:pStyle w:val="Tabletext"/>
              <w:jc w:val="center"/>
            </w:pPr>
            <w:r w:rsidRPr="00FB252C">
              <w:t>29-08-2013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05" w:name="lt_pId2549"/>
            <w:r w:rsidRPr="00FB252C">
              <w:t>AAP</w:t>
            </w:r>
            <w:bookmarkEnd w:id="1105"/>
          </w:p>
        </w:tc>
        <w:tc>
          <w:tcPr>
            <w:tcW w:w="3763" w:type="dxa"/>
            <w:vAlign w:val="center"/>
          </w:tcPr>
          <w:p w:rsidR="00ED2F88" w:rsidRPr="00FB252C" w:rsidRDefault="00CA0AE0" w:rsidP="002535EC">
            <w:pPr>
              <w:pStyle w:val="Tabletext"/>
              <w:rPr>
                <w:lang w:val="fr-CH"/>
              </w:rPr>
            </w:pPr>
            <w:r w:rsidRPr="00FB252C">
              <w:rPr>
                <w:lang w:val="fr-CH"/>
              </w:rPr>
              <w:t>Cadre applicable aux horloges de phase et de temps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6" w:history="1">
              <w:bookmarkStart w:id="1106" w:name="lt_pId2551"/>
              <w:r w:rsidR="00ED2F88" w:rsidRPr="00FB252C">
                <w:rPr>
                  <w:color w:val="0000FF"/>
                  <w:u w:val="single"/>
                </w:rPr>
                <w:t>G.8273/Y.1368 (2013) Cor.</w:t>
              </w:r>
              <w:bookmarkEnd w:id="1106"/>
              <w:r w:rsidR="00ED2F88" w:rsidRPr="00FB252C">
                <w:rPr>
                  <w:color w:val="0000FF"/>
                  <w:u w:val="single"/>
                </w:rPr>
                <w:t xml:space="preserve"> 1</w:t>
              </w:r>
            </w:hyperlink>
          </w:p>
        </w:tc>
        <w:tc>
          <w:tcPr>
            <w:tcW w:w="1460" w:type="dxa"/>
            <w:vAlign w:val="center"/>
          </w:tcPr>
          <w:p w:rsidR="00ED2F88" w:rsidRPr="00FB252C" w:rsidRDefault="00122378" w:rsidP="00122378">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07" w:name="lt_pId2555"/>
            <w:r w:rsidRPr="00FB252C">
              <w:t>AAP</w:t>
            </w:r>
            <w:bookmarkEnd w:id="1107"/>
          </w:p>
        </w:tc>
        <w:tc>
          <w:tcPr>
            <w:tcW w:w="3763" w:type="dxa"/>
            <w:vAlign w:val="center"/>
          </w:tcPr>
          <w:p w:rsidR="00ED2F88" w:rsidRPr="00FB252C" w:rsidRDefault="00CA0AE0" w:rsidP="002535EC">
            <w:pPr>
              <w:pStyle w:val="Tabletext"/>
              <w:rPr>
                <w:lang w:val="fr-CH"/>
              </w:rPr>
            </w:pPr>
            <w:bookmarkStart w:id="1108" w:name="lt_pId2556"/>
            <w:r w:rsidRPr="00FB252C">
              <w:rPr>
                <w:lang w:val="fr-CH"/>
              </w:rPr>
              <w:t>Cadre applicable aux horloges de phase et de temps</w:t>
            </w:r>
            <w:r w:rsidR="00ED2F88" w:rsidRPr="00FB252C">
              <w:rPr>
                <w:lang w:val="fr-CH"/>
              </w:rPr>
              <w:t>: Corrigendum 1</w:t>
            </w:r>
            <w:bookmarkEnd w:id="1108"/>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7" w:history="1">
              <w:bookmarkStart w:id="1109" w:name="lt_pId2557"/>
              <w:r w:rsidR="00ED2F88" w:rsidRPr="00FB252C">
                <w:rPr>
                  <w:color w:val="0000FF"/>
                  <w:u w:val="single"/>
                </w:rPr>
                <w:t xml:space="preserve">G.8273/Y.1368 (2013) </w:t>
              </w:r>
              <w:r w:rsidR="00FB252C">
                <w:rPr>
                  <w:color w:val="0000FF"/>
                  <w:u w:val="single"/>
                </w:rPr>
                <w:t>Amd.</w:t>
              </w:r>
              <w:bookmarkEnd w:id="1109"/>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10" w:name="lt_pId2561"/>
            <w:r w:rsidRPr="00FB252C">
              <w:t>AAP</w:t>
            </w:r>
            <w:bookmarkEnd w:id="1110"/>
          </w:p>
        </w:tc>
        <w:tc>
          <w:tcPr>
            <w:tcW w:w="3763" w:type="dxa"/>
            <w:vAlign w:val="center"/>
          </w:tcPr>
          <w:p w:rsidR="00ED2F88" w:rsidRPr="00FB252C" w:rsidRDefault="00CA0AE0" w:rsidP="002535EC">
            <w:pPr>
              <w:pStyle w:val="Tabletext"/>
              <w:rPr>
                <w:lang w:val="fr-CH"/>
              </w:rPr>
            </w:pPr>
            <w:bookmarkStart w:id="1111" w:name="lt_pId2562"/>
            <w:r w:rsidRPr="00FB252C">
              <w:rPr>
                <w:lang w:val="fr-CH"/>
              </w:rPr>
              <w:t>Cadre applicable aux horloges de phase et de temps</w:t>
            </w:r>
            <w:r w:rsidR="00ED2F88" w:rsidRPr="00FB252C">
              <w:rPr>
                <w:lang w:val="fr-CH"/>
              </w:rPr>
              <w:t xml:space="preserve">: </w:t>
            </w:r>
            <w:r w:rsidR="001B320F" w:rsidRPr="00FB252C">
              <w:rPr>
                <w:lang w:val="fr-CH"/>
              </w:rPr>
              <w:t>Amendement</w:t>
            </w:r>
            <w:r w:rsidR="00ED2F88" w:rsidRPr="00FB252C">
              <w:rPr>
                <w:lang w:val="fr-CH"/>
              </w:rPr>
              <w:t xml:space="preserve"> 1</w:t>
            </w:r>
            <w:bookmarkEnd w:id="1111"/>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8" w:history="1">
              <w:bookmarkStart w:id="1112" w:name="lt_pId2563"/>
              <w:r w:rsidR="00ED2F88" w:rsidRPr="00FB252C">
                <w:rPr>
                  <w:color w:val="0000FF"/>
                  <w:u w:val="single"/>
                </w:rPr>
                <w:t xml:space="preserve">G.8273/Y.1368 (2013) </w:t>
              </w:r>
              <w:r w:rsidR="00FB252C">
                <w:rPr>
                  <w:color w:val="0000FF"/>
                  <w:u w:val="single"/>
                </w:rPr>
                <w:t>Amd.</w:t>
              </w:r>
              <w:bookmarkEnd w:id="1112"/>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122378" w:rsidP="00122378">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13" w:name="lt_pId2567"/>
            <w:r w:rsidRPr="00FB252C">
              <w:t>AAP</w:t>
            </w:r>
            <w:bookmarkEnd w:id="1113"/>
          </w:p>
        </w:tc>
        <w:tc>
          <w:tcPr>
            <w:tcW w:w="3763" w:type="dxa"/>
            <w:vAlign w:val="center"/>
          </w:tcPr>
          <w:p w:rsidR="00ED2F88" w:rsidRPr="00FB252C" w:rsidRDefault="00CA0AE0" w:rsidP="002535EC">
            <w:pPr>
              <w:pStyle w:val="Tabletext"/>
              <w:rPr>
                <w:lang w:val="fr-CH"/>
              </w:rPr>
            </w:pPr>
            <w:bookmarkStart w:id="1114" w:name="lt_pId2568"/>
            <w:r w:rsidRPr="00FB252C">
              <w:rPr>
                <w:lang w:val="fr-CH"/>
              </w:rPr>
              <w:t>Cadre applicable aux horloges de phase et de temps</w:t>
            </w:r>
            <w:r w:rsidR="00ED2F88" w:rsidRPr="00FB252C">
              <w:rPr>
                <w:lang w:val="fr-CH"/>
              </w:rPr>
              <w:t xml:space="preserve">: </w:t>
            </w:r>
            <w:r w:rsidR="001B320F" w:rsidRPr="00FB252C">
              <w:rPr>
                <w:lang w:val="fr-CH"/>
              </w:rPr>
              <w:t>Amendement</w:t>
            </w:r>
            <w:r w:rsidR="00ED2F88" w:rsidRPr="00FB252C">
              <w:rPr>
                <w:lang w:val="fr-CH"/>
              </w:rPr>
              <w:t xml:space="preserve"> 2</w:t>
            </w:r>
            <w:bookmarkEnd w:id="1114"/>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79" w:history="1">
              <w:bookmarkStart w:id="1115" w:name="lt_pId2569"/>
              <w:r w:rsidR="00ED2F88" w:rsidRPr="00FB252C">
                <w:rPr>
                  <w:color w:val="0000FF"/>
                  <w:u w:val="single"/>
                </w:rPr>
                <w:t>G.8273.2/Y.1368.2</w:t>
              </w:r>
              <w:bookmarkEnd w:id="1115"/>
            </w:hyperlink>
          </w:p>
        </w:tc>
        <w:tc>
          <w:tcPr>
            <w:tcW w:w="1460" w:type="dxa"/>
            <w:vAlign w:val="center"/>
          </w:tcPr>
          <w:p w:rsidR="00ED2F88" w:rsidRPr="00FB252C" w:rsidRDefault="00122378" w:rsidP="00122378">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16" w:name="lt_pId2572"/>
            <w:r w:rsidRPr="00FB252C">
              <w:t>AAP</w:t>
            </w:r>
            <w:bookmarkEnd w:id="1116"/>
          </w:p>
        </w:tc>
        <w:tc>
          <w:tcPr>
            <w:tcW w:w="3763" w:type="dxa"/>
            <w:vAlign w:val="center"/>
          </w:tcPr>
          <w:p w:rsidR="00ED2F88" w:rsidRPr="00FB252C" w:rsidRDefault="00CA0AE0" w:rsidP="002535EC">
            <w:pPr>
              <w:pStyle w:val="Tabletext"/>
              <w:rPr>
                <w:lang w:val="fr-CH"/>
              </w:rPr>
            </w:pPr>
            <w:r w:rsidRPr="00FB252C">
              <w:rPr>
                <w:lang w:val="fr-CH"/>
              </w:rPr>
              <w:t>Caractéristiques de rythme des horloges en limite et des horloges de temps asservies pour les télécommunications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0" w:history="1">
              <w:bookmarkStart w:id="1117" w:name="lt_pId2574"/>
              <w:r w:rsidR="00ED2F88" w:rsidRPr="00FB252C">
                <w:rPr>
                  <w:color w:val="0000FF"/>
                  <w:u w:val="single"/>
                </w:rPr>
                <w:t xml:space="preserve">G.8273.2/Y.1368.2 (2014) </w:t>
              </w:r>
              <w:r w:rsidR="00FB252C">
                <w:rPr>
                  <w:color w:val="0000FF"/>
                  <w:u w:val="single"/>
                </w:rPr>
                <w:t>Amd.</w:t>
              </w:r>
              <w:bookmarkEnd w:id="1117"/>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18" w:name="lt_pId2578"/>
            <w:r w:rsidRPr="00FB252C">
              <w:t>AAP</w:t>
            </w:r>
            <w:bookmarkEnd w:id="1118"/>
          </w:p>
        </w:tc>
        <w:tc>
          <w:tcPr>
            <w:tcW w:w="3763" w:type="dxa"/>
            <w:vAlign w:val="center"/>
          </w:tcPr>
          <w:p w:rsidR="00ED2F88" w:rsidRPr="00FB252C" w:rsidRDefault="00CA0AE0" w:rsidP="00F03B54">
            <w:pPr>
              <w:pStyle w:val="Tabletext"/>
              <w:rPr>
                <w:lang w:val="fr-CH"/>
              </w:rPr>
            </w:pPr>
            <w:bookmarkStart w:id="1119" w:name="lt_pId2579"/>
            <w:r w:rsidRPr="00FB252C">
              <w:rPr>
                <w:lang w:val="fr-CH"/>
              </w:rPr>
              <w:t>Caractérist</w:t>
            </w:r>
            <w:r w:rsidR="00F03B54">
              <w:rPr>
                <w:lang w:val="fr-CH"/>
              </w:rPr>
              <w:t>iques de rythme des horloges en </w:t>
            </w:r>
            <w:r w:rsidRPr="00FB252C">
              <w:rPr>
                <w:lang w:val="fr-CH"/>
              </w:rPr>
              <w:t>limite et des horloges de temps asservies pour les télécommunications</w:t>
            </w:r>
            <w:r w:rsidR="00ED2F88" w:rsidRPr="00FB252C">
              <w:rPr>
                <w:lang w:val="fr-CH"/>
              </w:rPr>
              <w:t xml:space="preserve">: </w:t>
            </w:r>
            <w:r w:rsidR="001B320F" w:rsidRPr="00FB252C">
              <w:rPr>
                <w:lang w:val="fr-CH"/>
              </w:rPr>
              <w:t>Amendemen</w:t>
            </w:r>
            <w:r w:rsidR="00F03B54">
              <w:rPr>
                <w:lang w:val="fr-CH"/>
              </w:rPr>
              <w:t> </w:t>
            </w:r>
            <w:r w:rsidR="00ED2F88" w:rsidRPr="00FB252C">
              <w:rPr>
                <w:lang w:val="fr-CH"/>
              </w:rPr>
              <w:t>1</w:t>
            </w:r>
            <w:bookmarkEnd w:id="111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1" w:history="1">
              <w:bookmarkStart w:id="1120" w:name="lt_pId2580"/>
              <w:r w:rsidR="00ED2F88" w:rsidRPr="00FB252C">
                <w:rPr>
                  <w:color w:val="0000FF"/>
                  <w:u w:val="single"/>
                </w:rPr>
                <w:t xml:space="preserve">G.8273.2/Y.1368.2 (2014) </w:t>
              </w:r>
              <w:r w:rsidR="00FB252C">
                <w:rPr>
                  <w:color w:val="0000FF"/>
                  <w:u w:val="single"/>
                </w:rPr>
                <w:t>Amd.</w:t>
              </w:r>
              <w:bookmarkEnd w:id="1120"/>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122378" w:rsidP="00122378">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21" w:name="lt_pId2584"/>
            <w:r w:rsidRPr="00FB252C">
              <w:t>AAP</w:t>
            </w:r>
            <w:bookmarkEnd w:id="1121"/>
          </w:p>
        </w:tc>
        <w:tc>
          <w:tcPr>
            <w:tcW w:w="3763" w:type="dxa"/>
            <w:vAlign w:val="center"/>
          </w:tcPr>
          <w:p w:rsidR="00ED2F88" w:rsidRPr="00FB252C" w:rsidRDefault="00CA0AE0" w:rsidP="002535EC">
            <w:pPr>
              <w:pStyle w:val="Tabletext"/>
              <w:rPr>
                <w:lang w:val="fr-CH"/>
              </w:rPr>
            </w:pPr>
            <w:bookmarkStart w:id="1122" w:name="lt_pId2585"/>
            <w:r w:rsidRPr="00FB252C">
              <w:rPr>
                <w:lang w:val="fr-CH"/>
              </w:rPr>
              <w:t>Caractéristiques de rythme des horloges en limite et des horloges de temps asservies pour les télécommunications</w:t>
            </w:r>
            <w:r w:rsidR="00ED2F88" w:rsidRPr="00FB252C">
              <w:rPr>
                <w:lang w:val="fr-CH"/>
              </w:rPr>
              <w:t xml:space="preserve">: </w:t>
            </w:r>
            <w:r w:rsidR="001B320F" w:rsidRPr="00FB252C">
              <w:rPr>
                <w:lang w:val="fr-CH"/>
              </w:rPr>
              <w:t>Amendement</w:t>
            </w:r>
            <w:bookmarkEnd w:id="112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2" w:history="1">
              <w:bookmarkStart w:id="1123" w:name="lt_pId2586"/>
              <w:r w:rsidR="00ED2F88" w:rsidRPr="00FB252C">
                <w:rPr>
                  <w:color w:val="0000FF"/>
                  <w:u w:val="single"/>
                </w:rPr>
                <w:t>G.8275/Y.1369</w:t>
              </w:r>
              <w:bookmarkEnd w:id="1123"/>
            </w:hyperlink>
          </w:p>
        </w:tc>
        <w:tc>
          <w:tcPr>
            <w:tcW w:w="1460" w:type="dxa"/>
            <w:vAlign w:val="center"/>
          </w:tcPr>
          <w:p w:rsidR="00ED2F88" w:rsidRPr="00FB252C" w:rsidRDefault="00122378" w:rsidP="00122378">
            <w:pPr>
              <w:pStyle w:val="Tabletext"/>
              <w:jc w:val="center"/>
            </w:pPr>
            <w:r w:rsidRPr="00FB252C">
              <w:t>22-11-</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24" w:name="lt_pId2589"/>
            <w:r w:rsidRPr="00FB252C">
              <w:t>AAP</w:t>
            </w:r>
            <w:bookmarkEnd w:id="1124"/>
          </w:p>
        </w:tc>
        <w:tc>
          <w:tcPr>
            <w:tcW w:w="3763" w:type="dxa"/>
            <w:vAlign w:val="center"/>
          </w:tcPr>
          <w:p w:rsidR="00ED2F88" w:rsidRPr="00FB252C" w:rsidRDefault="00CA0AE0" w:rsidP="00D0048E">
            <w:pPr>
              <w:pStyle w:val="Tabletext"/>
              <w:rPr>
                <w:lang w:val="fr-CH"/>
              </w:rPr>
            </w:pPr>
            <w:r w:rsidRPr="00FB252C">
              <w:rPr>
                <w:lang w:val="fr-CH"/>
              </w:rPr>
              <w:t>Architecture et exigences pour la distribution du temps et de phase en mode paquet</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3" w:history="1">
              <w:bookmarkStart w:id="1125" w:name="lt_pId2591"/>
              <w:r w:rsidR="00ED2F88" w:rsidRPr="00FB252C">
                <w:rPr>
                  <w:color w:val="0000FF"/>
                  <w:u w:val="single"/>
                </w:rPr>
                <w:t xml:space="preserve">G.8275/Y.1369 (2013) </w:t>
              </w:r>
              <w:r w:rsidR="00FB252C">
                <w:rPr>
                  <w:color w:val="0000FF"/>
                  <w:u w:val="single"/>
                </w:rPr>
                <w:t>Amd.</w:t>
              </w:r>
              <w:bookmarkEnd w:id="1125"/>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26" w:name="lt_pId2595"/>
            <w:r w:rsidRPr="00FB252C">
              <w:t>AAP</w:t>
            </w:r>
            <w:bookmarkEnd w:id="1126"/>
          </w:p>
        </w:tc>
        <w:tc>
          <w:tcPr>
            <w:tcW w:w="3763" w:type="dxa"/>
            <w:vAlign w:val="center"/>
          </w:tcPr>
          <w:p w:rsidR="00ED2F88" w:rsidRPr="00FB252C" w:rsidRDefault="00CA0AE0" w:rsidP="00D0048E">
            <w:pPr>
              <w:pStyle w:val="Tabletext"/>
              <w:rPr>
                <w:lang w:val="fr-CH"/>
              </w:rPr>
            </w:pPr>
            <w:bookmarkStart w:id="1127" w:name="lt_pId2596"/>
            <w:r w:rsidRPr="00FB252C">
              <w:rPr>
                <w:lang w:val="fr-CH"/>
              </w:rPr>
              <w:t>Architecture et exigences pour la distribution du temps et de phase en mode paquet</w:t>
            </w:r>
            <w:r w:rsidR="00ED2F88" w:rsidRPr="00FB252C">
              <w:rPr>
                <w:lang w:val="fr-CH"/>
              </w:rPr>
              <w:t xml:space="preserve">: </w:t>
            </w:r>
            <w:r w:rsidR="001B320F" w:rsidRPr="00FB252C">
              <w:rPr>
                <w:lang w:val="fr-CH"/>
              </w:rPr>
              <w:t>Amendement</w:t>
            </w:r>
            <w:r w:rsidR="00ED2F88" w:rsidRPr="00FB252C">
              <w:rPr>
                <w:lang w:val="fr-CH"/>
              </w:rPr>
              <w:t xml:space="preserve"> 1</w:t>
            </w:r>
            <w:bookmarkEnd w:id="1127"/>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4" w:history="1">
              <w:bookmarkStart w:id="1128" w:name="lt_pId2597"/>
              <w:r w:rsidR="00ED2F88" w:rsidRPr="00FB252C">
                <w:rPr>
                  <w:color w:val="0000FF"/>
                  <w:u w:val="single"/>
                </w:rPr>
                <w:t xml:space="preserve">G.8275/Y.1369 (2013) </w:t>
              </w:r>
              <w:r w:rsidR="00FB252C">
                <w:rPr>
                  <w:color w:val="0000FF"/>
                  <w:u w:val="single"/>
                </w:rPr>
                <w:t>Amd.</w:t>
              </w:r>
              <w:bookmarkEnd w:id="1128"/>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122378" w:rsidP="00122378">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29" w:name="lt_pId2601"/>
            <w:r w:rsidRPr="00FB252C">
              <w:t>AAP</w:t>
            </w:r>
            <w:bookmarkEnd w:id="1129"/>
          </w:p>
        </w:tc>
        <w:tc>
          <w:tcPr>
            <w:tcW w:w="3763" w:type="dxa"/>
            <w:vAlign w:val="center"/>
          </w:tcPr>
          <w:p w:rsidR="00ED2F88" w:rsidRPr="00FB252C" w:rsidRDefault="00CA0AE0" w:rsidP="00D0048E">
            <w:pPr>
              <w:pStyle w:val="Tabletext"/>
              <w:rPr>
                <w:lang w:val="fr-CH"/>
              </w:rPr>
            </w:pPr>
            <w:bookmarkStart w:id="1130" w:name="lt_pId2602"/>
            <w:r w:rsidRPr="00FB252C">
              <w:rPr>
                <w:lang w:val="fr-CH"/>
              </w:rPr>
              <w:t>Architecture et exigences pour la distribution du temps et de phase en mode paquet</w:t>
            </w:r>
            <w:r w:rsidR="00ED2F88" w:rsidRPr="00FB252C">
              <w:rPr>
                <w:lang w:val="fr-CH"/>
              </w:rPr>
              <w:t xml:space="preserve">: </w:t>
            </w:r>
            <w:r w:rsidR="001B320F" w:rsidRPr="00FB252C">
              <w:rPr>
                <w:lang w:val="fr-CH"/>
              </w:rPr>
              <w:t>Amendement</w:t>
            </w:r>
            <w:r w:rsidR="00ED2F88" w:rsidRPr="00FB252C">
              <w:rPr>
                <w:lang w:val="fr-CH"/>
              </w:rPr>
              <w:t xml:space="preserve"> 2</w:t>
            </w:r>
            <w:bookmarkEnd w:id="1130"/>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5" w:history="1">
              <w:bookmarkStart w:id="1131" w:name="lt_pId2603"/>
              <w:r w:rsidR="00ED2F88" w:rsidRPr="00FB252C">
                <w:rPr>
                  <w:color w:val="0000FF"/>
                  <w:u w:val="single"/>
                </w:rPr>
                <w:t>G.8275.1/Y.1369.1</w:t>
              </w:r>
              <w:bookmarkEnd w:id="1131"/>
            </w:hyperlink>
          </w:p>
        </w:tc>
        <w:tc>
          <w:tcPr>
            <w:tcW w:w="1460" w:type="dxa"/>
            <w:vAlign w:val="center"/>
          </w:tcPr>
          <w:p w:rsidR="00ED2F88" w:rsidRPr="00FB252C" w:rsidRDefault="00122378" w:rsidP="00122378">
            <w:pPr>
              <w:pStyle w:val="Tabletext"/>
              <w:jc w:val="center"/>
            </w:pPr>
            <w:r w:rsidRPr="00FB252C">
              <w:t>22-06-</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32" w:name="lt_pId2606"/>
            <w:r w:rsidRPr="00FB252C">
              <w:t>AAP</w:t>
            </w:r>
            <w:bookmarkEnd w:id="1132"/>
          </w:p>
        </w:tc>
        <w:tc>
          <w:tcPr>
            <w:tcW w:w="3763" w:type="dxa"/>
            <w:vAlign w:val="center"/>
          </w:tcPr>
          <w:p w:rsidR="00ED2F88" w:rsidRPr="00FB252C" w:rsidRDefault="00CA0AE0" w:rsidP="002535EC">
            <w:pPr>
              <w:pStyle w:val="Tabletext"/>
              <w:rPr>
                <w:lang w:val="fr-CH"/>
              </w:rPr>
            </w:pPr>
            <w:r w:rsidRPr="00FB252C">
              <w:rPr>
                <w:lang w:val="fr-CH"/>
              </w:rPr>
              <w:t>Profil du protocole de précision temporelle dans les télécommunications pour la synchronisation de phase/temps avec prise en charge complète du rythme dans le réseau</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6" w:history="1">
              <w:bookmarkStart w:id="1133" w:name="lt_pId2608"/>
              <w:r w:rsidR="00ED2F88" w:rsidRPr="00FB252C">
                <w:rPr>
                  <w:color w:val="0000FF"/>
                  <w:u w:val="single"/>
                </w:rPr>
                <w:t>G.8275.1/Y.1369.1</w:t>
              </w:r>
              <w:bookmarkEnd w:id="1133"/>
            </w:hyperlink>
          </w:p>
        </w:tc>
        <w:tc>
          <w:tcPr>
            <w:tcW w:w="1460" w:type="dxa"/>
            <w:vAlign w:val="center"/>
          </w:tcPr>
          <w:p w:rsidR="00ED2F88" w:rsidRPr="00FB252C" w:rsidRDefault="00122378" w:rsidP="00122378">
            <w:pPr>
              <w:pStyle w:val="Tabletext"/>
              <w:jc w:val="center"/>
            </w:pPr>
            <w:r w:rsidRPr="00FB252C">
              <w:t>22-07-</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134" w:name="lt_pId2611"/>
            <w:r w:rsidRPr="00FB252C">
              <w:t>AAP</w:t>
            </w:r>
            <w:bookmarkEnd w:id="1134"/>
          </w:p>
        </w:tc>
        <w:tc>
          <w:tcPr>
            <w:tcW w:w="3763" w:type="dxa"/>
            <w:vAlign w:val="center"/>
          </w:tcPr>
          <w:p w:rsidR="00ED2F88" w:rsidRPr="00FB252C" w:rsidRDefault="00CA0AE0" w:rsidP="002535EC">
            <w:pPr>
              <w:pStyle w:val="Tabletext"/>
              <w:rPr>
                <w:lang w:val="fr-CH"/>
              </w:rPr>
            </w:pPr>
            <w:r w:rsidRPr="00FB252C">
              <w:rPr>
                <w:lang w:val="fr-CH"/>
              </w:rPr>
              <w:t>Profil du protocole de précision temporelle dans les télécommunications pour la synchronisation de phase/temps avec prise en charge complète du rythme dans le réseau</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7" w:history="1">
              <w:bookmarkStart w:id="1135" w:name="lt_pId2613"/>
              <w:r w:rsidR="00ED2F88" w:rsidRPr="00FB252C">
                <w:rPr>
                  <w:color w:val="0000FF"/>
                  <w:u w:val="single"/>
                </w:rPr>
                <w:t>G.8275.1/Y.1369.1 (2014) Cor.</w:t>
              </w:r>
              <w:bookmarkEnd w:id="1135"/>
              <w:r w:rsidR="00ED2F88" w:rsidRPr="00FB252C">
                <w:rPr>
                  <w:color w:val="0000FF"/>
                  <w:u w:val="single"/>
                </w:rPr>
                <w:t xml:space="preserve"> 1</w:t>
              </w:r>
            </w:hyperlink>
          </w:p>
        </w:tc>
        <w:tc>
          <w:tcPr>
            <w:tcW w:w="1460" w:type="dxa"/>
            <w:vAlign w:val="center"/>
          </w:tcPr>
          <w:p w:rsidR="00ED2F88" w:rsidRPr="00FB252C" w:rsidRDefault="00122378" w:rsidP="00122378">
            <w:pPr>
              <w:pStyle w:val="Tabletext"/>
              <w:jc w:val="center"/>
            </w:pPr>
            <w:r w:rsidRPr="00FB252C">
              <w:t>13-01-</w:t>
            </w:r>
            <w:r w:rsidR="00ED2F88" w:rsidRPr="00FB252C">
              <w:t>2015</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136" w:name="lt_pId2617"/>
            <w:r w:rsidRPr="00FB252C">
              <w:t>AAP</w:t>
            </w:r>
            <w:bookmarkEnd w:id="1136"/>
          </w:p>
        </w:tc>
        <w:tc>
          <w:tcPr>
            <w:tcW w:w="3763" w:type="dxa"/>
            <w:vAlign w:val="center"/>
          </w:tcPr>
          <w:p w:rsidR="00ED2F88" w:rsidRPr="00FB252C" w:rsidRDefault="00CA0AE0" w:rsidP="002535EC">
            <w:pPr>
              <w:pStyle w:val="Tabletext"/>
              <w:rPr>
                <w:lang w:val="fr-CH"/>
              </w:rPr>
            </w:pPr>
            <w:bookmarkStart w:id="1137" w:name="lt_pId2618"/>
            <w:r w:rsidRPr="00FB252C">
              <w:rPr>
                <w:lang w:val="fr-CH"/>
              </w:rPr>
              <w:t>Profil du protocole de précision temporelle dans les télécommunications pour la synchronisation de phase/temps avec prise en charge complète du rythme dans le réseau</w:t>
            </w:r>
            <w:r w:rsidR="00ED2F88" w:rsidRPr="00FB252C">
              <w:rPr>
                <w:lang w:val="fr-CH"/>
              </w:rPr>
              <w:t>: Corrigendum 1</w:t>
            </w:r>
            <w:bookmarkEnd w:id="1137"/>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8" w:history="1">
              <w:bookmarkStart w:id="1138" w:name="lt_pId2619"/>
              <w:r w:rsidR="00ED2F88" w:rsidRPr="00FB252C">
                <w:rPr>
                  <w:color w:val="0000FF"/>
                  <w:u w:val="single"/>
                </w:rPr>
                <w:t>G.8275.2/Y.1369.2</w:t>
              </w:r>
              <w:bookmarkEnd w:id="1138"/>
            </w:hyperlink>
          </w:p>
        </w:tc>
        <w:tc>
          <w:tcPr>
            <w:tcW w:w="1460" w:type="dxa"/>
            <w:vAlign w:val="center"/>
          </w:tcPr>
          <w:p w:rsidR="00ED2F88" w:rsidRPr="00FB252C" w:rsidRDefault="00122378" w:rsidP="00122378">
            <w:pPr>
              <w:pStyle w:val="Tabletext"/>
              <w:jc w:val="center"/>
            </w:pPr>
            <w:r w:rsidRPr="00FB252C">
              <w:t>22-06-</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39" w:name="lt_pId2622"/>
            <w:r w:rsidRPr="00FB252C">
              <w:t>AAP</w:t>
            </w:r>
            <w:bookmarkEnd w:id="1139"/>
          </w:p>
        </w:tc>
        <w:tc>
          <w:tcPr>
            <w:tcW w:w="3763" w:type="dxa"/>
            <w:vAlign w:val="center"/>
          </w:tcPr>
          <w:p w:rsidR="00ED2F88" w:rsidRPr="00FB252C" w:rsidRDefault="00CA0AE0" w:rsidP="002535EC">
            <w:pPr>
              <w:pStyle w:val="Tabletext"/>
              <w:rPr>
                <w:lang w:val="fr-CH"/>
              </w:rPr>
            </w:pPr>
            <w:r w:rsidRPr="00FB252C">
              <w:rPr>
                <w:lang w:val="fr-CH"/>
              </w:rPr>
              <w:t>Profil du protocole de précision temporelle dans les télécommunications pour la synchronisation de phase/temps avec prise en charge complète du rythme dans le réseau</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89" w:history="1">
              <w:bookmarkStart w:id="1140" w:name="lt_pId2624"/>
              <w:r w:rsidR="00ED2F88" w:rsidRPr="00FB252C">
                <w:rPr>
                  <w:color w:val="0000FF"/>
                  <w:u w:val="single"/>
                </w:rPr>
                <w:t>G.9700</w:t>
              </w:r>
              <w:bookmarkEnd w:id="1140"/>
            </w:hyperlink>
          </w:p>
        </w:tc>
        <w:tc>
          <w:tcPr>
            <w:tcW w:w="1460" w:type="dxa"/>
            <w:vAlign w:val="center"/>
          </w:tcPr>
          <w:p w:rsidR="00ED2F88" w:rsidRPr="00FB252C" w:rsidRDefault="00122378" w:rsidP="00122378">
            <w:pPr>
              <w:pStyle w:val="Tabletext"/>
              <w:jc w:val="center"/>
            </w:pPr>
            <w:r w:rsidRPr="00FB252C">
              <w:t>04-04-</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41" w:name="lt_pId2627"/>
            <w:r w:rsidRPr="00FB252C">
              <w:t>TAP</w:t>
            </w:r>
            <w:bookmarkEnd w:id="1141"/>
          </w:p>
        </w:tc>
        <w:tc>
          <w:tcPr>
            <w:tcW w:w="3763" w:type="dxa"/>
            <w:vAlign w:val="center"/>
          </w:tcPr>
          <w:p w:rsidR="00ED2F88" w:rsidRPr="00FB252C" w:rsidRDefault="001E5978" w:rsidP="00D0048E">
            <w:pPr>
              <w:pStyle w:val="Tabletext"/>
              <w:rPr>
                <w:lang w:val="fr-CH"/>
              </w:rPr>
            </w:pPr>
            <w:r w:rsidRPr="00FB252C">
              <w:rPr>
                <w:lang w:val="fr-CH"/>
              </w:rPr>
              <w:t>Accès</w:t>
            </w:r>
            <w:r w:rsidRPr="00FB252C">
              <w:rPr>
                <w:rFonts w:asciiTheme="minorHAnsi" w:hAnsiTheme="minorHAnsi"/>
                <w:i/>
                <w:iCs/>
                <w:lang w:val="fr-CH"/>
              </w:rPr>
              <w:t xml:space="preserve"> </w:t>
            </w:r>
            <w:r w:rsidRPr="00FB252C">
              <w:rPr>
                <w:lang w:val="fr-CH"/>
              </w:rPr>
              <w:t>rapide aux terminaux d</w:t>
            </w:r>
            <w:r w:rsidR="002535EC" w:rsidRPr="00FB252C">
              <w:rPr>
                <w:lang w:val="fr-CH"/>
              </w:rPr>
              <w:t>'</w:t>
            </w:r>
            <w:r w:rsidRPr="00FB252C">
              <w:rPr>
                <w:lang w:val="fr-CH"/>
              </w:rPr>
              <w:t xml:space="preserve">abonné (G.fast) – Spécification de la </w:t>
            </w:r>
            <w:r w:rsidR="00D0048E" w:rsidRPr="00FB252C">
              <w:rPr>
                <w:lang w:val="fr-CH"/>
              </w:rPr>
              <w:t>densité spectrale de puissance</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90" w:history="1">
              <w:bookmarkStart w:id="1142" w:name="lt_pId2629"/>
              <w:r w:rsidR="00ED2F88" w:rsidRPr="00FB252C">
                <w:rPr>
                  <w:color w:val="0000FF"/>
                  <w:u w:val="single"/>
                </w:rPr>
                <w:t>G.9701</w:t>
              </w:r>
              <w:bookmarkEnd w:id="1142"/>
            </w:hyperlink>
          </w:p>
        </w:tc>
        <w:tc>
          <w:tcPr>
            <w:tcW w:w="1460" w:type="dxa"/>
            <w:vAlign w:val="center"/>
          </w:tcPr>
          <w:p w:rsidR="00ED2F88" w:rsidRPr="00FB252C" w:rsidRDefault="00122378" w:rsidP="00122378">
            <w:pPr>
              <w:pStyle w:val="Tabletext"/>
              <w:jc w:val="center"/>
            </w:pPr>
            <w:r w:rsidRPr="00FB252C">
              <w:t>05-12-</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43" w:name="lt_pId2632"/>
            <w:r w:rsidRPr="00FB252C">
              <w:t>AAP</w:t>
            </w:r>
            <w:bookmarkEnd w:id="1143"/>
          </w:p>
        </w:tc>
        <w:tc>
          <w:tcPr>
            <w:tcW w:w="3763" w:type="dxa"/>
            <w:vAlign w:val="center"/>
          </w:tcPr>
          <w:p w:rsidR="00ED2F88" w:rsidRPr="00FB252C" w:rsidRDefault="00CA0AE0" w:rsidP="002535EC">
            <w:pPr>
              <w:pStyle w:val="Tabletext"/>
              <w:rPr>
                <w:lang w:val="fr-CH"/>
              </w:rPr>
            </w:pPr>
            <w:r w:rsidRPr="00FB252C">
              <w:rPr>
                <w:lang w:val="fr-CH"/>
              </w:rPr>
              <w:t>Accès rapide aux terminaux d</w:t>
            </w:r>
            <w:r w:rsidR="002535EC" w:rsidRPr="00FB252C">
              <w:rPr>
                <w:lang w:val="fr-CH"/>
              </w:rPr>
              <w:t>'</w:t>
            </w:r>
            <w:r w:rsidRPr="00FB252C">
              <w:rPr>
                <w:lang w:val="fr-CH"/>
              </w:rPr>
              <w:t>abonné (G.fast) – Spécification de la couche physique</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91" w:history="1">
              <w:bookmarkStart w:id="1144" w:name="lt_pId2634"/>
              <w:r w:rsidR="00ED2F88" w:rsidRPr="00FB252C">
                <w:rPr>
                  <w:color w:val="0000FF"/>
                  <w:u w:val="single"/>
                </w:rPr>
                <w:t xml:space="preserve">G.9701 (2014) </w:t>
              </w:r>
              <w:r w:rsidR="00FB252C">
                <w:rPr>
                  <w:color w:val="0000FF"/>
                  <w:u w:val="single"/>
                </w:rPr>
                <w:t>Amd.</w:t>
              </w:r>
              <w:bookmarkEnd w:id="1144"/>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pPr>
            <w:r w:rsidRPr="00FB252C">
              <w:t>07-05-</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45" w:name="lt_pId2638"/>
            <w:r w:rsidRPr="00FB252C">
              <w:t>AAP</w:t>
            </w:r>
            <w:bookmarkEnd w:id="1145"/>
          </w:p>
        </w:tc>
        <w:tc>
          <w:tcPr>
            <w:tcW w:w="3763" w:type="dxa"/>
            <w:vAlign w:val="center"/>
          </w:tcPr>
          <w:p w:rsidR="00ED2F88" w:rsidRPr="00FB252C" w:rsidRDefault="00CA0AE0" w:rsidP="002535EC">
            <w:pPr>
              <w:pStyle w:val="Tabletext"/>
              <w:rPr>
                <w:lang w:val="fr-CH"/>
              </w:rPr>
            </w:pPr>
            <w:bookmarkStart w:id="1146" w:name="lt_pId2639"/>
            <w:r w:rsidRPr="00FB252C">
              <w:rPr>
                <w:lang w:val="fr-CH"/>
              </w:rPr>
              <w:t>Accès rapide aux terminaux d</w:t>
            </w:r>
            <w:r w:rsidR="002535EC" w:rsidRPr="00FB252C">
              <w:rPr>
                <w:lang w:val="fr-CH"/>
              </w:rPr>
              <w:t>'</w:t>
            </w:r>
            <w:r w:rsidRPr="00FB252C">
              <w:rPr>
                <w:lang w:val="fr-CH"/>
              </w:rPr>
              <w:t>abonné (G.fast) – Spécification de la couche physique</w:t>
            </w:r>
            <w:r w:rsidR="00ED2F88" w:rsidRPr="00FB252C">
              <w:rPr>
                <w:lang w:val="fr-CH"/>
              </w:rPr>
              <w:t xml:space="preserve">: </w:t>
            </w:r>
            <w:r w:rsidR="001B320F" w:rsidRPr="00FB252C">
              <w:rPr>
                <w:lang w:val="fr-CH"/>
              </w:rPr>
              <w:t>Amendement</w:t>
            </w:r>
            <w:r w:rsidR="00ED2F88" w:rsidRPr="00FB252C">
              <w:rPr>
                <w:lang w:val="fr-CH"/>
              </w:rPr>
              <w:t xml:space="preserve"> 1</w:t>
            </w:r>
            <w:bookmarkEnd w:id="114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92" w:history="1">
              <w:bookmarkStart w:id="1147" w:name="lt_pId2640"/>
              <w:r w:rsidR="00ED2F88" w:rsidRPr="00FB252C">
                <w:rPr>
                  <w:color w:val="0000FF"/>
                  <w:u w:val="single"/>
                </w:rPr>
                <w:t>G.9701 (2014) Cor.</w:t>
              </w:r>
              <w:bookmarkEnd w:id="1147"/>
              <w:r w:rsidR="00ED2F88" w:rsidRPr="00FB252C">
                <w:rPr>
                  <w:color w:val="0000FF"/>
                  <w:u w:val="single"/>
                </w:rPr>
                <w:t xml:space="preserve"> 1</w:t>
              </w:r>
            </w:hyperlink>
          </w:p>
        </w:tc>
        <w:tc>
          <w:tcPr>
            <w:tcW w:w="1460" w:type="dxa"/>
            <w:vAlign w:val="center"/>
          </w:tcPr>
          <w:p w:rsidR="00ED2F88" w:rsidRPr="00FB252C" w:rsidRDefault="00122378" w:rsidP="00122378">
            <w:pPr>
              <w:pStyle w:val="Tabletext"/>
              <w:jc w:val="center"/>
            </w:pPr>
            <w:r w:rsidRPr="00FB252C">
              <w:t>22-11-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48" w:name="lt_pId2644"/>
            <w:r w:rsidRPr="00FB252C">
              <w:t>AAP</w:t>
            </w:r>
            <w:bookmarkEnd w:id="1148"/>
          </w:p>
        </w:tc>
        <w:tc>
          <w:tcPr>
            <w:tcW w:w="3763" w:type="dxa"/>
            <w:vAlign w:val="center"/>
          </w:tcPr>
          <w:p w:rsidR="00ED2F88" w:rsidRPr="00FB252C" w:rsidRDefault="00CA0AE0" w:rsidP="002535EC">
            <w:pPr>
              <w:pStyle w:val="Tabletext"/>
              <w:rPr>
                <w:lang w:val="fr-CH"/>
              </w:rPr>
            </w:pPr>
            <w:bookmarkStart w:id="1149" w:name="lt_pId2645"/>
            <w:r w:rsidRPr="00FB252C">
              <w:rPr>
                <w:lang w:val="fr-CH"/>
              </w:rPr>
              <w:t>Accès rapide aux terminaux d</w:t>
            </w:r>
            <w:r w:rsidR="002535EC" w:rsidRPr="00FB252C">
              <w:rPr>
                <w:lang w:val="fr-CH"/>
              </w:rPr>
              <w:t>'</w:t>
            </w:r>
            <w:r w:rsidRPr="00FB252C">
              <w:rPr>
                <w:lang w:val="fr-CH"/>
              </w:rPr>
              <w:t>abonné (G.fast) – Spécification de la couche physique</w:t>
            </w:r>
            <w:r w:rsidR="00ED2F88" w:rsidRPr="00FB252C">
              <w:rPr>
                <w:lang w:val="fr-CH"/>
              </w:rPr>
              <w:t>: Corrigendum 1</w:t>
            </w:r>
            <w:bookmarkEnd w:id="114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93" w:history="1">
              <w:bookmarkStart w:id="1150" w:name="lt_pId2646"/>
              <w:r w:rsidR="00ED2F88" w:rsidRPr="00FB252C">
                <w:rPr>
                  <w:color w:val="0000FF"/>
                  <w:u w:val="single"/>
                </w:rPr>
                <w:t>G.9701 (2014) Cor.</w:t>
              </w:r>
              <w:bookmarkEnd w:id="1150"/>
              <w:r w:rsidR="00ED2F88" w:rsidRPr="00FB252C">
                <w:rPr>
                  <w:color w:val="0000FF"/>
                  <w:u w:val="single"/>
                </w:rPr>
                <w:t xml:space="preserve"> 2</w:t>
              </w:r>
            </w:hyperlink>
          </w:p>
        </w:tc>
        <w:tc>
          <w:tcPr>
            <w:tcW w:w="1460" w:type="dxa"/>
            <w:vAlign w:val="center"/>
          </w:tcPr>
          <w:p w:rsidR="00ED2F88" w:rsidRPr="00FB252C" w:rsidRDefault="00122378" w:rsidP="00122378">
            <w:pPr>
              <w:pStyle w:val="Tabletext"/>
              <w:jc w:val="center"/>
            </w:pPr>
            <w:r w:rsidRPr="00FB252C">
              <w:t>07-05-</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51" w:name="lt_pId2650"/>
            <w:r w:rsidRPr="00FB252C">
              <w:t>AAP</w:t>
            </w:r>
            <w:bookmarkEnd w:id="1151"/>
          </w:p>
        </w:tc>
        <w:tc>
          <w:tcPr>
            <w:tcW w:w="3763" w:type="dxa"/>
            <w:vAlign w:val="center"/>
          </w:tcPr>
          <w:p w:rsidR="00ED2F88" w:rsidRPr="00FB252C" w:rsidRDefault="00CA0AE0" w:rsidP="002535EC">
            <w:pPr>
              <w:pStyle w:val="Tabletext"/>
              <w:rPr>
                <w:lang w:val="fr-CH"/>
              </w:rPr>
            </w:pPr>
            <w:bookmarkStart w:id="1152" w:name="lt_pId2651"/>
            <w:r w:rsidRPr="00FB252C">
              <w:rPr>
                <w:lang w:val="fr-CH"/>
              </w:rPr>
              <w:t>Accès rapide aux terminaux d</w:t>
            </w:r>
            <w:r w:rsidR="002535EC" w:rsidRPr="00FB252C">
              <w:rPr>
                <w:lang w:val="fr-CH"/>
              </w:rPr>
              <w:t>'</w:t>
            </w:r>
            <w:r w:rsidRPr="00FB252C">
              <w:rPr>
                <w:lang w:val="fr-CH"/>
              </w:rPr>
              <w:t>abonné (G.fast) – Spécification de la couche physique</w:t>
            </w:r>
            <w:r w:rsidR="00ED2F88" w:rsidRPr="00FB252C">
              <w:rPr>
                <w:lang w:val="fr-CH"/>
              </w:rPr>
              <w:t>: Corrigendum 2</w:t>
            </w:r>
            <w:bookmarkEnd w:id="115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94" w:history="1">
              <w:bookmarkStart w:id="1153" w:name="lt_pId2652"/>
              <w:r w:rsidR="00ED2F88" w:rsidRPr="00FB252C">
                <w:rPr>
                  <w:color w:val="0000FF"/>
                  <w:u w:val="single"/>
                </w:rPr>
                <w:t>G.9801</w:t>
              </w:r>
              <w:bookmarkEnd w:id="1153"/>
            </w:hyperlink>
          </w:p>
        </w:tc>
        <w:tc>
          <w:tcPr>
            <w:tcW w:w="1460" w:type="dxa"/>
            <w:vAlign w:val="center"/>
          </w:tcPr>
          <w:p w:rsidR="00ED2F88" w:rsidRPr="00FB252C" w:rsidRDefault="00122378" w:rsidP="00080624">
            <w:pPr>
              <w:pStyle w:val="Tabletext"/>
              <w:jc w:val="center"/>
            </w:pPr>
            <w:r w:rsidRPr="00FB252C">
              <w:t>29-08-2013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54" w:name="lt_pId2655"/>
            <w:r w:rsidRPr="00FB252C">
              <w:t>AAP</w:t>
            </w:r>
            <w:bookmarkEnd w:id="1154"/>
          </w:p>
        </w:tc>
        <w:tc>
          <w:tcPr>
            <w:tcW w:w="3763" w:type="dxa"/>
            <w:vAlign w:val="center"/>
          </w:tcPr>
          <w:p w:rsidR="00ED2F88" w:rsidRPr="00FB252C" w:rsidRDefault="00CA0AE0" w:rsidP="002535EC">
            <w:pPr>
              <w:pStyle w:val="Tabletext"/>
              <w:rPr>
                <w:lang w:val="fr-CH"/>
              </w:rPr>
            </w:pPr>
            <w:r w:rsidRPr="00FB252C">
              <w:rPr>
                <w:lang w:val="fr-CH"/>
              </w:rPr>
              <w:t>Réseaux optiques passifs Ethernet utilisant l</w:t>
            </w:r>
            <w:r w:rsidR="002535EC" w:rsidRPr="00FB252C">
              <w:rPr>
                <w:lang w:val="fr-CH"/>
              </w:rPr>
              <w:t>'</w:t>
            </w:r>
            <w:r w:rsidRPr="00FB252C">
              <w:rPr>
                <w:lang w:val="fr-CH"/>
              </w:rPr>
              <w:t>interface OMCI</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95" w:history="1">
              <w:bookmarkStart w:id="1155" w:name="lt_pId2657"/>
              <w:r w:rsidR="00ED2F88" w:rsidRPr="00FB252C">
                <w:rPr>
                  <w:color w:val="0000FF"/>
                  <w:u w:val="single"/>
                </w:rPr>
                <w:t>G.9802</w:t>
              </w:r>
              <w:bookmarkEnd w:id="1155"/>
            </w:hyperlink>
          </w:p>
        </w:tc>
        <w:tc>
          <w:tcPr>
            <w:tcW w:w="1460" w:type="dxa"/>
            <w:vAlign w:val="center"/>
          </w:tcPr>
          <w:p w:rsidR="00ED2F88" w:rsidRPr="00FB252C" w:rsidRDefault="00122378" w:rsidP="00122378">
            <w:pPr>
              <w:pStyle w:val="Tabletext"/>
              <w:jc w:val="center"/>
            </w:pPr>
            <w:r w:rsidRPr="00FB252C">
              <w:t>06-04-</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56" w:name="lt_pId2660"/>
            <w:r w:rsidRPr="00FB252C">
              <w:t>AAP</w:t>
            </w:r>
            <w:bookmarkEnd w:id="1156"/>
          </w:p>
        </w:tc>
        <w:tc>
          <w:tcPr>
            <w:tcW w:w="3763" w:type="dxa"/>
            <w:vAlign w:val="center"/>
          </w:tcPr>
          <w:p w:rsidR="00ED2F88" w:rsidRPr="00FB252C" w:rsidRDefault="00CA0AE0" w:rsidP="002535EC">
            <w:pPr>
              <w:pStyle w:val="Tabletext"/>
              <w:rPr>
                <w:lang w:val="fr-CH"/>
              </w:rPr>
            </w:pPr>
            <w:r w:rsidRPr="00FB252C">
              <w:rPr>
                <w:lang w:val="fr-CH"/>
              </w:rPr>
              <w:t>Réseaux optiques passifs avec plusieurs longueurs d</w:t>
            </w:r>
            <w:r w:rsidR="002535EC" w:rsidRPr="00FB252C">
              <w:rPr>
                <w:lang w:val="fr-CH"/>
              </w:rPr>
              <w:t>'</w:t>
            </w:r>
            <w:r w:rsidRPr="00FB252C">
              <w:rPr>
                <w:lang w:val="fr-CH"/>
              </w:rPr>
              <w:t>onde (MW-PON)</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96" w:history="1">
              <w:bookmarkStart w:id="1157" w:name="lt_pId2662"/>
              <w:r w:rsidR="00ED2F88" w:rsidRPr="00FB252C">
                <w:rPr>
                  <w:color w:val="0000FF"/>
                  <w:u w:val="single"/>
                </w:rPr>
                <w:t xml:space="preserve">G.9802 (2015) </w:t>
              </w:r>
              <w:r w:rsidR="00FB252C">
                <w:rPr>
                  <w:color w:val="0000FF"/>
                  <w:u w:val="single"/>
                </w:rPr>
                <w:t>Amd.</w:t>
              </w:r>
              <w:bookmarkEnd w:id="1157"/>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58" w:name="lt_pId2666"/>
            <w:r w:rsidRPr="00FB252C">
              <w:t>AAP</w:t>
            </w:r>
            <w:bookmarkEnd w:id="1158"/>
          </w:p>
        </w:tc>
        <w:tc>
          <w:tcPr>
            <w:tcW w:w="3763" w:type="dxa"/>
            <w:vAlign w:val="center"/>
          </w:tcPr>
          <w:p w:rsidR="00ED2F88" w:rsidRPr="00FB252C" w:rsidRDefault="00CA0AE0" w:rsidP="002535EC">
            <w:pPr>
              <w:pStyle w:val="Tabletext"/>
              <w:rPr>
                <w:lang w:val="fr-CH"/>
              </w:rPr>
            </w:pPr>
            <w:bookmarkStart w:id="1159" w:name="lt_pId2667"/>
            <w:r w:rsidRPr="00FB252C">
              <w:rPr>
                <w:lang w:val="fr-CH"/>
              </w:rPr>
              <w:t>Réseaux optiques passifs avec plusieurs longueurs d</w:t>
            </w:r>
            <w:r w:rsidR="002535EC" w:rsidRPr="00FB252C">
              <w:rPr>
                <w:lang w:val="fr-CH"/>
              </w:rPr>
              <w:t>'</w:t>
            </w:r>
            <w:r w:rsidRPr="00FB252C">
              <w:rPr>
                <w:lang w:val="fr-CH"/>
              </w:rPr>
              <w:t xml:space="preserve">onde (MW-PON) </w:t>
            </w:r>
            <w:r w:rsidR="001B320F" w:rsidRPr="00FB252C">
              <w:rPr>
                <w:lang w:val="fr-CH"/>
              </w:rPr>
              <w:t>Amendement</w:t>
            </w:r>
            <w:r w:rsidR="00F03B54">
              <w:rPr>
                <w:lang w:val="fr-CH"/>
              </w:rPr>
              <w:t> </w:t>
            </w:r>
            <w:r w:rsidR="00ED2F88" w:rsidRPr="00FB252C">
              <w:rPr>
                <w:lang w:val="fr-CH"/>
              </w:rPr>
              <w:t>1</w:t>
            </w:r>
            <w:bookmarkEnd w:id="115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97" w:history="1">
              <w:bookmarkStart w:id="1160" w:name="lt_pId2668"/>
              <w:r w:rsidR="00ED2F88" w:rsidRPr="00FB252C">
                <w:rPr>
                  <w:color w:val="0000FF"/>
                  <w:u w:val="single"/>
                </w:rPr>
                <w:t>G.9807.1</w:t>
              </w:r>
              <w:bookmarkEnd w:id="1160"/>
            </w:hyperlink>
          </w:p>
        </w:tc>
        <w:tc>
          <w:tcPr>
            <w:tcW w:w="1460" w:type="dxa"/>
            <w:vAlign w:val="center"/>
          </w:tcPr>
          <w:p w:rsidR="00ED2F88" w:rsidRPr="00FB252C" w:rsidRDefault="00122378" w:rsidP="00122378">
            <w:pPr>
              <w:pStyle w:val="Tabletext"/>
              <w:jc w:val="center"/>
            </w:pPr>
            <w:r w:rsidRPr="00FB252C">
              <w:t>22-06-</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61" w:name="lt_pId2671"/>
            <w:r w:rsidRPr="00FB252C">
              <w:t>AAP</w:t>
            </w:r>
            <w:bookmarkEnd w:id="1161"/>
          </w:p>
        </w:tc>
        <w:tc>
          <w:tcPr>
            <w:tcW w:w="3763" w:type="dxa"/>
            <w:vAlign w:val="center"/>
          </w:tcPr>
          <w:p w:rsidR="00ED2F88" w:rsidRPr="00FB252C" w:rsidRDefault="00D0048E" w:rsidP="002535EC">
            <w:pPr>
              <w:pStyle w:val="Tabletext"/>
              <w:rPr>
                <w:lang w:val="fr-CH"/>
              </w:rPr>
            </w:pPr>
            <w:bookmarkStart w:id="1162" w:name="lt_pId2672"/>
            <w:r w:rsidRPr="00FB252C">
              <w:rPr>
                <w:color w:val="000000"/>
                <w:lang w:val="fr-CH"/>
              </w:rPr>
              <w:t>R</w:t>
            </w:r>
            <w:r w:rsidR="007C7E57" w:rsidRPr="00FB252C">
              <w:rPr>
                <w:color w:val="000000"/>
                <w:lang w:val="fr-CH"/>
              </w:rPr>
              <w:t>éseaux optiques passifs symétriques d</w:t>
            </w:r>
            <w:r w:rsidR="002535EC" w:rsidRPr="00FB252C">
              <w:rPr>
                <w:color w:val="000000"/>
                <w:lang w:val="fr-CH"/>
              </w:rPr>
              <w:t>'</w:t>
            </w:r>
            <w:r w:rsidR="00F03B54">
              <w:rPr>
                <w:color w:val="000000"/>
                <w:lang w:val="fr-CH"/>
              </w:rPr>
              <w:t>une </w:t>
            </w:r>
            <w:r w:rsidR="007C7E57" w:rsidRPr="00FB252C">
              <w:rPr>
                <w:color w:val="000000"/>
                <w:lang w:val="fr-CH"/>
              </w:rPr>
              <w:t>capacité de l</w:t>
            </w:r>
            <w:r w:rsidR="002535EC" w:rsidRPr="00FB252C">
              <w:rPr>
                <w:color w:val="000000"/>
                <w:lang w:val="fr-CH"/>
              </w:rPr>
              <w:t>'</w:t>
            </w:r>
            <w:r w:rsidR="007C7E57" w:rsidRPr="00FB252C">
              <w:rPr>
                <w:color w:val="000000"/>
                <w:lang w:val="fr-CH"/>
              </w:rPr>
              <w:t>ordre de</w:t>
            </w:r>
            <w:r w:rsidR="002535EC" w:rsidRPr="00FB252C">
              <w:rPr>
                <w:color w:val="000000"/>
                <w:lang w:val="fr-CH"/>
              </w:rPr>
              <w:t xml:space="preserve"> </w:t>
            </w:r>
            <w:r w:rsidR="00ED2F88" w:rsidRPr="00FB252C">
              <w:rPr>
                <w:lang w:val="fr-CH"/>
              </w:rPr>
              <w:t>10</w:t>
            </w:r>
            <w:r w:rsidR="007C7E57" w:rsidRPr="00FB252C">
              <w:rPr>
                <w:lang w:val="fr-CH"/>
              </w:rPr>
              <w:t xml:space="preserve"> g</w:t>
            </w:r>
            <w:r w:rsidR="00ED2F88" w:rsidRPr="00FB252C">
              <w:rPr>
                <w:lang w:val="fr-CH"/>
              </w:rPr>
              <w:t>igabit</w:t>
            </w:r>
            <w:r w:rsidR="007C7E57" w:rsidRPr="00FB252C">
              <w:rPr>
                <w:lang w:val="fr-CH"/>
              </w:rPr>
              <w:t>s</w:t>
            </w:r>
            <w:r w:rsidR="002535EC" w:rsidRPr="00FB252C">
              <w:rPr>
                <w:lang w:val="fr-CH"/>
              </w:rPr>
              <w:t xml:space="preserve"> </w:t>
            </w:r>
            <w:r w:rsidR="00ED2F88" w:rsidRPr="00FB252C">
              <w:rPr>
                <w:lang w:val="fr-CH"/>
              </w:rPr>
              <w:t>(XGS-PON)</w:t>
            </w:r>
            <w:bookmarkEnd w:id="1162"/>
          </w:p>
        </w:tc>
      </w:tr>
      <w:tr w:rsidR="00ED2F88" w:rsidRPr="001B01D0" w:rsidTr="00FB252C">
        <w:trPr>
          <w:jc w:val="center"/>
        </w:trPr>
        <w:tc>
          <w:tcPr>
            <w:tcW w:w="2221" w:type="dxa"/>
            <w:vAlign w:val="center"/>
          </w:tcPr>
          <w:p w:rsidR="00ED2F88" w:rsidRPr="00FB252C" w:rsidRDefault="009C6D46" w:rsidP="009C6D46">
            <w:pPr>
              <w:pStyle w:val="Tabletext"/>
              <w:keepNext/>
              <w:keepLines/>
              <w:jc w:val="center"/>
            </w:pPr>
            <w:hyperlink r:id="rId498" w:history="1">
              <w:bookmarkStart w:id="1163" w:name="lt_pId2673"/>
              <w:r w:rsidR="00ED2F88" w:rsidRPr="00FB252C">
                <w:rPr>
                  <w:color w:val="0000FF"/>
                  <w:u w:val="single"/>
                </w:rPr>
                <w:t xml:space="preserve">G.9901 (2012) </w:t>
              </w:r>
              <w:r w:rsidR="00FB252C">
                <w:rPr>
                  <w:color w:val="0000FF"/>
                  <w:u w:val="single"/>
                </w:rPr>
                <w:t>Amd.</w:t>
              </w:r>
              <w:bookmarkEnd w:id="1163"/>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4F5D4E">
            <w:pPr>
              <w:pStyle w:val="Tabletext"/>
              <w:keepNext/>
              <w:keepLines/>
              <w:jc w:val="center"/>
            </w:pPr>
            <w:r w:rsidRPr="00FB252C">
              <w:t>12-07-</w:t>
            </w:r>
            <w:r w:rsidR="00ED2F88" w:rsidRPr="00FB252C">
              <w:t>2013</w:t>
            </w:r>
          </w:p>
        </w:tc>
        <w:tc>
          <w:tcPr>
            <w:tcW w:w="1134" w:type="dxa"/>
            <w:vAlign w:val="center"/>
          </w:tcPr>
          <w:p w:rsidR="00ED2F88" w:rsidRPr="00FB252C" w:rsidRDefault="00080624" w:rsidP="004F5D4E">
            <w:pPr>
              <w:pStyle w:val="Tabletext"/>
              <w:keepNext/>
              <w:keepLines/>
              <w:jc w:val="center"/>
            </w:pPr>
            <w:r w:rsidRPr="00FB252C">
              <w:t>Obsolète</w:t>
            </w:r>
          </w:p>
        </w:tc>
        <w:tc>
          <w:tcPr>
            <w:tcW w:w="992" w:type="dxa"/>
            <w:vAlign w:val="center"/>
          </w:tcPr>
          <w:p w:rsidR="00ED2F88" w:rsidRPr="00FB252C" w:rsidRDefault="00ED2F88" w:rsidP="004F5D4E">
            <w:pPr>
              <w:pStyle w:val="Tabletext"/>
              <w:keepNext/>
              <w:keepLines/>
              <w:jc w:val="center"/>
            </w:pPr>
            <w:bookmarkStart w:id="1164" w:name="lt_pId2677"/>
            <w:r w:rsidRPr="00FB252C">
              <w:t>TAP</w:t>
            </w:r>
            <w:bookmarkEnd w:id="1164"/>
          </w:p>
        </w:tc>
        <w:tc>
          <w:tcPr>
            <w:tcW w:w="3763" w:type="dxa"/>
            <w:vAlign w:val="center"/>
          </w:tcPr>
          <w:p w:rsidR="00ED2F88" w:rsidRPr="00FB252C" w:rsidRDefault="00CA0AE0" w:rsidP="004F5D4E">
            <w:pPr>
              <w:pStyle w:val="Tabletext"/>
              <w:keepNext/>
              <w:keepLines/>
              <w:rPr>
                <w:lang w:val="fr-CH"/>
              </w:rPr>
            </w:pPr>
            <w:bookmarkStart w:id="1165" w:name="lt_pId2678"/>
            <w:r w:rsidRPr="00FB252C">
              <w:rPr>
                <w:lang w:val="fr-CH"/>
              </w:rPr>
              <w:t>Emetteurs-récepteurs de courants porteurs en ligne avec multiplexage par répartiti</w:t>
            </w:r>
            <w:r w:rsidR="00D0048E" w:rsidRPr="00FB252C">
              <w:rPr>
                <w:lang w:val="fr-CH"/>
              </w:rPr>
              <w:t xml:space="preserve">on orthogonale de la fréquence </w:t>
            </w:r>
            <w:r w:rsidRPr="00FB252C">
              <w:rPr>
                <w:lang w:val="fr-CH"/>
              </w:rPr>
              <w:t>à bande étroite</w:t>
            </w:r>
            <w:r w:rsidR="004F5D4E" w:rsidRPr="00FB252C">
              <w:rPr>
                <w:lang w:val="fr-CH"/>
              </w:rPr>
              <w:t> </w:t>
            </w:r>
            <w:r w:rsidRPr="00FB252C">
              <w:rPr>
                <w:lang w:val="fr-CH"/>
              </w:rPr>
              <w:t>– Spécification de la densité spectrale de puissance</w:t>
            </w:r>
            <w:r w:rsidR="00ED2F88" w:rsidRPr="00FB252C">
              <w:rPr>
                <w:lang w:val="fr-CH"/>
              </w:rPr>
              <w:t xml:space="preserve">: </w:t>
            </w:r>
            <w:r w:rsidR="001B320F" w:rsidRPr="00FB252C">
              <w:rPr>
                <w:lang w:val="fr-CH"/>
              </w:rPr>
              <w:t>Amendement</w:t>
            </w:r>
            <w:r w:rsidR="00ED2F88" w:rsidRPr="00FB252C">
              <w:rPr>
                <w:lang w:val="fr-CH"/>
              </w:rPr>
              <w:t xml:space="preserve"> 1</w:t>
            </w:r>
            <w:bookmarkEnd w:id="116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499" w:history="1">
              <w:bookmarkStart w:id="1166" w:name="lt_pId2679"/>
              <w:r w:rsidR="00ED2F88" w:rsidRPr="00FB252C">
                <w:rPr>
                  <w:color w:val="0000FF"/>
                  <w:u w:val="single"/>
                </w:rPr>
                <w:t>G.9901</w:t>
              </w:r>
              <w:bookmarkEnd w:id="1166"/>
            </w:hyperlink>
          </w:p>
        </w:tc>
        <w:tc>
          <w:tcPr>
            <w:tcW w:w="1460" w:type="dxa"/>
            <w:vAlign w:val="center"/>
          </w:tcPr>
          <w:p w:rsidR="00ED2F88" w:rsidRPr="00FB252C" w:rsidRDefault="00122378" w:rsidP="00122378">
            <w:pPr>
              <w:pStyle w:val="Tabletext"/>
              <w:jc w:val="center"/>
            </w:pPr>
            <w:r w:rsidRPr="00FB252C">
              <w:t>04-04-</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67" w:name="lt_pId2682"/>
            <w:r w:rsidRPr="00FB252C">
              <w:t>TAP</w:t>
            </w:r>
            <w:bookmarkEnd w:id="1167"/>
          </w:p>
        </w:tc>
        <w:tc>
          <w:tcPr>
            <w:tcW w:w="3763" w:type="dxa"/>
            <w:vAlign w:val="center"/>
          </w:tcPr>
          <w:p w:rsidR="00ED2F88" w:rsidRPr="00FB252C" w:rsidRDefault="00CA0AE0" w:rsidP="004F5D4E">
            <w:pPr>
              <w:pStyle w:val="Tabletext"/>
              <w:rPr>
                <w:lang w:val="fr-CH"/>
              </w:rPr>
            </w:pPr>
            <w:r w:rsidRPr="00FB252C">
              <w:rPr>
                <w:lang w:val="fr-CH"/>
              </w:rPr>
              <w:t>Emetteurs-récepteurs de courants porteurs en ligne avec multiplexage par répartition orthogonale de la fréquence à bande étroite</w:t>
            </w:r>
            <w:r w:rsidR="004F5D4E" w:rsidRPr="00FB252C">
              <w:rPr>
                <w:lang w:val="fr-CH"/>
              </w:rPr>
              <w:t> </w:t>
            </w:r>
            <w:r w:rsidRPr="00FB252C">
              <w:rPr>
                <w:lang w:val="fr-CH"/>
              </w:rPr>
              <w:t>– Spécification de la densité spectrale de puissance</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00" w:history="1">
              <w:bookmarkStart w:id="1168" w:name="lt_pId2684"/>
              <w:r w:rsidR="00ED2F88" w:rsidRPr="00FB252C">
                <w:rPr>
                  <w:color w:val="0000FF"/>
                  <w:u w:val="single"/>
                </w:rPr>
                <w:t xml:space="preserve">G.9902 (2012) </w:t>
              </w:r>
              <w:r w:rsidR="00FB252C">
                <w:rPr>
                  <w:color w:val="0000FF"/>
                  <w:u w:val="single"/>
                </w:rPr>
                <w:t>Amd.</w:t>
              </w:r>
              <w:r w:rsidR="002535EC" w:rsidRPr="00FB252C">
                <w:rPr>
                  <w:color w:val="0000FF"/>
                  <w:u w:val="single"/>
                </w:rPr>
                <w:t xml:space="preserve"> </w:t>
              </w:r>
              <w:r w:rsidR="00ED2F88" w:rsidRPr="00FB252C">
                <w:rPr>
                  <w:color w:val="0000FF"/>
                  <w:u w:val="single"/>
                </w:rPr>
                <w:t>1</w:t>
              </w:r>
              <w:bookmarkEnd w:id="1168"/>
              <w:r w:rsidR="00ED2F88" w:rsidRPr="00FB252C">
                <w:rPr>
                  <w:color w:val="0000FF"/>
                  <w:u w:val="single"/>
                </w:rPr>
                <w:t xml:space="preserve"> </w:t>
              </w:r>
            </w:hyperlink>
          </w:p>
        </w:tc>
        <w:tc>
          <w:tcPr>
            <w:tcW w:w="1460" w:type="dxa"/>
            <w:vAlign w:val="center"/>
          </w:tcPr>
          <w:p w:rsidR="00ED2F88" w:rsidRPr="00FB252C" w:rsidRDefault="00122378" w:rsidP="00122378">
            <w:pPr>
              <w:pStyle w:val="Tabletext"/>
              <w:jc w:val="center"/>
            </w:pPr>
            <w:r w:rsidRPr="00FB252C">
              <w:t>16-03-</w:t>
            </w:r>
            <w:r w:rsidR="00ED2F88" w:rsidRPr="00FB252C">
              <w:t>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69" w:name="lt_pId2687"/>
            <w:r w:rsidRPr="00FB252C">
              <w:t>AAP</w:t>
            </w:r>
            <w:bookmarkEnd w:id="1169"/>
          </w:p>
        </w:tc>
        <w:tc>
          <w:tcPr>
            <w:tcW w:w="3763" w:type="dxa"/>
            <w:vAlign w:val="center"/>
          </w:tcPr>
          <w:p w:rsidR="00ED2F88" w:rsidRPr="00FB252C" w:rsidRDefault="00CA0AE0" w:rsidP="00CE6EDF">
            <w:pPr>
              <w:pStyle w:val="Tabletext"/>
              <w:rPr>
                <w:lang w:val="fr-CH"/>
              </w:rPr>
            </w:pPr>
            <w:bookmarkStart w:id="1170" w:name="lt_pId2688"/>
            <w:r w:rsidRPr="00FB252C">
              <w:rPr>
                <w:lang w:val="fr-CH"/>
              </w:rPr>
              <w:t xml:space="preserve">Emetteurs-récepteurs </w:t>
            </w:r>
            <w:r w:rsidR="00CE6EDF" w:rsidRPr="00FB252C">
              <w:rPr>
                <w:lang w:val="fr-CH"/>
              </w:rPr>
              <w:t>de</w:t>
            </w:r>
            <w:r w:rsidRPr="00FB252C">
              <w:rPr>
                <w:lang w:val="fr-CH"/>
              </w:rPr>
              <w:t xml:space="preserve"> courants porteurs en ligne</w:t>
            </w:r>
            <w:r w:rsidR="00CE6EDF" w:rsidRPr="00FB252C">
              <w:rPr>
                <w:lang w:val="fr-CH"/>
              </w:rPr>
              <w:t xml:space="preserve"> avec multiplexage par répartition orthogonale de la fréquence à bande étroite pour les réseaux</w:t>
            </w:r>
            <w:r w:rsidRPr="00FB252C">
              <w:rPr>
                <w:lang w:val="fr-CH"/>
              </w:rPr>
              <w:t xml:space="preserve"> </w:t>
            </w:r>
            <w:r w:rsidR="00D0048E" w:rsidRPr="00FB252C">
              <w:rPr>
                <w:lang w:val="fr-CH"/>
              </w:rPr>
              <w:t>–</w:t>
            </w:r>
            <w:r w:rsidRPr="00FB252C">
              <w:rPr>
                <w:lang w:val="fr-CH"/>
              </w:rPr>
              <w:t xml:space="preserve"> G.hnem</w:t>
            </w:r>
            <w:r w:rsidR="00ED2F88" w:rsidRPr="00FB252C">
              <w:rPr>
                <w:lang w:val="fr-CH"/>
              </w:rPr>
              <w:t xml:space="preserve">: </w:t>
            </w:r>
            <w:r w:rsidR="001B320F" w:rsidRPr="00FB252C">
              <w:rPr>
                <w:lang w:val="fr-CH"/>
              </w:rPr>
              <w:t>Amendement</w:t>
            </w:r>
            <w:r w:rsidR="00ED2F88" w:rsidRPr="00FB252C">
              <w:rPr>
                <w:lang w:val="fr-CH"/>
              </w:rPr>
              <w:t xml:space="preserve"> 1</w:t>
            </w:r>
            <w:bookmarkEnd w:id="1170"/>
          </w:p>
        </w:tc>
      </w:tr>
      <w:tr w:rsidR="00ED2F88" w:rsidRPr="001B01D0" w:rsidTr="00FB252C">
        <w:trPr>
          <w:jc w:val="center"/>
        </w:trPr>
        <w:tc>
          <w:tcPr>
            <w:tcW w:w="2221" w:type="dxa"/>
            <w:vAlign w:val="center"/>
          </w:tcPr>
          <w:p w:rsidR="00ED2F88" w:rsidRPr="00FB252C" w:rsidRDefault="009C6D46" w:rsidP="009C6D46">
            <w:pPr>
              <w:pStyle w:val="Tabletext"/>
              <w:keepNext/>
              <w:keepLines/>
              <w:jc w:val="center"/>
            </w:pPr>
            <w:hyperlink r:id="rId501" w:history="1">
              <w:bookmarkStart w:id="1171" w:name="lt_pId2689"/>
              <w:r w:rsidR="00ED2F88" w:rsidRPr="00FB252C">
                <w:rPr>
                  <w:color w:val="0000FF"/>
                  <w:u w:val="single"/>
                </w:rPr>
                <w:t xml:space="preserve">G.9902 (2012) </w:t>
              </w:r>
              <w:r w:rsidR="00FB252C">
                <w:rPr>
                  <w:color w:val="0000FF"/>
                  <w:u w:val="single"/>
                </w:rPr>
                <w:t>Amd.</w:t>
              </w:r>
              <w:bookmarkEnd w:id="1171"/>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122378" w:rsidP="004A2F22">
            <w:pPr>
              <w:pStyle w:val="Tabletext"/>
              <w:keepNext/>
              <w:keepLines/>
              <w:jc w:val="center"/>
            </w:pPr>
            <w:r w:rsidRPr="00FB252C">
              <w:t>29-08-2013</w:t>
            </w:r>
          </w:p>
        </w:tc>
        <w:tc>
          <w:tcPr>
            <w:tcW w:w="1134" w:type="dxa"/>
            <w:vAlign w:val="center"/>
          </w:tcPr>
          <w:p w:rsidR="00ED2F88" w:rsidRPr="00FB252C" w:rsidRDefault="000B4A0E" w:rsidP="004A2F22">
            <w:pPr>
              <w:pStyle w:val="Tabletext"/>
              <w:keepNext/>
              <w:keepLines/>
              <w:jc w:val="center"/>
            </w:pPr>
            <w:r w:rsidRPr="00FB252C">
              <w:t>En vigueur</w:t>
            </w:r>
          </w:p>
        </w:tc>
        <w:tc>
          <w:tcPr>
            <w:tcW w:w="992" w:type="dxa"/>
            <w:vAlign w:val="center"/>
          </w:tcPr>
          <w:p w:rsidR="00ED2F88" w:rsidRPr="00FB252C" w:rsidRDefault="00ED2F88" w:rsidP="004A2F22">
            <w:pPr>
              <w:pStyle w:val="Tabletext"/>
              <w:keepNext/>
              <w:keepLines/>
              <w:jc w:val="center"/>
            </w:pPr>
            <w:bookmarkStart w:id="1172" w:name="lt_pId2693"/>
            <w:r w:rsidRPr="00FB252C">
              <w:t>AAP</w:t>
            </w:r>
            <w:bookmarkEnd w:id="1172"/>
          </w:p>
        </w:tc>
        <w:tc>
          <w:tcPr>
            <w:tcW w:w="3763" w:type="dxa"/>
            <w:vAlign w:val="center"/>
          </w:tcPr>
          <w:p w:rsidR="00ED2F88" w:rsidRPr="00FB252C" w:rsidRDefault="00CE6EDF" w:rsidP="004F5D4E">
            <w:pPr>
              <w:pStyle w:val="Tabletext"/>
              <w:keepNext/>
              <w:keepLines/>
              <w:rPr>
                <w:lang w:val="fr-CH"/>
              </w:rPr>
            </w:pPr>
            <w:bookmarkStart w:id="1173" w:name="lt_pId2694"/>
            <w:r w:rsidRPr="00FB252C">
              <w:rPr>
                <w:lang w:val="fr-CH"/>
              </w:rPr>
              <w:t>Emetteurs-récepteurs de courants porteurs</w:t>
            </w:r>
            <w:r w:rsidR="004F5D4E" w:rsidRPr="00FB252C">
              <w:rPr>
                <w:lang w:val="fr-CH"/>
              </w:rPr>
              <w:t> </w:t>
            </w:r>
            <w:r w:rsidRPr="00FB252C">
              <w:rPr>
                <w:lang w:val="fr-CH"/>
              </w:rPr>
              <w:t>en ligne avec multiplexage par répartition orthogonale de la fréquence à bande étroite pour les réseaux</w:t>
            </w:r>
            <w:r w:rsidR="00CA0AE0" w:rsidRPr="00FB252C">
              <w:rPr>
                <w:lang w:val="fr-CH"/>
              </w:rPr>
              <w:t xml:space="preserve"> </w:t>
            </w:r>
            <w:r w:rsidRPr="00FB252C">
              <w:rPr>
                <w:lang w:val="fr-CH"/>
              </w:rPr>
              <w:t>–</w:t>
            </w:r>
            <w:r w:rsidR="00CA0AE0" w:rsidRPr="00FB252C">
              <w:rPr>
                <w:lang w:val="fr-CH"/>
              </w:rPr>
              <w:t xml:space="preserve"> G.hnem</w:t>
            </w:r>
            <w:r w:rsidR="00ED2F88" w:rsidRPr="00FB252C">
              <w:rPr>
                <w:lang w:val="fr-CH"/>
              </w:rPr>
              <w:t xml:space="preserve">: </w:t>
            </w:r>
            <w:r w:rsidR="001B320F" w:rsidRPr="00FB252C">
              <w:rPr>
                <w:lang w:val="fr-CH"/>
              </w:rPr>
              <w:t>Amendement</w:t>
            </w:r>
            <w:r w:rsidR="00ED2F88" w:rsidRPr="00FB252C">
              <w:rPr>
                <w:lang w:val="fr-CH"/>
              </w:rPr>
              <w:t xml:space="preserve"> 2 </w:t>
            </w:r>
            <w:r w:rsidRPr="00FB252C">
              <w:rPr>
                <w:lang w:val="fr-CH"/>
              </w:rPr>
              <w:t>–</w:t>
            </w:r>
            <w:r w:rsidR="00ED2F88" w:rsidRPr="00FB252C">
              <w:rPr>
                <w:lang w:val="fr-CH"/>
              </w:rPr>
              <w:t xml:space="preserve"> </w:t>
            </w:r>
            <w:r w:rsidR="00CA0AE0" w:rsidRPr="00FB252C">
              <w:rPr>
                <w:lang w:val="fr-CH"/>
              </w:rPr>
              <w:t>Précisions concernant le codeur de charge utile et adjonction d</w:t>
            </w:r>
            <w:r w:rsidR="002535EC" w:rsidRPr="00FB252C">
              <w:rPr>
                <w:lang w:val="fr-CH"/>
              </w:rPr>
              <w:t>'</w:t>
            </w:r>
            <w:r w:rsidR="00CA0AE0" w:rsidRPr="00FB252C">
              <w:rPr>
                <w:lang w:val="fr-CH"/>
              </w:rPr>
              <w:t>une procédure d</w:t>
            </w:r>
            <w:r w:rsidR="002535EC" w:rsidRPr="00FB252C">
              <w:rPr>
                <w:lang w:val="fr-CH"/>
              </w:rPr>
              <w:t>'</w:t>
            </w:r>
            <w:r w:rsidR="00CA0AE0" w:rsidRPr="00FB252C">
              <w:rPr>
                <w:lang w:val="fr-CH"/>
              </w:rPr>
              <w:t>admission dans le réseau</w:t>
            </w:r>
            <w:bookmarkEnd w:id="1173"/>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02" w:history="1">
              <w:bookmarkStart w:id="1174" w:name="lt_pId2695"/>
              <w:r w:rsidR="00ED2F88" w:rsidRPr="00FB252C">
                <w:rPr>
                  <w:color w:val="0000FF"/>
                  <w:u w:val="single"/>
                </w:rPr>
                <w:t xml:space="preserve">G.9903 (2012) </w:t>
              </w:r>
              <w:r w:rsidR="00FB252C">
                <w:rPr>
                  <w:color w:val="0000FF"/>
                  <w:u w:val="single"/>
                </w:rPr>
                <w:t>Amd.</w:t>
              </w:r>
              <w:bookmarkEnd w:id="1174"/>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rPr>
                <w:lang w:val="fr-CH"/>
              </w:rPr>
            </w:pPr>
            <w:r w:rsidRPr="00FB252C">
              <w:rPr>
                <w:lang w:val="fr-CH"/>
              </w:rPr>
              <w:t>07-05-</w:t>
            </w:r>
            <w:r w:rsidR="00ED2F88" w:rsidRPr="00FB252C">
              <w:rPr>
                <w:lang w:val="fr-CH"/>
              </w:rPr>
              <w:t>2013</w:t>
            </w:r>
          </w:p>
        </w:tc>
        <w:tc>
          <w:tcPr>
            <w:tcW w:w="1134" w:type="dxa"/>
            <w:vAlign w:val="center"/>
          </w:tcPr>
          <w:p w:rsidR="00ED2F88" w:rsidRPr="00FB252C" w:rsidRDefault="00080624" w:rsidP="00080624">
            <w:pPr>
              <w:pStyle w:val="Tabletext"/>
              <w:jc w:val="center"/>
              <w:rPr>
                <w:lang w:val="fr-CH"/>
              </w:rPr>
            </w:pPr>
            <w:r w:rsidRPr="00FB252C">
              <w:rPr>
                <w:lang w:val="fr-CH"/>
              </w:rPr>
              <w:t>Obsolète</w:t>
            </w:r>
          </w:p>
        </w:tc>
        <w:tc>
          <w:tcPr>
            <w:tcW w:w="992" w:type="dxa"/>
            <w:vAlign w:val="center"/>
          </w:tcPr>
          <w:p w:rsidR="00ED2F88" w:rsidRPr="00FB252C" w:rsidRDefault="00ED2F88" w:rsidP="00080624">
            <w:pPr>
              <w:pStyle w:val="Tabletext"/>
              <w:jc w:val="center"/>
              <w:rPr>
                <w:lang w:val="fr-CH"/>
              </w:rPr>
            </w:pPr>
            <w:bookmarkStart w:id="1175" w:name="lt_pId2699"/>
            <w:r w:rsidRPr="00FB252C">
              <w:rPr>
                <w:lang w:val="fr-CH"/>
              </w:rPr>
              <w:t>AAP</w:t>
            </w:r>
            <w:bookmarkEnd w:id="1175"/>
          </w:p>
        </w:tc>
        <w:tc>
          <w:tcPr>
            <w:tcW w:w="3763" w:type="dxa"/>
            <w:vAlign w:val="center"/>
          </w:tcPr>
          <w:p w:rsidR="00ED2F88" w:rsidRPr="00FB252C" w:rsidRDefault="00CE6EDF" w:rsidP="002535EC">
            <w:pPr>
              <w:pStyle w:val="Tabletext"/>
              <w:rPr>
                <w:lang w:val="fr-CH"/>
              </w:rPr>
            </w:pPr>
            <w:bookmarkStart w:id="1176" w:name="lt_pId2700"/>
            <w:r w:rsidRPr="00FB252C">
              <w:rPr>
                <w:lang w:val="fr-CH"/>
              </w:rPr>
              <w:t>Emetteurs-récepteurs de courants porteurs en ligne avec multiplexage par répartition orthogonale de la fréquence à bande étroite pour les réseaux</w:t>
            </w:r>
            <w:r w:rsidR="00CA0AE0" w:rsidRPr="00FB252C">
              <w:rPr>
                <w:lang w:val="fr-CH"/>
              </w:rPr>
              <w:t xml:space="preserve"> </w:t>
            </w:r>
            <w:r w:rsidRPr="00FB252C">
              <w:rPr>
                <w:lang w:val="fr-CH"/>
              </w:rPr>
              <w:t>–</w:t>
            </w:r>
            <w:r w:rsidR="00CA0AE0" w:rsidRPr="00FB252C">
              <w:rPr>
                <w:lang w:val="fr-CH"/>
              </w:rPr>
              <w:t xml:space="preserve"> G3-PLC</w:t>
            </w:r>
            <w:r w:rsidR="00ED2F88" w:rsidRPr="00FB252C">
              <w:rPr>
                <w:lang w:val="fr-CH"/>
              </w:rPr>
              <w:t xml:space="preserve">: </w:t>
            </w:r>
            <w:r w:rsidR="001B320F" w:rsidRPr="00FB252C">
              <w:rPr>
                <w:lang w:val="fr-CH"/>
              </w:rPr>
              <w:t>Amendement</w:t>
            </w:r>
            <w:r w:rsidR="00ED2F88" w:rsidRPr="00FB252C">
              <w:rPr>
                <w:lang w:val="fr-CH"/>
              </w:rPr>
              <w:t xml:space="preserve"> 1</w:t>
            </w:r>
            <w:bookmarkEnd w:id="117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03" w:history="1">
              <w:bookmarkStart w:id="1177" w:name="lt_pId2701"/>
              <w:r w:rsidR="00ED2F88" w:rsidRPr="00FB252C">
                <w:rPr>
                  <w:color w:val="0000FF"/>
                  <w:u w:val="single"/>
                </w:rPr>
                <w:t>G.9903</w:t>
              </w:r>
              <w:bookmarkEnd w:id="1177"/>
            </w:hyperlink>
          </w:p>
        </w:tc>
        <w:tc>
          <w:tcPr>
            <w:tcW w:w="1460" w:type="dxa"/>
            <w:vAlign w:val="center"/>
          </w:tcPr>
          <w:p w:rsidR="00ED2F88" w:rsidRPr="00FB252C" w:rsidRDefault="00122378" w:rsidP="00122378">
            <w:pPr>
              <w:pStyle w:val="Tabletext"/>
              <w:jc w:val="center"/>
            </w:pPr>
            <w:r w:rsidRPr="00FB252C">
              <w:t>07-05-</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CE6EDF">
            <w:pPr>
              <w:pStyle w:val="Tabletext"/>
              <w:jc w:val="center"/>
            </w:pPr>
            <w:bookmarkStart w:id="1178" w:name="lt_pId2704"/>
            <w:r w:rsidRPr="00FB252C">
              <w:t>A</w:t>
            </w:r>
            <w:bookmarkEnd w:id="1178"/>
            <w:r w:rsidR="00CE6EDF" w:rsidRPr="00FB252C">
              <w:t>ccord</w:t>
            </w:r>
          </w:p>
        </w:tc>
        <w:tc>
          <w:tcPr>
            <w:tcW w:w="3763" w:type="dxa"/>
            <w:vAlign w:val="center"/>
          </w:tcPr>
          <w:p w:rsidR="00ED2F88" w:rsidRPr="00FB252C" w:rsidRDefault="00CE6EDF" w:rsidP="002535EC">
            <w:pPr>
              <w:pStyle w:val="Tabletext"/>
              <w:rPr>
                <w:lang w:val="fr-CH"/>
              </w:rPr>
            </w:pPr>
            <w:r w:rsidRPr="00FB252C">
              <w:rPr>
                <w:lang w:val="fr-CH"/>
              </w:rPr>
              <w:t>Emetteurs-récepteurs de courants porteurs en ligne avec multiplexage par répartition orthogonale de la fréquence à bande étroite pour les réseaux</w:t>
            </w:r>
            <w:r w:rsidR="00CA0AE0" w:rsidRPr="00FB252C">
              <w:rPr>
                <w:lang w:val="fr-CH"/>
              </w:rPr>
              <w:t xml:space="preserve"> </w:t>
            </w:r>
            <w:r w:rsidRPr="00FB252C">
              <w:rPr>
                <w:lang w:val="fr-CH"/>
              </w:rPr>
              <w:t>–</w:t>
            </w:r>
            <w:r w:rsidR="00CA0AE0" w:rsidRPr="00FB252C">
              <w:rPr>
                <w:lang w:val="fr-CH"/>
              </w:rPr>
              <w:t xml:space="preserve"> G3-PLC</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04" w:history="1">
              <w:bookmarkStart w:id="1179" w:name="lt_pId2706"/>
              <w:r w:rsidR="00ED2F88" w:rsidRPr="00FB252C">
                <w:rPr>
                  <w:color w:val="0000FF"/>
                  <w:u w:val="single"/>
                </w:rPr>
                <w:t>G.9903</w:t>
              </w:r>
              <w:bookmarkEnd w:id="1179"/>
            </w:hyperlink>
          </w:p>
        </w:tc>
        <w:tc>
          <w:tcPr>
            <w:tcW w:w="1460" w:type="dxa"/>
            <w:vAlign w:val="center"/>
          </w:tcPr>
          <w:p w:rsidR="00ED2F88" w:rsidRPr="00FB252C" w:rsidRDefault="00122378" w:rsidP="00122378">
            <w:pPr>
              <w:pStyle w:val="Tabletext"/>
              <w:jc w:val="center"/>
            </w:pPr>
            <w:r w:rsidRPr="00FB252C">
              <w:t>22-02-</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80" w:name="lt_pId2709"/>
            <w:r w:rsidRPr="00FB252C">
              <w:t>AAP</w:t>
            </w:r>
            <w:bookmarkEnd w:id="1180"/>
          </w:p>
        </w:tc>
        <w:tc>
          <w:tcPr>
            <w:tcW w:w="3763" w:type="dxa"/>
            <w:vAlign w:val="center"/>
          </w:tcPr>
          <w:p w:rsidR="00ED2F88" w:rsidRPr="00FB252C" w:rsidRDefault="00CE6EDF" w:rsidP="002535EC">
            <w:pPr>
              <w:pStyle w:val="Tabletext"/>
              <w:rPr>
                <w:lang w:val="fr-CH"/>
              </w:rPr>
            </w:pPr>
            <w:r w:rsidRPr="00FB252C">
              <w:rPr>
                <w:lang w:val="fr-CH"/>
              </w:rPr>
              <w:t>Emetteurs-récepteurs de courants porteurs en ligne avec multiplexage par répartition orthogonale de la fréquence à bande étroite pour les réseaux</w:t>
            </w:r>
            <w:r w:rsidR="00CA0AE0" w:rsidRPr="00FB252C">
              <w:rPr>
                <w:lang w:val="fr-CH"/>
              </w:rPr>
              <w:t xml:space="preserve"> </w:t>
            </w:r>
            <w:r w:rsidRPr="00FB252C">
              <w:rPr>
                <w:lang w:val="fr-CH"/>
              </w:rPr>
              <w:t>–</w:t>
            </w:r>
            <w:r w:rsidR="00CA0AE0" w:rsidRPr="00FB252C">
              <w:rPr>
                <w:lang w:val="fr-CH"/>
              </w:rPr>
              <w:t xml:space="preserve"> G3-PLC</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05" w:history="1">
              <w:bookmarkStart w:id="1181" w:name="lt_pId2711"/>
              <w:r w:rsidR="00ED2F88" w:rsidRPr="00FB252C">
                <w:rPr>
                  <w:color w:val="0000FF"/>
                  <w:u w:val="single"/>
                </w:rPr>
                <w:t xml:space="preserve">G.9903 (2014) </w:t>
              </w:r>
              <w:r w:rsidR="00FB252C">
                <w:rPr>
                  <w:color w:val="0000FF"/>
                  <w:u w:val="single"/>
                </w:rPr>
                <w:t>Amd.</w:t>
              </w:r>
              <w:bookmarkEnd w:id="1181"/>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22378" w:rsidP="00122378">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82" w:name="lt_pId2715"/>
            <w:r w:rsidRPr="00FB252C">
              <w:t>AAP</w:t>
            </w:r>
            <w:bookmarkEnd w:id="1182"/>
          </w:p>
        </w:tc>
        <w:tc>
          <w:tcPr>
            <w:tcW w:w="3763" w:type="dxa"/>
            <w:vAlign w:val="center"/>
          </w:tcPr>
          <w:p w:rsidR="00ED2F88" w:rsidRPr="00FB252C" w:rsidRDefault="00CE6EDF" w:rsidP="002535EC">
            <w:pPr>
              <w:pStyle w:val="Tabletext"/>
              <w:rPr>
                <w:lang w:val="fr-CH"/>
              </w:rPr>
            </w:pPr>
            <w:bookmarkStart w:id="1183" w:name="lt_pId2716"/>
            <w:r w:rsidRPr="00FB252C">
              <w:rPr>
                <w:lang w:val="fr-CH"/>
              </w:rPr>
              <w:t>Emetteurs-récepteurs de courants porteurs en ligne avec multiplexage par répartition orthogonale de la fréquence à bande étroite pour les réseaux</w:t>
            </w:r>
            <w:r w:rsidR="00CA0AE0" w:rsidRPr="00FB252C">
              <w:rPr>
                <w:lang w:val="fr-CH"/>
              </w:rPr>
              <w:t xml:space="preserve"> </w:t>
            </w:r>
            <w:r w:rsidRPr="00FB252C">
              <w:rPr>
                <w:lang w:val="fr-CH"/>
              </w:rPr>
              <w:t>–</w:t>
            </w:r>
            <w:r w:rsidR="00CA0AE0" w:rsidRPr="00FB252C">
              <w:rPr>
                <w:lang w:val="fr-CH"/>
              </w:rPr>
              <w:t xml:space="preserve"> G3-PLC</w:t>
            </w:r>
            <w:r w:rsidR="00ED2F88" w:rsidRPr="00FB252C">
              <w:rPr>
                <w:lang w:val="fr-CH"/>
              </w:rPr>
              <w:t xml:space="preserve">: </w:t>
            </w:r>
            <w:r w:rsidR="001B320F" w:rsidRPr="00FB252C">
              <w:rPr>
                <w:lang w:val="fr-CH"/>
              </w:rPr>
              <w:t>Amendement</w:t>
            </w:r>
            <w:r w:rsidR="00ED2F88" w:rsidRPr="00FB252C">
              <w:rPr>
                <w:lang w:val="fr-CH"/>
              </w:rPr>
              <w:t xml:space="preserve"> 1</w:t>
            </w:r>
            <w:bookmarkEnd w:id="1183"/>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06" w:history="1">
              <w:bookmarkStart w:id="1184" w:name="lt_pId2717"/>
              <w:r w:rsidR="00ED2F88" w:rsidRPr="00FB252C">
                <w:rPr>
                  <w:color w:val="0000FF"/>
                  <w:u w:val="single"/>
                </w:rPr>
                <w:t>G.9905</w:t>
              </w:r>
              <w:bookmarkEnd w:id="1184"/>
            </w:hyperlink>
          </w:p>
        </w:tc>
        <w:tc>
          <w:tcPr>
            <w:tcW w:w="1460" w:type="dxa"/>
            <w:vAlign w:val="center"/>
          </w:tcPr>
          <w:p w:rsidR="00ED2F88" w:rsidRPr="00FB252C" w:rsidRDefault="00122378" w:rsidP="00080624">
            <w:pPr>
              <w:pStyle w:val="Tabletext"/>
              <w:jc w:val="center"/>
            </w:pPr>
            <w:r w:rsidRPr="00FB252C">
              <w:t>29-08-2013</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85" w:name="lt_pId2720"/>
            <w:r w:rsidRPr="00FB252C">
              <w:t>AAP</w:t>
            </w:r>
            <w:bookmarkEnd w:id="1185"/>
          </w:p>
        </w:tc>
        <w:tc>
          <w:tcPr>
            <w:tcW w:w="3763" w:type="dxa"/>
            <w:vAlign w:val="center"/>
          </w:tcPr>
          <w:p w:rsidR="00ED2F88" w:rsidRPr="00FB252C" w:rsidRDefault="00CE6EDF" w:rsidP="002535EC">
            <w:pPr>
              <w:pStyle w:val="Tabletext"/>
              <w:rPr>
                <w:lang w:val="fr-CH"/>
              </w:rPr>
            </w:pPr>
            <w:r w:rsidRPr="00FB252C">
              <w:rPr>
                <w:lang w:val="fr-CH"/>
              </w:rPr>
              <w:t>R</w:t>
            </w:r>
            <w:r w:rsidR="00CA0AE0" w:rsidRPr="00FB252C">
              <w:rPr>
                <w:lang w:val="fr-CH"/>
              </w:rPr>
              <w:t>outage selon la source basé sur des indicateurs centralisés</w:t>
            </w:r>
          </w:p>
        </w:tc>
      </w:tr>
      <w:tr w:rsidR="00ED2F88" w:rsidRPr="00AC5F9A" w:rsidTr="00FB252C">
        <w:trPr>
          <w:jc w:val="center"/>
        </w:trPr>
        <w:tc>
          <w:tcPr>
            <w:tcW w:w="2221" w:type="dxa"/>
            <w:vAlign w:val="center"/>
          </w:tcPr>
          <w:p w:rsidR="00ED2F88" w:rsidRPr="00FB252C" w:rsidRDefault="009C6D46" w:rsidP="009C6D46">
            <w:pPr>
              <w:pStyle w:val="Tabletext"/>
              <w:jc w:val="center"/>
            </w:pPr>
            <w:hyperlink r:id="rId507" w:history="1">
              <w:bookmarkStart w:id="1186" w:name="lt_pId2722"/>
              <w:r w:rsidR="00ED2F88" w:rsidRPr="00FB252C">
                <w:rPr>
                  <w:color w:val="0000FF"/>
                  <w:u w:val="single"/>
                </w:rPr>
                <w:t xml:space="preserve">G.9959 (2012) </w:t>
              </w:r>
              <w:r w:rsidR="00FB252C">
                <w:rPr>
                  <w:color w:val="0000FF"/>
                  <w:u w:val="single"/>
                </w:rPr>
                <w:t>Amd.</w:t>
              </w:r>
              <w:r w:rsidR="00341B51" w:rsidRPr="00FB252C">
                <w:rPr>
                  <w:color w:val="0000FF"/>
                  <w:u w:val="single"/>
                </w:rPr>
                <w:t xml:space="preserve"> </w:t>
              </w:r>
              <w:r w:rsidR="00ED2F88" w:rsidRPr="00FB252C">
                <w:rPr>
                  <w:color w:val="0000FF"/>
                  <w:u w:val="single"/>
                </w:rPr>
                <w:t>1</w:t>
              </w:r>
              <w:bookmarkEnd w:id="1186"/>
            </w:hyperlink>
          </w:p>
        </w:tc>
        <w:tc>
          <w:tcPr>
            <w:tcW w:w="1460" w:type="dxa"/>
            <w:vAlign w:val="center"/>
          </w:tcPr>
          <w:p w:rsidR="00ED2F88" w:rsidRPr="00FB252C" w:rsidRDefault="00200885" w:rsidP="00200885">
            <w:pPr>
              <w:pStyle w:val="Tabletext"/>
              <w:jc w:val="center"/>
            </w:pPr>
            <w:r w:rsidRPr="00FB252C">
              <w:t>07-10-</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187" w:name="lt_pId2725"/>
            <w:r w:rsidRPr="00FB252C">
              <w:t>AAP</w:t>
            </w:r>
            <w:bookmarkEnd w:id="1187"/>
          </w:p>
        </w:tc>
        <w:tc>
          <w:tcPr>
            <w:tcW w:w="3763" w:type="dxa"/>
            <w:vAlign w:val="center"/>
          </w:tcPr>
          <w:p w:rsidR="00ED2F88" w:rsidRPr="00FB252C" w:rsidRDefault="00ED2F88" w:rsidP="002535EC">
            <w:pPr>
              <w:pStyle w:val="Tabletext"/>
              <w:rPr>
                <w:lang w:val="fr-CH"/>
              </w:rPr>
            </w:pP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08" w:history="1">
              <w:bookmarkStart w:id="1188" w:name="lt_pId2726"/>
              <w:r w:rsidR="00ED2F88" w:rsidRPr="00FB252C">
                <w:rPr>
                  <w:color w:val="0000FF"/>
                  <w:u w:val="single"/>
                </w:rPr>
                <w:t>G.9959</w:t>
              </w:r>
              <w:bookmarkEnd w:id="1188"/>
            </w:hyperlink>
          </w:p>
        </w:tc>
        <w:tc>
          <w:tcPr>
            <w:tcW w:w="1460" w:type="dxa"/>
            <w:vAlign w:val="center"/>
          </w:tcPr>
          <w:p w:rsidR="00ED2F88" w:rsidRPr="00FB252C" w:rsidRDefault="00200885" w:rsidP="00200885">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89" w:name="lt_pId2729"/>
            <w:r w:rsidRPr="00FB252C">
              <w:t>AAP</w:t>
            </w:r>
            <w:bookmarkEnd w:id="1189"/>
          </w:p>
        </w:tc>
        <w:tc>
          <w:tcPr>
            <w:tcW w:w="3763" w:type="dxa"/>
            <w:vAlign w:val="center"/>
          </w:tcPr>
          <w:p w:rsidR="00ED2F88" w:rsidRPr="00FB252C" w:rsidRDefault="00CA0AE0" w:rsidP="002535EC">
            <w:pPr>
              <w:pStyle w:val="Tabletext"/>
              <w:rPr>
                <w:lang w:val="fr-CH"/>
              </w:rPr>
            </w:pPr>
            <w:r w:rsidRPr="00FB252C">
              <w:rPr>
                <w:lang w:val="fr-CH"/>
              </w:rPr>
              <w:t>Emetteurs-récepteurs de radiocommunications numériques à bande étroite à courte portée – Spécification des couches PHY, MAC, SAR et LLC</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09" w:history="1">
              <w:bookmarkStart w:id="1190" w:name="lt_pId2731"/>
              <w:r w:rsidR="00ED2F88" w:rsidRPr="00FB252C">
                <w:rPr>
                  <w:color w:val="0000FF"/>
                  <w:u w:val="single"/>
                </w:rPr>
                <w:t xml:space="preserve">G.9960 (2011) </w:t>
              </w:r>
              <w:r w:rsidR="00FB252C">
                <w:rPr>
                  <w:color w:val="0000FF"/>
                  <w:u w:val="single"/>
                </w:rPr>
                <w:t>Amd.</w:t>
              </w:r>
              <w:r w:rsidR="00341B51" w:rsidRPr="00FB252C">
                <w:rPr>
                  <w:color w:val="0000FF"/>
                  <w:u w:val="single"/>
                </w:rPr>
                <w:t xml:space="preserve"> </w:t>
              </w:r>
              <w:r w:rsidR="00ED2F88" w:rsidRPr="00FB252C">
                <w:rPr>
                  <w:color w:val="0000FF"/>
                  <w:u w:val="single"/>
                </w:rPr>
                <w:t>1</w:t>
              </w:r>
              <w:bookmarkEnd w:id="1190"/>
            </w:hyperlink>
          </w:p>
        </w:tc>
        <w:tc>
          <w:tcPr>
            <w:tcW w:w="1460" w:type="dxa"/>
            <w:vAlign w:val="center"/>
          </w:tcPr>
          <w:p w:rsidR="00ED2F88" w:rsidRPr="00FB252C" w:rsidRDefault="00200885" w:rsidP="00200885">
            <w:pPr>
              <w:pStyle w:val="Tabletext"/>
              <w:jc w:val="center"/>
            </w:pPr>
            <w:r w:rsidRPr="00FB252C">
              <w:t>13-01-</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191" w:name="lt_pId2734"/>
            <w:r w:rsidRPr="00FB252C">
              <w:t>AAP</w:t>
            </w:r>
            <w:bookmarkEnd w:id="1191"/>
          </w:p>
        </w:tc>
        <w:tc>
          <w:tcPr>
            <w:tcW w:w="3763" w:type="dxa"/>
            <w:vAlign w:val="center"/>
          </w:tcPr>
          <w:p w:rsidR="00ED2F88" w:rsidRPr="00FB252C" w:rsidRDefault="00CA0AE0" w:rsidP="002535EC">
            <w:pPr>
              <w:pStyle w:val="Tabletext"/>
              <w:rPr>
                <w:lang w:val="fr-CH"/>
              </w:rPr>
            </w:pPr>
            <w:bookmarkStart w:id="1192" w:name="lt_pId2735"/>
            <w:r w:rsidRPr="00FB252C">
              <w:rPr>
                <w:lang w:val="fr-CH"/>
              </w:rPr>
              <w:t>Emetteurs-récepteurs unifiés de réseau domestique en câble à haute vitesse – Spécifications de l</w:t>
            </w:r>
            <w:r w:rsidR="002535EC" w:rsidRPr="00FB252C">
              <w:rPr>
                <w:lang w:val="fr-CH"/>
              </w:rPr>
              <w:t>'</w:t>
            </w:r>
            <w:r w:rsidRPr="00FB252C">
              <w:rPr>
                <w:lang w:val="fr-CH"/>
              </w:rPr>
              <w:t>architecture du système et de la couche physique</w:t>
            </w:r>
            <w:r w:rsidR="00ED2F88" w:rsidRPr="00FB252C">
              <w:rPr>
                <w:lang w:val="fr-CH"/>
              </w:rPr>
              <w:t xml:space="preserve">: </w:t>
            </w:r>
            <w:r w:rsidR="001B320F" w:rsidRPr="00FB252C">
              <w:rPr>
                <w:lang w:val="fr-CH"/>
              </w:rPr>
              <w:t>Amendement</w:t>
            </w:r>
            <w:r w:rsidR="00ED2F88" w:rsidRPr="00FB252C">
              <w:rPr>
                <w:lang w:val="fr-CH"/>
              </w:rPr>
              <w:t xml:space="preserve"> 1</w:t>
            </w:r>
            <w:bookmarkEnd w:id="1192"/>
          </w:p>
        </w:tc>
      </w:tr>
      <w:tr w:rsidR="00ED2F88" w:rsidRPr="001B01D0" w:rsidTr="00FB252C">
        <w:trPr>
          <w:jc w:val="center"/>
        </w:trPr>
        <w:tc>
          <w:tcPr>
            <w:tcW w:w="2221" w:type="dxa"/>
            <w:vAlign w:val="center"/>
          </w:tcPr>
          <w:p w:rsidR="00ED2F88" w:rsidRPr="00FB252C" w:rsidRDefault="009C6D46" w:rsidP="009C6D46">
            <w:pPr>
              <w:pStyle w:val="Tabletext"/>
              <w:keepNext/>
              <w:keepLines/>
              <w:jc w:val="center"/>
            </w:pPr>
            <w:hyperlink r:id="rId510" w:history="1">
              <w:bookmarkStart w:id="1193" w:name="lt_pId2736"/>
              <w:r w:rsidR="00ED2F88" w:rsidRPr="00FB252C">
                <w:rPr>
                  <w:color w:val="0000FF"/>
                  <w:u w:val="single"/>
                </w:rPr>
                <w:t xml:space="preserve">G.9960 (2011) </w:t>
              </w:r>
              <w:r w:rsidR="00FB252C">
                <w:rPr>
                  <w:color w:val="0000FF"/>
                  <w:u w:val="single"/>
                </w:rPr>
                <w:t>Amd.</w:t>
              </w:r>
              <w:r w:rsidR="00341B51" w:rsidRPr="00FB252C">
                <w:rPr>
                  <w:color w:val="0000FF"/>
                  <w:u w:val="single"/>
                </w:rPr>
                <w:t xml:space="preserve"> </w:t>
              </w:r>
              <w:r w:rsidR="00ED2F88" w:rsidRPr="00FB252C">
                <w:rPr>
                  <w:color w:val="0000FF"/>
                  <w:u w:val="single"/>
                </w:rPr>
                <w:t>1</w:t>
              </w:r>
              <w:bookmarkEnd w:id="1193"/>
            </w:hyperlink>
          </w:p>
        </w:tc>
        <w:tc>
          <w:tcPr>
            <w:tcW w:w="1460" w:type="dxa"/>
            <w:vAlign w:val="center"/>
          </w:tcPr>
          <w:p w:rsidR="00ED2F88" w:rsidRPr="00FB252C" w:rsidRDefault="00200885" w:rsidP="004F5D4E">
            <w:pPr>
              <w:pStyle w:val="Tabletext"/>
              <w:keepNext/>
              <w:keepLines/>
              <w:jc w:val="center"/>
            </w:pPr>
            <w:r w:rsidRPr="00FB252C">
              <w:t>13-01-</w:t>
            </w:r>
            <w:r w:rsidR="00ED2F88" w:rsidRPr="00FB252C">
              <w:t>2014</w:t>
            </w:r>
          </w:p>
        </w:tc>
        <w:tc>
          <w:tcPr>
            <w:tcW w:w="1134" w:type="dxa"/>
            <w:vAlign w:val="center"/>
          </w:tcPr>
          <w:p w:rsidR="00ED2F88" w:rsidRPr="00FB252C" w:rsidRDefault="00080624" w:rsidP="004F5D4E">
            <w:pPr>
              <w:pStyle w:val="Tabletext"/>
              <w:keepNext/>
              <w:keepLines/>
              <w:jc w:val="center"/>
            </w:pPr>
            <w:r w:rsidRPr="00FB252C">
              <w:t>Obsolète</w:t>
            </w:r>
          </w:p>
        </w:tc>
        <w:tc>
          <w:tcPr>
            <w:tcW w:w="992" w:type="dxa"/>
            <w:vAlign w:val="center"/>
          </w:tcPr>
          <w:p w:rsidR="00ED2F88" w:rsidRPr="00FB252C" w:rsidRDefault="00ED2F88" w:rsidP="004F5D4E">
            <w:pPr>
              <w:pStyle w:val="Tabletext"/>
              <w:keepNext/>
              <w:keepLines/>
              <w:jc w:val="center"/>
            </w:pPr>
            <w:bookmarkStart w:id="1194" w:name="lt_pId2739"/>
            <w:r w:rsidRPr="00FB252C">
              <w:t>AAP</w:t>
            </w:r>
            <w:bookmarkEnd w:id="1194"/>
          </w:p>
        </w:tc>
        <w:tc>
          <w:tcPr>
            <w:tcW w:w="3763" w:type="dxa"/>
            <w:vAlign w:val="center"/>
          </w:tcPr>
          <w:p w:rsidR="00ED2F88" w:rsidRPr="00FB252C" w:rsidRDefault="00CA0AE0" w:rsidP="004F5D4E">
            <w:pPr>
              <w:pStyle w:val="Tabletext"/>
              <w:keepNext/>
              <w:keepLines/>
              <w:rPr>
                <w:lang w:val="fr-CH"/>
              </w:rPr>
            </w:pPr>
            <w:bookmarkStart w:id="1195" w:name="lt_pId2740"/>
            <w:r w:rsidRPr="00FB252C">
              <w:rPr>
                <w:lang w:val="fr-CH"/>
              </w:rPr>
              <w:t>Emetteurs-récepteurs unifiés de réseau domestique en câble à haute vitesse – Spécifications de l</w:t>
            </w:r>
            <w:r w:rsidR="002535EC" w:rsidRPr="00FB252C">
              <w:rPr>
                <w:lang w:val="fr-CH"/>
              </w:rPr>
              <w:t>'</w:t>
            </w:r>
            <w:r w:rsidRPr="00FB252C">
              <w:rPr>
                <w:lang w:val="fr-CH"/>
              </w:rPr>
              <w:t>architecture du système et de la couche physique</w:t>
            </w:r>
            <w:r w:rsidR="00ED2F88" w:rsidRPr="00FB252C">
              <w:rPr>
                <w:lang w:val="fr-CH"/>
              </w:rPr>
              <w:t xml:space="preserve">: </w:t>
            </w:r>
            <w:r w:rsidR="001B320F" w:rsidRPr="00FB252C">
              <w:rPr>
                <w:lang w:val="fr-CH"/>
              </w:rPr>
              <w:t>Amendement</w:t>
            </w:r>
            <w:r w:rsidR="00ED2F88" w:rsidRPr="00FB252C">
              <w:rPr>
                <w:lang w:val="fr-CH"/>
              </w:rPr>
              <w:t xml:space="preserve"> 1</w:t>
            </w:r>
            <w:bookmarkEnd w:id="119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11" w:history="1">
              <w:bookmarkStart w:id="1196" w:name="lt_pId2741"/>
              <w:r w:rsidR="00ED2F88" w:rsidRPr="00FB252C">
                <w:rPr>
                  <w:color w:val="0000FF"/>
                  <w:u w:val="single"/>
                </w:rPr>
                <w:t>G.9960</w:t>
              </w:r>
              <w:bookmarkEnd w:id="1196"/>
            </w:hyperlink>
          </w:p>
        </w:tc>
        <w:tc>
          <w:tcPr>
            <w:tcW w:w="1460" w:type="dxa"/>
            <w:vAlign w:val="center"/>
          </w:tcPr>
          <w:p w:rsidR="00ED2F88" w:rsidRPr="00FB252C" w:rsidRDefault="00200885" w:rsidP="00200885">
            <w:pPr>
              <w:pStyle w:val="Tabletext"/>
              <w:jc w:val="center"/>
            </w:pPr>
            <w:r w:rsidRPr="00FB252C">
              <w:t>03-07-</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97" w:name="lt_pId2744"/>
            <w:r w:rsidRPr="00FB252C">
              <w:t>AAP</w:t>
            </w:r>
            <w:bookmarkEnd w:id="1197"/>
          </w:p>
        </w:tc>
        <w:tc>
          <w:tcPr>
            <w:tcW w:w="3763" w:type="dxa"/>
            <w:vAlign w:val="center"/>
          </w:tcPr>
          <w:p w:rsidR="00ED2F88" w:rsidRPr="00FB252C" w:rsidRDefault="00CA0AE0" w:rsidP="002535EC">
            <w:pPr>
              <w:pStyle w:val="Tabletext"/>
              <w:rPr>
                <w:lang w:val="fr-CH"/>
              </w:rPr>
            </w:pPr>
            <w:r w:rsidRPr="00FB252C">
              <w:rPr>
                <w:lang w:val="fr-CH"/>
              </w:rPr>
              <w:t>Emetteurs-récepteurs unifiés de réseau domestique en câble à haute vitesse – Spécifications de l</w:t>
            </w:r>
            <w:r w:rsidR="002535EC" w:rsidRPr="00FB252C">
              <w:rPr>
                <w:lang w:val="fr-CH"/>
              </w:rPr>
              <w:t>'</w:t>
            </w:r>
            <w:r w:rsidRPr="00FB252C">
              <w:rPr>
                <w:lang w:val="fr-CH"/>
              </w:rPr>
              <w:t>architecture du système et de la couche physique</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12" w:history="1">
              <w:bookmarkStart w:id="1198" w:name="lt_pId2746"/>
              <w:r w:rsidR="00ED2F88" w:rsidRPr="00FB252C">
                <w:rPr>
                  <w:color w:val="0000FF"/>
                  <w:u w:val="single"/>
                </w:rPr>
                <w:t>G.9960 (2015) Cor.</w:t>
              </w:r>
              <w:bookmarkEnd w:id="1198"/>
              <w:r w:rsidR="00ED2F88" w:rsidRPr="00FB252C">
                <w:rPr>
                  <w:color w:val="0000FF"/>
                  <w:u w:val="single"/>
                </w:rPr>
                <w:t xml:space="preserve"> 1</w:t>
              </w:r>
            </w:hyperlink>
          </w:p>
        </w:tc>
        <w:tc>
          <w:tcPr>
            <w:tcW w:w="1460" w:type="dxa"/>
            <w:vAlign w:val="center"/>
          </w:tcPr>
          <w:p w:rsidR="00ED2F88" w:rsidRPr="00FB252C" w:rsidRDefault="00200885" w:rsidP="00200885">
            <w:pPr>
              <w:pStyle w:val="Tabletext"/>
              <w:jc w:val="center"/>
            </w:pPr>
            <w:r w:rsidRPr="00FB252C">
              <w:t>22-11-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199" w:name="lt_pId2750"/>
            <w:r w:rsidRPr="00FB252C">
              <w:t>AAP</w:t>
            </w:r>
            <w:bookmarkEnd w:id="1199"/>
          </w:p>
        </w:tc>
        <w:tc>
          <w:tcPr>
            <w:tcW w:w="3763" w:type="dxa"/>
            <w:vAlign w:val="center"/>
          </w:tcPr>
          <w:p w:rsidR="00ED2F88" w:rsidRPr="00FB252C" w:rsidRDefault="00CA0AE0" w:rsidP="002535EC">
            <w:pPr>
              <w:pStyle w:val="Tabletext"/>
              <w:rPr>
                <w:lang w:val="fr-CH"/>
              </w:rPr>
            </w:pPr>
            <w:bookmarkStart w:id="1200" w:name="lt_pId2751"/>
            <w:r w:rsidRPr="00FB252C">
              <w:rPr>
                <w:lang w:val="fr-CH"/>
              </w:rPr>
              <w:t>Emetteurs-récepteurs unifiés de réseau domestique en câble à haute vitesse – Spécifications de l</w:t>
            </w:r>
            <w:r w:rsidR="002535EC" w:rsidRPr="00FB252C">
              <w:rPr>
                <w:lang w:val="fr-CH"/>
              </w:rPr>
              <w:t>'</w:t>
            </w:r>
            <w:r w:rsidRPr="00FB252C">
              <w:rPr>
                <w:lang w:val="fr-CH"/>
              </w:rPr>
              <w:t>architecture du système et de la couche physique</w:t>
            </w:r>
            <w:r w:rsidR="00ED2F88" w:rsidRPr="00FB252C">
              <w:rPr>
                <w:lang w:val="fr-CH"/>
              </w:rPr>
              <w:t>: Corrigendum 1</w:t>
            </w:r>
            <w:bookmarkEnd w:id="1200"/>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13" w:history="1">
              <w:bookmarkStart w:id="1201" w:name="lt_pId2752"/>
              <w:r w:rsidR="00ED2F88" w:rsidRPr="00FB252C">
                <w:rPr>
                  <w:color w:val="0000FF"/>
                  <w:u w:val="single"/>
                </w:rPr>
                <w:t xml:space="preserve">G.9960 (2015) </w:t>
              </w:r>
              <w:r w:rsidR="00FB252C">
                <w:rPr>
                  <w:color w:val="0000FF"/>
                  <w:u w:val="single"/>
                </w:rPr>
                <w:t>Amd.</w:t>
              </w:r>
              <w:bookmarkEnd w:id="1201"/>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200885" w:rsidP="00200885">
            <w:pPr>
              <w:pStyle w:val="Tabletext"/>
              <w:jc w:val="center"/>
            </w:pPr>
            <w:r w:rsidRPr="00FB252C">
              <w:t>22-11-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02" w:name="lt_pId2756"/>
            <w:r w:rsidRPr="00FB252C">
              <w:t>AAP</w:t>
            </w:r>
            <w:bookmarkEnd w:id="1202"/>
          </w:p>
        </w:tc>
        <w:tc>
          <w:tcPr>
            <w:tcW w:w="3763" w:type="dxa"/>
            <w:vAlign w:val="center"/>
          </w:tcPr>
          <w:p w:rsidR="00ED2F88" w:rsidRPr="00FB252C" w:rsidRDefault="00CA0AE0" w:rsidP="002535EC">
            <w:pPr>
              <w:pStyle w:val="Tabletext"/>
              <w:rPr>
                <w:lang w:val="fr-CH"/>
              </w:rPr>
            </w:pPr>
            <w:bookmarkStart w:id="1203" w:name="lt_pId2757"/>
            <w:r w:rsidRPr="00FB252C">
              <w:rPr>
                <w:lang w:val="fr-CH"/>
              </w:rPr>
              <w:t>Emetteurs-récepteurs unifiés de réseau domestique en câble à haute vitesse – Spécifications de l</w:t>
            </w:r>
            <w:r w:rsidR="002535EC" w:rsidRPr="00FB252C">
              <w:rPr>
                <w:lang w:val="fr-CH"/>
              </w:rPr>
              <w:t>'</w:t>
            </w:r>
            <w:r w:rsidRPr="00FB252C">
              <w:rPr>
                <w:lang w:val="fr-CH"/>
              </w:rPr>
              <w:t xml:space="preserve">architecture du système et de la couche physique </w:t>
            </w:r>
            <w:r w:rsidR="001B320F" w:rsidRPr="00FB252C">
              <w:rPr>
                <w:lang w:val="fr-CH"/>
              </w:rPr>
              <w:t>Amendement</w:t>
            </w:r>
            <w:r w:rsidR="00ED2F88" w:rsidRPr="00FB252C">
              <w:rPr>
                <w:lang w:val="fr-CH"/>
              </w:rPr>
              <w:t xml:space="preserve"> 1</w:t>
            </w:r>
            <w:bookmarkEnd w:id="1203"/>
          </w:p>
        </w:tc>
      </w:tr>
      <w:tr w:rsidR="00ED2F88" w:rsidRPr="001B01D0" w:rsidTr="00FB252C">
        <w:trPr>
          <w:jc w:val="center"/>
        </w:trPr>
        <w:tc>
          <w:tcPr>
            <w:tcW w:w="2221" w:type="dxa"/>
            <w:vAlign w:val="center"/>
          </w:tcPr>
          <w:p w:rsidR="00ED2F88" w:rsidRPr="00FB252C" w:rsidRDefault="009C6D46" w:rsidP="009C6D46">
            <w:pPr>
              <w:pStyle w:val="Tabletext"/>
              <w:keepNext/>
              <w:keepLines/>
              <w:jc w:val="center"/>
            </w:pPr>
            <w:hyperlink r:id="rId514" w:history="1">
              <w:bookmarkStart w:id="1204" w:name="lt_pId2758"/>
              <w:r w:rsidR="00ED2F88" w:rsidRPr="00FB252C">
                <w:rPr>
                  <w:color w:val="0000FF"/>
                  <w:u w:val="single"/>
                </w:rPr>
                <w:t>G.9960 (2015) Cor.</w:t>
              </w:r>
              <w:bookmarkEnd w:id="1204"/>
              <w:r w:rsidR="00ED2F88" w:rsidRPr="00FB252C">
                <w:rPr>
                  <w:color w:val="0000FF"/>
                  <w:u w:val="single"/>
                </w:rPr>
                <w:t xml:space="preserve"> 2</w:t>
              </w:r>
            </w:hyperlink>
          </w:p>
        </w:tc>
        <w:tc>
          <w:tcPr>
            <w:tcW w:w="1460" w:type="dxa"/>
            <w:vAlign w:val="center"/>
          </w:tcPr>
          <w:p w:rsidR="00ED2F88" w:rsidRPr="00FB252C" w:rsidRDefault="00200885" w:rsidP="00F03B54">
            <w:pPr>
              <w:pStyle w:val="Tabletext"/>
              <w:keepNext/>
              <w:keepLines/>
              <w:jc w:val="center"/>
            </w:pPr>
            <w:r w:rsidRPr="00FB252C">
              <w:t>13-04-</w:t>
            </w:r>
            <w:r w:rsidR="00ED2F88" w:rsidRPr="00FB252C">
              <w:t>2016</w:t>
            </w:r>
          </w:p>
        </w:tc>
        <w:tc>
          <w:tcPr>
            <w:tcW w:w="1134" w:type="dxa"/>
            <w:vAlign w:val="center"/>
          </w:tcPr>
          <w:p w:rsidR="00ED2F88" w:rsidRPr="00FB252C" w:rsidRDefault="000B4A0E" w:rsidP="00F03B54">
            <w:pPr>
              <w:pStyle w:val="Tabletext"/>
              <w:keepNext/>
              <w:keepLines/>
              <w:jc w:val="center"/>
            </w:pPr>
            <w:r w:rsidRPr="00FB252C">
              <w:t>En vigueur</w:t>
            </w:r>
          </w:p>
        </w:tc>
        <w:tc>
          <w:tcPr>
            <w:tcW w:w="992" w:type="dxa"/>
            <w:vAlign w:val="center"/>
          </w:tcPr>
          <w:p w:rsidR="00ED2F88" w:rsidRPr="00FB252C" w:rsidRDefault="00ED2F88" w:rsidP="00F03B54">
            <w:pPr>
              <w:pStyle w:val="Tabletext"/>
              <w:keepNext/>
              <w:keepLines/>
              <w:jc w:val="center"/>
            </w:pPr>
            <w:bookmarkStart w:id="1205" w:name="lt_pId2762"/>
            <w:r w:rsidRPr="00FB252C">
              <w:t>AAP</w:t>
            </w:r>
            <w:bookmarkEnd w:id="1205"/>
          </w:p>
        </w:tc>
        <w:tc>
          <w:tcPr>
            <w:tcW w:w="3763" w:type="dxa"/>
            <w:vAlign w:val="center"/>
          </w:tcPr>
          <w:p w:rsidR="00ED2F88" w:rsidRPr="00FB252C" w:rsidRDefault="00CA0AE0" w:rsidP="00F03B54">
            <w:pPr>
              <w:pStyle w:val="Tabletext"/>
              <w:keepNext/>
              <w:keepLines/>
              <w:rPr>
                <w:lang w:val="fr-CH"/>
              </w:rPr>
            </w:pPr>
            <w:bookmarkStart w:id="1206" w:name="lt_pId2763"/>
            <w:r w:rsidRPr="00FB252C">
              <w:rPr>
                <w:lang w:val="fr-CH"/>
              </w:rPr>
              <w:t>Emetteurs-récepteurs unifiés de réseau domestique en câble à haute vitesse – Spécifications de l</w:t>
            </w:r>
            <w:r w:rsidR="002535EC" w:rsidRPr="00FB252C">
              <w:rPr>
                <w:lang w:val="fr-CH"/>
              </w:rPr>
              <w:t>'</w:t>
            </w:r>
            <w:r w:rsidRPr="00FB252C">
              <w:rPr>
                <w:lang w:val="fr-CH"/>
              </w:rPr>
              <w:t>architecture du système et de la couche physique</w:t>
            </w:r>
            <w:r w:rsidR="00ED2F88" w:rsidRPr="00FB252C">
              <w:rPr>
                <w:lang w:val="fr-CH"/>
              </w:rPr>
              <w:t>: Corrigendum 2</w:t>
            </w:r>
            <w:bookmarkEnd w:id="120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15" w:history="1">
              <w:bookmarkStart w:id="1207" w:name="lt_pId2764"/>
              <w:r w:rsidR="00ED2F88" w:rsidRPr="00FB252C">
                <w:rPr>
                  <w:color w:val="0000FF"/>
                  <w:u w:val="single"/>
                </w:rPr>
                <w:t xml:space="preserve">G.9960 (2015) </w:t>
              </w:r>
              <w:r w:rsidR="00FB252C">
                <w:rPr>
                  <w:color w:val="0000FF"/>
                  <w:u w:val="single"/>
                </w:rPr>
                <w:t>Amd.</w:t>
              </w:r>
              <w:bookmarkEnd w:id="1207"/>
              <w:r w:rsidR="002535EC" w:rsidRPr="00FB252C">
                <w:rPr>
                  <w:color w:val="0000FF"/>
                  <w:u w:val="single"/>
                </w:rPr>
                <w:t xml:space="preserve"> </w:t>
              </w:r>
              <w:r w:rsidR="00ED2F88" w:rsidRPr="00FB252C">
                <w:rPr>
                  <w:color w:val="0000FF"/>
                  <w:u w:val="single"/>
                </w:rPr>
                <w:t>2</w:t>
              </w:r>
            </w:hyperlink>
          </w:p>
        </w:tc>
        <w:tc>
          <w:tcPr>
            <w:tcW w:w="1460" w:type="dxa"/>
            <w:vAlign w:val="center"/>
          </w:tcPr>
          <w:p w:rsidR="00ED2F88" w:rsidRPr="00FB252C" w:rsidRDefault="00200885" w:rsidP="00200885">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08" w:name="lt_pId2768"/>
            <w:r w:rsidRPr="00FB252C">
              <w:t>AAP</w:t>
            </w:r>
            <w:bookmarkEnd w:id="1208"/>
          </w:p>
        </w:tc>
        <w:tc>
          <w:tcPr>
            <w:tcW w:w="3763" w:type="dxa"/>
            <w:vAlign w:val="center"/>
          </w:tcPr>
          <w:p w:rsidR="00ED2F88" w:rsidRPr="00FB252C" w:rsidRDefault="00CA0AE0" w:rsidP="002535EC">
            <w:pPr>
              <w:pStyle w:val="Tabletext"/>
              <w:rPr>
                <w:lang w:val="fr-CH"/>
              </w:rPr>
            </w:pPr>
            <w:bookmarkStart w:id="1209" w:name="lt_pId2769"/>
            <w:r w:rsidRPr="00FB252C">
              <w:rPr>
                <w:lang w:val="fr-CH"/>
              </w:rPr>
              <w:t>Emetteurs-récepteurs unifiés de réseau domestique en câble à haute vitesse – Spécifications de l</w:t>
            </w:r>
            <w:r w:rsidR="002535EC" w:rsidRPr="00FB252C">
              <w:rPr>
                <w:lang w:val="fr-CH"/>
              </w:rPr>
              <w:t>'</w:t>
            </w:r>
            <w:r w:rsidRPr="00FB252C">
              <w:rPr>
                <w:lang w:val="fr-CH"/>
              </w:rPr>
              <w:t>architecture du système et de la couche physique</w:t>
            </w:r>
            <w:r w:rsidR="00ED2F88" w:rsidRPr="00FB252C">
              <w:rPr>
                <w:lang w:val="fr-CH"/>
              </w:rPr>
              <w:t xml:space="preserve">: </w:t>
            </w:r>
            <w:r w:rsidR="001B320F" w:rsidRPr="00FB252C">
              <w:rPr>
                <w:lang w:val="fr-CH"/>
              </w:rPr>
              <w:t>Amendement</w:t>
            </w:r>
            <w:r w:rsidR="00ED2F88" w:rsidRPr="00FB252C">
              <w:rPr>
                <w:lang w:val="fr-CH"/>
              </w:rPr>
              <w:t xml:space="preserve"> 2</w:t>
            </w:r>
            <w:bookmarkEnd w:id="120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16" w:history="1">
              <w:bookmarkStart w:id="1210" w:name="lt_pId2770"/>
              <w:r w:rsidR="00ED2F88" w:rsidRPr="00FB252C">
                <w:rPr>
                  <w:color w:val="0000FF"/>
                  <w:u w:val="single"/>
                </w:rPr>
                <w:t>G.9961 (2010) Cor.</w:t>
              </w:r>
              <w:bookmarkEnd w:id="1210"/>
              <w:r w:rsidR="00ED2F88" w:rsidRPr="00FB252C">
                <w:rPr>
                  <w:color w:val="0000FF"/>
                  <w:u w:val="single"/>
                </w:rPr>
                <w:t xml:space="preserve"> 2</w:t>
              </w:r>
            </w:hyperlink>
          </w:p>
        </w:tc>
        <w:tc>
          <w:tcPr>
            <w:tcW w:w="1460" w:type="dxa"/>
            <w:vAlign w:val="center"/>
          </w:tcPr>
          <w:p w:rsidR="00ED2F88" w:rsidRPr="00FB252C" w:rsidRDefault="00200885" w:rsidP="00200885">
            <w:pPr>
              <w:pStyle w:val="Tabletext"/>
              <w:jc w:val="center"/>
            </w:pPr>
            <w:r w:rsidRPr="00FB252C">
              <w:t>12-07-</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211" w:name="lt_pId2774"/>
            <w:r w:rsidRPr="00FB252C">
              <w:t>AAP</w:t>
            </w:r>
            <w:bookmarkEnd w:id="1211"/>
          </w:p>
        </w:tc>
        <w:tc>
          <w:tcPr>
            <w:tcW w:w="3763" w:type="dxa"/>
            <w:vAlign w:val="center"/>
          </w:tcPr>
          <w:p w:rsidR="00ED2F88" w:rsidRPr="00FB252C" w:rsidRDefault="00CA0AE0" w:rsidP="00CE6EDF">
            <w:pPr>
              <w:pStyle w:val="Tabletext"/>
              <w:rPr>
                <w:lang w:val="fr-CH"/>
              </w:rPr>
            </w:pPr>
            <w:bookmarkStart w:id="1212" w:name="lt_pId2775"/>
            <w:r w:rsidRPr="00FB252C">
              <w:rPr>
                <w:lang w:val="fr-CH"/>
              </w:rPr>
              <w:t xml:space="preserve">Emetteurs-récepteurs de réseau domestique filaires unifiés à haut débit </w:t>
            </w:r>
            <w:r w:rsidR="00CE6EDF" w:rsidRPr="00FB252C">
              <w:rPr>
                <w:lang w:val="fr-CH"/>
              </w:rPr>
              <w:t>–</w:t>
            </w:r>
            <w:r w:rsidRPr="00FB252C">
              <w:rPr>
                <w:lang w:val="fr-CH"/>
              </w:rPr>
              <w:t xml:space="preserve"> </w:t>
            </w:r>
            <w:r w:rsidR="00CE6EDF" w:rsidRPr="00FB252C">
              <w:rPr>
                <w:lang w:val="fr-CH"/>
              </w:rPr>
              <w:t>Spécifications de la c</w:t>
            </w:r>
            <w:r w:rsidRPr="00FB252C">
              <w:rPr>
                <w:lang w:val="fr-CH"/>
              </w:rPr>
              <w:t>ouche de liaison de données</w:t>
            </w:r>
            <w:r w:rsidR="00ED2F88" w:rsidRPr="00FB252C">
              <w:rPr>
                <w:lang w:val="fr-CH"/>
              </w:rPr>
              <w:t>: Corrigendum 2</w:t>
            </w:r>
            <w:bookmarkEnd w:id="121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17" w:history="1">
              <w:bookmarkStart w:id="1213" w:name="lt_pId2776"/>
              <w:r w:rsidR="00ED2F88" w:rsidRPr="00FB252C">
                <w:rPr>
                  <w:color w:val="0000FF"/>
                  <w:u w:val="single"/>
                </w:rPr>
                <w:t xml:space="preserve">G.9961 (2010) </w:t>
              </w:r>
              <w:r w:rsidR="00FB252C">
                <w:rPr>
                  <w:color w:val="0000FF"/>
                  <w:u w:val="single"/>
                </w:rPr>
                <w:t>Amd.</w:t>
              </w:r>
              <w:r w:rsidR="00341B51" w:rsidRPr="00FB252C">
                <w:rPr>
                  <w:color w:val="0000FF"/>
                  <w:u w:val="single"/>
                </w:rPr>
                <w:t xml:space="preserve"> </w:t>
              </w:r>
              <w:r w:rsidR="00ED2F88" w:rsidRPr="00FB252C">
                <w:rPr>
                  <w:color w:val="0000FF"/>
                  <w:u w:val="single"/>
                </w:rPr>
                <w:t>2</w:t>
              </w:r>
              <w:bookmarkEnd w:id="1213"/>
            </w:hyperlink>
          </w:p>
        </w:tc>
        <w:tc>
          <w:tcPr>
            <w:tcW w:w="1460" w:type="dxa"/>
            <w:vAlign w:val="center"/>
          </w:tcPr>
          <w:p w:rsidR="00ED2F88" w:rsidRPr="00FB252C" w:rsidRDefault="00200885" w:rsidP="00200885">
            <w:pPr>
              <w:pStyle w:val="Tabletext"/>
              <w:jc w:val="center"/>
            </w:pPr>
            <w:r w:rsidRPr="00FB252C">
              <w:t>04-04-</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214" w:name="lt_pId2779"/>
            <w:r w:rsidRPr="00FB252C">
              <w:t>AAP</w:t>
            </w:r>
            <w:bookmarkEnd w:id="1214"/>
          </w:p>
        </w:tc>
        <w:tc>
          <w:tcPr>
            <w:tcW w:w="3763" w:type="dxa"/>
            <w:vAlign w:val="center"/>
          </w:tcPr>
          <w:p w:rsidR="00ED2F88" w:rsidRPr="00FB252C" w:rsidRDefault="00CA0AE0" w:rsidP="002535EC">
            <w:pPr>
              <w:pStyle w:val="Tabletext"/>
              <w:rPr>
                <w:lang w:val="fr-CH"/>
              </w:rPr>
            </w:pPr>
            <w:bookmarkStart w:id="1215" w:name="lt_pId2780"/>
            <w:r w:rsidRPr="00FB252C">
              <w:rPr>
                <w:lang w:val="fr-CH"/>
              </w:rPr>
              <w:t xml:space="preserve">Emetteurs-récepteurs de réseau domestique filaires unifiés à haut débit </w:t>
            </w:r>
            <w:r w:rsidR="00CE6EDF" w:rsidRPr="00FB252C">
              <w:rPr>
                <w:lang w:val="fr-CH"/>
              </w:rPr>
              <w:t>– Spécifications de la couche</w:t>
            </w:r>
            <w:r w:rsidRPr="00FB252C">
              <w:rPr>
                <w:lang w:val="fr-CH"/>
              </w:rPr>
              <w:t xml:space="preserve"> de liaison de données</w:t>
            </w:r>
            <w:r w:rsidR="00ED2F88" w:rsidRPr="00FB252C">
              <w:rPr>
                <w:lang w:val="fr-CH"/>
              </w:rPr>
              <w:t xml:space="preserve">: </w:t>
            </w:r>
            <w:r w:rsidR="001B320F" w:rsidRPr="00FB252C">
              <w:rPr>
                <w:lang w:val="fr-CH"/>
              </w:rPr>
              <w:t>Amendement</w:t>
            </w:r>
            <w:r w:rsidR="00ED2F88" w:rsidRPr="00FB252C">
              <w:rPr>
                <w:lang w:val="fr-CH"/>
              </w:rPr>
              <w:t xml:space="preserve"> 2</w:t>
            </w:r>
            <w:bookmarkEnd w:id="121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18" w:history="1">
              <w:bookmarkStart w:id="1216" w:name="lt_pId2781"/>
              <w:r w:rsidR="00ED2F88" w:rsidRPr="00FB252C">
                <w:rPr>
                  <w:color w:val="0000FF"/>
                  <w:u w:val="single"/>
                </w:rPr>
                <w:t>G.9961</w:t>
              </w:r>
              <w:bookmarkEnd w:id="1216"/>
            </w:hyperlink>
          </w:p>
        </w:tc>
        <w:tc>
          <w:tcPr>
            <w:tcW w:w="1460" w:type="dxa"/>
            <w:vAlign w:val="center"/>
          </w:tcPr>
          <w:p w:rsidR="00ED2F88" w:rsidRPr="00FB252C" w:rsidRDefault="00200885" w:rsidP="00200885">
            <w:pPr>
              <w:pStyle w:val="Tabletext"/>
              <w:jc w:val="center"/>
            </w:pPr>
            <w:r w:rsidRPr="00FB252C">
              <w:t>04-04-</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217" w:name="lt_pId2784"/>
            <w:r w:rsidRPr="00FB252C">
              <w:t>AAP</w:t>
            </w:r>
            <w:bookmarkEnd w:id="1217"/>
          </w:p>
        </w:tc>
        <w:tc>
          <w:tcPr>
            <w:tcW w:w="3763" w:type="dxa"/>
            <w:vAlign w:val="center"/>
          </w:tcPr>
          <w:p w:rsidR="00ED2F88" w:rsidRPr="00FB252C" w:rsidRDefault="00CA0AE0" w:rsidP="002535EC">
            <w:pPr>
              <w:pStyle w:val="Tabletext"/>
              <w:rPr>
                <w:lang w:val="fr-CH"/>
              </w:rPr>
            </w:pPr>
            <w:r w:rsidRPr="00FB252C">
              <w:rPr>
                <w:lang w:val="fr-CH"/>
              </w:rPr>
              <w:t xml:space="preserve">Emetteurs-récepteurs de réseau domestique filaires unifiés à haut débit </w:t>
            </w:r>
            <w:r w:rsidR="00CE6EDF" w:rsidRPr="00FB252C">
              <w:rPr>
                <w:lang w:val="fr-CH"/>
              </w:rPr>
              <w:t>– Spécifications de la couche</w:t>
            </w:r>
            <w:r w:rsidRPr="00FB252C">
              <w:rPr>
                <w:lang w:val="fr-CH"/>
              </w:rPr>
              <w:t xml:space="preserve"> de liaison de données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19" w:history="1">
              <w:bookmarkStart w:id="1218" w:name="lt_pId2786"/>
              <w:r w:rsidR="00ED2F88" w:rsidRPr="00FB252C">
                <w:rPr>
                  <w:color w:val="0000FF"/>
                  <w:u w:val="single"/>
                </w:rPr>
                <w:t>G.9961</w:t>
              </w:r>
              <w:bookmarkEnd w:id="1218"/>
            </w:hyperlink>
          </w:p>
        </w:tc>
        <w:tc>
          <w:tcPr>
            <w:tcW w:w="1460" w:type="dxa"/>
            <w:vAlign w:val="center"/>
          </w:tcPr>
          <w:p w:rsidR="00ED2F88" w:rsidRPr="00FB252C" w:rsidRDefault="00200885" w:rsidP="00200885">
            <w:pPr>
              <w:pStyle w:val="Tabletext"/>
              <w:jc w:val="center"/>
            </w:pPr>
            <w:r w:rsidRPr="00FB252C">
              <w:t>03-07-</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19" w:name="lt_pId2789"/>
            <w:r w:rsidRPr="00FB252C">
              <w:t>AAP</w:t>
            </w:r>
            <w:bookmarkEnd w:id="1219"/>
          </w:p>
        </w:tc>
        <w:tc>
          <w:tcPr>
            <w:tcW w:w="3763" w:type="dxa"/>
            <w:vAlign w:val="center"/>
          </w:tcPr>
          <w:p w:rsidR="00ED2F88" w:rsidRPr="00FB252C" w:rsidRDefault="00CA0AE0" w:rsidP="002535EC">
            <w:pPr>
              <w:pStyle w:val="Tabletext"/>
              <w:rPr>
                <w:lang w:val="fr-CH"/>
              </w:rPr>
            </w:pPr>
            <w:r w:rsidRPr="00FB252C">
              <w:rPr>
                <w:lang w:val="fr-CH"/>
              </w:rPr>
              <w:t xml:space="preserve">Emetteurs-récepteurs de réseau domestique filaires unifiés à haut débit </w:t>
            </w:r>
            <w:r w:rsidR="00CE6EDF" w:rsidRPr="00FB252C">
              <w:rPr>
                <w:lang w:val="fr-CH"/>
              </w:rPr>
              <w:t>– Spécifications de la couche</w:t>
            </w:r>
            <w:r w:rsidRPr="00FB252C">
              <w:rPr>
                <w:lang w:val="fr-CH"/>
              </w:rPr>
              <w:t xml:space="preserve"> de liaison de données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0" w:history="1">
              <w:bookmarkStart w:id="1220" w:name="lt_pId2791"/>
              <w:r w:rsidR="00ED2F88" w:rsidRPr="00FB252C">
                <w:rPr>
                  <w:color w:val="0000FF"/>
                  <w:u w:val="single"/>
                </w:rPr>
                <w:t>G.9961 (2015) Cor.</w:t>
              </w:r>
              <w:bookmarkEnd w:id="1220"/>
              <w:r w:rsidR="00ED2F88" w:rsidRPr="00FB252C">
                <w:rPr>
                  <w:color w:val="0000FF"/>
                  <w:u w:val="single"/>
                </w:rPr>
                <w:t xml:space="preserve"> 1</w:t>
              </w:r>
            </w:hyperlink>
          </w:p>
        </w:tc>
        <w:tc>
          <w:tcPr>
            <w:tcW w:w="1460" w:type="dxa"/>
            <w:vAlign w:val="center"/>
          </w:tcPr>
          <w:p w:rsidR="00ED2F88" w:rsidRPr="00FB252C" w:rsidRDefault="00200885" w:rsidP="00200885">
            <w:pPr>
              <w:pStyle w:val="Tabletext"/>
              <w:jc w:val="center"/>
            </w:pPr>
            <w:r w:rsidRPr="00FB252C">
              <w:t>22-11-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21" w:name="lt_pId2795"/>
            <w:r w:rsidRPr="00FB252C">
              <w:t>AAP</w:t>
            </w:r>
            <w:bookmarkEnd w:id="1221"/>
          </w:p>
        </w:tc>
        <w:tc>
          <w:tcPr>
            <w:tcW w:w="3763" w:type="dxa"/>
            <w:vAlign w:val="center"/>
          </w:tcPr>
          <w:p w:rsidR="00ED2F88" w:rsidRPr="00FB252C" w:rsidRDefault="00CA0AE0" w:rsidP="002535EC">
            <w:pPr>
              <w:pStyle w:val="Tabletext"/>
              <w:rPr>
                <w:lang w:val="fr-CH"/>
              </w:rPr>
            </w:pPr>
            <w:bookmarkStart w:id="1222" w:name="lt_pId2796"/>
            <w:r w:rsidRPr="00FB252C">
              <w:rPr>
                <w:lang w:val="fr-CH"/>
              </w:rPr>
              <w:t xml:space="preserve">Emetteurs-récepteurs de réseau domestique filaires unifiés à haut débit </w:t>
            </w:r>
            <w:r w:rsidR="00CE6EDF" w:rsidRPr="00FB252C">
              <w:rPr>
                <w:lang w:val="fr-CH"/>
              </w:rPr>
              <w:t xml:space="preserve">– Spécifications de la couche </w:t>
            </w:r>
            <w:r w:rsidRPr="00FB252C">
              <w:rPr>
                <w:lang w:val="fr-CH"/>
              </w:rPr>
              <w:t>de liaison de données</w:t>
            </w:r>
            <w:r w:rsidR="00ED2F88" w:rsidRPr="00FB252C">
              <w:rPr>
                <w:lang w:val="fr-CH"/>
              </w:rPr>
              <w:t>: Corrigendum 1</w:t>
            </w:r>
            <w:bookmarkEnd w:id="122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1" w:history="1">
              <w:bookmarkStart w:id="1223" w:name="lt_pId2797"/>
              <w:r w:rsidR="00ED2F88" w:rsidRPr="00FB252C">
                <w:rPr>
                  <w:color w:val="0000FF"/>
                  <w:u w:val="single"/>
                </w:rPr>
                <w:t xml:space="preserve">G.9961 (2015) </w:t>
              </w:r>
              <w:r w:rsidR="00FB252C">
                <w:rPr>
                  <w:color w:val="0000FF"/>
                  <w:u w:val="single"/>
                </w:rPr>
                <w:t>Amd.</w:t>
              </w:r>
              <w:bookmarkEnd w:id="1223"/>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200885" w:rsidP="00200885">
            <w:pPr>
              <w:pStyle w:val="Tabletext"/>
              <w:jc w:val="center"/>
            </w:pPr>
            <w:r w:rsidRPr="00FB252C">
              <w:t>22-11-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24" w:name="lt_pId2801"/>
            <w:r w:rsidRPr="00FB252C">
              <w:t>AAP</w:t>
            </w:r>
            <w:bookmarkEnd w:id="1224"/>
          </w:p>
        </w:tc>
        <w:tc>
          <w:tcPr>
            <w:tcW w:w="3763" w:type="dxa"/>
            <w:vAlign w:val="center"/>
          </w:tcPr>
          <w:p w:rsidR="00ED2F88" w:rsidRPr="00FB252C" w:rsidRDefault="00CA0AE0" w:rsidP="002535EC">
            <w:pPr>
              <w:pStyle w:val="Tabletext"/>
              <w:rPr>
                <w:lang w:val="fr-CH"/>
              </w:rPr>
            </w:pPr>
            <w:bookmarkStart w:id="1225" w:name="lt_pId2802"/>
            <w:r w:rsidRPr="00FB252C">
              <w:rPr>
                <w:lang w:val="fr-CH"/>
              </w:rPr>
              <w:t xml:space="preserve">Emetteurs-récepteurs de réseau domestique filaires unifiés à haut débit </w:t>
            </w:r>
            <w:r w:rsidR="00CE6EDF" w:rsidRPr="00FB252C">
              <w:rPr>
                <w:lang w:val="fr-CH"/>
              </w:rPr>
              <w:t>– Spécifications de la couche</w:t>
            </w:r>
            <w:r w:rsidRPr="00FB252C">
              <w:rPr>
                <w:lang w:val="fr-CH"/>
              </w:rPr>
              <w:t xml:space="preserve"> de liaison de données</w:t>
            </w:r>
            <w:r w:rsidR="00ED2F88" w:rsidRPr="00FB252C">
              <w:rPr>
                <w:lang w:val="fr-CH"/>
              </w:rPr>
              <w:t xml:space="preserve">: </w:t>
            </w:r>
            <w:r w:rsidR="001B320F" w:rsidRPr="00FB252C">
              <w:rPr>
                <w:lang w:val="fr-CH"/>
              </w:rPr>
              <w:t>Amendement</w:t>
            </w:r>
            <w:r w:rsidR="00ED2F88" w:rsidRPr="00FB252C">
              <w:rPr>
                <w:lang w:val="fr-CH"/>
              </w:rPr>
              <w:t xml:space="preserve"> 1</w:t>
            </w:r>
            <w:bookmarkEnd w:id="1225"/>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2" w:history="1">
              <w:bookmarkStart w:id="1226" w:name="lt_pId2803"/>
              <w:r w:rsidR="00ED2F88" w:rsidRPr="00FB252C">
                <w:rPr>
                  <w:color w:val="0000FF"/>
                  <w:u w:val="single"/>
                </w:rPr>
                <w:t>G.9961 (2015) Cor.</w:t>
              </w:r>
              <w:bookmarkEnd w:id="1226"/>
              <w:r w:rsidR="00ED2F88" w:rsidRPr="00FB252C">
                <w:rPr>
                  <w:color w:val="0000FF"/>
                  <w:u w:val="single"/>
                </w:rPr>
                <w:t xml:space="preserve"> 2</w:t>
              </w:r>
            </w:hyperlink>
          </w:p>
        </w:tc>
        <w:tc>
          <w:tcPr>
            <w:tcW w:w="1460" w:type="dxa"/>
            <w:vAlign w:val="center"/>
          </w:tcPr>
          <w:p w:rsidR="00ED2F88" w:rsidRPr="00FB252C" w:rsidRDefault="001A296A" w:rsidP="001A296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27" w:name="lt_pId2807"/>
            <w:r w:rsidRPr="00FB252C">
              <w:t>AAP</w:t>
            </w:r>
            <w:bookmarkEnd w:id="1227"/>
          </w:p>
        </w:tc>
        <w:tc>
          <w:tcPr>
            <w:tcW w:w="3763" w:type="dxa"/>
            <w:vAlign w:val="center"/>
          </w:tcPr>
          <w:p w:rsidR="00ED2F88" w:rsidRPr="00FB252C" w:rsidRDefault="00CA0AE0" w:rsidP="002535EC">
            <w:pPr>
              <w:pStyle w:val="Tabletext"/>
              <w:rPr>
                <w:lang w:val="fr-CH"/>
              </w:rPr>
            </w:pPr>
            <w:bookmarkStart w:id="1228" w:name="lt_pId2808"/>
            <w:r w:rsidRPr="00FB252C">
              <w:rPr>
                <w:lang w:val="fr-CH"/>
              </w:rPr>
              <w:t xml:space="preserve">Emetteurs-récepteurs de réseau domestique filaires unifiés à haut débit </w:t>
            </w:r>
            <w:r w:rsidR="00CE6EDF" w:rsidRPr="00FB252C">
              <w:rPr>
                <w:lang w:val="fr-CH"/>
              </w:rPr>
              <w:t>– Spécifications de la couche</w:t>
            </w:r>
            <w:r w:rsidRPr="00FB252C">
              <w:rPr>
                <w:lang w:val="fr-CH"/>
              </w:rPr>
              <w:t xml:space="preserve"> de liaison de données</w:t>
            </w:r>
            <w:r w:rsidR="00ED2F88" w:rsidRPr="00FB252C">
              <w:rPr>
                <w:lang w:val="fr-CH"/>
              </w:rPr>
              <w:t xml:space="preserve">: </w:t>
            </w:r>
            <w:r w:rsidR="001B320F" w:rsidRPr="00FB252C">
              <w:rPr>
                <w:lang w:val="fr-CH"/>
              </w:rPr>
              <w:t>Amendement</w:t>
            </w:r>
            <w:r w:rsidR="00ED2F88" w:rsidRPr="00FB252C">
              <w:rPr>
                <w:lang w:val="fr-CH"/>
              </w:rPr>
              <w:t xml:space="preserve"> 2</w:t>
            </w:r>
            <w:bookmarkEnd w:id="1228"/>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3" w:history="1">
              <w:bookmarkStart w:id="1229" w:name="lt_pId2809"/>
              <w:r w:rsidR="00ED2F88" w:rsidRPr="00FB252C">
                <w:rPr>
                  <w:color w:val="0000FF"/>
                  <w:u w:val="single"/>
                </w:rPr>
                <w:t>G.9962</w:t>
              </w:r>
              <w:bookmarkEnd w:id="1229"/>
            </w:hyperlink>
          </w:p>
        </w:tc>
        <w:tc>
          <w:tcPr>
            <w:tcW w:w="1460" w:type="dxa"/>
            <w:vAlign w:val="center"/>
          </w:tcPr>
          <w:p w:rsidR="00ED2F88" w:rsidRPr="00FB252C" w:rsidRDefault="001738E7" w:rsidP="001738E7">
            <w:pPr>
              <w:pStyle w:val="Tabletext"/>
              <w:jc w:val="center"/>
            </w:pPr>
            <w:r w:rsidRPr="00FB252C">
              <w:t>12-07-</w:t>
            </w:r>
            <w:r w:rsidR="00ED2F88" w:rsidRPr="00FB252C">
              <w:t>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230" w:name="lt_pId2812"/>
            <w:r w:rsidRPr="00FB252C">
              <w:t>AAP</w:t>
            </w:r>
            <w:bookmarkEnd w:id="1230"/>
          </w:p>
        </w:tc>
        <w:tc>
          <w:tcPr>
            <w:tcW w:w="3763" w:type="dxa"/>
            <w:vAlign w:val="center"/>
          </w:tcPr>
          <w:p w:rsidR="00ED2F88" w:rsidRPr="00FB252C" w:rsidRDefault="00CA0AE0" w:rsidP="002535EC">
            <w:pPr>
              <w:pStyle w:val="Tabletext"/>
              <w:rPr>
                <w:lang w:val="fr-CH"/>
              </w:rPr>
            </w:pPr>
            <w:r w:rsidRPr="00FB252C">
              <w:rPr>
                <w:lang w:val="fr-CH"/>
              </w:rPr>
              <w:t>Emetteurs-récepteurs de réseau domestique</w:t>
            </w:r>
            <w:r w:rsidR="00CE6EDF" w:rsidRPr="00FB252C">
              <w:rPr>
                <w:lang w:val="fr-CH"/>
              </w:rPr>
              <w:t xml:space="preserve"> filaires unifiés à haut débit –</w:t>
            </w:r>
            <w:r w:rsidRPr="00FB252C">
              <w:rPr>
                <w:lang w:val="fr-CH"/>
              </w:rPr>
              <w:t xml:space="preserve"> Spécification de la gestion</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4" w:history="1">
              <w:bookmarkStart w:id="1231" w:name="lt_pId2814"/>
              <w:r w:rsidR="00ED2F88" w:rsidRPr="00FB252C">
                <w:rPr>
                  <w:color w:val="0000FF"/>
                  <w:u w:val="single"/>
                </w:rPr>
                <w:t xml:space="preserve">G.9962 (2013) </w:t>
              </w:r>
              <w:r w:rsidR="00FB252C">
                <w:rPr>
                  <w:color w:val="0000FF"/>
                  <w:u w:val="single"/>
                </w:rPr>
                <w:t>Amd.</w:t>
              </w:r>
              <w:r w:rsidR="00341B51" w:rsidRPr="00FB252C">
                <w:rPr>
                  <w:color w:val="0000FF"/>
                  <w:u w:val="single"/>
                </w:rPr>
                <w:t xml:space="preserve"> </w:t>
              </w:r>
              <w:r w:rsidR="00ED2F88" w:rsidRPr="00FB252C">
                <w:rPr>
                  <w:color w:val="0000FF"/>
                  <w:u w:val="single"/>
                </w:rPr>
                <w:t>1</w:t>
              </w:r>
              <w:bookmarkEnd w:id="1231"/>
            </w:hyperlink>
          </w:p>
        </w:tc>
        <w:tc>
          <w:tcPr>
            <w:tcW w:w="1460" w:type="dxa"/>
            <w:vAlign w:val="center"/>
          </w:tcPr>
          <w:p w:rsidR="00ED2F88" w:rsidRPr="00FB252C" w:rsidRDefault="001738E7" w:rsidP="00080624">
            <w:pPr>
              <w:pStyle w:val="Tabletext"/>
              <w:jc w:val="center"/>
            </w:pPr>
            <w:r w:rsidRPr="00FB252C">
              <w:t>29-08-2013</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232" w:name="lt_pId2817"/>
            <w:r w:rsidRPr="00FB252C">
              <w:t>AAP</w:t>
            </w:r>
            <w:bookmarkEnd w:id="1232"/>
          </w:p>
        </w:tc>
        <w:tc>
          <w:tcPr>
            <w:tcW w:w="3763" w:type="dxa"/>
            <w:vAlign w:val="center"/>
          </w:tcPr>
          <w:p w:rsidR="00ED2F88" w:rsidRPr="00FB252C" w:rsidRDefault="00CA0AE0" w:rsidP="002535EC">
            <w:pPr>
              <w:pStyle w:val="Tabletext"/>
              <w:rPr>
                <w:lang w:val="fr-CH"/>
              </w:rPr>
            </w:pPr>
            <w:bookmarkStart w:id="1233" w:name="lt_pId2818"/>
            <w:r w:rsidRPr="00FB252C">
              <w:rPr>
                <w:lang w:val="fr-CH"/>
              </w:rPr>
              <w:t xml:space="preserve">Emetteurs-récepteurs de réseau domestique filaires unifiés à haut débit </w:t>
            </w:r>
            <w:r w:rsidR="00CE6EDF" w:rsidRPr="00FB252C">
              <w:rPr>
                <w:lang w:val="fr-CH"/>
              </w:rPr>
              <w:t>–</w:t>
            </w:r>
            <w:r w:rsidRPr="00FB252C">
              <w:rPr>
                <w:lang w:val="fr-CH"/>
              </w:rPr>
              <w:t xml:space="preserve"> Spécification de la gestion</w:t>
            </w:r>
            <w:r w:rsidR="00ED2F88" w:rsidRPr="00FB252C">
              <w:rPr>
                <w:lang w:val="fr-CH"/>
              </w:rPr>
              <w:t xml:space="preserve">: </w:t>
            </w:r>
            <w:r w:rsidR="001B320F" w:rsidRPr="00FB252C">
              <w:rPr>
                <w:lang w:val="fr-CH"/>
              </w:rPr>
              <w:t>Amendement</w:t>
            </w:r>
            <w:r w:rsidR="00CE6EDF" w:rsidRPr="00FB252C">
              <w:rPr>
                <w:lang w:val="fr-CH"/>
              </w:rPr>
              <w:t> </w:t>
            </w:r>
            <w:r w:rsidR="00ED2F88" w:rsidRPr="00FB252C">
              <w:rPr>
                <w:lang w:val="fr-CH"/>
              </w:rPr>
              <w:t>1</w:t>
            </w:r>
            <w:bookmarkEnd w:id="1233"/>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5" w:history="1">
              <w:bookmarkStart w:id="1234" w:name="lt_pId2819"/>
              <w:r w:rsidR="00ED2F88" w:rsidRPr="00FB252C">
                <w:rPr>
                  <w:color w:val="0000FF"/>
                  <w:u w:val="single"/>
                </w:rPr>
                <w:t>G.9962</w:t>
              </w:r>
              <w:bookmarkEnd w:id="1234"/>
            </w:hyperlink>
          </w:p>
        </w:tc>
        <w:tc>
          <w:tcPr>
            <w:tcW w:w="1460" w:type="dxa"/>
            <w:vAlign w:val="center"/>
          </w:tcPr>
          <w:p w:rsidR="00ED2F88" w:rsidRPr="00FB252C" w:rsidRDefault="001738E7" w:rsidP="001738E7">
            <w:pPr>
              <w:pStyle w:val="Tabletext"/>
              <w:jc w:val="center"/>
            </w:pPr>
            <w:r w:rsidRPr="00FB252C">
              <w:t>14-10-</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35" w:name="lt_pId2822"/>
            <w:r w:rsidRPr="00FB252C">
              <w:t>AAP</w:t>
            </w:r>
            <w:bookmarkEnd w:id="1235"/>
          </w:p>
        </w:tc>
        <w:tc>
          <w:tcPr>
            <w:tcW w:w="3763" w:type="dxa"/>
            <w:vAlign w:val="center"/>
          </w:tcPr>
          <w:p w:rsidR="00ED2F88" w:rsidRPr="00FB252C" w:rsidRDefault="00CA0AE0" w:rsidP="002535EC">
            <w:pPr>
              <w:pStyle w:val="Tabletext"/>
              <w:rPr>
                <w:lang w:val="fr-CH"/>
              </w:rPr>
            </w:pPr>
            <w:r w:rsidRPr="00FB252C">
              <w:rPr>
                <w:lang w:val="fr-CH"/>
              </w:rPr>
              <w:t>Emetteurs-récepteurs de réseau domestique filaires unifiés à haut débit – Spécification de la gestion</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6" w:history="1">
              <w:bookmarkStart w:id="1236" w:name="lt_pId2824"/>
              <w:r w:rsidR="00ED2F88" w:rsidRPr="00FB252C">
                <w:rPr>
                  <w:color w:val="0000FF"/>
                  <w:u w:val="single"/>
                </w:rPr>
                <w:t xml:space="preserve">G.9962 (2014) </w:t>
              </w:r>
              <w:r w:rsidR="00FB252C">
                <w:rPr>
                  <w:color w:val="0000FF"/>
                  <w:u w:val="single"/>
                </w:rPr>
                <w:t>Amd.</w:t>
              </w:r>
              <w:bookmarkEnd w:id="1236"/>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1738E7" w:rsidP="001738E7">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37" w:name="lt_pId2828"/>
            <w:r w:rsidRPr="00FB252C">
              <w:t>AAP</w:t>
            </w:r>
            <w:bookmarkEnd w:id="1237"/>
          </w:p>
        </w:tc>
        <w:tc>
          <w:tcPr>
            <w:tcW w:w="3763" w:type="dxa"/>
            <w:vAlign w:val="center"/>
          </w:tcPr>
          <w:p w:rsidR="00ED2F88" w:rsidRPr="00FB252C" w:rsidRDefault="00CA0AE0" w:rsidP="002535EC">
            <w:pPr>
              <w:pStyle w:val="Tabletext"/>
              <w:rPr>
                <w:lang w:val="fr-CH"/>
              </w:rPr>
            </w:pPr>
            <w:bookmarkStart w:id="1238" w:name="lt_pId2829"/>
            <w:r w:rsidRPr="00FB252C">
              <w:rPr>
                <w:lang w:val="fr-CH"/>
              </w:rPr>
              <w:t>Emetteurs-récepteurs de réseau domestique filaires unifiés à haut débit – Spécification de la gestion</w:t>
            </w:r>
            <w:r w:rsidR="00ED2F88" w:rsidRPr="00FB252C">
              <w:rPr>
                <w:lang w:val="fr-CH"/>
              </w:rPr>
              <w:t xml:space="preserve">: </w:t>
            </w:r>
            <w:r w:rsidR="001B320F" w:rsidRPr="00FB252C">
              <w:rPr>
                <w:lang w:val="fr-CH"/>
              </w:rPr>
              <w:t>Amendement</w:t>
            </w:r>
            <w:r w:rsidR="00CE6EDF" w:rsidRPr="00FB252C">
              <w:rPr>
                <w:lang w:val="fr-CH"/>
              </w:rPr>
              <w:t> </w:t>
            </w:r>
            <w:r w:rsidR="00ED2F88" w:rsidRPr="00FB252C">
              <w:rPr>
                <w:lang w:val="fr-CH"/>
              </w:rPr>
              <w:t>1</w:t>
            </w:r>
            <w:bookmarkEnd w:id="1238"/>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7" w:history="1">
              <w:bookmarkStart w:id="1239" w:name="lt_pId2830"/>
              <w:r w:rsidR="00ED2F88" w:rsidRPr="00FB252C">
                <w:rPr>
                  <w:color w:val="0000FF"/>
                  <w:u w:val="single"/>
                </w:rPr>
                <w:t xml:space="preserve">G.9963 (2011) </w:t>
              </w:r>
              <w:r w:rsidR="00FB252C">
                <w:rPr>
                  <w:color w:val="0000FF"/>
                  <w:u w:val="single"/>
                </w:rPr>
                <w:t>Amd.</w:t>
              </w:r>
              <w:r w:rsidR="00341B51" w:rsidRPr="00FB252C">
                <w:rPr>
                  <w:color w:val="0000FF"/>
                  <w:u w:val="single"/>
                </w:rPr>
                <w:t xml:space="preserve"> </w:t>
              </w:r>
              <w:r w:rsidR="00ED2F88" w:rsidRPr="00FB252C">
                <w:rPr>
                  <w:color w:val="0000FF"/>
                  <w:u w:val="single"/>
                </w:rPr>
                <w:t>1</w:t>
              </w:r>
              <w:bookmarkEnd w:id="1239"/>
            </w:hyperlink>
          </w:p>
        </w:tc>
        <w:tc>
          <w:tcPr>
            <w:tcW w:w="1460" w:type="dxa"/>
            <w:vAlign w:val="center"/>
          </w:tcPr>
          <w:p w:rsidR="00ED2F88" w:rsidRPr="00FB252C" w:rsidRDefault="001738E7" w:rsidP="001738E7">
            <w:pPr>
              <w:pStyle w:val="Tabletext"/>
              <w:jc w:val="center"/>
            </w:pPr>
            <w:r w:rsidRPr="00FB252C">
              <w:t>13-01-</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240" w:name="lt_pId2833"/>
            <w:r w:rsidRPr="00FB252C">
              <w:t>AAP</w:t>
            </w:r>
            <w:bookmarkEnd w:id="1240"/>
          </w:p>
        </w:tc>
        <w:tc>
          <w:tcPr>
            <w:tcW w:w="3763" w:type="dxa"/>
            <w:vAlign w:val="center"/>
          </w:tcPr>
          <w:p w:rsidR="00ED2F88" w:rsidRPr="00FB252C" w:rsidRDefault="00DA78C4" w:rsidP="002535EC">
            <w:pPr>
              <w:pStyle w:val="Tabletext"/>
              <w:rPr>
                <w:lang w:val="fr-CH"/>
              </w:rPr>
            </w:pPr>
            <w:bookmarkStart w:id="1241" w:name="lt_pId2834"/>
            <w:r w:rsidRPr="00FB252C">
              <w:rPr>
                <w:lang w:val="fr-CH"/>
              </w:rPr>
              <w:t>Emetteurs-récepteurs de réseau domestique filaires unifiés à haut débit – Entrées multiples/sorties multiples</w:t>
            </w:r>
            <w:r w:rsidR="00ED2F88" w:rsidRPr="00FB252C">
              <w:rPr>
                <w:lang w:val="fr-CH"/>
              </w:rPr>
              <w:t xml:space="preserve">: </w:t>
            </w:r>
            <w:r w:rsidR="001B320F" w:rsidRPr="00FB252C">
              <w:rPr>
                <w:lang w:val="fr-CH"/>
              </w:rPr>
              <w:t>Amendement</w:t>
            </w:r>
            <w:r w:rsidR="00ED2F88" w:rsidRPr="00FB252C">
              <w:rPr>
                <w:lang w:val="fr-CH"/>
              </w:rPr>
              <w:t xml:space="preserve"> 1 </w:t>
            </w:r>
            <w:r w:rsidR="00CE6EDF" w:rsidRPr="00FB252C">
              <w:rPr>
                <w:lang w:val="fr-CH"/>
              </w:rPr>
              <w:t>–</w:t>
            </w:r>
            <w:r w:rsidR="00ED2F88" w:rsidRPr="00FB252C">
              <w:rPr>
                <w:lang w:val="fr-CH"/>
              </w:rPr>
              <w:t xml:space="preserve"> </w:t>
            </w:r>
            <w:r w:rsidRPr="00FB252C">
              <w:rPr>
                <w:lang w:val="fr-CH"/>
              </w:rPr>
              <w:t>Harmonisation avec les modifications apportées à la Recommandation UIT-T G.9961</w:t>
            </w:r>
            <w:bookmarkEnd w:id="1241"/>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8" w:history="1">
              <w:bookmarkStart w:id="1242" w:name="lt_pId2835"/>
              <w:r w:rsidR="00ED2F88" w:rsidRPr="00FB252C">
                <w:rPr>
                  <w:color w:val="0000FF"/>
                  <w:u w:val="single"/>
                </w:rPr>
                <w:t>G.9963 (2011) Cor.1</w:t>
              </w:r>
              <w:bookmarkEnd w:id="1242"/>
            </w:hyperlink>
          </w:p>
        </w:tc>
        <w:tc>
          <w:tcPr>
            <w:tcW w:w="1460" w:type="dxa"/>
            <w:vAlign w:val="center"/>
          </w:tcPr>
          <w:p w:rsidR="00ED2F88" w:rsidRPr="00FB252C" w:rsidRDefault="001738E7" w:rsidP="001738E7">
            <w:pPr>
              <w:pStyle w:val="Tabletext"/>
              <w:jc w:val="center"/>
            </w:pPr>
            <w:r w:rsidRPr="00FB252C">
              <w:t>04-04-</w:t>
            </w:r>
            <w:r w:rsidR="00ED2F88" w:rsidRPr="00FB252C">
              <w:t>2014</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080624">
            <w:pPr>
              <w:pStyle w:val="Tabletext"/>
              <w:jc w:val="center"/>
            </w:pPr>
            <w:bookmarkStart w:id="1243" w:name="lt_pId2838"/>
            <w:r w:rsidRPr="00FB252C">
              <w:t>AAP</w:t>
            </w:r>
            <w:bookmarkEnd w:id="1243"/>
          </w:p>
        </w:tc>
        <w:tc>
          <w:tcPr>
            <w:tcW w:w="3763" w:type="dxa"/>
            <w:vAlign w:val="center"/>
          </w:tcPr>
          <w:p w:rsidR="00ED2F88" w:rsidRPr="00FB252C" w:rsidRDefault="00DA78C4" w:rsidP="002535EC">
            <w:pPr>
              <w:pStyle w:val="Tabletext"/>
              <w:rPr>
                <w:lang w:val="fr-CH"/>
              </w:rPr>
            </w:pPr>
            <w:bookmarkStart w:id="1244" w:name="lt_pId2839"/>
            <w:r w:rsidRPr="00FB252C">
              <w:rPr>
                <w:lang w:val="fr-CH"/>
              </w:rPr>
              <w:t>Emetteurs-récepteurs de réseau domestique filaires unifiés à haut débit – Entrées multiples/sorties multiples</w:t>
            </w:r>
            <w:r w:rsidR="00ED2F88" w:rsidRPr="00FB252C">
              <w:rPr>
                <w:lang w:val="fr-CH"/>
              </w:rPr>
              <w:t>: Corrigendum 1</w:t>
            </w:r>
            <w:bookmarkEnd w:id="1244"/>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29" w:history="1">
              <w:bookmarkStart w:id="1245" w:name="lt_pId2840"/>
              <w:r w:rsidR="00ED2F88" w:rsidRPr="00FB252C">
                <w:rPr>
                  <w:color w:val="0000FF"/>
                  <w:u w:val="single"/>
                </w:rPr>
                <w:t>G.9963</w:t>
              </w:r>
              <w:bookmarkEnd w:id="1245"/>
            </w:hyperlink>
          </w:p>
        </w:tc>
        <w:tc>
          <w:tcPr>
            <w:tcW w:w="1460" w:type="dxa"/>
            <w:vAlign w:val="center"/>
          </w:tcPr>
          <w:p w:rsidR="00ED2F88" w:rsidRPr="00FB252C" w:rsidRDefault="001738E7" w:rsidP="001738E7">
            <w:pPr>
              <w:pStyle w:val="Tabletext"/>
              <w:jc w:val="center"/>
            </w:pPr>
            <w:r w:rsidRPr="00FB252C">
              <w:t>03-07-</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46" w:name="lt_pId2843"/>
            <w:r w:rsidRPr="00FB252C">
              <w:t>AAP</w:t>
            </w:r>
            <w:bookmarkEnd w:id="1246"/>
          </w:p>
        </w:tc>
        <w:tc>
          <w:tcPr>
            <w:tcW w:w="3763" w:type="dxa"/>
            <w:vAlign w:val="center"/>
          </w:tcPr>
          <w:p w:rsidR="00ED2F88" w:rsidRPr="00FB252C" w:rsidRDefault="00DA78C4" w:rsidP="002535EC">
            <w:pPr>
              <w:pStyle w:val="Tabletext"/>
              <w:rPr>
                <w:lang w:val="fr-CH"/>
              </w:rPr>
            </w:pPr>
            <w:r w:rsidRPr="00FB252C">
              <w:rPr>
                <w:lang w:val="fr-CH"/>
              </w:rPr>
              <w:t>Emetteurs-récepteurs de réseau domestique filaires unifiés à haut débit – Entrées multiples/sorties multiples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30" w:history="1">
              <w:bookmarkStart w:id="1247" w:name="lt_pId2845"/>
              <w:r w:rsidR="00ED2F88" w:rsidRPr="00FB252C">
                <w:rPr>
                  <w:color w:val="0000FF"/>
                  <w:u w:val="single"/>
                </w:rPr>
                <w:t>G.9963 (2015) Cor.</w:t>
              </w:r>
              <w:bookmarkEnd w:id="1247"/>
              <w:r w:rsidR="00ED2F88" w:rsidRPr="00FB252C">
                <w:rPr>
                  <w:color w:val="0000FF"/>
                  <w:u w:val="single"/>
                </w:rPr>
                <w:t xml:space="preserve"> 1</w:t>
              </w:r>
            </w:hyperlink>
          </w:p>
        </w:tc>
        <w:tc>
          <w:tcPr>
            <w:tcW w:w="1460" w:type="dxa"/>
            <w:vAlign w:val="center"/>
          </w:tcPr>
          <w:p w:rsidR="00ED2F88" w:rsidRPr="00FB252C" w:rsidRDefault="001738E7" w:rsidP="001738E7">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48" w:name="lt_pId2849"/>
            <w:r w:rsidRPr="00FB252C">
              <w:t>AAP</w:t>
            </w:r>
            <w:bookmarkEnd w:id="1248"/>
          </w:p>
        </w:tc>
        <w:tc>
          <w:tcPr>
            <w:tcW w:w="3763" w:type="dxa"/>
            <w:vAlign w:val="center"/>
          </w:tcPr>
          <w:p w:rsidR="00ED2F88" w:rsidRPr="00FB252C" w:rsidRDefault="00DA78C4" w:rsidP="002535EC">
            <w:pPr>
              <w:pStyle w:val="Tabletext"/>
              <w:rPr>
                <w:lang w:val="fr-CH"/>
              </w:rPr>
            </w:pPr>
            <w:bookmarkStart w:id="1249" w:name="lt_pId2850"/>
            <w:r w:rsidRPr="00FB252C">
              <w:rPr>
                <w:lang w:val="fr-CH"/>
              </w:rPr>
              <w:t>Emetteurs-récepteurs de réseau domestique filaires unifiés à haut débit – Entrées multiples/sorties multiples</w:t>
            </w:r>
            <w:r w:rsidR="00ED2F88" w:rsidRPr="00FB252C">
              <w:rPr>
                <w:lang w:val="fr-CH"/>
              </w:rPr>
              <w:t>: Corrigendum 1</w:t>
            </w:r>
            <w:bookmarkEnd w:id="1249"/>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31" w:history="1">
              <w:bookmarkStart w:id="1250" w:name="lt_pId2851"/>
              <w:r w:rsidR="00ED2F88" w:rsidRPr="00FB252C">
                <w:rPr>
                  <w:color w:val="0000FF"/>
                  <w:u w:val="single"/>
                </w:rPr>
                <w:t xml:space="preserve">G.9964 (2011) </w:t>
              </w:r>
              <w:r w:rsidR="00FB252C">
                <w:rPr>
                  <w:color w:val="0000FF"/>
                  <w:u w:val="single"/>
                </w:rPr>
                <w:t>Amd.</w:t>
              </w:r>
              <w:r w:rsidR="00341B51" w:rsidRPr="00FB252C">
                <w:rPr>
                  <w:color w:val="0000FF"/>
                  <w:u w:val="single"/>
                </w:rPr>
                <w:t xml:space="preserve"> </w:t>
              </w:r>
              <w:r w:rsidR="00ED2F88" w:rsidRPr="00FB252C">
                <w:rPr>
                  <w:color w:val="0000FF"/>
                  <w:u w:val="single"/>
                </w:rPr>
                <w:t>1</w:t>
              </w:r>
              <w:bookmarkEnd w:id="1250"/>
            </w:hyperlink>
          </w:p>
        </w:tc>
        <w:tc>
          <w:tcPr>
            <w:tcW w:w="1460" w:type="dxa"/>
            <w:vAlign w:val="center"/>
          </w:tcPr>
          <w:p w:rsidR="00ED2F88" w:rsidRPr="00FB252C" w:rsidRDefault="001738E7" w:rsidP="001738E7">
            <w:pPr>
              <w:pStyle w:val="Tabletext"/>
              <w:jc w:val="center"/>
            </w:pPr>
            <w:r w:rsidRPr="00FB252C">
              <w:t>26-02-</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51" w:name="lt_pId2854"/>
            <w:r w:rsidRPr="00FB252C">
              <w:t>TAP</w:t>
            </w:r>
            <w:bookmarkEnd w:id="1251"/>
          </w:p>
        </w:tc>
        <w:tc>
          <w:tcPr>
            <w:tcW w:w="3763" w:type="dxa"/>
            <w:vAlign w:val="center"/>
          </w:tcPr>
          <w:p w:rsidR="00ED2F88" w:rsidRPr="00FB252C" w:rsidRDefault="00F26C8C" w:rsidP="00CE6EDF">
            <w:pPr>
              <w:pStyle w:val="Tabletext"/>
              <w:rPr>
                <w:lang w:val="fr-CH"/>
              </w:rPr>
            </w:pPr>
            <w:bookmarkStart w:id="1252" w:name="lt_pId2855"/>
            <w:r w:rsidRPr="00FB252C">
              <w:rPr>
                <w:lang w:val="fr-CH"/>
              </w:rPr>
              <w:t xml:space="preserve">Emetteurs-récepteurs de réseau domestique filaires unifiés à haut débit – Spécification </w:t>
            </w:r>
            <w:r w:rsidR="00CE6EDF" w:rsidRPr="00FB252C">
              <w:rPr>
                <w:lang w:val="fr-CH"/>
              </w:rPr>
              <w:t>de la densité spectrale de puissance</w:t>
            </w:r>
            <w:r w:rsidR="00ED2F88" w:rsidRPr="00FB252C">
              <w:rPr>
                <w:lang w:val="fr-CH"/>
              </w:rPr>
              <w:t xml:space="preserve">: </w:t>
            </w:r>
            <w:r w:rsidR="001B320F" w:rsidRPr="00FB252C">
              <w:rPr>
                <w:lang w:val="fr-CH"/>
              </w:rPr>
              <w:t>Amendement</w:t>
            </w:r>
            <w:r w:rsidR="00ED2F88" w:rsidRPr="00FB252C">
              <w:rPr>
                <w:lang w:val="fr-CH"/>
              </w:rPr>
              <w:t xml:space="preserve"> 1</w:t>
            </w:r>
            <w:bookmarkEnd w:id="125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32" w:history="1">
              <w:bookmarkStart w:id="1253" w:name="lt_pId2856"/>
              <w:r w:rsidR="00ED2F88" w:rsidRPr="00FB252C">
                <w:rPr>
                  <w:color w:val="0000FF"/>
                  <w:u w:val="single"/>
                </w:rPr>
                <w:t>G.9972 (2010) Cor.1</w:t>
              </w:r>
              <w:bookmarkEnd w:id="1253"/>
            </w:hyperlink>
          </w:p>
        </w:tc>
        <w:tc>
          <w:tcPr>
            <w:tcW w:w="1460" w:type="dxa"/>
            <w:vAlign w:val="center"/>
          </w:tcPr>
          <w:p w:rsidR="00ED2F88" w:rsidRPr="00FB252C" w:rsidRDefault="00E65CCA" w:rsidP="00E65CCA">
            <w:pPr>
              <w:pStyle w:val="Tabletext"/>
              <w:jc w:val="center"/>
            </w:pPr>
            <w:r w:rsidRPr="00FB252C">
              <w:t>04-04-</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54" w:name="lt_pId2859"/>
            <w:r w:rsidRPr="00FB252C">
              <w:t>AAP</w:t>
            </w:r>
            <w:bookmarkEnd w:id="1254"/>
          </w:p>
        </w:tc>
        <w:tc>
          <w:tcPr>
            <w:tcW w:w="3763" w:type="dxa"/>
            <w:vAlign w:val="center"/>
          </w:tcPr>
          <w:p w:rsidR="00ED2F88" w:rsidRPr="00FB252C" w:rsidRDefault="00F26C8C" w:rsidP="002535EC">
            <w:pPr>
              <w:pStyle w:val="Tabletext"/>
              <w:rPr>
                <w:lang w:val="fr-CH"/>
              </w:rPr>
            </w:pPr>
            <w:bookmarkStart w:id="1255" w:name="lt_pId2860"/>
            <w:r w:rsidRPr="00FB252C">
              <w:rPr>
                <w:lang w:val="fr-CH"/>
              </w:rPr>
              <w:t>Mécanisme de coexistence pour les émetteurs-récepteurs de réseaux domestiques filaires</w:t>
            </w:r>
            <w:r w:rsidR="00ED2F88" w:rsidRPr="00FB252C">
              <w:rPr>
                <w:lang w:val="fr-CH"/>
              </w:rPr>
              <w:t xml:space="preserve">: Corrigendum 1 </w:t>
            </w:r>
            <w:r w:rsidR="00CE6EDF" w:rsidRPr="00FB252C">
              <w:rPr>
                <w:lang w:val="fr-CH"/>
              </w:rPr>
              <w:t>–</w:t>
            </w:r>
            <w:r w:rsidR="00ED2F88" w:rsidRPr="00FB252C">
              <w:rPr>
                <w:lang w:val="fr-CH"/>
              </w:rPr>
              <w:t xml:space="preserve"> </w:t>
            </w:r>
            <w:bookmarkEnd w:id="1255"/>
            <w:r w:rsidRPr="00FB252C">
              <w:rPr>
                <w:lang w:val="fr-CH"/>
              </w:rPr>
              <w:t>Définition révisée des catégories de systèmes coexistants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33" w:history="1">
              <w:bookmarkStart w:id="1256" w:name="lt_pId2861"/>
              <w:r w:rsidR="00ED2F88" w:rsidRPr="00FB252C">
                <w:rPr>
                  <w:color w:val="0000FF"/>
                  <w:u w:val="single"/>
                </w:rPr>
                <w:t>G.9977</w:t>
              </w:r>
              <w:bookmarkEnd w:id="1256"/>
            </w:hyperlink>
          </w:p>
        </w:tc>
        <w:tc>
          <w:tcPr>
            <w:tcW w:w="1460" w:type="dxa"/>
            <w:vAlign w:val="center"/>
          </w:tcPr>
          <w:p w:rsidR="00ED2F88" w:rsidRPr="00FB252C" w:rsidRDefault="00E65CCA" w:rsidP="00E65CCA">
            <w:pPr>
              <w:pStyle w:val="Tabletext"/>
              <w:jc w:val="center"/>
            </w:pPr>
            <w:r w:rsidRPr="00FB252C">
              <w:t>26-02-</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57" w:name="lt_pId2864"/>
            <w:r w:rsidRPr="00FB252C">
              <w:t>AAP</w:t>
            </w:r>
            <w:bookmarkEnd w:id="1257"/>
          </w:p>
        </w:tc>
        <w:tc>
          <w:tcPr>
            <w:tcW w:w="3763" w:type="dxa"/>
            <w:vAlign w:val="center"/>
          </w:tcPr>
          <w:p w:rsidR="00ED2F88" w:rsidRPr="00FB252C" w:rsidRDefault="00F26C8C" w:rsidP="002535EC">
            <w:pPr>
              <w:pStyle w:val="Tabletext"/>
              <w:rPr>
                <w:lang w:val="fr-CH"/>
              </w:rPr>
            </w:pPr>
            <w:r w:rsidRPr="00FB252C">
              <w:rPr>
                <w:lang w:val="fr-CH"/>
              </w:rPr>
              <w:t>Atténuation des perturbations entre les systèmes DSL et CPL</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34" w:history="1">
              <w:bookmarkStart w:id="1258" w:name="lt_pId2866"/>
              <w:r w:rsidR="00ED2F88" w:rsidRPr="00FB252C">
                <w:rPr>
                  <w:color w:val="0000FF"/>
                  <w:u w:val="single"/>
                </w:rPr>
                <w:t>G.9979</w:t>
              </w:r>
              <w:bookmarkEnd w:id="1258"/>
            </w:hyperlink>
          </w:p>
        </w:tc>
        <w:tc>
          <w:tcPr>
            <w:tcW w:w="1460" w:type="dxa"/>
            <w:vAlign w:val="center"/>
          </w:tcPr>
          <w:p w:rsidR="00ED2F88" w:rsidRPr="00FB252C" w:rsidRDefault="00E65CCA" w:rsidP="00E65CCA">
            <w:pPr>
              <w:pStyle w:val="Tabletext"/>
              <w:jc w:val="center"/>
            </w:pPr>
            <w:r w:rsidRPr="00FB252C">
              <w:t>05-12-</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59" w:name="lt_pId2869"/>
            <w:r w:rsidRPr="00FB252C">
              <w:t>AAP</w:t>
            </w:r>
            <w:bookmarkEnd w:id="1259"/>
          </w:p>
        </w:tc>
        <w:tc>
          <w:tcPr>
            <w:tcW w:w="3763" w:type="dxa"/>
            <w:vAlign w:val="center"/>
          </w:tcPr>
          <w:p w:rsidR="00ED2F88" w:rsidRPr="00FB252C" w:rsidRDefault="00F26C8C" w:rsidP="002535EC">
            <w:pPr>
              <w:pStyle w:val="Tabletext"/>
              <w:rPr>
                <w:lang w:val="fr-CH"/>
              </w:rPr>
            </w:pPr>
            <w:r w:rsidRPr="00FB252C">
              <w:rPr>
                <w:lang w:val="fr-CH"/>
              </w:rPr>
              <w:t xml:space="preserve">Mise en </w:t>
            </w:r>
            <w:r w:rsidR="00FB252C" w:rsidRPr="00FB252C">
              <w:rPr>
                <w:lang w:val="fr-CH"/>
              </w:rPr>
              <w:t>oe</w:t>
            </w:r>
            <w:r w:rsidRPr="00FB252C">
              <w:rPr>
                <w:lang w:val="fr-CH"/>
              </w:rPr>
              <w:t>uvre du mécanisme générique de la norme IEEE 1905.1a-2014 pour inclure les Recommandations UIT-T applicables</w:t>
            </w:r>
          </w:p>
        </w:tc>
      </w:tr>
      <w:tr w:rsidR="00ED2F88" w:rsidRPr="001B01D0" w:rsidTr="00FB252C">
        <w:trPr>
          <w:jc w:val="center"/>
        </w:trPr>
        <w:tc>
          <w:tcPr>
            <w:tcW w:w="2221" w:type="dxa"/>
            <w:vAlign w:val="center"/>
          </w:tcPr>
          <w:p w:rsidR="00ED2F88" w:rsidRPr="00FB252C" w:rsidRDefault="009C6D46" w:rsidP="009C6D46">
            <w:pPr>
              <w:pStyle w:val="Tabletext"/>
              <w:keepNext/>
              <w:keepLines/>
              <w:jc w:val="center"/>
            </w:pPr>
            <w:hyperlink r:id="rId535" w:history="1">
              <w:bookmarkStart w:id="1260" w:name="lt_pId2871"/>
              <w:r w:rsidR="00ED2F88" w:rsidRPr="00FB252C">
                <w:rPr>
                  <w:color w:val="0000FF"/>
                  <w:u w:val="single"/>
                </w:rPr>
                <w:t xml:space="preserve">G.9979 (2014) </w:t>
              </w:r>
              <w:r w:rsidR="00FB252C">
                <w:rPr>
                  <w:color w:val="0000FF"/>
                  <w:u w:val="single"/>
                </w:rPr>
                <w:t>Amd.</w:t>
              </w:r>
              <w:bookmarkEnd w:id="1260"/>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E65CCA" w:rsidP="004A2F22">
            <w:pPr>
              <w:pStyle w:val="Tabletext"/>
              <w:keepNext/>
              <w:keepLines/>
              <w:jc w:val="center"/>
            </w:pPr>
            <w:r w:rsidRPr="00FB252C">
              <w:t>26-02-</w:t>
            </w:r>
            <w:r w:rsidR="00ED2F88" w:rsidRPr="00FB252C">
              <w:t>2016</w:t>
            </w:r>
          </w:p>
        </w:tc>
        <w:tc>
          <w:tcPr>
            <w:tcW w:w="1134" w:type="dxa"/>
            <w:vAlign w:val="center"/>
          </w:tcPr>
          <w:p w:rsidR="00ED2F88" w:rsidRPr="00FB252C" w:rsidRDefault="000B4A0E" w:rsidP="004A2F22">
            <w:pPr>
              <w:pStyle w:val="Tabletext"/>
              <w:keepNext/>
              <w:keepLines/>
              <w:jc w:val="center"/>
            </w:pPr>
            <w:r w:rsidRPr="00FB252C">
              <w:t>En vigueur</w:t>
            </w:r>
          </w:p>
        </w:tc>
        <w:tc>
          <w:tcPr>
            <w:tcW w:w="992" w:type="dxa"/>
            <w:vAlign w:val="center"/>
          </w:tcPr>
          <w:p w:rsidR="00ED2F88" w:rsidRPr="00FB252C" w:rsidRDefault="00ED2F88" w:rsidP="004A2F22">
            <w:pPr>
              <w:pStyle w:val="Tabletext"/>
              <w:keepNext/>
              <w:keepLines/>
              <w:jc w:val="center"/>
            </w:pPr>
            <w:bookmarkStart w:id="1261" w:name="lt_pId2875"/>
            <w:r w:rsidRPr="00FB252C">
              <w:t>AAP</w:t>
            </w:r>
            <w:bookmarkEnd w:id="1261"/>
          </w:p>
        </w:tc>
        <w:tc>
          <w:tcPr>
            <w:tcW w:w="3763" w:type="dxa"/>
            <w:vAlign w:val="center"/>
          </w:tcPr>
          <w:p w:rsidR="00ED2F88" w:rsidRPr="00FB252C" w:rsidRDefault="00F26C8C" w:rsidP="004A2F22">
            <w:pPr>
              <w:pStyle w:val="Tabletext"/>
              <w:keepNext/>
              <w:keepLines/>
              <w:rPr>
                <w:lang w:val="fr-CH"/>
              </w:rPr>
            </w:pPr>
            <w:bookmarkStart w:id="1262" w:name="lt_pId2876"/>
            <w:r w:rsidRPr="00FB252C">
              <w:rPr>
                <w:lang w:val="fr-CH"/>
              </w:rPr>
              <w:t xml:space="preserve">Mise en </w:t>
            </w:r>
            <w:r w:rsidR="00FB252C" w:rsidRPr="00FB252C">
              <w:rPr>
                <w:lang w:val="fr-CH"/>
              </w:rPr>
              <w:t>oe</w:t>
            </w:r>
            <w:r w:rsidRPr="00FB252C">
              <w:rPr>
                <w:lang w:val="fr-CH"/>
              </w:rPr>
              <w:t>uvre du mécanisme générique de la norme IEEE 1905.1a-2014 pour inclure les Recommandations UIT-T applicables</w:t>
            </w:r>
            <w:r w:rsidR="00ED2F88" w:rsidRPr="00FB252C">
              <w:rPr>
                <w:lang w:val="fr-CH"/>
              </w:rPr>
              <w:t xml:space="preserve">: </w:t>
            </w:r>
            <w:r w:rsidR="001B320F" w:rsidRPr="00FB252C">
              <w:rPr>
                <w:lang w:val="fr-CH"/>
              </w:rPr>
              <w:t>Amendement</w:t>
            </w:r>
            <w:r w:rsidR="00ED2F88" w:rsidRPr="00FB252C">
              <w:rPr>
                <w:lang w:val="fr-CH"/>
              </w:rPr>
              <w:t xml:space="preserve"> 1</w:t>
            </w:r>
            <w:bookmarkEnd w:id="1262"/>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36" w:history="1">
              <w:bookmarkStart w:id="1263" w:name="lt_pId2877"/>
              <w:r w:rsidR="00ED2F88" w:rsidRPr="00FB252C">
                <w:rPr>
                  <w:color w:val="0000FF"/>
                  <w:u w:val="single"/>
                </w:rPr>
                <w:t>L.100/L.10</w:t>
              </w:r>
              <w:bookmarkEnd w:id="1263"/>
            </w:hyperlink>
          </w:p>
        </w:tc>
        <w:tc>
          <w:tcPr>
            <w:tcW w:w="1460" w:type="dxa"/>
            <w:vAlign w:val="center"/>
          </w:tcPr>
          <w:p w:rsidR="00ED2F88" w:rsidRPr="00FB252C" w:rsidRDefault="00E65CCA" w:rsidP="00E65CCA">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64" w:name="lt_pId2880"/>
            <w:r w:rsidRPr="00FB252C">
              <w:t>AAP</w:t>
            </w:r>
            <w:bookmarkEnd w:id="1264"/>
          </w:p>
        </w:tc>
        <w:tc>
          <w:tcPr>
            <w:tcW w:w="3763" w:type="dxa"/>
            <w:vAlign w:val="center"/>
          </w:tcPr>
          <w:p w:rsidR="00ED2F88" w:rsidRPr="00FB252C" w:rsidRDefault="00F26C8C" w:rsidP="002535EC">
            <w:pPr>
              <w:pStyle w:val="Tabletext"/>
              <w:rPr>
                <w:lang w:val="fr-CH"/>
              </w:rPr>
            </w:pPr>
            <w:r w:rsidRPr="00FB252C">
              <w:rPr>
                <w:lang w:val="fr-CH"/>
              </w:rPr>
              <w:t>Câbles à fibres optiques pour installations sous conduite et en galerie</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37" w:history="1">
              <w:bookmarkStart w:id="1265" w:name="lt_pId2882"/>
              <w:r w:rsidR="00ED2F88" w:rsidRPr="00FB252C">
                <w:rPr>
                  <w:color w:val="0000FF"/>
                  <w:u w:val="single"/>
                </w:rPr>
                <w:t>L.101/L.43</w:t>
              </w:r>
              <w:bookmarkEnd w:id="1265"/>
            </w:hyperlink>
          </w:p>
        </w:tc>
        <w:tc>
          <w:tcPr>
            <w:tcW w:w="1460" w:type="dxa"/>
            <w:vAlign w:val="center"/>
          </w:tcPr>
          <w:p w:rsidR="00ED2F88" w:rsidRPr="00FB252C" w:rsidRDefault="00E65CCA" w:rsidP="00E65CCA">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66" w:name="lt_pId2885"/>
            <w:r w:rsidRPr="00FB252C">
              <w:t>AAP</w:t>
            </w:r>
            <w:bookmarkEnd w:id="1266"/>
          </w:p>
        </w:tc>
        <w:tc>
          <w:tcPr>
            <w:tcW w:w="3763" w:type="dxa"/>
            <w:vAlign w:val="center"/>
          </w:tcPr>
          <w:p w:rsidR="00ED2F88" w:rsidRPr="00FB252C" w:rsidRDefault="00F26C8C" w:rsidP="002535EC">
            <w:pPr>
              <w:pStyle w:val="Tabletext"/>
              <w:rPr>
                <w:lang w:val="fr-CH"/>
              </w:rPr>
            </w:pPr>
            <w:r w:rsidRPr="00FB252C">
              <w:rPr>
                <w:lang w:val="fr-CH"/>
              </w:rPr>
              <w:t>Câbles à fibres optiques pour installations enterrées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38" w:history="1">
              <w:bookmarkStart w:id="1267" w:name="lt_pId2887"/>
              <w:r w:rsidR="00ED2F88" w:rsidRPr="00FB252C">
                <w:rPr>
                  <w:color w:val="0000FF"/>
                  <w:u w:val="single"/>
                </w:rPr>
                <w:t>L.102/L.26</w:t>
              </w:r>
              <w:bookmarkEnd w:id="1267"/>
            </w:hyperlink>
          </w:p>
        </w:tc>
        <w:tc>
          <w:tcPr>
            <w:tcW w:w="1460" w:type="dxa"/>
            <w:vAlign w:val="center"/>
          </w:tcPr>
          <w:p w:rsidR="00ED2F88" w:rsidRPr="00FB252C" w:rsidRDefault="00E65CCA" w:rsidP="00E65CCA">
            <w:pPr>
              <w:pStyle w:val="Tabletext"/>
              <w:jc w:val="center"/>
            </w:pPr>
            <w:r w:rsidRPr="00FB252C">
              <w:t>13-08-</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68" w:name="lt_pId2890"/>
            <w:r w:rsidRPr="00FB252C">
              <w:t>AAP</w:t>
            </w:r>
            <w:bookmarkEnd w:id="1268"/>
          </w:p>
        </w:tc>
        <w:tc>
          <w:tcPr>
            <w:tcW w:w="3763" w:type="dxa"/>
            <w:vAlign w:val="center"/>
          </w:tcPr>
          <w:p w:rsidR="00ED2F88" w:rsidRPr="00FB252C" w:rsidRDefault="00F26C8C" w:rsidP="002535EC">
            <w:pPr>
              <w:pStyle w:val="Tabletext"/>
              <w:rPr>
                <w:lang w:val="fr-CH"/>
              </w:rPr>
            </w:pPr>
            <w:r w:rsidRPr="00FB252C">
              <w:rPr>
                <w:lang w:val="fr-CH"/>
              </w:rPr>
              <w:t>Câble à fibres optiques pour installations aériennes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39" w:history="1">
              <w:bookmarkStart w:id="1269" w:name="lt_pId2892"/>
              <w:r w:rsidR="00ED2F88" w:rsidRPr="00FB252C">
                <w:rPr>
                  <w:color w:val="0000FF"/>
                  <w:u w:val="single"/>
                </w:rPr>
                <w:t xml:space="preserve">L.103/L.59 (2008) </w:t>
              </w:r>
              <w:r w:rsidR="00FB252C">
                <w:rPr>
                  <w:color w:val="0000FF"/>
                  <w:u w:val="single"/>
                </w:rPr>
                <w:t>Amd.</w:t>
              </w:r>
              <w:bookmarkEnd w:id="1269"/>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E65CCA" w:rsidP="00E65CCA">
            <w:pPr>
              <w:pStyle w:val="Tabletext"/>
              <w:jc w:val="center"/>
            </w:pPr>
            <w:r w:rsidRPr="00FB252C">
              <w:t>03-07-</w:t>
            </w:r>
            <w:r w:rsidR="00ED2F88" w:rsidRPr="00FB252C">
              <w:t>2015</w:t>
            </w:r>
          </w:p>
        </w:tc>
        <w:tc>
          <w:tcPr>
            <w:tcW w:w="1134" w:type="dxa"/>
            <w:vAlign w:val="center"/>
          </w:tcPr>
          <w:p w:rsidR="00ED2F88" w:rsidRPr="00FB252C" w:rsidRDefault="00080624" w:rsidP="00080624">
            <w:pPr>
              <w:pStyle w:val="Tabletext"/>
              <w:jc w:val="center"/>
            </w:pPr>
            <w:r w:rsidRPr="00FB252C">
              <w:t>Obsolète</w:t>
            </w:r>
          </w:p>
        </w:tc>
        <w:tc>
          <w:tcPr>
            <w:tcW w:w="992" w:type="dxa"/>
            <w:vAlign w:val="center"/>
          </w:tcPr>
          <w:p w:rsidR="00ED2F88" w:rsidRPr="00FB252C" w:rsidRDefault="00ED2F88" w:rsidP="00CE6EDF">
            <w:pPr>
              <w:pStyle w:val="Tabletext"/>
              <w:jc w:val="center"/>
            </w:pPr>
            <w:bookmarkStart w:id="1270" w:name="lt_pId2896"/>
            <w:r w:rsidRPr="00FB252C">
              <w:t>A</w:t>
            </w:r>
            <w:bookmarkEnd w:id="1270"/>
            <w:r w:rsidR="00CE6EDF" w:rsidRPr="00FB252C">
              <w:t>ccord</w:t>
            </w:r>
          </w:p>
        </w:tc>
        <w:tc>
          <w:tcPr>
            <w:tcW w:w="3763" w:type="dxa"/>
            <w:vAlign w:val="center"/>
          </w:tcPr>
          <w:p w:rsidR="00ED2F88" w:rsidRPr="00FB252C" w:rsidRDefault="00F26C8C" w:rsidP="002535EC">
            <w:pPr>
              <w:pStyle w:val="Tabletext"/>
              <w:rPr>
                <w:lang w:val="fr-CH"/>
              </w:rPr>
            </w:pPr>
            <w:bookmarkStart w:id="1271" w:name="lt_pId2897"/>
            <w:r w:rsidRPr="00FB252C">
              <w:rPr>
                <w:lang w:val="fr-CH"/>
              </w:rPr>
              <w:t>Câbles à fibres optiques pour applications intérieures</w:t>
            </w:r>
            <w:r w:rsidR="00ED2F88" w:rsidRPr="00FB252C">
              <w:rPr>
                <w:lang w:val="fr-CH"/>
              </w:rPr>
              <w:t xml:space="preserve">: </w:t>
            </w:r>
            <w:r w:rsidR="001B320F" w:rsidRPr="00FB252C">
              <w:rPr>
                <w:lang w:val="fr-CH"/>
              </w:rPr>
              <w:t>Amendement</w:t>
            </w:r>
            <w:r w:rsidR="00ED2F88" w:rsidRPr="00FB252C">
              <w:rPr>
                <w:lang w:val="fr-CH"/>
              </w:rPr>
              <w:t xml:space="preserve"> 1 </w:t>
            </w:r>
            <w:r w:rsidR="00CE6EDF" w:rsidRPr="00FB252C">
              <w:rPr>
                <w:lang w:val="fr-CH"/>
              </w:rPr>
              <w:t xml:space="preserve">– </w:t>
            </w:r>
            <w:r w:rsidR="009D2D0A" w:rsidRPr="00FB252C">
              <w:rPr>
                <w:lang w:val="fr-CH"/>
              </w:rPr>
              <w:t>Nouvel appendice sur</w:t>
            </w:r>
            <w:r w:rsidR="002535EC" w:rsidRPr="00FB252C">
              <w:rPr>
                <w:lang w:val="fr-CH"/>
              </w:rPr>
              <w:t xml:space="preserve"> </w:t>
            </w:r>
            <w:r w:rsidR="009D2D0A" w:rsidRPr="00FB252C">
              <w:rPr>
                <w:color w:val="000000"/>
                <w:lang w:val="fr-CH"/>
              </w:rPr>
              <w:t>les câbles et les fils intérieurs</w:t>
            </w:r>
            <w:r w:rsidR="00ED2F88" w:rsidRPr="00FB252C">
              <w:rPr>
                <w:lang w:val="fr-CH"/>
              </w:rPr>
              <w:t xml:space="preserve"> </w:t>
            </w:r>
            <w:r w:rsidR="003413C4" w:rsidRPr="00FB252C">
              <w:rPr>
                <w:color w:val="000000"/>
                <w:lang w:val="fr-CH"/>
              </w:rPr>
              <w:t>à faible frottement</w:t>
            </w:r>
            <w:r w:rsidR="002535EC" w:rsidRPr="00FB252C">
              <w:rPr>
                <w:color w:val="000000"/>
                <w:lang w:val="fr-CH"/>
              </w:rPr>
              <w:t xml:space="preserve"> </w:t>
            </w:r>
            <w:r w:rsidR="00ED2F88" w:rsidRPr="00FB252C">
              <w:rPr>
                <w:lang w:val="fr-CH"/>
              </w:rPr>
              <w:t>(</w:t>
            </w:r>
            <w:r w:rsidR="009D2D0A" w:rsidRPr="00FB252C">
              <w:rPr>
                <w:lang w:val="fr-CH"/>
              </w:rPr>
              <w:t>expérience menée par le Japon</w:t>
            </w:r>
            <w:r w:rsidR="002535EC" w:rsidRPr="00FB252C">
              <w:rPr>
                <w:lang w:val="fr-CH"/>
              </w:rPr>
              <w:t>)</w:t>
            </w:r>
            <w:bookmarkEnd w:id="1271"/>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40" w:history="1">
              <w:bookmarkStart w:id="1272" w:name="lt_pId2898"/>
              <w:r w:rsidR="00ED2F88" w:rsidRPr="00FB252C">
                <w:rPr>
                  <w:color w:val="0000FF"/>
                  <w:u w:val="single"/>
                </w:rPr>
                <w:t>L.103</w:t>
              </w:r>
              <w:bookmarkEnd w:id="1272"/>
            </w:hyperlink>
          </w:p>
        </w:tc>
        <w:tc>
          <w:tcPr>
            <w:tcW w:w="1460" w:type="dxa"/>
            <w:vAlign w:val="center"/>
          </w:tcPr>
          <w:p w:rsidR="00ED2F88" w:rsidRPr="00FB252C" w:rsidRDefault="00E65CCA" w:rsidP="00E65CC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73" w:name="lt_pId2901"/>
            <w:r w:rsidRPr="00FB252C">
              <w:t>AAP</w:t>
            </w:r>
            <w:bookmarkEnd w:id="1273"/>
          </w:p>
        </w:tc>
        <w:tc>
          <w:tcPr>
            <w:tcW w:w="3763" w:type="dxa"/>
            <w:vAlign w:val="center"/>
          </w:tcPr>
          <w:p w:rsidR="00ED2F88" w:rsidRPr="00FB252C" w:rsidRDefault="00F26C8C" w:rsidP="002535EC">
            <w:pPr>
              <w:pStyle w:val="Tabletext"/>
              <w:rPr>
                <w:lang w:val="fr-CH"/>
              </w:rPr>
            </w:pPr>
            <w:r w:rsidRPr="00FB252C">
              <w:rPr>
                <w:lang w:val="fr-CH"/>
              </w:rPr>
              <w:t>Câbles à fibres optiques pour applications intérieures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41" w:history="1">
              <w:bookmarkStart w:id="1274" w:name="lt_pId2903"/>
              <w:r w:rsidR="00ED2F88" w:rsidRPr="00FB252C">
                <w:rPr>
                  <w:color w:val="0000FF"/>
                  <w:u w:val="single"/>
                </w:rPr>
                <w:t xml:space="preserve">L.160/L.82 (2010) </w:t>
              </w:r>
              <w:r w:rsidR="00FB252C">
                <w:rPr>
                  <w:color w:val="0000FF"/>
                  <w:u w:val="single"/>
                </w:rPr>
                <w:t>Amd.</w:t>
              </w:r>
              <w:bookmarkEnd w:id="1274"/>
              <w:r w:rsidR="002535EC" w:rsidRPr="00FB252C">
                <w:rPr>
                  <w:color w:val="0000FF"/>
                  <w:u w:val="single"/>
                </w:rPr>
                <w:t xml:space="preserve"> </w:t>
              </w:r>
              <w:r w:rsidR="00ED2F88" w:rsidRPr="00FB252C">
                <w:rPr>
                  <w:color w:val="0000FF"/>
                  <w:u w:val="single"/>
                </w:rPr>
                <w:t>1</w:t>
              </w:r>
            </w:hyperlink>
          </w:p>
        </w:tc>
        <w:tc>
          <w:tcPr>
            <w:tcW w:w="1460" w:type="dxa"/>
            <w:vAlign w:val="center"/>
          </w:tcPr>
          <w:p w:rsidR="00ED2F88" w:rsidRPr="00FB252C" w:rsidRDefault="00E65CCA" w:rsidP="00E65CCA">
            <w:pPr>
              <w:pStyle w:val="Tabletext"/>
              <w:jc w:val="center"/>
            </w:pPr>
            <w:r w:rsidRPr="00FB252C">
              <w:t>05-12-</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CE6EDF">
            <w:pPr>
              <w:pStyle w:val="Tabletext"/>
              <w:jc w:val="center"/>
            </w:pPr>
            <w:bookmarkStart w:id="1275" w:name="lt_pId2907"/>
            <w:r w:rsidRPr="00FB252C">
              <w:t>A</w:t>
            </w:r>
            <w:bookmarkEnd w:id="1275"/>
            <w:r w:rsidR="00CE6EDF" w:rsidRPr="00FB252C">
              <w:t>ccord</w:t>
            </w:r>
          </w:p>
        </w:tc>
        <w:tc>
          <w:tcPr>
            <w:tcW w:w="3763" w:type="dxa"/>
            <w:vAlign w:val="center"/>
          </w:tcPr>
          <w:p w:rsidR="00ED2F88" w:rsidRPr="00FB252C" w:rsidRDefault="00F26C8C" w:rsidP="00CE6EDF">
            <w:pPr>
              <w:pStyle w:val="Tabletext"/>
              <w:rPr>
                <w:lang w:val="fr-CH"/>
              </w:rPr>
            </w:pPr>
            <w:bookmarkStart w:id="1276" w:name="lt_pId2908"/>
            <w:r w:rsidRPr="00FB252C">
              <w:rPr>
                <w:lang w:val="fr-CH"/>
              </w:rPr>
              <w:t>Câblage optique utilisé en partage par plusieurs opérateurs dans les bâtiments</w:t>
            </w:r>
            <w:r w:rsidR="00ED2F88" w:rsidRPr="00FB252C">
              <w:rPr>
                <w:lang w:val="fr-CH"/>
              </w:rPr>
              <w:t xml:space="preserve">: </w:t>
            </w:r>
            <w:r w:rsidR="001B320F" w:rsidRPr="00FB252C">
              <w:rPr>
                <w:lang w:val="fr-CH"/>
              </w:rPr>
              <w:t>Amendement</w:t>
            </w:r>
            <w:r w:rsidR="00ED2F88" w:rsidRPr="00FB252C">
              <w:rPr>
                <w:lang w:val="fr-CH"/>
              </w:rPr>
              <w:t xml:space="preserve"> 1 </w:t>
            </w:r>
            <w:r w:rsidR="00CE6EDF" w:rsidRPr="00FB252C">
              <w:rPr>
                <w:lang w:val="fr-CH"/>
              </w:rPr>
              <w:t>–</w:t>
            </w:r>
            <w:r w:rsidR="00ED2F88" w:rsidRPr="00FB252C">
              <w:rPr>
                <w:lang w:val="fr-CH"/>
              </w:rPr>
              <w:t xml:space="preserve"> </w:t>
            </w:r>
            <w:r w:rsidR="009D2D0A" w:rsidRPr="00FB252C">
              <w:rPr>
                <w:lang w:val="fr-CH"/>
              </w:rPr>
              <w:t xml:space="preserve">Nouvel </w:t>
            </w:r>
            <w:r w:rsidR="00CE6EDF" w:rsidRPr="00FB252C">
              <w:rPr>
                <w:lang w:val="fr-CH"/>
              </w:rPr>
              <w:t>A</w:t>
            </w:r>
            <w:r w:rsidR="009D2D0A" w:rsidRPr="00FB252C">
              <w:rPr>
                <w:lang w:val="fr-CH"/>
              </w:rPr>
              <w:t xml:space="preserve">ppendice </w:t>
            </w:r>
            <w:r w:rsidR="00ED2F88" w:rsidRPr="00FB252C">
              <w:rPr>
                <w:lang w:val="fr-CH"/>
              </w:rPr>
              <w:t>II</w:t>
            </w:r>
            <w:bookmarkEnd w:id="1276"/>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42" w:history="1">
              <w:bookmarkStart w:id="1277" w:name="lt_pId2909"/>
              <w:r w:rsidR="00ED2F88" w:rsidRPr="00FB252C">
                <w:rPr>
                  <w:color w:val="0000FF"/>
                  <w:u w:val="single"/>
                </w:rPr>
                <w:t>L.262/L.94</w:t>
              </w:r>
              <w:bookmarkEnd w:id="1277"/>
            </w:hyperlink>
          </w:p>
        </w:tc>
        <w:tc>
          <w:tcPr>
            <w:tcW w:w="1460" w:type="dxa"/>
            <w:vAlign w:val="center"/>
          </w:tcPr>
          <w:p w:rsidR="00ED2F88" w:rsidRPr="00FB252C" w:rsidRDefault="00E65CCA" w:rsidP="00E65CCA">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78" w:name="lt_pId2912"/>
            <w:r w:rsidRPr="00FB252C">
              <w:t>AAP</w:t>
            </w:r>
            <w:bookmarkEnd w:id="1278"/>
          </w:p>
        </w:tc>
        <w:tc>
          <w:tcPr>
            <w:tcW w:w="3763" w:type="dxa"/>
            <w:vAlign w:val="center"/>
          </w:tcPr>
          <w:p w:rsidR="00ED2F88" w:rsidRPr="00FB252C" w:rsidRDefault="00F26C8C" w:rsidP="002535EC">
            <w:pPr>
              <w:pStyle w:val="Tabletext"/>
              <w:rPr>
                <w:lang w:val="fr-CH"/>
              </w:rPr>
            </w:pPr>
            <w:r w:rsidRPr="00FB252C">
              <w:rPr>
                <w:lang w:val="fr-CH"/>
              </w:rPr>
              <w:t>Utilisation des systèmes mondiaux de navigation par satellite pour créer une carte de réseau référencée</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43" w:history="1">
              <w:bookmarkStart w:id="1279" w:name="lt_pId2914"/>
              <w:r w:rsidR="00ED2F88" w:rsidRPr="00FB252C">
                <w:rPr>
                  <w:color w:val="0000FF"/>
                  <w:u w:val="single"/>
                </w:rPr>
                <w:t>L.300/L.25</w:t>
              </w:r>
              <w:bookmarkEnd w:id="1279"/>
            </w:hyperlink>
          </w:p>
        </w:tc>
        <w:tc>
          <w:tcPr>
            <w:tcW w:w="1460" w:type="dxa"/>
            <w:vAlign w:val="center"/>
          </w:tcPr>
          <w:p w:rsidR="00ED2F88" w:rsidRPr="00FB252C" w:rsidRDefault="00E65CCA" w:rsidP="00E65CCA">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80" w:name="lt_pId2917"/>
            <w:r w:rsidRPr="00FB252C">
              <w:t>AAP</w:t>
            </w:r>
            <w:bookmarkEnd w:id="1280"/>
          </w:p>
        </w:tc>
        <w:tc>
          <w:tcPr>
            <w:tcW w:w="3763" w:type="dxa"/>
            <w:vAlign w:val="center"/>
          </w:tcPr>
          <w:p w:rsidR="00ED2F88" w:rsidRPr="00FB252C" w:rsidRDefault="00F26C8C" w:rsidP="002535EC">
            <w:pPr>
              <w:pStyle w:val="Tabletext"/>
              <w:rPr>
                <w:lang w:val="fr-CH"/>
              </w:rPr>
            </w:pPr>
            <w:r w:rsidRPr="00FB252C">
              <w:rPr>
                <w:lang w:val="fr-CH"/>
              </w:rPr>
              <w:t>Maintenance des réseaux en câbles à fibres optiques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44" w:history="1">
              <w:bookmarkStart w:id="1281" w:name="lt_pId2919"/>
              <w:r w:rsidR="00ED2F88" w:rsidRPr="00FB252C">
                <w:rPr>
                  <w:color w:val="0000FF"/>
                  <w:u w:val="single"/>
                </w:rPr>
                <w:t>L.310</w:t>
              </w:r>
              <w:bookmarkEnd w:id="1281"/>
            </w:hyperlink>
          </w:p>
        </w:tc>
        <w:tc>
          <w:tcPr>
            <w:tcW w:w="1460" w:type="dxa"/>
            <w:vAlign w:val="center"/>
          </w:tcPr>
          <w:p w:rsidR="00ED2F88" w:rsidRPr="00FB252C" w:rsidRDefault="00E65CCA" w:rsidP="00E65CC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82" w:name="lt_pId2922"/>
            <w:r w:rsidRPr="00FB252C">
              <w:t>AAP</w:t>
            </w:r>
            <w:bookmarkEnd w:id="1282"/>
          </w:p>
        </w:tc>
        <w:tc>
          <w:tcPr>
            <w:tcW w:w="3763" w:type="dxa"/>
            <w:vAlign w:val="center"/>
          </w:tcPr>
          <w:p w:rsidR="00ED2F88" w:rsidRPr="00FB252C" w:rsidRDefault="00CE6EDF" w:rsidP="00CE6EDF">
            <w:pPr>
              <w:pStyle w:val="Tabletext"/>
              <w:rPr>
                <w:lang w:val="fr-CH"/>
              </w:rPr>
            </w:pPr>
            <w:r w:rsidRPr="00FB252C">
              <w:rPr>
                <w:lang w:val="fr-CH"/>
              </w:rPr>
              <w:t>M</w:t>
            </w:r>
            <w:r w:rsidR="00F26C8C" w:rsidRPr="00FB252C">
              <w:rPr>
                <w:lang w:val="fr-CH"/>
              </w:rPr>
              <w:t xml:space="preserve">aintenance des fibres optiques </w:t>
            </w:r>
            <w:r w:rsidRPr="00FB252C">
              <w:rPr>
                <w:lang w:val="fr-CH"/>
              </w:rPr>
              <w:t>en fonction des topologies des</w:t>
            </w:r>
            <w:r w:rsidR="00F26C8C" w:rsidRPr="00FB252C">
              <w:rPr>
                <w:lang w:val="fr-CH"/>
              </w:rPr>
              <w:t xml:space="preserve"> réseaux d</w:t>
            </w:r>
            <w:r w:rsidR="002535EC" w:rsidRPr="00FB252C">
              <w:rPr>
                <w:lang w:val="fr-CH"/>
              </w:rPr>
              <w:t>'</w:t>
            </w:r>
            <w:r w:rsidR="00F26C8C" w:rsidRPr="00FB252C">
              <w:rPr>
                <w:lang w:val="fr-CH"/>
              </w:rPr>
              <w:t>accès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45" w:history="1">
              <w:bookmarkStart w:id="1283" w:name="lt_pId2924"/>
              <w:r w:rsidR="00ED2F88" w:rsidRPr="00FB252C">
                <w:rPr>
                  <w:color w:val="0000FF"/>
                  <w:u w:val="single"/>
                </w:rPr>
                <w:t>L.311/L.93</w:t>
              </w:r>
              <w:bookmarkEnd w:id="1283"/>
            </w:hyperlink>
          </w:p>
        </w:tc>
        <w:tc>
          <w:tcPr>
            <w:tcW w:w="1460" w:type="dxa"/>
            <w:vAlign w:val="center"/>
          </w:tcPr>
          <w:p w:rsidR="00ED2F88" w:rsidRPr="00FB252C" w:rsidRDefault="00E65CCA" w:rsidP="00E65CCA">
            <w:pPr>
              <w:pStyle w:val="Tabletext"/>
              <w:jc w:val="center"/>
            </w:pPr>
            <w:r w:rsidRPr="00FB252C">
              <w:t>14-05-</w:t>
            </w:r>
            <w:r w:rsidR="00ED2F88" w:rsidRPr="00FB252C">
              <w:t>2014</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84" w:name="lt_pId2927"/>
            <w:r w:rsidRPr="00FB252C">
              <w:t>AAP</w:t>
            </w:r>
            <w:bookmarkEnd w:id="1284"/>
          </w:p>
        </w:tc>
        <w:tc>
          <w:tcPr>
            <w:tcW w:w="3763" w:type="dxa"/>
            <w:vAlign w:val="center"/>
          </w:tcPr>
          <w:p w:rsidR="00ED2F88" w:rsidRPr="00FB252C" w:rsidRDefault="00F26C8C" w:rsidP="002535EC">
            <w:pPr>
              <w:pStyle w:val="Tabletext"/>
              <w:rPr>
                <w:lang w:val="fr-CH"/>
              </w:rPr>
            </w:pPr>
            <w:r w:rsidRPr="00FB252C">
              <w:rPr>
                <w:lang w:val="fr-CH"/>
              </w:rPr>
              <w:t>Systèmes d</w:t>
            </w:r>
            <w:r w:rsidR="002535EC" w:rsidRPr="00FB252C">
              <w:rPr>
                <w:lang w:val="fr-CH"/>
              </w:rPr>
              <w:t>'</w:t>
            </w:r>
            <w:r w:rsidRPr="00FB252C">
              <w:rPr>
                <w:lang w:val="fr-CH"/>
              </w:rPr>
              <w:t>aide à la maintenance, de surveillance et de test des câbles à fibres optiques pour les réseaux interurbains à fibres optiques</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46" w:history="1">
              <w:bookmarkStart w:id="1285" w:name="lt_pId2929"/>
              <w:r w:rsidR="00ED2F88" w:rsidRPr="00FB252C">
                <w:rPr>
                  <w:color w:val="0000FF"/>
                  <w:u w:val="single"/>
                </w:rPr>
                <w:t>L.392</w:t>
              </w:r>
              <w:bookmarkEnd w:id="1285"/>
            </w:hyperlink>
          </w:p>
        </w:tc>
        <w:tc>
          <w:tcPr>
            <w:tcW w:w="1460" w:type="dxa"/>
            <w:vAlign w:val="center"/>
          </w:tcPr>
          <w:p w:rsidR="00ED2F88" w:rsidRPr="00FB252C" w:rsidRDefault="00E65CCA" w:rsidP="00E65CCA">
            <w:pPr>
              <w:pStyle w:val="Tabletext"/>
              <w:jc w:val="center"/>
            </w:pPr>
            <w:r w:rsidRPr="00FB252C">
              <w:t>13-04-</w:t>
            </w:r>
            <w:r w:rsidR="00ED2F88" w:rsidRPr="00FB252C">
              <w:t>2016</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86" w:name="lt_pId2932"/>
            <w:r w:rsidRPr="00FB252C">
              <w:t>AAP</w:t>
            </w:r>
            <w:bookmarkEnd w:id="1286"/>
          </w:p>
        </w:tc>
        <w:tc>
          <w:tcPr>
            <w:tcW w:w="3763" w:type="dxa"/>
            <w:vAlign w:val="center"/>
          </w:tcPr>
          <w:p w:rsidR="00ED2F88" w:rsidRPr="00FB252C" w:rsidRDefault="009D2D0A" w:rsidP="002535EC">
            <w:pPr>
              <w:pStyle w:val="Tabletext"/>
              <w:rPr>
                <w:lang w:val="fr-CH"/>
              </w:rPr>
            </w:pPr>
            <w:bookmarkStart w:id="1287" w:name="lt_pId2933"/>
            <w:r w:rsidRPr="00FB252C">
              <w:rPr>
                <w:color w:val="000000"/>
                <w:lang w:val="fr-CH"/>
              </w:rPr>
              <w:t>Gestion des catastrophes pour améliorer la résilience et le rétablissement des réseaux avec des unités de ressources TIC mobiles et déployables</w:t>
            </w:r>
            <w:bookmarkEnd w:id="1287"/>
            <w:r w:rsidRPr="00FB252C">
              <w:rPr>
                <w:color w:val="000000"/>
                <w:lang w:val="fr-CH"/>
              </w:rPr>
              <w:t xml:space="preserve"> </w:t>
            </w:r>
          </w:p>
        </w:tc>
      </w:tr>
      <w:tr w:rsidR="00ED2F88" w:rsidRPr="001B01D0" w:rsidTr="00FB252C">
        <w:trPr>
          <w:jc w:val="center"/>
        </w:trPr>
        <w:tc>
          <w:tcPr>
            <w:tcW w:w="2221" w:type="dxa"/>
            <w:vAlign w:val="center"/>
          </w:tcPr>
          <w:p w:rsidR="00ED2F88" w:rsidRPr="00FB252C" w:rsidRDefault="009C6D46" w:rsidP="009C6D46">
            <w:pPr>
              <w:pStyle w:val="Tabletext"/>
              <w:jc w:val="center"/>
            </w:pPr>
            <w:hyperlink r:id="rId547" w:history="1">
              <w:bookmarkStart w:id="1288" w:name="lt_pId2934"/>
              <w:r w:rsidR="00ED2F88" w:rsidRPr="00FB252C">
                <w:rPr>
                  <w:color w:val="0000FF"/>
                  <w:u w:val="single"/>
                </w:rPr>
                <w:t>L.402/L.36</w:t>
              </w:r>
              <w:bookmarkEnd w:id="1288"/>
            </w:hyperlink>
          </w:p>
        </w:tc>
        <w:tc>
          <w:tcPr>
            <w:tcW w:w="1460" w:type="dxa"/>
            <w:vAlign w:val="center"/>
          </w:tcPr>
          <w:p w:rsidR="00ED2F88" w:rsidRPr="00FB252C" w:rsidRDefault="00E65CCA" w:rsidP="00E65CCA">
            <w:pPr>
              <w:pStyle w:val="Tabletext"/>
              <w:jc w:val="center"/>
            </w:pPr>
            <w:r w:rsidRPr="00FB252C">
              <w:t>13-01-</w:t>
            </w:r>
            <w:r w:rsidR="00ED2F88" w:rsidRPr="00FB252C">
              <w:t>2015</w:t>
            </w:r>
          </w:p>
        </w:tc>
        <w:tc>
          <w:tcPr>
            <w:tcW w:w="1134" w:type="dxa"/>
            <w:vAlign w:val="center"/>
          </w:tcPr>
          <w:p w:rsidR="00ED2F88" w:rsidRPr="00FB252C" w:rsidRDefault="000B4A0E" w:rsidP="00080624">
            <w:pPr>
              <w:pStyle w:val="Tabletext"/>
              <w:jc w:val="center"/>
            </w:pPr>
            <w:r w:rsidRPr="00FB252C">
              <w:t>En vigueur</w:t>
            </w:r>
          </w:p>
        </w:tc>
        <w:tc>
          <w:tcPr>
            <w:tcW w:w="992" w:type="dxa"/>
            <w:vAlign w:val="center"/>
          </w:tcPr>
          <w:p w:rsidR="00ED2F88" w:rsidRPr="00FB252C" w:rsidRDefault="00ED2F88" w:rsidP="00080624">
            <w:pPr>
              <w:pStyle w:val="Tabletext"/>
              <w:jc w:val="center"/>
            </w:pPr>
            <w:bookmarkStart w:id="1289" w:name="lt_pId2937"/>
            <w:r w:rsidRPr="00FB252C">
              <w:t>AAP</w:t>
            </w:r>
            <w:bookmarkEnd w:id="1289"/>
          </w:p>
        </w:tc>
        <w:tc>
          <w:tcPr>
            <w:tcW w:w="3763" w:type="dxa"/>
            <w:vAlign w:val="center"/>
          </w:tcPr>
          <w:p w:rsidR="00ED2F88" w:rsidRPr="00FB252C" w:rsidRDefault="00F26C8C" w:rsidP="002535EC">
            <w:pPr>
              <w:pStyle w:val="Tabletext"/>
              <w:rPr>
                <w:lang w:val="fr-CH"/>
              </w:rPr>
            </w:pPr>
            <w:r w:rsidRPr="00FB252C">
              <w:rPr>
                <w:lang w:val="fr-CH"/>
              </w:rPr>
              <w:t>Connecteurs de fibres optiques monomodes</w:t>
            </w:r>
          </w:p>
        </w:tc>
      </w:tr>
    </w:tbl>
    <w:bookmarkEnd w:id="675"/>
    <w:p w:rsidR="00BC520F" w:rsidRPr="00AC5F9A" w:rsidRDefault="00BC520F" w:rsidP="002535EC">
      <w:pPr>
        <w:pStyle w:val="TableNo"/>
        <w:rPr>
          <w:lang w:val="fr-CH"/>
        </w:rPr>
      </w:pPr>
      <w:r w:rsidRPr="00AC5F9A">
        <w:rPr>
          <w:lang w:val="fr-CH"/>
        </w:rPr>
        <w:t>TABLEau 8</w:t>
      </w:r>
    </w:p>
    <w:p w:rsidR="00BC520F" w:rsidRPr="00AC5F9A" w:rsidRDefault="00BC520F" w:rsidP="002535EC">
      <w:pPr>
        <w:pStyle w:val="Tabletitle"/>
        <w:rPr>
          <w:lang w:val="fr-CH"/>
        </w:rPr>
      </w:pPr>
      <w:r w:rsidRPr="00AC5F9A">
        <w:rPr>
          <w:lang w:val="fr-CH"/>
        </w:rPr>
        <w:t>Commission d</w:t>
      </w:r>
      <w:r w:rsidR="002535EC" w:rsidRPr="00AC5F9A">
        <w:rPr>
          <w:lang w:val="fr-CH"/>
        </w:rPr>
        <w:t>'</w:t>
      </w:r>
      <w:r w:rsidRPr="00AC5F9A">
        <w:rPr>
          <w:lang w:val="fr-CH"/>
        </w:rPr>
        <w:t>études 15 – Recommandations ayant fait l</w:t>
      </w:r>
      <w:r w:rsidR="002535EC" w:rsidRPr="00AC5F9A">
        <w:rPr>
          <w:lang w:val="fr-CH"/>
        </w:rPr>
        <w:t>'</w:t>
      </w:r>
      <w:r w:rsidRPr="00AC5F9A">
        <w:rPr>
          <w:lang w:val="fr-CH"/>
        </w:rPr>
        <w:t>objet d</w:t>
      </w:r>
      <w:r w:rsidR="002535EC" w:rsidRPr="00AC5F9A">
        <w:rPr>
          <w:lang w:val="fr-CH"/>
        </w:rPr>
        <w:t>'</w:t>
      </w:r>
      <w:r w:rsidRPr="00AC5F9A">
        <w:rPr>
          <w:lang w:val="fr-CH"/>
        </w:rPr>
        <w:t>un consentement/</w:t>
      </w:r>
      <w:r w:rsidRPr="00AC5F9A">
        <w:rPr>
          <w:lang w:val="fr-CH"/>
        </w:rPr>
        <w:br/>
        <w:t>d</w:t>
      </w:r>
      <w:r w:rsidR="002535EC" w:rsidRPr="00AC5F9A">
        <w:rPr>
          <w:lang w:val="fr-CH"/>
        </w:rPr>
        <w:t>'</w:t>
      </w:r>
      <w:r w:rsidRPr="00AC5F9A">
        <w:rPr>
          <w:lang w:val="fr-CH"/>
        </w:rPr>
        <w:t>une détermination à la dernière réunion</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843"/>
        <w:gridCol w:w="992"/>
        <w:gridCol w:w="3714"/>
      </w:tblGrid>
      <w:tr w:rsidR="00BC520F" w:rsidRPr="008F679B" w:rsidTr="008F679B">
        <w:trPr>
          <w:jc w:val="center"/>
        </w:trPr>
        <w:tc>
          <w:tcPr>
            <w:tcW w:w="2263" w:type="dxa"/>
          </w:tcPr>
          <w:p w:rsidR="00BC520F" w:rsidRPr="00AC5F9A" w:rsidRDefault="00BC520F" w:rsidP="002535EC">
            <w:pPr>
              <w:pStyle w:val="Tablehead"/>
              <w:rPr>
                <w:lang w:val="fr-CH"/>
              </w:rPr>
            </w:pPr>
            <w:r w:rsidRPr="00AC5F9A">
              <w:rPr>
                <w:lang w:val="fr-CH"/>
              </w:rPr>
              <w:t>Recommandation</w:t>
            </w:r>
          </w:p>
        </w:tc>
        <w:tc>
          <w:tcPr>
            <w:tcW w:w="1843" w:type="dxa"/>
          </w:tcPr>
          <w:p w:rsidR="00BC520F" w:rsidRPr="00AC5F9A" w:rsidRDefault="008F679B" w:rsidP="002535EC">
            <w:pPr>
              <w:pStyle w:val="Tablehead"/>
              <w:rPr>
                <w:lang w:val="fr-CH"/>
              </w:rPr>
            </w:pPr>
            <w:r>
              <w:rPr>
                <w:lang w:val="fr-CH"/>
              </w:rPr>
              <w:t>Consentement/</w:t>
            </w:r>
            <w:r>
              <w:rPr>
                <w:lang w:val="fr-CH"/>
              </w:rPr>
              <w:br/>
            </w:r>
            <w:r w:rsidR="00BC520F" w:rsidRPr="00AC5F9A">
              <w:rPr>
                <w:lang w:val="fr-CH"/>
              </w:rPr>
              <w:t>détermination</w:t>
            </w:r>
          </w:p>
        </w:tc>
        <w:tc>
          <w:tcPr>
            <w:tcW w:w="992" w:type="dxa"/>
          </w:tcPr>
          <w:p w:rsidR="00BC520F" w:rsidRPr="00AC5F9A" w:rsidRDefault="00BC520F" w:rsidP="002535EC">
            <w:pPr>
              <w:pStyle w:val="Tablehead"/>
              <w:rPr>
                <w:lang w:val="fr-CH"/>
              </w:rPr>
            </w:pPr>
            <w:r w:rsidRPr="00AC5F9A">
              <w:rPr>
                <w:lang w:val="fr-CH"/>
              </w:rPr>
              <w:t>TAP/</w:t>
            </w:r>
            <w:r w:rsidRPr="00AC5F9A">
              <w:rPr>
                <w:lang w:val="fr-CH"/>
              </w:rPr>
              <w:br/>
              <w:t>AAP</w:t>
            </w:r>
          </w:p>
        </w:tc>
        <w:tc>
          <w:tcPr>
            <w:tcW w:w="3714" w:type="dxa"/>
          </w:tcPr>
          <w:p w:rsidR="00BC520F" w:rsidRPr="00AC5F9A" w:rsidRDefault="00BC520F" w:rsidP="002535EC">
            <w:pPr>
              <w:pStyle w:val="Tablehead"/>
              <w:rPr>
                <w:lang w:val="fr-CH"/>
              </w:rPr>
            </w:pPr>
            <w:r w:rsidRPr="00AC5F9A">
              <w:rPr>
                <w:lang w:val="fr-CH"/>
              </w:rPr>
              <w:t>Titre</w:t>
            </w:r>
          </w:p>
        </w:tc>
      </w:tr>
      <w:tr w:rsidR="00BC520F" w:rsidRPr="001B01D0" w:rsidTr="008F679B">
        <w:trPr>
          <w:jc w:val="center"/>
        </w:trPr>
        <w:tc>
          <w:tcPr>
            <w:tcW w:w="2263" w:type="dxa"/>
          </w:tcPr>
          <w:p w:rsidR="00BC520F" w:rsidRPr="00AC5F9A" w:rsidRDefault="008F679B" w:rsidP="008F679B">
            <w:pPr>
              <w:pStyle w:val="Tabletext"/>
              <w:rPr>
                <w:rFonts w:eastAsia="Arial Unicode MS"/>
                <w:lang w:val="fr-CH"/>
              </w:rPr>
            </w:pPr>
            <w:bookmarkStart w:id="1290" w:name="lt_pId2945"/>
            <w:r>
              <w:rPr>
                <w:rFonts w:eastAsia="Times New Roman"/>
                <w:lang w:val="fr-CH"/>
              </w:rPr>
              <w:t>Les Recommandations</w:t>
            </w:r>
            <w:r w:rsidR="009D2D0A" w:rsidRPr="00AC5F9A">
              <w:rPr>
                <w:rFonts w:eastAsia="Times New Roman"/>
                <w:lang w:val="fr-CH"/>
              </w:rPr>
              <w:t xml:space="preserve"> ser</w:t>
            </w:r>
            <w:r>
              <w:rPr>
                <w:rFonts w:eastAsia="Times New Roman"/>
                <w:lang w:val="fr-CH"/>
              </w:rPr>
              <w:t>ont</w:t>
            </w:r>
            <w:r w:rsidR="009D2D0A" w:rsidRPr="00AC5F9A">
              <w:rPr>
                <w:rFonts w:eastAsia="Times New Roman"/>
                <w:lang w:val="fr-CH"/>
              </w:rPr>
              <w:t xml:space="preserve"> ajouté</w:t>
            </w:r>
            <w:r>
              <w:rPr>
                <w:rFonts w:eastAsia="Times New Roman"/>
                <w:lang w:val="fr-CH"/>
              </w:rPr>
              <w:t>es</w:t>
            </w:r>
            <w:r w:rsidR="009D2D0A" w:rsidRPr="00AC5F9A">
              <w:rPr>
                <w:rFonts w:eastAsia="Times New Roman"/>
                <w:lang w:val="fr-CH"/>
              </w:rPr>
              <w:t xml:space="preserve"> après la dernière réunion de la</w:t>
            </w:r>
            <w:r w:rsidR="00B04039">
              <w:rPr>
                <w:rFonts w:eastAsia="Times New Roman"/>
                <w:lang w:val="fr-CH"/>
              </w:rPr>
              <w:t> </w:t>
            </w:r>
            <w:r w:rsidR="00A81710" w:rsidRPr="00AC5F9A">
              <w:rPr>
                <w:rFonts w:eastAsia="Times New Roman"/>
                <w:lang w:val="fr-CH"/>
              </w:rPr>
              <w:t>CE</w:t>
            </w:r>
            <w:r>
              <w:rPr>
                <w:rFonts w:eastAsia="Times New Roman"/>
                <w:lang w:val="fr-CH"/>
              </w:rPr>
              <w:t xml:space="preserve"> </w:t>
            </w:r>
            <w:r w:rsidR="00BC520F" w:rsidRPr="00AC5F9A">
              <w:rPr>
                <w:rFonts w:eastAsia="Times New Roman"/>
                <w:lang w:val="fr-CH"/>
              </w:rPr>
              <w:t>15</w:t>
            </w:r>
            <w:r w:rsidR="009D2D0A" w:rsidRPr="00AC5F9A">
              <w:rPr>
                <w:rFonts w:eastAsia="Times New Roman"/>
                <w:lang w:val="fr-CH"/>
              </w:rPr>
              <w:t xml:space="preserve"> qui se tiendra en septembre</w:t>
            </w:r>
            <w:r w:rsidR="002535EC" w:rsidRPr="00AC5F9A">
              <w:rPr>
                <w:rFonts w:eastAsia="Times New Roman"/>
                <w:lang w:val="fr-CH"/>
              </w:rPr>
              <w:t xml:space="preserve"> </w:t>
            </w:r>
            <w:r w:rsidR="00BC520F" w:rsidRPr="00AC5F9A">
              <w:rPr>
                <w:rFonts w:eastAsia="Times New Roman"/>
                <w:lang w:val="fr-CH"/>
              </w:rPr>
              <w:t>2016</w:t>
            </w:r>
            <w:bookmarkEnd w:id="1290"/>
          </w:p>
        </w:tc>
        <w:tc>
          <w:tcPr>
            <w:tcW w:w="1843" w:type="dxa"/>
          </w:tcPr>
          <w:p w:rsidR="00BC520F" w:rsidRPr="00AC5F9A" w:rsidRDefault="00BC520F" w:rsidP="002535EC">
            <w:pPr>
              <w:pStyle w:val="Tabletext"/>
              <w:rPr>
                <w:rFonts w:eastAsia="Arial Unicode MS"/>
                <w:lang w:val="fr-CH"/>
              </w:rPr>
            </w:pPr>
          </w:p>
        </w:tc>
        <w:tc>
          <w:tcPr>
            <w:tcW w:w="992" w:type="dxa"/>
          </w:tcPr>
          <w:p w:rsidR="00BC520F" w:rsidRPr="00AC5F9A" w:rsidRDefault="00BC520F" w:rsidP="002535EC">
            <w:pPr>
              <w:pStyle w:val="Tabletext"/>
              <w:rPr>
                <w:rFonts w:eastAsia="Arial Unicode MS"/>
                <w:lang w:val="fr-CH"/>
              </w:rPr>
            </w:pPr>
          </w:p>
        </w:tc>
        <w:tc>
          <w:tcPr>
            <w:tcW w:w="3714" w:type="dxa"/>
          </w:tcPr>
          <w:p w:rsidR="00BC520F" w:rsidRPr="00AC5F9A" w:rsidRDefault="00BC520F" w:rsidP="002535EC">
            <w:pPr>
              <w:pStyle w:val="Tabletext"/>
              <w:rPr>
                <w:rFonts w:eastAsia="Arial Unicode MS"/>
                <w:lang w:val="fr-CH"/>
              </w:rPr>
            </w:pPr>
          </w:p>
        </w:tc>
      </w:tr>
    </w:tbl>
    <w:p w:rsidR="00BC520F" w:rsidRPr="00AC5F9A" w:rsidRDefault="00BC520F" w:rsidP="002535EC">
      <w:pPr>
        <w:pStyle w:val="TableNo"/>
        <w:rPr>
          <w:lang w:val="fr-CH"/>
        </w:rPr>
      </w:pPr>
      <w:r w:rsidRPr="00AC5F9A">
        <w:rPr>
          <w:lang w:val="fr-CH"/>
        </w:rPr>
        <w:t>TABLEau 9</w:t>
      </w:r>
    </w:p>
    <w:p w:rsidR="00BC520F" w:rsidRPr="00AC5F9A" w:rsidRDefault="00BC520F" w:rsidP="002535EC">
      <w:pPr>
        <w:pStyle w:val="Tabletitle"/>
        <w:rPr>
          <w:lang w:val="fr-CH"/>
        </w:rPr>
      </w:pPr>
      <w:r w:rsidRPr="00AC5F9A">
        <w:rPr>
          <w:lang w:val="fr-CH"/>
        </w:rPr>
        <w:t>Commission d</w:t>
      </w:r>
      <w:r w:rsidR="002535EC" w:rsidRPr="00AC5F9A">
        <w:rPr>
          <w:lang w:val="fr-CH"/>
        </w:rPr>
        <w:t>'</w:t>
      </w:r>
      <w:r w:rsidRPr="00AC5F9A">
        <w:rPr>
          <w:lang w:val="fr-CH"/>
        </w:rPr>
        <w:t>études 15 – Recommandations supprimées pendant la période d</w:t>
      </w:r>
      <w:r w:rsidR="002535EC" w:rsidRPr="00AC5F9A">
        <w:rPr>
          <w:lang w:val="fr-CH"/>
        </w:rPr>
        <w:t>'</w:t>
      </w:r>
      <w:r w:rsidRPr="00AC5F9A">
        <w:rPr>
          <w:lang w:val="fr-CH"/>
        </w:rPr>
        <w:t>études</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456"/>
        <w:gridCol w:w="1216"/>
        <w:gridCol w:w="4361"/>
      </w:tblGrid>
      <w:tr w:rsidR="00BC520F" w:rsidRPr="00AC5F9A" w:rsidTr="002652DE">
        <w:trPr>
          <w:cantSplit/>
          <w:jc w:val="center"/>
        </w:trPr>
        <w:tc>
          <w:tcPr>
            <w:tcW w:w="1931" w:type="dxa"/>
          </w:tcPr>
          <w:p w:rsidR="00BC520F" w:rsidRPr="00AC5F9A" w:rsidRDefault="00BC520F" w:rsidP="002535EC">
            <w:pPr>
              <w:pStyle w:val="Tablehead"/>
              <w:rPr>
                <w:lang w:val="fr-CH"/>
              </w:rPr>
            </w:pPr>
            <w:r w:rsidRPr="00AC5F9A">
              <w:rPr>
                <w:lang w:val="fr-CH"/>
              </w:rPr>
              <w:t>Recommandation</w:t>
            </w:r>
          </w:p>
        </w:tc>
        <w:tc>
          <w:tcPr>
            <w:tcW w:w="1456" w:type="dxa"/>
          </w:tcPr>
          <w:p w:rsidR="00BC520F" w:rsidRPr="00AC5F9A" w:rsidRDefault="00BC520F" w:rsidP="002535EC">
            <w:pPr>
              <w:pStyle w:val="Tablehead"/>
              <w:rPr>
                <w:lang w:val="fr-CH"/>
              </w:rPr>
            </w:pPr>
            <w:r w:rsidRPr="00AC5F9A">
              <w:rPr>
                <w:lang w:val="fr-CH"/>
              </w:rPr>
              <w:t>Dernière version</w:t>
            </w:r>
          </w:p>
        </w:tc>
        <w:tc>
          <w:tcPr>
            <w:tcW w:w="1216" w:type="dxa"/>
          </w:tcPr>
          <w:p w:rsidR="00BC520F" w:rsidRPr="00AC5F9A" w:rsidRDefault="00BC520F" w:rsidP="002535EC">
            <w:pPr>
              <w:pStyle w:val="Tablehead"/>
              <w:rPr>
                <w:lang w:val="fr-CH"/>
              </w:rPr>
            </w:pPr>
            <w:r w:rsidRPr="00AC5F9A">
              <w:rPr>
                <w:lang w:val="fr-CH"/>
              </w:rPr>
              <w:t>Date du retrait</w:t>
            </w:r>
          </w:p>
        </w:tc>
        <w:tc>
          <w:tcPr>
            <w:tcW w:w="4361" w:type="dxa"/>
          </w:tcPr>
          <w:p w:rsidR="00BC520F" w:rsidRPr="00AC5F9A" w:rsidRDefault="00BC520F" w:rsidP="002535EC">
            <w:pPr>
              <w:pStyle w:val="Tablehead"/>
              <w:rPr>
                <w:lang w:val="fr-CH"/>
              </w:rPr>
            </w:pPr>
            <w:r w:rsidRPr="00AC5F9A">
              <w:rPr>
                <w:lang w:val="fr-CH"/>
              </w:rPr>
              <w:t>Titre</w:t>
            </w:r>
          </w:p>
        </w:tc>
      </w:tr>
      <w:tr w:rsidR="00BC520F" w:rsidRPr="001B01D0" w:rsidTr="002652DE">
        <w:trPr>
          <w:cantSplit/>
          <w:jc w:val="center"/>
        </w:trPr>
        <w:tc>
          <w:tcPr>
            <w:tcW w:w="1931" w:type="dxa"/>
            <w:vAlign w:val="center"/>
          </w:tcPr>
          <w:p w:rsidR="00BC520F" w:rsidRPr="00AC5F9A" w:rsidRDefault="00BC520F" w:rsidP="003D74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bookmarkStart w:id="1291" w:name="lt_pId2952"/>
            <w:r w:rsidRPr="00AC5F9A">
              <w:rPr>
                <w:rFonts w:eastAsia="Times New Roman"/>
                <w:sz w:val="20"/>
              </w:rPr>
              <w:t>G.9955</w:t>
            </w:r>
            <w:bookmarkEnd w:id="1291"/>
          </w:p>
        </w:tc>
        <w:tc>
          <w:tcPr>
            <w:tcW w:w="1456" w:type="dxa"/>
            <w:vAlign w:val="center"/>
          </w:tcPr>
          <w:p w:rsidR="00BC520F" w:rsidRPr="00AC5F9A" w:rsidRDefault="008F679B" w:rsidP="003D74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Pr>
                <w:rFonts w:eastAsia="Times New Roman"/>
                <w:sz w:val="20"/>
              </w:rPr>
              <w:t>16-12-</w:t>
            </w:r>
            <w:r w:rsidR="00BC520F" w:rsidRPr="00AC5F9A">
              <w:rPr>
                <w:rFonts w:eastAsia="Times New Roman"/>
                <w:sz w:val="20"/>
              </w:rPr>
              <w:t>2011</w:t>
            </w:r>
          </w:p>
        </w:tc>
        <w:tc>
          <w:tcPr>
            <w:tcW w:w="1216" w:type="dxa"/>
            <w:vAlign w:val="center"/>
          </w:tcPr>
          <w:p w:rsidR="00BC520F" w:rsidRPr="00AC5F9A" w:rsidRDefault="008F679B" w:rsidP="003D74CC">
            <w:pPr>
              <w:spacing w:before="40" w:after="40"/>
              <w:rPr>
                <w:rFonts w:eastAsia="Times New Roman"/>
                <w:sz w:val="20"/>
              </w:rPr>
            </w:pPr>
            <w:r>
              <w:rPr>
                <w:rFonts w:eastAsia="Times New Roman"/>
                <w:sz w:val="20"/>
              </w:rPr>
              <w:t>04-04-</w:t>
            </w:r>
            <w:r w:rsidR="00BC520F" w:rsidRPr="00AC5F9A">
              <w:rPr>
                <w:rFonts w:eastAsia="Times New Roman"/>
                <w:sz w:val="20"/>
              </w:rPr>
              <w:t>2014</w:t>
            </w:r>
          </w:p>
        </w:tc>
        <w:tc>
          <w:tcPr>
            <w:tcW w:w="4361" w:type="dxa"/>
            <w:vAlign w:val="center"/>
          </w:tcPr>
          <w:p w:rsidR="00BC520F" w:rsidRPr="00AC5F9A" w:rsidRDefault="00BC520F" w:rsidP="003D74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val="fr-CH"/>
              </w:rPr>
            </w:pPr>
            <w:r w:rsidRPr="000536B9">
              <w:rPr>
                <w:rFonts w:eastAsia="Times New Roman"/>
                <w:sz w:val="20"/>
                <w:lang w:val="fr-CH"/>
              </w:rPr>
              <w:t xml:space="preserve">Emetteurs-récepteurs OFDM à bande étroite utilisant les courants porteurs en ligne </w:t>
            </w:r>
            <w:r w:rsidR="008F679B" w:rsidRPr="008F679B">
              <w:rPr>
                <w:rFonts w:eastAsia="Times New Roman"/>
                <w:sz w:val="20"/>
                <w:lang w:val="fr-CH"/>
              </w:rPr>
              <w:t>–</w:t>
            </w:r>
            <w:r w:rsidRPr="000536B9">
              <w:rPr>
                <w:rFonts w:eastAsia="Times New Roman"/>
                <w:sz w:val="20"/>
                <w:lang w:val="fr-CH"/>
              </w:rPr>
              <w:t xml:space="preserve"> Spécification de la couche physique</w:t>
            </w:r>
          </w:p>
        </w:tc>
      </w:tr>
      <w:tr w:rsidR="00BC520F" w:rsidRPr="001B01D0" w:rsidTr="002652DE">
        <w:trPr>
          <w:cantSplit/>
          <w:jc w:val="center"/>
        </w:trPr>
        <w:tc>
          <w:tcPr>
            <w:tcW w:w="1931" w:type="dxa"/>
            <w:vAlign w:val="center"/>
          </w:tcPr>
          <w:p w:rsidR="00BC520F" w:rsidRPr="00AC5F9A" w:rsidRDefault="00BC520F" w:rsidP="003D74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bookmarkStart w:id="1292" w:name="lt_pId2956"/>
            <w:r w:rsidRPr="00AC5F9A">
              <w:rPr>
                <w:rFonts w:eastAsia="Times New Roman"/>
                <w:sz w:val="20"/>
              </w:rPr>
              <w:t>G.9956</w:t>
            </w:r>
            <w:bookmarkEnd w:id="1292"/>
          </w:p>
        </w:tc>
        <w:tc>
          <w:tcPr>
            <w:tcW w:w="1456" w:type="dxa"/>
            <w:vAlign w:val="center"/>
          </w:tcPr>
          <w:p w:rsidR="00BC520F" w:rsidRPr="00AC5F9A" w:rsidRDefault="008F679B" w:rsidP="003D74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Pr>
                <w:rFonts w:eastAsia="Times New Roman"/>
                <w:sz w:val="20"/>
              </w:rPr>
              <w:t>16-12-</w:t>
            </w:r>
            <w:r w:rsidRPr="00AC5F9A">
              <w:rPr>
                <w:rFonts w:eastAsia="Times New Roman"/>
                <w:sz w:val="20"/>
              </w:rPr>
              <w:t>2011</w:t>
            </w:r>
          </w:p>
        </w:tc>
        <w:tc>
          <w:tcPr>
            <w:tcW w:w="1216" w:type="dxa"/>
            <w:vAlign w:val="center"/>
          </w:tcPr>
          <w:p w:rsidR="00BC520F" w:rsidRPr="00AC5F9A" w:rsidRDefault="008F679B" w:rsidP="003D74CC">
            <w:pPr>
              <w:spacing w:before="40" w:after="40"/>
              <w:rPr>
                <w:rFonts w:eastAsia="Times New Roman"/>
                <w:sz w:val="20"/>
              </w:rPr>
            </w:pPr>
            <w:r>
              <w:rPr>
                <w:rFonts w:eastAsia="Times New Roman"/>
                <w:sz w:val="20"/>
              </w:rPr>
              <w:t>04-04-</w:t>
            </w:r>
            <w:r w:rsidRPr="00AC5F9A">
              <w:rPr>
                <w:rFonts w:eastAsia="Times New Roman"/>
                <w:sz w:val="20"/>
              </w:rPr>
              <w:t>2014</w:t>
            </w:r>
          </w:p>
        </w:tc>
        <w:tc>
          <w:tcPr>
            <w:tcW w:w="4361" w:type="dxa"/>
            <w:vAlign w:val="center"/>
          </w:tcPr>
          <w:p w:rsidR="00BC520F" w:rsidRPr="000536B9" w:rsidRDefault="00BC520F" w:rsidP="003D74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val="fr-CH"/>
              </w:rPr>
            </w:pPr>
            <w:r w:rsidRPr="000536B9">
              <w:rPr>
                <w:rFonts w:eastAsia="Times New Roman"/>
                <w:sz w:val="20"/>
                <w:lang w:val="fr-CH"/>
              </w:rPr>
              <w:t xml:space="preserve">Emetteurs-récepteurs OFDM à bande étroite utilisant les courants porteurs en ligne </w:t>
            </w:r>
            <w:r w:rsidR="008F679B" w:rsidRPr="008F679B">
              <w:rPr>
                <w:rFonts w:eastAsia="Times New Roman"/>
                <w:sz w:val="20"/>
                <w:lang w:val="fr-CH"/>
              </w:rPr>
              <w:t>–</w:t>
            </w:r>
            <w:r w:rsidRPr="000536B9">
              <w:rPr>
                <w:rFonts w:eastAsia="Times New Roman"/>
                <w:sz w:val="20"/>
                <w:lang w:val="fr-CH"/>
              </w:rPr>
              <w:t xml:space="preserve"> Spécification de la couche liaison de données</w:t>
            </w:r>
          </w:p>
        </w:tc>
      </w:tr>
    </w:tbl>
    <w:p w:rsidR="00C06424" w:rsidRDefault="009D2D0A" w:rsidP="00C06424">
      <w:pPr>
        <w:pStyle w:val="TableNo"/>
        <w:rPr>
          <w:lang w:val="fr-CH" w:eastAsia="ja-JP"/>
        </w:rPr>
      </w:pPr>
      <w:bookmarkStart w:id="1293" w:name="lt_pId2960"/>
      <w:r w:rsidRPr="00AC5F9A">
        <w:rPr>
          <w:lang w:val="fr-CH" w:eastAsia="ja-JP"/>
        </w:rPr>
        <w:t>TABLEAU 10</w:t>
      </w:r>
      <w:bookmarkStart w:id="1294" w:name="lt_pId2961"/>
      <w:bookmarkEnd w:id="1293"/>
    </w:p>
    <w:p w:rsidR="009D2D0A" w:rsidRDefault="009D2D0A" w:rsidP="00C06424">
      <w:pPr>
        <w:pStyle w:val="Tabletitle"/>
        <w:rPr>
          <w:lang w:val="fr-CH" w:eastAsia="ja-JP"/>
        </w:rPr>
      </w:pPr>
      <w:r w:rsidRPr="008F679B">
        <w:rPr>
          <w:lang w:val="fr-CH"/>
        </w:rPr>
        <w:t>Commission d</w:t>
      </w:r>
      <w:r w:rsidR="002535EC" w:rsidRPr="008F679B">
        <w:rPr>
          <w:lang w:val="fr-CH"/>
        </w:rPr>
        <w:t>'</w:t>
      </w:r>
      <w:r w:rsidRPr="008F679B">
        <w:rPr>
          <w:lang w:val="fr-CH"/>
        </w:rPr>
        <w:t>études 15 – Recommandations soumises à l</w:t>
      </w:r>
      <w:r w:rsidR="002535EC" w:rsidRPr="008F679B">
        <w:rPr>
          <w:lang w:val="fr-CH"/>
        </w:rPr>
        <w:t>'</w:t>
      </w:r>
      <w:r w:rsidRPr="008F679B">
        <w:rPr>
          <w:lang w:val="fr-CH"/>
        </w:rPr>
        <w:t>AMNT</w:t>
      </w:r>
      <w:r w:rsidRPr="008F679B">
        <w:rPr>
          <w:lang w:val="fr-CH" w:eastAsia="ja-JP"/>
        </w:rPr>
        <w:t>-16</w:t>
      </w:r>
      <w:bookmarkEnd w:id="1294"/>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268"/>
        <w:gridCol w:w="1134"/>
        <w:gridCol w:w="2863"/>
      </w:tblGrid>
      <w:tr w:rsidR="008F679B" w:rsidRPr="008F679B" w:rsidTr="008F679B">
        <w:trPr>
          <w:jc w:val="center"/>
        </w:trPr>
        <w:tc>
          <w:tcPr>
            <w:tcW w:w="2547" w:type="dxa"/>
          </w:tcPr>
          <w:p w:rsidR="008F679B" w:rsidRPr="00AC5F9A" w:rsidRDefault="008F679B" w:rsidP="004A2F22">
            <w:pPr>
              <w:pStyle w:val="Tablehead"/>
              <w:rPr>
                <w:lang w:val="fr-CH"/>
              </w:rPr>
            </w:pPr>
            <w:r w:rsidRPr="00AC5F9A">
              <w:rPr>
                <w:lang w:val="fr-CH"/>
              </w:rPr>
              <w:t>Recommandation</w:t>
            </w:r>
          </w:p>
        </w:tc>
        <w:tc>
          <w:tcPr>
            <w:tcW w:w="2268" w:type="dxa"/>
          </w:tcPr>
          <w:p w:rsidR="008F679B" w:rsidRPr="00AC5F9A" w:rsidRDefault="008F679B" w:rsidP="004A2F22">
            <w:pPr>
              <w:pStyle w:val="Tablehead"/>
              <w:rPr>
                <w:lang w:val="fr-CH"/>
              </w:rPr>
            </w:pPr>
            <w:r w:rsidRPr="00AC5F9A">
              <w:t>Proposition</w:t>
            </w:r>
          </w:p>
        </w:tc>
        <w:tc>
          <w:tcPr>
            <w:tcW w:w="1134" w:type="dxa"/>
          </w:tcPr>
          <w:p w:rsidR="008F679B" w:rsidRPr="00AC5F9A" w:rsidRDefault="008F679B" w:rsidP="004A2F22">
            <w:pPr>
              <w:pStyle w:val="Tablehead"/>
              <w:rPr>
                <w:lang w:val="fr-CH"/>
              </w:rPr>
            </w:pPr>
            <w:r w:rsidRPr="00AC5F9A">
              <w:rPr>
                <w:rFonts w:eastAsia="Times New Roman"/>
                <w:lang w:val="en-US"/>
              </w:rPr>
              <w:t>Titre</w:t>
            </w:r>
          </w:p>
        </w:tc>
        <w:tc>
          <w:tcPr>
            <w:tcW w:w="2863" w:type="dxa"/>
          </w:tcPr>
          <w:p w:rsidR="008F679B" w:rsidRPr="00AC5F9A" w:rsidRDefault="008F679B" w:rsidP="004A2F22">
            <w:pPr>
              <w:pStyle w:val="Tablehead"/>
              <w:rPr>
                <w:lang w:val="fr-CH"/>
              </w:rPr>
            </w:pPr>
            <w:r w:rsidRPr="00AC5F9A">
              <w:rPr>
                <w:rFonts w:eastAsia="Times New Roman"/>
                <w:lang w:val="en-US"/>
              </w:rPr>
              <w:t>R</w:t>
            </w:r>
            <w:r>
              <w:rPr>
                <w:rFonts w:eastAsia="Times New Roman"/>
                <w:lang w:val="en-US"/>
              </w:rPr>
              <w:t>é</w:t>
            </w:r>
            <w:r w:rsidRPr="00AC5F9A">
              <w:rPr>
                <w:rFonts w:eastAsia="Times New Roman"/>
                <w:lang w:val="en-US"/>
              </w:rPr>
              <w:t>f</w:t>
            </w:r>
            <w:r>
              <w:rPr>
                <w:rFonts w:eastAsia="Times New Roman"/>
                <w:lang w:val="en-US"/>
              </w:rPr>
              <w:t>é</w:t>
            </w:r>
            <w:r w:rsidRPr="00AC5F9A">
              <w:rPr>
                <w:rFonts w:eastAsia="Times New Roman"/>
                <w:lang w:val="en-US"/>
              </w:rPr>
              <w:t>rence</w:t>
            </w:r>
          </w:p>
        </w:tc>
      </w:tr>
      <w:tr w:rsidR="008F679B" w:rsidRPr="001B01D0" w:rsidTr="008F679B">
        <w:trPr>
          <w:jc w:val="center"/>
        </w:trPr>
        <w:tc>
          <w:tcPr>
            <w:tcW w:w="2547" w:type="dxa"/>
          </w:tcPr>
          <w:p w:rsidR="008F679B" w:rsidRPr="00AC5F9A" w:rsidRDefault="008F679B" w:rsidP="004A2F22">
            <w:pPr>
              <w:pStyle w:val="Tabletext"/>
              <w:rPr>
                <w:rFonts w:eastAsia="Arial Unicode MS"/>
                <w:lang w:val="fr-CH"/>
              </w:rPr>
            </w:pPr>
            <w:r>
              <w:rPr>
                <w:lang w:val="fr-CH"/>
              </w:rPr>
              <w:t>Les Recommandations</w:t>
            </w:r>
            <w:r w:rsidRPr="00AC5F9A">
              <w:rPr>
                <w:lang w:val="fr-CH"/>
              </w:rPr>
              <w:t xml:space="preserve"> ser</w:t>
            </w:r>
            <w:r>
              <w:rPr>
                <w:lang w:val="fr-CH"/>
              </w:rPr>
              <w:t xml:space="preserve">ont </w:t>
            </w:r>
            <w:r w:rsidRPr="00AC5F9A">
              <w:rPr>
                <w:lang w:val="fr-CH"/>
              </w:rPr>
              <w:t>ajouté</w:t>
            </w:r>
            <w:r>
              <w:rPr>
                <w:lang w:val="fr-CH"/>
              </w:rPr>
              <w:t>es</w:t>
            </w:r>
            <w:r w:rsidRPr="00AC5F9A">
              <w:rPr>
                <w:lang w:val="fr-CH"/>
              </w:rPr>
              <w:t xml:space="preserve"> après la dernière réunion de la CE</w:t>
            </w:r>
            <w:r w:rsidR="00B04039">
              <w:rPr>
                <w:lang w:val="fr-CH"/>
              </w:rPr>
              <w:t> 15 </w:t>
            </w:r>
            <w:r w:rsidRPr="00AC5F9A">
              <w:rPr>
                <w:lang w:val="fr-CH"/>
              </w:rPr>
              <w:t xml:space="preserve">qui se tiendra en septembre 2016, </w:t>
            </w:r>
            <w:r>
              <w:rPr>
                <w:lang w:val="fr-CH"/>
              </w:rPr>
              <w:t>si nécessaire</w:t>
            </w:r>
          </w:p>
        </w:tc>
        <w:tc>
          <w:tcPr>
            <w:tcW w:w="2268" w:type="dxa"/>
          </w:tcPr>
          <w:p w:rsidR="008F679B" w:rsidRPr="00AC5F9A" w:rsidRDefault="008F679B" w:rsidP="004A2F22">
            <w:pPr>
              <w:pStyle w:val="Tabletext"/>
              <w:rPr>
                <w:rFonts w:eastAsia="Arial Unicode MS"/>
                <w:lang w:val="fr-CH"/>
              </w:rPr>
            </w:pPr>
          </w:p>
        </w:tc>
        <w:tc>
          <w:tcPr>
            <w:tcW w:w="1134" w:type="dxa"/>
          </w:tcPr>
          <w:p w:rsidR="008F679B" w:rsidRPr="00AC5F9A" w:rsidRDefault="008F679B" w:rsidP="004A2F22">
            <w:pPr>
              <w:pStyle w:val="Tabletext"/>
              <w:rPr>
                <w:rFonts w:eastAsia="Arial Unicode MS"/>
                <w:lang w:val="fr-CH"/>
              </w:rPr>
            </w:pPr>
          </w:p>
        </w:tc>
        <w:tc>
          <w:tcPr>
            <w:tcW w:w="2863" w:type="dxa"/>
          </w:tcPr>
          <w:p w:rsidR="008F679B" w:rsidRPr="00AC5F9A" w:rsidRDefault="008F679B" w:rsidP="004A2F22">
            <w:pPr>
              <w:pStyle w:val="Tabletext"/>
              <w:rPr>
                <w:rFonts w:eastAsia="Arial Unicode MS"/>
                <w:lang w:val="fr-CH"/>
              </w:rPr>
            </w:pPr>
          </w:p>
        </w:tc>
      </w:tr>
    </w:tbl>
    <w:p w:rsidR="00C94178" w:rsidRPr="00AC5F9A" w:rsidRDefault="00C94178" w:rsidP="002535EC">
      <w:pPr>
        <w:pStyle w:val="TableNo"/>
        <w:rPr>
          <w:lang w:val="fr-CH"/>
        </w:rPr>
      </w:pPr>
      <w:r w:rsidRPr="00AC5F9A">
        <w:rPr>
          <w:lang w:val="fr-CH"/>
        </w:rPr>
        <w:lastRenderedPageBreak/>
        <w:t>TABLEau 11</w:t>
      </w:r>
    </w:p>
    <w:p w:rsidR="00C94178" w:rsidRPr="00AC5F9A" w:rsidRDefault="00C94178" w:rsidP="002535EC">
      <w:pPr>
        <w:pStyle w:val="Tabletitle"/>
        <w:rPr>
          <w:lang w:val="fr-CH"/>
        </w:rPr>
      </w:pPr>
      <w:r w:rsidRPr="00AC5F9A">
        <w:rPr>
          <w:lang w:val="fr-CH"/>
        </w:rPr>
        <w:t>Commission d</w:t>
      </w:r>
      <w:r w:rsidR="002535EC" w:rsidRPr="00AC5F9A">
        <w:rPr>
          <w:lang w:val="fr-CH"/>
        </w:rPr>
        <w:t>'</w:t>
      </w:r>
      <w:r w:rsidRPr="00AC5F9A">
        <w:rPr>
          <w:lang w:val="fr-CH"/>
        </w:rPr>
        <w:t>études 15 – Suppléments</w:t>
      </w:r>
      <w:r w:rsidR="002535EC" w:rsidRPr="00AC5F9A">
        <w:rPr>
          <w:lang w:val="fr-CH"/>
        </w:rPr>
        <w:t xml:space="preserve"> </w:t>
      </w:r>
    </w:p>
    <w:tbl>
      <w:tblPr>
        <w:tblStyle w:val="TableGrid"/>
        <w:tblW w:w="5000" w:type="pct"/>
        <w:tblLayout w:type="fixed"/>
        <w:tblLook w:val="04A0" w:firstRow="1" w:lastRow="0" w:firstColumn="1" w:lastColumn="0" w:noHBand="0" w:noVBand="1"/>
      </w:tblPr>
      <w:tblGrid>
        <w:gridCol w:w="1413"/>
        <w:gridCol w:w="1558"/>
        <w:gridCol w:w="1560"/>
        <w:gridCol w:w="5098"/>
      </w:tblGrid>
      <w:tr w:rsidR="00742A4A" w:rsidRPr="00AC5F9A" w:rsidTr="00742A4A">
        <w:trPr>
          <w:tblHeader/>
        </w:trPr>
        <w:tc>
          <w:tcPr>
            <w:tcW w:w="734" w:type="pct"/>
          </w:tcPr>
          <w:p w:rsidR="00C94178" w:rsidRPr="00AC5F9A" w:rsidRDefault="00C94178" w:rsidP="002535EC">
            <w:pPr>
              <w:pStyle w:val="Tablehead"/>
            </w:pPr>
            <w:r w:rsidRPr="00AC5F9A">
              <w:t>Supplément</w:t>
            </w:r>
          </w:p>
        </w:tc>
        <w:tc>
          <w:tcPr>
            <w:tcW w:w="809" w:type="pct"/>
          </w:tcPr>
          <w:p w:rsidR="00C94178" w:rsidRPr="00AC5F9A" w:rsidRDefault="00C94178" w:rsidP="002535EC">
            <w:pPr>
              <w:pStyle w:val="Tablehead"/>
            </w:pPr>
            <w:r w:rsidRPr="00AC5F9A">
              <w:t>Accord</w:t>
            </w:r>
          </w:p>
        </w:tc>
        <w:tc>
          <w:tcPr>
            <w:tcW w:w="810" w:type="pct"/>
          </w:tcPr>
          <w:p w:rsidR="00C94178" w:rsidRPr="00AC5F9A" w:rsidRDefault="00C94178" w:rsidP="002535EC">
            <w:pPr>
              <w:pStyle w:val="Tablehead"/>
            </w:pPr>
            <w:r w:rsidRPr="00AC5F9A">
              <w:t>Statut</w:t>
            </w:r>
          </w:p>
        </w:tc>
        <w:tc>
          <w:tcPr>
            <w:tcW w:w="2647" w:type="pct"/>
          </w:tcPr>
          <w:p w:rsidR="00C94178" w:rsidRPr="00AC5F9A" w:rsidRDefault="00C94178" w:rsidP="002535EC">
            <w:pPr>
              <w:pStyle w:val="Tablehead"/>
            </w:pPr>
            <w:r w:rsidRPr="00AC5F9A">
              <w:t>Titre</w:t>
            </w:r>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48" w:history="1">
              <w:bookmarkStart w:id="1295" w:name="lt_pId2973"/>
              <w:r w:rsidR="00742A4A" w:rsidRPr="00F65A6E">
                <w:rPr>
                  <w:rStyle w:val="Hyperlink"/>
                  <w:rFonts w:eastAsia="SimSun"/>
                </w:rPr>
                <w:t>G Suppl. 39</w:t>
              </w:r>
              <w:bookmarkEnd w:id="1295"/>
            </w:hyperlink>
          </w:p>
        </w:tc>
        <w:tc>
          <w:tcPr>
            <w:tcW w:w="809" w:type="pct"/>
            <w:vAlign w:val="center"/>
          </w:tcPr>
          <w:p w:rsidR="00742A4A" w:rsidRPr="00F65A6E" w:rsidRDefault="00B04039" w:rsidP="00B04039">
            <w:pPr>
              <w:pStyle w:val="Tabletext"/>
              <w:rPr>
                <w:rFonts w:eastAsia="SimSun"/>
                <w:lang w:val="fr-CH"/>
              </w:rPr>
            </w:pPr>
            <w:r>
              <w:rPr>
                <w:rFonts w:eastAsia="SimSun"/>
                <w:lang w:val="fr-CH"/>
              </w:rPr>
              <w:t>26-02-</w:t>
            </w:r>
            <w:r w:rsidR="00742A4A" w:rsidRPr="00F65A6E">
              <w:rPr>
                <w:rFonts w:eastAsia="SimSun"/>
                <w:lang w:val="fr-CH"/>
              </w:rPr>
              <w:t>2016</w:t>
            </w:r>
          </w:p>
        </w:tc>
        <w:tc>
          <w:tcPr>
            <w:tcW w:w="810" w:type="pct"/>
            <w:vAlign w:val="center"/>
          </w:tcPr>
          <w:p w:rsidR="00742A4A" w:rsidRPr="00F65A6E" w:rsidRDefault="000B4A0E" w:rsidP="00F65A6E">
            <w:pPr>
              <w:pStyle w:val="Tabletext"/>
              <w:rPr>
                <w:rFonts w:eastAsia="SimSun"/>
                <w:lang w:val="fr-CH"/>
              </w:rPr>
            </w:pPr>
            <w:r w:rsidRPr="00F65A6E">
              <w:rPr>
                <w:rFonts w:eastAsia="SimSun"/>
                <w:lang w:val="fr-CH"/>
              </w:rPr>
              <w:t xml:space="preserve">En vigueur </w:t>
            </w:r>
          </w:p>
        </w:tc>
        <w:tc>
          <w:tcPr>
            <w:tcW w:w="2647" w:type="pct"/>
            <w:vAlign w:val="center"/>
          </w:tcPr>
          <w:p w:rsidR="00742A4A" w:rsidRPr="00F65A6E" w:rsidRDefault="00BA009E" w:rsidP="00F65A6E">
            <w:pPr>
              <w:pStyle w:val="Tabletext"/>
              <w:rPr>
                <w:rFonts w:eastAsia="SimSun"/>
                <w:lang w:val="fr-CH"/>
              </w:rPr>
            </w:pPr>
            <w:r w:rsidRPr="00F65A6E">
              <w:rPr>
                <w:rFonts w:eastAsia="SimSun"/>
                <w:lang w:val="fr-CH"/>
              </w:rPr>
              <w:t>Considérations sur la conception et l</w:t>
            </w:r>
            <w:r w:rsidR="002535EC" w:rsidRPr="00F65A6E">
              <w:rPr>
                <w:rFonts w:eastAsia="SimSun"/>
                <w:lang w:val="fr-CH"/>
              </w:rPr>
              <w:t>'</w:t>
            </w:r>
            <w:r w:rsidRPr="00F65A6E">
              <w:rPr>
                <w:rFonts w:eastAsia="SimSun"/>
                <w:lang w:val="fr-CH"/>
              </w:rPr>
              <w:t>ingénierie des systèmes optiques</w:t>
            </w:r>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49" w:history="1">
              <w:bookmarkStart w:id="1296" w:name="lt_pId2977"/>
              <w:r w:rsidR="00742A4A" w:rsidRPr="00F65A6E">
                <w:rPr>
                  <w:rStyle w:val="Hyperlink"/>
                  <w:rFonts w:eastAsia="SimSun"/>
                </w:rPr>
                <w:t>G Suppl. 42</w:t>
              </w:r>
              <w:bookmarkEnd w:id="1296"/>
            </w:hyperlink>
          </w:p>
        </w:tc>
        <w:tc>
          <w:tcPr>
            <w:tcW w:w="809" w:type="pct"/>
            <w:vAlign w:val="center"/>
          </w:tcPr>
          <w:p w:rsidR="00742A4A" w:rsidRPr="00F65A6E" w:rsidRDefault="00B04039" w:rsidP="00B04039">
            <w:pPr>
              <w:pStyle w:val="Tabletext"/>
              <w:rPr>
                <w:rFonts w:eastAsia="SimSun"/>
                <w:lang w:val="fr-CH"/>
              </w:rPr>
            </w:pPr>
            <w:r>
              <w:rPr>
                <w:rFonts w:eastAsia="SimSun"/>
                <w:lang w:val="fr-CH"/>
              </w:rPr>
              <w:t>04-04-</w:t>
            </w:r>
            <w:r w:rsidR="00742A4A" w:rsidRPr="00F65A6E">
              <w:rPr>
                <w:rFonts w:eastAsia="SimSun"/>
                <w:lang w:val="fr-CH"/>
              </w:rPr>
              <w:t>2014</w:t>
            </w:r>
          </w:p>
        </w:tc>
        <w:tc>
          <w:tcPr>
            <w:tcW w:w="810" w:type="pct"/>
            <w:vAlign w:val="center"/>
          </w:tcPr>
          <w:p w:rsidR="00742A4A" w:rsidRPr="00F65A6E" w:rsidRDefault="000B4A0E" w:rsidP="00F65A6E">
            <w:pPr>
              <w:pStyle w:val="Tabletext"/>
              <w:rPr>
                <w:rFonts w:eastAsia="SimSun"/>
                <w:lang w:val="fr-CH"/>
              </w:rPr>
            </w:pPr>
            <w:r w:rsidRPr="00F65A6E">
              <w:rPr>
                <w:rFonts w:eastAsia="SimSun"/>
                <w:lang w:val="fr-CH"/>
              </w:rPr>
              <w:t xml:space="preserve">En vigueur </w:t>
            </w:r>
          </w:p>
        </w:tc>
        <w:tc>
          <w:tcPr>
            <w:tcW w:w="2647" w:type="pct"/>
            <w:vAlign w:val="center"/>
          </w:tcPr>
          <w:p w:rsidR="00742A4A" w:rsidRPr="00F65A6E" w:rsidRDefault="00BA009E" w:rsidP="00F65A6E">
            <w:pPr>
              <w:pStyle w:val="Tabletext"/>
              <w:rPr>
                <w:rFonts w:eastAsia="SimSun"/>
                <w:lang w:val="fr-CH"/>
              </w:rPr>
            </w:pPr>
            <w:r w:rsidRPr="00F65A6E">
              <w:rPr>
                <w:rFonts w:eastAsia="SimSun"/>
                <w:lang w:val="fr-CH"/>
              </w:rPr>
              <w:t>Guide d</w:t>
            </w:r>
            <w:r w:rsidR="002535EC" w:rsidRPr="00F65A6E">
              <w:rPr>
                <w:rFonts w:eastAsia="SimSun"/>
                <w:lang w:val="fr-CH"/>
              </w:rPr>
              <w:t>'</w:t>
            </w:r>
            <w:r w:rsidRPr="00F65A6E">
              <w:rPr>
                <w:rFonts w:eastAsia="SimSun"/>
                <w:lang w:val="fr-CH"/>
              </w:rPr>
              <w:t>utilisation des Recommandations UIT-T relatives aux technologies des fibres optiques et leurs systèmes</w:t>
            </w:r>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50" w:history="1">
              <w:bookmarkStart w:id="1297" w:name="lt_pId2981"/>
              <w:r w:rsidR="00742A4A" w:rsidRPr="00F65A6E">
                <w:rPr>
                  <w:rStyle w:val="Hyperlink"/>
                  <w:rFonts w:eastAsia="SimSun"/>
                </w:rPr>
                <w:t>G Suppl. 51</w:t>
              </w:r>
              <w:bookmarkEnd w:id="1297"/>
            </w:hyperlink>
          </w:p>
        </w:tc>
        <w:tc>
          <w:tcPr>
            <w:tcW w:w="809" w:type="pct"/>
            <w:vAlign w:val="center"/>
          </w:tcPr>
          <w:p w:rsidR="00742A4A" w:rsidRPr="00F65A6E" w:rsidRDefault="00B04039" w:rsidP="00B04039">
            <w:pPr>
              <w:pStyle w:val="Tabletext"/>
              <w:rPr>
                <w:rFonts w:eastAsia="SimSun"/>
                <w:lang w:val="fr-CH"/>
              </w:rPr>
            </w:pPr>
            <w:r>
              <w:rPr>
                <w:rFonts w:eastAsia="SimSun"/>
                <w:lang w:val="fr-CH"/>
              </w:rPr>
              <w:t>26-02-2016</w:t>
            </w:r>
          </w:p>
        </w:tc>
        <w:tc>
          <w:tcPr>
            <w:tcW w:w="810" w:type="pct"/>
            <w:vAlign w:val="center"/>
          </w:tcPr>
          <w:p w:rsidR="00742A4A" w:rsidRPr="00F65A6E" w:rsidRDefault="000B4A0E" w:rsidP="00F65A6E">
            <w:pPr>
              <w:pStyle w:val="Tabletext"/>
              <w:rPr>
                <w:rFonts w:eastAsia="SimSun"/>
                <w:lang w:val="fr-CH"/>
              </w:rPr>
            </w:pPr>
            <w:r w:rsidRPr="00F65A6E">
              <w:rPr>
                <w:rFonts w:eastAsia="SimSun"/>
                <w:lang w:val="fr-CH"/>
              </w:rPr>
              <w:t xml:space="preserve">En vigueur </w:t>
            </w:r>
          </w:p>
        </w:tc>
        <w:tc>
          <w:tcPr>
            <w:tcW w:w="2647" w:type="pct"/>
            <w:vAlign w:val="center"/>
          </w:tcPr>
          <w:p w:rsidR="00742A4A" w:rsidRPr="00F65A6E" w:rsidRDefault="00BA009E" w:rsidP="00F65A6E">
            <w:pPr>
              <w:pStyle w:val="Tabletext"/>
              <w:rPr>
                <w:rFonts w:eastAsia="SimSun"/>
                <w:lang w:val="fr-CH"/>
              </w:rPr>
            </w:pPr>
            <w:r w:rsidRPr="00F65A6E">
              <w:rPr>
                <w:rFonts w:eastAsia="SimSun"/>
                <w:lang w:val="fr-CH"/>
              </w:rPr>
              <w:t xml:space="preserve">Considérations relatives à la protection des réseaux optiques passifs </w:t>
            </w:r>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51" w:history="1">
              <w:bookmarkStart w:id="1298" w:name="lt_pId2985"/>
              <w:r w:rsidR="00742A4A" w:rsidRPr="00F65A6E">
                <w:rPr>
                  <w:rStyle w:val="Hyperlink"/>
                  <w:rFonts w:eastAsia="SimSun"/>
                </w:rPr>
                <w:t>G Suppl. 53</w:t>
              </w:r>
              <w:bookmarkEnd w:id="1298"/>
            </w:hyperlink>
          </w:p>
        </w:tc>
        <w:tc>
          <w:tcPr>
            <w:tcW w:w="809" w:type="pct"/>
            <w:vAlign w:val="center"/>
          </w:tcPr>
          <w:p w:rsidR="00742A4A" w:rsidRPr="00F65A6E" w:rsidRDefault="00B04039" w:rsidP="00B04039">
            <w:pPr>
              <w:pStyle w:val="Tabletext"/>
              <w:rPr>
                <w:rFonts w:eastAsia="SimSun"/>
                <w:lang w:val="fr-CH"/>
              </w:rPr>
            </w:pPr>
            <w:r>
              <w:rPr>
                <w:rFonts w:eastAsia="SimSun"/>
                <w:lang w:val="fr-CH"/>
              </w:rPr>
              <w:t>05-12-2014</w:t>
            </w:r>
          </w:p>
        </w:tc>
        <w:tc>
          <w:tcPr>
            <w:tcW w:w="810" w:type="pct"/>
            <w:vAlign w:val="center"/>
          </w:tcPr>
          <w:p w:rsidR="00742A4A" w:rsidRPr="00F65A6E" w:rsidRDefault="000B4A0E" w:rsidP="00F65A6E">
            <w:pPr>
              <w:pStyle w:val="Tabletext"/>
              <w:rPr>
                <w:rFonts w:eastAsia="SimSun"/>
                <w:lang w:val="fr-CH"/>
              </w:rPr>
            </w:pPr>
            <w:r w:rsidRPr="00F65A6E">
              <w:rPr>
                <w:rFonts w:eastAsia="SimSun"/>
                <w:lang w:val="fr-CH"/>
              </w:rPr>
              <w:t xml:space="preserve">En vigueur </w:t>
            </w:r>
          </w:p>
        </w:tc>
        <w:tc>
          <w:tcPr>
            <w:tcW w:w="2647" w:type="pct"/>
            <w:vAlign w:val="center"/>
          </w:tcPr>
          <w:p w:rsidR="00742A4A" w:rsidRPr="00F65A6E" w:rsidRDefault="009D2D0A" w:rsidP="00F65A6E">
            <w:pPr>
              <w:pStyle w:val="Tabletext"/>
              <w:rPr>
                <w:rFonts w:eastAsia="SimSun"/>
                <w:lang w:val="fr-CH"/>
              </w:rPr>
            </w:pPr>
            <w:bookmarkStart w:id="1299" w:name="lt_pId2988"/>
            <w:r w:rsidRPr="00F65A6E">
              <w:rPr>
                <w:rFonts w:eastAsia="SimSun"/>
                <w:lang w:val="fr-CH"/>
              </w:rPr>
              <w:t>Orientations concernant la surveillance de la qualité de fonctionnement de la fonction OAM Ethernet</w:t>
            </w:r>
            <w:bookmarkEnd w:id="1299"/>
            <w:r w:rsidR="002535EC" w:rsidRPr="00F65A6E">
              <w:rPr>
                <w:rFonts w:eastAsia="SimSun"/>
                <w:lang w:val="fr-CH"/>
              </w:rPr>
              <w:t xml:space="preserve"> </w:t>
            </w:r>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52" w:history="1">
              <w:bookmarkStart w:id="1300" w:name="lt_pId2989"/>
              <w:r w:rsidR="00742A4A" w:rsidRPr="00F65A6E">
                <w:rPr>
                  <w:rStyle w:val="Hyperlink"/>
                  <w:rFonts w:eastAsia="SimSun"/>
                </w:rPr>
                <w:t>G Suppl. 54</w:t>
              </w:r>
              <w:bookmarkEnd w:id="1300"/>
            </w:hyperlink>
          </w:p>
        </w:tc>
        <w:tc>
          <w:tcPr>
            <w:tcW w:w="809" w:type="pct"/>
            <w:vAlign w:val="center"/>
          </w:tcPr>
          <w:p w:rsidR="00742A4A" w:rsidRPr="00F65A6E" w:rsidRDefault="00B04039" w:rsidP="00B04039">
            <w:pPr>
              <w:pStyle w:val="Tabletext"/>
              <w:rPr>
                <w:rFonts w:eastAsia="SimSun"/>
                <w:lang w:val="fr-CH"/>
              </w:rPr>
            </w:pPr>
            <w:r>
              <w:rPr>
                <w:rFonts w:eastAsia="SimSun"/>
                <w:lang w:val="fr-CH"/>
              </w:rPr>
              <w:t>03-07-</w:t>
            </w:r>
            <w:r w:rsidR="00742A4A" w:rsidRPr="00F65A6E">
              <w:rPr>
                <w:rFonts w:eastAsia="SimSun"/>
                <w:lang w:val="fr-CH"/>
              </w:rPr>
              <w:t>2015</w:t>
            </w:r>
          </w:p>
        </w:tc>
        <w:tc>
          <w:tcPr>
            <w:tcW w:w="810" w:type="pct"/>
            <w:vAlign w:val="center"/>
          </w:tcPr>
          <w:p w:rsidR="00742A4A" w:rsidRPr="00F65A6E" w:rsidRDefault="000B4A0E" w:rsidP="00F65A6E">
            <w:pPr>
              <w:pStyle w:val="Tabletext"/>
              <w:rPr>
                <w:rFonts w:eastAsia="SimSun"/>
                <w:lang w:val="fr-CH"/>
              </w:rPr>
            </w:pPr>
            <w:r w:rsidRPr="00F65A6E">
              <w:rPr>
                <w:rFonts w:eastAsia="SimSun"/>
                <w:lang w:val="fr-CH"/>
              </w:rPr>
              <w:t xml:space="preserve">En vigueur </w:t>
            </w:r>
          </w:p>
        </w:tc>
        <w:tc>
          <w:tcPr>
            <w:tcW w:w="2647" w:type="pct"/>
            <w:vAlign w:val="center"/>
          </w:tcPr>
          <w:p w:rsidR="00742A4A" w:rsidRPr="00F65A6E" w:rsidRDefault="004C6570" w:rsidP="00F65A6E">
            <w:pPr>
              <w:pStyle w:val="Tabletext"/>
              <w:rPr>
                <w:rFonts w:eastAsia="SimSun"/>
                <w:lang w:val="fr-CH"/>
              </w:rPr>
            </w:pPr>
            <w:r w:rsidRPr="00F65A6E">
              <w:rPr>
                <w:rFonts w:eastAsia="SimSun"/>
                <w:lang w:val="fr-CH"/>
              </w:rPr>
              <w:t>Commutation de protection annulaire Ethernet</w:t>
            </w:r>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53" w:history="1">
              <w:bookmarkStart w:id="1301" w:name="lt_pId2993"/>
              <w:r w:rsidR="00742A4A" w:rsidRPr="00F65A6E">
                <w:rPr>
                  <w:rStyle w:val="Hyperlink"/>
                  <w:rFonts w:eastAsia="SimSun"/>
                </w:rPr>
                <w:t>G Suppl. 55</w:t>
              </w:r>
              <w:bookmarkEnd w:id="1301"/>
            </w:hyperlink>
          </w:p>
        </w:tc>
        <w:tc>
          <w:tcPr>
            <w:tcW w:w="809" w:type="pct"/>
            <w:vAlign w:val="center"/>
          </w:tcPr>
          <w:p w:rsidR="00742A4A" w:rsidRPr="00F65A6E" w:rsidRDefault="00B04039" w:rsidP="00B04039">
            <w:pPr>
              <w:pStyle w:val="Tabletext"/>
              <w:rPr>
                <w:rFonts w:eastAsia="SimSun"/>
                <w:lang w:val="fr-CH"/>
              </w:rPr>
            </w:pPr>
            <w:r>
              <w:rPr>
                <w:rFonts w:eastAsia="SimSun"/>
                <w:lang w:val="fr-CH"/>
              </w:rPr>
              <w:t>03-07-</w:t>
            </w:r>
            <w:r w:rsidR="00742A4A" w:rsidRPr="00F65A6E">
              <w:rPr>
                <w:rFonts w:eastAsia="SimSun"/>
                <w:lang w:val="fr-CH"/>
              </w:rPr>
              <w:t>2015</w:t>
            </w:r>
          </w:p>
        </w:tc>
        <w:tc>
          <w:tcPr>
            <w:tcW w:w="810" w:type="pct"/>
            <w:vAlign w:val="center"/>
          </w:tcPr>
          <w:p w:rsidR="00742A4A" w:rsidRPr="00F65A6E" w:rsidRDefault="000B4A0E" w:rsidP="00F65A6E">
            <w:pPr>
              <w:pStyle w:val="Tabletext"/>
              <w:rPr>
                <w:rFonts w:eastAsia="SimSun"/>
                <w:lang w:val="fr-CH"/>
              </w:rPr>
            </w:pPr>
            <w:r w:rsidRPr="00F65A6E">
              <w:rPr>
                <w:rFonts w:eastAsia="SimSun"/>
                <w:lang w:val="fr-CH"/>
              </w:rPr>
              <w:t xml:space="preserve">En vigueur </w:t>
            </w:r>
          </w:p>
        </w:tc>
        <w:tc>
          <w:tcPr>
            <w:tcW w:w="2647" w:type="pct"/>
            <w:vAlign w:val="center"/>
          </w:tcPr>
          <w:p w:rsidR="00742A4A" w:rsidRPr="00F65A6E" w:rsidRDefault="00742A4A" w:rsidP="00F65A6E">
            <w:pPr>
              <w:pStyle w:val="Tabletext"/>
              <w:rPr>
                <w:rFonts w:eastAsia="SimSun"/>
                <w:lang w:val="fr-CH"/>
              </w:rPr>
            </w:pPr>
            <w:bookmarkStart w:id="1302" w:name="lt_pId2996"/>
            <w:r w:rsidRPr="00F65A6E">
              <w:rPr>
                <w:rFonts w:eastAsia="SimSun"/>
                <w:lang w:val="fr-CH"/>
              </w:rPr>
              <w:t>Radio</w:t>
            </w:r>
            <w:r w:rsidR="0052346D" w:rsidRPr="00F65A6E">
              <w:rPr>
                <w:rFonts w:eastAsia="SimSun"/>
                <w:lang w:val="fr-CH"/>
              </w:rPr>
              <w:t xml:space="preserve"> sur </w:t>
            </w:r>
            <w:r w:rsidRPr="00F65A6E">
              <w:rPr>
                <w:rFonts w:eastAsia="SimSun"/>
                <w:lang w:val="fr-CH"/>
              </w:rPr>
              <w:t>fibre (RoF)</w:t>
            </w:r>
            <w:r w:rsidR="0052346D" w:rsidRPr="00F65A6E">
              <w:rPr>
                <w:rFonts w:eastAsia="SimSun"/>
                <w:lang w:val="fr-CH"/>
              </w:rPr>
              <w:t>: les</w:t>
            </w:r>
            <w:r w:rsidR="002535EC" w:rsidRPr="00F65A6E">
              <w:rPr>
                <w:rFonts w:eastAsia="SimSun"/>
                <w:lang w:val="fr-CH"/>
              </w:rPr>
              <w:t xml:space="preserve"> </w:t>
            </w:r>
            <w:r w:rsidRPr="00F65A6E">
              <w:rPr>
                <w:rFonts w:eastAsia="SimSun"/>
                <w:lang w:val="fr-CH"/>
              </w:rPr>
              <w:t xml:space="preserve">technologies </w:t>
            </w:r>
            <w:r w:rsidR="0052346D" w:rsidRPr="00F65A6E">
              <w:rPr>
                <w:rFonts w:eastAsia="SimSun"/>
                <w:lang w:val="fr-CH"/>
              </w:rPr>
              <w:t>et leurs</w:t>
            </w:r>
            <w:r w:rsidR="002535EC" w:rsidRPr="00F65A6E">
              <w:rPr>
                <w:rFonts w:eastAsia="SimSun"/>
                <w:lang w:val="fr-CH"/>
              </w:rPr>
              <w:t xml:space="preserve"> </w:t>
            </w:r>
            <w:r w:rsidRPr="00F65A6E">
              <w:rPr>
                <w:rFonts w:eastAsia="SimSun"/>
                <w:lang w:val="fr-CH"/>
              </w:rPr>
              <w:t>applications</w:t>
            </w:r>
            <w:bookmarkEnd w:id="1302"/>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54" w:history="1">
              <w:bookmarkStart w:id="1303" w:name="lt_pId2997"/>
              <w:r w:rsidR="00742A4A" w:rsidRPr="00F65A6E">
                <w:rPr>
                  <w:rStyle w:val="Hyperlink"/>
                  <w:rFonts w:eastAsia="SimSun"/>
                </w:rPr>
                <w:t>G Suppl. 56</w:t>
              </w:r>
              <w:bookmarkEnd w:id="1303"/>
            </w:hyperlink>
          </w:p>
        </w:tc>
        <w:tc>
          <w:tcPr>
            <w:tcW w:w="809" w:type="pct"/>
            <w:vAlign w:val="center"/>
          </w:tcPr>
          <w:p w:rsidR="00742A4A" w:rsidRPr="00F65A6E" w:rsidRDefault="00B04039" w:rsidP="00B04039">
            <w:pPr>
              <w:pStyle w:val="Tabletext"/>
              <w:rPr>
                <w:rFonts w:eastAsia="SimSun"/>
                <w:lang w:val="fr-CH"/>
              </w:rPr>
            </w:pPr>
            <w:r>
              <w:rPr>
                <w:rFonts w:eastAsia="SimSun"/>
                <w:lang w:val="fr-CH"/>
              </w:rPr>
              <w:t>03-07-</w:t>
            </w:r>
            <w:r w:rsidR="00742A4A" w:rsidRPr="00F65A6E">
              <w:rPr>
                <w:rFonts w:eastAsia="SimSun"/>
                <w:lang w:val="fr-CH"/>
              </w:rPr>
              <w:t>2015</w:t>
            </w:r>
          </w:p>
        </w:tc>
        <w:tc>
          <w:tcPr>
            <w:tcW w:w="810" w:type="pct"/>
            <w:vAlign w:val="center"/>
          </w:tcPr>
          <w:p w:rsidR="00742A4A" w:rsidRPr="00F65A6E" w:rsidRDefault="00B04039" w:rsidP="00F65A6E">
            <w:pPr>
              <w:pStyle w:val="Tabletext"/>
              <w:rPr>
                <w:rFonts w:eastAsia="SimSun"/>
                <w:lang w:val="fr-CH"/>
              </w:rPr>
            </w:pPr>
            <w:r>
              <w:rPr>
                <w:rFonts w:eastAsia="SimSun"/>
                <w:lang w:val="fr-CH"/>
              </w:rPr>
              <w:t>Obsolète</w:t>
            </w:r>
          </w:p>
        </w:tc>
        <w:tc>
          <w:tcPr>
            <w:tcW w:w="2647" w:type="pct"/>
            <w:vAlign w:val="center"/>
          </w:tcPr>
          <w:p w:rsidR="00742A4A" w:rsidRPr="00F65A6E" w:rsidRDefault="009D2D0A" w:rsidP="00F65A6E">
            <w:pPr>
              <w:pStyle w:val="Tabletext"/>
              <w:rPr>
                <w:rFonts w:eastAsia="SimSun"/>
                <w:lang w:val="fr-CH"/>
              </w:rPr>
            </w:pPr>
            <w:bookmarkStart w:id="1304" w:name="lt_pId3000"/>
            <w:r w:rsidRPr="00F65A6E">
              <w:rPr>
                <w:rFonts w:eastAsia="SimSun"/>
                <w:lang w:val="fr-CH"/>
              </w:rPr>
              <w:t xml:space="preserve">Transport </w:t>
            </w:r>
            <w:r w:rsidR="00742A4A" w:rsidRPr="00F65A6E">
              <w:rPr>
                <w:rFonts w:eastAsia="SimSun"/>
                <w:lang w:val="fr-CH"/>
              </w:rPr>
              <w:t>OTN</w:t>
            </w:r>
            <w:r w:rsidRPr="00F65A6E">
              <w:rPr>
                <w:rFonts w:eastAsia="SimSun"/>
                <w:lang w:val="fr-CH"/>
              </w:rPr>
              <w:t xml:space="preserve"> des signaux </w:t>
            </w:r>
            <w:r w:rsidR="00742A4A" w:rsidRPr="00F65A6E">
              <w:rPr>
                <w:rFonts w:eastAsia="SimSun"/>
                <w:lang w:val="fr-CH"/>
              </w:rPr>
              <w:t>CPRI</w:t>
            </w:r>
            <w:bookmarkEnd w:id="1304"/>
            <w:r w:rsidR="002535EC" w:rsidRPr="00F65A6E">
              <w:rPr>
                <w:rFonts w:eastAsia="SimSun"/>
                <w:lang w:val="fr-CH"/>
              </w:rPr>
              <w:t xml:space="preserve"> </w:t>
            </w:r>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55" w:history="1">
              <w:bookmarkStart w:id="1305" w:name="lt_pId3001"/>
              <w:r w:rsidR="00742A4A" w:rsidRPr="00F65A6E">
                <w:rPr>
                  <w:rStyle w:val="Hyperlink"/>
                  <w:rFonts w:eastAsia="SimSun"/>
                </w:rPr>
                <w:t>G Suppl. 56</w:t>
              </w:r>
              <w:bookmarkEnd w:id="1305"/>
            </w:hyperlink>
          </w:p>
        </w:tc>
        <w:tc>
          <w:tcPr>
            <w:tcW w:w="809" w:type="pct"/>
            <w:vAlign w:val="center"/>
          </w:tcPr>
          <w:p w:rsidR="00742A4A" w:rsidRPr="00F65A6E" w:rsidRDefault="00B04039" w:rsidP="00B04039">
            <w:pPr>
              <w:pStyle w:val="Tabletext"/>
              <w:rPr>
                <w:rFonts w:eastAsia="SimSun"/>
                <w:lang w:val="fr-CH"/>
              </w:rPr>
            </w:pPr>
            <w:r>
              <w:rPr>
                <w:rFonts w:eastAsia="SimSun"/>
                <w:lang w:val="fr-CH"/>
              </w:rPr>
              <w:t>26-02-</w:t>
            </w:r>
            <w:r w:rsidR="00742A4A" w:rsidRPr="00F65A6E">
              <w:rPr>
                <w:rFonts w:eastAsia="SimSun"/>
                <w:lang w:val="fr-CH"/>
              </w:rPr>
              <w:t>2016</w:t>
            </w:r>
          </w:p>
        </w:tc>
        <w:tc>
          <w:tcPr>
            <w:tcW w:w="810" w:type="pct"/>
            <w:vAlign w:val="center"/>
          </w:tcPr>
          <w:p w:rsidR="00742A4A" w:rsidRPr="00F65A6E" w:rsidRDefault="000B4A0E" w:rsidP="00F65A6E">
            <w:pPr>
              <w:pStyle w:val="Tabletext"/>
              <w:rPr>
                <w:rFonts w:eastAsia="SimSun"/>
                <w:lang w:val="fr-CH"/>
              </w:rPr>
            </w:pPr>
            <w:r w:rsidRPr="00F65A6E">
              <w:rPr>
                <w:rFonts w:eastAsia="SimSun"/>
                <w:lang w:val="fr-CH"/>
              </w:rPr>
              <w:t xml:space="preserve">En vigueur </w:t>
            </w:r>
          </w:p>
        </w:tc>
        <w:tc>
          <w:tcPr>
            <w:tcW w:w="2647" w:type="pct"/>
            <w:vAlign w:val="center"/>
          </w:tcPr>
          <w:p w:rsidR="00742A4A" w:rsidRPr="00F65A6E" w:rsidRDefault="009D2D0A" w:rsidP="00F65A6E">
            <w:pPr>
              <w:pStyle w:val="Tabletext"/>
              <w:rPr>
                <w:rFonts w:eastAsia="SimSun"/>
                <w:lang w:val="fr-CH"/>
              </w:rPr>
            </w:pPr>
            <w:r w:rsidRPr="00F65A6E">
              <w:rPr>
                <w:rFonts w:eastAsia="SimSun"/>
                <w:lang w:val="fr-CH"/>
              </w:rPr>
              <w:t>Transport OTN des signaux CPRI</w:t>
            </w:r>
            <w:r w:rsidR="002535EC" w:rsidRPr="00F65A6E">
              <w:rPr>
                <w:rFonts w:eastAsia="SimSun"/>
                <w:lang w:val="fr-CH"/>
              </w:rPr>
              <w:t xml:space="preserve"> </w:t>
            </w:r>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56" w:history="1">
              <w:bookmarkStart w:id="1306" w:name="lt_pId3005"/>
              <w:r w:rsidR="00742A4A" w:rsidRPr="00F65A6E">
                <w:rPr>
                  <w:rStyle w:val="Hyperlink"/>
                  <w:rFonts w:eastAsia="SimSun"/>
                </w:rPr>
                <w:t>G Suppl. 57</w:t>
              </w:r>
              <w:bookmarkEnd w:id="1306"/>
            </w:hyperlink>
          </w:p>
        </w:tc>
        <w:tc>
          <w:tcPr>
            <w:tcW w:w="809" w:type="pct"/>
            <w:vAlign w:val="center"/>
          </w:tcPr>
          <w:p w:rsidR="00742A4A" w:rsidRPr="00F65A6E" w:rsidRDefault="00B04039" w:rsidP="00B04039">
            <w:pPr>
              <w:pStyle w:val="Tabletext"/>
              <w:rPr>
                <w:rFonts w:eastAsia="SimSun"/>
                <w:lang w:val="fr-CH"/>
              </w:rPr>
            </w:pPr>
            <w:r>
              <w:rPr>
                <w:rFonts w:eastAsia="SimSun"/>
                <w:lang w:val="fr-CH"/>
              </w:rPr>
              <w:t>03-07-</w:t>
            </w:r>
            <w:r w:rsidR="00742A4A" w:rsidRPr="00F65A6E">
              <w:rPr>
                <w:rFonts w:eastAsia="SimSun"/>
                <w:lang w:val="fr-CH"/>
              </w:rPr>
              <w:t>2015</w:t>
            </w:r>
          </w:p>
        </w:tc>
        <w:tc>
          <w:tcPr>
            <w:tcW w:w="810" w:type="pct"/>
            <w:vAlign w:val="center"/>
          </w:tcPr>
          <w:p w:rsidR="00742A4A" w:rsidRPr="00F65A6E" w:rsidRDefault="000B4A0E" w:rsidP="00F65A6E">
            <w:pPr>
              <w:pStyle w:val="Tabletext"/>
              <w:rPr>
                <w:rFonts w:eastAsia="SimSun"/>
                <w:lang w:val="fr-CH"/>
              </w:rPr>
            </w:pPr>
            <w:r w:rsidRPr="00F65A6E">
              <w:rPr>
                <w:rFonts w:eastAsia="SimSun"/>
                <w:lang w:val="fr-CH"/>
              </w:rPr>
              <w:t xml:space="preserve">En vigueur </w:t>
            </w:r>
          </w:p>
        </w:tc>
        <w:tc>
          <w:tcPr>
            <w:tcW w:w="2647" w:type="pct"/>
            <w:vAlign w:val="center"/>
          </w:tcPr>
          <w:p w:rsidR="00742A4A" w:rsidRPr="00F65A6E" w:rsidRDefault="0052346D" w:rsidP="00F65A6E">
            <w:pPr>
              <w:pStyle w:val="Tabletext"/>
              <w:rPr>
                <w:rFonts w:eastAsia="SimSun"/>
                <w:lang w:val="fr-CH"/>
              </w:rPr>
            </w:pPr>
            <w:bookmarkStart w:id="1307" w:name="lt_pId3008"/>
            <w:r w:rsidRPr="00F65A6E">
              <w:rPr>
                <w:rFonts w:eastAsia="SimSun"/>
                <w:lang w:val="fr-CH"/>
              </w:rPr>
              <w:t>Profils de la maison intelligente pour les dispositifs</w:t>
            </w:r>
            <w:r w:rsidR="002535EC" w:rsidRPr="00F65A6E">
              <w:rPr>
                <w:rFonts w:eastAsia="SimSun"/>
                <w:lang w:val="fr-CH"/>
              </w:rPr>
              <w:t xml:space="preserve"> </w:t>
            </w:r>
            <w:r w:rsidR="00742A4A" w:rsidRPr="00F65A6E">
              <w:rPr>
                <w:rFonts w:eastAsia="SimSun"/>
                <w:lang w:val="fr-CH"/>
              </w:rPr>
              <w:t>6LoWPAN</w:t>
            </w:r>
            <w:bookmarkEnd w:id="1307"/>
            <w:r w:rsidR="002535EC" w:rsidRPr="00F65A6E">
              <w:rPr>
                <w:rFonts w:eastAsia="SimSun"/>
                <w:lang w:val="fr-CH"/>
              </w:rPr>
              <w:t xml:space="preserve"> </w:t>
            </w:r>
          </w:p>
        </w:tc>
      </w:tr>
      <w:tr w:rsidR="00742A4A" w:rsidRPr="001B01D0" w:rsidTr="00742A4A">
        <w:tc>
          <w:tcPr>
            <w:tcW w:w="734" w:type="pct"/>
            <w:vAlign w:val="center"/>
          </w:tcPr>
          <w:p w:rsidR="00742A4A" w:rsidRPr="00F65A6E" w:rsidRDefault="009C6D46" w:rsidP="00F65A6E">
            <w:pPr>
              <w:pStyle w:val="Tabletext"/>
              <w:rPr>
                <w:rStyle w:val="Hyperlink"/>
                <w:rFonts w:eastAsia="SimSun"/>
              </w:rPr>
            </w:pPr>
            <w:hyperlink r:id="rId557" w:history="1">
              <w:bookmarkStart w:id="1308" w:name="lt_pId3009"/>
              <w:r w:rsidR="00742A4A" w:rsidRPr="00F65A6E">
                <w:rPr>
                  <w:rStyle w:val="Hyperlink"/>
                  <w:rFonts w:eastAsia="SimSun"/>
                </w:rPr>
                <w:t>G Suppl. 58</w:t>
              </w:r>
              <w:bookmarkEnd w:id="1308"/>
            </w:hyperlink>
          </w:p>
        </w:tc>
        <w:tc>
          <w:tcPr>
            <w:tcW w:w="809" w:type="pct"/>
            <w:vAlign w:val="center"/>
          </w:tcPr>
          <w:p w:rsidR="00742A4A" w:rsidRPr="00F65A6E" w:rsidRDefault="00B04039" w:rsidP="00F65A6E">
            <w:pPr>
              <w:pStyle w:val="Tabletext"/>
              <w:rPr>
                <w:rFonts w:eastAsia="SimSun"/>
                <w:lang w:val="fr-CH"/>
              </w:rPr>
            </w:pPr>
            <w:r>
              <w:rPr>
                <w:rFonts w:eastAsia="SimSun"/>
                <w:lang w:val="fr-CH"/>
              </w:rPr>
              <w:t>26-02-</w:t>
            </w:r>
            <w:r w:rsidRPr="00F65A6E">
              <w:rPr>
                <w:rFonts w:eastAsia="SimSun"/>
                <w:lang w:val="fr-CH"/>
              </w:rPr>
              <w:t>2016</w:t>
            </w:r>
          </w:p>
        </w:tc>
        <w:tc>
          <w:tcPr>
            <w:tcW w:w="810" w:type="pct"/>
            <w:vAlign w:val="center"/>
          </w:tcPr>
          <w:p w:rsidR="00742A4A" w:rsidRPr="00F65A6E" w:rsidRDefault="000B4A0E" w:rsidP="00F65A6E">
            <w:pPr>
              <w:pStyle w:val="Tabletext"/>
              <w:rPr>
                <w:rFonts w:eastAsia="SimSun"/>
                <w:lang w:val="fr-CH"/>
              </w:rPr>
            </w:pPr>
            <w:r w:rsidRPr="00F65A6E">
              <w:rPr>
                <w:rFonts w:eastAsia="SimSun"/>
                <w:lang w:val="fr-CH"/>
              </w:rPr>
              <w:t xml:space="preserve">En vigueur </w:t>
            </w:r>
          </w:p>
        </w:tc>
        <w:tc>
          <w:tcPr>
            <w:tcW w:w="2647" w:type="pct"/>
            <w:vAlign w:val="center"/>
          </w:tcPr>
          <w:p w:rsidR="00742A4A" w:rsidRPr="00F65A6E" w:rsidRDefault="00F65A6E" w:rsidP="00F65A6E">
            <w:pPr>
              <w:pStyle w:val="Tabletext"/>
              <w:rPr>
                <w:rFonts w:eastAsia="SimSun"/>
                <w:lang w:val="fr-CH"/>
              </w:rPr>
            </w:pPr>
            <w:bookmarkStart w:id="1309" w:name="lt_pId3012"/>
            <w:r>
              <w:rPr>
                <w:rFonts w:eastAsia="SimSun"/>
                <w:lang w:val="fr-CH"/>
              </w:rPr>
              <w:t>I</w:t>
            </w:r>
            <w:r w:rsidR="00742A4A" w:rsidRPr="00F65A6E">
              <w:rPr>
                <w:rFonts w:eastAsia="SimSun"/>
                <w:lang w:val="fr-CH"/>
              </w:rPr>
              <w:t>nterfaces</w:t>
            </w:r>
            <w:r w:rsidR="0052346D" w:rsidRPr="00F65A6E">
              <w:rPr>
                <w:rFonts w:eastAsia="SimSun"/>
                <w:lang w:val="fr-CH"/>
              </w:rPr>
              <w:t xml:space="preserve"> de </w:t>
            </w:r>
            <w:r>
              <w:rPr>
                <w:rFonts w:eastAsia="SimSun"/>
                <w:lang w:val="fr-CH"/>
              </w:rPr>
              <w:t>mise en trame</w:t>
            </w:r>
            <w:r w:rsidR="0052346D" w:rsidRPr="00F65A6E">
              <w:rPr>
                <w:rFonts w:eastAsia="SimSun"/>
                <w:lang w:val="fr-CH"/>
              </w:rPr>
              <w:t xml:space="preserve"> de module</w:t>
            </w:r>
            <w:r w:rsidR="00742A4A" w:rsidRPr="00F65A6E">
              <w:rPr>
                <w:rFonts w:eastAsia="SimSun"/>
                <w:lang w:val="fr-CH"/>
              </w:rPr>
              <w:t xml:space="preserve"> (MFI</w:t>
            </w:r>
            <w:r w:rsidR="002535EC" w:rsidRPr="00F65A6E">
              <w:rPr>
                <w:rFonts w:eastAsia="SimSun"/>
                <w:lang w:val="fr-CH"/>
              </w:rPr>
              <w:t>)</w:t>
            </w:r>
            <w:bookmarkEnd w:id="1309"/>
            <w:r w:rsidR="0052346D" w:rsidRPr="00F65A6E">
              <w:rPr>
                <w:rFonts w:eastAsia="SimSun"/>
                <w:lang w:val="fr-CH"/>
              </w:rPr>
              <w:t xml:space="preserve"> pour le réseau de transport optique</w:t>
            </w:r>
            <w:r w:rsidR="002535EC" w:rsidRPr="00F65A6E">
              <w:rPr>
                <w:rFonts w:eastAsia="SimSun"/>
                <w:lang w:val="fr-CH"/>
              </w:rPr>
              <w:t xml:space="preserve"> </w:t>
            </w:r>
            <w:r w:rsidR="0052346D" w:rsidRPr="00F65A6E">
              <w:rPr>
                <w:rFonts w:eastAsia="SimSun"/>
                <w:lang w:val="fr-CH"/>
              </w:rPr>
              <w:t>(OTN)</w:t>
            </w:r>
          </w:p>
        </w:tc>
      </w:tr>
    </w:tbl>
    <w:p w:rsidR="00A930E0" w:rsidRDefault="00320ADA" w:rsidP="00A930E0">
      <w:pPr>
        <w:pStyle w:val="TableNo"/>
        <w:rPr>
          <w:lang w:val="fr-FR"/>
        </w:rPr>
      </w:pPr>
      <w:r w:rsidRPr="00AC5F9A">
        <w:rPr>
          <w:lang w:val="fr-FR"/>
        </w:rPr>
        <w:t>TABLEAU 12</w:t>
      </w:r>
    </w:p>
    <w:p w:rsidR="00320ADA" w:rsidRPr="00AC5F9A" w:rsidRDefault="00320ADA" w:rsidP="00A930E0">
      <w:pPr>
        <w:pStyle w:val="Tabletitle"/>
        <w:rPr>
          <w:lang w:val="fr-FR"/>
        </w:rPr>
      </w:pPr>
      <w:r w:rsidRPr="00AC5F9A">
        <w:rPr>
          <w:lang w:val="fr-FR"/>
        </w:rPr>
        <w:t>Commission d</w:t>
      </w:r>
      <w:r w:rsidR="002535EC" w:rsidRPr="00AC5F9A">
        <w:rPr>
          <w:lang w:val="fr-FR"/>
        </w:rPr>
        <w:t>'</w:t>
      </w:r>
      <w:r w:rsidRPr="00AC5F9A">
        <w:rPr>
          <w:lang w:val="fr-FR"/>
        </w:rPr>
        <w:t>études 15 – Documents techniques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65"/>
        <w:gridCol w:w="5528"/>
      </w:tblGrid>
      <w:tr w:rsidR="00320ADA" w:rsidRPr="00AC5F9A" w:rsidTr="002652DE">
        <w:trPr>
          <w:tblHeader/>
          <w:jc w:val="center"/>
        </w:trPr>
        <w:tc>
          <w:tcPr>
            <w:tcW w:w="1897"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Recommandation</w:t>
            </w:r>
          </w:p>
        </w:tc>
        <w:tc>
          <w:tcPr>
            <w:tcW w:w="1276"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Date</w:t>
            </w:r>
          </w:p>
        </w:tc>
        <w:tc>
          <w:tcPr>
            <w:tcW w:w="1065"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Statut</w:t>
            </w:r>
          </w:p>
        </w:tc>
        <w:tc>
          <w:tcPr>
            <w:tcW w:w="5528"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Titre</w:t>
            </w:r>
          </w:p>
        </w:tc>
      </w:tr>
      <w:tr w:rsidR="00320ADA" w:rsidRPr="001B01D0" w:rsidTr="00320ADA">
        <w:trPr>
          <w:jc w:val="center"/>
        </w:trPr>
        <w:tc>
          <w:tcPr>
            <w:tcW w:w="1897" w:type="dxa"/>
            <w:tcBorders>
              <w:top w:val="single" w:sz="12" w:space="0" w:color="auto"/>
              <w:bottom w:val="single" w:sz="12" w:space="0" w:color="auto"/>
            </w:tcBorders>
            <w:shd w:val="clear" w:color="auto" w:fill="auto"/>
            <w:vAlign w:val="center"/>
          </w:tcPr>
          <w:p w:rsidR="00320ADA" w:rsidRPr="00AC5F9A" w:rsidRDefault="009C6D46" w:rsidP="00A930E0">
            <w:pPr>
              <w:pStyle w:val="Tabletext"/>
              <w:rPr>
                <w:rFonts w:eastAsia="Times New Roman"/>
              </w:rPr>
            </w:pPr>
            <w:hyperlink r:id="rId558" w:history="1">
              <w:bookmarkStart w:id="1310" w:name="lt_pId3019"/>
              <w:r w:rsidR="00320ADA" w:rsidRPr="00AC5F9A">
                <w:rPr>
                  <w:rFonts w:eastAsia="Times New Roman"/>
                  <w:color w:val="0000FF"/>
                  <w:u w:val="single"/>
                </w:rPr>
                <w:t>TPLS.G-HN</w:t>
              </w:r>
              <w:bookmarkEnd w:id="1310"/>
            </w:hyperlink>
          </w:p>
        </w:tc>
        <w:tc>
          <w:tcPr>
            <w:tcW w:w="1276" w:type="dxa"/>
            <w:tcBorders>
              <w:top w:val="single" w:sz="12" w:space="0" w:color="auto"/>
              <w:bottom w:val="single" w:sz="12" w:space="0" w:color="auto"/>
            </w:tcBorders>
            <w:shd w:val="clear" w:color="auto" w:fill="auto"/>
            <w:vAlign w:val="center"/>
          </w:tcPr>
          <w:p w:rsidR="00320ADA" w:rsidRPr="00AC5F9A" w:rsidRDefault="00A930E0" w:rsidP="00A930E0">
            <w:pPr>
              <w:pStyle w:val="Tabletext"/>
              <w:rPr>
                <w:rFonts w:eastAsia="Times New Roman"/>
                <w:lang w:val="en-US"/>
              </w:rPr>
            </w:pPr>
            <w:r>
              <w:rPr>
                <w:rFonts w:eastAsia="Times New Roman"/>
                <w:lang w:val="en-US"/>
              </w:rPr>
              <w:t>03-07-</w:t>
            </w:r>
            <w:r w:rsidR="00320ADA" w:rsidRPr="00AC5F9A">
              <w:rPr>
                <w:rFonts w:eastAsia="Times New Roman"/>
                <w:lang w:val="en-US"/>
              </w:rPr>
              <w:t>2015</w:t>
            </w:r>
          </w:p>
        </w:tc>
        <w:tc>
          <w:tcPr>
            <w:tcW w:w="1065" w:type="dxa"/>
            <w:tcBorders>
              <w:top w:val="single" w:sz="12" w:space="0" w:color="auto"/>
              <w:bottom w:val="single" w:sz="12" w:space="0" w:color="auto"/>
            </w:tcBorders>
            <w:shd w:val="clear" w:color="auto" w:fill="auto"/>
            <w:vAlign w:val="center"/>
          </w:tcPr>
          <w:p w:rsidR="00320ADA" w:rsidRPr="00AC5F9A" w:rsidRDefault="00320ADA" w:rsidP="00A930E0">
            <w:pPr>
              <w:pStyle w:val="Tabletext"/>
              <w:rPr>
                <w:rFonts w:eastAsia="Times New Roman"/>
                <w:lang w:val="en-US"/>
              </w:rPr>
            </w:pPr>
            <w:bookmarkStart w:id="1311" w:name="lt_pId3021"/>
            <w:r w:rsidRPr="00AC5F9A">
              <w:rPr>
                <w:rFonts w:eastAsia="Times New Roman"/>
                <w:lang w:val="en-US"/>
              </w:rPr>
              <w:t>N</w:t>
            </w:r>
            <w:bookmarkEnd w:id="1311"/>
            <w:r w:rsidR="00A930E0">
              <w:rPr>
                <w:rFonts w:eastAsia="Times New Roman"/>
                <w:lang w:val="en-US"/>
              </w:rPr>
              <w:t>ouvelle</w:t>
            </w:r>
          </w:p>
        </w:tc>
        <w:tc>
          <w:tcPr>
            <w:tcW w:w="5528" w:type="dxa"/>
            <w:tcBorders>
              <w:top w:val="single" w:sz="12" w:space="0" w:color="auto"/>
              <w:bottom w:val="single" w:sz="12" w:space="0" w:color="auto"/>
            </w:tcBorders>
            <w:shd w:val="clear" w:color="auto" w:fill="auto"/>
            <w:vAlign w:val="center"/>
          </w:tcPr>
          <w:p w:rsidR="00320ADA" w:rsidRPr="00AC5F9A" w:rsidRDefault="002E6FCE" w:rsidP="00A930E0">
            <w:pPr>
              <w:pStyle w:val="Tabletext"/>
              <w:rPr>
                <w:rFonts w:eastAsia="Times New Roman"/>
                <w:lang w:val="fr-CH"/>
              </w:rPr>
            </w:pPr>
            <w:bookmarkStart w:id="1312" w:name="lt_pId3022"/>
            <w:r w:rsidRPr="00AC5F9A">
              <w:rPr>
                <w:rFonts w:eastAsia="Times New Roman"/>
                <w:lang w:val="fr-CH"/>
              </w:rPr>
              <w:t>Fonctionnement de la technologie</w:t>
            </w:r>
            <w:r w:rsidR="00320ADA" w:rsidRPr="00AC5F9A">
              <w:rPr>
                <w:rFonts w:eastAsia="Times New Roman"/>
                <w:lang w:val="fr-CH"/>
              </w:rPr>
              <w:t xml:space="preserve"> G.hn </w:t>
            </w:r>
            <w:r w:rsidRPr="00AC5F9A">
              <w:rPr>
                <w:color w:val="000000"/>
                <w:lang w:val="fr-CH"/>
              </w:rPr>
              <w:t>sur</w:t>
            </w:r>
            <w:r w:rsidR="002535EC" w:rsidRPr="00AC5F9A">
              <w:rPr>
                <w:color w:val="000000"/>
                <w:lang w:val="fr-CH"/>
              </w:rPr>
              <w:t xml:space="preserve"> </w:t>
            </w:r>
            <w:r w:rsidRPr="00AC5F9A">
              <w:rPr>
                <w:color w:val="000000"/>
                <w:lang w:val="fr-CH"/>
              </w:rPr>
              <w:t>les supports d</w:t>
            </w:r>
            <w:r w:rsidR="002535EC" w:rsidRPr="00AC5F9A">
              <w:rPr>
                <w:color w:val="000000"/>
                <w:lang w:val="fr-CH"/>
              </w:rPr>
              <w:t>'</w:t>
            </w:r>
            <w:r w:rsidRPr="00AC5F9A">
              <w:rPr>
                <w:color w:val="000000"/>
                <w:lang w:val="fr-CH"/>
              </w:rPr>
              <w:t>accès et sur lignes téléphoniques chez l</w:t>
            </w:r>
            <w:r w:rsidR="002535EC" w:rsidRPr="00AC5F9A">
              <w:rPr>
                <w:color w:val="000000"/>
                <w:lang w:val="fr-CH"/>
              </w:rPr>
              <w:t>'</w:t>
            </w:r>
            <w:r w:rsidRPr="00AC5F9A">
              <w:rPr>
                <w:color w:val="000000"/>
                <w:lang w:val="fr-CH"/>
              </w:rPr>
              <w:t>abonné</w:t>
            </w:r>
            <w:bookmarkEnd w:id="1312"/>
            <w:r w:rsidR="002535EC" w:rsidRPr="00AC5F9A">
              <w:rPr>
                <w:lang w:val="fr-CH"/>
              </w:rPr>
              <w:t xml:space="preserve"> </w:t>
            </w:r>
          </w:p>
        </w:tc>
      </w:tr>
      <w:tr w:rsidR="00320ADA" w:rsidRPr="001B01D0" w:rsidTr="002652DE">
        <w:trPr>
          <w:jc w:val="center"/>
        </w:trPr>
        <w:tc>
          <w:tcPr>
            <w:tcW w:w="1897" w:type="dxa"/>
            <w:tcBorders>
              <w:top w:val="single" w:sz="12" w:space="0" w:color="auto"/>
            </w:tcBorders>
            <w:shd w:val="clear" w:color="auto" w:fill="auto"/>
            <w:vAlign w:val="center"/>
          </w:tcPr>
          <w:p w:rsidR="00320ADA" w:rsidRPr="00AC5F9A" w:rsidRDefault="009C6D46" w:rsidP="00A930E0">
            <w:pPr>
              <w:pStyle w:val="Tabletext"/>
              <w:rPr>
                <w:rFonts w:eastAsia="Times New Roman"/>
              </w:rPr>
            </w:pPr>
            <w:hyperlink r:id="rId559" w:history="1">
              <w:bookmarkStart w:id="1313" w:name="lt_pId3023"/>
              <w:r w:rsidR="00320ADA" w:rsidRPr="00AC5F9A">
                <w:rPr>
                  <w:rFonts w:eastAsia="Times New Roman"/>
                  <w:color w:val="0000FF"/>
                  <w:u w:val="single"/>
                </w:rPr>
                <w:t>TPLS.GUIDE</w:t>
              </w:r>
              <w:bookmarkEnd w:id="1313"/>
            </w:hyperlink>
          </w:p>
        </w:tc>
        <w:tc>
          <w:tcPr>
            <w:tcW w:w="1276" w:type="dxa"/>
            <w:tcBorders>
              <w:top w:val="single" w:sz="12" w:space="0" w:color="auto"/>
            </w:tcBorders>
            <w:shd w:val="clear" w:color="auto" w:fill="auto"/>
            <w:vAlign w:val="center"/>
          </w:tcPr>
          <w:p w:rsidR="00320ADA" w:rsidRPr="00AC5F9A" w:rsidRDefault="00A930E0" w:rsidP="00A930E0">
            <w:pPr>
              <w:pStyle w:val="Tabletext"/>
              <w:rPr>
                <w:rFonts w:eastAsia="Times New Roman"/>
                <w:lang w:val="en-US"/>
              </w:rPr>
            </w:pPr>
            <w:r>
              <w:rPr>
                <w:rFonts w:eastAsia="Times New Roman"/>
                <w:lang w:val="en-US"/>
              </w:rPr>
              <w:t>04-04-</w:t>
            </w:r>
            <w:r w:rsidR="00320ADA" w:rsidRPr="00AC5F9A">
              <w:rPr>
                <w:rFonts w:eastAsia="Times New Roman"/>
                <w:lang w:val="en-US"/>
              </w:rPr>
              <w:t>2014</w:t>
            </w:r>
          </w:p>
        </w:tc>
        <w:tc>
          <w:tcPr>
            <w:tcW w:w="1065" w:type="dxa"/>
            <w:tcBorders>
              <w:top w:val="single" w:sz="12" w:space="0" w:color="auto"/>
            </w:tcBorders>
            <w:shd w:val="clear" w:color="auto" w:fill="auto"/>
            <w:vAlign w:val="center"/>
          </w:tcPr>
          <w:p w:rsidR="00320ADA" w:rsidRPr="00AC5F9A" w:rsidRDefault="00320ADA" w:rsidP="00A930E0">
            <w:pPr>
              <w:pStyle w:val="Tabletext"/>
              <w:rPr>
                <w:rFonts w:eastAsia="Times New Roman"/>
                <w:lang w:val="en-US"/>
              </w:rPr>
            </w:pPr>
            <w:bookmarkStart w:id="1314" w:name="lt_pId3025"/>
            <w:r w:rsidRPr="00AC5F9A">
              <w:rPr>
                <w:rFonts w:eastAsia="Times New Roman"/>
                <w:lang w:val="en-US"/>
              </w:rPr>
              <w:t>R</w:t>
            </w:r>
            <w:bookmarkEnd w:id="1314"/>
            <w:r w:rsidR="00A930E0">
              <w:rPr>
                <w:rFonts w:eastAsia="Times New Roman"/>
                <w:lang w:val="en-US"/>
              </w:rPr>
              <w:t>évisée</w:t>
            </w:r>
          </w:p>
        </w:tc>
        <w:tc>
          <w:tcPr>
            <w:tcW w:w="5528" w:type="dxa"/>
            <w:tcBorders>
              <w:top w:val="single" w:sz="12" w:space="0" w:color="auto"/>
            </w:tcBorders>
            <w:shd w:val="clear" w:color="auto" w:fill="auto"/>
            <w:vAlign w:val="center"/>
          </w:tcPr>
          <w:p w:rsidR="00320ADA" w:rsidRPr="00AC5F9A" w:rsidRDefault="002E6FCE" w:rsidP="00A930E0">
            <w:pPr>
              <w:pStyle w:val="Tabletext"/>
              <w:rPr>
                <w:rFonts w:eastAsia="Times New Roman"/>
                <w:lang w:val="fr-CH"/>
              </w:rPr>
            </w:pPr>
            <w:bookmarkStart w:id="1315" w:name="lt_pId3026"/>
            <w:r w:rsidRPr="00AC5F9A">
              <w:rPr>
                <w:lang w:val="fr-CH"/>
              </w:rPr>
              <w:t>Guide d</w:t>
            </w:r>
            <w:r w:rsidR="002535EC" w:rsidRPr="00AC5F9A">
              <w:rPr>
                <w:lang w:val="fr-CH"/>
              </w:rPr>
              <w:t>'</w:t>
            </w:r>
            <w:r w:rsidRPr="00AC5F9A">
              <w:rPr>
                <w:lang w:val="fr-CH"/>
              </w:rPr>
              <w:t xml:space="preserve">utilisation des Recommandations UIT-T de la série L relatives aux technologies des fibres optiques </w:t>
            </w:r>
            <w:r w:rsidR="00A930E0">
              <w:rPr>
                <w:rFonts w:eastAsia="Times New Roman"/>
                <w:lang w:val="fr-CH"/>
              </w:rPr>
              <w:t>pour les in</w:t>
            </w:r>
            <w:r w:rsidRPr="00AC5F9A">
              <w:rPr>
                <w:rFonts w:eastAsia="Times New Roman"/>
                <w:lang w:val="fr-CH"/>
              </w:rPr>
              <w:t>stallations extérieures</w:t>
            </w:r>
            <w:bookmarkEnd w:id="1315"/>
            <w:r w:rsidR="002535EC" w:rsidRPr="00AC5F9A">
              <w:rPr>
                <w:rFonts w:eastAsia="Times New Roman"/>
                <w:lang w:val="fr-CH"/>
              </w:rPr>
              <w:t xml:space="preserve"> </w:t>
            </w:r>
          </w:p>
        </w:tc>
      </w:tr>
    </w:tbl>
    <w:p w:rsidR="00A930E0" w:rsidRDefault="00320ADA" w:rsidP="00A930E0">
      <w:pPr>
        <w:pStyle w:val="TableNo"/>
        <w:rPr>
          <w:lang w:val="fr-FR"/>
        </w:rPr>
      </w:pPr>
      <w:r w:rsidRPr="00AC5F9A">
        <w:rPr>
          <w:lang w:val="fr-FR"/>
        </w:rPr>
        <w:t>TABLEAU 13</w:t>
      </w:r>
    </w:p>
    <w:p w:rsidR="00320ADA" w:rsidRPr="00AC5F9A" w:rsidRDefault="00320ADA" w:rsidP="00A930E0">
      <w:pPr>
        <w:pStyle w:val="Tabletitle"/>
        <w:rPr>
          <w:lang w:val="fr-FR"/>
        </w:rPr>
      </w:pPr>
      <w:r w:rsidRPr="00AC5F9A">
        <w:rPr>
          <w:lang w:val="fr-FR"/>
        </w:rPr>
        <w:t>Commission d</w:t>
      </w:r>
      <w:r w:rsidR="002535EC" w:rsidRPr="00AC5F9A">
        <w:rPr>
          <w:lang w:val="fr-FR"/>
        </w:rPr>
        <w:t>'</w:t>
      </w:r>
      <w:r w:rsidRPr="00AC5F9A">
        <w:rPr>
          <w:lang w:val="fr-FR"/>
        </w:rPr>
        <w:t>études 15 – Rapports techniques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65"/>
        <w:gridCol w:w="5528"/>
      </w:tblGrid>
      <w:tr w:rsidR="00320ADA" w:rsidRPr="00AC5F9A" w:rsidTr="002652DE">
        <w:trPr>
          <w:tblHeader/>
          <w:jc w:val="center"/>
        </w:trPr>
        <w:tc>
          <w:tcPr>
            <w:tcW w:w="1897"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Recommandation</w:t>
            </w:r>
          </w:p>
        </w:tc>
        <w:tc>
          <w:tcPr>
            <w:tcW w:w="1276"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Date</w:t>
            </w:r>
          </w:p>
        </w:tc>
        <w:tc>
          <w:tcPr>
            <w:tcW w:w="1065"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Statut</w:t>
            </w:r>
          </w:p>
        </w:tc>
        <w:tc>
          <w:tcPr>
            <w:tcW w:w="5528"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Titre</w:t>
            </w:r>
          </w:p>
        </w:tc>
      </w:tr>
      <w:tr w:rsidR="00320ADA" w:rsidRPr="001B01D0" w:rsidTr="002652DE">
        <w:trPr>
          <w:jc w:val="center"/>
        </w:trPr>
        <w:tc>
          <w:tcPr>
            <w:tcW w:w="1897" w:type="dxa"/>
            <w:tcBorders>
              <w:top w:val="single" w:sz="12" w:space="0" w:color="auto"/>
            </w:tcBorders>
            <w:shd w:val="clear" w:color="auto" w:fill="auto"/>
          </w:tcPr>
          <w:p w:rsidR="00320ADA" w:rsidRPr="00AC5F9A" w:rsidRDefault="009C6D46" w:rsidP="00A930E0">
            <w:pPr>
              <w:pStyle w:val="Tabletext"/>
              <w:rPr>
                <w:rFonts w:eastAsia="Times New Roman"/>
                <w:lang w:val="en-US"/>
              </w:rPr>
            </w:pPr>
            <w:hyperlink r:id="rId560" w:history="1">
              <w:bookmarkStart w:id="1316" w:name="lt_pId3033"/>
              <w:r w:rsidR="00320ADA" w:rsidRPr="00AC5F9A">
                <w:rPr>
                  <w:rFonts w:eastAsia="Times New Roman"/>
                  <w:color w:val="0000FF"/>
                  <w:u w:val="single"/>
                </w:rPr>
                <w:t>TR-OFCS</w:t>
              </w:r>
              <w:bookmarkEnd w:id="1316"/>
            </w:hyperlink>
          </w:p>
        </w:tc>
        <w:tc>
          <w:tcPr>
            <w:tcW w:w="1276" w:type="dxa"/>
            <w:tcBorders>
              <w:top w:val="single" w:sz="12" w:space="0" w:color="auto"/>
            </w:tcBorders>
            <w:shd w:val="clear" w:color="auto" w:fill="auto"/>
          </w:tcPr>
          <w:p w:rsidR="00320ADA" w:rsidRPr="00AC5F9A" w:rsidRDefault="00A930E0" w:rsidP="00A930E0">
            <w:pPr>
              <w:pStyle w:val="Tabletext"/>
              <w:rPr>
                <w:rFonts w:eastAsia="Times New Roman"/>
                <w:lang w:val="en-US"/>
              </w:rPr>
            </w:pPr>
            <w:r>
              <w:rPr>
                <w:rFonts w:eastAsia="Times New Roman"/>
                <w:lang w:val="en-US"/>
              </w:rPr>
              <w:t>03-07-</w:t>
            </w:r>
            <w:r w:rsidR="00320ADA" w:rsidRPr="00AC5F9A">
              <w:rPr>
                <w:rFonts w:eastAsia="Times New Roman"/>
                <w:lang w:val="en-US"/>
              </w:rPr>
              <w:t>2015</w:t>
            </w:r>
          </w:p>
        </w:tc>
        <w:tc>
          <w:tcPr>
            <w:tcW w:w="1065" w:type="dxa"/>
            <w:tcBorders>
              <w:top w:val="single" w:sz="12" w:space="0" w:color="auto"/>
            </w:tcBorders>
            <w:shd w:val="clear" w:color="auto" w:fill="auto"/>
          </w:tcPr>
          <w:p w:rsidR="00320ADA" w:rsidRPr="00AC5F9A" w:rsidRDefault="006D157F" w:rsidP="00A930E0">
            <w:pPr>
              <w:pStyle w:val="Tabletext"/>
              <w:rPr>
                <w:rFonts w:eastAsia="Times New Roman"/>
                <w:lang w:val="en-US"/>
              </w:rPr>
            </w:pPr>
            <w:r w:rsidRPr="00AC5F9A">
              <w:rPr>
                <w:rFonts w:eastAsia="Times New Roman"/>
                <w:lang w:val="en-US"/>
              </w:rPr>
              <w:t>Nouvelle</w:t>
            </w:r>
          </w:p>
        </w:tc>
        <w:tc>
          <w:tcPr>
            <w:tcW w:w="5528" w:type="dxa"/>
            <w:tcBorders>
              <w:top w:val="single" w:sz="12" w:space="0" w:color="auto"/>
            </w:tcBorders>
            <w:shd w:val="clear" w:color="auto" w:fill="auto"/>
          </w:tcPr>
          <w:p w:rsidR="00320ADA" w:rsidRPr="00AC5F9A" w:rsidRDefault="006D157F" w:rsidP="00A930E0">
            <w:pPr>
              <w:pStyle w:val="Tabletext"/>
              <w:rPr>
                <w:rFonts w:eastAsia="Times New Roman"/>
                <w:lang w:val="fr-CH"/>
              </w:rPr>
            </w:pPr>
            <w:bookmarkStart w:id="1317" w:name="lt_pId3036"/>
            <w:r w:rsidRPr="00AC5F9A">
              <w:rPr>
                <w:rFonts w:eastAsia="Times New Roman"/>
                <w:lang w:val="fr-CH"/>
              </w:rPr>
              <w:t>Rapport technique</w:t>
            </w:r>
            <w:r w:rsidR="002535EC" w:rsidRPr="00AC5F9A">
              <w:rPr>
                <w:rFonts w:eastAsia="Times New Roman"/>
                <w:lang w:val="fr-CH"/>
              </w:rPr>
              <w:t xml:space="preserve"> </w:t>
            </w:r>
            <w:r w:rsidRPr="00AC5F9A">
              <w:rPr>
                <w:rFonts w:eastAsia="Times New Roman"/>
                <w:lang w:val="fr-CH"/>
              </w:rPr>
              <w:t>sur les</w:t>
            </w:r>
            <w:r w:rsidR="00320ADA" w:rsidRPr="00AC5F9A">
              <w:rPr>
                <w:rFonts w:eastAsia="Times New Roman"/>
                <w:lang w:val="fr-CH"/>
              </w:rPr>
              <w:t xml:space="preserve"> </w:t>
            </w:r>
            <w:r w:rsidRPr="00AC5F9A">
              <w:rPr>
                <w:color w:val="000000"/>
                <w:lang w:val="fr-CH"/>
              </w:rPr>
              <w:t>fibres, câbles et systèmes optiques</w:t>
            </w:r>
            <w:bookmarkEnd w:id="1317"/>
          </w:p>
        </w:tc>
      </w:tr>
    </w:tbl>
    <w:p w:rsidR="00F03B54" w:rsidRDefault="00F03B54" w:rsidP="00A930E0">
      <w:pPr>
        <w:pStyle w:val="TableNo"/>
        <w:rPr>
          <w:lang w:val="fr-FR"/>
        </w:rPr>
      </w:pPr>
      <w:r>
        <w:rPr>
          <w:lang w:val="fr-FR"/>
        </w:rPr>
        <w:br w:type="page"/>
      </w:r>
    </w:p>
    <w:p w:rsidR="00A930E0" w:rsidRDefault="00320ADA" w:rsidP="00A930E0">
      <w:pPr>
        <w:pStyle w:val="TableNo"/>
        <w:rPr>
          <w:lang w:val="fr-FR"/>
        </w:rPr>
      </w:pPr>
      <w:r w:rsidRPr="00AC5F9A">
        <w:rPr>
          <w:lang w:val="fr-FR"/>
        </w:rPr>
        <w:lastRenderedPageBreak/>
        <w:t>TABLEAU 14</w:t>
      </w:r>
    </w:p>
    <w:p w:rsidR="00320ADA" w:rsidRPr="00AC5F9A" w:rsidRDefault="00320ADA" w:rsidP="00A930E0">
      <w:pPr>
        <w:pStyle w:val="Tabletitle"/>
        <w:rPr>
          <w:lang w:val="fr-FR"/>
        </w:rPr>
      </w:pPr>
      <w:r w:rsidRPr="00AC5F9A">
        <w:rPr>
          <w:lang w:val="fr-FR"/>
        </w:rPr>
        <w:t>Commission d</w:t>
      </w:r>
      <w:r w:rsidR="002535EC" w:rsidRPr="00AC5F9A">
        <w:rPr>
          <w:lang w:val="fr-FR"/>
        </w:rPr>
        <w:t>'</w:t>
      </w:r>
      <w:r w:rsidRPr="00AC5F9A">
        <w:rPr>
          <w:lang w:val="fr-FR"/>
        </w:rPr>
        <w:t>études 15 – Autres publications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65"/>
        <w:gridCol w:w="5528"/>
      </w:tblGrid>
      <w:tr w:rsidR="00320ADA" w:rsidRPr="00AC5F9A" w:rsidTr="002652DE">
        <w:trPr>
          <w:tblHeader/>
          <w:jc w:val="center"/>
        </w:trPr>
        <w:tc>
          <w:tcPr>
            <w:tcW w:w="1897"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Recommandation</w:t>
            </w:r>
          </w:p>
        </w:tc>
        <w:tc>
          <w:tcPr>
            <w:tcW w:w="1276"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Date</w:t>
            </w:r>
          </w:p>
        </w:tc>
        <w:tc>
          <w:tcPr>
            <w:tcW w:w="1065"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Statut</w:t>
            </w:r>
          </w:p>
        </w:tc>
        <w:tc>
          <w:tcPr>
            <w:tcW w:w="5528" w:type="dxa"/>
            <w:tcBorders>
              <w:top w:val="single" w:sz="12" w:space="0" w:color="auto"/>
              <w:bottom w:val="single" w:sz="12" w:space="0" w:color="auto"/>
            </w:tcBorders>
            <w:shd w:val="clear" w:color="auto" w:fill="auto"/>
            <w:vAlign w:val="center"/>
          </w:tcPr>
          <w:p w:rsidR="00320ADA" w:rsidRPr="00AC5F9A" w:rsidRDefault="00320ADA" w:rsidP="002535EC">
            <w:pPr>
              <w:pStyle w:val="Tablehead"/>
            </w:pPr>
            <w:r w:rsidRPr="00AC5F9A">
              <w:t>Titre</w:t>
            </w:r>
          </w:p>
        </w:tc>
      </w:tr>
      <w:tr w:rsidR="00320ADA" w:rsidRPr="001B01D0" w:rsidTr="00320ADA">
        <w:trPr>
          <w:jc w:val="center"/>
        </w:trPr>
        <w:tc>
          <w:tcPr>
            <w:tcW w:w="1897" w:type="dxa"/>
            <w:tcBorders>
              <w:top w:val="single" w:sz="12" w:space="0" w:color="auto"/>
              <w:bottom w:val="single" w:sz="12" w:space="0" w:color="auto"/>
            </w:tcBorders>
            <w:shd w:val="clear" w:color="auto" w:fill="auto"/>
          </w:tcPr>
          <w:p w:rsidR="00320ADA" w:rsidRPr="00AC5F9A" w:rsidRDefault="00320ADA" w:rsidP="00A930E0">
            <w:pPr>
              <w:pStyle w:val="Tabletext"/>
              <w:rPr>
                <w:lang w:val="en-US"/>
              </w:rPr>
            </w:pPr>
          </w:p>
        </w:tc>
        <w:tc>
          <w:tcPr>
            <w:tcW w:w="1276" w:type="dxa"/>
            <w:tcBorders>
              <w:top w:val="single" w:sz="12" w:space="0" w:color="auto"/>
              <w:bottom w:val="single" w:sz="12" w:space="0" w:color="auto"/>
            </w:tcBorders>
            <w:shd w:val="clear" w:color="auto" w:fill="auto"/>
          </w:tcPr>
          <w:p w:rsidR="00320ADA" w:rsidRPr="00AC5F9A" w:rsidRDefault="00A930E0" w:rsidP="00A930E0">
            <w:pPr>
              <w:pStyle w:val="Tabletext"/>
              <w:rPr>
                <w:lang w:val="en-US"/>
              </w:rPr>
            </w:pPr>
            <w:r>
              <w:rPr>
                <w:lang w:val="en-US"/>
              </w:rPr>
              <w:t>26-02-</w:t>
            </w:r>
            <w:r w:rsidR="00320ADA" w:rsidRPr="00AC5F9A">
              <w:rPr>
                <w:lang w:val="en-US"/>
              </w:rPr>
              <w:t>2016</w:t>
            </w:r>
          </w:p>
        </w:tc>
        <w:tc>
          <w:tcPr>
            <w:tcW w:w="1065" w:type="dxa"/>
            <w:tcBorders>
              <w:top w:val="single" w:sz="12" w:space="0" w:color="auto"/>
              <w:bottom w:val="single" w:sz="12" w:space="0" w:color="auto"/>
            </w:tcBorders>
            <w:shd w:val="clear" w:color="auto" w:fill="auto"/>
          </w:tcPr>
          <w:p w:rsidR="00320ADA" w:rsidRPr="00AC5F9A" w:rsidRDefault="00890E87" w:rsidP="00A930E0">
            <w:pPr>
              <w:pStyle w:val="Tabletext"/>
              <w:rPr>
                <w:lang w:val="en-US"/>
              </w:rPr>
            </w:pPr>
            <w:r w:rsidRPr="00AC5F9A">
              <w:rPr>
                <w:lang w:val="en-US"/>
              </w:rPr>
              <w:t xml:space="preserve">Révisée </w:t>
            </w:r>
          </w:p>
        </w:tc>
        <w:tc>
          <w:tcPr>
            <w:tcW w:w="5528" w:type="dxa"/>
            <w:tcBorders>
              <w:top w:val="single" w:sz="12" w:space="0" w:color="auto"/>
              <w:bottom w:val="single" w:sz="12" w:space="0" w:color="auto"/>
            </w:tcBorders>
            <w:shd w:val="clear" w:color="auto" w:fill="auto"/>
          </w:tcPr>
          <w:p w:rsidR="00320ADA" w:rsidRPr="00AC5F9A" w:rsidRDefault="00A930E0" w:rsidP="00A930E0">
            <w:pPr>
              <w:pStyle w:val="Tabletext"/>
              <w:rPr>
                <w:lang w:val="fr-CH"/>
              </w:rPr>
            </w:pPr>
            <w:bookmarkStart w:id="1318" w:name="lt_pId3045"/>
            <w:r>
              <w:rPr>
                <w:lang w:val="fr-CH"/>
              </w:rPr>
              <w:t>Programme</w:t>
            </w:r>
            <w:r w:rsidR="00890E87" w:rsidRPr="00AC5F9A">
              <w:rPr>
                <w:lang w:val="fr-CH"/>
              </w:rPr>
              <w:t xml:space="preserve"> de travail sur les normes relatives au transport dans le réseau d</w:t>
            </w:r>
            <w:r w:rsidR="002535EC" w:rsidRPr="00AC5F9A">
              <w:rPr>
                <w:lang w:val="fr-CH"/>
              </w:rPr>
              <w:t>'</w:t>
            </w:r>
            <w:r w:rsidR="00890E87" w:rsidRPr="00AC5F9A">
              <w:rPr>
                <w:lang w:val="fr-CH"/>
              </w:rPr>
              <w:t>accès</w:t>
            </w:r>
            <w:r w:rsidR="002535EC" w:rsidRPr="00AC5F9A">
              <w:rPr>
                <w:lang w:val="fr-CH"/>
              </w:rPr>
              <w:t xml:space="preserve"> </w:t>
            </w:r>
            <w:r w:rsidR="00320ADA" w:rsidRPr="00AC5F9A">
              <w:rPr>
                <w:lang w:val="fr-CH"/>
              </w:rPr>
              <w:t>(</w:t>
            </w:r>
            <w:r w:rsidR="00890E87" w:rsidRPr="00AC5F9A">
              <w:rPr>
                <w:lang w:val="fr-CH"/>
              </w:rPr>
              <w:t>Numéro</w:t>
            </w:r>
            <w:r w:rsidR="00320ADA" w:rsidRPr="00AC5F9A">
              <w:rPr>
                <w:lang w:val="fr-CH"/>
              </w:rPr>
              <w:t xml:space="preserve"> 25, </w:t>
            </w:r>
            <w:r>
              <w:rPr>
                <w:lang w:val="fr-CH"/>
              </w:rPr>
              <w:t>février</w:t>
            </w:r>
            <w:r w:rsidR="00320ADA" w:rsidRPr="00AC5F9A">
              <w:rPr>
                <w:lang w:val="fr-CH"/>
              </w:rPr>
              <w:t xml:space="preserve"> 2016)</w:t>
            </w:r>
            <w:bookmarkEnd w:id="1318"/>
          </w:p>
        </w:tc>
      </w:tr>
      <w:tr w:rsidR="00320ADA" w:rsidRPr="001B01D0" w:rsidTr="00320ADA">
        <w:trPr>
          <w:jc w:val="center"/>
        </w:trPr>
        <w:tc>
          <w:tcPr>
            <w:tcW w:w="1897" w:type="dxa"/>
            <w:tcBorders>
              <w:top w:val="single" w:sz="12" w:space="0" w:color="auto"/>
              <w:bottom w:val="single" w:sz="12" w:space="0" w:color="auto"/>
            </w:tcBorders>
            <w:shd w:val="clear" w:color="auto" w:fill="auto"/>
          </w:tcPr>
          <w:p w:rsidR="00320ADA" w:rsidRPr="00AC5F9A" w:rsidRDefault="00320ADA" w:rsidP="00A930E0">
            <w:pPr>
              <w:pStyle w:val="Tabletext"/>
              <w:rPr>
                <w:lang w:val="fr-CH"/>
              </w:rPr>
            </w:pPr>
          </w:p>
        </w:tc>
        <w:tc>
          <w:tcPr>
            <w:tcW w:w="1276" w:type="dxa"/>
            <w:tcBorders>
              <w:top w:val="single" w:sz="12" w:space="0" w:color="auto"/>
              <w:bottom w:val="single" w:sz="12" w:space="0" w:color="auto"/>
            </w:tcBorders>
            <w:shd w:val="clear" w:color="auto" w:fill="auto"/>
          </w:tcPr>
          <w:p w:rsidR="00320ADA" w:rsidRPr="00AC5F9A" w:rsidRDefault="00A930E0" w:rsidP="00A930E0">
            <w:pPr>
              <w:pStyle w:val="Tabletext"/>
              <w:rPr>
                <w:lang w:val="en-US"/>
              </w:rPr>
            </w:pPr>
            <w:r>
              <w:rPr>
                <w:lang w:val="en-US"/>
              </w:rPr>
              <w:t>26-02-</w:t>
            </w:r>
            <w:r w:rsidRPr="00AC5F9A">
              <w:rPr>
                <w:lang w:val="en-US"/>
              </w:rPr>
              <w:t>2016</w:t>
            </w:r>
          </w:p>
        </w:tc>
        <w:tc>
          <w:tcPr>
            <w:tcW w:w="1065" w:type="dxa"/>
            <w:tcBorders>
              <w:top w:val="single" w:sz="12" w:space="0" w:color="auto"/>
              <w:bottom w:val="single" w:sz="12" w:space="0" w:color="auto"/>
            </w:tcBorders>
            <w:shd w:val="clear" w:color="auto" w:fill="auto"/>
          </w:tcPr>
          <w:p w:rsidR="00320ADA" w:rsidRPr="00AC5F9A" w:rsidRDefault="00890E87" w:rsidP="00A930E0">
            <w:pPr>
              <w:pStyle w:val="Tabletext"/>
            </w:pPr>
            <w:r w:rsidRPr="00AC5F9A">
              <w:rPr>
                <w:lang w:val="en-US"/>
              </w:rPr>
              <w:t xml:space="preserve">Révisée </w:t>
            </w:r>
          </w:p>
        </w:tc>
        <w:tc>
          <w:tcPr>
            <w:tcW w:w="5528" w:type="dxa"/>
            <w:tcBorders>
              <w:top w:val="single" w:sz="12" w:space="0" w:color="auto"/>
              <w:bottom w:val="single" w:sz="12" w:space="0" w:color="auto"/>
            </w:tcBorders>
            <w:shd w:val="clear" w:color="auto" w:fill="auto"/>
          </w:tcPr>
          <w:p w:rsidR="00320ADA" w:rsidRPr="00AC5F9A" w:rsidRDefault="009C6D46" w:rsidP="00A930E0">
            <w:pPr>
              <w:pStyle w:val="Tabletext"/>
              <w:rPr>
                <w:lang w:val="fr-CH"/>
              </w:rPr>
            </w:pPr>
            <w:hyperlink r:id="rId561" w:history="1">
              <w:bookmarkStart w:id="1319" w:name="lt_pId3048"/>
              <w:r w:rsidR="00A930E0">
                <w:rPr>
                  <w:lang w:val="fr-CH"/>
                </w:rPr>
                <w:t>A</w:t>
              </w:r>
              <w:r w:rsidR="00890E87" w:rsidRPr="00AC5F9A">
                <w:rPr>
                  <w:lang w:val="fr-CH"/>
                </w:rPr>
                <w:t>perçu des normes relatives au transport dans le réseau d</w:t>
              </w:r>
              <w:r w:rsidR="002535EC" w:rsidRPr="00AC5F9A">
                <w:rPr>
                  <w:lang w:val="fr-CH"/>
                </w:rPr>
                <w:t>'</w:t>
              </w:r>
              <w:r w:rsidR="00890E87" w:rsidRPr="00AC5F9A">
                <w:rPr>
                  <w:lang w:val="fr-CH"/>
                </w:rPr>
                <w:t>accès</w:t>
              </w:r>
              <w:r w:rsidR="002535EC" w:rsidRPr="00AC5F9A">
                <w:rPr>
                  <w:lang w:val="fr-CH"/>
                </w:rPr>
                <w:t xml:space="preserve"> </w:t>
              </w:r>
              <w:r w:rsidR="00320ADA" w:rsidRPr="00AC5F9A">
                <w:rPr>
                  <w:lang w:val="fr-CH"/>
                </w:rPr>
                <w:t>(</w:t>
              </w:r>
              <w:r w:rsidR="00890E87" w:rsidRPr="00AC5F9A">
                <w:rPr>
                  <w:lang w:val="fr-CH"/>
                </w:rPr>
                <w:t xml:space="preserve">Numéro </w:t>
              </w:r>
              <w:r w:rsidR="00320ADA" w:rsidRPr="00AC5F9A">
                <w:rPr>
                  <w:lang w:val="fr-CH"/>
                </w:rPr>
                <w:t xml:space="preserve">27, </w:t>
              </w:r>
              <w:r w:rsidR="00A930E0">
                <w:rPr>
                  <w:lang w:val="fr-CH"/>
                </w:rPr>
                <w:t>février</w:t>
              </w:r>
              <w:r w:rsidR="00320ADA" w:rsidRPr="00AC5F9A">
                <w:rPr>
                  <w:lang w:val="fr-CH"/>
                </w:rPr>
                <w:t xml:space="preserve"> 2016)</w:t>
              </w:r>
              <w:bookmarkEnd w:id="1319"/>
            </w:hyperlink>
          </w:p>
        </w:tc>
      </w:tr>
      <w:tr w:rsidR="00320ADA" w:rsidRPr="00BC77BB" w:rsidTr="00320ADA">
        <w:trPr>
          <w:jc w:val="center"/>
        </w:trPr>
        <w:tc>
          <w:tcPr>
            <w:tcW w:w="1897" w:type="dxa"/>
            <w:tcBorders>
              <w:top w:val="single" w:sz="12" w:space="0" w:color="auto"/>
              <w:bottom w:val="single" w:sz="12" w:space="0" w:color="auto"/>
            </w:tcBorders>
            <w:shd w:val="clear" w:color="auto" w:fill="auto"/>
          </w:tcPr>
          <w:p w:rsidR="00320ADA" w:rsidRPr="00AC5F9A" w:rsidRDefault="00320ADA" w:rsidP="00A930E0">
            <w:pPr>
              <w:pStyle w:val="Tabletext"/>
              <w:rPr>
                <w:lang w:val="fr-CH"/>
              </w:rPr>
            </w:pPr>
          </w:p>
        </w:tc>
        <w:tc>
          <w:tcPr>
            <w:tcW w:w="1276" w:type="dxa"/>
            <w:tcBorders>
              <w:top w:val="single" w:sz="12" w:space="0" w:color="auto"/>
              <w:bottom w:val="single" w:sz="12" w:space="0" w:color="auto"/>
            </w:tcBorders>
            <w:shd w:val="clear" w:color="auto" w:fill="auto"/>
          </w:tcPr>
          <w:p w:rsidR="00320ADA" w:rsidRPr="00AC5F9A" w:rsidRDefault="00A930E0" w:rsidP="00A930E0">
            <w:pPr>
              <w:pStyle w:val="Tabletext"/>
              <w:rPr>
                <w:lang w:val="en-US"/>
              </w:rPr>
            </w:pPr>
            <w:r>
              <w:rPr>
                <w:lang w:val="en-US"/>
              </w:rPr>
              <w:t>26-02-</w:t>
            </w:r>
            <w:r w:rsidRPr="00AC5F9A">
              <w:rPr>
                <w:lang w:val="en-US"/>
              </w:rPr>
              <w:t>2016</w:t>
            </w:r>
          </w:p>
        </w:tc>
        <w:tc>
          <w:tcPr>
            <w:tcW w:w="1065" w:type="dxa"/>
            <w:tcBorders>
              <w:top w:val="single" w:sz="12" w:space="0" w:color="auto"/>
              <w:bottom w:val="single" w:sz="12" w:space="0" w:color="auto"/>
            </w:tcBorders>
            <w:shd w:val="clear" w:color="auto" w:fill="auto"/>
          </w:tcPr>
          <w:p w:rsidR="00320ADA" w:rsidRPr="00AC5F9A" w:rsidRDefault="00890E87" w:rsidP="00A930E0">
            <w:pPr>
              <w:pStyle w:val="Tabletext"/>
            </w:pPr>
            <w:r w:rsidRPr="00AC5F9A">
              <w:rPr>
                <w:lang w:val="en-US"/>
              </w:rPr>
              <w:t xml:space="preserve">Révisée </w:t>
            </w:r>
          </w:p>
        </w:tc>
        <w:tc>
          <w:tcPr>
            <w:tcW w:w="5528" w:type="dxa"/>
            <w:tcBorders>
              <w:top w:val="single" w:sz="12" w:space="0" w:color="auto"/>
              <w:bottom w:val="single" w:sz="12" w:space="0" w:color="auto"/>
            </w:tcBorders>
            <w:shd w:val="clear" w:color="auto" w:fill="auto"/>
          </w:tcPr>
          <w:p w:rsidR="00320ADA" w:rsidRPr="00AC5F9A" w:rsidRDefault="00A930E0" w:rsidP="00A930E0">
            <w:pPr>
              <w:pStyle w:val="Tabletext"/>
              <w:rPr>
                <w:lang w:val="fr-CH"/>
              </w:rPr>
            </w:pPr>
            <w:bookmarkStart w:id="1320" w:name="lt_pId3051"/>
            <w:r>
              <w:rPr>
                <w:lang w:val="fr-CH"/>
              </w:rPr>
              <w:t>Programme</w:t>
            </w:r>
            <w:r w:rsidR="00890E87" w:rsidRPr="00AC5F9A">
              <w:rPr>
                <w:lang w:val="fr-CH"/>
              </w:rPr>
              <w:t xml:space="preserve"> de travail relatif à la normalisation des réseaux et technologies de transport optique </w:t>
            </w:r>
            <w:hyperlink r:id="rId562" w:history="1"/>
            <w:r w:rsidR="00320ADA" w:rsidRPr="00AC5F9A">
              <w:rPr>
                <w:lang w:val="fr-CH"/>
              </w:rPr>
              <w:t>(</w:t>
            </w:r>
            <w:r w:rsidR="00890E87" w:rsidRPr="00AC5F9A">
              <w:rPr>
                <w:lang w:val="fr-CH"/>
              </w:rPr>
              <w:t>Numéro</w:t>
            </w:r>
            <w:r w:rsidR="00320ADA" w:rsidRPr="00AC5F9A">
              <w:rPr>
                <w:lang w:val="fr-CH"/>
              </w:rPr>
              <w:t xml:space="preserve"> 21)</w:t>
            </w:r>
            <w:bookmarkEnd w:id="1320"/>
          </w:p>
        </w:tc>
      </w:tr>
      <w:tr w:rsidR="00320ADA" w:rsidRPr="001B01D0" w:rsidTr="00320ADA">
        <w:trPr>
          <w:jc w:val="center"/>
        </w:trPr>
        <w:tc>
          <w:tcPr>
            <w:tcW w:w="1897" w:type="dxa"/>
            <w:tcBorders>
              <w:top w:val="single" w:sz="12" w:space="0" w:color="auto"/>
              <w:bottom w:val="single" w:sz="12" w:space="0" w:color="auto"/>
            </w:tcBorders>
            <w:shd w:val="clear" w:color="auto" w:fill="auto"/>
          </w:tcPr>
          <w:p w:rsidR="00320ADA" w:rsidRPr="00AC5F9A" w:rsidRDefault="00320ADA" w:rsidP="00A930E0">
            <w:pPr>
              <w:pStyle w:val="Tabletext"/>
              <w:rPr>
                <w:lang w:val="fr-CH"/>
              </w:rPr>
            </w:pPr>
          </w:p>
        </w:tc>
        <w:tc>
          <w:tcPr>
            <w:tcW w:w="1276" w:type="dxa"/>
            <w:tcBorders>
              <w:top w:val="single" w:sz="12" w:space="0" w:color="auto"/>
              <w:bottom w:val="single" w:sz="12" w:space="0" w:color="auto"/>
            </w:tcBorders>
            <w:shd w:val="clear" w:color="auto" w:fill="auto"/>
          </w:tcPr>
          <w:p w:rsidR="00320ADA" w:rsidRPr="00AC5F9A" w:rsidRDefault="00A930E0" w:rsidP="00A930E0">
            <w:pPr>
              <w:pStyle w:val="Tabletext"/>
              <w:rPr>
                <w:lang w:val="en-US"/>
              </w:rPr>
            </w:pPr>
            <w:r>
              <w:rPr>
                <w:rFonts w:eastAsia="Times New Roman"/>
                <w:lang w:val="en-US"/>
              </w:rPr>
              <w:t>03-07-</w:t>
            </w:r>
            <w:r w:rsidRPr="00AC5F9A">
              <w:rPr>
                <w:rFonts w:eastAsia="Times New Roman"/>
                <w:lang w:val="en-US"/>
              </w:rPr>
              <w:t>2015</w:t>
            </w:r>
          </w:p>
        </w:tc>
        <w:tc>
          <w:tcPr>
            <w:tcW w:w="1065" w:type="dxa"/>
            <w:tcBorders>
              <w:top w:val="single" w:sz="12" w:space="0" w:color="auto"/>
              <w:bottom w:val="single" w:sz="12" w:space="0" w:color="auto"/>
            </w:tcBorders>
            <w:shd w:val="clear" w:color="auto" w:fill="auto"/>
          </w:tcPr>
          <w:p w:rsidR="00320ADA" w:rsidRPr="00AC5F9A" w:rsidRDefault="00890E87" w:rsidP="00A930E0">
            <w:pPr>
              <w:pStyle w:val="Tabletext"/>
            </w:pPr>
            <w:r w:rsidRPr="00AC5F9A">
              <w:rPr>
                <w:lang w:val="en-US"/>
              </w:rPr>
              <w:t xml:space="preserve">Révisée </w:t>
            </w:r>
          </w:p>
        </w:tc>
        <w:tc>
          <w:tcPr>
            <w:tcW w:w="5528" w:type="dxa"/>
            <w:tcBorders>
              <w:top w:val="single" w:sz="12" w:space="0" w:color="auto"/>
              <w:bottom w:val="single" w:sz="12" w:space="0" w:color="auto"/>
            </w:tcBorders>
            <w:shd w:val="clear" w:color="auto" w:fill="auto"/>
          </w:tcPr>
          <w:p w:rsidR="00320ADA" w:rsidRPr="00AC5F9A" w:rsidRDefault="00890E87" w:rsidP="00A930E0">
            <w:pPr>
              <w:pStyle w:val="Tabletext"/>
              <w:rPr>
                <w:lang w:val="fr-CH"/>
              </w:rPr>
            </w:pPr>
            <w:r w:rsidRPr="00AC5F9A">
              <w:rPr>
                <w:lang w:val="fr-CH"/>
              </w:rPr>
              <w:t xml:space="preserve">Aperçu et </w:t>
            </w:r>
            <w:r w:rsidR="00A930E0">
              <w:rPr>
                <w:lang w:val="fr-CH"/>
              </w:rPr>
              <w:t>programme</w:t>
            </w:r>
            <w:r w:rsidRPr="00AC5F9A">
              <w:rPr>
                <w:lang w:val="fr-CH"/>
              </w:rPr>
              <w:t xml:space="preserve"> de travail concernant les</w:t>
            </w:r>
            <w:r w:rsidR="002535EC" w:rsidRPr="00AC5F9A">
              <w:rPr>
                <w:lang w:val="fr-CH"/>
              </w:rPr>
              <w:t xml:space="preserve"> </w:t>
            </w:r>
            <w:r w:rsidRPr="00AC5F9A">
              <w:rPr>
                <w:lang w:val="fr-CH"/>
              </w:rPr>
              <w:t>réseaux électriques intelligents</w:t>
            </w:r>
            <w:hyperlink r:id="rId563" w:history="1">
              <w:bookmarkStart w:id="1321" w:name="lt_pId3054"/>
              <w:r w:rsidR="002535EC" w:rsidRPr="00AC5F9A">
                <w:rPr>
                  <w:lang w:val="fr-CH"/>
                </w:rPr>
                <w:t xml:space="preserve"> </w:t>
              </w:r>
              <w:r w:rsidR="00320ADA" w:rsidRPr="00AC5F9A">
                <w:rPr>
                  <w:lang w:val="fr-CH"/>
                </w:rPr>
                <w:t>(</w:t>
              </w:r>
              <w:r w:rsidRPr="00AC5F9A">
                <w:rPr>
                  <w:lang w:val="fr-CH"/>
                </w:rPr>
                <w:t>Numéro</w:t>
              </w:r>
              <w:r w:rsidR="00320ADA" w:rsidRPr="00AC5F9A">
                <w:rPr>
                  <w:lang w:val="fr-CH"/>
                </w:rPr>
                <w:t xml:space="preserve"> 4, </w:t>
              </w:r>
              <w:r w:rsidRPr="00AC5F9A">
                <w:rPr>
                  <w:lang w:val="fr-CH"/>
                </w:rPr>
                <w:t>juillet</w:t>
              </w:r>
              <w:r w:rsidR="002535EC" w:rsidRPr="00AC5F9A">
                <w:rPr>
                  <w:lang w:val="fr-CH"/>
                </w:rPr>
                <w:t xml:space="preserve"> </w:t>
              </w:r>
              <w:r w:rsidR="00320ADA" w:rsidRPr="00AC5F9A">
                <w:rPr>
                  <w:lang w:val="fr-CH"/>
                </w:rPr>
                <w:t>2015)</w:t>
              </w:r>
              <w:bookmarkEnd w:id="1321"/>
            </w:hyperlink>
          </w:p>
        </w:tc>
      </w:tr>
      <w:tr w:rsidR="00320ADA" w:rsidRPr="001B01D0" w:rsidTr="002652DE">
        <w:trPr>
          <w:jc w:val="center"/>
        </w:trPr>
        <w:tc>
          <w:tcPr>
            <w:tcW w:w="1897" w:type="dxa"/>
            <w:tcBorders>
              <w:top w:val="single" w:sz="12" w:space="0" w:color="auto"/>
            </w:tcBorders>
            <w:shd w:val="clear" w:color="auto" w:fill="auto"/>
          </w:tcPr>
          <w:p w:rsidR="00320ADA" w:rsidRPr="00AC5F9A" w:rsidRDefault="00320ADA" w:rsidP="00A930E0">
            <w:pPr>
              <w:pStyle w:val="Tabletext"/>
              <w:rPr>
                <w:lang w:val="fr-CH"/>
              </w:rPr>
            </w:pPr>
          </w:p>
        </w:tc>
        <w:tc>
          <w:tcPr>
            <w:tcW w:w="1276" w:type="dxa"/>
            <w:tcBorders>
              <w:top w:val="single" w:sz="12" w:space="0" w:color="auto"/>
            </w:tcBorders>
            <w:shd w:val="clear" w:color="auto" w:fill="auto"/>
          </w:tcPr>
          <w:p w:rsidR="00320ADA" w:rsidRPr="00AC5F9A" w:rsidRDefault="00A930E0" w:rsidP="00A930E0">
            <w:pPr>
              <w:pStyle w:val="Tabletext"/>
              <w:rPr>
                <w:lang w:val="en-US"/>
              </w:rPr>
            </w:pPr>
            <w:r>
              <w:rPr>
                <w:lang w:val="en-US"/>
              </w:rPr>
              <w:t>26-02-</w:t>
            </w:r>
            <w:r w:rsidRPr="00AC5F9A">
              <w:rPr>
                <w:lang w:val="en-US"/>
              </w:rPr>
              <w:t>2016</w:t>
            </w:r>
          </w:p>
        </w:tc>
        <w:tc>
          <w:tcPr>
            <w:tcW w:w="1065" w:type="dxa"/>
            <w:tcBorders>
              <w:top w:val="single" w:sz="12" w:space="0" w:color="auto"/>
            </w:tcBorders>
            <w:shd w:val="clear" w:color="auto" w:fill="auto"/>
          </w:tcPr>
          <w:p w:rsidR="00320ADA" w:rsidRPr="00AC5F9A" w:rsidRDefault="00890E87" w:rsidP="00A930E0">
            <w:pPr>
              <w:pStyle w:val="Tabletext"/>
            </w:pPr>
            <w:r w:rsidRPr="00AC5F9A">
              <w:rPr>
                <w:lang w:val="en-US"/>
              </w:rPr>
              <w:t xml:space="preserve">Révisée </w:t>
            </w:r>
          </w:p>
        </w:tc>
        <w:tc>
          <w:tcPr>
            <w:tcW w:w="5528" w:type="dxa"/>
            <w:tcBorders>
              <w:top w:val="single" w:sz="12" w:space="0" w:color="auto"/>
            </w:tcBorders>
            <w:shd w:val="clear" w:color="auto" w:fill="auto"/>
          </w:tcPr>
          <w:p w:rsidR="00320ADA" w:rsidRPr="00AC5F9A" w:rsidRDefault="00A930E0" w:rsidP="000A5285">
            <w:pPr>
              <w:pStyle w:val="Tabletext"/>
              <w:rPr>
                <w:lang w:val="fr-CH"/>
              </w:rPr>
            </w:pPr>
            <w:r>
              <w:rPr>
                <w:color w:val="000000"/>
                <w:lang w:val="fr-CH"/>
              </w:rPr>
              <w:t>Programme</w:t>
            </w:r>
            <w:r w:rsidR="00526A2F" w:rsidRPr="00AC5F9A">
              <w:rPr>
                <w:color w:val="000000"/>
                <w:lang w:val="fr-CH"/>
              </w:rPr>
              <w:t xml:space="preserve"> de travail et</w:t>
            </w:r>
            <w:r w:rsidR="002535EC" w:rsidRPr="00AC5F9A">
              <w:rPr>
                <w:color w:val="000000"/>
                <w:lang w:val="fr-CH"/>
              </w:rPr>
              <w:t xml:space="preserve"> </w:t>
            </w:r>
            <w:r w:rsidR="00526A2F" w:rsidRPr="00AC5F9A">
              <w:rPr>
                <w:color w:val="000000"/>
                <w:lang w:val="fr-CH"/>
              </w:rPr>
              <w:t>aper</w:t>
            </w:r>
            <w:r w:rsidR="000A5285">
              <w:rPr>
                <w:color w:val="000000"/>
                <w:lang w:val="fr-CH"/>
              </w:rPr>
              <w:t>ç</w:t>
            </w:r>
            <w:r w:rsidR="00526A2F" w:rsidRPr="00AC5F9A">
              <w:rPr>
                <w:color w:val="000000"/>
                <w:lang w:val="fr-CH"/>
              </w:rPr>
              <w:t>u</w:t>
            </w:r>
            <w:r w:rsidR="002535EC" w:rsidRPr="00AC5F9A">
              <w:rPr>
                <w:color w:val="000000"/>
                <w:lang w:val="fr-CH"/>
              </w:rPr>
              <w:t xml:space="preserve"> </w:t>
            </w:r>
            <w:r w:rsidR="00526A2F" w:rsidRPr="00AC5F9A">
              <w:rPr>
                <w:color w:val="000000"/>
                <w:lang w:val="fr-CH"/>
              </w:rPr>
              <w:t>des norm</w:t>
            </w:r>
            <w:r w:rsidR="007605CB" w:rsidRPr="00AC5F9A">
              <w:rPr>
                <w:color w:val="000000"/>
                <w:lang w:val="fr-CH"/>
              </w:rPr>
              <w:t>e</w:t>
            </w:r>
            <w:r w:rsidR="00526A2F" w:rsidRPr="00AC5F9A">
              <w:rPr>
                <w:color w:val="000000"/>
                <w:lang w:val="fr-CH"/>
              </w:rPr>
              <w:t>s concernant les</w:t>
            </w:r>
            <w:r w:rsidR="002535EC" w:rsidRPr="00AC5F9A">
              <w:rPr>
                <w:color w:val="000000"/>
                <w:lang w:val="fr-CH"/>
              </w:rPr>
              <w:t xml:space="preserve"> </w:t>
            </w:r>
            <w:r w:rsidR="00890E87" w:rsidRPr="00AC5F9A">
              <w:rPr>
                <w:lang w:val="fr-CH"/>
              </w:rPr>
              <w:t>réseaux électriques intelligents</w:t>
            </w:r>
            <w:hyperlink r:id="rId564" w:history="1">
              <w:bookmarkStart w:id="1322" w:name="lt_pId3057"/>
              <w:r w:rsidR="002535EC" w:rsidRPr="00AC5F9A">
                <w:rPr>
                  <w:lang w:val="fr-CH"/>
                </w:rPr>
                <w:t xml:space="preserve"> </w:t>
              </w:r>
              <w:r w:rsidR="00320ADA" w:rsidRPr="00AC5F9A">
                <w:rPr>
                  <w:lang w:val="fr-CH"/>
                </w:rPr>
                <w:t xml:space="preserve">(version 4, </w:t>
              </w:r>
              <w:r w:rsidR="00526A2F" w:rsidRPr="00AC5F9A">
                <w:rPr>
                  <w:lang w:val="fr-CH"/>
                </w:rPr>
                <w:t xml:space="preserve">février </w:t>
              </w:r>
              <w:r w:rsidR="00320ADA" w:rsidRPr="00AC5F9A">
                <w:rPr>
                  <w:lang w:val="fr-CH"/>
                </w:rPr>
                <w:t>2016)</w:t>
              </w:r>
              <w:bookmarkEnd w:id="1322"/>
            </w:hyperlink>
          </w:p>
        </w:tc>
      </w:tr>
    </w:tbl>
    <w:p w:rsidR="00F47ADA" w:rsidRDefault="00F47ADA" w:rsidP="002535EC">
      <w:pPr>
        <w:pStyle w:val="AnnexNo"/>
        <w:rPr>
          <w:lang w:val="fr-CH"/>
        </w:rPr>
      </w:pPr>
      <w:bookmarkStart w:id="1323" w:name="Annex_A"/>
      <w:bookmarkStart w:id="1324" w:name="_Toc328400213"/>
      <w:bookmarkStart w:id="1325" w:name="_Toc445983190"/>
      <w:r>
        <w:rPr>
          <w:lang w:val="fr-CH"/>
        </w:rPr>
        <w:br w:type="page"/>
      </w:r>
    </w:p>
    <w:p w:rsidR="00A476A9" w:rsidRPr="00AC5F9A" w:rsidRDefault="00A476A9" w:rsidP="002535EC">
      <w:pPr>
        <w:pStyle w:val="AnnexNo"/>
        <w:rPr>
          <w:lang w:val="fr-CH"/>
        </w:rPr>
      </w:pPr>
      <w:bookmarkStart w:id="1326" w:name="_Toc457974663"/>
      <w:r w:rsidRPr="00AC5F9A">
        <w:rPr>
          <w:lang w:val="fr-CH"/>
        </w:rPr>
        <w:lastRenderedPageBreak/>
        <w:t xml:space="preserve">ANNEXE </w:t>
      </w:r>
      <w:bookmarkEnd w:id="1323"/>
      <w:r w:rsidRPr="00AC5F9A">
        <w:rPr>
          <w:lang w:val="fr-CH"/>
        </w:rPr>
        <w:t>2</w:t>
      </w:r>
      <w:bookmarkEnd w:id="1326"/>
    </w:p>
    <w:p w:rsidR="00A476A9" w:rsidRPr="00AC5F9A" w:rsidRDefault="00A476A9" w:rsidP="002535EC">
      <w:pPr>
        <w:pStyle w:val="Annextitle"/>
        <w:rPr>
          <w:lang w:val="fr-CH"/>
        </w:rPr>
      </w:pPr>
      <w:bookmarkStart w:id="1327" w:name="_Toc457974664"/>
      <w:bookmarkEnd w:id="1324"/>
      <w:bookmarkEnd w:id="1325"/>
      <w:r w:rsidRPr="00AC5F9A">
        <w:rPr>
          <w:lang w:val="fr-CH"/>
        </w:rPr>
        <w:t>Proposition de mise à jour du mandat de la Commission d</w:t>
      </w:r>
      <w:r w:rsidR="002535EC" w:rsidRPr="00AC5F9A">
        <w:rPr>
          <w:lang w:val="fr-CH"/>
        </w:rPr>
        <w:t>'</w:t>
      </w:r>
      <w:r w:rsidRPr="00AC5F9A">
        <w:rPr>
          <w:lang w:val="fr-CH"/>
        </w:rPr>
        <w:t xml:space="preserve">études 15 </w:t>
      </w:r>
      <w:r w:rsidRPr="00AC5F9A">
        <w:rPr>
          <w:lang w:val="fr-CH"/>
        </w:rPr>
        <w:br/>
        <w:t>et de</w:t>
      </w:r>
      <w:r w:rsidR="007605CB" w:rsidRPr="00AC5F9A">
        <w:rPr>
          <w:lang w:val="fr-CH"/>
        </w:rPr>
        <w:t xml:space="preserve"> se</w:t>
      </w:r>
      <w:r w:rsidRPr="00AC5F9A">
        <w:rPr>
          <w:lang w:val="fr-CH"/>
        </w:rPr>
        <w:t>s </w:t>
      </w:r>
      <w:r w:rsidR="007605CB" w:rsidRPr="00AC5F9A">
        <w:rPr>
          <w:lang w:val="fr-CH"/>
        </w:rPr>
        <w:t>fonctions</w:t>
      </w:r>
      <w:r w:rsidR="002535EC" w:rsidRPr="00AC5F9A">
        <w:rPr>
          <w:lang w:val="fr-CH"/>
        </w:rPr>
        <w:t xml:space="preserve"> </w:t>
      </w:r>
      <w:r w:rsidR="007605CB" w:rsidRPr="00AC5F9A">
        <w:rPr>
          <w:lang w:val="fr-CH"/>
        </w:rPr>
        <w:t>en tant que</w:t>
      </w:r>
      <w:r w:rsidRPr="00AC5F9A">
        <w:rPr>
          <w:lang w:val="fr-CH"/>
        </w:rPr>
        <w:t xml:space="preserve"> </w:t>
      </w:r>
      <w:r w:rsidR="007605CB" w:rsidRPr="00AC5F9A">
        <w:rPr>
          <w:lang w:val="fr-CH"/>
        </w:rPr>
        <w:t>c</w:t>
      </w:r>
      <w:r w:rsidRPr="00AC5F9A">
        <w:rPr>
          <w:lang w:val="fr-CH"/>
        </w:rPr>
        <w:t>ommission d</w:t>
      </w:r>
      <w:r w:rsidR="002535EC" w:rsidRPr="00AC5F9A">
        <w:rPr>
          <w:lang w:val="fr-CH"/>
        </w:rPr>
        <w:t>'</w:t>
      </w:r>
      <w:r w:rsidRPr="00AC5F9A">
        <w:rPr>
          <w:lang w:val="fr-CH"/>
        </w:rPr>
        <w:t>études directrice</w:t>
      </w:r>
      <w:r w:rsidRPr="00AC5F9A">
        <w:rPr>
          <w:lang w:val="fr-CH"/>
        </w:rPr>
        <w:br/>
        <w:t>(Résolution 2 de l</w:t>
      </w:r>
      <w:r w:rsidR="002535EC" w:rsidRPr="00AC5F9A">
        <w:rPr>
          <w:lang w:val="fr-CH"/>
        </w:rPr>
        <w:t>'</w:t>
      </w:r>
      <w:r w:rsidRPr="00AC5F9A">
        <w:rPr>
          <w:lang w:val="fr-CH"/>
        </w:rPr>
        <w:t>AMNT)</w:t>
      </w:r>
      <w:bookmarkEnd w:id="1327"/>
    </w:p>
    <w:p w:rsidR="00A476A9" w:rsidRPr="00AC5F9A" w:rsidRDefault="00A476A9" w:rsidP="00A930E0">
      <w:pPr>
        <w:rPr>
          <w:lang w:val="fr-CH"/>
        </w:rPr>
      </w:pPr>
      <w:r w:rsidRPr="00AC5F9A">
        <w:rPr>
          <w:lang w:val="fr-CH"/>
        </w:rPr>
        <w:t>On trouvera ci-après les propositions de modification du mandat de la Commission d</w:t>
      </w:r>
      <w:r w:rsidR="002535EC" w:rsidRPr="00AC5F9A">
        <w:rPr>
          <w:lang w:val="fr-CH"/>
        </w:rPr>
        <w:t>'</w:t>
      </w:r>
      <w:r w:rsidRPr="00AC5F9A">
        <w:rPr>
          <w:lang w:val="fr-CH"/>
        </w:rPr>
        <w:t xml:space="preserve">études 15 et </w:t>
      </w:r>
      <w:r w:rsidR="007605CB" w:rsidRPr="00AC5F9A">
        <w:rPr>
          <w:lang w:val="fr-CH"/>
        </w:rPr>
        <w:t>de ses fonctions</w:t>
      </w:r>
      <w:r w:rsidR="002535EC" w:rsidRPr="00AC5F9A">
        <w:rPr>
          <w:lang w:val="fr-CH"/>
        </w:rPr>
        <w:t xml:space="preserve"> </w:t>
      </w:r>
      <w:r w:rsidR="007605CB" w:rsidRPr="00AC5F9A">
        <w:rPr>
          <w:lang w:val="fr-CH"/>
        </w:rPr>
        <w:t>en tant que c</w:t>
      </w:r>
      <w:r w:rsidRPr="00AC5F9A">
        <w:rPr>
          <w:lang w:val="fr-CH"/>
        </w:rPr>
        <w:t>ommission d</w:t>
      </w:r>
      <w:r w:rsidR="002535EC" w:rsidRPr="00AC5F9A">
        <w:rPr>
          <w:lang w:val="fr-CH"/>
        </w:rPr>
        <w:t>'</w:t>
      </w:r>
      <w:r w:rsidRPr="00AC5F9A">
        <w:rPr>
          <w:lang w:val="fr-CH"/>
        </w:rPr>
        <w:t>études directrice</w:t>
      </w:r>
      <w:r w:rsidR="007605CB" w:rsidRPr="00AC5F9A">
        <w:rPr>
          <w:lang w:val="fr-CH"/>
        </w:rPr>
        <w:t xml:space="preserve"> approuvées</w:t>
      </w:r>
      <w:r w:rsidRPr="00AC5F9A">
        <w:rPr>
          <w:lang w:val="fr-CH"/>
        </w:rPr>
        <w:t xml:space="preserve"> lors de la dernière réunion</w:t>
      </w:r>
      <w:r w:rsidR="007605CB" w:rsidRPr="00AC5F9A">
        <w:rPr>
          <w:lang w:val="fr-CH"/>
        </w:rPr>
        <w:t xml:space="preserve"> de la période d</w:t>
      </w:r>
      <w:r w:rsidR="002535EC" w:rsidRPr="00AC5F9A">
        <w:rPr>
          <w:lang w:val="fr-CH"/>
        </w:rPr>
        <w:t>'</w:t>
      </w:r>
      <w:r w:rsidR="007605CB" w:rsidRPr="00AC5F9A">
        <w:rPr>
          <w:lang w:val="fr-CH"/>
        </w:rPr>
        <w:t>études actuelle</w:t>
      </w:r>
      <w:r w:rsidRPr="00AC5F9A">
        <w:rPr>
          <w:lang w:val="fr-CH"/>
        </w:rPr>
        <w:t xml:space="preserve"> de la Commission d</w:t>
      </w:r>
      <w:r w:rsidR="002535EC" w:rsidRPr="00AC5F9A">
        <w:rPr>
          <w:lang w:val="fr-CH"/>
        </w:rPr>
        <w:t>'</w:t>
      </w:r>
      <w:r w:rsidRPr="00AC5F9A">
        <w:rPr>
          <w:lang w:val="fr-CH"/>
        </w:rPr>
        <w:t xml:space="preserve">études 15, sur la base des parties pertinentes de la </w:t>
      </w:r>
      <w:hyperlink r:id="rId565" w:history="1">
        <w:r w:rsidRPr="00AC5F9A">
          <w:rPr>
            <w:rStyle w:val="Hyperlink"/>
            <w:lang w:val="fr-CH"/>
          </w:rPr>
          <w:t>Résolution 2</w:t>
        </w:r>
      </w:hyperlink>
      <w:r w:rsidR="007605CB" w:rsidRPr="00AC5F9A">
        <w:rPr>
          <w:rStyle w:val="Hyperlink"/>
          <w:lang w:val="fr-CH"/>
        </w:rPr>
        <w:t xml:space="preserve"> (2016)</w:t>
      </w:r>
      <w:r w:rsidRPr="00AC5F9A">
        <w:rPr>
          <w:lang w:val="fr-CH"/>
        </w:rPr>
        <w:t>.</w:t>
      </w:r>
    </w:p>
    <w:p w:rsidR="0086658E" w:rsidRDefault="0086658E" w:rsidP="00C5045A">
      <w:pPr>
        <w:spacing w:before="240"/>
        <w:rPr>
          <w:lang w:val="fr-CH"/>
        </w:rPr>
      </w:pPr>
      <w:r w:rsidRPr="00AC5F9A">
        <w:rPr>
          <w:lang w:val="fr-CH"/>
        </w:rPr>
        <w:t xml:space="preserve">PARTIE 1 – </w:t>
      </w:r>
      <w:r w:rsidR="007605CB" w:rsidRPr="00AC5F9A">
        <w:rPr>
          <w:lang w:val="fr-CH"/>
        </w:rPr>
        <w:t>Domaines d</w:t>
      </w:r>
      <w:r w:rsidR="002535EC" w:rsidRPr="00AC5F9A">
        <w:rPr>
          <w:lang w:val="fr-CH"/>
        </w:rPr>
        <w:t>'</w:t>
      </w:r>
      <w:r w:rsidR="007605CB" w:rsidRPr="00AC5F9A">
        <w:rPr>
          <w:lang w:val="fr-CH"/>
        </w:rPr>
        <w:t>étude généraux</w:t>
      </w:r>
    </w:p>
    <w:p w:rsidR="00EA70E7" w:rsidRPr="00AC5F9A" w:rsidRDefault="00EA70E7" w:rsidP="00EA70E7">
      <w:pPr>
        <w:pStyle w:val="headingb0"/>
        <w:rPr>
          <w:lang w:val="fr-CH"/>
        </w:rPr>
      </w:pPr>
      <w:r w:rsidRPr="00AC5F9A">
        <w:rPr>
          <w:lang w:val="fr-CH"/>
        </w:rPr>
        <w:t>Commission d'études 15 de l'UIT-T</w:t>
      </w:r>
    </w:p>
    <w:p w:rsidR="002F17DC" w:rsidRPr="00F3624D" w:rsidRDefault="002F17DC" w:rsidP="002F17DC">
      <w:pPr>
        <w:pStyle w:val="headingb0"/>
        <w:tabs>
          <w:tab w:val="clear" w:pos="794"/>
        </w:tabs>
        <w:ind w:left="0" w:firstLine="0"/>
        <w:rPr>
          <w:lang w:val="fr-CH"/>
        </w:rPr>
      </w:pPr>
      <w:r>
        <w:rPr>
          <w:lang w:val="fr-CH"/>
        </w:rPr>
        <w:t>Réseaux, technologies et i</w:t>
      </w:r>
      <w:r w:rsidRPr="00F3624D">
        <w:rPr>
          <w:lang w:val="fr-CH"/>
        </w:rPr>
        <w:t xml:space="preserve">nfrastructures </w:t>
      </w:r>
      <w:r>
        <w:rPr>
          <w:lang w:val="fr-CH"/>
        </w:rPr>
        <w:t xml:space="preserve">destinés au </w:t>
      </w:r>
      <w:r w:rsidRPr="00F3624D">
        <w:rPr>
          <w:lang w:val="fr-CH"/>
        </w:rPr>
        <w:t>transport</w:t>
      </w:r>
      <w:r>
        <w:rPr>
          <w:lang w:val="fr-CH"/>
        </w:rPr>
        <w:t>,</w:t>
      </w:r>
      <w:r w:rsidRPr="00F3624D">
        <w:rPr>
          <w:lang w:val="fr-CH"/>
        </w:rPr>
        <w:t xml:space="preserve"> </w:t>
      </w:r>
      <w:r>
        <w:rPr>
          <w:lang w:val="fr-CH"/>
        </w:rPr>
        <w:t>à l</w:t>
      </w:r>
      <w:r w:rsidRPr="00F3624D">
        <w:rPr>
          <w:lang w:val="fr-CH"/>
        </w:rPr>
        <w:t>'accès</w:t>
      </w:r>
      <w:r>
        <w:rPr>
          <w:lang w:val="fr-CH"/>
        </w:rPr>
        <w:t xml:space="preserve"> et aux installations domestiques</w:t>
      </w:r>
    </w:p>
    <w:p w:rsidR="002F17DC" w:rsidRPr="00AC5F9A" w:rsidRDefault="002F17DC" w:rsidP="00917F32">
      <w:pPr>
        <w:rPr>
          <w:lang w:val="fr-CH"/>
        </w:rPr>
      </w:pPr>
      <w:r w:rsidRPr="00F3624D">
        <w:rPr>
          <w:lang w:val="fr-CH"/>
        </w:rPr>
        <w:t>La Commission d'études 15</w:t>
      </w:r>
      <w:del w:id="1328" w:author="Royer, Veronique" w:date="2016-08-04T12:35:00Z">
        <w:r w:rsidRPr="00F3624D" w:rsidDel="002F17DC">
          <w:rPr>
            <w:lang w:val="fr-CH"/>
          </w:rPr>
          <w:delText xml:space="preserve"> </w:delText>
        </w:r>
        <w:r w:rsidDel="002F17DC">
          <w:rPr>
            <w:lang w:val="fr-CH"/>
          </w:rPr>
          <w:delText>de l'UIT-T</w:delText>
        </w:r>
      </w:del>
      <w:r>
        <w:rPr>
          <w:lang w:val="fr-CH"/>
        </w:rPr>
        <w:t xml:space="preserve"> </w:t>
      </w:r>
      <w:r w:rsidRPr="00F3624D">
        <w:rPr>
          <w:lang w:val="fr-CH"/>
        </w:rPr>
        <w:t>est responsable</w:t>
      </w:r>
      <w:ins w:id="1329" w:author="Royer, Veronique" w:date="2016-08-04T12:35:00Z">
        <w:r>
          <w:rPr>
            <w:lang w:val="fr-CH"/>
          </w:rPr>
          <w:t>, au sein de l'UIT-T,</w:t>
        </w:r>
      </w:ins>
      <w:r w:rsidRPr="00F3624D">
        <w:rPr>
          <w:lang w:val="fr-CH"/>
        </w:rPr>
        <w:t xml:space="preserve"> de l'élaboration de normes </w:t>
      </w:r>
      <w:del w:id="1330" w:author="Royer, Veronique" w:date="2016-08-04T12:39:00Z">
        <w:r w:rsidRPr="00F3624D" w:rsidDel="002F17DC">
          <w:rPr>
            <w:lang w:val="fr-CH"/>
          </w:rPr>
          <w:delText>sur</w:delText>
        </w:r>
      </w:del>
      <w:ins w:id="1331" w:author="Royer, Veronique" w:date="2016-08-04T12:39:00Z">
        <w:r>
          <w:rPr>
            <w:lang w:val="fr-CH"/>
          </w:rPr>
          <w:t>pour</w:t>
        </w:r>
      </w:ins>
      <w:r>
        <w:rPr>
          <w:lang w:val="fr-CH"/>
        </w:rPr>
        <w:t xml:space="preserve"> </w:t>
      </w:r>
      <w:r w:rsidRPr="00F3624D">
        <w:rPr>
          <w:lang w:val="fr-CH"/>
        </w:rPr>
        <w:t>les infrastructures des réseaux de transport optiques</w:t>
      </w:r>
      <w:r>
        <w:rPr>
          <w:lang w:val="fr-CH"/>
        </w:rPr>
        <w:t>,</w:t>
      </w:r>
      <w:r w:rsidRPr="00F3624D">
        <w:rPr>
          <w:lang w:val="fr-CH"/>
        </w:rPr>
        <w:t xml:space="preserve"> des réseaux d'accès,</w:t>
      </w:r>
      <w:r>
        <w:rPr>
          <w:lang w:val="fr-CH"/>
        </w:rPr>
        <w:t xml:space="preserve"> des réseaux domestiques et des réseaux électriques,</w:t>
      </w:r>
      <w:r w:rsidRPr="00F3624D">
        <w:rPr>
          <w:lang w:val="fr-CH"/>
        </w:rPr>
        <w:t xml:space="preserve"> les systèmes, les équipements, les fibres optiques et les câbles, ainsi que sur les techniques connexes d'installation, de maintenance,</w:t>
      </w:r>
      <w:r>
        <w:rPr>
          <w:lang w:val="fr-CH"/>
        </w:rPr>
        <w:t xml:space="preserve"> de gestion,</w:t>
      </w:r>
      <w:r w:rsidRPr="00F3624D">
        <w:rPr>
          <w:lang w:val="fr-CH"/>
        </w:rPr>
        <w:t xml:space="preserve"> de test, d'instrumentation et de mesure, et les technologies du plan de commande, afin de permettre l'évolution vers les réseaux de transport intelligents</w:t>
      </w:r>
      <w:r>
        <w:rPr>
          <w:lang w:val="fr-CH"/>
        </w:rPr>
        <w:t>, et notamment la prise en charge des applications des réseaux électriques intelligents</w:t>
      </w:r>
      <w:r w:rsidRPr="00F3624D">
        <w:rPr>
          <w:lang w:val="fr-CH"/>
        </w:rPr>
        <w:t xml:space="preserve">. </w:t>
      </w:r>
      <w:del w:id="1332" w:author="Royer, Veronique" w:date="2016-08-04T12:42:00Z">
        <w:r w:rsidRPr="00F3624D" w:rsidDel="00EA70E7">
          <w:rPr>
            <w:lang w:val="fr-CH"/>
          </w:rPr>
          <w:delText>A ce titre, elle établit des normes relatives aux sections d'abonné, d'accès, interurbaines et longue distance des réseaux de communication</w:delText>
        </w:r>
        <w:r w:rsidDel="00EA70E7">
          <w:rPr>
            <w:lang w:val="fr-CH"/>
          </w:rPr>
          <w:delText>, ainsi qu'aux réseaux et infrastructures de distribution d'électricité, qu'il s'agisse des réseaux et infrastructures de transmission ou des réseaux et infrastructures de charge</w:delText>
        </w:r>
        <w:r w:rsidRPr="00F3624D" w:rsidDel="00EA70E7">
          <w:rPr>
            <w:lang w:val="fr-CH"/>
          </w:rPr>
          <w:delText>.</w:delText>
        </w:r>
      </w:del>
    </w:p>
    <w:p w:rsidR="0086658E" w:rsidRPr="00C5045A" w:rsidRDefault="0086658E" w:rsidP="00C5045A">
      <w:pPr>
        <w:spacing w:before="240"/>
        <w:rPr>
          <w:lang w:val="fr-CH"/>
        </w:rPr>
      </w:pPr>
      <w:bookmarkStart w:id="1333" w:name="_Toc304457410"/>
      <w:bookmarkStart w:id="1334" w:name="_Toc324411236"/>
      <w:bookmarkStart w:id="1335" w:name="_Toc324435679"/>
      <w:r w:rsidRPr="00AC5F9A">
        <w:rPr>
          <w:lang w:val="fr-CH"/>
        </w:rPr>
        <w:t>PART</w:t>
      </w:r>
      <w:r w:rsidR="00EB24E6" w:rsidRPr="00AC5F9A">
        <w:rPr>
          <w:lang w:val="fr-CH"/>
        </w:rPr>
        <w:t>IE</w:t>
      </w:r>
      <w:r w:rsidRPr="00AC5F9A">
        <w:rPr>
          <w:lang w:val="fr-CH"/>
        </w:rPr>
        <w:t xml:space="preserve"> 2 </w:t>
      </w:r>
      <w:r w:rsidR="00EB24E6" w:rsidRPr="00AC5F9A">
        <w:rPr>
          <w:lang w:val="fr-CH"/>
        </w:rPr>
        <w:t>–</w:t>
      </w:r>
      <w:r w:rsidRPr="00AC5F9A">
        <w:rPr>
          <w:lang w:val="fr-CH"/>
        </w:rPr>
        <w:t xml:space="preserve"> </w:t>
      </w:r>
      <w:r w:rsidR="00EB24E6" w:rsidRPr="00C5045A">
        <w:rPr>
          <w:lang w:val="fr-CH"/>
        </w:rPr>
        <w:t>Fonctions en tant que Commission</w:t>
      </w:r>
      <w:r w:rsidR="002535EC" w:rsidRPr="00C5045A">
        <w:rPr>
          <w:lang w:val="fr-CH"/>
        </w:rPr>
        <w:t xml:space="preserve"> </w:t>
      </w:r>
      <w:r w:rsidR="00EB24E6" w:rsidRPr="00C5045A">
        <w:rPr>
          <w:lang w:val="fr-CH"/>
        </w:rPr>
        <w:t>d</w:t>
      </w:r>
      <w:r w:rsidR="002535EC" w:rsidRPr="00C5045A">
        <w:rPr>
          <w:lang w:val="fr-CH"/>
        </w:rPr>
        <w:t>'</w:t>
      </w:r>
      <w:r w:rsidR="00EB24E6" w:rsidRPr="00C5045A">
        <w:rPr>
          <w:lang w:val="fr-CH"/>
        </w:rPr>
        <w:t>études directrice pour des domaines d</w:t>
      </w:r>
      <w:r w:rsidR="002535EC" w:rsidRPr="00C5045A">
        <w:rPr>
          <w:lang w:val="fr-CH"/>
        </w:rPr>
        <w:t>'</w:t>
      </w:r>
      <w:r w:rsidR="00EB24E6" w:rsidRPr="00C5045A">
        <w:rPr>
          <w:lang w:val="fr-CH"/>
        </w:rPr>
        <w:t>étude particuliers</w:t>
      </w:r>
      <w:bookmarkEnd w:id="1333"/>
      <w:bookmarkEnd w:id="1334"/>
      <w:bookmarkEnd w:id="1335"/>
      <w:r w:rsidR="002535EC" w:rsidRPr="00C5045A">
        <w:rPr>
          <w:lang w:val="fr-CH"/>
        </w:rPr>
        <w:t xml:space="preserve"> </w:t>
      </w:r>
    </w:p>
    <w:p w:rsidR="00320ADA" w:rsidRPr="00AC5F9A" w:rsidRDefault="00EB24E6">
      <w:pPr>
        <w:rPr>
          <w:lang w:val="fr-CH"/>
        </w:rPr>
      </w:pPr>
      <w:r w:rsidRPr="00AC5F9A">
        <w:rPr>
          <w:color w:val="000000"/>
          <w:lang w:val="fr-CH"/>
        </w:rPr>
        <w:t>Commission</w:t>
      </w:r>
      <w:r w:rsidR="002535EC" w:rsidRPr="00AC5F9A">
        <w:rPr>
          <w:color w:val="000000"/>
          <w:lang w:val="fr-CH"/>
        </w:rPr>
        <w:t xml:space="preserve"> </w:t>
      </w:r>
      <w:r w:rsidRPr="00AC5F9A">
        <w:rPr>
          <w:color w:val="000000"/>
          <w:lang w:val="fr-CH"/>
        </w:rPr>
        <w:t>d</w:t>
      </w:r>
      <w:r w:rsidR="002535EC" w:rsidRPr="00AC5F9A">
        <w:rPr>
          <w:color w:val="000000"/>
          <w:lang w:val="fr-CH"/>
        </w:rPr>
        <w:t>'</w:t>
      </w:r>
      <w:r w:rsidRPr="00AC5F9A">
        <w:rPr>
          <w:color w:val="000000"/>
          <w:lang w:val="fr-CH"/>
        </w:rPr>
        <w:t xml:space="preserve">études directrice </w:t>
      </w:r>
      <w:r w:rsidR="009B0C22" w:rsidRPr="00AC5F9A">
        <w:rPr>
          <w:color w:val="000000"/>
          <w:lang w:val="fr-CH"/>
        </w:rPr>
        <w:t>sur le transport dans le réseau d</w:t>
      </w:r>
      <w:r w:rsidR="002535EC" w:rsidRPr="00AC5F9A">
        <w:rPr>
          <w:color w:val="000000"/>
          <w:lang w:val="fr-CH"/>
        </w:rPr>
        <w:t>'</w:t>
      </w:r>
      <w:r w:rsidR="009B0C22" w:rsidRPr="00AC5F9A">
        <w:rPr>
          <w:color w:val="000000"/>
          <w:lang w:val="fr-CH"/>
        </w:rPr>
        <w:t xml:space="preserve">accès </w:t>
      </w:r>
      <w:r w:rsidR="0086658E" w:rsidRPr="00AC5F9A">
        <w:rPr>
          <w:lang w:val="fr-CH"/>
        </w:rPr>
        <w:br/>
      </w:r>
      <w:ins w:id="1336" w:author="Royer, Veronique" w:date="2016-08-04T12:41:00Z">
        <w:r w:rsidR="002F17DC" w:rsidRPr="00AC5F9A">
          <w:rPr>
            <w:color w:val="000000"/>
            <w:lang w:val="fr-CH"/>
          </w:rPr>
          <w:t xml:space="preserve">Commission d'études directrice </w:t>
        </w:r>
        <w:r w:rsidR="002F17DC" w:rsidRPr="00AC5F9A">
          <w:rPr>
            <w:lang w:val="fr-CH"/>
          </w:rPr>
          <w:t xml:space="preserve">sur les </w:t>
        </w:r>
        <w:r w:rsidR="002F17DC" w:rsidRPr="00AC5F9A">
          <w:rPr>
            <w:color w:val="000000"/>
            <w:lang w:val="fr-CH"/>
          </w:rPr>
          <w:t>réseaux domestiques</w:t>
        </w:r>
        <w:r w:rsidR="002F17DC" w:rsidRPr="00AC5F9A">
          <w:rPr>
            <w:lang w:val="fr-CH"/>
          </w:rPr>
          <w:br/>
        </w:r>
      </w:ins>
      <w:r w:rsidRPr="00AC5F9A">
        <w:rPr>
          <w:color w:val="000000"/>
          <w:lang w:val="fr-CH"/>
        </w:rPr>
        <w:t>Commission</w:t>
      </w:r>
      <w:r w:rsidR="002535EC" w:rsidRPr="00AC5F9A">
        <w:rPr>
          <w:color w:val="000000"/>
          <w:lang w:val="fr-CH"/>
        </w:rPr>
        <w:t xml:space="preserve"> </w:t>
      </w:r>
      <w:r w:rsidRPr="00AC5F9A">
        <w:rPr>
          <w:color w:val="000000"/>
          <w:lang w:val="fr-CH"/>
        </w:rPr>
        <w:t>d</w:t>
      </w:r>
      <w:r w:rsidR="002535EC" w:rsidRPr="00AC5F9A">
        <w:rPr>
          <w:color w:val="000000"/>
          <w:lang w:val="fr-CH"/>
        </w:rPr>
        <w:t>'</w:t>
      </w:r>
      <w:r w:rsidRPr="00AC5F9A">
        <w:rPr>
          <w:color w:val="000000"/>
          <w:lang w:val="fr-CH"/>
        </w:rPr>
        <w:t>études directrice</w:t>
      </w:r>
      <w:r w:rsidR="00E92665" w:rsidRPr="00AC5F9A">
        <w:rPr>
          <w:lang w:val="fr-CH"/>
        </w:rPr>
        <w:t xml:space="preserve"> sur les technologies optiques</w:t>
      </w:r>
      <w:r w:rsidR="00EA70E7">
        <w:rPr>
          <w:lang w:val="fr-CH"/>
        </w:rPr>
        <w:br/>
      </w:r>
      <w:del w:id="1337" w:author="Royer, Veronique" w:date="2016-08-04T12:41:00Z">
        <w:r w:rsidR="00EA70E7" w:rsidRPr="00EA70E7" w:rsidDel="00EA70E7">
          <w:rPr>
            <w:lang w:val="fr-CH"/>
          </w:rPr>
          <w:delText>Commission d'études directrice pour les réseaux de transport optiques</w:delText>
        </w:r>
        <w:r w:rsidR="00EA70E7" w:rsidRPr="00EA70E7" w:rsidDel="00EA70E7">
          <w:rPr>
            <w:lang w:val="fr-CH"/>
          </w:rPr>
          <w:br/>
        </w:r>
      </w:del>
      <w:r w:rsidRPr="00AC5F9A">
        <w:rPr>
          <w:color w:val="000000"/>
          <w:lang w:val="fr-CH"/>
        </w:rPr>
        <w:t>Commission</w:t>
      </w:r>
      <w:r w:rsidR="002535EC" w:rsidRPr="00AC5F9A">
        <w:rPr>
          <w:color w:val="000000"/>
          <w:lang w:val="fr-CH"/>
        </w:rPr>
        <w:t xml:space="preserve"> </w:t>
      </w:r>
      <w:r w:rsidRPr="00AC5F9A">
        <w:rPr>
          <w:color w:val="000000"/>
          <w:lang w:val="fr-CH"/>
        </w:rPr>
        <w:t>d</w:t>
      </w:r>
      <w:r w:rsidR="002535EC" w:rsidRPr="00AC5F9A">
        <w:rPr>
          <w:color w:val="000000"/>
          <w:lang w:val="fr-CH"/>
        </w:rPr>
        <w:t>'</w:t>
      </w:r>
      <w:r w:rsidRPr="00AC5F9A">
        <w:rPr>
          <w:color w:val="000000"/>
          <w:lang w:val="fr-CH"/>
        </w:rPr>
        <w:t>études directrice</w:t>
      </w:r>
      <w:r w:rsidR="00E92665" w:rsidRPr="00AC5F9A">
        <w:rPr>
          <w:lang w:val="fr-CH"/>
        </w:rPr>
        <w:t xml:space="preserve"> sur les réseaux électriques intelligents</w:t>
      </w:r>
    </w:p>
    <w:p w:rsidR="004A2F22" w:rsidRDefault="004A2F22" w:rsidP="004A2F22">
      <w:pPr>
        <w:rPr>
          <w:lang w:val="fr-CH"/>
        </w:rPr>
      </w:pPr>
      <w:r>
        <w:rPr>
          <w:lang w:val="fr-CH"/>
        </w:rPr>
        <w:br w:type="page"/>
      </w:r>
    </w:p>
    <w:p w:rsidR="00AE15C9" w:rsidRPr="00C5045A" w:rsidRDefault="0086658E" w:rsidP="00C5045A">
      <w:pPr>
        <w:pStyle w:val="AnnexNo"/>
        <w:spacing w:before="600"/>
        <w:rPr>
          <w:sz w:val="24"/>
          <w:szCs w:val="24"/>
          <w:lang w:val="fr-CH"/>
        </w:rPr>
      </w:pPr>
      <w:bookmarkStart w:id="1338" w:name="_Toc457974665"/>
      <w:r w:rsidRPr="00AC5F9A">
        <w:rPr>
          <w:lang w:val="fr-CH"/>
        </w:rPr>
        <w:lastRenderedPageBreak/>
        <w:t>Annexe B</w:t>
      </w:r>
      <w:r w:rsidRPr="00AC5F9A">
        <w:rPr>
          <w:lang w:val="fr-CH"/>
        </w:rPr>
        <w:br/>
      </w:r>
      <w:r w:rsidRPr="00C5045A">
        <w:rPr>
          <w:sz w:val="24"/>
          <w:szCs w:val="24"/>
          <w:lang w:val="fr-CH"/>
        </w:rPr>
        <w:t>(</w:t>
      </w:r>
      <w:r w:rsidR="00C5045A" w:rsidRPr="00C5045A">
        <w:rPr>
          <w:caps w:val="0"/>
          <w:sz w:val="24"/>
          <w:szCs w:val="24"/>
          <w:lang w:val="fr-CH"/>
        </w:rPr>
        <w:t xml:space="preserve">de la </w:t>
      </w:r>
      <w:r w:rsidRPr="00C5045A">
        <w:rPr>
          <w:sz w:val="24"/>
          <w:szCs w:val="24"/>
          <w:lang w:val="fr-CH"/>
        </w:rPr>
        <w:t>R</w:t>
      </w:r>
      <w:r w:rsidR="00C5045A" w:rsidRPr="00C5045A">
        <w:rPr>
          <w:caps w:val="0"/>
          <w:sz w:val="24"/>
          <w:szCs w:val="24"/>
          <w:lang w:val="fr-CH"/>
        </w:rPr>
        <w:t>ésolution</w:t>
      </w:r>
      <w:r w:rsidRPr="00C5045A">
        <w:rPr>
          <w:sz w:val="24"/>
          <w:szCs w:val="24"/>
          <w:lang w:val="fr-CH"/>
        </w:rPr>
        <w:t xml:space="preserve"> 2</w:t>
      </w:r>
      <w:r w:rsidR="00C5045A">
        <w:rPr>
          <w:sz w:val="24"/>
          <w:szCs w:val="24"/>
          <w:lang w:val="fr-CH"/>
        </w:rPr>
        <w:t xml:space="preserve"> </w:t>
      </w:r>
      <w:r w:rsidR="00C5045A">
        <w:rPr>
          <w:caps w:val="0"/>
          <w:sz w:val="24"/>
          <w:szCs w:val="24"/>
          <w:lang w:val="fr-CH"/>
        </w:rPr>
        <w:t>de l'</w:t>
      </w:r>
      <w:r w:rsidR="00C5045A">
        <w:rPr>
          <w:sz w:val="24"/>
          <w:szCs w:val="24"/>
          <w:lang w:val="fr-CH"/>
        </w:rPr>
        <w:t>amnt</w:t>
      </w:r>
      <w:r w:rsidRPr="00C5045A">
        <w:rPr>
          <w:sz w:val="24"/>
          <w:szCs w:val="24"/>
          <w:lang w:val="fr-CH"/>
        </w:rPr>
        <w:t>)</w:t>
      </w:r>
      <w:bookmarkEnd w:id="1338"/>
    </w:p>
    <w:p w:rsidR="0086658E" w:rsidRPr="00AC5F9A" w:rsidRDefault="0086658E" w:rsidP="00F60C94">
      <w:pPr>
        <w:pStyle w:val="Annextitle"/>
        <w:rPr>
          <w:lang w:val="fr-CH"/>
        </w:rPr>
      </w:pPr>
      <w:bookmarkStart w:id="1339" w:name="_Toc457974666"/>
      <w:r w:rsidRPr="00AC5F9A">
        <w:rPr>
          <w:lang w:val="fr-CH"/>
        </w:rPr>
        <w:t>Points de repère à l</w:t>
      </w:r>
      <w:r w:rsidR="002535EC" w:rsidRPr="00AC5F9A">
        <w:rPr>
          <w:lang w:val="fr-CH"/>
        </w:rPr>
        <w:t>'</w:t>
      </w:r>
      <w:r w:rsidRPr="00AC5F9A">
        <w:rPr>
          <w:lang w:val="fr-CH"/>
        </w:rPr>
        <w:t>intention des commissions d</w:t>
      </w:r>
      <w:r w:rsidR="002535EC" w:rsidRPr="00AC5F9A">
        <w:rPr>
          <w:lang w:val="fr-CH"/>
        </w:rPr>
        <w:t>'</w:t>
      </w:r>
      <w:r w:rsidRPr="00AC5F9A">
        <w:rPr>
          <w:lang w:val="fr-CH"/>
        </w:rPr>
        <w:t>études de l</w:t>
      </w:r>
      <w:r w:rsidR="002535EC" w:rsidRPr="00AC5F9A">
        <w:rPr>
          <w:lang w:val="fr-CH"/>
        </w:rPr>
        <w:t>'</w:t>
      </w:r>
      <w:r w:rsidRPr="00AC5F9A">
        <w:rPr>
          <w:lang w:val="fr-CH"/>
        </w:rPr>
        <w:t xml:space="preserve">UIT-T pour la mise </w:t>
      </w:r>
      <w:r w:rsidRPr="00AC5F9A">
        <w:rPr>
          <w:lang w:val="fr-CH"/>
        </w:rPr>
        <w:br/>
        <w:t>au point du programme de travail postérieur à 201</w:t>
      </w:r>
      <w:r w:rsidR="00E92665" w:rsidRPr="00AC5F9A">
        <w:rPr>
          <w:lang w:val="fr-CH"/>
        </w:rPr>
        <w:t>6</w:t>
      </w:r>
      <w:bookmarkEnd w:id="1339"/>
    </w:p>
    <w:p w:rsidR="00EA70E7" w:rsidRDefault="00EA70E7">
      <w:pPr>
        <w:rPr>
          <w:lang w:val="fr-CH"/>
        </w:rPr>
      </w:pPr>
      <w:r w:rsidRPr="00E46524">
        <w:rPr>
          <w:lang w:val="fr-CH"/>
        </w:rPr>
        <w:t xml:space="preserve">La Commission d'études 15 </w:t>
      </w:r>
      <w:r>
        <w:rPr>
          <w:lang w:val="fr-CH"/>
        </w:rPr>
        <w:t xml:space="preserve">de </w:t>
      </w:r>
      <w:r w:rsidRPr="00E46524">
        <w:rPr>
          <w:lang w:val="fr-CH"/>
        </w:rPr>
        <w:t>l'UIT-T est le point de convergence</w:t>
      </w:r>
      <w:r>
        <w:rPr>
          <w:lang w:val="fr-CH"/>
        </w:rPr>
        <w:t>, à l'UIT-T,</w:t>
      </w:r>
      <w:r w:rsidRPr="00E46524">
        <w:rPr>
          <w:lang w:val="fr-CH"/>
        </w:rPr>
        <w:t xml:space="preserve"> pour l'élaboration de normes sur les </w:t>
      </w:r>
      <w:del w:id="1340" w:author="Royer, Veronique" w:date="2016-08-04T12:46:00Z">
        <w:r w:rsidRPr="00E46524" w:rsidDel="00EA70E7">
          <w:rPr>
            <w:lang w:val="fr-CH"/>
          </w:rPr>
          <w:delText xml:space="preserve">infrastructures des </w:delText>
        </w:r>
      </w:del>
      <w:r w:rsidRPr="00E46524">
        <w:rPr>
          <w:lang w:val="fr-CH"/>
        </w:rPr>
        <w:t>réseaux</w:t>
      </w:r>
      <w:del w:id="1341" w:author="Royer, Veronique" w:date="2016-08-04T12:47:00Z">
        <w:r w:rsidRPr="00E46524" w:rsidDel="00EA70E7">
          <w:rPr>
            <w:lang w:val="fr-CH"/>
          </w:rPr>
          <w:delText xml:space="preserve"> de transport optiques et des réseaux d'accès,</w:delText>
        </w:r>
        <w:r w:rsidDel="00EA70E7">
          <w:rPr>
            <w:lang w:val="fr-CH"/>
          </w:rPr>
          <w:delText xml:space="preserve"> les réseaux domestiques, la technologie des émetteurs-récepteurs utilisés dans les réseaux électriques intelligents,</w:delText>
        </w:r>
        <w:r w:rsidRPr="00E46524" w:rsidDel="00EA70E7">
          <w:rPr>
            <w:lang w:val="fr-CH"/>
          </w:rPr>
          <w:delText xml:space="preserve"> les systèmes, les équipements, les fibres optiques et les câbles, les installations connexes, la maintenance, les techniques et instruments de test et de mesure et les technologies relatives au plan de commande, pour permettre l'évolution vers les réseaux de transport intelligents</w:delText>
        </w:r>
      </w:del>
      <w:ins w:id="1342" w:author="Royer, Veronique" w:date="2016-08-04T12:47:00Z">
        <w:r>
          <w:rPr>
            <w:lang w:val="fr-CH"/>
          </w:rPr>
          <w:t>, les technologies et les infrastructures destinés au transport, à l'accès et aux installations domestiques</w:t>
        </w:r>
      </w:ins>
      <w:r w:rsidRPr="00E46524">
        <w:rPr>
          <w:lang w:val="fr-CH"/>
        </w:rPr>
        <w:t>. A ce titre, elle établit des normes relatives aux sections d'abonné, d'accès, interurbaines et longue distance des réseaux de communication.</w:t>
      </w:r>
    </w:p>
    <w:p w:rsidR="00E856F9" w:rsidRDefault="00EA70E7" w:rsidP="00E856F9">
      <w:pPr>
        <w:rPr>
          <w:lang w:val="fr-CH"/>
        </w:rPr>
      </w:pPr>
      <w:r w:rsidRPr="00E46524">
        <w:rPr>
          <w:lang w:val="fr-CH"/>
        </w:rPr>
        <w:t xml:space="preserve">Dans ce contexte, la commission d'études étudiera </w:t>
      </w:r>
      <w:del w:id="1343" w:author="Royer, Veronique" w:date="2016-08-04T12:48:00Z">
        <w:r w:rsidRPr="00E46524" w:rsidDel="00EA70E7">
          <w:rPr>
            <w:lang w:val="fr-CH"/>
          </w:rPr>
          <w:delText xml:space="preserve">également </w:delText>
        </w:r>
      </w:del>
      <w:r w:rsidRPr="00E46524">
        <w:rPr>
          <w:lang w:val="fr-CH"/>
        </w:rPr>
        <w:t xml:space="preserve">les aspects </w:t>
      </w:r>
      <w:del w:id="1344" w:author="Royer, Veronique" w:date="2016-08-04T12:56:00Z">
        <w:r w:rsidRPr="00E46524" w:rsidDel="00FF6ADC">
          <w:rPr>
            <w:lang w:val="fr-CH"/>
          </w:rPr>
          <w:delText xml:space="preserve">fiabilité et sécurité de l'ensemble complet des fibres et </w:delText>
        </w:r>
      </w:del>
      <w:r w:rsidRPr="00E46524">
        <w:rPr>
          <w:lang w:val="fr-CH"/>
        </w:rPr>
        <w:t>de la qualité de fonctionnement</w:t>
      </w:r>
      <w:ins w:id="1345" w:author="Royer, Veronique" w:date="2016-08-04T12:56:00Z">
        <w:r w:rsidR="00FF6ADC">
          <w:rPr>
            <w:lang w:val="fr-CH"/>
          </w:rPr>
          <w:t xml:space="preserve"> des fibres et</w:t>
        </w:r>
      </w:ins>
      <w:r w:rsidRPr="00E46524">
        <w:rPr>
          <w:lang w:val="fr-CH"/>
        </w:rPr>
        <w:t xml:space="preserve"> des câbles, </w:t>
      </w:r>
      <w:ins w:id="1346" w:author="Royer, Veronique" w:date="2016-08-04T12:57:00Z">
        <w:r w:rsidR="00FF6ADC">
          <w:rPr>
            <w:lang w:val="fr-CH"/>
          </w:rPr>
          <w:t xml:space="preserve">de </w:t>
        </w:r>
      </w:ins>
      <w:r w:rsidRPr="00E46524">
        <w:rPr>
          <w:lang w:val="fr-CH"/>
        </w:rPr>
        <w:t xml:space="preserve">la mise en place sur le terrain et </w:t>
      </w:r>
      <w:del w:id="1347" w:author="Royer, Veronique" w:date="2016-08-04T12:57:00Z">
        <w:r w:rsidRPr="00E46524" w:rsidDel="00FF6ADC">
          <w:rPr>
            <w:lang w:val="fr-CH"/>
          </w:rPr>
          <w:delText xml:space="preserve">l'intégrité </w:delText>
        </w:r>
      </w:del>
      <w:r w:rsidRPr="00E46524">
        <w:rPr>
          <w:lang w:val="fr-CH"/>
        </w:rPr>
        <w:t>des installations</w:t>
      </w:r>
      <w:ins w:id="1348" w:author="Royer, Veronique" w:date="2016-08-04T12:57:00Z">
        <w:r w:rsidR="00FF6ADC">
          <w:rPr>
            <w:lang w:val="fr-CH"/>
          </w:rPr>
          <w:t>, compte tenu de la nécessité, dictée par les nouvelles technologies et les nouvelles applications des fibres optiques, d'élaborer d</w:t>
        </w:r>
      </w:ins>
      <w:ins w:id="1349" w:author="Royer, Veronique" w:date="2016-08-04T12:58:00Z">
        <w:r w:rsidR="00FF6ADC">
          <w:rPr>
            <w:lang w:val="fr-CH"/>
          </w:rPr>
          <w:t>'autres spécifications</w:t>
        </w:r>
      </w:ins>
      <w:r w:rsidRPr="00E46524">
        <w:rPr>
          <w:lang w:val="fr-CH"/>
        </w:rPr>
        <w:t xml:space="preserve">. L'activité relative à la </w:t>
      </w:r>
      <w:del w:id="1350" w:author="Royer, Veronique" w:date="2016-08-04T12:59:00Z">
        <w:r w:rsidRPr="00E46524" w:rsidDel="00FF6ADC">
          <w:rPr>
            <w:lang w:val="fr-CH"/>
          </w:rPr>
          <w:delText xml:space="preserve">construction d'infrastructures sera consacrée à l'étude et à la normalisation de nouvelles techniques destinées à installer des câbles plus rapidement, à moindre coût et de façon plus sûre, compte également tenu des problèmes </w:delText>
        </w:r>
      </w:del>
      <w:ins w:id="1351" w:author="Royer, Veronique" w:date="2016-08-04T12:59:00Z">
        <w:r w:rsidR="00FF6ADC">
          <w:rPr>
            <w:lang w:val="fr-CH"/>
          </w:rPr>
          <w:t xml:space="preserve">mise en place sur le terrain et aux installations sera consacrée aux aspects fiabilité et sécurité et tiendra compte des aspects </w:t>
        </w:r>
      </w:ins>
      <w:r w:rsidRPr="00E46524">
        <w:rPr>
          <w:lang w:val="fr-CH"/>
        </w:rPr>
        <w:t>sociaux (creusements, entraves à la circulation, bruit</w:t>
      </w:r>
      <w:ins w:id="1352" w:author="Royer, Veronique" w:date="2016-08-04T13:00:00Z">
        <w:r w:rsidR="00FF6ADC">
          <w:rPr>
            <w:lang w:val="fr-CH"/>
          </w:rPr>
          <w:t xml:space="preserve"> de construction</w:t>
        </w:r>
      </w:ins>
      <w:r w:rsidRPr="00E46524">
        <w:rPr>
          <w:lang w:val="fr-CH"/>
        </w:rPr>
        <w:t>, etc.).</w:t>
      </w:r>
      <w:ins w:id="1353" w:author="Royer, Veronique" w:date="2016-08-04T13:00:00Z">
        <w:r w:rsidR="00FF6ADC">
          <w:rPr>
            <w:lang w:val="fr-CH"/>
          </w:rPr>
          <w:t xml:space="preserve"> Cette activité comprendra également l'étude et la normalisation de nouvelles techniques permettant d'installer des c</w:t>
        </w:r>
      </w:ins>
      <w:ins w:id="1354" w:author="Royer, Veronique" w:date="2016-08-04T13:01:00Z">
        <w:r w:rsidR="00FF6ADC">
          <w:rPr>
            <w:lang w:val="fr-CH"/>
          </w:rPr>
          <w:t>âbles plus rapidement, à moindre coût et de façon plus sûre.</w:t>
        </w:r>
      </w:ins>
      <w:r w:rsidRPr="00E46524">
        <w:rPr>
          <w:lang w:val="fr-CH"/>
        </w:rPr>
        <w:t xml:space="preserve"> La </w:t>
      </w:r>
      <w:ins w:id="1355" w:author="Royer, Veronique" w:date="2016-08-04T13:01:00Z">
        <w:r w:rsidR="00FF6ADC">
          <w:rPr>
            <w:lang w:val="fr-CH"/>
          </w:rPr>
          <w:t xml:space="preserve">planification, la </w:t>
        </w:r>
      </w:ins>
      <w:r w:rsidRPr="00E46524">
        <w:rPr>
          <w:lang w:val="fr-CH"/>
        </w:rPr>
        <w:t xml:space="preserve">maintenance et la gestion des infrastructures physiques </w:t>
      </w:r>
      <w:del w:id="1356" w:author="Royer, Veronique" w:date="2016-08-04T13:01:00Z">
        <w:r w:rsidRPr="00E46524" w:rsidDel="00E856F9">
          <w:rPr>
            <w:lang w:val="fr-CH"/>
          </w:rPr>
          <w:delText xml:space="preserve">seront également étudiées, compte tenu </w:delText>
        </w:r>
      </w:del>
      <w:ins w:id="1357" w:author="Royer, Veronique" w:date="2016-08-04T13:01:00Z">
        <w:r w:rsidR="00E856F9">
          <w:rPr>
            <w:lang w:val="fr-CH"/>
          </w:rPr>
          <w:t xml:space="preserve">tiendront compte </w:t>
        </w:r>
      </w:ins>
      <w:r w:rsidRPr="00E46524">
        <w:rPr>
          <w:lang w:val="fr-CH"/>
        </w:rPr>
        <w:t xml:space="preserve">des possibilités offertes par </w:t>
      </w:r>
      <w:del w:id="1358" w:author="Royer, Veronique" w:date="2016-08-04T13:01:00Z">
        <w:r w:rsidRPr="00E46524" w:rsidDel="00E856F9">
          <w:rPr>
            <w:lang w:val="fr-CH"/>
          </w:rPr>
          <w:delText xml:space="preserve">l'utilisation de </w:delText>
        </w:r>
      </w:del>
      <w:ins w:id="1359" w:author="Royer, Veronique" w:date="2016-08-04T13:01:00Z">
        <w:r w:rsidR="00E856F9">
          <w:rPr>
            <w:lang w:val="fr-CH"/>
          </w:rPr>
          <w:t xml:space="preserve">les nouvelles </w:t>
        </w:r>
      </w:ins>
      <w:r w:rsidRPr="00E46524">
        <w:rPr>
          <w:lang w:val="fr-CH"/>
        </w:rPr>
        <w:t>technologies</w:t>
      </w:r>
      <w:del w:id="1360" w:author="Royer, Veronique" w:date="2016-08-04T13:02:00Z">
        <w:r w:rsidRPr="00E46524" w:rsidDel="00E856F9">
          <w:rPr>
            <w:lang w:val="fr-CH"/>
          </w:rPr>
          <w:delText xml:space="preserve"> émergentes (par exemple, les RFID et les réseaux de capteurs ubiquitaires)</w:delText>
        </w:r>
      </w:del>
      <w:r w:rsidRPr="00E46524">
        <w:rPr>
          <w:lang w:val="fr-CH"/>
        </w:rPr>
        <w:t>.</w:t>
      </w:r>
      <w:ins w:id="1361" w:author="Royer, Veronique" w:date="2016-08-04T13:02:00Z">
        <w:r w:rsidR="00E856F9" w:rsidRPr="00E856F9">
          <w:rPr>
            <w:lang w:val="fr-CH"/>
          </w:rPr>
          <w:t xml:space="preserve"> </w:t>
        </w:r>
        <w:r w:rsidR="00E856F9" w:rsidRPr="00AC5F9A">
          <w:rPr>
            <w:lang w:val="fr-CH"/>
          </w:rPr>
          <w:t>Des solutions permettant d'améliorer la résilience et le rétablissement des réseaux en cas de catastrophe seront étudiées</w:t>
        </w:r>
        <w:r w:rsidR="00E856F9">
          <w:rPr>
            <w:lang w:val="fr-CH"/>
          </w:rPr>
          <w:t>.</w:t>
        </w:r>
      </w:ins>
    </w:p>
    <w:p w:rsidR="00E856F9" w:rsidRDefault="00E856F9">
      <w:pPr>
        <w:rPr>
          <w:lang w:val="fr-CH"/>
        </w:rPr>
      </w:pPr>
      <w:r w:rsidRPr="00E46524">
        <w:rPr>
          <w:lang w:val="fr-CH"/>
        </w:rPr>
        <w:t>L'accent est mis</w:t>
      </w:r>
      <w:ins w:id="1362" w:author="Royer, Veronique" w:date="2016-08-04T13:03:00Z">
        <w:r>
          <w:rPr>
            <w:lang w:val="fr-CH"/>
          </w:rPr>
          <w:t xml:space="preserve"> en particulier</w:t>
        </w:r>
      </w:ins>
      <w:r w:rsidRPr="00E46524">
        <w:rPr>
          <w:lang w:val="fr-CH"/>
        </w:rPr>
        <w:t xml:space="preserve"> sur l'élaboration de normes mondiales </w:t>
      </w:r>
      <w:del w:id="1363" w:author="Royer, Veronique" w:date="2016-08-04T13:03:00Z">
        <w:r w:rsidRPr="00E46524" w:rsidDel="00E856F9">
          <w:rPr>
            <w:lang w:val="fr-CH"/>
          </w:rPr>
          <w:delText xml:space="preserve">prévoyant </w:delText>
        </w:r>
      </w:del>
      <w:ins w:id="1364" w:author="Royer, Veronique" w:date="2016-08-04T13:03:00Z">
        <w:r>
          <w:rPr>
            <w:lang w:val="fr-CH"/>
          </w:rPr>
          <w:t xml:space="preserve">concernant </w:t>
        </w:r>
      </w:ins>
      <w:r w:rsidRPr="00E46524">
        <w:rPr>
          <w:lang w:val="fr-CH"/>
        </w:rPr>
        <w:t xml:space="preserve">une infrastructure de réseau de transport optique </w:t>
      </w:r>
      <w:r>
        <w:rPr>
          <w:lang w:val="fr-CH"/>
        </w:rPr>
        <w:t xml:space="preserve">(OTN) </w:t>
      </w:r>
      <w:r w:rsidRPr="00E46524">
        <w:rPr>
          <w:lang w:val="fr-CH"/>
        </w:rPr>
        <w:t xml:space="preserve">haute capacité (Terabit) et de réseaux d'accès et domestique à haut débit (plusieurs Mbit/s ou Gbit/s). </w:t>
      </w:r>
      <w:r>
        <w:rPr>
          <w:lang w:val="fr-CH"/>
        </w:rPr>
        <w:t>Il s'agit aussi de mener d</w:t>
      </w:r>
      <w:r w:rsidRPr="00E46524">
        <w:rPr>
          <w:lang w:val="fr-CH"/>
        </w:rPr>
        <w:t>es travaux</w:t>
      </w:r>
      <w:ins w:id="1365" w:author="Royer, Veronique" w:date="2016-08-04T13:03:00Z">
        <w:r>
          <w:rPr>
            <w:lang w:val="fr-CH"/>
          </w:rPr>
          <w:t xml:space="preserve"> connexes</w:t>
        </w:r>
      </w:ins>
      <w:r w:rsidRPr="00E46524">
        <w:rPr>
          <w:lang w:val="fr-CH"/>
        </w:rPr>
        <w:t xml:space="preserve"> sur la modélisation de la gestion des réseaux, systèmes et équipements, les architectures de réseau de transport et l'interfonctionnement entre couches. Une attention particulière sera accordée à l'évolution de l'environnement des télécommunications vers les réseaux</w:t>
      </w:r>
      <w:r>
        <w:rPr>
          <w:lang w:val="fr-CH"/>
        </w:rPr>
        <w:t xml:space="preserve"> </w:t>
      </w:r>
      <w:del w:id="1366" w:author="Royer, Veronique" w:date="2016-08-04T13:04:00Z">
        <w:r w:rsidRPr="00E46524" w:rsidDel="00E856F9">
          <w:rPr>
            <w:lang w:val="fr-CH"/>
          </w:rPr>
          <w:delText>de type IP</w:delText>
        </w:r>
      </w:del>
      <w:ins w:id="1367" w:author="Royer, Veronique" w:date="2016-08-04T13:04:00Z">
        <w:r>
          <w:rPr>
            <w:lang w:val="fr-CH"/>
          </w:rPr>
          <w:t>en mode paquet</w:t>
        </w:r>
      </w:ins>
      <w:r w:rsidRPr="00E46524">
        <w:rPr>
          <w:lang w:val="fr-CH"/>
        </w:rPr>
        <w:t>, dans le cadre des réseaux de prochaine génération</w:t>
      </w:r>
      <w:r>
        <w:rPr>
          <w:lang w:val="fr-CH"/>
        </w:rPr>
        <w:t xml:space="preserve"> </w:t>
      </w:r>
      <w:del w:id="1368" w:author="Royer, Veronique" w:date="2016-08-04T13:04:00Z">
        <w:r w:rsidRPr="00E46524" w:rsidDel="00E856F9">
          <w:rPr>
            <w:lang w:val="fr-CH"/>
          </w:rPr>
          <w:delText>(NGN) en évolution</w:delText>
        </w:r>
      </w:del>
      <w:ins w:id="1369" w:author="Royer, Veronique" w:date="2016-08-04T13:05:00Z">
        <w:r w:rsidRPr="00AC5F9A">
          <w:rPr>
            <w:lang w:val="fr-CH"/>
          </w:rPr>
          <w:t>et des réseaux futurs en mutation, y compris des réseaux prenant en charge les besoins en évolution des communications mobiles</w:t>
        </w:r>
      </w:ins>
      <w:r w:rsidRPr="00E46524">
        <w:rPr>
          <w:lang w:val="fr-CH"/>
        </w:rPr>
        <w:t>.</w:t>
      </w:r>
    </w:p>
    <w:p w:rsidR="00E856F9" w:rsidRDefault="00E856F9">
      <w:pPr>
        <w:rPr>
          <w:lang w:val="fr-CH"/>
        </w:rPr>
      </w:pPr>
      <w:r>
        <w:rPr>
          <w:lang w:val="fr-CH"/>
        </w:rPr>
        <w:t xml:space="preserve">Les technologies de réseau d'accès étudiées par la commission d'études sont notamment le réseau optique passif (PON), les systèmes optiques point à point et les </w:t>
      </w:r>
      <w:r w:rsidRPr="00E856F9">
        <w:rPr>
          <w:lang w:val="fr-CH"/>
        </w:rPr>
        <w:t>technologies de lignes d'abonné numériques</w:t>
      </w:r>
      <w:r>
        <w:rPr>
          <w:lang w:val="fr-CH"/>
        </w:rPr>
        <w:t xml:space="preserve"> sur fils de cuivre, y compris les technologies ADSL, VDSL, HDSL</w:t>
      </w:r>
      <w:del w:id="1370" w:author="Royer, Veronique" w:date="2016-08-04T13:06:00Z">
        <w:r w:rsidDel="00E856F9">
          <w:rPr>
            <w:lang w:val="fr-CH"/>
          </w:rPr>
          <w:delText xml:space="preserve"> et</w:delText>
        </w:r>
      </w:del>
      <w:ins w:id="1371" w:author="Royer, Veronique" w:date="2016-08-04T13:06:00Z">
        <w:r>
          <w:rPr>
            <w:lang w:val="fr-CH"/>
          </w:rPr>
          <w:t>,</w:t>
        </w:r>
      </w:ins>
      <w:r>
        <w:rPr>
          <w:lang w:val="fr-CH"/>
        </w:rPr>
        <w:t xml:space="preserve"> SHDSL</w:t>
      </w:r>
      <w:ins w:id="1372" w:author="Royer, Veronique" w:date="2016-08-04T13:06:00Z">
        <w:r w:rsidRPr="00AC5F9A">
          <w:rPr>
            <w:lang w:val="fr-CH"/>
          </w:rPr>
          <w:t xml:space="preserve"> et G.fast. Ces technologies d'accès trouvent des applications dans les utilisations traditionnelles telles que les réseaux de raccordement vers l'arrière et vers l'avant pour les services émergents</w:t>
        </w:r>
        <w:r>
          <w:rPr>
            <w:lang w:val="fr-CH"/>
          </w:rPr>
          <w:t>,</w:t>
        </w:r>
        <w:r w:rsidRPr="00AC5F9A">
          <w:rPr>
            <w:lang w:val="fr-CH"/>
          </w:rPr>
          <w:t xml:space="preserve"> </w:t>
        </w:r>
        <w:r>
          <w:rPr>
            <w:lang w:val="fr-CH"/>
          </w:rPr>
          <w:t>par exemple</w:t>
        </w:r>
        <w:r w:rsidRPr="00AC5F9A">
          <w:rPr>
            <w:lang w:val="fr-CH"/>
          </w:rPr>
          <w:t xml:space="preserve"> les services hertziens large bande et l'interconnexion des centres de données.</w:t>
        </w:r>
      </w:ins>
      <w:r>
        <w:rPr>
          <w:lang w:val="fr-CH"/>
        </w:rPr>
        <w:t xml:space="preserve"> Les technologies de réseau domestique comprennent le large bande filaire, le bas débit filaire et le bas débit hertzien. Les réseaux d'accès et les réseaux domestiques prennent en charge les applications des réseaux électriques intelligents.</w:t>
      </w:r>
    </w:p>
    <w:p w:rsidR="00F37CA8" w:rsidRDefault="00F37CA8">
      <w:pPr>
        <w:rPr>
          <w:lang w:val="fr-CH"/>
        </w:rPr>
      </w:pPr>
      <w:r w:rsidRPr="00E46524">
        <w:rPr>
          <w:lang w:val="fr-CH"/>
        </w:rPr>
        <w:lastRenderedPageBreak/>
        <w:t xml:space="preserve">Les caractéristiques étudiées des réseaux, systèmes et équipements </w:t>
      </w:r>
      <w:r>
        <w:rPr>
          <w:lang w:val="fr-CH"/>
        </w:rPr>
        <w:t>englob</w:t>
      </w:r>
      <w:r w:rsidRPr="00E46524">
        <w:rPr>
          <w:lang w:val="fr-CH"/>
        </w:rPr>
        <w:t>ent le routage, la commutation, les interfaces, les multiplexeurs, les brasseurs, les multiplexeurs d'insertion/extraction, les amplificateurs</w:t>
      </w:r>
      <w:r>
        <w:rPr>
          <w:lang w:val="fr-CH"/>
        </w:rPr>
        <w:t xml:space="preserve">, les émetteurs-récepteurs, </w:t>
      </w:r>
      <w:r w:rsidRPr="00E46524">
        <w:rPr>
          <w:lang w:val="fr-CH"/>
        </w:rPr>
        <w:t>les répéteurs, les régénérateurs, la commutation de protection et le rétablissement des réseaux multicouches, l'exploitation, l'administration et la maintenance (OAM), la synchronisation du réseau,</w:t>
      </w:r>
      <w:ins w:id="1373" w:author="Royer, Veronique" w:date="2016-08-04T13:19:00Z">
        <w:r>
          <w:rPr>
            <w:lang w:val="fr-CH"/>
          </w:rPr>
          <w:t xml:space="preserve"> pour les signaux horaires de précision et la fréquence, les capacités</w:t>
        </w:r>
      </w:ins>
      <w:r w:rsidRPr="00E46524">
        <w:rPr>
          <w:lang w:val="fr-CH"/>
        </w:rPr>
        <w:t xml:space="preserve"> </w:t>
      </w:r>
      <w:del w:id="1374" w:author="Royer, Veronique" w:date="2016-08-04T13:20:00Z">
        <w:r w:rsidRPr="00E46524" w:rsidDel="00F37CA8">
          <w:rPr>
            <w:lang w:val="fr-CH"/>
          </w:rPr>
          <w:delText xml:space="preserve">la </w:delText>
        </w:r>
      </w:del>
      <w:ins w:id="1375" w:author="Royer, Veronique" w:date="2016-08-04T13:20:00Z">
        <w:r>
          <w:rPr>
            <w:lang w:val="fr-CH"/>
          </w:rPr>
          <w:t xml:space="preserve">de </w:t>
        </w:r>
      </w:ins>
      <w:r w:rsidRPr="00E46524">
        <w:rPr>
          <w:lang w:val="fr-CH"/>
        </w:rPr>
        <w:t xml:space="preserve">gestion </w:t>
      </w:r>
      <w:del w:id="1376" w:author="Royer, Veronique" w:date="2016-08-04T13:20:00Z">
        <w:r w:rsidRPr="00E46524" w:rsidDel="00F37CA8">
          <w:rPr>
            <w:lang w:val="fr-CH"/>
          </w:rPr>
          <w:delText xml:space="preserve">des équipements </w:delText>
        </w:r>
      </w:del>
      <w:ins w:id="1377" w:author="Royer, Veronique" w:date="2016-08-04T13:20:00Z">
        <w:r>
          <w:rPr>
            <w:lang w:val="fr-CH"/>
          </w:rPr>
          <w:t xml:space="preserve">et de commande des ressources </w:t>
        </w:r>
      </w:ins>
      <w:r w:rsidRPr="00E46524">
        <w:rPr>
          <w:lang w:val="fr-CH"/>
        </w:rPr>
        <w:t>de transport</w:t>
      </w:r>
      <w:del w:id="1378" w:author="Royer, Veronique" w:date="2016-08-04T13:20:00Z">
        <w:r w:rsidRPr="00E46524" w:rsidDel="00F37CA8">
          <w:rPr>
            <w:lang w:val="fr-CH"/>
          </w:rPr>
          <w:delText xml:space="preserve"> et les capacités du plan de commande, pour permettre l'évolution vers les réseaux de transport intelligents (réseaux optiques à commutation automatique (ASON) par exemple)</w:delText>
        </w:r>
      </w:del>
      <w:ins w:id="1379" w:author="Royer, Veronique" w:date="2016-08-04T13:20:00Z">
        <w:r>
          <w:rPr>
            <w:lang w:val="fr-CH"/>
          </w:rPr>
          <w:t xml:space="preserve">, </w:t>
        </w:r>
      </w:ins>
      <w:ins w:id="1380" w:author="Royer, Veronique" w:date="2016-08-04T13:21:00Z">
        <w:r w:rsidRPr="00AC5F9A">
          <w:rPr>
            <w:lang w:val="fr-CH"/>
          </w:rPr>
          <w:t xml:space="preserve">afin de renforcer l'agilité du réseau de transport, l'optimisation des ressources et la modularité </w:t>
        </w:r>
        <w:r>
          <w:rPr>
            <w:lang w:val="fr-CH"/>
          </w:rPr>
          <w:t>(par </w:t>
        </w:r>
        <w:r w:rsidRPr="00AC5F9A">
          <w:rPr>
            <w:lang w:val="fr-CH"/>
          </w:rPr>
          <w:t xml:space="preserve">exemple l'application des réseaux pilotés par logiciel (SDN)) </w:t>
        </w:r>
        <w:r>
          <w:rPr>
            <w:lang w:val="fr-CH"/>
          </w:rPr>
          <w:t xml:space="preserve">pour les réseaux </w:t>
        </w:r>
        <w:r w:rsidRPr="00AC5F9A">
          <w:rPr>
            <w:lang w:val="fr-CH"/>
          </w:rPr>
          <w:t>de transport</w:t>
        </w:r>
        <w:r>
          <w:rPr>
            <w:lang w:val="fr-CH"/>
          </w:rPr>
          <w:t>.</w:t>
        </w:r>
      </w:ins>
      <w:r w:rsidRPr="00E46524">
        <w:rPr>
          <w:lang w:val="fr-CH"/>
        </w:rPr>
        <w:t xml:space="preserve">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d'onde (DWDM et CWDM), le réseau</w:t>
      </w:r>
      <w:ins w:id="1381" w:author="Royer, Veronique" w:date="2016-08-04T13:22:00Z">
        <w:r w:rsidR="00917F32">
          <w:rPr>
            <w:lang w:val="fr-CH"/>
          </w:rPr>
          <w:t xml:space="preserve"> de transport optique</w:t>
        </w:r>
      </w:ins>
      <w:r w:rsidRPr="00E46524">
        <w:rPr>
          <w:lang w:val="fr-CH"/>
        </w:rPr>
        <w:t xml:space="preserve"> </w:t>
      </w:r>
      <w:r>
        <w:rPr>
          <w:lang w:val="fr-CH"/>
        </w:rPr>
        <w:t>OTN</w:t>
      </w:r>
      <w:r w:rsidRPr="00E46524">
        <w:rPr>
          <w:lang w:val="fr-CH"/>
        </w:rPr>
        <w:t>,</w:t>
      </w:r>
      <w:del w:id="1382" w:author="Royer, Veronique" w:date="2016-08-04T13:22:00Z">
        <w:r w:rsidRPr="00E46524" w:rsidDel="00917F32">
          <w:rPr>
            <w:lang w:val="fr-CH"/>
          </w:rPr>
          <w:delText xml:space="preserve"> Ethernet et les autres services de transmission de données par paquets, la hiérarchie numérique synchrone (SDH), le mode de transfert asynchrone (ATM) et la hiérarchie numérique plésiochrone (PDH)</w:delText>
        </w:r>
      </w:del>
      <w:ins w:id="1383" w:author="Royer, Veronique" w:date="2016-08-04T13:22:00Z">
        <w:r w:rsidR="00917F32" w:rsidRPr="00917F32">
          <w:rPr>
            <w:lang w:val="fr-CH"/>
          </w:rPr>
          <w:t xml:space="preserve"> </w:t>
        </w:r>
        <w:r w:rsidR="00917F32">
          <w:rPr>
            <w:lang w:val="fr-CH"/>
          </w:rPr>
          <w:t>y compris l'évolution des réseaux OTN vers des débits supérieurs à 100 Gbit/s,</w:t>
        </w:r>
        <w:r w:rsidR="00917F32" w:rsidRPr="00AC5F9A">
          <w:rPr>
            <w:lang w:val="fr-CH"/>
          </w:rPr>
          <w:t xml:space="preserve"> Ethernet et les autres services de transmission de données par paquets</w:t>
        </w:r>
      </w:ins>
      <w:r w:rsidRPr="00E46524">
        <w:rPr>
          <w:lang w:val="fr-CH"/>
        </w:rPr>
        <w:t>.</w:t>
      </w:r>
    </w:p>
    <w:p w:rsidR="0086658E" w:rsidRDefault="00CE5CC4" w:rsidP="002535EC">
      <w:pPr>
        <w:rPr>
          <w:lang w:val="fr-CH"/>
        </w:rPr>
      </w:pPr>
      <w:r w:rsidRPr="00AC5F9A">
        <w:rPr>
          <w:lang w:val="fr-CH"/>
        </w:rPr>
        <w:t>Dans le cadre de ses travaux, la Commission d</w:t>
      </w:r>
      <w:r w:rsidR="002535EC" w:rsidRPr="00AC5F9A">
        <w:rPr>
          <w:lang w:val="fr-CH"/>
        </w:rPr>
        <w:t>'</w:t>
      </w:r>
      <w:r w:rsidRPr="00AC5F9A">
        <w:rPr>
          <w:lang w:val="fr-CH"/>
        </w:rPr>
        <w:t>études 15 tiendra compte des activités apparentées menées par les autres commissions d</w:t>
      </w:r>
      <w:r w:rsidR="002535EC" w:rsidRPr="00AC5F9A">
        <w:rPr>
          <w:lang w:val="fr-CH"/>
        </w:rPr>
        <w:t>'</w:t>
      </w:r>
      <w:r w:rsidRPr="00AC5F9A">
        <w:rPr>
          <w:lang w:val="fr-CH"/>
        </w:rPr>
        <w:t>études de l</w:t>
      </w:r>
      <w:r w:rsidR="002535EC" w:rsidRPr="00AC5F9A">
        <w:rPr>
          <w:lang w:val="fr-CH"/>
        </w:rPr>
        <w:t>'</w:t>
      </w:r>
      <w:r w:rsidRPr="00AC5F9A">
        <w:rPr>
          <w:lang w:val="fr-CH"/>
        </w:rPr>
        <w:t>UIT, les organismes de normalisation, les forums et les consortiums, et collaborera avec eux afin d</w:t>
      </w:r>
      <w:r w:rsidR="002535EC" w:rsidRPr="00AC5F9A">
        <w:rPr>
          <w:lang w:val="fr-CH"/>
        </w:rPr>
        <w:t>'</w:t>
      </w:r>
      <w:r w:rsidRPr="00AC5F9A">
        <w:rPr>
          <w:lang w:val="fr-CH"/>
        </w:rPr>
        <w:t>éviter toute dispersion des efforts et de déterminer les lacunes éventuelles dans l</w:t>
      </w:r>
      <w:r w:rsidR="002535EC" w:rsidRPr="00AC5F9A">
        <w:rPr>
          <w:lang w:val="fr-CH"/>
        </w:rPr>
        <w:t>'</w:t>
      </w:r>
      <w:r w:rsidRPr="00AC5F9A">
        <w:rPr>
          <w:lang w:val="fr-CH"/>
        </w:rPr>
        <w:t>élaboration de normes mondiales.</w:t>
      </w:r>
    </w:p>
    <w:p w:rsidR="00917F32" w:rsidRPr="00AC5F9A" w:rsidRDefault="00917F32" w:rsidP="002535EC">
      <w:pPr>
        <w:rPr>
          <w:lang w:val="fr-CH"/>
        </w:rPr>
      </w:pPr>
    </w:p>
    <w:p w:rsidR="004A2F22" w:rsidRDefault="004A2F22" w:rsidP="004A2F22">
      <w:pPr>
        <w:rPr>
          <w:lang w:val="fr-CH"/>
        </w:rPr>
      </w:pPr>
      <w:r>
        <w:rPr>
          <w:lang w:val="fr-CH"/>
        </w:rPr>
        <w:br w:type="page"/>
      </w:r>
    </w:p>
    <w:p w:rsidR="00CE5CC4" w:rsidRPr="00AC5F9A" w:rsidRDefault="00CE5CC4" w:rsidP="002535EC">
      <w:pPr>
        <w:pStyle w:val="AnnexNo"/>
        <w:keepNext w:val="0"/>
        <w:keepLines w:val="0"/>
        <w:rPr>
          <w:lang w:val="fr-CH"/>
        </w:rPr>
      </w:pPr>
      <w:bookmarkStart w:id="1384" w:name="_Toc457974667"/>
      <w:r w:rsidRPr="00AC5F9A">
        <w:rPr>
          <w:lang w:val="fr-CH"/>
        </w:rPr>
        <w:lastRenderedPageBreak/>
        <w:t xml:space="preserve">Annexe C </w:t>
      </w:r>
      <w:r w:rsidRPr="00AC5F9A">
        <w:rPr>
          <w:lang w:val="fr-CH"/>
        </w:rPr>
        <w:br/>
      </w:r>
      <w:r w:rsidRPr="00C5045A">
        <w:rPr>
          <w:sz w:val="24"/>
          <w:szCs w:val="24"/>
          <w:lang w:val="fr-CH"/>
        </w:rPr>
        <w:t>(</w:t>
      </w:r>
      <w:r w:rsidRPr="00C5045A">
        <w:rPr>
          <w:caps w:val="0"/>
          <w:sz w:val="24"/>
          <w:szCs w:val="24"/>
          <w:lang w:val="fr-CH"/>
        </w:rPr>
        <w:t xml:space="preserve">de la </w:t>
      </w:r>
      <w:r w:rsidRPr="00C5045A">
        <w:rPr>
          <w:sz w:val="24"/>
          <w:szCs w:val="24"/>
          <w:lang w:val="fr-CH"/>
        </w:rPr>
        <w:t>R</w:t>
      </w:r>
      <w:r w:rsidRPr="00C5045A">
        <w:rPr>
          <w:caps w:val="0"/>
          <w:sz w:val="24"/>
          <w:szCs w:val="24"/>
          <w:lang w:val="fr-CH"/>
        </w:rPr>
        <w:t xml:space="preserve">ésolution </w:t>
      </w:r>
      <w:r w:rsidRPr="00C5045A">
        <w:rPr>
          <w:sz w:val="24"/>
          <w:szCs w:val="24"/>
          <w:lang w:val="fr-CH"/>
        </w:rPr>
        <w:t>2</w:t>
      </w:r>
      <w:r w:rsidR="00F50366" w:rsidRPr="00C5045A">
        <w:rPr>
          <w:sz w:val="24"/>
          <w:szCs w:val="24"/>
          <w:lang w:val="fr-CH"/>
        </w:rPr>
        <w:t xml:space="preserve"> </w:t>
      </w:r>
      <w:r w:rsidR="00F50366" w:rsidRPr="00C5045A">
        <w:rPr>
          <w:caps w:val="0"/>
          <w:sz w:val="24"/>
          <w:szCs w:val="24"/>
          <w:lang w:val="fr-CH"/>
        </w:rPr>
        <w:t>de</w:t>
      </w:r>
      <w:r w:rsidR="00F50366" w:rsidRPr="00C5045A">
        <w:rPr>
          <w:sz w:val="24"/>
          <w:szCs w:val="24"/>
          <w:lang w:val="fr-CH"/>
        </w:rPr>
        <w:t xml:space="preserve"> </w:t>
      </w:r>
      <w:r w:rsidR="00F50366" w:rsidRPr="00C5045A">
        <w:rPr>
          <w:caps w:val="0"/>
          <w:sz w:val="24"/>
          <w:szCs w:val="24"/>
          <w:lang w:val="fr-CH"/>
        </w:rPr>
        <w:t>l</w:t>
      </w:r>
      <w:r w:rsidR="002535EC" w:rsidRPr="00C5045A">
        <w:rPr>
          <w:sz w:val="24"/>
          <w:szCs w:val="24"/>
          <w:lang w:val="fr-CH"/>
        </w:rPr>
        <w:t>'</w:t>
      </w:r>
      <w:r w:rsidR="00F50366" w:rsidRPr="00C5045A">
        <w:rPr>
          <w:sz w:val="24"/>
          <w:szCs w:val="24"/>
          <w:lang w:val="fr-CH"/>
        </w:rPr>
        <w:t>AMNT</w:t>
      </w:r>
      <w:r w:rsidRPr="00C5045A">
        <w:rPr>
          <w:sz w:val="24"/>
          <w:szCs w:val="24"/>
          <w:lang w:val="fr-CH"/>
        </w:rPr>
        <w:t>)</w:t>
      </w:r>
      <w:bookmarkEnd w:id="1384"/>
    </w:p>
    <w:p w:rsidR="0086658E" w:rsidRPr="00AC5F9A" w:rsidRDefault="00CE5CC4" w:rsidP="00E429D0">
      <w:pPr>
        <w:pStyle w:val="Annextitle"/>
        <w:rPr>
          <w:lang w:val="fr-CH"/>
        </w:rPr>
      </w:pPr>
      <w:bookmarkStart w:id="1385" w:name="_Toc457974668"/>
      <w:r w:rsidRPr="00AC5F9A">
        <w:rPr>
          <w:lang w:val="fr-CH"/>
        </w:rPr>
        <w:t>Liste des Recommandations relevant de la compétence des différentes commissions d</w:t>
      </w:r>
      <w:r w:rsidR="002535EC" w:rsidRPr="00AC5F9A">
        <w:rPr>
          <w:lang w:val="fr-CH"/>
        </w:rPr>
        <w:t>'</w:t>
      </w:r>
      <w:r w:rsidRPr="00AC5F9A">
        <w:rPr>
          <w:lang w:val="fr-CH"/>
        </w:rPr>
        <w:t>études de l</w:t>
      </w:r>
      <w:r w:rsidR="002535EC" w:rsidRPr="00AC5F9A">
        <w:rPr>
          <w:lang w:val="fr-CH"/>
        </w:rPr>
        <w:t>'</w:t>
      </w:r>
      <w:r w:rsidRPr="00AC5F9A">
        <w:rPr>
          <w:lang w:val="fr-CH"/>
        </w:rPr>
        <w:t xml:space="preserve">UIT-T et du GCNT au cours </w:t>
      </w:r>
      <w:r w:rsidRPr="00AC5F9A">
        <w:rPr>
          <w:lang w:val="fr-CH"/>
        </w:rPr>
        <w:br/>
        <w:t>de la période d</w:t>
      </w:r>
      <w:r w:rsidR="002535EC" w:rsidRPr="00AC5F9A">
        <w:rPr>
          <w:lang w:val="fr-CH"/>
        </w:rPr>
        <w:t>'</w:t>
      </w:r>
      <w:r w:rsidRPr="00AC5F9A">
        <w:rPr>
          <w:lang w:val="fr-CH"/>
        </w:rPr>
        <w:t>études 201</w:t>
      </w:r>
      <w:r w:rsidR="00616FBF" w:rsidRPr="00AC5F9A">
        <w:rPr>
          <w:lang w:val="fr-CH"/>
        </w:rPr>
        <w:t>7</w:t>
      </w:r>
      <w:r w:rsidRPr="00AC5F9A">
        <w:rPr>
          <w:lang w:val="fr-CH"/>
        </w:rPr>
        <w:t>-20</w:t>
      </w:r>
      <w:r w:rsidR="00616FBF" w:rsidRPr="00AC5F9A">
        <w:rPr>
          <w:lang w:val="fr-CH"/>
        </w:rPr>
        <w:t>20</w:t>
      </w:r>
      <w:bookmarkEnd w:id="1385"/>
    </w:p>
    <w:p w:rsidR="005C6417" w:rsidRPr="00AC5F9A" w:rsidRDefault="005C6417" w:rsidP="000A6A9E">
      <w:pPr>
        <w:pStyle w:val="Headingb"/>
        <w:keepLines/>
      </w:pPr>
      <w:r w:rsidRPr="00AC5F9A">
        <w:t>Commission d</w:t>
      </w:r>
      <w:r w:rsidR="002535EC" w:rsidRPr="00AC5F9A">
        <w:t>'</w:t>
      </w:r>
      <w:r w:rsidRPr="00AC5F9A">
        <w:t xml:space="preserve">études 15 </w:t>
      </w:r>
      <w:r w:rsidR="00257784">
        <w:t>(</w:t>
      </w:r>
      <w:r w:rsidR="000A6A9E">
        <w:t>aucune modification n'est proposée</w:t>
      </w:r>
      <w:r w:rsidR="00257784">
        <w:t>)</w:t>
      </w:r>
    </w:p>
    <w:p w:rsidR="005C6417" w:rsidRPr="00AC5F9A" w:rsidRDefault="005C6417" w:rsidP="002535EC">
      <w:pPr>
        <w:keepNext/>
        <w:keepLines/>
        <w:rPr>
          <w:lang w:val="fr-CH"/>
        </w:rPr>
      </w:pPr>
      <w:r w:rsidRPr="00AC5F9A">
        <w:rPr>
          <w:lang w:val="fr-CH"/>
        </w:rPr>
        <w:t>Recommandations UIT-T de la série G, à l</w:t>
      </w:r>
      <w:r w:rsidR="002535EC" w:rsidRPr="00AC5F9A">
        <w:rPr>
          <w:lang w:val="fr-CH"/>
        </w:rPr>
        <w:t>'</w:t>
      </w:r>
      <w:r w:rsidRPr="00AC5F9A">
        <w:rPr>
          <w:lang w:val="fr-CH"/>
        </w:rPr>
        <w:t>exception des Recommandations UIT-T relevant de la responsabilité des Commissions d</w:t>
      </w:r>
      <w:r w:rsidR="002535EC" w:rsidRPr="00AC5F9A">
        <w:rPr>
          <w:lang w:val="fr-CH"/>
        </w:rPr>
        <w:t>'</w:t>
      </w:r>
      <w:r w:rsidR="00E429D0">
        <w:rPr>
          <w:lang w:val="fr-CH"/>
        </w:rPr>
        <w:t>études 2, 12, 13 et 16</w:t>
      </w:r>
    </w:p>
    <w:p w:rsidR="005C6417" w:rsidRPr="00AC5F9A" w:rsidRDefault="005C6417" w:rsidP="002535EC">
      <w:pPr>
        <w:rPr>
          <w:lang w:val="fr-CH"/>
        </w:rPr>
      </w:pPr>
      <w:r w:rsidRPr="00AC5F9A">
        <w:rPr>
          <w:lang w:val="fr-CH"/>
        </w:rPr>
        <w:t>Recommandations UIT-T I.326, I.414, Recommandations UIT-T des séries I.430, I.600 et I.700, à l</w:t>
      </w:r>
      <w:r w:rsidR="002535EC" w:rsidRPr="00AC5F9A">
        <w:rPr>
          <w:lang w:val="fr-CH"/>
        </w:rPr>
        <w:t>'</w:t>
      </w:r>
      <w:r w:rsidR="00E429D0">
        <w:rPr>
          <w:lang w:val="fr-CH"/>
        </w:rPr>
        <w:t>exception de la série I.750</w:t>
      </w:r>
    </w:p>
    <w:p w:rsidR="005C6417" w:rsidRPr="00AC5F9A" w:rsidRDefault="005C6417" w:rsidP="002535EC">
      <w:pPr>
        <w:rPr>
          <w:lang w:val="fr-CH"/>
        </w:rPr>
      </w:pPr>
      <w:r w:rsidRPr="00AC5F9A">
        <w:rPr>
          <w:lang w:val="fr-CH"/>
        </w:rPr>
        <w:t>Recommandations UIT-T de la série L, à l</w:t>
      </w:r>
      <w:r w:rsidR="002535EC" w:rsidRPr="00AC5F9A">
        <w:rPr>
          <w:lang w:val="fr-CH"/>
        </w:rPr>
        <w:t>'</w:t>
      </w:r>
      <w:r w:rsidRPr="00AC5F9A">
        <w:rPr>
          <w:lang w:val="fr-CH"/>
        </w:rPr>
        <w:t>exception des Recommandations UIT-T relevant de la responsabilité de la Commission d</w:t>
      </w:r>
      <w:r w:rsidR="002535EC" w:rsidRPr="00AC5F9A">
        <w:rPr>
          <w:lang w:val="fr-CH"/>
        </w:rPr>
        <w:t>'</w:t>
      </w:r>
      <w:r w:rsidRPr="00AC5F9A">
        <w:rPr>
          <w:lang w:val="fr-CH"/>
        </w:rPr>
        <w:t>études 5</w:t>
      </w:r>
    </w:p>
    <w:p w:rsidR="005C6417" w:rsidRPr="00AC5F9A" w:rsidRDefault="005C6417" w:rsidP="002535EC">
      <w:pPr>
        <w:rPr>
          <w:lang w:val="fr-CH"/>
        </w:rPr>
      </w:pPr>
      <w:r w:rsidRPr="00AC5F9A">
        <w:rPr>
          <w:lang w:val="fr-CH"/>
        </w:rPr>
        <w:t>Recommandations UIT-T de la série O (y compris les Recommandations UIT-T O.41/P.53), à l</w:t>
      </w:r>
      <w:r w:rsidR="002535EC" w:rsidRPr="00AC5F9A">
        <w:rPr>
          <w:lang w:val="fr-CH"/>
        </w:rPr>
        <w:t>'</w:t>
      </w:r>
      <w:r w:rsidRPr="00AC5F9A">
        <w:rPr>
          <w:lang w:val="fr-CH"/>
        </w:rPr>
        <w:t>exception des Recommandations UIT-T relevant de la responsabilité de la Commission d</w:t>
      </w:r>
      <w:r w:rsidR="002535EC" w:rsidRPr="00AC5F9A">
        <w:rPr>
          <w:lang w:val="fr-CH"/>
        </w:rPr>
        <w:t>'</w:t>
      </w:r>
      <w:r w:rsidRPr="00AC5F9A">
        <w:rPr>
          <w:lang w:val="fr-CH"/>
        </w:rPr>
        <w:t>études 2</w:t>
      </w:r>
    </w:p>
    <w:p w:rsidR="005C6417" w:rsidRPr="00AC5F9A" w:rsidRDefault="005C6417" w:rsidP="002535EC">
      <w:pPr>
        <w:rPr>
          <w:lang w:val="fr-CH"/>
        </w:rPr>
      </w:pPr>
      <w:r w:rsidRPr="00AC5F9A">
        <w:rPr>
          <w:lang w:val="fr-CH"/>
        </w:rPr>
        <w:t>Recommandations UIT-T Q.49/UIT-T O.22 et Recommandations UIT-T de la série Q.500, à l</w:t>
      </w:r>
      <w:r w:rsidR="002535EC" w:rsidRPr="00AC5F9A">
        <w:rPr>
          <w:lang w:val="fr-CH"/>
        </w:rPr>
        <w:t>'</w:t>
      </w:r>
      <w:r w:rsidRPr="00AC5F9A">
        <w:rPr>
          <w:lang w:val="fr-CH"/>
        </w:rPr>
        <w:t>exception de la Recommandation UIT-T Q.513 (voir la Commission d</w:t>
      </w:r>
      <w:r w:rsidR="002535EC" w:rsidRPr="00AC5F9A">
        <w:rPr>
          <w:lang w:val="fr-CH"/>
        </w:rPr>
        <w:t>'</w:t>
      </w:r>
      <w:r w:rsidRPr="00AC5F9A">
        <w:rPr>
          <w:lang w:val="fr-CH"/>
        </w:rPr>
        <w:t>études 2)</w:t>
      </w:r>
    </w:p>
    <w:p w:rsidR="005C6417" w:rsidRPr="00AC5F9A" w:rsidRDefault="005C6417" w:rsidP="002535EC">
      <w:pPr>
        <w:rPr>
          <w:lang w:val="fr-CH"/>
        </w:rPr>
      </w:pPr>
      <w:r w:rsidRPr="00AC5F9A">
        <w:rPr>
          <w:lang w:val="fr-CH"/>
        </w:rPr>
        <w:t>Tenue à jour des Recommandations UIT-T de la série R</w:t>
      </w:r>
    </w:p>
    <w:p w:rsidR="005C6417" w:rsidRPr="00AC5F9A" w:rsidRDefault="005C6417" w:rsidP="002535EC">
      <w:pPr>
        <w:rPr>
          <w:lang w:val="fr-CH"/>
        </w:rPr>
      </w:pPr>
      <w:r w:rsidRPr="00AC5F9A">
        <w:rPr>
          <w:lang w:val="fr-CH"/>
        </w:rPr>
        <w:t>Recommandations UIT-T de la série X.50, Recommandations UIT-T X.85/UIT-T Y.1321, UIT</w:t>
      </w:r>
      <w:r w:rsidRPr="00AC5F9A">
        <w:rPr>
          <w:lang w:val="fr-CH"/>
        </w:rPr>
        <w:noBreakHyphen/>
        <w:t>T X.86</w:t>
      </w:r>
      <w:r w:rsidRPr="00AC5F9A">
        <w:rPr>
          <w:rFonts w:hint="eastAsia"/>
          <w:lang w:val="fr-CH"/>
        </w:rPr>
        <w:t>/</w:t>
      </w:r>
      <w:r w:rsidRPr="00AC5F9A">
        <w:rPr>
          <w:lang w:val="fr-CH"/>
        </w:rPr>
        <w:t>UIT</w:t>
      </w:r>
      <w:r w:rsidRPr="00AC5F9A">
        <w:rPr>
          <w:lang w:val="fr-CH"/>
        </w:rPr>
        <w:noBreakHyphen/>
        <w:t xml:space="preserve">T </w:t>
      </w:r>
      <w:r w:rsidRPr="00AC5F9A">
        <w:rPr>
          <w:rFonts w:hint="eastAsia"/>
          <w:lang w:val="fr-CH"/>
        </w:rPr>
        <w:t>Y.1323</w:t>
      </w:r>
      <w:r w:rsidRPr="00AC5F9A">
        <w:rPr>
          <w:lang w:val="fr-CH"/>
        </w:rPr>
        <w:t>, UIT-T X.87</w:t>
      </w:r>
      <w:r w:rsidRPr="00AC5F9A">
        <w:rPr>
          <w:rFonts w:hint="eastAsia"/>
          <w:lang w:val="fr-CH"/>
        </w:rPr>
        <w:t>/</w:t>
      </w:r>
      <w:r w:rsidRPr="00AC5F9A">
        <w:rPr>
          <w:lang w:val="fr-CH"/>
        </w:rPr>
        <w:t xml:space="preserve">UIT-T </w:t>
      </w:r>
      <w:r w:rsidRPr="00AC5F9A">
        <w:rPr>
          <w:rFonts w:hint="eastAsia"/>
          <w:lang w:val="fr-CH"/>
        </w:rPr>
        <w:t>Y.1324</w:t>
      </w:r>
    </w:p>
    <w:p w:rsidR="005C6417" w:rsidRPr="00AC5F9A" w:rsidRDefault="005C6417" w:rsidP="002535EC">
      <w:pPr>
        <w:rPr>
          <w:lang w:val="fr-CH"/>
        </w:rPr>
      </w:pPr>
      <w:r w:rsidRPr="00AC5F9A">
        <w:rPr>
          <w:lang w:val="fr-CH"/>
        </w:rPr>
        <w:t>Recommandations UIT-T V.38</w:t>
      </w:r>
      <w:r w:rsidRPr="00AC5F9A">
        <w:rPr>
          <w:rFonts w:hint="eastAsia"/>
          <w:lang w:val="fr-CH"/>
        </w:rPr>
        <w:t xml:space="preserve">, </w:t>
      </w:r>
      <w:r w:rsidRPr="00AC5F9A">
        <w:rPr>
          <w:lang w:val="fr-CH"/>
        </w:rPr>
        <w:t xml:space="preserve">V.55/O.71, </w:t>
      </w:r>
      <w:r w:rsidRPr="00AC5F9A">
        <w:rPr>
          <w:rFonts w:hint="eastAsia"/>
          <w:lang w:val="fr-CH"/>
        </w:rPr>
        <w:t>V.300</w:t>
      </w:r>
    </w:p>
    <w:p w:rsidR="005C6417" w:rsidRPr="008A79CF" w:rsidRDefault="005C6417" w:rsidP="002535EC">
      <w:pPr>
        <w:rPr>
          <w:lang w:val="fr-CH"/>
        </w:rPr>
      </w:pPr>
      <w:r w:rsidRPr="00AC5F9A">
        <w:rPr>
          <w:lang w:val="fr-CH"/>
        </w:rPr>
        <w:t>Recommandations UIT-T Y.1300, Y.1309, Y.1320-Y.1399, Y.1501 et Recommandations UIT-T de la série Y.1700</w:t>
      </w:r>
    </w:p>
    <w:p w:rsidR="00E429D0" w:rsidRPr="00823B2A" w:rsidRDefault="00E429D0" w:rsidP="004A2F22">
      <w:pPr>
        <w:pStyle w:val="Reasons"/>
        <w:rPr>
          <w:lang w:val="fr-CH"/>
        </w:rPr>
      </w:pPr>
    </w:p>
    <w:p w:rsidR="00E429D0" w:rsidRDefault="00E429D0">
      <w:pPr>
        <w:jc w:val="center"/>
      </w:pPr>
      <w:r>
        <w:t>______________</w:t>
      </w:r>
    </w:p>
    <w:sectPr w:rsidR="00E429D0" w:rsidSect="0039169B">
      <w:headerReference w:type="default" r:id="rId566"/>
      <w:footerReference w:type="even" r:id="rId567"/>
      <w:footerReference w:type="default" r:id="rId568"/>
      <w:footerReference w:type="first" r:id="rId569"/>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D0" w:rsidRDefault="001B01D0">
      <w:r>
        <w:separator/>
      </w:r>
    </w:p>
  </w:endnote>
  <w:endnote w:type="continuationSeparator" w:id="0">
    <w:p w:rsidR="001B01D0" w:rsidRDefault="001B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D0" w:rsidRDefault="001B01D0">
    <w:pPr>
      <w:framePr w:wrap="around" w:vAnchor="text" w:hAnchor="margin" w:xAlign="right" w:y="1"/>
    </w:pPr>
    <w:r>
      <w:fldChar w:fldCharType="begin"/>
    </w:r>
    <w:r>
      <w:instrText xml:space="preserve">PAGE  </w:instrText>
    </w:r>
    <w:r>
      <w:fldChar w:fldCharType="end"/>
    </w:r>
  </w:p>
  <w:p w:rsidR="001B01D0" w:rsidRPr="004E1163" w:rsidRDefault="001B01D0">
    <w:pPr>
      <w:ind w:right="360"/>
      <w:rPr>
        <w:lang w:val="fr-CH"/>
      </w:rPr>
    </w:pPr>
    <w:r>
      <w:fldChar w:fldCharType="begin"/>
    </w:r>
    <w:r w:rsidRPr="004E1163">
      <w:rPr>
        <w:lang w:val="fr-CH"/>
      </w:rPr>
      <w:instrText xml:space="preserve"> FILENAME \p  \* MERGEFORMAT </w:instrText>
    </w:r>
    <w:r>
      <w:fldChar w:fldCharType="separate"/>
    </w:r>
    <w:r>
      <w:rPr>
        <w:noProof/>
        <w:lang w:val="fr-CH"/>
      </w:rPr>
      <w:t>P:\FRA\ITU-T\CONF-T\WTSA16\000\015F.docx</w:t>
    </w:r>
    <w:r>
      <w:fldChar w:fldCharType="end"/>
    </w:r>
    <w:r w:rsidRPr="004E1163">
      <w:rPr>
        <w:lang w:val="fr-CH"/>
      </w:rPr>
      <w:tab/>
    </w:r>
    <w:r>
      <w:fldChar w:fldCharType="begin"/>
    </w:r>
    <w:r>
      <w:instrText xml:space="preserve"> SAVEDATE \@ DD.MM.YY </w:instrText>
    </w:r>
    <w:r>
      <w:fldChar w:fldCharType="separate"/>
    </w:r>
    <w:r w:rsidR="009C6D46">
      <w:rPr>
        <w:noProof/>
      </w:rPr>
      <w:t>04.08.16</w:t>
    </w:r>
    <w:r>
      <w:fldChar w:fldCharType="end"/>
    </w:r>
    <w:r w:rsidRPr="004E1163">
      <w:rPr>
        <w:lang w:val="fr-CH"/>
      </w:rPr>
      <w:tab/>
    </w:r>
    <w:r>
      <w:fldChar w:fldCharType="begin"/>
    </w:r>
    <w:r>
      <w:instrText xml:space="preserve"> PRINTDATE \@ DD.MM.YY </w:instrText>
    </w:r>
    <w:r>
      <w:fldChar w:fldCharType="separate"/>
    </w:r>
    <w:r>
      <w:rPr>
        <w:noProof/>
      </w:rPr>
      <w:t>03.08.16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D0" w:rsidRPr="009C6D46" w:rsidRDefault="009C6D46" w:rsidP="009C6D46">
    <w:pPr>
      <w:pStyle w:val="Footer"/>
      <w:rPr>
        <w:lang w:val="fr-CH"/>
      </w:rPr>
    </w:pPr>
    <w:r w:rsidRPr="009C6D46">
      <w:rPr>
        <w:lang w:val="fr-CH"/>
      </w:rPr>
      <w:t>ITU-T\CONF-T\WTSA16\000\015</w:t>
    </w:r>
    <w:r>
      <w:rPr>
        <w:lang w:val="fr-CH"/>
      </w:rPr>
      <w:t>F</w:t>
    </w:r>
    <w:r w:rsidRPr="009C6D46">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B01D0" w:rsidRPr="009C6D46" w:rsidTr="004A2F22">
      <w:trPr>
        <w:cantSplit/>
        <w:trHeight w:val="204"/>
        <w:jc w:val="center"/>
      </w:trPr>
      <w:tc>
        <w:tcPr>
          <w:tcW w:w="1617" w:type="dxa"/>
          <w:tcBorders>
            <w:top w:val="single" w:sz="12" w:space="0" w:color="auto"/>
          </w:tcBorders>
        </w:tcPr>
        <w:p w:rsidR="001B01D0" w:rsidRPr="001A3DE7" w:rsidRDefault="001B01D0" w:rsidP="00192262">
          <w:pPr>
            <w:rPr>
              <w:b/>
              <w:bCs/>
              <w:sz w:val="22"/>
              <w:szCs w:val="22"/>
            </w:rPr>
          </w:pPr>
          <w:bookmarkStart w:id="1386" w:name="dcontact"/>
          <w:bookmarkStart w:id="1387" w:name="dcontent1" w:colFirst="1" w:colLast="1"/>
          <w:r w:rsidRPr="001A3DE7">
            <w:rPr>
              <w:b/>
              <w:bCs/>
              <w:sz w:val="22"/>
              <w:szCs w:val="22"/>
            </w:rPr>
            <w:t>Contact:</w:t>
          </w:r>
        </w:p>
      </w:tc>
      <w:tc>
        <w:tcPr>
          <w:tcW w:w="4394" w:type="dxa"/>
          <w:tcBorders>
            <w:top w:val="single" w:sz="12" w:space="0" w:color="auto"/>
          </w:tcBorders>
        </w:tcPr>
        <w:p w:rsidR="001B01D0" w:rsidRPr="00823B2A" w:rsidRDefault="001B01D0" w:rsidP="00192262">
          <w:pPr>
            <w:rPr>
              <w:sz w:val="22"/>
              <w:szCs w:val="22"/>
              <w:lang w:val="fr-CH"/>
            </w:rPr>
          </w:pPr>
          <w:r w:rsidRPr="00823B2A">
            <w:rPr>
              <w:sz w:val="22"/>
              <w:szCs w:val="22"/>
              <w:lang w:val="fr-CH"/>
            </w:rPr>
            <w:t>Stephen J. Trowbridge</w:t>
          </w:r>
        </w:p>
        <w:p w:rsidR="001B01D0" w:rsidRPr="00192262" w:rsidRDefault="001B01D0" w:rsidP="00823B2A">
          <w:pPr>
            <w:spacing w:before="0"/>
            <w:rPr>
              <w:sz w:val="22"/>
              <w:szCs w:val="22"/>
              <w:lang w:val="fr-CH"/>
            </w:rPr>
          </w:pPr>
          <w:r w:rsidRPr="00192262">
            <w:rPr>
              <w:sz w:val="22"/>
              <w:szCs w:val="22"/>
              <w:lang w:val="fr-CH"/>
            </w:rPr>
            <w:t xml:space="preserve">Président </w:t>
          </w:r>
          <w:r>
            <w:rPr>
              <w:sz w:val="22"/>
              <w:szCs w:val="22"/>
              <w:lang w:val="fr-CH"/>
            </w:rPr>
            <w:t xml:space="preserve">de la CE </w:t>
          </w:r>
          <w:r w:rsidRPr="00192262">
            <w:rPr>
              <w:sz w:val="22"/>
              <w:szCs w:val="22"/>
              <w:lang w:val="fr-CH"/>
            </w:rPr>
            <w:t>15</w:t>
          </w:r>
          <w:r>
            <w:rPr>
              <w:sz w:val="22"/>
              <w:szCs w:val="22"/>
              <w:lang w:val="fr-CH"/>
            </w:rPr>
            <w:t xml:space="preserve"> de l'</w:t>
          </w:r>
          <w:r w:rsidRPr="00192262">
            <w:rPr>
              <w:sz w:val="22"/>
              <w:szCs w:val="22"/>
              <w:lang w:val="fr-CH"/>
            </w:rPr>
            <w:t>UIT-T</w:t>
          </w:r>
        </w:p>
        <w:p w:rsidR="001B01D0" w:rsidRPr="00192262" w:rsidRDefault="001B01D0" w:rsidP="00192262">
          <w:pPr>
            <w:spacing w:before="0"/>
            <w:rPr>
              <w:sz w:val="22"/>
              <w:szCs w:val="22"/>
              <w:lang w:val="fr-CH"/>
            </w:rPr>
          </w:pPr>
          <w:r>
            <w:rPr>
              <w:sz w:val="22"/>
              <w:szCs w:val="22"/>
              <w:lang w:val="fr-CH"/>
            </w:rPr>
            <w:t>Etats-Unis d'Amérique</w:t>
          </w:r>
        </w:p>
      </w:tc>
      <w:tc>
        <w:tcPr>
          <w:tcW w:w="3912" w:type="dxa"/>
          <w:tcBorders>
            <w:top w:val="single" w:sz="12" w:space="0" w:color="auto"/>
          </w:tcBorders>
        </w:tcPr>
        <w:p w:rsidR="001B01D0" w:rsidRPr="00192262" w:rsidRDefault="001B01D0" w:rsidP="00192262">
          <w:pPr>
            <w:rPr>
              <w:sz w:val="22"/>
              <w:szCs w:val="22"/>
              <w:lang w:val="fr-CH"/>
            </w:rPr>
          </w:pPr>
          <w:r w:rsidRPr="00192262">
            <w:rPr>
              <w:sz w:val="22"/>
              <w:szCs w:val="22"/>
              <w:lang w:val="fr-CH"/>
            </w:rPr>
            <w:t>Tél: +1 972 477 8172</w:t>
          </w:r>
        </w:p>
        <w:p w:rsidR="001B01D0" w:rsidRPr="00192262" w:rsidRDefault="001B01D0" w:rsidP="00192262">
          <w:pPr>
            <w:spacing w:before="0"/>
            <w:rPr>
              <w:sz w:val="22"/>
              <w:szCs w:val="22"/>
              <w:lang w:val="fr-CH"/>
            </w:rPr>
          </w:pPr>
          <w:r>
            <w:rPr>
              <w:sz w:val="22"/>
              <w:szCs w:val="22"/>
              <w:lang w:val="fr-CH"/>
            </w:rPr>
            <w:t>Courriel</w:t>
          </w:r>
          <w:r w:rsidRPr="00192262">
            <w:rPr>
              <w:sz w:val="22"/>
              <w:szCs w:val="22"/>
              <w:lang w:val="fr-CH"/>
            </w:rPr>
            <w:t xml:space="preserve">: </w:t>
          </w:r>
          <w:hyperlink r:id="rId1" w:history="1">
            <w:r w:rsidRPr="00192262">
              <w:rPr>
                <w:rStyle w:val="Hyperlink"/>
                <w:sz w:val="22"/>
                <w:szCs w:val="22"/>
                <w:lang w:val="fr-CH"/>
              </w:rPr>
              <w:t>steve.trowbridge@nokia.com</w:t>
            </w:r>
          </w:hyperlink>
          <w:r w:rsidRPr="00192262">
            <w:rPr>
              <w:sz w:val="22"/>
              <w:szCs w:val="22"/>
              <w:lang w:val="fr-CH"/>
            </w:rPr>
            <w:t xml:space="preserve"> </w:t>
          </w:r>
        </w:p>
      </w:tc>
    </w:tr>
    <w:bookmarkEnd w:id="1386"/>
    <w:bookmarkEnd w:id="1387"/>
  </w:tbl>
  <w:p w:rsidR="001B01D0" w:rsidRPr="00192262" w:rsidRDefault="001B01D0" w:rsidP="00192262">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D0" w:rsidRDefault="001B01D0">
      <w:r>
        <w:rPr>
          <w:b/>
        </w:rPr>
        <w:t>_______________</w:t>
      </w:r>
    </w:p>
  </w:footnote>
  <w:footnote w:type="continuationSeparator" w:id="0">
    <w:p w:rsidR="001B01D0" w:rsidRDefault="001B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D0" w:rsidRDefault="001B01D0" w:rsidP="00987C1F">
    <w:pPr>
      <w:pStyle w:val="Header"/>
    </w:pPr>
    <w:r>
      <w:fldChar w:fldCharType="begin"/>
    </w:r>
    <w:r>
      <w:instrText xml:space="preserve"> PAGE </w:instrText>
    </w:r>
    <w:r>
      <w:fldChar w:fldCharType="separate"/>
    </w:r>
    <w:r w:rsidR="009C6D46">
      <w:rPr>
        <w:noProof/>
      </w:rPr>
      <w:t>41</w:t>
    </w:r>
    <w:r>
      <w:fldChar w:fldCharType="end"/>
    </w:r>
  </w:p>
  <w:p w:rsidR="001B01D0" w:rsidRDefault="001B01D0" w:rsidP="00E079CC">
    <w:pPr>
      <w:pStyle w:val="Header"/>
    </w:pPr>
    <w:r>
      <w:t>AMNT16/15-F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4221BEA-2DB8-46C8-86D0-C4AA62766B85}"/>
    <w:docVar w:name="dgnword-eventsink" w:val="766088768"/>
  </w:docVars>
  <w:rsids>
    <w:rsidRoot w:val="00B31EF6"/>
    <w:rsid w:val="000012BA"/>
    <w:rsid w:val="000032AD"/>
    <w:rsid w:val="000041EA"/>
    <w:rsid w:val="000102FD"/>
    <w:rsid w:val="000218B4"/>
    <w:rsid w:val="00022A29"/>
    <w:rsid w:val="00027FBE"/>
    <w:rsid w:val="00030413"/>
    <w:rsid w:val="000355FD"/>
    <w:rsid w:val="00041E67"/>
    <w:rsid w:val="00051D4B"/>
    <w:rsid w:val="00051E39"/>
    <w:rsid w:val="000536B9"/>
    <w:rsid w:val="000612B7"/>
    <w:rsid w:val="00066B06"/>
    <w:rsid w:val="0007606F"/>
    <w:rsid w:val="0007668B"/>
    <w:rsid w:val="00077239"/>
    <w:rsid w:val="00080624"/>
    <w:rsid w:val="00086491"/>
    <w:rsid w:val="00091346"/>
    <w:rsid w:val="00095B36"/>
    <w:rsid w:val="0009706C"/>
    <w:rsid w:val="000A5285"/>
    <w:rsid w:val="000A6A9E"/>
    <w:rsid w:val="000A7A72"/>
    <w:rsid w:val="000B4A0E"/>
    <w:rsid w:val="000F73FF"/>
    <w:rsid w:val="00114CF7"/>
    <w:rsid w:val="00122378"/>
    <w:rsid w:val="00123B68"/>
    <w:rsid w:val="00126F2E"/>
    <w:rsid w:val="00146F6F"/>
    <w:rsid w:val="00164C14"/>
    <w:rsid w:val="00166AF4"/>
    <w:rsid w:val="001738E7"/>
    <w:rsid w:val="00187BD9"/>
    <w:rsid w:val="00190B55"/>
    <w:rsid w:val="00192262"/>
    <w:rsid w:val="001A296A"/>
    <w:rsid w:val="001B01D0"/>
    <w:rsid w:val="001B320F"/>
    <w:rsid w:val="001C3B5F"/>
    <w:rsid w:val="001D058F"/>
    <w:rsid w:val="001D581B"/>
    <w:rsid w:val="001D77E9"/>
    <w:rsid w:val="001E0937"/>
    <w:rsid w:val="001E1430"/>
    <w:rsid w:val="001E5978"/>
    <w:rsid w:val="001E5A1A"/>
    <w:rsid w:val="00200885"/>
    <w:rsid w:val="002009EA"/>
    <w:rsid w:val="00202CA0"/>
    <w:rsid w:val="00216B6D"/>
    <w:rsid w:val="0022618F"/>
    <w:rsid w:val="0023104A"/>
    <w:rsid w:val="00250AF4"/>
    <w:rsid w:val="002535EC"/>
    <w:rsid w:val="00257784"/>
    <w:rsid w:val="002652DE"/>
    <w:rsid w:val="00271316"/>
    <w:rsid w:val="0028548A"/>
    <w:rsid w:val="0029024C"/>
    <w:rsid w:val="00292421"/>
    <w:rsid w:val="002A1EBC"/>
    <w:rsid w:val="002B2A75"/>
    <w:rsid w:val="002B7534"/>
    <w:rsid w:val="002C1B90"/>
    <w:rsid w:val="002D3797"/>
    <w:rsid w:val="002D4824"/>
    <w:rsid w:val="002D58BE"/>
    <w:rsid w:val="002E210D"/>
    <w:rsid w:val="002E3B27"/>
    <w:rsid w:val="002E6FCE"/>
    <w:rsid w:val="002F17DC"/>
    <w:rsid w:val="003027EA"/>
    <w:rsid w:val="00320ADA"/>
    <w:rsid w:val="003236A6"/>
    <w:rsid w:val="00332C56"/>
    <w:rsid w:val="003413C4"/>
    <w:rsid w:val="00341B51"/>
    <w:rsid w:val="00347C6D"/>
    <w:rsid w:val="00347E9D"/>
    <w:rsid w:val="003573B4"/>
    <w:rsid w:val="00377BD3"/>
    <w:rsid w:val="003832C0"/>
    <w:rsid w:val="00384088"/>
    <w:rsid w:val="003868B5"/>
    <w:rsid w:val="0039169B"/>
    <w:rsid w:val="003A4AEC"/>
    <w:rsid w:val="003A7F8C"/>
    <w:rsid w:val="003B532E"/>
    <w:rsid w:val="003D0F8B"/>
    <w:rsid w:val="003D74CC"/>
    <w:rsid w:val="003F00FB"/>
    <w:rsid w:val="0041327A"/>
    <w:rsid w:val="0041348E"/>
    <w:rsid w:val="00416D4D"/>
    <w:rsid w:val="00417AD4"/>
    <w:rsid w:val="00443DE3"/>
    <w:rsid w:val="00444030"/>
    <w:rsid w:val="004508E2"/>
    <w:rsid w:val="00461BED"/>
    <w:rsid w:val="00476533"/>
    <w:rsid w:val="00492075"/>
    <w:rsid w:val="00492AB6"/>
    <w:rsid w:val="004969AD"/>
    <w:rsid w:val="004A26C4"/>
    <w:rsid w:val="004A2F22"/>
    <w:rsid w:val="004A4FB0"/>
    <w:rsid w:val="004A5296"/>
    <w:rsid w:val="004B13CB"/>
    <w:rsid w:val="004C6570"/>
    <w:rsid w:val="004D5D5C"/>
    <w:rsid w:val="004E1163"/>
    <w:rsid w:val="004E6A91"/>
    <w:rsid w:val="004F5D4E"/>
    <w:rsid w:val="004F7656"/>
    <w:rsid w:val="0050139F"/>
    <w:rsid w:val="005154C6"/>
    <w:rsid w:val="00515F49"/>
    <w:rsid w:val="0052346D"/>
    <w:rsid w:val="00526A2F"/>
    <w:rsid w:val="00527AFA"/>
    <w:rsid w:val="00530D8A"/>
    <w:rsid w:val="00545E36"/>
    <w:rsid w:val="00546E2D"/>
    <w:rsid w:val="0055140B"/>
    <w:rsid w:val="00574A70"/>
    <w:rsid w:val="00575C4B"/>
    <w:rsid w:val="00576828"/>
    <w:rsid w:val="00587C53"/>
    <w:rsid w:val="00595780"/>
    <w:rsid w:val="005964AB"/>
    <w:rsid w:val="00597268"/>
    <w:rsid w:val="005A2A3C"/>
    <w:rsid w:val="005B1D6E"/>
    <w:rsid w:val="005C099A"/>
    <w:rsid w:val="005C31A5"/>
    <w:rsid w:val="005C6417"/>
    <w:rsid w:val="005E10C9"/>
    <w:rsid w:val="005E61DD"/>
    <w:rsid w:val="005F2C8E"/>
    <w:rsid w:val="006023DF"/>
    <w:rsid w:val="00604787"/>
    <w:rsid w:val="00616FBF"/>
    <w:rsid w:val="006359CA"/>
    <w:rsid w:val="00656470"/>
    <w:rsid w:val="00657DE0"/>
    <w:rsid w:val="00672630"/>
    <w:rsid w:val="00680911"/>
    <w:rsid w:val="00681338"/>
    <w:rsid w:val="00685313"/>
    <w:rsid w:val="0069092B"/>
    <w:rsid w:val="00692833"/>
    <w:rsid w:val="00695D3B"/>
    <w:rsid w:val="006A41B7"/>
    <w:rsid w:val="006A6E9B"/>
    <w:rsid w:val="006A6FE3"/>
    <w:rsid w:val="006B7C2A"/>
    <w:rsid w:val="006C23DA"/>
    <w:rsid w:val="006D157F"/>
    <w:rsid w:val="006D293C"/>
    <w:rsid w:val="006D2C2F"/>
    <w:rsid w:val="006E3D45"/>
    <w:rsid w:val="006E7185"/>
    <w:rsid w:val="006F580E"/>
    <w:rsid w:val="0070140A"/>
    <w:rsid w:val="00702241"/>
    <w:rsid w:val="0071446A"/>
    <w:rsid w:val="007149F9"/>
    <w:rsid w:val="0072137D"/>
    <w:rsid w:val="00733A30"/>
    <w:rsid w:val="00742A4A"/>
    <w:rsid w:val="007456BA"/>
    <w:rsid w:val="00745AEE"/>
    <w:rsid w:val="00750F10"/>
    <w:rsid w:val="007559C8"/>
    <w:rsid w:val="007605CB"/>
    <w:rsid w:val="007742CA"/>
    <w:rsid w:val="00781573"/>
    <w:rsid w:val="00790D70"/>
    <w:rsid w:val="007B6585"/>
    <w:rsid w:val="007C5A8B"/>
    <w:rsid w:val="007C7E57"/>
    <w:rsid w:val="007D5320"/>
    <w:rsid w:val="008006C5"/>
    <w:rsid w:val="00800972"/>
    <w:rsid w:val="00804475"/>
    <w:rsid w:val="00811633"/>
    <w:rsid w:val="00813B79"/>
    <w:rsid w:val="00823B2A"/>
    <w:rsid w:val="008304B8"/>
    <w:rsid w:val="00853FD6"/>
    <w:rsid w:val="00864CD2"/>
    <w:rsid w:val="0086658E"/>
    <w:rsid w:val="00872FC8"/>
    <w:rsid w:val="00881177"/>
    <w:rsid w:val="008845D0"/>
    <w:rsid w:val="00890E87"/>
    <w:rsid w:val="00892B3B"/>
    <w:rsid w:val="00892FEE"/>
    <w:rsid w:val="008A525E"/>
    <w:rsid w:val="008A69FB"/>
    <w:rsid w:val="008A73B6"/>
    <w:rsid w:val="008B1AEA"/>
    <w:rsid w:val="008B43F2"/>
    <w:rsid w:val="008B6CFF"/>
    <w:rsid w:val="008C27E9"/>
    <w:rsid w:val="008C6726"/>
    <w:rsid w:val="008F679B"/>
    <w:rsid w:val="0090546F"/>
    <w:rsid w:val="0091141D"/>
    <w:rsid w:val="00917F32"/>
    <w:rsid w:val="0092425C"/>
    <w:rsid w:val="00926928"/>
    <w:rsid w:val="009274B4"/>
    <w:rsid w:val="0092797C"/>
    <w:rsid w:val="0093491B"/>
    <w:rsid w:val="00934EA2"/>
    <w:rsid w:val="00940614"/>
    <w:rsid w:val="00944A5C"/>
    <w:rsid w:val="00952A66"/>
    <w:rsid w:val="00957670"/>
    <w:rsid w:val="00987C1F"/>
    <w:rsid w:val="009912A9"/>
    <w:rsid w:val="009B0C22"/>
    <w:rsid w:val="009C3191"/>
    <w:rsid w:val="009C56E5"/>
    <w:rsid w:val="009C6D46"/>
    <w:rsid w:val="009D2D0A"/>
    <w:rsid w:val="009E5FC8"/>
    <w:rsid w:val="009E687A"/>
    <w:rsid w:val="009F63E2"/>
    <w:rsid w:val="00A066F1"/>
    <w:rsid w:val="00A10777"/>
    <w:rsid w:val="00A141AF"/>
    <w:rsid w:val="00A15434"/>
    <w:rsid w:val="00A16D29"/>
    <w:rsid w:val="00A30305"/>
    <w:rsid w:val="00A31D2D"/>
    <w:rsid w:val="00A335F1"/>
    <w:rsid w:val="00A42F70"/>
    <w:rsid w:val="00A4600A"/>
    <w:rsid w:val="00A461C5"/>
    <w:rsid w:val="00A476A9"/>
    <w:rsid w:val="00A538A6"/>
    <w:rsid w:val="00A54C25"/>
    <w:rsid w:val="00A567FF"/>
    <w:rsid w:val="00A7003B"/>
    <w:rsid w:val="00A710E7"/>
    <w:rsid w:val="00A7372E"/>
    <w:rsid w:val="00A805A1"/>
    <w:rsid w:val="00A811DC"/>
    <w:rsid w:val="00A81710"/>
    <w:rsid w:val="00A930E0"/>
    <w:rsid w:val="00A93B85"/>
    <w:rsid w:val="00A94A88"/>
    <w:rsid w:val="00AA0B18"/>
    <w:rsid w:val="00AA5D98"/>
    <w:rsid w:val="00AA666F"/>
    <w:rsid w:val="00AB5A50"/>
    <w:rsid w:val="00AB7C5F"/>
    <w:rsid w:val="00AC5F9A"/>
    <w:rsid w:val="00AD0C16"/>
    <w:rsid w:val="00AD22AE"/>
    <w:rsid w:val="00AE1499"/>
    <w:rsid w:val="00AE15C9"/>
    <w:rsid w:val="00AE32C2"/>
    <w:rsid w:val="00AE75F2"/>
    <w:rsid w:val="00AF5B0B"/>
    <w:rsid w:val="00B04039"/>
    <w:rsid w:val="00B31EF6"/>
    <w:rsid w:val="00B37F7F"/>
    <w:rsid w:val="00B41ACD"/>
    <w:rsid w:val="00B42B8B"/>
    <w:rsid w:val="00B639E9"/>
    <w:rsid w:val="00B817CD"/>
    <w:rsid w:val="00B94AD0"/>
    <w:rsid w:val="00BA009E"/>
    <w:rsid w:val="00BA5265"/>
    <w:rsid w:val="00BB3A95"/>
    <w:rsid w:val="00BC520F"/>
    <w:rsid w:val="00BC69BD"/>
    <w:rsid w:val="00BC6D54"/>
    <w:rsid w:val="00BC77BB"/>
    <w:rsid w:val="00BE5F1C"/>
    <w:rsid w:val="00BF52FA"/>
    <w:rsid w:val="00C0018F"/>
    <w:rsid w:val="00C05C36"/>
    <w:rsid w:val="00C06424"/>
    <w:rsid w:val="00C16A5A"/>
    <w:rsid w:val="00C20466"/>
    <w:rsid w:val="00C214ED"/>
    <w:rsid w:val="00C234E6"/>
    <w:rsid w:val="00C26BA2"/>
    <w:rsid w:val="00C324A8"/>
    <w:rsid w:val="00C3295E"/>
    <w:rsid w:val="00C44E79"/>
    <w:rsid w:val="00C5045A"/>
    <w:rsid w:val="00C54517"/>
    <w:rsid w:val="00C5541D"/>
    <w:rsid w:val="00C56119"/>
    <w:rsid w:val="00C64CD8"/>
    <w:rsid w:val="00C76595"/>
    <w:rsid w:val="00C93B09"/>
    <w:rsid w:val="00C94178"/>
    <w:rsid w:val="00C97C68"/>
    <w:rsid w:val="00CA0AE0"/>
    <w:rsid w:val="00CA1A47"/>
    <w:rsid w:val="00CA4950"/>
    <w:rsid w:val="00CB58C5"/>
    <w:rsid w:val="00CC247A"/>
    <w:rsid w:val="00CE388F"/>
    <w:rsid w:val="00CE5CC4"/>
    <w:rsid w:val="00CE5E47"/>
    <w:rsid w:val="00CE6EDF"/>
    <w:rsid w:val="00CF020F"/>
    <w:rsid w:val="00CF1E9D"/>
    <w:rsid w:val="00CF2B5B"/>
    <w:rsid w:val="00CF48B5"/>
    <w:rsid w:val="00D0048E"/>
    <w:rsid w:val="00D14CE0"/>
    <w:rsid w:val="00D213C1"/>
    <w:rsid w:val="00D23CFD"/>
    <w:rsid w:val="00D34400"/>
    <w:rsid w:val="00D54009"/>
    <w:rsid w:val="00D5651D"/>
    <w:rsid w:val="00D57A34"/>
    <w:rsid w:val="00D6112A"/>
    <w:rsid w:val="00D74898"/>
    <w:rsid w:val="00D801ED"/>
    <w:rsid w:val="00D8460F"/>
    <w:rsid w:val="00D936BC"/>
    <w:rsid w:val="00D96530"/>
    <w:rsid w:val="00DA5906"/>
    <w:rsid w:val="00DA78C4"/>
    <w:rsid w:val="00DB1A0F"/>
    <w:rsid w:val="00DC04E1"/>
    <w:rsid w:val="00DD44AF"/>
    <w:rsid w:val="00DE2AC3"/>
    <w:rsid w:val="00DE43BA"/>
    <w:rsid w:val="00DE5692"/>
    <w:rsid w:val="00E03C94"/>
    <w:rsid w:val="00E079CC"/>
    <w:rsid w:val="00E07AF5"/>
    <w:rsid w:val="00E11197"/>
    <w:rsid w:val="00E14E2A"/>
    <w:rsid w:val="00E16376"/>
    <w:rsid w:val="00E2205A"/>
    <w:rsid w:val="00E26226"/>
    <w:rsid w:val="00E429D0"/>
    <w:rsid w:val="00E45334"/>
    <w:rsid w:val="00E45D05"/>
    <w:rsid w:val="00E55816"/>
    <w:rsid w:val="00E55AEF"/>
    <w:rsid w:val="00E5709A"/>
    <w:rsid w:val="00E64C6A"/>
    <w:rsid w:val="00E64FFF"/>
    <w:rsid w:val="00E65CCA"/>
    <w:rsid w:val="00E84ED7"/>
    <w:rsid w:val="00E856F9"/>
    <w:rsid w:val="00E917FD"/>
    <w:rsid w:val="00E92665"/>
    <w:rsid w:val="00E976C1"/>
    <w:rsid w:val="00EA12E5"/>
    <w:rsid w:val="00EA70E7"/>
    <w:rsid w:val="00EB24E6"/>
    <w:rsid w:val="00EB55C6"/>
    <w:rsid w:val="00EC6A27"/>
    <w:rsid w:val="00ED2F88"/>
    <w:rsid w:val="00EF2B09"/>
    <w:rsid w:val="00F00E26"/>
    <w:rsid w:val="00F02766"/>
    <w:rsid w:val="00F03B54"/>
    <w:rsid w:val="00F05BD4"/>
    <w:rsid w:val="00F26C8C"/>
    <w:rsid w:val="00F37CA8"/>
    <w:rsid w:val="00F47ADA"/>
    <w:rsid w:val="00F50366"/>
    <w:rsid w:val="00F60C94"/>
    <w:rsid w:val="00F6155B"/>
    <w:rsid w:val="00F65A6E"/>
    <w:rsid w:val="00F65C19"/>
    <w:rsid w:val="00F7356B"/>
    <w:rsid w:val="00F73D98"/>
    <w:rsid w:val="00F767FC"/>
    <w:rsid w:val="00F7749D"/>
    <w:rsid w:val="00F776DF"/>
    <w:rsid w:val="00F840C7"/>
    <w:rsid w:val="00F93A79"/>
    <w:rsid w:val="00F96879"/>
    <w:rsid w:val="00FB252C"/>
    <w:rsid w:val="00FC17D9"/>
    <w:rsid w:val="00FD2546"/>
    <w:rsid w:val="00FD6597"/>
    <w:rsid w:val="00FD772E"/>
    <w:rsid w:val="00FE78C7"/>
    <w:rsid w:val="00FF43AC"/>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ítulo 1,1,l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A811DC"/>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toc0">
    <w:name w:val="toc 0"/>
    <w:basedOn w:val="Normal"/>
    <w:next w:val="TOC1"/>
    <w:rsid w:val="00E079CC"/>
    <w:pPr>
      <w:tabs>
        <w:tab w:val="clear" w:pos="1134"/>
        <w:tab w:val="clear" w:pos="1871"/>
        <w:tab w:val="clear" w:pos="2268"/>
        <w:tab w:val="right" w:pos="9781"/>
      </w:tabs>
    </w:pPr>
    <w:rPr>
      <w:rFonts w:eastAsia="Times New Roman"/>
      <w:b/>
      <w:lang w:val="fr-FR"/>
    </w:rPr>
  </w:style>
  <w:style w:type="character" w:styleId="Hyperlink">
    <w:name w:val="Hyperlink"/>
    <w:aliases w:val="CEO_Hyperlink"/>
    <w:basedOn w:val="DefaultParagraphFont"/>
    <w:uiPriority w:val="99"/>
    <w:unhideWhenUsed/>
    <w:rsid w:val="002D4824"/>
    <w:rPr>
      <w:color w:val="0000FF" w:themeColor="hyperlink"/>
      <w:u w:val="single"/>
    </w:rPr>
  </w:style>
  <w:style w:type="character" w:styleId="FollowedHyperlink">
    <w:name w:val="FollowedHyperlink"/>
    <w:basedOn w:val="DefaultParagraphFont"/>
    <w:uiPriority w:val="99"/>
    <w:unhideWhenUsed/>
    <w:rsid w:val="002D4824"/>
    <w:rPr>
      <w:color w:val="800080" w:themeColor="followedHyperlink"/>
      <w:u w:val="single"/>
    </w:rPr>
  </w:style>
  <w:style w:type="table" w:styleId="TableGrid">
    <w:name w:val="Table Grid"/>
    <w:basedOn w:val="TableNormal"/>
    <w:rsid w:val="006809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911"/>
    <w:pPr>
      <w:tabs>
        <w:tab w:val="clear" w:pos="1134"/>
        <w:tab w:val="clear" w:pos="1871"/>
        <w:tab w:val="clear" w:pos="2268"/>
      </w:tabs>
      <w:overflowPunct/>
      <w:autoSpaceDE/>
      <w:autoSpaceDN/>
      <w:adjustRightInd/>
      <w:spacing w:before="0"/>
      <w:ind w:left="720"/>
      <w:contextualSpacing/>
      <w:textAlignment w:val="auto"/>
    </w:pPr>
    <w:rPr>
      <w:rFonts w:eastAsia="Times New Roman"/>
      <w:szCs w:val="24"/>
      <w:lang w:val="en-US"/>
    </w:rPr>
  </w:style>
  <w:style w:type="character" w:styleId="PageNumber">
    <w:name w:val="page number"/>
    <w:basedOn w:val="DefaultParagraphFont"/>
    <w:rsid w:val="00680911"/>
    <w:rPr>
      <w:rFonts w:asciiTheme="minorHAnsi" w:hAnsiTheme="minorHAnsi"/>
    </w:rPr>
  </w:style>
  <w:style w:type="paragraph" w:customStyle="1" w:styleId="CEOcontributionStart">
    <w:name w:val="CEO_contributionStart"/>
    <w:basedOn w:val="Normal"/>
    <w:rsid w:val="0068091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680911"/>
    <w:pPr>
      <w:tabs>
        <w:tab w:val="clear" w:pos="1134"/>
        <w:tab w:val="clear" w:pos="1871"/>
        <w:tab w:val="clear" w:pos="2268"/>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680911"/>
    <w:rPr>
      <w:rFonts w:ascii="Times New Roman" w:hAnsi="Times New Roman"/>
      <w:sz w:val="24"/>
      <w:lang w:val="en-GB" w:eastAsia="en-US"/>
    </w:rPr>
  </w:style>
  <w:style w:type="paragraph" w:customStyle="1" w:styleId="Banner">
    <w:name w:val="Banner"/>
    <w:basedOn w:val="Normal"/>
    <w:rsid w:val="00680911"/>
    <w:pPr>
      <w:tabs>
        <w:tab w:val="clear" w:pos="1134"/>
        <w:tab w:val="clear" w:pos="1871"/>
        <w:tab w:val="clear" w:pos="2268"/>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680911"/>
    <w:rPr>
      <w:rFonts w:ascii="Times New Roman" w:hAnsi="Times New Roman"/>
      <w:sz w:val="24"/>
      <w:lang w:val="en-GB" w:eastAsia="en-US"/>
    </w:rPr>
  </w:style>
  <w:style w:type="table" w:styleId="ListTable1Light-Accent5">
    <w:name w:val="List Table 1 Light Accent 5"/>
    <w:basedOn w:val="TableNormal"/>
    <w:uiPriority w:val="46"/>
    <w:rsid w:val="00680911"/>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680911"/>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nhideWhenUsed/>
    <w:rsid w:val="00680911"/>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Heading1Char">
    <w:name w:val="Heading 1 Char"/>
    <w:aliases w:val="h1 Char,título 1 Char,1 Char,l1 Char"/>
    <w:basedOn w:val="DefaultParagraphFont"/>
    <w:link w:val="Heading1"/>
    <w:rsid w:val="00680911"/>
    <w:rPr>
      <w:rFonts w:ascii="Times New Roman" w:hAnsi="Times New Roman"/>
      <w:b/>
      <w:sz w:val="28"/>
      <w:lang w:val="en-GB" w:eastAsia="en-US"/>
    </w:rPr>
  </w:style>
  <w:style w:type="character" w:customStyle="1" w:styleId="Heading2Char">
    <w:name w:val="Heading 2 Char"/>
    <w:basedOn w:val="DefaultParagraphFont"/>
    <w:link w:val="Heading2"/>
    <w:rsid w:val="00680911"/>
    <w:rPr>
      <w:rFonts w:ascii="Times New Roman" w:hAnsi="Times New Roman"/>
      <w:b/>
      <w:sz w:val="24"/>
      <w:lang w:val="en-GB" w:eastAsia="en-US"/>
    </w:rPr>
  </w:style>
  <w:style w:type="character" w:customStyle="1" w:styleId="Heading3Char">
    <w:name w:val="Heading 3 Char"/>
    <w:basedOn w:val="DefaultParagraphFont"/>
    <w:link w:val="Heading3"/>
    <w:rsid w:val="00680911"/>
    <w:rPr>
      <w:rFonts w:ascii="Times New Roman" w:hAnsi="Times New Roman"/>
      <w:b/>
      <w:sz w:val="24"/>
      <w:lang w:val="en-GB" w:eastAsia="en-US"/>
    </w:rPr>
  </w:style>
  <w:style w:type="character" w:customStyle="1" w:styleId="Heading4Char">
    <w:name w:val="Heading 4 Char"/>
    <w:basedOn w:val="DefaultParagraphFont"/>
    <w:link w:val="Heading4"/>
    <w:rsid w:val="00680911"/>
    <w:rPr>
      <w:rFonts w:ascii="Times New Roman" w:hAnsi="Times New Roman"/>
      <w:b/>
      <w:sz w:val="24"/>
      <w:lang w:val="en-GB" w:eastAsia="en-US"/>
    </w:rPr>
  </w:style>
  <w:style w:type="character" w:customStyle="1" w:styleId="Heading5Char">
    <w:name w:val="Heading 5 Char"/>
    <w:basedOn w:val="DefaultParagraphFont"/>
    <w:link w:val="Heading5"/>
    <w:rsid w:val="00680911"/>
    <w:rPr>
      <w:rFonts w:ascii="Times New Roman" w:hAnsi="Times New Roman"/>
      <w:b/>
      <w:sz w:val="24"/>
      <w:lang w:val="en-GB" w:eastAsia="en-US"/>
    </w:rPr>
  </w:style>
  <w:style w:type="character" w:customStyle="1" w:styleId="Heading6Char">
    <w:name w:val="Heading 6 Char"/>
    <w:basedOn w:val="DefaultParagraphFont"/>
    <w:link w:val="Heading6"/>
    <w:rsid w:val="00680911"/>
    <w:rPr>
      <w:rFonts w:ascii="Times New Roman" w:hAnsi="Times New Roman"/>
      <w:b/>
      <w:sz w:val="24"/>
      <w:lang w:val="en-GB" w:eastAsia="en-US"/>
    </w:rPr>
  </w:style>
  <w:style w:type="character" w:customStyle="1" w:styleId="Heading7Char">
    <w:name w:val="Heading 7 Char"/>
    <w:basedOn w:val="DefaultParagraphFont"/>
    <w:link w:val="Heading7"/>
    <w:rsid w:val="00680911"/>
    <w:rPr>
      <w:rFonts w:ascii="Times New Roman" w:hAnsi="Times New Roman"/>
      <w:b/>
      <w:sz w:val="24"/>
      <w:lang w:val="en-GB" w:eastAsia="en-US"/>
    </w:rPr>
  </w:style>
  <w:style w:type="character" w:customStyle="1" w:styleId="Heading8Char">
    <w:name w:val="Heading 8 Char"/>
    <w:basedOn w:val="DefaultParagraphFont"/>
    <w:link w:val="Heading8"/>
    <w:rsid w:val="00680911"/>
    <w:rPr>
      <w:rFonts w:ascii="Times New Roman" w:hAnsi="Times New Roman"/>
      <w:b/>
      <w:sz w:val="24"/>
      <w:lang w:val="en-GB" w:eastAsia="en-US"/>
    </w:rPr>
  </w:style>
  <w:style w:type="character" w:customStyle="1" w:styleId="Heading9Char">
    <w:name w:val="Heading 9 Char"/>
    <w:basedOn w:val="DefaultParagraphFont"/>
    <w:link w:val="Heading9"/>
    <w:rsid w:val="00680911"/>
    <w:rPr>
      <w:rFonts w:ascii="Times New Roman" w:hAnsi="Times New Roman"/>
      <w:b/>
      <w:sz w:val="24"/>
      <w:lang w:val="en-GB" w:eastAsia="en-US"/>
    </w:rPr>
  </w:style>
  <w:style w:type="paragraph" w:customStyle="1" w:styleId="Normalaftertitle0">
    <w:name w:val="Normal_after_title"/>
    <w:basedOn w:val="Normal"/>
    <w:next w:val="Normal"/>
    <w:rsid w:val="00680911"/>
    <w:pPr>
      <w:tabs>
        <w:tab w:val="clear" w:pos="1134"/>
        <w:tab w:val="clear" w:pos="1871"/>
        <w:tab w:val="clear" w:pos="2268"/>
        <w:tab w:val="left" w:pos="794"/>
        <w:tab w:val="left" w:pos="1191"/>
        <w:tab w:val="left" w:pos="1588"/>
        <w:tab w:val="left" w:pos="1985"/>
      </w:tabs>
      <w:spacing w:before="360"/>
    </w:pPr>
    <w:rPr>
      <w:rFonts w:eastAsia="Times New Roman"/>
    </w:rPr>
  </w:style>
  <w:style w:type="paragraph" w:customStyle="1" w:styleId="TabletitleBR">
    <w:name w:val="Table_title_BR"/>
    <w:basedOn w:val="Normal"/>
    <w:next w:val="Tablehead"/>
    <w:link w:val="TabletitleBRChar"/>
    <w:rsid w:val="00680911"/>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rPr>
  </w:style>
  <w:style w:type="paragraph" w:customStyle="1" w:styleId="AnnexNotitle">
    <w:name w:val="Annex_No &amp; title"/>
    <w:basedOn w:val="Normal"/>
    <w:next w:val="Normalaftertitle0"/>
    <w:link w:val="AnnexNotitleChar"/>
    <w:rsid w:val="00680911"/>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680911"/>
    <w:rPr>
      <w:rFonts w:ascii="Times New Roman" w:eastAsia="Times New Roman" w:hAnsi="Times New Roman" w:cs="Times New Roman"/>
      <w:sz w:val="24"/>
      <w:szCs w:val="20"/>
      <w:lang w:eastAsia="en-US"/>
    </w:rPr>
  </w:style>
  <w:style w:type="paragraph" w:customStyle="1" w:styleId="TableNoBR">
    <w:name w:val="Table_No_BR"/>
    <w:basedOn w:val="Normal"/>
    <w:next w:val="TabletitleBR"/>
    <w:link w:val="TableNoBRChar"/>
    <w:rsid w:val="00680911"/>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rPr>
  </w:style>
  <w:style w:type="paragraph" w:customStyle="1" w:styleId="TableText0">
    <w:name w:val="Table_Text"/>
    <w:basedOn w:val="Normal"/>
    <w:rsid w:val="0068091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sz w:val="22"/>
      <w:lang w:val="en-US"/>
    </w:rPr>
  </w:style>
  <w:style w:type="character" w:customStyle="1" w:styleId="TabletextChar">
    <w:name w:val="Table_text Char"/>
    <w:link w:val="Tabletext"/>
    <w:locked/>
    <w:rsid w:val="00680911"/>
    <w:rPr>
      <w:rFonts w:ascii="Times New Roman" w:hAnsi="Times New Roman"/>
      <w:lang w:val="en-GB" w:eastAsia="en-US"/>
    </w:rPr>
  </w:style>
  <w:style w:type="character" w:customStyle="1" w:styleId="TabletitleBRChar">
    <w:name w:val="Table_title_BR Char"/>
    <w:link w:val="TabletitleBR"/>
    <w:locked/>
    <w:rsid w:val="00680911"/>
    <w:rPr>
      <w:rFonts w:ascii="Times New Roman" w:eastAsia="Times New Roman" w:hAnsi="Times New Roman"/>
      <w:b/>
      <w:sz w:val="24"/>
      <w:lang w:val="en-GB" w:eastAsia="en-US"/>
    </w:rPr>
  </w:style>
  <w:style w:type="character" w:customStyle="1" w:styleId="TableNoBRChar">
    <w:name w:val="Table_No_BR Char"/>
    <w:link w:val="TableNoBR"/>
    <w:locked/>
    <w:rsid w:val="00680911"/>
    <w:rPr>
      <w:rFonts w:ascii="Times New Roman" w:eastAsia="Times New Roman" w:hAnsi="Times New Roman"/>
      <w:caps/>
      <w:sz w:val="24"/>
      <w:lang w:val="en-GB" w:eastAsia="en-US"/>
    </w:rPr>
  </w:style>
  <w:style w:type="paragraph" w:customStyle="1" w:styleId="TableTitle0">
    <w:name w:val="Table_Title"/>
    <w:basedOn w:val="Normal"/>
    <w:next w:val="TableText0"/>
    <w:rsid w:val="00680911"/>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eastAsia="Times New Roman"/>
      <w:b/>
      <w:lang w:val="en-US"/>
    </w:rPr>
  </w:style>
  <w:style w:type="character" w:customStyle="1" w:styleId="AnnexNotitleChar">
    <w:name w:val="Annex_No &amp; title Char"/>
    <w:link w:val="AnnexNotitle"/>
    <w:locked/>
    <w:rsid w:val="00680911"/>
    <w:rPr>
      <w:rFonts w:ascii="Times New Roman" w:eastAsia="Times New Roman" w:hAnsi="Times New Roman"/>
      <w:b/>
      <w:sz w:val="28"/>
      <w:lang w:val="en-GB" w:eastAsia="en-US"/>
    </w:rPr>
  </w:style>
  <w:style w:type="character" w:styleId="Strong">
    <w:name w:val="Strong"/>
    <w:qFormat/>
    <w:rsid w:val="00680911"/>
    <w:rPr>
      <w:b/>
    </w:rPr>
  </w:style>
  <w:style w:type="numbering" w:customStyle="1" w:styleId="NoList1">
    <w:name w:val="No List1"/>
    <w:next w:val="NoList"/>
    <w:uiPriority w:val="99"/>
    <w:semiHidden/>
    <w:unhideWhenUsed/>
    <w:rsid w:val="00680911"/>
  </w:style>
  <w:style w:type="paragraph" w:customStyle="1" w:styleId="FigureNotitle">
    <w:name w:val="Figure_No &amp; title"/>
    <w:basedOn w:val="Normal"/>
    <w:next w:val="Normalaftertitle0"/>
    <w:rsid w:val="00680911"/>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rPr>
  </w:style>
  <w:style w:type="character" w:customStyle="1" w:styleId="Appdef">
    <w:name w:val="App_def"/>
    <w:basedOn w:val="DefaultParagraphFont"/>
    <w:rsid w:val="00680911"/>
    <w:rPr>
      <w:rFonts w:ascii="Times New Roman" w:hAnsi="Times New Roman"/>
      <w:b/>
    </w:rPr>
  </w:style>
  <w:style w:type="character" w:customStyle="1" w:styleId="Appref">
    <w:name w:val="App_ref"/>
    <w:basedOn w:val="DefaultParagraphFont"/>
    <w:rsid w:val="00680911"/>
  </w:style>
  <w:style w:type="paragraph" w:customStyle="1" w:styleId="AppendixNotitle">
    <w:name w:val="Appendix_No &amp; title"/>
    <w:basedOn w:val="AnnexNotitle"/>
    <w:next w:val="Normalaftertitle0"/>
    <w:rsid w:val="00680911"/>
  </w:style>
  <w:style w:type="paragraph" w:customStyle="1" w:styleId="FooterQP">
    <w:name w:val="Footer_QP"/>
    <w:basedOn w:val="Normal"/>
    <w:rsid w:val="00680911"/>
    <w:pPr>
      <w:tabs>
        <w:tab w:val="clear" w:pos="1134"/>
        <w:tab w:val="clear" w:pos="1871"/>
        <w:tab w:val="clear" w:pos="2268"/>
        <w:tab w:val="left" w:pos="907"/>
        <w:tab w:val="right" w:pos="8789"/>
        <w:tab w:val="right" w:pos="9639"/>
      </w:tabs>
      <w:spacing w:before="0"/>
    </w:pPr>
    <w:rPr>
      <w:rFonts w:eastAsia="Times New Roman"/>
      <w:b/>
      <w:sz w:val="22"/>
    </w:rPr>
  </w:style>
  <w:style w:type="character" w:customStyle="1" w:styleId="Artdef">
    <w:name w:val="Art_def"/>
    <w:basedOn w:val="DefaultParagraphFont"/>
    <w:rsid w:val="00680911"/>
    <w:rPr>
      <w:rFonts w:ascii="Times New Roman" w:hAnsi="Times New Roman"/>
      <w:b/>
    </w:rPr>
  </w:style>
  <w:style w:type="paragraph" w:customStyle="1" w:styleId="Artheading">
    <w:name w:val="Art_heading"/>
    <w:basedOn w:val="Normal"/>
    <w:next w:val="Normalaftertitle0"/>
    <w:rsid w:val="00680911"/>
    <w:pPr>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paragraph" w:customStyle="1" w:styleId="ArtNo">
    <w:name w:val="Art_No"/>
    <w:basedOn w:val="Normal"/>
    <w:next w:val="Arttitle"/>
    <w:rsid w:val="00680911"/>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Arttitle">
    <w:name w:val="Art_title"/>
    <w:basedOn w:val="Normal"/>
    <w:next w:val="Normalaftertitle0"/>
    <w:rsid w:val="00680911"/>
    <w:pPr>
      <w:keepNext/>
      <w:keepLines/>
      <w:tabs>
        <w:tab w:val="clear" w:pos="1134"/>
        <w:tab w:val="clear" w:pos="1871"/>
        <w:tab w:val="clear" w:pos="2268"/>
        <w:tab w:val="left" w:pos="794"/>
        <w:tab w:val="left" w:pos="1191"/>
        <w:tab w:val="left" w:pos="1588"/>
        <w:tab w:val="left" w:pos="1985"/>
      </w:tabs>
      <w:spacing w:before="240"/>
      <w:jc w:val="center"/>
    </w:pPr>
    <w:rPr>
      <w:rFonts w:eastAsia="Times New Roman"/>
      <w:b/>
      <w:sz w:val="28"/>
    </w:rPr>
  </w:style>
  <w:style w:type="character" w:customStyle="1" w:styleId="Artref">
    <w:name w:val="Art_ref"/>
    <w:basedOn w:val="DefaultParagraphFont"/>
    <w:rsid w:val="00680911"/>
  </w:style>
  <w:style w:type="paragraph" w:customStyle="1" w:styleId="ASN1">
    <w:name w:val="ASN.1"/>
    <w:basedOn w:val="Normal"/>
    <w:rsid w:val="00680911"/>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Formal">
    <w:name w:val="Formal"/>
    <w:basedOn w:val="ASN1"/>
    <w:rsid w:val="00680911"/>
    <w:rPr>
      <w:b w:val="0"/>
    </w:rPr>
  </w:style>
  <w:style w:type="paragraph" w:customStyle="1" w:styleId="RecNoBR">
    <w:name w:val="Rec_No_BR"/>
    <w:basedOn w:val="Normal"/>
    <w:next w:val="Rectitle"/>
    <w:rsid w:val="00680911"/>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QuestionNoBR">
    <w:name w:val="Question_No_BR"/>
    <w:basedOn w:val="RecNoBR"/>
    <w:next w:val="Questiontitle"/>
    <w:rsid w:val="00680911"/>
  </w:style>
  <w:style w:type="paragraph" w:customStyle="1" w:styleId="Questionref">
    <w:name w:val="Question_ref"/>
    <w:basedOn w:val="Recref"/>
    <w:next w:val="Questiondate"/>
    <w:rsid w:val="00680911"/>
    <w:pPr>
      <w:tabs>
        <w:tab w:val="clear" w:pos="1134"/>
        <w:tab w:val="clear" w:pos="1871"/>
        <w:tab w:val="clear" w:pos="2268"/>
      </w:tabs>
    </w:pPr>
    <w:rPr>
      <w:rFonts w:eastAsia="Times New Roman"/>
      <w:i w:val="0"/>
    </w:rPr>
  </w:style>
  <w:style w:type="paragraph" w:customStyle="1" w:styleId="RepNoBR">
    <w:name w:val="Rep_No_BR"/>
    <w:basedOn w:val="RecNoBR"/>
    <w:next w:val="Reptitle"/>
    <w:rsid w:val="00680911"/>
  </w:style>
  <w:style w:type="paragraph" w:customStyle="1" w:styleId="Reptitle">
    <w:name w:val="Rep_title"/>
    <w:basedOn w:val="Rectitle"/>
    <w:next w:val="Repref"/>
    <w:rsid w:val="00680911"/>
    <w:pPr>
      <w:tabs>
        <w:tab w:val="clear" w:pos="1134"/>
        <w:tab w:val="clear" w:pos="1871"/>
        <w:tab w:val="clear" w:pos="2268"/>
        <w:tab w:val="left" w:pos="794"/>
        <w:tab w:val="left" w:pos="1191"/>
        <w:tab w:val="left" w:pos="1588"/>
        <w:tab w:val="left" w:pos="1985"/>
      </w:tabs>
      <w:spacing w:before="360"/>
    </w:pPr>
    <w:rPr>
      <w:rFonts w:eastAsia="Times New Roman" w:hAnsi="Times New Roman"/>
      <w:bCs w:val="0"/>
    </w:rPr>
  </w:style>
  <w:style w:type="paragraph" w:customStyle="1" w:styleId="Repref">
    <w:name w:val="Rep_ref"/>
    <w:basedOn w:val="Recref"/>
    <w:next w:val="Repdate"/>
    <w:rsid w:val="00680911"/>
    <w:pPr>
      <w:tabs>
        <w:tab w:val="clear" w:pos="1134"/>
        <w:tab w:val="clear" w:pos="1871"/>
        <w:tab w:val="clear" w:pos="2268"/>
      </w:tabs>
    </w:pPr>
    <w:rPr>
      <w:rFonts w:eastAsia="Times New Roman"/>
      <w:i w:val="0"/>
    </w:rPr>
  </w:style>
  <w:style w:type="paragraph" w:customStyle="1" w:styleId="Repdate">
    <w:name w:val="Rep_date"/>
    <w:basedOn w:val="Recdate"/>
    <w:next w:val="Normalaftertitle0"/>
    <w:rsid w:val="00680911"/>
    <w:pPr>
      <w:tabs>
        <w:tab w:val="clear" w:pos="1134"/>
        <w:tab w:val="clear" w:pos="1871"/>
        <w:tab w:val="clear" w:pos="2268"/>
      </w:tabs>
    </w:pPr>
    <w:rPr>
      <w:rFonts w:ascii="Times New Roman" w:eastAsia="Times New Roman" w:hAnsi="Times New Roman" w:cs="Times New Roman"/>
      <w:sz w:val="22"/>
    </w:rPr>
  </w:style>
  <w:style w:type="paragraph" w:customStyle="1" w:styleId="ResNoBR">
    <w:name w:val="Res_No_BR"/>
    <w:basedOn w:val="RecNoBR"/>
    <w:next w:val="Restitle"/>
    <w:rsid w:val="00680911"/>
  </w:style>
  <w:style w:type="paragraph" w:customStyle="1" w:styleId="Resdate">
    <w:name w:val="Res_date"/>
    <w:basedOn w:val="Recdate"/>
    <w:next w:val="Normalaftertitle0"/>
    <w:rsid w:val="00680911"/>
    <w:pPr>
      <w:tabs>
        <w:tab w:val="clear" w:pos="1134"/>
        <w:tab w:val="clear" w:pos="1871"/>
        <w:tab w:val="clear" w:pos="2268"/>
      </w:tabs>
    </w:pPr>
    <w:rPr>
      <w:rFonts w:ascii="Times New Roman" w:eastAsia="Times New Roman" w:hAnsi="Times New Roman" w:cs="Times New Roman"/>
      <w:sz w:val="22"/>
    </w:rPr>
  </w:style>
  <w:style w:type="paragraph" w:styleId="Index1">
    <w:name w:val="index 1"/>
    <w:basedOn w:val="Normal"/>
    <w:next w:val="Normal"/>
    <w:semiHidden/>
    <w:rsid w:val="00680911"/>
    <w:pPr>
      <w:tabs>
        <w:tab w:val="clear" w:pos="1134"/>
        <w:tab w:val="clear" w:pos="1871"/>
        <w:tab w:val="clear" w:pos="2268"/>
        <w:tab w:val="left" w:pos="794"/>
        <w:tab w:val="left" w:pos="1191"/>
        <w:tab w:val="left" w:pos="1588"/>
        <w:tab w:val="left" w:pos="1985"/>
      </w:tabs>
    </w:pPr>
    <w:rPr>
      <w:rFonts w:eastAsia="Times New Roman"/>
    </w:rPr>
  </w:style>
  <w:style w:type="paragraph" w:styleId="Index2">
    <w:name w:val="index 2"/>
    <w:basedOn w:val="Normal"/>
    <w:next w:val="Normal"/>
    <w:semiHidden/>
    <w:rsid w:val="00680911"/>
    <w:pPr>
      <w:tabs>
        <w:tab w:val="clear" w:pos="1134"/>
        <w:tab w:val="clear" w:pos="1871"/>
        <w:tab w:val="clear" w:pos="2268"/>
        <w:tab w:val="left" w:pos="794"/>
        <w:tab w:val="left" w:pos="1191"/>
        <w:tab w:val="left" w:pos="1588"/>
        <w:tab w:val="left" w:pos="1985"/>
      </w:tabs>
      <w:ind w:left="283"/>
    </w:pPr>
    <w:rPr>
      <w:rFonts w:eastAsia="Times New Roman"/>
    </w:rPr>
  </w:style>
  <w:style w:type="paragraph" w:styleId="Index3">
    <w:name w:val="index 3"/>
    <w:basedOn w:val="Normal"/>
    <w:next w:val="Normal"/>
    <w:semiHidden/>
    <w:rsid w:val="00680911"/>
    <w:pPr>
      <w:tabs>
        <w:tab w:val="clear" w:pos="1134"/>
        <w:tab w:val="clear" w:pos="1871"/>
        <w:tab w:val="clear" w:pos="2268"/>
        <w:tab w:val="left" w:pos="794"/>
        <w:tab w:val="left" w:pos="1191"/>
        <w:tab w:val="left" w:pos="1588"/>
        <w:tab w:val="left" w:pos="1985"/>
      </w:tabs>
      <w:ind w:left="566"/>
    </w:pPr>
    <w:rPr>
      <w:rFonts w:eastAsia="Times New Roman"/>
    </w:rPr>
  </w:style>
  <w:style w:type="paragraph" w:customStyle="1" w:styleId="TableNotitle">
    <w:name w:val="Table_No &amp; title"/>
    <w:basedOn w:val="Normal"/>
    <w:next w:val="Tablehead"/>
    <w:rsid w:val="00680911"/>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rPr>
  </w:style>
  <w:style w:type="character" w:customStyle="1" w:styleId="Recdef">
    <w:name w:val="Rec_def"/>
    <w:basedOn w:val="DefaultParagraphFont"/>
    <w:rsid w:val="00680911"/>
    <w:rPr>
      <w:b/>
    </w:rPr>
  </w:style>
  <w:style w:type="paragraph" w:customStyle="1" w:styleId="Reftext">
    <w:name w:val="Ref_text"/>
    <w:basedOn w:val="Normal"/>
    <w:rsid w:val="00680911"/>
    <w:pPr>
      <w:tabs>
        <w:tab w:val="clear" w:pos="1134"/>
        <w:tab w:val="clear" w:pos="1871"/>
        <w:tab w:val="clear" w:pos="2268"/>
        <w:tab w:val="left" w:pos="794"/>
        <w:tab w:val="left" w:pos="1191"/>
        <w:tab w:val="left" w:pos="1588"/>
        <w:tab w:val="left" w:pos="1985"/>
      </w:tabs>
      <w:ind w:left="794" w:hanging="794"/>
    </w:pPr>
    <w:rPr>
      <w:rFonts w:eastAsia="Times New Roman"/>
    </w:rPr>
  </w:style>
  <w:style w:type="paragraph" w:customStyle="1" w:styleId="Reftitle">
    <w:name w:val="Ref_title"/>
    <w:basedOn w:val="Normal"/>
    <w:next w:val="Reftext"/>
    <w:rsid w:val="00680911"/>
    <w:pPr>
      <w:tabs>
        <w:tab w:val="clear" w:pos="1134"/>
        <w:tab w:val="clear" w:pos="1871"/>
        <w:tab w:val="clear" w:pos="2268"/>
        <w:tab w:val="left" w:pos="794"/>
        <w:tab w:val="left" w:pos="1191"/>
        <w:tab w:val="left" w:pos="1588"/>
        <w:tab w:val="left" w:pos="1985"/>
      </w:tabs>
      <w:spacing w:before="480"/>
      <w:jc w:val="center"/>
    </w:pPr>
    <w:rPr>
      <w:rFonts w:eastAsia="Times New Roman"/>
      <w:b/>
    </w:rPr>
  </w:style>
  <w:style w:type="paragraph" w:customStyle="1" w:styleId="RepNo">
    <w:name w:val="Rep_No"/>
    <w:basedOn w:val="RecNo"/>
    <w:next w:val="Reptitle"/>
    <w:rsid w:val="00680911"/>
    <w:pPr>
      <w:tabs>
        <w:tab w:val="clear" w:pos="1134"/>
        <w:tab w:val="clear" w:pos="1871"/>
        <w:tab w:val="clear" w:pos="2268"/>
        <w:tab w:val="left" w:pos="794"/>
        <w:tab w:val="left" w:pos="1191"/>
        <w:tab w:val="left" w:pos="1588"/>
        <w:tab w:val="left" w:pos="1985"/>
      </w:tabs>
      <w:spacing w:before="0"/>
    </w:pPr>
    <w:rPr>
      <w:rFonts w:ascii="Times New Roman" w:eastAsia="Times New Roman" w:hAnsi="Times New Roman" w:cs="Times New Roman"/>
    </w:rPr>
  </w:style>
  <w:style w:type="character" w:customStyle="1" w:styleId="Resdef">
    <w:name w:val="Res_def"/>
    <w:basedOn w:val="DefaultParagraphFont"/>
    <w:rsid w:val="00680911"/>
    <w:rPr>
      <w:rFonts w:ascii="Times New Roman" w:hAnsi="Times New Roman"/>
      <w:b/>
    </w:rPr>
  </w:style>
  <w:style w:type="paragraph" w:customStyle="1" w:styleId="FiguretitleBR">
    <w:name w:val="Figure_title_BR"/>
    <w:basedOn w:val="TabletitleBR"/>
    <w:next w:val="Figurewithouttitle"/>
    <w:rsid w:val="00680911"/>
    <w:pPr>
      <w:keepNext w:val="0"/>
      <w:spacing w:after="480"/>
    </w:pPr>
  </w:style>
  <w:style w:type="paragraph" w:customStyle="1" w:styleId="FigureNoBR">
    <w:name w:val="Figure_No_BR"/>
    <w:basedOn w:val="Normal"/>
    <w:next w:val="FiguretitleBR"/>
    <w:rsid w:val="00680911"/>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rPr>
  </w:style>
  <w:style w:type="paragraph" w:customStyle="1" w:styleId="H2">
    <w:name w:val="H2"/>
    <w:basedOn w:val="Normal"/>
    <w:next w:val="Normal"/>
    <w:rsid w:val="00680911"/>
    <w:pPr>
      <w:keepNext/>
      <w:widowControl w:val="0"/>
      <w:tabs>
        <w:tab w:val="clear" w:pos="1134"/>
        <w:tab w:val="clear" w:pos="1871"/>
        <w:tab w:val="clear" w:pos="2268"/>
      </w:tabs>
      <w:overflowPunct/>
      <w:autoSpaceDE/>
      <w:autoSpaceDN/>
      <w:adjustRightInd/>
      <w:spacing w:before="100" w:after="100"/>
      <w:textAlignment w:val="auto"/>
      <w:outlineLvl w:val="2"/>
    </w:pPr>
    <w:rPr>
      <w:rFonts w:eastAsia="Times New Roman"/>
      <w:b/>
      <w:snapToGrid w:val="0"/>
      <w:sz w:val="36"/>
      <w:lang w:val="en-US"/>
    </w:rPr>
  </w:style>
  <w:style w:type="paragraph" w:customStyle="1" w:styleId="Table">
    <w:name w:val="Table_#"/>
    <w:basedOn w:val="Normal"/>
    <w:next w:val="TableTitle0"/>
    <w:rsid w:val="0068091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Times New Roman"/>
      <w:caps/>
    </w:rPr>
  </w:style>
  <w:style w:type="paragraph" w:styleId="BodyText">
    <w:name w:val="Body Text"/>
    <w:basedOn w:val="Normal"/>
    <w:link w:val="BodyTextChar"/>
    <w:rsid w:val="00680911"/>
    <w:pPr>
      <w:keepNext/>
      <w:numPr>
        <w:ilvl w:val="12"/>
      </w:numPr>
      <w:tabs>
        <w:tab w:val="clear" w:pos="1134"/>
        <w:tab w:val="clear" w:pos="1871"/>
        <w:tab w:val="clear" w:pos="2268"/>
      </w:tabs>
      <w:overflowPunct/>
      <w:autoSpaceDE/>
      <w:autoSpaceDN/>
      <w:adjustRightInd/>
      <w:spacing w:before="0"/>
      <w:textAlignment w:val="auto"/>
    </w:pPr>
    <w:rPr>
      <w:rFonts w:ascii="Arial" w:eastAsia="Times New Roman" w:hAnsi="Arial"/>
      <w:b/>
      <w:color w:val="000000"/>
      <w:sz w:val="22"/>
      <w:lang w:val="en-US"/>
    </w:rPr>
  </w:style>
  <w:style w:type="character" w:customStyle="1" w:styleId="BodyTextChar">
    <w:name w:val="Body Text Char"/>
    <w:basedOn w:val="DefaultParagraphFont"/>
    <w:link w:val="BodyText"/>
    <w:rsid w:val="00680911"/>
    <w:rPr>
      <w:rFonts w:ascii="Arial" w:eastAsia="Times New Roman" w:hAnsi="Arial"/>
      <w:b/>
      <w:color w:val="000000"/>
      <w:sz w:val="22"/>
      <w:lang w:eastAsia="en-US"/>
    </w:rPr>
  </w:style>
  <w:style w:type="paragraph" w:styleId="ListBullet">
    <w:name w:val="List Bullet"/>
    <w:basedOn w:val="Normal"/>
    <w:autoRedefine/>
    <w:rsid w:val="00680911"/>
    <w:pPr>
      <w:widowControl w:val="0"/>
      <w:numPr>
        <w:numId w:val="4"/>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2">
    <w:name w:val="List Bullet 2"/>
    <w:basedOn w:val="Normal"/>
    <w:autoRedefine/>
    <w:rsid w:val="00680911"/>
    <w:pPr>
      <w:widowControl w:val="0"/>
      <w:numPr>
        <w:numId w:val="5"/>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3">
    <w:name w:val="List Bullet 3"/>
    <w:basedOn w:val="Normal"/>
    <w:autoRedefine/>
    <w:rsid w:val="00680911"/>
    <w:pPr>
      <w:widowControl w:val="0"/>
      <w:numPr>
        <w:numId w:val="6"/>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4">
    <w:name w:val="List Bullet 4"/>
    <w:basedOn w:val="Normal"/>
    <w:autoRedefine/>
    <w:rsid w:val="00680911"/>
    <w:pPr>
      <w:widowControl w:val="0"/>
      <w:numPr>
        <w:numId w:val="7"/>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5">
    <w:name w:val="List Bullet 5"/>
    <w:basedOn w:val="Normal"/>
    <w:autoRedefine/>
    <w:rsid w:val="00680911"/>
    <w:pPr>
      <w:widowControl w:val="0"/>
      <w:numPr>
        <w:numId w:val="8"/>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
    <w:name w:val="List Number"/>
    <w:basedOn w:val="Normal"/>
    <w:rsid w:val="00680911"/>
    <w:pPr>
      <w:widowControl w:val="0"/>
      <w:tabs>
        <w:tab w:val="clear" w:pos="1134"/>
        <w:tab w:val="clear" w:pos="1871"/>
        <w:tab w:val="clear" w:pos="2268"/>
        <w:tab w:val="num" w:pos="360"/>
      </w:tabs>
      <w:overflowPunct/>
      <w:autoSpaceDE/>
      <w:autoSpaceDN/>
      <w:adjustRightInd/>
      <w:spacing w:before="100" w:after="100"/>
      <w:ind w:left="360" w:hanging="360"/>
      <w:textAlignment w:val="auto"/>
    </w:pPr>
    <w:rPr>
      <w:rFonts w:eastAsia="Times New Roman"/>
      <w:snapToGrid w:val="0"/>
      <w:lang w:val="en-US"/>
    </w:rPr>
  </w:style>
  <w:style w:type="paragraph" w:styleId="ListNumber2">
    <w:name w:val="List Number 2"/>
    <w:basedOn w:val="Normal"/>
    <w:rsid w:val="00680911"/>
    <w:pPr>
      <w:widowControl w:val="0"/>
      <w:numPr>
        <w:numId w:val="9"/>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3">
    <w:name w:val="List Number 3"/>
    <w:basedOn w:val="Normal"/>
    <w:rsid w:val="00680911"/>
    <w:pPr>
      <w:widowControl w:val="0"/>
      <w:numPr>
        <w:numId w:val="10"/>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4">
    <w:name w:val="List Number 4"/>
    <w:basedOn w:val="Normal"/>
    <w:rsid w:val="00680911"/>
    <w:pPr>
      <w:widowControl w:val="0"/>
      <w:numPr>
        <w:numId w:val="11"/>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5">
    <w:name w:val="List Number 5"/>
    <w:basedOn w:val="Normal"/>
    <w:rsid w:val="00680911"/>
    <w:pPr>
      <w:widowControl w:val="0"/>
      <w:numPr>
        <w:numId w:val="12"/>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customStyle="1" w:styleId="Blockquote">
    <w:name w:val="Blockquote"/>
    <w:basedOn w:val="Normal"/>
    <w:rsid w:val="00680911"/>
    <w:pPr>
      <w:widowControl w:val="0"/>
      <w:tabs>
        <w:tab w:val="clear" w:pos="1134"/>
        <w:tab w:val="clear" w:pos="1871"/>
        <w:tab w:val="clear" w:pos="2268"/>
      </w:tabs>
      <w:overflowPunct/>
      <w:autoSpaceDE/>
      <w:autoSpaceDN/>
      <w:adjustRightInd/>
      <w:spacing w:before="100" w:after="100"/>
      <w:ind w:left="360" w:right="360"/>
      <w:textAlignment w:val="auto"/>
    </w:pPr>
    <w:rPr>
      <w:rFonts w:eastAsia="Times New Roman"/>
      <w:snapToGrid w:val="0"/>
      <w:lang w:val="en-US"/>
    </w:rPr>
  </w:style>
  <w:style w:type="paragraph" w:customStyle="1" w:styleId="H4">
    <w:name w:val="H4"/>
    <w:basedOn w:val="Normal"/>
    <w:next w:val="Normal"/>
    <w:rsid w:val="00680911"/>
    <w:pPr>
      <w:keepNext/>
      <w:widowControl w:val="0"/>
      <w:tabs>
        <w:tab w:val="clear" w:pos="1134"/>
        <w:tab w:val="clear" w:pos="1871"/>
        <w:tab w:val="clear" w:pos="2268"/>
      </w:tabs>
      <w:overflowPunct/>
      <w:autoSpaceDE/>
      <w:autoSpaceDN/>
      <w:adjustRightInd/>
      <w:spacing w:before="100" w:after="100"/>
      <w:textAlignment w:val="auto"/>
      <w:outlineLvl w:val="4"/>
    </w:pPr>
    <w:rPr>
      <w:rFonts w:eastAsia="Times New Roman"/>
      <w:b/>
      <w:snapToGrid w:val="0"/>
      <w:lang w:val="en-US"/>
    </w:rPr>
  </w:style>
  <w:style w:type="paragraph" w:customStyle="1" w:styleId="H3">
    <w:name w:val="H3"/>
    <w:basedOn w:val="Normal"/>
    <w:next w:val="Normal"/>
    <w:rsid w:val="00680911"/>
    <w:pPr>
      <w:keepNext/>
      <w:widowControl w:val="0"/>
      <w:tabs>
        <w:tab w:val="clear" w:pos="1134"/>
        <w:tab w:val="clear" w:pos="1871"/>
        <w:tab w:val="clear" w:pos="2268"/>
      </w:tabs>
      <w:overflowPunct/>
      <w:autoSpaceDE/>
      <w:autoSpaceDN/>
      <w:adjustRightInd/>
      <w:spacing w:before="100" w:after="100"/>
      <w:textAlignment w:val="auto"/>
      <w:outlineLvl w:val="3"/>
    </w:pPr>
    <w:rPr>
      <w:rFonts w:eastAsia="Times New Roman"/>
      <w:b/>
      <w:snapToGrid w:val="0"/>
      <w:sz w:val="28"/>
      <w:lang w:val="en-US"/>
    </w:rPr>
  </w:style>
  <w:style w:type="paragraph" w:customStyle="1" w:styleId="DefinitionTerm">
    <w:name w:val="Definition Term"/>
    <w:basedOn w:val="Normal"/>
    <w:next w:val="DefinitionList"/>
    <w:rsid w:val="00680911"/>
    <w:pPr>
      <w:widowControl w:val="0"/>
      <w:tabs>
        <w:tab w:val="clear" w:pos="1134"/>
        <w:tab w:val="clear" w:pos="1871"/>
        <w:tab w:val="clear" w:pos="2268"/>
      </w:tabs>
      <w:overflowPunct/>
      <w:autoSpaceDE/>
      <w:autoSpaceDN/>
      <w:adjustRightInd/>
      <w:spacing w:before="0"/>
      <w:textAlignment w:val="auto"/>
    </w:pPr>
    <w:rPr>
      <w:rFonts w:eastAsia="Times New Roman"/>
      <w:snapToGrid w:val="0"/>
      <w:lang w:val="en-US"/>
    </w:rPr>
  </w:style>
  <w:style w:type="paragraph" w:customStyle="1" w:styleId="DefinitionList">
    <w:name w:val="Definition List"/>
    <w:basedOn w:val="Normal"/>
    <w:next w:val="DefinitionTerm"/>
    <w:rsid w:val="00680911"/>
    <w:pPr>
      <w:widowControl w:val="0"/>
      <w:tabs>
        <w:tab w:val="clear" w:pos="1134"/>
        <w:tab w:val="clear" w:pos="1871"/>
        <w:tab w:val="clear" w:pos="2268"/>
      </w:tabs>
      <w:overflowPunct/>
      <w:autoSpaceDE/>
      <w:autoSpaceDN/>
      <w:adjustRightInd/>
      <w:spacing w:before="0"/>
      <w:ind w:left="360"/>
      <w:textAlignment w:val="auto"/>
    </w:pPr>
    <w:rPr>
      <w:rFonts w:eastAsia="Times New Roman"/>
      <w:snapToGrid w:val="0"/>
      <w:lang w:val="en-US"/>
    </w:rPr>
  </w:style>
  <w:style w:type="character" w:customStyle="1" w:styleId="HTMLMarkup">
    <w:name w:val="HTML Markup"/>
    <w:rsid w:val="00680911"/>
    <w:rPr>
      <w:vanish/>
      <w:color w:val="FF0000"/>
    </w:rPr>
  </w:style>
  <w:style w:type="character" w:styleId="Emphasis">
    <w:name w:val="Emphasis"/>
    <w:basedOn w:val="DefaultParagraphFont"/>
    <w:uiPriority w:val="20"/>
    <w:qFormat/>
    <w:rsid w:val="00680911"/>
    <w:rPr>
      <w:i/>
      <w:iCs/>
    </w:rPr>
  </w:style>
  <w:style w:type="paragraph" w:styleId="DocumentMap">
    <w:name w:val="Document Map"/>
    <w:basedOn w:val="Normal"/>
    <w:link w:val="DocumentMapChar"/>
    <w:semiHidden/>
    <w:rsid w:val="00680911"/>
    <w:pPr>
      <w:shd w:val="clear" w:color="auto" w:fill="000080"/>
      <w:tabs>
        <w:tab w:val="clear" w:pos="1134"/>
        <w:tab w:val="clear" w:pos="1871"/>
        <w:tab w:val="clear" w:pos="2268"/>
        <w:tab w:val="left" w:pos="794"/>
        <w:tab w:val="left" w:pos="1191"/>
        <w:tab w:val="left" w:pos="1588"/>
        <w:tab w:val="left" w:pos="1985"/>
      </w:tabs>
    </w:pPr>
    <w:rPr>
      <w:rFonts w:ascii="Tahoma" w:eastAsia="Times New Roman" w:hAnsi="Tahoma" w:cs="Tahoma"/>
    </w:rPr>
  </w:style>
  <w:style w:type="character" w:customStyle="1" w:styleId="DocumentMapChar">
    <w:name w:val="Document Map Char"/>
    <w:basedOn w:val="DefaultParagraphFont"/>
    <w:link w:val="DocumentMap"/>
    <w:semiHidden/>
    <w:rsid w:val="00680911"/>
    <w:rPr>
      <w:rFonts w:ascii="Tahoma" w:eastAsia="Times New Roman" w:hAnsi="Tahoma" w:cs="Tahoma"/>
      <w:sz w:val="24"/>
      <w:shd w:val="clear" w:color="auto" w:fill="000080"/>
      <w:lang w:val="en-GB" w:eastAsia="en-US"/>
    </w:rPr>
  </w:style>
  <w:style w:type="character" w:customStyle="1" w:styleId="Definition">
    <w:name w:val="Definition"/>
    <w:rsid w:val="00680911"/>
    <w:rPr>
      <w:i/>
    </w:rPr>
  </w:style>
  <w:style w:type="paragraph" w:customStyle="1" w:styleId="H1">
    <w:name w:val="H1"/>
    <w:basedOn w:val="Normal"/>
    <w:next w:val="Normal"/>
    <w:rsid w:val="00680911"/>
    <w:pPr>
      <w:keepNext/>
      <w:widowControl w:val="0"/>
      <w:tabs>
        <w:tab w:val="clear" w:pos="1134"/>
        <w:tab w:val="clear" w:pos="1871"/>
        <w:tab w:val="clear" w:pos="2268"/>
      </w:tabs>
      <w:overflowPunct/>
      <w:autoSpaceDE/>
      <w:autoSpaceDN/>
      <w:adjustRightInd/>
      <w:spacing w:before="100" w:after="100"/>
      <w:textAlignment w:val="auto"/>
      <w:outlineLvl w:val="1"/>
    </w:pPr>
    <w:rPr>
      <w:rFonts w:eastAsia="Times New Roman"/>
      <w:b/>
      <w:snapToGrid w:val="0"/>
      <w:kern w:val="36"/>
      <w:sz w:val="48"/>
      <w:lang w:val="en-US"/>
    </w:rPr>
  </w:style>
  <w:style w:type="paragraph" w:customStyle="1" w:styleId="H5">
    <w:name w:val="H5"/>
    <w:basedOn w:val="Normal"/>
    <w:next w:val="Normal"/>
    <w:rsid w:val="00680911"/>
    <w:pPr>
      <w:keepNext/>
      <w:widowControl w:val="0"/>
      <w:tabs>
        <w:tab w:val="clear" w:pos="1134"/>
        <w:tab w:val="clear" w:pos="1871"/>
        <w:tab w:val="clear" w:pos="2268"/>
      </w:tabs>
      <w:overflowPunct/>
      <w:autoSpaceDE/>
      <w:autoSpaceDN/>
      <w:adjustRightInd/>
      <w:spacing w:before="100" w:after="100"/>
      <w:textAlignment w:val="auto"/>
      <w:outlineLvl w:val="5"/>
    </w:pPr>
    <w:rPr>
      <w:rFonts w:eastAsia="Times New Roman"/>
      <w:b/>
      <w:snapToGrid w:val="0"/>
      <w:sz w:val="20"/>
      <w:lang w:val="en-US"/>
    </w:rPr>
  </w:style>
  <w:style w:type="paragraph" w:customStyle="1" w:styleId="H6">
    <w:name w:val="H6"/>
    <w:basedOn w:val="Normal"/>
    <w:next w:val="Normal"/>
    <w:rsid w:val="00680911"/>
    <w:pPr>
      <w:keepNext/>
      <w:widowControl w:val="0"/>
      <w:tabs>
        <w:tab w:val="clear" w:pos="1134"/>
        <w:tab w:val="clear" w:pos="1871"/>
        <w:tab w:val="clear" w:pos="2268"/>
      </w:tabs>
      <w:overflowPunct/>
      <w:autoSpaceDE/>
      <w:autoSpaceDN/>
      <w:adjustRightInd/>
      <w:spacing w:before="100" w:after="100"/>
      <w:textAlignment w:val="auto"/>
      <w:outlineLvl w:val="6"/>
    </w:pPr>
    <w:rPr>
      <w:rFonts w:eastAsia="Times New Roman"/>
      <w:b/>
      <w:snapToGrid w:val="0"/>
      <w:sz w:val="16"/>
      <w:lang w:val="en-US"/>
    </w:rPr>
  </w:style>
  <w:style w:type="paragraph" w:customStyle="1" w:styleId="Address">
    <w:name w:val="Address"/>
    <w:basedOn w:val="Normal"/>
    <w:next w:val="Normal"/>
    <w:rsid w:val="00680911"/>
    <w:pPr>
      <w:widowControl w:val="0"/>
      <w:tabs>
        <w:tab w:val="clear" w:pos="1134"/>
        <w:tab w:val="clear" w:pos="1871"/>
        <w:tab w:val="clear" w:pos="2268"/>
      </w:tabs>
      <w:overflowPunct/>
      <w:autoSpaceDE/>
      <w:autoSpaceDN/>
      <w:adjustRightInd/>
      <w:spacing w:before="0"/>
      <w:textAlignment w:val="auto"/>
    </w:pPr>
    <w:rPr>
      <w:rFonts w:eastAsia="Times New Roman"/>
      <w:i/>
      <w:snapToGrid w:val="0"/>
      <w:lang w:val="en-US"/>
    </w:rPr>
  </w:style>
  <w:style w:type="character" w:customStyle="1" w:styleId="CITE">
    <w:name w:val="CITE"/>
    <w:rsid w:val="00680911"/>
    <w:rPr>
      <w:i/>
    </w:rPr>
  </w:style>
  <w:style w:type="character" w:customStyle="1" w:styleId="CODE">
    <w:name w:val="CODE"/>
    <w:rsid w:val="00680911"/>
    <w:rPr>
      <w:rFonts w:ascii="Courier New" w:hAnsi="Courier New"/>
      <w:sz w:val="20"/>
    </w:rPr>
  </w:style>
  <w:style w:type="character" w:customStyle="1" w:styleId="Keyboard">
    <w:name w:val="Keyboard"/>
    <w:rsid w:val="00680911"/>
    <w:rPr>
      <w:rFonts w:ascii="Courier New" w:hAnsi="Courier New"/>
      <w:b/>
      <w:sz w:val="20"/>
    </w:rPr>
  </w:style>
  <w:style w:type="paragraph" w:customStyle="1" w:styleId="Preformatted">
    <w:name w:val="Preformatted"/>
    <w:basedOn w:val="Normal"/>
    <w:rsid w:val="00680911"/>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eastAsia="Times New Roman" w:hAnsi="Courier New"/>
      <w:snapToGrid w:val="0"/>
      <w:sz w:val="20"/>
      <w:lang w:val="en-US"/>
    </w:rPr>
  </w:style>
  <w:style w:type="character" w:customStyle="1" w:styleId="Sample">
    <w:name w:val="Sample"/>
    <w:rsid w:val="00680911"/>
    <w:rPr>
      <w:rFonts w:ascii="Courier New" w:hAnsi="Courier New"/>
    </w:rPr>
  </w:style>
  <w:style w:type="character" w:customStyle="1" w:styleId="Typewriter">
    <w:name w:val="Typewriter"/>
    <w:rsid w:val="00680911"/>
    <w:rPr>
      <w:rFonts w:ascii="Courier New" w:hAnsi="Courier New"/>
      <w:sz w:val="20"/>
    </w:rPr>
  </w:style>
  <w:style w:type="character" w:customStyle="1" w:styleId="Variable">
    <w:name w:val="Variable"/>
    <w:rsid w:val="00680911"/>
    <w:rPr>
      <w:i/>
    </w:rPr>
  </w:style>
  <w:style w:type="character" w:customStyle="1" w:styleId="Comment">
    <w:name w:val="Comment"/>
    <w:rsid w:val="00680911"/>
    <w:rPr>
      <w:vanish/>
    </w:rPr>
  </w:style>
  <w:style w:type="paragraph" w:styleId="BodyText2">
    <w:name w:val="Body Text 2"/>
    <w:basedOn w:val="Normal"/>
    <w:link w:val="BodyText2Char"/>
    <w:rsid w:val="00680911"/>
    <w:pPr>
      <w:tabs>
        <w:tab w:val="clear" w:pos="1134"/>
        <w:tab w:val="clear" w:pos="1871"/>
        <w:tab w:val="clear" w:pos="2268"/>
        <w:tab w:val="left" w:pos="794"/>
        <w:tab w:val="left" w:pos="1191"/>
        <w:tab w:val="left" w:pos="1588"/>
        <w:tab w:val="left" w:pos="1985"/>
      </w:tabs>
      <w:jc w:val="both"/>
    </w:pPr>
    <w:rPr>
      <w:rFonts w:eastAsia="Times New Roman"/>
      <w:sz w:val="22"/>
    </w:rPr>
  </w:style>
  <w:style w:type="character" w:customStyle="1" w:styleId="BodyText2Char">
    <w:name w:val="Body Text 2 Char"/>
    <w:basedOn w:val="DefaultParagraphFont"/>
    <w:link w:val="BodyText2"/>
    <w:rsid w:val="00680911"/>
    <w:rPr>
      <w:rFonts w:ascii="Times New Roman" w:eastAsia="Times New Roman" w:hAnsi="Times New Roman"/>
      <w:sz w:val="22"/>
      <w:lang w:val="en-GB" w:eastAsia="en-US"/>
    </w:rPr>
  </w:style>
  <w:style w:type="paragraph" w:styleId="Date">
    <w:name w:val="Date"/>
    <w:basedOn w:val="Normal"/>
    <w:next w:val="Normal"/>
    <w:link w:val="DateChar"/>
    <w:rsid w:val="00680911"/>
    <w:pPr>
      <w:widowControl w:val="0"/>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character" w:customStyle="1" w:styleId="DateChar">
    <w:name w:val="Date Char"/>
    <w:basedOn w:val="DefaultParagraphFont"/>
    <w:link w:val="Date"/>
    <w:rsid w:val="00680911"/>
    <w:rPr>
      <w:rFonts w:ascii="Times New Roman" w:eastAsia="Times New Roman" w:hAnsi="Times New Roman"/>
      <w:snapToGrid w:val="0"/>
      <w:sz w:val="24"/>
      <w:lang w:eastAsia="en-US"/>
    </w:rPr>
  </w:style>
  <w:style w:type="table" w:customStyle="1" w:styleId="TableGrid1">
    <w:name w:val="Table Grid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680911"/>
    <w:rPr>
      <w:rFonts w:ascii="Times New Roman Bold" w:hAnsi="Times New Roman Bold"/>
      <w:b/>
      <w:sz w:val="28"/>
      <w:lang w:val="en-GB" w:eastAsia="en-US"/>
    </w:rPr>
  </w:style>
  <w:style w:type="numbering" w:customStyle="1" w:styleId="NoList2">
    <w:name w:val="No List2"/>
    <w:next w:val="NoList"/>
    <w:uiPriority w:val="99"/>
    <w:semiHidden/>
    <w:unhideWhenUsed/>
    <w:rsid w:val="00680911"/>
  </w:style>
  <w:style w:type="table" w:customStyle="1" w:styleId="TableGrid2">
    <w:name w:val="Table Grid2"/>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80911"/>
  </w:style>
  <w:style w:type="table" w:customStyle="1" w:styleId="TableGrid3">
    <w:name w:val="Table Grid3"/>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80911"/>
  </w:style>
  <w:style w:type="table" w:customStyle="1" w:styleId="TableGrid4">
    <w:name w:val="Table Grid4"/>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80911"/>
  </w:style>
  <w:style w:type="table" w:customStyle="1" w:styleId="TableGrid5">
    <w:name w:val="Table Grid5"/>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80911"/>
  </w:style>
  <w:style w:type="table" w:customStyle="1" w:styleId="TableGrid6">
    <w:name w:val="Table Grid6"/>
    <w:basedOn w:val="TableNormal"/>
    <w:next w:val="TableGrid"/>
    <w:uiPriority w:val="59"/>
    <w:rsid w:val="0068091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80911"/>
  </w:style>
  <w:style w:type="table" w:customStyle="1" w:styleId="TableGrid11">
    <w:name w:val="Table Grid1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80911"/>
  </w:style>
  <w:style w:type="table" w:customStyle="1" w:styleId="TableGrid21">
    <w:name w:val="Table Grid2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911"/>
  </w:style>
  <w:style w:type="table" w:customStyle="1" w:styleId="TableGrid31">
    <w:name w:val="Table Grid3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80911"/>
  </w:style>
  <w:style w:type="table" w:customStyle="1" w:styleId="TableGrid41">
    <w:name w:val="Table Grid4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80911"/>
  </w:style>
  <w:style w:type="table" w:customStyle="1" w:styleId="TableGrid51">
    <w:name w:val="Table Grid5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680911"/>
  </w:style>
  <w:style w:type="table" w:customStyle="1" w:styleId="TableGrid61">
    <w:name w:val="Table Grid6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80911"/>
    <w:rPr>
      <w:sz w:val="16"/>
      <w:szCs w:val="16"/>
    </w:rPr>
  </w:style>
  <w:style w:type="paragraph" w:styleId="CommentText">
    <w:name w:val="annotation text"/>
    <w:basedOn w:val="Normal"/>
    <w:link w:val="CommentTextChar"/>
    <w:semiHidden/>
    <w:unhideWhenUsed/>
    <w:rsid w:val="00680911"/>
    <w:pPr>
      <w:tabs>
        <w:tab w:val="clear" w:pos="1134"/>
        <w:tab w:val="clear" w:pos="1871"/>
        <w:tab w:val="clear" w:pos="2268"/>
        <w:tab w:val="left" w:pos="794"/>
        <w:tab w:val="left" w:pos="1191"/>
        <w:tab w:val="left" w:pos="1588"/>
        <w:tab w:val="left" w:pos="1985"/>
      </w:tabs>
    </w:pPr>
    <w:rPr>
      <w:rFonts w:eastAsia="Times New Roman"/>
      <w:sz w:val="20"/>
    </w:rPr>
  </w:style>
  <w:style w:type="character" w:customStyle="1" w:styleId="CommentTextChar">
    <w:name w:val="Comment Text Char"/>
    <w:basedOn w:val="DefaultParagraphFont"/>
    <w:link w:val="CommentText"/>
    <w:semiHidden/>
    <w:rsid w:val="0068091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80911"/>
    <w:rPr>
      <w:b/>
      <w:bCs/>
    </w:rPr>
  </w:style>
  <w:style w:type="character" w:customStyle="1" w:styleId="CommentSubjectChar">
    <w:name w:val="Comment Subject Char"/>
    <w:basedOn w:val="CommentTextChar"/>
    <w:link w:val="CommentSubject"/>
    <w:uiPriority w:val="99"/>
    <w:semiHidden/>
    <w:rsid w:val="00680911"/>
    <w:rPr>
      <w:rFonts w:ascii="Times New Roman" w:eastAsia="Times New Roman" w:hAnsi="Times New Roman"/>
      <w:b/>
      <w:bCs/>
      <w:lang w:val="en-GB" w:eastAsia="en-US"/>
    </w:rPr>
  </w:style>
  <w:style w:type="numbering" w:customStyle="1" w:styleId="NoList7">
    <w:name w:val="No List7"/>
    <w:next w:val="NoList"/>
    <w:uiPriority w:val="99"/>
    <w:semiHidden/>
    <w:unhideWhenUsed/>
    <w:rsid w:val="00680911"/>
  </w:style>
  <w:style w:type="table" w:customStyle="1" w:styleId="TableGrid7">
    <w:name w:val="Table Grid7"/>
    <w:basedOn w:val="TableNormal"/>
    <w:next w:val="TableGrid"/>
    <w:uiPriority w:val="59"/>
    <w:rsid w:val="0068091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0911"/>
  </w:style>
  <w:style w:type="table" w:customStyle="1" w:styleId="TableGrid12">
    <w:name w:val="Table Grid12"/>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911"/>
  </w:style>
  <w:style w:type="table" w:customStyle="1" w:styleId="TableGrid22">
    <w:name w:val="Table Grid22"/>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80911"/>
  </w:style>
  <w:style w:type="table" w:customStyle="1" w:styleId="TableGrid32">
    <w:name w:val="Table Grid32"/>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911"/>
  </w:style>
  <w:style w:type="table" w:customStyle="1" w:styleId="TableGrid42">
    <w:name w:val="Table Grid42"/>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80911"/>
  </w:style>
  <w:style w:type="table" w:customStyle="1" w:styleId="TableGrid52">
    <w:name w:val="Table Grid52"/>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680911"/>
  </w:style>
  <w:style w:type="table" w:customStyle="1" w:styleId="TableGrid62">
    <w:name w:val="Table Grid62"/>
    <w:basedOn w:val="TableNormal"/>
    <w:next w:val="TableGrid"/>
    <w:uiPriority w:val="59"/>
    <w:rsid w:val="0068091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0911"/>
  </w:style>
  <w:style w:type="table" w:customStyle="1" w:styleId="TableGrid111">
    <w:name w:val="Table Grid11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80911"/>
  </w:style>
  <w:style w:type="table" w:customStyle="1" w:styleId="TableGrid211">
    <w:name w:val="Table Grid21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80911"/>
  </w:style>
  <w:style w:type="table" w:customStyle="1" w:styleId="TableGrid311">
    <w:name w:val="Table Grid31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680911"/>
  </w:style>
  <w:style w:type="table" w:customStyle="1" w:styleId="TableGrid411">
    <w:name w:val="Table Grid41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80911"/>
  </w:style>
  <w:style w:type="table" w:customStyle="1" w:styleId="TableGrid511">
    <w:name w:val="Table Grid51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80911"/>
  </w:style>
  <w:style w:type="table" w:customStyle="1" w:styleId="TableGrid611">
    <w:name w:val="Table Grid61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80911"/>
  </w:style>
  <w:style w:type="table" w:customStyle="1" w:styleId="TableGrid71">
    <w:name w:val="Table Grid71"/>
    <w:basedOn w:val="TableNormal"/>
    <w:next w:val="TableGrid"/>
    <w:rsid w:val="006809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911"/>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680911"/>
  </w:style>
  <w:style w:type="paragraph" w:customStyle="1" w:styleId="Abstract">
    <w:name w:val="Abstract"/>
    <w:basedOn w:val="Normal"/>
    <w:rsid w:val="00680911"/>
    <w:rPr>
      <w:rFonts w:eastAsia="Times New Roman"/>
      <w:lang w:val="en-US"/>
    </w:rPr>
  </w:style>
  <w:style w:type="paragraph" w:customStyle="1" w:styleId="Border">
    <w:name w:val="Border"/>
    <w:basedOn w:val="Normal"/>
    <w:rsid w:val="00680911"/>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paragraph" w:customStyle="1" w:styleId="TopHeader">
    <w:name w:val="TopHeader"/>
    <w:basedOn w:val="Normal"/>
    <w:rsid w:val="00680911"/>
    <w:rPr>
      <w:rFonts w:ascii="Verdana" w:eastAsia="Times New Roman" w:hAnsi="Verdana" w:cs="Times New Roman Bold"/>
      <w:b/>
      <w:bCs/>
      <w:szCs w:val="24"/>
    </w:rPr>
  </w:style>
  <w:style w:type="paragraph" w:customStyle="1" w:styleId="Caption1">
    <w:name w:val="Caption1"/>
    <w:basedOn w:val="Normal"/>
    <w:next w:val="Normal"/>
    <w:semiHidden/>
    <w:unhideWhenUsed/>
    <w:rsid w:val="00680911"/>
    <w:pPr>
      <w:spacing w:before="0" w:after="200"/>
    </w:pPr>
    <w:rPr>
      <w:rFonts w:eastAsia="Times New Roman"/>
      <w:i/>
      <w:iCs/>
      <w:color w:val="1F497D"/>
      <w:sz w:val="18"/>
      <w:szCs w:val="18"/>
    </w:rPr>
  </w:style>
  <w:style w:type="paragraph" w:customStyle="1" w:styleId="Docnumber">
    <w:name w:val="Docnumber"/>
    <w:basedOn w:val="TopHeader"/>
    <w:link w:val="DocnumberChar"/>
    <w:rsid w:val="00680911"/>
    <w:pPr>
      <w:spacing w:before="0"/>
    </w:pPr>
    <w:rPr>
      <w:sz w:val="20"/>
      <w:szCs w:val="20"/>
    </w:rPr>
  </w:style>
  <w:style w:type="character" w:customStyle="1" w:styleId="DocnumberChar">
    <w:name w:val="Docnumber Char"/>
    <w:link w:val="Docnumber"/>
    <w:rsid w:val="00680911"/>
    <w:rPr>
      <w:rFonts w:ascii="Verdana" w:eastAsia="Times New Roman" w:hAnsi="Verdana" w:cs="Times New Roman Bold"/>
      <w:b/>
      <w:bCs/>
      <w:lang w:val="en-GB" w:eastAsia="en-US"/>
    </w:rPr>
  </w:style>
  <w:style w:type="paragraph" w:customStyle="1" w:styleId="Destination">
    <w:name w:val="Destination"/>
    <w:basedOn w:val="Normal"/>
    <w:rsid w:val="00680911"/>
    <w:pPr>
      <w:spacing w:before="0"/>
    </w:pPr>
    <w:rPr>
      <w:rFonts w:ascii="Verdana" w:eastAsia="Times New Roman" w:hAnsi="Verdana"/>
      <w:b/>
      <w:sz w:val="20"/>
    </w:rPr>
  </w:style>
  <w:style w:type="paragraph" w:styleId="TableofFigures">
    <w:name w:val="table of figures"/>
    <w:basedOn w:val="Normal"/>
    <w:next w:val="Normal"/>
    <w:uiPriority w:val="99"/>
    <w:rsid w:val="00680911"/>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680911"/>
    <w:pPr>
      <w:tabs>
        <w:tab w:val="clear" w:pos="1134"/>
        <w:tab w:val="clear" w:pos="1871"/>
        <w:tab w:val="clear" w:pos="2268"/>
        <w:tab w:val="left" w:pos="794"/>
        <w:tab w:val="left" w:pos="1191"/>
        <w:tab w:val="left" w:pos="1588"/>
        <w:tab w:val="left" w:pos="1985"/>
      </w:tabs>
      <w:spacing w:before="360"/>
      <w:ind w:left="0" w:firstLine="0"/>
      <w:jc w:val="center"/>
    </w:pPr>
    <w:rPr>
      <w:bCs/>
    </w:rPr>
  </w:style>
  <w:style w:type="paragraph" w:customStyle="1" w:styleId="TableNoTitle0">
    <w:name w:val="Table_NoTitle"/>
    <w:basedOn w:val="Normal"/>
    <w:next w:val="Normal"/>
    <w:rsid w:val="00680911"/>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customStyle="1" w:styleId="TableGrid8">
    <w:name w:val="Table Grid8"/>
    <w:basedOn w:val="TableNormal"/>
    <w:next w:val="TableGrid"/>
    <w:rsid w:val="00680911"/>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
    <w:rsid w:val="00680911"/>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character" w:customStyle="1" w:styleId="ms-rtefontface-5">
    <w:name w:val="ms-rtefontface-5"/>
    <w:basedOn w:val="DefaultParagraphFont"/>
    <w:rsid w:val="00680911"/>
  </w:style>
  <w:style w:type="paragraph" w:styleId="Revision">
    <w:name w:val="Revision"/>
    <w:hidden/>
    <w:uiPriority w:val="99"/>
    <w:semiHidden/>
    <w:rsid w:val="00680911"/>
    <w:rPr>
      <w:rFonts w:ascii="Times New Roman" w:eastAsia="Times New Roman" w:hAnsi="Times New Roman"/>
      <w:sz w:val="24"/>
      <w:lang w:val="en-GB" w:eastAsia="en-US"/>
    </w:rPr>
  </w:style>
  <w:style w:type="paragraph" w:customStyle="1" w:styleId="headingb0">
    <w:name w:val="heading_b"/>
    <w:basedOn w:val="Heading3"/>
    <w:next w:val="Normal"/>
    <w:uiPriority w:val="99"/>
    <w:rsid w:val="0086658E"/>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84097">
      <w:bodyDiv w:val="1"/>
      <w:marLeft w:val="0"/>
      <w:marRight w:val="0"/>
      <w:marTop w:val="0"/>
      <w:marBottom w:val="0"/>
      <w:divBdr>
        <w:top w:val="none" w:sz="0" w:space="0" w:color="auto"/>
        <w:left w:val="none" w:sz="0" w:space="0" w:color="auto"/>
        <w:bottom w:val="none" w:sz="0" w:space="0" w:color="auto"/>
        <w:right w:val="none" w:sz="0" w:space="0" w:color="auto"/>
      </w:divBdr>
      <w:divsChild>
        <w:div w:id="1756128755">
          <w:marLeft w:val="0"/>
          <w:marRight w:val="0"/>
          <w:marTop w:val="0"/>
          <w:marBottom w:val="0"/>
          <w:divBdr>
            <w:top w:val="none" w:sz="0" w:space="0" w:color="auto"/>
            <w:left w:val="none" w:sz="0" w:space="0" w:color="auto"/>
            <w:bottom w:val="none" w:sz="0" w:space="0" w:color="auto"/>
            <w:right w:val="none" w:sz="0" w:space="0" w:color="auto"/>
          </w:divBdr>
          <w:divsChild>
            <w:div w:id="1792438431">
              <w:marLeft w:val="0"/>
              <w:marRight w:val="0"/>
              <w:marTop w:val="0"/>
              <w:marBottom w:val="0"/>
              <w:divBdr>
                <w:top w:val="none" w:sz="0" w:space="0" w:color="auto"/>
                <w:left w:val="none" w:sz="0" w:space="0" w:color="auto"/>
                <w:bottom w:val="none" w:sz="0" w:space="0" w:color="auto"/>
                <w:right w:val="none" w:sz="0" w:space="0" w:color="auto"/>
              </w:divBdr>
              <w:divsChild>
                <w:div w:id="1456145541">
                  <w:marLeft w:val="0"/>
                  <w:marRight w:val="0"/>
                  <w:marTop w:val="0"/>
                  <w:marBottom w:val="0"/>
                  <w:divBdr>
                    <w:top w:val="none" w:sz="0" w:space="0" w:color="auto"/>
                    <w:left w:val="none" w:sz="0" w:space="0" w:color="auto"/>
                    <w:bottom w:val="none" w:sz="0" w:space="0" w:color="auto"/>
                    <w:right w:val="none" w:sz="0" w:space="0" w:color="auto"/>
                  </w:divBdr>
                  <w:divsChild>
                    <w:div w:id="1906180191">
                      <w:marLeft w:val="0"/>
                      <w:marRight w:val="0"/>
                      <w:marTop w:val="0"/>
                      <w:marBottom w:val="0"/>
                      <w:divBdr>
                        <w:top w:val="none" w:sz="0" w:space="0" w:color="auto"/>
                        <w:left w:val="none" w:sz="0" w:space="0" w:color="auto"/>
                        <w:bottom w:val="none" w:sz="0" w:space="0" w:color="auto"/>
                        <w:right w:val="none" w:sz="0" w:space="0" w:color="auto"/>
                      </w:divBdr>
                      <w:divsChild>
                        <w:div w:id="1130589957">
                          <w:marLeft w:val="0"/>
                          <w:marRight w:val="0"/>
                          <w:marTop w:val="0"/>
                          <w:marBottom w:val="0"/>
                          <w:divBdr>
                            <w:top w:val="none" w:sz="0" w:space="0" w:color="auto"/>
                            <w:left w:val="none" w:sz="0" w:space="0" w:color="auto"/>
                            <w:bottom w:val="none" w:sz="0" w:space="0" w:color="auto"/>
                            <w:right w:val="none" w:sz="0" w:space="0" w:color="auto"/>
                          </w:divBdr>
                          <w:divsChild>
                            <w:div w:id="2010132943">
                              <w:marLeft w:val="0"/>
                              <w:marRight w:val="0"/>
                              <w:marTop w:val="0"/>
                              <w:marBottom w:val="0"/>
                              <w:divBdr>
                                <w:top w:val="none" w:sz="0" w:space="0" w:color="auto"/>
                                <w:left w:val="none" w:sz="0" w:space="0" w:color="auto"/>
                                <w:bottom w:val="none" w:sz="0" w:space="0" w:color="auto"/>
                                <w:right w:val="none" w:sz="0" w:space="0" w:color="auto"/>
                              </w:divBdr>
                              <w:divsChild>
                                <w:div w:id="2130396415">
                                  <w:marLeft w:val="0"/>
                                  <w:marRight w:val="0"/>
                                  <w:marTop w:val="0"/>
                                  <w:marBottom w:val="0"/>
                                  <w:divBdr>
                                    <w:top w:val="none" w:sz="0" w:space="0" w:color="auto"/>
                                    <w:left w:val="none" w:sz="0" w:space="0" w:color="auto"/>
                                    <w:bottom w:val="none" w:sz="0" w:space="0" w:color="auto"/>
                                    <w:right w:val="none" w:sz="0" w:space="0" w:color="auto"/>
                                  </w:divBdr>
                                  <w:divsChild>
                                    <w:div w:id="9278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535&amp;Group=15" TargetMode="External"/><Relationship Id="rId299" Type="http://schemas.openxmlformats.org/officeDocument/2006/relationships/hyperlink" Target="http://www.itu.int/net/itu-t/lists/rgmdetails.aspx?id=3528&amp;Group=15" TargetMode="External"/><Relationship Id="rId21" Type="http://schemas.openxmlformats.org/officeDocument/2006/relationships/hyperlink" Target="http://www.itu.int/net/itu-t/lists/rgmdetails.aspx?id=1113&amp;Group=15" TargetMode="External"/><Relationship Id="rId63" Type="http://schemas.openxmlformats.org/officeDocument/2006/relationships/hyperlink" Target="http://www.itu.int/net/itu-t/lists/rgmdetails.aspx?id=232&amp;Group=15" TargetMode="External"/><Relationship Id="rId159" Type="http://schemas.openxmlformats.org/officeDocument/2006/relationships/hyperlink" Target="http://www.itu.int/net/itu-t/lists/rgmdetails.aspx?id=735&amp;Group=15" TargetMode="External"/><Relationship Id="rId324" Type="http://schemas.openxmlformats.org/officeDocument/2006/relationships/hyperlink" Target="http://handle.itu.int/11.1002/1000/12367" TargetMode="External"/><Relationship Id="rId366" Type="http://schemas.openxmlformats.org/officeDocument/2006/relationships/hyperlink" Target="http://handle.itu.int/11.1002/1000/12370" TargetMode="External"/><Relationship Id="rId531" Type="http://schemas.openxmlformats.org/officeDocument/2006/relationships/hyperlink" Target="http://handle.itu.int/11.1002/1000/12579" TargetMode="External"/><Relationship Id="rId573" Type="http://schemas.openxmlformats.org/officeDocument/2006/relationships/theme" Target="theme/theme1.xml"/><Relationship Id="rId170" Type="http://schemas.openxmlformats.org/officeDocument/2006/relationships/hyperlink" Target="http://www.itu.int/net/itu-t/lists/rgmdetails.aspx?id=853&amp;Group=15" TargetMode="External"/><Relationship Id="rId226" Type="http://schemas.openxmlformats.org/officeDocument/2006/relationships/hyperlink" Target="http://www.itu.int/net/itu-t/lists/rgmdetails.aspx?id=1266&amp;Group=15" TargetMode="External"/><Relationship Id="rId433" Type="http://schemas.openxmlformats.org/officeDocument/2006/relationships/hyperlink" Target="http://handle.itu.int/11.1002/1000/12547" TargetMode="External"/><Relationship Id="rId268" Type="http://schemas.openxmlformats.org/officeDocument/2006/relationships/hyperlink" Target="http://www.itu.int/net/itu-t/lists/rgmdetails.aspx?id=2431&amp;Group=15" TargetMode="External"/><Relationship Id="rId475" Type="http://schemas.openxmlformats.org/officeDocument/2006/relationships/hyperlink" Target="http://handle.itu.int/11.1002/1000/12012" TargetMode="External"/><Relationship Id="rId32" Type="http://schemas.openxmlformats.org/officeDocument/2006/relationships/hyperlink" Target="http://www.itu.int/net/itu-t/lists/rgmdetails.aspx?id=1142&amp;Group=15" TargetMode="External"/><Relationship Id="rId74" Type="http://schemas.openxmlformats.org/officeDocument/2006/relationships/hyperlink" Target="http://www.itu.int/net/itu-t/lists/rgmdetails.aspx?id=215&amp;Group=15" TargetMode="External"/><Relationship Id="rId128" Type="http://schemas.openxmlformats.org/officeDocument/2006/relationships/hyperlink" Target="http://www.itu.int/net/itu-t/lists/rgmdetails.aspx?id=548&amp;Group=15" TargetMode="External"/><Relationship Id="rId335" Type="http://schemas.openxmlformats.org/officeDocument/2006/relationships/hyperlink" Target="http://handle.itu.int/11.1002/1000/12181" TargetMode="External"/><Relationship Id="rId377" Type="http://schemas.openxmlformats.org/officeDocument/2006/relationships/hyperlink" Target="http://handle.itu.int/11.1002/1000/12564" TargetMode="External"/><Relationship Id="rId500" Type="http://schemas.openxmlformats.org/officeDocument/2006/relationships/hyperlink" Target="http://handle.itu.int/11.1002/1000/11896" TargetMode="External"/><Relationship Id="rId542" Type="http://schemas.openxmlformats.org/officeDocument/2006/relationships/hyperlink" Target="http://handle.itu.int/11.1002/1000/12414" TargetMode="External"/><Relationship Id="rId5" Type="http://schemas.openxmlformats.org/officeDocument/2006/relationships/webSettings" Target="webSettings.xml"/><Relationship Id="rId181" Type="http://schemas.openxmlformats.org/officeDocument/2006/relationships/hyperlink" Target="http://www.itu.int/net/itu-t/lists/rgmdetails.aspx?id=875&amp;Group=15" TargetMode="External"/><Relationship Id="rId237" Type="http://schemas.openxmlformats.org/officeDocument/2006/relationships/hyperlink" Target="http://www.itu.int/net/itu-t/lists/rgmdetails.aspx?id=1276&amp;Group=15" TargetMode="External"/><Relationship Id="rId402" Type="http://schemas.openxmlformats.org/officeDocument/2006/relationships/hyperlink" Target="http://handle.itu.int/11.1002/1000/12000" TargetMode="External"/><Relationship Id="rId279" Type="http://schemas.openxmlformats.org/officeDocument/2006/relationships/hyperlink" Target="http://www.itu.int/net/itu-t/lists/rgmdetails.aspx?id=3542&amp;Group=15" TargetMode="External"/><Relationship Id="rId444" Type="http://schemas.openxmlformats.org/officeDocument/2006/relationships/hyperlink" Target="http://handle.itu.int/11.1002/1000/12806" TargetMode="External"/><Relationship Id="rId486" Type="http://schemas.openxmlformats.org/officeDocument/2006/relationships/hyperlink" Target="http://handle.itu.int/11.1002/1000/12197" TargetMode="External"/><Relationship Id="rId43" Type="http://schemas.openxmlformats.org/officeDocument/2006/relationships/hyperlink" Target="http://www.itu.int/net/itu-t/lists/rgmdetails.aspx?id=1128&amp;Group=15" TargetMode="External"/><Relationship Id="rId139" Type="http://schemas.openxmlformats.org/officeDocument/2006/relationships/hyperlink" Target="http://www.itu.int/net/itu-t/lists/rgmdetails.aspx?id=553&amp;Group=15" TargetMode="External"/><Relationship Id="rId290" Type="http://schemas.openxmlformats.org/officeDocument/2006/relationships/hyperlink" Target="http://www.itu.int/net/itu-t/lists/rgmdetails.aspx?id=3539&amp;Group=15" TargetMode="External"/><Relationship Id="rId304" Type="http://schemas.openxmlformats.org/officeDocument/2006/relationships/hyperlink" Target="http://www.itu.int/net/itu-t/lists/rgmdetails.aspx?id=4613&amp;Group=15" TargetMode="External"/><Relationship Id="rId346" Type="http://schemas.openxmlformats.org/officeDocument/2006/relationships/hyperlink" Target="http://handle.itu.int/11.1002/1000/12183" TargetMode="External"/><Relationship Id="rId388" Type="http://schemas.openxmlformats.org/officeDocument/2006/relationships/hyperlink" Target="http://handle.itu.int/11.1002/1000/12375" TargetMode="External"/><Relationship Id="rId511" Type="http://schemas.openxmlformats.org/officeDocument/2006/relationships/hyperlink" Target="http://handle.itu.int/11.1002/1000/12400" TargetMode="External"/><Relationship Id="rId553" Type="http://schemas.openxmlformats.org/officeDocument/2006/relationships/hyperlink" Target="http://handle.itu.int/11.1002/1000/12575" TargetMode="External"/><Relationship Id="rId85" Type="http://schemas.openxmlformats.org/officeDocument/2006/relationships/hyperlink" Target="http://www.itu.int/net/itu-t/lists/rgmdetails.aspx?id=273&amp;Group=15" TargetMode="External"/><Relationship Id="rId150" Type="http://schemas.openxmlformats.org/officeDocument/2006/relationships/hyperlink" Target="http://www.itu.int/net/itu-t/lists/rgmdetails.aspx?id=517&amp;Group=15" TargetMode="External"/><Relationship Id="rId192" Type="http://schemas.openxmlformats.org/officeDocument/2006/relationships/hyperlink" Target="http://www.itu.int/net/itu-t/lists/rgmdetails.aspx?id=953&amp;Group=15" TargetMode="External"/><Relationship Id="rId206" Type="http://schemas.openxmlformats.org/officeDocument/2006/relationships/hyperlink" Target="http://www.itu.int/net/itu-t/lists/rgmdetails.aspx?id=957&amp;Group=15" TargetMode="External"/><Relationship Id="rId413" Type="http://schemas.openxmlformats.org/officeDocument/2006/relationships/hyperlink" Target="http://handle.itu.int/11.1002/1000/12028" TargetMode="External"/><Relationship Id="rId248" Type="http://schemas.openxmlformats.org/officeDocument/2006/relationships/hyperlink" Target="http://www.itu.int/net/itu-t/lists/rgmdetails.aspx?id=2336&amp;Group=15" TargetMode="External"/><Relationship Id="rId455" Type="http://schemas.openxmlformats.org/officeDocument/2006/relationships/hyperlink" Target="http://handle.itu.int/11.1002/1000/12015" TargetMode="External"/><Relationship Id="rId497" Type="http://schemas.openxmlformats.org/officeDocument/2006/relationships/hyperlink" Target="http://handle.itu.int/11.1002/1000/12834" TargetMode="External"/><Relationship Id="rId12" Type="http://schemas.openxmlformats.org/officeDocument/2006/relationships/hyperlink" Target="http://www.itu.int/net/itu-t/lists/rgmdetails.aspx?id=1111&amp;Group=15" TargetMode="External"/><Relationship Id="rId108" Type="http://schemas.openxmlformats.org/officeDocument/2006/relationships/hyperlink" Target="http://www.itu.int/net/itu-t/lists/rgmdetails.aspx?id=221&amp;Group=15" TargetMode="External"/><Relationship Id="rId315" Type="http://schemas.openxmlformats.org/officeDocument/2006/relationships/hyperlink" Target="http://handle.itu.int/11.1002/1000/12789" TargetMode="External"/><Relationship Id="rId357" Type="http://schemas.openxmlformats.org/officeDocument/2006/relationships/hyperlink" Target="http://handle.itu.int/11.1002/1000/12097" TargetMode="External"/><Relationship Id="rId522" Type="http://schemas.openxmlformats.org/officeDocument/2006/relationships/hyperlink" Target="http://handle.itu.int/11.1002/1000/12822" TargetMode="External"/><Relationship Id="rId54" Type="http://schemas.openxmlformats.org/officeDocument/2006/relationships/hyperlink" Target="http://www.itu.int/net/itu-t/lists/rgmdetails.aspx?id=1107&amp;Group=15" TargetMode="External"/><Relationship Id="rId96" Type="http://schemas.openxmlformats.org/officeDocument/2006/relationships/hyperlink" Target="http://www.itu.int/net/itu-t/lists/rgmdetails.aspx?id=279&amp;Group=15" TargetMode="External"/><Relationship Id="rId161" Type="http://schemas.openxmlformats.org/officeDocument/2006/relationships/hyperlink" Target="http://www.itu.int/net/itu-t/lists/rgmdetails.aspx?id=779&amp;Group=15" TargetMode="External"/><Relationship Id="rId217" Type="http://schemas.openxmlformats.org/officeDocument/2006/relationships/hyperlink" Target="http://www.itu.int/net/itu-t/lists/rgmdetails.aspx?id=1030&amp;Group=15" TargetMode="External"/><Relationship Id="rId399" Type="http://schemas.openxmlformats.org/officeDocument/2006/relationships/hyperlink" Target="http://handle.itu.int/11.1002/1000/12091" TargetMode="External"/><Relationship Id="rId564" Type="http://schemas.openxmlformats.org/officeDocument/2006/relationships/hyperlink" Target="http://www.itu.int/en/ITU-T/studygroups/2013-2016/15/Documents/Overviews_WorkPlans/HNT_Standards_Overview-Work_Plan_v4_502PR1.doc" TargetMode="External"/><Relationship Id="rId259" Type="http://schemas.openxmlformats.org/officeDocument/2006/relationships/hyperlink" Target="http://www.itu.int/net/itu-t/lists/rgmdetails.aspx?id=1243&amp;Group=15" TargetMode="External"/><Relationship Id="rId424" Type="http://schemas.openxmlformats.org/officeDocument/2006/relationships/hyperlink" Target="http://handle.itu.int/11.1002/1000/12550" TargetMode="External"/><Relationship Id="rId466" Type="http://schemas.openxmlformats.org/officeDocument/2006/relationships/hyperlink" Target="http://handle.itu.int/11.1002/1000/12811" TargetMode="External"/><Relationship Id="rId23" Type="http://schemas.openxmlformats.org/officeDocument/2006/relationships/hyperlink" Target="http://www.itu.int/net/itu-t/lists/rgmdetails.aspx?id=1125&amp;Group=15" TargetMode="External"/><Relationship Id="rId119" Type="http://schemas.openxmlformats.org/officeDocument/2006/relationships/hyperlink" Target="http://www.itu.int/net/itu-t/lists/rgmdetails.aspx?id=522&amp;Group=15" TargetMode="External"/><Relationship Id="rId270" Type="http://schemas.openxmlformats.org/officeDocument/2006/relationships/hyperlink" Target="http://www.itu.int/net/itu-t/lists/rgmdetails.aspx?id=2413&amp;Group=15" TargetMode="External"/><Relationship Id="rId326" Type="http://schemas.openxmlformats.org/officeDocument/2006/relationships/hyperlink" Target="http://handle.itu.int/11.1002/1000/11779" TargetMode="External"/><Relationship Id="rId533" Type="http://schemas.openxmlformats.org/officeDocument/2006/relationships/hyperlink" Target="http://handle.itu.int/11.1002/1000/12548" TargetMode="External"/><Relationship Id="rId65" Type="http://schemas.openxmlformats.org/officeDocument/2006/relationships/hyperlink" Target="http://www.itu.int/net/itu-t/lists/rgmdetails.aspx?id=227&amp;Group=15" TargetMode="External"/><Relationship Id="rId130" Type="http://schemas.openxmlformats.org/officeDocument/2006/relationships/hyperlink" Target="http://www.itu.int/net/itu-t/lists/rgmdetails.aspx?id=540&amp;Group=15" TargetMode="External"/><Relationship Id="rId368" Type="http://schemas.openxmlformats.org/officeDocument/2006/relationships/hyperlink" Target="http://handle.itu.int/11.1002/1000/12796" TargetMode="External"/><Relationship Id="rId172" Type="http://schemas.openxmlformats.org/officeDocument/2006/relationships/hyperlink" Target="http://www.itu.int/net/itu-t/lists/rgmdetails.aspx?id=724&amp;Group=15" TargetMode="External"/><Relationship Id="rId228" Type="http://schemas.openxmlformats.org/officeDocument/2006/relationships/hyperlink" Target="http://www.itu.int/net/itu-t/lists/rgmdetails.aspx?id=1253&amp;Group=15" TargetMode="External"/><Relationship Id="rId435" Type="http://schemas.openxmlformats.org/officeDocument/2006/relationships/hyperlink" Target="http://handle.itu.int/11.1002/1000/12803" TargetMode="External"/><Relationship Id="rId477" Type="http://schemas.openxmlformats.org/officeDocument/2006/relationships/hyperlink" Target="http://handle.itu.int/11.1002/1000/12394" TargetMode="External"/><Relationship Id="rId281" Type="http://schemas.openxmlformats.org/officeDocument/2006/relationships/hyperlink" Target="http://www.itu.int/net/itu-t/lists/rgmdetails.aspx?id=3529&amp;Group=15" TargetMode="External"/><Relationship Id="rId337" Type="http://schemas.openxmlformats.org/officeDocument/2006/relationships/hyperlink" Target="http://handle.itu.int/11.1002/1000/12530" TargetMode="External"/><Relationship Id="rId502" Type="http://schemas.openxmlformats.org/officeDocument/2006/relationships/hyperlink" Target="http://handle.itu.int/11.1002/1000/11897" TargetMode="External"/><Relationship Id="rId34" Type="http://schemas.openxmlformats.org/officeDocument/2006/relationships/hyperlink" Target="http://www.itu.int/net/itu-t/lists/rgmdetails.aspx?id=1116&amp;Group=15" TargetMode="External"/><Relationship Id="rId76" Type="http://schemas.openxmlformats.org/officeDocument/2006/relationships/hyperlink" Target="http://www.itu.int/net/itu-t/lists/rgmdetails.aspx?id=237&amp;Group=15" TargetMode="External"/><Relationship Id="rId141" Type="http://schemas.openxmlformats.org/officeDocument/2006/relationships/hyperlink" Target="http://www.itu.int/net/itu-t/lists/rgmdetails.aspx?id=730&amp;Group=15" TargetMode="External"/><Relationship Id="rId379" Type="http://schemas.openxmlformats.org/officeDocument/2006/relationships/hyperlink" Target="http://handle.itu.int/11.1002/1000/12565" TargetMode="External"/><Relationship Id="rId544" Type="http://schemas.openxmlformats.org/officeDocument/2006/relationships/hyperlink" Target="http://handle.itu.int/11.1002/1000/12836" TargetMode="External"/><Relationship Id="rId7" Type="http://schemas.openxmlformats.org/officeDocument/2006/relationships/endnotes" Target="endnotes.xml"/><Relationship Id="rId183" Type="http://schemas.openxmlformats.org/officeDocument/2006/relationships/hyperlink" Target="http://www.itu.int/net/itu-t/lists/rgmdetails.aspx?id=866&amp;Group=15" TargetMode="External"/><Relationship Id="rId239" Type="http://schemas.openxmlformats.org/officeDocument/2006/relationships/hyperlink" Target="http://www.itu.int/net/itu-t/lists/rgmdetails.aspx?id=1257&amp;Group=15" TargetMode="External"/><Relationship Id="rId390" Type="http://schemas.openxmlformats.org/officeDocument/2006/relationships/hyperlink" Target="http://handle.itu.int/11.1002/1000/12800" TargetMode="External"/><Relationship Id="rId404" Type="http://schemas.openxmlformats.org/officeDocument/2006/relationships/hyperlink" Target="http://handle.itu.int/11.1002/1000/12379" TargetMode="External"/><Relationship Id="rId446" Type="http://schemas.openxmlformats.org/officeDocument/2006/relationships/hyperlink" Target="http://handle.itu.int/11.1002/1000/12807" TargetMode="External"/><Relationship Id="rId250" Type="http://schemas.openxmlformats.org/officeDocument/2006/relationships/hyperlink" Target="http://www.itu.int/net/itu-t/lists/rgmdetails.aspx?id=1250&amp;Group=15" TargetMode="External"/><Relationship Id="rId292" Type="http://schemas.openxmlformats.org/officeDocument/2006/relationships/hyperlink" Target="http://www.itu.int/net/itu-t/lists/rgmdetails.aspx?id=3540&amp;Group=15" TargetMode="External"/><Relationship Id="rId306" Type="http://schemas.openxmlformats.org/officeDocument/2006/relationships/hyperlink" Target="http://www.itu.int/net/itu-t/lists/rgmdetails.aspx?id=3531&amp;Group=15" TargetMode="External"/><Relationship Id="rId488" Type="http://schemas.openxmlformats.org/officeDocument/2006/relationships/hyperlink" Target="http://handle.itu.int/11.1002/1000/12833" TargetMode="External"/><Relationship Id="rId45" Type="http://schemas.openxmlformats.org/officeDocument/2006/relationships/hyperlink" Target="http://www.itu.int/net/itu-t/lists/rgmdetails.aspx?id=1129&amp;Group=15" TargetMode="External"/><Relationship Id="rId87" Type="http://schemas.openxmlformats.org/officeDocument/2006/relationships/hyperlink" Target="http://www.itu.int/net/itu-t/lists/rgmdetails.aspx?id=267&amp;Group=15" TargetMode="External"/><Relationship Id="rId110" Type="http://schemas.openxmlformats.org/officeDocument/2006/relationships/hyperlink" Target="http://www.itu.int/net/itu-t/lists/rgmdetails.aspx?id=532&amp;Group=15" TargetMode="External"/><Relationship Id="rId348" Type="http://schemas.openxmlformats.org/officeDocument/2006/relationships/hyperlink" Target="http://handle.itu.int/11.1002/1000/12184" TargetMode="External"/><Relationship Id="rId513" Type="http://schemas.openxmlformats.org/officeDocument/2006/relationships/hyperlink" Target="http://handle.itu.int/11.1002/1000/12537" TargetMode="External"/><Relationship Id="rId555" Type="http://schemas.openxmlformats.org/officeDocument/2006/relationships/hyperlink" Target="http://handle.itu.int/11.1002/1000/12838" TargetMode="External"/><Relationship Id="rId152" Type="http://schemas.openxmlformats.org/officeDocument/2006/relationships/hyperlink" Target="http://www.itu.int/net/itu-t/lists/rgmdetails.aspx?id=732&amp;Group=15" TargetMode="External"/><Relationship Id="rId194" Type="http://schemas.openxmlformats.org/officeDocument/2006/relationships/hyperlink" Target="http://www.itu.int/net/itu-t/lists/rgmdetails.aspx?id=844&amp;Group=15" TargetMode="External"/><Relationship Id="rId208" Type="http://schemas.openxmlformats.org/officeDocument/2006/relationships/hyperlink" Target="http://www.itu.int/net/itu-t/lists/rgmdetails.aspx?id=871&amp;Group=15" TargetMode="External"/><Relationship Id="rId415" Type="http://schemas.openxmlformats.org/officeDocument/2006/relationships/hyperlink" Target="http://handle.itu.int/11.1002/1000/12029" TargetMode="External"/><Relationship Id="rId457" Type="http://schemas.openxmlformats.org/officeDocument/2006/relationships/hyperlink" Target="http://handle.itu.int/11.1002/1000/12809" TargetMode="External"/><Relationship Id="rId261" Type="http://schemas.openxmlformats.org/officeDocument/2006/relationships/hyperlink" Target="http://www.itu.int/net/itu-t/lists/rgmdetails.aspx?id=2340&amp;Group=15" TargetMode="External"/><Relationship Id="rId499" Type="http://schemas.openxmlformats.org/officeDocument/2006/relationships/hyperlink" Target="http://handle.itu.int/11.1002/1000/12089" TargetMode="External"/><Relationship Id="rId14" Type="http://schemas.openxmlformats.org/officeDocument/2006/relationships/hyperlink" Target="http://www.itu.int/net/itu-t/lists/rgmdetails.aspx?id=1121&amp;Group=15" TargetMode="External"/><Relationship Id="rId56" Type="http://schemas.openxmlformats.org/officeDocument/2006/relationships/hyperlink" Target="http://www.itu.int/net/itu-t/lists/rgmdetails.aspx?id=1130&amp;Group=15" TargetMode="External"/><Relationship Id="rId317" Type="http://schemas.openxmlformats.org/officeDocument/2006/relationships/hyperlink" Target="http://handle.itu.int/11.1002/1000/12363" TargetMode="External"/><Relationship Id="rId359" Type="http://schemas.openxmlformats.org/officeDocument/2006/relationships/hyperlink" Target="http://handle.itu.int/11.1002/1000/12562" TargetMode="External"/><Relationship Id="rId524" Type="http://schemas.openxmlformats.org/officeDocument/2006/relationships/hyperlink" Target="http://handle.itu.int/11.1002/1000/12005" TargetMode="External"/><Relationship Id="rId566" Type="http://schemas.openxmlformats.org/officeDocument/2006/relationships/header" Target="header1.xml"/><Relationship Id="rId98" Type="http://schemas.openxmlformats.org/officeDocument/2006/relationships/hyperlink" Target="http://www.itu.int/net/itu-t/lists/rgmdetails.aspx?id=562&amp;Group=15" TargetMode="External"/><Relationship Id="rId121" Type="http://schemas.openxmlformats.org/officeDocument/2006/relationships/hyperlink" Target="http://www.itu.int/net/itu-t/lists/rgmdetails.aspx?id=600&amp;Group=15" TargetMode="External"/><Relationship Id="rId163" Type="http://schemas.openxmlformats.org/officeDocument/2006/relationships/hyperlink" Target="http://www.itu.int/net/itu-t/lists/rgmdetails.aspx?id=795&amp;Group=15" TargetMode="External"/><Relationship Id="rId219" Type="http://schemas.openxmlformats.org/officeDocument/2006/relationships/hyperlink" Target="http://www.itu.int/net/itu-t/lists/rgmdetails.aspx?id=1060&amp;Group=15" TargetMode="External"/><Relationship Id="rId370" Type="http://schemas.openxmlformats.org/officeDocument/2006/relationships/hyperlink" Target="http://handle.itu.int/11.1002/1000/11993" TargetMode="External"/><Relationship Id="rId426" Type="http://schemas.openxmlformats.org/officeDocument/2006/relationships/hyperlink" Target="http://handle.itu.int/11.1002/1000/12186" TargetMode="External"/><Relationship Id="rId230" Type="http://schemas.openxmlformats.org/officeDocument/2006/relationships/hyperlink" Target="http://www.itu.int/net/itu-t/lists/rgmdetails.aspx?id=1273&amp;Group=15" TargetMode="External"/><Relationship Id="rId468" Type="http://schemas.openxmlformats.org/officeDocument/2006/relationships/hyperlink" Target="http://handle.itu.int/11.1002/1000/12391" TargetMode="External"/><Relationship Id="rId25" Type="http://schemas.openxmlformats.org/officeDocument/2006/relationships/hyperlink" Target="http://www.itu.int/net/itu-t/lists/rgmdetails.aspx?id=1132&amp;Group=15" TargetMode="External"/><Relationship Id="rId67" Type="http://schemas.openxmlformats.org/officeDocument/2006/relationships/hyperlink" Target="http://www.itu.int/net/itu-t/lists/rgmdetails.aspx?id=230&amp;Group=15" TargetMode="External"/><Relationship Id="rId272" Type="http://schemas.openxmlformats.org/officeDocument/2006/relationships/hyperlink" Target="http://www.itu.int/net/itu-t/lists/rgmdetails.aspx?id=2452&amp;Group=15" TargetMode="External"/><Relationship Id="rId328" Type="http://schemas.openxmlformats.org/officeDocument/2006/relationships/hyperlink" Target="http://handle.itu.int/11.1002/1000/12790" TargetMode="External"/><Relationship Id="rId535" Type="http://schemas.openxmlformats.org/officeDocument/2006/relationships/hyperlink" Target="http://handle.itu.int/11.1002/1000/12534" TargetMode="External"/><Relationship Id="rId132" Type="http://schemas.openxmlformats.org/officeDocument/2006/relationships/hyperlink" Target="http://www.itu.int/net/itu-t/lists/rgmdetails.aspx?id=550&amp;Group=15" TargetMode="External"/><Relationship Id="rId174" Type="http://schemas.openxmlformats.org/officeDocument/2006/relationships/hyperlink" Target="http://www.itu.int/net/itu-t/lists/rgmdetails.aspx?id=864&amp;Group=15" TargetMode="External"/><Relationship Id="rId381" Type="http://schemas.openxmlformats.org/officeDocument/2006/relationships/hyperlink" Target="http://handle.itu.int/11.1002/1000/11995" TargetMode="External"/><Relationship Id="rId241" Type="http://schemas.openxmlformats.org/officeDocument/2006/relationships/hyperlink" Target="http://www.itu.int/net/itu-t/lists/rgmdetails.aspx?id=1259&amp;Group=15" TargetMode="External"/><Relationship Id="rId437" Type="http://schemas.openxmlformats.org/officeDocument/2006/relationships/hyperlink" Target="http://handle.itu.int/11.1002/1000/12546" TargetMode="External"/><Relationship Id="rId479" Type="http://schemas.openxmlformats.org/officeDocument/2006/relationships/hyperlink" Target="http://handle.itu.int/11.1002/1000/12196" TargetMode="External"/><Relationship Id="rId36" Type="http://schemas.openxmlformats.org/officeDocument/2006/relationships/hyperlink" Target="http://www.itu.int/net/itu-t/lists/rgmdetails.aspx?id=1139&amp;Group=15" TargetMode="External"/><Relationship Id="rId283" Type="http://schemas.openxmlformats.org/officeDocument/2006/relationships/hyperlink" Target="http://www.itu.int/net/itu-t/lists/rgmdetails.aspx?id=3561&amp;Group=15" TargetMode="External"/><Relationship Id="rId339" Type="http://schemas.openxmlformats.org/officeDocument/2006/relationships/hyperlink" Target="http://handle.itu.int/11.1002/1000/12559" TargetMode="External"/><Relationship Id="rId490" Type="http://schemas.openxmlformats.org/officeDocument/2006/relationships/hyperlink" Target="http://handle.itu.int/11.1002/1000/12090" TargetMode="External"/><Relationship Id="rId504" Type="http://schemas.openxmlformats.org/officeDocument/2006/relationships/hyperlink" Target="http://handle.itu.int/11.1002/1000/12088" TargetMode="External"/><Relationship Id="rId546" Type="http://schemas.openxmlformats.org/officeDocument/2006/relationships/hyperlink" Target="http://handle.itu.int/11.1002/1000/12837" TargetMode="External"/><Relationship Id="rId78" Type="http://schemas.openxmlformats.org/officeDocument/2006/relationships/hyperlink" Target="http://www.itu.int/net/itu-t/lists/rgmdetails.aspx?id=239&amp;Group=15" TargetMode="External"/><Relationship Id="rId101" Type="http://schemas.openxmlformats.org/officeDocument/2006/relationships/hyperlink" Target="http://www.itu.int/net/itu-t/lists/rgmdetails.aspx?id=520&amp;Group=15" TargetMode="External"/><Relationship Id="rId143" Type="http://schemas.openxmlformats.org/officeDocument/2006/relationships/hyperlink" Target="http://www.itu.int/net/itu-t/lists/rgmdetails.aspx?id=737&amp;Group=15" TargetMode="External"/><Relationship Id="rId185" Type="http://schemas.openxmlformats.org/officeDocument/2006/relationships/hyperlink" Target="http://www.itu.int/net/itu-t/lists/rgmdetails.aspx?id=868&amp;Group=15" TargetMode="External"/><Relationship Id="rId350" Type="http://schemas.openxmlformats.org/officeDocument/2006/relationships/hyperlink" Target="http://handle.itu.int/11.1002/1000/12832" TargetMode="External"/><Relationship Id="rId406" Type="http://schemas.openxmlformats.org/officeDocument/2006/relationships/hyperlink" Target="http://handle.itu.int/11.1002/1000/12802" TargetMode="External"/><Relationship Id="rId9" Type="http://schemas.openxmlformats.org/officeDocument/2006/relationships/image" Target="media/image2.jpeg"/><Relationship Id="rId210" Type="http://schemas.openxmlformats.org/officeDocument/2006/relationships/hyperlink" Target="http://www.itu.int/net/itu-t/lists/rgmdetails.aspx?id=958&amp;Group=15" TargetMode="External"/><Relationship Id="rId392" Type="http://schemas.openxmlformats.org/officeDocument/2006/relationships/hyperlink" Target="http://handle.itu.int/11.1002/1000/11998" TargetMode="External"/><Relationship Id="rId448" Type="http://schemas.openxmlformats.org/officeDocument/2006/relationships/hyperlink" Target="http://handle.itu.int/11.1002/1000/12386" TargetMode="External"/><Relationship Id="rId26" Type="http://schemas.openxmlformats.org/officeDocument/2006/relationships/hyperlink" Target="http://www.itu.int/net/itu-t/lists/rgmdetails.aspx?id=1133&amp;Group=15" TargetMode="External"/><Relationship Id="rId231" Type="http://schemas.openxmlformats.org/officeDocument/2006/relationships/hyperlink" Target="http://www.itu.int/net/itu-t/lists/rgmdetails.aspx?id=1254&amp;Group=15" TargetMode="External"/><Relationship Id="rId252" Type="http://schemas.openxmlformats.org/officeDocument/2006/relationships/hyperlink" Target="http://www.itu.int/net/itu-t/lists/rgmdetails.aspx?id=1262&amp;Group=15" TargetMode="External"/><Relationship Id="rId273" Type="http://schemas.openxmlformats.org/officeDocument/2006/relationships/hyperlink" Target="http://www.itu.int/net/itu-t/lists/rgmdetails.aspx?id=2414&amp;Group=15" TargetMode="External"/><Relationship Id="rId294" Type="http://schemas.openxmlformats.org/officeDocument/2006/relationships/hyperlink" Target="http://www.itu.int/net/itu-t/lists/rgmdetails.aspx?id=2435&amp;Group=15" TargetMode="External"/><Relationship Id="rId308" Type="http://schemas.openxmlformats.org/officeDocument/2006/relationships/hyperlink" Target="http://www.itu.int/en/ITU-T/studygroups/2013-2016/15/Pages/default.aspx" TargetMode="External"/><Relationship Id="rId329" Type="http://schemas.openxmlformats.org/officeDocument/2006/relationships/hyperlink" Target="http://handle.itu.int/11.1002/1000/12791" TargetMode="External"/><Relationship Id="rId480" Type="http://schemas.openxmlformats.org/officeDocument/2006/relationships/hyperlink" Target="http://handle.itu.int/11.1002/1000/12395" TargetMode="External"/><Relationship Id="rId515" Type="http://schemas.openxmlformats.org/officeDocument/2006/relationships/hyperlink" Target="http://handle.itu.int/11.1002/1000/12818" TargetMode="External"/><Relationship Id="rId536" Type="http://schemas.openxmlformats.org/officeDocument/2006/relationships/hyperlink" Target="http://handle.itu.int/11.1002/1000/12532" TargetMode="External"/><Relationship Id="rId47" Type="http://schemas.openxmlformats.org/officeDocument/2006/relationships/hyperlink" Target="http://www.itu.int/net/itu-t/lists/rgmdetails.aspx?id=1117&amp;Group=15" TargetMode="External"/><Relationship Id="rId68" Type="http://schemas.openxmlformats.org/officeDocument/2006/relationships/hyperlink" Target="http://www.itu.int/net/itu-t/lists/rgmdetails.aspx?id=231&amp;Group=15" TargetMode="External"/><Relationship Id="rId89" Type="http://schemas.openxmlformats.org/officeDocument/2006/relationships/hyperlink" Target="http://www.itu.int/net/itu-t/lists/rgmdetails.aspx?id=277&amp;Group=15" TargetMode="External"/><Relationship Id="rId112" Type="http://schemas.openxmlformats.org/officeDocument/2006/relationships/hyperlink" Target="http://www.itu.int/net/itu-t/lists/rgmdetails.aspx?id=513&amp;Group=15" TargetMode="External"/><Relationship Id="rId133" Type="http://schemas.openxmlformats.org/officeDocument/2006/relationships/hyperlink" Target="http://www.itu.int/net/itu-t/lists/rgmdetails.aspx?id=551&amp;Group=15" TargetMode="External"/><Relationship Id="rId154" Type="http://schemas.openxmlformats.org/officeDocument/2006/relationships/hyperlink" Target="http://www.itu.int/net/itu-t/lists/rgmdetails.aspx?id=722&amp;Group=15" TargetMode="External"/><Relationship Id="rId175" Type="http://schemas.openxmlformats.org/officeDocument/2006/relationships/hyperlink" Target="http://www.itu.int/net/itu-t/lists/rgmdetails.aspx?id=855&amp;Group=15" TargetMode="External"/><Relationship Id="rId340" Type="http://schemas.openxmlformats.org/officeDocument/2006/relationships/hyperlink" Target="http://handle.itu.int/11.1002/1000/11988" TargetMode="External"/><Relationship Id="rId361" Type="http://schemas.openxmlformats.org/officeDocument/2006/relationships/hyperlink" Target="http://handle.itu.int/11.1002/1000/11795" TargetMode="External"/><Relationship Id="rId557" Type="http://schemas.openxmlformats.org/officeDocument/2006/relationships/hyperlink" Target="http://handle.itu.int/11.1002/1000/12839" TargetMode="External"/><Relationship Id="rId196" Type="http://schemas.openxmlformats.org/officeDocument/2006/relationships/hyperlink" Target="http://www.itu.int/net/itu-t/lists/rgmdetails.aspx?id=978&amp;Group=15" TargetMode="External"/><Relationship Id="rId200" Type="http://schemas.openxmlformats.org/officeDocument/2006/relationships/hyperlink" Target="http://www.itu.int/net/itu-t/lists/rgmdetails.aspx?id=725&amp;Group=15" TargetMode="External"/><Relationship Id="rId382" Type="http://schemas.openxmlformats.org/officeDocument/2006/relationships/hyperlink" Target="http://handle.itu.int/11.1002/1000/11798" TargetMode="External"/><Relationship Id="rId417" Type="http://schemas.openxmlformats.org/officeDocument/2006/relationships/hyperlink" Target="http://handle.itu.int/11.1002/1000/12552" TargetMode="External"/><Relationship Id="rId438" Type="http://schemas.openxmlformats.org/officeDocument/2006/relationships/hyperlink" Target="http://handle.itu.int/11.1002/1000/11800" TargetMode="External"/><Relationship Id="rId459" Type="http://schemas.openxmlformats.org/officeDocument/2006/relationships/hyperlink" Target="http://handle.itu.int/11.1002/1000/12389" TargetMode="External"/><Relationship Id="rId16" Type="http://schemas.openxmlformats.org/officeDocument/2006/relationships/hyperlink" Target="http://www.itu.int/net/itu-t/lists/rgmdetails.aspx?id=1100&amp;Group=15" TargetMode="External"/><Relationship Id="rId221" Type="http://schemas.openxmlformats.org/officeDocument/2006/relationships/hyperlink" Target="http://www.itu.int/net/itu-t/lists/rgmdetails.aspx?id=1153&amp;Group=15" TargetMode="External"/><Relationship Id="rId242" Type="http://schemas.openxmlformats.org/officeDocument/2006/relationships/hyperlink" Target="http://www.itu.int/net/itu-t/lists/rgmdetails.aspx?id=1268&amp;Group=15" TargetMode="External"/><Relationship Id="rId263" Type="http://schemas.openxmlformats.org/officeDocument/2006/relationships/hyperlink" Target="http://www.itu.int/net/itu-t/lists/rgmdetails.aspx?id=2408&amp;Group=15" TargetMode="External"/><Relationship Id="rId284" Type="http://schemas.openxmlformats.org/officeDocument/2006/relationships/hyperlink" Target="http://www.itu.int/net/itu-t/lists/rgmdetails.aspx?id=3517&amp;Group=15" TargetMode="External"/><Relationship Id="rId319" Type="http://schemas.openxmlformats.org/officeDocument/2006/relationships/hyperlink" Target="http://handle.itu.int/11.1002/1000/12364" TargetMode="External"/><Relationship Id="rId470" Type="http://schemas.openxmlformats.org/officeDocument/2006/relationships/hyperlink" Target="http://handle.itu.int/11.1002/1000/12194" TargetMode="External"/><Relationship Id="rId491" Type="http://schemas.openxmlformats.org/officeDocument/2006/relationships/hyperlink" Target="http://handle.itu.int/11.1002/1000/12542" TargetMode="External"/><Relationship Id="rId505" Type="http://schemas.openxmlformats.org/officeDocument/2006/relationships/hyperlink" Target="http://handle.itu.int/11.1002/1000/12539" TargetMode="External"/><Relationship Id="rId526" Type="http://schemas.openxmlformats.org/officeDocument/2006/relationships/hyperlink" Target="http://handle.itu.int/11.1002/1000/12821" TargetMode="External"/><Relationship Id="rId37" Type="http://schemas.openxmlformats.org/officeDocument/2006/relationships/hyperlink" Target="http://www.itu.int/net/itu-t/lists/rgmdetails.aspx?id=1140&amp;Group=15" TargetMode="External"/><Relationship Id="rId58" Type="http://schemas.openxmlformats.org/officeDocument/2006/relationships/hyperlink" Target="http://www.itu.int/net/itu-t/lists/rgmdetails.aspx?id=213&amp;Group=15" TargetMode="External"/><Relationship Id="rId79" Type="http://schemas.openxmlformats.org/officeDocument/2006/relationships/hyperlink" Target="http://www.itu.int/net/itu-t/lists/rgmdetails.aspx?id=235&amp;Group=15" TargetMode="External"/><Relationship Id="rId102" Type="http://schemas.openxmlformats.org/officeDocument/2006/relationships/hyperlink" Target="http://www.itu.int/net/itu-t/lists/rgmdetails.aspx?id=528&amp;Group=15" TargetMode="External"/><Relationship Id="rId123" Type="http://schemas.openxmlformats.org/officeDocument/2006/relationships/hyperlink" Target="http://www.itu.int/net/itu-t/lists/rgmdetails.aspx?id=690&amp;Group=15" TargetMode="External"/><Relationship Id="rId144" Type="http://schemas.openxmlformats.org/officeDocument/2006/relationships/hyperlink" Target="http://www.itu.int/net/itu-t/lists/rgmdetails.aspx?id=720&amp;Group=15" TargetMode="External"/><Relationship Id="rId330" Type="http://schemas.openxmlformats.org/officeDocument/2006/relationships/hyperlink" Target="http://handle.itu.int/11.1002/1000/12180" TargetMode="External"/><Relationship Id="rId547" Type="http://schemas.openxmlformats.org/officeDocument/2006/relationships/hyperlink" Target="http://handle.itu.int/11.1002/1000/12412" TargetMode="External"/><Relationship Id="rId568" Type="http://schemas.openxmlformats.org/officeDocument/2006/relationships/footer" Target="footer2.xml"/><Relationship Id="rId90" Type="http://schemas.openxmlformats.org/officeDocument/2006/relationships/hyperlink" Target="http://www.itu.int/net/itu-t/lists/rgmdetails.aspx?id=413&amp;Group=15" TargetMode="External"/><Relationship Id="rId165" Type="http://schemas.openxmlformats.org/officeDocument/2006/relationships/hyperlink" Target="http://www.itu.int/net/itu-t/lists/rgmdetails.aspx?id=862&amp;Group=15" TargetMode="External"/><Relationship Id="rId186" Type="http://schemas.openxmlformats.org/officeDocument/2006/relationships/hyperlink" Target="http://www.itu.int/net/itu-t/lists/rgmdetails.aspx?id=873&amp;Group=15" TargetMode="External"/><Relationship Id="rId351" Type="http://schemas.openxmlformats.org/officeDocument/2006/relationships/hyperlink" Target="http://handle.itu.int/11.1002/1000/12098" TargetMode="External"/><Relationship Id="rId372" Type="http://schemas.openxmlformats.org/officeDocument/2006/relationships/hyperlink" Target="http://handle.itu.int/11.1002/1000/12372" TargetMode="External"/><Relationship Id="rId393" Type="http://schemas.openxmlformats.org/officeDocument/2006/relationships/hyperlink" Target="http://handle.itu.int/11.1002/1000/12554" TargetMode="External"/><Relationship Id="rId407" Type="http://schemas.openxmlformats.org/officeDocument/2006/relationships/hyperlink" Target="http://handle.itu.int/11.1002/1000/12002" TargetMode="External"/><Relationship Id="rId428" Type="http://schemas.openxmlformats.org/officeDocument/2006/relationships/hyperlink" Target="http://handle.itu.int/11.1002/1000/12023" TargetMode="External"/><Relationship Id="rId449" Type="http://schemas.openxmlformats.org/officeDocument/2006/relationships/hyperlink" Target="http://handle.itu.int/11.1002/1000/12825" TargetMode="External"/><Relationship Id="rId211" Type="http://schemas.openxmlformats.org/officeDocument/2006/relationships/hyperlink" Target="http://www.itu.int/net/itu-t/lists/rgmdetails.aspx?id=845&amp;Group=15" TargetMode="External"/><Relationship Id="rId232" Type="http://schemas.openxmlformats.org/officeDocument/2006/relationships/hyperlink" Target="http://www.itu.int/net/itu-t/lists/rgmdetails.aspx?id=1255&amp;Group=15" TargetMode="External"/><Relationship Id="rId253" Type="http://schemas.openxmlformats.org/officeDocument/2006/relationships/hyperlink" Target="http://www.itu.int/net/itu-t/lists/rgmdetails.aspx?id=1263&amp;Group=15" TargetMode="External"/><Relationship Id="rId274" Type="http://schemas.openxmlformats.org/officeDocument/2006/relationships/hyperlink" Target="http://www.itu.int/net/itu-t/lists/rgmdetails.aspx?id=2415&amp;Group=15" TargetMode="External"/><Relationship Id="rId295" Type="http://schemas.openxmlformats.org/officeDocument/2006/relationships/hyperlink" Target="http://www.itu.int/net/itu-t/lists/rgmdetails.aspx?id=3514&amp;Group=15" TargetMode="External"/><Relationship Id="rId309" Type="http://schemas.openxmlformats.org/officeDocument/2006/relationships/hyperlink" Target="http://handle.itu.int/11.1002/1000/11981" TargetMode="External"/><Relationship Id="rId460" Type="http://schemas.openxmlformats.org/officeDocument/2006/relationships/hyperlink" Target="http://handle.itu.int/11.1002/1000/12014" TargetMode="External"/><Relationship Id="rId481" Type="http://schemas.openxmlformats.org/officeDocument/2006/relationships/hyperlink" Target="http://handle.itu.int/11.1002/1000/12543" TargetMode="External"/><Relationship Id="rId516" Type="http://schemas.openxmlformats.org/officeDocument/2006/relationships/hyperlink" Target="http://handle.itu.int/11.1002/1000/11899" TargetMode="External"/><Relationship Id="rId27" Type="http://schemas.openxmlformats.org/officeDocument/2006/relationships/hyperlink" Target="http://www.itu.int/net/itu-t/lists/rgmdetails.aspx?id=1134&amp;Group=15" TargetMode="External"/><Relationship Id="rId48" Type="http://schemas.openxmlformats.org/officeDocument/2006/relationships/hyperlink" Target="http://www.itu.int/net/itu-t/lists/rgmdetails.aspx?id=1105&amp;Group=15" TargetMode="External"/><Relationship Id="rId69" Type="http://schemas.openxmlformats.org/officeDocument/2006/relationships/hyperlink" Target="http://www.itu.int/net/itu-t/lists/rgmdetails.aspx?id=233&amp;Group=15" TargetMode="External"/><Relationship Id="rId113" Type="http://schemas.openxmlformats.org/officeDocument/2006/relationships/hyperlink" Target="http://www.itu.int/net/itu-t/lists/rgmdetails.aspx?id=534&amp;Group=15" TargetMode="External"/><Relationship Id="rId134" Type="http://schemas.openxmlformats.org/officeDocument/2006/relationships/hyperlink" Target="http://www.itu.int/net/itu-t/lists/rgmdetails.aspx?id=546&amp;Group=15" TargetMode="External"/><Relationship Id="rId320" Type="http://schemas.openxmlformats.org/officeDocument/2006/relationships/hyperlink" Target="http://handle.itu.int/11.1002/1000/11983" TargetMode="External"/><Relationship Id="rId537" Type="http://schemas.openxmlformats.org/officeDocument/2006/relationships/hyperlink" Target="http://handle.itu.int/11.1002/1000/12531" TargetMode="External"/><Relationship Id="rId558" Type="http://schemas.openxmlformats.org/officeDocument/2006/relationships/hyperlink" Target="http://www.itu.int/itu-t/workprog/wp_item.aspx?isn=10309" TargetMode="External"/><Relationship Id="rId80" Type="http://schemas.openxmlformats.org/officeDocument/2006/relationships/hyperlink" Target="http://www.itu.int/net/itu-t/lists/rgmdetails.aspx?id=236&amp;Group=15" TargetMode="External"/><Relationship Id="rId155" Type="http://schemas.openxmlformats.org/officeDocument/2006/relationships/hyperlink" Target="http://www.itu.int/net/itu-t/lists/rgmdetails.aspx?id=723&amp;Group=15" TargetMode="External"/><Relationship Id="rId176" Type="http://schemas.openxmlformats.org/officeDocument/2006/relationships/hyperlink" Target="http://www.itu.int/net/itu-t/lists/rgmdetails.aspx?id=856&amp;Group=15" TargetMode="External"/><Relationship Id="rId197" Type="http://schemas.openxmlformats.org/officeDocument/2006/relationships/hyperlink" Target="http://www.itu.int/net/itu-t/lists/rgmdetails.aspx?id=955&amp;Group=15" TargetMode="External"/><Relationship Id="rId341" Type="http://schemas.openxmlformats.org/officeDocument/2006/relationships/hyperlink" Target="http://handle.itu.int/11.1002/1000/12558" TargetMode="External"/><Relationship Id="rId362" Type="http://schemas.openxmlformats.org/officeDocument/2006/relationships/hyperlink" Target="http://handle.itu.int/11.1002/1000/11888" TargetMode="External"/><Relationship Id="rId383" Type="http://schemas.openxmlformats.org/officeDocument/2006/relationships/hyperlink" Target="http://handle.itu.int/11.1002/1000/11893" TargetMode="External"/><Relationship Id="rId418" Type="http://schemas.openxmlformats.org/officeDocument/2006/relationships/hyperlink" Target="http://handle.itu.int/11.1002/1000/12030" TargetMode="External"/><Relationship Id="rId439" Type="http://schemas.openxmlformats.org/officeDocument/2006/relationships/hyperlink" Target="http://handle.itu.int/11.1002/1000/12020" TargetMode="External"/><Relationship Id="rId201" Type="http://schemas.openxmlformats.org/officeDocument/2006/relationships/hyperlink" Target="http://www.itu.int/net/itu-t/lists/rgmdetails.aspx?id=861&amp;Group=15" TargetMode="External"/><Relationship Id="rId222" Type="http://schemas.openxmlformats.org/officeDocument/2006/relationships/hyperlink" Target="http://www.itu.int/net/itu-t/lists/rgmdetails.aspx?id=1247&amp;Group=15" TargetMode="External"/><Relationship Id="rId243" Type="http://schemas.openxmlformats.org/officeDocument/2006/relationships/hyperlink" Target="http://www.itu.int/net/itu-t/lists/rgmdetails.aspx?id=1269&amp;Group=15" TargetMode="External"/><Relationship Id="rId264" Type="http://schemas.openxmlformats.org/officeDocument/2006/relationships/hyperlink" Target="http://www.itu.int/net/itu-t/lists/rgmdetails.aspx?id=2409&amp;Group=15" TargetMode="External"/><Relationship Id="rId285" Type="http://schemas.openxmlformats.org/officeDocument/2006/relationships/hyperlink" Target="http://www.itu.int/net/itu-t/lists/rgmdetails.aspx?id=3536&amp;Group=15" TargetMode="External"/><Relationship Id="rId450" Type="http://schemas.openxmlformats.org/officeDocument/2006/relationships/hyperlink" Target="http://handle.itu.int/11.1002/1000/12387" TargetMode="External"/><Relationship Id="rId471" Type="http://schemas.openxmlformats.org/officeDocument/2006/relationships/hyperlink" Target="http://handle.itu.int/11.1002/1000/12392" TargetMode="External"/><Relationship Id="rId506" Type="http://schemas.openxmlformats.org/officeDocument/2006/relationships/hyperlink" Target="http://handle.itu.int/11.1002/1000/12007" TargetMode="External"/><Relationship Id="rId17" Type="http://schemas.openxmlformats.org/officeDocument/2006/relationships/hyperlink" Target="http://www.itu.int/net/itu-t/lists/rgmdetails.aspx?id=1145&amp;Group=15" TargetMode="External"/><Relationship Id="rId38" Type="http://schemas.openxmlformats.org/officeDocument/2006/relationships/hyperlink" Target="http://www.itu.int/net/itu-t/lists/rgmdetails.aspx?id=1104&amp;Group=15" TargetMode="External"/><Relationship Id="rId59" Type="http://schemas.openxmlformats.org/officeDocument/2006/relationships/hyperlink" Target="http://www.itu.int/net/itu-t/lists/rgmdetails.aspx?id=217&amp;Group=15" TargetMode="External"/><Relationship Id="rId103" Type="http://schemas.openxmlformats.org/officeDocument/2006/relationships/hyperlink" Target="http://www.itu.int/net/itu-t/lists/rgmdetails.aspx?id=529&amp;Group=15" TargetMode="External"/><Relationship Id="rId124" Type="http://schemas.openxmlformats.org/officeDocument/2006/relationships/hyperlink" Target="http://www.itu.int/net/itu-t/lists/rgmdetails.aspx?id=601&amp;Group=15" TargetMode="External"/><Relationship Id="rId310" Type="http://schemas.openxmlformats.org/officeDocument/2006/relationships/hyperlink" Target="http://handle.itu.int/11.1002/1000/12528" TargetMode="External"/><Relationship Id="rId492" Type="http://schemas.openxmlformats.org/officeDocument/2006/relationships/hyperlink" Target="http://handle.itu.int/11.1002/1000/12541" TargetMode="External"/><Relationship Id="rId527" Type="http://schemas.openxmlformats.org/officeDocument/2006/relationships/hyperlink" Target="http://handle.itu.int/11.1002/1000/12083" TargetMode="External"/><Relationship Id="rId548" Type="http://schemas.openxmlformats.org/officeDocument/2006/relationships/hyperlink" Target="http://handle.itu.int/11.1002/1000/12840" TargetMode="External"/><Relationship Id="rId569" Type="http://schemas.openxmlformats.org/officeDocument/2006/relationships/footer" Target="footer3.xml"/><Relationship Id="rId70" Type="http://schemas.openxmlformats.org/officeDocument/2006/relationships/hyperlink" Target="http://www.itu.int/net/itu-t/lists/rgmdetails.aspx?id=234&amp;Group=15" TargetMode="External"/><Relationship Id="rId91" Type="http://schemas.openxmlformats.org/officeDocument/2006/relationships/hyperlink" Target="http://www.itu.int/net/itu-t/lists/rgmdetails.aspx?id=274&amp;Group=15" TargetMode="External"/><Relationship Id="rId145" Type="http://schemas.openxmlformats.org/officeDocument/2006/relationships/hyperlink" Target="http://www.itu.int/net/itu-t/lists/rgmdetails.aspx?id=721&amp;Group=15" TargetMode="External"/><Relationship Id="rId166" Type="http://schemas.openxmlformats.org/officeDocument/2006/relationships/hyperlink" Target="http://www.itu.int/net/itu-t/lists/rgmdetails.aspx?id=846&amp;Group=15" TargetMode="External"/><Relationship Id="rId187" Type="http://schemas.openxmlformats.org/officeDocument/2006/relationships/hyperlink" Target="http://www.itu.int/net/itu-t/lists/rgmdetails.aspx?id=874&amp;Group=15" TargetMode="External"/><Relationship Id="rId331" Type="http://schemas.openxmlformats.org/officeDocument/2006/relationships/hyperlink" Target="http://handle.itu.int/11.1002/1000/7504" TargetMode="External"/><Relationship Id="rId352" Type="http://schemas.openxmlformats.org/officeDocument/2006/relationships/hyperlink" Target="http://handle.itu.int/11.1002/1000/12185" TargetMode="External"/><Relationship Id="rId373" Type="http://schemas.openxmlformats.org/officeDocument/2006/relationships/hyperlink" Target="http://handle.itu.int/11.1002/1000/11994" TargetMode="External"/><Relationship Id="rId394" Type="http://schemas.openxmlformats.org/officeDocument/2006/relationships/hyperlink" Target="http://handle.itu.int/11.1002/1000/11999" TargetMode="External"/><Relationship Id="rId408" Type="http://schemas.openxmlformats.org/officeDocument/2006/relationships/hyperlink" Target="http://handle.itu.int/11.1002/1000/12380" TargetMode="External"/><Relationship Id="rId429" Type="http://schemas.openxmlformats.org/officeDocument/2006/relationships/hyperlink" Target="http://handle.itu.int/11.1002/1000/12022" TargetMode="External"/><Relationship Id="rId1" Type="http://schemas.openxmlformats.org/officeDocument/2006/relationships/customXml" Target="../customXml/item1.xml"/><Relationship Id="rId212" Type="http://schemas.openxmlformats.org/officeDocument/2006/relationships/hyperlink" Target="http://www.itu.int/net/itu-t/lists/rgmdetails.aspx?id=850&amp;Group=15" TargetMode="External"/><Relationship Id="rId233" Type="http://schemas.openxmlformats.org/officeDocument/2006/relationships/hyperlink" Target="http://www.itu.int/net/itu-t/lists/rgmdetails.aspx?id=1256&amp;Group=15" TargetMode="External"/><Relationship Id="rId254" Type="http://schemas.openxmlformats.org/officeDocument/2006/relationships/hyperlink" Target="http://www.itu.int/net/itu-t/lists/rgmdetails.aspx?id=1275&amp;Group=15" TargetMode="External"/><Relationship Id="rId440" Type="http://schemas.openxmlformats.org/officeDocument/2006/relationships/hyperlink" Target="http://handle.itu.int/11.1002/1000/12804" TargetMode="External"/><Relationship Id="rId28" Type="http://schemas.openxmlformats.org/officeDocument/2006/relationships/hyperlink" Target="http://www.itu.int/net/itu-t/lists/rgmdetails.aspx?id=1135&amp;Group=15" TargetMode="External"/><Relationship Id="rId49" Type="http://schemas.openxmlformats.org/officeDocument/2006/relationships/hyperlink" Target="http://www.itu.int/net/itu-t/lists/rgmdetails.aspx?id=1118&amp;Group=15" TargetMode="External"/><Relationship Id="rId114" Type="http://schemas.openxmlformats.org/officeDocument/2006/relationships/hyperlink" Target="http://www.itu.int/net/itu-t/lists/rgmdetails.aspx?id=511&amp;Group=15" TargetMode="External"/><Relationship Id="rId275" Type="http://schemas.openxmlformats.org/officeDocument/2006/relationships/hyperlink" Target="http://www.itu.int/net/itu-t/lists/rgmdetails.aspx?id=2434&amp;Group=15" TargetMode="External"/><Relationship Id="rId296" Type="http://schemas.openxmlformats.org/officeDocument/2006/relationships/hyperlink" Target="http://www.itu.int/net/itu-t/lists/rgmdetails.aspx?id=4609&amp;Group=15" TargetMode="External"/><Relationship Id="rId300" Type="http://schemas.openxmlformats.org/officeDocument/2006/relationships/hyperlink" Target="http://www.itu.int/net/itu-t/lists/rgmdetails.aspx?id=3518&amp;Group=15" TargetMode="External"/><Relationship Id="rId461" Type="http://schemas.openxmlformats.org/officeDocument/2006/relationships/hyperlink" Target="http://handle.itu.int/11.1002/1000/12191" TargetMode="External"/><Relationship Id="rId482" Type="http://schemas.openxmlformats.org/officeDocument/2006/relationships/hyperlink" Target="http://handle.itu.int/11.1002/1000/12011" TargetMode="External"/><Relationship Id="rId517" Type="http://schemas.openxmlformats.org/officeDocument/2006/relationships/hyperlink" Target="http://handle.itu.int/11.1002/1000/12085" TargetMode="External"/><Relationship Id="rId538" Type="http://schemas.openxmlformats.org/officeDocument/2006/relationships/hyperlink" Target="http://handle.itu.int/11.1002/1000/12533" TargetMode="External"/><Relationship Id="rId559" Type="http://schemas.openxmlformats.org/officeDocument/2006/relationships/hyperlink" Target="http://www.itu.int/itu-t/workprog/wp_item.aspx?isn=10050" TargetMode="External"/><Relationship Id="rId60" Type="http://schemas.openxmlformats.org/officeDocument/2006/relationships/hyperlink" Target="http://www.itu.int/net/itu-t/lists/rgmdetails.aspx?id=229&amp;Group=15" TargetMode="External"/><Relationship Id="rId81" Type="http://schemas.openxmlformats.org/officeDocument/2006/relationships/hyperlink" Target="http://www.itu.int/net/itu-t/lists/rgmdetails.aspx?id=266&amp;Group=15" TargetMode="External"/><Relationship Id="rId135" Type="http://schemas.openxmlformats.org/officeDocument/2006/relationships/hyperlink" Target="http://www.itu.int/net/itu-t/lists/rgmdetails.aspx?id=547&amp;Group=15" TargetMode="External"/><Relationship Id="rId156" Type="http://schemas.openxmlformats.org/officeDocument/2006/relationships/hyperlink" Target="http://www.itu.int/net/itu-t/lists/rgmdetails.aspx?id=519&amp;Group=15" TargetMode="External"/><Relationship Id="rId177" Type="http://schemas.openxmlformats.org/officeDocument/2006/relationships/hyperlink" Target="http://www.itu.int/net/itu-t/lists/rgmdetails.aspx?id=847&amp;Group=15" TargetMode="External"/><Relationship Id="rId198" Type="http://schemas.openxmlformats.org/officeDocument/2006/relationships/hyperlink" Target="http://www.itu.int/net/itu-t/lists/rgmdetails.aspx?id=984&amp;Group=15" TargetMode="External"/><Relationship Id="rId321" Type="http://schemas.openxmlformats.org/officeDocument/2006/relationships/hyperlink" Target="http://handle.itu.int/11.1002/1000/12366" TargetMode="External"/><Relationship Id="rId342" Type="http://schemas.openxmlformats.org/officeDocument/2006/relationships/hyperlink" Target="http://handle.itu.int/11.1002/1000/12793" TargetMode="External"/><Relationship Id="rId363" Type="http://schemas.openxmlformats.org/officeDocument/2006/relationships/hyperlink" Target="http://handle.itu.int/11.1002/1000/11992" TargetMode="External"/><Relationship Id="rId384" Type="http://schemas.openxmlformats.org/officeDocument/2006/relationships/hyperlink" Target="http://handle.itu.int/11.1002/1000/11996" TargetMode="External"/><Relationship Id="rId419" Type="http://schemas.openxmlformats.org/officeDocument/2006/relationships/hyperlink" Target="http://handle.itu.int/11.1002/1000/12382" TargetMode="External"/><Relationship Id="rId570" Type="http://schemas.openxmlformats.org/officeDocument/2006/relationships/fontTable" Target="fontTable.xml"/><Relationship Id="rId202" Type="http://schemas.openxmlformats.org/officeDocument/2006/relationships/hyperlink" Target="http://www.itu.int/net/itu-t/lists/rgmdetails.aspx?id=841&amp;Group=15" TargetMode="External"/><Relationship Id="rId223" Type="http://schemas.openxmlformats.org/officeDocument/2006/relationships/hyperlink" Target="http://www.itu.int/net/itu-t/lists/rgmdetails.aspx?id=1251&amp;Group=15" TargetMode="External"/><Relationship Id="rId244" Type="http://schemas.openxmlformats.org/officeDocument/2006/relationships/hyperlink" Target="http://www.itu.int/net/itu-t/lists/rgmdetails.aspx?id=1270&amp;Group=15" TargetMode="External"/><Relationship Id="rId430" Type="http://schemas.openxmlformats.org/officeDocument/2006/relationships/hyperlink" Target="http://handle.itu.int/11.1002/1000/12384" TargetMode="External"/><Relationship Id="rId18" Type="http://schemas.openxmlformats.org/officeDocument/2006/relationships/hyperlink" Target="http://www.itu.int/net/itu-t/lists/rgmdetails.aspx?id=1101&amp;Group=15" TargetMode="External"/><Relationship Id="rId39" Type="http://schemas.openxmlformats.org/officeDocument/2006/relationships/hyperlink" Target="http://www.itu.int/net/itu-t/lists/rgmdetails.aspx?id=1131&amp;Group=15" TargetMode="External"/><Relationship Id="rId265" Type="http://schemas.openxmlformats.org/officeDocument/2006/relationships/hyperlink" Target="http://www.itu.int/net/itu-t/lists/rgmdetails.aspx?id=2405&amp;Group=15" TargetMode="External"/><Relationship Id="rId286" Type="http://schemas.openxmlformats.org/officeDocument/2006/relationships/hyperlink" Target="http://www.itu.int/net/itu-t/lists/rgmdetails.aspx?id=3537&amp;Group=15" TargetMode="External"/><Relationship Id="rId451" Type="http://schemas.openxmlformats.org/officeDocument/2006/relationships/hyperlink" Target="http://handle.itu.int/11.1002/1000/12016" TargetMode="External"/><Relationship Id="rId472" Type="http://schemas.openxmlformats.org/officeDocument/2006/relationships/hyperlink" Target="http://handle.itu.int/11.1002/1000/12013" TargetMode="External"/><Relationship Id="rId493" Type="http://schemas.openxmlformats.org/officeDocument/2006/relationships/hyperlink" Target="http://handle.itu.int/11.1002/1000/12817" TargetMode="External"/><Relationship Id="rId507" Type="http://schemas.openxmlformats.org/officeDocument/2006/relationships/hyperlink" Target="http://handle.itu.int/11.1002/1000/12006" TargetMode="External"/><Relationship Id="rId528" Type="http://schemas.openxmlformats.org/officeDocument/2006/relationships/hyperlink" Target="http://handle.itu.int/11.1002/1000/12082" TargetMode="External"/><Relationship Id="rId549" Type="http://schemas.openxmlformats.org/officeDocument/2006/relationships/hyperlink" Target="http://handle.itu.int/11.1002/1000/12198" TargetMode="External"/><Relationship Id="rId50" Type="http://schemas.openxmlformats.org/officeDocument/2006/relationships/hyperlink" Target="http://www.itu.int/net/itu-t/lists/rgmdetails.aspx?id=1123&amp;Group=15" TargetMode="External"/><Relationship Id="rId104" Type="http://schemas.openxmlformats.org/officeDocument/2006/relationships/hyperlink" Target="http://www.itu.int/net/itu-t/lists/rgmdetails.aspx?id=521&amp;Group=15" TargetMode="External"/><Relationship Id="rId125" Type="http://schemas.openxmlformats.org/officeDocument/2006/relationships/hyperlink" Target="http://www.itu.int/net/itu-t/lists/rgmdetails.aspx?id=602&amp;Group=15" TargetMode="External"/><Relationship Id="rId146" Type="http://schemas.openxmlformats.org/officeDocument/2006/relationships/hyperlink" Target="http://www.itu.int/net/itu-t/lists/rgmdetails.aspx?id=731&amp;Group=15" TargetMode="External"/><Relationship Id="rId167" Type="http://schemas.openxmlformats.org/officeDocument/2006/relationships/hyperlink" Target="http://www.itu.int/net/itu-t/lists/rgmdetails.aspx?id=860&amp;Group=15" TargetMode="External"/><Relationship Id="rId188" Type="http://schemas.openxmlformats.org/officeDocument/2006/relationships/hyperlink" Target="http://www.itu.int/net/itu-t/lists/rgmdetails.aspx?id=952&amp;Group=15" TargetMode="External"/><Relationship Id="rId311" Type="http://schemas.openxmlformats.org/officeDocument/2006/relationships/hyperlink" Target="http://handle.itu.int/11.1002/1000/12360" TargetMode="External"/><Relationship Id="rId332" Type="http://schemas.openxmlformats.org/officeDocument/2006/relationships/hyperlink" Target="http://handle.itu.int/11.1002/1000/12560" TargetMode="External"/><Relationship Id="rId353" Type="http://schemas.openxmlformats.org/officeDocument/2006/relationships/hyperlink" Target="http://handle.itu.int/11.1002/1000/12795" TargetMode="External"/><Relationship Id="rId374" Type="http://schemas.openxmlformats.org/officeDocument/2006/relationships/hyperlink" Target="http://handle.itu.int/11.1002/1000/12093" TargetMode="External"/><Relationship Id="rId395" Type="http://schemas.openxmlformats.org/officeDocument/2006/relationships/hyperlink" Target="http://handle.itu.int/11.1002/1000/11894" TargetMode="External"/><Relationship Id="rId409" Type="http://schemas.openxmlformats.org/officeDocument/2006/relationships/hyperlink" Target="http://handle.itu.int/11.1002/1000/12003" TargetMode="External"/><Relationship Id="rId560" Type="http://schemas.openxmlformats.org/officeDocument/2006/relationships/hyperlink" Target="http://www.itu.int/itu-t/workprog/wp_item.aspx?isn=10655" TargetMode="External"/><Relationship Id="rId71" Type="http://schemas.openxmlformats.org/officeDocument/2006/relationships/hyperlink" Target="http://www.itu.int/net/itu-t/lists/rgmdetails.aspx?id=242&amp;Group=15" TargetMode="External"/><Relationship Id="rId92" Type="http://schemas.openxmlformats.org/officeDocument/2006/relationships/hyperlink" Target="http://www.itu.int/net/itu-t/lists/rgmdetails.aspx?id=278&amp;Group=15" TargetMode="External"/><Relationship Id="rId213" Type="http://schemas.openxmlformats.org/officeDocument/2006/relationships/hyperlink" Target="http://www.itu.int/net/itu-t/lists/rgmdetails.aspx?id=1026&amp;Group=15" TargetMode="External"/><Relationship Id="rId234" Type="http://schemas.openxmlformats.org/officeDocument/2006/relationships/hyperlink" Target="http://www.itu.int/net/itu-t/lists/rgmdetails.aspx?id=950&amp;Group=15" TargetMode="External"/><Relationship Id="rId420" Type="http://schemas.openxmlformats.org/officeDocument/2006/relationships/hyperlink" Target="http://handle.itu.int/11.1002/1000/12551" TargetMode="External"/><Relationship Id="rId2" Type="http://schemas.openxmlformats.org/officeDocument/2006/relationships/numbering" Target="numbering.xml"/><Relationship Id="rId29" Type="http://schemas.openxmlformats.org/officeDocument/2006/relationships/hyperlink" Target="http://www.itu.int/net/itu-t/lists/rgmdetails.aspx?id=1136&amp;Group=15" TargetMode="External"/><Relationship Id="rId255" Type="http://schemas.openxmlformats.org/officeDocument/2006/relationships/hyperlink" Target="http://www.itu.int/net/itu-t/lists/rgmdetails.aspx?id=2337&amp;Group=15" TargetMode="External"/><Relationship Id="rId276" Type="http://schemas.openxmlformats.org/officeDocument/2006/relationships/hyperlink" Target="http://www.itu.int/net/itu-t/lists/rgmdetails.aspx?id=3532&amp;Group=15" TargetMode="External"/><Relationship Id="rId297" Type="http://schemas.openxmlformats.org/officeDocument/2006/relationships/hyperlink" Target="http://www.itu.int/net/itu-t/lists/rgmdetails.aspx?id=4610&amp;Group=15" TargetMode="External"/><Relationship Id="rId441" Type="http://schemas.openxmlformats.org/officeDocument/2006/relationships/hyperlink" Target="http://handle.itu.int/11.1002/1000/12019" TargetMode="External"/><Relationship Id="rId462" Type="http://schemas.openxmlformats.org/officeDocument/2006/relationships/hyperlink" Target="http://handle.itu.int/11.1002/1000/12192" TargetMode="External"/><Relationship Id="rId483" Type="http://schemas.openxmlformats.org/officeDocument/2006/relationships/hyperlink" Target="http://handle.itu.int/11.1002/1000/12396" TargetMode="External"/><Relationship Id="rId518" Type="http://schemas.openxmlformats.org/officeDocument/2006/relationships/hyperlink" Target="http://handle.itu.int/11.1002/1000/12086" TargetMode="External"/><Relationship Id="rId539" Type="http://schemas.openxmlformats.org/officeDocument/2006/relationships/hyperlink" Target="http://handle.itu.int/11.1002/1000/12578" TargetMode="External"/><Relationship Id="rId40" Type="http://schemas.openxmlformats.org/officeDocument/2006/relationships/hyperlink" Target="http://www.itu.int/net/itu-t/lists/rgmdetails.aspx?id=1115&amp;Group=15" TargetMode="External"/><Relationship Id="rId115" Type="http://schemas.openxmlformats.org/officeDocument/2006/relationships/hyperlink" Target="http://www.itu.int/net/itu-t/lists/rgmdetails.aspx?id=512&amp;Group=15" TargetMode="External"/><Relationship Id="rId136" Type="http://schemas.openxmlformats.org/officeDocument/2006/relationships/hyperlink" Target="http://www.itu.int/net/itu-t/lists/rgmdetails.aspx?id=554&amp;Group=15" TargetMode="External"/><Relationship Id="rId157" Type="http://schemas.openxmlformats.org/officeDocument/2006/relationships/hyperlink" Target="http://www.itu.int/net/itu-t/lists/rgmdetails.aspx?id=734&amp;Group=15" TargetMode="External"/><Relationship Id="rId178" Type="http://schemas.openxmlformats.org/officeDocument/2006/relationships/hyperlink" Target="http://www.itu.int/net/itu-t/lists/rgmdetails.aspx?id=857&amp;Group=15" TargetMode="External"/><Relationship Id="rId301" Type="http://schemas.openxmlformats.org/officeDocument/2006/relationships/hyperlink" Target="http://www.itu.int/net/itu-t/lists/rgmdetails.aspx?id=4611&amp;Group=15" TargetMode="External"/><Relationship Id="rId322" Type="http://schemas.openxmlformats.org/officeDocument/2006/relationships/hyperlink" Target="http://handle.itu.int/11.1002/1000/11778" TargetMode="External"/><Relationship Id="rId343" Type="http://schemas.openxmlformats.org/officeDocument/2006/relationships/hyperlink" Target="http://handle.itu.int/11.1002/1000/11990" TargetMode="External"/><Relationship Id="rId364" Type="http://schemas.openxmlformats.org/officeDocument/2006/relationships/hyperlink" Target="http://handle.itu.int/11.1002/1000/12096" TargetMode="External"/><Relationship Id="rId550" Type="http://schemas.openxmlformats.org/officeDocument/2006/relationships/hyperlink" Target="http://handle.itu.int/11.1002/1000/12841" TargetMode="External"/><Relationship Id="rId61" Type="http://schemas.openxmlformats.org/officeDocument/2006/relationships/hyperlink" Target="http://www.itu.int/net/itu-t/lists/rgmdetails.aspx?id=218&amp;Group=15" TargetMode="External"/><Relationship Id="rId82" Type="http://schemas.openxmlformats.org/officeDocument/2006/relationships/hyperlink" Target="http://www.itu.int/net/itu-t/lists/rgmdetails.aspx?id=270&amp;Group=15" TargetMode="External"/><Relationship Id="rId199" Type="http://schemas.openxmlformats.org/officeDocument/2006/relationships/hyperlink" Target="http://www.itu.int/net/itu-t/lists/rgmdetails.aspx?id=985&amp;Group=15" TargetMode="External"/><Relationship Id="rId203" Type="http://schemas.openxmlformats.org/officeDocument/2006/relationships/hyperlink" Target="http://www.itu.int/net/itu-t/lists/rgmdetails.aspx?id=1013&amp;Group=15" TargetMode="External"/><Relationship Id="rId385" Type="http://schemas.openxmlformats.org/officeDocument/2006/relationships/hyperlink" Target="http://handle.itu.int/11.1002/1000/12374" TargetMode="External"/><Relationship Id="rId571" Type="http://schemas.microsoft.com/office/2011/relationships/people" Target="people.xml"/><Relationship Id="rId19" Type="http://schemas.openxmlformats.org/officeDocument/2006/relationships/hyperlink" Target="http://www.itu.int/net/itu-t/lists/rgmdetails.aspx?id=1112&amp;Group=15" TargetMode="External"/><Relationship Id="rId224" Type="http://schemas.openxmlformats.org/officeDocument/2006/relationships/hyperlink" Target="http://www.itu.int/net/itu-t/lists/rgmdetails.aspx?id=1248&amp;Group=15" TargetMode="External"/><Relationship Id="rId245" Type="http://schemas.openxmlformats.org/officeDocument/2006/relationships/hyperlink" Target="http://www.itu.int/net/itu-t/lists/rgmdetails.aspx?id=1245&amp;Group=15" TargetMode="External"/><Relationship Id="rId266" Type="http://schemas.openxmlformats.org/officeDocument/2006/relationships/hyperlink" Target="http://www.itu.int/net/itu-t/lists/rgmdetails.aspx?id=2410&amp;Group=15" TargetMode="External"/><Relationship Id="rId287" Type="http://schemas.openxmlformats.org/officeDocument/2006/relationships/hyperlink" Target="http://www.itu.int/net/itu-t/lists/rgmdetails.aspx?id=3538&amp;Group=15" TargetMode="External"/><Relationship Id="rId410" Type="http://schemas.openxmlformats.org/officeDocument/2006/relationships/hyperlink" Target="http://handle.itu.int/11.1002/1000/12004" TargetMode="External"/><Relationship Id="rId431" Type="http://schemas.openxmlformats.org/officeDocument/2006/relationships/hyperlink" Target="http://handle.itu.int/11.1002/1000/12187" TargetMode="External"/><Relationship Id="rId452" Type="http://schemas.openxmlformats.org/officeDocument/2006/relationships/hyperlink" Target="http://handle.itu.int/11.1002/1000/12189" TargetMode="External"/><Relationship Id="rId473" Type="http://schemas.openxmlformats.org/officeDocument/2006/relationships/hyperlink" Target="http://handle.itu.int/11.1002/1000/12393" TargetMode="External"/><Relationship Id="rId494" Type="http://schemas.openxmlformats.org/officeDocument/2006/relationships/hyperlink" Target="http://handle.itu.int/11.1002/1000/12009" TargetMode="External"/><Relationship Id="rId508" Type="http://schemas.openxmlformats.org/officeDocument/2006/relationships/hyperlink" Target="http://handle.itu.int/11.1002/1000/12399" TargetMode="External"/><Relationship Id="rId529" Type="http://schemas.openxmlformats.org/officeDocument/2006/relationships/hyperlink" Target="http://handle.itu.int/11.1002/1000/12402" TargetMode="External"/><Relationship Id="rId30" Type="http://schemas.openxmlformats.org/officeDocument/2006/relationships/hyperlink" Target="http://www.itu.int/net/itu-t/lists/rgmdetails.aspx?id=1114&amp;Group=15" TargetMode="External"/><Relationship Id="rId105" Type="http://schemas.openxmlformats.org/officeDocument/2006/relationships/hyperlink" Target="http://www.itu.int/net/itu-t/lists/rgmdetails.aspx?id=530&amp;Group=15" TargetMode="External"/><Relationship Id="rId126" Type="http://schemas.openxmlformats.org/officeDocument/2006/relationships/hyperlink" Target="http://www.itu.int/net/itu-t/lists/rgmdetails.aspx?id=536&amp;Group=15" TargetMode="External"/><Relationship Id="rId147" Type="http://schemas.openxmlformats.org/officeDocument/2006/relationships/hyperlink" Target="http://www.itu.int/net/itu-t/lists/rgmdetails.aspx?id=742&amp;Group=15" TargetMode="External"/><Relationship Id="rId168" Type="http://schemas.openxmlformats.org/officeDocument/2006/relationships/hyperlink" Target="http://www.itu.int/net/itu-t/lists/rgmdetails.aspx?id=851&amp;Group=15" TargetMode="External"/><Relationship Id="rId312" Type="http://schemas.openxmlformats.org/officeDocument/2006/relationships/hyperlink" Target="http://handle.itu.int/11.1002/1000/12362" TargetMode="External"/><Relationship Id="rId333" Type="http://schemas.openxmlformats.org/officeDocument/2006/relationships/hyperlink" Target="http://handle.itu.int/11.1002/1000/11985" TargetMode="External"/><Relationship Id="rId354" Type="http://schemas.openxmlformats.org/officeDocument/2006/relationships/hyperlink" Target="http://handle.itu.int/11.1002/1000/12561" TargetMode="External"/><Relationship Id="rId540" Type="http://schemas.openxmlformats.org/officeDocument/2006/relationships/hyperlink" Target="http://handle.itu.int/11.1002/1000/12835" TargetMode="External"/><Relationship Id="rId51" Type="http://schemas.openxmlformats.org/officeDocument/2006/relationships/hyperlink" Target="http://www.itu.int/net/itu-t/lists/rgmdetails.aspx?id=1106&amp;Group=15" TargetMode="External"/><Relationship Id="rId72" Type="http://schemas.openxmlformats.org/officeDocument/2006/relationships/hyperlink" Target="http://www.itu.int/net/itu-t/lists/rgmdetails.aspx?id=244&amp;Group=15" TargetMode="External"/><Relationship Id="rId93" Type="http://schemas.openxmlformats.org/officeDocument/2006/relationships/hyperlink" Target="http://www.itu.int/net/itu-t/lists/rgmdetails.aspx?id=414&amp;Group=15" TargetMode="External"/><Relationship Id="rId189" Type="http://schemas.openxmlformats.org/officeDocument/2006/relationships/hyperlink" Target="http://www.itu.int/net/itu-t/lists/rgmdetails.aspx?id=869&amp;Group=15" TargetMode="External"/><Relationship Id="rId375" Type="http://schemas.openxmlformats.org/officeDocument/2006/relationships/hyperlink" Target="http://handle.itu.int/11.1002/1000/12094" TargetMode="External"/><Relationship Id="rId396" Type="http://schemas.openxmlformats.org/officeDocument/2006/relationships/hyperlink" Target="http://handle.itu.int/11.1002/1000/12092" TargetMode="External"/><Relationship Id="rId561" Type="http://schemas.openxmlformats.org/officeDocument/2006/relationships/hyperlink" Target="http://www.itu.int/en/ITU-T/studygroups/2013-2016/15/Documents/Overviews_WorkPlans/ANT_Standards_Overview_V27_500P.docx" TargetMode="External"/><Relationship Id="rId3" Type="http://schemas.openxmlformats.org/officeDocument/2006/relationships/styles" Target="styles.xml"/><Relationship Id="rId214" Type="http://schemas.openxmlformats.org/officeDocument/2006/relationships/hyperlink" Target="http://www.itu.int/net/itu-t/lists/rgmdetails.aspx?id=986&amp;Group=15" TargetMode="External"/><Relationship Id="rId235" Type="http://schemas.openxmlformats.org/officeDocument/2006/relationships/hyperlink" Target="http://www.itu.int/net/itu-t/lists/rgmdetails.aspx?id=1242&amp;Group=15" TargetMode="External"/><Relationship Id="rId256" Type="http://schemas.openxmlformats.org/officeDocument/2006/relationships/hyperlink" Target="http://www.itu.int/net/itu-t/lists/rgmdetails.aspx?id=2338&amp;Group=15" TargetMode="External"/><Relationship Id="rId277" Type="http://schemas.openxmlformats.org/officeDocument/2006/relationships/hyperlink" Target="http://www.itu.int/net/itu-t/lists/rgmdetails.aspx?id=3520&amp;Group=15" TargetMode="External"/><Relationship Id="rId298" Type="http://schemas.openxmlformats.org/officeDocument/2006/relationships/hyperlink" Target="http://www.itu.int/net/itu-t/lists/rgmdetails.aspx?id=3527&amp;Group=15" TargetMode="External"/><Relationship Id="rId400" Type="http://schemas.openxmlformats.org/officeDocument/2006/relationships/hyperlink" Target="http://handle.itu.int/11.1002/1000/12378" TargetMode="External"/><Relationship Id="rId421" Type="http://schemas.openxmlformats.org/officeDocument/2006/relationships/hyperlink" Target="http://handle.itu.int/11.1002/1000/12031" TargetMode="External"/><Relationship Id="rId442" Type="http://schemas.openxmlformats.org/officeDocument/2006/relationships/hyperlink" Target="http://handle.itu.int/11.1002/1000/12805" TargetMode="External"/><Relationship Id="rId463" Type="http://schemas.openxmlformats.org/officeDocument/2006/relationships/hyperlink" Target="http://handle.itu.int/11.1002/1000/12390" TargetMode="External"/><Relationship Id="rId484" Type="http://schemas.openxmlformats.org/officeDocument/2006/relationships/hyperlink" Target="http://handle.itu.int/11.1002/1000/12814" TargetMode="External"/><Relationship Id="rId519" Type="http://schemas.openxmlformats.org/officeDocument/2006/relationships/hyperlink" Target="http://handle.itu.int/11.1002/1000/12401" TargetMode="External"/><Relationship Id="rId116" Type="http://schemas.openxmlformats.org/officeDocument/2006/relationships/hyperlink" Target="http://www.itu.int/net/itu-t/lists/rgmdetails.aspx?id=538&amp;Group=15" TargetMode="External"/><Relationship Id="rId137" Type="http://schemas.openxmlformats.org/officeDocument/2006/relationships/hyperlink" Target="http://www.itu.int/net/itu-t/lists/rgmdetails.aspx?id=604&amp;Group=15" TargetMode="External"/><Relationship Id="rId158" Type="http://schemas.openxmlformats.org/officeDocument/2006/relationships/hyperlink" Target="http://www.itu.int/net/itu-t/lists/rgmdetails.aspx?id=525&amp;Group=15" TargetMode="External"/><Relationship Id="rId302" Type="http://schemas.openxmlformats.org/officeDocument/2006/relationships/hyperlink" Target="http://www.itu.int/net/itu-t/lists/rgmdetails.aspx?id=3530&amp;Group=15" TargetMode="External"/><Relationship Id="rId323" Type="http://schemas.openxmlformats.org/officeDocument/2006/relationships/hyperlink" Target="http://handle.itu.int/11.1002/1000/12179" TargetMode="External"/><Relationship Id="rId344" Type="http://schemas.openxmlformats.org/officeDocument/2006/relationships/hyperlink" Target="http://handle.itu.int/11.1002/1000/12182" TargetMode="External"/><Relationship Id="rId530" Type="http://schemas.openxmlformats.org/officeDocument/2006/relationships/hyperlink" Target="http://handle.itu.int/11.1002/1000/12819" TargetMode="External"/><Relationship Id="rId20" Type="http://schemas.openxmlformats.org/officeDocument/2006/relationships/hyperlink" Target="http://www.itu.int/net/itu-t/lists/rgmdetails.aspx?id=1102&amp;Group=15" TargetMode="External"/><Relationship Id="rId41" Type="http://schemas.openxmlformats.org/officeDocument/2006/relationships/hyperlink" Target="http://www.itu.int/net/itu-t/lists/rgmdetails.aspx?id=1126&amp;Group=15" TargetMode="External"/><Relationship Id="rId62" Type="http://schemas.openxmlformats.org/officeDocument/2006/relationships/hyperlink" Target="http://www.itu.int/net/itu-t/lists/rgmdetails.aspx?id=225&amp;Group=15" TargetMode="External"/><Relationship Id="rId83" Type="http://schemas.openxmlformats.org/officeDocument/2006/relationships/hyperlink" Target="http://www.itu.int/net/itu-t/lists/rgmdetails.aspx?id=228&amp;Group=15" TargetMode="External"/><Relationship Id="rId179" Type="http://schemas.openxmlformats.org/officeDocument/2006/relationships/hyperlink" Target="http://www.itu.int/net/itu-t/lists/rgmdetails.aspx?id=858&amp;Group=15" TargetMode="External"/><Relationship Id="rId365" Type="http://schemas.openxmlformats.org/officeDocument/2006/relationships/hyperlink" Target="http://handle.itu.int/11.1002/1000/12371" TargetMode="External"/><Relationship Id="rId386" Type="http://schemas.openxmlformats.org/officeDocument/2006/relationships/hyperlink" Target="http://handle.itu.int/11.1002/1000/12566" TargetMode="External"/><Relationship Id="rId551" Type="http://schemas.openxmlformats.org/officeDocument/2006/relationships/hyperlink" Target="http://handle.itu.int/11.1002/1000/12361" TargetMode="External"/><Relationship Id="rId572" Type="http://schemas.openxmlformats.org/officeDocument/2006/relationships/glossaryDocument" Target="glossary/document.xml"/><Relationship Id="rId190" Type="http://schemas.openxmlformats.org/officeDocument/2006/relationships/hyperlink" Target="http://www.itu.int/net/itu-t/lists/rgmdetails.aspx?id=865&amp;Group=15" TargetMode="External"/><Relationship Id="rId204" Type="http://schemas.openxmlformats.org/officeDocument/2006/relationships/hyperlink" Target="http://www.itu.int/net/itu-t/lists/rgmdetails.aspx?id=1014&amp;Group=15" TargetMode="External"/><Relationship Id="rId225" Type="http://schemas.openxmlformats.org/officeDocument/2006/relationships/hyperlink" Target="http://www.itu.int/net/itu-t/lists/rgmdetails.aspx?id=1274&amp;Group=15" TargetMode="External"/><Relationship Id="rId246" Type="http://schemas.openxmlformats.org/officeDocument/2006/relationships/hyperlink" Target="http://www.itu.int/net/itu-t/lists/rgmdetails.aspx?id=1260&amp;Group=15" TargetMode="External"/><Relationship Id="rId267" Type="http://schemas.openxmlformats.org/officeDocument/2006/relationships/hyperlink" Target="http://www.itu.int/net/itu-t/lists/rgmdetails.aspx?id=2411&amp;Group=15" TargetMode="External"/><Relationship Id="rId288" Type="http://schemas.openxmlformats.org/officeDocument/2006/relationships/hyperlink" Target="http://www.itu.int/net/itu-t/lists/rgmdetails.aspx?id=3523&amp;Group=15" TargetMode="External"/><Relationship Id="rId411" Type="http://schemas.openxmlformats.org/officeDocument/2006/relationships/hyperlink" Target="http://handle.itu.int/11.1002/1000/12026" TargetMode="External"/><Relationship Id="rId432" Type="http://schemas.openxmlformats.org/officeDocument/2006/relationships/hyperlink" Target="http://handle.itu.int/11.1002/1000/12385" TargetMode="External"/><Relationship Id="rId453" Type="http://schemas.openxmlformats.org/officeDocument/2006/relationships/hyperlink" Target="http://handle.itu.int/11.1002/1000/12545" TargetMode="External"/><Relationship Id="rId474" Type="http://schemas.openxmlformats.org/officeDocument/2006/relationships/hyperlink" Target="http://handle.itu.int/11.1002/1000/12813" TargetMode="External"/><Relationship Id="rId509" Type="http://schemas.openxmlformats.org/officeDocument/2006/relationships/hyperlink" Target="http://handle.itu.int/11.1002/1000/12087" TargetMode="External"/><Relationship Id="rId106" Type="http://schemas.openxmlformats.org/officeDocument/2006/relationships/hyperlink" Target="http://www.itu.int/net/itu-t/lists/rgmdetails.aspx?id=575&amp;Group=15" TargetMode="External"/><Relationship Id="rId127" Type="http://schemas.openxmlformats.org/officeDocument/2006/relationships/hyperlink" Target="http://www.itu.int/net/itu-t/lists/rgmdetails.aspx?id=537&amp;Group=15" TargetMode="External"/><Relationship Id="rId313" Type="http://schemas.openxmlformats.org/officeDocument/2006/relationships/hyperlink" Target="http://handle.itu.int/11.1002/1000/11989" TargetMode="External"/><Relationship Id="rId495" Type="http://schemas.openxmlformats.org/officeDocument/2006/relationships/hyperlink" Target="http://handle.itu.int/11.1002/1000/12398" TargetMode="External"/><Relationship Id="rId10" Type="http://schemas.openxmlformats.org/officeDocument/2006/relationships/hyperlink" Target="http://www.itu.int/net/itu-t/lists/rgmdetails.aspx?id=1109&amp;Group=15" TargetMode="External"/><Relationship Id="rId31" Type="http://schemas.openxmlformats.org/officeDocument/2006/relationships/hyperlink" Target="http://www.itu.int/net/itu-t/lists/rgmdetails.aspx?id=1141&amp;Group=15" TargetMode="External"/><Relationship Id="rId52" Type="http://schemas.openxmlformats.org/officeDocument/2006/relationships/hyperlink" Target="http://www.itu.int/net/itu-t/lists/rgmdetails.aspx?id=1138&amp;Group=15" TargetMode="External"/><Relationship Id="rId73" Type="http://schemas.openxmlformats.org/officeDocument/2006/relationships/hyperlink" Target="http://www.itu.int/net/itu-t/lists/rgmdetails.aspx?id=252&amp;Group=15" TargetMode="External"/><Relationship Id="rId94" Type="http://schemas.openxmlformats.org/officeDocument/2006/relationships/hyperlink" Target="http://www.itu.int/net/itu-t/lists/rgmdetails.aspx?id=268&amp;Group=15" TargetMode="External"/><Relationship Id="rId148" Type="http://schemas.openxmlformats.org/officeDocument/2006/relationships/hyperlink" Target="http://www.itu.int/net/itu-t/lists/rgmdetails.aspx?id=743&amp;Group=15" TargetMode="External"/><Relationship Id="rId169" Type="http://schemas.openxmlformats.org/officeDocument/2006/relationships/hyperlink" Target="http://www.itu.int/net/itu-t/lists/rgmdetails.aspx?id=852&amp;Group=15" TargetMode="External"/><Relationship Id="rId334" Type="http://schemas.openxmlformats.org/officeDocument/2006/relationships/hyperlink" Target="http://handle.itu.int/11.1002/1000/11986" TargetMode="External"/><Relationship Id="rId355" Type="http://schemas.openxmlformats.org/officeDocument/2006/relationships/hyperlink" Target="http://handle.itu.int/11.1002/1000/11810" TargetMode="External"/><Relationship Id="rId376" Type="http://schemas.openxmlformats.org/officeDocument/2006/relationships/hyperlink" Target="http://handle.itu.int/11.1002/1000/12373" TargetMode="External"/><Relationship Id="rId397" Type="http://schemas.openxmlformats.org/officeDocument/2006/relationships/hyperlink" Target="http://handle.itu.int/11.1002/1000/12377" TargetMode="External"/><Relationship Id="rId520" Type="http://schemas.openxmlformats.org/officeDocument/2006/relationships/hyperlink" Target="http://handle.itu.int/11.1002/1000/12535" TargetMode="External"/><Relationship Id="rId541" Type="http://schemas.openxmlformats.org/officeDocument/2006/relationships/hyperlink" Target="http://handle.itu.int/11.1002/1000/12413" TargetMode="External"/><Relationship Id="rId562" Type="http://schemas.openxmlformats.org/officeDocument/2006/relationships/hyperlink" Target="http://www.itu.int/en/ITU-T/studygroups/2013-2016/15/Documents/Overviews_WorkPlans/OTNT_Standardization_WorkPlan_v21_504P.docx" TargetMode="External"/><Relationship Id="rId4" Type="http://schemas.openxmlformats.org/officeDocument/2006/relationships/settings" Target="settings.xml"/><Relationship Id="rId180" Type="http://schemas.openxmlformats.org/officeDocument/2006/relationships/hyperlink" Target="http://www.itu.int/net/itu-t/lists/rgmdetails.aspx?id=859&amp;Group=15" TargetMode="External"/><Relationship Id="rId215" Type="http://schemas.openxmlformats.org/officeDocument/2006/relationships/hyperlink" Target="http://www.itu.int/net/itu-t/lists/rgmdetails.aspx?id=987&amp;Group=15" TargetMode="External"/><Relationship Id="rId236" Type="http://schemas.openxmlformats.org/officeDocument/2006/relationships/hyperlink" Target="http://www.itu.int/net/itu-t/lists/rgmdetails.aspx?id=1271&amp;Group=15" TargetMode="External"/><Relationship Id="rId257" Type="http://schemas.openxmlformats.org/officeDocument/2006/relationships/hyperlink" Target="http://www.itu.int/net/itu-t/lists/rgmdetails.aspx?id=2370&amp;Group=15" TargetMode="External"/><Relationship Id="rId278" Type="http://schemas.openxmlformats.org/officeDocument/2006/relationships/hyperlink" Target="http://www.itu.int/net/itu-t/lists/rgmdetails.aspx?id=3541&amp;Group=15" TargetMode="External"/><Relationship Id="rId401" Type="http://schemas.openxmlformats.org/officeDocument/2006/relationships/hyperlink" Target="http://handle.itu.int/11.1002/1000/12567" TargetMode="External"/><Relationship Id="rId422" Type="http://schemas.openxmlformats.org/officeDocument/2006/relationships/hyperlink" Target="http://handle.itu.int/11.1002/1000/12383" TargetMode="External"/><Relationship Id="rId443" Type="http://schemas.openxmlformats.org/officeDocument/2006/relationships/hyperlink" Target="http://handle.itu.int/11.1002/1000/12018" TargetMode="External"/><Relationship Id="rId464" Type="http://schemas.openxmlformats.org/officeDocument/2006/relationships/hyperlink" Target="http://handle.itu.int/11.1002/1000/12810" TargetMode="External"/><Relationship Id="rId303" Type="http://schemas.openxmlformats.org/officeDocument/2006/relationships/hyperlink" Target="http://www.itu.int/net/itu-t/lists/rgmdetails.aspx?id=4612&amp;Group=15" TargetMode="External"/><Relationship Id="rId485" Type="http://schemas.openxmlformats.org/officeDocument/2006/relationships/hyperlink" Target="http://handle.itu.int/11.1002/1000/12815" TargetMode="External"/><Relationship Id="rId42" Type="http://schemas.openxmlformats.org/officeDocument/2006/relationships/hyperlink" Target="http://www.itu.int/net/itu-t/lists/rgmdetails.aspx?id=1127&amp;Group=15" TargetMode="External"/><Relationship Id="rId84" Type="http://schemas.openxmlformats.org/officeDocument/2006/relationships/hyperlink" Target="http://www.itu.int/net/itu-t/lists/rgmdetails.aspx?id=378&amp;Group=15" TargetMode="External"/><Relationship Id="rId138" Type="http://schemas.openxmlformats.org/officeDocument/2006/relationships/hyperlink" Target="http://www.itu.int/net/itu-t/lists/rgmdetails.aspx?id=514&amp;Group=15" TargetMode="External"/><Relationship Id="rId345" Type="http://schemas.openxmlformats.org/officeDocument/2006/relationships/hyperlink" Target="http://handle.itu.int/11.1002/1000/12369" TargetMode="External"/><Relationship Id="rId387" Type="http://schemas.openxmlformats.org/officeDocument/2006/relationships/hyperlink" Target="http://handle.itu.int/11.1002/1000/12798" TargetMode="External"/><Relationship Id="rId510" Type="http://schemas.openxmlformats.org/officeDocument/2006/relationships/hyperlink" Target="http://handle.itu.int/11.1002/1000/12087" TargetMode="External"/><Relationship Id="rId552" Type="http://schemas.openxmlformats.org/officeDocument/2006/relationships/hyperlink" Target="http://handle.itu.int/11.1002/1000/12574" TargetMode="External"/><Relationship Id="rId191" Type="http://schemas.openxmlformats.org/officeDocument/2006/relationships/hyperlink" Target="http://www.itu.int/net/itu-t/lists/rgmdetails.aspx?id=848&amp;Group=15" TargetMode="External"/><Relationship Id="rId205" Type="http://schemas.openxmlformats.org/officeDocument/2006/relationships/hyperlink" Target="http://www.itu.int/net/itu-t/lists/rgmdetails.aspx?id=956&amp;Group=15" TargetMode="External"/><Relationship Id="rId247" Type="http://schemas.openxmlformats.org/officeDocument/2006/relationships/hyperlink" Target="http://www.itu.int/net/itu-t/lists/rgmdetails.aspx?id=2335&amp;Group=15" TargetMode="External"/><Relationship Id="rId412" Type="http://schemas.openxmlformats.org/officeDocument/2006/relationships/hyperlink" Target="http://handle.itu.int/11.1002/1000/12027" TargetMode="External"/><Relationship Id="rId107" Type="http://schemas.openxmlformats.org/officeDocument/2006/relationships/hyperlink" Target="http://www.itu.int/net/itu-t/lists/rgmdetails.aspx?id=552&amp;Group=15" TargetMode="External"/><Relationship Id="rId289" Type="http://schemas.openxmlformats.org/officeDocument/2006/relationships/hyperlink" Target="http://www.itu.int/net/itu-t/lists/rgmdetails.aspx?id=3524&amp;Group=15" TargetMode="External"/><Relationship Id="rId454" Type="http://schemas.openxmlformats.org/officeDocument/2006/relationships/hyperlink" Target="http://handle.itu.int/11.1002/1000/12808" TargetMode="External"/><Relationship Id="rId496" Type="http://schemas.openxmlformats.org/officeDocument/2006/relationships/hyperlink" Target="http://handle.itu.int/11.1002/1000/12540" TargetMode="External"/><Relationship Id="rId11" Type="http://schemas.openxmlformats.org/officeDocument/2006/relationships/hyperlink" Target="http://www.itu.int/net/itu-t/lists/rgmdetails.aspx?id=1099&amp;Group=15" TargetMode="External"/><Relationship Id="rId53" Type="http://schemas.openxmlformats.org/officeDocument/2006/relationships/hyperlink" Target="http://www.itu.int/net/itu-t/lists/rgmdetails.aspx?id=1119&amp;Group=15" TargetMode="External"/><Relationship Id="rId149" Type="http://schemas.openxmlformats.org/officeDocument/2006/relationships/hyperlink" Target="http://www.itu.int/net/itu-t/lists/rgmdetails.aspx?id=539&amp;Group=15" TargetMode="External"/><Relationship Id="rId314" Type="http://schemas.openxmlformats.org/officeDocument/2006/relationships/hyperlink" Target="http://handle.itu.int/11.1002/1000/12788" TargetMode="External"/><Relationship Id="rId356" Type="http://schemas.openxmlformats.org/officeDocument/2006/relationships/hyperlink" Target="http://handle.itu.int/11.1002/1000/12557" TargetMode="External"/><Relationship Id="rId398" Type="http://schemas.openxmlformats.org/officeDocument/2006/relationships/hyperlink" Target="http://handle.itu.int/11.1002/1000/12376" TargetMode="External"/><Relationship Id="rId521" Type="http://schemas.openxmlformats.org/officeDocument/2006/relationships/hyperlink" Target="http://handle.itu.int/11.1002/1000/12536" TargetMode="External"/><Relationship Id="rId563" Type="http://schemas.openxmlformats.org/officeDocument/2006/relationships/hyperlink" Target="http://www.itu.int/en/ITU-T/studygroups/2013-2016/15/Documents/Overviews_WorkPlans/SmartGrid_Overview_WorkPlan_V4_435P.doc" TargetMode="External"/><Relationship Id="rId95" Type="http://schemas.openxmlformats.org/officeDocument/2006/relationships/hyperlink" Target="http://www.itu.int/net/itu-t/lists/rgmdetails.aspx?id=424&amp;Group=15" TargetMode="External"/><Relationship Id="rId160" Type="http://schemas.openxmlformats.org/officeDocument/2006/relationships/hyperlink" Target="http://www.itu.int/net/itu-t/lists/rgmdetails.aspx?id=785&amp;Group=15" TargetMode="External"/><Relationship Id="rId216" Type="http://schemas.openxmlformats.org/officeDocument/2006/relationships/hyperlink" Target="http://www.itu.int/net/itu-t/lists/rgmdetails.aspx?id=1029&amp;Group=15" TargetMode="External"/><Relationship Id="rId423" Type="http://schemas.openxmlformats.org/officeDocument/2006/relationships/hyperlink" Target="http://handle.itu.int/11.1002/1000/12025" TargetMode="External"/><Relationship Id="rId258" Type="http://schemas.openxmlformats.org/officeDocument/2006/relationships/hyperlink" Target="http://www.itu.int/net/itu-t/lists/rgmdetails.aspx?id=951&amp;Group=15" TargetMode="External"/><Relationship Id="rId465" Type="http://schemas.openxmlformats.org/officeDocument/2006/relationships/hyperlink" Target="http://handle.itu.int/11.1002/1000/12193" TargetMode="External"/><Relationship Id="rId22" Type="http://schemas.openxmlformats.org/officeDocument/2006/relationships/hyperlink" Target="http://www.itu.int/net/itu-t/lists/rgmdetails.aspx?id=1122&amp;Group=15" TargetMode="External"/><Relationship Id="rId64" Type="http://schemas.openxmlformats.org/officeDocument/2006/relationships/hyperlink" Target="http://www.itu.int/net/itu-t/lists/rgmdetails.aspx?id=214&amp;Group=15" TargetMode="External"/><Relationship Id="rId118" Type="http://schemas.openxmlformats.org/officeDocument/2006/relationships/hyperlink" Target="http://www.itu.int/net/itu-t/lists/rgmdetails.aspx?id=516&amp;Group=15" TargetMode="External"/><Relationship Id="rId325" Type="http://schemas.openxmlformats.org/officeDocument/2006/relationships/hyperlink" Target="http://handle.itu.int/11.1002/1000/12529" TargetMode="External"/><Relationship Id="rId367" Type="http://schemas.openxmlformats.org/officeDocument/2006/relationships/hyperlink" Target="http://handle.itu.int/11.1002/1000/12563" TargetMode="External"/><Relationship Id="rId532" Type="http://schemas.openxmlformats.org/officeDocument/2006/relationships/hyperlink" Target="http://handle.itu.int/11.1002/1000/12081" TargetMode="External"/><Relationship Id="rId171" Type="http://schemas.openxmlformats.org/officeDocument/2006/relationships/hyperlink" Target="http://www.itu.int/net/itu-t/lists/rgmdetails.aspx?id=854&amp;Group=15" TargetMode="External"/><Relationship Id="rId227" Type="http://schemas.openxmlformats.org/officeDocument/2006/relationships/hyperlink" Target="http://www.itu.int/net/itu-t/lists/rgmdetails.aspx?id=1249&amp;Group=15" TargetMode="External"/><Relationship Id="rId269" Type="http://schemas.openxmlformats.org/officeDocument/2006/relationships/hyperlink" Target="http://www.itu.int/net/itu-t/lists/rgmdetails.aspx?id=2412&amp;Group=15" TargetMode="External"/><Relationship Id="rId434" Type="http://schemas.openxmlformats.org/officeDocument/2006/relationships/hyperlink" Target="http://handle.itu.int/11.1002/1000/12032" TargetMode="External"/><Relationship Id="rId476" Type="http://schemas.openxmlformats.org/officeDocument/2006/relationships/hyperlink" Target="http://handle.itu.int/11.1002/1000/12195" TargetMode="External"/><Relationship Id="rId33" Type="http://schemas.openxmlformats.org/officeDocument/2006/relationships/hyperlink" Target="http://www.itu.int/net/itu-t/lists/rgmdetails.aspx?id=1103&amp;Group=15" TargetMode="External"/><Relationship Id="rId129" Type="http://schemas.openxmlformats.org/officeDocument/2006/relationships/hyperlink" Target="http://www.itu.int/net/itu-t/lists/rgmdetails.aspx?id=222&amp;Group=15" TargetMode="External"/><Relationship Id="rId280" Type="http://schemas.openxmlformats.org/officeDocument/2006/relationships/hyperlink" Target="http://www.itu.int/net/itu-t/lists/rgmdetails.aspx?id=3521&amp;Group=15" TargetMode="External"/><Relationship Id="rId336" Type="http://schemas.openxmlformats.org/officeDocument/2006/relationships/hyperlink" Target="http://handle.itu.int/11.1002/1000/12368" TargetMode="External"/><Relationship Id="rId501" Type="http://schemas.openxmlformats.org/officeDocument/2006/relationships/hyperlink" Target="http://handle.itu.int/11.1002/1000/12008" TargetMode="External"/><Relationship Id="rId543" Type="http://schemas.openxmlformats.org/officeDocument/2006/relationships/hyperlink" Target="http://handle.itu.int/11.1002/1000/12411" TargetMode="External"/><Relationship Id="rId75" Type="http://schemas.openxmlformats.org/officeDocument/2006/relationships/hyperlink" Target="http://www.itu.int/net/itu-t/lists/rgmdetails.aspx?id=219&amp;Group=15" TargetMode="External"/><Relationship Id="rId140" Type="http://schemas.openxmlformats.org/officeDocument/2006/relationships/hyperlink" Target="http://www.itu.int/net/itu-t/lists/rgmdetails.aspx?id=692&amp;Group=15" TargetMode="External"/><Relationship Id="rId182" Type="http://schemas.openxmlformats.org/officeDocument/2006/relationships/hyperlink" Target="http://www.itu.int/net/itu-t/lists/rgmdetails.aspx?id=840&amp;Group=15" TargetMode="External"/><Relationship Id="rId378" Type="http://schemas.openxmlformats.org/officeDocument/2006/relationships/hyperlink" Target="http://handle.itu.int/11.1002/1000/12797" TargetMode="External"/><Relationship Id="rId403" Type="http://schemas.openxmlformats.org/officeDocument/2006/relationships/hyperlink" Target="http://handle.itu.int/11.1002/1000/12553" TargetMode="External"/><Relationship Id="rId6" Type="http://schemas.openxmlformats.org/officeDocument/2006/relationships/footnotes" Target="footnotes.xml"/><Relationship Id="rId238" Type="http://schemas.openxmlformats.org/officeDocument/2006/relationships/hyperlink" Target="http://www.itu.int/net/itu-t/lists/rgmdetails.aspx?id=1267&amp;Group=15" TargetMode="External"/><Relationship Id="rId445" Type="http://schemas.openxmlformats.org/officeDocument/2006/relationships/hyperlink" Target="http://handle.itu.int/11.1002/1000/12188" TargetMode="External"/><Relationship Id="rId487" Type="http://schemas.openxmlformats.org/officeDocument/2006/relationships/hyperlink" Target="http://handle.itu.int/11.1002/1000/12397" TargetMode="External"/><Relationship Id="rId291" Type="http://schemas.openxmlformats.org/officeDocument/2006/relationships/hyperlink" Target="http://www.itu.int/net/itu-t/lists/rgmdetails.aspx?id=3543&amp;Group=15" TargetMode="External"/><Relationship Id="rId305" Type="http://schemas.openxmlformats.org/officeDocument/2006/relationships/hyperlink" Target="http://www.itu.int/net/itu-t/lists/rgmdetails.aspx?id=4614&amp;Group=15" TargetMode="External"/><Relationship Id="rId347" Type="http://schemas.openxmlformats.org/officeDocument/2006/relationships/hyperlink" Target="http://handle.itu.int/11.1002/1000/12099" TargetMode="External"/><Relationship Id="rId512" Type="http://schemas.openxmlformats.org/officeDocument/2006/relationships/hyperlink" Target="http://handle.itu.int/11.1002/1000/12538" TargetMode="External"/><Relationship Id="rId44" Type="http://schemas.openxmlformats.org/officeDocument/2006/relationships/hyperlink" Target="http://www.itu.int/net/itu-t/lists/rgmdetails.aspx?id=1146&amp;Group=15" TargetMode="External"/><Relationship Id="rId86" Type="http://schemas.openxmlformats.org/officeDocument/2006/relationships/hyperlink" Target="http://www.itu.int/net/itu-t/lists/rgmdetails.aspx?id=224&amp;Group=15" TargetMode="External"/><Relationship Id="rId151" Type="http://schemas.openxmlformats.org/officeDocument/2006/relationships/hyperlink" Target="http://www.itu.int/net/itu-t/lists/rgmdetails.aspx?id=524&amp;Group=15" TargetMode="External"/><Relationship Id="rId389" Type="http://schemas.openxmlformats.org/officeDocument/2006/relationships/hyperlink" Target="http://handle.itu.int/11.1002/1000/12555" TargetMode="External"/><Relationship Id="rId554" Type="http://schemas.openxmlformats.org/officeDocument/2006/relationships/hyperlink" Target="http://handle.itu.int/11.1002/1000/12576" TargetMode="External"/><Relationship Id="rId193" Type="http://schemas.openxmlformats.org/officeDocument/2006/relationships/hyperlink" Target="http://www.itu.int/net/itu-t/lists/rgmdetails.aspx?id=954&amp;Group=15" TargetMode="External"/><Relationship Id="rId207" Type="http://schemas.openxmlformats.org/officeDocument/2006/relationships/hyperlink" Target="http://www.itu.int/net/itu-t/lists/rgmdetails.aspx?id=870&amp;Group=15" TargetMode="External"/><Relationship Id="rId249" Type="http://schemas.openxmlformats.org/officeDocument/2006/relationships/hyperlink" Target="http://www.itu.int/net/itu-t/lists/rgmdetails.aspx?id=1246&amp;Group=15" TargetMode="External"/><Relationship Id="rId414" Type="http://schemas.openxmlformats.org/officeDocument/2006/relationships/hyperlink" Target="http://handle.itu.int/11.1002/1000/11812" TargetMode="External"/><Relationship Id="rId456" Type="http://schemas.openxmlformats.org/officeDocument/2006/relationships/hyperlink" Target="http://handle.itu.int/11.1002/1000/12388" TargetMode="External"/><Relationship Id="rId498" Type="http://schemas.openxmlformats.org/officeDocument/2006/relationships/hyperlink" Target="http://handle.itu.int/11.1002/1000/11895" TargetMode="External"/><Relationship Id="rId13" Type="http://schemas.openxmlformats.org/officeDocument/2006/relationships/hyperlink" Target="http://www.itu.int/net/itu-t/lists/rgmdetails.aspx?id=1110&amp;Group=15" TargetMode="External"/><Relationship Id="rId109" Type="http://schemas.openxmlformats.org/officeDocument/2006/relationships/hyperlink" Target="http://www.itu.int/net/itu-t/lists/rgmdetails.aspx?id=531&amp;Group=15" TargetMode="External"/><Relationship Id="rId260" Type="http://schemas.openxmlformats.org/officeDocument/2006/relationships/hyperlink" Target="http://www.itu.int/net/itu-t/lists/rgmdetails.aspx?id=2339&amp;Group=15" TargetMode="External"/><Relationship Id="rId316" Type="http://schemas.openxmlformats.org/officeDocument/2006/relationships/hyperlink" Target="http://handle.itu.int/11.1002/1000/11982" TargetMode="External"/><Relationship Id="rId523" Type="http://schemas.openxmlformats.org/officeDocument/2006/relationships/hyperlink" Target="http://handle.itu.int/11.1002/1000/11901" TargetMode="External"/><Relationship Id="rId55" Type="http://schemas.openxmlformats.org/officeDocument/2006/relationships/hyperlink" Target="http://www.itu.int/net/itu-t/lists/rgmdetails.aspx?id=1120&amp;Group=15" TargetMode="External"/><Relationship Id="rId97" Type="http://schemas.openxmlformats.org/officeDocument/2006/relationships/hyperlink" Target="http://www.itu.int/net/itu-t/lists/rgmdetails.aspx?id=417&amp;Group=15" TargetMode="External"/><Relationship Id="rId120" Type="http://schemas.openxmlformats.org/officeDocument/2006/relationships/hyperlink" Target="http://www.itu.int/net/itu-t/lists/rgmdetails.aspx?id=518&amp;Group=15" TargetMode="External"/><Relationship Id="rId358" Type="http://schemas.openxmlformats.org/officeDocument/2006/relationships/hyperlink" Target="http://handle.itu.int/11.1002/1000/12556" TargetMode="External"/><Relationship Id="rId565" Type="http://schemas.openxmlformats.org/officeDocument/2006/relationships/hyperlink" Target="http://www.itu.int/pub/T-RES-T.2-2012/fr" TargetMode="External"/><Relationship Id="rId162" Type="http://schemas.openxmlformats.org/officeDocument/2006/relationships/hyperlink" Target="http://www.itu.int/net/itu-t/lists/rgmdetails.aspx?id=780&amp;Group=15" TargetMode="External"/><Relationship Id="rId218" Type="http://schemas.openxmlformats.org/officeDocument/2006/relationships/hyperlink" Target="http://www.itu.int/net/itu-t/lists/rgmdetails.aspx?id=1028&amp;Group=15" TargetMode="External"/><Relationship Id="rId425" Type="http://schemas.openxmlformats.org/officeDocument/2006/relationships/hyperlink" Target="http://handle.itu.int/11.1002/1000/12024" TargetMode="External"/><Relationship Id="rId467" Type="http://schemas.openxmlformats.org/officeDocument/2006/relationships/hyperlink" Target="http://handle.itu.int/11.1002/1000/12033" TargetMode="External"/><Relationship Id="rId271" Type="http://schemas.openxmlformats.org/officeDocument/2006/relationships/hyperlink" Target="http://www.itu.int/net/itu-t/lists/rgmdetails.aspx?id=2406&amp;Group=15" TargetMode="External"/><Relationship Id="rId24" Type="http://schemas.openxmlformats.org/officeDocument/2006/relationships/hyperlink" Target="http://www.itu.int/net/itu-t/lists/rgmdetails.aspx?id=1143&amp;Group=15" TargetMode="External"/><Relationship Id="rId66" Type="http://schemas.openxmlformats.org/officeDocument/2006/relationships/hyperlink" Target="http://www.itu.int/net/itu-t/lists/rgmdetails.aspx?id=241&amp;Group=15" TargetMode="External"/><Relationship Id="rId131" Type="http://schemas.openxmlformats.org/officeDocument/2006/relationships/hyperlink" Target="http://www.itu.int/net/itu-t/lists/rgmdetails.aspx?id=549&amp;Group=15" TargetMode="External"/><Relationship Id="rId327" Type="http://schemas.openxmlformats.org/officeDocument/2006/relationships/hyperlink" Target="http://handle.itu.int/11.1002/1000/11984" TargetMode="External"/><Relationship Id="rId369" Type="http://schemas.openxmlformats.org/officeDocument/2006/relationships/hyperlink" Target="http://handle.itu.int/11.1002/1000/11889" TargetMode="External"/><Relationship Id="rId534" Type="http://schemas.openxmlformats.org/officeDocument/2006/relationships/hyperlink" Target="http://handle.itu.int/11.1002/1000/12080" TargetMode="External"/><Relationship Id="rId173" Type="http://schemas.openxmlformats.org/officeDocument/2006/relationships/hyperlink" Target="http://www.itu.int/net/itu-t/lists/rgmdetails.aspx?id=842&amp;Group=15" TargetMode="External"/><Relationship Id="rId229" Type="http://schemas.openxmlformats.org/officeDocument/2006/relationships/hyperlink" Target="http://www.itu.int/net/itu-t/lists/rgmdetails.aspx?id=1272&amp;Group=15" TargetMode="External"/><Relationship Id="rId380" Type="http://schemas.openxmlformats.org/officeDocument/2006/relationships/hyperlink" Target="http://handle.itu.int/11.1002/1000/11892" TargetMode="External"/><Relationship Id="rId436" Type="http://schemas.openxmlformats.org/officeDocument/2006/relationships/hyperlink" Target="http://handle.itu.int/11.1002/1000/12021" TargetMode="External"/><Relationship Id="rId240" Type="http://schemas.openxmlformats.org/officeDocument/2006/relationships/hyperlink" Target="http://www.itu.int/net/itu-t/lists/rgmdetails.aspx?id=1258&amp;Group=15" TargetMode="External"/><Relationship Id="rId478" Type="http://schemas.openxmlformats.org/officeDocument/2006/relationships/hyperlink" Target="http://handle.itu.int/11.1002/1000/12544" TargetMode="External"/><Relationship Id="rId35" Type="http://schemas.openxmlformats.org/officeDocument/2006/relationships/hyperlink" Target="http://www.itu.int/net/itu-t/lists/rgmdetails.aspx?id=1137&amp;Group=15" TargetMode="External"/><Relationship Id="rId77" Type="http://schemas.openxmlformats.org/officeDocument/2006/relationships/hyperlink" Target="http://www.itu.int/net/itu-t/lists/rgmdetails.aspx?id=238&amp;Group=15" TargetMode="External"/><Relationship Id="rId100" Type="http://schemas.openxmlformats.org/officeDocument/2006/relationships/hyperlink" Target="http://www.itu.int/net/itu-t/lists/rgmdetails.aspx?id=527&amp;Group=15" TargetMode="External"/><Relationship Id="rId282" Type="http://schemas.openxmlformats.org/officeDocument/2006/relationships/hyperlink" Target="http://www.itu.int/net/itu-t/lists/rgmdetails.aspx?id=3522&amp;Group=15" TargetMode="External"/><Relationship Id="rId338" Type="http://schemas.openxmlformats.org/officeDocument/2006/relationships/hyperlink" Target="http://handle.itu.int/11.1002/1000/11987" TargetMode="External"/><Relationship Id="rId503" Type="http://schemas.openxmlformats.org/officeDocument/2006/relationships/hyperlink" Target="http://handle.itu.int/11.1002/1000/12049" TargetMode="External"/><Relationship Id="rId545" Type="http://schemas.openxmlformats.org/officeDocument/2006/relationships/hyperlink" Target="http://handle.itu.int/11.1002/1000/12199" TargetMode="External"/><Relationship Id="rId8" Type="http://schemas.openxmlformats.org/officeDocument/2006/relationships/image" Target="media/image1.png"/><Relationship Id="rId142" Type="http://schemas.openxmlformats.org/officeDocument/2006/relationships/hyperlink" Target="http://www.itu.int/net/itu-t/lists/rgmdetails.aspx?id=605&amp;Group=15" TargetMode="External"/><Relationship Id="rId184" Type="http://schemas.openxmlformats.org/officeDocument/2006/relationships/hyperlink" Target="http://www.itu.int/net/itu-t/lists/rgmdetails.aspx?id=867&amp;Group=15" TargetMode="External"/><Relationship Id="rId391" Type="http://schemas.openxmlformats.org/officeDocument/2006/relationships/hyperlink" Target="http://handle.itu.int/11.1002/1000/11997" TargetMode="External"/><Relationship Id="rId405" Type="http://schemas.openxmlformats.org/officeDocument/2006/relationships/hyperlink" Target="http://handle.itu.int/11.1002/1000/12001" TargetMode="External"/><Relationship Id="rId447" Type="http://schemas.openxmlformats.org/officeDocument/2006/relationships/hyperlink" Target="http://handle.itu.int/11.1002/1000/12017" TargetMode="External"/><Relationship Id="rId251" Type="http://schemas.openxmlformats.org/officeDocument/2006/relationships/hyperlink" Target="http://www.itu.int/net/itu-t/lists/rgmdetails.aspx?id=1261&amp;Group=15" TargetMode="External"/><Relationship Id="rId489" Type="http://schemas.openxmlformats.org/officeDocument/2006/relationships/hyperlink" Target="http://handle.itu.int/11.1002/1000/12010" TargetMode="External"/><Relationship Id="rId46" Type="http://schemas.openxmlformats.org/officeDocument/2006/relationships/hyperlink" Target="http://www.itu.int/net/itu-t/lists/rgmdetails.aspx?id=1144&amp;Group=15" TargetMode="External"/><Relationship Id="rId293" Type="http://schemas.openxmlformats.org/officeDocument/2006/relationships/hyperlink" Target="http://www.itu.int/net/itu-t/lists/rgmdetails.aspx?id=3562&amp;Group=15" TargetMode="External"/><Relationship Id="rId307" Type="http://schemas.openxmlformats.org/officeDocument/2006/relationships/hyperlink" Target="http://www.itu.int/net/itu-t/lists/rgmdetails.aspx?id=3516&amp;Group=15" TargetMode="External"/><Relationship Id="rId349" Type="http://schemas.openxmlformats.org/officeDocument/2006/relationships/hyperlink" Target="http://handle.itu.int/11.1002/1000/12794" TargetMode="External"/><Relationship Id="rId514" Type="http://schemas.openxmlformats.org/officeDocument/2006/relationships/hyperlink" Target="http://handle.itu.int/11.1002/1000/12824" TargetMode="External"/><Relationship Id="rId556" Type="http://schemas.openxmlformats.org/officeDocument/2006/relationships/hyperlink" Target="http://handle.itu.int/11.1002/1000/12577" TargetMode="External"/><Relationship Id="rId88" Type="http://schemas.openxmlformats.org/officeDocument/2006/relationships/hyperlink" Target="http://www.itu.int/md/T13-SG15-140324-TD-WP1-0311" TargetMode="External"/><Relationship Id="rId111" Type="http://schemas.openxmlformats.org/officeDocument/2006/relationships/hyperlink" Target="http://www.itu.int/net/itu-t/lists/rgmdetails.aspx?id=533&amp;Group=15" TargetMode="External"/><Relationship Id="rId153" Type="http://schemas.openxmlformats.org/officeDocument/2006/relationships/hyperlink" Target="http://www.itu.int/net/itu-t/lists/rgmdetails.aspx?id=733&amp;Group=15" TargetMode="External"/><Relationship Id="rId195" Type="http://schemas.openxmlformats.org/officeDocument/2006/relationships/hyperlink" Target="http://www.itu.int/net/itu-t/lists/rgmdetails.aspx?id=977&amp;Group=15" TargetMode="External"/><Relationship Id="rId209" Type="http://schemas.openxmlformats.org/officeDocument/2006/relationships/hyperlink" Target="http://www.itu.int/net/itu-t/lists/rgmdetails.aspx?id=872&amp;Group=15" TargetMode="External"/><Relationship Id="rId360" Type="http://schemas.openxmlformats.org/officeDocument/2006/relationships/hyperlink" Target="http://handle.itu.int/11.1002/1000/11991" TargetMode="External"/><Relationship Id="rId416" Type="http://schemas.openxmlformats.org/officeDocument/2006/relationships/hyperlink" Target="http://handle.itu.int/11.1002/1000/12381" TargetMode="External"/><Relationship Id="rId220" Type="http://schemas.openxmlformats.org/officeDocument/2006/relationships/hyperlink" Target="http://www.itu.int/net/itu-t/lists/rgmdetails.aspx?id=1061&amp;Group=15" TargetMode="External"/><Relationship Id="rId458" Type="http://schemas.openxmlformats.org/officeDocument/2006/relationships/hyperlink" Target="http://handle.itu.int/11.1002/1000/12190" TargetMode="External"/><Relationship Id="rId15" Type="http://schemas.openxmlformats.org/officeDocument/2006/relationships/hyperlink" Target="http://www.itu.int/net/itu-t/lists/rgmdetails.aspx?id=1124&amp;Group=15" TargetMode="External"/><Relationship Id="rId57" Type="http://schemas.openxmlformats.org/officeDocument/2006/relationships/hyperlink" Target="http://www.itu.int/net/itu-t/lists/rgmdetails.aspx?id=1108&amp;Group=15" TargetMode="External"/><Relationship Id="rId262" Type="http://schemas.openxmlformats.org/officeDocument/2006/relationships/hyperlink" Target="http://www.itu.int/net/itu-t/lists/rgmdetails.aspx?id=1265&amp;Group=15" TargetMode="External"/><Relationship Id="rId318" Type="http://schemas.openxmlformats.org/officeDocument/2006/relationships/hyperlink" Target="http://handle.itu.int/11.1002/1000/12365" TargetMode="External"/><Relationship Id="rId525" Type="http://schemas.openxmlformats.org/officeDocument/2006/relationships/hyperlink" Target="http://handle.itu.int/11.1002/1000/12084" TargetMode="External"/><Relationship Id="rId567" Type="http://schemas.openxmlformats.org/officeDocument/2006/relationships/footer" Target="footer1.xml"/><Relationship Id="rId99" Type="http://schemas.openxmlformats.org/officeDocument/2006/relationships/hyperlink" Target="http://www.itu.int/net/itu-t/lists/rgmdetails.aspx?id=526&amp;Group=15" TargetMode="External"/><Relationship Id="rId122" Type="http://schemas.openxmlformats.org/officeDocument/2006/relationships/hyperlink" Target="http://www.itu.int/net/itu-t/lists/rgmdetails.aspx?id=617&amp;Group=15" TargetMode="External"/><Relationship Id="rId164" Type="http://schemas.openxmlformats.org/officeDocument/2006/relationships/hyperlink" Target="http://www.itu.int/net/itu-t/lists/rgmdetails.aspx?id=786&amp;Group=15" TargetMode="External"/><Relationship Id="rId371" Type="http://schemas.openxmlformats.org/officeDocument/2006/relationships/hyperlink" Target="http://handle.itu.int/11.1002/1000/12095" TargetMode="External"/><Relationship Id="rId427" Type="http://schemas.openxmlformats.org/officeDocument/2006/relationships/hyperlink" Target="http://handle.itu.int/11.1002/1000/12549" TargetMode="External"/><Relationship Id="rId469" Type="http://schemas.openxmlformats.org/officeDocument/2006/relationships/hyperlink" Target="http://handle.itu.int/11.1002/1000/1203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teve.trowbridge@noki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1942BB"/>
    <w:rsid w:val="00224D1A"/>
    <w:rsid w:val="00430751"/>
    <w:rsid w:val="006477A6"/>
    <w:rsid w:val="00670C73"/>
    <w:rsid w:val="007007B4"/>
    <w:rsid w:val="0077239D"/>
    <w:rsid w:val="00830A22"/>
    <w:rsid w:val="00832CBF"/>
    <w:rsid w:val="009F56CC"/>
    <w:rsid w:val="00B95CAC"/>
    <w:rsid w:val="00C13965"/>
    <w:rsid w:val="00C4316A"/>
    <w:rsid w:val="00D83E31"/>
    <w:rsid w:val="00E14DC9"/>
    <w:rsid w:val="00E927AD"/>
    <w:rsid w:val="00EF6BEC"/>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1C23-806E-419B-A592-5A628479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21088</Words>
  <Characters>120205</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141011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Gozel, Elsa</dc:creator>
  <dc:description>Template used by DPM and CPI for the WTSA-16</dc:description>
  <cp:lastModifiedBy>Clark, Robert</cp:lastModifiedBy>
  <cp:revision>4</cp:revision>
  <cp:lastPrinted>2016-08-03T06:11:00Z</cp:lastPrinted>
  <dcterms:created xsi:type="dcterms:W3CDTF">2016-08-04T11:28:00Z</dcterms:created>
  <dcterms:modified xsi:type="dcterms:W3CDTF">2016-08-31T13:20:00Z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