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5089" w:type="pct"/>
        <w:tblLook w:val="0000" w:firstRow="0" w:lastRow="0" w:firstColumn="0" w:lastColumn="0" w:noHBand="0" w:noVBand="0"/>
      </w:tblPr>
      <w:tblGrid>
        <w:gridCol w:w="1379"/>
        <w:gridCol w:w="5234"/>
        <w:gridCol w:w="1325"/>
        <w:gridCol w:w="1873"/>
      </w:tblGrid>
      <w:tr w:rsidR="000E5EE9" w:rsidRPr="00BB6C6E" w:rsidTr="00E83D45">
        <w:trPr>
          <w:cantSplit/>
        </w:trPr>
        <w:tc>
          <w:tcPr>
            <w:tcW w:w="1379" w:type="dxa"/>
            <w:vAlign w:val="center"/>
          </w:tcPr>
          <w:p w:rsidR="000E5EE9" w:rsidRPr="00BB6C6E" w:rsidRDefault="000E5EE9" w:rsidP="002A3ECE">
            <w:pPr>
              <w:rPr>
                <w:rFonts w:ascii="Verdana" w:hAnsi="Verdana" w:cs="Times New Roman Bold"/>
                <w:b/>
                <w:bCs/>
                <w:sz w:val="22"/>
                <w:szCs w:val="22"/>
              </w:rPr>
            </w:pPr>
            <w:r w:rsidRPr="00BB6C6E">
              <w:rPr>
                <w:noProof/>
                <w:lang w:val="en-GB" w:eastAsia="zh-CN"/>
              </w:rPr>
              <w:drawing>
                <wp:inline distT="0" distB="0" distL="0" distR="0" wp14:anchorId="502A0E03" wp14:editId="786864C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BB6C6E" w:rsidRDefault="000E5EE9" w:rsidP="002A3ECE">
            <w:pPr>
              <w:rPr>
                <w:rFonts w:ascii="Verdana" w:hAnsi="Verdana" w:cs="Times New Roman Bold"/>
                <w:b/>
                <w:bCs/>
                <w:szCs w:val="24"/>
              </w:rPr>
            </w:pPr>
            <w:r w:rsidRPr="00BB6C6E">
              <w:rPr>
                <w:rFonts w:ascii="Verdana" w:hAnsi="Verdana" w:cs="Times New Roman Bold"/>
                <w:b/>
                <w:bCs/>
                <w:szCs w:val="24"/>
              </w:rPr>
              <w:t>Asamblea Mundial de Normalización de las Telecomunicaciones (</w:t>
            </w:r>
            <w:r w:rsidR="0028017B" w:rsidRPr="00BB6C6E">
              <w:rPr>
                <w:rFonts w:ascii="Verdana" w:hAnsi="Verdana" w:cs="Times New Roman Bold"/>
                <w:b/>
                <w:bCs/>
                <w:szCs w:val="24"/>
              </w:rPr>
              <w:t>AMNT-16</w:t>
            </w:r>
            <w:r w:rsidRPr="00BB6C6E">
              <w:rPr>
                <w:rFonts w:ascii="Verdana" w:hAnsi="Verdana" w:cs="Times New Roman Bold"/>
                <w:b/>
                <w:bCs/>
                <w:szCs w:val="24"/>
              </w:rPr>
              <w:t>)</w:t>
            </w:r>
          </w:p>
          <w:p w:rsidR="000E5EE9" w:rsidRPr="00BB6C6E" w:rsidRDefault="0028017B" w:rsidP="002A3ECE">
            <w:pPr>
              <w:spacing w:before="0"/>
              <w:rPr>
                <w:rFonts w:ascii="Verdana" w:hAnsi="Verdana" w:cs="Times New Roman Bold"/>
                <w:b/>
                <w:bCs/>
                <w:sz w:val="19"/>
                <w:szCs w:val="19"/>
              </w:rPr>
            </w:pPr>
            <w:r w:rsidRPr="00BB6C6E">
              <w:rPr>
                <w:rFonts w:ascii="Verdana" w:hAnsi="Verdana" w:cs="Times New Roman Bold"/>
                <w:b/>
                <w:bCs/>
                <w:sz w:val="18"/>
                <w:szCs w:val="18"/>
              </w:rPr>
              <w:t>Hammamet, 25 de octubre</w:t>
            </w:r>
            <w:r w:rsidR="00E21778" w:rsidRPr="00BB6C6E">
              <w:rPr>
                <w:rFonts w:ascii="Verdana" w:hAnsi="Verdana" w:cs="Times New Roman Bold"/>
                <w:b/>
                <w:bCs/>
                <w:sz w:val="18"/>
                <w:szCs w:val="18"/>
              </w:rPr>
              <w:t xml:space="preserve"> </w:t>
            </w:r>
            <w:r w:rsidRPr="00BB6C6E">
              <w:rPr>
                <w:rFonts w:ascii="Verdana" w:hAnsi="Verdana" w:cs="Times New Roman Bold"/>
                <w:b/>
                <w:bCs/>
                <w:sz w:val="18"/>
                <w:szCs w:val="18"/>
              </w:rPr>
              <w:t>-</w:t>
            </w:r>
            <w:r w:rsidR="00E21778" w:rsidRPr="00BB6C6E">
              <w:rPr>
                <w:rFonts w:ascii="Verdana" w:hAnsi="Verdana" w:cs="Times New Roman Bold"/>
                <w:b/>
                <w:bCs/>
                <w:sz w:val="18"/>
                <w:szCs w:val="18"/>
              </w:rPr>
              <w:t xml:space="preserve"> </w:t>
            </w:r>
            <w:r w:rsidRPr="00BB6C6E">
              <w:rPr>
                <w:rFonts w:ascii="Verdana" w:hAnsi="Verdana" w:cs="Times New Roman Bold"/>
                <w:b/>
                <w:bCs/>
                <w:sz w:val="18"/>
                <w:szCs w:val="18"/>
              </w:rPr>
              <w:t>3 de noviembre de 2016</w:t>
            </w:r>
          </w:p>
        </w:tc>
        <w:tc>
          <w:tcPr>
            <w:tcW w:w="1873" w:type="dxa"/>
            <w:vAlign w:val="center"/>
          </w:tcPr>
          <w:p w:rsidR="000E5EE9" w:rsidRPr="00BB6C6E" w:rsidRDefault="000E5EE9" w:rsidP="002A3ECE">
            <w:pPr>
              <w:spacing w:before="0"/>
              <w:jc w:val="right"/>
            </w:pPr>
            <w:r w:rsidRPr="00BB6C6E">
              <w:rPr>
                <w:noProof/>
                <w:lang w:val="en-GB" w:eastAsia="zh-CN"/>
              </w:rPr>
              <w:drawing>
                <wp:inline distT="0" distB="0" distL="0" distR="0" wp14:anchorId="57EFF2E6" wp14:editId="2B46471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BB6C6E" w:rsidTr="00E83D45">
        <w:trPr>
          <w:cantSplit/>
        </w:trPr>
        <w:tc>
          <w:tcPr>
            <w:tcW w:w="6613" w:type="dxa"/>
            <w:gridSpan w:val="2"/>
            <w:tcBorders>
              <w:bottom w:val="single" w:sz="12" w:space="0" w:color="auto"/>
            </w:tcBorders>
          </w:tcPr>
          <w:p w:rsidR="00F0220A" w:rsidRPr="00BB6C6E" w:rsidRDefault="00F0220A" w:rsidP="002A3ECE">
            <w:pPr>
              <w:spacing w:before="0"/>
            </w:pPr>
          </w:p>
        </w:tc>
        <w:tc>
          <w:tcPr>
            <w:tcW w:w="3198" w:type="dxa"/>
            <w:gridSpan w:val="2"/>
            <w:tcBorders>
              <w:bottom w:val="single" w:sz="12" w:space="0" w:color="auto"/>
            </w:tcBorders>
          </w:tcPr>
          <w:p w:rsidR="00F0220A" w:rsidRPr="00BB6C6E" w:rsidRDefault="00F0220A" w:rsidP="002A3ECE">
            <w:pPr>
              <w:spacing w:before="0"/>
            </w:pPr>
          </w:p>
        </w:tc>
      </w:tr>
      <w:tr w:rsidR="005A374D" w:rsidRPr="00BB6C6E" w:rsidTr="00E83D45">
        <w:trPr>
          <w:cantSplit/>
        </w:trPr>
        <w:tc>
          <w:tcPr>
            <w:tcW w:w="6613" w:type="dxa"/>
            <w:gridSpan w:val="2"/>
            <w:tcBorders>
              <w:top w:val="single" w:sz="12" w:space="0" w:color="auto"/>
            </w:tcBorders>
          </w:tcPr>
          <w:p w:rsidR="005A374D" w:rsidRPr="00BB6C6E" w:rsidRDefault="005A374D" w:rsidP="002A3ECE">
            <w:pPr>
              <w:spacing w:before="0"/>
            </w:pPr>
          </w:p>
        </w:tc>
        <w:tc>
          <w:tcPr>
            <w:tcW w:w="3198" w:type="dxa"/>
            <w:gridSpan w:val="2"/>
          </w:tcPr>
          <w:p w:rsidR="005A374D" w:rsidRPr="00BB6C6E" w:rsidRDefault="005A374D" w:rsidP="002A3ECE">
            <w:pPr>
              <w:spacing w:before="0"/>
              <w:rPr>
                <w:rFonts w:ascii="Verdana" w:hAnsi="Verdana"/>
                <w:b/>
                <w:bCs/>
                <w:sz w:val="20"/>
              </w:rPr>
            </w:pPr>
          </w:p>
        </w:tc>
      </w:tr>
      <w:tr w:rsidR="00E83D45" w:rsidRPr="00BB6C6E" w:rsidTr="00E83D45">
        <w:trPr>
          <w:cantSplit/>
        </w:trPr>
        <w:tc>
          <w:tcPr>
            <w:tcW w:w="6613" w:type="dxa"/>
            <w:gridSpan w:val="2"/>
          </w:tcPr>
          <w:p w:rsidR="00E83D45" w:rsidRPr="00BB6C6E" w:rsidRDefault="00B361CA" w:rsidP="002A3ECE">
            <w:pPr>
              <w:pStyle w:val="Committee"/>
              <w:framePr w:hSpace="0" w:wrap="auto" w:hAnchor="text" w:yAlign="inline"/>
              <w:spacing w:line="240" w:lineRule="auto"/>
              <w:rPr>
                <w:lang w:val="es-ES_tradnl"/>
              </w:rPr>
            </w:pPr>
            <w:r w:rsidRPr="00BB6C6E">
              <w:rPr>
                <w:lang w:val="es-ES_tradnl"/>
              </w:rPr>
              <w:t>SESIÓN PLENARIA</w:t>
            </w:r>
          </w:p>
        </w:tc>
        <w:tc>
          <w:tcPr>
            <w:tcW w:w="3198" w:type="dxa"/>
            <w:gridSpan w:val="2"/>
          </w:tcPr>
          <w:p w:rsidR="00E83D45" w:rsidRPr="00BB6C6E" w:rsidRDefault="00B361CA" w:rsidP="002A3ECE">
            <w:pPr>
              <w:spacing w:before="0"/>
              <w:rPr>
                <w:rFonts w:ascii="Verdana" w:hAnsi="Verdana"/>
                <w:b/>
                <w:bCs/>
                <w:sz w:val="20"/>
              </w:rPr>
            </w:pPr>
            <w:r w:rsidRPr="00BB6C6E">
              <w:rPr>
                <w:rFonts w:ascii="Verdana" w:hAnsi="Verdana"/>
                <w:b/>
                <w:sz w:val="20"/>
              </w:rPr>
              <w:t>Documento 15-S</w:t>
            </w:r>
          </w:p>
        </w:tc>
      </w:tr>
      <w:tr w:rsidR="00E83D45" w:rsidRPr="00BB6C6E" w:rsidTr="00E83D45">
        <w:trPr>
          <w:cantSplit/>
        </w:trPr>
        <w:tc>
          <w:tcPr>
            <w:tcW w:w="6613" w:type="dxa"/>
            <w:gridSpan w:val="2"/>
          </w:tcPr>
          <w:p w:rsidR="00E83D45" w:rsidRPr="00BB6C6E" w:rsidRDefault="00E83D45" w:rsidP="002A3ECE">
            <w:pPr>
              <w:spacing w:before="0" w:after="48"/>
              <w:rPr>
                <w:rFonts w:ascii="Verdana" w:hAnsi="Verdana"/>
                <w:b/>
                <w:smallCaps/>
                <w:sz w:val="20"/>
              </w:rPr>
            </w:pPr>
          </w:p>
        </w:tc>
        <w:tc>
          <w:tcPr>
            <w:tcW w:w="3198" w:type="dxa"/>
            <w:gridSpan w:val="2"/>
          </w:tcPr>
          <w:p w:rsidR="00E83D45" w:rsidRPr="00BB6C6E" w:rsidRDefault="00B361CA" w:rsidP="002A3ECE">
            <w:pPr>
              <w:spacing w:before="0"/>
              <w:rPr>
                <w:rFonts w:ascii="Verdana" w:hAnsi="Verdana"/>
                <w:b/>
                <w:bCs/>
                <w:sz w:val="20"/>
              </w:rPr>
            </w:pPr>
            <w:r w:rsidRPr="00BB6C6E">
              <w:rPr>
                <w:rFonts w:ascii="Verdana" w:hAnsi="Verdana"/>
                <w:b/>
                <w:sz w:val="20"/>
              </w:rPr>
              <w:t>Junio de 2016</w:t>
            </w:r>
          </w:p>
        </w:tc>
      </w:tr>
      <w:tr w:rsidR="00E83D45" w:rsidRPr="00BB6C6E" w:rsidTr="00E83D45">
        <w:trPr>
          <w:cantSplit/>
        </w:trPr>
        <w:tc>
          <w:tcPr>
            <w:tcW w:w="6613" w:type="dxa"/>
            <w:gridSpan w:val="2"/>
          </w:tcPr>
          <w:p w:rsidR="00E83D45" w:rsidRPr="00BB6C6E" w:rsidRDefault="00E83D45" w:rsidP="002A3ECE">
            <w:pPr>
              <w:spacing w:before="0"/>
            </w:pPr>
          </w:p>
        </w:tc>
        <w:tc>
          <w:tcPr>
            <w:tcW w:w="3198" w:type="dxa"/>
            <w:gridSpan w:val="2"/>
          </w:tcPr>
          <w:p w:rsidR="00E83D45" w:rsidRPr="00BB6C6E" w:rsidRDefault="00B361CA" w:rsidP="002A3ECE">
            <w:pPr>
              <w:spacing w:before="0"/>
              <w:rPr>
                <w:rFonts w:ascii="Verdana" w:hAnsi="Verdana"/>
                <w:b/>
                <w:bCs/>
                <w:sz w:val="20"/>
              </w:rPr>
            </w:pPr>
            <w:r w:rsidRPr="00BB6C6E">
              <w:rPr>
                <w:rFonts w:ascii="Verdana" w:hAnsi="Verdana"/>
                <w:b/>
                <w:sz w:val="20"/>
              </w:rPr>
              <w:t>Original: inglés</w:t>
            </w:r>
          </w:p>
        </w:tc>
      </w:tr>
      <w:tr w:rsidR="00681766" w:rsidRPr="00BB6C6E" w:rsidTr="00C37CCE">
        <w:trPr>
          <w:cantSplit/>
        </w:trPr>
        <w:tc>
          <w:tcPr>
            <w:tcW w:w="9811" w:type="dxa"/>
            <w:gridSpan w:val="4"/>
          </w:tcPr>
          <w:p w:rsidR="00681766" w:rsidRPr="00BB6C6E" w:rsidRDefault="00681766" w:rsidP="002A3ECE">
            <w:pPr>
              <w:spacing w:before="0"/>
              <w:rPr>
                <w:rFonts w:ascii="Verdana" w:hAnsi="Verdana"/>
                <w:b/>
                <w:bCs/>
                <w:sz w:val="20"/>
              </w:rPr>
            </w:pPr>
          </w:p>
        </w:tc>
      </w:tr>
      <w:tr w:rsidR="00E83D45" w:rsidRPr="00BB6C6E" w:rsidTr="006E0078">
        <w:trPr>
          <w:cantSplit/>
        </w:trPr>
        <w:tc>
          <w:tcPr>
            <w:tcW w:w="9811" w:type="dxa"/>
            <w:gridSpan w:val="4"/>
          </w:tcPr>
          <w:p w:rsidR="00E83D45" w:rsidRPr="00BB6C6E" w:rsidRDefault="00B361CA" w:rsidP="002A3ECE">
            <w:pPr>
              <w:pStyle w:val="Source"/>
            </w:pPr>
            <w:r w:rsidRPr="00BB6C6E">
              <w:t>Comisión de Estudio 15 del UIT-T</w:t>
            </w:r>
          </w:p>
        </w:tc>
      </w:tr>
      <w:tr w:rsidR="00E83D45" w:rsidRPr="00BB6C6E" w:rsidTr="006E0078">
        <w:trPr>
          <w:cantSplit/>
        </w:trPr>
        <w:tc>
          <w:tcPr>
            <w:tcW w:w="9811" w:type="dxa"/>
            <w:gridSpan w:val="4"/>
          </w:tcPr>
          <w:p w:rsidR="00E83D45" w:rsidRPr="00BB6C6E" w:rsidRDefault="00B361CA" w:rsidP="002A3ECE">
            <w:pPr>
              <w:pStyle w:val="Title1"/>
            </w:pPr>
            <w:r w:rsidRPr="00BB6C6E">
              <w:t xml:space="preserve">Redes, tecnologías e infraestructuras de las redes </w:t>
            </w:r>
            <w:r w:rsidR="0053362F" w:rsidRPr="00BB6C6E">
              <w:br/>
            </w:r>
            <w:r w:rsidRPr="00BB6C6E">
              <w:t>de transporte, de acceso y domésticas</w:t>
            </w:r>
          </w:p>
        </w:tc>
      </w:tr>
      <w:tr w:rsidR="00E83D45" w:rsidRPr="00BB6C6E" w:rsidTr="006E0078">
        <w:trPr>
          <w:cantSplit/>
        </w:trPr>
        <w:tc>
          <w:tcPr>
            <w:tcW w:w="9811" w:type="dxa"/>
            <w:gridSpan w:val="4"/>
          </w:tcPr>
          <w:p w:rsidR="00E83D45" w:rsidRPr="00BB6C6E" w:rsidRDefault="0092723B" w:rsidP="002A3ECE">
            <w:pPr>
              <w:pStyle w:val="Title2"/>
            </w:pPr>
            <w:r w:rsidRPr="00BB6C6E">
              <w:t xml:space="preserve">INFORME DE LA CE 15 del UIT-T A LA ASAMBLEA MUNDIAL </w:t>
            </w:r>
            <w:r w:rsidR="0053362F" w:rsidRPr="00BB6C6E">
              <w:br/>
            </w:r>
            <w:r w:rsidRPr="00BB6C6E">
              <w:t xml:space="preserve">DE NORMALIZACIÓN DE LAS TELECOMUNICACIONES </w:t>
            </w:r>
            <w:r w:rsidR="0053362F" w:rsidRPr="00BB6C6E">
              <w:br/>
            </w:r>
            <w:r w:rsidRPr="00BB6C6E">
              <w:t>(AMNT-16): PARTE I – GENERALIDADES</w:t>
            </w:r>
          </w:p>
        </w:tc>
      </w:tr>
      <w:tr w:rsidR="00E83D45" w:rsidRPr="00BB6C6E" w:rsidTr="006E0078">
        <w:trPr>
          <w:cantSplit/>
        </w:trPr>
        <w:tc>
          <w:tcPr>
            <w:tcW w:w="9811" w:type="dxa"/>
            <w:gridSpan w:val="4"/>
          </w:tcPr>
          <w:p w:rsidR="00E83D45" w:rsidRPr="00BB6C6E" w:rsidRDefault="00E83D45" w:rsidP="002A3ECE">
            <w:pPr>
              <w:pStyle w:val="Agendaitem"/>
            </w:pPr>
          </w:p>
        </w:tc>
      </w:tr>
    </w:tbl>
    <w:p w:rsidR="006B0F54" w:rsidRPr="00BB6C6E" w:rsidRDefault="006B0F54" w:rsidP="002A3ECE"/>
    <w:tbl>
      <w:tblPr>
        <w:tblW w:w="5089" w:type="pct"/>
        <w:tblLayout w:type="fixed"/>
        <w:tblLook w:val="0000" w:firstRow="0" w:lastRow="0" w:firstColumn="0" w:lastColumn="0" w:noHBand="0" w:noVBand="0"/>
      </w:tblPr>
      <w:tblGrid>
        <w:gridCol w:w="1560"/>
        <w:gridCol w:w="8251"/>
      </w:tblGrid>
      <w:tr w:rsidR="006B0F54" w:rsidRPr="00BB6C6E" w:rsidTr="00C37CCE">
        <w:trPr>
          <w:cantSplit/>
        </w:trPr>
        <w:tc>
          <w:tcPr>
            <w:tcW w:w="1560" w:type="dxa"/>
          </w:tcPr>
          <w:p w:rsidR="006B0F54" w:rsidRPr="00BB6C6E" w:rsidRDefault="006B0F54" w:rsidP="002A3ECE">
            <w:r w:rsidRPr="00BB6C6E">
              <w:rPr>
                <w:b/>
                <w:bCs/>
              </w:rPr>
              <w:t>Resumen:</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BB6C6E" w:rsidRDefault="00DE68B9" w:rsidP="002A3ECE">
                <w:r w:rsidRPr="00BB6C6E">
                  <w:t>La presente</w:t>
                </w:r>
                <w:r w:rsidR="0092723B" w:rsidRPr="00BB6C6E">
                  <w:t xml:space="preserve"> contribución contiene el informe de la Comisión de Estudio 15 del </w:t>
                </w:r>
                <w:r w:rsidR="00E73AE9" w:rsidRPr="00BB6C6E">
                  <w:t> </w:t>
                </w:r>
                <w:r w:rsidR="0092723B" w:rsidRPr="00BB6C6E">
                  <w:t>UIT-T a la AMNT-16 sobre sus actividades dura</w:t>
                </w:r>
                <w:r w:rsidR="00E73AE9" w:rsidRPr="00BB6C6E">
                  <w:t>nte el periodo de estudios 2013</w:t>
                </w:r>
                <w:r w:rsidR="00E73AE9" w:rsidRPr="00BB6C6E">
                  <w:noBreakHyphen/>
                </w:r>
                <w:r w:rsidR="0092723B" w:rsidRPr="00BB6C6E">
                  <w:t>2016.</w:t>
                </w:r>
              </w:p>
            </w:tc>
          </w:sdtContent>
        </w:sdt>
      </w:tr>
    </w:tbl>
    <w:p w:rsidR="00B07178" w:rsidRPr="00BB6C6E" w:rsidRDefault="00B07178" w:rsidP="002A3ECE">
      <w:pPr>
        <w:tabs>
          <w:tab w:val="clear" w:pos="1134"/>
          <w:tab w:val="clear" w:pos="1871"/>
          <w:tab w:val="clear" w:pos="2268"/>
        </w:tabs>
        <w:overflowPunct/>
        <w:autoSpaceDE/>
        <w:autoSpaceDN/>
        <w:adjustRightInd/>
        <w:spacing w:before="0"/>
        <w:textAlignment w:val="auto"/>
      </w:pPr>
    </w:p>
    <w:p w:rsidR="0092723B" w:rsidRPr="00BB6C6E" w:rsidRDefault="0092723B" w:rsidP="002A3ECE">
      <w:pPr>
        <w:pStyle w:val="Note"/>
      </w:pPr>
      <w:r w:rsidRPr="00BB6C6E">
        <w:t xml:space="preserve">Nota de la TSB – El Informe de la Comisión de Estudio </w:t>
      </w:r>
      <w:r w:rsidR="00DE68B9" w:rsidRPr="00BB6C6E">
        <w:t>15</w:t>
      </w:r>
      <w:r w:rsidRPr="00BB6C6E">
        <w:t xml:space="preserve"> a la AMNT-16 se presenta en los siguientes documentos:</w:t>
      </w:r>
    </w:p>
    <w:p w:rsidR="0092723B" w:rsidRPr="00BB6C6E" w:rsidRDefault="0092723B" w:rsidP="002A3ECE">
      <w:r w:rsidRPr="00BB6C6E">
        <w:t>Parte I:</w:t>
      </w:r>
      <w:r w:rsidRPr="00BB6C6E">
        <w:tab/>
      </w:r>
      <w:r w:rsidRPr="00BB6C6E">
        <w:rPr>
          <w:b/>
          <w:bCs/>
        </w:rPr>
        <w:t>Documento 15</w:t>
      </w:r>
      <w:r w:rsidRPr="00BB6C6E">
        <w:t xml:space="preserve"> – Generalidades</w:t>
      </w:r>
    </w:p>
    <w:p w:rsidR="000B2C1D" w:rsidRDefault="0092723B" w:rsidP="002A3ECE">
      <w:pPr>
        <w:ind w:left="1134" w:hanging="1134"/>
      </w:pPr>
      <w:r w:rsidRPr="00BB6C6E">
        <w:t>Parte II:</w:t>
      </w:r>
      <w:r w:rsidRPr="00BB6C6E">
        <w:tab/>
      </w:r>
      <w:r w:rsidRPr="00BB6C6E">
        <w:rPr>
          <w:b/>
          <w:bCs/>
        </w:rPr>
        <w:t>Documento 16</w:t>
      </w:r>
      <w:r w:rsidRPr="00BB6C6E">
        <w:t xml:space="preserve"> – Cuestiones propuestas para estudio en el periodo de estudios 2017</w:t>
      </w:r>
      <w:r w:rsidRPr="00BB6C6E">
        <w:noBreakHyphen/>
        <w:t>2020</w:t>
      </w:r>
    </w:p>
    <w:p w:rsidR="006A3558" w:rsidRDefault="006A3558" w:rsidP="002A3ECE">
      <w:pPr>
        <w:ind w:left="1134" w:hanging="1134"/>
      </w:pPr>
    </w:p>
    <w:p w:rsidR="000B2C1D" w:rsidRDefault="000B2C1D">
      <w:pPr>
        <w:tabs>
          <w:tab w:val="clear" w:pos="1134"/>
          <w:tab w:val="clear" w:pos="1871"/>
          <w:tab w:val="clear" w:pos="2268"/>
        </w:tabs>
        <w:overflowPunct/>
        <w:autoSpaceDE/>
        <w:autoSpaceDN/>
        <w:adjustRightInd/>
        <w:spacing w:before="0"/>
        <w:textAlignment w:val="auto"/>
      </w:pPr>
      <w:r>
        <w:br w:type="page"/>
      </w:r>
    </w:p>
    <w:p w:rsidR="00C37CCE" w:rsidRPr="00BB6C6E" w:rsidRDefault="00C37CCE" w:rsidP="002A3ECE">
      <w:pPr>
        <w:spacing w:before="480"/>
        <w:jc w:val="center"/>
      </w:pPr>
      <w:r w:rsidRPr="00BB6C6E">
        <w:lastRenderedPageBreak/>
        <w:t>ÍNDICE</w:t>
      </w:r>
    </w:p>
    <w:p w:rsidR="00C37CCE" w:rsidRDefault="00C37CCE" w:rsidP="002A3ECE">
      <w:pPr>
        <w:pStyle w:val="toc0"/>
      </w:pPr>
      <w:r w:rsidRPr="00BB6C6E">
        <w:tab/>
        <w:t>Página</w:t>
      </w:r>
    </w:p>
    <w:p w:rsidR="006476D3" w:rsidRDefault="006476D3">
      <w:pPr>
        <w:pStyle w:val="TOC1"/>
        <w:rPr>
          <w:rFonts w:asciiTheme="minorHAnsi" w:eastAsiaTheme="minorEastAsia" w:hAnsiTheme="minorHAnsi" w:cstheme="minorBidi"/>
          <w:noProof/>
          <w:sz w:val="22"/>
          <w:szCs w:val="22"/>
          <w:lang w:val="en-US" w:eastAsia="zh-CN"/>
        </w:rPr>
      </w:pPr>
      <w:r>
        <w:fldChar w:fldCharType="begin"/>
      </w:r>
      <w:r>
        <w:instrText xml:space="preserve"> TOC \o "1-1" \h \z \t "Annex_No &amp; title,1,H2,3,H1,2" </w:instrText>
      </w:r>
      <w:r>
        <w:fldChar w:fldCharType="separate"/>
      </w:r>
      <w:hyperlink w:anchor="_Toc458177634" w:history="1">
        <w:r w:rsidRPr="00D314B9">
          <w:rPr>
            <w:rStyle w:val="Hyperlink"/>
            <w:noProof/>
          </w:rPr>
          <w:t>1</w:t>
        </w:r>
        <w:r>
          <w:rPr>
            <w:rFonts w:asciiTheme="minorHAnsi" w:eastAsiaTheme="minorEastAsia" w:hAnsiTheme="minorHAnsi" w:cstheme="minorBidi"/>
            <w:noProof/>
            <w:sz w:val="22"/>
            <w:szCs w:val="22"/>
            <w:lang w:val="en-US" w:eastAsia="zh-CN"/>
          </w:rPr>
          <w:tab/>
        </w:r>
        <w:r w:rsidRPr="00D314B9">
          <w:rPr>
            <w:rStyle w:val="Hyperlink"/>
            <w:noProof/>
          </w:rPr>
          <w:t>Introducción</w:t>
        </w:r>
        <w:r>
          <w:rPr>
            <w:noProof/>
            <w:webHidden/>
          </w:rPr>
          <w:tab/>
        </w:r>
        <w:r>
          <w:rPr>
            <w:noProof/>
            <w:webHidden/>
          </w:rPr>
          <w:tab/>
        </w:r>
        <w:r>
          <w:rPr>
            <w:noProof/>
            <w:webHidden/>
          </w:rPr>
          <w:fldChar w:fldCharType="begin"/>
        </w:r>
        <w:r>
          <w:rPr>
            <w:noProof/>
            <w:webHidden/>
          </w:rPr>
          <w:instrText xml:space="preserve"> PAGEREF _Toc458177634 \h </w:instrText>
        </w:r>
        <w:r>
          <w:rPr>
            <w:noProof/>
            <w:webHidden/>
          </w:rPr>
        </w:r>
        <w:r>
          <w:rPr>
            <w:noProof/>
            <w:webHidden/>
          </w:rPr>
          <w:fldChar w:fldCharType="separate"/>
        </w:r>
        <w:r>
          <w:rPr>
            <w:noProof/>
            <w:webHidden/>
          </w:rPr>
          <w:t>3</w:t>
        </w:r>
        <w:r>
          <w:rPr>
            <w:noProof/>
            <w:webHidden/>
          </w:rPr>
          <w:fldChar w:fldCharType="end"/>
        </w:r>
      </w:hyperlink>
    </w:p>
    <w:p w:rsidR="006476D3" w:rsidRDefault="00FA37FA">
      <w:pPr>
        <w:pStyle w:val="TOC1"/>
        <w:rPr>
          <w:rFonts w:asciiTheme="minorHAnsi" w:eastAsiaTheme="minorEastAsia" w:hAnsiTheme="minorHAnsi" w:cstheme="minorBidi"/>
          <w:noProof/>
          <w:sz w:val="22"/>
          <w:szCs w:val="22"/>
          <w:lang w:val="en-US" w:eastAsia="zh-CN"/>
        </w:rPr>
      </w:pPr>
      <w:hyperlink w:anchor="_Toc458177635" w:history="1">
        <w:r w:rsidR="006476D3" w:rsidRPr="00D314B9">
          <w:rPr>
            <w:rStyle w:val="Hyperlink"/>
            <w:noProof/>
          </w:rPr>
          <w:t>2</w:t>
        </w:r>
        <w:r w:rsidR="006476D3">
          <w:rPr>
            <w:rFonts w:asciiTheme="minorHAnsi" w:eastAsiaTheme="minorEastAsia" w:hAnsiTheme="minorHAnsi" w:cstheme="minorBidi"/>
            <w:noProof/>
            <w:sz w:val="22"/>
            <w:szCs w:val="22"/>
            <w:lang w:val="en-US" w:eastAsia="zh-CN"/>
          </w:rPr>
          <w:tab/>
        </w:r>
        <w:r w:rsidR="006476D3" w:rsidRPr="00D314B9">
          <w:rPr>
            <w:rStyle w:val="Hyperlink"/>
            <w:noProof/>
          </w:rPr>
          <w:t>Organización del trabajo</w:t>
        </w:r>
        <w:r w:rsidR="006476D3">
          <w:rPr>
            <w:noProof/>
            <w:webHidden/>
          </w:rPr>
          <w:tab/>
        </w:r>
        <w:r w:rsidR="006476D3">
          <w:rPr>
            <w:noProof/>
            <w:webHidden/>
          </w:rPr>
          <w:tab/>
        </w:r>
        <w:r w:rsidR="006476D3">
          <w:rPr>
            <w:noProof/>
            <w:webHidden/>
          </w:rPr>
          <w:fldChar w:fldCharType="begin"/>
        </w:r>
        <w:r w:rsidR="006476D3">
          <w:rPr>
            <w:noProof/>
            <w:webHidden/>
          </w:rPr>
          <w:instrText xml:space="preserve"> PAGEREF _Toc458177635 \h </w:instrText>
        </w:r>
        <w:r w:rsidR="006476D3">
          <w:rPr>
            <w:noProof/>
            <w:webHidden/>
          </w:rPr>
        </w:r>
        <w:r w:rsidR="006476D3">
          <w:rPr>
            <w:noProof/>
            <w:webHidden/>
          </w:rPr>
          <w:fldChar w:fldCharType="separate"/>
        </w:r>
        <w:r w:rsidR="006476D3">
          <w:rPr>
            <w:noProof/>
            <w:webHidden/>
          </w:rPr>
          <w:t>14</w:t>
        </w:r>
        <w:r w:rsidR="006476D3">
          <w:rPr>
            <w:noProof/>
            <w:webHidden/>
          </w:rPr>
          <w:fldChar w:fldCharType="end"/>
        </w:r>
      </w:hyperlink>
    </w:p>
    <w:p w:rsidR="006476D3" w:rsidRDefault="00FA37FA">
      <w:pPr>
        <w:pStyle w:val="TOC1"/>
        <w:rPr>
          <w:rFonts w:asciiTheme="minorHAnsi" w:eastAsiaTheme="minorEastAsia" w:hAnsiTheme="minorHAnsi" w:cstheme="minorBidi"/>
          <w:noProof/>
          <w:sz w:val="22"/>
          <w:szCs w:val="22"/>
          <w:lang w:val="en-US" w:eastAsia="zh-CN"/>
        </w:rPr>
      </w:pPr>
      <w:hyperlink w:anchor="_Toc458177636" w:history="1">
        <w:r w:rsidR="006476D3" w:rsidRPr="00D314B9">
          <w:rPr>
            <w:rStyle w:val="Hyperlink"/>
            <w:noProof/>
          </w:rPr>
          <w:t>3</w:t>
        </w:r>
        <w:r w:rsidR="006476D3">
          <w:rPr>
            <w:rFonts w:asciiTheme="minorHAnsi" w:eastAsiaTheme="minorEastAsia" w:hAnsiTheme="minorHAnsi" w:cstheme="minorBidi"/>
            <w:noProof/>
            <w:sz w:val="22"/>
            <w:szCs w:val="22"/>
            <w:lang w:val="en-US" w:eastAsia="zh-CN"/>
          </w:rPr>
          <w:tab/>
        </w:r>
        <w:r w:rsidR="006476D3" w:rsidRPr="00D314B9">
          <w:rPr>
            <w:rStyle w:val="Hyperlink"/>
            <w:noProof/>
          </w:rPr>
          <w:t>Resultados de los trabajos realizados durante el periodo de estudios 2013</w:t>
        </w:r>
        <w:r w:rsidR="006476D3" w:rsidRPr="00D314B9">
          <w:rPr>
            <w:rStyle w:val="Hyperlink"/>
            <w:noProof/>
          </w:rPr>
          <w:noBreakHyphen/>
          <w:t>2016</w:t>
        </w:r>
        <w:r w:rsidR="006476D3">
          <w:rPr>
            <w:noProof/>
            <w:webHidden/>
          </w:rPr>
          <w:tab/>
        </w:r>
        <w:r w:rsidR="006476D3">
          <w:rPr>
            <w:noProof/>
            <w:webHidden/>
          </w:rPr>
          <w:fldChar w:fldCharType="begin"/>
        </w:r>
        <w:r w:rsidR="006476D3">
          <w:rPr>
            <w:noProof/>
            <w:webHidden/>
          </w:rPr>
          <w:instrText xml:space="preserve"> PAGEREF _Toc458177636 \h </w:instrText>
        </w:r>
        <w:r w:rsidR="006476D3">
          <w:rPr>
            <w:noProof/>
            <w:webHidden/>
          </w:rPr>
        </w:r>
        <w:r w:rsidR="006476D3">
          <w:rPr>
            <w:noProof/>
            <w:webHidden/>
          </w:rPr>
          <w:fldChar w:fldCharType="separate"/>
        </w:r>
        <w:r w:rsidR="006476D3">
          <w:rPr>
            <w:noProof/>
            <w:webHidden/>
          </w:rPr>
          <w:t>17</w:t>
        </w:r>
        <w:r w:rsidR="006476D3">
          <w:rPr>
            <w:noProof/>
            <w:webHidden/>
          </w:rPr>
          <w:fldChar w:fldCharType="end"/>
        </w:r>
      </w:hyperlink>
    </w:p>
    <w:p w:rsidR="006476D3" w:rsidRDefault="00FA37FA">
      <w:pPr>
        <w:pStyle w:val="TOC1"/>
        <w:rPr>
          <w:rFonts w:asciiTheme="minorHAnsi" w:eastAsiaTheme="minorEastAsia" w:hAnsiTheme="minorHAnsi" w:cstheme="minorBidi"/>
          <w:noProof/>
          <w:sz w:val="22"/>
          <w:szCs w:val="22"/>
          <w:lang w:val="en-US" w:eastAsia="zh-CN"/>
        </w:rPr>
      </w:pPr>
      <w:hyperlink w:anchor="_Toc458177637" w:history="1">
        <w:r w:rsidR="006476D3" w:rsidRPr="00D314B9">
          <w:rPr>
            <w:rStyle w:val="Hyperlink"/>
            <w:noProof/>
          </w:rPr>
          <w:t>4</w:t>
        </w:r>
        <w:r w:rsidR="006476D3">
          <w:rPr>
            <w:rFonts w:asciiTheme="minorHAnsi" w:eastAsiaTheme="minorEastAsia" w:hAnsiTheme="minorHAnsi" w:cstheme="minorBidi"/>
            <w:noProof/>
            <w:sz w:val="22"/>
            <w:szCs w:val="22"/>
            <w:lang w:val="en-US" w:eastAsia="zh-CN"/>
          </w:rPr>
          <w:tab/>
        </w:r>
        <w:r w:rsidR="006476D3" w:rsidRPr="00D314B9">
          <w:rPr>
            <w:rStyle w:val="Hyperlink"/>
            <w:noProof/>
          </w:rPr>
          <w:t>Observaciones en relación con el trabajo futuro</w:t>
        </w:r>
        <w:r w:rsidR="006476D3">
          <w:rPr>
            <w:noProof/>
            <w:webHidden/>
          </w:rPr>
          <w:tab/>
        </w:r>
        <w:r w:rsidR="006476D3">
          <w:rPr>
            <w:noProof/>
            <w:webHidden/>
          </w:rPr>
          <w:tab/>
        </w:r>
        <w:r w:rsidR="006476D3">
          <w:rPr>
            <w:noProof/>
            <w:webHidden/>
          </w:rPr>
          <w:fldChar w:fldCharType="begin"/>
        </w:r>
        <w:r w:rsidR="006476D3">
          <w:rPr>
            <w:noProof/>
            <w:webHidden/>
          </w:rPr>
          <w:instrText xml:space="preserve"> PAGEREF _Toc458177637 \h </w:instrText>
        </w:r>
        <w:r w:rsidR="006476D3">
          <w:rPr>
            <w:noProof/>
            <w:webHidden/>
          </w:rPr>
        </w:r>
        <w:r w:rsidR="006476D3">
          <w:rPr>
            <w:noProof/>
            <w:webHidden/>
          </w:rPr>
          <w:fldChar w:fldCharType="separate"/>
        </w:r>
        <w:r w:rsidR="006476D3">
          <w:rPr>
            <w:noProof/>
            <w:webHidden/>
          </w:rPr>
          <w:t>19</w:t>
        </w:r>
        <w:r w:rsidR="006476D3">
          <w:rPr>
            <w:noProof/>
            <w:webHidden/>
          </w:rPr>
          <w:fldChar w:fldCharType="end"/>
        </w:r>
      </w:hyperlink>
    </w:p>
    <w:p w:rsidR="006476D3" w:rsidRDefault="00FA37FA">
      <w:pPr>
        <w:pStyle w:val="TOC1"/>
        <w:rPr>
          <w:rFonts w:asciiTheme="minorHAnsi" w:eastAsiaTheme="minorEastAsia" w:hAnsiTheme="minorHAnsi" w:cstheme="minorBidi"/>
          <w:noProof/>
          <w:sz w:val="22"/>
          <w:szCs w:val="22"/>
          <w:lang w:val="en-US" w:eastAsia="zh-CN"/>
        </w:rPr>
      </w:pPr>
      <w:hyperlink w:anchor="_Toc458177638" w:history="1">
        <w:r w:rsidR="006476D3" w:rsidRPr="00D314B9">
          <w:rPr>
            <w:rStyle w:val="Hyperlink"/>
            <w:noProof/>
          </w:rPr>
          <w:t>5</w:t>
        </w:r>
        <w:r w:rsidR="006476D3">
          <w:rPr>
            <w:rFonts w:asciiTheme="minorHAnsi" w:eastAsiaTheme="minorEastAsia" w:hAnsiTheme="minorHAnsi" w:cstheme="minorBidi"/>
            <w:noProof/>
            <w:sz w:val="22"/>
            <w:szCs w:val="22"/>
            <w:lang w:val="en-US" w:eastAsia="zh-CN"/>
          </w:rPr>
          <w:tab/>
        </w:r>
        <w:r w:rsidR="006476D3" w:rsidRPr="00D314B9">
          <w:rPr>
            <w:rStyle w:val="Hyperlink"/>
            <w:noProof/>
          </w:rPr>
          <w:t>Actualizaciones de la Resolución 2 de la AMNT para el periodo de estudios 2017-2020</w:t>
        </w:r>
        <w:r w:rsidR="006476D3">
          <w:rPr>
            <w:noProof/>
            <w:webHidden/>
          </w:rPr>
          <w:tab/>
        </w:r>
        <w:r w:rsidR="006476D3">
          <w:rPr>
            <w:noProof/>
            <w:webHidden/>
          </w:rPr>
          <w:fldChar w:fldCharType="begin"/>
        </w:r>
        <w:r w:rsidR="006476D3">
          <w:rPr>
            <w:noProof/>
            <w:webHidden/>
          </w:rPr>
          <w:instrText xml:space="preserve"> PAGEREF _Toc458177638 \h </w:instrText>
        </w:r>
        <w:r w:rsidR="006476D3">
          <w:rPr>
            <w:noProof/>
            <w:webHidden/>
          </w:rPr>
        </w:r>
        <w:r w:rsidR="006476D3">
          <w:rPr>
            <w:noProof/>
            <w:webHidden/>
          </w:rPr>
          <w:fldChar w:fldCharType="separate"/>
        </w:r>
        <w:r w:rsidR="006476D3">
          <w:rPr>
            <w:noProof/>
            <w:webHidden/>
          </w:rPr>
          <w:t>19</w:t>
        </w:r>
        <w:r w:rsidR="006476D3">
          <w:rPr>
            <w:noProof/>
            <w:webHidden/>
          </w:rPr>
          <w:fldChar w:fldCharType="end"/>
        </w:r>
      </w:hyperlink>
    </w:p>
    <w:p w:rsidR="006476D3" w:rsidRDefault="00FA37FA" w:rsidP="006476D3">
      <w:pPr>
        <w:pStyle w:val="TOC1"/>
        <w:rPr>
          <w:rStyle w:val="Hyperlink"/>
          <w:noProof/>
        </w:rPr>
      </w:pPr>
      <w:hyperlink w:anchor="_Toc458177639" w:history="1">
        <w:r w:rsidR="006476D3" w:rsidRPr="00D314B9">
          <w:rPr>
            <w:rStyle w:val="Hyperlink"/>
            <w:bCs/>
            <w:noProof/>
            <w:lang w:val="es-HN"/>
          </w:rPr>
          <w:t>ANEXO 1</w:t>
        </w:r>
      </w:hyperlink>
      <w:r w:rsidR="006476D3">
        <w:rPr>
          <w:rStyle w:val="Hyperlink"/>
          <w:noProof/>
          <w:u w:val="none"/>
        </w:rPr>
        <w:t xml:space="preserve"> </w:t>
      </w:r>
      <w:r w:rsidR="006476D3" w:rsidRPr="006476D3">
        <w:rPr>
          <w:rStyle w:val="Hyperlink"/>
          <w:noProof/>
          <w:u w:val="none"/>
        </w:rPr>
        <w:t>–</w:t>
      </w:r>
      <w:r w:rsidR="006476D3">
        <w:rPr>
          <w:rStyle w:val="Hyperlink"/>
          <w:noProof/>
          <w:u w:val="none"/>
        </w:rPr>
        <w:t xml:space="preserve"> </w:t>
      </w:r>
      <w:r w:rsidR="006476D3" w:rsidRPr="00D314B9">
        <w:rPr>
          <w:rStyle w:val="Hyperlink"/>
          <w:noProof/>
        </w:rPr>
        <w:fldChar w:fldCharType="begin"/>
      </w:r>
      <w:r w:rsidR="006476D3" w:rsidRPr="00D314B9">
        <w:rPr>
          <w:rStyle w:val="Hyperlink"/>
          <w:noProof/>
        </w:rPr>
        <w:instrText xml:space="preserve"> </w:instrText>
      </w:r>
      <w:r w:rsidR="006476D3">
        <w:rPr>
          <w:noProof/>
        </w:rPr>
        <w:instrText>HYPERLINK \l "_Toc458177640"</w:instrText>
      </w:r>
      <w:r w:rsidR="006476D3" w:rsidRPr="00D314B9">
        <w:rPr>
          <w:rStyle w:val="Hyperlink"/>
          <w:noProof/>
        </w:rPr>
        <w:instrText xml:space="preserve"> </w:instrText>
      </w:r>
      <w:r w:rsidR="006476D3" w:rsidRPr="00D314B9">
        <w:rPr>
          <w:rStyle w:val="Hyperlink"/>
          <w:noProof/>
        </w:rPr>
        <w:fldChar w:fldCharType="separate"/>
      </w:r>
      <w:r w:rsidR="006476D3" w:rsidRPr="00D314B9">
        <w:rPr>
          <w:rStyle w:val="Hyperlink"/>
          <w:noProof/>
        </w:rPr>
        <w:t>Lista de Recomendaciones, Suplementos y otros documentos  producidos o</w:t>
      </w:r>
      <w:r w:rsidR="006476D3">
        <w:rPr>
          <w:rStyle w:val="Hyperlink"/>
          <w:noProof/>
        </w:rPr>
        <w:t xml:space="preserve">                    </w:t>
      </w:r>
    </w:p>
    <w:p w:rsidR="006476D3" w:rsidRDefault="006476D3" w:rsidP="006476D3">
      <w:pPr>
        <w:pStyle w:val="TOC1"/>
        <w:spacing w:before="0"/>
        <w:rPr>
          <w:rFonts w:asciiTheme="minorHAnsi" w:eastAsiaTheme="minorEastAsia" w:hAnsiTheme="minorHAnsi" w:cstheme="minorBidi"/>
          <w:noProof/>
          <w:sz w:val="22"/>
          <w:szCs w:val="22"/>
          <w:lang w:val="en-US" w:eastAsia="zh-CN"/>
        </w:rPr>
      </w:pPr>
      <w:r w:rsidRPr="00D314B9">
        <w:rPr>
          <w:rStyle w:val="Hyperlink"/>
          <w:noProof/>
        </w:rPr>
        <w:t>suprimidos durante el periodo de estudios</w:t>
      </w:r>
      <w:r>
        <w:rPr>
          <w:noProof/>
          <w:webHidden/>
        </w:rPr>
        <w:tab/>
      </w:r>
      <w:r>
        <w:rPr>
          <w:noProof/>
          <w:webHidden/>
        </w:rPr>
        <w:tab/>
      </w:r>
      <w:r>
        <w:rPr>
          <w:noProof/>
          <w:webHidden/>
        </w:rPr>
        <w:fldChar w:fldCharType="begin"/>
      </w:r>
      <w:r>
        <w:rPr>
          <w:noProof/>
          <w:webHidden/>
        </w:rPr>
        <w:instrText xml:space="preserve"> PAGEREF _Toc458177640 \h </w:instrText>
      </w:r>
      <w:r>
        <w:rPr>
          <w:noProof/>
          <w:webHidden/>
        </w:rPr>
      </w:r>
      <w:r>
        <w:rPr>
          <w:noProof/>
          <w:webHidden/>
        </w:rPr>
        <w:fldChar w:fldCharType="separate"/>
      </w:r>
      <w:r>
        <w:rPr>
          <w:noProof/>
          <w:webHidden/>
        </w:rPr>
        <w:t>20</w:t>
      </w:r>
      <w:r>
        <w:rPr>
          <w:noProof/>
          <w:webHidden/>
        </w:rPr>
        <w:fldChar w:fldCharType="end"/>
      </w:r>
      <w:r w:rsidRPr="00D314B9">
        <w:rPr>
          <w:rStyle w:val="Hyperlink"/>
          <w:noProof/>
        </w:rPr>
        <w:fldChar w:fldCharType="end"/>
      </w:r>
    </w:p>
    <w:p w:rsidR="006476D3" w:rsidRDefault="00FA37FA" w:rsidP="006476D3">
      <w:pPr>
        <w:pStyle w:val="TOC1"/>
        <w:rPr>
          <w:rStyle w:val="Hyperlink"/>
          <w:noProof/>
        </w:rPr>
      </w:pPr>
      <w:hyperlink w:anchor="_Toc458177641" w:history="1">
        <w:r w:rsidR="006476D3" w:rsidRPr="00D314B9">
          <w:rPr>
            <w:rStyle w:val="Hyperlink"/>
            <w:bCs/>
            <w:noProof/>
          </w:rPr>
          <w:t>ANEXO 2</w:t>
        </w:r>
      </w:hyperlink>
      <w:r w:rsidR="006476D3" w:rsidRPr="006476D3">
        <w:rPr>
          <w:rStyle w:val="Hyperlink"/>
          <w:noProof/>
          <w:u w:val="none"/>
        </w:rPr>
        <w:t xml:space="preserve"> –</w:t>
      </w:r>
      <w:r w:rsidR="006476D3">
        <w:rPr>
          <w:rStyle w:val="Hyperlink"/>
          <w:noProof/>
          <w:u w:val="none"/>
        </w:rPr>
        <w:t xml:space="preserve"> </w:t>
      </w:r>
      <w:r w:rsidR="006476D3" w:rsidRPr="00D314B9">
        <w:rPr>
          <w:rStyle w:val="Hyperlink"/>
          <w:noProof/>
        </w:rPr>
        <w:fldChar w:fldCharType="begin"/>
      </w:r>
      <w:r w:rsidR="006476D3" w:rsidRPr="00D314B9">
        <w:rPr>
          <w:rStyle w:val="Hyperlink"/>
          <w:noProof/>
        </w:rPr>
        <w:instrText xml:space="preserve"> </w:instrText>
      </w:r>
      <w:r w:rsidR="006476D3">
        <w:rPr>
          <w:noProof/>
        </w:rPr>
        <w:instrText>HYPERLINK \l "_Toc458177642"</w:instrText>
      </w:r>
      <w:r w:rsidR="006476D3" w:rsidRPr="00D314B9">
        <w:rPr>
          <w:rStyle w:val="Hyperlink"/>
          <w:noProof/>
        </w:rPr>
        <w:instrText xml:space="preserve"> </w:instrText>
      </w:r>
      <w:r w:rsidR="006476D3" w:rsidRPr="00D314B9">
        <w:rPr>
          <w:rStyle w:val="Hyperlink"/>
          <w:noProof/>
        </w:rPr>
        <w:fldChar w:fldCharType="separate"/>
      </w:r>
      <w:r w:rsidR="006476D3" w:rsidRPr="00D314B9">
        <w:rPr>
          <w:rStyle w:val="Hyperlink"/>
          <w:noProof/>
        </w:rPr>
        <w:t>Propuesta de actualización del mandato y la función de Comisión de Estudio Rectora</w:t>
      </w:r>
      <w:r w:rsidR="006476D3">
        <w:rPr>
          <w:rStyle w:val="Hyperlink"/>
          <w:noProof/>
        </w:rPr>
        <w:t xml:space="preserve">     </w:t>
      </w:r>
    </w:p>
    <w:p w:rsidR="006476D3" w:rsidRDefault="006476D3" w:rsidP="006476D3">
      <w:pPr>
        <w:pStyle w:val="TOC1"/>
        <w:spacing w:before="0"/>
        <w:rPr>
          <w:rFonts w:asciiTheme="minorHAnsi" w:eastAsiaTheme="minorEastAsia" w:hAnsiTheme="minorHAnsi" w:cstheme="minorBidi"/>
          <w:noProof/>
          <w:sz w:val="22"/>
          <w:szCs w:val="22"/>
          <w:lang w:val="en-US" w:eastAsia="zh-CN"/>
        </w:rPr>
      </w:pPr>
      <w:r w:rsidRPr="00D314B9">
        <w:rPr>
          <w:rStyle w:val="Hyperlink"/>
          <w:noProof/>
        </w:rPr>
        <w:t>de la Comisión de Estudio 15</w:t>
      </w:r>
      <w:r>
        <w:rPr>
          <w:noProof/>
          <w:webHidden/>
        </w:rPr>
        <w:tab/>
      </w:r>
      <w:r>
        <w:rPr>
          <w:noProof/>
          <w:webHidden/>
        </w:rPr>
        <w:tab/>
      </w:r>
      <w:r>
        <w:rPr>
          <w:noProof/>
          <w:webHidden/>
        </w:rPr>
        <w:fldChar w:fldCharType="begin"/>
      </w:r>
      <w:r>
        <w:rPr>
          <w:noProof/>
          <w:webHidden/>
        </w:rPr>
        <w:instrText xml:space="preserve"> PAGEREF _Toc458177642 \h </w:instrText>
      </w:r>
      <w:r>
        <w:rPr>
          <w:noProof/>
          <w:webHidden/>
        </w:rPr>
      </w:r>
      <w:r>
        <w:rPr>
          <w:noProof/>
          <w:webHidden/>
        </w:rPr>
        <w:fldChar w:fldCharType="separate"/>
      </w:r>
      <w:r>
        <w:rPr>
          <w:noProof/>
          <w:webHidden/>
        </w:rPr>
        <w:t>37</w:t>
      </w:r>
      <w:r>
        <w:rPr>
          <w:noProof/>
          <w:webHidden/>
        </w:rPr>
        <w:fldChar w:fldCharType="end"/>
      </w:r>
      <w:r w:rsidRPr="00D314B9">
        <w:rPr>
          <w:rStyle w:val="Hyperlink"/>
          <w:noProof/>
        </w:rPr>
        <w:fldChar w:fldCharType="end"/>
      </w:r>
    </w:p>
    <w:p w:rsidR="00C37CCE" w:rsidRPr="00BB6C6E" w:rsidRDefault="006476D3" w:rsidP="002A3ECE">
      <w:pPr>
        <w:ind w:left="1134" w:hanging="1134"/>
      </w:pPr>
      <w:r>
        <w:fldChar w:fldCharType="end"/>
      </w:r>
    </w:p>
    <w:p w:rsidR="00B07178" w:rsidRPr="00BB6C6E" w:rsidRDefault="00B07178" w:rsidP="002A3ECE">
      <w:pPr>
        <w:tabs>
          <w:tab w:val="clear" w:pos="1134"/>
          <w:tab w:val="clear" w:pos="1871"/>
          <w:tab w:val="clear" w:pos="2268"/>
        </w:tabs>
        <w:overflowPunct/>
        <w:autoSpaceDE/>
        <w:autoSpaceDN/>
        <w:adjustRightInd/>
        <w:spacing w:before="0"/>
        <w:textAlignment w:val="auto"/>
      </w:pPr>
      <w:r w:rsidRPr="00BB6C6E">
        <w:br w:type="page"/>
      </w:r>
    </w:p>
    <w:p w:rsidR="00C37CCE" w:rsidRPr="00BB6C6E" w:rsidRDefault="00C37CCE" w:rsidP="002A3ECE">
      <w:pPr>
        <w:pStyle w:val="Heading1"/>
      </w:pPr>
      <w:bookmarkStart w:id="0" w:name="_Toc449693711"/>
      <w:bookmarkStart w:id="1" w:name="_Toc458177634"/>
      <w:r w:rsidRPr="00BB6C6E">
        <w:lastRenderedPageBreak/>
        <w:t>1</w:t>
      </w:r>
      <w:r w:rsidRPr="00BB6C6E">
        <w:tab/>
        <w:t>Introducción</w:t>
      </w:r>
      <w:bookmarkEnd w:id="0"/>
      <w:bookmarkEnd w:id="1"/>
    </w:p>
    <w:p w:rsidR="00C37CCE" w:rsidRPr="00BB6C6E" w:rsidRDefault="00C37CCE" w:rsidP="002A3ECE">
      <w:pPr>
        <w:pStyle w:val="Heading2"/>
      </w:pPr>
      <w:r w:rsidRPr="00BB6C6E">
        <w:t>1.1</w:t>
      </w:r>
      <w:r w:rsidRPr="00BB6C6E">
        <w:tab/>
        <w:t>Responsabilidades de la Comisión de Estudio 15</w:t>
      </w:r>
    </w:p>
    <w:p w:rsidR="00C37CCE" w:rsidRPr="00BB6C6E" w:rsidRDefault="00A35FA3" w:rsidP="002A3ECE">
      <w:bookmarkStart w:id="2" w:name="lt_pId031"/>
      <w:r w:rsidRPr="00BB6C6E">
        <w:t xml:space="preserve">La Asamblea Mundial de Normalización de las Telecomunicaciones (Dubái, 2012) encomendó a la Comisión de Estudio 15 el estudio de </w:t>
      </w:r>
      <w:r w:rsidR="00AB3B7A" w:rsidRPr="00BB6C6E">
        <w:t>18</w:t>
      </w:r>
      <w:r w:rsidRPr="00BB6C6E">
        <w:t xml:space="preserve"> Cuestiones en el ámbito de </w:t>
      </w:r>
      <w:r w:rsidR="00AB3B7A" w:rsidRPr="00BB6C6E">
        <w:t xml:space="preserve">la normalización de las infraestructuras de las redes ópticas de transporte, de acceso, domésticas y de </w:t>
      </w:r>
      <w:r w:rsidR="002A3ECE" w:rsidRPr="00BB6C6E">
        <w:t>abastecimiento en</w:t>
      </w:r>
      <w:r w:rsidR="00AB3B7A" w:rsidRPr="00BB6C6E">
        <w:t xml:space="preserve"> energía eléctrica, sistemas, equipos, fibras ópticas y cables, y la instalación, mantenimiento, gestión, pruebas y técnicas de instrumentación y medición correspondientes, así como de las tecnologías del plano de control que facilitan la evolución hacia redes de transporte inteligentes</w:t>
      </w:r>
      <w:r w:rsidR="002A3ECE" w:rsidRPr="00BB6C6E">
        <w:t>,</w:t>
      </w:r>
      <w:r w:rsidR="00AB3B7A" w:rsidRPr="00BB6C6E">
        <w:t xml:space="preserve"> incluido el soporte de aplicaciones de redes eléctricas inteligentes</w:t>
      </w:r>
      <w:r w:rsidR="00C37CCE" w:rsidRPr="00BB6C6E">
        <w:t>.</w:t>
      </w:r>
      <w:bookmarkEnd w:id="2"/>
      <w:r w:rsidR="00C37CCE" w:rsidRPr="00BB6C6E">
        <w:t xml:space="preserve"> </w:t>
      </w:r>
      <w:r w:rsidR="00AB3B7A" w:rsidRPr="00BB6C6E">
        <w:t xml:space="preserve">Esto incluye el desarrollo de las normas correspondientes relativas a las instalaciones de abonado, el acceso, las secciones metropolitanas y las de larga distancia de las redes de comunicación, así como a las redes de </w:t>
      </w:r>
      <w:r w:rsidR="002A3ECE" w:rsidRPr="00BB6C6E">
        <w:t>abastecimiento en</w:t>
      </w:r>
      <w:r w:rsidR="00AB3B7A" w:rsidRPr="00BB6C6E">
        <w:t xml:space="preserve"> energía eléctrica y las infraestructuras desde las de transmisión a las de carga.</w:t>
      </w:r>
    </w:p>
    <w:p w:rsidR="00C37CCE" w:rsidRPr="00BB6C6E" w:rsidRDefault="00C37CCE" w:rsidP="002A3ECE">
      <w:pPr>
        <w:pStyle w:val="Heading2"/>
      </w:pPr>
      <w:bookmarkStart w:id="3" w:name="lt_pId035"/>
      <w:r w:rsidRPr="00BB6C6E">
        <w:t>1.2</w:t>
      </w:r>
      <w:r w:rsidRPr="00BB6C6E">
        <w:tab/>
        <w:t>Equipo de gestión y reuniones celebradas por la Comisión de Estudio 15</w:t>
      </w:r>
    </w:p>
    <w:p w:rsidR="00C37CCE" w:rsidRPr="00BB6C6E" w:rsidRDefault="00A35FA3" w:rsidP="00001BFB">
      <w:r w:rsidRPr="00BB6C6E">
        <w:t xml:space="preserve">La Comisión de Estudio 15 se reunió seis veces en Sesión Plenaria y </w:t>
      </w:r>
      <w:r w:rsidR="002A3ECE" w:rsidRPr="00BB6C6E">
        <w:t>dos</w:t>
      </w:r>
      <w:r w:rsidRPr="00BB6C6E">
        <w:t xml:space="preserve"> veces en Grupos de Trabajo a lo largo del periodo de estudios (véase el Cuadro 1), bajo la presidencia del Sr. </w:t>
      </w:r>
      <w:r w:rsidR="00C37CCE" w:rsidRPr="00BB6C6E">
        <w:t>Stephen Trowbridge (Alcatel-</w:t>
      </w:r>
      <w:proofErr w:type="spellStart"/>
      <w:r w:rsidR="00C37CCE" w:rsidRPr="00BB6C6E">
        <w:t>Lucent</w:t>
      </w:r>
      <w:proofErr w:type="spellEnd"/>
      <w:r w:rsidR="00C37CCE" w:rsidRPr="00BB6C6E">
        <w:t>, USA)</w:t>
      </w:r>
      <w:r w:rsidR="002A3ECE" w:rsidRPr="00BB6C6E">
        <w:t>,</w:t>
      </w:r>
      <w:r w:rsidR="00C37CCE" w:rsidRPr="00BB6C6E">
        <w:t xml:space="preserve"> asist</w:t>
      </w:r>
      <w:r w:rsidR="002A3ECE" w:rsidRPr="00BB6C6E">
        <w:t>ido por</w:t>
      </w:r>
      <w:r w:rsidR="00C37CCE" w:rsidRPr="00BB6C6E">
        <w:t xml:space="preserve"> </w:t>
      </w:r>
      <w:r w:rsidR="00001BFB" w:rsidRPr="00BB6C6E">
        <w:t>los Vicepresidentes Sr.</w:t>
      </w:r>
      <w:r w:rsidR="00C37CCE" w:rsidRPr="00BB6C6E">
        <w:t xml:space="preserve"> </w:t>
      </w:r>
      <w:proofErr w:type="spellStart"/>
      <w:r w:rsidR="00C37CCE" w:rsidRPr="00BB6C6E">
        <w:t>Ghani</w:t>
      </w:r>
      <w:proofErr w:type="spellEnd"/>
      <w:r w:rsidR="00C37CCE" w:rsidRPr="00BB6C6E">
        <w:t xml:space="preserve"> Abbas (Ericsson, </w:t>
      </w:r>
      <w:r w:rsidR="00001BFB" w:rsidRPr="00BB6C6E">
        <w:t>Reino Unido</w:t>
      </w:r>
      <w:r w:rsidR="00C37CCE" w:rsidRPr="00BB6C6E">
        <w:t xml:space="preserve">), </w:t>
      </w:r>
      <w:r w:rsidR="00001BFB" w:rsidRPr="00BB6C6E">
        <w:t>Sr.</w:t>
      </w:r>
      <w:r w:rsidR="00C37CCE" w:rsidRPr="00BB6C6E">
        <w:t xml:space="preserve"> </w:t>
      </w:r>
      <w:proofErr w:type="spellStart"/>
      <w:r w:rsidR="00C37CCE" w:rsidRPr="00BB6C6E">
        <w:t>Fahad</w:t>
      </w:r>
      <w:proofErr w:type="spellEnd"/>
      <w:r w:rsidR="00C37CCE" w:rsidRPr="00BB6C6E">
        <w:t xml:space="preserve"> </w:t>
      </w:r>
      <w:proofErr w:type="spellStart"/>
      <w:r w:rsidR="00C37CCE" w:rsidRPr="00BB6C6E">
        <w:t>Alfallaj</w:t>
      </w:r>
      <w:proofErr w:type="spellEnd"/>
      <w:r w:rsidR="00C37CCE" w:rsidRPr="00BB6C6E">
        <w:t xml:space="preserve"> (</w:t>
      </w:r>
      <w:r w:rsidR="00001BFB" w:rsidRPr="00BB6C6E">
        <w:t xml:space="preserve">Arabia </w:t>
      </w:r>
      <w:r w:rsidR="00C37CCE" w:rsidRPr="00BB6C6E">
        <w:t>Saudi</w:t>
      </w:r>
      <w:r w:rsidR="00001BFB" w:rsidRPr="00BB6C6E">
        <w:t>ta</w:t>
      </w:r>
      <w:r w:rsidR="00C37CCE" w:rsidRPr="00BB6C6E">
        <w:t xml:space="preserve">), </w:t>
      </w:r>
      <w:r w:rsidR="00001BFB" w:rsidRPr="00BB6C6E">
        <w:t>Sr.</w:t>
      </w:r>
      <w:r w:rsidR="00C37CCE" w:rsidRPr="00BB6C6E">
        <w:t xml:space="preserve"> </w:t>
      </w:r>
      <w:proofErr w:type="spellStart"/>
      <w:r w:rsidR="00C37CCE" w:rsidRPr="00BB6C6E">
        <w:t>Noriyuki</w:t>
      </w:r>
      <w:proofErr w:type="spellEnd"/>
      <w:r w:rsidR="00C37CCE" w:rsidRPr="00BB6C6E">
        <w:t xml:space="preserve"> </w:t>
      </w:r>
      <w:proofErr w:type="spellStart"/>
      <w:r w:rsidR="00C37CCE" w:rsidRPr="00BB6C6E">
        <w:t>Araki</w:t>
      </w:r>
      <w:proofErr w:type="spellEnd"/>
      <w:r w:rsidR="00C37CCE" w:rsidRPr="00BB6C6E">
        <w:t xml:space="preserve"> (NTT, Jap</w:t>
      </w:r>
      <w:r w:rsidR="00001BFB" w:rsidRPr="00BB6C6E">
        <w:t>ó</w:t>
      </w:r>
      <w:r w:rsidR="00C37CCE" w:rsidRPr="00BB6C6E">
        <w:t xml:space="preserve">n), </w:t>
      </w:r>
      <w:r w:rsidR="00001BFB" w:rsidRPr="00BB6C6E">
        <w:t>Sr.</w:t>
      </w:r>
      <w:r w:rsidR="00C37CCE" w:rsidRPr="00BB6C6E">
        <w:t xml:space="preserve"> Viktor Katok (U</w:t>
      </w:r>
      <w:r w:rsidR="00001BFB" w:rsidRPr="00BB6C6E">
        <w:t>c</w:t>
      </w:r>
      <w:r w:rsidR="00C37CCE" w:rsidRPr="00BB6C6E">
        <w:t>ran</w:t>
      </w:r>
      <w:r w:rsidR="00001BFB" w:rsidRPr="00BB6C6E">
        <w:t>ia</w:t>
      </w:r>
      <w:r w:rsidR="00C37CCE" w:rsidRPr="00BB6C6E">
        <w:t xml:space="preserve">), </w:t>
      </w:r>
      <w:r w:rsidR="00001BFB" w:rsidRPr="00BB6C6E">
        <w:t>Sr.</w:t>
      </w:r>
      <w:r w:rsidR="00C37CCE" w:rsidRPr="00BB6C6E">
        <w:t xml:space="preserve"> Dan Li (</w:t>
      </w:r>
      <w:proofErr w:type="spellStart"/>
      <w:r w:rsidR="00C37CCE" w:rsidRPr="00BB6C6E">
        <w:t>Huawei</w:t>
      </w:r>
      <w:proofErr w:type="spellEnd"/>
      <w:r w:rsidR="00C37CCE" w:rsidRPr="00BB6C6E">
        <w:t xml:space="preserve">, China), </w:t>
      </w:r>
      <w:r w:rsidR="00001BFB" w:rsidRPr="00BB6C6E">
        <w:t>Sr.</w:t>
      </w:r>
      <w:r w:rsidR="00C37CCE" w:rsidRPr="00BB6C6E">
        <w:t xml:space="preserve"> Francesco Montalti (Ital</w:t>
      </w:r>
      <w:r w:rsidR="00001BFB" w:rsidRPr="00BB6C6E">
        <w:t>ia</w:t>
      </w:r>
      <w:r w:rsidR="00C37CCE" w:rsidRPr="00BB6C6E">
        <w:t xml:space="preserve">), </w:t>
      </w:r>
      <w:r w:rsidR="00001BFB" w:rsidRPr="00BB6C6E">
        <w:t>Sr.</w:t>
      </w:r>
      <w:r w:rsidR="00C37CCE" w:rsidRPr="00BB6C6E">
        <w:t xml:space="preserve"> Atilio </w:t>
      </w:r>
      <w:proofErr w:type="spellStart"/>
      <w:r w:rsidR="00C37CCE" w:rsidRPr="00BB6C6E">
        <w:t>Reggiani</w:t>
      </w:r>
      <w:proofErr w:type="spellEnd"/>
      <w:r w:rsidR="00C37CCE" w:rsidRPr="00BB6C6E">
        <w:t xml:space="preserve"> (</w:t>
      </w:r>
      <w:proofErr w:type="spellStart"/>
      <w:r w:rsidR="00C37CCE" w:rsidRPr="00BB6C6E">
        <w:t>CPqD</w:t>
      </w:r>
      <w:proofErr w:type="spellEnd"/>
      <w:r w:rsidR="00C37CCE" w:rsidRPr="00BB6C6E">
        <w:t>, Bra</w:t>
      </w:r>
      <w:r w:rsidR="00001BFB" w:rsidRPr="00BB6C6E">
        <w:t>s</w:t>
      </w:r>
      <w:r w:rsidR="00C37CCE" w:rsidRPr="00BB6C6E">
        <w:t xml:space="preserve">il), </w:t>
      </w:r>
      <w:r w:rsidR="00001BFB" w:rsidRPr="00BB6C6E">
        <w:t>Sr.</w:t>
      </w:r>
      <w:r w:rsidR="00C37CCE" w:rsidRPr="00BB6C6E">
        <w:t xml:space="preserve"> Jeong-dong Ryoo (ETRI, </w:t>
      </w:r>
      <w:r w:rsidR="00001BFB" w:rsidRPr="00BB6C6E">
        <w:t>C</w:t>
      </w:r>
      <w:r w:rsidR="00C37CCE" w:rsidRPr="00BB6C6E">
        <w:t>orea)</w:t>
      </w:r>
      <w:r w:rsidR="00001BFB" w:rsidRPr="00BB6C6E">
        <w:t xml:space="preserve"> y</w:t>
      </w:r>
      <w:r w:rsidR="00C37CCE" w:rsidRPr="00BB6C6E">
        <w:t xml:space="preserve"> </w:t>
      </w:r>
      <w:r w:rsidR="00001BFB" w:rsidRPr="00BB6C6E">
        <w:t>Sr.</w:t>
      </w:r>
      <w:r w:rsidR="00C37CCE" w:rsidRPr="00BB6C6E">
        <w:t xml:space="preserve"> Helmut Schink (NSN, </w:t>
      </w:r>
      <w:r w:rsidR="00001BFB" w:rsidRPr="00BB6C6E">
        <w:t>Alemania</w:t>
      </w:r>
      <w:r w:rsidR="00C37CCE" w:rsidRPr="00BB6C6E">
        <w:t>).</w:t>
      </w:r>
      <w:bookmarkEnd w:id="3"/>
    </w:p>
    <w:p w:rsidR="00C37CCE" w:rsidRPr="00BB6C6E" w:rsidRDefault="00D00F11" w:rsidP="002A3ECE">
      <w:pPr>
        <w:rPr>
          <w:bCs/>
        </w:rPr>
      </w:pPr>
      <w:bookmarkStart w:id="4" w:name="lt_pId036"/>
      <w:r w:rsidRPr="00BB6C6E">
        <w:t>Además, durante el periodo de estudios se celebraron numerosas reuniones de Relator en diversos lugares (véase el Cuadro 1-bis).</w:t>
      </w:r>
      <w:bookmarkEnd w:id="4"/>
    </w:p>
    <w:p w:rsidR="00C37CCE" w:rsidRPr="00BB6C6E" w:rsidRDefault="00925CBD" w:rsidP="002A3ECE">
      <w:pPr>
        <w:pStyle w:val="Tabletitle"/>
        <w:spacing w:before="240"/>
      </w:pPr>
      <w:r w:rsidRPr="00BB6C6E">
        <w:t>Reuniones de la Comisión de Estudio 15 y de sus Grupos de Trabajo</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11"/>
        <w:gridCol w:w="4536"/>
        <w:gridCol w:w="2835"/>
      </w:tblGrid>
      <w:tr w:rsidR="00C37CCE" w:rsidRPr="00BB6C6E" w:rsidTr="00C37CCE">
        <w:trPr>
          <w:tblHeader/>
          <w:jc w:val="center"/>
        </w:trPr>
        <w:tc>
          <w:tcPr>
            <w:tcW w:w="2211" w:type="dxa"/>
            <w:tcBorders>
              <w:top w:val="single" w:sz="12" w:space="0" w:color="auto"/>
              <w:bottom w:val="single" w:sz="12" w:space="0" w:color="auto"/>
            </w:tcBorders>
            <w:shd w:val="clear" w:color="auto" w:fill="auto"/>
          </w:tcPr>
          <w:p w:rsidR="00C37CCE" w:rsidRPr="00BB6C6E" w:rsidRDefault="00925CBD" w:rsidP="002A3ECE">
            <w:pPr>
              <w:pStyle w:val="Tablehead"/>
              <w:rPr>
                <w:highlight w:val="yellow"/>
              </w:rPr>
            </w:pPr>
            <w:r w:rsidRPr="00BB6C6E">
              <w:t>Reuniones</w:t>
            </w:r>
          </w:p>
        </w:tc>
        <w:tc>
          <w:tcPr>
            <w:tcW w:w="4536" w:type="dxa"/>
            <w:tcBorders>
              <w:top w:val="single" w:sz="12" w:space="0" w:color="auto"/>
              <w:bottom w:val="single" w:sz="12" w:space="0" w:color="auto"/>
            </w:tcBorders>
            <w:shd w:val="clear" w:color="auto" w:fill="auto"/>
          </w:tcPr>
          <w:p w:rsidR="00C37CCE" w:rsidRPr="00BB6C6E" w:rsidRDefault="00925CBD" w:rsidP="002A3ECE">
            <w:pPr>
              <w:pStyle w:val="Tablehead"/>
              <w:rPr>
                <w:highlight w:val="yellow"/>
              </w:rPr>
            </w:pPr>
            <w:r w:rsidRPr="00BB6C6E">
              <w:t>Lugar, fecha</w:t>
            </w:r>
          </w:p>
        </w:tc>
        <w:tc>
          <w:tcPr>
            <w:tcW w:w="2835" w:type="dxa"/>
            <w:tcBorders>
              <w:top w:val="single" w:sz="12" w:space="0" w:color="auto"/>
              <w:bottom w:val="single" w:sz="12" w:space="0" w:color="auto"/>
            </w:tcBorders>
            <w:shd w:val="clear" w:color="auto" w:fill="auto"/>
          </w:tcPr>
          <w:p w:rsidR="00C37CCE" w:rsidRPr="00BB6C6E" w:rsidRDefault="00925CBD" w:rsidP="002A3ECE">
            <w:pPr>
              <w:pStyle w:val="Tablehead"/>
              <w:rPr>
                <w:highlight w:val="yellow"/>
              </w:rPr>
            </w:pPr>
            <w:r w:rsidRPr="00BB6C6E">
              <w:t>Informes</w:t>
            </w:r>
          </w:p>
        </w:tc>
      </w:tr>
      <w:tr w:rsidR="00C37CCE" w:rsidRPr="00BB6C6E" w:rsidTr="00C37CCE">
        <w:trPr>
          <w:jc w:val="center"/>
        </w:trPr>
        <w:tc>
          <w:tcPr>
            <w:tcW w:w="2211" w:type="dxa"/>
            <w:tcBorders>
              <w:top w:val="single" w:sz="12" w:space="0" w:color="auto"/>
            </w:tcBorders>
            <w:shd w:val="clear" w:color="auto" w:fill="auto"/>
          </w:tcPr>
          <w:p w:rsidR="00C37CCE" w:rsidRPr="00BB6C6E" w:rsidRDefault="00992E87" w:rsidP="002A3ECE">
            <w:pPr>
              <w:pStyle w:val="Tabletext"/>
            </w:pPr>
            <w:bookmarkStart w:id="5" w:name="lt_pId041"/>
            <w:r w:rsidRPr="00BB6C6E">
              <w:t xml:space="preserve">Grupo de Trabajo </w:t>
            </w:r>
            <w:r w:rsidR="00C37CCE" w:rsidRPr="00BB6C6E">
              <w:t>1/15</w:t>
            </w:r>
            <w:bookmarkEnd w:id="5"/>
          </w:p>
        </w:tc>
        <w:tc>
          <w:tcPr>
            <w:tcW w:w="4536" w:type="dxa"/>
            <w:tcBorders>
              <w:top w:val="single" w:sz="12" w:space="0" w:color="auto"/>
            </w:tcBorders>
            <w:shd w:val="clear" w:color="auto" w:fill="auto"/>
          </w:tcPr>
          <w:p w:rsidR="00C37CCE" w:rsidRPr="00BB6C6E" w:rsidRDefault="00992E87" w:rsidP="002A3ECE">
            <w:pPr>
              <w:pStyle w:val="Tabletext"/>
            </w:pPr>
            <w:bookmarkStart w:id="6" w:name="lt_pId042"/>
            <w:r w:rsidRPr="00BB6C6E">
              <w:t>Ginebra</w:t>
            </w:r>
            <w:r w:rsidR="00C37CCE" w:rsidRPr="00BB6C6E">
              <w:t xml:space="preserve">, 1 </w:t>
            </w:r>
            <w:r w:rsidRPr="00BB6C6E">
              <w:t>de febrero de</w:t>
            </w:r>
            <w:r w:rsidR="00C37CCE" w:rsidRPr="00BB6C6E">
              <w:t xml:space="preserve"> 2013</w:t>
            </w:r>
            <w:bookmarkEnd w:id="6"/>
          </w:p>
        </w:tc>
        <w:tc>
          <w:tcPr>
            <w:tcW w:w="2835" w:type="dxa"/>
            <w:tcBorders>
              <w:top w:val="single" w:sz="12" w:space="0" w:color="auto"/>
            </w:tcBorders>
            <w:shd w:val="clear" w:color="auto" w:fill="auto"/>
          </w:tcPr>
          <w:p w:rsidR="00C37CCE" w:rsidRPr="00BB6C6E" w:rsidRDefault="00992E87" w:rsidP="002A3ECE">
            <w:pPr>
              <w:pStyle w:val="Tabletext"/>
            </w:pPr>
            <w:bookmarkStart w:id="7" w:name="lt_pId043"/>
            <w:r w:rsidRPr="00BB6C6E">
              <w:t>COM 15 – R 1 a R 2</w:t>
            </w:r>
            <w:bookmarkEnd w:id="7"/>
          </w:p>
        </w:tc>
      </w:tr>
      <w:tr w:rsidR="00C37CCE" w:rsidRPr="00BB6C6E" w:rsidTr="00C37CCE">
        <w:trPr>
          <w:jc w:val="center"/>
        </w:trPr>
        <w:tc>
          <w:tcPr>
            <w:tcW w:w="2211" w:type="dxa"/>
            <w:shd w:val="clear" w:color="auto" w:fill="auto"/>
          </w:tcPr>
          <w:p w:rsidR="00C37CCE" w:rsidRPr="00BB6C6E" w:rsidRDefault="00992E87" w:rsidP="002A3ECE">
            <w:pPr>
              <w:pStyle w:val="Tabletext"/>
            </w:pPr>
            <w:r w:rsidRPr="00BB6C6E">
              <w:t>Comisión de Estudio 15</w:t>
            </w:r>
          </w:p>
        </w:tc>
        <w:tc>
          <w:tcPr>
            <w:tcW w:w="4536" w:type="dxa"/>
            <w:shd w:val="clear" w:color="auto" w:fill="auto"/>
          </w:tcPr>
          <w:p w:rsidR="00C37CCE" w:rsidRPr="00BB6C6E" w:rsidRDefault="00992E87" w:rsidP="002A3ECE">
            <w:pPr>
              <w:pStyle w:val="Tabletext"/>
            </w:pPr>
            <w:bookmarkStart w:id="8" w:name="lt_pId045"/>
            <w:r w:rsidRPr="00BB6C6E">
              <w:t>Ginebra</w:t>
            </w:r>
            <w:r w:rsidR="00C37CCE" w:rsidRPr="00BB6C6E">
              <w:t xml:space="preserve">, 1-12 </w:t>
            </w:r>
            <w:r w:rsidRPr="00BB6C6E">
              <w:t>de julio de</w:t>
            </w:r>
            <w:r w:rsidR="00C37CCE" w:rsidRPr="00BB6C6E">
              <w:t xml:space="preserve"> 2013</w:t>
            </w:r>
            <w:bookmarkEnd w:id="8"/>
          </w:p>
        </w:tc>
        <w:tc>
          <w:tcPr>
            <w:tcW w:w="2835" w:type="dxa"/>
            <w:shd w:val="clear" w:color="auto" w:fill="auto"/>
          </w:tcPr>
          <w:p w:rsidR="00C37CCE" w:rsidRPr="00BB6C6E" w:rsidRDefault="00C37CCE" w:rsidP="002A3ECE">
            <w:pPr>
              <w:pStyle w:val="Tabletext"/>
            </w:pPr>
            <w:bookmarkStart w:id="9" w:name="lt_pId046"/>
            <w:r w:rsidRPr="00BB6C6E">
              <w:t>COM 15 –</w:t>
            </w:r>
            <w:r w:rsidR="00992E87" w:rsidRPr="00BB6C6E">
              <w:t xml:space="preserve"> </w:t>
            </w:r>
            <w:r w:rsidRPr="00BB6C6E">
              <w:t xml:space="preserve">R 3 </w:t>
            </w:r>
            <w:r w:rsidR="00992E87" w:rsidRPr="00BB6C6E">
              <w:t>a</w:t>
            </w:r>
            <w:r w:rsidRPr="00BB6C6E">
              <w:t xml:space="preserve"> R 7</w:t>
            </w:r>
            <w:bookmarkEnd w:id="9"/>
          </w:p>
        </w:tc>
      </w:tr>
      <w:tr w:rsidR="00992E87" w:rsidRPr="00BB6C6E" w:rsidTr="00C37CCE">
        <w:trPr>
          <w:jc w:val="center"/>
        </w:trPr>
        <w:tc>
          <w:tcPr>
            <w:tcW w:w="2211" w:type="dxa"/>
            <w:shd w:val="clear" w:color="auto" w:fill="auto"/>
          </w:tcPr>
          <w:p w:rsidR="00992E87" w:rsidRPr="00BB6C6E" w:rsidRDefault="00992E87" w:rsidP="002A3ECE">
            <w:pPr>
              <w:pStyle w:val="Tabletext"/>
            </w:pPr>
            <w:r w:rsidRPr="00BB6C6E">
              <w:t>Grupo de Trabajo 1/15</w:t>
            </w:r>
          </w:p>
        </w:tc>
        <w:tc>
          <w:tcPr>
            <w:tcW w:w="4536" w:type="dxa"/>
            <w:shd w:val="clear" w:color="auto" w:fill="auto"/>
          </w:tcPr>
          <w:p w:rsidR="00992E87" w:rsidRPr="00BB6C6E" w:rsidRDefault="00992E87" w:rsidP="002A3ECE">
            <w:pPr>
              <w:pStyle w:val="Tabletext"/>
            </w:pPr>
            <w:bookmarkStart w:id="10" w:name="lt_pId048"/>
            <w:r w:rsidRPr="00BB6C6E">
              <w:t>Ginebra, 6 de diciembre de 2013</w:t>
            </w:r>
            <w:bookmarkEnd w:id="10"/>
          </w:p>
        </w:tc>
        <w:tc>
          <w:tcPr>
            <w:tcW w:w="2835" w:type="dxa"/>
            <w:shd w:val="clear" w:color="auto" w:fill="auto"/>
          </w:tcPr>
          <w:p w:rsidR="00992E87" w:rsidRPr="00BB6C6E" w:rsidRDefault="00992E87" w:rsidP="002A3ECE">
            <w:pPr>
              <w:pStyle w:val="Tabletext"/>
            </w:pPr>
            <w:bookmarkStart w:id="11" w:name="lt_pId049"/>
            <w:r w:rsidRPr="00BB6C6E">
              <w:t>COM 15 – R 8 a R 9</w:t>
            </w:r>
            <w:bookmarkEnd w:id="11"/>
          </w:p>
        </w:tc>
      </w:tr>
      <w:tr w:rsidR="00992E87" w:rsidRPr="00BB6C6E" w:rsidTr="00C37CCE">
        <w:trPr>
          <w:jc w:val="center"/>
        </w:trPr>
        <w:tc>
          <w:tcPr>
            <w:tcW w:w="2211" w:type="dxa"/>
            <w:shd w:val="clear" w:color="auto" w:fill="auto"/>
          </w:tcPr>
          <w:p w:rsidR="00992E87" w:rsidRPr="00BB6C6E" w:rsidRDefault="00992E87" w:rsidP="002A3ECE">
            <w:pPr>
              <w:pStyle w:val="Tabletext"/>
            </w:pPr>
            <w:r w:rsidRPr="00BB6C6E">
              <w:t>Comisión de Estudio 15</w:t>
            </w:r>
          </w:p>
        </w:tc>
        <w:tc>
          <w:tcPr>
            <w:tcW w:w="4536" w:type="dxa"/>
            <w:shd w:val="clear" w:color="auto" w:fill="auto"/>
          </w:tcPr>
          <w:p w:rsidR="00992E87" w:rsidRPr="00BB6C6E" w:rsidRDefault="00992E87" w:rsidP="002A3ECE">
            <w:pPr>
              <w:pStyle w:val="Tabletext"/>
            </w:pPr>
            <w:bookmarkStart w:id="12" w:name="lt_pId051"/>
            <w:r w:rsidRPr="00BB6C6E">
              <w:t>Ginebra, 24 de marzo – 4 de abril de 2014</w:t>
            </w:r>
            <w:bookmarkEnd w:id="12"/>
          </w:p>
        </w:tc>
        <w:tc>
          <w:tcPr>
            <w:tcW w:w="2835" w:type="dxa"/>
            <w:shd w:val="clear" w:color="auto" w:fill="auto"/>
          </w:tcPr>
          <w:p w:rsidR="00992E87" w:rsidRPr="00BB6C6E" w:rsidRDefault="00992E87" w:rsidP="002A3ECE">
            <w:pPr>
              <w:pStyle w:val="Tabletext"/>
            </w:pPr>
            <w:bookmarkStart w:id="13" w:name="lt_pId052"/>
            <w:r w:rsidRPr="00BB6C6E">
              <w:t>COM 15 – R 10 a R 13</w:t>
            </w:r>
            <w:bookmarkEnd w:id="13"/>
          </w:p>
        </w:tc>
      </w:tr>
      <w:tr w:rsidR="00992E87" w:rsidRPr="00BB6C6E" w:rsidTr="00C37CCE">
        <w:trPr>
          <w:jc w:val="center"/>
        </w:trPr>
        <w:tc>
          <w:tcPr>
            <w:tcW w:w="2211" w:type="dxa"/>
            <w:shd w:val="clear" w:color="auto" w:fill="auto"/>
          </w:tcPr>
          <w:p w:rsidR="00992E87" w:rsidRPr="00BB6C6E" w:rsidRDefault="00992E87" w:rsidP="002A3ECE">
            <w:pPr>
              <w:pStyle w:val="Tabletext"/>
            </w:pPr>
            <w:r w:rsidRPr="00BB6C6E">
              <w:t>Comisión de Estudio 15</w:t>
            </w:r>
          </w:p>
        </w:tc>
        <w:tc>
          <w:tcPr>
            <w:tcW w:w="4536" w:type="dxa"/>
            <w:shd w:val="clear" w:color="auto" w:fill="auto"/>
          </w:tcPr>
          <w:p w:rsidR="00992E87" w:rsidRPr="00BB6C6E" w:rsidRDefault="00992E87" w:rsidP="002A3ECE">
            <w:pPr>
              <w:pStyle w:val="Tabletext"/>
            </w:pPr>
            <w:bookmarkStart w:id="14" w:name="lt_pId054"/>
            <w:r w:rsidRPr="00BB6C6E">
              <w:t>Ginebra, 24 de noviembre – 5 de diciembre de 2014</w:t>
            </w:r>
            <w:bookmarkEnd w:id="14"/>
          </w:p>
        </w:tc>
        <w:tc>
          <w:tcPr>
            <w:tcW w:w="2835" w:type="dxa"/>
            <w:shd w:val="clear" w:color="auto" w:fill="auto"/>
          </w:tcPr>
          <w:p w:rsidR="00992E87" w:rsidRPr="00BB6C6E" w:rsidRDefault="00992E87" w:rsidP="002A3ECE">
            <w:pPr>
              <w:pStyle w:val="Tabletext"/>
            </w:pPr>
            <w:bookmarkStart w:id="15" w:name="lt_pId055"/>
            <w:r w:rsidRPr="00BB6C6E">
              <w:t>COM 15 – R 14 a R 17</w:t>
            </w:r>
            <w:bookmarkEnd w:id="15"/>
          </w:p>
        </w:tc>
      </w:tr>
      <w:tr w:rsidR="00992E87" w:rsidRPr="00BB6C6E" w:rsidTr="00C37CCE">
        <w:trPr>
          <w:jc w:val="center"/>
        </w:trPr>
        <w:tc>
          <w:tcPr>
            <w:tcW w:w="2211" w:type="dxa"/>
            <w:shd w:val="clear" w:color="auto" w:fill="auto"/>
          </w:tcPr>
          <w:p w:rsidR="00992E87" w:rsidRPr="00BB6C6E" w:rsidRDefault="00992E87" w:rsidP="002A3ECE">
            <w:pPr>
              <w:pStyle w:val="Tabletext"/>
            </w:pPr>
            <w:r w:rsidRPr="00BB6C6E">
              <w:t>Comisión de Estudio 15</w:t>
            </w:r>
          </w:p>
        </w:tc>
        <w:tc>
          <w:tcPr>
            <w:tcW w:w="4536" w:type="dxa"/>
            <w:shd w:val="clear" w:color="auto" w:fill="auto"/>
          </w:tcPr>
          <w:p w:rsidR="00992E87" w:rsidRPr="00BB6C6E" w:rsidRDefault="00992E87" w:rsidP="002A3ECE">
            <w:pPr>
              <w:pStyle w:val="Tabletext"/>
            </w:pPr>
            <w:bookmarkStart w:id="16" w:name="lt_pId057"/>
            <w:r w:rsidRPr="00BB6C6E">
              <w:t>Ginebra, 22 de junio – 3 de julio de 2015</w:t>
            </w:r>
            <w:bookmarkEnd w:id="16"/>
          </w:p>
        </w:tc>
        <w:tc>
          <w:tcPr>
            <w:tcW w:w="2835" w:type="dxa"/>
            <w:shd w:val="clear" w:color="auto" w:fill="auto"/>
          </w:tcPr>
          <w:p w:rsidR="00992E87" w:rsidRPr="00BB6C6E" w:rsidRDefault="00992E87" w:rsidP="002A3ECE">
            <w:pPr>
              <w:pStyle w:val="Tabletext"/>
            </w:pPr>
            <w:bookmarkStart w:id="17" w:name="lt_pId058"/>
            <w:r w:rsidRPr="00BB6C6E">
              <w:t>COM 15 – R 18 a R 22</w:t>
            </w:r>
            <w:bookmarkEnd w:id="17"/>
          </w:p>
        </w:tc>
      </w:tr>
      <w:tr w:rsidR="00992E87" w:rsidRPr="00BB6C6E" w:rsidTr="00C37CCE">
        <w:trPr>
          <w:jc w:val="center"/>
        </w:trPr>
        <w:tc>
          <w:tcPr>
            <w:tcW w:w="2211" w:type="dxa"/>
            <w:shd w:val="clear" w:color="auto" w:fill="auto"/>
          </w:tcPr>
          <w:p w:rsidR="00992E87" w:rsidRPr="00BB6C6E" w:rsidRDefault="00992E87" w:rsidP="002A3ECE">
            <w:pPr>
              <w:pStyle w:val="Tabletext"/>
            </w:pPr>
            <w:r w:rsidRPr="00BB6C6E">
              <w:t>Comisión de Estudio 15</w:t>
            </w:r>
          </w:p>
        </w:tc>
        <w:tc>
          <w:tcPr>
            <w:tcW w:w="4536" w:type="dxa"/>
            <w:shd w:val="clear" w:color="auto" w:fill="auto"/>
          </w:tcPr>
          <w:p w:rsidR="00992E87" w:rsidRPr="00BB6C6E" w:rsidRDefault="00992E87" w:rsidP="002A3ECE">
            <w:pPr>
              <w:pStyle w:val="Tabletext"/>
            </w:pPr>
            <w:bookmarkStart w:id="18" w:name="lt_pId060"/>
            <w:r w:rsidRPr="00BB6C6E">
              <w:t>Ginebra, 15-26 de febrero de 2016</w:t>
            </w:r>
            <w:bookmarkEnd w:id="18"/>
          </w:p>
        </w:tc>
        <w:tc>
          <w:tcPr>
            <w:tcW w:w="2835" w:type="dxa"/>
            <w:shd w:val="clear" w:color="auto" w:fill="auto"/>
          </w:tcPr>
          <w:p w:rsidR="00992E87" w:rsidRPr="00BB6C6E" w:rsidRDefault="00992E87" w:rsidP="002A3ECE">
            <w:pPr>
              <w:pStyle w:val="Tabletext"/>
            </w:pPr>
            <w:bookmarkStart w:id="19" w:name="lt_pId061"/>
            <w:r w:rsidRPr="00BB6C6E">
              <w:t>COM 15 – R 23 a R 28</w:t>
            </w:r>
            <w:bookmarkEnd w:id="19"/>
          </w:p>
        </w:tc>
      </w:tr>
      <w:tr w:rsidR="00992E87" w:rsidRPr="00BB6C6E" w:rsidTr="00C37CCE">
        <w:trPr>
          <w:trHeight w:val="50"/>
          <w:jc w:val="center"/>
        </w:trPr>
        <w:tc>
          <w:tcPr>
            <w:tcW w:w="2211" w:type="dxa"/>
            <w:shd w:val="clear" w:color="auto" w:fill="auto"/>
          </w:tcPr>
          <w:p w:rsidR="00992E87" w:rsidRPr="00BB6C6E" w:rsidRDefault="00992E87" w:rsidP="002A3ECE">
            <w:pPr>
              <w:pStyle w:val="Tabletext"/>
            </w:pPr>
            <w:r w:rsidRPr="00BB6C6E">
              <w:t>Comisión de Estudio 15</w:t>
            </w:r>
          </w:p>
        </w:tc>
        <w:tc>
          <w:tcPr>
            <w:tcW w:w="4536" w:type="dxa"/>
            <w:shd w:val="clear" w:color="auto" w:fill="auto"/>
          </w:tcPr>
          <w:p w:rsidR="00992E87" w:rsidRPr="00BB6C6E" w:rsidRDefault="00992E87" w:rsidP="002A3ECE">
            <w:pPr>
              <w:pStyle w:val="Tabletext"/>
            </w:pPr>
            <w:bookmarkStart w:id="20" w:name="lt_pId063"/>
            <w:r w:rsidRPr="00BB6C6E">
              <w:t>Ginebra, 19-30 de septiembre de 2016</w:t>
            </w:r>
            <w:bookmarkEnd w:id="20"/>
          </w:p>
        </w:tc>
        <w:tc>
          <w:tcPr>
            <w:tcW w:w="2835" w:type="dxa"/>
            <w:shd w:val="clear" w:color="auto" w:fill="auto"/>
          </w:tcPr>
          <w:p w:rsidR="00992E87" w:rsidRPr="00BB6C6E" w:rsidRDefault="00992E87" w:rsidP="002A3ECE">
            <w:pPr>
              <w:pStyle w:val="Tabletext"/>
            </w:pPr>
            <w:bookmarkStart w:id="21" w:name="lt_pId064"/>
            <w:r w:rsidRPr="00BB6C6E">
              <w:t>COM 15 – R 29 a R 32</w:t>
            </w:r>
            <w:bookmarkEnd w:id="21"/>
          </w:p>
        </w:tc>
      </w:tr>
    </w:tbl>
    <w:p w:rsidR="00925CBD" w:rsidRPr="00BB6C6E" w:rsidRDefault="00925CBD" w:rsidP="002A3ECE">
      <w:pPr>
        <w:pStyle w:val="TableNo"/>
      </w:pPr>
      <w:bookmarkStart w:id="22" w:name="_Toc76442730"/>
      <w:bookmarkStart w:id="23" w:name="_Toc320869651"/>
      <w:r w:rsidRPr="00BB6C6E">
        <w:t>CUADRO 1-bis</w:t>
      </w:r>
    </w:p>
    <w:p w:rsidR="00C37CCE" w:rsidRPr="00BB6C6E" w:rsidRDefault="00925CBD" w:rsidP="002A3ECE">
      <w:pPr>
        <w:pStyle w:val="Tabletitle"/>
      </w:pPr>
      <w:r w:rsidRPr="00BB6C6E">
        <w:t>Reuniones de Relator organizadas por la Comisión de Estudio 15 durante el periodo de estudios</w:t>
      </w:r>
    </w:p>
    <w:tbl>
      <w:tblPr>
        <w:tblStyle w:val="TableGrid8"/>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3"/>
        <w:gridCol w:w="2243"/>
        <w:gridCol w:w="1537"/>
        <w:gridCol w:w="3586"/>
      </w:tblGrid>
      <w:tr w:rsidR="00C37CCE" w:rsidRPr="00BB6C6E" w:rsidTr="00C37CCE">
        <w:trPr>
          <w:tblHeader/>
          <w:jc w:val="center"/>
        </w:trPr>
        <w:tc>
          <w:tcPr>
            <w:tcW w:w="1167" w:type="pct"/>
            <w:tcBorders>
              <w:top w:val="single" w:sz="12" w:space="0" w:color="auto"/>
              <w:bottom w:val="single" w:sz="12" w:space="0" w:color="auto"/>
            </w:tcBorders>
            <w:shd w:val="clear" w:color="auto" w:fill="auto"/>
            <w:hideMark/>
          </w:tcPr>
          <w:p w:rsidR="00C37CCE" w:rsidRPr="00BB6C6E" w:rsidRDefault="00925CBD" w:rsidP="002A3ECE">
            <w:pPr>
              <w:pStyle w:val="Tablehead"/>
            </w:pPr>
            <w:r w:rsidRPr="00BB6C6E">
              <w:t>Fechas</w:t>
            </w:r>
          </w:p>
        </w:tc>
        <w:tc>
          <w:tcPr>
            <w:tcW w:w="1167" w:type="pct"/>
            <w:tcBorders>
              <w:top w:val="single" w:sz="12" w:space="0" w:color="auto"/>
              <w:bottom w:val="single" w:sz="12" w:space="0" w:color="auto"/>
            </w:tcBorders>
            <w:shd w:val="clear" w:color="auto" w:fill="auto"/>
            <w:hideMark/>
          </w:tcPr>
          <w:p w:rsidR="00C37CCE" w:rsidRPr="00BB6C6E" w:rsidRDefault="00925CBD" w:rsidP="002A3ECE">
            <w:pPr>
              <w:pStyle w:val="Tablehead"/>
            </w:pPr>
            <w:r w:rsidRPr="00BB6C6E">
              <w:t>Lugar/Anfitrión</w:t>
            </w:r>
          </w:p>
        </w:tc>
        <w:tc>
          <w:tcPr>
            <w:tcW w:w="800" w:type="pct"/>
            <w:tcBorders>
              <w:top w:val="single" w:sz="12" w:space="0" w:color="auto"/>
              <w:bottom w:val="single" w:sz="12" w:space="0" w:color="auto"/>
            </w:tcBorders>
            <w:shd w:val="clear" w:color="auto" w:fill="auto"/>
            <w:hideMark/>
          </w:tcPr>
          <w:p w:rsidR="00C37CCE" w:rsidRPr="00BB6C6E" w:rsidRDefault="00925CBD" w:rsidP="002A3ECE">
            <w:pPr>
              <w:pStyle w:val="Tablehead"/>
            </w:pPr>
            <w:r w:rsidRPr="00BB6C6E">
              <w:t>Cuestión(es)</w:t>
            </w:r>
          </w:p>
        </w:tc>
        <w:tc>
          <w:tcPr>
            <w:tcW w:w="1866" w:type="pct"/>
            <w:tcBorders>
              <w:top w:val="single" w:sz="12" w:space="0" w:color="auto"/>
              <w:bottom w:val="single" w:sz="12" w:space="0" w:color="auto"/>
            </w:tcBorders>
            <w:shd w:val="clear" w:color="auto" w:fill="auto"/>
            <w:hideMark/>
          </w:tcPr>
          <w:p w:rsidR="00C37CCE" w:rsidRPr="00BB6C6E" w:rsidRDefault="00925CBD" w:rsidP="002A3ECE">
            <w:pPr>
              <w:pStyle w:val="Tablehead"/>
            </w:pPr>
            <w:r w:rsidRPr="00BB6C6E">
              <w:t>Nombre del evento</w:t>
            </w:r>
          </w:p>
        </w:tc>
      </w:tr>
      <w:tr w:rsidR="00C37CCE" w:rsidRPr="00BB6C6E" w:rsidTr="00C37CCE">
        <w:trPr>
          <w:jc w:val="center"/>
        </w:trPr>
        <w:tc>
          <w:tcPr>
            <w:tcW w:w="1167" w:type="pct"/>
            <w:tcBorders>
              <w:top w:val="single" w:sz="12" w:space="0" w:color="auto"/>
            </w:tcBorders>
            <w:shd w:val="clear" w:color="auto" w:fill="auto"/>
            <w:vAlign w:val="center"/>
          </w:tcPr>
          <w:p w:rsidR="00C37CCE" w:rsidRPr="00BB6C6E" w:rsidRDefault="00C37CCE" w:rsidP="002A3ECE">
            <w:pPr>
              <w:pStyle w:val="Tabletext"/>
              <w:jc w:val="center"/>
            </w:pPr>
            <w:r w:rsidRPr="00BB6C6E">
              <w:t>2012-10-04</w:t>
            </w:r>
          </w:p>
        </w:tc>
        <w:tc>
          <w:tcPr>
            <w:tcW w:w="1167" w:type="pct"/>
            <w:tcBorders>
              <w:top w:val="single" w:sz="12" w:space="0" w:color="auto"/>
            </w:tcBorders>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tcBorders>
              <w:top w:val="single" w:sz="12" w:space="0" w:color="auto"/>
            </w:tcBorders>
            <w:shd w:val="clear" w:color="auto" w:fill="auto"/>
            <w:vAlign w:val="center"/>
          </w:tcPr>
          <w:p w:rsidR="00C37CCE" w:rsidRPr="00BB6C6E" w:rsidRDefault="00FA37FA" w:rsidP="002A3ECE">
            <w:pPr>
              <w:pStyle w:val="Tabletext"/>
              <w:jc w:val="center"/>
            </w:pPr>
            <w:hyperlink r:id="rId10" w:tooltip="Click here for more details" w:history="1">
              <w:bookmarkStart w:id="24" w:name="lt_pId073"/>
              <w:r w:rsidR="00274F45" w:rsidRPr="00BB6C6E">
                <w:rPr>
                  <w:color w:val="0000FF"/>
                  <w:u w:val="single"/>
                </w:rPr>
                <w:t>C4</w:t>
              </w:r>
              <w:r w:rsidR="00C37CCE" w:rsidRPr="00BB6C6E">
                <w:rPr>
                  <w:color w:val="0000FF"/>
                  <w:u w:val="single"/>
                </w:rPr>
                <w:t>/15</w:t>
              </w:r>
              <w:bookmarkEnd w:id="24"/>
            </w:hyperlink>
          </w:p>
        </w:tc>
        <w:tc>
          <w:tcPr>
            <w:tcW w:w="1866" w:type="pct"/>
            <w:tcBorders>
              <w:top w:val="single" w:sz="12" w:space="0" w:color="auto"/>
            </w:tcBorders>
            <w:shd w:val="clear" w:color="auto" w:fill="auto"/>
            <w:vAlign w:val="center"/>
          </w:tcPr>
          <w:p w:rsidR="00C37CCE" w:rsidRPr="00BB6C6E" w:rsidRDefault="00C37CCE" w:rsidP="002A3ECE">
            <w:pPr>
              <w:pStyle w:val="Tabletext"/>
            </w:pPr>
            <w:bookmarkStart w:id="25" w:name="lt_pId074"/>
            <w:r w:rsidRPr="00BB6C6E">
              <w:t>G.fast</w:t>
            </w:r>
            <w:bookmarkEnd w:id="2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2012-10-09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1" w:tooltip="Click here for more details" w:history="1">
              <w:bookmarkStart w:id="26" w:name="lt_pId077"/>
              <w:r w:rsidR="00274F45" w:rsidRPr="00BB6C6E">
                <w:rPr>
                  <w:color w:val="0000FF"/>
                  <w:u w:val="single"/>
                </w:rPr>
                <w:t>C2</w:t>
              </w:r>
              <w:r w:rsidR="00C37CCE" w:rsidRPr="00BB6C6E">
                <w:rPr>
                  <w:color w:val="0000FF"/>
                  <w:u w:val="single"/>
                </w:rPr>
                <w:t>/15</w:t>
              </w:r>
              <w:bookmarkEnd w:id="26"/>
            </w:hyperlink>
          </w:p>
        </w:tc>
        <w:tc>
          <w:tcPr>
            <w:tcW w:w="1866" w:type="pct"/>
            <w:shd w:val="clear" w:color="auto" w:fill="auto"/>
            <w:vAlign w:val="center"/>
          </w:tcPr>
          <w:p w:rsidR="00C37CCE" w:rsidRPr="00BB6C6E" w:rsidRDefault="00C37CCE" w:rsidP="002A3ECE">
            <w:pPr>
              <w:pStyle w:val="Tabletext"/>
            </w:pPr>
            <w:bookmarkStart w:id="27" w:name="lt_pId078"/>
            <w:r w:rsidRPr="00BB6C6E">
              <w:t>G.989.2</w:t>
            </w:r>
            <w:bookmarkEnd w:id="2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2012-10-15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2" w:tooltip="Click here for more details" w:history="1">
              <w:bookmarkStart w:id="28" w:name="lt_pId081"/>
              <w:r w:rsidR="00274F45" w:rsidRPr="00BB6C6E">
                <w:rPr>
                  <w:color w:val="0000FF"/>
                  <w:u w:val="single"/>
                </w:rPr>
                <w:t>C4</w:t>
              </w:r>
              <w:r w:rsidR="00C37CCE" w:rsidRPr="00BB6C6E">
                <w:rPr>
                  <w:color w:val="0000FF"/>
                  <w:u w:val="single"/>
                </w:rPr>
                <w:t>/15</w:t>
              </w:r>
              <w:bookmarkEnd w:id="28"/>
            </w:hyperlink>
          </w:p>
        </w:tc>
        <w:tc>
          <w:tcPr>
            <w:tcW w:w="1866" w:type="pct"/>
            <w:shd w:val="clear" w:color="auto" w:fill="auto"/>
            <w:vAlign w:val="center"/>
          </w:tcPr>
          <w:p w:rsidR="00C37CCE" w:rsidRPr="00BB6C6E" w:rsidRDefault="006E3DCE" w:rsidP="006E3DCE">
            <w:pPr>
              <w:pStyle w:val="Tabletext"/>
            </w:pPr>
            <w:bookmarkStart w:id="29" w:name="lt_pId082"/>
            <w:r w:rsidRPr="00BB6C6E">
              <w:t xml:space="preserve">Recopilación de datos para </w:t>
            </w:r>
            <w:r w:rsidR="00C37CCE" w:rsidRPr="00BB6C6E">
              <w:t>DSL</w:t>
            </w:r>
            <w:bookmarkEnd w:id="2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2012-11-05</w:t>
            </w:r>
            <w:r w:rsidRPr="00BB6C6E">
              <w:br/>
            </w:r>
            <w:r w:rsidR="006E10DC">
              <w:t>a</w:t>
            </w:r>
            <w:r w:rsidRPr="00BB6C6E">
              <w:br/>
              <w:t>2012-11-09</w:t>
            </w:r>
          </w:p>
        </w:tc>
        <w:tc>
          <w:tcPr>
            <w:tcW w:w="1167" w:type="pct"/>
            <w:shd w:val="clear" w:color="auto" w:fill="auto"/>
            <w:vAlign w:val="center"/>
          </w:tcPr>
          <w:p w:rsidR="00C37CCE" w:rsidRPr="00BB6C6E" w:rsidRDefault="00C37CCE" w:rsidP="002A3ECE">
            <w:pPr>
              <w:pStyle w:val="Tabletext"/>
              <w:jc w:val="center"/>
            </w:pPr>
            <w:bookmarkStart w:id="30" w:name="lt_pId086"/>
            <w:r w:rsidRPr="00BB6C6E">
              <w:t>China [Chengdu]</w:t>
            </w:r>
            <w:bookmarkEnd w:id="30"/>
          </w:p>
        </w:tc>
        <w:tc>
          <w:tcPr>
            <w:tcW w:w="800" w:type="pct"/>
            <w:shd w:val="clear" w:color="auto" w:fill="auto"/>
            <w:vAlign w:val="center"/>
          </w:tcPr>
          <w:p w:rsidR="00C37CCE" w:rsidRPr="00BB6C6E" w:rsidRDefault="00FA37FA" w:rsidP="002A3ECE">
            <w:pPr>
              <w:pStyle w:val="Tabletext"/>
              <w:jc w:val="center"/>
              <w:rPr>
                <w:color w:val="0000FF"/>
                <w:u w:val="single"/>
              </w:rPr>
            </w:pPr>
            <w:hyperlink r:id="rId13" w:tooltip="Click here for more details" w:history="1">
              <w:bookmarkStart w:id="31" w:name="lt_pId087"/>
              <w:r w:rsidR="00274F45" w:rsidRPr="00BB6C6E">
                <w:rPr>
                  <w:color w:val="0000FF"/>
                  <w:u w:val="single"/>
                </w:rPr>
                <w:t>C4</w:t>
              </w:r>
              <w:r w:rsidR="00C37CCE" w:rsidRPr="00BB6C6E">
                <w:rPr>
                  <w:color w:val="0000FF"/>
                  <w:u w:val="single"/>
                </w:rPr>
                <w:t>/15</w:t>
              </w:r>
              <w:bookmarkEnd w:id="31"/>
            </w:hyperlink>
          </w:p>
        </w:tc>
        <w:tc>
          <w:tcPr>
            <w:tcW w:w="1866" w:type="pct"/>
            <w:shd w:val="clear" w:color="auto" w:fill="auto"/>
            <w:vAlign w:val="center"/>
          </w:tcPr>
          <w:p w:rsidR="00C37CCE" w:rsidRPr="00BB6C6E" w:rsidRDefault="00C37CCE" w:rsidP="006E3DCE">
            <w:pPr>
              <w:pStyle w:val="Tabletext"/>
            </w:pPr>
            <w:bookmarkStart w:id="32" w:name="lt_pId088"/>
            <w:r w:rsidRPr="00BB6C6E">
              <w:t xml:space="preserve">DSL </w:t>
            </w:r>
            <w:r w:rsidR="006E3DCE" w:rsidRPr="00BB6C6E">
              <w:t>y</w:t>
            </w:r>
            <w:r w:rsidRPr="00BB6C6E">
              <w:t xml:space="preserve"> G.fast</w:t>
            </w:r>
            <w:bookmarkEnd w:id="3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lastRenderedPageBreak/>
              <w:t>2012-11-13</w:t>
            </w:r>
            <w:r w:rsidRPr="00BB6C6E">
              <w:br/>
            </w:r>
            <w:r w:rsidR="006E3DCE" w:rsidRPr="00BB6C6E">
              <w:t>a</w:t>
            </w:r>
            <w:r w:rsidRPr="00BB6C6E">
              <w:br/>
              <w:t>2012-11-16</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4" w:tooltip="Click here for more details" w:history="1">
              <w:bookmarkStart w:id="33" w:name="lt_pId093"/>
              <w:r w:rsidR="00274F45" w:rsidRPr="00BB6C6E">
                <w:rPr>
                  <w:color w:val="0000FF"/>
                  <w:u w:val="single"/>
                </w:rPr>
                <w:t>C18</w:t>
              </w:r>
              <w:r w:rsidR="00C37CCE" w:rsidRPr="00BB6C6E">
                <w:rPr>
                  <w:color w:val="0000FF"/>
                  <w:u w:val="single"/>
                </w:rPr>
                <w:t>/15</w:t>
              </w:r>
              <w:bookmarkEnd w:id="33"/>
            </w:hyperlink>
          </w:p>
        </w:tc>
        <w:tc>
          <w:tcPr>
            <w:tcW w:w="1866" w:type="pct"/>
            <w:shd w:val="clear" w:color="auto" w:fill="auto"/>
            <w:vAlign w:val="center"/>
          </w:tcPr>
          <w:p w:rsidR="00C37CCE" w:rsidRPr="00BB6C6E" w:rsidRDefault="00C37CCE" w:rsidP="002A3ECE">
            <w:pPr>
              <w:pStyle w:val="Tabletext"/>
            </w:pPr>
            <w:bookmarkStart w:id="34" w:name="lt_pId094"/>
            <w:r w:rsidRPr="00BB6C6E">
              <w:t>G.hn</w:t>
            </w:r>
            <w:bookmarkEnd w:id="3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2012-11-20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5" w:tooltip="Click here for more details" w:history="1">
              <w:bookmarkStart w:id="35" w:name="lt_pId097"/>
              <w:r w:rsidR="00274F45" w:rsidRPr="00BB6C6E">
                <w:rPr>
                  <w:color w:val="0000FF"/>
                  <w:u w:val="single"/>
                </w:rPr>
                <w:t>C15</w:t>
              </w:r>
              <w:r w:rsidR="00C37CCE" w:rsidRPr="00BB6C6E">
                <w:rPr>
                  <w:color w:val="0000FF"/>
                  <w:u w:val="single"/>
                </w:rPr>
                <w:t>/15</w:t>
              </w:r>
              <w:bookmarkEnd w:id="35"/>
            </w:hyperlink>
          </w:p>
        </w:tc>
        <w:tc>
          <w:tcPr>
            <w:tcW w:w="1866" w:type="pct"/>
            <w:shd w:val="clear" w:color="auto" w:fill="auto"/>
            <w:vAlign w:val="center"/>
          </w:tcPr>
          <w:p w:rsidR="00C37CCE" w:rsidRPr="00BB6C6E" w:rsidRDefault="006E3DCE" w:rsidP="006E3DCE">
            <w:pPr>
              <w:pStyle w:val="Tabletext"/>
            </w:pPr>
            <w:bookmarkStart w:id="36" w:name="lt_pId098"/>
            <w:r w:rsidRPr="00BB6C6E">
              <w:t>Todos los temas de la C</w:t>
            </w:r>
            <w:r w:rsidR="00C37CCE" w:rsidRPr="00BB6C6E">
              <w:t>15/15</w:t>
            </w:r>
            <w:bookmarkEnd w:id="3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2012-11-20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6" w:tooltip="Click here for more details" w:history="1">
              <w:bookmarkStart w:id="37" w:name="lt_pId101"/>
              <w:r w:rsidR="00274F45" w:rsidRPr="00BB6C6E">
                <w:rPr>
                  <w:color w:val="0000FF"/>
                  <w:u w:val="single"/>
                </w:rPr>
                <w:t>C2</w:t>
              </w:r>
              <w:r w:rsidR="00C37CCE" w:rsidRPr="00BB6C6E">
                <w:rPr>
                  <w:color w:val="0000FF"/>
                  <w:u w:val="single"/>
                </w:rPr>
                <w:t>/15</w:t>
              </w:r>
              <w:bookmarkEnd w:id="37"/>
            </w:hyperlink>
          </w:p>
        </w:tc>
        <w:tc>
          <w:tcPr>
            <w:tcW w:w="1866" w:type="pct"/>
            <w:shd w:val="clear" w:color="auto" w:fill="auto"/>
            <w:vAlign w:val="center"/>
          </w:tcPr>
          <w:p w:rsidR="00C37CCE" w:rsidRPr="00BB6C6E" w:rsidRDefault="00274F45" w:rsidP="002A3ECE">
            <w:pPr>
              <w:pStyle w:val="Tabletext"/>
            </w:pPr>
            <w:bookmarkStart w:id="38" w:name="lt_pId102"/>
            <w:r w:rsidRPr="00BB6C6E">
              <w:t>C2</w:t>
            </w:r>
            <w:r w:rsidR="00C37CCE" w:rsidRPr="00BB6C6E">
              <w:t xml:space="preserve">/15 </w:t>
            </w:r>
            <w:r w:rsidR="0003312E" w:rsidRPr="00BB6C6E">
              <w:t>último aviso para comentarios sobre la Resolución</w:t>
            </w:r>
            <w:bookmarkEnd w:id="3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2012-12-10</w:t>
            </w:r>
            <w:r w:rsidRPr="00BB6C6E">
              <w:br/>
            </w:r>
            <w:r w:rsidR="006E3DCE" w:rsidRPr="00BB6C6E">
              <w:t>a</w:t>
            </w:r>
            <w:r w:rsidRPr="00BB6C6E">
              <w:br/>
              <w:t>2012-12-14</w:t>
            </w:r>
          </w:p>
        </w:tc>
        <w:tc>
          <w:tcPr>
            <w:tcW w:w="1167" w:type="pct"/>
            <w:shd w:val="clear" w:color="auto" w:fill="auto"/>
            <w:vAlign w:val="center"/>
          </w:tcPr>
          <w:p w:rsidR="00C37CCE" w:rsidRPr="00BB6C6E" w:rsidRDefault="006E3DCE" w:rsidP="002A3ECE">
            <w:pPr>
              <w:pStyle w:val="Tabletext"/>
              <w:jc w:val="center"/>
            </w:pPr>
            <w:r w:rsidRPr="00BB6C6E">
              <w:t>Alemania</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7" w:tooltip="Click here for more details" w:history="1">
              <w:bookmarkStart w:id="39" w:name="lt_pId107"/>
              <w:r w:rsidR="00274F45" w:rsidRPr="00BB6C6E">
                <w:rPr>
                  <w:color w:val="0000FF"/>
                  <w:u w:val="single"/>
                </w:rPr>
                <w:t>C14</w:t>
              </w:r>
              <w:r w:rsidR="00C37CCE" w:rsidRPr="00BB6C6E">
                <w:rPr>
                  <w:color w:val="0000FF"/>
                  <w:u w:val="single"/>
                </w:rPr>
                <w:t>/15</w:t>
              </w:r>
              <w:bookmarkEnd w:id="39"/>
            </w:hyperlink>
          </w:p>
        </w:tc>
        <w:tc>
          <w:tcPr>
            <w:tcW w:w="1866" w:type="pct"/>
            <w:shd w:val="clear" w:color="auto" w:fill="auto"/>
            <w:vAlign w:val="center"/>
          </w:tcPr>
          <w:p w:rsidR="00C37CCE" w:rsidRPr="00BB6C6E" w:rsidRDefault="00274F45" w:rsidP="00274F45">
            <w:pPr>
              <w:pStyle w:val="Tabletext"/>
            </w:pPr>
            <w:bookmarkStart w:id="40" w:name="lt_pId108"/>
            <w:r w:rsidRPr="00BB6C6E">
              <w:t xml:space="preserve">Gestión de equipos salvo </w:t>
            </w:r>
            <w:r w:rsidR="00C37CCE" w:rsidRPr="00BB6C6E">
              <w:t>MPLS-TP</w:t>
            </w:r>
            <w:bookmarkEnd w:id="4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2012-12-11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8" w:tooltip="Click here for more details" w:history="1">
              <w:bookmarkStart w:id="41" w:name="lt_pId111"/>
              <w:r w:rsidR="00274F45" w:rsidRPr="00BB6C6E">
                <w:rPr>
                  <w:color w:val="0000FF"/>
                  <w:u w:val="single"/>
                </w:rPr>
                <w:t>C2</w:t>
              </w:r>
              <w:r w:rsidR="00C37CCE" w:rsidRPr="00BB6C6E">
                <w:rPr>
                  <w:color w:val="0000FF"/>
                  <w:u w:val="single"/>
                </w:rPr>
                <w:t>/15</w:t>
              </w:r>
              <w:bookmarkEnd w:id="41"/>
            </w:hyperlink>
          </w:p>
        </w:tc>
        <w:tc>
          <w:tcPr>
            <w:tcW w:w="1866" w:type="pct"/>
            <w:shd w:val="clear" w:color="auto" w:fill="auto"/>
            <w:vAlign w:val="center"/>
          </w:tcPr>
          <w:p w:rsidR="00C37CCE" w:rsidRPr="00BB6C6E" w:rsidRDefault="00274F45" w:rsidP="000C6C11">
            <w:pPr>
              <w:pStyle w:val="Tabletext"/>
            </w:pPr>
            <w:bookmarkStart w:id="42" w:name="lt_pId112"/>
            <w:r w:rsidRPr="00BB6C6E">
              <w:t>C2</w:t>
            </w:r>
            <w:r w:rsidR="00C37CCE" w:rsidRPr="00BB6C6E">
              <w:t xml:space="preserve">/15 </w:t>
            </w:r>
            <w:r w:rsidRPr="00BB6C6E">
              <w:t>último aviso para comentarios</w:t>
            </w:r>
            <w:r w:rsidR="00C37CCE" w:rsidRPr="00BB6C6E">
              <w:t xml:space="preserve">, </w:t>
            </w:r>
            <w:proofErr w:type="spellStart"/>
            <w:r w:rsidR="000C6C11" w:rsidRPr="00BB6C6E">
              <w:t>multivelocidad</w:t>
            </w:r>
            <w:bookmarkEnd w:id="42"/>
            <w:proofErr w:type="spellEnd"/>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2012-12-11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9" w:tooltip="Click here for more details" w:history="1">
              <w:bookmarkStart w:id="43" w:name="lt_pId115"/>
              <w:r w:rsidR="00274F45" w:rsidRPr="00BB6C6E">
                <w:rPr>
                  <w:color w:val="0000FF"/>
                  <w:u w:val="single"/>
                </w:rPr>
                <w:t>C4</w:t>
              </w:r>
              <w:r w:rsidR="00C37CCE" w:rsidRPr="00BB6C6E">
                <w:rPr>
                  <w:color w:val="0000FF"/>
                  <w:u w:val="single"/>
                </w:rPr>
                <w:t>/15</w:t>
              </w:r>
              <w:bookmarkEnd w:id="43"/>
            </w:hyperlink>
          </w:p>
        </w:tc>
        <w:tc>
          <w:tcPr>
            <w:tcW w:w="1866" w:type="pct"/>
            <w:shd w:val="clear" w:color="auto" w:fill="auto"/>
            <w:vAlign w:val="center"/>
          </w:tcPr>
          <w:p w:rsidR="00C37CCE" w:rsidRPr="00BB6C6E" w:rsidRDefault="00C37CCE" w:rsidP="002A3ECE">
            <w:pPr>
              <w:pStyle w:val="Tabletext"/>
            </w:pPr>
            <w:bookmarkStart w:id="44" w:name="lt_pId116"/>
            <w:r w:rsidRPr="00BB6C6E">
              <w:t>DSL</w:t>
            </w:r>
            <w:bookmarkEnd w:id="4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2013-01-15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0" w:tooltip="Click here for more details" w:history="1">
              <w:bookmarkStart w:id="45" w:name="lt_pId119"/>
              <w:r w:rsidR="00274F45" w:rsidRPr="00BB6C6E">
                <w:rPr>
                  <w:color w:val="0000FF"/>
                  <w:u w:val="single"/>
                </w:rPr>
                <w:t>C2</w:t>
              </w:r>
              <w:r w:rsidR="00C37CCE" w:rsidRPr="00BB6C6E">
                <w:rPr>
                  <w:color w:val="0000FF"/>
                  <w:u w:val="single"/>
                </w:rPr>
                <w:t>/15</w:t>
              </w:r>
              <w:bookmarkEnd w:id="45"/>
            </w:hyperlink>
          </w:p>
        </w:tc>
        <w:tc>
          <w:tcPr>
            <w:tcW w:w="1866" w:type="pct"/>
            <w:shd w:val="clear" w:color="auto" w:fill="auto"/>
            <w:vAlign w:val="center"/>
          </w:tcPr>
          <w:p w:rsidR="00C37CCE" w:rsidRPr="00BB6C6E" w:rsidRDefault="00274F45" w:rsidP="00274F45">
            <w:pPr>
              <w:pStyle w:val="Tabletext"/>
            </w:pPr>
            <w:bookmarkStart w:id="46" w:name="lt_pId120"/>
            <w:r w:rsidRPr="00BB6C6E">
              <w:t>C2</w:t>
            </w:r>
            <w:r w:rsidR="00C37CCE" w:rsidRPr="00BB6C6E">
              <w:t xml:space="preserve">/15 </w:t>
            </w:r>
            <w:r w:rsidRPr="00BB6C6E">
              <w:t>último aviso para comentarios</w:t>
            </w:r>
            <w:bookmarkEnd w:id="4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2013-01-17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1" w:tooltip="Click here for more details" w:history="1">
              <w:bookmarkStart w:id="47" w:name="lt_pId123"/>
              <w:r w:rsidR="00274F45" w:rsidRPr="00BB6C6E">
                <w:rPr>
                  <w:color w:val="0000FF"/>
                  <w:u w:val="single"/>
                </w:rPr>
                <w:t>C4</w:t>
              </w:r>
              <w:r w:rsidR="00C37CCE" w:rsidRPr="00BB6C6E">
                <w:rPr>
                  <w:color w:val="0000FF"/>
                  <w:u w:val="single"/>
                </w:rPr>
                <w:t>/15</w:t>
              </w:r>
              <w:bookmarkEnd w:id="47"/>
            </w:hyperlink>
          </w:p>
        </w:tc>
        <w:tc>
          <w:tcPr>
            <w:tcW w:w="1866" w:type="pct"/>
            <w:shd w:val="clear" w:color="auto" w:fill="auto"/>
            <w:vAlign w:val="center"/>
          </w:tcPr>
          <w:p w:rsidR="00C37CCE" w:rsidRPr="00BB6C6E" w:rsidRDefault="000C6C11" w:rsidP="000C6C11">
            <w:pPr>
              <w:pStyle w:val="Tabletext"/>
            </w:pPr>
            <w:bookmarkStart w:id="48" w:name="lt_pId124"/>
            <w:r w:rsidRPr="00BB6C6E">
              <w:t xml:space="preserve">Reunión de Grupos de Relator de la </w:t>
            </w:r>
            <w:r w:rsidRPr="006A3558">
              <w:t>CE</w:t>
            </w:r>
            <w:r w:rsidR="00763503" w:rsidRPr="006A3558">
              <w:t> </w:t>
            </w:r>
            <w:r w:rsidRPr="006A3558">
              <w:t>15</w:t>
            </w:r>
            <w:bookmarkEnd w:id="4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2013-01-21</w:t>
            </w:r>
          </w:p>
        </w:tc>
        <w:tc>
          <w:tcPr>
            <w:tcW w:w="1167" w:type="pct"/>
            <w:shd w:val="clear" w:color="auto" w:fill="auto"/>
            <w:vAlign w:val="center"/>
          </w:tcPr>
          <w:p w:rsidR="00C37CCE" w:rsidRPr="00BB6C6E" w:rsidRDefault="006E3DCE" w:rsidP="002A3ECE">
            <w:pPr>
              <w:pStyle w:val="Tabletext"/>
              <w:jc w:val="center"/>
            </w:pPr>
            <w:bookmarkStart w:id="49" w:name="lt_pId126"/>
            <w:r w:rsidRPr="00BB6C6E">
              <w:t>Suiza</w:t>
            </w:r>
            <w:r w:rsidR="00C37CCE" w:rsidRPr="00BB6C6E">
              <w:t xml:space="preserve"> [</w:t>
            </w:r>
            <w:r w:rsidRPr="00BB6C6E">
              <w:t>Ginebra</w:t>
            </w:r>
            <w:r w:rsidR="00C37CCE" w:rsidRPr="00BB6C6E">
              <w:t>]</w:t>
            </w:r>
            <w:bookmarkEnd w:id="49"/>
          </w:p>
        </w:tc>
        <w:tc>
          <w:tcPr>
            <w:tcW w:w="800" w:type="pct"/>
            <w:shd w:val="clear" w:color="auto" w:fill="auto"/>
            <w:vAlign w:val="center"/>
          </w:tcPr>
          <w:p w:rsidR="00C37CCE" w:rsidRPr="00BB6C6E" w:rsidRDefault="00FA37FA" w:rsidP="002A3ECE">
            <w:pPr>
              <w:pStyle w:val="Tabletext"/>
              <w:jc w:val="center"/>
              <w:rPr>
                <w:color w:val="0000FF"/>
                <w:u w:val="single"/>
              </w:rPr>
            </w:pPr>
            <w:hyperlink r:id="rId22" w:tooltip="Click here for more details" w:history="1">
              <w:bookmarkStart w:id="50" w:name="lt_pId127"/>
              <w:r w:rsidR="00274F45" w:rsidRPr="00BB6C6E">
                <w:rPr>
                  <w:color w:val="0000FF"/>
                  <w:u w:val="single"/>
                </w:rPr>
                <w:t>C18</w:t>
              </w:r>
              <w:r w:rsidR="00C37CCE" w:rsidRPr="00BB6C6E">
                <w:rPr>
                  <w:color w:val="0000FF"/>
                  <w:u w:val="single"/>
                </w:rPr>
                <w:t>/15</w:t>
              </w:r>
              <w:bookmarkEnd w:id="50"/>
            </w:hyperlink>
          </w:p>
        </w:tc>
        <w:tc>
          <w:tcPr>
            <w:tcW w:w="1866" w:type="pct"/>
            <w:shd w:val="clear" w:color="auto" w:fill="auto"/>
            <w:vAlign w:val="center"/>
          </w:tcPr>
          <w:p w:rsidR="00C37CCE" w:rsidRPr="00BB6C6E" w:rsidRDefault="00C37CCE" w:rsidP="002A3ECE">
            <w:pPr>
              <w:pStyle w:val="Tabletext"/>
            </w:pPr>
            <w:bookmarkStart w:id="51" w:name="lt_pId128"/>
            <w:r w:rsidRPr="00BB6C6E">
              <w:t>G.hn</w:t>
            </w:r>
            <w:bookmarkEnd w:id="5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2013-01-21</w:t>
            </w:r>
            <w:r w:rsidRPr="00BB6C6E">
              <w:br/>
            </w:r>
            <w:r w:rsidR="006E3DCE" w:rsidRPr="00BB6C6E">
              <w:t>a</w:t>
            </w:r>
            <w:r w:rsidRPr="00BB6C6E">
              <w:br/>
              <w:t>2013-01-25</w:t>
            </w:r>
          </w:p>
        </w:tc>
        <w:tc>
          <w:tcPr>
            <w:tcW w:w="1167" w:type="pct"/>
            <w:shd w:val="clear" w:color="auto" w:fill="auto"/>
            <w:vAlign w:val="center"/>
          </w:tcPr>
          <w:p w:rsidR="00C37CCE" w:rsidRPr="00BB6C6E" w:rsidRDefault="00001BFB" w:rsidP="002A3ECE">
            <w:pPr>
              <w:pStyle w:val="Tabletext"/>
              <w:jc w:val="center"/>
            </w:pPr>
            <w:bookmarkStart w:id="52" w:name="lt_pId132"/>
            <w:r w:rsidRPr="00BB6C6E">
              <w:t>Estados Unidos</w:t>
            </w:r>
            <w:r w:rsidR="00C37CCE" w:rsidRPr="00BB6C6E">
              <w:t xml:space="preserve"> [Dallas, Texas]</w:t>
            </w:r>
            <w:bookmarkEnd w:id="52"/>
          </w:p>
        </w:tc>
        <w:tc>
          <w:tcPr>
            <w:tcW w:w="800" w:type="pct"/>
            <w:shd w:val="clear" w:color="auto" w:fill="auto"/>
            <w:vAlign w:val="center"/>
          </w:tcPr>
          <w:p w:rsidR="00C37CCE" w:rsidRPr="00BB6C6E" w:rsidRDefault="00FA37FA" w:rsidP="002A3ECE">
            <w:pPr>
              <w:pStyle w:val="Tabletext"/>
              <w:jc w:val="center"/>
              <w:rPr>
                <w:color w:val="0000FF"/>
                <w:u w:val="single"/>
              </w:rPr>
            </w:pPr>
            <w:hyperlink r:id="rId23" w:tooltip="Click here for more details" w:history="1">
              <w:bookmarkStart w:id="53" w:name="lt_pId133"/>
              <w:r w:rsidR="00274F45" w:rsidRPr="00BB6C6E">
                <w:rPr>
                  <w:color w:val="0000FF"/>
                  <w:u w:val="single"/>
                </w:rPr>
                <w:t>C15</w:t>
              </w:r>
              <w:r w:rsidR="00C37CCE" w:rsidRPr="00BB6C6E">
                <w:rPr>
                  <w:color w:val="0000FF"/>
                  <w:u w:val="single"/>
                </w:rPr>
                <w:t>/15</w:t>
              </w:r>
              <w:bookmarkEnd w:id="53"/>
            </w:hyperlink>
          </w:p>
        </w:tc>
        <w:tc>
          <w:tcPr>
            <w:tcW w:w="1866" w:type="pct"/>
            <w:shd w:val="clear" w:color="auto" w:fill="auto"/>
            <w:vAlign w:val="center"/>
          </w:tcPr>
          <w:p w:rsidR="00C37CCE" w:rsidRPr="00BB6C6E" w:rsidRDefault="00C37CCE" w:rsidP="002A3ECE">
            <w:pPr>
              <w:pStyle w:val="Tabletext"/>
            </w:pPr>
            <w:bookmarkStart w:id="54" w:name="lt_pId134"/>
            <w:proofErr w:type="spellStart"/>
            <w:r w:rsidRPr="00BB6C6E">
              <w:t>G.hnem</w:t>
            </w:r>
            <w:proofErr w:type="spellEnd"/>
            <w:r w:rsidRPr="00BB6C6E">
              <w:t xml:space="preserve"> </w:t>
            </w:r>
            <w:r w:rsidR="000C6C11" w:rsidRPr="00BB6C6E">
              <w:t>y</w:t>
            </w:r>
            <w:r w:rsidRPr="00BB6C6E">
              <w:t xml:space="preserve"> </w:t>
            </w:r>
            <w:proofErr w:type="spellStart"/>
            <w:r w:rsidRPr="00BB6C6E">
              <w:t>G.wnb</w:t>
            </w:r>
            <w:bookmarkEnd w:id="54"/>
            <w:proofErr w:type="spellEnd"/>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2013-01-21</w:t>
            </w:r>
            <w:r w:rsidRPr="00BB6C6E">
              <w:br/>
            </w:r>
            <w:r w:rsidR="006E3DCE" w:rsidRPr="00BB6C6E">
              <w:t>a</w:t>
            </w:r>
            <w:r w:rsidRPr="00BB6C6E">
              <w:br/>
              <w:t>2013-01-25</w:t>
            </w:r>
          </w:p>
        </w:tc>
        <w:tc>
          <w:tcPr>
            <w:tcW w:w="1167" w:type="pct"/>
            <w:shd w:val="clear" w:color="auto" w:fill="auto"/>
            <w:vAlign w:val="center"/>
          </w:tcPr>
          <w:p w:rsidR="00C37CCE" w:rsidRPr="00BB6C6E" w:rsidRDefault="006E3DCE" w:rsidP="002A3ECE">
            <w:pPr>
              <w:pStyle w:val="Tabletext"/>
              <w:jc w:val="center"/>
            </w:pPr>
            <w:bookmarkStart w:id="55" w:name="lt_pId138"/>
            <w:r w:rsidRPr="00BB6C6E">
              <w:t>Francia</w:t>
            </w:r>
            <w:r w:rsidR="00C37CCE" w:rsidRPr="00BB6C6E">
              <w:t xml:space="preserve"> [</w:t>
            </w:r>
            <w:r w:rsidRPr="00BB6C6E">
              <w:t>París</w:t>
            </w:r>
            <w:r w:rsidR="00C37CCE" w:rsidRPr="00BB6C6E">
              <w:t>]</w:t>
            </w:r>
            <w:bookmarkEnd w:id="55"/>
          </w:p>
        </w:tc>
        <w:tc>
          <w:tcPr>
            <w:tcW w:w="800" w:type="pct"/>
            <w:shd w:val="clear" w:color="auto" w:fill="auto"/>
            <w:vAlign w:val="center"/>
          </w:tcPr>
          <w:p w:rsidR="00C37CCE" w:rsidRPr="00BB6C6E" w:rsidRDefault="00FA37FA" w:rsidP="002A3ECE">
            <w:pPr>
              <w:pStyle w:val="Tabletext"/>
              <w:jc w:val="center"/>
              <w:rPr>
                <w:color w:val="0000FF"/>
                <w:u w:val="single"/>
              </w:rPr>
            </w:pPr>
            <w:hyperlink r:id="rId24" w:tooltip="Click here for more details" w:history="1">
              <w:bookmarkStart w:id="56" w:name="lt_pId139"/>
              <w:r w:rsidR="00274F45" w:rsidRPr="00BB6C6E">
                <w:rPr>
                  <w:color w:val="0000FF"/>
                  <w:u w:val="single"/>
                </w:rPr>
                <w:t>C13</w:t>
              </w:r>
              <w:r w:rsidR="00C37CCE" w:rsidRPr="00BB6C6E">
                <w:rPr>
                  <w:color w:val="0000FF"/>
                  <w:u w:val="single"/>
                </w:rPr>
                <w:t>/15</w:t>
              </w:r>
              <w:bookmarkEnd w:id="56"/>
            </w:hyperlink>
          </w:p>
        </w:tc>
        <w:tc>
          <w:tcPr>
            <w:tcW w:w="1866" w:type="pct"/>
            <w:shd w:val="clear" w:color="auto" w:fill="auto"/>
            <w:vAlign w:val="center"/>
          </w:tcPr>
          <w:p w:rsidR="00C37CCE" w:rsidRPr="00BB6C6E" w:rsidRDefault="00486E61" w:rsidP="00486E61">
            <w:pPr>
              <w:pStyle w:val="Tabletext"/>
            </w:pPr>
            <w:bookmarkStart w:id="57" w:name="lt_pId140"/>
            <w:r w:rsidRPr="00BB6C6E">
              <w:t xml:space="preserve">Series </w:t>
            </w:r>
            <w:r w:rsidR="00C37CCE" w:rsidRPr="00BB6C6E">
              <w:t xml:space="preserve">G.826x </w:t>
            </w:r>
            <w:r w:rsidR="000C6C11" w:rsidRPr="00BB6C6E">
              <w:t>y</w:t>
            </w:r>
            <w:r w:rsidR="00C37CCE" w:rsidRPr="00BB6C6E">
              <w:t xml:space="preserve"> G.827x</w:t>
            </w:r>
            <w:bookmarkEnd w:id="5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2013-01-28</w:t>
            </w:r>
            <w:r w:rsidRPr="00BB6C6E">
              <w:br/>
            </w:r>
            <w:r w:rsidR="006E3DCE" w:rsidRPr="00BB6C6E">
              <w:t>a</w:t>
            </w:r>
            <w:r w:rsidRPr="00BB6C6E">
              <w:br/>
              <w:t>2013-02-01</w:t>
            </w:r>
          </w:p>
        </w:tc>
        <w:tc>
          <w:tcPr>
            <w:tcW w:w="1167" w:type="pct"/>
            <w:shd w:val="clear" w:color="auto" w:fill="auto"/>
            <w:vAlign w:val="center"/>
          </w:tcPr>
          <w:p w:rsidR="00C37CCE" w:rsidRPr="00BB6C6E" w:rsidRDefault="006E3DCE" w:rsidP="002A3ECE">
            <w:pPr>
              <w:pStyle w:val="Tabletext"/>
              <w:jc w:val="center"/>
            </w:pPr>
            <w:bookmarkStart w:id="58" w:name="lt_pId144"/>
            <w:r w:rsidRPr="00BB6C6E">
              <w:t>Japón</w:t>
            </w:r>
            <w:r w:rsidR="00C37CCE" w:rsidRPr="00BB6C6E">
              <w:t xml:space="preserve"> [Hiroshima]</w:t>
            </w:r>
            <w:bookmarkEnd w:id="58"/>
          </w:p>
        </w:tc>
        <w:tc>
          <w:tcPr>
            <w:tcW w:w="800" w:type="pct"/>
            <w:shd w:val="clear" w:color="auto" w:fill="auto"/>
            <w:vAlign w:val="center"/>
          </w:tcPr>
          <w:p w:rsidR="00C37CCE" w:rsidRPr="00BB6C6E" w:rsidRDefault="00FA37FA" w:rsidP="002A3ECE">
            <w:pPr>
              <w:pStyle w:val="Tabletext"/>
              <w:jc w:val="center"/>
              <w:rPr>
                <w:color w:val="0000FF"/>
                <w:u w:val="single"/>
              </w:rPr>
            </w:pPr>
            <w:hyperlink r:id="rId25" w:tooltip="Click here for more details" w:history="1">
              <w:bookmarkStart w:id="59" w:name="lt_pId145"/>
              <w:r w:rsidR="00274F45" w:rsidRPr="00BB6C6E">
                <w:rPr>
                  <w:color w:val="0000FF"/>
                  <w:u w:val="single"/>
                </w:rPr>
                <w:t>C3</w:t>
              </w:r>
              <w:r w:rsidR="00C37CCE" w:rsidRPr="00BB6C6E">
                <w:rPr>
                  <w:color w:val="0000FF"/>
                  <w:u w:val="single"/>
                </w:rPr>
                <w:t>/15</w:t>
              </w:r>
              <w:bookmarkEnd w:id="59"/>
            </w:hyperlink>
            <w:r w:rsidR="00C37CCE" w:rsidRPr="00BB6C6E">
              <w:rPr>
                <w:color w:val="0000FF"/>
                <w:u w:val="single"/>
              </w:rPr>
              <w:br/>
            </w:r>
            <w:hyperlink r:id="rId26" w:tooltip="Click here for more details" w:history="1">
              <w:bookmarkStart w:id="60" w:name="lt_pId146"/>
              <w:r w:rsidR="00274F45" w:rsidRPr="00BB6C6E">
                <w:rPr>
                  <w:color w:val="0000FF"/>
                  <w:u w:val="single"/>
                </w:rPr>
                <w:t>C9</w:t>
              </w:r>
              <w:r w:rsidR="00C37CCE" w:rsidRPr="00BB6C6E">
                <w:rPr>
                  <w:color w:val="0000FF"/>
                  <w:u w:val="single"/>
                </w:rPr>
                <w:t>/15</w:t>
              </w:r>
              <w:bookmarkEnd w:id="60"/>
            </w:hyperlink>
            <w:r w:rsidR="00C37CCE" w:rsidRPr="00BB6C6E">
              <w:rPr>
                <w:color w:val="0000FF"/>
                <w:u w:val="single"/>
              </w:rPr>
              <w:br/>
            </w:r>
            <w:hyperlink r:id="rId27" w:tooltip="Click here for more details" w:history="1">
              <w:bookmarkStart w:id="61" w:name="lt_pId147"/>
              <w:r w:rsidR="00274F45" w:rsidRPr="00BB6C6E">
                <w:rPr>
                  <w:color w:val="0000FF"/>
                  <w:u w:val="single"/>
                </w:rPr>
                <w:t>C10</w:t>
              </w:r>
              <w:r w:rsidR="00C37CCE" w:rsidRPr="00BB6C6E">
                <w:rPr>
                  <w:color w:val="0000FF"/>
                  <w:u w:val="single"/>
                </w:rPr>
                <w:t>/15</w:t>
              </w:r>
              <w:bookmarkEnd w:id="61"/>
            </w:hyperlink>
            <w:r w:rsidR="00C37CCE" w:rsidRPr="00BB6C6E">
              <w:rPr>
                <w:color w:val="0000FF"/>
                <w:u w:val="single"/>
              </w:rPr>
              <w:br/>
            </w:r>
            <w:hyperlink r:id="rId28" w:tooltip="Click here for more details" w:history="1">
              <w:bookmarkStart w:id="62" w:name="lt_pId148"/>
              <w:r w:rsidR="00274F45" w:rsidRPr="00BB6C6E">
                <w:rPr>
                  <w:color w:val="0000FF"/>
                  <w:u w:val="single"/>
                </w:rPr>
                <w:t>C12</w:t>
              </w:r>
              <w:r w:rsidR="00C37CCE" w:rsidRPr="00BB6C6E">
                <w:rPr>
                  <w:color w:val="0000FF"/>
                  <w:u w:val="single"/>
                </w:rPr>
                <w:t>/15</w:t>
              </w:r>
              <w:bookmarkEnd w:id="62"/>
            </w:hyperlink>
            <w:r w:rsidR="00C37CCE" w:rsidRPr="00BB6C6E">
              <w:rPr>
                <w:color w:val="0000FF"/>
                <w:u w:val="single"/>
              </w:rPr>
              <w:br/>
            </w:r>
            <w:hyperlink r:id="rId29" w:tooltip="Click here for more details" w:history="1">
              <w:bookmarkStart w:id="63" w:name="lt_pId149"/>
              <w:r w:rsidR="00274F45" w:rsidRPr="00BB6C6E">
                <w:rPr>
                  <w:color w:val="0000FF"/>
                  <w:u w:val="single"/>
                </w:rPr>
                <w:t>C14</w:t>
              </w:r>
              <w:r w:rsidR="00C37CCE" w:rsidRPr="00BB6C6E">
                <w:rPr>
                  <w:color w:val="0000FF"/>
                  <w:u w:val="single"/>
                </w:rPr>
                <w:t>/15</w:t>
              </w:r>
              <w:bookmarkEnd w:id="63"/>
            </w:hyperlink>
          </w:p>
        </w:tc>
        <w:tc>
          <w:tcPr>
            <w:tcW w:w="1866" w:type="pct"/>
            <w:shd w:val="clear" w:color="auto" w:fill="auto"/>
            <w:vAlign w:val="center"/>
          </w:tcPr>
          <w:p w:rsidR="00C37CCE" w:rsidRPr="00BB6C6E" w:rsidRDefault="00486E61" w:rsidP="00486E61">
            <w:pPr>
              <w:pStyle w:val="Tabletext"/>
            </w:pPr>
            <w:bookmarkStart w:id="64" w:name="lt_pId150"/>
            <w:r w:rsidRPr="00BB6C6E">
              <w:t xml:space="preserve">Temas </w:t>
            </w:r>
            <w:r w:rsidR="00C37CCE" w:rsidRPr="00BB6C6E">
              <w:t>MPLS-TP</w:t>
            </w:r>
            <w:bookmarkEnd w:id="6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2013-01-28</w:t>
            </w:r>
            <w:r w:rsidRPr="00BB6C6E">
              <w:br/>
            </w:r>
            <w:r w:rsidR="006E3DCE" w:rsidRPr="00BB6C6E">
              <w:t>a</w:t>
            </w:r>
            <w:r w:rsidRPr="00BB6C6E">
              <w:br/>
              <w:t>2013-02-01</w:t>
            </w:r>
          </w:p>
        </w:tc>
        <w:tc>
          <w:tcPr>
            <w:tcW w:w="1167" w:type="pct"/>
            <w:shd w:val="clear" w:color="auto" w:fill="auto"/>
            <w:vAlign w:val="center"/>
          </w:tcPr>
          <w:p w:rsidR="00C37CCE" w:rsidRPr="00BB6C6E" w:rsidRDefault="006E3DCE" w:rsidP="002A3ECE">
            <w:pPr>
              <w:pStyle w:val="Tabletext"/>
              <w:jc w:val="center"/>
            </w:pPr>
            <w:bookmarkStart w:id="65" w:name="lt_pId154"/>
            <w:r w:rsidRPr="00BB6C6E">
              <w:t>Suiza</w:t>
            </w:r>
            <w:r w:rsidR="00C37CCE" w:rsidRPr="00BB6C6E">
              <w:t xml:space="preserve"> [</w:t>
            </w:r>
            <w:r w:rsidRPr="00BB6C6E">
              <w:t>Ginebra</w:t>
            </w:r>
            <w:r w:rsidR="00C37CCE" w:rsidRPr="00BB6C6E">
              <w:t>]</w:t>
            </w:r>
            <w:bookmarkEnd w:id="65"/>
          </w:p>
        </w:tc>
        <w:tc>
          <w:tcPr>
            <w:tcW w:w="800" w:type="pct"/>
            <w:shd w:val="clear" w:color="auto" w:fill="auto"/>
            <w:vAlign w:val="center"/>
          </w:tcPr>
          <w:p w:rsidR="00C37CCE" w:rsidRPr="00BB6C6E" w:rsidRDefault="00FA37FA" w:rsidP="002A3ECE">
            <w:pPr>
              <w:pStyle w:val="Tabletext"/>
              <w:jc w:val="center"/>
              <w:rPr>
                <w:color w:val="0000FF"/>
                <w:u w:val="single"/>
              </w:rPr>
            </w:pPr>
            <w:hyperlink r:id="rId30" w:tooltip="Click here for more details" w:history="1">
              <w:bookmarkStart w:id="66" w:name="lt_pId155"/>
              <w:r w:rsidR="00274F45" w:rsidRPr="00BB6C6E">
                <w:rPr>
                  <w:color w:val="0000FF"/>
                  <w:u w:val="single"/>
                </w:rPr>
                <w:t>C4</w:t>
              </w:r>
              <w:r w:rsidR="00C37CCE" w:rsidRPr="00BB6C6E">
                <w:rPr>
                  <w:color w:val="0000FF"/>
                  <w:u w:val="single"/>
                </w:rPr>
                <w:t>/15</w:t>
              </w:r>
              <w:bookmarkEnd w:id="66"/>
            </w:hyperlink>
          </w:p>
        </w:tc>
        <w:tc>
          <w:tcPr>
            <w:tcW w:w="1866" w:type="pct"/>
            <w:shd w:val="clear" w:color="auto" w:fill="auto"/>
            <w:vAlign w:val="center"/>
          </w:tcPr>
          <w:p w:rsidR="00C37CCE" w:rsidRPr="00BB6C6E" w:rsidRDefault="00C37CCE" w:rsidP="002A3ECE">
            <w:pPr>
              <w:pStyle w:val="Tabletext"/>
            </w:pPr>
            <w:bookmarkStart w:id="67" w:name="lt_pId156"/>
            <w:r w:rsidRPr="00BB6C6E">
              <w:t>G.fast</w:t>
            </w:r>
            <w:bookmarkEnd w:id="6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2013-02-04</w:t>
            </w:r>
            <w:r w:rsidRPr="00BB6C6E">
              <w:br/>
            </w:r>
            <w:r w:rsidR="006E3DCE" w:rsidRPr="00BB6C6E">
              <w:t>a</w:t>
            </w:r>
            <w:r w:rsidRPr="00BB6C6E">
              <w:br/>
              <w:t>2013-02-08</w:t>
            </w:r>
          </w:p>
        </w:tc>
        <w:tc>
          <w:tcPr>
            <w:tcW w:w="1167" w:type="pct"/>
            <w:shd w:val="clear" w:color="auto" w:fill="auto"/>
            <w:vAlign w:val="center"/>
          </w:tcPr>
          <w:p w:rsidR="00C37CCE" w:rsidRPr="00BB6C6E" w:rsidRDefault="00C37CCE" w:rsidP="002A3ECE">
            <w:pPr>
              <w:pStyle w:val="Tabletext"/>
              <w:jc w:val="center"/>
            </w:pPr>
            <w:bookmarkStart w:id="68" w:name="lt_pId160"/>
            <w:r w:rsidRPr="00BB6C6E">
              <w:t>China [</w:t>
            </w:r>
            <w:proofErr w:type="spellStart"/>
            <w:r w:rsidRPr="00BB6C6E">
              <w:t>Shenzhen</w:t>
            </w:r>
            <w:proofErr w:type="spellEnd"/>
            <w:r w:rsidRPr="00BB6C6E">
              <w:t>]</w:t>
            </w:r>
            <w:bookmarkEnd w:id="68"/>
          </w:p>
        </w:tc>
        <w:tc>
          <w:tcPr>
            <w:tcW w:w="800" w:type="pct"/>
            <w:shd w:val="clear" w:color="auto" w:fill="auto"/>
            <w:vAlign w:val="center"/>
          </w:tcPr>
          <w:p w:rsidR="00C37CCE" w:rsidRPr="00BB6C6E" w:rsidRDefault="00FA37FA" w:rsidP="002A3ECE">
            <w:pPr>
              <w:pStyle w:val="Tabletext"/>
              <w:jc w:val="center"/>
              <w:rPr>
                <w:color w:val="0000FF"/>
                <w:u w:val="single"/>
              </w:rPr>
            </w:pPr>
            <w:hyperlink r:id="rId31" w:tooltip="Click here for more details" w:history="1">
              <w:bookmarkStart w:id="69" w:name="lt_pId161"/>
              <w:r w:rsidR="00274F45" w:rsidRPr="00BB6C6E">
                <w:rPr>
                  <w:color w:val="0000FF"/>
                  <w:u w:val="single"/>
                </w:rPr>
                <w:t>C12</w:t>
              </w:r>
              <w:r w:rsidR="00C37CCE" w:rsidRPr="00BB6C6E">
                <w:rPr>
                  <w:color w:val="0000FF"/>
                  <w:u w:val="single"/>
                </w:rPr>
                <w:t>/15</w:t>
              </w:r>
              <w:bookmarkEnd w:id="69"/>
            </w:hyperlink>
            <w:r w:rsidR="00C37CCE" w:rsidRPr="00BB6C6E">
              <w:rPr>
                <w:color w:val="0000FF"/>
                <w:u w:val="single"/>
              </w:rPr>
              <w:br/>
            </w:r>
            <w:hyperlink r:id="rId32" w:tooltip="Click here for more details" w:history="1">
              <w:bookmarkStart w:id="70" w:name="lt_pId162"/>
              <w:r w:rsidR="00274F45" w:rsidRPr="00BB6C6E">
                <w:rPr>
                  <w:color w:val="0000FF"/>
                  <w:u w:val="single"/>
                </w:rPr>
                <w:t>C14</w:t>
              </w:r>
              <w:r w:rsidR="00C37CCE" w:rsidRPr="00BB6C6E">
                <w:rPr>
                  <w:color w:val="0000FF"/>
                  <w:u w:val="single"/>
                </w:rPr>
                <w:t>/15</w:t>
              </w:r>
              <w:bookmarkEnd w:id="70"/>
            </w:hyperlink>
          </w:p>
        </w:tc>
        <w:tc>
          <w:tcPr>
            <w:tcW w:w="1866" w:type="pct"/>
            <w:shd w:val="clear" w:color="auto" w:fill="auto"/>
            <w:vAlign w:val="center"/>
          </w:tcPr>
          <w:p w:rsidR="00C37CCE" w:rsidRPr="00BB6C6E" w:rsidRDefault="00486E61" w:rsidP="00486E61">
            <w:pPr>
              <w:pStyle w:val="Tabletext"/>
            </w:pPr>
            <w:bookmarkStart w:id="71" w:name="lt_pId163"/>
            <w:r w:rsidRPr="00BB6C6E">
              <w:t xml:space="preserve">Todos los temas de la </w:t>
            </w:r>
            <w:r w:rsidR="00274F45" w:rsidRPr="00BB6C6E">
              <w:t>C12</w:t>
            </w:r>
            <w:r w:rsidR="00C37CCE" w:rsidRPr="00BB6C6E">
              <w:t xml:space="preserve"> (</w:t>
            </w:r>
            <w:r w:rsidRPr="00BB6C6E">
              <w:t>salvo</w:t>
            </w:r>
            <w:r w:rsidR="006E10DC">
              <w:t xml:space="preserve"> MPLS</w:t>
            </w:r>
            <w:r w:rsidR="006E10DC">
              <w:noBreakHyphen/>
            </w:r>
            <w:r w:rsidR="00C37CCE" w:rsidRPr="00BB6C6E">
              <w:t xml:space="preserve">TP) </w:t>
            </w:r>
            <w:r w:rsidRPr="00BB6C6E">
              <w:t xml:space="preserve">y gestión </w:t>
            </w:r>
            <w:r w:rsidR="00C37CCE" w:rsidRPr="00BB6C6E">
              <w:t>ASON</w:t>
            </w:r>
            <w:bookmarkEnd w:id="7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2013-02-05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33" w:tooltip="Click here for more details" w:history="1">
              <w:bookmarkStart w:id="72" w:name="lt_pId166"/>
              <w:r w:rsidR="00274F45" w:rsidRPr="00BB6C6E">
                <w:rPr>
                  <w:color w:val="0000FF"/>
                  <w:u w:val="single"/>
                </w:rPr>
                <w:t>C2</w:t>
              </w:r>
              <w:r w:rsidR="00C37CCE" w:rsidRPr="00BB6C6E">
                <w:rPr>
                  <w:color w:val="0000FF"/>
                  <w:u w:val="single"/>
                </w:rPr>
                <w:t>/15</w:t>
              </w:r>
              <w:bookmarkEnd w:id="72"/>
            </w:hyperlink>
          </w:p>
        </w:tc>
        <w:tc>
          <w:tcPr>
            <w:tcW w:w="1866" w:type="pct"/>
            <w:shd w:val="clear" w:color="auto" w:fill="auto"/>
            <w:vAlign w:val="center"/>
          </w:tcPr>
          <w:p w:rsidR="00C37CCE" w:rsidRPr="00BB6C6E" w:rsidRDefault="00274F45" w:rsidP="00274F45">
            <w:pPr>
              <w:pStyle w:val="Tabletext"/>
            </w:pPr>
            <w:bookmarkStart w:id="73" w:name="lt_pId167"/>
            <w:r w:rsidRPr="00BB6C6E">
              <w:t>C2</w:t>
            </w:r>
            <w:r w:rsidR="00C37CCE" w:rsidRPr="00BB6C6E">
              <w:t xml:space="preserve">/15 </w:t>
            </w:r>
            <w:r w:rsidRPr="00BB6C6E">
              <w:t>último aviso para comentarios</w:t>
            </w:r>
            <w:bookmarkEnd w:id="7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2013-02-21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34" w:tooltip="Click here for more details" w:history="1">
              <w:bookmarkStart w:id="74" w:name="lt_pId170"/>
              <w:r w:rsidR="00274F45" w:rsidRPr="00BB6C6E">
                <w:rPr>
                  <w:color w:val="0000FF"/>
                  <w:u w:val="single"/>
                </w:rPr>
                <w:t>C4</w:t>
              </w:r>
              <w:r w:rsidR="00C37CCE" w:rsidRPr="00BB6C6E">
                <w:rPr>
                  <w:color w:val="0000FF"/>
                  <w:u w:val="single"/>
                </w:rPr>
                <w:t>/15</w:t>
              </w:r>
              <w:bookmarkEnd w:id="74"/>
            </w:hyperlink>
          </w:p>
        </w:tc>
        <w:tc>
          <w:tcPr>
            <w:tcW w:w="1866" w:type="pct"/>
            <w:shd w:val="clear" w:color="auto" w:fill="auto"/>
            <w:vAlign w:val="center"/>
          </w:tcPr>
          <w:p w:rsidR="00C37CCE" w:rsidRPr="00BB6C6E" w:rsidRDefault="00486E61" w:rsidP="00486E61">
            <w:pPr>
              <w:pStyle w:val="Tabletext"/>
            </w:pPr>
            <w:bookmarkStart w:id="75" w:name="lt_pId171"/>
            <w:r w:rsidRPr="00BB6C6E">
              <w:t>Todos los temas de la</w:t>
            </w:r>
            <w:r w:rsidR="00C37CCE" w:rsidRPr="00BB6C6E">
              <w:t xml:space="preserve"> </w:t>
            </w:r>
            <w:r w:rsidR="00274F45" w:rsidRPr="00BB6C6E">
              <w:t>C4</w:t>
            </w:r>
            <w:r w:rsidR="00C37CCE" w:rsidRPr="00BB6C6E">
              <w:t>/15</w:t>
            </w:r>
            <w:bookmarkEnd w:id="7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2013-02-25</w:t>
            </w:r>
            <w:r w:rsidRPr="00BB6C6E">
              <w:br/>
            </w:r>
            <w:r w:rsidR="006E3DCE" w:rsidRPr="00BB6C6E">
              <w:t>a</w:t>
            </w:r>
            <w:r w:rsidRPr="00BB6C6E">
              <w:br/>
              <w:t>2013-03-01</w:t>
            </w:r>
          </w:p>
        </w:tc>
        <w:tc>
          <w:tcPr>
            <w:tcW w:w="1167" w:type="pct"/>
            <w:shd w:val="clear" w:color="auto" w:fill="auto"/>
            <w:vAlign w:val="center"/>
          </w:tcPr>
          <w:p w:rsidR="00C37CCE" w:rsidRPr="00BB6C6E" w:rsidRDefault="00001BFB" w:rsidP="002A3ECE">
            <w:pPr>
              <w:pStyle w:val="Tabletext"/>
              <w:jc w:val="center"/>
            </w:pPr>
            <w:bookmarkStart w:id="76" w:name="lt_pId175"/>
            <w:r w:rsidRPr="00BB6C6E">
              <w:t>Estados Unidos</w:t>
            </w:r>
            <w:r w:rsidR="00C37CCE" w:rsidRPr="00BB6C6E">
              <w:t xml:space="preserve"> [Dallas, Texas]</w:t>
            </w:r>
            <w:bookmarkEnd w:id="76"/>
          </w:p>
        </w:tc>
        <w:tc>
          <w:tcPr>
            <w:tcW w:w="800" w:type="pct"/>
            <w:shd w:val="clear" w:color="auto" w:fill="auto"/>
            <w:vAlign w:val="center"/>
          </w:tcPr>
          <w:p w:rsidR="00C37CCE" w:rsidRPr="00BB6C6E" w:rsidRDefault="00FA37FA" w:rsidP="002A3ECE">
            <w:pPr>
              <w:pStyle w:val="Tabletext"/>
              <w:jc w:val="center"/>
              <w:rPr>
                <w:color w:val="0000FF"/>
                <w:u w:val="single"/>
              </w:rPr>
            </w:pPr>
            <w:hyperlink r:id="rId35" w:tooltip="Click here for more details" w:history="1">
              <w:bookmarkStart w:id="77" w:name="lt_pId176"/>
              <w:r w:rsidR="00274F45" w:rsidRPr="00BB6C6E">
                <w:rPr>
                  <w:color w:val="0000FF"/>
                  <w:u w:val="single"/>
                </w:rPr>
                <w:t>C9</w:t>
              </w:r>
              <w:r w:rsidR="00C37CCE" w:rsidRPr="00BB6C6E">
                <w:rPr>
                  <w:color w:val="0000FF"/>
                  <w:u w:val="single"/>
                </w:rPr>
                <w:t>/15</w:t>
              </w:r>
              <w:bookmarkEnd w:id="77"/>
            </w:hyperlink>
          </w:p>
        </w:tc>
        <w:tc>
          <w:tcPr>
            <w:tcW w:w="1866" w:type="pct"/>
            <w:shd w:val="clear" w:color="auto" w:fill="auto"/>
            <w:vAlign w:val="center"/>
          </w:tcPr>
          <w:p w:rsidR="00C37CCE" w:rsidRPr="00BB6C6E" w:rsidRDefault="00C37CCE" w:rsidP="00486E61">
            <w:pPr>
              <w:pStyle w:val="Tabletext"/>
            </w:pPr>
            <w:bookmarkStart w:id="78" w:name="lt_pId177"/>
            <w:r w:rsidRPr="00BB6C6E">
              <w:t xml:space="preserve">OTN SMP, MECP, </w:t>
            </w:r>
            <w:proofErr w:type="spellStart"/>
            <w:r w:rsidR="00486E61" w:rsidRPr="00BB6C6E">
              <w:t>Interfuncionamiento</w:t>
            </w:r>
            <w:proofErr w:type="spellEnd"/>
            <w:r w:rsidR="00486E61" w:rsidRPr="00BB6C6E">
              <w:t xml:space="preserve"> de protección</w:t>
            </w:r>
            <w:r w:rsidRPr="00BB6C6E">
              <w:t xml:space="preserve">, </w:t>
            </w:r>
            <w:r w:rsidR="00486E61" w:rsidRPr="00BB6C6E">
              <w:t>Degradación señal</w:t>
            </w:r>
            <w:bookmarkEnd w:id="7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2013-02-25</w:t>
            </w:r>
            <w:r w:rsidRPr="00BB6C6E">
              <w:br/>
            </w:r>
            <w:r w:rsidR="006E3DCE" w:rsidRPr="00BB6C6E">
              <w:t>a</w:t>
            </w:r>
            <w:r w:rsidRPr="00BB6C6E">
              <w:br/>
              <w:t>2013-03-01</w:t>
            </w:r>
          </w:p>
        </w:tc>
        <w:tc>
          <w:tcPr>
            <w:tcW w:w="1167" w:type="pct"/>
            <w:shd w:val="clear" w:color="auto" w:fill="auto"/>
            <w:vAlign w:val="center"/>
          </w:tcPr>
          <w:p w:rsidR="00C37CCE" w:rsidRPr="00BB6C6E" w:rsidRDefault="00001BFB" w:rsidP="002A3ECE">
            <w:pPr>
              <w:pStyle w:val="Tabletext"/>
              <w:jc w:val="center"/>
            </w:pPr>
            <w:bookmarkStart w:id="79" w:name="lt_pId181"/>
            <w:r w:rsidRPr="00BB6C6E">
              <w:t>Estados Unidos</w:t>
            </w:r>
            <w:r w:rsidR="00C37CCE" w:rsidRPr="00BB6C6E">
              <w:t xml:space="preserve"> [Dallas, Texas]</w:t>
            </w:r>
            <w:bookmarkEnd w:id="79"/>
          </w:p>
        </w:tc>
        <w:tc>
          <w:tcPr>
            <w:tcW w:w="800" w:type="pct"/>
            <w:shd w:val="clear" w:color="auto" w:fill="auto"/>
            <w:vAlign w:val="center"/>
          </w:tcPr>
          <w:p w:rsidR="00C37CCE" w:rsidRPr="00BB6C6E" w:rsidRDefault="00FA37FA" w:rsidP="002A3ECE">
            <w:pPr>
              <w:pStyle w:val="Tabletext"/>
              <w:jc w:val="center"/>
              <w:rPr>
                <w:color w:val="0000FF"/>
                <w:u w:val="single"/>
              </w:rPr>
            </w:pPr>
            <w:hyperlink r:id="rId36" w:tooltip="Click here for more details" w:history="1">
              <w:bookmarkStart w:id="80" w:name="lt_pId182"/>
              <w:r w:rsidR="00274F45" w:rsidRPr="00BB6C6E">
                <w:rPr>
                  <w:color w:val="0000FF"/>
                  <w:u w:val="single"/>
                </w:rPr>
                <w:t>C10</w:t>
              </w:r>
              <w:r w:rsidR="00C37CCE" w:rsidRPr="00BB6C6E">
                <w:rPr>
                  <w:color w:val="0000FF"/>
                  <w:u w:val="single"/>
                </w:rPr>
                <w:t>/15</w:t>
              </w:r>
              <w:bookmarkEnd w:id="80"/>
            </w:hyperlink>
          </w:p>
        </w:tc>
        <w:tc>
          <w:tcPr>
            <w:tcW w:w="1866" w:type="pct"/>
            <w:shd w:val="clear" w:color="auto" w:fill="auto"/>
            <w:vAlign w:val="center"/>
          </w:tcPr>
          <w:p w:rsidR="00C37CCE" w:rsidRPr="00BB6C6E" w:rsidRDefault="00486E61" w:rsidP="00486E61">
            <w:pPr>
              <w:pStyle w:val="Tabletext"/>
            </w:pPr>
            <w:bookmarkStart w:id="81" w:name="lt_pId183"/>
            <w:r w:rsidRPr="00BB6C6E">
              <w:t xml:space="preserve">Terminar series </w:t>
            </w:r>
            <w:r w:rsidR="00C37CCE" w:rsidRPr="00BB6C6E">
              <w:t>G.8011.x, G.8013, G.8012.1</w:t>
            </w:r>
            <w:bookmarkEnd w:id="8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2013-02-25</w:t>
            </w:r>
            <w:r w:rsidRPr="00BB6C6E">
              <w:br/>
            </w:r>
            <w:r w:rsidR="006E3DCE" w:rsidRPr="00BB6C6E">
              <w:t>a</w:t>
            </w:r>
            <w:r w:rsidRPr="00BB6C6E">
              <w:br/>
              <w:t>2013-03-01</w:t>
            </w:r>
          </w:p>
        </w:tc>
        <w:tc>
          <w:tcPr>
            <w:tcW w:w="1167" w:type="pct"/>
            <w:shd w:val="clear" w:color="auto" w:fill="auto"/>
            <w:vAlign w:val="center"/>
          </w:tcPr>
          <w:p w:rsidR="00C37CCE" w:rsidRPr="00BB6C6E" w:rsidRDefault="00001BFB" w:rsidP="002A3ECE">
            <w:pPr>
              <w:pStyle w:val="Tabletext"/>
              <w:jc w:val="center"/>
            </w:pPr>
            <w:bookmarkStart w:id="82" w:name="lt_pId187"/>
            <w:r w:rsidRPr="00BB6C6E">
              <w:t>Estados Unidos</w:t>
            </w:r>
            <w:r w:rsidR="00C37CCE" w:rsidRPr="00BB6C6E">
              <w:t xml:space="preserve"> [Dallas, Texas]</w:t>
            </w:r>
            <w:bookmarkEnd w:id="82"/>
          </w:p>
        </w:tc>
        <w:tc>
          <w:tcPr>
            <w:tcW w:w="800" w:type="pct"/>
            <w:shd w:val="clear" w:color="auto" w:fill="auto"/>
            <w:vAlign w:val="center"/>
          </w:tcPr>
          <w:p w:rsidR="00C37CCE" w:rsidRPr="00BB6C6E" w:rsidRDefault="00FA37FA" w:rsidP="002A3ECE">
            <w:pPr>
              <w:pStyle w:val="Tabletext"/>
              <w:jc w:val="center"/>
              <w:rPr>
                <w:color w:val="0000FF"/>
                <w:u w:val="single"/>
              </w:rPr>
            </w:pPr>
            <w:hyperlink r:id="rId37" w:tooltip="Click here for more details" w:history="1">
              <w:bookmarkStart w:id="83" w:name="lt_pId188"/>
              <w:r w:rsidR="00274F45" w:rsidRPr="00BB6C6E">
                <w:rPr>
                  <w:color w:val="0000FF"/>
                  <w:u w:val="single"/>
                </w:rPr>
                <w:t>C11</w:t>
              </w:r>
              <w:r w:rsidR="00C37CCE" w:rsidRPr="00BB6C6E">
                <w:rPr>
                  <w:color w:val="0000FF"/>
                  <w:u w:val="single"/>
                </w:rPr>
                <w:t>/15</w:t>
              </w:r>
              <w:bookmarkEnd w:id="83"/>
            </w:hyperlink>
          </w:p>
        </w:tc>
        <w:tc>
          <w:tcPr>
            <w:tcW w:w="1866" w:type="pct"/>
            <w:shd w:val="clear" w:color="auto" w:fill="auto"/>
            <w:vAlign w:val="center"/>
          </w:tcPr>
          <w:p w:rsidR="00C37CCE" w:rsidRPr="00BB6C6E" w:rsidRDefault="00C37CCE" w:rsidP="003E31EA">
            <w:pPr>
              <w:pStyle w:val="Tabletext"/>
            </w:pPr>
            <w:bookmarkStart w:id="84" w:name="lt_pId189"/>
            <w:r w:rsidRPr="00BB6C6E">
              <w:t xml:space="preserve">G.709, </w:t>
            </w:r>
            <w:r w:rsidR="00486E61" w:rsidRPr="00BB6C6E">
              <w:t>Por encima de</w:t>
            </w:r>
            <w:r w:rsidRPr="00BB6C6E">
              <w:t xml:space="preserve"> 100G, 1GE + FEC </w:t>
            </w:r>
            <w:r w:rsidR="00486E61" w:rsidRPr="00BB6C6E">
              <w:t>para</w:t>
            </w:r>
            <w:r w:rsidRPr="00BB6C6E">
              <w:t xml:space="preserve"> acces</w:t>
            </w:r>
            <w:r w:rsidR="00486E61" w:rsidRPr="00BB6C6E">
              <w:t>o</w:t>
            </w:r>
            <w:r w:rsidRPr="00BB6C6E">
              <w:t xml:space="preserve">/metro, </w:t>
            </w:r>
            <w:r w:rsidR="003E31EA" w:rsidRPr="00BB6C6E">
              <w:t>supervisión de rendimiento</w:t>
            </w:r>
            <w:r w:rsidRPr="00BB6C6E">
              <w:t xml:space="preserve"> </w:t>
            </w:r>
            <w:r w:rsidR="00486E61" w:rsidRPr="00BB6C6E">
              <w:t>de adaptación de</w:t>
            </w:r>
            <w:r w:rsidRPr="00BB6C6E">
              <w:t xml:space="preserve"> t</w:t>
            </w:r>
            <w:bookmarkEnd w:id="84"/>
            <w:r w:rsidR="00486E61" w:rsidRPr="00BB6C6E">
              <w:t>emporización</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2013-02-28</w:t>
            </w:r>
          </w:p>
        </w:tc>
        <w:tc>
          <w:tcPr>
            <w:tcW w:w="1167" w:type="pct"/>
            <w:shd w:val="clear" w:color="auto" w:fill="auto"/>
            <w:vAlign w:val="center"/>
          </w:tcPr>
          <w:p w:rsidR="00C37CCE" w:rsidRPr="00BB6C6E" w:rsidRDefault="00C37CCE" w:rsidP="002A3ECE">
            <w:pPr>
              <w:pStyle w:val="Tabletext"/>
              <w:jc w:val="center"/>
            </w:pPr>
            <w:bookmarkStart w:id="85" w:name="lt_pId191"/>
            <w:r w:rsidRPr="00BB6C6E">
              <w:t>China</w:t>
            </w:r>
            <w:bookmarkEnd w:id="85"/>
          </w:p>
        </w:tc>
        <w:tc>
          <w:tcPr>
            <w:tcW w:w="800" w:type="pct"/>
            <w:shd w:val="clear" w:color="auto" w:fill="auto"/>
            <w:vAlign w:val="center"/>
          </w:tcPr>
          <w:p w:rsidR="00C37CCE" w:rsidRPr="00BB6C6E" w:rsidRDefault="00FA37FA" w:rsidP="002A3ECE">
            <w:pPr>
              <w:pStyle w:val="Tabletext"/>
              <w:jc w:val="center"/>
              <w:rPr>
                <w:color w:val="0000FF"/>
                <w:u w:val="single"/>
              </w:rPr>
            </w:pPr>
            <w:hyperlink r:id="rId38" w:tooltip="Click here for more details" w:history="1">
              <w:bookmarkStart w:id="86" w:name="lt_pId192"/>
              <w:r w:rsidR="00274F45" w:rsidRPr="00BB6C6E">
                <w:rPr>
                  <w:color w:val="0000FF"/>
                  <w:u w:val="single"/>
                </w:rPr>
                <w:t>C2</w:t>
              </w:r>
              <w:r w:rsidR="00C37CCE" w:rsidRPr="00BB6C6E">
                <w:rPr>
                  <w:color w:val="0000FF"/>
                  <w:u w:val="single"/>
                </w:rPr>
                <w:t>/15</w:t>
              </w:r>
              <w:bookmarkEnd w:id="86"/>
            </w:hyperlink>
          </w:p>
        </w:tc>
        <w:tc>
          <w:tcPr>
            <w:tcW w:w="1866" w:type="pct"/>
            <w:shd w:val="clear" w:color="auto" w:fill="auto"/>
            <w:vAlign w:val="center"/>
          </w:tcPr>
          <w:p w:rsidR="00C37CCE" w:rsidRPr="00BB6C6E" w:rsidRDefault="00201D5A" w:rsidP="00201D5A">
            <w:pPr>
              <w:pStyle w:val="Tabletext"/>
            </w:pPr>
            <w:bookmarkStart w:id="87" w:name="lt_pId193"/>
            <w:r w:rsidRPr="00BB6C6E">
              <w:t xml:space="preserve">Todos los temas de la </w:t>
            </w:r>
            <w:r w:rsidR="00274F45" w:rsidRPr="00BB6C6E">
              <w:t>C2</w:t>
            </w:r>
            <w:r w:rsidR="00C37CCE" w:rsidRPr="00BB6C6E">
              <w:t>/15</w:t>
            </w:r>
            <w:bookmarkEnd w:id="8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2013-03-11</w:t>
            </w:r>
            <w:r w:rsidRPr="00BB6C6E">
              <w:br/>
            </w:r>
            <w:r w:rsidR="006E3DCE" w:rsidRPr="00BB6C6E">
              <w:t>a</w:t>
            </w:r>
            <w:r w:rsidRPr="00BB6C6E">
              <w:br/>
              <w:t>2013-03-15</w:t>
            </w:r>
          </w:p>
        </w:tc>
        <w:tc>
          <w:tcPr>
            <w:tcW w:w="1167" w:type="pct"/>
            <w:shd w:val="clear" w:color="auto" w:fill="auto"/>
            <w:vAlign w:val="center"/>
          </w:tcPr>
          <w:p w:rsidR="00C37CCE" w:rsidRPr="00BB6C6E" w:rsidRDefault="00001BFB" w:rsidP="002A3ECE">
            <w:pPr>
              <w:pStyle w:val="Tabletext"/>
              <w:jc w:val="center"/>
            </w:pPr>
            <w:bookmarkStart w:id="88" w:name="lt_pId197"/>
            <w:r w:rsidRPr="00BB6C6E">
              <w:t>Estados Unidos</w:t>
            </w:r>
            <w:r w:rsidR="00C37CCE" w:rsidRPr="00BB6C6E">
              <w:t xml:space="preserve"> [Orlando, Florida]</w:t>
            </w:r>
            <w:bookmarkEnd w:id="88"/>
          </w:p>
        </w:tc>
        <w:tc>
          <w:tcPr>
            <w:tcW w:w="800" w:type="pct"/>
            <w:shd w:val="clear" w:color="auto" w:fill="auto"/>
            <w:vAlign w:val="center"/>
          </w:tcPr>
          <w:p w:rsidR="00C37CCE" w:rsidRPr="00BB6C6E" w:rsidRDefault="00FA37FA" w:rsidP="002A3ECE">
            <w:pPr>
              <w:pStyle w:val="Tabletext"/>
              <w:jc w:val="center"/>
              <w:rPr>
                <w:color w:val="0000FF"/>
                <w:u w:val="single"/>
              </w:rPr>
            </w:pPr>
            <w:hyperlink r:id="rId39" w:tooltip="Click here for more details" w:history="1">
              <w:bookmarkStart w:id="89" w:name="lt_pId198"/>
              <w:r w:rsidR="00274F45" w:rsidRPr="00BB6C6E">
                <w:rPr>
                  <w:color w:val="0000FF"/>
                  <w:u w:val="single"/>
                </w:rPr>
                <w:t>C6</w:t>
              </w:r>
              <w:r w:rsidR="00C37CCE" w:rsidRPr="00BB6C6E">
                <w:rPr>
                  <w:color w:val="0000FF"/>
                  <w:u w:val="single"/>
                </w:rPr>
                <w:t>/15</w:t>
              </w:r>
              <w:bookmarkEnd w:id="89"/>
            </w:hyperlink>
          </w:p>
        </w:tc>
        <w:tc>
          <w:tcPr>
            <w:tcW w:w="1866" w:type="pct"/>
            <w:shd w:val="clear" w:color="auto" w:fill="auto"/>
            <w:vAlign w:val="center"/>
          </w:tcPr>
          <w:p w:rsidR="00C37CCE" w:rsidRPr="00BB6C6E" w:rsidRDefault="003E31EA" w:rsidP="003E31EA">
            <w:pPr>
              <w:pStyle w:val="Tabletext"/>
            </w:pPr>
            <w:bookmarkStart w:id="90" w:name="lt_pId199"/>
            <w:r w:rsidRPr="00BB6C6E">
              <w:t xml:space="preserve">Códigos de aplicación </w:t>
            </w:r>
            <w:r w:rsidR="00C37CCE" w:rsidRPr="00BB6C6E">
              <w:t xml:space="preserve">40G </w:t>
            </w:r>
            <w:r w:rsidRPr="00BB6C6E">
              <w:t>y</w:t>
            </w:r>
            <w:r w:rsidR="00C37CCE" w:rsidRPr="00BB6C6E">
              <w:t xml:space="preserve"> 100G; G.680, G.693, G.697, G.698.2, G.698.3, G.959.1 </w:t>
            </w:r>
            <w:r w:rsidRPr="00BB6C6E">
              <w:t>y</w:t>
            </w:r>
            <w:r w:rsidR="00C37CCE" w:rsidRPr="00BB6C6E">
              <w:t xml:space="preserve"> G.Sup39</w:t>
            </w:r>
            <w:bookmarkEnd w:id="9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lastRenderedPageBreak/>
              <w:t>2013-03-18</w:t>
            </w:r>
            <w:r w:rsidRPr="00BB6C6E">
              <w:br/>
            </w:r>
            <w:r w:rsidR="006E3DCE" w:rsidRPr="00BB6C6E">
              <w:t>a</w:t>
            </w:r>
            <w:r w:rsidRPr="00BB6C6E">
              <w:br/>
              <w:t>2013-03-22</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40" w:tooltip="Click here for more details" w:history="1">
              <w:bookmarkStart w:id="91" w:name="lt_pId204"/>
              <w:r w:rsidR="00274F45" w:rsidRPr="00BB6C6E">
                <w:rPr>
                  <w:color w:val="0000FF"/>
                  <w:u w:val="single"/>
                </w:rPr>
                <w:t>C4</w:t>
              </w:r>
              <w:r w:rsidR="00C37CCE" w:rsidRPr="00BB6C6E">
                <w:rPr>
                  <w:color w:val="0000FF"/>
                  <w:u w:val="single"/>
                </w:rPr>
                <w:t>/15</w:t>
              </w:r>
              <w:bookmarkEnd w:id="91"/>
            </w:hyperlink>
          </w:p>
        </w:tc>
        <w:tc>
          <w:tcPr>
            <w:tcW w:w="1866" w:type="pct"/>
            <w:shd w:val="clear" w:color="auto" w:fill="auto"/>
            <w:vAlign w:val="center"/>
          </w:tcPr>
          <w:p w:rsidR="00C37CCE" w:rsidRPr="00BB6C6E" w:rsidRDefault="00C37CCE" w:rsidP="0003312E">
            <w:pPr>
              <w:pStyle w:val="Tabletext"/>
            </w:pPr>
            <w:bookmarkStart w:id="92" w:name="lt_pId205"/>
            <w:r w:rsidRPr="00BB6C6E">
              <w:t xml:space="preserve">DSL </w:t>
            </w:r>
            <w:r w:rsidR="0003312E" w:rsidRPr="00BB6C6E">
              <w:t>y</w:t>
            </w:r>
            <w:r w:rsidRPr="00BB6C6E">
              <w:t xml:space="preserve"> G.fast</w:t>
            </w:r>
            <w:bookmarkEnd w:id="9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2013-03-19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41" w:tooltip="Click here for more details" w:history="1">
              <w:bookmarkStart w:id="93" w:name="lt_pId208"/>
              <w:r w:rsidR="00274F45" w:rsidRPr="00BB6C6E">
                <w:rPr>
                  <w:color w:val="0000FF"/>
                  <w:u w:val="single"/>
                </w:rPr>
                <w:t>C15</w:t>
              </w:r>
              <w:r w:rsidR="00C37CCE" w:rsidRPr="00BB6C6E">
                <w:rPr>
                  <w:color w:val="0000FF"/>
                  <w:u w:val="single"/>
                </w:rPr>
                <w:t>/15</w:t>
              </w:r>
              <w:bookmarkEnd w:id="93"/>
            </w:hyperlink>
          </w:p>
        </w:tc>
        <w:tc>
          <w:tcPr>
            <w:tcW w:w="1866" w:type="pct"/>
            <w:shd w:val="clear" w:color="auto" w:fill="auto"/>
            <w:vAlign w:val="center"/>
          </w:tcPr>
          <w:p w:rsidR="00C37CCE" w:rsidRPr="00BB6C6E" w:rsidRDefault="00C37CCE" w:rsidP="004D12C1">
            <w:pPr>
              <w:pStyle w:val="Tabletext"/>
            </w:pPr>
            <w:bookmarkStart w:id="94" w:name="lt_pId209"/>
            <w:proofErr w:type="spellStart"/>
            <w:r w:rsidRPr="00BB6C6E">
              <w:t>G.hnem</w:t>
            </w:r>
            <w:proofErr w:type="spellEnd"/>
            <w:r w:rsidRPr="00BB6C6E">
              <w:t xml:space="preserve"> </w:t>
            </w:r>
            <w:r w:rsidR="004D12C1" w:rsidRPr="00BB6C6E">
              <w:t>y</w:t>
            </w:r>
            <w:r w:rsidRPr="00BB6C6E">
              <w:t xml:space="preserve"> G.g3-plc </w:t>
            </w:r>
            <w:r w:rsidR="004D12C1" w:rsidRPr="00BB6C6E">
              <w:t xml:space="preserve">último aviso para comentarios sobre la </w:t>
            </w:r>
            <w:r w:rsidR="004D12C1" w:rsidRPr="00BB6C6E">
              <w:rPr>
                <w:cs/>
              </w:rPr>
              <w:t>‎</w:t>
            </w:r>
            <w:r w:rsidR="004D12C1" w:rsidRPr="00BB6C6E">
              <w:t>Resolución</w:t>
            </w:r>
            <w:bookmarkEnd w:id="9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2013-03-26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42" w:tooltip="Click here for more details" w:history="1">
              <w:bookmarkStart w:id="95" w:name="lt_pId212"/>
              <w:r w:rsidR="00274F45" w:rsidRPr="00BB6C6E">
                <w:rPr>
                  <w:color w:val="0000FF"/>
                  <w:u w:val="single"/>
                </w:rPr>
                <w:t>C15</w:t>
              </w:r>
              <w:r w:rsidR="00C37CCE" w:rsidRPr="00BB6C6E">
                <w:rPr>
                  <w:color w:val="0000FF"/>
                  <w:u w:val="single"/>
                </w:rPr>
                <w:t>/15</w:t>
              </w:r>
              <w:bookmarkEnd w:id="95"/>
            </w:hyperlink>
          </w:p>
        </w:tc>
        <w:tc>
          <w:tcPr>
            <w:tcW w:w="1866" w:type="pct"/>
            <w:shd w:val="clear" w:color="auto" w:fill="auto"/>
            <w:vAlign w:val="center"/>
          </w:tcPr>
          <w:p w:rsidR="00C37CCE" w:rsidRPr="00BB6C6E" w:rsidRDefault="00C37CCE" w:rsidP="004D12C1">
            <w:pPr>
              <w:pStyle w:val="Tabletext"/>
            </w:pPr>
            <w:bookmarkStart w:id="96" w:name="lt_pId213"/>
            <w:proofErr w:type="spellStart"/>
            <w:r w:rsidRPr="00BB6C6E">
              <w:t>G.hnem</w:t>
            </w:r>
            <w:proofErr w:type="spellEnd"/>
            <w:r w:rsidRPr="00BB6C6E">
              <w:t xml:space="preserve"> </w:t>
            </w:r>
            <w:r w:rsidR="004D12C1" w:rsidRPr="00BB6C6E">
              <w:t>y</w:t>
            </w:r>
            <w:r w:rsidRPr="00BB6C6E">
              <w:t xml:space="preserve"> G.g3-plc </w:t>
            </w:r>
            <w:r w:rsidR="004D12C1" w:rsidRPr="00BB6C6E">
              <w:t xml:space="preserve">último aviso para comentarios sobre la </w:t>
            </w:r>
            <w:r w:rsidR="004D12C1" w:rsidRPr="00BB6C6E">
              <w:rPr>
                <w:cs/>
              </w:rPr>
              <w:t>‎</w:t>
            </w:r>
            <w:r w:rsidR="004D12C1" w:rsidRPr="00BB6C6E">
              <w:t>Resolución</w:t>
            </w:r>
            <w:bookmarkEnd w:id="9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2013-04-02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43" w:tooltip="Click here for more details" w:history="1">
              <w:bookmarkStart w:id="97" w:name="lt_pId216"/>
              <w:r w:rsidR="00274F45" w:rsidRPr="00BB6C6E">
                <w:rPr>
                  <w:color w:val="0000FF"/>
                  <w:u w:val="single"/>
                </w:rPr>
                <w:t>C15</w:t>
              </w:r>
              <w:r w:rsidR="00C37CCE" w:rsidRPr="00BB6C6E">
                <w:rPr>
                  <w:color w:val="0000FF"/>
                  <w:u w:val="single"/>
                </w:rPr>
                <w:t>/15</w:t>
              </w:r>
              <w:bookmarkEnd w:id="97"/>
            </w:hyperlink>
          </w:p>
        </w:tc>
        <w:tc>
          <w:tcPr>
            <w:tcW w:w="1866" w:type="pct"/>
            <w:shd w:val="clear" w:color="auto" w:fill="auto"/>
            <w:vAlign w:val="center"/>
          </w:tcPr>
          <w:p w:rsidR="00C37CCE" w:rsidRPr="00BB6C6E" w:rsidRDefault="00C37CCE" w:rsidP="004D12C1">
            <w:pPr>
              <w:pStyle w:val="Tabletext"/>
            </w:pPr>
            <w:bookmarkStart w:id="98" w:name="lt_pId217"/>
            <w:proofErr w:type="spellStart"/>
            <w:r w:rsidRPr="00BB6C6E">
              <w:t>G.hnem</w:t>
            </w:r>
            <w:proofErr w:type="spellEnd"/>
            <w:r w:rsidRPr="00BB6C6E">
              <w:t xml:space="preserve"> </w:t>
            </w:r>
            <w:r w:rsidR="004D12C1" w:rsidRPr="00BB6C6E">
              <w:t>y</w:t>
            </w:r>
            <w:r w:rsidRPr="00BB6C6E">
              <w:t xml:space="preserve"> G.g3-plc </w:t>
            </w:r>
            <w:r w:rsidR="004D12C1" w:rsidRPr="00BB6C6E">
              <w:t xml:space="preserve">último aviso para comentarios sobre la </w:t>
            </w:r>
            <w:r w:rsidR="004D12C1" w:rsidRPr="00BB6C6E">
              <w:rPr>
                <w:cs/>
              </w:rPr>
              <w:t>‎</w:t>
            </w:r>
            <w:r w:rsidR="004D12C1" w:rsidRPr="00BB6C6E">
              <w:t>Resolución</w:t>
            </w:r>
            <w:bookmarkEnd w:id="9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2013-04-08</w:t>
            </w:r>
          </w:p>
        </w:tc>
        <w:tc>
          <w:tcPr>
            <w:tcW w:w="1167" w:type="pct"/>
            <w:shd w:val="clear" w:color="auto" w:fill="auto"/>
            <w:vAlign w:val="center"/>
          </w:tcPr>
          <w:p w:rsidR="00C37CCE" w:rsidRPr="00BB6C6E" w:rsidRDefault="006E3DCE" w:rsidP="002A3ECE">
            <w:pPr>
              <w:pStyle w:val="Tabletext"/>
              <w:jc w:val="center"/>
            </w:pPr>
            <w:r w:rsidRPr="00BB6C6E">
              <w:t>Alemania</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44" w:tooltip="Click here for more details" w:history="1">
              <w:bookmarkStart w:id="99" w:name="lt_pId220"/>
              <w:r w:rsidR="00274F45" w:rsidRPr="00BB6C6E">
                <w:rPr>
                  <w:color w:val="0000FF"/>
                  <w:u w:val="single"/>
                </w:rPr>
                <w:t>C14</w:t>
              </w:r>
              <w:r w:rsidR="00C37CCE" w:rsidRPr="00BB6C6E">
                <w:rPr>
                  <w:color w:val="0000FF"/>
                  <w:u w:val="single"/>
                </w:rPr>
                <w:t>/15</w:t>
              </w:r>
              <w:bookmarkEnd w:id="99"/>
            </w:hyperlink>
          </w:p>
        </w:tc>
        <w:tc>
          <w:tcPr>
            <w:tcW w:w="1866" w:type="pct"/>
            <w:shd w:val="clear" w:color="auto" w:fill="auto"/>
            <w:vAlign w:val="center"/>
          </w:tcPr>
          <w:p w:rsidR="00C37CCE" w:rsidRPr="00BB6C6E" w:rsidRDefault="004D12C1" w:rsidP="004D12C1">
            <w:pPr>
              <w:pStyle w:val="Tabletext"/>
            </w:pPr>
            <w:bookmarkStart w:id="100" w:name="lt_pId221"/>
            <w:r w:rsidRPr="00BB6C6E">
              <w:t>Gestión de equipos</w:t>
            </w:r>
            <w:r w:rsidR="00C37CCE" w:rsidRPr="00BB6C6E">
              <w:t xml:space="preserve"> (</w:t>
            </w:r>
            <w:r w:rsidRPr="00BB6C6E">
              <w:t xml:space="preserve">incluido modelo de </w:t>
            </w:r>
            <w:proofErr w:type="spellStart"/>
            <w:r w:rsidRPr="00BB6C6E">
              <w:t>info</w:t>
            </w:r>
            <w:proofErr w:type="spellEnd"/>
            <w:r w:rsidR="00C37CCE" w:rsidRPr="00BB6C6E">
              <w:t xml:space="preserve"> G.8152 MPLS-TP NE)</w:t>
            </w:r>
            <w:bookmarkEnd w:id="10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2013-04-08</w:t>
            </w:r>
            <w:r w:rsidRPr="00BB6C6E">
              <w:br/>
            </w:r>
            <w:r w:rsidR="006E3DCE" w:rsidRPr="00BB6C6E">
              <w:t>a</w:t>
            </w:r>
            <w:r w:rsidRPr="00BB6C6E">
              <w:br/>
              <w:t>2013-04-12</w:t>
            </w:r>
          </w:p>
        </w:tc>
        <w:tc>
          <w:tcPr>
            <w:tcW w:w="1167" w:type="pct"/>
            <w:shd w:val="clear" w:color="auto" w:fill="auto"/>
            <w:vAlign w:val="center"/>
          </w:tcPr>
          <w:p w:rsidR="00C37CCE" w:rsidRPr="00BB6C6E" w:rsidRDefault="006E3DCE" w:rsidP="002A3ECE">
            <w:pPr>
              <w:pStyle w:val="Tabletext"/>
              <w:jc w:val="center"/>
            </w:pPr>
            <w:bookmarkStart w:id="101" w:name="lt_pId225"/>
            <w:r w:rsidRPr="00BB6C6E">
              <w:t>Suiza</w:t>
            </w:r>
            <w:r w:rsidR="00C37CCE" w:rsidRPr="00BB6C6E">
              <w:t xml:space="preserve"> [</w:t>
            </w:r>
            <w:r w:rsidRPr="00BB6C6E">
              <w:t>Ginebra</w:t>
            </w:r>
            <w:r w:rsidR="00C37CCE" w:rsidRPr="00BB6C6E">
              <w:t>]</w:t>
            </w:r>
            <w:bookmarkEnd w:id="101"/>
          </w:p>
        </w:tc>
        <w:tc>
          <w:tcPr>
            <w:tcW w:w="800" w:type="pct"/>
            <w:shd w:val="clear" w:color="auto" w:fill="auto"/>
            <w:vAlign w:val="center"/>
          </w:tcPr>
          <w:p w:rsidR="00C37CCE" w:rsidRPr="00BB6C6E" w:rsidRDefault="00FA37FA" w:rsidP="002A3ECE">
            <w:pPr>
              <w:pStyle w:val="Tabletext"/>
              <w:jc w:val="center"/>
              <w:rPr>
                <w:color w:val="0000FF"/>
                <w:u w:val="single"/>
              </w:rPr>
            </w:pPr>
            <w:hyperlink r:id="rId45" w:tooltip="Click here for more details" w:history="1">
              <w:bookmarkStart w:id="102" w:name="lt_pId226"/>
              <w:r w:rsidR="00274F45" w:rsidRPr="00BB6C6E">
                <w:rPr>
                  <w:color w:val="0000FF"/>
                  <w:u w:val="single"/>
                </w:rPr>
                <w:t>C15</w:t>
              </w:r>
              <w:r w:rsidR="00C37CCE" w:rsidRPr="00BB6C6E">
                <w:rPr>
                  <w:color w:val="0000FF"/>
                  <w:u w:val="single"/>
                </w:rPr>
                <w:t>/15</w:t>
              </w:r>
              <w:bookmarkEnd w:id="102"/>
            </w:hyperlink>
          </w:p>
        </w:tc>
        <w:tc>
          <w:tcPr>
            <w:tcW w:w="1866" w:type="pct"/>
            <w:shd w:val="clear" w:color="auto" w:fill="auto"/>
            <w:vAlign w:val="center"/>
          </w:tcPr>
          <w:p w:rsidR="00C37CCE" w:rsidRPr="00BB6C6E" w:rsidRDefault="00C37CCE" w:rsidP="0003312E">
            <w:pPr>
              <w:pStyle w:val="Tabletext"/>
            </w:pPr>
            <w:bookmarkStart w:id="103" w:name="lt_pId227"/>
            <w:proofErr w:type="spellStart"/>
            <w:r w:rsidRPr="00BB6C6E">
              <w:t>G.hnem</w:t>
            </w:r>
            <w:proofErr w:type="spellEnd"/>
            <w:r w:rsidRPr="00BB6C6E">
              <w:t xml:space="preserve"> </w:t>
            </w:r>
            <w:r w:rsidR="0003312E" w:rsidRPr="00BB6C6E">
              <w:t>y</w:t>
            </w:r>
            <w:r w:rsidRPr="00BB6C6E">
              <w:t xml:space="preserve"> </w:t>
            </w:r>
            <w:proofErr w:type="spellStart"/>
            <w:r w:rsidRPr="00BB6C6E">
              <w:t>G.wnb</w:t>
            </w:r>
            <w:bookmarkEnd w:id="103"/>
            <w:proofErr w:type="spellEnd"/>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2013-04-08</w:t>
            </w:r>
            <w:r w:rsidRPr="00BB6C6E">
              <w:br/>
            </w:r>
            <w:r w:rsidR="006E3DCE" w:rsidRPr="00BB6C6E">
              <w:t>a</w:t>
            </w:r>
            <w:r w:rsidRPr="00BB6C6E">
              <w:br/>
              <w:t>2013-04-12</w:t>
            </w:r>
          </w:p>
        </w:tc>
        <w:tc>
          <w:tcPr>
            <w:tcW w:w="1167" w:type="pct"/>
            <w:shd w:val="clear" w:color="auto" w:fill="auto"/>
            <w:vAlign w:val="center"/>
          </w:tcPr>
          <w:p w:rsidR="00C37CCE" w:rsidRPr="00BB6C6E" w:rsidRDefault="00001BFB" w:rsidP="002A3ECE">
            <w:pPr>
              <w:pStyle w:val="Tabletext"/>
              <w:jc w:val="center"/>
            </w:pPr>
            <w:bookmarkStart w:id="104" w:name="lt_pId231"/>
            <w:r w:rsidRPr="00BB6C6E">
              <w:t>Estados Unidos</w:t>
            </w:r>
            <w:r w:rsidR="00E709E1" w:rsidRPr="00BB6C6E">
              <w:t xml:space="preserve"> [San José</w:t>
            </w:r>
            <w:r w:rsidR="00C37CCE" w:rsidRPr="00BB6C6E">
              <w:t>, California]</w:t>
            </w:r>
            <w:bookmarkEnd w:id="104"/>
          </w:p>
        </w:tc>
        <w:tc>
          <w:tcPr>
            <w:tcW w:w="800" w:type="pct"/>
            <w:shd w:val="clear" w:color="auto" w:fill="auto"/>
            <w:vAlign w:val="center"/>
          </w:tcPr>
          <w:p w:rsidR="00C37CCE" w:rsidRPr="00BB6C6E" w:rsidRDefault="00FA37FA" w:rsidP="002A3ECE">
            <w:pPr>
              <w:pStyle w:val="Tabletext"/>
              <w:jc w:val="center"/>
              <w:rPr>
                <w:color w:val="0000FF"/>
                <w:u w:val="single"/>
              </w:rPr>
            </w:pPr>
            <w:hyperlink r:id="rId46" w:tooltip="Click here for more details" w:history="1">
              <w:bookmarkStart w:id="105" w:name="lt_pId232"/>
              <w:r w:rsidR="00274F45" w:rsidRPr="00BB6C6E">
                <w:rPr>
                  <w:color w:val="0000FF"/>
                  <w:u w:val="single"/>
                </w:rPr>
                <w:t>C13</w:t>
              </w:r>
              <w:r w:rsidR="00C37CCE" w:rsidRPr="00BB6C6E">
                <w:rPr>
                  <w:color w:val="0000FF"/>
                  <w:u w:val="single"/>
                </w:rPr>
                <w:t>/15</w:t>
              </w:r>
              <w:bookmarkEnd w:id="105"/>
            </w:hyperlink>
          </w:p>
        </w:tc>
        <w:tc>
          <w:tcPr>
            <w:tcW w:w="1866" w:type="pct"/>
            <w:shd w:val="clear" w:color="auto" w:fill="auto"/>
            <w:vAlign w:val="center"/>
          </w:tcPr>
          <w:p w:rsidR="00C37CCE" w:rsidRPr="00BB6C6E" w:rsidRDefault="0003312E" w:rsidP="0003312E">
            <w:pPr>
              <w:pStyle w:val="Tabletext"/>
            </w:pPr>
            <w:bookmarkStart w:id="106" w:name="lt_pId233"/>
            <w:r w:rsidRPr="00BB6C6E">
              <w:t xml:space="preserve">Serie </w:t>
            </w:r>
            <w:r w:rsidR="00C37CCE" w:rsidRPr="00BB6C6E">
              <w:t xml:space="preserve">G.827x </w:t>
            </w:r>
            <w:bookmarkEnd w:id="10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2013-04-08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47" w:tooltip="Click here for more details" w:history="1">
              <w:bookmarkStart w:id="107" w:name="lt_pId236"/>
              <w:r w:rsidR="00274F45" w:rsidRPr="00BB6C6E">
                <w:rPr>
                  <w:color w:val="0000FF"/>
                  <w:u w:val="single"/>
                </w:rPr>
                <w:t>C4</w:t>
              </w:r>
              <w:r w:rsidR="00C37CCE" w:rsidRPr="00BB6C6E">
                <w:rPr>
                  <w:color w:val="0000FF"/>
                  <w:u w:val="single"/>
                </w:rPr>
                <w:t>/15</w:t>
              </w:r>
              <w:bookmarkEnd w:id="107"/>
            </w:hyperlink>
          </w:p>
        </w:tc>
        <w:tc>
          <w:tcPr>
            <w:tcW w:w="1866" w:type="pct"/>
            <w:shd w:val="clear" w:color="auto" w:fill="auto"/>
            <w:vAlign w:val="center"/>
          </w:tcPr>
          <w:p w:rsidR="00C37CCE" w:rsidRPr="00BB6C6E" w:rsidRDefault="00C65D10" w:rsidP="002A3ECE">
            <w:pPr>
              <w:pStyle w:val="Tabletext"/>
            </w:pPr>
            <w:bookmarkStart w:id="108" w:name="lt_pId237"/>
            <w:r w:rsidRPr="00BB6C6E">
              <w:t>Todos los temas de la</w:t>
            </w:r>
            <w:r w:rsidR="00C37CCE" w:rsidRPr="00BB6C6E">
              <w:t xml:space="preserve"> </w:t>
            </w:r>
            <w:r w:rsidR="00274F45" w:rsidRPr="00BB6C6E">
              <w:t>C4</w:t>
            </w:r>
            <w:r w:rsidR="00C37CCE" w:rsidRPr="00BB6C6E">
              <w:t>/15</w:t>
            </w:r>
            <w:bookmarkEnd w:id="10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2013-04-09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48" w:tooltip="Click here for more details" w:history="1">
              <w:bookmarkStart w:id="109" w:name="lt_pId240"/>
              <w:r w:rsidR="00274F45" w:rsidRPr="00BB6C6E">
                <w:rPr>
                  <w:color w:val="0000FF"/>
                  <w:u w:val="single"/>
                </w:rPr>
                <w:t>C2</w:t>
              </w:r>
              <w:r w:rsidR="00C37CCE" w:rsidRPr="00BB6C6E">
                <w:rPr>
                  <w:color w:val="0000FF"/>
                  <w:u w:val="single"/>
                </w:rPr>
                <w:t>/15</w:t>
              </w:r>
              <w:bookmarkEnd w:id="109"/>
            </w:hyperlink>
          </w:p>
        </w:tc>
        <w:tc>
          <w:tcPr>
            <w:tcW w:w="1866" w:type="pct"/>
            <w:shd w:val="clear" w:color="auto" w:fill="auto"/>
            <w:vAlign w:val="center"/>
          </w:tcPr>
          <w:p w:rsidR="00C37CCE" w:rsidRPr="00BB6C6E" w:rsidRDefault="00C37CCE" w:rsidP="002A3ECE">
            <w:pPr>
              <w:pStyle w:val="Tabletext"/>
            </w:pPr>
            <w:bookmarkStart w:id="110" w:name="lt_pId241"/>
            <w:r w:rsidRPr="00BB6C6E">
              <w:t xml:space="preserve">G.984.3 </w:t>
            </w:r>
            <w:r w:rsidR="000C6C11" w:rsidRPr="00BB6C6E">
              <w:t>y</w:t>
            </w:r>
            <w:r w:rsidRPr="00BB6C6E">
              <w:t xml:space="preserve"> G.984.5</w:t>
            </w:r>
            <w:bookmarkEnd w:id="11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2013-04-10</w:t>
            </w:r>
            <w:r w:rsidRPr="00BB6C6E">
              <w:br/>
            </w:r>
            <w:r w:rsidR="006E3DCE" w:rsidRPr="00BB6C6E">
              <w:t>a</w:t>
            </w:r>
            <w:r w:rsidRPr="00BB6C6E">
              <w:br/>
              <w:t>2013-04-12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49" w:tooltip="Click here for more details" w:history="1">
              <w:bookmarkStart w:id="111" w:name="lt_pId246"/>
              <w:r w:rsidR="00274F45" w:rsidRPr="00BB6C6E">
                <w:rPr>
                  <w:color w:val="0000FF"/>
                  <w:u w:val="single"/>
                </w:rPr>
                <w:t>C4</w:t>
              </w:r>
              <w:r w:rsidR="00C37CCE" w:rsidRPr="00BB6C6E">
                <w:rPr>
                  <w:color w:val="0000FF"/>
                  <w:u w:val="single"/>
                </w:rPr>
                <w:t>/15</w:t>
              </w:r>
              <w:bookmarkEnd w:id="111"/>
            </w:hyperlink>
          </w:p>
        </w:tc>
        <w:tc>
          <w:tcPr>
            <w:tcW w:w="1866" w:type="pct"/>
            <w:shd w:val="clear" w:color="auto" w:fill="auto"/>
            <w:vAlign w:val="center"/>
          </w:tcPr>
          <w:p w:rsidR="00C37CCE" w:rsidRPr="00BB6C6E" w:rsidRDefault="00C65D10" w:rsidP="002A3ECE">
            <w:pPr>
              <w:pStyle w:val="Tabletext"/>
            </w:pPr>
            <w:bookmarkStart w:id="112" w:name="lt_pId247"/>
            <w:r w:rsidRPr="00BB6C6E">
              <w:t>Todos los temas de la</w:t>
            </w:r>
            <w:r w:rsidR="00C37CCE" w:rsidRPr="00BB6C6E">
              <w:t xml:space="preserve"> </w:t>
            </w:r>
            <w:r w:rsidR="00274F45" w:rsidRPr="00BB6C6E">
              <w:t>C4</w:t>
            </w:r>
            <w:r w:rsidR="00C37CCE" w:rsidRPr="00BB6C6E">
              <w:t>/15</w:t>
            </w:r>
            <w:bookmarkEnd w:id="11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2013-04-22</w:t>
            </w:r>
            <w:r w:rsidRPr="00BB6C6E">
              <w:br/>
            </w:r>
            <w:r w:rsidR="006E3DCE" w:rsidRPr="00BB6C6E">
              <w:t>a</w:t>
            </w:r>
            <w:r w:rsidRPr="00BB6C6E">
              <w:br/>
              <w:t>2013-04-26</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50" w:tooltip="Click here for more details" w:history="1">
              <w:bookmarkStart w:id="113" w:name="lt_pId252"/>
              <w:r w:rsidR="00274F45" w:rsidRPr="00BB6C6E">
                <w:rPr>
                  <w:color w:val="0000FF"/>
                  <w:u w:val="single"/>
                </w:rPr>
                <w:t>C18</w:t>
              </w:r>
              <w:r w:rsidR="00C37CCE" w:rsidRPr="00BB6C6E">
                <w:rPr>
                  <w:color w:val="0000FF"/>
                  <w:u w:val="single"/>
                </w:rPr>
                <w:t>/15</w:t>
              </w:r>
              <w:bookmarkEnd w:id="113"/>
            </w:hyperlink>
          </w:p>
        </w:tc>
        <w:tc>
          <w:tcPr>
            <w:tcW w:w="1866" w:type="pct"/>
            <w:shd w:val="clear" w:color="auto" w:fill="auto"/>
            <w:vAlign w:val="center"/>
          </w:tcPr>
          <w:p w:rsidR="00C37CCE" w:rsidRPr="00BB6C6E" w:rsidRDefault="00C37CCE" w:rsidP="002A3ECE">
            <w:pPr>
              <w:pStyle w:val="Tabletext"/>
            </w:pPr>
            <w:bookmarkStart w:id="114" w:name="lt_pId253"/>
            <w:r w:rsidRPr="00BB6C6E">
              <w:t>G.hn</w:t>
            </w:r>
            <w:bookmarkEnd w:id="11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2013-04-30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51" w:tooltip="Click here for more details" w:history="1">
              <w:bookmarkStart w:id="115" w:name="lt_pId256"/>
              <w:r w:rsidR="00274F45" w:rsidRPr="00BB6C6E">
                <w:rPr>
                  <w:color w:val="0000FF"/>
                  <w:u w:val="single"/>
                </w:rPr>
                <w:t>C2</w:t>
              </w:r>
              <w:r w:rsidR="00C37CCE" w:rsidRPr="00BB6C6E">
                <w:rPr>
                  <w:color w:val="0000FF"/>
                  <w:u w:val="single"/>
                </w:rPr>
                <w:t>/15</w:t>
              </w:r>
              <w:bookmarkEnd w:id="115"/>
            </w:hyperlink>
          </w:p>
        </w:tc>
        <w:tc>
          <w:tcPr>
            <w:tcW w:w="1866" w:type="pct"/>
            <w:shd w:val="clear" w:color="auto" w:fill="auto"/>
            <w:vAlign w:val="center"/>
          </w:tcPr>
          <w:p w:rsidR="00C37CCE" w:rsidRPr="00BB6C6E" w:rsidRDefault="004D12C1" w:rsidP="004D12C1">
            <w:pPr>
              <w:pStyle w:val="Tabletext"/>
            </w:pPr>
            <w:bookmarkStart w:id="116" w:name="lt_pId257"/>
            <w:r w:rsidRPr="00BB6C6E">
              <w:t xml:space="preserve">Capa </w:t>
            </w:r>
            <w:r w:rsidR="00C37CCE" w:rsidRPr="00BB6C6E">
              <w:t>NG-PON2 TC</w:t>
            </w:r>
            <w:bookmarkEnd w:id="11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2013-05-06</w:t>
            </w:r>
            <w:r w:rsidRPr="00BB6C6E">
              <w:br/>
            </w:r>
            <w:r w:rsidR="006E3DCE" w:rsidRPr="00BB6C6E">
              <w:t>a</w:t>
            </w:r>
            <w:r w:rsidRPr="00BB6C6E">
              <w:br/>
              <w:t>2013-05-10</w:t>
            </w:r>
          </w:p>
        </w:tc>
        <w:tc>
          <w:tcPr>
            <w:tcW w:w="1167" w:type="pct"/>
            <w:shd w:val="clear" w:color="auto" w:fill="auto"/>
            <w:vAlign w:val="center"/>
          </w:tcPr>
          <w:p w:rsidR="00C37CCE" w:rsidRPr="00BB6C6E" w:rsidRDefault="00E709E1" w:rsidP="002A3ECE">
            <w:pPr>
              <w:pStyle w:val="Tabletext"/>
              <w:jc w:val="center"/>
            </w:pPr>
            <w:bookmarkStart w:id="117" w:name="lt_pId261"/>
            <w:r w:rsidRPr="00BB6C6E">
              <w:t>Canadá</w:t>
            </w:r>
            <w:r w:rsidR="00C37CCE" w:rsidRPr="00BB6C6E">
              <w:t xml:space="preserve"> [Ottawa]</w:t>
            </w:r>
            <w:bookmarkEnd w:id="117"/>
          </w:p>
        </w:tc>
        <w:tc>
          <w:tcPr>
            <w:tcW w:w="800" w:type="pct"/>
            <w:shd w:val="clear" w:color="auto" w:fill="auto"/>
            <w:vAlign w:val="center"/>
          </w:tcPr>
          <w:p w:rsidR="00C37CCE" w:rsidRPr="00BB6C6E" w:rsidRDefault="00FA37FA" w:rsidP="002A3ECE">
            <w:pPr>
              <w:pStyle w:val="Tabletext"/>
              <w:jc w:val="center"/>
              <w:rPr>
                <w:color w:val="0000FF"/>
                <w:u w:val="single"/>
              </w:rPr>
            </w:pPr>
            <w:hyperlink r:id="rId52" w:tooltip="Click here for more details" w:history="1">
              <w:bookmarkStart w:id="118" w:name="lt_pId262"/>
              <w:r w:rsidR="00274F45" w:rsidRPr="00BB6C6E">
                <w:rPr>
                  <w:color w:val="0000FF"/>
                  <w:u w:val="single"/>
                </w:rPr>
                <w:t>C9</w:t>
              </w:r>
              <w:r w:rsidR="00C37CCE" w:rsidRPr="00BB6C6E">
                <w:rPr>
                  <w:color w:val="0000FF"/>
                  <w:u w:val="single"/>
                </w:rPr>
                <w:t>/15</w:t>
              </w:r>
              <w:bookmarkEnd w:id="118"/>
            </w:hyperlink>
          </w:p>
        </w:tc>
        <w:tc>
          <w:tcPr>
            <w:tcW w:w="1866" w:type="pct"/>
            <w:shd w:val="clear" w:color="auto" w:fill="auto"/>
            <w:vAlign w:val="center"/>
          </w:tcPr>
          <w:p w:rsidR="00C37CCE" w:rsidRPr="00BB6C6E" w:rsidRDefault="004D12C1" w:rsidP="004D12C1">
            <w:pPr>
              <w:pStyle w:val="Tabletext"/>
            </w:pPr>
            <w:bookmarkStart w:id="119" w:name="lt_pId263"/>
            <w:r w:rsidRPr="00BB6C6E">
              <w:t xml:space="preserve">Recomendaciones sobre protección, </w:t>
            </w:r>
            <w:proofErr w:type="spellStart"/>
            <w:r w:rsidRPr="00BB6C6E">
              <w:t>interfuncionamiento</w:t>
            </w:r>
            <w:proofErr w:type="spellEnd"/>
            <w:r w:rsidRPr="00BB6C6E">
              <w:t xml:space="preserve"> de protección</w:t>
            </w:r>
            <w:r w:rsidR="00C37CCE" w:rsidRPr="00BB6C6E">
              <w:t>, OTN SMP, MECP</w:t>
            </w:r>
            <w:bookmarkEnd w:id="11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2013-05-13</w:t>
            </w:r>
            <w:r w:rsidRPr="00BB6C6E">
              <w:br/>
            </w:r>
            <w:r w:rsidR="006E3DCE" w:rsidRPr="00BB6C6E">
              <w:t>a</w:t>
            </w:r>
            <w:r w:rsidRPr="00BB6C6E">
              <w:br/>
              <w:t>2013-05-17</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53" w:tooltip="Click here for more details" w:history="1">
              <w:bookmarkStart w:id="120" w:name="lt_pId268"/>
              <w:r w:rsidR="00274F45" w:rsidRPr="00BB6C6E">
                <w:rPr>
                  <w:color w:val="0000FF"/>
                  <w:u w:val="single"/>
                </w:rPr>
                <w:t>C4</w:t>
              </w:r>
              <w:r w:rsidR="00C37CCE" w:rsidRPr="00BB6C6E">
                <w:rPr>
                  <w:color w:val="0000FF"/>
                  <w:u w:val="single"/>
                </w:rPr>
                <w:t>/15</w:t>
              </w:r>
              <w:bookmarkEnd w:id="120"/>
            </w:hyperlink>
          </w:p>
        </w:tc>
        <w:tc>
          <w:tcPr>
            <w:tcW w:w="1866" w:type="pct"/>
            <w:shd w:val="clear" w:color="auto" w:fill="auto"/>
            <w:vAlign w:val="center"/>
          </w:tcPr>
          <w:p w:rsidR="00C37CCE" w:rsidRPr="00BB6C6E" w:rsidRDefault="00C37CCE" w:rsidP="002A3ECE">
            <w:pPr>
              <w:pStyle w:val="Tabletext"/>
            </w:pPr>
            <w:bookmarkStart w:id="121" w:name="lt_pId269"/>
            <w:r w:rsidRPr="00BB6C6E">
              <w:t>G.fast</w:t>
            </w:r>
            <w:bookmarkEnd w:id="12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2013-05-23</w:t>
            </w:r>
          </w:p>
        </w:tc>
        <w:tc>
          <w:tcPr>
            <w:tcW w:w="1167" w:type="pct"/>
            <w:shd w:val="clear" w:color="auto" w:fill="auto"/>
            <w:vAlign w:val="center"/>
          </w:tcPr>
          <w:p w:rsidR="00C37CCE" w:rsidRPr="00BB6C6E" w:rsidRDefault="00C37CCE" w:rsidP="002A3ECE">
            <w:pPr>
              <w:pStyle w:val="Tabletext"/>
              <w:jc w:val="center"/>
            </w:pPr>
            <w:bookmarkStart w:id="122" w:name="lt_pId271"/>
            <w:r w:rsidRPr="00BB6C6E">
              <w:t>China [Chengdu]</w:t>
            </w:r>
            <w:bookmarkEnd w:id="122"/>
          </w:p>
        </w:tc>
        <w:tc>
          <w:tcPr>
            <w:tcW w:w="800" w:type="pct"/>
            <w:shd w:val="clear" w:color="auto" w:fill="auto"/>
            <w:vAlign w:val="center"/>
          </w:tcPr>
          <w:p w:rsidR="00C37CCE" w:rsidRPr="00BB6C6E" w:rsidRDefault="00FA37FA" w:rsidP="002A3ECE">
            <w:pPr>
              <w:pStyle w:val="Tabletext"/>
              <w:jc w:val="center"/>
              <w:rPr>
                <w:color w:val="0000FF"/>
                <w:u w:val="single"/>
              </w:rPr>
            </w:pPr>
            <w:hyperlink r:id="rId54" w:tooltip="Click here for more details" w:history="1">
              <w:bookmarkStart w:id="123" w:name="lt_pId272"/>
              <w:r w:rsidR="00274F45" w:rsidRPr="00BB6C6E">
                <w:rPr>
                  <w:color w:val="0000FF"/>
                  <w:u w:val="single"/>
                </w:rPr>
                <w:t>C2</w:t>
              </w:r>
              <w:r w:rsidR="00C37CCE" w:rsidRPr="00BB6C6E">
                <w:rPr>
                  <w:color w:val="0000FF"/>
                  <w:u w:val="single"/>
                </w:rPr>
                <w:t>/15</w:t>
              </w:r>
              <w:bookmarkEnd w:id="123"/>
            </w:hyperlink>
          </w:p>
        </w:tc>
        <w:tc>
          <w:tcPr>
            <w:tcW w:w="1866" w:type="pct"/>
            <w:shd w:val="clear" w:color="auto" w:fill="auto"/>
            <w:vAlign w:val="center"/>
          </w:tcPr>
          <w:p w:rsidR="00C37CCE" w:rsidRPr="00BB6C6E" w:rsidRDefault="004D12C1" w:rsidP="004D12C1">
            <w:pPr>
              <w:pStyle w:val="Tabletext"/>
            </w:pPr>
            <w:bookmarkStart w:id="124" w:name="lt_pId273"/>
            <w:r w:rsidRPr="00BB6C6E">
              <w:t xml:space="preserve">Avance serie </w:t>
            </w:r>
            <w:r w:rsidR="00C37CCE" w:rsidRPr="00BB6C6E">
              <w:t xml:space="preserve">G.989; </w:t>
            </w:r>
            <w:r w:rsidRPr="00BB6C6E">
              <w:t>mantenimiento</w:t>
            </w:r>
            <w:r w:rsidR="00C37CCE" w:rsidRPr="00BB6C6E">
              <w:t xml:space="preserve"> G.984, G.987, G.988; </w:t>
            </w:r>
            <w:r w:rsidRPr="00BB6C6E">
              <w:t>otros asuntos según el caso</w:t>
            </w:r>
            <w:bookmarkEnd w:id="12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2013-05-23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55" w:tooltip="Click here for more details" w:history="1">
              <w:bookmarkStart w:id="125" w:name="lt_pId276"/>
              <w:r w:rsidR="00274F45" w:rsidRPr="00BB6C6E">
                <w:rPr>
                  <w:color w:val="0000FF"/>
                  <w:u w:val="single"/>
                </w:rPr>
                <w:t>C4</w:t>
              </w:r>
              <w:r w:rsidR="00C37CCE" w:rsidRPr="00BB6C6E">
                <w:rPr>
                  <w:color w:val="0000FF"/>
                  <w:u w:val="single"/>
                </w:rPr>
                <w:t>/15</w:t>
              </w:r>
              <w:bookmarkEnd w:id="125"/>
            </w:hyperlink>
          </w:p>
        </w:tc>
        <w:tc>
          <w:tcPr>
            <w:tcW w:w="1866" w:type="pct"/>
            <w:shd w:val="clear" w:color="auto" w:fill="auto"/>
            <w:vAlign w:val="center"/>
          </w:tcPr>
          <w:p w:rsidR="00C37CCE" w:rsidRPr="00BB6C6E" w:rsidRDefault="00201D5A" w:rsidP="002A3ECE">
            <w:pPr>
              <w:pStyle w:val="Tabletext"/>
            </w:pPr>
            <w:bookmarkStart w:id="126" w:name="lt_pId277"/>
            <w:r w:rsidRPr="00BB6C6E">
              <w:t xml:space="preserve">Todos los temas de la </w:t>
            </w:r>
            <w:r w:rsidR="00274F45" w:rsidRPr="00BB6C6E">
              <w:t>C4</w:t>
            </w:r>
            <w:r w:rsidR="00C37CCE" w:rsidRPr="00BB6C6E">
              <w:t>/15</w:t>
            </w:r>
            <w:bookmarkEnd w:id="12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2013-05-30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56" w:tooltip="Click here for more details" w:history="1">
              <w:bookmarkStart w:id="127" w:name="lt_pId280"/>
              <w:r w:rsidR="00274F45" w:rsidRPr="00BB6C6E">
                <w:rPr>
                  <w:color w:val="0000FF"/>
                  <w:u w:val="single"/>
                </w:rPr>
                <w:t>C15</w:t>
              </w:r>
              <w:r w:rsidR="00C37CCE" w:rsidRPr="00BB6C6E">
                <w:rPr>
                  <w:color w:val="0000FF"/>
                  <w:u w:val="single"/>
                </w:rPr>
                <w:t>/15</w:t>
              </w:r>
              <w:bookmarkEnd w:id="127"/>
            </w:hyperlink>
          </w:p>
        </w:tc>
        <w:tc>
          <w:tcPr>
            <w:tcW w:w="1866" w:type="pct"/>
            <w:shd w:val="clear" w:color="auto" w:fill="auto"/>
            <w:vAlign w:val="center"/>
          </w:tcPr>
          <w:p w:rsidR="00C37CCE" w:rsidRPr="00BB6C6E" w:rsidRDefault="00201D5A" w:rsidP="002A3ECE">
            <w:pPr>
              <w:pStyle w:val="Tabletext"/>
            </w:pPr>
            <w:bookmarkStart w:id="128" w:name="lt_pId281"/>
            <w:r w:rsidRPr="00BB6C6E">
              <w:t xml:space="preserve">Todos los temas de la </w:t>
            </w:r>
            <w:r w:rsidR="00274F45" w:rsidRPr="00BB6C6E">
              <w:t>C15</w:t>
            </w:r>
            <w:r w:rsidR="00C37CCE" w:rsidRPr="00BB6C6E">
              <w:t>/15</w:t>
            </w:r>
            <w:bookmarkEnd w:id="12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2013-06-06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57" w:tooltip="Click here for more details" w:history="1">
              <w:bookmarkStart w:id="129" w:name="lt_pId284"/>
              <w:r w:rsidR="00274F45" w:rsidRPr="00BB6C6E">
                <w:rPr>
                  <w:color w:val="0000FF"/>
                  <w:u w:val="single"/>
                </w:rPr>
                <w:t>C2</w:t>
              </w:r>
              <w:r w:rsidR="00C37CCE" w:rsidRPr="00BB6C6E">
                <w:rPr>
                  <w:color w:val="0000FF"/>
                  <w:u w:val="single"/>
                </w:rPr>
                <w:t>/15</w:t>
              </w:r>
              <w:bookmarkEnd w:id="129"/>
            </w:hyperlink>
          </w:p>
        </w:tc>
        <w:tc>
          <w:tcPr>
            <w:tcW w:w="1866" w:type="pct"/>
            <w:shd w:val="clear" w:color="auto" w:fill="auto"/>
            <w:vAlign w:val="center"/>
          </w:tcPr>
          <w:p w:rsidR="00C37CCE" w:rsidRPr="00BB6C6E" w:rsidRDefault="00C37CCE" w:rsidP="002A3ECE">
            <w:pPr>
              <w:pStyle w:val="Tabletext"/>
            </w:pPr>
            <w:bookmarkStart w:id="130" w:name="lt_pId285"/>
            <w:r w:rsidRPr="00BB6C6E">
              <w:t>NG-PON PMD</w:t>
            </w:r>
            <w:bookmarkEnd w:id="13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2013-08-29</w:t>
            </w:r>
          </w:p>
        </w:tc>
        <w:tc>
          <w:tcPr>
            <w:tcW w:w="1167" w:type="pct"/>
            <w:shd w:val="clear" w:color="auto" w:fill="auto"/>
            <w:vAlign w:val="center"/>
          </w:tcPr>
          <w:p w:rsidR="00C37CCE" w:rsidRPr="00BB6C6E" w:rsidRDefault="006E3DCE" w:rsidP="002A3ECE">
            <w:pPr>
              <w:pStyle w:val="Tabletext"/>
              <w:jc w:val="center"/>
            </w:pPr>
            <w:r w:rsidRPr="00BB6C6E">
              <w:t>Alemania</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58" w:tooltip="Click here for more details" w:history="1">
              <w:bookmarkStart w:id="131" w:name="lt_pId288"/>
              <w:r w:rsidR="00274F45" w:rsidRPr="00BB6C6E">
                <w:rPr>
                  <w:color w:val="0000FF"/>
                  <w:u w:val="single"/>
                </w:rPr>
                <w:t>C2</w:t>
              </w:r>
              <w:r w:rsidR="00C37CCE" w:rsidRPr="00BB6C6E">
                <w:rPr>
                  <w:color w:val="0000FF"/>
                  <w:u w:val="single"/>
                </w:rPr>
                <w:t>/15</w:t>
              </w:r>
              <w:bookmarkEnd w:id="131"/>
            </w:hyperlink>
          </w:p>
        </w:tc>
        <w:tc>
          <w:tcPr>
            <w:tcW w:w="1866" w:type="pct"/>
            <w:shd w:val="clear" w:color="auto" w:fill="auto"/>
            <w:vAlign w:val="center"/>
          </w:tcPr>
          <w:p w:rsidR="00C37CCE" w:rsidRPr="00BB6C6E" w:rsidRDefault="00201D5A" w:rsidP="00201D5A">
            <w:pPr>
              <w:pStyle w:val="Tabletext"/>
            </w:pPr>
            <w:bookmarkStart w:id="132" w:name="lt_pId289"/>
            <w:r w:rsidRPr="00BB6C6E">
              <w:t xml:space="preserve">Todos los proyectos de la </w:t>
            </w:r>
            <w:r w:rsidR="00274F45" w:rsidRPr="00BB6C6E">
              <w:t>C2</w:t>
            </w:r>
            <w:r w:rsidR="00C37CCE" w:rsidRPr="00BB6C6E">
              <w:t>/15</w:t>
            </w:r>
            <w:bookmarkEnd w:id="13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2013-09-30</w:t>
            </w:r>
            <w:r w:rsidRPr="00BB6C6E">
              <w:br/>
            </w:r>
            <w:r w:rsidR="006E3DCE" w:rsidRPr="00BB6C6E">
              <w:t>a</w:t>
            </w:r>
            <w:r w:rsidRPr="00BB6C6E">
              <w:br/>
              <w:t>2013-10-04</w:t>
            </w:r>
          </w:p>
        </w:tc>
        <w:tc>
          <w:tcPr>
            <w:tcW w:w="1167" w:type="pct"/>
            <w:shd w:val="clear" w:color="auto" w:fill="auto"/>
            <w:vAlign w:val="center"/>
          </w:tcPr>
          <w:p w:rsidR="00C37CCE" w:rsidRPr="00BB6C6E" w:rsidRDefault="00E709E1" w:rsidP="002A3ECE">
            <w:pPr>
              <w:pStyle w:val="Tabletext"/>
              <w:jc w:val="center"/>
            </w:pPr>
            <w:bookmarkStart w:id="133" w:name="lt_pId293"/>
            <w:r w:rsidRPr="00BB6C6E">
              <w:t>España</w:t>
            </w:r>
            <w:r w:rsidR="00C37CCE" w:rsidRPr="00BB6C6E">
              <w:t xml:space="preserve"> [Barcelona]</w:t>
            </w:r>
            <w:bookmarkEnd w:id="133"/>
          </w:p>
        </w:tc>
        <w:tc>
          <w:tcPr>
            <w:tcW w:w="800" w:type="pct"/>
            <w:shd w:val="clear" w:color="auto" w:fill="auto"/>
            <w:vAlign w:val="center"/>
          </w:tcPr>
          <w:p w:rsidR="00C37CCE" w:rsidRPr="00BB6C6E" w:rsidRDefault="00FA37FA" w:rsidP="002A3ECE">
            <w:pPr>
              <w:pStyle w:val="Tabletext"/>
              <w:jc w:val="center"/>
              <w:rPr>
                <w:color w:val="0000FF"/>
                <w:u w:val="single"/>
              </w:rPr>
            </w:pPr>
            <w:hyperlink r:id="rId59" w:tooltip="Click here for more details" w:history="1">
              <w:bookmarkStart w:id="134" w:name="lt_pId294"/>
              <w:r w:rsidR="00274F45" w:rsidRPr="00BB6C6E">
                <w:rPr>
                  <w:color w:val="0000FF"/>
                  <w:u w:val="single"/>
                </w:rPr>
                <w:t>C4</w:t>
              </w:r>
              <w:r w:rsidR="00C37CCE" w:rsidRPr="00BB6C6E">
                <w:rPr>
                  <w:color w:val="0000FF"/>
                  <w:u w:val="single"/>
                </w:rPr>
                <w:t>/15</w:t>
              </w:r>
              <w:bookmarkEnd w:id="134"/>
            </w:hyperlink>
          </w:p>
        </w:tc>
        <w:tc>
          <w:tcPr>
            <w:tcW w:w="1866" w:type="pct"/>
            <w:shd w:val="clear" w:color="auto" w:fill="auto"/>
            <w:vAlign w:val="center"/>
          </w:tcPr>
          <w:p w:rsidR="00C37CCE" w:rsidRPr="00BB6C6E" w:rsidRDefault="00C37CCE" w:rsidP="002A3ECE">
            <w:pPr>
              <w:pStyle w:val="Tabletext"/>
            </w:pPr>
            <w:bookmarkStart w:id="135" w:name="lt_pId295"/>
            <w:r w:rsidRPr="00BB6C6E">
              <w:t xml:space="preserve">DSL </w:t>
            </w:r>
            <w:r w:rsidR="000C6C11" w:rsidRPr="00BB6C6E">
              <w:t>y</w:t>
            </w:r>
            <w:r w:rsidRPr="00BB6C6E">
              <w:t xml:space="preserve"> G.fast</w:t>
            </w:r>
            <w:bookmarkEnd w:id="13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2013-10-25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60" w:tooltip="Click here for more details" w:history="1">
              <w:bookmarkStart w:id="136" w:name="lt_pId298"/>
              <w:r w:rsidR="00274F45" w:rsidRPr="00BB6C6E">
                <w:rPr>
                  <w:color w:val="0000FF"/>
                  <w:u w:val="single"/>
                </w:rPr>
                <w:t>C4</w:t>
              </w:r>
              <w:r w:rsidR="00C37CCE" w:rsidRPr="00BB6C6E">
                <w:rPr>
                  <w:color w:val="0000FF"/>
                  <w:u w:val="single"/>
                </w:rPr>
                <w:t>/15</w:t>
              </w:r>
              <w:bookmarkEnd w:id="136"/>
            </w:hyperlink>
          </w:p>
        </w:tc>
        <w:tc>
          <w:tcPr>
            <w:tcW w:w="1866" w:type="pct"/>
            <w:shd w:val="clear" w:color="auto" w:fill="auto"/>
            <w:vAlign w:val="center"/>
          </w:tcPr>
          <w:p w:rsidR="00C37CCE" w:rsidRPr="00BB6C6E" w:rsidRDefault="00201D5A" w:rsidP="00201D5A">
            <w:pPr>
              <w:pStyle w:val="Tabletext"/>
            </w:pPr>
            <w:bookmarkStart w:id="137" w:name="lt_pId299"/>
            <w:r w:rsidRPr="00BB6C6E">
              <w:t>Todos los proyectos</w:t>
            </w:r>
            <w:r w:rsidR="00C37CCE" w:rsidRPr="00BB6C6E">
              <w:t xml:space="preserve"> (</w:t>
            </w:r>
            <w:r w:rsidRPr="00BB6C6E">
              <w:t>salvo</w:t>
            </w:r>
            <w:r w:rsidR="00C37CCE" w:rsidRPr="00BB6C6E">
              <w:t xml:space="preserve"> G.fast)</w:t>
            </w:r>
            <w:bookmarkEnd w:id="137"/>
          </w:p>
        </w:tc>
      </w:tr>
      <w:tr w:rsidR="00C37CCE" w:rsidRPr="00FA37FA"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2013-10-28</w:t>
            </w:r>
            <w:r w:rsidRPr="00BB6C6E">
              <w:br/>
            </w:r>
            <w:r w:rsidR="006E3DCE" w:rsidRPr="00BB6C6E">
              <w:t>a</w:t>
            </w:r>
            <w:r w:rsidRPr="00BB6C6E">
              <w:br/>
              <w:t>2013-10-31</w:t>
            </w:r>
          </w:p>
        </w:tc>
        <w:tc>
          <w:tcPr>
            <w:tcW w:w="1167" w:type="pct"/>
            <w:shd w:val="clear" w:color="auto" w:fill="auto"/>
            <w:vAlign w:val="center"/>
          </w:tcPr>
          <w:p w:rsidR="00C37CCE" w:rsidRPr="00BB6C6E" w:rsidRDefault="00E709E1" w:rsidP="002A3ECE">
            <w:pPr>
              <w:pStyle w:val="Tabletext"/>
              <w:jc w:val="center"/>
            </w:pPr>
            <w:r w:rsidRPr="00BB6C6E">
              <w:t>Reino Unido</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61" w:tooltip="Click here for more details" w:history="1">
              <w:bookmarkStart w:id="138" w:name="lt_pId304"/>
              <w:r w:rsidR="00274F45" w:rsidRPr="00BB6C6E">
                <w:rPr>
                  <w:color w:val="0000FF"/>
                  <w:u w:val="single"/>
                </w:rPr>
                <w:t>C4</w:t>
              </w:r>
              <w:r w:rsidR="00C37CCE" w:rsidRPr="00BB6C6E">
                <w:rPr>
                  <w:color w:val="0000FF"/>
                  <w:u w:val="single"/>
                </w:rPr>
                <w:t>/15</w:t>
              </w:r>
              <w:bookmarkEnd w:id="138"/>
            </w:hyperlink>
          </w:p>
        </w:tc>
        <w:tc>
          <w:tcPr>
            <w:tcW w:w="1866" w:type="pct"/>
            <w:shd w:val="clear" w:color="auto" w:fill="auto"/>
            <w:vAlign w:val="center"/>
          </w:tcPr>
          <w:p w:rsidR="00C37CCE" w:rsidRPr="006E10DC" w:rsidRDefault="00C37CCE" w:rsidP="002A3ECE">
            <w:pPr>
              <w:pStyle w:val="Tabletext"/>
              <w:rPr>
                <w:lang w:val="en-US"/>
              </w:rPr>
            </w:pPr>
            <w:bookmarkStart w:id="139" w:name="lt_pId305"/>
            <w:proofErr w:type="spellStart"/>
            <w:r w:rsidRPr="006E10DC">
              <w:rPr>
                <w:lang w:val="en-US"/>
              </w:rPr>
              <w:t>G.fast</w:t>
            </w:r>
            <w:proofErr w:type="spellEnd"/>
            <w:r w:rsidRPr="006E10DC">
              <w:rPr>
                <w:lang w:val="en-US"/>
              </w:rPr>
              <w:t xml:space="preserve"> </w:t>
            </w:r>
            <w:r w:rsidR="000C6C11" w:rsidRPr="006E10DC">
              <w:rPr>
                <w:lang w:val="en-US"/>
              </w:rPr>
              <w:t>y</w:t>
            </w:r>
            <w:r w:rsidRPr="006E10DC">
              <w:rPr>
                <w:lang w:val="en-US"/>
              </w:rPr>
              <w:t xml:space="preserve"> G.int</w:t>
            </w:r>
            <w:bookmarkEnd w:id="13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2013-10-28</w:t>
            </w:r>
            <w:r w:rsidRPr="00BB6C6E">
              <w:br/>
            </w:r>
            <w:r w:rsidR="006E3DCE" w:rsidRPr="00BB6C6E">
              <w:t>a</w:t>
            </w:r>
            <w:r w:rsidRPr="00BB6C6E">
              <w:br/>
              <w:t>2013-11-01</w:t>
            </w:r>
          </w:p>
        </w:tc>
        <w:tc>
          <w:tcPr>
            <w:tcW w:w="1167" w:type="pct"/>
            <w:shd w:val="clear" w:color="auto" w:fill="auto"/>
            <w:vAlign w:val="center"/>
          </w:tcPr>
          <w:p w:rsidR="00C37CCE" w:rsidRPr="00BB6C6E" w:rsidRDefault="006E3DCE" w:rsidP="002A3ECE">
            <w:pPr>
              <w:pStyle w:val="Tabletext"/>
              <w:jc w:val="center"/>
            </w:pPr>
            <w:bookmarkStart w:id="140" w:name="lt_pId309"/>
            <w:r w:rsidRPr="00BB6C6E">
              <w:t>Japón</w:t>
            </w:r>
            <w:r w:rsidR="00C37CCE" w:rsidRPr="00BB6C6E">
              <w:t xml:space="preserve"> [Osaka]</w:t>
            </w:r>
            <w:bookmarkEnd w:id="140"/>
          </w:p>
        </w:tc>
        <w:tc>
          <w:tcPr>
            <w:tcW w:w="800" w:type="pct"/>
            <w:shd w:val="clear" w:color="auto" w:fill="auto"/>
            <w:vAlign w:val="center"/>
          </w:tcPr>
          <w:p w:rsidR="00C37CCE" w:rsidRPr="00BB6C6E" w:rsidRDefault="00FA37FA" w:rsidP="002A3ECE">
            <w:pPr>
              <w:pStyle w:val="Tabletext"/>
              <w:jc w:val="center"/>
              <w:rPr>
                <w:color w:val="0000FF"/>
                <w:u w:val="single"/>
              </w:rPr>
            </w:pPr>
            <w:hyperlink r:id="rId62" w:tooltip="Click here for more details" w:history="1">
              <w:bookmarkStart w:id="141" w:name="lt_pId310"/>
              <w:r w:rsidR="00274F45" w:rsidRPr="00BB6C6E">
                <w:rPr>
                  <w:color w:val="0000FF"/>
                  <w:u w:val="single"/>
                </w:rPr>
                <w:t>C15</w:t>
              </w:r>
              <w:r w:rsidR="00C37CCE" w:rsidRPr="00BB6C6E">
                <w:rPr>
                  <w:color w:val="0000FF"/>
                  <w:u w:val="single"/>
                </w:rPr>
                <w:t>/15</w:t>
              </w:r>
              <w:bookmarkEnd w:id="141"/>
            </w:hyperlink>
          </w:p>
        </w:tc>
        <w:tc>
          <w:tcPr>
            <w:tcW w:w="1866" w:type="pct"/>
            <w:shd w:val="clear" w:color="auto" w:fill="auto"/>
            <w:vAlign w:val="center"/>
          </w:tcPr>
          <w:p w:rsidR="00C37CCE" w:rsidRPr="00BB6C6E" w:rsidRDefault="00201D5A" w:rsidP="00201D5A">
            <w:pPr>
              <w:pStyle w:val="Tabletext"/>
            </w:pPr>
            <w:bookmarkStart w:id="142" w:name="lt_pId311"/>
            <w:r w:rsidRPr="00BB6C6E">
              <w:t>Todos los proyectos de la</w:t>
            </w:r>
            <w:r w:rsidR="00C37CCE" w:rsidRPr="00BB6C6E">
              <w:t xml:space="preserve"> </w:t>
            </w:r>
            <w:r w:rsidR="00274F45" w:rsidRPr="00BB6C6E">
              <w:t>C15</w:t>
            </w:r>
            <w:r w:rsidR="00C37CCE" w:rsidRPr="00BB6C6E">
              <w:t>/15</w:t>
            </w:r>
            <w:bookmarkEnd w:id="14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lastRenderedPageBreak/>
              <w:t>2013-11-06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63" w:tooltip="Click here for more details" w:history="1">
              <w:bookmarkStart w:id="143" w:name="lt_pId314"/>
              <w:r w:rsidR="00274F45" w:rsidRPr="00BB6C6E">
                <w:rPr>
                  <w:color w:val="0000FF"/>
                  <w:u w:val="single"/>
                </w:rPr>
                <w:t>C4</w:t>
              </w:r>
              <w:r w:rsidR="00C37CCE" w:rsidRPr="00BB6C6E">
                <w:rPr>
                  <w:color w:val="0000FF"/>
                  <w:u w:val="single"/>
                </w:rPr>
                <w:t>/15</w:t>
              </w:r>
              <w:bookmarkEnd w:id="143"/>
            </w:hyperlink>
          </w:p>
        </w:tc>
        <w:tc>
          <w:tcPr>
            <w:tcW w:w="1866" w:type="pct"/>
            <w:shd w:val="clear" w:color="auto" w:fill="auto"/>
            <w:vAlign w:val="center"/>
          </w:tcPr>
          <w:p w:rsidR="00C37CCE" w:rsidRPr="00BB6C6E" w:rsidRDefault="00201D5A" w:rsidP="00201D5A">
            <w:pPr>
              <w:pStyle w:val="Tabletext"/>
            </w:pPr>
            <w:bookmarkStart w:id="144" w:name="lt_pId315"/>
            <w:r w:rsidRPr="00BB6C6E">
              <w:t>Todos los proyectos</w:t>
            </w:r>
            <w:r w:rsidR="00C37CCE" w:rsidRPr="00BB6C6E">
              <w:t xml:space="preserve"> (</w:t>
            </w:r>
            <w:r w:rsidRPr="00BB6C6E">
              <w:t>salvo</w:t>
            </w:r>
            <w:r w:rsidR="00C37CCE" w:rsidRPr="00BB6C6E">
              <w:t xml:space="preserve"> G.fast)</w:t>
            </w:r>
            <w:bookmarkEnd w:id="14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2013-11-07</w:t>
            </w:r>
          </w:p>
        </w:tc>
        <w:tc>
          <w:tcPr>
            <w:tcW w:w="1167" w:type="pct"/>
            <w:shd w:val="clear" w:color="auto" w:fill="auto"/>
            <w:vAlign w:val="center"/>
          </w:tcPr>
          <w:p w:rsidR="00C37CCE" w:rsidRPr="00BB6C6E" w:rsidRDefault="00C37CCE" w:rsidP="002A3ECE">
            <w:pPr>
              <w:pStyle w:val="Tabletext"/>
              <w:jc w:val="center"/>
            </w:pPr>
            <w:bookmarkStart w:id="145" w:name="lt_pId317"/>
            <w:r w:rsidRPr="00BB6C6E">
              <w:t>China [</w:t>
            </w:r>
            <w:proofErr w:type="spellStart"/>
            <w:r w:rsidRPr="00BB6C6E">
              <w:t>Shanghai</w:t>
            </w:r>
            <w:proofErr w:type="spellEnd"/>
            <w:r w:rsidRPr="00BB6C6E">
              <w:t>]</w:t>
            </w:r>
            <w:bookmarkEnd w:id="145"/>
          </w:p>
        </w:tc>
        <w:tc>
          <w:tcPr>
            <w:tcW w:w="800" w:type="pct"/>
            <w:shd w:val="clear" w:color="auto" w:fill="auto"/>
            <w:vAlign w:val="center"/>
          </w:tcPr>
          <w:p w:rsidR="00C37CCE" w:rsidRPr="00BB6C6E" w:rsidRDefault="00FA37FA" w:rsidP="002A3ECE">
            <w:pPr>
              <w:pStyle w:val="Tabletext"/>
              <w:jc w:val="center"/>
              <w:rPr>
                <w:color w:val="0000FF"/>
                <w:u w:val="single"/>
              </w:rPr>
            </w:pPr>
            <w:hyperlink r:id="rId64" w:tooltip="Click here for more details" w:history="1">
              <w:bookmarkStart w:id="146" w:name="lt_pId318"/>
              <w:r w:rsidR="00274F45" w:rsidRPr="00BB6C6E">
                <w:rPr>
                  <w:color w:val="0000FF"/>
                  <w:u w:val="single"/>
                </w:rPr>
                <w:t>C2</w:t>
              </w:r>
              <w:r w:rsidR="00C37CCE" w:rsidRPr="00BB6C6E">
                <w:rPr>
                  <w:color w:val="0000FF"/>
                  <w:u w:val="single"/>
                </w:rPr>
                <w:t>/15</w:t>
              </w:r>
              <w:bookmarkEnd w:id="146"/>
            </w:hyperlink>
          </w:p>
        </w:tc>
        <w:tc>
          <w:tcPr>
            <w:tcW w:w="1866" w:type="pct"/>
            <w:shd w:val="clear" w:color="auto" w:fill="auto"/>
            <w:vAlign w:val="center"/>
          </w:tcPr>
          <w:p w:rsidR="00C37CCE" w:rsidRPr="00BB6C6E" w:rsidRDefault="00201D5A" w:rsidP="002A3ECE">
            <w:pPr>
              <w:pStyle w:val="Tabletext"/>
            </w:pPr>
            <w:bookmarkStart w:id="147" w:name="lt_pId319"/>
            <w:r w:rsidRPr="00BB6C6E">
              <w:t>Todos los proyectos de la</w:t>
            </w:r>
            <w:r w:rsidR="00C37CCE" w:rsidRPr="00BB6C6E">
              <w:t xml:space="preserve"> </w:t>
            </w:r>
            <w:r w:rsidR="00274F45" w:rsidRPr="00BB6C6E">
              <w:t>C2</w:t>
            </w:r>
            <w:r w:rsidR="00C37CCE" w:rsidRPr="00BB6C6E">
              <w:t>/15</w:t>
            </w:r>
            <w:bookmarkEnd w:id="14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2013-11-11</w:t>
            </w:r>
            <w:r w:rsidRPr="00BB6C6E">
              <w:br/>
            </w:r>
            <w:r w:rsidR="006E3DCE" w:rsidRPr="00BB6C6E">
              <w:t>a</w:t>
            </w:r>
            <w:r w:rsidRPr="00BB6C6E">
              <w:br/>
              <w:t>2013-11-15</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65" w:tooltip="Click here for more details" w:history="1">
              <w:bookmarkStart w:id="148" w:name="lt_pId324"/>
              <w:r w:rsidR="00274F45" w:rsidRPr="00BB6C6E">
                <w:rPr>
                  <w:color w:val="0000FF"/>
                  <w:u w:val="single"/>
                </w:rPr>
                <w:t>C18</w:t>
              </w:r>
              <w:r w:rsidR="00C37CCE" w:rsidRPr="00BB6C6E">
                <w:rPr>
                  <w:color w:val="0000FF"/>
                  <w:u w:val="single"/>
                </w:rPr>
                <w:t>/15</w:t>
              </w:r>
              <w:bookmarkEnd w:id="148"/>
            </w:hyperlink>
          </w:p>
        </w:tc>
        <w:tc>
          <w:tcPr>
            <w:tcW w:w="1866" w:type="pct"/>
            <w:shd w:val="clear" w:color="auto" w:fill="auto"/>
            <w:vAlign w:val="center"/>
          </w:tcPr>
          <w:p w:rsidR="00C37CCE" w:rsidRPr="00BB6C6E" w:rsidRDefault="00C37CCE" w:rsidP="002A3ECE">
            <w:pPr>
              <w:pStyle w:val="Tabletext"/>
            </w:pPr>
            <w:bookmarkStart w:id="149" w:name="lt_pId325"/>
            <w:r w:rsidRPr="00BB6C6E">
              <w:t>G.hn</w:t>
            </w:r>
            <w:bookmarkEnd w:id="14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2013-11-11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66" w:tooltip="Click here for more details" w:history="1">
              <w:bookmarkStart w:id="150" w:name="lt_pId328"/>
              <w:r w:rsidR="00274F45" w:rsidRPr="00BB6C6E">
                <w:rPr>
                  <w:color w:val="0000FF"/>
                  <w:u w:val="single"/>
                </w:rPr>
                <w:t>C15</w:t>
              </w:r>
              <w:r w:rsidR="00C37CCE" w:rsidRPr="00BB6C6E">
                <w:rPr>
                  <w:color w:val="0000FF"/>
                  <w:u w:val="single"/>
                </w:rPr>
                <w:t>/15</w:t>
              </w:r>
              <w:bookmarkEnd w:id="150"/>
            </w:hyperlink>
          </w:p>
        </w:tc>
        <w:tc>
          <w:tcPr>
            <w:tcW w:w="1866" w:type="pct"/>
            <w:shd w:val="clear" w:color="auto" w:fill="auto"/>
            <w:vAlign w:val="center"/>
          </w:tcPr>
          <w:p w:rsidR="00C37CCE" w:rsidRPr="00BB6C6E" w:rsidRDefault="004D12C1" w:rsidP="004D12C1">
            <w:pPr>
              <w:pStyle w:val="Tabletext"/>
            </w:pPr>
            <w:bookmarkStart w:id="151" w:name="lt_pId329"/>
            <w:r w:rsidRPr="00BB6C6E">
              <w:t xml:space="preserve">Edición </w:t>
            </w:r>
            <w:r w:rsidR="00C37CCE" w:rsidRPr="00BB6C6E">
              <w:t>G.9903</w:t>
            </w:r>
            <w:bookmarkEnd w:id="15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2013-11-11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67" w:tooltip="Click here for more details" w:history="1">
              <w:bookmarkStart w:id="152" w:name="lt_pId332"/>
              <w:r w:rsidR="00274F45" w:rsidRPr="00BB6C6E">
                <w:rPr>
                  <w:color w:val="0000FF"/>
                  <w:u w:val="single"/>
                </w:rPr>
                <w:t>C4</w:t>
              </w:r>
              <w:r w:rsidR="00C37CCE" w:rsidRPr="00BB6C6E">
                <w:rPr>
                  <w:color w:val="0000FF"/>
                  <w:u w:val="single"/>
                </w:rPr>
                <w:t>/15</w:t>
              </w:r>
              <w:bookmarkEnd w:id="152"/>
            </w:hyperlink>
            <w:r w:rsidR="00C37CCE" w:rsidRPr="00BB6C6E">
              <w:rPr>
                <w:color w:val="0000FF"/>
                <w:u w:val="single"/>
              </w:rPr>
              <w:br/>
            </w:r>
            <w:hyperlink r:id="rId68" w:tooltip="Click here for more details" w:history="1">
              <w:bookmarkStart w:id="153" w:name="lt_pId333"/>
              <w:r w:rsidR="00274F45" w:rsidRPr="00BB6C6E">
                <w:rPr>
                  <w:color w:val="0000FF"/>
                  <w:u w:val="single"/>
                </w:rPr>
                <w:t>C18</w:t>
              </w:r>
              <w:r w:rsidR="00C37CCE" w:rsidRPr="00BB6C6E">
                <w:rPr>
                  <w:color w:val="0000FF"/>
                  <w:u w:val="single"/>
                </w:rPr>
                <w:t>/15</w:t>
              </w:r>
              <w:bookmarkEnd w:id="153"/>
            </w:hyperlink>
          </w:p>
        </w:tc>
        <w:tc>
          <w:tcPr>
            <w:tcW w:w="1866" w:type="pct"/>
            <w:shd w:val="clear" w:color="auto" w:fill="auto"/>
            <w:vAlign w:val="center"/>
          </w:tcPr>
          <w:p w:rsidR="00C37CCE" w:rsidRPr="00BB6C6E" w:rsidRDefault="001D1D15" w:rsidP="001D1D15">
            <w:pPr>
              <w:pStyle w:val="Tabletext"/>
            </w:pPr>
            <w:bookmarkStart w:id="154" w:name="lt_pId334"/>
            <w:r w:rsidRPr="00BB6C6E">
              <w:t>ADHOC sobre i</w:t>
            </w:r>
            <w:r w:rsidR="004D12C1" w:rsidRPr="00BB6C6E">
              <w:t xml:space="preserve">nterferencia </w:t>
            </w:r>
            <w:r w:rsidRPr="00BB6C6E">
              <w:t xml:space="preserve">a </w:t>
            </w:r>
            <w:r w:rsidR="00C37CCE" w:rsidRPr="00BB6C6E">
              <w:t>PLC</w:t>
            </w:r>
            <w:bookmarkEnd w:id="15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2013-11-12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69" w:tooltip="Click here for more details" w:history="1">
              <w:bookmarkStart w:id="155" w:name="lt_pId337"/>
              <w:r w:rsidR="00274F45" w:rsidRPr="00BB6C6E">
                <w:rPr>
                  <w:color w:val="0000FF"/>
                  <w:u w:val="single"/>
                </w:rPr>
                <w:t>C4</w:t>
              </w:r>
              <w:r w:rsidR="00C37CCE" w:rsidRPr="00BB6C6E">
                <w:rPr>
                  <w:color w:val="0000FF"/>
                  <w:u w:val="single"/>
                </w:rPr>
                <w:t>/15</w:t>
              </w:r>
              <w:bookmarkEnd w:id="155"/>
            </w:hyperlink>
          </w:p>
        </w:tc>
        <w:tc>
          <w:tcPr>
            <w:tcW w:w="1866" w:type="pct"/>
            <w:shd w:val="clear" w:color="auto" w:fill="auto"/>
            <w:vAlign w:val="center"/>
          </w:tcPr>
          <w:p w:rsidR="00C37CCE" w:rsidRPr="00BB6C6E" w:rsidRDefault="00201D5A" w:rsidP="002A3ECE">
            <w:pPr>
              <w:pStyle w:val="Tabletext"/>
            </w:pPr>
            <w:bookmarkStart w:id="156" w:name="lt_pId338"/>
            <w:r w:rsidRPr="00BB6C6E">
              <w:t>Todos los proyectos</w:t>
            </w:r>
            <w:r w:rsidR="00C37CCE" w:rsidRPr="00BB6C6E">
              <w:t xml:space="preserve"> (</w:t>
            </w:r>
            <w:r w:rsidRPr="00BB6C6E">
              <w:t>salvo</w:t>
            </w:r>
            <w:r w:rsidR="00C37CCE" w:rsidRPr="00BB6C6E">
              <w:t xml:space="preserve"> G.fast)</w:t>
            </w:r>
            <w:bookmarkEnd w:id="15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2013-11-13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70" w:tooltip="Click here for more details" w:history="1">
              <w:bookmarkStart w:id="157" w:name="lt_pId341"/>
              <w:r w:rsidR="00274F45" w:rsidRPr="00BB6C6E">
                <w:rPr>
                  <w:color w:val="0000FF"/>
                  <w:u w:val="single"/>
                </w:rPr>
                <w:t>C4</w:t>
              </w:r>
              <w:r w:rsidR="00C37CCE" w:rsidRPr="00BB6C6E">
                <w:rPr>
                  <w:color w:val="0000FF"/>
                  <w:u w:val="single"/>
                </w:rPr>
                <w:t>/15</w:t>
              </w:r>
              <w:bookmarkEnd w:id="157"/>
            </w:hyperlink>
          </w:p>
        </w:tc>
        <w:tc>
          <w:tcPr>
            <w:tcW w:w="1866" w:type="pct"/>
            <w:shd w:val="clear" w:color="auto" w:fill="auto"/>
            <w:vAlign w:val="center"/>
          </w:tcPr>
          <w:p w:rsidR="00C37CCE" w:rsidRPr="00BB6C6E" w:rsidRDefault="00C37CCE" w:rsidP="002A3ECE">
            <w:pPr>
              <w:pStyle w:val="Tabletext"/>
            </w:pPr>
            <w:bookmarkStart w:id="158" w:name="lt_pId342"/>
            <w:r w:rsidRPr="00BB6C6E">
              <w:t>G.fast</w:t>
            </w:r>
            <w:bookmarkEnd w:id="15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2013-11-15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71" w:tooltip="Click here for more details" w:history="1">
              <w:bookmarkStart w:id="159" w:name="lt_pId345"/>
              <w:r w:rsidR="00274F45" w:rsidRPr="00BB6C6E">
                <w:rPr>
                  <w:color w:val="0000FF"/>
                  <w:u w:val="single"/>
                </w:rPr>
                <w:t>C15</w:t>
              </w:r>
              <w:r w:rsidR="00C37CCE" w:rsidRPr="00BB6C6E">
                <w:rPr>
                  <w:color w:val="0000FF"/>
                  <w:u w:val="single"/>
                </w:rPr>
                <w:t>/15</w:t>
              </w:r>
              <w:bookmarkEnd w:id="159"/>
            </w:hyperlink>
          </w:p>
        </w:tc>
        <w:tc>
          <w:tcPr>
            <w:tcW w:w="1866" w:type="pct"/>
            <w:shd w:val="clear" w:color="auto" w:fill="auto"/>
            <w:vAlign w:val="center"/>
          </w:tcPr>
          <w:p w:rsidR="00C37CCE" w:rsidRPr="00BB6C6E" w:rsidRDefault="004D12C1" w:rsidP="004D12C1">
            <w:pPr>
              <w:pStyle w:val="Tabletext"/>
            </w:pPr>
            <w:bookmarkStart w:id="160" w:name="lt_pId346"/>
            <w:r w:rsidRPr="00BB6C6E">
              <w:t xml:space="preserve">Edición </w:t>
            </w:r>
            <w:r w:rsidR="00C37CCE" w:rsidRPr="00BB6C6E">
              <w:t>G.9903</w:t>
            </w:r>
            <w:bookmarkEnd w:id="16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2013-11-26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72" w:tooltip="Click here for more details" w:history="1">
              <w:bookmarkStart w:id="161" w:name="lt_pId349"/>
              <w:r w:rsidR="00274F45" w:rsidRPr="00BB6C6E">
                <w:rPr>
                  <w:color w:val="0000FF"/>
                  <w:u w:val="single"/>
                </w:rPr>
                <w:t>C2</w:t>
              </w:r>
              <w:r w:rsidR="00C37CCE" w:rsidRPr="00BB6C6E">
                <w:rPr>
                  <w:color w:val="0000FF"/>
                  <w:u w:val="single"/>
                </w:rPr>
                <w:t>/15</w:t>
              </w:r>
              <w:bookmarkEnd w:id="161"/>
            </w:hyperlink>
          </w:p>
        </w:tc>
        <w:tc>
          <w:tcPr>
            <w:tcW w:w="1866" w:type="pct"/>
            <w:shd w:val="clear" w:color="auto" w:fill="auto"/>
            <w:vAlign w:val="center"/>
          </w:tcPr>
          <w:p w:rsidR="00C37CCE" w:rsidRPr="00BB6C6E" w:rsidRDefault="00274F45" w:rsidP="002A3ECE">
            <w:pPr>
              <w:pStyle w:val="Tabletext"/>
            </w:pPr>
            <w:bookmarkStart w:id="162" w:name="lt_pId350"/>
            <w:r w:rsidRPr="00BB6C6E">
              <w:t>C2</w:t>
            </w:r>
            <w:r w:rsidR="00C37CCE" w:rsidRPr="00BB6C6E">
              <w:t>/15</w:t>
            </w:r>
            <w:bookmarkEnd w:id="16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2013-11-26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73" w:tooltip="Click here for more details" w:history="1">
              <w:bookmarkStart w:id="163" w:name="lt_pId353"/>
              <w:r w:rsidR="00274F45" w:rsidRPr="00BB6C6E">
                <w:rPr>
                  <w:color w:val="0000FF"/>
                  <w:u w:val="single"/>
                </w:rPr>
                <w:t>C15</w:t>
              </w:r>
              <w:r w:rsidR="00C37CCE" w:rsidRPr="00BB6C6E">
                <w:rPr>
                  <w:color w:val="0000FF"/>
                  <w:u w:val="single"/>
                </w:rPr>
                <w:t>/15</w:t>
              </w:r>
              <w:bookmarkEnd w:id="163"/>
            </w:hyperlink>
          </w:p>
        </w:tc>
        <w:tc>
          <w:tcPr>
            <w:tcW w:w="1866" w:type="pct"/>
            <w:shd w:val="clear" w:color="auto" w:fill="auto"/>
            <w:vAlign w:val="center"/>
          </w:tcPr>
          <w:p w:rsidR="00C37CCE" w:rsidRPr="00BB6C6E" w:rsidRDefault="004D12C1" w:rsidP="004D12C1">
            <w:pPr>
              <w:pStyle w:val="Tabletext"/>
            </w:pPr>
            <w:bookmarkStart w:id="164" w:name="lt_pId354"/>
            <w:r w:rsidRPr="00BB6C6E">
              <w:t xml:space="preserve">Mejoras editoriales de </w:t>
            </w:r>
            <w:r w:rsidR="00C37CCE" w:rsidRPr="00BB6C6E">
              <w:t>G.9901/G.9903</w:t>
            </w:r>
            <w:bookmarkEnd w:id="164"/>
            <w:r w:rsidRPr="00BB6C6E">
              <w:t xml:space="preserve"> revisadas</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2013-12-02</w:t>
            </w:r>
            <w:r w:rsidRPr="00BB6C6E">
              <w:br/>
            </w:r>
            <w:r w:rsidR="006E3DCE" w:rsidRPr="00BB6C6E">
              <w:t>a</w:t>
            </w:r>
            <w:r w:rsidRPr="00BB6C6E">
              <w:br/>
              <w:t>2013-12-03</w:t>
            </w:r>
          </w:p>
        </w:tc>
        <w:tc>
          <w:tcPr>
            <w:tcW w:w="1167" w:type="pct"/>
            <w:shd w:val="clear" w:color="auto" w:fill="auto"/>
            <w:vAlign w:val="center"/>
          </w:tcPr>
          <w:p w:rsidR="00C37CCE" w:rsidRPr="00BB6C6E" w:rsidRDefault="006E3DCE" w:rsidP="002A3ECE">
            <w:pPr>
              <w:pStyle w:val="Tabletext"/>
              <w:jc w:val="center"/>
            </w:pPr>
            <w:bookmarkStart w:id="165" w:name="lt_pId358"/>
            <w:r w:rsidRPr="00BB6C6E">
              <w:t>Suiza</w:t>
            </w:r>
            <w:r w:rsidR="00C37CCE" w:rsidRPr="00BB6C6E">
              <w:t xml:space="preserve"> [</w:t>
            </w:r>
            <w:r w:rsidRPr="00BB6C6E">
              <w:t>Ginebra</w:t>
            </w:r>
            <w:r w:rsidR="00C37CCE" w:rsidRPr="00BB6C6E">
              <w:t>]</w:t>
            </w:r>
            <w:bookmarkEnd w:id="165"/>
          </w:p>
        </w:tc>
        <w:tc>
          <w:tcPr>
            <w:tcW w:w="800" w:type="pct"/>
            <w:shd w:val="clear" w:color="auto" w:fill="auto"/>
            <w:vAlign w:val="center"/>
          </w:tcPr>
          <w:p w:rsidR="00C37CCE" w:rsidRPr="00BB6C6E" w:rsidRDefault="00FA37FA" w:rsidP="002A3ECE">
            <w:pPr>
              <w:pStyle w:val="Tabletext"/>
              <w:jc w:val="center"/>
              <w:rPr>
                <w:color w:val="0000FF"/>
                <w:u w:val="single"/>
              </w:rPr>
            </w:pPr>
            <w:hyperlink r:id="rId74" w:tooltip="Click here for more details" w:history="1">
              <w:bookmarkStart w:id="166" w:name="lt_pId359"/>
              <w:r w:rsidR="00274F45" w:rsidRPr="00BB6C6E">
                <w:rPr>
                  <w:color w:val="0000FF"/>
                  <w:u w:val="single"/>
                </w:rPr>
                <w:t>C2</w:t>
              </w:r>
              <w:r w:rsidR="00C37CCE" w:rsidRPr="00BB6C6E">
                <w:rPr>
                  <w:color w:val="0000FF"/>
                  <w:u w:val="single"/>
                </w:rPr>
                <w:t>/15</w:t>
              </w:r>
              <w:bookmarkEnd w:id="166"/>
            </w:hyperlink>
          </w:p>
        </w:tc>
        <w:tc>
          <w:tcPr>
            <w:tcW w:w="1866" w:type="pct"/>
            <w:shd w:val="clear" w:color="auto" w:fill="auto"/>
            <w:vAlign w:val="center"/>
          </w:tcPr>
          <w:p w:rsidR="00C37CCE" w:rsidRPr="00BB6C6E" w:rsidRDefault="00201D5A" w:rsidP="002A3ECE">
            <w:pPr>
              <w:pStyle w:val="Tabletext"/>
            </w:pPr>
            <w:bookmarkStart w:id="167" w:name="lt_pId360"/>
            <w:r w:rsidRPr="00BB6C6E">
              <w:t>Todos los proyectos de la</w:t>
            </w:r>
            <w:r w:rsidR="00C37CCE" w:rsidRPr="00BB6C6E">
              <w:t xml:space="preserve"> </w:t>
            </w:r>
            <w:r w:rsidR="00274F45" w:rsidRPr="00BB6C6E">
              <w:t>C2</w:t>
            </w:r>
            <w:r w:rsidR="00C37CCE" w:rsidRPr="00BB6C6E">
              <w:t>/15</w:t>
            </w:r>
            <w:bookmarkEnd w:id="167"/>
          </w:p>
        </w:tc>
      </w:tr>
      <w:tr w:rsidR="00C37CCE" w:rsidRPr="00FA37FA"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2013-12-02</w:t>
            </w:r>
            <w:r w:rsidRPr="00BB6C6E">
              <w:br/>
            </w:r>
            <w:r w:rsidR="006E3DCE" w:rsidRPr="00BB6C6E">
              <w:t>a</w:t>
            </w:r>
            <w:r w:rsidRPr="00BB6C6E">
              <w:br/>
              <w:t>2013-12-06</w:t>
            </w:r>
          </w:p>
        </w:tc>
        <w:tc>
          <w:tcPr>
            <w:tcW w:w="1167" w:type="pct"/>
            <w:shd w:val="clear" w:color="auto" w:fill="auto"/>
            <w:vAlign w:val="center"/>
          </w:tcPr>
          <w:p w:rsidR="00C37CCE" w:rsidRPr="00BB6C6E" w:rsidRDefault="006E3DCE" w:rsidP="002A3ECE">
            <w:pPr>
              <w:pStyle w:val="Tabletext"/>
              <w:jc w:val="center"/>
            </w:pPr>
            <w:bookmarkStart w:id="168" w:name="lt_pId364"/>
            <w:r w:rsidRPr="00BB6C6E">
              <w:t>Suiza</w:t>
            </w:r>
            <w:r w:rsidR="00C37CCE" w:rsidRPr="00BB6C6E">
              <w:t xml:space="preserve"> [</w:t>
            </w:r>
            <w:r w:rsidRPr="00BB6C6E">
              <w:t>Ginebra</w:t>
            </w:r>
            <w:r w:rsidR="00C37CCE" w:rsidRPr="00BB6C6E">
              <w:t>]</w:t>
            </w:r>
            <w:bookmarkEnd w:id="168"/>
          </w:p>
        </w:tc>
        <w:tc>
          <w:tcPr>
            <w:tcW w:w="800" w:type="pct"/>
            <w:shd w:val="clear" w:color="auto" w:fill="auto"/>
            <w:vAlign w:val="center"/>
          </w:tcPr>
          <w:p w:rsidR="00C37CCE" w:rsidRPr="00BB6C6E" w:rsidRDefault="00FA37FA" w:rsidP="002A3ECE">
            <w:pPr>
              <w:pStyle w:val="Tabletext"/>
              <w:jc w:val="center"/>
              <w:rPr>
                <w:color w:val="0000FF"/>
                <w:u w:val="single"/>
              </w:rPr>
            </w:pPr>
            <w:hyperlink r:id="rId75" w:tooltip="Advancing G.fast and G.int Recommendations" w:history="1">
              <w:bookmarkStart w:id="169" w:name="lt_pId365"/>
              <w:r w:rsidR="00274F45" w:rsidRPr="00BB6C6E">
                <w:rPr>
                  <w:color w:val="0000FF"/>
                  <w:u w:val="single"/>
                </w:rPr>
                <w:t>C4</w:t>
              </w:r>
              <w:r w:rsidR="00C37CCE" w:rsidRPr="00BB6C6E">
                <w:rPr>
                  <w:color w:val="0000FF"/>
                  <w:u w:val="single"/>
                </w:rPr>
                <w:t>/15</w:t>
              </w:r>
              <w:bookmarkEnd w:id="169"/>
            </w:hyperlink>
          </w:p>
        </w:tc>
        <w:tc>
          <w:tcPr>
            <w:tcW w:w="1866" w:type="pct"/>
            <w:shd w:val="clear" w:color="auto" w:fill="auto"/>
            <w:vAlign w:val="center"/>
          </w:tcPr>
          <w:p w:rsidR="00C37CCE" w:rsidRPr="006E10DC" w:rsidRDefault="00C37CCE" w:rsidP="002A3ECE">
            <w:pPr>
              <w:pStyle w:val="Tabletext"/>
              <w:rPr>
                <w:lang w:val="en-US"/>
              </w:rPr>
            </w:pPr>
            <w:bookmarkStart w:id="170" w:name="lt_pId366"/>
            <w:proofErr w:type="spellStart"/>
            <w:r w:rsidRPr="006E10DC">
              <w:rPr>
                <w:lang w:val="en-US"/>
              </w:rPr>
              <w:t>G.fast</w:t>
            </w:r>
            <w:proofErr w:type="spellEnd"/>
            <w:r w:rsidRPr="006E10DC">
              <w:rPr>
                <w:lang w:val="en-US"/>
              </w:rPr>
              <w:t xml:space="preserve"> </w:t>
            </w:r>
            <w:r w:rsidR="000C6C11" w:rsidRPr="006E10DC">
              <w:rPr>
                <w:lang w:val="en-US"/>
              </w:rPr>
              <w:t>y</w:t>
            </w:r>
            <w:r w:rsidRPr="006E10DC">
              <w:rPr>
                <w:lang w:val="en-US"/>
              </w:rPr>
              <w:t xml:space="preserve"> G.int</w:t>
            </w:r>
            <w:bookmarkEnd w:id="17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2013-12-09</w:t>
            </w:r>
            <w:r w:rsidRPr="00BB6C6E">
              <w:br/>
            </w:r>
            <w:r w:rsidR="006E3DCE" w:rsidRPr="00BB6C6E">
              <w:t>a</w:t>
            </w:r>
            <w:r w:rsidRPr="00BB6C6E">
              <w:br/>
              <w:t>2013-12-13</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76" w:tooltip="Click here for more details" w:history="1">
              <w:bookmarkStart w:id="171" w:name="lt_pId371"/>
              <w:r w:rsidR="00274F45" w:rsidRPr="00BB6C6E">
                <w:rPr>
                  <w:color w:val="0000FF"/>
                  <w:u w:val="single"/>
                </w:rPr>
                <w:t>C12</w:t>
              </w:r>
              <w:r w:rsidR="00C37CCE" w:rsidRPr="00BB6C6E">
                <w:rPr>
                  <w:color w:val="0000FF"/>
                  <w:u w:val="single"/>
                </w:rPr>
                <w:t>/15</w:t>
              </w:r>
              <w:bookmarkEnd w:id="171"/>
            </w:hyperlink>
            <w:r w:rsidR="00C37CCE" w:rsidRPr="00BB6C6E">
              <w:rPr>
                <w:color w:val="0000FF"/>
                <w:u w:val="single"/>
              </w:rPr>
              <w:br/>
            </w:r>
            <w:hyperlink r:id="rId77" w:tooltip="Click here for more details" w:history="1">
              <w:bookmarkStart w:id="172" w:name="lt_pId372"/>
              <w:r w:rsidR="00274F45" w:rsidRPr="00BB6C6E">
                <w:rPr>
                  <w:color w:val="0000FF"/>
                  <w:u w:val="single"/>
                </w:rPr>
                <w:t>C14</w:t>
              </w:r>
              <w:r w:rsidR="00C37CCE" w:rsidRPr="00BB6C6E">
                <w:rPr>
                  <w:color w:val="0000FF"/>
                  <w:u w:val="single"/>
                </w:rPr>
                <w:t>/15</w:t>
              </w:r>
              <w:bookmarkEnd w:id="172"/>
            </w:hyperlink>
          </w:p>
        </w:tc>
        <w:tc>
          <w:tcPr>
            <w:tcW w:w="1866" w:type="pct"/>
            <w:shd w:val="clear" w:color="auto" w:fill="auto"/>
            <w:vAlign w:val="center"/>
          </w:tcPr>
          <w:p w:rsidR="00C37CCE" w:rsidRPr="00BB6C6E" w:rsidRDefault="00201D5A" w:rsidP="00201D5A">
            <w:pPr>
              <w:pStyle w:val="Tabletext"/>
            </w:pPr>
            <w:bookmarkStart w:id="173" w:name="lt_pId373"/>
            <w:r w:rsidRPr="00BB6C6E">
              <w:t xml:space="preserve">Todos los temas de la </w:t>
            </w:r>
            <w:r w:rsidR="00274F45" w:rsidRPr="00BB6C6E">
              <w:t>C12</w:t>
            </w:r>
            <w:r w:rsidR="00C37CCE" w:rsidRPr="00BB6C6E">
              <w:t xml:space="preserve">/15 </w:t>
            </w:r>
            <w:r w:rsidRPr="00BB6C6E">
              <w:t>con prioridad a</w:t>
            </w:r>
            <w:r w:rsidR="00C37CCE" w:rsidRPr="00BB6C6E">
              <w:t xml:space="preserve"> SDN</w:t>
            </w:r>
            <w:bookmarkEnd w:id="17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2013-12-09</w:t>
            </w:r>
            <w:r w:rsidRPr="00BB6C6E">
              <w:br/>
            </w:r>
            <w:r w:rsidR="006E3DCE" w:rsidRPr="00BB6C6E">
              <w:t>a</w:t>
            </w:r>
            <w:r w:rsidRPr="00BB6C6E">
              <w:br/>
              <w:t>2013-12-13</w:t>
            </w:r>
          </w:p>
        </w:tc>
        <w:tc>
          <w:tcPr>
            <w:tcW w:w="1167" w:type="pct"/>
            <w:shd w:val="clear" w:color="auto" w:fill="auto"/>
            <w:vAlign w:val="center"/>
          </w:tcPr>
          <w:p w:rsidR="00C37CCE" w:rsidRPr="00BB6C6E" w:rsidRDefault="00C37CCE" w:rsidP="00E709E1">
            <w:pPr>
              <w:pStyle w:val="Tabletext"/>
              <w:jc w:val="center"/>
            </w:pPr>
            <w:bookmarkStart w:id="174" w:name="lt_pId377"/>
            <w:r w:rsidRPr="00BB6C6E">
              <w:t>D</w:t>
            </w:r>
            <w:r w:rsidR="00E709E1" w:rsidRPr="00BB6C6E">
              <w:t>inamarca</w:t>
            </w:r>
            <w:r w:rsidRPr="00BB6C6E">
              <w:t xml:space="preserve"> [Copenhague]</w:t>
            </w:r>
            <w:bookmarkEnd w:id="174"/>
          </w:p>
        </w:tc>
        <w:tc>
          <w:tcPr>
            <w:tcW w:w="800" w:type="pct"/>
            <w:shd w:val="clear" w:color="auto" w:fill="auto"/>
            <w:vAlign w:val="center"/>
          </w:tcPr>
          <w:p w:rsidR="00C37CCE" w:rsidRPr="00BB6C6E" w:rsidRDefault="00FA37FA" w:rsidP="002A3ECE">
            <w:pPr>
              <w:pStyle w:val="Tabletext"/>
              <w:jc w:val="center"/>
              <w:rPr>
                <w:color w:val="0000FF"/>
                <w:u w:val="single"/>
              </w:rPr>
            </w:pPr>
            <w:hyperlink r:id="rId78" w:tooltip="Click here for more details" w:history="1">
              <w:bookmarkStart w:id="175" w:name="lt_pId378"/>
              <w:r w:rsidR="00274F45" w:rsidRPr="00BB6C6E">
                <w:rPr>
                  <w:color w:val="0000FF"/>
                  <w:u w:val="single"/>
                </w:rPr>
                <w:t>C13</w:t>
              </w:r>
              <w:r w:rsidR="00C37CCE" w:rsidRPr="00BB6C6E">
                <w:rPr>
                  <w:color w:val="0000FF"/>
                  <w:u w:val="single"/>
                </w:rPr>
                <w:t>/15</w:t>
              </w:r>
              <w:bookmarkEnd w:id="175"/>
            </w:hyperlink>
          </w:p>
        </w:tc>
        <w:tc>
          <w:tcPr>
            <w:tcW w:w="1866" w:type="pct"/>
            <w:shd w:val="clear" w:color="auto" w:fill="auto"/>
            <w:vAlign w:val="center"/>
          </w:tcPr>
          <w:p w:rsidR="00C37CCE" w:rsidRPr="00BB6C6E" w:rsidRDefault="00007A37" w:rsidP="00007A37">
            <w:pPr>
              <w:pStyle w:val="Tabletext"/>
            </w:pPr>
            <w:bookmarkStart w:id="176" w:name="lt_pId379"/>
            <w:r w:rsidRPr="00BB6C6E">
              <w:t xml:space="preserve">Serie </w:t>
            </w:r>
            <w:r w:rsidR="00C37CCE" w:rsidRPr="00BB6C6E">
              <w:t xml:space="preserve">G.827x </w:t>
            </w:r>
            <w:r w:rsidRPr="00BB6C6E">
              <w:t>y otros temas de la</w:t>
            </w:r>
            <w:r w:rsidR="00C37CCE" w:rsidRPr="00BB6C6E">
              <w:t xml:space="preserve"> </w:t>
            </w:r>
            <w:r w:rsidR="00274F45" w:rsidRPr="00BB6C6E">
              <w:t>C13</w:t>
            </w:r>
            <w:r w:rsidR="00C37CCE" w:rsidRPr="00BB6C6E">
              <w:t>/15</w:t>
            </w:r>
            <w:bookmarkEnd w:id="17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2013-12-11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79" w:tooltip="Click here for more details" w:history="1">
              <w:bookmarkStart w:id="177" w:name="lt_pId382"/>
              <w:r w:rsidR="00274F45" w:rsidRPr="00BB6C6E">
                <w:rPr>
                  <w:color w:val="0000FF"/>
                  <w:u w:val="single"/>
                </w:rPr>
                <w:t>C4</w:t>
              </w:r>
              <w:r w:rsidR="00C37CCE" w:rsidRPr="00BB6C6E">
                <w:rPr>
                  <w:color w:val="0000FF"/>
                  <w:u w:val="single"/>
                </w:rPr>
                <w:t>/15</w:t>
              </w:r>
              <w:bookmarkEnd w:id="177"/>
            </w:hyperlink>
            <w:r w:rsidR="00C37CCE" w:rsidRPr="00BB6C6E">
              <w:rPr>
                <w:color w:val="0000FF"/>
                <w:u w:val="single"/>
              </w:rPr>
              <w:br/>
            </w:r>
            <w:hyperlink r:id="rId80" w:tooltip="Click here for more details" w:history="1">
              <w:bookmarkStart w:id="178" w:name="lt_pId383"/>
              <w:r w:rsidR="00274F45" w:rsidRPr="00BB6C6E">
                <w:rPr>
                  <w:color w:val="0000FF"/>
                  <w:u w:val="single"/>
                </w:rPr>
                <w:t>C18</w:t>
              </w:r>
              <w:r w:rsidR="00C37CCE" w:rsidRPr="00BB6C6E">
                <w:rPr>
                  <w:color w:val="0000FF"/>
                  <w:u w:val="single"/>
                </w:rPr>
                <w:t>/15</w:t>
              </w:r>
              <w:bookmarkEnd w:id="178"/>
            </w:hyperlink>
          </w:p>
        </w:tc>
        <w:tc>
          <w:tcPr>
            <w:tcW w:w="1866" w:type="pct"/>
            <w:shd w:val="clear" w:color="auto" w:fill="auto"/>
            <w:vAlign w:val="center"/>
          </w:tcPr>
          <w:p w:rsidR="00C37CCE" w:rsidRPr="00BB6C6E" w:rsidRDefault="001D1D15" w:rsidP="001D1D15">
            <w:pPr>
              <w:pStyle w:val="Tabletext"/>
            </w:pPr>
            <w:r w:rsidRPr="00BB6C6E">
              <w:t>ADHOC sobre interferencia a PLC</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2014-01-14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81" w:tooltip="Click here for more details" w:history="1">
              <w:bookmarkStart w:id="179" w:name="lt_pId387"/>
              <w:r w:rsidR="00274F45" w:rsidRPr="00BB6C6E">
                <w:rPr>
                  <w:color w:val="0000FF"/>
                  <w:u w:val="single"/>
                </w:rPr>
                <w:t>C2</w:t>
              </w:r>
              <w:r w:rsidR="00C37CCE" w:rsidRPr="00BB6C6E">
                <w:rPr>
                  <w:color w:val="0000FF"/>
                  <w:u w:val="single"/>
                </w:rPr>
                <w:t>/15</w:t>
              </w:r>
              <w:bookmarkEnd w:id="179"/>
            </w:hyperlink>
          </w:p>
        </w:tc>
        <w:tc>
          <w:tcPr>
            <w:tcW w:w="1866" w:type="pct"/>
            <w:shd w:val="clear" w:color="auto" w:fill="auto"/>
            <w:vAlign w:val="center"/>
          </w:tcPr>
          <w:p w:rsidR="00C37CCE" w:rsidRPr="00BB6C6E" w:rsidRDefault="00C374D3" w:rsidP="00C374D3">
            <w:pPr>
              <w:pStyle w:val="Tabletext"/>
            </w:pPr>
            <w:bookmarkStart w:id="180" w:name="lt_pId388"/>
            <w:r w:rsidRPr="00BB6C6E">
              <w:t xml:space="preserve">Teleconferencia </w:t>
            </w:r>
            <w:r w:rsidR="00274F45" w:rsidRPr="00BB6C6E">
              <w:t>C2</w:t>
            </w:r>
            <w:r w:rsidR="00C37CCE" w:rsidRPr="00BB6C6E">
              <w:t xml:space="preserve">/15 </w:t>
            </w:r>
            <w:bookmarkEnd w:id="18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2014-01-16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82" w:tooltip="Click here for more details" w:history="1">
              <w:bookmarkStart w:id="181" w:name="lt_pId391"/>
              <w:r w:rsidR="00274F45" w:rsidRPr="00BB6C6E">
                <w:rPr>
                  <w:color w:val="0000FF"/>
                  <w:u w:val="single"/>
                </w:rPr>
                <w:t>C4</w:t>
              </w:r>
              <w:r w:rsidR="00C37CCE" w:rsidRPr="00BB6C6E">
                <w:rPr>
                  <w:color w:val="0000FF"/>
                  <w:u w:val="single"/>
                </w:rPr>
                <w:t>/15</w:t>
              </w:r>
              <w:bookmarkEnd w:id="181"/>
            </w:hyperlink>
          </w:p>
        </w:tc>
        <w:tc>
          <w:tcPr>
            <w:tcW w:w="1866" w:type="pct"/>
            <w:shd w:val="clear" w:color="auto" w:fill="auto"/>
            <w:vAlign w:val="center"/>
          </w:tcPr>
          <w:p w:rsidR="00C37CCE" w:rsidRPr="00BB6C6E" w:rsidRDefault="00007A37" w:rsidP="002A3ECE">
            <w:pPr>
              <w:pStyle w:val="Tabletext"/>
            </w:pPr>
            <w:r w:rsidRPr="00BB6C6E">
              <w:t>Proyectos DSL</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2014-01-20</w:t>
            </w:r>
            <w:r w:rsidRPr="00BB6C6E">
              <w:br/>
            </w:r>
            <w:r w:rsidR="006E3DCE" w:rsidRPr="00BB6C6E">
              <w:t>a</w:t>
            </w:r>
            <w:r w:rsidRPr="00BB6C6E">
              <w:br/>
              <w:t>2014-01-24</w:t>
            </w:r>
          </w:p>
        </w:tc>
        <w:tc>
          <w:tcPr>
            <w:tcW w:w="1167" w:type="pct"/>
            <w:shd w:val="clear" w:color="auto" w:fill="auto"/>
            <w:vAlign w:val="center"/>
          </w:tcPr>
          <w:p w:rsidR="00C37CCE" w:rsidRPr="00BB6C6E" w:rsidRDefault="00C37CCE" w:rsidP="002A3ECE">
            <w:pPr>
              <w:pStyle w:val="Tabletext"/>
              <w:jc w:val="center"/>
            </w:pPr>
            <w:bookmarkStart w:id="182" w:name="lt_pId396"/>
            <w:r w:rsidRPr="00BB6C6E">
              <w:t>Israel [Tel Aviv]</w:t>
            </w:r>
            <w:bookmarkEnd w:id="182"/>
          </w:p>
        </w:tc>
        <w:tc>
          <w:tcPr>
            <w:tcW w:w="800" w:type="pct"/>
            <w:shd w:val="clear" w:color="auto" w:fill="auto"/>
            <w:vAlign w:val="center"/>
          </w:tcPr>
          <w:p w:rsidR="00C37CCE" w:rsidRPr="00BB6C6E" w:rsidRDefault="00FA37FA" w:rsidP="002A3ECE">
            <w:pPr>
              <w:pStyle w:val="Tabletext"/>
              <w:jc w:val="center"/>
              <w:rPr>
                <w:color w:val="0000FF"/>
                <w:u w:val="single"/>
              </w:rPr>
            </w:pPr>
            <w:hyperlink r:id="rId83" w:tooltip="Click here for more details" w:history="1">
              <w:bookmarkStart w:id="183" w:name="lt_pId397"/>
              <w:r w:rsidR="00274F45" w:rsidRPr="00BB6C6E">
                <w:rPr>
                  <w:color w:val="0000FF"/>
                  <w:u w:val="single"/>
                </w:rPr>
                <w:t>C18</w:t>
              </w:r>
              <w:r w:rsidR="00C37CCE" w:rsidRPr="00BB6C6E">
                <w:rPr>
                  <w:color w:val="0000FF"/>
                  <w:u w:val="single"/>
                </w:rPr>
                <w:t>/15</w:t>
              </w:r>
              <w:bookmarkEnd w:id="183"/>
            </w:hyperlink>
          </w:p>
        </w:tc>
        <w:tc>
          <w:tcPr>
            <w:tcW w:w="1866" w:type="pct"/>
            <w:shd w:val="clear" w:color="auto" w:fill="auto"/>
            <w:vAlign w:val="center"/>
          </w:tcPr>
          <w:p w:rsidR="00C37CCE" w:rsidRPr="00BB6C6E" w:rsidRDefault="00C37CCE" w:rsidP="002A3ECE">
            <w:pPr>
              <w:pStyle w:val="Tabletext"/>
            </w:pPr>
            <w:bookmarkStart w:id="184" w:name="lt_pId398"/>
            <w:r w:rsidRPr="00BB6C6E">
              <w:t>G.hn</w:t>
            </w:r>
            <w:bookmarkEnd w:id="18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2014-01-23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84" w:tooltip="Click here for more details" w:history="1">
              <w:bookmarkStart w:id="185" w:name="lt_pId401"/>
              <w:r w:rsidR="00274F45" w:rsidRPr="00BB6C6E">
                <w:rPr>
                  <w:color w:val="0000FF"/>
                  <w:u w:val="single"/>
                </w:rPr>
                <w:t>C15</w:t>
              </w:r>
              <w:r w:rsidR="00C37CCE" w:rsidRPr="00BB6C6E">
                <w:rPr>
                  <w:color w:val="0000FF"/>
                  <w:u w:val="single"/>
                </w:rPr>
                <w:t>/15</w:t>
              </w:r>
              <w:bookmarkEnd w:id="185"/>
            </w:hyperlink>
          </w:p>
        </w:tc>
        <w:tc>
          <w:tcPr>
            <w:tcW w:w="1866" w:type="pct"/>
            <w:shd w:val="clear" w:color="auto" w:fill="auto"/>
            <w:vAlign w:val="center"/>
          </w:tcPr>
          <w:p w:rsidR="00C37CCE" w:rsidRPr="00BB6C6E" w:rsidRDefault="00274F45" w:rsidP="002A3ECE">
            <w:pPr>
              <w:pStyle w:val="Tabletext"/>
            </w:pPr>
            <w:bookmarkStart w:id="186" w:name="lt_pId402"/>
            <w:r w:rsidRPr="00BB6C6E">
              <w:t>C15</w:t>
            </w:r>
            <w:r w:rsidR="00C37CCE" w:rsidRPr="00BB6C6E">
              <w:t xml:space="preserve">/15 </w:t>
            </w:r>
            <w:r w:rsidR="0003312E" w:rsidRPr="00BB6C6E">
              <w:t>último aviso para comentarios sobre la Resolución</w:t>
            </w:r>
            <w:bookmarkEnd w:id="18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2014-01-29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85" w:tooltip="Click here for more details" w:history="1">
              <w:bookmarkStart w:id="187" w:name="lt_pId405"/>
              <w:r w:rsidR="00274F45" w:rsidRPr="00BB6C6E">
                <w:rPr>
                  <w:color w:val="0000FF"/>
                  <w:u w:val="single"/>
                </w:rPr>
                <w:t>C4</w:t>
              </w:r>
              <w:r w:rsidR="00C37CCE" w:rsidRPr="00BB6C6E">
                <w:rPr>
                  <w:color w:val="0000FF"/>
                  <w:u w:val="single"/>
                </w:rPr>
                <w:t>/15</w:t>
              </w:r>
              <w:bookmarkEnd w:id="187"/>
            </w:hyperlink>
          </w:p>
        </w:tc>
        <w:tc>
          <w:tcPr>
            <w:tcW w:w="1866" w:type="pct"/>
            <w:shd w:val="clear" w:color="auto" w:fill="auto"/>
            <w:vAlign w:val="center"/>
          </w:tcPr>
          <w:p w:rsidR="00C37CCE" w:rsidRPr="00BB6C6E" w:rsidRDefault="00007A37" w:rsidP="002A3ECE">
            <w:pPr>
              <w:pStyle w:val="Tabletext"/>
            </w:pPr>
            <w:r w:rsidRPr="00BB6C6E">
              <w:t>Proyectos DSL</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2014-02-10</w:t>
            </w:r>
            <w:r w:rsidRPr="00BB6C6E">
              <w:br/>
            </w:r>
            <w:r w:rsidR="006E3DCE" w:rsidRPr="00BB6C6E">
              <w:t>a</w:t>
            </w:r>
            <w:r w:rsidRPr="00BB6C6E">
              <w:br/>
              <w:t>2014-02-14</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86" w:tooltip="Click here for more details" w:history="1">
              <w:bookmarkStart w:id="188" w:name="lt_pId411"/>
              <w:r w:rsidR="00274F45" w:rsidRPr="00BB6C6E">
                <w:rPr>
                  <w:color w:val="0000FF"/>
                  <w:u w:val="single"/>
                </w:rPr>
                <w:t>C4</w:t>
              </w:r>
              <w:r w:rsidR="00C37CCE" w:rsidRPr="00BB6C6E">
                <w:rPr>
                  <w:color w:val="0000FF"/>
                  <w:u w:val="single"/>
                </w:rPr>
                <w:t>/15</w:t>
              </w:r>
              <w:bookmarkEnd w:id="188"/>
            </w:hyperlink>
          </w:p>
        </w:tc>
        <w:tc>
          <w:tcPr>
            <w:tcW w:w="1866" w:type="pct"/>
            <w:shd w:val="clear" w:color="auto" w:fill="auto"/>
            <w:vAlign w:val="center"/>
          </w:tcPr>
          <w:p w:rsidR="00C37CCE" w:rsidRPr="00BB6C6E" w:rsidRDefault="00C37CCE" w:rsidP="002A3ECE">
            <w:pPr>
              <w:pStyle w:val="Tabletext"/>
            </w:pPr>
            <w:bookmarkStart w:id="189" w:name="lt_pId412"/>
            <w:r w:rsidRPr="00BB6C6E">
              <w:t xml:space="preserve">DSL </w:t>
            </w:r>
            <w:r w:rsidR="000C6C11" w:rsidRPr="00BB6C6E">
              <w:t>y</w:t>
            </w:r>
            <w:r w:rsidRPr="00BB6C6E">
              <w:t xml:space="preserve"> G.fast</w:t>
            </w:r>
            <w:bookmarkEnd w:id="18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2014-02-11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87" w:tooltip="Click here for more details" w:history="1">
              <w:bookmarkStart w:id="190" w:name="lt_pId415"/>
              <w:r w:rsidR="00274F45" w:rsidRPr="00BB6C6E">
                <w:rPr>
                  <w:color w:val="0000FF"/>
                  <w:u w:val="single"/>
                </w:rPr>
                <w:t>C2</w:t>
              </w:r>
              <w:r w:rsidR="00C37CCE" w:rsidRPr="00BB6C6E">
                <w:rPr>
                  <w:color w:val="0000FF"/>
                  <w:u w:val="single"/>
                </w:rPr>
                <w:t>/15</w:t>
              </w:r>
              <w:bookmarkEnd w:id="190"/>
            </w:hyperlink>
          </w:p>
        </w:tc>
        <w:tc>
          <w:tcPr>
            <w:tcW w:w="1866" w:type="pct"/>
            <w:shd w:val="clear" w:color="auto" w:fill="auto"/>
            <w:vAlign w:val="center"/>
          </w:tcPr>
          <w:p w:rsidR="00C37CCE" w:rsidRPr="00BB6C6E" w:rsidRDefault="00C374D3" w:rsidP="00C374D3">
            <w:pPr>
              <w:pStyle w:val="Tabletext"/>
            </w:pPr>
            <w:bookmarkStart w:id="191" w:name="lt_pId416"/>
            <w:r w:rsidRPr="00BB6C6E">
              <w:t xml:space="preserve">Teleconferencia </w:t>
            </w:r>
            <w:r w:rsidR="00274F45" w:rsidRPr="00BB6C6E">
              <w:t>C2</w:t>
            </w:r>
            <w:r w:rsidR="00C37CCE" w:rsidRPr="00BB6C6E">
              <w:t xml:space="preserve">/15 </w:t>
            </w:r>
            <w:bookmarkEnd w:id="19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2014-02-20</w:t>
            </w:r>
          </w:p>
        </w:tc>
        <w:tc>
          <w:tcPr>
            <w:tcW w:w="1167" w:type="pct"/>
            <w:shd w:val="clear" w:color="auto" w:fill="auto"/>
            <w:vAlign w:val="center"/>
          </w:tcPr>
          <w:p w:rsidR="00C37CCE" w:rsidRPr="00BB6C6E" w:rsidRDefault="00001BFB" w:rsidP="002A3ECE">
            <w:pPr>
              <w:pStyle w:val="Tabletext"/>
              <w:jc w:val="center"/>
            </w:pPr>
            <w:bookmarkStart w:id="192" w:name="lt_pId418"/>
            <w:r w:rsidRPr="00BB6C6E">
              <w:t>Estados Unidos</w:t>
            </w:r>
            <w:r w:rsidR="00E709E1" w:rsidRPr="00BB6C6E">
              <w:t xml:space="preserve"> [San José</w:t>
            </w:r>
            <w:r w:rsidR="00C37CCE" w:rsidRPr="00BB6C6E">
              <w:t>, California]</w:t>
            </w:r>
            <w:bookmarkEnd w:id="192"/>
          </w:p>
        </w:tc>
        <w:bookmarkStart w:id="193" w:name="lt_pId419"/>
        <w:tc>
          <w:tcPr>
            <w:tcW w:w="800" w:type="pct"/>
            <w:shd w:val="clear" w:color="auto" w:fill="auto"/>
            <w:vAlign w:val="center"/>
          </w:tcPr>
          <w:p w:rsidR="00C37CCE" w:rsidRPr="00BB6C6E" w:rsidRDefault="00C37CCE" w:rsidP="002A3ECE">
            <w:pPr>
              <w:pStyle w:val="Tabletext"/>
              <w:jc w:val="center"/>
              <w:rPr>
                <w:color w:val="0000FF"/>
                <w:u w:val="single"/>
              </w:rPr>
            </w:pPr>
            <w:r w:rsidRPr="00BB6C6E">
              <w:rPr>
                <w:color w:val="0000FF"/>
                <w:u w:val="single"/>
              </w:rPr>
              <w:fldChar w:fldCharType="begin"/>
            </w:r>
            <w:r w:rsidRPr="00BB6C6E">
              <w:rPr>
                <w:color w:val="0000FF"/>
                <w:u w:val="single"/>
              </w:rPr>
              <w:instrText xml:space="preserve"> HYPERLINK "http://www.itu.int/net/itu-t/lists/rgmdetails.aspx?id=269&amp;Group=15" \o "Click here for more details" </w:instrText>
            </w:r>
            <w:r w:rsidRPr="00BB6C6E">
              <w:rPr>
                <w:color w:val="0000FF"/>
                <w:u w:val="single"/>
              </w:rPr>
              <w:fldChar w:fldCharType="separate"/>
            </w:r>
            <w:r w:rsidR="00274F45" w:rsidRPr="00BB6C6E">
              <w:rPr>
                <w:color w:val="0000FF"/>
                <w:u w:val="single"/>
              </w:rPr>
              <w:t>C2</w:t>
            </w:r>
            <w:r w:rsidRPr="00BB6C6E">
              <w:rPr>
                <w:color w:val="0000FF"/>
                <w:u w:val="single"/>
              </w:rPr>
              <w:t>/15</w:t>
            </w:r>
            <w:r w:rsidRPr="00BB6C6E">
              <w:rPr>
                <w:color w:val="0000FF"/>
                <w:u w:val="single"/>
              </w:rPr>
              <w:fldChar w:fldCharType="end"/>
            </w:r>
            <w:hyperlink r:id="rId88" w:tooltip="See meeting report" w:history="1"/>
            <w:r w:rsidRPr="00BB6C6E">
              <w:rPr>
                <w:color w:val="0000FF"/>
                <w:u w:val="single"/>
              </w:rPr>
              <w:t>]</w:t>
            </w:r>
            <w:bookmarkEnd w:id="193"/>
          </w:p>
        </w:tc>
        <w:tc>
          <w:tcPr>
            <w:tcW w:w="1866" w:type="pct"/>
            <w:shd w:val="clear" w:color="auto" w:fill="auto"/>
            <w:vAlign w:val="center"/>
          </w:tcPr>
          <w:p w:rsidR="00C37CCE" w:rsidRPr="00BB6C6E" w:rsidRDefault="00007A37" w:rsidP="00007A37">
            <w:pPr>
              <w:pStyle w:val="Tabletext"/>
            </w:pPr>
            <w:bookmarkStart w:id="194" w:name="lt_pId420"/>
            <w:r w:rsidRPr="00BB6C6E">
              <w:t xml:space="preserve">Reunión </w:t>
            </w:r>
            <w:r w:rsidR="00274F45" w:rsidRPr="00BB6C6E">
              <w:t>C2</w:t>
            </w:r>
            <w:r w:rsidR="00C37CCE" w:rsidRPr="00BB6C6E">
              <w:t>/15</w:t>
            </w:r>
            <w:bookmarkEnd w:id="194"/>
          </w:p>
        </w:tc>
      </w:tr>
      <w:tr w:rsidR="00C37CCE" w:rsidRPr="00FA37FA"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2014-02-20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89" w:tooltip="Click here for more details" w:history="1">
              <w:bookmarkStart w:id="195" w:name="lt_pId423"/>
              <w:r w:rsidR="00274F45" w:rsidRPr="00BB6C6E">
                <w:rPr>
                  <w:color w:val="0000FF"/>
                  <w:u w:val="single"/>
                </w:rPr>
                <w:t>C4</w:t>
              </w:r>
              <w:r w:rsidR="00C37CCE" w:rsidRPr="00BB6C6E">
                <w:rPr>
                  <w:color w:val="0000FF"/>
                  <w:u w:val="single"/>
                </w:rPr>
                <w:t>/15</w:t>
              </w:r>
              <w:bookmarkEnd w:id="195"/>
            </w:hyperlink>
          </w:p>
        </w:tc>
        <w:tc>
          <w:tcPr>
            <w:tcW w:w="1866" w:type="pct"/>
            <w:shd w:val="clear" w:color="auto" w:fill="auto"/>
            <w:vAlign w:val="center"/>
          </w:tcPr>
          <w:p w:rsidR="00C37CCE" w:rsidRPr="006E10DC" w:rsidRDefault="00C37CCE" w:rsidP="00007A37">
            <w:pPr>
              <w:pStyle w:val="Tabletext"/>
              <w:rPr>
                <w:lang w:val="en-US"/>
              </w:rPr>
            </w:pPr>
            <w:bookmarkStart w:id="196" w:name="lt_pId424"/>
            <w:proofErr w:type="spellStart"/>
            <w:r w:rsidRPr="006E10DC">
              <w:rPr>
                <w:lang w:val="en-US"/>
              </w:rPr>
              <w:t>G.fast</w:t>
            </w:r>
            <w:proofErr w:type="spellEnd"/>
            <w:r w:rsidRPr="006E10DC">
              <w:rPr>
                <w:lang w:val="en-US"/>
              </w:rPr>
              <w:t xml:space="preserve"> (</w:t>
            </w:r>
            <w:r w:rsidR="00007A37" w:rsidRPr="006E10DC">
              <w:rPr>
                <w:lang w:val="en-US"/>
              </w:rPr>
              <w:t xml:space="preserve">y </w:t>
            </w:r>
            <w:proofErr w:type="spellStart"/>
            <w:r w:rsidRPr="006E10DC">
              <w:rPr>
                <w:lang w:val="en-US"/>
              </w:rPr>
              <w:t>G.hs</w:t>
            </w:r>
            <w:proofErr w:type="spellEnd"/>
            <w:r w:rsidRPr="006E10DC">
              <w:rPr>
                <w:lang w:val="en-US"/>
              </w:rPr>
              <w:t>/</w:t>
            </w:r>
            <w:proofErr w:type="spellStart"/>
            <w:r w:rsidRPr="006E10DC">
              <w:rPr>
                <w:lang w:val="en-US"/>
              </w:rPr>
              <w:t>ploam</w:t>
            </w:r>
            <w:proofErr w:type="spellEnd"/>
            <w:r w:rsidRPr="006E10DC">
              <w:rPr>
                <w:lang w:val="en-US"/>
              </w:rPr>
              <w:t>/</w:t>
            </w:r>
            <w:proofErr w:type="spellStart"/>
            <w:r w:rsidRPr="006E10DC">
              <w:rPr>
                <w:lang w:val="en-US"/>
              </w:rPr>
              <w:t>int</w:t>
            </w:r>
            <w:proofErr w:type="spellEnd"/>
            <w:r w:rsidR="00007A37" w:rsidRPr="006E10DC">
              <w:rPr>
                <w:lang w:val="en-US"/>
              </w:rPr>
              <w:t xml:space="preserve"> </w:t>
            </w:r>
            <w:proofErr w:type="spellStart"/>
            <w:r w:rsidR="00007A37" w:rsidRPr="006E10DC">
              <w:rPr>
                <w:lang w:val="en-US"/>
              </w:rPr>
              <w:t>conexa</w:t>
            </w:r>
            <w:proofErr w:type="spellEnd"/>
            <w:r w:rsidRPr="006E10DC">
              <w:rPr>
                <w:lang w:val="en-US"/>
              </w:rPr>
              <w:t>)</w:t>
            </w:r>
            <w:bookmarkEnd w:id="19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2014-02-25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90" w:tooltip="Click here for more details" w:history="1">
              <w:bookmarkStart w:id="197" w:name="lt_pId427"/>
              <w:r w:rsidR="00274F45" w:rsidRPr="00BB6C6E">
                <w:rPr>
                  <w:color w:val="0000FF"/>
                  <w:u w:val="single"/>
                </w:rPr>
                <w:t>C15</w:t>
              </w:r>
              <w:r w:rsidR="00C37CCE" w:rsidRPr="00BB6C6E">
                <w:rPr>
                  <w:color w:val="0000FF"/>
                  <w:u w:val="single"/>
                </w:rPr>
                <w:t>/15</w:t>
              </w:r>
              <w:bookmarkEnd w:id="197"/>
            </w:hyperlink>
          </w:p>
        </w:tc>
        <w:tc>
          <w:tcPr>
            <w:tcW w:w="1866" w:type="pct"/>
            <w:shd w:val="clear" w:color="auto" w:fill="auto"/>
            <w:vAlign w:val="center"/>
          </w:tcPr>
          <w:p w:rsidR="00C37CCE" w:rsidRPr="00BB6C6E" w:rsidRDefault="00C374D3" w:rsidP="00C374D3">
            <w:pPr>
              <w:pStyle w:val="Tabletext"/>
            </w:pPr>
            <w:bookmarkStart w:id="198" w:name="lt_pId428"/>
            <w:r w:rsidRPr="00BB6C6E">
              <w:t xml:space="preserve">Teleconferencia </w:t>
            </w:r>
            <w:r w:rsidR="00274F45" w:rsidRPr="00BB6C6E">
              <w:t>C15</w:t>
            </w:r>
            <w:r w:rsidR="00C37CCE" w:rsidRPr="00BB6C6E">
              <w:t xml:space="preserve">/15 </w:t>
            </w:r>
            <w:bookmarkEnd w:id="19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2014-02-26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91" w:tooltip="Click here for more details" w:history="1">
              <w:bookmarkStart w:id="199" w:name="lt_pId431"/>
              <w:r w:rsidR="00274F45" w:rsidRPr="00BB6C6E">
                <w:rPr>
                  <w:color w:val="0000FF"/>
                  <w:u w:val="single"/>
                </w:rPr>
                <w:t>C4</w:t>
              </w:r>
              <w:r w:rsidR="00C37CCE" w:rsidRPr="00BB6C6E">
                <w:rPr>
                  <w:color w:val="0000FF"/>
                  <w:u w:val="single"/>
                </w:rPr>
                <w:t>/15</w:t>
              </w:r>
              <w:bookmarkEnd w:id="199"/>
            </w:hyperlink>
          </w:p>
        </w:tc>
        <w:tc>
          <w:tcPr>
            <w:tcW w:w="1866" w:type="pct"/>
            <w:shd w:val="clear" w:color="auto" w:fill="auto"/>
            <w:vAlign w:val="center"/>
          </w:tcPr>
          <w:p w:rsidR="00C37CCE" w:rsidRPr="00BB6C6E" w:rsidRDefault="00007A37" w:rsidP="002A3ECE">
            <w:pPr>
              <w:pStyle w:val="Tabletext"/>
            </w:pPr>
            <w:r w:rsidRPr="00BB6C6E">
              <w:t>Proyectos DSL</w:t>
            </w:r>
          </w:p>
        </w:tc>
      </w:tr>
      <w:tr w:rsidR="00C37CCE" w:rsidRPr="00FA37FA"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2014-02-27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92" w:tooltip="Click here for more details" w:history="1">
              <w:bookmarkStart w:id="200" w:name="lt_pId435"/>
              <w:r w:rsidR="00274F45" w:rsidRPr="00BB6C6E">
                <w:rPr>
                  <w:color w:val="0000FF"/>
                  <w:u w:val="single"/>
                </w:rPr>
                <w:t>C4</w:t>
              </w:r>
              <w:r w:rsidR="00C37CCE" w:rsidRPr="00BB6C6E">
                <w:rPr>
                  <w:color w:val="0000FF"/>
                  <w:u w:val="single"/>
                </w:rPr>
                <w:t>/15</w:t>
              </w:r>
              <w:bookmarkEnd w:id="200"/>
            </w:hyperlink>
          </w:p>
        </w:tc>
        <w:tc>
          <w:tcPr>
            <w:tcW w:w="1866" w:type="pct"/>
            <w:shd w:val="clear" w:color="auto" w:fill="auto"/>
            <w:vAlign w:val="center"/>
          </w:tcPr>
          <w:p w:rsidR="00C37CCE" w:rsidRPr="006E10DC" w:rsidRDefault="00C37CCE" w:rsidP="002A3ECE">
            <w:pPr>
              <w:pStyle w:val="Tabletext"/>
              <w:rPr>
                <w:lang w:val="en-US"/>
              </w:rPr>
            </w:pPr>
            <w:bookmarkStart w:id="201" w:name="lt_pId436"/>
            <w:proofErr w:type="spellStart"/>
            <w:r w:rsidRPr="006E10DC">
              <w:rPr>
                <w:lang w:val="en-US"/>
              </w:rPr>
              <w:t>G.fast</w:t>
            </w:r>
            <w:proofErr w:type="spellEnd"/>
            <w:r w:rsidRPr="006E10DC">
              <w:rPr>
                <w:lang w:val="en-US"/>
              </w:rPr>
              <w:t xml:space="preserve"> (</w:t>
            </w:r>
            <w:r w:rsidR="00007A37" w:rsidRPr="006E10DC">
              <w:rPr>
                <w:lang w:val="en-US"/>
              </w:rPr>
              <w:t xml:space="preserve">y </w:t>
            </w:r>
            <w:proofErr w:type="spellStart"/>
            <w:r w:rsidR="00007A37" w:rsidRPr="006E10DC">
              <w:rPr>
                <w:lang w:val="en-US"/>
              </w:rPr>
              <w:t>G.hs</w:t>
            </w:r>
            <w:proofErr w:type="spellEnd"/>
            <w:r w:rsidR="00007A37" w:rsidRPr="006E10DC">
              <w:rPr>
                <w:lang w:val="en-US"/>
              </w:rPr>
              <w:t>/</w:t>
            </w:r>
            <w:proofErr w:type="spellStart"/>
            <w:r w:rsidR="00007A37" w:rsidRPr="006E10DC">
              <w:rPr>
                <w:lang w:val="en-US"/>
              </w:rPr>
              <w:t>ploam</w:t>
            </w:r>
            <w:proofErr w:type="spellEnd"/>
            <w:r w:rsidR="00007A37" w:rsidRPr="006E10DC">
              <w:rPr>
                <w:lang w:val="en-US"/>
              </w:rPr>
              <w:t>/</w:t>
            </w:r>
            <w:proofErr w:type="spellStart"/>
            <w:r w:rsidR="00007A37" w:rsidRPr="006E10DC">
              <w:rPr>
                <w:lang w:val="en-US"/>
              </w:rPr>
              <w:t>int</w:t>
            </w:r>
            <w:proofErr w:type="spellEnd"/>
            <w:r w:rsidR="00007A37" w:rsidRPr="006E10DC">
              <w:rPr>
                <w:lang w:val="en-US"/>
              </w:rPr>
              <w:t xml:space="preserve"> </w:t>
            </w:r>
            <w:proofErr w:type="spellStart"/>
            <w:r w:rsidR="00007A37" w:rsidRPr="006E10DC">
              <w:rPr>
                <w:lang w:val="en-US"/>
              </w:rPr>
              <w:t>conexa</w:t>
            </w:r>
            <w:proofErr w:type="spellEnd"/>
            <w:r w:rsidRPr="006E10DC">
              <w:rPr>
                <w:lang w:val="en-US"/>
              </w:rPr>
              <w:t>)</w:t>
            </w:r>
            <w:bookmarkEnd w:id="20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lastRenderedPageBreak/>
              <w:t>2014-03-03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93" w:tooltip="Click here for more details" w:history="1">
              <w:bookmarkStart w:id="202" w:name="lt_pId439"/>
              <w:r w:rsidR="00274F45" w:rsidRPr="00BB6C6E">
                <w:rPr>
                  <w:color w:val="0000FF"/>
                  <w:u w:val="single"/>
                </w:rPr>
                <w:t>C4</w:t>
              </w:r>
              <w:r w:rsidR="00C37CCE" w:rsidRPr="00BB6C6E">
                <w:rPr>
                  <w:color w:val="0000FF"/>
                  <w:u w:val="single"/>
                </w:rPr>
                <w:t>/15</w:t>
              </w:r>
              <w:bookmarkEnd w:id="202"/>
            </w:hyperlink>
          </w:p>
        </w:tc>
        <w:tc>
          <w:tcPr>
            <w:tcW w:w="1866" w:type="pct"/>
            <w:shd w:val="clear" w:color="auto" w:fill="auto"/>
            <w:vAlign w:val="center"/>
          </w:tcPr>
          <w:p w:rsidR="00C37CCE" w:rsidRPr="00BB6C6E" w:rsidRDefault="00C37CCE" w:rsidP="00007A37">
            <w:pPr>
              <w:pStyle w:val="Tabletext"/>
            </w:pPr>
            <w:bookmarkStart w:id="203" w:name="lt_pId440"/>
            <w:r w:rsidRPr="00BB6C6E">
              <w:t>PLC/VDSL2 interferenc</w:t>
            </w:r>
            <w:r w:rsidR="00007A37" w:rsidRPr="00BB6C6E">
              <w:t>ia</w:t>
            </w:r>
            <w:r w:rsidRPr="00BB6C6E">
              <w:t xml:space="preserve"> AD HOC </w:t>
            </w:r>
            <w:r w:rsidR="00007A37" w:rsidRPr="00BB6C6E">
              <w:t>teleconferencia</w:t>
            </w:r>
            <w:bookmarkEnd w:id="20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2014-03-04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94" w:tooltip="Click here for more details" w:history="1">
              <w:bookmarkStart w:id="204" w:name="lt_pId443"/>
              <w:r w:rsidR="00274F45" w:rsidRPr="00BB6C6E">
                <w:rPr>
                  <w:color w:val="0000FF"/>
                  <w:u w:val="single"/>
                </w:rPr>
                <w:t>C2</w:t>
              </w:r>
              <w:r w:rsidR="00C37CCE" w:rsidRPr="00BB6C6E">
                <w:rPr>
                  <w:color w:val="0000FF"/>
                  <w:u w:val="single"/>
                </w:rPr>
                <w:t>/15</w:t>
              </w:r>
              <w:bookmarkEnd w:id="204"/>
            </w:hyperlink>
          </w:p>
        </w:tc>
        <w:tc>
          <w:tcPr>
            <w:tcW w:w="1866" w:type="pct"/>
            <w:shd w:val="clear" w:color="auto" w:fill="auto"/>
            <w:vAlign w:val="center"/>
          </w:tcPr>
          <w:p w:rsidR="00C37CCE" w:rsidRPr="00BB6C6E" w:rsidRDefault="00C374D3" w:rsidP="00C374D3">
            <w:pPr>
              <w:pStyle w:val="Tabletext"/>
            </w:pPr>
            <w:bookmarkStart w:id="205" w:name="lt_pId444"/>
            <w:r w:rsidRPr="00BB6C6E">
              <w:t xml:space="preserve">Teleconferencia </w:t>
            </w:r>
            <w:r w:rsidR="00274F45" w:rsidRPr="00BB6C6E">
              <w:t>C2</w:t>
            </w:r>
            <w:r w:rsidR="00C37CCE" w:rsidRPr="00BB6C6E">
              <w:t xml:space="preserve">/15 </w:t>
            </w:r>
            <w:bookmarkEnd w:id="20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2014-03-06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95" w:tooltip="Click here for more details" w:history="1">
              <w:bookmarkStart w:id="206" w:name="lt_pId447"/>
              <w:r w:rsidR="00274F45" w:rsidRPr="00BB6C6E">
                <w:rPr>
                  <w:color w:val="0000FF"/>
                  <w:u w:val="single"/>
                </w:rPr>
                <w:t>C2</w:t>
              </w:r>
              <w:r w:rsidR="00C37CCE" w:rsidRPr="00BB6C6E">
                <w:rPr>
                  <w:color w:val="0000FF"/>
                  <w:u w:val="single"/>
                </w:rPr>
                <w:t>/15</w:t>
              </w:r>
              <w:bookmarkEnd w:id="206"/>
            </w:hyperlink>
          </w:p>
        </w:tc>
        <w:tc>
          <w:tcPr>
            <w:tcW w:w="1866" w:type="pct"/>
            <w:shd w:val="clear" w:color="auto" w:fill="auto"/>
            <w:vAlign w:val="center"/>
          </w:tcPr>
          <w:p w:rsidR="00C37CCE" w:rsidRPr="00BB6C6E" w:rsidRDefault="00C374D3" w:rsidP="00C374D3">
            <w:pPr>
              <w:pStyle w:val="Tabletext"/>
            </w:pPr>
            <w:bookmarkStart w:id="207" w:name="lt_pId448"/>
            <w:r w:rsidRPr="00BB6C6E">
              <w:t xml:space="preserve">Teleconferencia </w:t>
            </w:r>
            <w:r w:rsidR="00274F45" w:rsidRPr="00BB6C6E">
              <w:t>C2</w:t>
            </w:r>
            <w:r w:rsidR="00C37CCE" w:rsidRPr="00BB6C6E">
              <w:t xml:space="preserve">/15 </w:t>
            </w:r>
            <w:bookmarkEnd w:id="207"/>
          </w:p>
        </w:tc>
      </w:tr>
      <w:tr w:rsidR="00C37CCE" w:rsidRPr="00FA37FA"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2014-03-06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96" w:tooltip="Click here for more details" w:history="1">
              <w:bookmarkStart w:id="208" w:name="lt_pId451"/>
              <w:r w:rsidR="00274F45" w:rsidRPr="00BB6C6E">
                <w:rPr>
                  <w:color w:val="0000FF"/>
                  <w:u w:val="single"/>
                </w:rPr>
                <w:t>C4</w:t>
              </w:r>
              <w:r w:rsidR="00C37CCE" w:rsidRPr="00BB6C6E">
                <w:rPr>
                  <w:color w:val="0000FF"/>
                  <w:u w:val="single"/>
                </w:rPr>
                <w:t>/15</w:t>
              </w:r>
              <w:bookmarkEnd w:id="208"/>
            </w:hyperlink>
          </w:p>
        </w:tc>
        <w:tc>
          <w:tcPr>
            <w:tcW w:w="1866" w:type="pct"/>
            <w:shd w:val="clear" w:color="auto" w:fill="auto"/>
            <w:vAlign w:val="center"/>
          </w:tcPr>
          <w:p w:rsidR="00C37CCE" w:rsidRPr="006E10DC" w:rsidRDefault="00C37CCE" w:rsidP="002A3ECE">
            <w:pPr>
              <w:pStyle w:val="Tabletext"/>
              <w:rPr>
                <w:lang w:val="en-US"/>
              </w:rPr>
            </w:pPr>
            <w:bookmarkStart w:id="209" w:name="lt_pId452"/>
            <w:proofErr w:type="spellStart"/>
            <w:r w:rsidRPr="006E10DC">
              <w:rPr>
                <w:lang w:val="en-US"/>
              </w:rPr>
              <w:t>G.fast</w:t>
            </w:r>
            <w:proofErr w:type="spellEnd"/>
            <w:r w:rsidRPr="006E10DC">
              <w:rPr>
                <w:lang w:val="en-US"/>
              </w:rPr>
              <w:t xml:space="preserve"> (</w:t>
            </w:r>
            <w:r w:rsidR="00007A37" w:rsidRPr="006E10DC">
              <w:rPr>
                <w:lang w:val="en-US"/>
              </w:rPr>
              <w:t xml:space="preserve">y </w:t>
            </w:r>
            <w:proofErr w:type="spellStart"/>
            <w:r w:rsidR="00007A37" w:rsidRPr="006E10DC">
              <w:rPr>
                <w:lang w:val="en-US"/>
              </w:rPr>
              <w:t>G.hs</w:t>
            </w:r>
            <w:proofErr w:type="spellEnd"/>
            <w:r w:rsidR="00007A37" w:rsidRPr="006E10DC">
              <w:rPr>
                <w:lang w:val="en-US"/>
              </w:rPr>
              <w:t>/</w:t>
            </w:r>
            <w:proofErr w:type="spellStart"/>
            <w:r w:rsidR="00007A37" w:rsidRPr="006E10DC">
              <w:rPr>
                <w:lang w:val="en-US"/>
              </w:rPr>
              <w:t>ploam</w:t>
            </w:r>
            <w:proofErr w:type="spellEnd"/>
            <w:r w:rsidR="00007A37" w:rsidRPr="006E10DC">
              <w:rPr>
                <w:lang w:val="en-US"/>
              </w:rPr>
              <w:t>/</w:t>
            </w:r>
            <w:proofErr w:type="spellStart"/>
            <w:r w:rsidR="00007A37" w:rsidRPr="006E10DC">
              <w:rPr>
                <w:lang w:val="en-US"/>
              </w:rPr>
              <w:t>int</w:t>
            </w:r>
            <w:proofErr w:type="spellEnd"/>
            <w:r w:rsidR="00007A37" w:rsidRPr="006E10DC">
              <w:rPr>
                <w:lang w:val="en-US"/>
              </w:rPr>
              <w:t xml:space="preserve"> </w:t>
            </w:r>
            <w:proofErr w:type="spellStart"/>
            <w:r w:rsidR="00007A37" w:rsidRPr="006E10DC">
              <w:rPr>
                <w:lang w:val="en-US"/>
              </w:rPr>
              <w:t>conexa</w:t>
            </w:r>
            <w:proofErr w:type="spellEnd"/>
            <w:r w:rsidRPr="006E10DC">
              <w:rPr>
                <w:lang w:val="en-US"/>
              </w:rPr>
              <w:t>)</w:t>
            </w:r>
            <w:bookmarkEnd w:id="20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2014-03-19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97" w:tooltip="Click here for more details" w:history="1">
              <w:bookmarkStart w:id="210" w:name="lt_pId455"/>
              <w:r w:rsidR="00274F45" w:rsidRPr="00BB6C6E">
                <w:rPr>
                  <w:color w:val="0000FF"/>
                  <w:u w:val="single"/>
                </w:rPr>
                <w:t>C4</w:t>
              </w:r>
              <w:r w:rsidR="00C37CCE" w:rsidRPr="00BB6C6E">
                <w:rPr>
                  <w:color w:val="0000FF"/>
                  <w:u w:val="single"/>
                </w:rPr>
                <w:t>/15</w:t>
              </w:r>
              <w:bookmarkEnd w:id="210"/>
            </w:hyperlink>
          </w:p>
        </w:tc>
        <w:tc>
          <w:tcPr>
            <w:tcW w:w="1866" w:type="pct"/>
            <w:shd w:val="clear" w:color="auto" w:fill="auto"/>
            <w:vAlign w:val="center"/>
          </w:tcPr>
          <w:p w:rsidR="00C37CCE" w:rsidRPr="00BB6C6E" w:rsidRDefault="00C37CCE" w:rsidP="002A3ECE">
            <w:pPr>
              <w:pStyle w:val="Tabletext"/>
            </w:pPr>
            <w:bookmarkStart w:id="211" w:name="lt_pId456"/>
            <w:r w:rsidRPr="00BB6C6E">
              <w:t xml:space="preserve">G.fast </w:t>
            </w:r>
            <w:r w:rsidR="00007A37" w:rsidRPr="00BB6C6E">
              <w:t xml:space="preserve">último aviso para comentarios sobre la </w:t>
            </w:r>
            <w:r w:rsidR="00007A37" w:rsidRPr="00BB6C6E">
              <w:rPr>
                <w:cs/>
              </w:rPr>
              <w:t>‎</w:t>
            </w:r>
            <w:r w:rsidR="00007A37" w:rsidRPr="00BB6C6E">
              <w:t>Resolución</w:t>
            </w:r>
            <w:bookmarkEnd w:id="21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2014-04-16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98" w:tooltip="Click here for more details" w:history="1">
              <w:bookmarkStart w:id="212" w:name="lt_pId459"/>
              <w:r w:rsidR="00274F45" w:rsidRPr="00BB6C6E">
                <w:rPr>
                  <w:color w:val="0000FF"/>
                  <w:u w:val="single"/>
                </w:rPr>
                <w:t>C18</w:t>
              </w:r>
              <w:r w:rsidR="00C37CCE" w:rsidRPr="00BB6C6E">
                <w:rPr>
                  <w:color w:val="0000FF"/>
                  <w:u w:val="single"/>
                </w:rPr>
                <w:t>/15</w:t>
              </w:r>
              <w:bookmarkEnd w:id="212"/>
            </w:hyperlink>
          </w:p>
        </w:tc>
        <w:tc>
          <w:tcPr>
            <w:tcW w:w="1866" w:type="pct"/>
            <w:shd w:val="clear" w:color="auto" w:fill="auto"/>
            <w:vAlign w:val="center"/>
          </w:tcPr>
          <w:p w:rsidR="00C37CCE" w:rsidRPr="00BB6C6E" w:rsidRDefault="00274F45" w:rsidP="002A3ECE">
            <w:pPr>
              <w:pStyle w:val="Tabletext"/>
            </w:pPr>
            <w:bookmarkStart w:id="213" w:name="lt_pId460"/>
            <w:r w:rsidRPr="00BB6C6E">
              <w:t>C18</w:t>
            </w:r>
            <w:r w:rsidR="00C37CCE" w:rsidRPr="00BB6C6E">
              <w:t>/15 Ad Hoc</w:t>
            </w:r>
            <w:bookmarkEnd w:id="21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2014-04-16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99" w:tooltip="Click here for more details" w:history="1">
              <w:bookmarkStart w:id="214" w:name="lt_pId463"/>
              <w:r w:rsidR="00274F45" w:rsidRPr="00BB6C6E">
                <w:rPr>
                  <w:color w:val="0000FF"/>
                  <w:u w:val="single"/>
                </w:rPr>
                <w:t>C4</w:t>
              </w:r>
              <w:r w:rsidR="00C37CCE" w:rsidRPr="00BB6C6E">
                <w:rPr>
                  <w:color w:val="0000FF"/>
                  <w:u w:val="single"/>
                </w:rPr>
                <w:t>/15</w:t>
              </w:r>
              <w:bookmarkEnd w:id="214"/>
            </w:hyperlink>
          </w:p>
        </w:tc>
        <w:tc>
          <w:tcPr>
            <w:tcW w:w="1866" w:type="pct"/>
            <w:shd w:val="clear" w:color="auto" w:fill="auto"/>
            <w:vAlign w:val="center"/>
          </w:tcPr>
          <w:p w:rsidR="00C37CCE" w:rsidRPr="00BB6C6E" w:rsidRDefault="00C37CCE" w:rsidP="002A3ECE">
            <w:pPr>
              <w:pStyle w:val="Tabletext"/>
            </w:pPr>
            <w:bookmarkStart w:id="215" w:name="lt_pId464"/>
            <w:r w:rsidRPr="00BB6C6E">
              <w:t xml:space="preserve">G.fast </w:t>
            </w:r>
            <w:r w:rsidR="00007A37" w:rsidRPr="00BB6C6E">
              <w:t xml:space="preserve">último aviso para comentarios sobre la </w:t>
            </w:r>
            <w:r w:rsidR="00007A37" w:rsidRPr="00BB6C6E">
              <w:rPr>
                <w:cs/>
              </w:rPr>
              <w:t>‎</w:t>
            </w:r>
            <w:r w:rsidR="00007A37" w:rsidRPr="00BB6C6E">
              <w:t>Resolución</w:t>
            </w:r>
            <w:bookmarkEnd w:id="21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2014-04-23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00" w:tooltip="Click here for more details" w:history="1">
              <w:bookmarkStart w:id="216" w:name="lt_pId467"/>
              <w:r w:rsidR="00274F45" w:rsidRPr="00BB6C6E">
                <w:rPr>
                  <w:color w:val="0000FF"/>
                  <w:u w:val="single"/>
                </w:rPr>
                <w:t>C4</w:t>
              </w:r>
              <w:r w:rsidR="00C37CCE" w:rsidRPr="00BB6C6E">
                <w:rPr>
                  <w:color w:val="0000FF"/>
                  <w:u w:val="single"/>
                </w:rPr>
                <w:t>/15</w:t>
              </w:r>
              <w:bookmarkEnd w:id="216"/>
            </w:hyperlink>
          </w:p>
        </w:tc>
        <w:tc>
          <w:tcPr>
            <w:tcW w:w="1866" w:type="pct"/>
            <w:shd w:val="clear" w:color="auto" w:fill="auto"/>
            <w:vAlign w:val="center"/>
          </w:tcPr>
          <w:p w:rsidR="00C37CCE" w:rsidRPr="00BB6C6E" w:rsidRDefault="00C37CCE" w:rsidP="00007A37">
            <w:pPr>
              <w:pStyle w:val="Tabletext"/>
            </w:pPr>
            <w:bookmarkStart w:id="217" w:name="lt_pId468"/>
            <w:r w:rsidRPr="00BB6C6E">
              <w:t xml:space="preserve">G.fast </w:t>
            </w:r>
            <w:r w:rsidR="00007A37" w:rsidRPr="00BB6C6E">
              <w:t xml:space="preserve">último aviso para comentarios sobre la </w:t>
            </w:r>
            <w:r w:rsidR="00007A37" w:rsidRPr="00BB6C6E">
              <w:rPr>
                <w:cs/>
              </w:rPr>
              <w:t>‎</w:t>
            </w:r>
            <w:r w:rsidR="00007A37" w:rsidRPr="00BB6C6E">
              <w:t>Resolución</w:t>
            </w:r>
            <w:r w:rsidRPr="00BB6C6E">
              <w:t xml:space="preserve">; </w:t>
            </w:r>
            <w:r w:rsidR="00007A37" w:rsidRPr="00BB6C6E">
              <w:t xml:space="preserve">Coordinación con </w:t>
            </w:r>
            <w:r w:rsidRPr="00BB6C6E">
              <w:t xml:space="preserve">ETSI </w:t>
            </w:r>
            <w:r w:rsidR="00007A37" w:rsidRPr="00BB6C6E">
              <w:t xml:space="preserve">sobre límites de ruido </w:t>
            </w:r>
            <w:r w:rsidRPr="00BB6C6E">
              <w:t>RPF</w:t>
            </w:r>
            <w:bookmarkEnd w:id="21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2014-04-28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01" w:tooltip="Click here for more details" w:history="1">
              <w:bookmarkStart w:id="218" w:name="lt_pId471"/>
              <w:r w:rsidR="00274F45" w:rsidRPr="00BB6C6E">
                <w:rPr>
                  <w:color w:val="0000FF"/>
                  <w:u w:val="single"/>
                </w:rPr>
                <w:t>C2</w:t>
              </w:r>
              <w:r w:rsidR="00C37CCE" w:rsidRPr="00BB6C6E">
                <w:rPr>
                  <w:color w:val="0000FF"/>
                  <w:u w:val="single"/>
                </w:rPr>
                <w:t>/15</w:t>
              </w:r>
              <w:bookmarkEnd w:id="218"/>
            </w:hyperlink>
          </w:p>
        </w:tc>
        <w:tc>
          <w:tcPr>
            <w:tcW w:w="1866" w:type="pct"/>
            <w:shd w:val="clear" w:color="auto" w:fill="auto"/>
            <w:vAlign w:val="center"/>
          </w:tcPr>
          <w:p w:rsidR="00C37CCE" w:rsidRPr="00BB6C6E" w:rsidRDefault="00C37CCE" w:rsidP="002A3ECE">
            <w:pPr>
              <w:pStyle w:val="Tabletext"/>
            </w:pPr>
            <w:bookmarkStart w:id="219" w:name="lt_pId472"/>
            <w:r w:rsidRPr="00BB6C6E">
              <w:t xml:space="preserve">G.989 </w:t>
            </w:r>
            <w:r w:rsidR="000C6C11" w:rsidRPr="00BB6C6E">
              <w:t>y</w:t>
            </w:r>
            <w:r w:rsidRPr="00BB6C6E">
              <w:t xml:space="preserve"> G.989.2</w:t>
            </w:r>
            <w:bookmarkEnd w:id="21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2014-05-05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02" w:tooltip="Click here for more details" w:history="1">
              <w:bookmarkStart w:id="220" w:name="lt_pId475"/>
              <w:r w:rsidR="00274F45" w:rsidRPr="00BB6C6E">
                <w:rPr>
                  <w:color w:val="0000FF"/>
                  <w:u w:val="single"/>
                </w:rPr>
                <w:t>C4</w:t>
              </w:r>
              <w:r w:rsidR="00C37CCE" w:rsidRPr="00BB6C6E">
                <w:rPr>
                  <w:color w:val="0000FF"/>
                  <w:u w:val="single"/>
                </w:rPr>
                <w:t>/15</w:t>
              </w:r>
              <w:bookmarkEnd w:id="220"/>
            </w:hyperlink>
          </w:p>
        </w:tc>
        <w:tc>
          <w:tcPr>
            <w:tcW w:w="1866" w:type="pct"/>
            <w:shd w:val="clear" w:color="auto" w:fill="auto"/>
            <w:vAlign w:val="center"/>
          </w:tcPr>
          <w:p w:rsidR="00C37CCE" w:rsidRPr="00BB6C6E" w:rsidRDefault="00007A37" w:rsidP="002A3ECE">
            <w:pPr>
              <w:pStyle w:val="Tabletext"/>
            </w:pPr>
            <w:r w:rsidRPr="00BB6C6E">
              <w:t>Proyectos DSL</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2014-05-07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03" w:tooltip="Click here for more details" w:history="1">
              <w:bookmarkStart w:id="221" w:name="lt_pId479"/>
              <w:r w:rsidR="00274F45" w:rsidRPr="00BB6C6E">
                <w:rPr>
                  <w:color w:val="0000FF"/>
                  <w:u w:val="single"/>
                </w:rPr>
                <w:t>C4</w:t>
              </w:r>
              <w:r w:rsidR="00C37CCE" w:rsidRPr="00BB6C6E">
                <w:rPr>
                  <w:color w:val="0000FF"/>
                  <w:u w:val="single"/>
                </w:rPr>
                <w:t>/15</w:t>
              </w:r>
              <w:bookmarkEnd w:id="221"/>
            </w:hyperlink>
          </w:p>
        </w:tc>
        <w:tc>
          <w:tcPr>
            <w:tcW w:w="1866" w:type="pct"/>
            <w:shd w:val="clear" w:color="auto" w:fill="auto"/>
            <w:vAlign w:val="center"/>
          </w:tcPr>
          <w:p w:rsidR="00C37CCE" w:rsidRPr="00BB6C6E" w:rsidRDefault="00C37CCE" w:rsidP="002A3ECE">
            <w:pPr>
              <w:pStyle w:val="Tabletext"/>
            </w:pPr>
            <w:bookmarkStart w:id="222" w:name="lt_pId480"/>
            <w:r w:rsidRPr="00BB6C6E">
              <w:t xml:space="preserve">G.fast </w:t>
            </w:r>
            <w:r w:rsidR="00007A37" w:rsidRPr="00BB6C6E">
              <w:t xml:space="preserve">último aviso para comentarios sobre la </w:t>
            </w:r>
            <w:r w:rsidR="00007A37" w:rsidRPr="00BB6C6E">
              <w:rPr>
                <w:cs/>
              </w:rPr>
              <w:t>‎</w:t>
            </w:r>
            <w:r w:rsidR="00007A37" w:rsidRPr="00BB6C6E">
              <w:t>Resolución</w:t>
            </w:r>
            <w:bookmarkEnd w:id="22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2014-05-27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04" w:tooltip="Click here for more details" w:history="1">
              <w:bookmarkStart w:id="223" w:name="lt_pId483"/>
              <w:r w:rsidR="00274F45" w:rsidRPr="00BB6C6E">
                <w:rPr>
                  <w:color w:val="0000FF"/>
                  <w:u w:val="single"/>
                </w:rPr>
                <w:t>C2</w:t>
              </w:r>
              <w:r w:rsidR="00C37CCE" w:rsidRPr="00BB6C6E">
                <w:rPr>
                  <w:color w:val="0000FF"/>
                  <w:u w:val="single"/>
                </w:rPr>
                <w:t>/15</w:t>
              </w:r>
              <w:bookmarkEnd w:id="223"/>
            </w:hyperlink>
          </w:p>
        </w:tc>
        <w:tc>
          <w:tcPr>
            <w:tcW w:w="1866" w:type="pct"/>
            <w:shd w:val="clear" w:color="auto" w:fill="auto"/>
            <w:vAlign w:val="center"/>
          </w:tcPr>
          <w:p w:rsidR="00C37CCE" w:rsidRPr="00BB6C6E" w:rsidRDefault="00C37CCE" w:rsidP="002A3ECE">
            <w:pPr>
              <w:pStyle w:val="Tabletext"/>
            </w:pPr>
            <w:bookmarkStart w:id="224" w:name="lt_pId484"/>
            <w:r w:rsidRPr="00BB6C6E">
              <w:t xml:space="preserve">G.989 </w:t>
            </w:r>
            <w:r w:rsidR="000C6C11" w:rsidRPr="00BB6C6E">
              <w:t>y</w:t>
            </w:r>
            <w:r w:rsidRPr="00BB6C6E">
              <w:t xml:space="preserve"> G.989.2</w:t>
            </w:r>
            <w:bookmarkEnd w:id="22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2014-05-28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05" w:tooltip="Click here for more details" w:history="1">
              <w:bookmarkStart w:id="225" w:name="lt_pId487"/>
              <w:r w:rsidR="00274F45" w:rsidRPr="00BB6C6E">
                <w:rPr>
                  <w:color w:val="0000FF"/>
                  <w:u w:val="single"/>
                </w:rPr>
                <w:t>C4</w:t>
              </w:r>
              <w:r w:rsidR="00C37CCE" w:rsidRPr="00BB6C6E">
                <w:rPr>
                  <w:color w:val="0000FF"/>
                  <w:u w:val="single"/>
                </w:rPr>
                <w:t>/15</w:t>
              </w:r>
              <w:bookmarkEnd w:id="225"/>
            </w:hyperlink>
          </w:p>
        </w:tc>
        <w:tc>
          <w:tcPr>
            <w:tcW w:w="1866" w:type="pct"/>
            <w:shd w:val="clear" w:color="auto" w:fill="auto"/>
            <w:vAlign w:val="center"/>
          </w:tcPr>
          <w:p w:rsidR="00C37CCE" w:rsidRPr="00BB6C6E" w:rsidRDefault="00C37CCE" w:rsidP="002A3ECE">
            <w:pPr>
              <w:pStyle w:val="Tabletext"/>
            </w:pPr>
            <w:bookmarkStart w:id="226" w:name="lt_pId488"/>
            <w:r w:rsidRPr="00BB6C6E">
              <w:t xml:space="preserve">G.fast </w:t>
            </w:r>
            <w:r w:rsidR="00007A37" w:rsidRPr="00BB6C6E">
              <w:t xml:space="preserve">último aviso para comentarios sobre la </w:t>
            </w:r>
            <w:r w:rsidR="00007A37" w:rsidRPr="00BB6C6E">
              <w:rPr>
                <w:cs/>
              </w:rPr>
              <w:t>‎</w:t>
            </w:r>
            <w:r w:rsidR="00007A37" w:rsidRPr="00BB6C6E">
              <w:t>Resolución</w:t>
            </w:r>
            <w:bookmarkEnd w:id="22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2014-05-29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06" w:tooltip="Click here for more details" w:history="1">
              <w:bookmarkStart w:id="227" w:name="lt_pId491"/>
              <w:r w:rsidR="00274F45" w:rsidRPr="00BB6C6E">
                <w:rPr>
                  <w:color w:val="0000FF"/>
                  <w:u w:val="single"/>
                </w:rPr>
                <w:t>C18</w:t>
              </w:r>
              <w:r w:rsidR="00C37CCE" w:rsidRPr="00BB6C6E">
                <w:rPr>
                  <w:color w:val="0000FF"/>
                  <w:u w:val="single"/>
                </w:rPr>
                <w:t>/1</w:t>
              </w:r>
              <w:bookmarkEnd w:id="227"/>
            </w:hyperlink>
          </w:p>
        </w:tc>
        <w:tc>
          <w:tcPr>
            <w:tcW w:w="1866" w:type="pct"/>
            <w:shd w:val="clear" w:color="auto" w:fill="auto"/>
            <w:vAlign w:val="center"/>
          </w:tcPr>
          <w:p w:rsidR="00C37CCE" w:rsidRPr="00BB6C6E" w:rsidRDefault="00847B94" w:rsidP="00847B94">
            <w:pPr>
              <w:pStyle w:val="Tabletext"/>
            </w:pPr>
            <w:bookmarkStart w:id="228" w:name="lt_pId492"/>
            <w:r w:rsidRPr="00BB6C6E">
              <w:t>Nuevo proyecto: establecimiento de dominios seguro</w:t>
            </w:r>
            <w:bookmarkEnd w:id="22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2014-06-02</w:t>
            </w:r>
            <w:r w:rsidRPr="00BB6C6E">
              <w:br/>
            </w:r>
            <w:r w:rsidR="006E3DCE" w:rsidRPr="00BB6C6E">
              <w:t>a</w:t>
            </w:r>
            <w:r w:rsidRPr="00BB6C6E">
              <w:br/>
              <w:t>2014-06-06</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07" w:tooltip="Address AAP comments; Progress on Partial timing support. Remaining aspects on full timing support and SyncE;  Time sync Metrics OTN timing " w:history="1">
              <w:bookmarkStart w:id="229" w:name="lt_pId497"/>
              <w:r w:rsidR="00274F45" w:rsidRPr="00BB6C6E">
                <w:rPr>
                  <w:color w:val="0000FF"/>
                  <w:u w:val="single"/>
                </w:rPr>
                <w:t>C13</w:t>
              </w:r>
              <w:r w:rsidR="00C37CCE" w:rsidRPr="00BB6C6E">
                <w:rPr>
                  <w:color w:val="0000FF"/>
                  <w:u w:val="single"/>
                </w:rPr>
                <w:t>/15</w:t>
              </w:r>
              <w:bookmarkEnd w:id="229"/>
            </w:hyperlink>
          </w:p>
        </w:tc>
        <w:tc>
          <w:tcPr>
            <w:tcW w:w="1866" w:type="pct"/>
            <w:shd w:val="clear" w:color="auto" w:fill="auto"/>
            <w:vAlign w:val="center"/>
          </w:tcPr>
          <w:p w:rsidR="00C37CCE" w:rsidRPr="00BB6C6E" w:rsidRDefault="00A54C07" w:rsidP="00A54C07">
            <w:pPr>
              <w:pStyle w:val="Tabletext"/>
            </w:pPr>
            <w:bookmarkStart w:id="230" w:name="lt_pId498"/>
            <w:r w:rsidRPr="00BB6C6E">
              <w:t>Reunión UIT</w:t>
            </w:r>
            <w:r w:rsidR="00C37CCE" w:rsidRPr="00BB6C6E">
              <w:t xml:space="preserve">-T </w:t>
            </w:r>
            <w:r w:rsidR="00274F45" w:rsidRPr="00BB6C6E">
              <w:t>C13</w:t>
            </w:r>
            <w:r w:rsidR="00C37CCE" w:rsidRPr="00BB6C6E">
              <w:t xml:space="preserve">/15 </w:t>
            </w:r>
            <w:r w:rsidRPr="00BB6C6E">
              <w:t>sobre</w:t>
            </w:r>
            <w:r w:rsidR="00C37CCE" w:rsidRPr="00BB6C6E">
              <w:t xml:space="preserve"> </w:t>
            </w:r>
            <w:r w:rsidRPr="00BB6C6E">
              <w:t>si</w:t>
            </w:r>
            <w:r w:rsidR="00C37CCE" w:rsidRPr="00BB6C6E">
              <w:t>ncroniza</w:t>
            </w:r>
            <w:r w:rsidRPr="00BB6C6E">
              <w:t>ció</w:t>
            </w:r>
            <w:r w:rsidR="00C37CCE" w:rsidRPr="00BB6C6E">
              <w:t>n</w:t>
            </w:r>
            <w:bookmarkEnd w:id="23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2014-06-02</w:t>
            </w:r>
            <w:r w:rsidRPr="00BB6C6E">
              <w:br/>
            </w:r>
            <w:r w:rsidR="006E3DCE" w:rsidRPr="00BB6C6E">
              <w:t>a</w:t>
            </w:r>
            <w:r w:rsidRPr="00BB6C6E">
              <w:br/>
              <w:t>2014-06-06</w:t>
            </w:r>
          </w:p>
        </w:tc>
        <w:tc>
          <w:tcPr>
            <w:tcW w:w="1167" w:type="pct"/>
            <w:shd w:val="clear" w:color="auto" w:fill="auto"/>
            <w:vAlign w:val="center"/>
          </w:tcPr>
          <w:p w:rsidR="00C37CCE" w:rsidRPr="00BB6C6E" w:rsidRDefault="00E709E1" w:rsidP="002A3ECE">
            <w:pPr>
              <w:pStyle w:val="Tabletext"/>
              <w:jc w:val="center"/>
            </w:pPr>
            <w:r w:rsidRPr="00BB6C6E">
              <w:t>Bélgica</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08" w:tooltip="Click here for more details" w:history="1">
              <w:bookmarkStart w:id="231" w:name="lt_pId503"/>
              <w:r w:rsidR="00274F45" w:rsidRPr="00BB6C6E">
                <w:rPr>
                  <w:color w:val="0000FF"/>
                  <w:u w:val="single"/>
                </w:rPr>
                <w:t>C4</w:t>
              </w:r>
              <w:r w:rsidR="00C37CCE" w:rsidRPr="00BB6C6E">
                <w:rPr>
                  <w:color w:val="0000FF"/>
                  <w:u w:val="single"/>
                </w:rPr>
                <w:t>/15</w:t>
              </w:r>
              <w:bookmarkEnd w:id="231"/>
            </w:hyperlink>
          </w:p>
        </w:tc>
        <w:tc>
          <w:tcPr>
            <w:tcW w:w="1866" w:type="pct"/>
            <w:shd w:val="clear" w:color="auto" w:fill="auto"/>
            <w:vAlign w:val="center"/>
          </w:tcPr>
          <w:p w:rsidR="00C37CCE" w:rsidRPr="00BB6C6E" w:rsidRDefault="00C37CCE" w:rsidP="002A3ECE">
            <w:pPr>
              <w:pStyle w:val="Tabletext"/>
            </w:pPr>
            <w:bookmarkStart w:id="232" w:name="lt_pId504"/>
            <w:r w:rsidRPr="00BB6C6E">
              <w:t xml:space="preserve">DSL </w:t>
            </w:r>
            <w:r w:rsidR="000C6C11" w:rsidRPr="00BB6C6E">
              <w:t>y</w:t>
            </w:r>
            <w:r w:rsidRPr="00BB6C6E">
              <w:t xml:space="preserve"> G.fast</w:t>
            </w:r>
            <w:bookmarkEnd w:id="23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2014-06-11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09" w:tooltip="Click here for more details" w:history="1">
              <w:bookmarkStart w:id="233" w:name="lt_pId507"/>
              <w:r w:rsidR="00274F45" w:rsidRPr="00BB6C6E">
                <w:rPr>
                  <w:color w:val="0000FF"/>
                  <w:u w:val="single"/>
                </w:rPr>
                <w:t>C4</w:t>
              </w:r>
              <w:r w:rsidR="00C37CCE" w:rsidRPr="00BB6C6E">
                <w:rPr>
                  <w:color w:val="0000FF"/>
                  <w:u w:val="single"/>
                </w:rPr>
                <w:t>/15</w:t>
              </w:r>
              <w:bookmarkEnd w:id="233"/>
            </w:hyperlink>
          </w:p>
        </w:tc>
        <w:tc>
          <w:tcPr>
            <w:tcW w:w="1866" w:type="pct"/>
            <w:shd w:val="clear" w:color="auto" w:fill="auto"/>
            <w:vAlign w:val="center"/>
          </w:tcPr>
          <w:p w:rsidR="00C37CCE" w:rsidRPr="00BB6C6E" w:rsidRDefault="00C37CCE" w:rsidP="002A3ECE">
            <w:pPr>
              <w:pStyle w:val="Tabletext"/>
            </w:pPr>
            <w:bookmarkStart w:id="234" w:name="lt_pId508"/>
            <w:r w:rsidRPr="00BB6C6E">
              <w:t xml:space="preserve">G.fast </w:t>
            </w:r>
            <w:r w:rsidR="00007A37" w:rsidRPr="00BB6C6E">
              <w:t xml:space="preserve">último aviso para comentarios sobre la </w:t>
            </w:r>
            <w:r w:rsidR="00007A37" w:rsidRPr="00BB6C6E">
              <w:rPr>
                <w:cs/>
              </w:rPr>
              <w:t>‎</w:t>
            </w:r>
            <w:r w:rsidR="00007A37" w:rsidRPr="00BB6C6E">
              <w:t>Resolución</w:t>
            </w:r>
            <w:bookmarkEnd w:id="234"/>
          </w:p>
        </w:tc>
      </w:tr>
      <w:tr w:rsidR="00C37CCE" w:rsidRPr="00FA37FA"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2014-06-20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10" w:tooltip="Click here for more details" w:history="1">
              <w:bookmarkStart w:id="235" w:name="lt_pId511"/>
              <w:r w:rsidR="00274F45" w:rsidRPr="00BB6C6E">
                <w:rPr>
                  <w:color w:val="0000FF"/>
                  <w:u w:val="single"/>
                </w:rPr>
                <w:t>C4</w:t>
              </w:r>
              <w:r w:rsidR="00C37CCE" w:rsidRPr="00BB6C6E">
                <w:rPr>
                  <w:color w:val="0000FF"/>
                  <w:u w:val="single"/>
                </w:rPr>
                <w:t>/15</w:t>
              </w:r>
              <w:bookmarkEnd w:id="235"/>
            </w:hyperlink>
            <w:r w:rsidR="00C37CCE" w:rsidRPr="00BB6C6E">
              <w:rPr>
                <w:color w:val="0000FF"/>
                <w:u w:val="single"/>
              </w:rPr>
              <w:br/>
            </w:r>
            <w:hyperlink r:id="rId111" w:tooltip="Click here for more details" w:history="1">
              <w:bookmarkStart w:id="236" w:name="lt_pId512"/>
              <w:r w:rsidR="00274F45" w:rsidRPr="00BB6C6E">
                <w:rPr>
                  <w:color w:val="0000FF"/>
                  <w:u w:val="single"/>
                </w:rPr>
                <w:t>C18</w:t>
              </w:r>
              <w:r w:rsidR="00C37CCE" w:rsidRPr="00BB6C6E">
                <w:rPr>
                  <w:color w:val="0000FF"/>
                  <w:u w:val="single"/>
                </w:rPr>
                <w:t>/15</w:t>
              </w:r>
              <w:bookmarkEnd w:id="236"/>
            </w:hyperlink>
          </w:p>
        </w:tc>
        <w:tc>
          <w:tcPr>
            <w:tcW w:w="1866" w:type="pct"/>
            <w:shd w:val="clear" w:color="auto" w:fill="auto"/>
            <w:vAlign w:val="center"/>
          </w:tcPr>
          <w:p w:rsidR="00C37CCE" w:rsidRPr="006E10DC" w:rsidRDefault="006D48FF" w:rsidP="006D48FF">
            <w:pPr>
              <w:pStyle w:val="Tabletext"/>
              <w:rPr>
                <w:lang w:val="en-US"/>
              </w:rPr>
            </w:pPr>
            <w:bookmarkStart w:id="237" w:name="lt_pId513"/>
            <w:proofErr w:type="spellStart"/>
            <w:r w:rsidRPr="00ED1AC2">
              <w:rPr>
                <w:lang w:val="en-US"/>
              </w:rPr>
              <w:t>Interferencia</w:t>
            </w:r>
            <w:proofErr w:type="spellEnd"/>
            <w:r w:rsidRPr="00ED1AC2">
              <w:rPr>
                <w:lang w:val="en-US"/>
              </w:rPr>
              <w:t xml:space="preserve"> </w:t>
            </w:r>
            <w:r w:rsidR="00C37CCE" w:rsidRPr="00ED1AC2">
              <w:rPr>
                <w:lang w:val="en-US"/>
              </w:rPr>
              <w:t>VDSL2/PLT</w:t>
            </w:r>
            <w:r w:rsidR="00C37CCE" w:rsidRPr="006E10DC">
              <w:rPr>
                <w:lang w:val="en-US"/>
              </w:rPr>
              <w:t xml:space="preserve"> (AD HOC)</w:t>
            </w:r>
            <w:bookmarkEnd w:id="23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2014-06-23</w:t>
            </w:r>
            <w:r w:rsidRPr="00BB6C6E">
              <w:br/>
            </w:r>
            <w:r w:rsidR="006E3DCE" w:rsidRPr="00BB6C6E">
              <w:t>a</w:t>
            </w:r>
            <w:r w:rsidRPr="00BB6C6E">
              <w:br/>
              <w:t>2014-06-26</w:t>
            </w:r>
          </w:p>
        </w:tc>
        <w:tc>
          <w:tcPr>
            <w:tcW w:w="1167" w:type="pct"/>
            <w:shd w:val="clear" w:color="auto" w:fill="auto"/>
            <w:vAlign w:val="center"/>
          </w:tcPr>
          <w:p w:rsidR="00C37CCE" w:rsidRPr="00BB6C6E" w:rsidRDefault="00001BFB" w:rsidP="002A3ECE">
            <w:pPr>
              <w:pStyle w:val="Tabletext"/>
              <w:jc w:val="center"/>
            </w:pPr>
            <w:bookmarkStart w:id="238" w:name="lt_pId517"/>
            <w:r w:rsidRPr="00BB6C6E">
              <w:t>Estados Unidos</w:t>
            </w:r>
            <w:r w:rsidR="00C37CCE" w:rsidRPr="00BB6C6E">
              <w:t xml:space="preserve"> [Denver, Colorado]</w:t>
            </w:r>
            <w:bookmarkEnd w:id="238"/>
          </w:p>
        </w:tc>
        <w:tc>
          <w:tcPr>
            <w:tcW w:w="800" w:type="pct"/>
            <w:shd w:val="clear" w:color="auto" w:fill="auto"/>
            <w:vAlign w:val="center"/>
          </w:tcPr>
          <w:p w:rsidR="00C37CCE" w:rsidRPr="00BB6C6E" w:rsidRDefault="00FA37FA" w:rsidP="002A3ECE">
            <w:pPr>
              <w:pStyle w:val="Tabletext"/>
              <w:jc w:val="center"/>
              <w:rPr>
                <w:color w:val="0000FF"/>
                <w:u w:val="single"/>
              </w:rPr>
            </w:pPr>
            <w:hyperlink r:id="rId112" w:tooltip="Click here for more details" w:history="1">
              <w:bookmarkStart w:id="239" w:name="lt_pId518"/>
              <w:r w:rsidR="00274F45" w:rsidRPr="00BB6C6E">
                <w:rPr>
                  <w:color w:val="0000FF"/>
                  <w:u w:val="single"/>
                </w:rPr>
                <w:t>C2</w:t>
              </w:r>
              <w:r w:rsidR="00C37CCE" w:rsidRPr="00BB6C6E">
                <w:rPr>
                  <w:color w:val="0000FF"/>
                  <w:u w:val="single"/>
                </w:rPr>
                <w:t>/15</w:t>
              </w:r>
              <w:bookmarkEnd w:id="239"/>
            </w:hyperlink>
          </w:p>
        </w:tc>
        <w:tc>
          <w:tcPr>
            <w:tcW w:w="1866" w:type="pct"/>
            <w:shd w:val="clear" w:color="auto" w:fill="auto"/>
            <w:vAlign w:val="center"/>
          </w:tcPr>
          <w:p w:rsidR="00C37CCE" w:rsidRPr="00BB6C6E" w:rsidRDefault="00201D5A" w:rsidP="002A3ECE">
            <w:pPr>
              <w:pStyle w:val="Tabletext"/>
            </w:pPr>
            <w:bookmarkStart w:id="240" w:name="lt_pId519"/>
            <w:r w:rsidRPr="00BB6C6E">
              <w:t>Todos los proyectos de la</w:t>
            </w:r>
            <w:r w:rsidR="00C37CCE" w:rsidRPr="00BB6C6E">
              <w:t xml:space="preserve"> </w:t>
            </w:r>
            <w:r w:rsidR="00274F45" w:rsidRPr="00BB6C6E">
              <w:t>C2</w:t>
            </w:r>
            <w:r w:rsidR="00C37CCE" w:rsidRPr="00BB6C6E">
              <w:t>/15</w:t>
            </w:r>
            <w:bookmarkEnd w:id="24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2014-07-02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13" w:tooltip="Click here for more details" w:history="1">
              <w:bookmarkStart w:id="241" w:name="lt_pId522"/>
              <w:r w:rsidR="00274F45" w:rsidRPr="00BB6C6E">
                <w:rPr>
                  <w:color w:val="0000FF"/>
                  <w:u w:val="single"/>
                </w:rPr>
                <w:t>C4</w:t>
              </w:r>
              <w:r w:rsidR="00C37CCE" w:rsidRPr="00BB6C6E">
                <w:rPr>
                  <w:color w:val="0000FF"/>
                  <w:u w:val="single"/>
                </w:rPr>
                <w:t>/15</w:t>
              </w:r>
              <w:bookmarkEnd w:id="241"/>
            </w:hyperlink>
          </w:p>
        </w:tc>
        <w:tc>
          <w:tcPr>
            <w:tcW w:w="1866" w:type="pct"/>
            <w:shd w:val="clear" w:color="auto" w:fill="auto"/>
            <w:vAlign w:val="center"/>
          </w:tcPr>
          <w:p w:rsidR="00C37CCE" w:rsidRPr="00BB6C6E" w:rsidRDefault="00C37CCE" w:rsidP="002A3ECE">
            <w:pPr>
              <w:pStyle w:val="Tabletext"/>
            </w:pPr>
            <w:bookmarkStart w:id="242" w:name="lt_pId523"/>
            <w:r w:rsidRPr="00BB6C6E">
              <w:t xml:space="preserve">G.fast </w:t>
            </w:r>
            <w:r w:rsidR="00007A37" w:rsidRPr="00BB6C6E">
              <w:t xml:space="preserve">último aviso para comentarios sobre la </w:t>
            </w:r>
            <w:r w:rsidR="00007A37" w:rsidRPr="00BB6C6E">
              <w:rPr>
                <w:cs/>
              </w:rPr>
              <w:t>‎</w:t>
            </w:r>
            <w:r w:rsidR="00007A37" w:rsidRPr="00BB6C6E">
              <w:t>Resolución</w:t>
            </w:r>
            <w:bookmarkEnd w:id="24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2014-07-07</w:t>
            </w:r>
            <w:r w:rsidRPr="00BB6C6E">
              <w:br/>
            </w:r>
            <w:r w:rsidR="006E3DCE" w:rsidRPr="00BB6C6E">
              <w:t>a</w:t>
            </w:r>
            <w:r w:rsidRPr="00BB6C6E">
              <w:br/>
              <w:t>2014-07-11</w:t>
            </w:r>
          </w:p>
        </w:tc>
        <w:tc>
          <w:tcPr>
            <w:tcW w:w="1167" w:type="pct"/>
            <w:shd w:val="clear" w:color="auto" w:fill="auto"/>
            <w:vAlign w:val="center"/>
          </w:tcPr>
          <w:p w:rsidR="00C37CCE" w:rsidRPr="00BB6C6E" w:rsidRDefault="006E3DCE" w:rsidP="002A3ECE">
            <w:pPr>
              <w:pStyle w:val="Tabletext"/>
              <w:jc w:val="center"/>
            </w:pPr>
            <w:r w:rsidRPr="00BB6C6E">
              <w:t>Alemania</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14" w:tooltip="To progress the study of SDN, ASON, and DCN" w:history="1">
              <w:bookmarkStart w:id="243" w:name="lt_pId528"/>
              <w:r w:rsidR="00274F45" w:rsidRPr="00BB6C6E">
                <w:rPr>
                  <w:color w:val="0000FF"/>
                  <w:u w:val="single"/>
                </w:rPr>
                <w:t>C12</w:t>
              </w:r>
              <w:r w:rsidR="00C37CCE" w:rsidRPr="00BB6C6E">
                <w:rPr>
                  <w:color w:val="0000FF"/>
                  <w:u w:val="single"/>
                </w:rPr>
                <w:t>/15</w:t>
              </w:r>
              <w:bookmarkEnd w:id="243"/>
            </w:hyperlink>
            <w:r w:rsidR="00C37CCE" w:rsidRPr="00BB6C6E">
              <w:rPr>
                <w:color w:val="0000FF"/>
                <w:u w:val="single"/>
              </w:rPr>
              <w:br/>
            </w:r>
            <w:hyperlink r:id="rId115" w:tooltip="Click here for more details" w:history="1">
              <w:bookmarkStart w:id="244" w:name="lt_pId529"/>
              <w:r w:rsidR="00274F45" w:rsidRPr="00BB6C6E">
                <w:rPr>
                  <w:color w:val="0000FF"/>
                  <w:u w:val="single"/>
                </w:rPr>
                <w:t>C14</w:t>
              </w:r>
              <w:r w:rsidR="00C37CCE" w:rsidRPr="00BB6C6E">
                <w:rPr>
                  <w:color w:val="0000FF"/>
                  <w:u w:val="single"/>
                </w:rPr>
                <w:t>/15</w:t>
              </w:r>
              <w:bookmarkEnd w:id="244"/>
            </w:hyperlink>
          </w:p>
        </w:tc>
        <w:tc>
          <w:tcPr>
            <w:tcW w:w="1866" w:type="pct"/>
            <w:shd w:val="clear" w:color="auto" w:fill="auto"/>
            <w:vAlign w:val="center"/>
          </w:tcPr>
          <w:p w:rsidR="00C37CCE" w:rsidRPr="00BB6C6E" w:rsidRDefault="006D48FF" w:rsidP="006D48FF">
            <w:pPr>
              <w:pStyle w:val="Tabletext"/>
            </w:pPr>
            <w:bookmarkStart w:id="245" w:name="lt_pId530"/>
            <w:r w:rsidRPr="00BB6C6E">
              <w:t xml:space="preserve">Reunión conjunta </w:t>
            </w:r>
            <w:r w:rsidR="00274F45" w:rsidRPr="00BB6C6E">
              <w:t>C12</w:t>
            </w:r>
            <w:r w:rsidR="00C37CCE" w:rsidRPr="00BB6C6E">
              <w:t xml:space="preserve">, 14/15 </w:t>
            </w:r>
            <w:r w:rsidRPr="00BB6C6E">
              <w:t>sobre</w:t>
            </w:r>
            <w:r w:rsidR="00C37CCE" w:rsidRPr="00BB6C6E">
              <w:t xml:space="preserve"> SDN, ASON </w:t>
            </w:r>
            <w:r w:rsidRPr="00BB6C6E">
              <w:t>y</w:t>
            </w:r>
            <w:r w:rsidR="00C37CCE" w:rsidRPr="00BB6C6E">
              <w:t xml:space="preserve"> DCN</w:t>
            </w:r>
            <w:bookmarkEnd w:id="24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2014-07-10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16" w:tooltip="Click here for more details" w:history="1">
              <w:bookmarkStart w:id="246" w:name="lt_pId533"/>
              <w:r w:rsidR="00274F45" w:rsidRPr="00BB6C6E">
                <w:rPr>
                  <w:color w:val="0000FF"/>
                  <w:u w:val="single"/>
                </w:rPr>
                <w:t>C15</w:t>
              </w:r>
              <w:r w:rsidR="00C37CCE" w:rsidRPr="00BB6C6E">
                <w:rPr>
                  <w:color w:val="0000FF"/>
                  <w:u w:val="single"/>
                </w:rPr>
                <w:t>/15</w:t>
              </w:r>
              <w:bookmarkEnd w:id="246"/>
            </w:hyperlink>
          </w:p>
        </w:tc>
        <w:tc>
          <w:tcPr>
            <w:tcW w:w="1866" w:type="pct"/>
            <w:shd w:val="clear" w:color="auto" w:fill="auto"/>
            <w:vAlign w:val="center"/>
          </w:tcPr>
          <w:p w:rsidR="00C37CCE" w:rsidRPr="00BB6C6E" w:rsidRDefault="00201D5A" w:rsidP="002A3ECE">
            <w:pPr>
              <w:pStyle w:val="Tabletext"/>
            </w:pPr>
            <w:bookmarkStart w:id="247" w:name="lt_pId534"/>
            <w:r w:rsidRPr="00BB6C6E">
              <w:t>Todos los proyectos de la</w:t>
            </w:r>
            <w:r w:rsidR="00C37CCE" w:rsidRPr="00BB6C6E">
              <w:t xml:space="preserve"> </w:t>
            </w:r>
            <w:r w:rsidR="00274F45" w:rsidRPr="00BB6C6E">
              <w:t>C15</w:t>
            </w:r>
            <w:r w:rsidR="00C37CCE" w:rsidRPr="00BB6C6E">
              <w:t>/15</w:t>
            </w:r>
            <w:bookmarkEnd w:id="24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2014-07-16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17" w:tooltip="Click here for more details" w:history="1">
              <w:bookmarkStart w:id="248" w:name="lt_pId537"/>
              <w:r w:rsidR="00274F45" w:rsidRPr="00BB6C6E">
                <w:rPr>
                  <w:color w:val="0000FF"/>
                  <w:u w:val="single"/>
                </w:rPr>
                <w:t>C4</w:t>
              </w:r>
              <w:r w:rsidR="00C37CCE" w:rsidRPr="00BB6C6E">
                <w:rPr>
                  <w:color w:val="0000FF"/>
                  <w:u w:val="single"/>
                </w:rPr>
                <w:t>/15</w:t>
              </w:r>
              <w:bookmarkEnd w:id="248"/>
            </w:hyperlink>
          </w:p>
        </w:tc>
        <w:tc>
          <w:tcPr>
            <w:tcW w:w="1866" w:type="pct"/>
            <w:shd w:val="clear" w:color="auto" w:fill="auto"/>
            <w:vAlign w:val="center"/>
          </w:tcPr>
          <w:p w:rsidR="00C37CCE" w:rsidRPr="00BB6C6E" w:rsidRDefault="00C37CCE" w:rsidP="002A3ECE">
            <w:pPr>
              <w:pStyle w:val="Tabletext"/>
            </w:pPr>
            <w:bookmarkStart w:id="249" w:name="lt_pId538"/>
            <w:r w:rsidRPr="00BB6C6E">
              <w:t xml:space="preserve">G.fast </w:t>
            </w:r>
            <w:r w:rsidR="00007A37" w:rsidRPr="00BB6C6E">
              <w:t xml:space="preserve">último aviso para comentarios sobre la </w:t>
            </w:r>
            <w:r w:rsidR="00007A37" w:rsidRPr="00BB6C6E">
              <w:rPr>
                <w:cs/>
              </w:rPr>
              <w:t>‎</w:t>
            </w:r>
            <w:r w:rsidR="00007A37" w:rsidRPr="00BB6C6E">
              <w:t>Resolución</w:t>
            </w:r>
            <w:bookmarkEnd w:id="24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2014-07-21</w:t>
            </w:r>
            <w:r w:rsidRPr="00BB6C6E">
              <w:br/>
            </w:r>
            <w:r w:rsidR="006E3DCE" w:rsidRPr="00BB6C6E">
              <w:t>a</w:t>
            </w:r>
            <w:r w:rsidRPr="00BB6C6E">
              <w:br/>
              <w:t>2014-07-25</w:t>
            </w:r>
          </w:p>
        </w:tc>
        <w:tc>
          <w:tcPr>
            <w:tcW w:w="1167" w:type="pct"/>
            <w:shd w:val="clear" w:color="auto" w:fill="auto"/>
            <w:vAlign w:val="center"/>
          </w:tcPr>
          <w:p w:rsidR="00C37CCE" w:rsidRPr="00BB6C6E" w:rsidRDefault="006E3DCE" w:rsidP="002A3ECE">
            <w:pPr>
              <w:pStyle w:val="Tabletext"/>
              <w:jc w:val="center"/>
            </w:pPr>
            <w:bookmarkStart w:id="250" w:name="lt_pId542"/>
            <w:r w:rsidRPr="00BB6C6E">
              <w:t>Suiza</w:t>
            </w:r>
            <w:r w:rsidR="00C37CCE" w:rsidRPr="00BB6C6E">
              <w:t xml:space="preserve"> [</w:t>
            </w:r>
            <w:r w:rsidRPr="00BB6C6E">
              <w:t>Ginebra</w:t>
            </w:r>
            <w:r w:rsidR="00C37CCE" w:rsidRPr="00BB6C6E">
              <w:t>]</w:t>
            </w:r>
            <w:bookmarkEnd w:id="250"/>
          </w:p>
        </w:tc>
        <w:tc>
          <w:tcPr>
            <w:tcW w:w="800" w:type="pct"/>
            <w:shd w:val="clear" w:color="auto" w:fill="auto"/>
            <w:vAlign w:val="center"/>
          </w:tcPr>
          <w:p w:rsidR="00C37CCE" w:rsidRPr="00BB6C6E" w:rsidRDefault="00FA37FA" w:rsidP="002A3ECE">
            <w:pPr>
              <w:pStyle w:val="Tabletext"/>
              <w:jc w:val="center"/>
              <w:rPr>
                <w:color w:val="0000FF"/>
                <w:u w:val="single"/>
              </w:rPr>
            </w:pPr>
            <w:hyperlink r:id="rId118" w:tooltip="G.fast and related work on other projects." w:history="1">
              <w:bookmarkStart w:id="251" w:name="lt_pId543"/>
              <w:r w:rsidR="00274F45" w:rsidRPr="00BB6C6E">
                <w:rPr>
                  <w:color w:val="0000FF"/>
                  <w:u w:val="single"/>
                </w:rPr>
                <w:t>C4</w:t>
              </w:r>
              <w:r w:rsidR="00C37CCE" w:rsidRPr="00BB6C6E">
                <w:rPr>
                  <w:color w:val="0000FF"/>
                  <w:u w:val="single"/>
                </w:rPr>
                <w:t>/15</w:t>
              </w:r>
              <w:bookmarkEnd w:id="251"/>
            </w:hyperlink>
          </w:p>
        </w:tc>
        <w:tc>
          <w:tcPr>
            <w:tcW w:w="1866" w:type="pct"/>
            <w:shd w:val="clear" w:color="auto" w:fill="auto"/>
            <w:vAlign w:val="center"/>
          </w:tcPr>
          <w:p w:rsidR="00C37CCE" w:rsidRPr="00BB6C6E" w:rsidRDefault="00C37CCE" w:rsidP="002A3ECE">
            <w:pPr>
              <w:pStyle w:val="Tabletext"/>
            </w:pPr>
            <w:bookmarkStart w:id="252" w:name="lt_pId544"/>
            <w:r w:rsidRPr="00BB6C6E">
              <w:t>G.fast</w:t>
            </w:r>
            <w:bookmarkEnd w:id="25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2014-07-22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19" w:tooltip="Click here for more details" w:history="1">
              <w:bookmarkStart w:id="253" w:name="lt_pId547"/>
              <w:r w:rsidR="00274F45" w:rsidRPr="00BB6C6E">
                <w:rPr>
                  <w:color w:val="0000FF"/>
                  <w:u w:val="single"/>
                </w:rPr>
                <w:t>C2</w:t>
              </w:r>
              <w:r w:rsidR="00C37CCE" w:rsidRPr="00BB6C6E">
                <w:rPr>
                  <w:color w:val="0000FF"/>
                  <w:u w:val="single"/>
                </w:rPr>
                <w:t>/15</w:t>
              </w:r>
              <w:bookmarkEnd w:id="253"/>
            </w:hyperlink>
          </w:p>
        </w:tc>
        <w:tc>
          <w:tcPr>
            <w:tcW w:w="1866" w:type="pct"/>
            <w:shd w:val="clear" w:color="auto" w:fill="auto"/>
            <w:vAlign w:val="center"/>
          </w:tcPr>
          <w:p w:rsidR="00C37CCE" w:rsidRPr="00BB6C6E" w:rsidRDefault="00C37CCE" w:rsidP="002A3ECE">
            <w:pPr>
              <w:pStyle w:val="Tabletext"/>
            </w:pPr>
            <w:bookmarkStart w:id="254" w:name="lt_pId548"/>
            <w:r w:rsidRPr="00BB6C6E">
              <w:t>G.989(.x)</w:t>
            </w:r>
            <w:bookmarkEnd w:id="25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lastRenderedPageBreak/>
              <w:t>2014-07-28</w:t>
            </w:r>
            <w:r w:rsidRPr="00BB6C6E">
              <w:br/>
            </w:r>
            <w:r w:rsidR="006E3DCE" w:rsidRPr="00BB6C6E">
              <w:t>a</w:t>
            </w:r>
            <w:r w:rsidRPr="00BB6C6E">
              <w:br/>
              <w:t>2014-07-30</w:t>
            </w:r>
          </w:p>
        </w:tc>
        <w:tc>
          <w:tcPr>
            <w:tcW w:w="1167" w:type="pct"/>
            <w:shd w:val="clear" w:color="auto" w:fill="auto"/>
            <w:vAlign w:val="center"/>
          </w:tcPr>
          <w:p w:rsidR="00C37CCE" w:rsidRPr="00BB6C6E" w:rsidRDefault="00E709E1" w:rsidP="002A3ECE">
            <w:pPr>
              <w:pStyle w:val="Tabletext"/>
              <w:jc w:val="center"/>
            </w:pPr>
            <w:bookmarkStart w:id="255" w:name="lt_pId552"/>
            <w:r w:rsidRPr="00BB6C6E">
              <w:t>España</w:t>
            </w:r>
            <w:r w:rsidR="00C37CCE" w:rsidRPr="00BB6C6E">
              <w:t xml:space="preserve"> [Barcelona]</w:t>
            </w:r>
            <w:bookmarkEnd w:id="255"/>
          </w:p>
        </w:tc>
        <w:tc>
          <w:tcPr>
            <w:tcW w:w="800" w:type="pct"/>
            <w:shd w:val="clear" w:color="auto" w:fill="auto"/>
            <w:vAlign w:val="center"/>
          </w:tcPr>
          <w:p w:rsidR="00C37CCE" w:rsidRPr="00BB6C6E" w:rsidRDefault="00FA37FA" w:rsidP="002A3ECE">
            <w:pPr>
              <w:pStyle w:val="Tabletext"/>
              <w:jc w:val="center"/>
              <w:rPr>
                <w:color w:val="0000FF"/>
                <w:u w:val="single"/>
              </w:rPr>
            </w:pPr>
            <w:hyperlink r:id="rId120" w:tooltip="Click here for more details" w:history="1">
              <w:bookmarkStart w:id="256" w:name="lt_pId553"/>
              <w:r w:rsidR="00274F45" w:rsidRPr="00BB6C6E">
                <w:rPr>
                  <w:color w:val="0000FF"/>
                  <w:u w:val="single"/>
                </w:rPr>
                <w:t>C18</w:t>
              </w:r>
              <w:r w:rsidR="00C37CCE" w:rsidRPr="00BB6C6E">
                <w:rPr>
                  <w:color w:val="0000FF"/>
                  <w:u w:val="single"/>
                </w:rPr>
                <w:t>/15</w:t>
              </w:r>
              <w:bookmarkEnd w:id="256"/>
            </w:hyperlink>
          </w:p>
        </w:tc>
        <w:tc>
          <w:tcPr>
            <w:tcW w:w="1866" w:type="pct"/>
            <w:shd w:val="clear" w:color="auto" w:fill="auto"/>
            <w:vAlign w:val="center"/>
          </w:tcPr>
          <w:p w:rsidR="00C37CCE" w:rsidRPr="00BB6C6E" w:rsidRDefault="00201D5A" w:rsidP="002A3ECE">
            <w:pPr>
              <w:pStyle w:val="Tabletext"/>
            </w:pPr>
            <w:bookmarkStart w:id="257" w:name="lt_pId554"/>
            <w:r w:rsidRPr="00BB6C6E">
              <w:t>Todos los proyectos de la</w:t>
            </w:r>
            <w:r w:rsidR="00C37CCE" w:rsidRPr="00BB6C6E">
              <w:t xml:space="preserve"> </w:t>
            </w:r>
            <w:r w:rsidR="00274F45" w:rsidRPr="00BB6C6E">
              <w:t>C18</w:t>
            </w:r>
            <w:r w:rsidR="00C37CCE" w:rsidRPr="00BB6C6E">
              <w:t>/15</w:t>
            </w:r>
            <w:bookmarkEnd w:id="25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2014-08-07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21" w:tooltip="Click here for more details" w:history="1">
              <w:bookmarkStart w:id="258" w:name="lt_pId557"/>
              <w:r w:rsidR="00274F45" w:rsidRPr="00BB6C6E">
                <w:rPr>
                  <w:color w:val="0000FF"/>
                  <w:u w:val="single"/>
                </w:rPr>
                <w:t>C4</w:t>
              </w:r>
              <w:r w:rsidR="00C37CCE" w:rsidRPr="00BB6C6E">
                <w:rPr>
                  <w:color w:val="0000FF"/>
                  <w:u w:val="single"/>
                </w:rPr>
                <w:t>/15</w:t>
              </w:r>
              <w:bookmarkEnd w:id="258"/>
            </w:hyperlink>
          </w:p>
        </w:tc>
        <w:tc>
          <w:tcPr>
            <w:tcW w:w="1866" w:type="pct"/>
            <w:shd w:val="clear" w:color="auto" w:fill="auto"/>
            <w:vAlign w:val="center"/>
          </w:tcPr>
          <w:p w:rsidR="00C37CCE" w:rsidRPr="00BB6C6E" w:rsidRDefault="00C37CCE" w:rsidP="002A3ECE">
            <w:pPr>
              <w:pStyle w:val="Tabletext"/>
            </w:pPr>
            <w:bookmarkStart w:id="259" w:name="lt_pId558"/>
            <w:r w:rsidRPr="00BB6C6E">
              <w:t xml:space="preserve">G.fast </w:t>
            </w:r>
            <w:r w:rsidR="00007A37" w:rsidRPr="00BB6C6E">
              <w:t xml:space="preserve">último aviso para comentarios sobre la </w:t>
            </w:r>
            <w:r w:rsidR="00007A37" w:rsidRPr="00BB6C6E">
              <w:rPr>
                <w:cs/>
              </w:rPr>
              <w:t>‎</w:t>
            </w:r>
            <w:r w:rsidR="00007A37" w:rsidRPr="00BB6C6E">
              <w:t>Resolución</w:t>
            </w:r>
            <w:bookmarkEnd w:id="25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2014-08-12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22" w:tooltip="Click here for more details" w:history="1">
              <w:bookmarkStart w:id="260" w:name="lt_pId561"/>
              <w:r w:rsidR="00274F45" w:rsidRPr="00BB6C6E">
                <w:rPr>
                  <w:color w:val="0000FF"/>
                  <w:u w:val="single"/>
                </w:rPr>
                <w:t>C2</w:t>
              </w:r>
              <w:r w:rsidR="00C37CCE" w:rsidRPr="00BB6C6E">
                <w:rPr>
                  <w:color w:val="0000FF"/>
                  <w:u w:val="single"/>
                </w:rPr>
                <w:t>/15</w:t>
              </w:r>
              <w:bookmarkEnd w:id="260"/>
            </w:hyperlink>
          </w:p>
        </w:tc>
        <w:tc>
          <w:tcPr>
            <w:tcW w:w="1866" w:type="pct"/>
            <w:shd w:val="clear" w:color="auto" w:fill="auto"/>
            <w:vAlign w:val="center"/>
          </w:tcPr>
          <w:p w:rsidR="00C37CCE" w:rsidRPr="00BB6C6E" w:rsidRDefault="00C37CCE" w:rsidP="002A3ECE">
            <w:pPr>
              <w:pStyle w:val="Tabletext"/>
            </w:pPr>
            <w:bookmarkStart w:id="261" w:name="lt_pId562"/>
            <w:r w:rsidRPr="00BB6C6E">
              <w:t>G.989(.x)</w:t>
            </w:r>
            <w:bookmarkEnd w:id="26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2014-08-12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23" w:tooltip="Click here for more details" w:history="1">
              <w:bookmarkStart w:id="262" w:name="lt_pId565"/>
              <w:r w:rsidR="00274F45" w:rsidRPr="00BB6C6E">
                <w:rPr>
                  <w:color w:val="0000FF"/>
                  <w:u w:val="single"/>
                </w:rPr>
                <w:t>C18</w:t>
              </w:r>
              <w:r w:rsidR="00C37CCE" w:rsidRPr="00BB6C6E">
                <w:rPr>
                  <w:color w:val="0000FF"/>
                  <w:u w:val="single"/>
                </w:rPr>
                <w:t>/15</w:t>
              </w:r>
              <w:bookmarkEnd w:id="262"/>
            </w:hyperlink>
          </w:p>
        </w:tc>
        <w:tc>
          <w:tcPr>
            <w:tcW w:w="1866" w:type="pct"/>
            <w:shd w:val="clear" w:color="auto" w:fill="auto"/>
            <w:vAlign w:val="center"/>
          </w:tcPr>
          <w:p w:rsidR="00C37CCE" w:rsidRPr="00BB6C6E" w:rsidRDefault="00C37CCE" w:rsidP="006D48FF">
            <w:pPr>
              <w:pStyle w:val="Tabletext"/>
            </w:pPr>
            <w:bookmarkStart w:id="263" w:name="lt_pId566"/>
            <w:r w:rsidRPr="00BB6C6E">
              <w:t>G.9961 revis</w:t>
            </w:r>
            <w:r w:rsidR="006D48FF" w:rsidRPr="00BB6C6E">
              <w:t>ada</w:t>
            </w:r>
            <w:r w:rsidRPr="00BB6C6E">
              <w:t xml:space="preserve"> </w:t>
            </w:r>
            <w:r w:rsidR="006D48FF" w:rsidRPr="00F26DF2">
              <w:t>Enmienda</w:t>
            </w:r>
            <w:r w:rsidR="00F26DF2" w:rsidRPr="00F26DF2">
              <w:t xml:space="preserve"> </w:t>
            </w:r>
            <w:r w:rsidRPr="00F26DF2">
              <w:t>1</w:t>
            </w:r>
            <w:bookmarkEnd w:id="26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2014-08-13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24" w:tooltip="Click here for more details" w:history="1">
              <w:bookmarkStart w:id="264" w:name="lt_pId569"/>
              <w:r w:rsidR="00274F45" w:rsidRPr="00BB6C6E">
                <w:rPr>
                  <w:color w:val="0000FF"/>
                  <w:u w:val="single"/>
                </w:rPr>
                <w:t>C4</w:t>
              </w:r>
              <w:r w:rsidR="00C37CCE" w:rsidRPr="00BB6C6E">
                <w:rPr>
                  <w:color w:val="0000FF"/>
                  <w:u w:val="single"/>
                </w:rPr>
                <w:t>/15</w:t>
              </w:r>
              <w:bookmarkEnd w:id="264"/>
            </w:hyperlink>
          </w:p>
        </w:tc>
        <w:tc>
          <w:tcPr>
            <w:tcW w:w="1866" w:type="pct"/>
            <w:shd w:val="clear" w:color="auto" w:fill="auto"/>
            <w:vAlign w:val="center"/>
          </w:tcPr>
          <w:p w:rsidR="00C37CCE" w:rsidRPr="00BB6C6E" w:rsidRDefault="00C37CCE" w:rsidP="002A3ECE">
            <w:pPr>
              <w:pStyle w:val="Tabletext"/>
            </w:pPr>
            <w:bookmarkStart w:id="265" w:name="lt_pId570"/>
            <w:r w:rsidRPr="00BB6C6E">
              <w:t xml:space="preserve">G.fast </w:t>
            </w:r>
            <w:r w:rsidR="00007A37" w:rsidRPr="00BB6C6E">
              <w:t xml:space="preserve">último aviso para comentarios sobre la </w:t>
            </w:r>
            <w:r w:rsidR="00007A37" w:rsidRPr="00BB6C6E">
              <w:rPr>
                <w:cs/>
              </w:rPr>
              <w:t>‎</w:t>
            </w:r>
            <w:r w:rsidR="00007A37" w:rsidRPr="00BB6C6E">
              <w:t>Resolución</w:t>
            </w:r>
            <w:bookmarkEnd w:id="26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2014-08-19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25" w:tooltip="Click here for more details" w:history="1">
              <w:bookmarkStart w:id="266" w:name="lt_pId573"/>
              <w:r w:rsidR="00274F45" w:rsidRPr="00BB6C6E">
                <w:rPr>
                  <w:color w:val="0000FF"/>
                  <w:u w:val="single"/>
                </w:rPr>
                <w:t>C4</w:t>
              </w:r>
              <w:r w:rsidR="00C37CCE" w:rsidRPr="00BB6C6E">
                <w:rPr>
                  <w:color w:val="0000FF"/>
                  <w:u w:val="single"/>
                </w:rPr>
                <w:t>/15</w:t>
              </w:r>
              <w:bookmarkEnd w:id="266"/>
            </w:hyperlink>
          </w:p>
        </w:tc>
        <w:tc>
          <w:tcPr>
            <w:tcW w:w="1866" w:type="pct"/>
            <w:shd w:val="clear" w:color="auto" w:fill="auto"/>
            <w:vAlign w:val="center"/>
          </w:tcPr>
          <w:p w:rsidR="00C37CCE" w:rsidRPr="00BB6C6E" w:rsidRDefault="00C37CCE" w:rsidP="002A3ECE">
            <w:pPr>
              <w:pStyle w:val="Tabletext"/>
            </w:pPr>
            <w:bookmarkStart w:id="267" w:name="lt_pId574"/>
            <w:r w:rsidRPr="00BB6C6E">
              <w:t xml:space="preserve">G.fast </w:t>
            </w:r>
            <w:r w:rsidR="00007A37" w:rsidRPr="00BB6C6E">
              <w:t xml:space="preserve">último aviso para comentarios sobre la </w:t>
            </w:r>
            <w:r w:rsidR="00007A37" w:rsidRPr="00BB6C6E">
              <w:rPr>
                <w:cs/>
              </w:rPr>
              <w:t>‎</w:t>
            </w:r>
            <w:r w:rsidR="00007A37" w:rsidRPr="00BB6C6E">
              <w:t>Resolución</w:t>
            </w:r>
            <w:bookmarkEnd w:id="26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2014-08-21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26" w:tooltip="Click here for more details" w:history="1">
              <w:bookmarkStart w:id="268" w:name="lt_pId577"/>
              <w:r w:rsidR="00274F45" w:rsidRPr="00BB6C6E">
                <w:rPr>
                  <w:color w:val="0000FF"/>
                  <w:u w:val="single"/>
                </w:rPr>
                <w:t>C4</w:t>
              </w:r>
              <w:r w:rsidR="00C37CCE" w:rsidRPr="00BB6C6E">
                <w:rPr>
                  <w:color w:val="0000FF"/>
                  <w:u w:val="single"/>
                </w:rPr>
                <w:t>/15</w:t>
              </w:r>
              <w:bookmarkEnd w:id="268"/>
            </w:hyperlink>
            <w:r w:rsidR="00C37CCE" w:rsidRPr="00BB6C6E">
              <w:rPr>
                <w:color w:val="0000FF"/>
                <w:u w:val="single"/>
              </w:rPr>
              <w:br/>
            </w:r>
            <w:hyperlink r:id="rId127" w:tooltip="Click here for more details" w:history="1">
              <w:bookmarkStart w:id="269" w:name="lt_pId578"/>
              <w:r w:rsidR="00274F45" w:rsidRPr="00BB6C6E">
                <w:rPr>
                  <w:color w:val="0000FF"/>
                  <w:u w:val="single"/>
                </w:rPr>
                <w:t>C18</w:t>
              </w:r>
              <w:r w:rsidR="00C37CCE" w:rsidRPr="00BB6C6E">
                <w:rPr>
                  <w:color w:val="0000FF"/>
                  <w:u w:val="single"/>
                </w:rPr>
                <w:t>/15</w:t>
              </w:r>
              <w:bookmarkEnd w:id="269"/>
            </w:hyperlink>
          </w:p>
        </w:tc>
        <w:tc>
          <w:tcPr>
            <w:tcW w:w="1866" w:type="pct"/>
            <w:shd w:val="clear" w:color="auto" w:fill="auto"/>
            <w:vAlign w:val="center"/>
          </w:tcPr>
          <w:p w:rsidR="00C37CCE" w:rsidRPr="00BB6C6E" w:rsidRDefault="006D48FF" w:rsidP="006D48FF">
            <w:pPr>
              <w:pStyle w:val="Tabletext"/>
            </w:pPr>
            <w:bookmarkStart w:id="270" w:name="lt_pId579"/>
            <w:r w:rsidRPr="00BB6C6E">
              <w:t xml:space="preserve">Interferencia </w:t>
            </w:r>
            <w:r w:rsidR="00C37CCE" w:rsidRPr="00BB6C6E">
              <w:t xml:space="preserve">VDSL2/PLT </w:t>
            </w:r>
            <w:bookmarkEnd w:id="27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2014-08-25</w:t>
            </w:r>
            <w:r w:rsidRPr="00BB6C6E">
              <w:br/>
            </w:r>
            <w:r w:rsidR="006E3DCE" w:rsidRPr="00BB6C6E">
              <w:t>a</w:t>
            </w:r>
            <w:r w:rsidRPr="00BB6C6E">
              <w:br/>
              <w:t>2014-08-29</w:t>
            </w:r>
          </w:p>
        </w:tc>
        <w:tc>
          <w:tcPr>
            <w:tcW w:w="1167" w:type="pct"/>
            <w:shd w:val="clear" w:color="auto" w:fill="auto"/>
            <w:vAlign w:val="center"/>
          </w:tcPr>
          <w:p w:rsidR="00C37CCE" w:rsidRPr="00BB6C6E" w:rsidRDefault="00C37CCE" w:rsidP="002A3ECE">
            <w:pPr>
              <w:pStyle w:val="Tabletext"/>
              <w:jc w:val="center"/>
            </w:pPr>
            <w:bookmarkStart w:id="271" w:name="lt_pId583"/>
            <w:r w:rsidRPr="00BB6C6E">
              <w:t>China</w:t>
            </w:r>
            <w:bookmarkEnd w:id="271"/>
          </w:p>
        </w:tc>
        <w:tc>
          <w:tcPr>
            <w:tcW w:w="800" w:type="pct"/>
            <w:shd w:val="clear" w:color="auto" w:fill="auto"/>
            <w:vAlign w:val="center"/>
          </w:tcPr>
          <w:p w:rsidR="00C37CCE" w:rsidRPr="00BB6C6E" w:rsidRDefault="00FA37FA" w:rsidP="002A3ECE">
            <w:pPr>
              <w:pStyle w:val="Tabletext"/>
              <w:jc w:val="center"/>
              <w:rPr>
                <w:color w:val="0000FF"/>
                <w:u w:val="single"/>
              </w:rPr>
            </w:pPr>
            <w:hyperlink r:id="rId128" w:tooltip="Advance the work on the following: G.709, B100G, proposed new CPRI mapping(s), G.798, and G.7041 (if responses from the liaison statements or Q13/15 are received).   Known topics for G.709 include B100G, text for OTM-1, new F..." w:history="1">
              <w:bookmarkStart w:id="272" w:name="lt_pId584"/>
              <w:r w:rsidR="00274F45" w:rsidRPr="00BB6C6E">
                <w:rPr>
                  <w:color w:val="0000FF"/>
                  <w:u w:val="single"/>
                </w:rPr>
                <w:t>C11</w:t>
              </w:r>
              <w:r w:rsidR="00C37CCE" w:rsidRPr="00BB6C6E">
                <w:rPr>
                  <w:color w:val="0000FF"/>
                  <w:u w:val="single"/>
                </w:rPr>
                <w:t>/15</w:t>
              </w:r>
              <w:bookmarkEnd w:id="272"/>
            </w:hyperlink>
          </w:p>
        </w:tc>
        <w:tc>
          <w:tcPr>
            <w:tcW w:w="1866" w:type="pct"/>
            <w:shd w:val="clear" w:color="auto" w:fill="auto"/>
            <w:vAlign w:val="center"/>
          </w:tcPr>
          <w:p w:rsidR="00C37CCE" w:rsidRPr="00BB6C6E" w:rsidRDefault="006D48FF" w:rsidP="006D48FF">
            <w:pPr>
              <w:pStyle w:val="Tabletext"/>
            </w:pPr>
            <w:bookmarkStart w:id="273" w:name="lt_pId585"/>
            <w:r w:rsidRPr="00BB6C6E">
              <w:t>Reunión UIT</w:t>
            </w:r>
            <w:r w:rsidR="00C37CCE" w:rsidRPr="00BB6C6E">
              <w:t xml:space="preserve">-T </w:t>
            </w:r>
            <w:r w:rsidR="00274F45" w:rsidRPr="00BB6C6E">
              <w:t>C11</w:t>
            </w:r>
            <w:r w:rsidR="00C37CCE" w:rsidRPr="00BB6C6E">
              <w:t xml:space="preserve">/15 </w:t>
            </w:r>
            <w:r w:rsidRPr="00BB6C6E">
              <w:t xml:space="preserve">sobre </w:t>
            </w:r>
            <w:r w:rsidR="00C37CCE" w:rsidRPr="00BB6C6E">
              <w:t xml:space="preserve">G.709, B100G, </w:t>
            </w:r>
            <w:r w:rsidRPr="00BB6C6E">
              <w:t xml:space="preserve">propuesta(s) nueva(s) correspondencia(s) </w:t>
            </w:r>
            <w:r w:rsidR="00C37CCE" w:rsidRPr="00BB6C6E">
              <w:t xml:space="preserve">CPRI, G.798, </w:t>
            </w:r>
            <w:r w:rsidR="000C6C11" w:rsidRPr="00BB6C6E">
              <w:t>y</w:t>
            </w:r>
            <w:r w:rsidR="00C37CCE" w:rsidRPr="00BB6C6E">
              <w:t xml:space="preserve"> G.7041</w:t>
            </w:r>
            <w:bookmarkEnd w:id="27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2014-08-25</w:t>
            </w:r>
            <w:r w:rsidRPr="00BB6C6E">
              <w:br/>
            </w:r>
            <w:r w:rsidR="006E3DCE" w:rsidRPr="00BB6C6E">
              <w:t>a</w:t>
            </w:r>
            <w:r w:rsidRPr="00BB6C6E">
              <w:br/>
              <w:t>2014-08-29</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29" w:tooltip="Click here for more details" w:history="1">
              <w:bookmarkStart w:id="274" w:name="lt_pId590"/>
              <w:r w:rsidR="00274F45" w:rsidRPr="00BB6C6E">
                <w:rPr>
                  <w:color w:val="0000FF"/>
                  <w:u w:val="single"/>
                </w:rPr>
                <w:t>C4</w:t>
              </w:r>
              <w:r w:rsidR="00C37CCE" w:rsidRPr="00BB6C6E">
                <w:rPr>
                  <w:color w:val="0000FF"/>
                  <w:u w:val="single"/>
                </w:rPr>
                <w:t>/15</w:t>
              </w:r>
              <w:bookmarkEnd w:id="274"/>
            </w:hyperlink>
          </w:p>
        </w:tc>
        <w:tc>
          <w:tcPr>
            <w:tcW w:w="1866" w:type="pct"/>
            <w:shd w:val="clear" w:color="auto" w:fill="auto"/>
            <w:vAlign w:val="center"/>
          </w:tcPr>
          <w:p w:rsidR="00C37CCE" w:rsidRPr="00BB6C6E" w:rsidRDefault="00C37CCE" w:rsidP="002A3ECE">
            <w:pPr>
              <w:pStyle w:val="Tabletext"/>
            </w:pPr>
            <w:bookmarkStart w:id="275" w:name="lt_pId591"/>
            <w:r w:rsidRPr="00BB6C6E">
              <w:t xml:space="preserve">DSL </w:t>
            </w:r>
            <w:r w:rsidR="000C6C11" w:rsidRPr="00BB6C6E">
              <w:t>y</w:t>
            </w:r>
            <w:r w:rsidRPr="00BB6C6E">
              <w:t xml:space="preserve"> G.fast</w:t>
            </w:r>
            <w:bookmarkEnd w:id="27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2014-08-25</w:t>
            </w:r>
            <w:r w:rsidRPr="00BB6C6E">
              <w:br/>
            </w:r>
            <w:r w:rsidR="006E3DCE" w:rsidRPr="00BB6C6E">
              <w:t>a</w:t>
            </w:r>
            <w:r w:rsidRPr="00BB6C6E">
              <w:br/>
              <w:t>2014-08-29</w:t>
            </w:r>
          </w:p>
        </w:tc>
        <w:tc>
          <w:tcPr>
            <w:tcW w:w="1167" w:type="pct"/>
            <w:shd w:val="clear" w:color="auto" w:fill="auto"/>
            <w:vAlign w:val="center"/>
          </w:tcPr>
          <w:p w:rsidR="00C37CCE" w:rsidRPr="00BB6C6E" w:rsidRDefault="00C37CCE" w:rsidP="002A3ECE">
            <w:pPr>
              <w:pStyle w:val="Tabletext"/>
              <w:jc w:val="center"/>
            </w:pPr>
            <w:bookmarkStart w:id="276" w:name="lt_pId595"/>
            <w:r w:rsidRPr="00BB6C6E">
              <w:t>China</w:t>
            </w:r>
            <w:bookmarkEnd w:id="276"/>
          </w:p>
        </w:tc>
        <w:tc>
          <w:tcPr>
            <w:tcW w:w="800" w:type="pct"/>
            <w:shd w:val="clear" w:color="auto" w:fill="auto"/>
            <w:vAlign w:val="center"/>
          </w:tcPr>
          <w:p w:rsidR="00C37CCE" w:rsidRPr="00BB6C6E" w:rsidRDefault="00FA37FA" w:rsidP="002A3ECE">
            <w:pPr>
              <w:pStyle w:val="Tabletext"/>
              <w:jc w:val="center"/>
              <w:rPr>
                <w:color w:val="0000FF"/>
                <w:u w:val="single"/>
              </w:rPr>
            </w:pPr>
            <w:hyperlink r:id="rId130" w:history="1">
              <w:bookmarkStart w:id="277" w:name="lt_pId596"/>
              <w:r w:rsidR="00274F45" w:rsidRPr="00BB6C6E">
                <w:rPr>
                  <w:color w:val="0000FF"/>
                  <w:u w:val="single"/>
                </w:rPr>
                <w:t>C6</w:t>
              </w:r>
              <w:r w:rsidR="00C37CCE" w:rsidRPr="00BB6C6E">
                <w:rPr>
                  <w:color w:val="0000FF"/>
                  <w:u w:val="single"/>
                </w:rPr>
                <w:t>/15</w:t>
              </w:r>
              <w:bookmarkEnd w:id="277"/>
            </w:hyperlink>
          </w:p>
        </w:tc>
        <w:tc>
          <w:tcPr>
            <w:tcW w:w="1866" w:type="pct"/>
            <w:shd w:val="clear" w:color="auto" w:fill="auto"/>
            <w:vAlign w:val="center"/>
          </w:tcPr>
          <w:p w:rsidR="00C37CCE" w:rsidRPr="00BB6C6E" w:rsidRDefault="00274F45" w:rsidP="002A3ECE">
            <w:pPr>
              <w:pStyle w:val="Tabletext"/>
            </w:pPr>
            <w:bookmarkStart w:id="278" w:name="lt_pId597"/>
            <w:r w:rsidRPr="00BB6C6E">
              <w:t>C6</w:t>
            </w:r>
            <w:r w:rsidR="00C37CCE" w:rsidRPr="00BB6C6E">
              <w:t xml:space="preserve">/15 </w:t>
            </w:r>
            <w:proofErr w:type="spellStart"/>
            <w:r w:rsidR="00C37CCE" w:rsidRPr="001F171A">
              <w:t>interim</w:t>
            </w:r>
            <w:bookmarkEnd w:id="278"/>
            <w:proofErr w:type="spellEnd"/>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2014-08-27</w:t>
            </w:r>
          </w:p>
        </w:tc>
        <w:tc>
          <w:tcPr>
            <w:tcW w:w="1167" w:type="pct"/>
            <w:shd w:val="clear" w:color="auto" w:fill="auto"/>
            <w:vAlign w:val="center"/>
          </w:tcPr>
          <w:p w:rsidR="00C37CCE" w:rsidRPr="00BB6C6E" w:rsidRDefault="00C37CCE" w:rsidP="002A3ECE">
            <w:pPr>
              <w:pStyle w:val="Tabletext"/>
              <w:jc w:val="center"/>
            </w:pPr>
            <w:bookmarkStart w:id="279" w:name="lt_pId599"/>
            <w:r w:rsidRPr="00BB6C6E">
              <w:t>China</w:t>
            </w:r>
            <w:bookmarkEnd w:id="279"/>
          </w:p>
        </w:tc>
        <w:tc>
          <w:tcPr>
            <w:tcW w:w="800" w:type="pct"/>
            <w:shd w:val="clear" w:color="auto" w:fill="auto"/>
            <w:vAlign w:val="center"/>
          </w:tcPr>
          <w:p w:rsidR="00C37CCE" w:rsidRPr="00BB6C6E" w:rsidRDefault="00FA37FA" w:rsidP="002A3ECE">
            <w:pPr>
              <w:pStyle w:val="Tabletext"/>
              <w:jc w:val="center"/>
              <w:rPr>
                <w:color w:val="0000FF"/>
                <w:u w:val="single"/>
              </w:rPr>
            </w:pPr>
            <w:hyperlink r:id="rId131" w:tooltip="Discuss OTN terminology uses across the three Questions to better understand the current terms.  Consider proposals for better terminology and the implications of changing.  Agree on a plan to move forward without repeatedly ha..." w:history="1">
              <w:bookmarkStart w:id="280" w:name="lt_pId600"/>
              <w:r w:rsidR="00274F45" w:rsidRPr="00BB6C6E">
                <w:rPr>
                  <w:color w:val="0000FF"/>
                  <w:u w:val="single"/>
                </w:rPr>
                <w:t>C6</w:t>
              </w:r>
              <w:r w:rsidR="00C37CCE" w:rsidRPr="00BB6C6E">
                <w:rPr>
                  <w:color w:val="0000FF"/>
                  <w:u w:val="single"/>
                </w:rPr>
                <w:t>/15</w:t>
              </w:r>
              <w:bookmarkEnd w:id="280"/>
            </w:hyperlink>
            <w:r w:rsidR="00C37CCE" w:rsidRPr="00BB6C6E">
              <w:rPr>
                <w:color w:val="0000FF"/>
                <w:u w:val="single"/>
              </w:rPr>
              <w:br/>
            </w:r>
            <w:hyperlink r:id="rId132" w:tooltip="Click here for more details" w:history="1">
              <w:bookmarkStart w:id="281" w:name="lt_pId601"/>
              <w:r w:rsidR="00274F45" w:rsidRPr="00BB6C6E">
                <w:rPr>
                  <w:color w:val="0000FF"/>
                  <w:u w:val="single"/>
                </w:rPr>
                <w:t>C11</w:t>
              </w:r>
              <w:r w:rsidR="00C37CCE" w:rsidRPr="00BB6C6E">
                <w:rPr>
                  <w:color w:val="0000FF"/>
                  <w:u w:val="single"/>
                </w:rPr>
                <w:t>/15</w:t>
              </w:r>
              <w:bookmarkEnd w:id="281"/>
            </w:hyperlink>
            <w:r w:rsidR="00C37CCE" w:rsidRPr="00BB6C6E">
              <w:rPr>
                <w:color w:val="0000FF"/>
                <w:u w:val="single"/>
              </w:rPr>
              <w:br/>
            </w:r>
            <w:hyperlink r:id="rId133" w:tooltip="Click here for more details" w:history="1">
              <w:bookmarkStart w:id="282" w:name="lt_pId602"/>
              <w:r w:rsidR="00274F45" w:rsidRPr="00BB6C6E">
                <w:rPr>
                  <w:color w:val="0000FF"/>
                  <w:u w:val="single"/>
                </w:rPr>
                <w:t>C12</w:t>
              </w:r>
              <w:r w:rsidR="00C37CCE" w:rsidRPr="00BB6C6E">
                <w:rPr>
                  <w:color w:val="0000FF"/>
                  <w:u w:val="single"/>
                </w:rPr>
                <w:t>/15</w:t>
              </w:r>
              <w:bookmarkEnd w:id="282"/>
            </w:hyperlink>
          </w:p>
        </w:tc>
        <w:tc>
          <w:tcPr>
            <w:tcW w:w="1866" w:type="pct"/>
            <w:shd w:val="clear" w:color="auto" w:fill="auto"/>
            <w:vAlign w:val="center"/>
          </w:tcPr>
          <w:p w:rsidR="00C37CCE" w:rsidRPr="00BB6C6E" w:rsidRDefault="006D48FF" w:rsidP="006D48FF">
            <w:pPr>
              <w:pStyle w:val="Tabletext"/>
            </w:pPr>
            <w:bookmarkStart w:id="283" w:name="lt_pId603"/>
            <w:r w:rsidRPr="00BB6C6E">
              <w:t xml:space="preserve">Reunión conjunta </w:t>
            </w:r>
            <w:r w:rsidR="00274F45" w:rsidRPr="00BB6C6E">
              <w:t>C6</w:t>
            </w:r>
            <w:r w:rsidR="00C37CCE" w:rsidRPr="00BB6C6E">
              <w:t xml:space="preserve">, 11 </w:t>
            </w:r>
            <w:r w:rsidRPr="00BB6C6E">
              <w:t>y</w:t>
            </w:r>
            <w:r w:rsidR="00C37CCE" w:rsidRPr="00BB6C6E">
              <w:t xml:space="preserve"> </w:t>
            </w:r>
            <w:r w:rsidR="00274F45" w:rsidRPr="00BB6C6E">
              <w:t>C12</w:t>
            </w:r>
            <w:r w:rsidR="00C37CCE" w:rsidRPr="00BB6C6E">
              <w:t xml:space="preserve">/15 </w:t>
            </w:r>
            <w:r w:rsidRPr="00BB6C6E">
              <w:t xml:space="preserve">sobre terminología </w:t>
            </w:r>
            <w:r w:rsidR="00C37CCE" w:rsidRPr="00BB6C6E">
              <w:t xml:space="preserve">OTN </w:t>
            </w:r>
            <w:r w:rsidRPr="00BB6C6E">
              <w:t>y</w:t>
            </w:r>
            <w:r w:rsidR="00C37CCE" w:rsidRPr="00BB6C6E">
              <w:t xml:space="preserve"> OTN </w:t>
            </w:r>
            <w:r w:rsidRPr="00BB6C6E">
              <w:t>por encima de</w:t>
            </w:r>
            <w:r w:rsidR="00C37CCE" w:rsidRPr="00BB6C6E">
              <w:t xml:space="preserve"> 100G</w:t>
            </w:r>
            <w:bookmarkEnd w:id="28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2014-09-01</w:t>
            </w:r>
            <w:r w:rsidRPr="00BB6C6E">
              <w:br/>
            </w:r>
            <w:r w:rsidR="006E3DCE" w:rsidRPr="00BB6C6E">
              <w:t>a</w:t>
            </w:r>
            <w:r w:rsidRPr="00BB6C6E">
              <w:br/>
              <w:t>2014-09-05</w:t>
            </w:r>
          </w:p>
        </w:tc>
        <w:tc>
          <w:tcPr>
            <w:tcW w:w="1167" w:type="pct"/>
            <w:shd w:val="clear" w:color="auto" w:fill="auto"/>
            <w:vAlign w:val="center"/>
          </w:tcPr>
          <w:p w:rsidR="00C37CCE" w:rsidRPr="00BB6C6E" w:rsidRDefault="00C37CCE" w:rsidP="002A3ECE">
            <w:pPr>
              <w:pStyle w:val="Tabletext"/>
              <w:jc w:val="center"/>
            </w:pPr>
            <w:bookmarkStart w:id="284" w:name="lt_pId607"/>
            <w:r w:rsidRPr="00BB6C6E">
              <w:t>China [</w:t>
            </w:r>
            <w:proofErr w:type="spellStart"/>
            <w:r w:rsidRPr="00BB6C6E">
              <w:t>Shanghai</w:t>
            </w:r>
            <w:proofErr w:type="spellEnd"/>
            <w:r w:rsidRPr="00BB6C6E">
              <w:t>]</w:t>
            </w:r>
            <w:bookmarkEnd w:id="284"/>
          </w:p>
        </w:tc>
        <w:tc>
          <w:tcPr>
            <w:tcW w:w="800" w:type="pct"/>
            <w:shd w:val="clear" w:color="auto" w:fill="auto"/>
            <w:vAlign w:val="center"/>
          </w:tcPr>
          <w:p w:rsidR="00C37CCE" w:rsidRPr="00BB6C6E" w:rsidRDefault="00FA37FA" w:rsidP="002A3ECE">
            <w:pPr>
              <w:pStyle w:val="Tabletext"/>
              <w:jc w:val="center"/>
              <w:rPr>
                <w:color w:val="0000FF"/>
                <w:u w:val="single"/>
              </w:rPr>
            </w:pPr>
            <w:hyperlink r:id="rId134" w:tooltip="Progress work on G.mdsp, G.odusmp, optical layer protection, and adding state tables to G.8131" w:history="1">
              <w:bookmarkStart w:id="285" w:name="lt_pId608"/>
              <w:r w:rsidR="00274F45" w:rsidRPr="00BB6C6E">
                <w:rPr>
                  <w:color w:val="0000FF"/>
                  <w:u w:val="single"/>
                </w:rPr>
                <w:t>C9</w:t>
              </w:r>
              <w:r w:rsidR="00C37CCE" w:rsidRPr="00BB6C6E">
                <w:rPr>
                  <w:color w:val="0000FF"/>
                  <w:u w:val="single"/>
                </w:rPr>
                <w:t>/15</w:t>
              </w:r>
              <w:bookmarkEnd w:id="285"/>
            </w:hyperlink>
          </w:p>
        </w:tc>
        <w:tc>
          <w:tcPr>
            <w:tcW w:w="1866" w:type="pct"/>
            <w:shd w:val="clear" w:color="auto" w:fill="auto"/>
            <w:vAlign w:val="center"/>
          </w:tcPr>
          <w:p w:rsidR="00C37CCE" w:rsidRPr="00BB6C6E" w:rsidRDefault="00BC230F" w:rsidP="00BC230F">
            <w:pPr>
              <w:pStyle w:val="Tabletext"/>
            </w:pPr>
            <w:bookmarkStart w:id="286" w:name="lt_pId609"/>
            <w:r w:rsidRPr="00BB6C6E">
              <w:t>Reunión UIT</w:t>
            </w:r>
            <w:r w:rsidR="00C37CCE" w:rsidRPr="00BB6C6E">
              <w:t xml:space="preserve">-T </w:t>
            </w:r>
            <w:r w:rsidR="00274F45" w:rsidRPr="00BB6C6E">
              <w:t>C9</w:t>
            </w:r>
            <w:r w:rsidR="00C37CCE" w:rsidRPr="00BB6C6E">
              <w:t xml:space="preserve">/15 </w:t>
            </w:r>
            <w:r w:rsidRPr="00BB6C6E">
              <w:t>sobre protección de red</w:t>
            </w:r>
            <w:bookmarkEnd w:id="28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2014-09-01</w:t>
            </w:r>
            <w:r w:rsidRPr="00BB6C6E">
              <w:br/>
            </w:r>
            <w:r w:rsidR="006E3DCE" w:rsidRPr="00BB6C6E">
              <w:t>a</w:t>
            </w:r>
            <w:r w:rsidRPr="00BB6C6E">
              <w:br/>
              <w:t>2014-09-05</w:t>
            </w:r>
          </w:p>
        </w:tc>
        <w:tc>
          <w:tcPr>
            <w:tcW w:w="1167" w:type="pct"/>
            <w:shd w:val="clear" w:color="auto" w:fill="auto"/>
            <w:vAlign w:val="center"/>
          </w:tcPr>
          <w:p w:rsidR="00C37CCE" w:rsidRPr="00BB6C6E" w:rsidRDefault="00C37CCE" w:rsidP="002A3ECE">
            <w:pPr>
              <w:pStyle w:val="Tabletext"/>
              <w:jc w:val="center"/>
            </w:pPr>
            <w:bookmarkStart w:id="287" w:name="lt_pId613"/>
            <w:r w:rsidRPr="00BB6C6E">
              <w:t>China [</w:t>
            </w:r>
            <w:proofErr w:type="spellStart"/>
            <w:r w:rsidRPr="00BB6C6E">
              <w:t>Shanghai</w:t>
            </w:r>
            <w:proofErr w:type="spellEnd"/>
            <w:r w:rsidRPr="00BB6C6E">
              <w:t>]</w:t>
            </w:r>
            <w:bookmarkEnd w:id="287"/>
          </w:p>
        </w:tc>
        <w:tc>
          <w:tcPr>
            <w:tcW w:w="800" w:type="pct"/>
            <w:shd w:val="clear" w:color="auto" w:fill="auto"/>
            <w:vAlign w:val="center"/>
          </w:tcPr>
          <w:p w:rsidR="00C37CCE" w:rsidRPr="00BB6C6E" w:rsidRDefault="00FA37FA" w:rsidP="002A3ECE">
            <w:pPr>
              <w:pStyle w:val="Tabletext"/>
              <w:jc w:val="center"/>
              <w:rPr>
                <w:color w:val="0000FF"/>
                <w:u w:val="single"/>
              </w:rPr>
            </w:pPr>
            <w:hyperlink r:id="rId135" w:tooltip="To progress work on G.8011, G.8013, G.8021 and G.8121 series of Recommendations" w:history="1">
              <w:bookmarkStart w:id="288" w:name="lt_pId614"/>
              <w:r w:rsidR="00274F45" w:rsidRPr="00BB6C6E">
                <w:rPr>
                  <w:color w:val="0000FF"/>
                  <w:u w:val="single"/>
                </w:rPr>
                <w:t>C10</w:t>
              </w:r>
              <w:r w:rsidR="00C37CCE" w:rsidRPr="00BB6C6E">
                <w:rPr>
                  <w:color w:val="0000FF"/>
                  <w:u w:val="single"/>
                </w:rPr>
                <w:t>/15</w:t>
              </w:r>
              <w:bookmarkEnd w:id="288"/>
            </w:hyperlink>
          </w:p>
        </w:tc>
        <w:tc>
          <w:tcPr>
            <w:tcW w:w="1866" w:type="pct"/>
            <w:shd w:val="clear" w:color="auto" w:fill="auto"/>
            <w:vAlign w:val="center"/>
          </w:tcPr>
          <w:p w:rsidR="00C37CCE" w:rsidRPr="00BB6C6E" w:rsidRDefault="00BC230F" w:rsidP="00BC230F">
            <w:pPr>
              <w:pStyle w:val="Tabletext"/>
            </w:pPr>
            <w:bookmarkStart w:id="289" w:name="lt_pId615"/>
            <w:r w:rsidRPr="00BB6C6E">
              <w:t>Reunión UIT</w:t>
            </w:r>
            <w:r w:rsidR="00C37CCE" w:rsidRPr="00BB6C6E">
              <w:t xml:space="preserve">-T </w:t>
            </w:r>
            <w:r w:rsidR="00274F45" w:rsidRPr="00BB6C6E">
              <w:t>C10</w:t>
            </w:r>
            <w:r w:rsidR="00C37CCE" w:rsidRPr="00BB6C6E">
              <w:t xml:space="preserve">/15 </w:t>
            </w:r>
            <w:bookmarkEnd w:id="289"/>
            <w:r w:rsidRPr="00BB6C6E">
              <w:t>sobre gestión de equipo de transporte</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2014-09-01</w:t>
            </w:r>
            <w:r w:rsidRPr="00BB6C6E">
              <w:br/>
            </w:r>
            <w:r w:rsidR="006E3DCE" w:rsidRPr="00BB6C6E">
              <w:t>a</w:t>
            </w:r>
            <w:r w:rsidRPr="00BB6C6E">
              <w:br/>
              <w:t>2014-09-05</w:t>
            </w:r>
          </w:p>
        </w:tc>
        <w:tc>
          <w:tcPr>
            <w:tcW w:w="1167" w:type="pct"/>
            <w:shd w:val="clear" w:color="auto" w:fill="auto"/>
            <w:vAlign w:val="center"/>
          </w:tcPr>
          <w:p w:rsidR="00C37CCE" w:rsidRPr="00BB6C6E" w:rsidRDefault="00C37CCE" w:rsidP="002A3ECE">
            <w:pPr>
              <w:pStyle w:val="Tabletext"/>
              <w:jc w:val="center"/>
            </w:pPr>
            <w:bookmarkStart w:id="290" w:name="lt_pId619"/>
            <w:r w:rsidRPr="00BB6C6E">
              <w:t>China [</w:t>
            </w:r>
            <w:proofErr w:type="spellStart"/>
            <w:r w:rsidRPr="00BB6C6E">
              <w:t>Shanghai</w:t>
            </w:r>
            <w:proofErr w:type="spellEnd"/>
            <w:r w:rsidRPr="00BB6C6E">
              <w:t>]</w:t>
            </w:r>
            <w:bookmarkEnd w:id="290"/>
          </w:p>
        </w:tc>
        <w:tc>
          <w:tcPr>
            <w:tcW w:w="800" w:type="pct"/>
            <w:shd w:val="clear" w:color="auto" w:fill="auto"/>
            <w:vAlign w:val="center"/>
          </w:tcPr>
          <w:p w:rsidR="00C37CCE" w:rsidRPr="00BB6C6E" w:rsidRDefault="00FA37FA" w:rsidP="002A3ECE">
            <w:pPr>
              <w:pStyle w:val="Tabletext"/>
              <w:jc w:val="center"/>
              <w:rPr>
                <w:color w:val="0000FF"/>
                <w:u w:val="single"/>
              </w:rPr>
            </w:pPr>
            <w:hyperlink r:id="rId136" w:tooltip="To progress the study of Transport equipment management (G.7710, G.gim, G.874, G.874.1, G.8151, G.8152, G.8051, G.8052)" w:history="1">
              <w:bookmarkStart w:id="291" w:name="lt_pId620"/>
              <w:r w:rsidR="00274F45" w:rsidRPr="00BB6C6E">
                <w:rPr>
                  <w:color w:val="0000FF"/>
                  <w:u w:val="single"/>
                </w:rPr>
                <w:t>C14</w:t>
              </w:r>
              <w:r w:rsidR="00C37CCE" w:rsidRPr="00BB6C6E">
                <w:rPr>
                  <w:color w:val="0000FF"/>
                  <w:u w:val="single"/>
                </w:rPr>
                <w:t>/15</w:t>
              </w:r>
              <w:bookmarkEnd w:id="291"/>
            </w:hyperlink>
          </w:p>
        </w:tc>
        <w:tc>
          <w:tcPr>
            <w:tcW w:w="1866" w:type="pct"/>
            <w:shd w:val="clear" w:color="auto" w:fill="auto"/>
            <w:vAlign w:val="center"/>
          </w:tcPr>
          <w:p w:rsidR="00C37CCE" w:rsidRPr="00BB6C6E" w:rsidRDefault="00BC230F" w:rsidP="00BC230F">
            <w:pPr>
              <w:pStyle w:val="Tabletext"/>
            </w:pPr>
            <w:bookmarkStart w:id="292" w:name="lt_pId621"/>
            <w:r w:rsidRPr="00BB6C6E">
              <w:t>Reunión UIT</w:t>
            </w:r>
            <w:r w:rsidR="00C37CCE" w:rsidRPr="00BB6C6E">
              <w:t xml:space="preserve">-T </w:t>
            </w:r>
            <w:r w:rsidR="00274F45" w:rsidRPr="00BB6C6E">
              <w:t>C14</w:t>
            </w:r>
            <w:r w:rsidR="00C37CCE" w:rsidRPr="00BB6C6E">
              <w:t xml:space="preserve">/15 </w:t>
            </w:r>
            <w:r w:rsidRPr="00BB6C6E">
              <w:t>sobre gestión de equipo de transporte</w:t>
            </w:r>
            <w:bookmarkEnd w:id="29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2014-09-08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37" w:tooltip="Click here for more details" w:history="1">
              <w:bookmarkStart w:id="293" w:name="lt_pId624"/>
              <w:r w:rsidR="00274F45" w:rsidRPr="00BB6C6E">
                <w:rPr>
                  <w:color w:val="0000FF"/>
                  <w:u w:val="single"/>
                </w:rPr>
                <w:t>C4</w:t>
              </w:r>
              <w:r w:rsidR="00C37CCE" w:rsidRPr="00BB6C6E">
                <w:rPr>
                  <w:color w:val="0000FF"/>
                  <w:u w:val="single"/>
                </w:rPr>
                <w:t>/15</w:t>
              </w:r>
              <w:bookmarkEnd w:id="293"/>
            </w:hyperlink>
          </w:p>
        </w:tc>
        <w:tc>
          <w:tcPr>
            <w:tcW w:w="1866" w:type="pct"/>
            <w:shd w:val="clear" w:color="auto" w:fill="auto"/>
            <w:vAlign w:val="center"/>
          </w:tcPr>
          <w:p w:rsidR="00C37CCE" w:rsidRPr="00BB6C6E" w:rsidRDefault="00C37CCE" w:rsidP="002A3ECE">
            <w:pPr>
              <w:pStyle w:val="Tabletext"/>
            </w:pPr>
            <w:bookmarkStart w:id="294" w:name="lt_pId625"/>
            <w:r w:rsidRPr="00BB6C6E">
              <w:t xml:space="preserve">G.fast </w:t>
            </w:r>
            <w:r w:rsidR="00007A37" w:rsidRPr="00BB6C6E">
              <w:t xml:space="preserve">último aviso para comentarios sobre la </w:t>
            </w:r>
            <w:r w:rsidR="00007A37" w:rsidRPr="00BB6C6E">
              <w:rPr>
                <w:cs/>
              </w:rPr>
              <w:t>‎</w:t>
            </w:r>
            <w:r w:rsidR="00007A37" w:rsidRPr="00BB6C6E">
              <w:t>Resolución</w:t>
            </w:r>
            <w:bookmarkEnd w:id="29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2014-09-10</w:t>
            </w:r>
            <w:r w:rsidRPr="00BB6C6E">
              <w:br/>
            </w:r>
            <w:r w:rsidR="006E3DCE" w:rsidRPr="00BB6C6E">
              <w:t>a</w:t>
            </w:r>
            <w:r w:rsidRPr="00BB6C6E">
              <w:br/>
              <w:t>2014-09-12</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38" w:tooltip="Click here for more details" w:history="1">
              <w:bookmarkStart w:id="295" w:name="lt_pId630"/>
              <w:r w:rsidR="00274F45" w:rsidRPr="00BB6C6E">
                <w:rPr>
                  <w:color w:val="0000FF"/>
                  <w:u w:val="single"/>
                </w:rPr>
                <w:t>C2</w:t>
              </w:r>
              <w:r w:rsidR="00C37CCE" w:rsidRPr="00BB6C6E">
                <w:rPr>
                  <w:color w:val="0000FF"/>
                  <w:u w:val="single"/>
                </w:rPr>
                <w:t>/15</w:t>
              </w:r>
              <w:bookmarkEnd w:id="295"/>
            </w:hyperlink>
          </w:p>
        </w:tc>
        <w:tc>
          <w:tcPr>
            <w:tcW w:w="1866" w:type="pct"/>
            <w:shd w:val="clear" w:color="auto" w:fill="auto"/>
            <w:vAlign w:val="center"/>
          </w:tcPr>
          <w:p w:rsidR="00C37CCE" w:rsidRPr="00BB6C6E" w:rsidRDefault="00201D5A" w:rsidP="002A3ECE">
            <w:pPr>
              <w:pStyle w:val="Tabletext"/>
            </w:pPr>
            <w:bookmarkStart w:id="296" w:name="lt_pId631"/>
            <w:r w:rsidRPr="00BB6C6E">
              <w:t>Todos los proyectos de la</w:t>
            </w:r>
            <w:r w:rsidR="00C37CCE" w:rsidRPr="00BB6C6E">
              <w:t xml:space="preserve"> </w:t>
            </w:r>
            <w:r w:rsidR="00274F45" w:rsidRPr="00BB6C6E">
              <w:t>C2</w:t>
            </w:r>
            <w:r w:rsidR="00C37CCE" w:rsidRPr="00BB6C6E">
              <w:t>/15</w:t>
            </w:r>
            <w:bookmarkEnd w:id="29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2014-09-15</w:t>
            </w:r>
            <w:r w:rsidRPr="00BB6C6E">
              <w:br/>
            </w:r>
            <w:r w:rsidR="006E3DCE" w:rsidRPr="00BB6C6E">
              <w:t>a</w:t>
            </w:r>
            <w:r w:rsidRPr="00BB6C6E">
              <w:br/>
              <w:t>2014-09-19</w:t>
            </w:r>
          </w:p>
        </w:tc>
        <w:tc>
          <w:tcPr>
            <w:tcW w:w="1167" w:type="pct"/>
            <w:shd w:val="clear" w:color="auto" w:fill="auto"/>
            <w:vAlign w:val="center"/>
          </w:tcPr>
          <w:p w:rsidR="00C37CCE" w:rsidRPr="00BB6C6E" w:rsidRDefault="006E3DCE" w:rsidP="002A3ECE">
            <w:pPr>
              <w:pStyle w:val="Tabletext"/>
              <w:jc w:val="center"/>
            </w:pPr>
            <w:bookmarkStart w:id="297" w:name="lt_pId635"/>
            <w:r w:rsidRPr="00BB6C6E">
              <w:t>Francia</w:t>
            </w:r>
            <w:r w:rsidR="00C37CCE" w:rsidRPr="00BB6C6E">
              <w:t xml:space="preserve"> [</w:t>
            </w:r>
            <w:proofErr w:type="spellStart"/>
            <w:r w:rsidR="00C37CCE" w:rsidRPr="00BB6C6E">
              <w:t>Sophia</w:t>
            </w:r>
            <w:proofErr w:type="spellEnd"/>
            <w:r w:rsidR="00C37CCE" w:rsidRPr="00BB6C6E">
              <w:t xml:space="preserve"> </w:t>
            </w:r>
            <w:proofErr w:type="spellStart"/>
            <w:r w:rsidR="00C37CCE" w:rsidRPr="00BB6C6E">
              <w:t>Antipolis</w:t>
            </w:r>
            <w:proofErr w:type="spellEnd"/>
            <w:r w:rsidR="00C37CCE" w:rsidRPr="00BB6C6E">
              <w:t>]</w:t>
            </w:r>
            <w:bookmarkEnd w:id="297"/>
          </w:p>
        </w:tc>
        <w:tc>
          <w:tcPr>
            <w:tcW w:w="800" w:type="pct"/>
            <w:shd w:val="clear" w:color="auto" w:fill="auto"/>
            <w:vAlign w:val="center"/>
          </w:tcPr>
          <w:p w:rsidR="00C37CCE" w:rsidRPr="00BB6C6E" w:rsidRDefault="00FA37FA" w:rsidP="002A3ECE">
            <w:pPr>
              <w:pStyle w:val="Tabletext"/>
              <w:jc w:val="center"/>
              <w:rPr>
                <w:color w:val="0000FF"/>
                <w:u w:val="single"/>
              </w:rPr>
            </w:pPr>
            <w:hyperlink r:id="rId139" w:tooltip="Progress on Partial timing support. Transparent Clock and remaining aspects on full timing support and SyncE;  OTN timing " w:history="1">
              <w:bookmarkStart w:id="298" w:name="lt_pId636"/>
              <w:r w:rsidR="00274F45" w:rsidRPr="00BB6C6E">
                <w:rPr>
                  <w:color w:val="0000FF"/>
                  <w:u w:val="single"/>
                </w:rPr>
                <w:t>C13</w:t>
              </w:r>
              <w:r w:rsidR="00C37CCE" w:rsidRPr="00BB6C6E">
                <w:rPr>
                  <w:color w:val="0000FF"/>
                  <w:u w:val="single"/>
                </w:rPr>
                <w:t>/15</w:t>
              </w:r>
              <w:bookmarkEnd w:id="298"/>
            </w:hyperlink>
          </w:p>
        </w:tc>
        <w:tc>
          <w:tcPr>
            <w:tcW w:w="1866" w:type="pct"/>
            <w:shd w:val="clear" w:color="auto" w:fill="auto"/>
            <w:vAlign w:val="center"/>
          </w:tcPr>
          <w:p w:rsidR="00C37CCE" w:rsidRPr="00BB6C6E" w:rsidRDefault="00BC230F" w:rsidP="00BC230F">
            <w:pPr>
              <w:pStyle w:val="Tabletext"/>
            </w:pPr>
            <w:bookmarkStart w:id="299" w:name="lt_pId637"/>
            <w:r w:rsidRPr="00BB6C6E">
              <w:t>Reunión UIT</w:t>
            </w:r>
            <w:r w:rsidR="00C37CCE" w:rsidRPr="00BB6C6E">
              <w:t xml:space="preserve">-T </w:t>
            </w:r>
            <w:r w:rsidR="00274F45" w:rsidRPr="00BB6C6E">
              <w:t>C13</w:t>
            </w:r>
            <w:r w:rsidR="00C37CCE" w:rsidRPr="00BB6C6E">
              <w:t xml:space="preserve">/15 </w:t>
            </w:r>
            <w:r w:rsidRPr="00BB6C6E">
              <w:t>sobre si</w:t>
            </w:r>
            <w:r w:rsidR="00C37CCE" w:rsidRPr="00BB6C6E">
              <w:t>ncroniza</w:t>
            </w:r>
            <w:r w:rsidRPr="00BB6C6E">
              <w:t>ció</w:t>
            </w:r>
            <w:r w:rsidR="00C37CCE" w:rsidRPr="00BB6C6E">
              <w:t>n</w:t>
            </w:r>
            <w:bookmarkEnd w:id="29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2014-09-22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40" w:tooltip="Click here for more details" w:history="1">
              <w:bookmarkStart w:id="300" w:name="lt_pId640"/>
              <w:r w:rsidR="00274F45" w:rsidRPr="00BB6C6E">
                <w:rPr>
                  <w:color w:val="0000FF"/>
                  <w:u w:val="single"/>
                </w:rPr>
                <w:t>C18</w:t>
              </w:r>
              <w:r w:rsidR="00C37CCE" w:rsidRPr="00BB6C6E">
                <w:rPr>
                  <w:color w:val="0000FF"/>
                  <w:u w:val="single"/>
                </w:rPr>
                <w:t>/15</w:t>
              </w:r>
              <w:bookmarkEnd w:id="300"/>
            </w:hyperlink>
          </w:p>
        </w:tc>
        <w:tc>
          <w:tcPr>
            <w:tcW w:w="1866" w:type="pct"/>
            <w:shd w:val="clear" w:color="auto" w:fill="auto"/>
            <w:vAlign w:val="center"/>
          </w:tcPr>
          <w:p w:rsidR="00C37CCE" w:rsidRPr="00BB6C6E" w:rsidRDefault="00BC230F" w:rsidP="00BC230F">
            <w:pPr>
              <w:pStyle w:val="Tabletext"/>
            </w:pPr>
            <w:bookmarkStart w:id="301" w:name="lt_pId641"/>
            <w:r w:rsidRPr="00BB6C6E">
              <w:t>Aprobación proyecto</w:t>
            </w:r>
            <w:r w:rsidR="00C37CCE" w:rsidRPr="00BB6C6E">
              <w:t xml:space="preserve"> G.9979 </w:t>
            </w:r>
            <w:r w:rsidRPr="00BB6C6E">
              <w:t>para</w:t>
            </w:r>
            <w:r w:rsidR="00C37CCE" w:rsidRPr="00BB6C6E">
              <w:t xml:space="preserve"> LC2</w:t>
            </w:r>
            <w:bookmarkEnd w:id="30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2014-09-24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41" w:tooltip="Click here for more details" w:history="1">
              <w:bookmarkStart w:id="302" w:name="lt_pId644"/>
              <w:r w:rsidR="00274F45" w:rsidRPr="00BB6C6E">
                <w:rPr>
                  <w:color w:val="0000FF"/>
                  <w:u w:val="single"/>
                </w:rPr>
                <w:t>C14</w:t>
              </w:r>
              <w:r w:rsidR="00C37CCE" w:rsidRPr="00BB6C6E">
                <w:rPr>
                  <w:color w:val="0000FF"/>
                  <w:u w:val="single"/>
                </w:rPr>
                <w:t>/15</w:t>
              </w:r>
              <w:bookmarkEnd w:id="302"/>
            </w:hyperlink>
          </w:p>
        </w:tc>
        <w:tc>
          <w:tcPr>
            <w:tcW w:w="1866" w:type="pct"/>
            <w:shd w:val="clear" w:color="auto" w:fill="auto"/>
            <w:vAlign w:val="center"/>
          </w:tcPr>
          <w:p w:rsidR="00C37CCE" w:rsidRPr="00BB6C6E" w:rsidRDefault="00316225" w:rsidP="002A3ECE">
            <w:pPr>
              <w:pStyle w:val="Tabletext"/>
            </w:pPr>
            <w:r w:rsidRPr="00BB6C6E">
              <w:t xml:space="preserve">Elaboración de modelización de </w:t>
            </w:r>
            <w:proofErr w:type="spellStart"/>
            <w:r w:rsidRPr="00BB6C6E">
              <w:t>info</w:t>
            </w:r>
            <w:proofErr w:type="spellEnd"/>
            <w:r w:rsidRPr="00BB6C6E">
              <w:t xml:space="preserve"> G.8152 MPLS-TP</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2014-09-25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42" w:tooltip="Click here for more details" w:history="1">
              <w:bookmarkStart w:id="303" w:name="lt_pId648"/>
              <w:r w:rsidR="00274F45" w:rsidRPr="00BB6C6E">
                <w:rPr>
                  <w:color w:val="0000FF"/>
                  <w:u w:val="single"/>
                </w:rPr>
                <w:t>C4</w:t>
              </w:r>
              <w:r w:rsidR="00C37CCE" w:rsidRPr="00BB6C6E">
                <w:rPr>
                  <w:color w:val="0000FF"/>
                  <w:u w:val="single"/>
                </w:rPr>
                <w:t>/15</w:t>
              </w:r>
              <w:bookmarkEnd w:id="303"/>
            </w:hyperlink>
          </w:p>
        </w:tc>
        <w:tc>
          <w:tcPr>
            <w:tcW w:w="1866" w:type="pct"/>
            <w:shd w:val="clear" w:color="auto" w:fill="auto"/>
            <w:vAlign w:val="center"/>
          </w:tcPr>
          <w:p w:rsidR="00C37CCE" w:rsidRPr="00BB6C6E" w:rsidRDefault="00C37CCE" w:rsidP="002A3ECE">
            <w:pPr>
              <w:pStyle w:val="Tabletext"/>
            </w:pPr>
            <w:bookmarkStart w:id="304" w:name="lt_pId649"/>
            <w:r w:rsidRPr="00BB6C6E">
              <w:t>G.fast</w:t>
            </w:r>
            <w:bookmarkEnd w:id="30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2014-09-29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43" w:tooltip="to conclude G.8021 drafting based on material in Q10WD27R1 identified as " w:history="1">
              <w:bookmarkStart w:id="305" w:name="lt_pId652"/>
              <w:r w:rsidR="00274F45" w:rsidRPr="00BB6C6E">
                <w:rPr>
                  <w:color w:val="0000FF"/>
                  <w:u w:val="single"/>
                </w:rPr>
                <w:t>C10</w:t>
              </w:r>
              <w:r w:rsidR="00C37CCE" w:rsidRPr="00BB6C6E">
                <w:rPr>
                  <w:color w:val="0000FF"/>
                  <w:u w:val="single"/>
                </w:rPr>
                <w:t>/15</w:t>
              </w:r>
              <w:bookmarkEnd w:id="305"/>
            </w:hyperlink>
          </w:p>
        </w:tc>
        <w:tc>
          <w:tcPr>
            <w:tcW w:w="1866" w:type="pct"/>
            <w:shd w:val="clear" w:color="auto" w:fill="auto"/>
            <w:vAlign w:val="center"/>
          </w:tcPr>
          <w:p w:rsidR="00C37CCE" w:rsidRPr="00BB6C6E" w:rsidRDefault="00BC230F" w:rsidP="00BC230F">
            <w:pPr>
              <w:pStyle w:val="Tabletext"/>
            </w:pPr>
            <w:bookmarkStart w:id="306" w:name="lt_pId653"/>
            <w:r w:rsidRPr="00BB6C6E">
              <w:t xml:space="preserve">Elaboración </w:t>
            </w:r>
            <w:r w:rsidR="00C37CCE" w:rsidRPr="00BB6C6E">
              <w:t>G.8021</w:t>
            </w:r>
            <w:bookmarkEnd w:id="30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2014-09-30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44" w:tooltip="Click here for more details" w:history="1">
              <w:bookmarkStart w:id="307" w:name="lt_pId656"/>
              <w:r w:rsidR="00274F45" w:rsidRPr="00BB6C6E">
                <w:rPr>
                  <w:color w:val="0000FF"/>
                  <w:u w:val="single"/>
                </w:rPr>
                <w:t>C4</w:t>
              </w:r>
              <w:r w:rsidR="00C37CCE" w:rsidRPr="00BB6C6E">
                <w:rPr>
                  <w:color w:val="0000FF"/>
                  <w:u w:val="single"/>
                </w:rPr>
                <w:t>/15</w:t>
              </w:r>
              <w:bookmarkEnd w:id="307"/>
            </w:hyperlink>
            <w:r w:rsidR="00C37CCE" w:rsidRPr="00BB6C6E">
              <w:rPr>
                <w:color w:val="0000FF"/>
                <w:u w:val="single"/>
              </w:rPr>
              <w:br/>
            </w:r>
            <w:hyperlink r:id="rId145" w:tooltip="Click here for more details" w:history="1">
              <w:bookmarkStart w:id="308" w:name="lt_pId657"/>
              <w:r w:rsidR="00274F45" w:rsidRPr="00BB6C6E">
                <w:rPr>
                  <w:color w:val="0000FF"/>
                  <w:u w:val="single"/>
                </w:rPr>
                <w:t>C18</w:t>
              </w:r>
              <w:r w:rsidR="00C37CCE" w:rsidRPr="00BB6C6E">
                <w:rPr>
                  <w:color w:val="0000FF"/>
                  <w:u w:val="single"/>
                </w:rPr>
                <w:t>/15</w:t>
              </w:r>
              <w:bookmarkEnd w:id="308"/>
            </w:hyperlink>
          </w:p>
        </w:tc>
        <w:tc>
          <w:tcPr>
            <w:tcW w:w="1866" w:type="pct"/>
            <w:shd w:val="clear" w:color="auto" w:fill="auto"/>
            <w:vAlign w:val="center"/>
          </w:tcPr>
          <w:p w:rsidR="00C37CCE" w:rsidRPr="00BB6C6E" w:rsidRDefault="00C37CCE" w:rsidP="002A3ECE">
            <w:pPr>
              <w:pStyle w:val="Tabletext"/>
            </w:pPr>
            <w:bookmarkStart w:id="309" w:name="lt_pId658"/>
            <w:r w:rsidRPr="00BB6C6E">
              <w:t>VDSL2/PLT</w:t>
            </w:r>
            <w:bookmarkEnd w:id="30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lastRenderedPageBreak/>
              <w:t>2014-10-08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46" w:tooltip="Click here for more details" w:history="1">
              <w:bookmarkStart w:id="310" w:name="lt_pId661"/>
              <w:r w:rsidR="00274F45" w:rsidRPr="00BB6C6E">
                <w:rPr>
                  <w:color w:val="0000FF"/>
                  <w:u w:val="single"/>
                </w:rPr>
                <w:t>C14</w:t>
              </w:r>
              <w:r w:rsidR="00C37CCE" w:rsidRPr="00BB6C6E">
                <w:rPr>
                  <w:color w:val="0000FF"/>
                  <w:u w:val="single"/>
                </w:rPr>
                <w:t>/15</w:t>
              </w:r>
              <w:bookmarkEnd w:id="310"/>
            </w:hyperlink>
          </w:p>
        </w:tc>
        <w:tc>
          <w:tcPr>
            <w:tcW w:w="1866" w:type="pct"/>
            <w:shd w:val="clear" w:color="auto" w:fill="auto"/>
            <w:vAlign w:val="center"/>
          </w:tcPr>
          <w:p w:rsidR="00C37CCE" w:rsidRPr="00BB6C6E" w:rsidRDefault="00316225" w:rsidP="002A3ECE">
            <w:pPr>
              <w:pStyle w:val="Tabletext"/>
            </w:pPr>
            <w:r w:rsidRPr="00BB6C6E">
              <w:t xml:space="preserve">Elaboración de modelización de </w:t>
            </w:r>
            <w:proofErr w:type="spellStart"/>
            <w:r w:rsidRPr="00BB6C6E">
              <w:t>info</w:t>
            </w:r>
            <w:proofErr w:type="spellEnd"/>
            <w:r w:rsidRPr="00BB6C6E">
              <w:t xml:space="preserve"> G.8152 MPLS-TP</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2014-10-08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47" w:tooltip="Click here for more details" w:history="1">
              <w:bookmarkStart w:id="311" w:name="lt_pId665"/>
              <w:r w:rsidR="00274F45" w:rsidRPr="00BB6C6E">
                <w:rPr>
                  <w:color w:val="0000FF"/>
                  <w:u w:val="single"/>
                </w:rPr>
                <w:t>C4</w:t>
              </w:r>
              <w:r w:rsidR="00C37CCE" w:rsidRPr="00BB6C6E">
                <w:rPr>
                  <w:color w:val="0000FF"/>
                  <w:u w:val="single"/>
                </w:rPr>
                <w:t>/15</w:t>
              </w:r>
              <w:bookmarkEnd w:id="311"/>
            </w:hyperlink>
            <w:r w:rsidR="00C37CCE" w:rsidRPr="00BB6C6E">
              <w:rPr>
                <w:color w:val="0000FF"/>
                <w:u w:val="single"/>
              </w:rPr>
              <w:br/>
            </w:r>
            <w:hyperlink r:id="rId148" w:tooltip="Click here for more details" w:history="1">
              <w:bookmarkStart w:id="312" w:name="lt_pId666"/>
              <w:r w:rsidR="00274F45" w:rsidRPr="00BB6C6E">
                <w:rPr>
                  <w:color w:val="0000FF"/>
                  <w:u w:val="single"/>
                </w:rPr>
                <w:t>C18</w:t>
              </w:r>
              <w:r w:rsidR="00C37CCE" w:rsidRPr="00BB6C6E">
                <w:rPr>
                  <w:color w:val="0000FF"/>
                  <w:u w:val="single"/>
                </w:rPr>
                <w:t>/15</w:t>
              </w:r>
              <w:bookmarkEnd w:id="312"/>
            </w:hyperlink>
          </w:p>
        </w:tc>
        <w:tc>
          <w:tcPr>
            <w:tcW w:w="1866" w:type="pct"/>
            <w:shd w:val="clear" w:color="auto" w:fill="auto"/>
            <w:vAlign w:val="center"/>
          </w:tcPr>
          <w:p w:rsidR="00C37CCE" w:rsidRPr="00BB6C6E" w:rsidRDefault="003E31EA" w:rsidP="002A3ECE">
            <w:pPr>
              <w:pStyle w:val="Tabletext"/>
            </w:pPr>
            <w:r w:rsidRPr="00BB6C6E">
              <w:t>Mitigación de interferencias DSL/PLT</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2014-10-09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49" w:tooltip="Click here for more details" w:history="1">
              <w:bookmarkStart w:id="313" w:name="lt_pId670"/>
              <w:r w:rsidR="00274F45" w:rsidRPr="00BB6C6E">
                <w:rPr>
                  <w:color w:val="0000FF"/>
                  <w:u w:val="single"/>
                </w:rPr>
                <w:t>C15</w:t>
              </w:r>
              <w:r w:rsidR="00C37CCE" w:rsidRPr="00BB6C6E">
                <w:rPr>
                  <w:color w:val="0000FF"/>
                  <w:u w:val="single"/>
                </w:rPr>
                <w:t>/15</w:t>
              </w:r>
              <w:bookmarkEnd w:id="313"/>
            </w:hyperlink>
          </w:p>
        </w:tc>
        <w:tc>
          <w:tcPr>
            <w:tcW w:w="1866" w:type="pct"/>
            <w:shd w:val="clear" w:color="auto" w:fill="auto"/>
            <w:vAlign w:val="center"/>
          </w:tcPr>
          <w:p w:rsidR="00C37CCE" w:rsidRPr="00BB6C6E" w:rsidRDefault="00201D5A" w:rsidP="002A3ECE">
            <w:pPr>
              <w:pStyle w:val="Tabletext"/>
            </w:pPr>
            <w:bookmarkStart w:id="314" w:name="lt_pId671"/>
            <w:r w:rsidRPr="00BB6C6E">
              <w:t>Todos los proyectos de la</w:t>
            </w:r>
            <w:r w:rsidR="00C37CCE" w:rsidRPr="00BB6C6E">
              <w:t xml:space="preserve"> </w:t>
            </w:r>
            <w:r w:rsidR="00274F45" w:rsidRPr="00BB6C6E">
              <w:t>C15</w:t>
            </w:r>
            <w:r w:rsidR="00C37CCE" w:rsidRPr="00BB6C6E">
              <w:t>/15</w:t>
            </w:r>
            <w:bookmarkEnd w:id="31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2014-10-13</w:t>
            </w:r>
            <w:r w:rsidRPr="00BB6C6E">
              <w:br/>
            </w:r>
            <w:r w:rsidR="006E3DCE" w:rsidRPr="00BB6C6E">
              <w:t>a</w:t>
            </w:r>
            <w:r w:rsidRPr="00BB6C6E">
              <w:br/>
              <w:t>2014-10-17</w:t>
            </w:r>
          </w:p>
        </w:tc>
        <w:tc>
          <w:tcPr>
            <w:tcW w:w="1167" w:type="pct"/>
            <w:shd w:val="clear" w:color="auto" w:fill="auto"/>
            <w:vAlign w:val="center"/>
          </w:tcPr>
          <w:p w:rsidR="00C37CCE" w:rsidRPr="00BB6C6E" w:rsidRDefault="00C37CCE" w:rsidP="002A3ECE">
            <w:pPr>
              <w:pStyle w:val="Tabletext"/>
              <w:jc w:val="center"/>
            </w:pPr>
            <w:bookmarkStart w:id="315" w:name="lt_pId675"/>
            <w:r w:rsidRPr="00BB6C6E">
              <w:t>China [</w:t>
            </w:r>
            <w:proofErr w:type="spellStart"/>
            <w:r w:rsidRPr="00BB6C6E">
              <w:t>Shenzhen</w:t>
            </w:r>
            <w:proofErr w:type="spellEnd"/>
            <w:r w:rsidRPr="00BB6C6E">
              <w:t>]</w:t>
            </w:r>
            <w:bookmarkEnd w:id="315"/>
          </w:p>
        </w:tc>
        <w:tc>
          <w:tcPr>
            <w:tcW w:w="800" w:type="pct"/>
            <w:shd w:val="clear" w:color="auto" w:fill="auto"/>
            <w:vAlign w:val="center"/>
          </w:tcPr>
          <w:p w:rsidR="00C37CCE" w:rsidRPr="00BB6C6E" w:rsidRDefault="00FA37FA" w:rsidP="002A3ECE">
            <w:pPr>
              <w:pStyle w:val="Tabletext"/>
              <w:jc w:val="center"/>
              <w:rPr>
                <w:color w:val="0000FF"/>
                <w:u w:val="single"/>
              </w:rPr>
            </w:pPr>
            <w:hyperlink r:id="rId150" w:tooltip="G.fast and related work on other projects." w:history="1">
              <w:bookmarkStart w:id="316" w:name="lt_pId676"/>
              <w:r w:rsidR="00274F45" w:rsidRPr="00BB6C6E">
                <w:rPr>
                  <w:color w:val="0000FF"/>
                  <w:u w:val="single"/>
                </w:rPr>
                <w:t>C4</w:t>
              </w:r>
              <w:r w:rsidR="00C37CCE" w:rsidRPr="00BB6C6E">
                <w:rPr>
                  <w:color w:val="0000FF"/>
                  <w:u w:val="single"/>
                </w:rPr>
                <w:t>/15</w:t>
              </w:r>
              <w:bookmarkEnd w:id="316"/>
            </w:hyperlink>
          </w:p>
        </w:tc>
        <w:tc>
          <w:tcPr>
            <w:tcW w:w="1866" w:type="pct"/>
            <w:shd w:val="clear" w:color="auto" w:fill="auto"/>
            <w:vAlign w:val="center"/>
          </w:tcPr>
          <w:p w:rsidR="00C37CCE" w:rsidRPr="00BB6C6E" w:rsidRDefault="00C37CCE" w:rsidP="002A3ECE">
            <w:pPr>
              <w:pStyle w:val="Tabletext"/>
            </w:pPr>
            <w:bookmarkStart w:id="317" w:name="lt_pId677"/>
            <w:r w:rsidRPr="00BB6C6E">
              <w:t>G.fast</w:t>
            </w:r>
            <w:bookmarkEnd w:id="31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2014-10-14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51" w:tooltip="Click here for more details" w:history="1">
              <w:bookmarkStart w:id="318" w:name="lt_pId680"/>
              <w:r w:rsidR="00274F45" w:rsidRPr="00BB6C6E">
                <w:rPr>
                  <w:color w:val="0000FF"/>
                  <w:u w:val="single"/>
                </w:rPr>
                <w:t>C2</w:t>
              </w:r>
              <w:r w:rsidR="00C37CCE" w:rsidRPr="00BB6C6E">
                <w:rPr>
                  <w:color w:val="0000FF"/>
                  <w:u w:val="single"/>
                </w:rPr>
                <w:t>/15</w:t>
              </w:r>
              <w:bookmarkEnd w:id="318"/>
            </w:hyperlink>
          </w:p>
        </w:tc>
        <w:tc>
          <w:tcPr>
            <w:tcW w:w="1866" w:type="pct"/>
            <w:shd w:val="clear" w:color="auto" w:fill="auto"/>
            <w:vAlign w:val="center"/>
          </w:tcPr>
          <w:p w:rsidR="00C37CCE" w:rsidRPr="00BB6C6E" w:rsidRDefault="00C37CCE" w:rsidP="002A3ECE">
            <w:pPr>
              <w:pStyle w:val="Tabletext"/>
            </w:pPr>
            <w:bookmarkStart w:id="319" w:name="lt_pId681"/>
            <w:r w:rsidRPr="00BB6C6E">
              <w:t xml:space="preserve">G.989.3 </w:t>
            </w:r>
            <w:r w:rsidR="005A1AAD" w:rsidRPr="00BB6C6E">
              <w:t>y otros temas</w:t>
            </w:r>
            <w:bookmarkEnd w:id="31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2014-10-15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52" w:tooltip="Click here for more details" w:history="1">
              <w:bookmarkStart w:id="320" w:name="lt_pId684"/>
              <w:r w:rsidR="00274F45" w:rsidRPr="00BB6C6E">
                <w:rPr>
                  <w:color w:val="0000FF"/>
                  <w:u w:val="single"/>
                </w:rPr>
                <w:t>C14</w:t>
              </w:r>
              <w:r w:rsidR="00C37CCE" w:rsidRPr="00BB6C6E">
                <w:rPr>
                  <w:color w:val="0000FF"/>
                  <w:u w:val="single"/>
                </w:rPr>
                <w:t>/15</w:t>
              </w:r>
              <w:bookmarkEnd w:id="320"/>
            </w:hyperlink>
          </w:p>
        </w:tc>
        <w:tc>
          <w:tcPr>
            <w:tcW w:w="1866" w:type="pct"/>
            <w:shd w:val="clear" w:color="auto" w:fill="auto"/>
            <w:vAlign w:val="center"/>
          </w:tcPr>
          <w:p w:rsidR="00C37CCE" w:rsidRPr="00BB6C6E" w:rsidRDefault="00316225" w:rsidP="002A3ECE">
            <w:pPr>
              <w:pStyle w:val="Tabletext"/>
            </w:pPr>
            <w:r w:rsidRPr="00BB6C6E">
              <w:t xml:space="preserve">Elaboración de modelización de </w:t>
            </w:r>
            <w:proofErr w:type="spellStart"/>
            <w:r w:rsidRPr="00BB6C6E">
              <w:t>info</w:t>
            </w:r>
            <w:proofErr w:type="spellEnd"/>
            <w:r w:rsidRPr="00BB6C6E">
              <w:t xml:space="preserve"> G.8152 MPLS-TP</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2014-10-22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53" w:tooltip="Click here for more details" w:history="1">
              <w:bookmarkStart w:id="321" w:name="lt_pId688"/>
              <w:r w:rsidR="00274F45" w:rsidRPr="00BB6C6E">
                <w:rPr>
                  <w:color w:val="0000FF"/>
                  <w:u w:val="single"/>
                </w:rPr>
                <w:t>C14</w:t>
              </w:r>
              <w:r w:rsidR="00C37CCE" w:rsidRPr="00BB6C6E">
                <w:rPr>
                  <w:color w:val="0000FF"/>
                  <w:u w:val="single"/>
                </w:rPr>
                <w:t>/15</w:t>
              </w:r>
              <w:bookmarkEnd w:id="321"/>
            </w:hyperlink>
          </w:p>
        </w:tc>
        <w:tc>
          <w:tcPr>
            <w:tcW w:w="1866" w:type="pct"/>
            <w:shd w:val="clear" w:color="auto" w:fill="auto"/>
            <w:vAlign w:val="center"/>
          </w:tcPr>
          <w:p w:rsidR="00C37CCE" w:rsidRPr="00BB6C6E" w:rsidRDefault="00316225" w:rsidP="002A3ECE">
            <w:pPr>
              <w:pStyle w:val="Tabletext"/>
            </w:pPr>
            <w:r w:rsidRPr="00BB6C6E">
              <w:t xml:space="preserve">Elaboración de modelización de </w:t>
            </w:r>
            <w:proofErr w:type="spellStart"/>
            <w:r w:rsidRPr="00BB6C6E">
              <w:t>info</w:t>
            </w:r>
            <w:proofErr w:type="spellEnd"/>
            <w:r w:rsidRPr="00BB6C6E">
              <w:t xml:space="preserve"> G.8152 MPLS-TP</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2014-10-23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54" w:tooltip="Click here for more details" w:history="1">
              <w:bookmarkStart w:id="322" w:name="lt_pId692"/>
              <w:r w:rsidR="00274F45" w:rsidRPr="00BB6C6E">
                <w:rPr>
                  <w:color w:val="0000FF"/>
                  <w:u w:val="single"/>
                </w:rPr>
                <w:t>C4</w:t>
              </w:r>
              <w:r w:rsidR="00C37CCE" w:rsidRPr="00BB6C6E">
                <w:rPr>
                  <w:color w:val="0000FF"/>
                  <w:u w:val="single"/>
                </w:rPr>
                <w:t>/15</w:t>
              </w:r>
              <w:bookmarkEnd w:id="322"/>
            </w:hyperlink>
          </w:p>
        </w:tc>
        <w:tc>
          <w:tcPr>
            <w:tcW w:w="1866" w:type="pct"/>
            <w:shd w:val="clear" w:color="auto" w:fill="auto"/>
            <w:vAlign w:val="center"/>
          </w:tcPr>
          <w:p w:rsidR="00C37CCE" w:rsidRPr="00BB6C6E" w:rsidRDefault="00C37CCE" w:rsidP="002A3ECE">
            <w:pPr>
              <w:pStyle w:val="Tabletext"/>
            </w:pPr>
            <w:bookmarkStart w:id="323" w:name="lt_pId693"/>
            <w:r w:rsidRPr="00BB6C6E">
              <w:t>G.fast</w:t>
            </w:r>
            <w:bookmarkEnd w:id="32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2014-10-28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55" w:tooltip="Click here for more details" w:history="1">
              <w:bookmarkStart w:id="324" w:name="lt_pId696"/>
              <w:r w:rsidR="00274F45" w:rsidRPr="00BB6C6E">
                <w:rPr>
                  <w:color w:val="0000FF"/>
                  <w:u w:val="single"/>
                </w:rPr>
                <w:t>C4</w:t>
              </w:r>
              <w:r w:rsidR="00C37CCE" w:rsidRPr="00BB6C6E">
                <w:rPr>
                  <w:color w:val="0000FF"/>
                  <w:u w:val="single"/>
                </w:rPr>
                <w:t>/15</w:t>
              </w:r>
              <w:bookmarkEnd w:id="324"/>
            </w:hyperlink>
          </w:p>
        </w:tc>
        <w:tc>
          <w:tcPr>
            <w:tcW w:w="1866" w:type="pct"/>
            <w:shd w:val="clear" w:color="auto" w:fill="auto"/>
            <w:vAlign w:val="center"/>
          </w:tcPr>
          <w:p w:rsidR="00C37CCE" w:rsidRPr="00BB6C6E" w:rsidRDefault="00C37CCE" w:rsidP="002A3ECE">
            <w:pPr>
              <w:pStyle w:val="Tabletext"/>
            </w:pPr>
            <w:bookmarkStart w:id="325" w:name="lt_pId697"/>
            <w:r w:rsidRPr="00BB6C6E">
              <w:t>DSL</w:t>
            </w:r>
            <w:bookmarkEnd w:id="32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2014-10-28</w:t>
            </w:r>
            <w:r w:rsidRPr="00BB6C6E">
              <w:br/>
            </w:r>
            <w:r w:rsidR="006E3DCE" w:rsidRPr="00BB6C6E">
              <w:t>a</w:t>
            </w:r>
            <w:r w:rsidRPr="00BB6C6E">
              <w:br/>
              <w:t>2014-10-31</w:t>
            </w:r>
          </w:p>
        </w:tc>
        <w:tc>
          <w:tcPr>
            <w:tcW w:w="1167" w:type="pct"/>
            <w:shd w:val="clear" w:color="auto" w:fill="auto"/>
            <w:vAlign w:val="center"/>
          </w:tcPr>
          <w:p w:rsidR="00C37CCE" w:rsidRPr="00BB6C6E" w:rsidRDefault="00C37CCE" w:rsidP="002A3ECE">
            <w:pPr>
              <w:pStyle w:val="Tabletext"/>
              <w:jc w:val="center"/>
            </w:pPr>
            <w:bookmarkStart w:id="326" w:name="lt_pId701"/>
            <w:r w:rsidRPr="00BB6C6E">
              <w:t>China [</w:t>
            </w:r>
            <w:proofErr w:type="spellStart"/>
            <w:r w:rsidRPr="00BB6C6E">
              <w:t>Shanghai</w:t>
            </w:r>
            <w:proofErr w:type="spellEnd"/>
            <w:r w:rsidRPr="00BB6C6E">
              <w:t>]</w:t>
            </w:r>
            <w:bookmarkEnd w:id="326"/>
          </w:p>
        </w:tc>
        <w:tc>
          <w:tcPr>
            <w:tcW w:w="800" w:type="pct"/>
            <w:shd w:val="clear" w:color="auto" w:fill="auto"/>
            <w:vAlign w:val="center"/>
          </w:tcPr>
          <w:p w:rsidR="00C37CCE" w:rsidRPr="00BB6C6E" w:rsidRDefault="00FA37FA" w:rsidP="002A3ECE">
            <w:pPr>
              <w:pStyle w:val="Tabletext"/>
              <w:jc w:val="center"/>
              <w:rPr>
                <w:color w:val="0000FF"/>
                <w:u w:val="single"/>
              </w:rPr>
            </w:pPr>
            <w:hyperlink r:id="rId156" w:tooltip="Click here for more details" w:history="1">
              <w:bookmarkStart w:id="327" w:name="lt_pId702"/>
              <w:r w:rsidR="00274F45" w:rsidRPr="00BB6C6E">
                <w:rPr>
                  <w:color w:val="0000FF"/>
                  <w:u w:val="single"/>
                </w:rPr>
                <w:t>C18</w:t>
              </w:r>
              <w:r w:rsidR="00C37CCE" w:rsidRPr="00BB6C6E">
                <w:rPr>
                  <w:color w:val="0000FF"/>
                  <w:u w:val="single"/>
                </w:rPr>
                <w:t>/15</w:t>
              </w:r>
              <w:bookmarkEnd w:id="327"/>
            </w:hyperlink>
          </w:p>
        </w:tc>
        <w:tc>
          <w:tcPr>
            <w:tcW w:w="1866" w:type="pct"/>
            <w:shd w:val="clear" w:color="auto" w:fill="auto"/>
            <w:vAlign w:val="center"/>
          </w:tcPr>
          <w:p w:rsidR="00C37CCE" w:rsidRPr="00BB6C6E" w:rsidRDefault="00201D5A" w:rsidP="002A3ECE">
            <w:pPr>
              <w:pStyle w:val="Tabletext"/>
            </w:pPr>
            <w:bookmarkStart w:id="328" w:name="lt_pId703"/>
            <w:r w:rsidRPr="00BB6C6E">
              <w:t>Todos los proyectos de la</w:t>
            </w:r>
            <w:r w:rsidR="00C37CCE" w:rsidRPr="00BB6C6E">
              <w:t xml:space="preserve"> </w:t>
            </w:r>
            <w:r w:rsidR="00274F45" w:rsidRPr="00BB6C6E">
              <w:t>C18</w:t>
            </w:r>
            <w:r w:rsidR="00C37CCE" w:rsidRPr="00BB6C6E">
              <w:t>/15</w:t>
            </w:r>
            <w:bookmarkEnd w:id="32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2014-10-29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57" w:tooltip="Click here for more details" w:history="1">
              <w:bookmarkStart w:id="329" w:name="lt_pId706"/>
              <w:r w:rsidR="00274F45" w:rsidRPr="00BB6C6E">
                <w:rPr>
                  <w:color w:val="0000FF"/>
                  <w:u w:val="single"/>
                </w:rPr>
                <w:t>C14</w:t>
              </w:r>
              <w:r w:rsidR="00C37CCE" w:rsidRPr="00BB6C6E">
                <w:rPr>
                  <w:color w:val="0000FF"/>
                  <w:u w:val="single"/>
                </w:rPr>
                <w:t>/15</w:t>
              </w:r>
              <w:bookmarkEnd w:id="329"/>
            </w:hyperlink>
          </w:p>
        </w:tc>
        <w:tc>
          <w:tcPr>
            <w:tcW w:w="1866" w:type="pct"/>
            <w:shd w:val="clear" w:color="auto" w:fill="auto"/>
            <w:vAlign w:val="center"/>
          </w:tcPr>
          <w:p w:rsidR="00C37CCE" w:rsidRPr="00BB6C6E" w:rsidRDefault="00316225" w:rsidP="002A3ECE">
            <w:pPr>
              <w:pStyle w:val="Tabletext"/>
            </w:pPr>
            <w:r w:rsidRPr="00BB6C6E">
              <w:t xml:space="preserve">Elaboración de modelización de </w:t>
            </w:r>
            <w:proofErr w:type="spellStart"/>
            <w:r w:rsidRPr="00BB6C6E">
              <w:t>info</w:t>
            </w:r>
            <w:proofErr w:type="spellEnd"/>
            <w:r w:rsidRPr="00BB6C6E">
              <w:t xml:space="preserve"> G.8152 MPLS-TP</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2014-11-04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58" w:tooltip="Click here for more details" w:history="1">
              <w:bookmarkStart w:id="330" w:name="lt_pId710"/>
              <w:r w:rsidR="00274F45" w:rsidRPr="00BB6C6E">
                <w:rPr>
                  <w:color w:val="0000FF"/>
                  <w:u w:val="single"/>
                </w:rPr>
                <w:t>C2</w:t>
              </w:r>
              <w:r w:rsidR="00C37CCE" w:rsidRPr="00BB6C6E">
                <w:rPr>
                  <w:color w:val="0000FF"/>
                  <w:u w:val="single"/>
                </w:rPr>
                <w:t>/15</w:t>
              </w:r>
              <w:bookmarkEnd w:id="330"/>
            </w:hyperlink>
          </w:p>
        </w:tc>
        <w:tc>
          <w:tcPr>
            <w:tcW w:w="1866" w:type="pct"/>
            <w:shd w:val="clear" w:color="auto" w:fill="auto"/>
            <w:vAlign w:val="center"/>
          </w:tcPr>
          <w:p w:rsidR="00C37CCE" w:rsidRPr="00BB6C6E" w:rsidRDefault="00C37CCE" w:rsidP="002A3ECE">
            <w:pPr>
              <w:pStyle w:val="Tabletext"/>
            </w:pPr>
            <w:bookmarkStart w:id="331" w:name="lt_pId711"/>
            <w:r w:rsidRPr="00BB6C6E">
              <w:t xml:space="preserve">G.989.3 </w:t>
            </w:r>
            <w:r w:rsidR="005A1AAD" w:rsidRPr="00BB6C6E">
              <w:t>y otros temas</w:t>
            </w:r>
            <w:bookmarkEnd w:id="33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2014-11-05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59" w:tooltip="Click here for more details" w:history="1">
              <w:bookmarkStart w:id="332" w:name="lt_pId714"/>
              <w:r w:rsidR="00274F45" w:rsidRPr="00BB6C6E">
                <w:rPr>
                  <w:color w:val="0000FF"/>
                  <w:u w:val="single"/>
                </w:rPr>
                <w:t>C14</w:t>
              </w:r>
              <w:r w:rsidR="00C37CCE" w:rsidRPr="00BB6C6E">
                <w:rPr>
                  <w:color w:val="0000FF"/>
                  <w:u w:val="single"/>
                </w:rPr>
                <w:t>/15</w:t>
              </w:r>
              <w:bookmarkEnd w:id="332"/>
            </w:hyperlink>
          </w:p>
        </w:tc>
        <w:tc>
          <w:tcPr>
            <w:tcW w:w="1866" w:type="pct"/>
            <w:shd w:val="clear" w:color="auto" w:fill="auto"/>
            <w:vAlign w:val="center"/>
          </w:tcPr>
          <w:p w:rsidR="00C37CCE" w:rsidRPr="00BB6C6E" w:rsidRDefault="00316225" w:rsidP="002A3ECE">
            <w:pPr>
              <w:pStyle w:val="Tabletext"/>
            </w:pPr>
            <w:r w:rsidRPr="00BB6C6E">
              <w:t xml:space="preserve">Elaboración de modelización de </w:t>
            </w:r>
            <w:proofErr w:type="spellStart"/>
            <w:r w:rsidRPr="00BB6C6E">
              <w:t>info</w:t>
            </w:r>
            <w:proofErr w:type="spellEnd"/>
            <w:r w:rsidRPr="00BB6C6E">
              <w:t xml:space="preserve"> G.8152 MPLS-TP</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2014-11-05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60" w:tooltip="Click here for more details" w:history="1">
              <w:bookmarkStart w:id="333" w:name="lt_pId718"/>
              <w:r w:rsidR="00274F45" w:rsidRPr="00BB6C6E">
                <w:rPr>
                  <w:color w:val="0000FF"/>
                  <w:u w:val="single"/>
                </w:rPr>
                <w:t>C4</w:t>
              </w:r>
              <w:r w:rsidR="00C37CCE" w:rsidRPr="00BB6C6E">
                <w:rPr>
                  <w:color w:val="0000FF"/>
                  <w:u w:val="single"/>
                </w:rPr>
                <w:t>/15</w:t>
              </w:r>
              <w:bookmarkEnd w:id="333"/>
            </w:hyperlink>
          </w:p>
        </w:tc>
        <w:tc>
          <w:tcPr>
            <w:tcW w:w="1866" w:type="pct"/>
            <w:shd w:val="clear" w:color="auto" w:fill="auto"/>
            <w:vAlign w:val="center"/>
          </w:tcPr>
          <w:p w:rsidR="00C37CCE" w:rsidRPr="00BB6C6E" w:rsidRDefault="00C37CCE" w:rsidP="002A3ECE">
            <w:pPr>
              <w:pStyle w:val="Tabletext"/>
            </w:pPr>
            <w:bookmarkStart w:id="334" w:name="lt_pId719"/>
            <w:r w:rsidRPr="00BB6C6E">
              <w:t>G.fast</w:t>
            </w:r>
            <w:bookmarkEnd w:id="33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2014-11-12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61" w:tooltip="Click here for more details" w:history="1">
              <w:bookmarkStart w:id="335" w:name="lt_pId722"/>
              <w:r w:rsidR="00274F45" w:rsidRPr="00BB6C6E">
                <w:rPr>
                  <w:color w:val="0000FF"/>
                  <w:u w:val="single"/>
                </w:rPr>
                <w:t>C4</w:t>
              </w:r>
              <w:r w:rsidR="00C37CCE" w:rsidRPr="00BB6C6E">
                <w:rPr>
                  <w:color w:val="0000FF"/>
                  <w:u w:val="single"/>
                </w:rPr>
                <w:t>/15</w:t>
              </w:r>
              <w:bookmarkEnd w:id="335"/>
            </w:hyperlink>
            <w:r w:rsidR="00C37CCE" w:rsidRPr="00BB6C6E">
              <w:rPr>
                <w:color w:val="0000FF"/>
                <w:u w:val="single"/>
              </w:rPr>
              <w:br/>
            </w:r>
            <w:hyperlink r:id="rId162" w:tooltip="Click here for more details" w:history="1">
              <w:bookmarkStart w:id="336" w:name="lt_pId723"/>
              <w:r w:rsidR="00274F45" w:rsidRPr="00BB6C6E">
                <w:rPr>
                  <w:color w:val="0000FF"/>
                  <w:u w:val="single"/>
                </w:rPr>
                <w:t>C18</w:t>
              </w:r>
              <w:r w:rsidR="00C37CCE" w:rsidRPr="00BB6C6E">
                <w:rPr>
                  <w:color w:val="0000FF"/>
                  <w:u w:val="single"/>
                </w:rPr>
                <w:t>/15</w:t>
              </w:r>
              <w:bookmarkEnd w:id="336"/>
            </w:hyperlink>
          </w:p>
        </w:tc>
        <w:tc>
          <w:tcPr>
            <w:tcW w:w="1866" w:type="pct"/>
            <w:shd w:val="clear" w:color="auto" w:fill="auto"/>
            <w:vAlign w:val="center"/>
          </w:tcPr>
          <w:p w:rsidR="00C37CCE" w:rsidRPr="00BB6C6E" w:rsidRDefault="005A1AAD" w:rsidP="005A1AAD">
            <w:pPr>
              <w:pStyle w:val="Tabletext"/>
            </w:pPr>
            <w:bookmarkStart w:id="337" w:name="lt_pId724"/>
            <w:r w:rsidRPr="00BB6C6E">
              <w:t xml:space="preserve">Mitigación de interferencias </w:t>
            </w:r>
            <w:r w:rsidR="00C37CCE" w:rsidRPr="00BB6C6E">
              <w:t xml:space="preserve">DSL/PLT </w:t>
            </w:r>
            <w:bookmarkEnd w:id="33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2014-11-17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63" w:tooltip="Click here for more details" w:history="1">
              <w:bookmarkStart w:id="338" w:name="lt_pId727"/>
              <w:r w:rsidR="00274F45" w:rsidRPr="00BB6C6E">
                <w:rPr>
                  <w:color w:val="0000FF"/>
                  <w:u w:val="single"/>
                </w:rPr>
                <w:t>C18</w:t>
              </w:r>
              <w:r w:rsidR="00C37CCE" w:rsidRPr="00BB6C6E">
                <w:rPr>
                  <w:color w:val="0000FF"/>
                  <w:u w:val="single"/>
                </w:rPr>
                <w:t>/15</w:t>
              </w:r>
              <w:bookmarkEnd w:id="338"/>
            </w:hyperlink>
          </w:p>
        </w:tc>
        <w:tc>
          <w:tcPr>
            <w:tcW w:w="1866" w:type="pct"/>
            <w:shd w:val="clear" w:color="auto" w:fill="auto"/>
            <w:vAlign w:val="center"/>
          </w:tcPr>
          <w:p w:rsidR="00C37CCE" w:rsidRPr="00BB6C6E" w:rsidRDefault="003A6535" w:rsidP="003A6535">
            <w:pPr>
              <w:pStyle w:val="Tabletext"/>
            </w:pPr>
            <w:bookmarkStart w:id="339" w:name="lt_pId728"/>
            <w:r w:rsidRPr="00BB6C6E">
              <w:t xml:space="preserve">Teleconferencia </w:t>
            </w:r>
            <w:r w:rsidR="00274F45" w:rsidRPr="00BB6C6E">
              <w:t>C18</w:t>
            </w:r>
            <w:r w:rsidR="00C37CCE" w:rsidRPr="00BB6C6E">
              <w:t>/15</w:t>
            </w:r>
            <w:bookmarkEnd w:id="33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2014-11-18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64" w:tooltip="Click here for more details" w:history="1">
              <w:bookmarkStart w:id="340" w:name="lt_pId731"/>
              <w:r w:rsidR="00274F45" w:rsidRPr="00BB6C6E">
                <w:rPr>
                  <w:color w:val="0000FF"/>
                  <w:u w:val="single"/>
                </w:rPr>
                <w:t>C4</w:t>
              </w:r>
              <w:r w:rsidR="00C37CCE" w:rsidRPr="00BB6C6E">
                <w:rPr>
                  <w:color w:val="0000FF"/>
                  <w:u w:val="single"/>
                </w:rPr>
                <w:t>/15</w:t>
              </w:r>
              <w:bookmarkEnd w:id="340"/>
            </w:hyperlink>
          </w:p>
        </w:tc>
        <w:tc>
          <w:tcPr>
            <w:tcW w:w="1866" w:type="pct"/>
            <w:shd w:val="clear" w:color="auto" w:fill="auto"/>
            <w:vAlign w:val="center"/>
          </w:tcPr>
          <w:p w:rsidR="00C37CCE" w:rsidRPr="00BB6C6E" w:rsidRDefault="00C37CCE" w:rsidP="002A3ECE">
            <w:pPr>
              <w:pStyle w:val="Tabletext"/>
            </w:pPr>
            <w:bookmarkStart w:id="341" w:name="lt_pId732"/>
            <w:r w:rsidRPr="00BB6C6E">
              <w:t>G.fast</w:t>
            </w:r>
            <w:bookmarkEnd w:id="34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2015-01-20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65" w:tooltip="Click here for more details" w:history="1">
              <w:bookmarkStart w:id="342" w:name="lt_pId735"/>
              <w:r w:rsidR="00274F45" w:rsidRPr="00BB6C6E">
                <w:rPr>
                  <w:color w:val="0000FF"/>
                  <w:u w:val="single"/>
                </w:rPr>
                <w:t>C18</w:t>
              </w:r>
              <w:r w:rsidR="00C37CCE" w:rsidRPr="00BB6C6E">
                <w:rPr>
                  <w:color w:val="0000FF"/>
                  <w:u w:val="single"/>
                </w:rPr>
                <w:t>/15</w:t>
              </w:r>
              <w:bookmarkEnd w:id="342"/>
            </w:hyperlink>
          </w:p>
        </w:tc>
        <w:tc>
          <w:tcPr>
            <w:tcW w:w="1866" w:type="pct"/>
            <w:shd w:val="clear" w:color="auto" w:fill="auto"/>
            <w:vAlign w:val="center"/>
          </w:tcPr>
          <w:p w:rsidR="00C37CCE" w:rsidRPr="00BB6C6E" w:rsidRDefault="00C37CCE" w:rsidP="002A3ECE">
            <w:pPr>
              <w:pStyle w:val="Tabletext"/>
            </w:pPr>
            <w:bookmarkStart w:id="343" w:name="lt_pId736"/>
            <w:r w:rsidRPr="00BB6C6E">
              <w:t>G.996sa</w:t>
            </w:r>
            <w:bookmarkEnd w:id="34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2015-01-20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66" w:tooltip="Click here for more details" w:history="1">
              <w:bookmarkStart w:id="344" w:name="lt_pId739"/>
              <w:r w:rsidR="00274F45" w:rsidRPr="00BB6C6E">
                <w:rPr>
                  <w:color w:val="0000FF"/>
                  <w:u w:val="single"/>
                </w:rPr>
                <w:t>C2</w:t>
              </w:r>
              <w:r w:rsidR="00C37CCE" w:rsidRPr="00BB6C6E">
                <w:rPr>
                  <w:color w:val="0000FF"/>
                  <w:u w:val="single"/>
                </w:rPr>
                <w:t>/15</w:t>
              </w:r>
              <w:bookmarkEnd w:id="344"/>
            </w:hyperlink>
          </w:p>
        </w:tc>
        <w:tc>
          <w:tcPr>
            <w:tcW w:w="1866" w:type="pct"/>
            <w:shd w:val="clear" w:color="auto" w:fill="auto"/>
            <w:vAlign w:val="center"/>
          </w:tcPr>
          <w:p w:rsidR="00C37CCE" w:rsidRPr="00BB6C6E" w:rsidRDefault="00201D5A" w:rsidP="002A3ECE">
            <w:pPr>
              <w:pStyle w:val="Tabletext"/>
            </w:pPr>
            <w:bookmarkStart w:id="345" w:name="lt_pId740"/>
            <w:r w:rsidRPr="00BB6C6E">
              <w:t xml:space="preserve">Todos los temas de la </w:t>
            </w:r>
            <w:r w:rsidR="00274F45" w:rsidRPr="00BB6C6E">
              <w:t>C2</w:t>
            </w:r>
            <w:r w:rsidR="00C37CCE" w:rsidRPr="00BB6C6E">
              <w:t>/15</w:t>
            </w:r>
            <w:bookmarkEnd w:id="34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2015-01-21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67" w:tooltip="Click here for more details" w:history="1">
              <w:bookmarkStart w:id="346" w:name="lt_pId743"/>
              <w:r w:rsidR="00274F45" w:rsidRPr="00BB6C6E">
                <w:rPr>
                  <w:color w:val="0000FF"/>
                  <w:u w:val="single"/>
                </w:rPr>
                <w:t>C15</w:t>
              </w:r>
              <w:r w:rsidR="00C37CCE" w:rsidRPr="00BB6C6E">
                <w:rPr>
                  <w:color w:val="0000FF"/>
                  <w:u w:val="single"/>
                </w:rPr>
                <w:t>/15</w:t>
              </w:r>
              <w:bookmarkEnd w:id="346"/>
            </w:hyperlink>
          </w:p>
        </w:tc>
        <w:tc>
          <w:tcPr>
            <w:tcW w:w="1866" w:type="pct"/>
            <w:shd w:val="clear" w:color="auto" w:fill="auto"/>
            <w:vAlign w:val="center"/>
          </w:tcPr>
          <w:p w:rsidR="00C37CCE" w:rsidRPr="00BB6C6E" w:rsidRDefault="00201D5A" w:rsidP="002A3ECE">
            <w:pPr>
              <w:pStyle w:val="Tabletext"/>
            </w:pPr>
            <w:bookmarkStart w:id="347" w:name="lt_pId744"/>
            <w:r w:rsidRPr="00BB6C6E">
              <w:t xml:space="preserve">Todos los temas de la </w:t>
            </w:r>
            <w:r w:rsidR="00274F45" w:rsidRPr="00BB6C6E">
              <w:t>C15</w:t>
            </w:r>
            <w:r w:rsidR="00C37CCE" w:rsidRPr="00BB6C6E">
              <w:t>/15</w:t>
            </w:r>
            <w:bookmarkEnd w:id="34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2015-01-22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68" w:tooltip="Click here for more details" w:history="1">
              <w:bookmarkStart w:id="348" w:name="lt_pId747"/>
              <w:r w:rsidR="00274F45" w:rsidRPr="00BB6C6E">
                <w:rPr>
                  <w:color w:val="0000FF"/>
                  <w:u w:val="single"/>
                </w:rPr>
                <w:t>C4</w:t>
              </w:r>
              <w:r w:rsidR="00C37CCE" w:rsidRPr="00BB6C6E">
                <w:rPr>
                  <w:color w:val="0000FF"/>
                  <w:u w:val="single"/>
                </w:rPr>
                <w:t>/15</w:t>
              </w:r>
              <w:bookmarkEnd w:id="348"/>
            </w:hyperlink>
            <w:r w:rsidR="00C37CCE" w:rsidRPr="00BB6C6E">
              <w:rPr>
                <w:color w:val="0000FF"/>
                <w:u w:val="single"/>
              </w:rPr>
              <w:br/>
            </w:r>
            <w:hyperlink r:id="rId169" w:tooltip="Click here for more details" w:history="1">
              <w:bookmarkStart w:id="349" w:name="lt_pId748"/>
              <w:r w:rsidR="00274F45" w:rsidRPr="00BB6C6E">
                <w:rPr>
                  <w:color w:val="0000FF"/>
                  <w:u w:val="single"/>
                </w:rPr>
                <w:t>C18</w:t>
              </w:r>
              <w:r w:rsidR="00C37CCE" w:rsidRPr="00BB6C6E">
                <w:rPr>
                  <w:color w:val="0000FF"/>
                  <w:u w:val="single"/>
                </w:rPr>
                <w:t>/15</w:t>
              </w:r>
              <w:bookmarkEnd w:id="349"/>
            </w:hyperlink>
          </w:p>
        </w:tc>
        <w:tc>
          <w:tcPr>
            <w:tcW w:w="1866" w:type="pct"/>
            <w:shd w:val="clear" w:color="auto" w:fill="auto"/>
            <w:vAlign w:val="center"/>
          </w:tcPr>
          <w:p w:rsidR="00C37CCE" w:rsidRPr="00BB6C6E" w:rsidRDefault="005A1AAD" w:rsidP="005A1AAD">
            <w:pPr>
              <w:pStyle w:val="Tabletext"/>
            </w:pPr>
            <w:bookmarkStart w:id="350" w:name="lt_pId749"/>
            <w:r w:rsidRPr="00BB6C6E">
              <w:t xml:space="preserve">Mitigación de interferencias </w:t>
            </w:r>
            <w:r w:rsidR="00C37CCE" w:rsidRPr="00BB6C6E">
              <w:t>DSL/PLT</w:t>
            </w:r>
            <w:bookmarkEnd w:id="35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2015-01-29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70" w:tooltip="Click here for more details" w:history="1">
              <w:bookmarkStart w:id="351" w:name="lt_pId752"/>
              <w:r w:rsidR="00274F45" w:rsidRPr="00BB6C6E">
                <w:rPr>
                  <w:color w:val="0000FF"/>
                  <w:u w:val="single"/>
                </w:rPr>
                <w:t>C4</w:t>
              </w:r>
              <w:r w:rsidR="00C37CCE" w:rsidRPr="00BB6C6E">
                <w:rPr>
                  <w:color w:val="0000FF"/>
                  <w:u w:val="single"/>
                </w:rPr>
                <w:t>/15</w:t>
              </w:r>
              <w:bookmarkEnd w:id="351"/>
            </w:hyperlink>
            <w:r w:rsidR="00C37CCE" w:rsidRPr="00BB6C6E">
              <w:rPr>
                <w:color w:val="0000FF"/>
                <w:u w:val="single"/>
              </w:rPr>
              <w:br/>
            </w:r>
            <w:hyperlink r:id="rId171" w:tooltip="Click here for more details" w:history="1">
              <w:bookmarkStart w:id="352" w:name="lt_pId753"/>
              <w:r w:rsidR="00274F45" w:rsidRPr="00BB6C6E">
                <w:rPr>
                  <w:color w:val="0000FF"/>
                  <w:u w:val="single"/>
                </w:rPr>
                <w:t>C18</w:t>
              </w:r>
              <w:r w:rsidR="00C37CCE" w:rsidRPr="00BB6C6E">
                <w:rPr>
                  <w:color w:val="0000FF"/>
                  <w:u w:val="single"/>
                </w:rPr>
                <w:t>/15</w:t>
              </w:r>
              <w:bookmarkEnd w:id="352"/>
            </w:hyperlink>
          </w:p>
        </w:tc>
        <w:tc>
          <w:tcPr>
            <w:tcW w:w="1866" w:type="pct"/>
            <w:shd w:val="clear" w:color="auto" w:fill="auto"/>
            <w:vAlign w:val="center"/>
          </w:tcPr>
          <w:p w:rsidR="00C37CCE" w:rsidRPr="00BB6C6E" w:rsidRDefault="001D1D15" w:rsidP="00746A3E">
            <w:pPr>
              <w:pStyle w:val="Tabletext"/>
            </w:pPr>
            <w:bookmarkStart w:id="353" w:name="lt_pId754"/>
            <w:r w:rsidRPr="00BB6C6E">
              <w:t>Documento técnico sobre G.hn</w:t>
            </w:r>
            <w:r w:rsidR="00746A3E" w:rsidRPr="00BB6C6E">
              <w:t xml:space="preserve"> por soporte de línea telefónica de acceso y en las instalaciones</w:t>
            </w:r>
            <w:bookmarkEnd w:id="35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2015-02-02</w:t>
            </w:r>
            <w:r w:rsidRPr="00BB6C6E">
              <w:br/>
            </w:r>
            <w:r w:rsidR="006E3DCE" w:rsidRPr="00BB6C6E">
              <w:t>a</w:t>
            </w:r>
            <w:r w:rsidRPr="00BB6C6E">
              <w:br/>
              <w:t>2015-02-06</w:t>
            </w:r>
          </w:p>
        </w:tc>
        <w:tc>
          <w:tcPr>
            <w:tcW w:w="1167" w:type="pct"/>
            <w:shd w:val="clear" w:color="auto" w:fill="auto"/>
            <w:vAlign w:val="center"/>
          </w:tcPr>
          <w:p w:rsidR="00C37CCE" w:rsidRPr="00BB6C6E" w:rsidRDefault="00E709E1" w:rsidP="002A3ECE">
            <w:pPr>
              <w:pStyle w:val="Tabletext"/>
              <w:jc w:val="center"/>
            </w:pPr>
            <w:r w:rsidRPr="00BB6C6E">
              <w:t>Reino Unido</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72" w:tooltip="Click here for more details" w:history="1">
              <w:bookmarkStart w:id="354" w:name="lt_pId759"/>
              <w:r w:rsidR="00274F45" w:rsidRPr="00BB6C6E">
                <w:rPr>
                  <w:color w:val="0000FF"/>
                  <w:u w:val="single"/>
                </w:rPr>
                <w:t>C4</w:t>
              </w:r>
              <w:r w:rsidR="00C37CCE" w:rsidRPr="00BB6C6E">
                <w:rPr>
                  <w:color w:val="0000FF"/>
                  <w:u w:val="single"/>
                </w:rPr>
                <w:t>/15</w:t>
              </w:r>
              <w:bookmarkEnd w:id="354"/>
            </w:hyperlink>
          </w:p>
        </w:tc>
        <w:tc>
          <w:tcPr>
            <w:tcW w:w="1866" w:type="pct"/>
            <w:shd w:val="clear" w:color="auto" w:fill="auto"/>
            <w:vAlign w:val="center"/>
          </w:tcPr>
          <w:p w:rsidR="00C37CCE" w:rsidRPr="00BB6C6E" w:rsidRDefault="00C37CCE" w:rsidP="002A3ECE">
            <w:pPr>
              <w:pStyle w:val="Tabletext"/>
            </w:pPr>
            <w:bookmarkStart w:id="355" w:name="lt_pId760"/>
            <w:r w:rsidRPr="00BB6C6E">
              <w:t xml:space="preserve">DSL </w:t>
            </w:r>
            <w:r w:rsidR="000C6C11" w:rsidRPr="00BB6C6E">
              <w:t>y</w:t>
            </w:r>
            <w:r w:rsidRPr="00BB6C6E">
              <w:t xml:space="preserve"> G.fast</w:t>
            </w:r>
            <w:bookmarkEnd w:id="35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2015-02-10</w:t>
            </w:r>
            <w:r w:rsidRPr="00BB6C6E">
              <w:br/>
            </w:r>
            <w:r w:rsidR="006E3DCE" w:rsidRPr="00BB6C6E">
              <w:t>a</w:t>
            </w:r>
            <w:r w:rsidRPr="00BB6C6E">
              <w:br/>
              <w:t>2015-02-11</w:t>
            </w:r>
          </w:p>
        </w:tc>
        <w:tc>
          <w:tcPr>
            <w:tcW w:w="1167" w:type="pct"/>
            <w:shd w:val="clear" w:color="auto" w:fill="auto"/>
            <w:vAlign w:val="center"/>
          </w:tcPr>
          <w:p w:rsidR="00C37CCE" w:rsidRPr="00BB6C6E" w:rsidRDefault="00E709E1" w:rsidP="002A3ECE">
            <w:pPr>
              <w:pStyle w:val="Tabletext"/>
              <w:jc w:val="center"/>
            </w:pPr>
            <w:r w:rsidRPr="00BB6C6E">
              <w:t>Italia</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73" w:tooltip="Click here for more details" w:history="1">
              <w:bookmarkStart w:id="356" w:name="lt_pId765"/>
              <w:r w:rsidR="00274F45" w:rsidRPr="00BB6C6E">
                <w:rPr>
                  <w:color w:val="0000FF"/>
                  <w:u w:val="single"/>
                </w:rPr>
                <w:t>C15</w:t>
              </w:r>
              <w:r w:rsidR="00C37CCE" w:rsidRPr="00BB6C6E">
                <w:rPr>
                  <w:color w:val="0000FF"/>
                  <w:u w:val="single"/>
                </w:rPr>
                <w:t>/15</w:t>
              </w:r>
              <w:bookmarkEnd w:id="356"/>
            </w:hyperlink>
          </w:p>
        </w:tc>
        <w:tc>
          <w:tcPr>
            <w:tcW w:w="1866" w:type="pct"/>
            <w:shd w:val="clear" w:color="auto" w:fill="auto"/>
            <w:vAlign w:val="center"/>
          </w:tcPr>
          <w:p w:rsidR="00C37CCE" w:rsidRPr="00BB6C6E" w:rsidRDefault="00201D5A" w:rsidP="002A3ECE">
            <w:pPr>
              <w:pStyle w:val="Tabletext"/>
            </w:pPr>
            <w:bookmarkStart w:id="357" w:name="lt_pId766"/>
            <w:r w:rsidRPr="00BB6C6E">
              <w:t xml:space="preserve">Todos los temas de la </w:t>
            </w:r>
            <w:r w:rsidR="00274F45" w:rsidRPr="00BB6C6E">
              <w:t>C15</w:t>
            </w:r>
            <w:r w:rsidR="00C37CCE" w:rsidRPr="00BB6C6E">
              <w:t>/15</w:t>
            </w:r>
            <w:bookmarkEnd w:id="35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2015-02-10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74" w:tooltip="Click here for more details" w:history="1">
              <w:bookmarkStart w:id="358" w:name="lt_pId769"/>
              <w:r w:rsidR="00274F45" w:rsidRPr="00BB6C6E">
                <w:rPr>
                  <w:color w:val="0000FF"/>
                  <w:u w:val="single"/>
                </w:rPr>
                <w:t>C18</w:t>
              </w:r>
              <w:r w:rsidR="00C37CCE" w:rsidRPr="00BB6C6E">
                <w:rPr>
                  <w:color w:val="0000FF"/>
                  <w:u w:val="single"/>
                </w:rPr>
                <w:t>/15</w:t>
              </w:r>
              <w:bookmarkEnd w:id="358"/>
            </w:hyperlink>
          </w:p>
        </w:tc>
        <w:tc>
          <w:tcPr>
            <w:tcW w:w="1866" w:type="pct"/>
            <w:shd w:val="clear" w:color="auto" w:fill="auto"/>
            <w:vAlign w:val="center"/>
          </w:tcPr>
          <w:p w:rsidR="00C37CCE" w:rsidRPr="00BB6C6E" w:rsidRDefault="00C37CCE" w:rsidP="002A3ECE">
            <w:pPr>
              <w:pStyle w:val="Tabletext"/>
            </w:pPr>
            <w:bookmarkStart w:id="359" w:name="lt_pId770"/>
            <w:r w:rsidRPr="00BB6C6E">
              <w:t>G.996sa</w:t>
            </w:r>
            <w:bookmarkEnd w:id="35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2015-02-12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75" w:tooltip="Click here for more details" w:history="1">
              <w:bookmarkStart w:id="360" w:name="lt_pId773"/>
              <w:r w:rsidR="00274F45" w:rsidRPr="00BB6C6E">
                <w:rPr>
                  <w:color w:val="0000FF"/>
                  <w:u w:val="single"/>
                </w:rPr>
                <w:t>C4</w:t>
              </w:r>
              <w:r w:rsidR="00C37CCE" w:rsidRPr="00BB6C6E">
                <w:rPr>
                  <w:color w:val="0000FF"/>
                  <w:u w:val="single"/>
                </w:rPr>
                <w:t>/15</w:t>
              </w:r>
              <w:bookmarkEnd w:id="360"/>
            </w:hyperlink>
            <w:r w:rsidR="00C37CCE" w:rsidRPr="00BB6C6E">
              <w:rPr>
                <w:color w:val="0000FF"/>
                <w:u w:val="single"/>
              </w:rPr>
              <w:br/>
            </w:r>
            <w:hyperlink r:id="rId176" w:tooltip="Click here for more details" w:history="1">
              <w:bookmarkStart w:id="361" w:name="lt_pId774"/>
              <w:r w:rsidR="00274F45" w:rsidRPr="00BB6C6E">
                <w:rPr>
                  <w:color w:val="0000FF"/>
                  <w:u w:val="single"/>
                </w:rPr>
                <w:t>C18</w:t>
              </w:r>
              <w:r w:rsidR="00C37CCE" w:rsidRPr="00BB6C6E">
                <w:rPr>
                  <w:color w:val="0000FF"/>
                  <w:u w:val="single"/>
                </w:rPr>
                <w:t>/15</w:t>
              </w:r>
              <w:bookmarkEnd w:id="361"/>
            </w:hyperlink>
          </w:p>
        </w:tc>
        <w:tc>
          <w:tcPr>
            <w:tcW w:w="1866" w:type="pct"/>
            <w:shd w:val="clear" w:color="auto" w:fill="auto"/>
            <w:vAlign w:val="center"/>
          </w:tcPr>
          <w:p w:rsidR="00C37CCE" w:rsidRPr="00BB6C6E" w:rsidRDefault="005A1AAD" w:rsidP="005A1AAD">
            <w:pPr>
              <w:pStyle w:val="Tabletext"/>
            </w:pPr>
            <w:bookmarkStart w:id="362" w:name="lt_pId775"/>
            <w:r w:rsidRPr="00BB6C6E">
              <w:t xml:space="preserve">Mitigación de interferencias </w:t>
            </w:r>
            <w:r w:rsidR="00C37CCE" w:rsidRPr="00BB6C6E">
              <w:t>DSL/PLT</w:t>
            </w:r>
            <w:bookmarkEnd w:id="36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2015-02-17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77" w:tooltip="Click here for more details" w:history="1">
              <w:bookmarkStart w:id="363" w:name="lt_pId778"/>
              <w:r w:rsidR="00274F45" w:rsidRPr="00BB6C6E">
                <w:rPr>
                  <w:color w:val="0000FF"/>
                  <w:u w:val="single"/>
                </w:rPr>
                <w:t>C2</w:t>
              </w:r>
              <w:r w:rsidR="00C37CCE" w:rsidRPr="00BB6C6E">
                <w:rPr>
                  <w:color w:val="0000FF"/>
                  <w:u w:val="single"/>
                </w:rPr>
                <w:t>/15</w:t>
              </w:r>
              <w:bookmarkEnd w:id="363"/>
            </w:hyperlink>
          </w:p>
        </w:tc>
        <w:tc>
          <w:tcPr>
            <w:tcW w:w="1866" w:type="pct"/>
            <w:shd w:val="clear" w:color="auto" w:fill="auto"/>
            <w:vAlign w:val="center"/>
          </w:tcPr>
          <w:p w:rsidR="00C37CCE" w:rsidRPr="00BB6C6E" w:rsidRDefault="003E31EA" w:rsidP="002A3ECE">
            <w:pPr>
              <w:pStyle w:val="Tabletext"/>
            </w:pPr>
            <w:bookmarkStart w:id="364" w:name="lt_pId779"/>
            <w:r w:rsidRPr="00BB6C6E">
              <w:t>Todos los temas de la</w:t>
            </w:r>
            <w:r w:rsidR="00C37CCE" w:rsidRPr="00BB6C6E">
              <w:t xml:space="preserve"> </w:t>
            </w:r>
            <w:r w:rsidR="00274F45" w:rsidRPr="00BB6C6E">
              <w:t>C2</w:t>
            </w:r>
            <w:r w:rsidR="00C37CCE" w:rsidRPr="00BB6C6E">
              <w:t>/15</w:t>
            </w:r>
            <w:bookmarkEnd w:id="36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2015-02-17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78" w:tooltip="Click here for more details" w:history="1">
              <w:bookmarkStart w:id="365" w:name="lt_pId782"/>
              <w:r w:rsidR="00274F45" w:rsidRPr="00BB6C6E">
                <w:rPr>
                  <w:color w:val="0000FF"/>
                  <w:u w:val="single"/>
                </w:rPr>
                <w:t>C4</w:t>
              </w:r>
              <w:r w:rsidR="00C37CCE" w:rsidRPr="00BB6C6E">
                <w:rPr>
                  <w:color w:val="0000FF"/>
                  <w:u w:val="single"/>
                </w:rPr>
                <w:t>/15</w:t>
              </w:r>
              <w:bookmarkEnd w:id="365"/>
            </w:hyperlink>
          </w:p>
        </w:tc>
        <w:tc>
          <w:tcPr>
            <w:tcW w:w="1866" w:type="pct"/>
            <w:shd w:val="clear" w:color="auto" w:fill="auto"/>
            <w:vAlign w:val="center"/>
          </w:tcPr>
          <w:p w:rsidR="00C37CCE" w:rsidRPr="00BB6C6E" w:rsidRDefault="00C37CCE" w:rsidP="002A3ECE">
            <w:pPr>
              <w:pStyle w:val="Tabletext"/>
            </w:pPr>
            <w:bookmarkStart w:id="366" w:name="lt_pId783"/>
            <w:r w:rsidRPr="00BB6C6E">
              <w:t xml:space="preserve">DSL </w:t>
            </w:r>
            <w:r w:rsidR="00995F71" w:rsidRPr="00BB6C6E">
              <w:t>último aviso para comentarios</w:t>
            </w:r>
            <w:bookmarkEnd w:id="36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lastRenderedPageBreak/>
              <w:t>2015-02-24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79" w:tooltip="Click here for more details" w:history="1">
              <w:bookmarkStart w:id="367" w:name="lt_pId786"/>
              <w:r w:rsidR="00274F45" w:rsidRPr="00BB6C6E">
                <w:rPr>
                  <w:color w:val="0000FF"/>
                  <w:u w:val="single"/>
                </w:rPr>
                <w:t>C4</w:t>
              </w:r>
              <w:r w:rsidR="00C37CCE" w:rsidRPr="00BB6C6E">
                <w:rPr>
                  <w:color w:val="0000FF"/>
                  <w:u w:val="single"/>
                </w:rPr>
                <w:t>/15</w:t>
              </w:r>
              <w:bookmarkEnd w:id="367"/>
            </w:hyperlink>
          </w:p>
        </w:tc>
        <w:tc>
          <w:tcPr>
            <w:tcW w:w="1866" w:type="pct"/>
            <w:shd w:val="clear" w:color="auto" w:fill="auto"/>
            <w:vAlign w:val="center"/>
          </w:tcPr>
          <w:p w:rsidR="00C37CCE" w:rsidRPr="00BB6C6E" w:rsidRDefault="00C37CCE" w:rsidP="002A3ECE">
            <w:pPr>
              <w:pStyle w:val="Tabletext"/>
            </w:pPr>
            <w:bookmarkStart w:id="368" w:name="lt_pId787"/>
            <w:r w:rsidRPr="00BB6C6E">
              <w:t xml:space="preserve">DSL </w:t>
            </w:r>
            <w:r w:rsidR="00995F71" w:rsidRPr="00BB6C6E">
              <w:t>último aviso para comentarios</w:t>
            </w:r>
            <w:bookmarkEnd w:id="36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2015-02-26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80" w:tooltip="Click here for more details" w:history="1">
              <w:bookmarkStart w:id="369" w:name="lt_pId790"/>
              <w:r w:rsidR="00274F45" w:rsidRPr="00BB6C6E">
                <w:rPr>
                  <w:color w:val="0000FF"/>
                  <w:u w:val="single"/>
                </w:rPr>
                <w:t>C4</w:t>
              </w:r>
              <w:r w:rsidR="00C37CCE" w:rsidRPr="00BB6C6E">
                <w:rPr>
                  <w:color w:val="0000FF"/>
                  <w:u w:val="single"/>
                </w:rPr>
                <w:t>/15</w:t>
              </w:r>
              <w:bookmarkEnd w:id="369"/>
            </w:hyperlink>
          </w:p>
        </w:tc>
        <w:tc>
          <w:tcPr>
            <w:tcW w:w="1866" w:type="pct"/>
            <w:shd w:val="clear" w:color="auto" w:fill="auto"/>
            <w:vAlign w:val="center"/>
          </w:tcPr>
          <w:p w:rsidR="00C37CCE" w:rsidRPr="00BB6C6E" w:rsidRDefault="00C37CCE" w:rsidP="00995F71">
            <w:pPr>
              <w:pStyle w:val="Tabletext"/>
            </w:pPr>
            <w:bookmarkStart w:id="370" w:name="lt_pId791"/>
            <w:r w:rsidRPr="00BB6C6E">
              <w:t xml:space="preserve">G.fast (2014) </w:t>
            </w:r>
            <w:r w:rsidR="00995F71" w:rsidRPr="00BB6C6E">
              <w:t xml:space="preserve">Enmienda </w:t>
            </w:r>
            <w:r w:rsidRPr="00BB6C6E">
              <w:t>1</w:t>
            </w:r>
            <w:bookmarkEnd w:id="37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2015-03-02</w:t>
            </w:r>
            <w:r w:rsidRPr="00BB6C6E">
              <w:br/>
            </w:r>
            <w:r w:rsidR="006E3DCE" w:rsidRPr="00BB6C6E">
              <w:t>a</w:t>
            </w:r>
            <w:r w:rsidRPr="00BB6C6E">
              <w:br/>
              <w:t>2015-03-06</w:t>
            </w:r>
          </w:p>
        </w:tc>
        <w:tc>
          <w:tcPr>
            <w:tcW w:w="1167" w:type="pct"/>
            <w:shd w:val="clear" w:color="auto" w:fill="auto"/>
            <w:vAlign w:val="center"/>
          </w:tcPr>
          <w:p w:rsidR="00C37CCE" w:rsidRPr="00BB6C6E" w:rsidRDefault="00001BFB" w:rsidP="00E709E1">
            <w:pPr>
              <w:pStyle w:val="Tabletext"/>
              <w:jc w:val="center"/>
            </w:pPr>
            <w:bookmarkStart w:id="371" w:name="lt_pId795"/>
            <w:r w:rsidRPr="00BB6C6E">
              <w:t>Estados Unidos</w:t>
            </w:r>
            <w:r w:rsidR="00C37CCE" w:rsidRPr="00BB6C6E">
              <w:t xml:space="preserve"> [San Jos</w:t>
            </w:r>
            <w:r w:rsidR="00E709E1" w:rsidRPr="00BB6C6E">
              <w:t>é</w:t>
            </w:r>
            <w:r w:rsidR="00C37CCE" w:rsidRPr="00BB6C6E">
              <w:t>, California]</w:t>
            </w:r>
            <w:bookmarkEnd w:id="371"/>
          </w:p>
        </w:tc>
        <w:tc>
          <w:tcPr>
            <w:tcW w:w="800" w:type="pct"/>
            <w:shd w:val="clear" w:color="auto" w:fill="auto"/>
            <w:vAlign w:val="center"/>
          </w:tcPr>
          <w:p w:rsidR="00C37CCE" w:rsidRPr="00BB6C6E" w:rsidRDefault="00FA37FA" w:rsidP="002A3ECE">
            <w:pPr>
              <w:pStyle w:val="Tabletext"/>
              <w:jc w:val="center"/>
              <w:rPr>
                <w:color w:val="0000FF"/>
                <w:u w:val="single"/>
              </w:rPr>
            </w:pPr>
            <w:hyperlink r:id="rId181" w:tooltip="Click here for more details" w:history="1">
              <w:bookmarkStart w:id="372" w:name="lt_pId796"/>
              <w:r w:rsidR="00274F45" w:rsidRPr="00BB6C6E">
                <w:rPr>
                  <w:color w:val="0000FF"/>
                  <w:u w:val="single"/>
                </w:rPr>
                <w:t>C13</w:t>
              </w:r>
              <w:r w:rsidR="00C37CCE" w:rsidRPr="00BB6C6E">
                <w:rPr>
                  <w:color w:val="0000FF"/>
                  <w:u w:val="single"/>
                </w:rPr>
                <w:t>/15</w:t>
              </w:r>
              <w:bookmarkEnd w:id="372"/>
            </w:hyperlink>
          </w:p>
        </w:tc>
        <w:tc>
          <w:tcPr>
            <w:tcW w:w="1866" w:type="pct"/>
            <w:shd w:val="clear" w:color="auto" w:fill="auto"/>
            <w:vAlign w:val="center"/>
          </w:tcPr>
          <w:p w:rsidR="00C37CCE" w:rsidRPr="00BB6C6E" w:rsidRDefault="00274F45" w:rsidP="002A3ECE">
            <w:pPr>
              <w:pStyle w:val="Tabletext"/>
            </w:pPr>
            <w:bookmarkStart w:id="373" w:name="lt_pId797"/>
            <w:r w:rsidRPr="00BB6C6E">
              <w:t>C13</w:t>
            </w:r>
            <w:r w:rsidR="00C37CCE" w:rsidRPr="00BB6C6E">
              <w:t xml:space="preserve">/15 </w:t>
            </w:r>
            <w:r w:rsidR="003E31EA" w:rsidRPr="00BB6C6E">
              <w:t>sobre sincronización</w:t>
            </w:r>
            <w:bookmarkEnd w:id="37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2015-03-02</w:t>
            </w:r>
            <w:r w:rsidRPr="00BB6C6E">
              <w:br/>
            </w:r>
            <w:r w:rsidR="006E3DCE" w:rsidRPr="00BB6C6E">
              <w:t>a</w:t>
            </w:r>
            <w:r w:rsidRPr="00BB6C6E">
              <w:br/>
              <w:t>2015-03-05</w:t>
            </w:r>
          </w:p>
        </w:tc>
        <w:tc>
          <w:tcPr>
            <w:tcW w:w="1167" w:type="pct"/>
            <w:shd w:val="clear" w:color="auto" w:fill="auto"/>
            <w:vAlign w:val="center"/>
          </w:tcPr>
          <w:p w:rsidR="00C37CCE" w:rsidRPr="00BB6C6E" w:rsidRDefault="00C37CCE" w:rsidP="002A3ECE">
            <w:pPr>
              <w:pStyle w:val="Tabletext"/>
              <w:jc w:val="center"/>
            </w:pPr>
            <w:bookmarkStart w:id="374" w:name="lt_pId801"/>
            <w:r w:rsidRPr="00BB6C6E">
              <w:t>China [</w:t>
            </w:r>
            <w:proofErr w:type="spellStart"/>
            <w:r w:rsidRPr="00BB6C6E">
              <w:t>Shenzhen</w:t>
            </w:r>
            <w:proofErr w:type="spellEnd"/>
            <w:r w:rsidRPr="00BB6C6E">
              <w:t>]</w:t>
            </w:r>
            <w:bookmarkEnd w:id="374"/>
          </w:p>
        </w:tc>
        <w:tc>
          <w:tcPr>
            <w:tcW w:w="800" w:type="pct"/>
            <w:shd w:val="clear" w:color="auto" w:fill="auto"/>
            <w:vAlign w:val="center"/>
          </w:tcPr>
          <w:p w:rsidR="00C37CCE" w:rsidRPr="00BB6C6E" w:rsidRDefault="00FA37FA" w:rsidP="002A3ECE">
            <w:pPr>
              <w:pStyle w:val="Tabletext"/>
              <w:jc w:val="center"/>
              <w:rPr>
                <w:color w:val="0000FF"/>
                <w:u w:val="single"/>
              </w:rPr>
            </w:pPr>
            <w:hyperlink r:id="rId182" w:tooltip="Click here for more details" w:history="1">
              <w:bookmarkStart w:id="375" w:name="lt_pId802"/>
              <w:r w:rsidR="00274F45" w:rsidRPr="00BB6C6E">
                <w:rPr>
                  <w:color w:val="0000FF"/>
                  <w:u w:val="single"/>
                </w:rPr>
                <w:t>C2</w:t>
              </w:r>
              <w:r w:rsidR="00C37CCE" w:rsidRPr="00BB6C6E">
                <w:rPr>
                  <w:color w:val="0000FF"/>
                  <w:u w:val="single"/>
                </w:rPr>
                <w:t>/15</w:t>
              </w:r>
              <w:bookmarkEnd w:id="375"/>
            </w:hyperlink>
          </w:p>
        </w:tc>
        <w:tc>
          <w:tcPr>
            <w:tcW w:w="1866" w:type="pct"/>
            <w:shd w:val="clear" w:color="auto" w:fill="auto"/>
            <w:vAlign w:val="center"/>
          </w:tcPr>
          <w:p w:rsidR="00C37CCE" w:rsidRPr="00BB6C6E" w:rsidRDefault="003E31EA" w:rsidP="002A3ECE">
            <w:pPr>
              <w:pStyle w:val="Tabletext"/>
            </w:pPr>
            <w:bookmarkStart w:id="376" w:name="lt_pId803"/>
            <w:r w:rsidRPr="00BB6C6E">
              <w:t>Todos los temas de la</w:t>
            </w:r>
            <w:r w:rsidR="00C37CCE" w:rsidRPr="00BB6C6E">
              <w:t xml:space="preserve"> </w:t>
            </w:r>
            <w:r w:rsidR="00274F45" w:rsidRPr="00BB6C6E">
              <w:t>C2</w:t>
            </w:r>
            <w:r w:rsidR="00C37CCE" w:rsidRPr="00BB6C6E">
              <w:t>/15</w:t>
            </w:r>
            <w:bookmarkEnd w:id="37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2015-03-02</w:t>
            </w:r>
            <w:r w:rsidRPr="00BB6C6E">
              <w:br/>
            </w:r>
            <w:r w:rsidR="006E3DCE" w:rsidRPr="00BB6C6E">
              <w:t>a</w:t>
            </w:r>
            <w:r w:rsidRPr="00BB6C6E">
              <w:br/>
              <w:t>2015-03-06</w:t>
            </w:r>
          </w:p>
        </w:tc>
        <w:tc>
          <w:tcPr>
            <w:tcW w:w="1167" w:type="pct"/>
            <w:shd w:val="clear" w:color="auto" w:fill="auto"/>
            <w:vAlign w:val="center"/>
          </w:tcPr>
          <w:p w:rsidR="00C37CCE" w:rsidRPr="00BB6C6E" w:rsidRDefault="00E709E1" w:rsidP="002A3ECE">
            <w:pPr>
              <w:pStyle w:val="Tabletext"/>
              <w:jc w:val="center"/>
            </w:pPr>
            <w:bookmarkStart w:id="377" w:name="lt_pId807"/>
            <w:r w:rsidRPr="00BB6C6E">
              <w:t>Canadá</w:t>
            </w:r>
            <w:r w:rsidR="00C37CCE" w:rsidRPr="00BB6C6E">
              <w:t xml:space="preserve"> [Ottawa]</w:t>
            </w:r>
            <w:bookmarkEnd w:id="377"/>
          </w:p>
        </w:tc>
        <w:tc>
          <w:tcPr>
            <w:tcW w:w="800" w:type="pct"/>
            <w:shd w:val="clear" w:color="auto" w:fill="auto"/>
            <w:vAlign w:val="center"/>
          </w:tcPr>
          <w:p w:rsidR="00C37CCE" w:rsidRPr="00BB6C6E" w:rsidRDefault="00FA37FA" w:rsidP="002A3ECE">
            <w:pPr>
              <w:pStyle w:val="Tabletext"/>
              <w:jc w:val="center"/>
              <w:rPr>
                <w:color w:val="0000FF"/>
                <w:u w:val="single"/>
              </w:rPr>
            </w:pPr>
            <w:hyperlink r:id="rId183" w:tooltip="Progress work on G.mdsp, G.odusmp, other Q9 topics" w:history="1">
              <w:bookmarkStart w:id="378" w:name="lt_pId808"/>
              <w:r w:rsidR="00274F45" w:rsidRPr="00BB6C6E">
                <w:rPr>
                  <w:color w:val="0000FF"/>
                  <w:u w:val="single"/>
                </w:rPr>
                <w:t>C9</w:t>
              </w:r>
              <w:r w:rsidR="00C37CCE" w:rsidRPr="00BB6C6E">
                <w:rPr>
                  <w:color w:val="0000FF"/>
                  <w:u w:val="single"/>
                </w:rPr>
                <w:t>/15</w:t>
              </w:r>
              <w:bookmarkEnd w:id="378"/>
            </w:hyperlink>
          </w:p>
        </w:tc>
        <w:tc>
          <w:tcPr>
            <w:tcW w:w="1866" w:type="pct"/>
            <w:shd w:val="clear" w:color="auto" w:fill="auto"/>
            <w:vAlign w:val="center"/>
          </w:tcPr>
          <w:p w:rsidR="00C37CCE" w:rsidRPr="00BB6C6E" w:rsidRDefault="00C37CCE" w:rsidP="003E31EA">
            <w:pPr>
              <w:pStyle w:val="Tabletext"/>
            </w:pPr>
            <w:bookmarkStart w:id="379" w:name="lt_pId809"/>
            <w:proofErr w:type="spellStart"/>
            <w:r w:rsidRPr="00BB6C6E">
              <w:t>G.mdsp</w:t>
            </w:r>
            <w:proofErr w:type="spellEnd"/>
            <w:r w:rsidRPr="00BB6C6E">
              <w:t xml:space="preserve">, </w:t>
            </w:r>
            <w:proofErr w:type="spellStart"/>
            <w:r w:rsidRPr="00BB6C6E">
              <w:t>G.odusmp</w:t>
            </w:r>
            <w:proofErr w:type="spellEnd"/>
            <w:r w:rsidRPr="00BB6C6E">
              <w:t xml:space="preserve">, </w:t>
            </w:r>
            <w:r w:rsidR="003E31EA" w:rsidRPr="00BB6C6E">
              <w:t xml:space="preserve">otros temas de la </w:t>
            </w:r>
            <w:r w:rsidR="00274F45" w:rsidRPr="00BB6C6E">
              <w:t>C9</w:t>
            </w:r>
            <w:bookmarkEnd w:id="37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2015-03-02</w:t>
            </w:r>
            <w:r w:rsidRPr="00BB6C6E">
              <w:br/>
            </w:r>
            <w:r w:rsidR="006E3DCE" w:rsidRPr="00BB6C6E">
              <w:t>a</w:t>
            </w:r>
            <w:r w:rsidRPr="00BB6C6E">
              <w:br/>
              <w:t>2015-03-06</w:t>
            </w:r>
          </w:p>
        </w:tc>
        <w:tc>
          <w:tcPr>
            <w:tcW w:w="1167" w:type="pct"/>
            <w:shd w:val="clear" w:color="auto" w:fill="auto"/>
            <w:vAlign w:val="center"/>
          </w:tcPr>
          <w:p w:rsidR="00C37CCE" w:rsidRPr="00BB6C6E" w:rsidRDefault="00E709E1" w:rsidP="002A3ECE">
            <w:pPr>
              <w:pStyle w:val="Tabletext"/>
              <w:jc w:val="center"/>
            </w:pPr>
            <w:bookmarkStart w:id="380" w:name="lt_pId813"/>
            <w:r w:rsidRPr="00BB6C6E">
              <w:t>Canadá</w:t>
            </w:r>
            <w:r w:rsidR="00C37CCE" w:rsidRPr="00BB6C6E">
              <w:t xml:space="preserve"> [Ottawa]</w:t>
            </w:r>
            <w:bookmarkEnd w:id="380"/>
          </w:p>
        </w:tc>
        <w:tc>
          <w:tcPr>
            <w:tcW w:w="800" w:type="pct"/>
            <w:shd w:val="clear" w:color="auto" w:fill="auto"/>
            <w:vAlign w:val="center"/>
          </w:tcPr>
          <w:p w:rsidR="00C37CCE" w:rsidRPr="00BB6C6E" w:rsidRDefault="00FA37FA" w:rsidP="002A3ECE">
            <w:pPr>
              <w:pStyle w:val="Tabletext"/>
              <w:jc w:val="center"/>
              <w:rPr>
                <w:color w:val="0000FF"/>
                <w:u w:val="single"/>
              </w:rPr>
            </w:pPr>
            <w:hyperlink r:id="rId184" w:tooltip="To progress the study of MPLS-TP (Q10), management (Q14) of MPLS-TP &amp; Ethernet equipment, and G.gim" w:history="1">
              <w:bookmarkStart w:id="381" w:name="lt_pId814"/>
              <w:r w:rsidR="00274F45" w:rsidRPr="00BB6C6E">
                <w:rPr>
                  <w:color w:val="0000FF"/>
                  <w:u w:val="single"/>
                </w:rPr>
                <w:t>C10</w:t>
              </w:r>
              <w:r w:rsidR="00C37CCE" w:rsidRPr="00BB6C6E">
                <w:rPr>
                  <w:color w:val="0000FF"/>
                  <w:u w:val="single"/>
                </w:rPr>
                <w:t>/15</w:t>
              </w:r>
              <w:bookmarkEnd w:id="381"/>
            </w:hyperlink>
            <w:r w:rsidR="00C37CCE" w:rsidRPr="00BB6C6E">
              <w:rPr>
                <w:color w:val="0000FF"/>
                <w:u w:val="single"/>
              </w:rPr>
              <w:br/>
            </w:r>
            <w:hyperlink r:id="rId185" w:tooltip="To progress the study of MPLS-TP (Q10), management (Q14) of MPLS-TP &amp; Ethernet equipment, and G.gim" w:history="1">
              <w:bookmarkStart w:id="382" w:name="lt_pId815"/>
              <w:r w:rsidR="00274F45" w:rsidRPr="00BB6C6E">
                <w:rPr>
                  <w:color w:val="0000FF"/>
                  <w:u w:val="single"/>
                </w:rPr>
                <w:t>C14</w:t>
              </w:r>
              <w:r w:rsidR="00C37CCE" w:rsidRPr="00BB6C6E">
                <w:rPr>
                  <w:color w:val="0000FF"/>
                  <w:u w:val="single"/>
                </w:rPr>
                <w:t>/15</w:t>
              </w:r>
              <w:bookmarkEnd w:id="382"/>
            </w:hyperlink>
          </w:p>
        </w:tc>
        <w:tc>
          <w:tcPr>
            <w:tcW w:w="1866" w:type="pct"/>
            <w:shd w:val="clear" w:color="auto" w:fill="auto"/>
            <w:vAlign w:val="center"/>
          </w:tcPr>
          <w:p w:rsidR="00C37CCE" w:rsidRPr="00BB6C6E" w:rsidRDefault="00C37CCE" w:rsidP="00995F71">
            <w:pPr>
              <w:pStyle w:val="Tabletext"/>
            </w:pPr>
            <w:bookmarkStart w:id="383" w:name="lt_pId816"/>
            <w:r w:rsidRPr="00BB6C6E">
              <w:t>MPLS-TP (</w:t>
            </w:r>
            <w:r w:rsidR="00274F45" w:rsidRPr="00BB6C6E">
              <w:t>C10</w:t>
            </w:r>
            <w:r w:rsidRPr="00BB6C6E">
              <w:t xml:space="preserve">/15) </w:t>
            </w:r>
            <w:r w:rsidR="00995F71" w:rsidRPr="00BB6C6E">
              <w:t>y gestión</w:t>
            </w:r>
            <w:r w:rsidRPr="00BB6C6E">
              <w:t xml:space="preserve"> (</w:t>
            </w:r>
            <w:r w:rsidR="00274F45" w:rsidRPr="00BB6C6E">
              <w:t>C14</w:t>
            </w:r>
            <w:r w:rsidRPr="00BB6C6E">
              <w:t xml:space="preserve">/15) </w:t>
            </w:r>
            <w:r w:rsidR="00995F71" w:rsidRPr="00BB6C6E">
              <w:t>de</w:t>
            </w:r>
            <w:r w:rsidRPr="00BB6C6E">
              <w:t xml:space="preserve"> MPLS-TP, </w:t>
            </w:r>
            <w:r w:rsidR="00995F71" w:rsidRPr="00BB6C6E">
              <w:t xml:space="preserve">gestión de equipos </w:t>
            </w:r>
            <w:r w:rsidRPr="00BB6C6E">
              <w:t xml:space="preserve">Ethernet, </w:t>
            </w:r>
            <w:proofErr w:type="spellStart"/>
            <w:r w:rsidRPr="00BB6C6E">
              <w:t>G.gim</w:t>
            </w:r>
            <w:bookmarkEnd w:id="383"/>
            <w:proofErr w:type="spellEnd"/>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2015-03-09</w:t>
            </w:r>
            <w:r w:rsidRPr="00BB6C6E">
              <w:br/>
            </w:r>
            <w:r w:rsidR="006E3DCE" w:rsidRPr="00BB6C6E">
              <w:t>a</w:t>
            </w:r>
            <w:r w:rsidRPr="00BB6C6E">
              <w:br/>
              <w:t>2015-03-13</w:t>
            </w:r>
          </w:p>
        </w:tc>
        <w:tc>
          <w:tcPr>
            <w:tcW w:w="1167" w:type="pct"/>
            <w:shd w:val="clear" w:color="auto" w:fill="auto"/>
            <w:vAlign w:val="center"/>
          </w:tcPr>
          <w:p w:rsidR="00C37CCE" w:rsidRPr="00BB6C6E" w:rsidRDefault="00E709E1" w:rsidP="002A3ECE">
            <w:pPr>
              <w:pStyle w:val="Tabletext"/>
              <w:jc w:val="center"/>
            </w:pPr>
            <w:r w:rsidRPr="00BB6C6E">
              <w:t>Corea (Rep. de)</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86" w:tooltip="Click here for more details" w:history="1">
              <w:bookmarkStart w:id="384" w:name="lt_pId821"/>
              <w:r w:rsidR="00274F45" w:rsidRPr="00BB6C6E">
                <w:rPr>
                  <w:color w:val="0000FF"/>
                  <w:u w:val="single"/>
                </w:rPr>
                <w:t>C12</w:t>
              </w:r>
              <w:r w:rsidR="00C37CCE" w:rsidRPr="00BB6C6E">
                <w:rPr>
                  <w:color w:val="0000FF"/>
                  <w:u w:val="single"/>
                </w:rPr>
                <w:t>/15</w:t>
              </w:r>
              <w:bookmarkEnd w:id="384"/>
            </w:hyperlink>
            <w:r w:rsidR="00C37CCE" w:rsidRPr="00BB6C6E">
              <w:rPr>
                <w:color w:val="0000FF"/>
                <w:u w:val="single"/>
              </w:rPr>
              <w:br/>
            </w:r>
            <w:hyperlink r:id="rId187" w:tooltip="Click here for more details" w:history="1">
              <w:bookmarkStart w:id="385" w:name="lt_pId822"/>
              <w:r w:rsidR="00274F45" w:rsidRPr="00BB6C6E">
                <w:rPr>
                  <w:color w:val="0000FF"/>
                  <w:u w:val="single"/>
                </w:rPr>
                <w:t>C14</w:t>
              </w:r>
              <w:r w:rsidR="00C37CCE" w:rsidRPr="00BB6C6E">
                <w:rPr>
                  <w:color w:val="0000FF"/>
                  <w:u w:val="single"/>
                </w:rPr>
                <w:t>/15</w:t>
              </w:r>
              <w:bookmarkEnd w:id="385"/>
            </w:hyperlink>
          </w:p>
        </w:tc>
        <w:tc>
          <w:tcPr>
            <w:tcW w:w="1866" w:type="pct"/>
            <w:shd w:val="clear" w:color="auto" w:fill="auto"/>
            <w:vAlign w:val="center"/>
          </w:tcPr>
          <w:p w:rsidR="00C37CCE" w:rsidRPr="00BB6C6E" w:rsidRDefault="00995F71" w:rsidP="00995F71">
            <w:pPr>
              <w:pStyle w:val="Tabletext"/>
            </w:pPr>
            <w:bookmarkStart w:id="386" w:name="lt_pId823"/>
            <w:r w:rsidRPr="00BB6C6E">
              <w:t>Conjunta</w:t>
            </w:r>
            <w:r w:rsidR="00C37CCE" w:rsidRPr="00BB6C6E">
              <w:t xml:space="preserve"> </w:t>
            </w:r>
            <w:r w:rsidR="00274F45" w:rsidRPr="00BB6C6E">
              <w:t>C12</w:t>
            </w:r>
            <w:r w:rsidR="00C37CCE" w:rsidRPr="00BB6C6E">
              <w:t xml:space="preserve"> </w:t>
            </w:r>
            <w:r w:rsidRPr="00BB6C6E">
              <w:t>y</w:t>
            </w:r>
            <w:r w:rsidR="00C37CCE" w:rsidRPr="00BB6C6E">
              <w:t xml:space="preserve"> </w:t>
            </w:r>
            <w:r w:rsidR="00274F45" w:rsidRPr="00BB6C6E">
              <w:t>C14</w:t>
            </w:r>
            <w:r w:rsidR="00C37CCE" w:rsidRPr="00BB6C6E">
              <w:t xml:space="preserve">/15 </w:t>
            </w:r>
            <w:r w:rsidRPr="00BB6C6E">
              <w:t>sobre</w:t>
            </w:r>
            <w:r w:rsidR="00C37CCE" w:rsidRPr="00BB6C6E">
              <w:t xml:space="preserve"> SDN, ASON</w:t>
            </w:r>
            <w:r w:rsidRPr="00BB6C6E">
              <w:t xml:space="preserve"> y</w:t>
            </w:r>
            <w:r w:rsidR="00C37CCE" w:rsidRPr="00BB6C6E">
              <w:t xml:space="preserve"> DCN</w:t>
            </w:r>
            <w:bookmarkEnd w:id="38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2015-03-10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88" w:tooltip="Click here for more details" w:history="1">
              <w:bookmarkStart w:id="387" w:name="lt_pId826"/>
              <w:r w:rsidR="00274F45" w:rsidRPr="00BB6C6E">
                <w:rPr>
                  <w:color w:val="0000FF"/>
                  <w:u w:val="single"/>
                </w:rPr>
                <w:t>C4</w:t>
              </w:r>
              <w:r w:rsidR="00C37CCE" w:rsidRPr="00BB6C6E">
                <w:rPr>
                  <w:color w:val="0000FF"/>
                  <w:u w:val="single"/>
                </w:rPr>
                <w:t>/15</w:t>
              </w:r>
              <w:bookmarkEnd w:id="387"/>
            </w:hyperlink>
          </w:p>
        </w:tc>
        <w:tc>
          <w:tcPr>
            <w:tcW w:w="1866" w:type="pct"/>
            <w:shd w:val="clear" w:color="auto" w:fill="auto"/>
            <w:vAlign w:val="center"/>
          </w:tcPr>
          <w:p w:rsidR="00C37CCE" w:rsidRPr="00BB6C6E" w:rsidRDefault="00C37CCE" w:rsidP="00995F71">
            <w:pPr>
              <w:pStyle w:val="Tabletext"/>
            </w:pPr>
            <w:bookmarkStart w:id="388" w:name="lt_pId827"/>
            <w:r w:rsidRPr="00BB6C6E">
              <w:t>DSL (</w:t>
            </w:r>
            <w:r w:rsidR="00995F71" w:rsidRPr="00BB6C6E">
              <w:t>último aviso para comentarios</w:t>
            </w:r>
            <w:r w:rsidRPr="00BB6C6E">
              <w:t xml:space="preserve"> </w:t>
            </w:r>
            <w:r w:rsidR="00995F71" w:rsidRPr="00BB6C6E">
              <w:t>y</w:t>
            </w:r>
            <w:r w:rsidRPr="00BB6C6E">
              <w:t xml:space="preserve"> pro</w:t>
            </w:r>
            <w:r w:rsidR="00995F71" w:rsidRPr="00BB6C6E">
              <w:t>yectos</w:t>
            </w:r>
            <w:r w:rsidRPr="00BB6C6E">
              <w:t>)</w:t>
            </w:r>
            <w:bookmarkEnd w:id="38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2015-03-16</w:t>
            </w:r>
            <w:r w:rsidRPr="00BB6C6E">
              <w:br/>
            </w:r>
            <w:r w:rsidR="006E3DCE" w:rsidRPr="00BB6C6E">
              <w:t>a</w:t>
            </w:r>
            <w:r w:rsidRPr="00BB6C6E">
              <w:br/>
              <w:t>2015-03-20</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89" w:tooltip="Click here for more details" w:history="1">
              <w:bookmarkStart w:id="389" w:name="lt_pId832"/>
              <w:r w:rsidR="00274F45" w:rsidRPr="00BB6C6E">
                <w:rPr>
                  <w:color w:val="0000FF"/>
                  <w:u w:val="single"/>
                </w:rPr>
                <w:t>C11</w:t>
              </w:r>
              <w:r w:rsidR="00C37CCE" w:rsidRPr="00BB6C6E">
                <w:rPr>
                  <w:color w:val="0000FF"/>
                  <w:u w:val="single"/>
                </w:rPr>
                <w:t>/15</w:t>
              </w:r>
              <w:bookmarkEnd w:id="389"/>
            </w:hyperlink>
          </w:p>
        </w:tc>
        <w:tc>
          <w:tcPr>
            <w:tcW w:w="1866" w:type="pct"/>
            <w:shd w:val="clear" w:color="auto" w:fill="auto"/>
            <w:vAlign w:val="center"/>
          </w:tcPr>
          <w:p w:rsidR="00C37CCE" w:rsidRPr="00BB6C6E" w:rsidRDefault="00C37CCE" w:rsidP="00995F71">
            <w:pPr>
              <w:pStyle w:val="Tabletext"/>
            </w:pPr>
            <w:bookmarkStart w:id="390" w:name="lt_pId833"/>
            <w:r w:rsidRPr="00BB6C6E">
              <w:t xml:space="preserve">G.709, G.798 </w:t>
            </w:r>
            <w:r w:rsidR="00995F71" w:rsidRPr="00BB6C6E">
              <w:t>y</w:t>
            </w:r>
            <w:r w:rsidRPr="00BB6C6E">
              <w:t xml:space="preserve"> G.7041, </w:t>
            </w:r>
            <w:r w:rsidR="00995F71" w:rsidRPr="00BB6C6E">
              <w:t>y compleción de trabajos sobre</w:t>
            </w:r>
            <w:r w:rsidRPr="00BB6C6E">
              <w:t xml:space="preserve"> </w:t>
            </w:r>
            <w:proofErr w:type="spellStart"/>
            <w:r w:rsidRPr="00BB6C6E">
              <w:t>CPRIm</w:t>
            </w:r>
            <w:proofErr w:type="spellEnd"/>
            <w:r w:rsidRPr="00BB6C6E">
              <w:t xml:space="preserve"> (</w:t>
            </w:r>
            <w:r w:rsidR="00201D5A" w:rsidRPr="00BB6C6E">
              <w:t>salvo</w:t>
            </w:r>
            <w:r w:rsidRPr="00BB6C6E">
              <w:t xml:space="preserve"> </w:t>
            </w:r>
            <w:r w:rsidR="00995F71" w:rsidRPr="00BB6C6E">
              <w:t xml:space="preserve">propuestas de código </w:t>
            </w:r>
            <w:r w:rsidRPr="00BB6C6E">
              <w:t>FEC)</w:t>
            </w:r>
            <w:bookmarkEnd w:id="39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2015-03-16</w:t>
            </w:r>
            <w:r w:rsidRPr="00BB6C6E">
              <w:br/>
            </w:r>
            <w:r w:rsidR="006E3DCE" w:rsidRPr="00BB6C6E">
              <w:t>a</w:t>
            </w:r>
            <w:r w:rsidRPr="00BB6C6E">
              <w:br/>
              <w:t>2015-03-19</w:t>
            </w:r>
          </w:p>
        </w:tc>
        <w:tc>
          <w:tcPr>
            <w:tcW w:w="1167" w:type="pct"/>
            <w:shd w:val="clear" w:color="auto" w:fill="auto"/>
            <w:vAlign w:val="center"/>
          </w:tcPr>
          <w:p w:rsidR="00C37CCE" w:rsidRPr="00BB6C6E" w:rsidRDefault="006E3DCE" w:rsidP="00E709E1">
            <w:pPr>
              <w:pStyle w:val="Tabletext"/>
              <w:jc w:val="center"/>
            </w:pPr>
            <w:bookmarkStart w:id="391" w:name="lt_pId837"/>
            <w:r w:rsidRPr="00BB6C6E">
              <w:t>Alemania</w:t>
            </w:r>
            <w:r w:rsidR="00C37CCE" w:rsidRPr="00BB6C6E">
              <w:t xml:space="preserve"> [Berl</w:t>
            </w:r>
            <w:r w:rsidR="00E709E1" w:rsidRPr="00BB6C6E">
              <w:t>í</w:t>
            </w:r>
            <w:r w:rsidR="00C37CCE" w:rsidRPr="00BB6C6E">
              <w:t>n]</w:t>
            </w:r>
            <w:bookmarkEnd w:id="391"/>
          </w:p>
        </w:tc>
        <w:tc>
          <w:tcPr>
            <w:tcW w:w="800" w:type="pct"/>
            <w:shd w:val="clear" w:color="auto" w:fill="auto"/>
            <w:vAlign w:val="center"/>
          </w:tcPr>
          <w:p w:rsidR="00C37CCE" w:rsidRPr="00BB6C6E" w:rsidRDefault="00FA37FA" w:rsidP="002A3ECE">
            <w:pPr>
              <w:pStyle w:val="Tabletext"/>
              <w:jc w:val="center"/>
              <w:rPr>
                <w:color w:val="0000FF"/>
                <w:u w:val="single"/>
              </w:rPr>
            </w:pPr>
            <w:hyperlink r:id="rId190" w:tooltip="• Progress draft revised G.959.1 towards consent at the June/July 2015 SG15 Plenary Meeting; • Establish sets of parameters and associated values to enable multi-vendor interoperability for the various modulation formats for 4..." w:history="1">
              <w:bookmarkStart w:id="392" w:name="lt_pId838"/>
              <w:r w:rsidR="00274F45" w:rsidRPr="00BB6C6E">
                <w:rPr>
                  <w:color w:val="0000FF"/>
                  <w:u w:val="single"/>
                </w:rPr>
                <w:t>C6</w:t>
              </w:r>
              <w:r w:rsidR="00C37CCE" w:rsidRPr="00BB6C6E">
                <w:rPr>
                  <w:color w:val="0000FF"/>
                  <w:u w:val="single"/>
                </w:rPr>
                <w:t>/15</w:t>
              </w:r>
              <w:bookmarkEnd w:id="392"/>
            </w:hyperlink>
          </w:p>
        </w:tc>
        <w:tc>
          <w:tcPr>
            <w:tcW w:w="1866" w:type="pct"/>
            <w:shd w:val="clear" w:color="auto" w:fill="auto"/>
            <w:vAlign w:val="center"/>
          </w:tcPr>
          <w:p w:rsidR="00C37CCE" w:rsidRPr="00BB6C6E" w:rsidRDefault="00995F71" w:rsidP="00995F71">
            <w:pPr>
              <w:pStyle w:val="Tabletext"/>
            </w:pPr>
            <w:bookmarkStart w:id="393" w:name="lt_pId839"/>
            <w:r w:rsidRPr="00BB6C6E">
              <w:t xml:space="preserve">Temas </w:t>
            </w:r>
            <w:r w:rsidR="00274F45" w:rsidRPr="00BB6C6E">
              <w:t>C6</w:t>
            </w:r>
            <w:r w:rsidR="00C37CCE" w:rsidRPr="00BB6C6E">
              <w:t>/15</w:t>
            </w:r>
            <w:bookmarkEnd w:id="39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2015-03-17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91" w:tooltip="Click here for more details" w:history="1">
              <w:bookmarkStart w:id="394" w:name="lt_pId842"/>
              <w:r w:rsidR="00274F45" w:rsidRPr="00BB6C6E">
                <w:rPr>
                  <w:color w:val="0000FF"/>
                  <w:u w:val="single"/>
                </w:rPr>
                <w:t>C2</w:t>
              </w:r>
              <w:r w:rsidR="00C37CCE" w:rsidRPr="00BB6C6E">
                <w:rPr>
                  <w:color w:val="0000FF"/>
                  <w:u w:val="single"/>
                </w:rPr>
                <w:t>/15</w:t>
              </w:r>
              <w:bookmarkEnd w:id="394"/>
            </w:hyperlink>
          </w:p>
        </w:tc>
        <w:tc>
          <w:tcPr>
            <w:tcW w:w="1866" w:type="pct"/>
            <w:shd w:val="clear" w:color="auto" w:fill="auto"/>
            <w:vAlign w:val="center"/>
          </w:tcPr>
          <w:p w:rsidR="00C37CCE" w:rsidRPr="00BB6C6E" w:rsidRDefault="00201D5A" w:rsidP="002A3ECE">
            <w:pPr>
              <w:pStyle w:val="Tabletext"/>
            </w:pPr>
            <w:bookmarkStart w:id="395" w:name="lt_pId843"/>
            <w:r w:rsidRPr="00BB6C6E">
              <w:t>Todos los temas de la</w:t>
            </w:r>
            <w:r w:rsidR="00C37CCE" w:rsidRPr="00BB6C6E">
              <w:t xml:space="preserve"> </w:t>
            </w:r>
            <w:r w:rsidR="00274F45" w:rsidRPr="00BB6C6E">
              <w:t>C2</w:t>
            </w:r>
            <w:r w:rsidR="00C37CCE" w:rsidRPr="00BB6C6E">
              <w:t>/15</w:t>
            </w:r>
            <w:bookmarkEnd w:id="39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2015-03-19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92" w:tooltip="Click here for more details" w:history="1">
              <w:bookmarkStart w:id="396" w:name="lt_pId846"/>
              <w:r w:rsidR="00274F45" w:rsidRPr="00BB6C6E">
                <w:rPr>
                  <w:color w:val="0000FF"/>
                  <w:u w:val="single"/>
                </w:rPr>
                <w:t>C4</w:t>
              </w:r>
              <w:r w:rsidR="00C37CCE" w:rsidRPr="00BB6C6E">
                <w:rPr>
                  <w:color w:val="0000FF"/>
                  <w:u w:val="single"/>
                </w:rPr>
                <w:t>/15</w:t>
              </w:r>
              <w:bookmarkEnd w:id="396"/>
            </w:hyperlink>
            <w:r w:rsidR="00C37CCE" w:rsidRPr="00BB6C6E">
              <w:rPr>
                <w:color w:val="0000FF"/>
                <w:u w:val="single"/>
              </w:rPr>
              <w:br/>
            </w:r>
            <w:hyperlink r:id="rId193" w:tooltip="Click here for more details" w:history="1">
              <w:bookmarkStart w:id="397" w:name="lt_pId847"/>
              <w:r w:rsidR="00274F45" w:rsidRPr="00BB6C6E">
                <w:rPr>
                  <w:color w:val="0000FF"/>
                  <w:u w:val="single"/>
                </w:rPr>
                <w:t>C18</w:t>
              </w:r>
              <w:r w:rsidR="00C37CCE" w:rsidRPr="00BB6C6E">
                <w:rPr>
                  <w:color w:val="0000FF"/>
                  <w:u w:val="single"/>
                </w:rPr>
                <w:t>/15</w:t>
              </w:r>
              <w:bookmarkEnd w:id="397"/>
            </w:hyperlink>
          </w:p>
        </w:tc>
        <w:tc>
          <w:tcPr>
            <w:tcW w:w="1866" w:type="pct"/>
            <w:shd w:val="clear" w:color="auto" w:fill="auto"/>
            <w:vAlign w:val="center"/>
          </w:tcPr>
          <w:p w:rsidR="00C37CCE" w:rsidRPr="00BB6C6E" w:rsidRDefault="003E31EA" w:rsidP="002A3ECE">
            <w:pPr>
              <w:pStyle w:val="Tabletext"/>
            </w:pPr>
            <w:r w:rsidRPr="00BB6C6E">
              <w:t>Mitigación de interferencias DSL/PLT</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2015-03-23</w:t>
            </w:r>
            <w:r w:rsidRPr="00BB6C6E">
              <w:br/>
            </w:r>
            <w:r w:rsidR="006E3DCE" w:rsidRPr="00BB6C6E">
              <w:t>a</w:t>
            </w:r>
            <w:r w:rsidRPr="00BB6C6E">
              <w:br/>
              <w:t>2015-03-26</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94" w:tooltip="Click here for more details" w:history="1">
              <w:bookmarkStart w:id="398" w:name="lt_pId853"/>
              <w:r w:rsidR="00274F45" w:rsidRPr="00BB6C6E">
                <w:rPr>
                  <w:color w:val="0000FF"/>
                  <w:u w:val="single"/>
                </w:rPr>
                <w:t>C18</w:t>
              </w:r>
              <w:r w:rsidR="00C37CCE" w:rsidRPr="00BB6C6E">
                <w:rPr>
                  <w:color w:val="0000FF"/>
                  <w:u w:val="single"/>
                </w:rPr>
                <w:t>/15</w:t>
              </w:r>
              <w:bookmarkEnd w:id="398"/>
            </w:hyperlink>
          </w:p>
        </w:tc>
        <w:tc>
          <w:tcPr>
            <w:tcW w:w="1866" w:type="pct"/>
            <w:shd w:val="clear" w:color="auto" w:fill="auto"/>
            <w:vAlign w:val="center"/>
          </w:tcPr>
          <w:p w:rsidR="00C37CCE" w:rsidRPr="00BB6C6E" w:rsidRDefault="00201D5A" w:rsidP="002A3ECE">
            <w:pPr>
              <w:pStyle w:val="Tabletext"/>
            </w:pPr>
            <w:bookmarkStart w:id="399" w:name="lt_pId854"/>
            <w:r w:rsidRPr="00BB6C6E">
              <w:t>Todos los temas de la</w:t>
            </w:r>
            <w:r w:rsidR="00C37CCE" w:rsidRPr="00BB6C6E">
              <w:t xml:space="preserve"> </w:t>
            </w:r>
            <w:r w:rsidR="00274F45" w:rsidRPr="00BB6C6E">
              <w:t>C18</w:t>
            </w:r>
            <w:r w:rsidR="00C37CCE" w:rsidRPr="00BB6C6E">
              <w:t>/15</w:t>
            </w:r>
            <w:bookmarkEnd w:id="39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2015-03-26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95" w:tooltip="Click here for more details" w:history="1">
              <w:bookmarkStart w:id="400" w:name="lt_pId857"/>
              <w:r w:rsidR="00274F45" w:rsidRPr="00BB6C6E">
                <w:rPr>
                  <w:color w:val="0000FF"/>
                  <w:u w:val="single"/>
                </w:rPr>
                <w:t>C4</w:t>
              </w:r>
              <w:r w:rsidR="00C37CCE" w:rsidRPr="00BB6C6E">
                <w:rPr>
                  <w:color w:val="0000FF"/>
                  <w:u w:val="single"/>
                </w:rPr>
                <w:t>/15</w:t>
              </w:r>
              <w:bookmarkEnd w:id="400"/>
            </w:hyperlink>
            <w:r w:rsidR="00C37CCE" w:rsidRPr="00BB6C6E">
              <w:rPr>
                <w:color w:val="0000FF"/>
                <w:u w:val="single"/>
              </w:rPr>
              <w:br/>
            </w:r>
            <w:hyperlink r:id="rId196" w:tooltip="Click here for more details" w:history="1">
              <w:bookmarkStart w:id="401" w:name="lt_pId858"/>
              <w:r w:rsidR="00274F45" w:rsidRPr="00BB6C6E">
                <w:rPr>
                  <w:color w:val="0000FF"/>
                  <w:u w:val="single"/>
                </w:rPr>
                <w:t>C18</w:t>
              </w:r>
              <w:r w:rsidR="00C37CCE" w:rsidRPr="00BB6C6E">
                <w:rPr>
                  <w:color w:val="0000FF"/>
                  <w:u w:val="single"/>
                </w:rPr>
                <w:t>/15</w:t>
              </w:r>
              <w:bookmarkEnd w:id="401"/>
            </w:hyperlink>
          </w:p>
        </w:tc>
        <w:tc>
          <w:tcPr>
            <w:tcW w:w="1866" w:type="pct"/>
            <w:shd w:val="clear" w:color="auto" w:fill="auto"/>
            <w:vAlign w:val="center"/>
          </w:tcPr>
          <w:p w:rsidR="00C37CCE" w:rsidRPr="00BB6C6E" w:rsidRDefault="00746A3E" w:rsidP="00746A3E">
            <w:pPr>
              <w:pStyle w:val="Tabletext"/>
            </w:pPr>
            <w:r w:rsidRPr="00BB6C6E">
              <w:t>Documento técnico sobre G.hn por soporte de línea telefónica de acceso y en las instalaciones</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2015-03-31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97" w:tooltip="Click here for more details" w:history="1">
              <w:bookmarkStart w:id="402" w:name="lt_pId862"/>
              <w:r w:rsidR="00274F45" w:rsidRPr="00BB6C6E">
                <w:rPr>
                  <w:color w:val="0000FF"/>
                  <w:u w:val="single"/>
                </w:rPr>
                <w:t>C4</w:t>
              </w:r>
              <w:r w:rsidR="00C37CCE" w:rsidRPr="00BB6C6E">
                <w:rPr>
                  <w:color w:val="0000FF"/>
                  <w:u w:val="single"/>
                </w:rPr>
                <w:t>/15</w:t>
              </w:r>
              <w:bookmarkEnd w:id="402"/>
            </w:hyperlink>
          </w:p>
        </w:tc>
        <w:tc>
          <w:tcPr>
            <w:tcW w:w="1866" w:type="pct"/>
            <w:shd w:val="clear" w:color="auto" w:fill="auto"/>
            <w:vAlign w:val="center"/>
          </w:tcPr>
          <w:p w:rsidR="00C37CCE" w:rsidRPr="00BB6C6E" w:rsidRDefault="00C37CCE" w:rsidP="00746A3E">
            <w:pPr>
              <w:pStyle w:val="Tabletext"/>
            </w:pPr>
            <w:bookmarkStart w:id="403" w:name="lt_pId863"/>
            <w:r w:rsidRPr="00BB6C6E">
              <w:t xml:space="preserve">G.fast </w:t>
            </w:r>
            <w:r w:rsidR="00995F71" w:rsidRPr="00BB6C6E">
              <w:t>Enmienda</w:t>
            </w:r>
            <w:r w:rsidR="00746A3E" w:rsidRPr="00BB6C6E">
              <w:t xml:space="preserve"> </w:t>
            </w:r>
            <w:r w:rsidRPr="00BB6C6E">
              <w:t xml:space="preserve">1 </w:t>
            </w:r>
            <w:r w:rsidR="00746A3E" w:rsidRPr="00BB6C6E">
              <w:t>y</w:t>
            </w:r>
            <w:r w:rsidRPr="00BB6C6E">
              <w:t xml:space="preserve"> Cor.1</w:t>
            </w:r>
            <w:bookmarkEnd w:id="40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2015-04-09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198" w:tooltip="Click here for more details" w:history="1">
              <w:bookmarkStart w:id="404" w:name="lt_pId866"/>
              <w:r w:rsidR="00274F45" w:rsidRPr="00BB6C6E">
                <w:rPr>
                  <w:color w:val="0000FF"/>
                  <w:u w:val="single"/>
                </w:rPr>
                <w:t>C4</w:t>
              </w:r>
              <w:r w:rsidR="00C37CCE" w:rsidRPr="00BB6C6E">
                <w:rPr>
                  <w:color w:val="0000FF"/>
                  <w:u w:val="single"/>
                </w:rPr>
                <w:t>/15</w:t>
              </w:r>
              <w:bookmarkEnd w:id="404"/>
            </w:hyperlink>
            <w:r w:rsidR="00C37CCE" w:rsidRPr="00BB6C6E">
              <w:rPr>
                <w:color w:val="0000FF"/>
                <w:u w:val="single"/>
              </w:rPr>
              <w:br/>
            </w:r>
            <w:hyperlink r:id="rId199" w:tooltip="Click here for more details" w:history="1">
              <w:bookmarkStart w:id="405" w:name="lt_pId867"/>
              <w:r w:rsidR="00274F45" w:rsidRPr="00BB6C6E">
                <w:rPr>
                  <w:color w:val="0000FF"/>
                  <w:u w:val="single"/>
                </w:rPr>
                <w:t>C18</w:t>
              </w:r>
              <w:r w:rsidR="00C37CCE" w:rsidRPr="00BB6C6E">
                <w:rPr>
                  <w:color w:val="0000FF"/>
                  <w:u w:val="single"/>
                </w:rPr>
                <w:t>/15</w:t>
              </w:r>
              <w:bookmarkEnd w:id="405"/>
            </w:hyperlink>
          </w:p>
        </w:tc>
        <w:tc>
          <w:tcPr>
            <w:tcW w:w="1866" w:type="pct"/>
            <w:shd w:val="clear" w:color="auto" w:fill="auto"/>
            <w:vAlign w:val="center"/>
          </w:tcPr>
          <w:p w:rsidR="00C37CCE" w:rsidRPr="00BB6C6E" w:rsidRDefault="003E31EA" w:rsidP="002A3ECE">
            <w:pPr>
              <w:pStyle w:val="Tabletext"/>
            </w:pPr>
            <w:r w:rsidRPr="00BB6C6E">
              <w:t>Mitigación de interferencias DSL/PLT</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2015-04-13</w:t>
            </w:r>
            <w:r w:rsidRPr="00BB6C6E">
              <w:br/>
            </w:r>
            <w:r w:rsidR="006E3DCE" w:rsidRPr="00BB6C6E">
              <w:t>a</w:t>
            </w:r>
            <w:r w:rsidRPr="00BB6C6E">
              <w:br/>
              <w:t>2015-04-17</w:t>
            </w:r>
          </w:p>
        </w:tc>
        <w:tc>
          <w:tcPr>
            <w:tcW w:w="1167" w:type="pct"/>
            <w:shd w:val="clear" w:color="auto" w:fill="auto"/>
            <w:vAlign w:val="center"/>
          </w:tcPr>
          <w:p w:rsidR="00C37CCE" w:rsidRPr="00BB6C6E" w:rsidRDefault="00001BFB" w:rsidP="002A3ECE">
            <w:pPr>
              <w:pStyle w:val="Tabletext"/>
              <w:jc w:val="center"/>
            </w:pPr>
            <w:bookmarkStart w:id="406" w:name="lt_pId872"/>
            <w:r w:rsidRPr="00BB6C6E">
              <w:t>Estados Unidos</w:t>
            </w:r>
            <w:r w:rsidR="00C37CCE" w:rsidRPr="00BB6C6E">
              <w:t xml:space="preserve"> [San Francisco]</w:t>
            </w:r>
            <w:bookmarkEnd w:id="406"/>
          </w:p>
        </w:tc>
        <w:tc>
          <w:tcPr>
            <w:tcW w:w="800" w:type="pct"/>
            <w:shd w:val="clear" w:color="auto" w:fill="auto"/>
            <w:vAlign w:val="center"/>
          </w:tcPr>
          <w:p w:rsidR="00C37CCE" w:rsidRPr="00BB6C6E" w:rsidRDefault="00FA37FA" w:rsidP="002A3ECE">
            <w:pPr>
              <w:pStyle w:val="Tabletext"/>
              <w:jc w:val="center"/>
              <w:rPr>
                <w:color w:val="0000FF"/>
                <w:u w:val="single"/>
              </w:rPr>
            </w:pPr>
            <w:hyperlink r:id="rId200" w:tooltip="Click here for more details" w:history="1">
              <w:bookmarkStart w:id="407" w:name="lt_pId873"/>
              <w:r w:rsidR="00274F45" w:rsidRPr="00BB6C6E">
                <w:rPr>
                  <w:color w:val="0000FF"/>
                  <w:u w:val="single"/>
                </w:rPr>
                <w:t>C4</w:t>
              </w:r>
              <w:r w:rsidR="00C37CCE" w:rsidRPr="00BB6C6E">
                <w:rPr>
                  <w:color w:val="0000FF"/>
                  <w:u w:val="single"/>
                </w:rPr>
                <w:t>/15</w:t>
              </w:r>
              <w:bookmarkEnd w:id="407"/>
            </w:hyperlink>
          </w:p>
        </w:tc>
        <w:tc>
          <w:tcPr>
            <w:tcW w:w="1866" w:type="pct"/>
            <w:shd w:val="clear" w:color="auto" w:fill="auto"/>
            <w:vAlign w:val="center"/>
          </w:tcPr>
          <w:p w:rsidR="00C37CCE" w:rsidRPr="00BB6C6E" w:rsidRDefault="00C37CCE" w:rsidP="002A3ECE">
            <w:pPr>
              <w:pStyle w:val="Tabletext"/>
            </w:pPr>
            <w:bookmarkStart w:id="408" w:name="lt_pId874"/>
            <w:r w:rsidRPr="00BB6C6E">
              <w:t xml:space="preserve">DSL </w:t>
            </w:r>
            <w:r w:rsidR="000C6C11" w:rsidRPr="00BB6C6E">
              <w:t>y</w:t>
            </w:r>
            <w:r w:rsidRPr="00BB6C6E">
              <w:t xml:space="preserve"> G.fast</w:t>
            </w:r>
            <w:bookmarkEnd w:id="40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2015-04-15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01" w:tooltip="Click here for more details" w:history="1">
              <w:bookmarkStart w:id="409" w:name="lt_pId877"/>
              <w:r w:rsidR="00274F45" w:rsidRPr="00BB6C6E">
                <w:rPr>
                  <w:color w:val="0000FF"/>
                  <w:u w:val="single"/>
                </w:rPr>
                <w:t>C15</w:t>
              </w:r>
              <w:r w:rsidR="00C37CCE" w:rsidRPr="00BB6C6E">
                <w:rPr>
                  <w:color w:val="0000FF"/>
                  <w:u w:val="single"/>
                </w:rPr>
                <w:t>/15</w:t>
              </w:r>
              <w:bookmarkEnd w:id="409"/>
            </w:hyperlink>
          </w:p>
        </w:tc>
        <w:tc>
          <w:tcPr>
            <w:tcW w:w="1866" w:type="pct"/>
            <w:shd w:val="clear" w:color="auto" w:fill="auto"/>
            <w:vAlign w:val="center"/>
          </w:tcPr>
          <w:p w:rsidR="00C37CCE" w:rsidRPr="00BB6C6E" w:rsidRDefault="00201D5A" w:rsidP="002A3ECE">
            <w:pPr>
              <w:pStyle w:val="Tabletext"/>
            </w:pPr>
            <w:bookmarkStart w:id="410" w:name="lt_pId878"/>
            <w:r w:rsidRPr="00BB6C6E">
              <w:t>Todos los temas de la</w:t>
            </w:r>
            <w:r w:rsidR="00C37CCE" w:rsidRPr="00BB6C6E">
              <w:t xml:space="preserve"> </w:t>
            </w:r>
            <w:r w:rsidR="00274F45" w:rsidRPr="00BB6C6E">
              <w:t>C15</w:t>
            </w:r>
            <w:r w:rsidR="00C37CCE" w:rsidRPr="00BB6C6E">
              <w:t>/15</w:t>
            </w:r>
            <w:bookmarkEnd w:id="41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2015-04-16</w:t>
            </w:r>
            <w:r w:rsidRPr="00BB6C6E">
              <w:br/>
            </w:r>
            <w:r w:rsidR="006E3DCE" w:rsidRPr="00BB6C6E">
              <w:t>a</w:t>
            </w:r>
            <w:r w:rsidRPr="00BB6C6E">
              <w:br/>
              <w:t>2015-04-17</w:t>
            </w:r>
          </w:p>
        </w:tc>
        <w:tc>
          <w:tcPr>
            <w:tcW w:w="1167" w:type="pct"/>
            <w:shd w:val="clear" w:color="auto" w:fill="auto"/>
            <w:vAlign w:val="center"/>
          </w:tcPr>
          <w:p w:rsidR="00C37CCE" w:rsidRPr="00BB6C6E" w:rsidRDefault="006E3DCE" w:rsidP="002A3ECE">
            <w:pPr>
              <w:pStyle w:val="Tabletext"/>
              <w:jc w:val="center"/>
            </w:pPr>
            <w:r w:rsidRPr="00BB6C6E">
              <w:t>Francia</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02" w:tooltip="Click here for more details" w:history="1">
              <w:bookmarkStart w:id="411" w:name="lt_pId883"/>
              <w:r w:rsidR="00274F45" w:rsidRPr="00BB6C6E">
                <w:rPr>
                  <w:color w:val="0000FF"/>
                  <w:u w:val="single"/>
                </w:rPr>
                <w:t>C2</w:t>
              </w:r>
              <w:r w:rsidR="00C37CCE" w:rsidRPr="00BB6C6E">
                <w:rPr>
                  <w:color w:val="0000FF"/>
                  <w:u w:val="single"/>
                </w:rPr>
                <w:t>/15</w:t>
              </w:r>
              <w:bookmarkEnd w:id="411"/>
            </w:hyperlink>
          </w:p>
        </w:tc>
        <w:tc>
          <w:tcPr>
            <w:tcW w:w="1866" w:type="pct"/>
            <w:shd w:val="clear" w:color="auto" w:fill="auto"/>
            <w:vAlign w:val="center"/>
          </w:tcPr>
          <w:p w:rsidR="00C37CCE" w:rsidRPr="00BB6C6E" w:rsidRDefault="00201D5A" w:rsidP="002A3ECE">
            <w:pPr>
              <w:pStyle w:val="Tabletext"/>
            </w:pPr>
            <w:bookmarkStart w:id="412" w:name="lt_pId884"/>
            <w:r w:rsidRPr="00BB6C6E">
              <w:t>Todos los temas de la</w:t>
            </w:r>
            <w:r w:rsidR="00C37CCE" w:rsidRPr="00BB6C6E">
              <w:t xml:space="preserve"> </w:t>
            </w:r>
            <w:r w:rsidR="00274F45" w:rsidRPr="00BB6C6E">
              <w:t>C2</w:t>
            </w:r>
            <w:r w:rsidR="00C37CCE" w:rsidRPr="00BB6C6E">
              <w:t>/15</w:t>
            </w:r>
            <w:bookmarkEnd w:id="41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2015-04-16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03" w:tooltip="Click here for more details" w:history="1">
              <w:bookmarkStart w:id="413" w:name="lt_pId887"/>
              <w:r w:rsidR="00274F45" w:rsidRPr="00BB6C6E">
                <w:rPr>
                  <w:color w:val="0000FF"/>
                  <w:u w:val="single"/>
                </w:rPr>
                <w:t>C4</w:t>
              </w:r>
              <w:r w:rsidR="00C37CCE" w:rsidRPr="00BB6C6E">
                <w:rPr>
                  <w:color w:val="0000FF"/>
                  <w:u w:val="single"/>
                </w:rPr>
                <w:t>/15</w:t>
              </w:r>
              <w:bookmarkEnd w:id="413"/>
            </w:hyperlink>
            <w:r w:rsidR="00C37CCE" w:rsidRPr="00BB6C6E">
              <w:rPr>
                <w:color w:val="0000FF"/>
                <w:u w:val="single"/>
              </w:rPr>
              <w:br/>
            </w:r>
            <w:hyperlink r:id="rId204" w:tooltip="Click here for more details" w:history="1">
              <w:bookmarkStart w:id="414" w:name="lt_pId888"/>
              <w:r w:rsidR="00274F45" w:rsidRPr="00BB6C6E">
                <w:rPr>
                  <w:color w:val="0000FF"/>
                  <w:u w:val="single"/>
                </w:rPr>
                <w:t>C18</w:t>
              </w:r>
              <w:r w:rsidR="00C37CCE" w:rsidRPr="00BB6C6E">
                <w:rPr>
                  <w:color w:val="0000FF"/>
                  <w:u w:val="single"/>
                </w:rPr>
                <w:t>/15</w:t>
              </w:r>
              <w:bookmarkEnd w:id="414"/>
            </w:hyperlink>
          </w:p>
        </w:tc>
        <w:tc>
          <w:tcPr>
            <w:tcW w:w="1866" w:type="pct"/>
            <w:shd w:val="clear" w:color="auto" w:fill="auto"/>
            <w:vAlign w:val="center"/>
          </w:tcPr>
          <w:p w:rsidR="00C37CCE" w:rsidRPr="00BB6C6E" w:rsidRDefault="00746A3E" w:rsidP="00746A3E">
            <w:pPr>
              <w:pStyle w:val="Tabletext"/>
            </w:pPr>
            <w:r w:rsidRPr="00BB6C6E">
              <w:t>Documento técnico sobre G.hn por soporte de línea telefónica de acceso y en las instalaciones</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2015-04-21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05" w:tooltip="Click here for more details" w:history="1">
              <w:bookmarkStart w:id="415" w:name="lt_pId892"/>
              <w:r w:rsidR="00274F45" w:rsidRPr="00BB6C6E">
                <w:rPr>
                  <w:color w:val="0000FF"/>
                  <w:u w:val="single"/>
                </w:rPr>
                <w:t>C4</w:t>
              </w:r>
              <w:r w:rsidR="00C37CCE" w:rsidRPr="00BB6C6E">
                <w:rPr>
                  <w:color w:val="0000FF"/>
                  <w:u w:val="single"/>
                </w:rPr>
                <w:t>/15</w:t>
              </w:r>
              <w:bookmarkEnd w:id="415"/>
            </w:hyperlink>
            <w:r w:rsidR="00C37CCE" w:rsidRPr="00BB6C6E">
              <w:rPr>
                <w:color w:val="0000FF"/>
                <w:u w:val="single"/>
              </w:rPr>
              <w:br/>
            </w:r>
            <w:hyperlink r:id="rId206" w:tooltip="Click here for more details" w:history="1">
              <w:bookmarkStart w:id="416" w:name="lt_pId893"/>
              <w:r w:rsidR="00274F45" w:rsidRPr="00BB6C6E">
                <w:rPr>
                  <w:color w:val="0000FF"/>
                  <w:u w:val="single"/>
                </w:rPr>
                <w:t>C18</w:t>
              </w:r>
              <w:r w:rsidR="00C37CCE" w:rsidRPr="00BB6C6E">
                <w:rPr>
                  <w:color w:val="0000FF"/>
                  <w:u w:val="single"/>
                </w:rPr>
                <w:t>/15</w:t>
              </w:r>
              <w:bookmarkEnd w:id="416"/>
            </w:hyperlink>
          </w:p>
        </w:tc>
        <w:tc>
          <w:tcPr>
            <w:tcW w:w="1866" w:type="pct"/>
            <w:shd w:val="clear" w:color="auto" w:fill="auto"/>
            <w:vAlign w:val="center"/>
          </w:tcPr>
          <w:p w:rsidR="00C37CCE" w:rsidRPr="00BB6C6E" w:rsidRDefault="003E31EA" w:rsidP="002A3ECE">
            <w:pPr>
              <w:pStyle w:val="Tabletext"/>
            </w:pPr>
            <w:r w:rsidRPr="00BB6C6E">
              <w:t>Mitigación de interferencias DSL/PLT</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lastRenderedPageBreak/>
              <w:t>2015-04-28</w:t>
            </w:r>
            <w:r w:rsidRPr="00BB6C6E">
              <w:br/>
            </w:r>
            <w:r w:rsidR="006E3DCE" w:rsidRPr="00BB6C6E">
              <w:t>a</w:t>
            </w:r>
            <w:r w:rsidRPr="00BB6C6E">
              <w:br/>
              <w:t>2015-05-01</w:t>
            </w:r>
          </w:p>
        </w:tc>
        <w:tc>
          <w:tcPr>
            <w:tcW w:w="1167" w:type="pct"/>
            <w:shd w:val="clear" w:color="auto" w:fill="auto"/>
            <w:vAlign w:val="center"/>
          </w:tcPr>
          <w:p w:rsidR="00C37CCE" w:rsidRPr="00BB6C6E" w:rsidRDefault="00E709E1" w:rsidP="002A3ECE">
            <w:pPr>
              <w:pStyle w:val="Tabletext"/>
              <w:jc w:val="center"/>
            </w:pPr>
            <w:bookmarkStart w:id="417" w:name="lt_pId898"/>
            <w:r w:rsidRPr="00BB6C6E">
              <w:t>Países Bajos</w:t>
            </w:r>
            <w:r w:rsidR="00C37CCE" w:rsidRPr="00BB6C6E">
              <w:t xml:space="preserve"> [</w:t>
            </w:r>
            <w:proofErr w:type="spellStart"/>
            <w:r w:rsidR="00C37CCE" w:rsidRPr="00BB6C6E">
              <w:t>Amsterdam</w:t>
            </w:r>
            <w:proofErr w:type="spellEnd"/>
            <w:r w:rsidR="00C37CCE" w:rsidRPr="00BB6C6E">
              <w:t>]</w:t>
            </w:r>
            <w:bookmarkEnd w:id="417"/>
          </w:p>
        </w:tc>
        <w:tc>
          <w:tcPr>
            <w:tcW w:w="800" w:type="pct"/>
            <w:shd w:val="clear" w:color="auto" w:fill="auto"/>
            <w:vAlign w:val="center"/>
          </w:tcPr>
          <w:p w:rsidR="00C37CCE" w:rsidRPr="00BB6C6E" w:rsidRDefault="00FA37FA" w:rsidP="002A3ECE">
            <w:pPr>
              <w:pStyle w:val="Tabletext"/>
              <w:jc w:val="center"/>
              <w:rPr>
                <w:color w:val="0000FF"/>
                <w:u w:val="single"/>
              </w:rPr>
            </w:pPr>
            <w:hyperlink r:id="rId207" w:tooltip="Click here for more details" w:history="1">
              <w:bookmarkStart w:id="418" w:name="lt_pId899"/>
              <w:r w:rsidR="00274F45" w:rsidRPr="00BB6C6E">
                <w:rPr>
                  <w:color w:val="0000FF"/>
                  <w:u w:val="single"/>
                </w:rPr>
                <w:t>C6</w:t>
              </w:r>
              <w:r w:rsidR="00C37CCE" w:rsidRPr="00BB6C6E">
                <w:rPr>
                  <w:color w:val="0000FF"/>
                  <w:u w:val="single"/>
                </w:rPr>
                <w:t>/15</w:t>
              </w:r>
              <w:bookmarkEnd w:id="418"/>
            </w:hyperlink>
            <w:r w:rsidR="00C37CCE" w:rsidRPr="00BB6C6E">
              <w:rPr>
                <w:color w:val="0000FF"/>
                <w:u w:val="single"/>
              </w:rPr>
              <w:br/>
            </w:r>
            <w:hyperlink r:id="rId208" w:tooltip="Click here for more details" w:history="1">
              <w:bookmarkStart w:id="419" w:name="lt_pId900"/>
              <w:r w:rsidR="00274F45" w:rsidRPr="00BB6C6E">
                <w:rPr>
                  <w:color w:val="0000FF"/>
                  <w:u w:val="single"/>
                </w:rPr>
                <w:t>C11</w:t>
              </w:r>
              <w:r w:rsidR="00C37CCE" w:rsidRPr="00BB6C6E">
                <w:rPr>
                  <w:color w:val="0000FF"/>
                  <w:u w:val="single"/>
                </w:rPr>
                <w:t>/15</w:t>
              </w:r>
              <w:bookmarkEnd w:id="419"/>
            </w:hyperlink>
            <w:r w:rsidR="00C37CCE" w:rsidRPr="00BB6C6E">
              <w:rPr>
                <w:color w:val="0000FF"/>
                <w:u w:val="single"/>
              </w:rPr>
              <w:br/>
            </w:r>
            <w:hyperlink r:id="rId209" w:tooltip="Click here for more details" w:history="1">
              <w:bookmarkStart w:id="420" w:name="lt_pId901"/>
              <w:r w:rsidR="00274F45" w:rsidRPr="00BB6C6E">
                <w:rPr>
                  <w:color w:val="0000FF"/>
                  <w:u w:val="single"/>
                </w:rPr>
                <w:t>C12</w:t>
              </w:r>
              <w:r w:rsidR="00C37CCE" w:rsidRPr="00BB6C6E">
                <w:rPr>
                  <w:color w:val="0000FF"/>
                  <w:u w:val="single"/>
                </w:rPr>
                <w:t>/15</w:t>
              </w:r>
              <w:bookmarkEnd w:id="420"/>
            </w:hyperlink>
          </w:p>
        </w:tc>
        <w:tc>
          <w:tcPr>
            <w:tcW w:w="1866" w:type="pct"/>
            <w:shd w:val="clear" w:color="auto" w:fill="auto"/>
            <w:vAlign w:val="center"/>
          </w:tcPr>
          <w:p w:rsidR="00C37CCE" w:rsidRPr="00BB6C6E" w:rsidRDefault="00746A3E" w:rsidP="00746A3E">
            <w:pPr>
              <w:pStyle w:val="Tabletext"/>
            </w:pPr>
            <w:bookmarkStart w:id="421" w:name="lt_pId902"/>
            <w:r w:rsidRPr="00BB6C6E">
              <w:t xml:space="preserve">Armonización terminológica y edición de </w:t>
            </w:r>
            <w:r w:rsidR="00C37CCE" w:rsidRPr="00BB6C6E">
              <w:t xml:space="preserve">G.872, G.709 </w:t>
            </w:r>
            <w:r w:rsidRPr="00BB6C6E">
              <w:t>y</w:t>
            </w:r>
            <w:r w:rsidR="00C37CCE" w:rsidRPr="00BB6C6E">
              <w:t xml:space="preserve"> G.798</w:t>
            </w:r>
            <w:bookmarkEnd w:id="42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2015-04-30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10" w:tooltip="Click here for more details" w:history="1">
              <w:bookmarkStart w:id="422" w:name="lt_pId905"/>
              <w:r w:rsidR="00274F45" w:rsidRPr="00BB6C6E">
                <w:rPr>
                  <w:color w:val="0000FF"/>
                  <w:u w:val="single"/>
                </w:rPr>
                <w:t>C4</w:t>
              </w:r>
              <w:r w:rsidR="00C37CCE" w:rsidRPr="00BB6C6E">
                <w:rPr>
                  <w:color w:val="0000FF"/>
                  <w:u w:val="single"/>
                </w:rPr>
                <w:t>/15</w:t>
              </w:r>
              <w:bookmarkEnd w:id="422"/>
            </w:hyperlink>
          </w:p>
        </w:tc>
        <w:tc>
          <w:tcPr>
            <w:tcW w:w="1866" w:type="pct"/>
            <w:shd w:val="clear" w:color="auto" w:fill="auto"/>
            <w:vAlign w:val="center"/>
          </w:tcPr>
          <w:p w:rsidR="00C37CCE" w:rsidRPr="00BB6C6E" w:rsidRDefault="00C37CCE" w:rsidP="002A3ECE">
            <w:pPr>
              <w:pStyle w:val="Tabletext"/>
            </w:pPr>
            <w:bookmarkStart w:id="423" w:name="lt_pId906"/>
            <w:r w:rsidRPr="00BB6C6E">
              <w:t xml:space="preserve">G.fast </w:t>
            </w:r>
            <w:r w:rsidR="00995F71" w:rsidRPr="00BB6C6E">
              <w:t>Enmienda</w:t>
            </w:r>
            <w:r w:rsidR="00746A3E" w:rsidRPr="00BB6C6E">
              <w:t xml:space="preserve"> </w:t>
            </w:r>
            <w:r w:rsidRPr="00BB6C6E">
              <w:t xml:space="preserve">1 </w:t>
            </w:r>
            <w:r w:rsidR="000C6C11" w:rsidRPr="00BB6C6E">
              <w:t>y</w:t>
            </w:r>
            <w:r w:rsidRPr="00BB6C6E">
              <w:t xml:space="preserve"> Cor.1</w:t>
            </w:r>
            <w:bookmarkEnd w:id="42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2015-05-04</w:t>
            </w:r>
            <w:r w:rsidRPr="00BB6C6E">
              <w:br/>
            </w:r>
            <w:r w:rsidR="006E3DCE" w:rsidRPr="00BB6C6E">
              <w:t>a</w:t>
            </w:r>
            <w:r w:rsidRPr="00BB6C6E">
              <w:br/>
              <w:t>2015-05-07</w:t>
            </w:r>
          </w:p>
        </w:tc>
        <w:tc>
          <w:tcPr>
            <w:tcW w:w="1167" w:type="pct"/>
            <w:shd w:val="clear" w:color="auto" w:fill="auto"/>
            <w:vAlign w:val="center"/>
          </w:tcPr>
          <w:p w:rsidR="00C37CCE" w:rsidRPr="00BB6C6E" w:rsidRDefault="00C37CCE" w:rsidP="002A3ECE">
            <w:pPr>
              <w:pStyle w:val="Tabletext"/>
              <w:jc w:val="center"/>
            </w:pPr>
            <w:bookmarkStart w:id="424" w:name="lt_pId910"/>
            <w:r w:rsidRPr="00BB6C6E">
              <w:t>China [</w:t>
            </w:r>
            <w:proofErr w:type="spellStart"/>
            <w:r w:rsidRPr="00BB6C6E">
              <w:t>Shenzhen</w:t>
            </w:r>
            <w:proofErr w:type="spellEnd"/>
            <w:r w:rsidRPr="00BB6C6E">
              <w:t>]</w:t>
            </w:r>
            <w:bookmarkEnd w:id="424"/>
          </w:p>
        </w:tc>
        <w:tc>
          <w:tcPr>
            <w:tcW w:w="800" w:type="pct"/>
            <w:shd w:val="clear" w:color="auto" w:fill="auto"/>
            <w:vAlign w:val="center"/>
          </w:tcPr>
          <w:p w:rsidR="00C37CCE" w:rsidRPr="00BB6C6E" w:rsidRDefault="00FA37FA" w:rsidP="002A3ECE">
            <w:pPr>
              <w:pStyle w:val="Tabletext"/>
              <w:jc w:val="center"/>
              <w:rPr>
                <w:color w:val="0000FF"/>
                <w:u w:val="single"/>
              </w:rPr>
            </w:pPr>
            <w:hyperlink r:id="rId211" w:tooltip="Click here for more details" w:history="1">
              <w:bookmarkStart w:id="425" w:name="lt_pId911"/>
              <w:r w:rsidR="00274F45" w:rsidRPr="00BB6C6E">
                <w:rPr>
                  <w:color w:val="0000FF"/>
                  <w:u w:val="single"/>
                </w:rPr>
                <w:t>C18</w:t>
              </w:r>
              <w:r w:rsidR="00C37CCE" w:rsidRPr="00BB6C6E">
                <w:rPr>
                  <w:color w:val="0000FF"/>
                  <w:u w:val="single"/>
                </w:rPr>
                <w:t>/15</w:t>
              </w:r>
              <w:bookmarkEnd w:id="425"/>
            </w:hyperlink>
          </w:p>
        </w:tc>
        <w:tc>
          <w:tcPr>
            <w:tcW w:w="1866" w:type="pct"/>
            <w:shd w:val="clear" w:color="auto" w:fill="auto"/>
            <w:vAlign w:val="center"/>
          </w:tcPr>
          <w:p w:rsidR="00C37CCE" w:rsidRPr="00BB6C6E" w:rsidRDefault="00201D5A" w:rsidP="002A3ECE">
            <w:pPr>
              <w:pStyle w:val="Tabletext"/>
            </w:pPr>
            <w:bookmarkStart w:id="426" w:name="lt_pId912"/>
            <w:r w:rsidRPr="00BB6C6E">
              <w:t>Todos los temas de la</w:t>
            </w:r>
            <w:r w:rsidR="00C37CCE" w:rsidRPr="00BB6C6E">
              <w:t xml:space="preserve"> </w:t>
            </w:r>
            <w:r w:rsidR="00274F45" w:rsidRPr="00BB6C6E">
              <w:t>C18</w:t>
            </w:r>
            <w:r w:rsidR="00C37CCE" w:rsidRPr="00BB6C6E">
              <w:t>/15</w:t>
            </w:r>
            <w:bookmarkEnd w:id="42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2015-05-12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12" w:tooltip="Click here for more details" w:history="1">
              <w:bookmarkStart w:id="427" w:name="lt_pId915"/>
              <w:r w:rsidR="00274F45" w:rsidRPr="00BB6C6E">
                <w:rPr>
                  <w:color w:val="0000FF"/>
                  <w:u w:val="single"/>
                </w:rPr>
                <w:t>C2</w:t>
              </w:r>
              <w:r w:rsidR="00C37CCE" w:rsidRPr="00BB6C6E">
                <w:rPr>
                  <w:color w:val="0000FF"/>
                  <w:u w:val="single"/>
                </w:rPr>
                <w:t>/15</w:t>
              </w:r>
              <w:bookmarkEnd w:id="427"/>
            </w:hyperlink>
          </w:p>
        </w:tc>
        <w:tc>
          <w:tcPr>
            <w:tcW w:w="1866" w:type="pct"/>
            <w:shd w:val="clear" w:color="auto" w:fill="auto"/>
            <w:vAlign w:val="center"/>
          </w:tcPr>
          <w:p w:rsidR="00C37CCE" w:rsidRPr="00BB6C6E" w:rsidRDefault="00201D5A" w:rsidP="002A3ECE">
            <w:pPr>
              <w:pStyle w:val="Tabletext"/>
            </w:pPr>
            <w:bookmarkStart w:id="428" w:name="lt_pId916"/>
            <w:r w:rsidRPr="00BB6C6E">
              <w:t>Todos los temas de la</w:t>
            </w:r>
            <w:r w:rsidR="00C37CCE" w:rsidRPr="00BB6C6E">
              <w:t xml:space="preserve"> </w:t>
            </w:r>
            <w:r w:rsidR="00274F45" w:rsidRPr="00BB6C6E">
              <w:t>C2</w:t>
            </w:r>
            <w:r w:rsidR="00C37CCE" w:rsidRPr="00BB6C6E">
              <w:t>/15</w:t>
            </w:r>
            <w:bookmarkEnd w:id="42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2015-05-13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13" w:tooltip="Click here for more details" w:history="1">
              <w:bookmarkStart w:id="429" w:name="lt_pId919"/>
              <w:r w:rsidR="00274F45" w:rsidRPr="00BB6C6E">
                <w:rPr>
                  <w:color w:val="0000FF"/>
                  <w:u w:val="single"/>
                </w:rPr>
                <w:t>C15</w:t>
              </w:r>
              <w:r w:rsidR="00C37CCE" w:rsidRPr="00BB6C6E">
                <w:rPr>
                  <w:color w:val="0000FF"/>
                  <w:u w:val="single"/>
                </w:rPr>
                <w:t>/15</w:t>
              </w:r>
              <w:bookmarkEnd w:id="429"/>
            </w:hyperlink>
          </w:p>
        </w:tc>
        <w:tc>
          <w:tcPr>
            <w:tcW w:w="1866" w:type="pct"/>
            <w:shd w:val="clear" w:color="auto" w:fill="auto"/>
            <w:vAlign w:val="center"/>
          </w:tcPr>
          <w:p w:rsidR="00C37CCE" w:rsidRPr="00BB6C6E" w:rsidRDefault="00201D5A" w:rsidP="002A3ECE">
            <w:pPr>
              <w:pStyle w:val="Tabletext"/>
            </w:pPr>
            <w:bookmarkStart w:id="430" w:name="lt_pId920"/>
            <w:r w:rsidRPr="00BB6C6E">
              <w:t>Todos los temas de la</w:t>
            </w:r>
            <w:r w:rsidR="00C37CCE" w:rsidRPr="00BB6C6E">
              <w:t xml:space="preserve"> </w:t>
            </w:r>
            <w:r w:rsidR="00274F45" w:rsidRPr="00BB6C6E">
              <w:t>C15</w:t>
            </w:r>
            <w:r w:rsidR="00C37CCE" w:rsidRPr="00BB6C6E">
              <w:t>/15</w:t>
            </w:r>
            <w:bookmarkEnd w:id="43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2015-05-19</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14" w:tooltip="Click here for more details" w:history="1">
              <w:bookmarkStart w:id="431" w:name="lt_pId923"/>
              <w:r w:rsidR="00274F45" w:rsidRPr="00BB6C6E">
                <w:rPr>
                  <w:color w:val="0000FF"/>
                  <w:u w:val="single"/>
                </w:rPr>
                <w:t>C4</w:t>
              </w:r>
              <w:r w:rsidR="00C37CCE" w:rsidRPr="00BB6C6E">
                <w:rPr>
                  <w:color w:val="0000FF"/>
                  <w:u w:val="single"/>
                </w:rPr>
                <w:t>/15</w:t>
              </w:r>
              <w:bookmarkEnd w:id="431"/>
            </w:hyperlink>
            <w:r w:rsidR="00C37CCE" w:rsidRPr="00BB6C6E">
              <w:rPr>
                <w:color w:val="0000FF"/>
                <w:u w:val="single"/>
              </w:rPr>
              <w:br/>
            </w:r>
            <w:hyperlink r:id="rId215" w:tooltip="Click here for more details" w:history="1">
              <w:bookmarkStart w:id="432" w:name="lt_pId924"/>
              <w:r w:rsidR="00274F45" w:rsidRPr="00BB6C6E">
                <w:rPr>
                  <w:color w:val="0000FF"/>
                  <w:u w:val="single"/>
                </w:rPr>
                <w:t>C18</w:t>
              </w:r>
              <w:r w:rsidR="00C37CCE" w:rsidRPr="00BB6C6E">
                <w:rPr>
                  <w:color w:val="0000FF"/>
                  <w:u w:val="single"/>
                </w:rPr>
                <w:t>/15</w:t>
              </w:r>
              <w:bookmarkEnd w:id="432"/>
            </w:hyperlink>
          </w:p>
        </w:tc>
        <w:tc>
          <w:tcPr>
            <w:tcW w:w="1866" w:type="pct"/>
            <w:shd w:val="clear" w:color="auto" w:fill="auto"/>
            <w:vAlign w:val="center"/>
          </w:tcPr>
          <w:p w:rsidR="00C37CCE" w:rsidRPr="00BB6C6E" w:rsidRDefault="003E31EA" w:rsidP="002A3ECE">
            <w:pPr>
              <w:pStyle w:val="Tabletext"/>
            </w:pPr>
            <w:r w:rsidRPr="00BB6C6E">
              <w:t>Mitigación de interferencias DSL/PLT</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2015-05-27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16" w:tooltip="Click here for more details" w:history="1">
              <w:bookmarkStart w:id="433" w:name="lt_pId928"/>
              <w:r w:rsidR="00274F45" w:rsidRPr="00BB6C6E">
                <w:rPr>
                  <w:color w:val="0000FF"/>
                  <w:u w:val="single"/>
                </w:rPr>
                <w:t>C4</w:t>
              </w:r>
              <w:r w:rsidR="00C37CCE" w:rsidRPr="00BB6C6E">
                <w:rPr>
                  <w:color w:val="0000FF"/>
                  <w:u w:val="single"/>
                </w:rPr>
                <w:t>/15</w:t>
              </w:r>
              <w:bookmarkEnd w:id="433"/>
            </w:hyperlink>
            <w:r w:rsidR="00C37CCE" w:rsidRPr="00BB6C6E">
              <w:rPr>
                <w:color w:val="0000FF"/>
                <w:u w:val="single"/>
              </w:rPr>
              <w:br/>
            </w:r>
            <w:hyperlink r:id="rId217" w:tooltip="Click here for more details" w:history="1">
              <w:bookmarkStart w:id="434" w:name="lt_pId929"/>
              <w:r w:rsidR="00274F45" w:rsidRPr="00BB6C6E">
                <w:rPr>
                  <w:color w:val="0000FF"/>
                  <w:u w:val="single"/>
                </w:rPr>
                <w:t>C18</w:t>
              </w:r>
              <w:r w:rsidR="00C37CCE" w:rsidRPr="00BB6C6E">
                <w:rPr>
                  <w:color w:val="0000FF"/>
                  <w:u w:val="single"/>
                </w:rPr>
                <w:t>/15</w:t>
              </w:r>
              <w:bookmarkEnd w:id="434"/>
            </w:hyperlink>
          </w:p>
        </w:tc>
        <w:tc>
          <w:tcPr>
            <w:tcW w:w="1866" w:type="pct"/>
            <w:shd w:val="clear" w:color="auto" w:fill="auto"/>
            <w:vAlign w:val="center"/>
          </w:tcPr>
          <w:p w:rsidR="00C37CCE" w:rsidRPr="00BB6C6E" w:rsidRDefault="00746A3E" w:rsidP="00746A3E">
            <w:pPr>
              <w:pStyle w:val="Tabletext"/>
            </w:pPr>
            <w:bookmarkStart w:id="435" w:name="lt_pId930"/>
            <w:r w:rsidRPr="00BB6C6E">
              <w:t xml:space="preserve">Documento técnico </w:t>
            </w:r>
            <w:r w:rsidR="00C37CCE" w:rsidRPr="00BB6C6E">
              <w:t xml:space="preserve">G.hn; </w:t>
            </w:r>
            <w:proofErr w:type="spellStart"/>
            <w:r w:rsidR="00C37CCE" w:rsidRPr="00BB6C6E">
              <w:t>G.fast</w:t>
            </w:r>
            <w:proofErr w:type="spellEnd"/>
            <w:r w:rsidR="00C37CCE" w:rsidRPr="00BB6C6E">
              <w:t xml:space="preserve"> </w:t>
            </w:r>
            <w:r w:rsidR="00995F71" w:rsidRPr="00BB6C6E">
              <w:t>Enmienda</w:t>
            </w:r>
            <w:r w:rsidRPr="00BB6C6E">
              <w:t xml:space="preserve"> </w:t>
            </w:r>
            <w:r w:rsidR="00C37CCE" w:rsidRPr="00BB6C6E">
              <w:t xml:space="preserve">1 </w:t>
            </w:r>
            <w:r w:rsidRPr="00BB6C6E">
              <w:t>y</w:t>
            </w:r>
            <w:r w:rsidR="00C37CCE" w:rsidRPr="00BB6C6E">
              <w:t xml:space="preserve"> Cor.1</w:t>
            </w:r>
            <w:bookmarkEnd w:id="43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2015-06-02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18" w:tooltip="Click here for more details" w:history="1">
              <w:bookmarkStart w:id="436" w:name="lt_pId933"/>
              <w:r w:rsidR="00274F45" w:rsidRPr="00BB6C6E">
                <w:rPr>
                  <w:color w:val="0000FF"/>
                  <w:u w:val="single"/>
                </w:rPr>
                <w:t>C4</w:t>
              </w:r>
              <w:r w:rsidR="00C37CCE" w:rsidRPr="00BB6C6E">
                <w:rPr>
                  <w:color w:val="0000FF"/>
                  <w:u w:val="single"/>
                </w:rPr>
                <w:t>/15</w:t>
              </w:r>
              <w:bookmarkEnd w:id="436"/>
            </w:hyperlink>
          </w:p>
        </w:tc>
        <w:tc>
          <w:tcPr>
            <w:tcW w:w="1866" w:type="pct"/>
            <w:shd w:val="clear" w:color="auto" w:fill="auto"/>
            <w:vAlign w:val="center"/>
          </w:tcPr>
          <w:p w:rsidR="00C37CCE" w:rsidRPr="00BB6C6E" w:rsidRDefault="00C37CCE" w:rsidP="002A3ECE">
            <w:pPr>
              <w:pStyle w:val="Tabletext"/>
            </w:pPr>
            <w:bookmarkStart w:id="437" w:name="lt_pId934"/>
            <w:r w:rsidRPr="00BB6C6E">
              <w:t>DSL</w:t>
            </w:r>
            <w:bookmarkEnd w:id="43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2015-06-03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19" w:tooltip="Click here for more details" w:history="1">
              <w:bookmarkStart w:id="438" w:name="lt_pId937"/>
              <w:r w:rsidR="00274F45" w:rsidRPr="00BB6C6E">
                <w:rPr>
                  <w:color w:val="0000FF"/>
                  <w:u w:val="single"/>
                </w:rPr>
                <w:t>C4</w:t>
              </w:r>
              <w:r w:rsidR="00C37CCE" w:rsidRPr="00BB6C6E">
                <w:rPr>
                  <w:color w:val="0000FF"/>
                  <w:u w:val="single"/>
                </w:rPr>
                <w:t>/15</w:t>
              </w:r>
              <w:bookmarkEnd w:id="438"/>
            </w:hyperlink>
            <w:r w:rsidR="00C37CCE" w:rsidRPr="00BB6C6E">
              <w:rPr>
                <w:color w:val="0000FF"/>
                <w:u w:val="single"/>
              </w:rPr>
              <w:br/>
            </w:r>
            <w:hyperlink r:id="rId220" w:tooltip="Click here for more details" w:history="1">
              <w:bookmarkStart w:id="439" w:name="lt_pId938"/>
              <w:r w:rsidR="00274F45" w:rsidRPr="00BB6C6E">
                <w:rPr>
                  <w:color w:val="0000FF"/>
                  <w:u w:val="single"/>
                </w:rPr>
                <w:t>C18</w:t>
              </w:r>
              <w:r w:rsidR="00C37CCE" w:rsidRPr="00BB6C6E">
                <w:rPr>
                  <w:color w:val="0000FF"/>
                  <w:u w:val="single"/>
                </w:rPr>
                <w:t>/15</w:t>
              </w:r>
              <w:bookmarkEnd w:id="439"/>
            </w:hyperlink>
          </w:p>
        </w:tc>
        <w:tc>
          <w:tcPr>
            <w:tcW w:w="1866" w:type="pct"/>
            <w:shd w:val="clear" w:color="auto" w:fill="auto"/>
            <w:vAlign w:val="center"/>
          </w:tcPr>
          <w:p w:rsidR="00C37CCE" w:rsidRPr="00BB6C6E" w:rsidRDefault="003E31EA" w:rsidP="002A3ECE">
            <w:pPr>
              <w:pStyle w:val="Tabletext"/>
            </w:pPr>
            <w:r w:rsidRPr="00BB6C6E">
              <w:t>Mitigación de interferencias DSL/PLT</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2015-06-04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21" w:tooltip="Click here for more details" w:history="1">
              <w:bookmarkStart w:id="440" w:name="lt_pId942"/>
              <w:r w:rsidR="00274F45" w:rsidRPr="00BB6C6E">
                <w:rPr>
                  <w:color w:val="0000FF"/>
                  <w:u w:val="single"/>
                </w:rPr>
                <w:t>C18</w:t>
              </w:r>
              <w:r w:rsidR="00C37CCE" w:rsidRPr="00BB6C6E">
                <w:rPr>
                  <w:color w:val="0000FF"/>
                  <w:u w:val="single"/>
                </w:rPr>
                <w:t>/15</w:t>
              </w:r>
              <w:bookmarkEnd w:id="440"/>
            </w:hyperlink>
          </w:p>
        </w:tc>
        <w:tc>
          <w:tcPr>
            <w:tcW w:w="1866" w:type="pct"/>
            <w:shd w:val="clear" w:color="auto" w:fill="auto"/>
            <w:vAlign w:val="center"/>
          </w:tcPr>
          <w:p w:rsidR="00C37CCE" w:rsidRPr="00BB6C6E" w:rsidRDefault="00201D5A" w:rsidP="002A3ECE">
            <w:pPr>
              <w:pStyle w:val="Tabletext"/>
            </w:pPr>
            <w:bookmarkStart w:id="441" w:name="lt_pId943"/>
            <w:r w:rsidRPr="00BB6C6E">
              <w:t>Todos los temas de la</w:t>
            </w:r>
            <w:r w:rsidR="00C37CCE" w:rsidRPr="00BB6C6E">
              <w:t xml:space="preserve"> </w:t>
            </w:r>
            <w:r w:rsidR="00274F45" w:rsidRPr="00BB6C6E">
              <w:t>C18</w:t>
            </w:r>
            <w:r w:rsidR="00C37CCE" w:rsidRPr="00BB6C6E">
              <w:t>/15</w:t>
            </w:r>
            <w:bookmarkEnd w:id="44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2015-07-28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22" w:tooltip="Click here for more details" w:history="1">
              <w:bookmarkStart w:id="442" w:name="lt_pId946"/>
              <w:r w:rsidR="00274F45" w:rsidRPr="00BB6C6E">
                <w:rPr>
                  <w:color w:val="0000FF"/>
                  <w:u w:val="single"/>
                </w:rPr>
                <w:t>C2</w:t>
              </w:r>
              <w:r w:rsidR="00C37CCE" w:rsidRPr="00BB6C6E">
                <w:rPr>
                  <w:color w:val="0000FF"/>
                  <w:u w:val="single"/>
                </w:rPr>
                <w:t>/15</w:t>
              </w:r>
              <w:bookmarkEnd w:id="442"/>
            </w:hyperlink>
          </w:p>
        </w:tc>
        <w:tc>
          <w:tcPr>
            <w:tcW w:w="1866" w:type="pct"/>
            <w:shd w:val="clear" w:color="auto" w:fill="auto"/>
            <w:vAlign w:val="center"/>
          </w:tcPr>
          <w:p w:rsidR="00C37CCE" w:rsidRPr="00BB6C6E" w:rsidRDefault="00201D5A" w:rsidP="002A3ECE">
            <w:pPr>
              <w:pStyle w:val="Tabletext"/>
            </w:pPr>
            <w:bookmarkStart w:id="443" w:name="lt_pId947"/>
            <w:r w:rsidRPr="00BB6C6E">
              <w:t>Todos los temas de la</w:t>
            </w:r>
            <w:r w:rsidR="00C37CCE" w:rsidRPr="00BB6C6E">
              <w:t xml:space="preserve"> </w:t>
            </w:r>
            <w:r w:rsidR="00274F45" w:rsidRPr="00BB6C6E">
              <w:t>C2</w:t>
            </w:r>
            <w:r w:rsidR="00C37CCE" w:rsidRPr="00BB6C6E">
              <w:t>/15</w:t>
            </w:r>
            <w:bookmarkEnd w:id="44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2015-08-05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23" w:tooltip="Click here for more details" w:history="1">
              <w:bookmarkStart w:id="444" w:name="lt_pId950"/>
              <w:r w:rsidR="00274F45" w:rsidRPr="00BB6C6E">
                <w:rPr>
                  <w:color w:val="0000FF"/>
                  <w:u w:val="single"/>
                </w:rPr>
                <w:t>C4</w:t>
              </w:r>
              <w:r w:rsidR="00C37CCE" w:rsidRPr="00BB6C6E">
                <w:rPr>
                  <w:color w:val="0000FF"/>
                  <w:u w:val="single"/>
                </w:rPr>
                <w:t>/15</w:t>
              </w:r>
              <w:bookmarkEnd w:id="444"/>
            </w:hyperlink>
          </w:p>
        </w:tc>
        <w:tc>
          <w:tcPr>
            <w:tcW w:w="1866" w:type="pct"/>
            <w:shd w:val="clear" w:color="auto" w:fill="auto"/>
            <w:vAlign w:val="center"/>
          </w:tcPr>
          <w:p w:rsidR="00C37CCE" w:rsidRPr="00BB6C6E" w:rsidRDefault="00C37CCE" w:rsidP="00746A3E">
            <w:pPr>
              <w:pStyle w:val="Tabletext"/>
            </w:pPr>
            <w:bookmarkStart w:id="445" w:name="lt_pId951"/>
            <w:r w:rsidRPr="00BB6C6E">
              <w:t>G.fast Anex</w:t>
            </w:r>
            <w:r w:rsidR="00746A3E" w:rsidRPr="00BB6C6E">
              <w:t>o</w:t>
            </w:r>
            <w:r w:rsidRPr="00BB6C6E">
              <w:t xml:space="preserve"> X</w:t>
            </w:r>
            <w:bookmarkEnd w:id="44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2015-08-20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24" w:tooltip="Click here for more details" w:history="1">
              <w:bookmarkStart w:id="446" w:name="lt_pId954"/>
              <w:r w:rsidR="00274F45" w:rsidRPr="00BB6C6E">
                <w:rPr>
                  <w:color w:val="0000FF"/>
                  <w:u w:val="single"/>
                </w:rPr>
                <w:t>C2</w:t>
              </w:r>
              <w:r w:rsidR="00C37CCE" w:rsidRPr="00BB6C6E">
                <w:rPr>
                  <w:color w:val="0000FF"/>
                  <w:u w:val="single"/>
                </w:rPr>
                <w:t>/15</w:t>
              </w:r>
              <w:bookmarkEnd w:id="446"/>
            </w:hyperlink>
          </w:p>
        </w:tc>
        <w:tc>
          <w:tcPr>
            <w:tcW w:w="1866" w:type="pct"/>
            <w:shd w:val="clear" w:color="auto" w:fill="auto"/>
            <w:vAlign w:val="center"/>
          </w:tcPr>
          <w:p w:rsidR="00C37CCE" w:rsidRPr="00BB6C6E" w:rsidRDefault="00201D5A" w:rsidP="002A3ECE">
            <w:pPr>
              <w:pStyle w:val="Tabletext"/>
            </w:pPr>
            <w:bookmarkStart w:id="447" w:name="lt_pId955"/>
            <w:r w:rsidRPr="00BB6C6E">
              <w:t>Todos los temas de la</w:t>
            </w:r>
            <w:r w:rsidR="00C37CCE" w:rsidRPr="00BB6C6E">
              <w:t xml:space="preserve"> </w:t>
            </w:r>
            <w:r w:rsidR="00274F45" w:rsidRPr="00BB6C6E">
              <w:t>C2</w:t>
            </w:r>
            <w:r w:rsidR="00C37CCE" w:rsidRPr="00BB6C6E">
              <w:t>/15</w:t>
            </w:r>
            <w:bookmarkEnd w:id="44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2015-09-14</w:t>
            </w:r>
            <w:r w:rsidRPr="00BB6C6E">
              <w:br/>
            </w:r>
            <w:r w:rsidR="006E3DCE" w:rsidRPr="00BB6C6E">
              <w:t>a</w:t>
            </w:r>
            <w:r w:rsidRPr="00BB6C6E">
              <w:br/>
              <w:t>2015-09-18</w:t>
            </w:r>
          </w:p>
        </w:tc>
        <w:tc>
          <w:tcPr>
            <w:tcW w:w="1167" w:type="pct"/>
            <w:shd w:val="clear" w:color="auto" w:fill="auto"/>
            <w:vAlign w:val="center"/>
          </w:tcPr>
          <w:p w:rsidR="00C37CCE" w:rsidRPr="00BB6C6E" w:rsidRDefault="00E709E1" w:rsidP="002A3ECE">
            <w:pPr>
              <w:pStyle w:val="Tabletext"/>
              <w:jc w:val="center"/>
            </w:pPr>
            <w:r w:rsidRPr="00BB6C6E">
              <w:t>Italia</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25" w:tooltip="Click here for more details" w:history="1">
              <w:bookmarkStart w:id="448" w:name="lt_pId960"/>
              <w:r w:rsidR="00274F45" w:rsidRPr="00BB6C6E">
                <w:rPr>
                  <w:color w:val="0000FF"/>
                  <w:u w:val="single"/>
                </w:rPr>
                <w:t>C13</w:t>
              </w:r>
              <w:r w:rsidR="00C37CCE" w:rsidRPr="00BB6C6E">
                <w:rPr>
                  <w:color w:val="0000FF"/>
                  <w:u w:val="single"/>
                </w:rPr>
                <w:t>/15</w:t>
              </w:r>
              <w:bookmarkEnd w:id="448"/>
            </w:hyperlink>
          </w:p>
        </w:tc>
        <w:tc>
          <w:tcPr>
            <w:tcW w:w="1866" w:type="pct"/>
            <w:shd w:val="clear" w:color="auto" w:fill="auto"/>
            <w:vAlign w:val="center"/>
          </w:tcPr>
          <w:p w:rsidR="00C37CCE" w:rsidRPr="00BB6C6E" w:rsidRDefault="00746A3E" w:rsidP="00746A3E">
            <w:pPr>
              <w:pStyle w:val="Tabletext"/>
            </w:pPr>
            <w:bookmarkStart w:id="449" w:name="lt_pId961"/>
            <w:r w:rsidRPr="00BB6C6E">
              <w:t xml:space="preserve">Reunión intermedia </w:t>
            </w:r>
            <w:r w:rsidR="00BC230F" w:rsidRPr="00BB6C6E">
              <w:t>UIT</w:t>
            </w:r>
            <w:r w:rsidR="00C37CCE" w:rsidRPr="00BB6C6E">
              <w:t xml:space="preserve">-T </w:t>
            </w:r>
            <w:r w:rsidR="00274F45" w:rsidRPr="00BB6C6E">
              <w:t>C13</w:t>
            </w:r>
            <w:r w:rsidR="00C37CCE" w:rsidRPr="00BB6C6E">
              <w:t xml:space="preserve">/15 </w:t>
            </w:r>
            <w:r w:rsidR="003E31EA" w:rsidRPr="00BB6C6E">
              <w:t>sobre sincronización</w:t>
            </w:r>
            <w:bookmarkEnd w:id="44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2015-09-14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26" w:tooltip="Click here for more details" w:history="1">
              <w:bookmarkStart w:id="450" w:name="lt_pId964"/>
              <w:r w:rsidR="00274F45" w:rsidRPr="00BB6C6E">
                <w:rPr>
                  <w:color w:val="0000FF"/>
                  <w:u w:val="single"/>
                </w:rPr>
                <w:t>C18</w:t>
              </w:r>
              <w:r w:rsidR="00C37CCE" w:rsidRPr="00BB6C6E">
                <w:rPr>
                  <w:color w:val="0000FF"/>
                  <w:u w:val="single"/>
                </w:rPr>
                <w:t>/15</w:t>
              </w:r>
              <w:bookmarkEnd w:id="450"/>
            </w:hyperlink>
          </w:p>
        </w:tc>
        <w:tc>
          <w:tcPr>
            <w:tcW w:w="1866" w:type="pct"/>
            <w:shd w:val="clear" w:color="auto" w:fill="auto"/>
            <w:vAlign w:val="center"/>
          </w:tcPr>
          <w:p w:rsidR="00C37CCE" w:rsidRPr="00BB6C6E" w:rsidRDefault="00201D5A" w:rsidP="002A3ECE">
            <w:pPr>
              <w:pStyle w:val="Tabletext"/>
            </w:pPr>
            <w:bookmarkStart w:id="451" w:name="lt_pId965"/>
            <w:r w:rsidRPr="00BB6C6E">
              <w:t>Todos los temas de la</w:t>
            </w:r>
            <w:r w:rsidR="00C37CCE" w:rsidRPr="00BB6C6E">
              <w:t xml:space="preserve"> </w:t>
            </w:r>
            <w:r w:rsidR="00274F45" w:rsidRPr="00BB6C6E">
              <w:t>C18</w:t>
            </w:r>
            <w:r w:rsidR="00C37CCE" w:rsidRPr="00BB6C6E">
              <w:t>/15</w:t>
            </w:r>
            <w:bookmarkEnd w:id="45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2015-09-15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27" w:tooltip="Click here for more details" w:history="1">
              <w:bookmarkStart w:id="452" w:name="lt_pId968"/>
              <w:r w:rsidR="00274F45" w:rsidRPr="00BB6C6E">
                <w:rPr>
                  <w:color w:val="0000FF"/>
                  <w:u w:val="single"/>
                </w:rPr>
                <w:t>C2</w:t>
              </w:r>
              <w:r w:rsidR="00C37CCE" w:rsidRPr="00BB6C6E">
                <w:rPr>
                  <w:color w:val="0000FF"/>
                  <w:u w:val="single"/>
                </w:rPr>
                <w:t>/15</w:t>
              </w:r>
              <w:bookmarkEnd w:id="452"/>
            </w:hyperlink>
          </w:p>
        </w:tc>
        <w:tc>
          <w:tcPr>
            <w:tcW w:w="1866" w:type="pct"/>
            <w:shd w:val="clear" w:color="auto" w:fill="auto"/>
            <w:vAlign w:val="center"/>
          </w:tcPr>
          <w:p w:rsidR="00C37CCE" w:rsidRPr="00BB6C6E" w:rsidRDefault="00201D5A" w:rsidP="002A3ECE">
            <w:pPr>
              <w:pStyle w:val="Tabletext"/>
            </w:pPr>
            <w:bookmarkStart w:id="453" w:name="lt_pId969"/>
            <w:r w:rsidRPr="00BB6C6E">
              <w:t>Todos los temas de la</w:t>
            </w:r>
            <w:r w:rsidR="00C37CCE" w:rsidRPr="00BB6C6E">
              <w:t xml:space="preserve"> </w:t>
            </w:r>
            <w:r w:rsidR="00274F45" w:rsidRPr="00BB6C6E">
              <w:t>C2</w:t>
            </w:r>
            <w:r w:rsidR="00C37CCE" w:rsidRPr="00BB6C6E">
              <w:t>/15</w:t>
            </w:r>
            <w:bookmarkEnd w:id="45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2015-09-16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28" w:tooltip="Click here for more details" w:history="1">
              <w:bookmarkStart w:id="454" w:name="lt_pId972"/>
              <w:r w:rsidR="00274F45" w:rsidRPr="00BB6C6E">
                <w:rPr>
                  <w:color w:val="0000FF"/>
                  <w:u w:val="single"/>
                </w:rPr>
                <w:t>C4</w:t>
              </w:r>
              <w:r w:rsidR="00C37CCE" w:rsidRPr="00BB6C6E">
                <w:rPr>
                  <w:color w:val="0000FF"/>
                  <w:u w:val="single"/>
                </w:rPr>
                <w:t>/15</w:t>
              </w:r>
              <w:bookmarkEnd w:id="454"/>
            </w:hyperlink>
          </w:p>
        </w:tc>
        <w:tc>
          <w:tcPr>
            <w:tcW w:w="1866" w:type="pct"/>
            <w:shd w:val="clear" w:color="auto" w:fill="auto"/>
            <w:vAlign w:val="center"/>
          </w:tcPr>
          <w:p w:rsidR="00C37CCE" w:rsidRPr="00BB6C6E" w:rsidRDefault="00746A3E" w:rsidP="002A3ECE">
            <w:pPr>
              <w:pStyle w:val="Tabletext"/>
            </w:pPr>
            <w:r w:rsidRPr="00BB6C6E">
              <w:t xml:space="preserve">Último </w:t>
            </w:r>
            <w:r w:rsidR="00007A37" w:rsidRPr="00BB6C6E">
              <w:t xml:space="preserve">aviso para comentarios sobre la </w:t>
            </w:r>
            <w:r w:rsidR="00007A37" w:rsidRPr="00BB6C6E">
              <w:rPr>
                <w:cs/>
              </w:rPr>
              <w:t>‎</w:t>
            </w:r>
            <w:r w:rsidR="00007A37" w:rsidRPr="00BB6C6E">
              <w:t>Resolución</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2015-09-21</w:t>
            </w:r>
            <w:r w:rsidRPr="00BB6C6E">
              <w:br/>
            </w:r>
            <w:r w:rsidR="006E3DCE" w:rsidRPr="00BB6C6E">
              <w:t>a</w:t>
            </w:r>
            <w:r w:rsidRPr="00BB6C6E">
              <w:br/>
              <w:t>2015-09-25</w:t>
            </w:r>
          </w:p>
        </w:tc>
        <w:tc>
          <w:tcPr>
            <w:tcW w:w="1167" w:type="pct"/>
            <w:shd w:val="clear" w:color="auto" w:fill="auto"/>
            <w:vAlign w:val="center"/>
          </w:tcPr>
          <w:p w:rsidR="00C37CCE" w:rsidRPr="00BB6C6E" w:rsidRDefault="00E709E1" w:rsidP="002A3ECE">
            <w:pPr>
              <w:pStyle w:val="Tabletext"/>
              <w:jc w:val="center"/>
            </w:pPr>
            <w:bookmarkStart w:id="455" w:name="lt_pId977"/>
            <w:r w:rsidRPr="00BB6C6E">
              <w:t>Canadá</w:t>
            </w:r>
            <w:r w:rsidR="00C37CCE" w:rsidRPr="00BB6C6E">
              <w:t xml:space="preserve"> [Ottawa]</w:t>
            </w:r>
            <w:bookmarkEnd w:id="455"/>
          </w:p>
        </w:tc>
        <w:tc>
          <w:tcPr>
            <w:tcW w:w="800" w:type="pct"/>
            <w:shd w:val="clear" w:color="auto" w:fill="auto"/>
            <w:vAlign w:val="center"/>
          </w:tcPr>
          <w:p w:rsidR="00C37CCE" w:rsidRPr="00BB6C6E" w:rsidRDefault="00FA37FA" w:rsidP="002A3ECE">
            <w:pPr>
              <w:pStyle w:val="Tabletext"/>
              <w:jc w:val="center"/>
              <w:rPr>
                <w:color w:val="0000FF"/>
                <w:u w:val="single"/>
              </w:rPr>
            </w:pPr>
            <w:hyperlink r:id="rId229" w:tooltip="Click here for more details" w:history="1">
              <w:bookmarkStart w:id="456" w:name="lt_pId978"/>
              <w:r w:rsidR="00274F45" w:rsidRPr="00BB6C6E">
                <w:rPr>
                  <w:color w:val="0000FF"/>
                  <w:u w:val="single"/>
                </w:rPr>
                <w:t>C12</w:t>
              </w:r>
              <w:r w:rsidR="00C37CCE" w:rsidRPr="00BB6C6E">
                <w:rPr>
                  <w:color w:val="0000FF"/>
                  <w:u w:val="single"/>
                </w:rPr>
                <w:t>/15</w:t>
              </w:r>
              <w:bookmarkEnd w:id="456"/>
            </w:hyperlink>
            <w:r w:rsidR="00C37CCE" w:rsidRPr="00BB6C6E">
              <w:rPr>
                <w:color w:val="0000FF"/>
                <w:u w:val="single"/>
              </w:rPr>
              <w:br/>
            </w:r>
            <w:hyperlink r:id="rId230" w:tooltip="Click here for more details" w:history="1">
              <w:bookmarkStart w:id="457" w:name="lt_pId979"/>
              <w:r w:rsidR="00274F45" w:rsidRPr="00BB6C6E">
                <w:rPr>
                  <w:color w:val="0000FF"/>
                  <w:u w:val="single"/>
                </w:rPr>
                <w:t>C14</w:t>
              </w:r>
              <w:r w:rsidR="00C37CCE" w:rsidRPr="00BB6C6E">
                <w:rPr>
                  <w:color w:val="0000FF"/>
                  <w:u w:val="single"/>
                </w:rPr>
                <w:t>/15</w:t>
              </w:r>
              <w:bookmarkEnd w:id="457"/>
            </w:hyperlink>
          </w:p>
        </w:tc>
        <w:tc>
          <w:tcPr>
            <w:tcW w:w="1866" w:type="pct"/>
            <w:shd w:val="clear" w:color="auto" w:fill="auto"/>
            <w:vAlign w:val="center"/>
          </w:tcPr>
          <w:p w:rsidR="00C37CCE" w:rsidRPr="00BB6C6E" w:rsidRDefault="0060418E" w:rsidP="0060418E">
            <w:pPr>
              <w:pStyle w:val="Tabletext"/>
            </w:pPr>
            <w:bookmarkStart w:id="458" w:name="lt_pId980"/>
            <w:r w:rsidRPr="00BB6C6E">
              <w:t xml:space="preserve">Reunión intermedia conjunta </w:t>
            </w:r>
            <w:r w:rsidR="00BC230F" w:rsidRPr="00BB6C6E">
              <w:t>UIT</w:t>
            </w:r>
            <w:r w:rsidR="00C37CCE" w:rsidRPr="00BB6C6E">
              <w:t xml:space="preserve">-T </w:t>
            </w:r>
            <w:r w:rsidR="00274F45" w:rsidRPr="00BB6C6E">
              <w:t>C12</w:t>
            </w:r>
            <w:r w:rsidR="00C37CCE" w:rsidRPr="00BB6C6E">
              <w:t xml:space="preserve"> </w:t>
            </w:r>
            <w:r w:rsidRPr="00BB6C6E">
              <w:t>y</w:t>
            </w:r>
            <w:r w:rsidR="00C37CCE" w:rsidRPr="00BB6C6E">
              <w:t xml:space="preserve"> </w:t>
            </w:r>
            <w:r w:rsidR="00274F45" w:rsidRPr="00BB6C6E">
              <w:t>C14</w:t>
            </w:r>
            <w:r w:rsidR="00C37CCE" w:rsidRPr="00BB6C6E">
              <w:t xml:space="preserve"> </w:t>
            </w:r>
            <w:r w:rsidRPr="00BB6C6E">
              <w:t>sobre</w:t>
            </w:r>
            <w:r w:rsidR="00C37CCE" w:rsidRPr="00BB6C6E">
              <w:t xml:space="preserve"> SDN, ASON, </w:t>
            </w:r>
            <w:bookmarkEnd w:id="458"/>
            <w:r w:rsidRPr="00BB6C6E">
              <w:t>y modelos de información</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2015-09-23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31" w:tooltip="Click here for more details" w:history="1">
              <w:bookmarkStart w:id="459" w:name="lt_pId983"/>
              <w:r w:rsidR="00274F45" w:rsidRPr="00BB6C6E">
                <w:rPr>
                  <w:color w:val="0000FF"/>
                  <w:u w:val="single"/>
                </w:rPr>
                <w:t>C4</w:t>
              </w:r>
              <w:r w:rsidR="00C37CCE" w:rsidRPr="00BB6C6E">
                <w:rPr>
                  <w:color w:val="0000FF"/>
                  <w:u w:val="single"/>
                </w:rPr>
                <w:t>/15</w:t>
              </w:r>
              <w:bookmarkEnd w:id="459"/>
            </w:hyperlink>
            <w:r w:rsidR="00C37CCE" w:rsidRPr="00BB6C6E">
              <w:rPr>
                <w:color w:val="0000FF"/>
                <w:u w:val="single"/>
              </w:rPr>
              <w:br/>
            </w:r>
            <w:hyperlink r:id="rId232" w:tooltip="Click here for more details" w:history="1">
              <w:bookmarkStart w:id="460" w:name="lt_pId984"/>
              <w:r w:rsidR="00274F45" w:rsidRPr="00BB6C6E">
                <w:rPr>
                  <w:color w:val="0000FF"/>
                  <w:u w:val="single"/>
                </w:rPr>
                <w:t>C18</w:t>
              </w:r>
              <w:r w:rsidR="00C37CCE" w:rsidRPr="00BB6C6E">
                <w:rPr>
                  <w:color w:val="0000FF"/>
                  <w:u w:val="single"/>
                </w:rPr>
                <w:t>/15</w:t>
              </w:r>
              <w:bookmarkEnd w:id="460"/>
            </w:hyperlink>
          </w:p>
        </w:tc>
        <w:tc>
          <w:tcPr>
            <w:tcW w:w="1866" w:type="pct"/>
            <w:shd w:val="clear" w:color="auto" w:fill="auto"/>
            <w:vAlign w:val="center"/>
          </w:tcPr>
          <w:p w:rsidR="00C37CCE" w:rsidRPr="00BB6C6E" w:rsidRDefault="00C37CCE" w:rsidP="002A3ECE">
            <w:pPr>
              <w:pStyle w:val="Tabletext"/>
            </w:pPr>
            <w:bookmarkStart w:id="461" w:name="lt_pId985"/>
            <w:proofErr w:type="spellStart"/>
            <w:r w:rsidRPr="00BB6C6E">
              <w:t>G.dpm</w:t>
            </w:r>
            <w:bookmarkEnd w:id="461"/>
            <w:proofErr w:type="spellEnd"/>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2015-09-24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33" w:tooltip="Click here for more details" w:history="1">
              <w:bookmarkStart w:id="462" w:name="lt_pId988"/>
              <w:r w:rsidR="00274F45" w:rsidRPr="00BB6C6E">
                <w:rPr>
                  <w:color w:val="0000FF"/>
                  <w:u w:val="single"/>
                </w:rPr>
                <w:t>C4</w:t>
              </w:r>
              <w:r w:rsidR="00C37CCE" w:rsidRPr="00BB6C6E">
                <w:rPr>
                  <w:color w:val="0000FF"/>
                  <w:u w:val="single"/>
                </w:rPr>
                <w:t>/15</w:t>
              </w:r>
              <w:bookmarkEnd w:id="462"/>
            </w:hyperlink>
          </w:p>
        </w:tc>
        <w:tc>
          <w:tcPr>
            <w:tcW w:w="1866" w:type="pct"/>
            <w:shd w:val="clear" w:color="auto" w:fill="auto"/>
            <w:vAlign w:val="center"/>
          </w:tcPr>
          <w:p w:rsidR="00C37CCE" w:rsidRPr="00BB6C6E" w:rsidRDefault="0060418E" w:rsidP="002A3ECE">
            <w:pPr>
              <w:pStyle w:val="Tabletext"/>
            </w:pPr>
            <w:r w:rsidRPr="00BB6C6E">
              <w:t xml:space="preserve">Último </w:t>
            </w:r>
            <w:r w:rsidR="00007A37" w:rsidRPr="00BB6C6E">
              <w:t xml:space="preserve">aviso para comentarios sobre la </w:t>
            </w:r>
            <w:r w:rsidR="00007A37" w:rsidRPr="00BB6C6E">
              <w:rPr>
                <w:cs/>
              </w:rPr>
              <w:t>‎</w:t>
            </w:r>
            <w:r w:rsidR="00007A37" w:rsidRPr="00BB6C6E">
              <w:t>Resolución</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2015-10-05</w:t>
            </w:r>
            <w:r w:rsidRPr="00BB6C6E">
              <w:br/>
            </w:r>
            <w:r w:rsidR="006E3DCE" w:rsidRPr="00BB6C6E">
              <w:t>a</w:t>
            </w:r>
            <w:r w:rsidRPr="00BB6C6E">
              <w:br/>
              <w:t>2015-10-09</w:t>
            </w:r>
          </w:p>
        </w:tc>
        <w:tc>
          <w:tcPr>
            <w:tcW w:w="1167" w:type="pct"/>
            <w:shd w:val="clear" w:color="auto" w:fill="auto"/>
            <w:vAlign w:val="center"/>
          </w:tcPr>
          <w:p w:rsidR="00C37CCE" w:rsidRPr="00BB6C6E" w:rsidRDefault="00C37CCE" w:rsidP="002A3ECE">
            <w:pPr>
              <w:pStyle w:val="Tabletext"/>
              <w:jc w:val="center"/>
            </w:pPr>
            <w:bookmarkStart w:id="463" w:name="lt_pId993"/>
            <w:r w:rsidRPr="00BB6C6E">
              <w:t>Estonia [</w:t>
            </w:r>
            <w:proofErr w:type="spellStart"/>
            <w:r w:rsidRPr="00BB6C6E">
              <w:t>Tallinn</w:t>
            </w:r>
            <w:proofErr w:type="spellEnd"/>
            <w:r w:rsidRPr="00BB6C6E">
              <w:t>]</w:t>
            </w:r>
            <w:bookmarkEnd w:id="463"/>
          </w:p>
        </w:tc>
        <w:tc>
          <w:tcPr>
            <w:tcW w:w="800" w:type="pct"/>
            <w:shd w:val="clear" w:color="auto" w:fill="auto"/>
            <w:vAlign w:val="center"/>
          </w:tcPr>
          <w:p w:rsidR="00C37CCE" w:rsidRPr="00BB6C6E" w:rsidRDefault="00FA37FA" w:rsidP="002A3ECE">
            <w:pPr>
              <w:pStyle w:val="Tabletext"/>
              <w:jc w:val="center"/>
              <w:rPr>
                <w:color w:val="0000FF"/>
                <w:u w:val="single"/>
              </w:rPr>
            </w:pPr>
            <w:hyperlink r:id="rId234" w:tooltip="Click here for more details" w:history="1">
              <w:bookmarkStart w:id="464" w:name="lt_pId994"/>
              <w:r w:rsidR="00274F45" w:rsidRPr="00BB6C6E">
                <w:rPr>
                  <w:color w:val="0000FF"/>
                  <w:u w:val="single"/>
                </w:rPr>
                <w:t>C4</w:t>
              </w:r>
              <w:r w:rsidR="00C37CCE" w:rsidRPr="00BB6C6E">
                <w:rPr>
                  <w:color w:val="0000FF"/>
                  <w:u w:val="single"/>
                </w:rPr>
                <w:t>/15</w:t>
              </w:r>
              <w:bookmarkEnd w:id="464"/>
            </w:hyperlink>
          </w:p>
        </w:tc>
        <w:tc>
          <w:tcPr>
            <w:tcW w:w="1866" w:type="pct"/>
            <w:shd w:val="clear" w:color="auto" w:fill="auto"/>
            <w:vAlign w:val="center"/>
          </w:tcPr>
          <w:p w:rsidR="00C37CCE" w:rsidRPr="00BB6C6E" w:rsidRDefault="00C37CCE" w:rsidP="002A3ECE">
            <w:pPr>
              <w:pStyle w:val="Tabletext"/>
            </w:pPr>
            <w:bookmarkStart w:id="465" w:name="lt_pId995"/>
            <w:r w:rsidRPr="00BB6C6E">
              <w:t xml:space="preserve">DSL </w:t>
            </w:r>
            <w:r w:rsidR="000C6C11" w:rsidRPr="00BB6C6E">
              <w:t>y</w:t>
            </w:r>
            <w:r w:rsidRPr="00BB6C6E">
              <w:t xml:space="preserve"> G.fast</w:t>
            </w:r>
            <w:bookmarkEnd w:id="46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2015-10-07</w:t>
            </w:r>
            <w:r w:rsidRPr="00BB6C6E">
              <w:br/>
            </w:r>
            <w:r w:rsidR="006E3DCE" w:rsidRPr="00BB6C6E">
              <w:t>a</w:t>
            </w:r>
            <w:r w:rsidRPr="00BB6C6E">
              <w:br/>
              <w:t>2015-10-08</w:t>
            </w:r>
          </w:p>
        </w:tc>
        <w:tc>
          <w:tcPr>
            <w:tcW w:w="1167" w:type="pct"/>
            <w:shd w:val="clear" w:color="auto" w:fill="auto"/>
            <w:vAlign w:val="center"/>
          </w:tcPr>
          <w:p w:rsidR="00C37CCE" w:rsidRPr="00BB6C6E" w:rsidRDefault="00001BFB" w:rsidP="002A3ECE">
            <w:pPr>
              <w:pStyle w:val="Tabletext"/>
              <w:jc w:val="center"/>
            </w:pPr>
            <w:bookmarkStart w:id="466" w:name="lt_pId999"/>
            <w:r w:rsidRPr="00BB6C6E">
              <w:t>Estados Unidos</w:t>
            </w:r>
            <w:r w:rsidR="00C37CCE" w:rsidRPr="00BB6C6E">
              <w:t xml:space="preserve"> [Atlanta, Georgia]</w:t>
            </w:r>
            <w:bookmarkEnd w:id="466"/>
          </w:p>
        </w:tc>
        <w:tc>
          <w:tcPr>
            <w:tcW w:w="800" w:type="pct"/>
            <w:shd w:val="clear" w:color="auto" w:fill="auto"/>
            <w:vAlign w:val="center"/>
          </w:tcPr>
          <w:p w:rsidR="00C37CCE" w:rsidRPr="00BB6C6E" w:rsidRDefault="00FA37FA" w:rsidP="002A3ECE">
            <w:pPr>
              <w:pStyle w:val="Tabletext"/>
              <w:jc w:val="center"/>
              <w:rPr>
                <w:color w:val="0000FF"/>
                <w:u w:val="single"/>
              </w:rPr>
            </w:pPr>
            <w:hyperlink r:id="rId235" w:tooltip="Click here for more details" w:history="1">
              <w:bookmarkStart w:id="467" w:name="lt_pId1000"/>
              <w:r w:rsidR="00274F45" w:rsidRPr="00BB6C6E">
                <w:rPr>
                  <w:color w:val="0000FF"/>
                  <w:u w:val="single"/>
                </w:rPr>
                <w:t>C2</w:t>
              </w:r>
              <w:r w:rsidR="00C37CCE" w:rsidRPr="00BB6C6E">
                <w:rPr>
                  <w:color w:val="0000FF"/>
                  <w:u w:val="single"/>
                </w:rPr>
                <w:t>/15</w:t>
              </w:r>
              <w:bookmarkEnd w:id="467"/>
            </w:hyperlink>
          </w:p>
        </w:tc>
        <w:tc>
          <w:tcPr>
            <w:tcW w:w="1866" w:type="pct"/>
            <w:shd w:val="clear" w:color="auto" w:fill="auto"/>
            <w:vAlign w:val="center"/>
          </w:tcPr>
          <w:p w:rsidR="00C37CCE" w:rsidRPr="00BB6C6E" w:rsidRDefault="00201D5A" w:rsidP="002A3ECE">
            <w:pPr>
              <w:pStyle w:val="Tabletext"/>
            </w:pPr>
            <w:bookmarkStart w:id="468" w:name="lt_pId1001"/>
            <w:r w:rsidRPr="00BB6C6E">
              <w:t>Todos los temas de la</w:t>
            </w:r>
            <w:r w:rsidR="00C37CCE" w:rsidRPr="00BB6C6E">
              <w:t xml:space="preserve"> </w:t>
            </w:r>
            <w:r w:rsidR="00274F45" w:rsidRPr="00BB6C6E">
              <w:t>C2</w:t>
            </w:r>
            <w:r w:rsidR="00C37CCE" w:rsidRPr="00BB6C6E">
              <w:t>/15</w:t>
            </w:r>
            <w:bookmarkEnd w:id="46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2015-10-12</w:t>
            </w:r>
            <w:r w:rsidRPr="00BB6C6E">
              <w:br/>
            </w:r>
            <w:r w:rsidR="006E3DCE" w:rsidRPr="00BB6C6E">
              <w:t>a</w:t>
            </w:r>
            <w:r w:rsidRPr="00BB6C6E">
              <w:br/>
              <w:t>2015-10-16</w:t>
            </w:r>
          </w:p>
        </w:tc>
        <w:tc>
          <w:tcPr>
            <w:tcW w:w="1167" w:type="pct"/>
            <w:shd w:val="clear" w:color="auto" w:fill="auto"/>
            <w:vAlign w:val="center"/>
          </w:tcPr>
          <w:p w:rsidR="00C37CCE" w:rsidRPr="00BB6C6E" w:rsidRDefault="00E709E1" w:rsidP="002A3ECE">
            <w:pPr>
              <w:pStyle w:val="Tabletext"/>
              <w:jc w:val="center"/>
            </w:pPr>
            <w:bookmarkStart w:id="469" w:name="lt_pId1005"/>
            <w:r w:rsidRPr="00BB6C6E">
              <w:t>Italia</w:t>
            </w:r>
            <w:r w:rsidR="00C37CCE" w:rsidRPr="00BB6C6E">
              <w:t xml:space="preserve"> [</w:t>
            </w:r>
            <w:r w:rsidRPr="00BB6C6E">
              <w:t>Turín</w:t>
            </w:r>
            <w:r w:rsidR="00C37CCE" w:rsidRPr="00BB6C6E">
              <w:t>]</w:t>
            </w:r>
            <w:bookmarkEnd w:id="469"/>
          </w:p>
        </w:tc>
        <w:tc>
          <w:tcPr>
            <w:tcW w:w="800" w:type="pct"/>
            <w:shd w:val="clear" w:color="auto" w:fill="auto"/>
            <w:vAlign w:val="center"/>
          </w:tcPr>
          <w:p w:rsidR="00C37CCE" w:rsidRPr="00BB6C6E" w:rsidRDefault="00FA37FA" w:rsidP="002A3ECE">
            <w:pPr>
              <w:pStyle w:val="Tabletext"/>
              <w:jc w:val="center"/>
              <w:rPr>
                <w:color w:val="0000FF"/>
                <w:u w:val="single"/>
              </w:rPr>
            </w:pPr>
            <w:hyperlink r:id="rId236" w:tooltip="Click here for more details" w:history="1">
              <w:bookmarkStart w:id="470" w:name="lt_pId1006"/>
              <w:r w:rsidR="00274F45" w:rsidRPr="00BB6C6E">
                <w:rPr>
                  <w:color w:val="0000FF"/>
                  <w:u w:val="single"/>
                </w:rPr>
                <w:t>C11</w:t>
              </w:r>
              <w:r w:rsidR="00C37CCE" w:rsidRPr="00BB6C6E">
                <w:rPr>
                  <w:color w:val="0000FF"/>
                  <w:u w:val="single"/>
                </w:rPr>
                <w:t>/15</w:t>
              </w:r>
              <w:bookmarkEnd w:id="470"/>
            </w:hyperlink>
          </w:p>
        </w:tc>
        <w:tc>
          <w:tcPr>
            <w:tcW w:w="1866" w:type="pct"/>
            <w:shd w:val="clear" w:color="auto" w:fill="auto"/>
            <w:vAlign w:val="center"/>
          </w:tcPr>
          <w:p w:rsidR="00C37CCE" w:rsidRPr="00BB6C6E" w:rsidRDefault="0060418E" w:rsidP="002A3ECE">
            <w:pPr>
              <w:pStyle w:val="Tabletext"/>
            </w:pPr>
            <w:bookmarkStart w:id="471" w:name="lt_pId1007"/>
            <w:r w:rsidRPr="00BB6C6E">
              <w:t>Reunión intermedia</w:t>
            </w:r>
            <w:r w:rsidR="00C37CCE" w:rsidRPr="00BB6C6E">
              <w:t xml:space="preserve"> </w:t>
            </w:r>
            <w:r w:rsidR="00274F45" w:rsidRPr="00BB6C6E">
              <w:t>C11</w:t>
            </w:r>
            <w:r w:rsidR="00C37CCE" w:rsidRPr="00BB6C6E">
              <w:t>/15</w:t>
            </w:r>
            <w:bookmarkEnd w:id="47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2015-10-12</w:t>
            </w:r>
            <w:r w:rsidRPr="00BB6C6E">
              <w:br/>
            </w:r>
            <w:r w:rsidR="006E3DCE" w:rsidRPr="00BB6C6E">
              <w:t>a</w:t>
            </w:r>
            <w:r w:rsidRPr="00BB6C6E">
              <w:br/>
              <w:t>2015-10-16</w:t>
            </w:r>
          </w:p>
        </w:tc>
        <w:tc>
          <w:tcPr>
            <w:tcW w:w="1167" w:type="pct"/>
            <w:shd w:val="clear" w:color="auto" w:fill="auto"/>
            <w:vAlign w:val="center"/>
          </w:tcPr>
          <w:p w:rsidR="00C37CCE" w:rsidRPr="00BB6C6E" w:rsidRDefault="00E709E1" w:rsidP="002A3ECE">
            <w:pPr>
              <w:pStyle w:val="Tabletext"/>
              <w:jc w:val="center"/>
            </w:pPr>
            <w:bookmarkStart w:id="472" w:name="lt_pId1011"/>
            <w:r w:rsidRPr="00BB6C6E">
              <w:t>Italia</w:t>
            </w:r>
            <w:r w:rsidR="00C37CCE" w:rsidRPr="00BB6C6E">
              <w:t xml:space="preserve"> [</w:t>
            </w:r>
            <w:r w:rsidRPr="00BB6C6E">
              <w:t>Turín</w:t>
            </w:r>
            <w:r w:rsidR="00C37CCE" w:rsidRPr="00BB6C6E">
              <w:t>]</w:t>
            </w:r>
            <w:bookmarkEnd w:id="472"/>
          </w:p>
        </w:tc>
        <w:tc>
          <w:tcPr>
            <w:tcW w:w="800" w:type="pct"/>
            <w:shd w:val="clear" w:color="auto" w:fill="auto"/>
            <w:vAlign w:val="center"/>
          </w:tcPr>
          <w:p w:rsidR="00C37CCE" w:rsidRPr="00BB6C6E" w:rsidRDefault="00FA37FA" w:rsidP="002A3ECE">
            <w:pPr>
              <w:pStyle w:val="Tabletext"/>
              <w:jc w:val="center"/>
              <w:rPr>
                <w:color w:val="0000FF"/>
                <w:u w:val="single"/>
              </w:rPr>
            </w:pPr>
            <w:hyperlink r:id="rId237" w:tooltip="Click here for more details" w:history="1">
              <w:bookmarkStart w:id="473" w:name="lt_pId1012"/>
              <w:r w:rsidR="00274F45" w:rsidRPr="00BB6C6E">
                <w:rPr>
                  <w:color w:val="0000FF"/>
                  <w:u w:val="single"/>
                </w:rPr>
                <w:t>C12</w:t>
              </w:r>
              <w:r w:rsidR="00C37CCE" w:rsidRPr="00BB6C6E">
                <w:rPr>
                  <w:color w:val="0000FF"/>
                  <w:u w:val="single"/>
                </w:rPr>
                <w:t>/15</w:t>
              </w:r>
              <w:bookmarkEnd w:id="473"/>
            </w:hyperlink>
          </w:p>
        </w:tc>
        <w:tc>
          <w:tcPr>
            <w:tcW w:w="1866" w:type="pct"/>
            <w:shd w:val="clear" w:color="auto" w:fill="auto"/>
            <w:vAlign w:val="center"/>
          </w:tcPr>
          <w:p w:rsidR="00C37CCE" w:rsidRPr="00BB6C6E" w:rsidRDefault="0060418E" w:rsidP="0060418E">
            <w:pPr>
              <w:pStyle w:val="Tabletext"/>
            </w:pPr>
            <w:bookmarkStart w:id="474" w:name="lt_pId1013"/>
            <w:r w:rsidRPr="00BB6C6E">
              <w:t xml:space="preserve">Reunión intermedia </w:t>
            </w:r>
            <w:r w:rsidR="00274F45" w:rsidRPr="00BB6C6E">
              <w:t>C12</w:t>
            </w:r>
            <w:r w:rsidRPr="00BB6C6E">
              <w:t>/15</w:t>
            </w:r>
            <w:bookmarkEnd w:id="47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2015-10-12</w:t>
            </w:r>
            <w:r w:rsidRPr="00BB6C6E">
              <w:br/>
            </w:r>
            <w:r w:rsidR="006E3DCE" w:rsidRPr="00BB6C6E">
              <w:t>a</w:t>
            </w:r>
            <w:r w:rsidRPr="00BB6C6E">
              <w:br/>
              <w:t>2015-10-15</w:t>
            </w:r>
          </w:p>
        </w:tc>
        <w:tc>
          <w:tcPr>
            <w:tcW w:w="1167" w:type="pct"/>
            <w:shd w:val="clear" w:color="auto" w:fill="auto"/>
            <w:vAlign w:val="center"/>
          </w:tcPr>
          <w:p w:rsidR="00C37CCE" w:rsidRPr="00BB6C6E" w:rsidRDefault="00E709E1" w:rsidP="002A3ECE">
            <w:pPr>
              <w:pStyle w:val="Tabletext"/>
              <w:jc w:val="center"/>
            </w:pPr>
            <w:bookmarkStart w:id="475" w:name="lt_pId1017"/>
            <w:r w:rsidRPr="00BB6C6E">
              <w:t>Italia</w:t>
            </w:r>
            <w:r w:rsidR="00C37CCE" w:rsidRPr="00BB6C6E">
              <w:t xml:space="preserve"> [</w:t>
            </w:r>
            <w:r w:rsidRPr="00BB6C6E">
              <w:t>Turín</w:t>
            </w:r>
            <w:r w:rsidR="00C37CCE" w:rsidRPr="00BB6C6E">
              <w:t>]</w:t>
            </w:r>
            <w:bookmarkEnd w:id="475"/>
          </w:p>
        </w:tc>
        <w:tc>
          <w:tcPr>
            <w:tcW w:w="800" w:type="pct"/>
            <w:shd w:val="clear" w:color="auto" w:fill="auto"/>
            <w:vAlign w:val="center"/>
          </w:tcPr>
          <w:p w:rsidR="00C37CCE" w:rsidRPr="00BB6C6E" w:rsidRDefault="00FA37FA" w:rsidP="002A3ECE">
            <w:pPr>
              <w:pStyle w:val="Tabletext"/>
              <w:jc w:val="center"/>
              <w:rPr>
                <w:color w:val="0000FF"/>
                <w:u w:val="single"/>
              </w:rPr>
            </w:pPr>
            <w:hyperlink r:id="rId238" w:tooltip="• Progress draft revised G.959.1 towards consent at the February 2016 SG15 Plenary Meeting; • Establish sets of parameters and associated values to enable multi-vendor interoperability for the various modulation formats for 40..." w:history="1">
              <w:bookmarkStart w:id="476" w:name="lt_pId1018"/>
              <w:r w:rsidR="00274F45" w:rsidRPr="00BB6C6E">
                <w:rPr>
                  <w:color w:val="0000FF"/>
                  <w:u w:val="single"/>
                </w:rPr>
                <w:t>C6</w:t>
              </w:r>
              <w:r w:rsidR="00C37CCE" w:rsidRPr="00BB6C6E">
                <w:rPr>
                  <w:color w:val="0000FF"/>
                  <w:u w:val="single"/>
                </w:rPr>
                <w:t>/15</w:t>
              </w:r>
              <w:bookmarkEnd w:id="476"/>
            </w:hyperlink>
          </w:p>
        </w:tc>
        <w:tc>
          <w:tcPr>
            <w:tcW w:w="1866" w:type="pct"/>
            <w:shd w:val="clear" w:color="auto" w:fill="auto"/>
            <w:vAlign w:val="center"/>
          </w:tcPr>
          <w:p w:rsidR="00C37CCE" w:rsidRPr="00BB6C6E" w:rsidRDefault="0060418E" w:rsidP="0060418E">
            <w:pPr>
              <w:pStyle w:val="Tabletext"/>
            </w:pPr>
            <w:bookmarkStart w:id="477" w:name="lt_pId1019"/>
            <w:r w:rsidRPr="00BB6C6E">
              <w:t xml:space="preserve">Reunión intermedia </w:t>
            </w:r>
            <w:r w:rsidR="00274F45" w:rsidRPr="00BB6C6E">
              <w:t>C6</w:t>
            </w:r>
            <w:r w:rsidR="00C37CCE" w:rsidRPr="00BB6C6E">
              <w:t>/15</w:t>
            </w:r>
            <w:bookmarkEnd w:id="47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lastRenderedPageBreak/>
              <w:t>2015-10-14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39" w:tooltip="Click here for more details" w:history="1">
              <w:bookmarkStart w:id="478" w:name="lt_pId1022"/>
              <w:r w:rsidR="00274F45" w:rsidRPr="00BB6C6E">
                <w:rPr>
                  <w:color w:val="0000FF"/>
                  <w:u w:val="single"/>
                </w:rPr>
                <w:t>C4</w:t>
              </w:r>
              <w:r w:rsidR="00C37CCE" w:rsidRPr="00BB6C6E">
                <w:rPr>
                  <w:color w:val="0000FF"/>
                  <w:u w:val="single"/>
                </w:rPr>
                <w:t>/15</w:t>
              </w:r>
              <w:bookmarkEnd w:id="478"/>
            </w:hyperlink>
          </w:p>
        </w:tc>
        <w:tc>
          <w:tcPr>
            <w:tcW w:w="1866" w:type="pct"/>
            <w:shd w:val="clear" w:color="auto" w:fill="auto"/>
            <w:vAlign w:val="center"/>
          </w:tcPr>
          <w:p w:rsidR="00C37CCE" w:rsidRPr="00BB6C6E" w:rsidRDefault="00C37CCE" w:rsidP="0060418E">
            <w:pPr>
              <w:pStyle w:val="Tabletext"/>
            </w:pPr>
            <w:bookmarkStart w:id="479" w:name="lt_pId1023"/>
            <w:proofErr w:type="spellStart"/>
            <w:r w:rsidRPr="00BB6C6E">
              <w:t>G.fast</w:t>
            </w:r>
            <w:proofErr w:type="spellEnd"/>
            <w:r w:rsidRPr="00BB6C6E">
              <w:t xml:space="preserve"> </w:t>
            </w:r>
            <w:r w:rsidR="0060418E" w:rsidRPr="00BB6C6E">
              <w:t>y7</w:t>
            </w:r>
            <w:r w:rsidRPr="00BB6C6E">
              <w:t xml:space="preserve"> </w:t>
            </w:r>
            <w:proofErr w:type="spellStart"/>
            <w:r w:rsidRPr="00BB6C6E">
              <w:t>G.ploam</w:t>
            </w:r>
            <w:proofErr w:type="spellEnd"/>
            <w:r w:rsidRPr="00BB6C6E">
              <w:t xml:space="preserve"> </w:t>
            </w:r>
            <w:r w:rsidR="00007A37" w:rsidRPr="00BB6C6E">
              <w:t xml:space="preserve">último aviso para comentarios sobre la </w:t>
            </w:r>
            <w:r w:rsidR="00007A37" w:rsidRPr="00BB6C6E">
              <w:rPr>
                <w:cs/>
              </w:rPr>
              <w:t>‎</w:t>
            </w:r>
            <w:r w:rsidR="00007A37" w:rsidRPr="00BB6C6E">
              <w:t>Resolución</w:t>
            </w:r>
            <w:bookmarkEnd w:id="47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2015-10-15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40" w:tooltip="Click here for more details" w:history="1">
              <w:bookmarkStart w:id="480" w:name="lt_pId1026"/>
              <w:r w:rsidR="00274F45" w:rsidRPr="00BB6C6E">
                <w:rPr>
                  <w:color w:val="0000FF"/>
                  <w:u w:val="single"/>
                </w:rPr>
                <w:t>C4</w:t>
              </w:r>
              <w:r w:rsidR="00C37CCE" w:rsidRPr="00BB6C6E">
                <w:rPr>
                  <w:color w:val="0000FF"/>
                  <w:u w:val="single"/>
                </w:rPr>
                <w:t>/15</w:t>
              </w:r>
              <w:bookmarkEnd w:id="480"/>
            </w:hyperlink>
            <w:r w:rsidR="00C37CCE" w:rsidRPr="00BB6C6E">
              <w:rPr>
                <w:color w:val="0000FF"/>
                <w:u w:val="single"/>
              </w:rPr>
              <w:br/>
            </w:r>
            <w:hyperlink r:id="rId241" w:tooltip="Click here for more details" w:history="1">
              <w:bookmarkStart w:id="481" w:name="lt_pId1027"/>
              <w:r w:rsidR="00274F45" w:rsidRPr="00BB6C6E">
                <w:rPr>
                  <w:color w:val="0000FF"/>
                  <w:u w:val="single"/>
                </w:rPr>
                <w:t>C18</w:t>
              </w:r>
              <w:r w:rsidR="00C37CCE" w:rsidRPr="00BB6C6E">
                <w:rPr>
                  <w:color w:val="0000FF"/>
                  <w:u w:val="single"/>
                </w:rPr>
                <w:t>/15</w:t>
              </w:r>
              <w:bookmarkEnd w:id="481"/>
            </w:hyperlink>
          </w:p>
        </w:tc>
        <w:tc>
          <w:tcPr>
            <w:tcW w:w="1866" w:type="pct"/>
            <w:shd w:val="clear" w:color="auto" w:fill="auto"/>
            <w:vAlign w:val="center"/>
          </w:tcPr>
          <w:p w:rsidR="00C37CCE" w:rsidRPr="00BB6C6E" w:rsidRDefault="00C37CCE" w:rsidP="0060418E">
            <w:pPr>
              <w:pStyle w:val="Tabletext"/>
            </w:pPr>
            <w:bookmarkStart w:id="482" w:name="lt_pId1028"/>
            <w:proofErr w:type="spellStart"/>
            <w:r w:rsidRPr="00BB6C6E">
              <w:t>G.dpm</w:t>
            </w:r>
            <w:proofErr w:type="spellEnd"/>
            <w:r w:rsidRPr="00BB6C6E">
              <w:t xml:space="preserve"> </w:t>
            </w:r>
            <w:r w:rsidR="00995F71" w:rsidRPr="00BB6C6E">
              <w:t>último aviso para comentarios</w:t>
            </w:r>
            <w:r w:rsidRPr="00BB6C6E">
              <w:t xml:space="preserve"> </w:t>
            </w:r>
            <w:r w:rsidR="0060418E" w:rsidRPr="00BB6C6E">
              <w:t>e</w:t>
            </w:r>
            <w:r w:rsidRPr="00BB6C6E">
              <w:t xml:space="preserve"> </w:t>
            </w:r>
            <w:proofErr w:type="spellStart"/>
            <w:r w:rsidRPr="00BB6C6E">
              <w:t>iLS</w:t>
            </w:r>
            <w:bookmarkEnd w:id="482"/>
            <w:proofErr w:type="spellEnd"/>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2015-10-19</w:t>
            </w:r>
            <w:r w:rsidRPr="00BB6C6E">
              <w:br/>
            </w:r>
            <w:r w:rsidR="006E3DCE" w:rsidRPr="00BB6C6E">
              <w:t>a</w:t>
            </w:r>
            <w:r w:rsidRPr="00BB6C6E">
              <w:br/>
              <w:t>2015-10-23</w:t>
            </w:r>
          </w:p>
        </w:tc>
        <w:tc>
          <w:tcPr>
            <w:tcW w:w="1167" w:type="pct"/>
            <w:shd w:val="clear" w:color="auto" w:fill="auto"/>
            <w:vAlign w:val="center"/>
          </w:tcPr>
          <w:p w:rsidR="00C37CCE" w:rsidRPr="00BB6C6E" w:rsidRDefault="00C37CCE" w:rsidP="002A3ECE">
            <w:pPr>
              <w:pStyle w:val="Tabletext"/>
              <w:jc w:val="center"/>
            </w:pPr>
            <w:bookmarkStart w:id="483" w:name="lt_pId1032"/>
            <w:r w:rsidRPr="00BB6C6E">
              <w:t>China [Wuhan]</w:t>
            </w:r>
            <w:bookmarkEnd w:id="483"/>
          </w:p>
        </w:tc>
        <w:tc>
          <w:tcPr>
            <w:tcW w:w="800" w:type="pct"/>
            <w:shd w:val="clear" w:color="auto" w:fill="auto"/>
            <w:vAlign w:val="center"/>
          </w:tcPr>
          <w:p w:rsidR="00C37CCE" w:rsidRPr="00BB6C6E" w:rsidRDefault="00FA37FA" w:rsidP="002A3ECE">
            <w:pPr>
              <w:pStyle w:val="Tabletext"/>
              <w:jc w:val="center"/>
              <w:rPr>
                <w:color w:val="0000FF"/>
                <w:u w:val="single"/>
              </w:rPr>
            </w:pPr>
            <w:hyperlink r:id="rId242" w:tooltip="Click here for more details" w:history="1">
              <w:bookmarkStart w:id="484" w:name="lt_pId1033"/>
              <w:r w:rsidR="00274F45" w:rsidRPr="00BB6C6E">
                <w:rPr>
                  <w:color w:val="0000FF"/>
                  <w:u w:val="single"/>
                </w:rPr>
                <w:t>C9</w:t>
              </w:r>
              <w:r w:rsidR="00C37CCE" w:rsidRPr="00BB6C6E">
                <w:rPr>
                  <w:color w:val="0000FF"/>
                  <w:u w:val="single"/>
                </w:rPr>
                <w:t>/15</w:t>
              </w:r>
              <w:bookmarkEnd w:id="484"/>
            </w:hyperlink>
          </w:p>
        </w:tc>
        <w:tc>
          <w:tcPr>
            <w:tcW w:w="1866" w:type="pct"/>
            <w:shd w:val="clear" w:color="auto" w:fill="auto"/>
            <w:vAlign w:val="center"/>
          </w:tcPr>
          <w:p w:rsidR="00C37CCE" w:rsidRPr="00BB6C6E" w:rsidRDefault="0060418E" w:rsidP="002A3ECE">
            <w:pPr>
              <w:pStyle w:val="Tabletext"/>
            </w:pPr>
            <w:bookmarkStart w:id="485" w:name="lt_pId1034"/>
            <w:r w:rsidRPr="00BB6C6E">
              <w:t>Reunión intermedia</w:t>
            </w:r>
            <w:r w:rsidR="00C37CCE" w:rsidRPr="00BB6C6E">
              <w:t xml:space="preserve"> </w:t>
            </w:r>
            <w:r w:rsidR="00274F45" w:rsidRPr="00BB6C6E">
              <w:t>C9</w:t>
            </w:r>
            <w:r w:rsidR="00C37CCE" w:rsidRPr="00BB6C6E">
              <w:t>/15</w:t>
            </w:r>
            <w:bookmarkEnd w:id="48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2015-10-19</w:t>
            </w:r>
            <w:r w:rsidRPr="00BB6C6E">
              <w:br/>
            </w:r>
            <w:r w:rsidR="006E3DCE" w:rsidRPr="00BB6C6E">
              <w:t>a</w:t>
            </w:r>
            <w:r w:rsidRPr="00BB6C6E">
              <w:br/>
              <w:t>2015-10-23</w:t>
            </w:r>
          </w:p>
        </w:tc>
        <w:tc>
          <w:tcPr>
            <w:tcW w:w="1167" w:type="pct"/>
            <w:shd w:val="clear" w:color="auto" w:fill="auto"/>
            <w:vAlign w:val="center"/>
          </w:tcPr>
          <w:p w:rsidR="00C37CCE" w:rsidRPr="00BB6C6E" w:rsidRDefault="00C37CCE" w:rsidP="002A3ECE">
            <w:pPr>
              <w:pStyle w:val="Tabletext"/>
              <w:jc w:val="center"/>
            </w:pPr>
            <w:bookmarkStart w:id="486" w:name="lt_pId1038"/>
            <w:r w:rsidRPr="00BB6C6E">
              <w:t>China [Wuhan]</w:t>
            </w:r>
            <w:bookmarkEnd w:id="486"/>
          </w:p>
        </w:tc>
        <w:tc>
          <w:tcPr>
            <w:tcW w:w="800" w:type="pct"/>
            <w:shd w:val="clear" w:color="auto" w:fill="auto"/>
            <w:vAlign w:val="center"/>
          </w:tcPr>
          <w:p w:rsidR="00C37CCE" w:rsidRPr="00BB6C6E" w:rsidRDefault="00FA37FA" w:rsidP="002A3ECE">
            <w:pPr>
              <w:pStyle w:val="Tabletext"/>
              <w:jc w:val="center"/>
              <w:rPr>
                <w:color w:val="0000FF"/>
                <w:u w:val="single"/>
              </w:rPr>
            </w:pPr>
            <w:hyperlink r:id="rId243" w:tooltip="Click here for more details" w:history="1">
              <w:bookmarkStart w:id="487" w:name="lt_pId1039"/>
              <w:r w:rsidR="00274F45" w:rsidRPr="00BB6C6E">
                <w:rPr>
                  <w:color w:val="0000FF"/>
                  <w:u w:val="single"/>
                </w:rPr>
                <w:t>C10</w:t>
              </w:r>
              <w:r w:rsidR="00C37CCE" w:rsidRPr="00BB6C6E">
                <w:rPr>
                  <w:color w:val="0000FF"/>
                  <w:u w:val="single"/>
                </w:rPr>
                <w:t>/15</w:t>
              </w:r>
              <w:bookmarkEnd w:id="487"/>
            </w:hyperlink>
            <w:r w:rsidR="00C37CCE" w:rsidRPr="00BB6C6E">
              <w:rPr>
                <w:color w:val="0000FF"/>
                <w:u w:val="single"/>
              </w:rPr>
              <w:br/>
            </w:r>
            <w:hyperlink r:id="rId244" w:tooltip="Click here for more details" w:history="1">
              <w:bookmarkStart w:id="488" w:name="lt_pId1040"/>
              <w:r w:rsidR="00274F45" w:rsidRPr="00BB6C6E">
                <w:rPr>
                  <w:color w:val="0000FF"/>
                  <w:u w:val="single"/>
                </w:rPr>
                <w:t>C14</w:t>
              </w:r>
              <w:r w:rsidR="00C37CCE" w:rsidRPr="00BB6C6E">
                <w:rPr>
                  <w:color w:val="0000FF"/>
                  <w:u w:val="single"/>
                </w:rPr>
                <w:t>/15</w:t>
              </w:r>
              <w:bookmarkEnd w:id="488"/>
            </w:hyperlink>
          </w:p>
        </w:tc>
        <w:tc>
          <w:tcPr>
            <w:tcW w:w="1866" w:type="pct"/>
            <w:shd w:val="clear" w:color="auto" w:fill="auto"/>
            <w:vAlign w:val="center"/>
          </w:tcPr>
          <w:p w:rsidR="00C37CCE" w:rsidRPr="00BB6C6E" w:rsidRDefault="0060418E" w:rsidP="006669FE">
            <w:pPr>
              <w:pStyle w:val="Tabletext"/>
            </w:pPr>
            <w:bookmarkStart w:id="489" w:name="lt_pId1041"/>
            <w:r w:rsidRPr="00BB6C6E">
              <w:t xml:space="preserve">Reunión intermedia conjunta </w:t>
            </w:r>
            <w:r w:rsidR="00BC230F" w:rsidRPr="00BB6C6E">
              <w:t>UIT</w:t>
            </w:r>
            <w:r w:rsidR="00C37CCE" w:rsidRPr="00BB6C6E">
              <w:t xml:space="preserve">-T </w:t>
            </w:r>
            <w:r w:rsidR="00274F45" w:rsidRPr="00BB6C6E">
              <w:t>C10</w:t>
            </w:r>
            <w:r w:rsidR="00C37CCE" w:rsidRPr="00BB6C6E">
              <w:t xml:space="preserve">/15 </w:t>
            </w:r>
            <w:r w:rsidRPr="00BB6C6E">
              <w:t>y</w:t>
            </w:r>
            <w:r w:rsidR="00C37CCE" w:rsidRPr="00BB6C6E">
              <w:t xml:space="preserve"> </w:t>
            </w:r>
            <w:r w:rsidR="00274F45" w:rsidRPr="00BB6C6E">
              <w:t>C14</w:t>
            </w:r>
            <w:r w:rsidR="00C37CCE" w:rsidRPr="00BB6C6E">
              <w:t>/15</w:t>
            </w:r>
            <w:r w:rsidR="006669FE" w:rsidRPr="00BB6C6E">
              <w:t xml:space="preserve"> sobre funciones y gestión de equipos</w:t>
            </w:r>
            <w:bookmarkEnd w:id="48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2015-10-19</w:t>
            </w:r>
            <w:r w:rsidRPr="00BB6C6E">
              <w:br/>
            </w:r>
            <w:r w:rsidR="006E3DCE" w:rsidRPr="00BB6C6E">
              <w:t>a</w:t>
            </w:r>
            <w:r w:rsidRPr="00BB6C6E">
              <w:br/>
              <w:t>2015-10-23</w:t>
            </w:r>
          </w:p>
        </w:tc>
        <w:tc>
          <w:tcPr>
            <w:tcW w:w="1167" w:type="pct"/>
            <w:shd w:val="clear" w:color="auto" w:fill="auto"/>
            <w:vAlign w:val="center"/>
          </w:tcPr>
          <w:p w:rsidR="00C37CCE" w:rsidRPr="00BB6C6E" w:rsidRDefault="006E3DCE" w:rsidP="002A3ECE">
            <w:pPr>
              <w:pStyle w:val="Tabletext"/>
              <w:jc w:val="center"/>
            </w:pPr>
            <w:bookmarkStart w:id="490" w:name="lt_pId1045"/>
            <w:r w:rsidRPr="00BB6C6E">
              <w:t>Francia</w:t>
            </w:r>
            <w:r w:rsidR="00C37CCE" w:rsidRPr="00BB6C6E">
              <w:t xml:space="preserve"> [</w:t>
            </w:r>
            <w:r w:rsidRPr="00BB6C6E">
              <w:t>París</w:t>
            </w:r>
            <w:r w:rsidR="00C37CCE" w:rsidRPr="00BB6C6E">
              <w:t>]</w:t>
            </w:r>
            <w:bookmarkEnd w:id="490"/>
          </w:p>
        </w:tc>
        <w:tc>
          <w:tcPr>
            <w:tcW w:w="800" w:type="pct"/>
            <w:shd w:val="clear" w:color="auto" w:fill="auto"/>
            <w:vAlign w:val="center"/>
          </w:tcPr>
          <w:p w:rsidR="00C37CCE" w:rsidRPr="00BB6C6E" w:rsidRDefault="00FA37FA" w:rsidP="002A3ECE">
            <w:pPr>
              <w:pStyle w:val="Tabletext"/>
              <w:jc w:val="center"/>
              <w:rPr>
                <w:color w:val="0000FF"/>
                <w:u w:val="single"/>
              </w:rPr>
            </w:pPr>
            <w:hyperlink r:id="rId245" w:tooltip="Click here for more details" w:history="1">
              <w:bookmarkStart w:id="491" w:name="lt_pId1046"/>
              <w:r w:rsidR="00274F45" w:rsidRPr="00BB6C6E">
                <w:rPr>
                  <w:color w:val="0000FF"/>
                  <w:u w:val="single"/>
                </w:rPr>
                <w:t>C15</w:t>
              </w:r>
              <w:r w:rsidR="00C37CCE" w:rsidRPr="00BB6C6E">
                <w:rPr>
                  <w:color w:val="0000FF"/>
                  <w:u w:val="single"/>
                </w:rPr>
                <w:t>/15</w:t>
              </w:r>
              <w:bookmarkEnd w:id="491"/>
            </w:hyperlink>
          </w:p>
        </w:tc>
        <w:tc>
          <w:tcPr>
            <w:tcW w:w="1866" w:type="pct"/>
            <w:shd w:val="clear" w:color="auto" w:fill="auto"/>
            <w:vAlign w:val="center"/>
          </w:tcPr>
          <w:p w:rsidR="00C37CCE" w:rsidRPr="00BB6C6E" w:rsidRDefault="00201D5A" w:rsidP="002A3ECE">
            <w:pPr>
              <w:pStyle w:val="Tabletext"/>
            </w:pPr>
            <w:bookmarkStart w:id="492" w:name="lt_pId1047"/>
            <w:r w:rsidRPr="00BB6C6E">
              <w:t>Todos los temas de la</w:t>
            </w:r>
            <w:r w:rsidR="00C37CCE" w:rsidRPr="00BB6C6E">
              <w:t xml:space="preserve"> </w:t>
            </w:r>
            <w:r w:rsidR="00274F45" w:rsidRPr="00BB6C6E">
              <w:t>C15</w:t>
            </w:r>
            <w:r w:rsidR="00C37CCE" w:rsidRPr="00BB6C6E">
              <w:t>/15</w:t>
            </w:r>
            <w:bookmarkEnd w:id="49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2015-10-21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46" w:tooltip="Click here for more details" w:history="1">
              <w:bookmarkStart w:id="493" w:name="lt_pId1050"/>
              <w:r w:rsidR="00274F45" w:rsidRPr="00BB6C6E">
                <w:rPr>
                  <w:color w:val="0000FF"/>
                  <w:u w:val="single"/>
                </w:rPr>
                <w:t>C4</w:t>
              </w:r>
              <w:r w:rsidR="00C37CCE" w:rsidRPr="00BB6C6E">
                <w:rPr>
                  <w:color w:val="0000FF"/>
                  <w:u w:val="single"/>
                </w:rPr>
                <w:t>/15</w:t>
              </w:r>
              <w:bookmarkEnd w:id="493"/>
            </w:hyperlink>
          </w:p>
        </w:tc>
        <w:tc>
          <w:tcPr>
            <w:tcW w:w="1866" w:type="pct"/>
            <w:shd w:val="clear" w:color="auto" w:fill="auto"/>
            <w:vAlign w:val="center"/>
          </w:tcPr>
          <w:p w:rsidR="00C37CCE" w:rsidRPr="00BB6C6E" w:rsidRDefault="00C37CCE" w:rsidP="002A3ECE">
            <w:pPr>
              <w:pStyle w:val="Tabletext"/>
            </w:pPr>
            <w:bookmarkStart w:id="494" w:name="lt_pId1051"/>
            <w:proofErr w:type="spellStart"/>
            <w:r w:rsidRPr="00BB6C6E">
              <w:t>G.fast</w:t>
            </w:r>
            <w:proofErr w:type="spellEnd"/>
            <w:r w:rsidRPr="00BB6C6E">
              <w:t xml:space="preserve"> </w:t>
            </w:r>
            <w:proofErr w:type="spellStart"/>
            <w:r w:rsidRPr="00BB6C6E">
              <w:t>a</w:t>
            </w:r>
            <w:r w:rsidR="006669FE" w:rsidRPr="00BB6C6E">
              <w:t>y</w:t>
            </w:r>
            <w:r w:rsidRPr="00BB6C6E">
              <w:t>nd</w:t>
            </w:r>
            <w:proofErr w:type="spellEnd"/>
            <w:r w:rsidRPr="00BB6C6E">
              <w:t xml:space="preserve"> </w:t>
            </w:r>
            <w:proofErr w:type="spellStart"/>
            <w:r w:rsidRPr="00BB6C6E">
              <w:t>G.ploam</w:t>
            </w:r>
            <w:proofErr w:type="spellEnd"/>
            <w:r w:rsidRPr="00BB6C6E">
              <w:t xml:space="preserve"> </w:t>
            </w:r>
            <w:r w:rsidR="00007A37" w:rsidRPr="00BB6C6E">
              <w:t xml:space="preserve">último aviso para comentarios sobre la </w:t>
            </w:r>
            <w:r w:rsidR="00007A37" w:rsidRPr="00BB6C6E">
              <w:rPr>
                <w:cs/>
              </w:rPr>
              <w:t>‎</w:t>
            </w:r>
            <w:r w:rsidR="00007A37" w:rsidRPr="00BB6C6E">
              <w:t>Resolución</w:t>
            </w:r>
            <w:bookmarkEnd w:id="49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2015-10-22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47" w:tooltip="Click here for more details" w:history="1">
              <w:bookmarkStart w:id="495" w:name="lt_pId1054"/>
              <w:r w:rsidR="00274F45" w:rsidRPr="00BB6C6E">
                <w:rPr>
                  <w:color w:val="0000FF"/>
                  <w:u w:val="single"/>
                </w:rPr>
                <w:t>C4</w:t>
              </w:r>
              <w:r w:rsidR="00C37CCE" w:rsidRPr="00BB6C6E">
                <w:rPr>
                  <w:color w:val="0000FF"/>
                  <w:u w:val="single"/>
                </w:rPr>
                <w:t>/15</w:t>
              </w:r>
              <w:bookmarkEnd w:id="495"/>
            </w:hyperlink>
            <w:r w:rsidR="00C37CCE" w:rsidRPr="00BB6C6E">
              <w:rPr>
                <w:color w:val="0000FF"/>
                <w:u w:val="single"/>
              </w:rPr>
              <w:br/>
            </w:r>
            <w:hyperlink r:id="rId248" w:tooltip="Click here for more details" w:history="1">
              <w:bookmarkStart w:id="496" w:name="lt_pId1055"/>
              <w:r w:rsidR="00274F45" w:rsidRPr="00BB6C6E">
                <w:rPr>
                  <w:color w:val="0000FF"/>
                  <w:u w:val="single"/>
                </w:rPr>
                <w:t>C18</w:t>
              </w:r>
              <w:r w:rsidR="00C37CCE" w:rsidRPr="00BB6C6E">
                <w:rPr>
                  <w:color w:val="0000FF"/>
                  <w:u w:val="single"/>
                </w:rPr>
                <w:t>/1</w:t>
              </w:r>
              <w:bookmarkEnd w:id="496"/>
            </w:hyperlink>
          </w:p>
        </w:tc>
        <w:tc>
          <w:tcPr>
            <w:tcW w:w="1866" w:type="pct"/>
            <w:shd w:val="clear" w:color="auto" w:fill="auto"/>
            <w:vAlign w:val="center"/>
          </w:tcPr>
          <w:p w:rsidR="00C37CCE" w:rsidRPr="00BB6C6E" w:rsidRDefault="00C37CCE" w:rsidP="002A3ECE">
            <w:pPr>
              <w:pStyle w:val="Tabletext"/>
            </w:pPr>
            <w:bookmarkStart w:id="497" w:name="lt_pId1056"/>
            <w:proofErr w:type="spellStart"/>
            <w:r w:rsidRPr="00BB6C6E">
              <w:t>G.dpm</w:t>
            </w:r>
            <w:proofErr w:type="spellEnd"/>
            <w:r w:rsidRPr="00BB6C6E">
              <w:t xml:space="preserve"> </w:t>
            </w:r>
            <w:r w:rsidR="00007A37" w:rsidRPr="00BB6C6E">
              <w:t xml:space="preserve">último aviso para comentarios sobre la </w:t>
            </w:r>
            <w:r w:rsidR="00007A37" w:rsidRPr="00BB6C6E">
              <w:rPr>
                <w:cs/>
              </w:rPr>
              <w:t>‎</w:t>
            </w:r>
            <w:r w:rsidR="00007A37" w:rsidRPr="00BB6C6E">
              <w:t>Resolución</w:t>
            </w:r>
            <w:bookmarkEnd w:id="49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2015-10-26</w:t>
            </w:r>
            <w:r w:rsidRPr="00BB6C6E">
              <w:br/>
            </w:r>
            <w:r w:rsidR="006E3DCE" w:rsidRPr="00BB6C6E">
              <w:t>a</w:t>
            </w:r>
            <w:r w:rsidRPr="00BB6C6E">
              <w:br/>
              <w:t>2015-10-30</w:t>
            </w:r>
          </w:p>
        </w:tc>
        <w:tc>
          <w:tcPr>
            <w:tcW w:w="1167" w:type="pct"/>
            <w:shd w:val="clear" w:color="auto" w:fill="auto"/>
            <w:vAlign w:val="center"/>
          </w:tcPr>
          <w:p w:rsidR="00C37CCE" w:rsidRPr="00BB6C6E" w:rsidRDefault="00E709E1" w:rsidP="00E709E1">
            <w:pPr>
              <w:pStyle w:val="Tabletext"/>
              <w:jc w:val="center"/>
            </w:pPr>
            <w:bookmarkStart w:id="498" w:name="lt_pId1060"/>
            <w:r w:rsidRPr="00BB6C6E">
              <w:t>Corea (Rep. de) [Seú</w:t>
            </w:r>
            <w:r w:rsidR="00C37CCE" w:rsidRPr="00BB6C6E">
              <w:t>l]</w:t>
            </w:r>
            <w:bookmarkEnd w:id="498"/>
          </w:p>
        </w:tc>
        <w:tc>
          <w:tcPr>
            <w:tcW w:w="800" w:type="pct"/>
            <w:shd w:val="clear" w:color="auto" w:fill="auto"/>
            <w:vAlign w:val="center"/>
          </w:tcPr>
          <w:p w:rsidR="00C37CCE" w:rsidRPr="00BB6C6E" w:rsidRDefault="00FA37FA" w:rsidP="002A3ECE">
            <w:pPr>
              <w:pStyle w:val="Tabletext"/>
              <w:jc w:val="center"/>
              <w:rPr>
                <w:color w:val="0000FF"/>
                <w:u w:val="single"/>
              </w:rPr>
            </w:pPr>
            <w:hyperlink r:id="rId249" w:tooltip="Click here for more details" w:history="1">
              <w:bookmarkStart w:id="499" w:name="lt_pId1061"/>
              <w:r w:rsidR="00274F45" w:rsidRPr="00BB6C6E">
                <w:rPr>
                  <w:color w:val="0000FF"/>
                  <w:u w:val="single"/>
                </w:rPr>
                <w:t>C18</w:t>
              </w:r>
              <w:r w:rsidR="00C37CCE" w:rsidRPr="00BB6C6E">
                <w:rPr>
                  <w:color w:val="0000FF"/>
                  <w:u w:val="single"/>
                </w:rPr>
                <w:t>/15</w:t>
              </w:r>
              <w:bookmarkEnd w:id="499"/>
            </w:hyperlink>
          </w:p>
        </w:tc>
        <w:tc>
          <w:tcPr>
            <w:tcW w:w="1866" w:type="pct"/>
            <w:shd w:val="clear" w:color="auto" w:fill="auto"/>
            <w:vAlign w:val="center"/>
          </w:tcPr>
          <w:p w:rsidR="00C37CCE" w:rsidRPr="00BB6C6E" w:rsidRDefault="00201D5A" w:rsidP="002A3ECE">
            <w:pPr>
              <w:pStyle w:val="Tabletext"/>
            </w:pPr>
            <w:bookmarkStart w:id="500" w:name="lt_pId1062"/>
            <w:r w:rsidRPr="00BB6C6E">
              <w:t>Todos los temas de la</w:t>
            </w:r>
            <w:r w:rsidR="00C37CCE" w:rsidRPr="00BB6C6E">
              <w:t xml:space="preserve"> </w:t>
            </w:r>
            <w:r w:rsidR="00274F45" w:rsidRPr="00BB6C6E">
              <w:t>C18</w:t>
            </w:r>
            <w:r w:rsidR="00C37CCE" w:rsidRPr="00BB6C6E">
              <w:t>/15</w:t>
            </w:r>
            <w:bookmarkEnd w:id="50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2015-10-27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50" w:tooltip="Click here for more details" w:history="1">
              <w:bookmarkStart w:id="501" w:name="lt_pId1065"/>
              <w:r w:rsidR="00274F45" w:rsidRPr="00BB6C6E">
                <w:rPr>
                  <w:color w:val="0000FF"/>
                  <w:u w:val="single"/>
                </w:rPr>
                <w:t>C2</w:t>
              </w:r>
              <w:r w:rsidR="00C37CCE" w:rsidRPr="00BB6C6E">
                <w:rPr>
                  <w:color w:val="0000FF"/>
                  <w:u w:val="single"/>
                </w:rPr>
                <w:t>/15</w:t>
              </w:r>
              <w:bookmarkEnd w:id="501"/>
            </w:hyperlink>
          </w:p>
        </w:tc>
        <w:tc>
          <w:tcPr>
            <w:tcW w:w="1866" w:type="pct"/>
            <w:shd w:val="clear" w:color="auto" w:fill="auto"/>
            <w:vAlign w:val="center"/>
          </w:tcPr>
          <w:p w:rsidR="00C37CCE" w:rsidRPr="00BB6C6E" w:rsidRDefault="00201D5A" w:rsidP="002A3ECE">
            <w:pPr>
              <w:pStyle w:val="Tabletext"/>
            </w:pPr>
            <w:bookmarkStart w:id="502" w:name="lt_pId1066"/>
            <w:r w:rsidRPr="00BB6C6E">
              <w:t>Todos los temas de la</w:t>
            </w:r>
            <w:r w:rsidR="00C37CCE" w:rsidRPr="00BB6C6E">
              <w:t xml:space="preserve"> </w:t>
            </w:r>
            <w:r w:rsidR="00274F45" w:rsidRPr="00BB6C6E">
              <w:t>C2</w:t>
            </w:r>
            <w:r w:rsidR="00C37CCE" w:rsidRPr="00BB6C6E">
              <w:t>/15</w:t>
            </w:r>
            <w:bookmarkEnd w:id="50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2015-10-28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51" w:tooltip="Click here for more details" w:history="1">
              <w:bookmarkStart w:id="503" w:name="lt_pId1069"/>
              <w:r w:rsidR="00274F45" w:rsidRPr="00BB6C6E">
                <w:rPr>
                  <w:color w:val="0000FF"/>
                  <w:u w:val="single"/>
                </w:rPr>
                <w:t>C4</w:t>
              </w:r>
              <w:r w:rsidR="00C37CCE" w:rsidRPr="00BB6C6E">
                <w:rPr>
                  <w:color w:val="0000FF"/>
                  <w:u w:val="single"/>
                </w:rPr>
                <w:t>/15</w:t>
              </w:r>
              <w:bookmarkEnd w:id="503"/>
            </w:hyperlink>
          </w:p>
        </w:tc>
        <w:tc>
          <w:tcPr>
            <w:tcW w:w="1866" w:type="pct"/>
            <w:shd w:val="clear" w:color="auto" w:fill="auto"/>
            <w:vAlign w:val="center"/>
          </w:tcPr>
          <w:p w:rsidR="00C37CCE" w:rsidRPr="00BB6C6E" w:rsidRDefault="00C37CCE" w:rsidP="006669FE">
            <w:pPr>
              <w:pStyle w:val="Tabletext"/>
            </w:pPr>
            <w:bookmarkStart w:id="504" w:name="lt_pId1070"/>
            <w:proofErr w:type="spellStart"/>
            <w:r w:rsidRPr="00BB6C6E">
              <w:t>G.fast</w:t>
            </w:r>
            <w:proofErr w:type="spellEnd"/>
            <w:r w:rsidRPr="00BB6C6E">
              <w:t xml:space="preserve"> </w:t>
            </w:r>
            <w:r w:rsidR="006669FE" w:rsidRPr="00BB6C6E">
              <w:t>y</w:t>
            </w:r>
            <w:r w:rsidRPr="00BB6C6E">
              <w:t xml:space="preserve"> </w:t>
            </w:r>
            <w:proofErr w:type="spellStart"/>
            <w:r w:rsidRPr="00BB6C6E">
              <w:t>G.ploam</w:t>
            </w:r>
            <w:proofErr w:type="spellEnd"/>
            <w:r w:rsidRPr="00BB6C6E">
              <w:t xml:space="preserve"> </w:t>
            </w:r>
            <w:r w:rsidR="00007A37" w:rsidRPr="00BB6C6E">
              <w:t xml:space="preserve">último aviso para comentarios sobre la </w:t>
            </w:r>
            <w:r w:rsidR="00007A37" w:rsidRPr="00BB6C6E">
              <w:rPr>
                <w:cs/>
              </w:rPr>
              <w:t>‎</w:t>
            </w:r>
            <w:r w:rsidR="00007A37" w:rsidRPr="00BB6C6E">
              <w:t>Resolución</w:t>
            </w:r>
            <w:r w:rsidRPr="00BB6C6E">
              <w:t xml:space="preserve">, </w:t>
            </w:r>
            <w:r w:rsidR="006669FE" w:rsidRPr="00BB6C6E">
              <w:t xml:space="preserve">proyectos </w:t>
            </w:r>
            <w:r w:rsidR="000C6C11" w:rsidRPr="00BB6C6E">
              <w:t>DSL y G.fast</w:t>
            </w:r>
            <w:bookmarkEnd w:id="50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2015-11-04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52" w:tooltip="Click here for more details" w:history="1">
              <w:bookmarkStart w:id="505" w:name="lt_pId1073"/>
              <w:r w:rsidR="00274F45" w:rsidRPr="00BB6C6E">
                <w:rPr>
                  <w:color w:val="0000FF"/>
                  <w:u w:val="single"/>
                </w:rPr>
                <w:t>C4</w:t>
              </w:r>
              <w:r w:rsidR="00C37CCE" w:rsidRPr="00BB6C6E">
                <w:rPr>
                  <w:color w:val="0000FF"/>
                  <w:u w:val="single"/>
                </w:rPr>
                <w:t>/15</w:t>
              </w:r>
              <w:bookmarkEnd w:id="505"/>
            </w:hyperlink>
            <w:r w:rsidR="00C37CCE" w:rsidRPr="00BB6C6E">
              <w:rPr>
                <w:color w:val="0000FF"/>
                <w:u w:val="single"/>
              </w:rPr>
              <w:t> </w:t>
            </w:r>
            <w:r w:rsidR="00C37CCE" w:rsidRPr="00BB6C6E">
              <w:rPr>
                <w:color w:val="0000FF"/>
                <w:u w:val="single"/>
              </w:rPr>
              <w:br/>
            </w:r>
            <w:hyperlink r:id="rId253" w:tooltip="Click here for more details" w:history="1">
              <w:bookmarkStart w:id="506" w:name="lt_pId1074"/>
              <w:r w:rsidR="00274F45" w:rsidRPr="00BB6C6E">
                <w:rPr>
                  <w:color w:val="0000FF"/>
                  <w:u w:val="single"/>
                </w:rPr>
                <w:t>C18</w:t>
              </w:r>
              <w:r w:rsidR="00C37CCE" w:rsidRPr="00BB6C6E">
                <w:rPr>
                  <w:color w:val="0000FF"/>
                  <w:u w:val="single"/>
                </w:rPr>
                <w:t>/15</w:t>
              </w:r>
              <w:bookmarkEnd w:id="506"/>
            </w:hyperlink>
          </w:p>
        </w:tc>
        <w:tc>
          <w:tcPr>
            <w:tcW w:w="1866" w:type="pct"/>
            <w:shd w:val="clear" w:color="auto" w:fill="auto"/>
            <w:vAlign w:val="center"/>
          </w:tcPr>
          <w:p w:rsidR="00C37CCE" w:rsidRPr="00BB6C6E" w:rsidRDefault="00C37CCE" w:rsidP="002A3ECE">
            <w:pPr>
              <w:pStyle w:val="Tabletext"/>
            </w:pPr>
            <w:bookmarkStart w:id="507" w:name="lt_pId1075"/>
            <w:proofErr w:type="spellStart"/>
            <w:r w:rsidRPr="00BB6C6E">
              <w:t>G.dpm</w:t>
            </w:r>
            <w:proofErr w:type="spellEnd"/>
            <w:r w:rsidRPr="00BB6C6E">
              <w:t xml:space="preserve"> </w:t>
            </w:r>
            <w:r w:rsidR="00007A37" w:rsidRPr="00BB6C6E">
              <w:t xml:space="preserve">último aviso para comentarios sobre la </w:t>
            </w:r>
            <w:r w:rsidR="00007A37" w:rsidRPr="00BB6C6E">
              <w:rPr>
                <w:cs/>
              </w:rPr>
              <w:t>‎</w:t>
            </w:r>
            <w:r w:rsidR="00007A37" w:rsidRPr="00BB6C6E">
              <w:t>Resolución</w:t>
            </w:r>
            <w:bookmarkEnd w:id="50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2015-11-16</w:t>
            </w:r>
            <w:r w:rsidRPr="00BB6C6E">
              <w:br/>
            </w:r>
            <w:r w:rsidR="006E3DCE" w:rsidRPr="00BB6C6E">
              <w:t>a</w:t>
            </w:r>
            <w:r w:rsidRPr="00BB6C6E">
              <w:br/>
              <w:t>2015-11-20</w:t>
            </w:r>
          </w:p>
        </w:tc>
        <w:tc>
          <w:tcPr>
            <w:tcW w:w="1167" w:type="pct"/>
            <w:shd w:val="clear" w:color="auto" w:fill="auto"/>
            <w:vAlign w:val="center"/>
          </w:tcPr>
          <w:p w:rsidR="00C37CCE" w:rsidRPr="00BB6C6E" w:rsidRDefault="00C37CCE" w:rsidP="002A3ECE">
            <w:pPr>
              <w:pStyle w:val="Tabletext"/>
              <w:jc w:val="center"/>
            </w:pPr>
            <w:bookmarkStart w:id="508" w:name="lt_pId1079"/>
            <w:r w:rsidRPr="00BB6C6E">
              <w:t>Israel [Tel Aviv]</w:t>
            </w:r>
            <w:bookmarkEnd w:id="508"/>
          </w:p>
        </w:tc>
        <w:tc>
          <w:tcPr>
            <w:tcW w:w="800" w:type="pct"/>
            <w:shd w:val="clear" w:color="auto" w:fill="auto"/>
            <w:vAlign w:val="center"/>
          </w:tcPr>
          <w:p w:rsidR="00C37CCE" w:rsidRPr="00BB6C6E" w:rsidRDefault="00FA37FA" w:rsidP="002A3ECE">
            <w:pPr>
              <w:pStyle w:val="Tabletext"/>
              <w:jc w:val="center"/>
              <w:rPr>
                <w:color w:val="0000FF"/>
                <w:u w:val="single"/>
              </w:rPr>
            </w:pPr>
            <w:hyperlink r:id="rId254" w:tooltip="Click here for more details" w:history="1">
              <w:bookmarkStart w:id="509" w:name="lt_pId1080"/>
              <w:r w:rsidR="00274F45" w:rsidRPr="00BB6C6E">
                <w:rPr>
                  <w:color w:val="0000FF"/>
                  <w:u w:val="single"/>
                </w:rPr>
                <w:t>C13</w:t>
              </w:r>
              <w:r w:rsidR="00C37CCE" w:rsidRPr="00BB6C6E">
                <w:rPr>
                  <w:color w:val="0000FF"/>
                  <w:u w:val="single"/>
                </w:rPr>
                <w:t>/15</w:t>
              </w:r>
              <w:bookmarkEnd w:id="509"/>
            </w:hyperlink>
          </w:p>
        </w:tc>
        <w:tc>
          <w:tcPr>
            <w:tcW w:w="1866" w:type="pct"/>
            <w:shd w:val="clear" w:color="auto" w:fill="auto"/>
            <w:vAlign w:val="center"/>
          </w:tcPr>
          <w:p w:rsidR="00C37CCE" w:rsidRPr="00BB6C6E" w:rsidRDefault="00BC230F" w:rsidP="006669FE">
            <w:pPr>
              <w:pStyle w:val="Tabletext"/>
            </w:pPr>
            <w:bookmarkStart w:id="510" w:name="lt_pId1081"/>
            <w:r w:rsidRPr="00BB6C6E">
              <w:t>UIT</w:t>
            </w:r>
            <w:r w:rsidR="00C37CCE" w:rsidRPr="00BB6C6E">
              <w:t xml:space="preserve">-T </w:t>
            </w:r>
            <w:r w:rsidR="00274F45" w:rsidRPr="00BB6C6E">
              <w:t>C13</w:t>
            </w:r>
            <w:r w:rsidR="00C37CCE" w:rsidRPr="00BB6C6E">
              <w:t xml:space="preserve">/15 </w:t>
            </w:r>
            <w:r w:rsidR="006669FE" w:rsidRPr="00BB6C6E">
              <w:t>reunión intermedia sobre sincronización</w:t>
            </w:r>
            <w:bookmarkEnd w:id="51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2015-11-24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55" w:tooltip="Click here for more details" w:history="1">
              <w:bookmarkStart w:id="511" w:name="lt_pId1084"/>
              <w:r w:rsidR="00274F45" w:rsidRPr="00BB6C6E">
                <w:rPr>
                  <w:color w:val="0000FF"/>
                  <w:u w:val="single"/>
                </w:rPr>
                <w:t>C4</w:t>
              </w:r>
              <w:r w:rsidR="00C37CCE" w:rsidRPr="00BB6C6E">
                <w:rPr>
                  <w:color w:val="0000FF"/>
                  <w:u w:val="single"/>
                </w:rPr>
                <w:t>/15</w:t>
              </w:r>
              <w:bookmarkEnd w:id="511"/>
            </w:hyperlink>
            <w:r w:rsidR="00C37CCE" w:rsidRPr="00BB6C6E">
              <w:rPr>
                <w:color w:val="0000FF"/>
                <w:u w:val="single"/>
              </w:rPr>
              <w:br/>
            </w:r>
            <w:hyperlink r:id="rId256" w:tooltip="Click here for more details" w:history="1">
              <w:bookmarkStart w:id="512" w:name="lt_pId1085"/>
              <w:r w:rsidR="00274F45" w:rsidRPr="00BB6C6E">
                <w:rPr>
                  <w:color w:val="0000FF"/>
                  <w:u w:val="single"/>
                </w:rPr>
                <w:t>C18</w:t>
              </w:r>
              <w:r w:rsidR="00C37CCE" w:rsidRPr="00BB6C6E">
                <w:rPr>
                  <w:color w:val="0000FF"/>
                  <w:u w:val="single"/>
                </w:rPr>
                <w:t>/15</w:t>
              </w:r>
              <w:bookmarkEnd w:id="512"/>
            </w:hyperlink>
          </w:p>
        </w:tc>
        <w:tc>
          <w:tcPr>
            <w:tcW w:w="1866" w:type="pct"/>
            <w:shd w:val="clear" w:color="auto" w:fill="auto"/>
            <w:vAlign w:val="center"/>
          </w:tcPr>
          <w:p w:rsidR="00C37CCE" w:rsidRPr="00BB6C6E" w:rsidRDefault="00C37CCE" w:rsidP="002A3ECE">
            <w:pPr>
              <w:pStyle w:val="Tabletext"/>
            </w:pPr>
            <w:bookmarkStart w:id="513" w:name="lt_pId1086"/>
            <w:proofErr w:type="spellStart"/>
            <w:r w:rsidRPr="00BB6C6E">
              <w:t>G.dpm</w:t>
            </w:r>
            <w:proofErr w:type="spellEnd"/>
            <w:r w:rsidRPr="00BB6C6E">
              <w:t xml:space="preserve"> </w:t>
            </w:r>
            <w:r w:rsidR="00007A37" w:rsidRPr="00BB6C6E">
              <w:t xml:space="preserve">último aviso para comentarios sobre la </w:t>
            </w:r>
            <w:r w:rsidR="00007A37" w:rsidRPr="00BB6C6E">
              <w:rPr>
                <w:cs/>
              </w:rPr>
              <w:t>‎</w:t>
            </w:r>
            <w:r w:rsidR="00007A37" w:rsidRPr="00BB6C6E">
              <w:t>Resolución</w:t>
            </w:r>
            <w:bookmarkEnd w:id="51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2015-11-25</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57" w:tooltip="Click here for more details" w:history="1">
              <w:bookmarkStart w:id="514" w:name="lt_pId1089"/>
              <w:r w:rsidR="00274F45" w:rsidRPr="00BB6C6E">
                <w:rPr>
                  <w:color w:val="0000FF"/>
                  <w:u w:val="single"/>
                </w:rPr>
                <w:t>C4</w:t>
              </w:r>
              <w:r w:rsidR="00C37CCE" w:rsidRPr="00BB6C6E">
                <w:rPr>
                  <w:color w:val="0000FF"/>
                  <w:u w:val="single"/>
                </w:rPr>
                <w:t>/15</w:t>
              </w:r>
              <w:bookmarkEnd w:id="514"/>
            </w:hyperlink>
          </w:p>
        </w:tc>
        <w:tc>
          <w:tcPr>
            <w:tcW w:w="1866" w:type="pct"/>
            <w:shd w:val="clear" w:color="auto" w:fill="auto"/>
            <w:vAlign w:val="center"/>
          </w:tcPr>
          <w:p w:rsidR="00C37CCE" w:rsidRPr="00BB6C6E" w:rsidRDefault="00C37CCE" w:rsidP="006669FE">
            <w:pPr>
              <w:pStyle w:val="Tabletext"/>
            </w:pPr>
            <w:bookmarkStart w:id="515" w:name="lt_pId1090"/>
            <w:r w:rsidRPr="00BB6C6E">
              <w:t xml:space="preserve">G.9701 </w:t>
            </w:r>
            <w:r w:rsidR="00995F71" w:rsidRPr="00BB6C6E">
              <w:t>Enmienda</w:t>
            </w:r>
            <w:r w:rsidR="006669FE" w:rsidRPr="00BB6C6E">
              <w:t xml:space="preserve"> </w:t>
            </w:r>
            <w:r w:rsidRPr="00BB6C6E">
              <w:t xml:space="preserve">1 </w:t>
            </w:r>
            <w:r w:rsidR="006669FE" w:rsidRPr="00BB6C6E">
              <w:t>y</w:t>
            </w:r>
            <w:r w:rsidRPr="00BB6C6E">
              <w:t xml:space="preserve"> G.997.2 </w:t>
            </w:r>
            <w:r w:rsidR="00995F71" w:rsidRPr="00BB6C6E">
              <w:t>Enmienda</w:t>
            </w:r>
            <w:r w:rsidR="006669FE" w:rsidRPr="00BB6C6E">
              <w:t xml:space="preserve"> </w:t>
            </w:r>
            <w:r w:rsidRPr="00BB6C6E">
              <w:t xml:space="preserve">1 </w:t>
            </w:r>
            <w:r w:rsidR="00007A37" w:rsidRPr="00BB6C6E">
              <w:t xml:space="preserve">último aviso para comentarios sobre la </w:t>
            </w:r>
            <w:r w:rsidR="00007A37" w:rsidRPr="00BB6C6E">
              <w:rPr>
                <w:cs/>
              </w:rPr>
              <w:t>‎</w:t>
            </w:r>
            <w:r w:rsidR="00007A37" w:rsidRPr="00BB6C6E">
              <w:t>Resolución</w:t>
            </w:r>
            <w:bookmarkEnd w:id="51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2015-11-30</w:t>
            </w:r>
            <w:r w:rsidRPr="00BB6C6E">
              <w:br/>
            </w:r>
            <w:r w:rsidR="006E3DCE" w:rsidRPr="00BB6C6E">
              <w:t>a</w:t>
            </w:r>
            <w:r w:rsidRPr="00BB6C6E">
              <w:br/>
              <w:t>2015-12-04</w:t>
            </w:r>
          </w:p>
        </w:tc>
        <w:tc>
          <w:tcPr>
            <w:tcW w:w="1167" w:type="pct"/>
            <w:shd w:val="clear" w:color="auto" w:fill="auto"/>
            <w:vAlign w:val="center"/>
          </w:tcPr>
          <w:p w:rsidR="00C37CCE" w:rsidRPr="00BB6C6E" w:rsidRDefault="006E3DCE" w:rsidP="002A3ECE">
            <w:pPr>
              <w:pStyle w:val="Tabletext"/>
              <w:jc w:val="center"/>
            </w:pPr>
            <w:bookmarkStart w:id="516" w:name="lt_pId1094"/>
            <w:r w:rsidRPr="00BB6C6E">
              <w:t>Suiza</w:t>
            </w:r>
            <w:r w:rsidR="00C37CCE" w:rsidRPr="00BB6C6E">
              <w:t xml:space="preserve"> [</w:t>
            </w:r>
            <w:r w:rsidRPr="00BB6C6E">
              <w:t>Ginebra</w:t>
            </w:r>
            <w:r w:rsidR="00C37CCE" w:rsidRPr="00BB6C6E">
              <w:t>]</w:t>
            </w:r>
            <w:bookmarkEnd w:id="516"/>
          </w:p>
        </w:tc>
        <w:tc>
          <w:tcPr>
            <w:tcW w:w="800" w:type="pct"/>
            <w:shd w:val="clear" w:color="auto" w:fill="auto"/>
            <w:vAlign w:val="center"/>
          </w:tcPr>
          <w:p w:rsidR="00C37CCE" w:rsidRPr="00BB6C6E" w:rsidRDefault="00FA37FA" w:rsidP="002A3ECE">
            <w:pPr>
              <w:pStyle w:val="Tabletext"/>
              <w:jc w:val="center"/>
              <w:rPr>
                <w:color w:val="0000FF"/>
                <w:u w:val="single"/>
              </w:rPr>
            </w:pPr>
            <w:hyperlink r:id="rId258" w:tooltip="Click here for more details" w:history="1">
              <w:bookmarkStart w:id="517" w:name="lt_pId1095"/>
              <w:r w:rsidR="00274F45" w:rsidRPr="00BB6C6E">
                <w:rPr>
                  <w:color w:val="0000FF"/>
                  <w:u w:val="single"/>
                </w:rPr>
                <w:t>C4</w:t>
              </w:r>
              <w:r w:rsidR="00C37CCE" w:rsidRPr="00BB6C6E">
                <w:rPr>
                  <w:color w:val="0000FF"/>
                  <w:u w:val="single"/>
                </w:rPr>
                <w:t>/15</w:t>
              </w:r>
              <w:bookmarkEnd w:id="517"/>
            </w:hyperlink>
          </w:p>
        </w:tc>
        <w:tc>
          <w:tcPr>
            <w:tcW w:w="1866" w:type="pct"/>
            <w:shd w:val="clear" w:color="auto" w:fill="auto"/>
            <w:vAlign w:val="center"/>
          </w:tcPr>
          <w:p w:rsidR="00C37CCE" w:rsidRPr="00BB6C6E" w:rsidRDefault="000C6C11" w:rsidP="002A3ECE">
            <w:pPr>
              <w:pStyle w:val="Tabletext"/>
            </w:pPr>
            <w:r w:rsidRPr="00BB6C6E">
              <w:t>DSL y G.fast</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2015-12-09</w:t>
            </w:r>
            <w:r w:rsidRPr="00BB6C6E">
              <w:br/>
            </w:r>
            <w:r w:rsidR="006E3DCE" w:rsidRPr="00BB6C6E">
              <w:t>a</w:t>
            </w:r>
            <w:r w:rsidRPr="00BB6C6E">
              <w:br/>
              <w:t>2015-12-10</w:t>
            </w:r>
          </w:p>
        </w:tc>
        <w:tc>
          <w:tcPr>
            <w:tcW w:w="1167" w:type="pct"/>
            <w:shd w:val="clear" w:color="auto" w:fill="auto"/>
            <w:vAlign w:val="center"/>
          </w:tcPr>
          <w:p w:rsidR="00C37CCE" w:rsidRPr="00BB6C6E" w:rsidRDefault="00C37CCE" w:rsidP="002C63AB">
            <w:pPr>
              <w:pStyle w:val="Tabletext"/>
              <w:jc w:val="center"/>
            </w:pPr>
            <w:bookmarkStart w:id="518" w:name="lt_pId1100"/>
            <w:r w:rsidRPr="00BB6C6E">
              <w:t>Malasia [Kuala Lumpur]</w:t>
            </w:r>
            <w:bookmarkEnd w:id="518"/>
          </w:p>
        </w:tc>
        <w:tc>
          <w:tcPr>
            <w:tcW w:w="800" w:type="pct"/>
            <w:shd w:val="clear" w:color="auto" w:fill="auto"/>
            <w:vAlign w:val="center"/>
          </w:tcPr>
          <w:p w:rsidR="00C37CCE" w:rsidRPr="00BB6C6E" w:rsidRDefault="00FA37FA" w:rsidP="002A3ECE">
            <w:pPr>
              <w:pStyle w:val="Tabletext"/>
              <w:jc w:val="center"/>
              <w:rPr>
                <w:color w:val="0000FF"/>
                <w:u w:val="single"/>
              </w:rPr>
            </w:pPr>
            <w:hyperlink r:id="rId259" w:tooltip="Click here for more details" w:history="1">
              <w:bookmarkStart w:id="519" w:name="lt_pId1101"/>
              <w:r w:rsidR="00274F45" w:rsidRPr="00BB6C6E">
                <w:rPr>
                  <w:color w:val="0000FF"/>
                  <w:u w:val="single"/>
                </w:rPr>
                <w:t>C2</w:t>
              </w:r>
              <w:r w:rsidR="00C37CCE" w:rsidRPr="00BB6C6E">
                <w:rPr>
                  <w:color w:val="0000FF"/>
                  <w:u w:val="single"/>
                </w:rPr>
                <w:t>/15</w:t>
              </w:r>
              <w:bookmarkEnd w:id="519"/>
            </w:hyperlink>
          </w:p>
        </w:tc>
        <w:tc>
          <w:tcPr>
            <w:tcW w:w="1866" w:type="pct"/>
            <w:shd w:val="clear" w:color="auto" w:fill="auto"/>
            <w:vAlign w:val="center"/>
          </w:tcPr>
          <w:p w:rsidR="00C37CCE" w:rsidRPr="00BB6C6E" w:rsidRDefault="00201D5A" w:rsidP="002A3ECE">
            <w:pPr>
              <w:pStyle w:val="Tabletext"/>
            </w:pPr>
            <w:bookmarkStart w:id="520" w:name="lt_pId1102"/>
            <w:r w:rsidRPr="00BB6C6E">
              <w:t>Todos los temas de la</w:t>
            </w:r>
            <w:r w:rsidR="00C37CCE" w:rsidRPr="00BB6C6E">
              <w:t xml:space="preserve"> </w:t>
            </w:r>
            <w:r w:rsidR="00274F45" w:rsidRPr="00BB6C6E">
              <w:t>C2</w:t>
            </w:r>
            <w:r w:rsidR="00C37CCE" w:rsidRPr="00BB6C6E">
              <w:t>/15</w:t>
            </w:r>
            <w:bookmarkEnd w:id="52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2015-12-10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60" w:tooltip="Click here for more details" w:history="1">
              <w:bookmarkStart w:id="521" w:name="lt_pId1105"/>
              <w:r w:rsidR="00274F45" w:rsidRPr="00BB6C6E">
                <w:rPr>
                  <w:color w:val="0000FF"/>
                  <w:u w:val="single"/>
                </w:rPr>
                <w:t>C4</w:t>
              </w:r>
              <w:r w:rsidR="00C37CCE" w:rsidRPr="00BB6C6E">
                <w:rPr>
                  <w:color w:val="0000FF"/>
                  <w:u w:val="single"/>
                </w:rPr>
                <w:t>/15</w:t>
              </w:r>
              <w:bookmarkEnd w:id="521"/>
            </w:hyperlink>
            <w:r w:rsidR="00C37CCE" w:rsidRPr="00BB6C6E">
              <w:rPr>
                <w:color w:val="0000FF"/>
                <w:u w:val="single"/>
              </w:rPr>
              <w:br/>
            </w:r>
            <w:hyperlink r:id="rId261" w:tooltip="Click here for more details" w:history="1">
              <w:bookmarkStart w:id="522" w:name="lt_pId1106"/>
              <w:r w:rsidR="00274F45" w:rsidRPr="00BB6C6E">
                <w:rPr>
                  <w:color w:val="0000FF"/>
                  <w:u w:val="single"/>
                </w:rPr>
                <w:t>C18</w:t>
              </w:r>
              <w:r w:rsidR="00C37CCE" w:rsidRPr="00BB6C6E">
                <w:rPr>
                  <w:color w:val="0000FF"/>
                  <w:u w:val="single"/>
                </w:rPr>
                <w:t>/15</w:t>
              </w:r>
              <w:bookmarkEnd w:id="522"/>
            </w:hyperlink>
          </w:p>
        </w:tc>
        <w:tc>
          <w:tcPr>
            <w:tcW w:w="1866" w:type="pct"/>
            <w:shd w:val="clear" w:color="auto" w:fill="auto"/>
            <w:vAlign w:val="center"/>
          </w:tcPr>
          <w:p w:rsidR="00C37CCE" w:rsidRPr="00BB6C6E" w:rsidRDefault="00C37CCE" w:rsidP="002A3ECE">
            <w:pPr>
              <w:pStyle w:val="Tabletext"/>
            </w:pPr>
            <w:bookmarkStart w:id="523" w:name="lt_pId1107"/>
            <w:proofErr w:type="spellStart"/>
            <w:r w:rsidRPr="00BB6C6E">
              <w:t>G.dpm</w:t>
            </w:r>
            <w:proofErr w:type="spellEnd"/>
            <w:r w:rsidRPr="00BB6C6E">
              <w:t xml:space="preserve"> </w:t>
            </w:r>
            <w:r w:rsidR="00007A37" w:rsidRPr="00BB6C6E">
              <w:t xml:space="preserve">último aviso para comentarios sobre la </w:t>
            </w:r>
            <w:r w:rsidR="00007A37" w:rsidRPr="00BB6C6E">
              <w:rPr>
                <w:cs/>
              </w:rPr>
              <w:t>‎</w:t>
            </w:r>
            <w:r w:rsidR="00007A37" w:rsidRPr="00BB6C6E">
              <w:t>Resolución</w:t>
            </w:r>
            <w:bookmarkEnd w:id="52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2015-12-17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62" w:tooltip="Click here for more details" w:history="1">
              <w:bookmarkStart w:id="524" w:name="lt_pId1110"/>
              <w:r w:rsidR="00274F45" w:rsidRPr="00BB6C6E">
                <w:rPr>
                  <w:color w:val="0000FF"/>
                  <w:u w:val="single"/>
                </w:rPr>
                <w:t>C15</w:t>
              </w:r>
              <w:r w:rsidR="00C37CCE" w:rsidRPr="00BB6C6E">
                <w:rPr>
                  <w:color w:val="0000FF"/>
                  <w:u w:val="single"/>
                </w:rPr>
                <w:t>/15</w:t>
              </w:r>
              <w:bookmarkEnd w:id="524"/>
            </w:hyperlink>
          </w:p>
        </w:tc>
        <w:tc>
          <w:tcPr>
            <w:tcW w:w="1866" w:type="pct"/>
            <w:shd w:val="clear" w:color="auto" w:fill="auto"/>
            <w:vAlign w:val="center"/>
          </w:tcPr>
          <w:p w:rsidR="00C37CCE" w:rsidRPr="00BB6C6E" w:rsidRDefault="00201D5A" w:rsidP="002A3ECE">
            <w:pPr>
              <w:pStyle w:val="Tabletext"/>
            </w:pPr>
            <w:bookmarkStart w:id="525" w:name="lt_pId1111"/>
            <w:r w:rsidRPr="00BB6C6E">
              <w:t>Todos los temas de la</w:t>
            </w:r>
            <w:r w:rsidR="00C37CCE" w:rsidRPr="00BB6C6E">
              <w:t xml:space="preserve"> </w:t>
            </w:r>
            <w:r w:rsidR="00274F45" w:rsidRPr="00BB6C6E">
              <w:t>C15</w:t>
            </w:r>
            <w:r w:rsidR="00C37CCE" w:rsidRPr="00BB6C6E">
              <w:t>/15</w:t>
            </w:r>
            <w:bookmarkEnd w:id="52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2016-01-13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63" w:tooltip="Click here for more details" w:history="1">
              <w:bookmarkStart w:id="526" w:name="lt_pId1114"/>
              <w:r w:rsidR="00274F45" w:rsidRPr="00BB6C6E">
                <w:rPr>
                  <w:color w:val="0000FF"/>
                  <w:u w:val="single"/>
                </w:rPr>
                <w:t>C4</w:t>
              </w:r>
              <w:r w:rsidR="00C37CCE" w:rsidRPr="00BB6C6E">
                <w:rPr>
                  <w:color w:val="0000FF"/>
                  <w:u w:val="single"/>
                </w:rPr>
                <w:t>/15</w:t>
              </w:r>
              <w:bookmarkEnd w:id="526"/>
            </w:hyperlink>
            <w:r w:rsidR="00C37CCE" w:rsidRPr="00BB6C6E">
              <w:rPr>
                <w:color w:val="0000FF"/>
                <w:u w:val="single"/>
              </w:rPr>
              <w:br/>
            </w:r>
            <w:hyperlink r:id="rId264" w:tooltip="Click here for more details" w:history="1">
              <w:bookmarkStart w:id="527" w:name="lt_pId1115"/>
              <w:r w:rsidR="00274F45" w:rsidRPr="00BB6C6E">
                <w:rPr>
                  <w:color w:val="0000FF"/>
                  <w:u w:val="single"/>
                </w:rPr>
                <w:t>C18</w:t>
              </w:r>
              <w:r w:rsidR="00C37CCE" w:rsidRPr="00BB6C6E">
                <w:rPr>
                  <w:color w:val="0000FF"/>
                  <w:u w:val="single"/>
                </w:rPr>
                <w:t>/15</w:t>
              </w:r>
              <w:bookmarkEnd w:id="527"/>
            </w:hyperlink>
          </w:p>
        </w:tc>
        <w:tc>
          <w:tcPr>
            <w:tcW w:w="1866" w:type="pct"/>
            <w:shd w:val="clear" w:color="auto" w:fill="auto"/>
            <w:vAlign w:val="center"/>
          </w:tcPr>
          <w:p w:rsidR="00C37CCE" w:rsidRPr="00BB6C6E" w:rsidRDefault="00C37CCE" w:rsidP="002A3ECE">
            <w:pPr>
              <w:pStyle w:val="Tabletext"/>
            </w:pPr>
            <w:bookmarkStart w:id="528" w:name="lt_pId1116"/>
            <w:proofErr w:type="spellStart"/>
            <w:r w:rsidRPr="00BB6C6E">
              <w:t>G.dpm</w:t>
            </w:r>
            <w:proofErr w:type="spellEnd"/>
            <w:r w:rsidRPr="00BB6C6E">
              <w:t xml:space="preserve"> </w:t>
            </w:r>
            <w:r w:rsidR="00007A37" w:rsidRPr="00BB6C6E">
              <w:t xml:space="preserve">último aviso para comentarios sobre la </w:t>
            </w:r>
            <w:r w:rsidR="00007A37" w:rsidRPr="00BB6C6E">
              <w:rPr>
                <w:cs/>
              </w:rPr>
              <w:t>‎</w:t>
            </w:r>
            <w:r w:rsidR="00007A37" w:rsidRPr="00BB6C6E">
              <w:t>Resolución</w:t>
            </w:r>
            <w:bookmarkEnd w:id="52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2016-01-14</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65" w:tooltip="Click here for more details" w:history="1">
              <w:bookmarkStart w:id="529" w:name="lt_pId1119"/>
              <w:r w:rsidR="00274F45" w:rsidRPr="00BB6C6E">
                <w:rPr>
                  <w:color w:val="0000FF"/>
                  <w:u w:val="single"/>
                </w:rPr>
                <w:t>C4</w:t>
              </w:r>
              <w:r w:rsidR="00C37CCE" w:rsidRPr="00BB6C6E">
                <w:rPr>
                  <w:color w:val="0000FF"/>
                  <w:u w:val="single"/>
                </w:rPr>
                <w:t>/15</w:t>
              </w:r>
              <w:bookmarkEnd w:id="529"/>
            </w:hyperlink>
          </w:p>
        </w:tc>
        <w:tc>
          <w:tcPr>
            <w:tcW w:w="1866" w:type="pct"/>
            <w:shd w:val="clear" w:color="auto" w:fill="auto"/>
            <w:vAlign w:val="center"/>
          </w:tcPr>
          <w:p w:rsidR="00C37CCE" w:rsidRPr="00BB6C6E" w:rsidRDefault="00C37CCE" w:rsidP="006669FE">
            <w:pPr>
              <w:pStyle w:val="Tabletext"/>
            </w:pPr>
            <w:bookmarkStart w:id="530" w:name="lt_pId1120"/>
            <w:r w:rsidRPr="00BB6C6E">
              <w:t xml:space="preserve">G.9701 </w:t>
            </w:r>
            <w:r w:rsidR="00995F71" w:rsidRPr="00BB6C6E">
              <w:t>Enmienda</w:t>
            </w:r>
            <w:r w:rsidR="006669FE" w:rsidRPr="00BB6C6E">
              <w:t xml:space="preserve"> </w:t>
            </w:r>
            <w:r w:rsidRPr="00BB6C6E">
              <w:t xml:space="preserve">1 </w:t>
            </w:r>
            <w:r w:rsidR="006669FE" w:rsidRPr="00BB6C6E">
              <w:t>y</w:t>
            </w:r>
            <w:r w:rsidRPr="00BB6C6E">
              <w:t xml:space="preserve"> G.997.2 </w:t>
            </w:r>
            <w:r w:rsidR="00995F71" w:rsidRPr="00BB6C6E">
              <w:t>Enmienda</w:t>
            </w:r>
            <w:r w:rsidR="006669FE" w:rsidRPr="00BB6C6E">
              <w:t> </w:t>
            </w:r>
            <w:r w:rsidRPr="00BB6C6E">
              <w:t xml:space="preserve">1 </w:t>
            </w:r>
            <w:r w:rsidR="00007A37" w:rsidRPr="00BB6C6E">
              <w:t xml:space="preserve">último aviso para comentarios sobre la </w:t>
            </w:r>
            <w:r w:rsidR="00007A37" w:rsidRPr="00BB6C6E">
              <w:rPr>
                <w:cs/>
              </w:rPr>
              <w:t>‎</w:t>
            </w:r>
            <w:r w:rsidR="00007A37" w:rsidRPr="00BB6C6E">
              <w:t>Resolución</w:t>
            </w:r>
            <w:bookmarkEnd w:id="53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2016-01-20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66" w:tooltip="Click here for more details" w:history="1">
              <w:bookmarkStart w:id="531" w:name="lt_pId1123"/>
              <w:r w:rsidR="00274F45" w:rsidRPr="00BB6C6E">
                <w:rPr>
                  <w:color w:val="0000FF"/>
                  <w:u w:val="single"/>
                </w:rPr>
                <w:t>C4</w:t>
              </w:r>
              <w:r w:rsidR="00C37CCE" w:rsidRPr="00BB6C6E">
                <w:rPr>
                  <w:color w:val="0000FF"/>
                  <w:u w:val="single"/>
                </w:rPr>
                <w:t>/15</w:t>
              </w:r>
              <w:bookmarkEnd w:id="531"/>
            </w:hyperlink>
            <w:r w:rsidR="00C37CCE" w:rsidRPr="00BB6C6E">
              <w:rPr>
                <w:color w:val="0000FF"/>
                <w:u w:val="single"/>
              </w:rPr>
              <w:br/>
            </w:r>
            <w:hyperlink r:id="rId267" w:tooltip="Click here for more details" w:history="1">
              <w:bookmarkStart w:id="532" w:name="lt_pId1124"/>
              <w:r w:rsidR="00274F45" w:rsidRPr="00BB6C6E">
                <w:rPr>
                  <w:color w:val="0000FF"/>
                  <w:u w:val="single"/>
                </w:rPr>
                <w:t>C18</w:t>
              </w:r>
              <w:r w:rsidR="00C37CCE" w:rsidRPr="00BB6C6E">
                <w:rPr>
                  <w:color w:val="0000FF"/>
                  <w:u w:val="single"/>
                </w:rPr>
                <w:t>/15</w:t>
              </w:r>
              <w:bookmarkEnd w:id="532"/>
            </w:hyperlink>
          </w:p>
        </w:tc>
        <w:tc>
          <w:tcPr>
            <w:tcW w:w="1866" w:type="pct"/>
            <w:shd w:val="clear" w:color="auto" w:fill="auto"/>
            <w:vAlign w:val="center"/>
          </w:tcPr>
          <w:p w:rsidR="00C37CCE" w:rsidRPr="00BB6C6E" w:rsidRDefault="00C37CCE" w:rsidP="002A3ECE">
            <w:pPr>
              <w:pStyle w:val="Tabletext"/>
            </w:pPr>
            <w:bookmarkStart w:id="533" w:name="lt_pId1125"/>
            <w:proofErr w:type="spellStart"/>
            <w:r w:rsidRPr="00BB6C6E">
              <w:t>G.dpm</w:t>
            </w:r>
            <w:proofErr w:type="spellEnd"/>
            <w:r w:rsidRPr="00BB6C6E">
              <w:t xml:space="preserve"> </w:t>
            </w:r>
            <w:r w:rsidR="00007A37" w:rsidRPr="00BB6C6E">
              <w:t xml:space="preserve">último aviso para comentarios sobre la </w:t>
            </w:r>
            <w:r w:rsidR="00007A37" w:rsidRPr="00BB6C6E">
              <w:rPr>
                <w:cs/>
              </w:rPr>
              <w:t>‎</w:t>
            </w:r>
            <w:r w:rsidR="00007A37" w:rsidRPr="00BB6C6E">
              <w:t>Resolución</w:t>
            </w:r>
            <w:bookmarkEnd w:id="53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lastRenderedPageBreak/>
              <w:t>2016-01-22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68" w:tooltip="Click here for more details" w:history="1">
              <w:bookmarkStart w:id="534" w:name="lt_pId1128"/>
              <w:r w:rsidR="00274F45" w:rsidRPr="00BB6C6E">
                <w:rPr>
                  <w:color w:val="0000FF"/>
                  <w:u w:val="single"/>
                </w:rPr>
                <w:t>C2</w:t>
              </w:r>
              <w:r w:rsidR="00C37CCE" w:rsidRPr="00BB6C6E">
                <w:rPr>
                  <w:color w:val="0000FF"/>
                  <w:u w:val="single"/>
                </w:rPr>
                <w:t>/15</w:t>
              </w:r>
              <w:bookmarkEnd w:id="534"/>
            </w:hyperlink>
          </w:p>
        </w:tc>
        <w:tc>
          <w:tcPr>
            <w:tcW w:w="1866" w:type="pct"/>
            <w:shd w:val="clear" w:color="auto" w:fill="auto"/>
            <w:vAlign w:val="center"/>
          </w:tcPr>
          <w:p w:rsidR="00C37CCE" w:rsidRPr="00BB6C6E" w:rsidRDefault="00274F45" w:rsidP="002A3ECE">
            <w:pPr>
              <w:pStyle w:val="Tabletext"/>
            </w:pPr>
            <w:bookmarkStart w:id="535" w:name="lt_pId1129"/>
            <w:r w:rsidRPr="00BB6C6E">
              <w:t>C2</w:t>
            </w:r>
            <w:r w:rsidR="00C37CCE" w:rsidRPr="00BB6C6E">
              <w:t xml:space="preserve">/15 </w:t>
            </w:r>
            <w:r w:rsidR="00007A37" w:rsidRPr="00BB6C6E">
              <w:t>teleconferencia</w:t>
            </w:r>
            <w:bookmarkEnd w:id="53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2016-01-27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69" w:tooltip="Click here for more details" w:history="1">
              <w:bookmarkStart w:id="536" w:name="lt_pId1132"/>
              <w:r w:rsidR="00274F45" w:rsidRPr="00BB6C6E">
                <w:rPr>
                  <w:color w:val="0000FF"/>
                  <w:u w:val="single"/>
                </w:rPr>
                <w:t>C4</w:t>
              </w:r>
              <w:r w:rsidR="00C37CCE" w:rsidRPr="00BB6C6E">
                <w:rPr>
                  <w:color w:val="0000FF"/>
                  <w:u w:val="single"/>
                </w:rPr>
                <w:t>/15</w:t>
              </w:r>
              <w:bookmarkEnd w:id="536"/>
            </w:hyperlink>
            <w:r w:rsidR="00C37CCE" w:rsidRPr="00BB6C6E">
              <w:rPr>
                <w:color w:val="0000FF"/>
                <w:u w:val="single"/>
              </w:rPr>
              <w:br/>
            </w:r>
            <w:hyperlink r:id="rId270" w:tooltip="Click here for more details" w:history="1">
              <w:bookmarkStart w:id="537" w:name="lt_pId1133"/>
              <w:r w:rsidR="00274F45" w:rsidRPr="00BB6C6E">
                <w:rPr>
                  <w:color w:val="0000FF"/>
                  <w:u w:val="single"/>
                </w:rPr>
                <w:t>C18</w:t>
              </w:r>
              <w:r w:rsidR="00C37CCE" w:rsidRPr="00BB6C6E">
                <w:rPr>
                  <w:color w:val="0000FF"/>
                  <w:u w:val="single"/>
                </w:rPr>
                <w:t>/15</w:t>
              </w:r>
              <w:bookmarkEnd w:id="537"/>
            </w:hyperlink>
          </w:p>
        </w:tc>
        <w:tc>
          <w:tcPr>
            <w:tcW w:w="1866" w:type="pct"/>
            <w:shd w:val="clear" w:color="auto" w:fill="auto"/>
            <w:vAlign w:val="center"/>
          </w:tcPr>
          <w:p w:rsidR="00C37CCE" w:rsidRPr="00BB6C6E" w:rsidRDefault="00C37CCE" w:rsidP="002A3ECE">
            <w:pPr>
              <w:pStyle w:val="Tabletext"/>
            </w:pPr>
            <w:bookmarkStart w:id="538" w:name="lt_pId1134"/>
            <w:proofErr w:type="spellStart"/>
            <w:r w:rsidRPr="00BB6C6E">
              <w:t>G.dpm</w:t>
            </w:r>
            <w:proofErr w:type="spellEnd"/>
            <w:r w:rsidRPr="00BB6C6E">
              <w:t xml:space="preserve"> </w:t>
            </w:r>
            <w:r w:rsidR="00007A37" w:rsidRPr="00BB6C6E">
              <w:t xml:space="preserve">último aviso para comentarios sobre la </w:t>
            </w:r>
            <w:r w:rsidR="00007A37" w:rsidRPr="00BB6C6E">
              <w:rPr>
                <w:cs/>
              </w:rPr>
              <w:t>‎</w:t>
            </w:r>
            <w:r w:rsidR="00007A37" w:rsidRPr="00BB6C6E">
              <w:t>Resolución</w:t>
            </w:r>
            <w:bookmarkEnd w:id="53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2016-01-28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71" w:tooltip="Click here for more details" w:history="1">
              <w:bookmarkStart w:id="539" w:name="lt_pId1137"/>
              <w:r w:rsidR="00274F45" w:rsidRPr="00BB6C6E">
                <w:rPr>
                  <w:color w:val="0000FF"/>
                  <w:u w:val="single"/>
                </w:rPr>
                <w:t>C4</w:t>
              </w:r>
              <w:r w:rsidR="00C37CCE" w:rsidRPr="00BB6C6E">
                <w:rPr>
                  <w:color w:val="0000FF"/>
                  <w:u w:val="single"/>
                </w:rPr>
                <w:t>/15</w:t>
              </w:r>
              <w:bookmarkEnd w:id="539"/>
            </w:hyperlink>
          </w:p>
        </w:tc>
        <w:tc>
          <w:tcPr>
            <w:tcW w:w="1866" w:type="pct"/>
            <w:shd w:val="clear" w:color="auto" w:fill="auto"/>
            <w:vAlign w:val="center"/>
          </w:tcPr>
          <w:p w:rsidR="00C37CCE" w:rsidRPr="00BB6C6E" w:rsidRDefault="00C37CCE" w:rsidP="006669FE">
            <w:pPr>
              <w:pStyle w:val="Tabletext"/>
            </w:pPr>
            <w:bookmarkStart w:id="540" w:name="lt_pId1138"/>
            <w:r w:rsidRPr="00BB6C6E">
              <w:t xml:space="preserve">G.9701 </w:t>
            </w:r>
            <w:r w:rsidR="00995F71" w:rsidRPr="00BB6C6E">
              <w:t>Enmienda</w:t>
            </w:r>
            <w:r w:rsidR="006669FE" w:rsidRPr="00BB6C6E">
              <w:t xml:space="preserve"> </w:t>
            </w:r>
            <w:r w:rsidRPr="00BB6C6E">
              <w:t xml:space="preserve">1 </w:t>
            </w:r>
            <w:r w:rsidR="006669FE" w:rsidRPr="00BB6C6E">
              <w:t>y</w:t>
            </w:r>
            <w:r w:rsidRPr="00BB6C6E">
              <w:t xml:space="preserve"> G.997.2 </w:t>
            </w:r>
            <w:r w:rsidR="00995F71" w:rsidRPr="00BB6C6E">
              <w:t>Enmienda</w:t>
            </w:r>
            <w:r w:rsidR="006669FE" w:rsidRPr="00BB6C6E">
              <w:t> </w:t>
            </w:r>
            <w:r w:rsidRPr="00BB6C6E">
              <w:t xml:space="preserve">1 </w:t>
            </w:r>
            <w:r w:rsidR="00007A37" w:rsidRPr="00BB6C6E">
              <w:t xml:space="preserve">último aviso para comentarios sobre la </w:t>
            </w:r>
            <w:r w:rsidR="00007A37" w:rsidRPr="00BB6C6E">
              <w:rPr>
                <w:cs/>
              </w:rPr>
              <w:t>‎</w:t>
            </w:r>
            <w:r w:rsidR="00007A37" w:rsidRPr="00BB6C6E">
              <w:t>Resolución</w:t>
            </w:r>
            <w:bookmarkEnd w:id="54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2016-01-28</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72" w:tooltip="Click here for more details" w:history="1">
              <w:bookmarkStart w:id="541" w:name="lt_pId1141"/>
              <w:r w:rsidR="00274F45" w:rsidRPr="00BB6C6E">
                <w:rPr>
                  <w:color w:val="0000FF"/>
                  <w:u w:val="single"/>
                </w:rPr>
                <w:t>C2</w:t>
              </w:r>
              <w:r w:rsidR="00C37CCE" w:rsidRPr="00BB6C6E">
                <w:rPr>
                  <w:color w:val="0000FF"/>
                  <w:u w:val="single"/>
                </w:rPr>
                <w:t>/15</w:t>
              </w:r>
              <w:bookmarkEnd w:id="541"/>
            </w:hyperlink>
          </w:p>
        </w:tc>
        <w:tc>
          <w:tcPr>
            <w:tcW w:w="1866" w:type="pct"/>
            <w:shd w:val="clear" w:color="auto" w:fill="auto"/>
            <w:vAlign w:val="center"/>
          </w:tcPr>
          <w:p w:rsidR="00C37CCE" w:rsidRPr="00BB6C6E" w:rsidRDefault="00274F45" w:rsidP="002A3ECE">
            <w:pPr>
              <w:pStyle w:val="Tabletext"/>
            </w:pPr>
            <w:bookmarkStart w:id="542" w:name="lt_pId1142"/>
            <w:r w:rsidRPr="00BB6C6E">
              <w:t>C2</w:t>
            </w:r>
            <w:r w:rsidR="00C37CCE" w:rsidRPr="00BB6C6E">
              <w:t xml:space="preserve">/15 </w:t>
            </w:r>
            <w:r w:rsidR="00007A37" w:rsidRPr="00BB6C6E">
              <w:t>teleconferencia</w:t>
            </w:r>
            <w:bookmarkEnd w:id="54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2016-02-10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73" w:tooltip="Click here for more details" w:history="1">
              <w:bookmarkStart w:id="543" w:name="lt_pId1145"/>
              <w:r w:rsidR="00274F45" w:rsidRPr="00BB6C6E">
                <w:rPr>
                  <w:color w:val="0000FF"/>
                  <w:u w:val="single"/>
                </w:rPr>
                <w:t>C4</w:t>
              </w:r>
              <w:r w:rsidR="00C37CCE" w:rsidRPr="00BB6C6E">
                <w:rPr>
                  <w:color w:val="0000FF"/>
                  <w:u w:val="single"/>
                </w:rPr>
                <w:t>/15</w:t>
              </w:r>
              <w:bookmarkEnd w:id="543"/>
            </w:hyperlink>
            <w:r w:rsidR="00C37CCE" w:rsidRPr="00BB6C6E">
              <w:rPr>
                <w:color w:val="0000FF"/>
                <w:u w:val="single"/>
              </w:rPr>
              <w:br/>
            </w:r>
            <w:hyperlink r:id="rId274" w:tooltip="Click here for more details" w:history="1">
              <w:bookmarkStart w:id="544" w:name="lt_pId1146"/>
              <w:r w:rsidR="00274F45" w:rsidRPr="00BB6C6E">
                <w:rPr>
                  <w:color w:val="0000FF"/>
                  <w:u w:val="single"/>
                </w:rPr>
                <w:t>C18</w:t>
              </w:r>
              <w:r w:rsidR="00C37CCE" w:rsidRPr="00BB6C6E">
                <w:rPr>
                  <w:color w:val="0000FF"/>
                  <w:u w:val="single"/>
                </w:rPr>
                <w:t>/15</w:t>
              </w:r>
              <w:bookmarkEnd w:id="544"/>
            </w:hyperlink>
          </w:p>
        </w:tc>
        <w:tc>
          <w:tcPr>
            <w:tcW w:w="1866" w:type="pct"/>
            <w:shd w:val="clear" w:color="auto" w:fill="auto"/>
            <w:vAlign w:val="center"/>
          </w:tcPr>
          <w:p w:rsidR="00C37CCE" w:rsidRPr="00BB6C6E" w:rsidRDefault="00C37CCE" w:rsidP="002A3ECE">
            <w:pPr>
              <w:pStyle w:val="Tabletext"/>
            </w:pPr>
            <w:bookmarkStart w:id="545" w:name="lt_pId1147"/>
            <w:proofErr w:type="spellStart"/>
            <w:r w:rsidRPr="00BB6C6E">
              <w:t>G.dpm</w:t>
            </w:r>
            <w:proofErr w:type="spellEnd"/>
            <w:r w:rsidRPr="00BB6C6E">
              <w:t xml:space="preserve"> </w:t>
            </w:r>
            <w:r w:rsidR="00007A37" w:rsidRPr="00BB6C6E">
              <w:t xml:space="preserve">último aviso para comentarios sobre la </w:t>
            </w:r>
            <w:r w:rsidR="00007A37" w:rsidRPr="00BB6C6E">
              <w:rPr>
                <w:cs/>
              </w:rPr>
              <w:t>‎</w:t>
            </w:r>
            <w:r w:rsidR="00007A37" w:rsidRPr="00BB6C6E">
              <w:t>Resolución</w:t>
            </w:r>
            <w:bookmarkEnd w:id="54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2016-04-04</w:t>
            </w:r>
            <w:r w:rsidRPr="00BB6C6E">
              <w:br/>
            </w:r>
            <w:r w:rsidR="006E3DCE" w:rsidRPr="00BB6C6E">
              <w:t>a</w:t>
            </w:r>
            <w:r w:rsidRPr="00BB6C6E">
              <w:br/>
              <w:t>2016-04-08</w:t>
            </w:r>
          </w:p>
        </w:tc>
        <w:tc>
          <w:tcPr>
            <w:tcW w:w="1167" w:type="pct"/>
            <w:shd w:val="clear" w:color="auto" w:fill="auto"/>
            <w:vAlign w:val="center"/>
          </w:tcPr>
          <w:p w:rsidR="00C37CCE" w:rsidRPr="00BB6C6E" w:rsidRDefault="006E3DCE" w:rsidP="002A3ECE">
            <w:pPr>
              <w:pStyle w:val="Tabletext"/>
              <w:jc w:val="center"/>
            </w:pPr>
            <w:bookmarkStart w:id="546" w:name="lt_pId1151"/>
            <w:r w:rsidRPr="00BB6C6E">
              <w:t>Alemania</w:t>
            </w:r>
            <w:r w:rsidR="00E709E1" w:rsidRPr="00BB6C6E">
              <w:t xml:space="preserve"> [Berlí</w:t>
            </w:r>
            <w:r w:rsidR="00C37CCE" w:rsidRPr="00BB6C6E">
              <w:t>n]</w:t>
            </w:r>
            <w:bookmarkEnd w:id="546"/>
          </w:p>
        </w:tc>
        <w:tc>
          <w:tcPr>
            <w:tcW w:w="800" w:type="pct"/>
            <w:shd w:val="clear" w:color="auto" w:fill="auto"/>
            <w:vAlign w:val="center"/>
          </w:tcPr>
          <w:p w:rsidR="00C37CCE" w:rsidRPr="00BB6C6E" w:rsidRDefault="00FA37FA" w:rsidP="002A3ECE">
            <w:pPr>
              <w:pStyle w:val="Tabletext"/>
              <w:jc w:val="center"/>
              <w:rPr>
                <w:color w:val="0000FF"/>
                <w:u w:val="single"/>
              </w:rPr>
            </w:pPr>
            <w:hyperlink r:id="rId275" w:tooltip="Click here for more details" w:history="1">
              <w:bookmarkStart w:id="547" w:name="lt_pId1152"/>
              <w:r w:rsidR="00274F45" w:rsidRPr="00BB6C6E">
                <w:rPr>
                  <w:color w:val="0000FF"/>
                  <w:u w:val="single"/>
                </w:rPr>
                <w:t>C4</w:t>
              </w:r>
              <w:r w:rsidR="00C37CCE" w:rsidRPr="00BB6C6E">
                <w:rPr>
                  <w:color w:val="0000FF"/>
                  <w:u w:val="single"/>
                </w:rPr>
                <w:t>/15</w:t>
              </w:r>
              <w:bookmarkEnd w:id="547"/>
            </w:hyperlink>
          </w:p>
        </w:tc>
        <w:tc>
          <w:tcPr>
            <w:tcW w:w="1866" w:type="pct"/>
            <w:shd w:val="clear" w:color="auto" w:fill="auto"/>
            <w:vAlign w:val="center"/>
          </w:tcPr>
          <w:p w:rsidR="00C37CCE" w:rsidRPr="00BB6C6E" w:rsidRDefault="000C6C11" w:rsidP="002A3ECE">
            <w:pPr>
              <w:pStyle w:val="Tabletext"/>
            </w:pPr>
            <w:r w:rsidRPr="00BB6C6E">
              <w:t>DSL y G.fast</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2016-04-11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76" w:tooltip="Click here for more details" w:history="1">
              <w:bookmarkStart w:id="548" w:name="lt_pId1156"/>
              <w:r w:rsidR="00274F45" w:rsidRPr="00BB6C6E">
                <w:rPr>
                  <w:color w:val="0000FF"/>
                  <w:u w:val="single"/>
                </w:rPr>
                <w:t>C18</w:t>
              </w:r>
              <w:r w:rsidR="00C37CCE" w:rsidRPr="00BB6C6E">
                <w:rPr>
                  <w:color w:val="0000FF"/>
                  <w:u w:val="single"/>
                </w:rPr>
                <w:t>/15</w:t>
              </w:r>
              <w:bookmarkEnd w:id="548"/>
            </w:hyperlink>
          </w:p>
        </w:tc>
        <w:tc>
          <w:tcPr>
            <w:tcW w:w="1866" w:type="pct"/>
            <w:shd w:val="clear" w:color="auto" w:fill="auto"/>
            <w:vAlign w:val="center"/>
          </w:tcPr>
          <w:p w:rsidR="00C37CCE" w:rsidRPr="00BB6C6E" w:rsidRDefault="007D7B91" w:rsidP="007D7B91">
            <w:pPr>
              <w:pStyle w:val="Tabletext"/>
            </w:pPr>
            <w:bookmarkStart w:id="549" w:name="lt_pId1157"/>
            <w:r>
              <w:t>Proy</w:t>
            </w:r>
            <w:r w:rsidRPr="00BB6C6E">
              <w:t>ect</w:t>
            </w:r>
            <w:r>
              <w:t xml:space="preserve">o </w:t>
            </w:r>
            <w:proofErr w:type="spellStart"/>
            <w:r w:rsidR="00C37CCE" w:rsidRPr="00BB6C6E">
              <w:t>G.vlc</w:t>
            </w:r>
            <w:proofErr w:type="spellEnd"/>
            <w:r w:rsidR="00C37CCE" w:rsidRPr="00BB6C6E">
              <w:t xml:space="preserve"> </w:t>
            </w:r>
            <w:bookmarkEnd w:id="54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2016-04-13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77" w:tooltip="Click here for more details" w:history="1">
              <w:bookmarkStart w:id="550" w:name="lt_pId1160"/>
              <w:r w:rsidR="00274F45" w:rsidRPr="00BB6C6E">
                <w:rPr>
                  <w:color w:val="0000FF"/>
                  <w:u w:val="single"/>
                </w:rPr>
                <w:t>C4</w:t>
              </w:r>
              <w:r w:rsidR="00C37CCE" w:rsidRPr="00BB6C6E">
                <w:rPr>
                  <w:color w:val="0000FF"/>
                  <w:u w:val="single"/>
                </w:rPr>
                <w:t>/15</w:t>
              </w:r>
              <w:bookmarkEnd w:id="550"/>
            </w:hyperlink>
          </w:p>
        </w:tc>
        <w:tc>
          <w:tcPr>
            <w:tcW w:w="1866" w:type="pct"/>
            <w:shd w:val="clear" w:color="auto" w:fill="auto"/>
            <w:vAlign w:val="center"/>
          </w:tcPr>
          <w:p w:rsidR="00C37CCE" w:rsidRPr="00BB6C6E" w:rsidRDefault="006669FE" w:rsidP="004E5D3E">
            <w:pPr>
              <w:pStyle w:val="Tabletext"/>
            </w:pPr>
            <w:bookmarkStart w:id="551" w:name="lt_pId1161"/>
            <w:r w:rsidRPr="00BB6C6E">
              <w:t xml:space="preserve">Último </w:t>
            </w:r>
            <w:r w:rsidR="00007A37" w:rsidRPr="00BB6C6E">
              <w:t xml:space="preserve">aviso para comentarios sobre la </w:t>
            </w:r>
            <w:r w:rsidR="00007A37" w:rsidRPr="00BB6C6E">
              <w:rPr>
                <w:cs/>
              </w:rPr>
              <w:t>‎</w:t>
            </w:r>
            <w:r w:rsidR="00007A37" w:rsidRPr="00BB6C6E">
              <w:t>Resolución</w:t>
            </w:r>
            <w:r w:rsidR="00C37CCE" w:rsidRPr="00BB6C6E">
              <w:t xml:space="preserve"> + </w:t>
            </w:r>
            <w:r w:rsidR="004E5D3E" w:rsidRPr="00BB6C6E">
              <w:t xml:space="preserve">temas pendientes de </w:t>
            </w:r>
            <w:r w:rsidR="00C37CCE" w:rsidRPr="00BB6C6E">
              <w:t>DSL/G.fast</w:t>
            </w:r>
            <w:bookmarkEnd w:id="55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2016-04-25</w:t>
            </w:r>
            <w:r w:rsidRPr="00BB6C6E">
              <w:br/>
            </w:r>
            <w:r w:rsidR="006E3DCE" w:rsidRPr="00BB6C6E">
              <w:t>a</w:t>
            </w:r>
            <w:r w:rsidRPr="00BB6C6E">
              <w:br/>
              <w:t>2016-04-29</w:t>
            </w:r>
          </w:p>
        </w:tc>
        <w:tc>
          <w:tcPr>
            <w:tcW w:w="1167" w:type="pct"/>
            <w:shd w:val="clear" w:color="auto" w:fill="auto"/>
            <w:vAlign w:val="center"/>
          </w:tcPr>
          <w:p w:rsidR="00C37CCE" w:rsidRPr="00BB6C6E" w:rsidRDefault="00C37CCE" w:rsidP="002C63AB">
            <w:pPr>
              <w:pStyle w:val="Tabletext"/>
              <w:jc w:val="center"/>
            </w:pPr>
            <w:bookmarkStart w:id="552" w:name="lt_pId1165"/>
            <w:r w:rsidRPr="00BB6C6E">
              <w:t>Hung</w:t>
            </w:r>
            <w:r w:rsidR="002C63AB" w:rsidRPr="00BB6C6E">
              <w:t>ría</w:t>
            </w:r>
            <w:r w:rsidRPr="00BB6C6E">
              <w:t xml:space="preserve"> [Budapest]</w:t>
            </w:r>
            <w:bookmarkEnd w:id="552"/>
          </w:p>
        </w:tc>
        <w:tc>
          <w:tcPr>
            <w:tcW w:w="800" w:type="pct"/>
            <w:shd w:val="clear" w:color="auto" w:fill="auto"/>
            <w:vAlign w:val="center"/>
          </w:tcPr>
          <w:p w:rsidR="00C37CCE" w:rsidRPr="00BB6C6E" w:rsidRDefault="00FA37FA" w:rsidP="002A3ECE">
            <w:pPr>
              <w:pStyle w:val="Tabletext"/>
              <w:jc w:val="center"/>
              <w:rPr>
                <w:color w:val="0000FF"/>
                <w:u w:val="single"/>
              </w:rPr>
            </w:pPr>
            <w:hyperlink r:id="rId278" w:tooltip="Click here for more details" w:history="1">
              <w:bookmarkStart w:id="553" w:name="lt_pId1166"/>
              <w:r w:rsidR="00274F45" w:rsidRPr="00BB6C6E">
                <w:rPr>
                  <w:color w:val="0000FF"/>
                  <w:u w:val="single"/>
                </w:rPr>
                <w:t>C12</w:t>
              </w:r>
              <w:r w:rsidR="00C37CCE" w:rsidRPr="00BB6C6E">
                <w:rPr>
                  <w:color w:val="0000FF"/>
                  <w:u w:val="single"/>
                </w:rPr>
                <w:t>/15</w:t>
              </w:r>
              <w:bookmarkEnd w:id="553"/>
            </w:hyperlink>
            <w:r w:rsidR="00C37CCE" w:rsidRPr="00BB6C6E">
              <w:rPr>
                <w:color w:val="0000FF"/>
                <w:u w:val="single"/>
              </w:rPr>
              <w:br/>
            </w:r>
            <w:hyperlink r:id="rId279" w:tooltip="Click here for more details" w:history="1">
              <w:bookmarkStart w:id="554" w:name="lt_pId1167"/>
              <w:r w:rsidR="00274F45" w:rsidRPr="00BB6C6E">
                <w:rPr>
                  <w:color w:val="0000FF"/>
                  <w:u w:val="single"/>
                </w:rPr>
                <w:t>C14</w:t>
              </w:r>
              <w:r w:rsidR="00C37CCE" w:rsidRPr="00BB6C6E">
                <w:rPr>
                  <w:color w:val="0000FF"/>
                  <w:u w:val="single"/>
                </w:rPr>
                <w:t>/15</w:t>
              </w:r>
              <w:bookmarkEnd w:id="554"/>
            </w:hyperlink>
          </w:p>
        </w:tc>
        <w:tc>
          <w:tcPr>
            <w:tcW w:w="1866" w:type="pct"/>
            <w:shd w:val="clear" w:color="auto" w:fill="auto"/>
            <w:vAlign w:val="center"/>
          </w:tcPr>
          <w:p w:rsidR="00C37CCE" w:rsidRPr="00BB6C6E" w:rsidRDefault="006669FE" w:rsidP="00AE1590">
            <w:pPr>
              <w:pStyle w:val="Tabletext"/>
            </w:pPr>
            <w:bookmarkStart w:id="555" w:name="lt_pId1168"/>
            <w:r w:rsidRPr="00BB6C6E">
              <w:t xml:space="preserve">Reunión conjunta </w:t>
            </w:r>
            <w:r w:rsidR="00274F45" w:rsidRPr="00BB6C6E">
              <w:t>C12</w:t>
            </w:r>
            <w:r w:rsidR="00C37CCE" w:rsidRPr="00BB6C6E">
              <w:t xml:space="preserve">/15 </w:t>
            </w:r>
            <w:r w:rsidRPr="00BB6C6E">
              <w:t>y</w:t>
            </w:r>
            <w:r w:rsidR="00C37CCE" w:rsidRPr="00BB6C6E">
              <w:t xml:space="preserve"> </w:t>
            </w:r>
            <w:r w:rsidR="00274F45" w:rsidRPr="00BB6C6E">
              <w:t>C14</w:t>
            </w:r>
            <w:r w:rsidR="00C37CCE" w:rsidRPr="00BB6C6E">
              <w:t>/15: SDN, ASON</w:t>
            </w:r>
            <w:bookmarkEnd w:id="555"/>
            <w:r w:rsidR="00AE1590" w:rsidRPr="00BB6C6E">
              <w:t xml:space="preserve"> y modelos de información</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2016-04-26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80" w:tooltip="Click here for more details" w:history="1">
              <w:bookmarkStart w:id="556" w:name="lt_pId1171"/>
              <w:r w:rsidR="00274F45" w:rsidRPr="00BB6C6E">
                <w:rPr>
                  <w:color w:val="0000FF"/>
                  <w:u w:val="single"/>
                </w:rPr>
                <w:t>C2</w:t>
              </w:r>
              <w:r w:rsidR="00C37CCE" w:rsidRPr="00BB6C6E">
                <w:rPr>
                  <w:color w:val="0000FF"/>
                  <w:u w:val="single"/>
                </w:rPr>
                <w:t>/15</w:t>
              </w:r>
              <w:bookmarkEnd w:id="556"/>
            </w:hyperlink>
          </w:p>
        </w:tc>
        <w:tc>
          <w:tcPr>
            <w:tcW w:w="1866" w:type="pct"/>
            <w:shd w:val="clear" w:color="auto" w:fill="auto"/>
            <w:vAlign w:val="center"/>
          </w:tcPr>
          <w:p w:rsidR="00C37CCE" w:rsidRPr="00BB6C6E" w:rsidRDefault="00201D5A" w:rsidP="002A3ECE">
            <w:pPr>
              <w:pStyle w:val="Tabletext"/>
            </w:pPr>
            <w:bookmarkStart w:id="557" w:name="lt_pId1172"/>
            <w:r w:rsidRPr="00BB6C6E">
              <w:t>Todos los temas de la</w:t>
            </w:r>
            <w:r w:rsidR="00C37CCE" w:rsidRPr="00BB6C6E">
              <w:t xml:space="preserve"> </w:t>
            </w:r>
            <w:r w:rsidR="00274F45" w:rsidRPr="00BB6C6E">
              <w:t>C2</w:t>
            </w:r>
            <w:r w:rsidR="00C37CCE" w:rsidRPr="00BB6C6E">
              <w:t>/15</w:t>
            </w:r>
            <w:bookmarkEnd w:id="55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2016-04-26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81" w:tooltip="Click here for more details" w:history="1">
              <w:bookmarkStart w:id="558" w:name="lt_pId1175"/>
              <w:r w:rsidR="00274F45" w:rsidRPr="00BB6C6E">
                <w:rPr>
                  <w:color w:val="0000FF"/>
                  <w:u w:val="single"/>
                </w:rPr>
                <w:t>C18</w:t>
              </w:r>
              <w:r w:rsidR="00C37CCE" w:rsidRPr="00BB6C6E">
                <w:rPr>
                  <w:color w:val="0000FF"/>
                  <w:u w:val="single"/>
                </w:rPr>
                <w:t>/15</w:t>
              </w:r>
              <w:bookmarkEnd w:id="558"/>
            </w:hyperlink>
          </w:p>
        </w:tc>
        <w:tc>
          <w:tcPr>
            <w:tcW w:w="1866" w:type="pct"/>
            <w:shd w:val="clear" w:color="auto" w:fill="auto"/>
            <w:vAlign w:val="center"/>
          </w:tcPr>
          <w:p w:rsidR="00C37CCE" w:rsidRPr="00BB6C6E" w:rsidRDefault="006669FE" w:rsidP="002A3ECE">
            <w:pPr>
              <w:pStyle w:val="Tabletext"/>
            </w:pPr>
            <w:bookmarkStart w:id="559" w:name="lt_pId1176"/>
            <w:r w:rsidRPr="00BB6C6E">
              <w:t xml:space="preserve">Último </w:t>
            </w:r>
            <w:r w:rsidR="00007A37" w:rsidRPr="00BB6C6E">
              <w:t xml:space="preserve">aviso para comentarios sobre la </w:t>
            </w:r>
            <w:r w:rsidR="00007A37" w:rsidRPr="00BB6C6E">
              <w:rPr>
                <w:cs/>
              </w:rPr>
              <w:t>‎</w:t>
            </w:r>
            <w:r w:rsidR="00007A37" w:rsidRPr="00BB6C6E">
              <w:t>Resolución</w:t>
            </w:r>
            <w:r w:rsidR="00C37CCE" w:rsidRPr="00BB6C6E">
              <w:t>: G.hn</w:t>
            </w:r>
            <w:bookmarkEnd w:id="55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2016-04-27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82" w:tooltip="Click here for more details" w:history="1">
              <w:bookmarkStart w:id="560" w:name="lt_pId1179"/>
              <w:r w:rsidR="00274F45" w:rsidRPr="00BB6C6E">
                <w:rPr>
                  <w:color w:val="0000FF"/>
                  <w:u w:val="single"/>
                </w:rPr>
                <w:t>C4</w:t>
              </w:r>
              <w:r w:rsidR="00C37CCE" w:rsidRPr="00BB6C6E">
                <w:rPr>
                  <w:color w:val="0000FF"/>
                  <w:u w:val="single"/>
                </w:rPr>
                <w:t>/15</w:t>
              </w:r>
              <w:bookmarkEnd w:id="560"/>
            </w:hyperlink>
          </w:p>
        </w:tc>
        <w:tc>
          <w:tcPr>
            <w:tcW w:w="1866" w:type="pct"/>
            <w:shd w:val="clear" w:color="auto" w:fill="auto"/>
            <w:vAlign w:val="center"/>
          </w:tcPr>
          <w:p w:rsidR="00C37CCE" w:rsidRPr="00BB6C6E" w:rsidRDefault="00C37CCE" w:rsidP="002A3ECE">
            <w:pPr>
              <w:pStyle w:val="Tabletext"/>
            </w:pPr>
            <w:bookmarkStart w:id="561" w:name="lt_pId1180"/>
            <w:r w:rsidRPr="00BB6C6E">
              <w:t>DSL/G.fast</w:t>
            </w:r>
            <w:bookmarkEnd w:id="56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2016-05-11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83" w:tooltip="Click here for more details" w:history="1">
              <w:bookmarkStart w:id="562" w:name="lt_pId1183"/>
              <w:r w:rsidR="00274F45" w:rsidRPr="00BB6C6E">
                <w:rPr>
                  <w:color w:val="0000FF"/>
                  <w:u w:val="single"/>
                </w:rPr>
                <w:t>C4</w:t>
              </w:r>
              <w:r w:rsidR="00C37CCE" w:rsidRPr="00BB6C6E">
                <w:rPr>
                  <w:color w:val="0000FF"/>
                  <w:u w:val="single"/>
                </w:rPr>
                <w:t>/15</w:t>
              </w:r>
              <w:bookmarkEnd w:id="562"/>
            </w:hyperlink>
          </w:p>
        </w:tc>
        <w:tc>
          <w:tcPr>
            <w:tcW w:w="1866" w:type="pct"/>
            <w:shd w:val="clear" w:color="auto" w:fill="auto"/>
            <w:vAlign w:val="center"/>
          </w:tcPr>
          <w:p w:rsidR="00C37CCE" w:rsidRPr="00BB6C6E" w:rsidRDefault="00C37CCE" w:rsidP="002A3ECE">
            <w:pPr>
              <w:pStyle w:val="Tabletext"/>
            </w:pPr>
            <w:bookmarkStart w:id="563" w:name="lt_pId1184"/>
            <w:r w:rsidRPr="00BB6C6E">
              <w:t>DSL/G.fast</w:t>
            </w:r>
            <w:bookmarkEnd w:id="56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2016-05-16</w:t>
            </w:r>
            <w:r w:rsidRPr="00BB6C6E">
              <w:br/>
            </w:r>
            <w:r w:rsidR="006E3DCE" w:rsidRPr="00BB6C6E">
              <w:t>a</w:t>
            </w:r>
            <w:r w:rsidRPr="00BB6C6E">
              <w:br/>
              <w:t>2016-05-19</w:t>
            </w:r>
          </w:p>
        </w:tc>
        <w:tc>
          <w:tcPr>
            <w:tcW w:w="1167" w:type="pct"/>
            <w:shd w:val="clear" w:color="auto" w:fill="auto"/>
            <w:vAlign w:val="center"/>
          </w:tcPr>
          <w:p w:rsidR="00C37CCE" w:rsidRPr="00BB6C6E" w:rsidRDefault="00C37CCE" w:rsidP="002A3ECE">
            <w:pPr>
              <w:pStyle w:val="Tabletext"/>
              <w:jc w:val="center"/>
            </w:pPr>
            <w:bookmarkStart w:id="564" w:name="lt_pId1188"/>
            <w:r w:rsidRPr="00BB6C6E">
              <w:t>China [</w:t>
            </w:r>
            <w:proofErr w:type="spellStart"/>
            <w:r w:rsidRPr="00BB6C6E">
              <w:t>Shenzhen</w:t>
            </w:r>
            <w:proofErr w:type="spellEnd"/>
            <w:r w:rsidRPr="00BB6C6E">
              <w:t>]</w:t>
            </w:r>
            <w:bookmarkEnd w:id="564"/>
          </w:p>
        </w:tc>
        <w:tc>
          <w:tcPr>
            <w:tcW w:w="800" w:type="pct"/>
            <w:shd w:val="clear" w:color="auto" w:fill="auto"/>
            <w:vAlign w:val="center"/>
          </w:tcPr>
          <w:p w:rsidR="00C37CCE" w:rsidRPr="00BB6C6E" w:rsidRDefault="00FA37FA" w:rsidP="002A3ECE">
            <w:pPr>
              <w:pStyle w:val="Tabletext"/>
              <w:jc w:val="center"/>
              <w:rPr>
                <w:color w:val="0000FF"/>
                <w:u w:val="single"/>
              </w:rPr>
            </w:pPr>
            <w:hyperlink r:id="rId284" w:tooltip="Click here for more details" w:history="1">
              <w:bookmarkStart w:id="565" w:name="lt_pId1189"/>
              <w:r w:rsidR="00274F45" w:rsidRPr="00BB6C6E">
                <w:rPr>
                  <w:color w:val="0000FF"/>
                  <w:u w:val="single"/>
                </w:rPr>
                <w:t>C18</w:t>
              </w:r>
              <w:r w:rsidR="00C37CCE" w:rsidRPr="00BB6C6E">
                <w:rPr>
                  <w:color w:val="0000FF"/>
                  <w:u w:val="single"/>
                </w:rPr>
                <w:t>/15</w:t>
              </w:r>
              <w:bookmarkEnd w:id="565"/>
            </w:hyperlink>
          </w:p>
        </w:tc>
        <w:tc>
          <w:tcPr>
            <w:tcW w:w="1866" w:type="pct"/>
            <w:shd w:val="clear" w:color="auto" w:fill="auto"/>
            <w:vAlign w:val="center"/>
          </w:tcPr>
          <w:p w:rsidR="00C37CCE" w:rsidRPr="00BB6C6E" w:rsidRDefault="00201D5A" w:rsidP="002A3ECE">
            <w:pPr>
              <w:pStyle w:val="Tabletext"/>
            </w:pPr>
            <w:bookmarkStart w:id="566" w:name="lt_pId1190"/>
            <w:r w:rsidRPr="00BB6C6E">
              <w:t>Todos los temas de la</w:t>
            </w:r>
            <w:r w:rsidR="00C37CCE" w:rsidRPr="00BB6C6E">
              <w:t xml:space="preserve"> </w:t>
            </w:r>
            <w:r w:rsidR="00274F45" w:rsidRPr="00BB6C6E">
              <w:t>C18</w:t>
            </w:r>
            <w:r w:rsidR="00C37CCE" w:rsidRPr="00BB6C6E">
              <w:t>/15</w:t>
            </w:r>
            <w:bookmarkEnd w:id="56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2016-05-17</w:t>
            </w:r>
            <w:r w:rsidRPr="00BB6C6E">
              <w:br/>
            </w:r>
            <w:r w:rsidR="006E3DCE" w:rsidRPr="00BB6C6E">
              <w:t>a</w:t>
            </w:r>
            <w:r w:rsidRPr="00BB6C6E">
              <w:br/>
              <w:t>2016-05-20</w:t>
            </w:r>
          </w:p>
        </w:tc>
        <w:tc>
          <w:tcPr>
            <w:tcW w:w="1167" w:type="pct"/>
            <w:shd w:val="clear" w:color="auto" w:fill="auto"/>
            <w:vAlign w:val="center"/>
          </w:tcPr>
          <w:p w:rsidR="00C37CCE" w:rsidRPr="00BB6C6E" w:rsidRDefault="006E3DCE" w:rsidP="002A3ECE">
            <w:pPr>
              <w:pStyle w:val="Tabletext"/>
              <w:jc w:val="center"/>
            </w:pPr>
            <w:bookmarkStart w:id="567" w:name="lt_pId1194"/>
            <w:r w:rsidRPr="00BB6C6E">
              <w:t>Alemania</w:t>
            </w:r>
            <w:r w:rsidR="00C37CCE" w:rsidRPr="00BB6C6E">
              <w:t xml:space="preserve"> [</w:t>
            </w:r>
            <w:proofErr w:type="spellStart"/>
            <w:r w:rsidR="00C37CCE" w:rsidRPr="00BB6C6E">
              <w:t>Munich</w:t>
            </w:r>
            <w:proofErr w:type="spellEnd"/>
            <w:r w:rsidR="00C37CCE" w:rsidRPr="00BB6C6E">
              <w:t>]</w:t>
            </w:r>
            <w:bookmarkEnd w:id="567"/>
          </w:p>
        </w:tc>
        <w:tc>
          <w:tcPr>
            <w:tcW w:w="800" w:type="pct"/>
            <w:shd w:val="clear" w:color="auto" w:fill="auto"/>
            <w:vAlign w:val="center"/>
          </w:tcPr>
          <w:p w:rsidR="00C37CCE" w:rsidRPr="00BB6C6E" w:rsidRDefault="00FA37FA" w:rsidP="002A3ECE">
            <w:pPr>
              <w:pStyle w:val="Tabletext"/>
              <w:jc w:val="center"/>
              <w:rPr>
                <w:color w:val="0000FF"/>
                <w:u w:val="single"/>
              </w:rPr>
            </w:pPr>
            <w:hyperlink r:id="rId285" w:tooltip="Click here for more details" w:history="1">
              <w:bookmarkStart w:id="568" w:name="lt_pId1195"/>
              <w:r w:rsidR="00274F45" w:rsidRPr="00BB6C6E">
                <w:rPr>
                  <w:color w:val="0000FF"/>
                  <w:u w:val="single"/>
                </w:rPr>
                <w:t>C9</w:t>
              </w:r>
              <w:r w:rsidR="00C37CCE" w:rsidRPr="00BB6C6E">
                <w:rPr>
                  <w:color w:val="0000FF"/>
                  <w:u w:val="single"/>
                </w:rPr>
                <w:t>/15</w:t>
              </w:r>
              <w:bookmarkEnd w:id="568"/>
            </w:hyperlink>
          </w:p>
        </w:tc>
        <w:tc>
          <w:tcPr>
            <w:tcW w:w="1866" w:type="pct"/>
            <w:shd w:val="clear" w:color="auto" w:fill="auto"/>
            <w:vAlign w:val="center"/>
          </w:tcPr>
          <w:p w:rsidR="00C37CCE" w:rsidRPr="00BB6C6E" w:rsidRDefault="00AE1590" w:rsidP="00AE1590">
            <w:pPr>
              <w:pStyle w:val="Tabletext"/>
            </w:pPr>
            <w:bookmarkStart w:id="569" w:name="lt_pId1196"/>
            <w:r w:rsidRPr="00BB6C6E">
              <w:t xml:space="preserve">Temas de la </w:t>
            </w:r>
            <w:r w:rsidR="00274F45" w:rsidRPr="00BB6C6E">
              <w:t>C9</w:t>
            </w:r>
            <w:r w:rsidR="00C37CCE" w:rsidRPr="00BB6C6E">
              <w:t>/15</w:t>
            </w:r>
            <w:bookmarkEnd w:id="569"/>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2016-05-17</w:t>
            </w:r>
            <w:r w:rsidRPr="00BB6C6E">
              <w:br/>
            </w:r>
            <w:r w:rsidR="006E3DCE" w:rsidRPr="00BB6C6E">
              <w:t>a</w:t>
            </w:r>
            <w:r w:rsidRPr="00BB6C6E">
              <w:br/>
              <w:t>2016-05-20</w:t>
            </w:r>
          </w:p>
        </w:tc>
        <w:tc>
          <w:tcPr>
            <w:tcW w:w="1167" w:type="pct"/>
            <w:shd w:val="clear" w:color="auto" w:fill="auto"/>
            <w:vAlign w:val="center"/>
          </w:tcPr>
          <w:p w:rsidR="00C37CCE" w:rsidRPr="00BB6C6E" w:rsidRDefault="006E3DCE" w:rsidP="002A3ECE">
            <w:pPr>
              <w:pStyle w:val="Tabletext"/>
              <w:jc w:val="center"/>
            </w:pPr>
            <w:bookmarkStart w:id="570" w:name="lt_pId1200"/>
            <w:r w:rsidRPr="00BB6C6E">
              <w:t>Alemania</w:t>
            </w:r>
            <w:r w:rsidR="00C37CCE" w:rsidRPr="00BB6C6E">
              <w:t xml:space="preserve"> [</w:t>
            </w:r>
            <w:proofErr w:type="spellStart"/>
            <w:r w:rsidR="00C37CCE" w:rsidRPr="00BB6C6E">
              <w:t>Munich</w:t>
            </w:r>
            <w:proofErr w:type="spellEnd"/>
            <w:r w:rsidR="00C37CCE" w:rsidRPr="00BB6C6E">
              <w:t>]</w:t>
            </w:r>
            <w:bookmarkEnd w:id="570"/>
          </w:p>
        </w:tc>
        <w:tc>
          <w:tcPr>
            <w:tcW w:w="800" w:type="pct"/>
            <w:shd w:val="clear" w:color="auto" w:fill="auto"/>
            <w:vAlign w:val="center"/>
          </w:tcPr>
          <w:p w:rsidR="00C37CCE" w:rsidRPr="00BB6C6E" w:rsidRDefault="00FA37FA" w:rsidP="002A3ECE">
            <w:pPr>
              <w:pStyle w:val="Tabletext"/>
              <w:jc w:val="center"/>
              <w:rPr>
                <w:color w:val="0000FF"/>
                <w:u w:val="single"/>
              </w:rPr>
            </w:pPr>
            <w:hyperlink r:id="rId286" w:tooltip="Click here for more details" w:history="1">
              <w:bookmarkStart w:id="571" w:name="lt_pId1201"/>
              <w:r w:rsidR="00274F45" w:rsidRPr="00BB6C6E">
                <w:rPr>
                  <w:color w:val="0000FF"/>
                  <w:u w:val="single"/>
                </w:rPr>
                <w:t>C10</w:t>
              </w:r>
              <w:r w:rsidR="00C37CCE" w:rsidRPr="00BB6C6E">
                <w:rPr>
                  <w:color w:val="0000FF"/>
                  <w:u w:val="single"/>
                </w:rPr>
                <w:t>/15</w:t>
              </w:r>
              <w:bookmarkEnd w:id="571"/>
            </w:hyperlink>
            <w:r w:rsidR="00C37CCE" w:rsidRPr="00BB6C6E">
              <w:rPr>
                <w:color w:val="0000FF"/>
                <w:u w:val="single"/>
              </w:rPr>
              <w:br/>
            </w:r>
            <w:hyperlink r:id="rId287" w:tooltip="Click here for more details" w:history="1">
              <w:bookmarkStart w:id="572" w:name="lt_pId1202"/>
              <w:r w:rsidR="00274F45" w:rsidRPr="00BB6C6E">
                <w:rPr>
                  <w:color w:val="0000FF"/>
                  <w:u w:val="single"/>
                </w:rPr>
                <w:t>C14</w:t>
              </w:r>
              <w:r w:rsidR="00C37CCE" w:rsidRPr="00BB6C6E">
                <w:rPr>
                  <w:color w:val="0000FF"/>
                  <w:u w:val="single"/>
                </w:rPr>
                <w:t>/15</w:t>
              </w:r>
              <w:bookmarkEnd w:id="572"/>
            </w:hyperlink>
          </w:p>
        </w:tc>
        <w:tc>
          <w:tcPr>
            <w:tcW w:w="1866" w:type="pct"/>
            <w:shd w:val="clear" w:color="auto" w:fill="auto"/>
            <w:vAlign w:val="center"/>
          </w:tcPr>
          <w:p w:rsidR="00C37CCE" w:rsidRPr="00BB6C6E" w:rsidRDefault="00AE1590" w:rsidP="00AE1590">
            <w:pPr>
              <w:pStyle w:val="Tabletext"/>
            </w:pPr>
            <w:bookmarkStart w:id="573" w:name="lt_pId1203"/>
            <w:r w:rsidRPr="00BB6C6E">
              <w:t xml:space="preserve">Reunión conjunta </w:t>
            </w:r>
            <w:r w:rsidR="00274F45" w:rsidRPr="00BB6C6E">
              <w:t>C10</w:t>
            </w:r>
            <w:r w:rsidR="00C37CCE" w:rsidRPr="00BB6C6E">
              <w:t xml:space="preserve">/15 </w:t>
            </w:r>
            <w:r w:rsidR="00F26DF2">
              <w:t xml:space="preserve">y </w:t>
            </w:r>
            <w:r w:rsidR="00274F45" w:rsidRPr="00BB6C6E">
              <w:t>C14</w:t>
            </w:r>
            <w:r w:rsidR="00C37CCE" w:rsidRPr="00BB6C6E">
              <w:t xml:space="preserve">/15: OAM, </w:t>
            </w:r>
            <w:r w:rsidRPr="00BB6C6E">
              <w:t>funciones y gestión de equipos y sincronización</w:t>
            </w:r>
            <w:bookmarkEnd w:id="57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2016-05-31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88" w:tooltip="Click here for more details" w:history="1">
              <w:bookmarkStart w:id="574" w:name="lt_pId1206"/>
              <w:r w:rsidR="00274F45" w:rsidRPr="00BB6C6E">
                <w:rPr>
                  <w:color w:val="0000FF"/>
                  <w:u w:val="single"/>
                </w:rPr>
                <w:t>C2</w:t>
              </w:r>
              <w:r w:rsidR="00C37CCE" w:rsidRPr="00BB6C6E">
                <w:rPr>
                  <w:color w:val="0000FF"/>
                  <w:u w:val="single"/>
                </w:rPr>
                <w:t>/15</w:t>
              </w:r>
              <w:bookmarkEnd w:id="574"/>
            </w:hyperlink>
          </w:p>
        </w:tc>
        <w:tc>
          <w:tcPr>
            <w:tcW w:w="1866" w:type="pct"/>
            <w:shd w:val="clear" w:color="auto" w:fill="auto"/>
            <w:vAlign w:val="center"/>
          </w:tcPr>
          <w:p w:rsidR="00C37CCE" w:rsidRPr="00BB6C6E" w:rsidRDefault="00201D5A" w:rsidP="002A3ECE">
            <w:pPr>
              <w:pStyle w:val="Tabletext"/>
            </w:pPr>
            <w:bookmarkStart w:id="575" w:name="lt_pId1207"/>
            <w:r w:rsidRPr="00BB6C6E">
              <w:t>Todos los temas de la</w:t>
            </w:r>
            <w:r w:rsidR="00C37CCE" w:rsidRPr="00BB6C6E">
              <w:t xml:space="preserve"> </w:t>
            </w:r>
            <w:r w:rsidR="00274F45" w:rsidRPr="00BB6C6E">
              <w:t>C2</w:t>
            </w:r>
            <w:r w:rsidR="00C37CCE" w:rsidRPr="00BB6C6E">
              <w:t>/15</w:t>
            </w:r>
            <w:bookmarkEnd w:id="57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2016-06-01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89" w:tooltip="Click here for more details" w:history="1">
              <w:bookmarkStart w:id="576" w:name="lt_pId1210"/>
              <w:r w:rsidR="00274F45" w:rsidRPr="00BB6C6E">
                <w:rPr>
                  <w:color w:val="0000FF"/>
                  <w:u w:val="single"/>
                </w:rPr>
                <w:t>C15</w:t>
              </w:r>
              <w:r w:rsidR="00C37CCE" w:rsidRPr="00BB6C6E">
                <w:rPr>
                  <w:color w:val="0000FF"/>
                  <w:u w:val="single"/>
                </w:rPr>
                <w:t>/15</w:t>
              </w:r>
              <w:bookmarkEnd w:id="576"/>
            </w:hyperlink>
          </w:p>
        </w:tc>
        <w:tc>
          <w:tcPr>
            <w:tcW w:w="1866" w:type="pct"/>
            <w:shd w:val="clear" w:color="auto" w:fill="auto"/>
            <w:vAlign w:val="center"/>
          </w:tcPr>
          <w:p w:rsidR="00C37CCE" w:rsidRPr="00BB6C6E" w:rsidRDefault="00201D5A" w:rsidP="002A3ECE">
            <w:pPr>
              <w:pStyle w:val="Tabletext"/>
            </w:pPr>
            <w:bookmarkStart w:id="577" w:name="lt_pId1211"/>
            <w:r w:rsidRPr="00BB6C6E">
              <w:t>Todos los temas de la</w:t>
            </w:r>
            <w:r w:rsidR="00C37CCE" w:rsidRPr="00BB6C6E">
              <w:t xml:space="preserve"> </w:t>
            </w:r>
            <w:r w:rsidR="00274F45" w:rsidRPr="00BB6C6E">
              <w:t>C15</w:t>
            </w:r>
            <w:r w:rsidR="00C37CCE" w:rsidRPr="00BB6C6E">
              <w:t>/15</w:t>
            </w:r>
            <w:bookmarkEnd w:id="577"/>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2016-06-06</w:t>
            </w:r>
            <w:r w:rsidRPr="00BB6C6E">
              <w:br/>
            </w:r>
            <w:r w:rsidR="006E3DCE" w:rsidRPr="00BB6C6E">
              <w:t>a</w:t>
            </w:r>
            <w:r w:rsidRPr="00BB6C6E">
              <w:br/>
              <w:t>2016-06-10</w:t>
            </w:r>
          </w:p>
        </w:tc>
        <w:tc>
          <w:tcPr>
            <w:tcW w:w="1167" w:type="pct"/>
            <w:shd w:val="clear" w:color="auto" w:fill="auto"/>
            <w:vAlign w:val="center"/>
          </w:tcPr>
          <w:p w:rsidR="00C37CCE" w:rsidRPr="00BB6C6E" w:rsidRDefault="00C37CCE" w:rsidP="002A3ECE">
            <w:pPr>
              <w:pStyle w:val="Tabletext"/>
              <w:jc w:val="center"/>
            </w:pPr>
            <w:bookmarkStart w:id="578" w:name="lt_pId1215"/>
            <w:r w:rsidRPr="00BB6C6E">
              <w:t>China [</w:t>
            </w:r>
            <w:proofErr w:type="spellStart"/>
            <w:r w:rsidRPr="00BB6C6E">
              <w:t>Shenzhen</w:t>
            </w:r>
            <w:proofErr w:type="spellEnd"/>
            <w:r w:rsidRPr="00BB6C6E">
              <w:t>]</w:t>
            </w:r>
            <w:bookmarkEnd w:id="578"/>
          </w:p>
        </w:tc>
        <w:tc>
          <w:tcPr>
            <w:tcW w:w="800" w:type="pct"/>
            <w:shd w:val="clear" w:color="auto" w:fill="auto"/>
            <w:vAlign w:val="center"/>
          </w:tcPr>
          <w:p w:rsidR="00C37CCE" w:rsidRPr="00BB6C6E" w:rsidRDefault="00FA37FA" w:rsidP="002A3ECE">
            <w:pPr>
              <w:pStyle w:val="Tabletext"/>
              <w:jc w:val="center"/>
              <w:rPr>
                <w:color w:val="0000FF"/>
                <w:u w:val="single"/>
              </w:rPr>
            </w:pPr>
            <w:hyperlink r:id="rId290" w:tooltip="Click here for more details" w:history="1">
              <w:bookmarkStart w:id="579" w:name="lt_pId1216"/>
              <w:r w:rsidR="00274F45" w:rsidRPr="00BB6C6E">
                <w:rPr>
                  <w:color w:val="0000FF"/>
                  <w:u w:val="single"/>
                </w:rPr>
                <w:t>C11</w:t>
              </w:r>
              <w:r w:rsidR="00C37CCE" w:rsidRPr="00BB6C6E">
                <w:rPr>
                  <w:color w:val="0000FF"/>
                  <w:u w:val="single"/>
                </w:rPr>
                <w:t>/15</w:t>
              </w:r>
              <w:bookmarkEnd w:id="579"/>
            </w:hyperlink>
          </w:p>
        </w:tc>
        <w:tc>
          <w:tcPr>
            <w:tcW w:w="1866" w:type="pct"/>
            <w:shd w:val="clear" w:color="auto" w:fill="auto"/>
            <w:vAlign w:val="center"/>
          </w:tcPr>
          <w:p w:rsidR="00C37CCE" w:rsidRPr="00BB6C6E" w:rsidRDefault="00AE1590" w:rsidP="00AE1590">
            <w:pPr>
              <w:pStyle w:val="Tabletext"/>
            </w:pPr>
            <w:bookmarkStart w:id="580" w:name="lt_pId1217"/>
            <w:r w:rsidRPr="00BB6C6E">
              <w:t xml:space="preserve">Temas de la </w:t>
            </w:r>
            <w:r w:rsidR="00274F45" w:rsidRPr="00BB6C6E">
              <w:t>C11</w:t>
            </w:r>
            <w:r w:rsidR="00C37CCE" w:rsidRPr="00BB6C6E">
              <w:t>/15</w:t>
            </w:r>
            <w:bookmarkEnd w:id="58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2016-06-06</w:t>
            </w:r>
            <w:r w:rsidRPr="00BB6C6E">
              <w:br/>
            </w:r>
            <w:r w:rsidR="006E3DCE" w:rsidRPr="00BB6C6E">
              <w:t>a</w:t>
            </w:r>
            <w:r w:rsidRPr="00BB6C6E">
              <w:br/>
              <w:t>2016-06-10</w:t>
            </w:r>
          </w:p>
        </w:tc>
        <w:tc>
          <w:tcPr>
            <w:tcW w:w="1167" w:type="pct"/>
            <w:shd w:val="clear" w:color="auto" w:fill="auto"/>
            <w:vAlign w:val="center"/>
          </w:tcPr>
          <w:p w:rsidR="00C37CCE" w:rsidRPr="00BB6C6E" w:rsidRDefault="00001BFB" w:rsidP="002A3ECE">
            <w:pPr>
              <w:pStyle w:val="Tabletext"/>
              <w:jc w:val="center"/>
            </w:pPr>
            <w:bookmarkStart w:id="581" w:name="lt_pId1221"/>
            <w:r w:rsidRPr="00BB6C6E">
              <w:t>Estados Unidos</w:t>
            </w:r>
            <w:r w:rsidR="00C37CCE" w:rsidRPr="00BB6C6E">
              <w:t xml:space="preserve"> [Washington D.C.]</w:t>
            </w:r>
            <w:bookmarkEnd w:id="581"/>
          </w:p>
        </w:tc>
        <w:tc>
          <w:tcPr>
            <w:tcW w:w="800" w:type="pct"/>
            <w:shd w:val="clear" w:color="auto" w:fill="auto"/>
            <w:vAlign w:val="center"/>
          </w:tcPr>
          <w:p w:rsidR="00C37CCE" w:rsidRPr="00BB6C6E" w:rsidRDefault="00FA37FA" w:rsidP="002A3ECE">
            <w:pPr>
              <w:pStyle w:val="Tabletext"/>
              <w:jc w:val="center"/>
              <w:rPr>
                <w:color w:val="0000FF"/>
                <w:u w:val="single"/>
              </w:rPr>
            </w:pPr>
            <w:hyperlink r:id="rId291" w:tooltip="Click here for more details" w:history="1">
              <w:bookmarkStart w:id="582" w:name="lt_pId1222"/>
              <w:r w:rsidR="00274F45" w:rsidRPr="00BB6C6E">
                <w:rPr>
                  <w:color w:val="0000FF"/>
                  <w:u w:val="single"/>
                </w:rPr>
                <w:t>C13</w:t>
              </w:r>
              <w:r w:rsidR="00C37CCE" w:rsidRPr="00BB6C6E">
                <w:rPr>
                  <w:color w:val="0000FF"/>
                  <w:u w:val="single"/>
                </w:rPr>
                <w:t>/15</w:t>
              </w:r>
              <w:bookmarkEnd w:id="582"/>
            </w:hyperlink>
          </w:p>
        </w:tc>
        <w:tc>
          <w:tcPr>
            <w:tcW w:w="1866" w:type="pct"/>
            <w:shd w:val="clear" w:color="auto" w:fill="auto"/>
            <w:vAlign w:val="center"/>
          </w:tcPr>
          <w:p w:rsidR="00C37CCE" w:rsidRPr="00BB6C6E" w:rsidRDefault="00274F45" w:rsidP="002A3ECE">
            <w:pPr>
              <w:pStyle w:val="Tabletext"/>
            </w:pPr>
            <w:bookmarkStart w:id="583" w:name="lt_pId1223"/>
            <w:r w:rsidRPr="00BB6C6E">
              <w:t>C13</w:t>
            </w:r>
            <w:r w:rsidR="00C37CCE" w:rsidRPr="00BB6C6E">
              <w:t xml:space="preserve">/15 </w:t>
            </w:r>
            <w:r w:rsidR="003E31EA" w:rsidRPr="00BB6C6E">
              <w:t>sobre sincronización</w:t>
            </w:r>
            <w:bookmarkEnd w:id="58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2016-06-07</w:t>
            </w:r>
            <w:r w:rsidRPr="00BB6C6E">
              <w:br/>
            </w:r>
            <w:r w:rsidR="006E3DCE" w:rsidRPr="00BB6C6E">
              <w:t>a</w:t>
            </w:r>
            <w:r w:rsidRPr="00BB6C6E">
              <w:br/>
              <w:t>2016-06-09</w:t>
            </w:r>
          </w:p>
        </w:tc>
        <w:tc>
          <w:tcPr>
            <w:tcW w:w="1167" w:type="pct"/>
            <w:shd w:val="clear" w:color="auto" w:fill="auto"/>
            <w:vAlign w:val="center"/>
          </w:tcPr>
          <w:p w:rsidR="00C37CCE" w:rsidRPr="00BB6C6E" w:rsidRDefault="00C37CCE" w:rsidP="002A3ECE">
            <w:pPr>
              <w:pStyle w:val="Tabletext"/>
              <w:jc w:val="center"/>
            </w:pPr>
            <w:bookmarkStart w:id="584" w:name="lt_pId1227"/>
            <w:r w:rsidRPr="00BB6C6E">
              <w:t>China [</w:t>
            </w:r>
            <w:proofErr w:type="spellStart"/>
            <w:r w:rsidRPr="00BB6C6E">
              <w:t>Shenzhen</w:t>
            </w:r>
            <w:proofErr w:type="spellEnd"/>
            <w:r w:rsidRPr="00BB6C6E">
              <w:t>]</w:t>
            </w:r>
            <w:bookmarkEnd w:id="584"/>
          </w:p>
        </w:tc>
        <w:tc>
          <w:tcPr>
            <w:tcW w:w="800" w:type="pct"/>
            <w:shd w:val="clear" w:color="auto" w:fill="auto"/>
            <w:vAlign w:val="center"/>
          </w:tcPr>
          <w:p w:rsidR="00C37CCE" w:rsidRPr="00BB6C6E" w:rsidRDefault="00FA37FA" w:rsidP="002A3ECE">
            <w:pPr>
              <w:pStyle w:val="Tabletext"/>
              <w:jc w:val="center"/>
              <w:rPr>
                <w:color w:val="0000FF"/>
                <w:u w:val="single"/>
              </w:rPr>
            </w:pPr>
            <w:hyperlink r:id="rId292" w:tooltip="Click here for more details" w:history="1">
              <w:bookmarkStart w:id="585" w:name="lt_pId1228"/>
              <w:r w:rsidR="00274F45" w:rsidRPr="00BB6C6E">
                <w:rPr>
                  <w:color w:val="0000FF"/>
                  <w:u w:val="single"/>
                </w:rPr>
                <w:t>C12</w:t>
              </w:r>
              <w:r w:rsidR="00C37CCE" w:rsidRPr="00BB6C6E">
                <w:rPr>
                  <w:color w:val="0000FF"/>
                  <w:u w:val="single"/>
                </w:rPr>
                <w:t>/15</w:t>
              </w:r>
              <w:bookmarkEnd w:id="585"/>
            </w:hyperlink>
          </w:p>
        </w:tc>
        <w:tc>
          <w:tcPr>
            <w:tcW w:w="1866" w:type="pct"/>
            <w:shd w:val="clear" w:color="auto" w:fill="auto"/>
            <w:vAlign w:val="center"/>
          </w:tcPr>
          <w:p w:rsidR="00C37CCE" w:rsidRPr="00BB6C6E" w:rsidRDefault="00274F45" w:rsidP="00AE1590">
            <w:pPr>
              <w:pStyle w:val="Tabletext"/>
            </w:pPr>
            <w:bookmarkStart w:id="586" w:name="lt_pId1229"/>
            <w:r w:rsidRPr="00BB6C6E">
              <w:t>C12</w:t>
            </w:r>
            <w:r w:rsidR="00C37CCE" w:rsidRPr="00BB6C6E">
              <w:t xml:space="preserve">/15 </w:t>
            </w:r>
            <w:r w:rsidR="00AE1590" w:rsidRPr="00BB6C6E">
              <w:t>sobre</w:t>
            </w:r>
            <w:r w:rsidR="00C37CCE" w:rsidRPr="00BB6C6E">
              <w:t xml:space="preserve"> G.872</w:t>
            </w:r>
            <w:bookmarkEnd w:id="58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2016-06-16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93" w:tooltip="Click here for more details" w:history="1">
              <w:bookmarkStart w:id="587" w:name="lt_pId1232"/>
              <w:r w:rsidR="00274F45" w:rsidRPr="00BB6C6E">
                <w:rPr>
                  <w:color w:val="0000FF"/>
                  <w:u w:val="single"/>
                </w:rPr>
                <w:t>C4</w:t>
              </w:r>
              <w:r w:rsidR="00C37CCE" w:rsidRPr="00BB6C6E">
                <w:rPr>
                  <w:color w:val="0000FF"/>
                  <w:u w:val="single"/>
                </w:rPr>
                <w:t>/15</w:t>
              </w:r>
              <w:bookmarkEnd w:id="587"/>
            </w:hyperlink>
          </w:p>
        </w:tc>
        <w:tc>
          <w:tcPr>
            <w:tcW w:w="1866" w:type="pct"/>
            <w:shd w:val="clear" w:color="auto" w:fill="auto"/>
            <w:vAlign w:val="center"/>
          </w:tcPr>
          <w:p w:rsidR="00C37CCE" w:rsidRPr="00BB6C6E" w:rsidRDefault="00AE1590" w:rsidP="002A3ECE">
            <w:pPr>
              <w:pStyle w:val="Tabletext"/>
            </w:pPr>
            <w:r w:rsidRPr="00BB6C6E">
              <w:t xml:space="preserve">Último </w:t>
            </w:r>
            <w:r w:rsidR="00007A37" w:rsidRPr="00BB6C6E">
              <w:t xml:space="preserve">aviso para comentarios sobre la </w:t>
            </w:r>
            <w:r w:rsidR="00007A37" w:rsidRPr="00BB6C6E">
              <w:rPr>
                <w:cs/>
              </w:rPr>
              <w:t>‎</w:t>
            </w:r>
            <w:r w:rsidR="00007A37" w:rsidRPr="00BB6C6E">
              <w:t>Resolución</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2016-06-20</w:t>
            </w:r>
            <w:r w:rsidRPr="00BB6C6E">
              <w:br/>
            </w:r>
            <w:r w:rsidR="006E3DCE" w:rsidRPr="00BB6C6E">
              <w:t>a</w:t>
            </w:r>
            <w:r w:rsidRPr="00BB6C6E">
              <w:br/>
              <w:t>2016-06-24</w:t>
            </w:r>
          </w:p>
        </w:tc>
        <w:tc>
          <w:tcPr>
            <w:tcW w:w="1167" w:type="pct"/>
            <w:shd w:val="clear" w:color="auto" w:fill="auto"/>
            <w:vAlign w:val="center"/>
          </w:tcPr>
          <w:p w:rsidR="00C37CCE" w:rsidRPr="00BB6C6E" w:rsidRDefault="00E709E1" w:rsidP="002A3ECE">
            <w:pPr>
              <w:pStyle w:val="Tabletext"/>
              <w:jc w:val="center"/>
            </w:pPr>
            <w:r w:rsidRPr="00BB6C6E">
              <w:t>Bélgica</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94" w:tooltip="Click here for more details" w:history="1">
              <w:bookmarkStart w:id="588" w:name="lt_pId1238"/>
              <w:r w:rsidR="00274F45" w:rsidRPr="00BB6C6E">
                <w:rPr>
                  <w:color w:val="0000FF"/>
                  <w:u w:val="single"/>
                </w:rPr>
                <w:t>C4</w:t>
              </w:r>
              <w:r w:rsidR="00C37CCE" w:rsidRPr="00BB6C6E">
                <w:rPr>
                  <w:color w:val="0000FF"/>
                  <w:u w:val="single"/>
                </w:rPr>
                <w:t>/15</w:t>
              </w:r>
              <w:bookmarkEnd w:id="588"/>
            </w:hyperlink>
          </w:p>
        </w:tc>
        <w:tc>
          <w:tcPr>
            <w:tcW w:w="1866" w:type="pct"/>
            <w:shd w:val="clear" w:color="auto" w:fill="auto"/>
            <w:vAlign w:val="center"/>
          </w:tcPr>
          <w:p w:rsidR="00C37CCE" w:rsidRPr="00BB6C6E" w:rsidRDefault="000C6C11" w:rsidP="002A3ECE">
            <w:pPr>
              <w:pStyle w:val="Tabletext"/>
            </w:pPr>
            <w:r w:rsidRPr="00BB6C6E">
              <w:t>DSL y G.fast</w:t>
            </w:r>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lastRenderedPageBreak/>
              <w:t>2016-06-22</w:t>
            </w:r>
            <w:r w:rsidRPr="00BB6C6E">
              <w:br/>
            </w:r>
            <w:r w:rsidR="006E3DCE" w:rsidRPr="00BB6C6E">
              <w:t>a</w:t>
            </w:r>
            <w:r w:rsidRPr="00BB6C6E">
              <w:br/>
              <w:t>2016-06-23</w:t>
            </w:r>
          </w:p>
        </w:tc>
        <w:tc>
          <w:tcPr>
            <w:tcW w:w="1167" w:type="pct"/>
            <w:shd w:val="clear" w:color="auto" w:fill="auto"/>
            <w:vAlign w:val="center"/>
          </w:tcPr>
          <w:p w:rsidR="00C37CCE" w:rsidRPr="00BB6C6E" w:rsidRDefault="00001BFB" w:rsidP="002A3ECE">
            <w:pPr>
              <w:pStyle w:val="Tabletext"/>
              <w:jc w:val="center"/>
            </w:pPr>
            <w:bookmarkStart w:id="589" w:name="lt_pId1243"/>
            <w:r w:rsidRPr="00BB6C6E">
              <w:t>Estados Unidos</w:t>
            </w:r>
            <w:r w:rsidR="00C37CCE" w:rsidRPr="00BB6C6E">
              <w:t xml:space="preserve"> [Louisville, Colorado]</w:t>
            </w:r>
            <w:bookmarkEnd w:id="589"/>
          </w:p>
        </w:tc>
        <w:tc>
          <w:tcPr>
            <w:tcW w:w="800" w:type="pct"/>
            <w:shd w:val="clear" w:color="auto" w:fill="auto"/>
            <w:vAlign w:val="center"/>
          </w:tcPr>
          <w:p w:rsidR="00C37CCE" w:rsidRPr="00BB6C6E" w:rsidRDefault="00FA37FA" w:rsidP="002A3ECE">
            <w:pPr>
              <w:pStyle w:val="Tabletext"/>
              <w:jc w:val="center"/>
              <w:rPr>
                <w:color w:val="0000FF"/>
                <w:u w:val="single"/>
              </w:rPr>
            </w:pPr>
            <w:hyperlink r:id="rId295" w:tooltip="Click here for more details" w:history="1">
              <w:bookmarkStart w:id="590" w:name="lt_pId1244"/>
              <w:r w:rsidR="00274F45" w:rsidRPr="00BB6C6E">
                <w:rPr>
                  <w:color w:val="0000FF"/>
                  <w:u w:val="single"/>
                </w:rPr>
                <w:t>C2</w:t>
              </w:r>
              <w:r w:rsidR="00C37CCE" w:rsidRPr="00BB6C6E">
                <w:rPr>
                  <w:color w:val="0000FF"/>
                  <w:u w:val="single"/>
                </w:rPr>
                <w:t>/15</w:t>
              </w:r>
              <w:bookmarkEnd w:id="590"/>
            </w:hyperlink>
          </w:p>
        </w:tc>
        <w:tc>
          <w:tcPr>
            <w:tcW w:w="1866" w:type="pct"/>
            <w:shd w:val="clear" w:color="auto" w:fill="auto"/>
            <w:vAlign w:val="center"/>
          </w:tcPr>
          <w:p w:rsidR="00C37CCE" w:rsidRPr="00BB6C6E" w:rsidRDefault="00201D5A" w:rsidP="002A3ECE">
            <w:pPr>
              <w:pStyle w:val="Tabletext"/>
            </w:pPr>
            <w:bookmarkStart w:id="591" w:name="lt_pId1245"/>
            <w:r w:rsidRPr="00BB6C6E">
              <w:t>Todos los temas de la</w:t>
            </w:r>
            <w:r w:rsidR="00C37CCE" w:rsidRPr="00BB6C6E">
              <w:t xml:space="preserve"> </w:t>
            </w:r>
            <w:r w:rsidR="00274F45" w:rsidRPr="00BB6C6E">
              <w:t>C2</w:t>
            </w:r>
            <w:r w:rsidR="00C37CCE" w:rsidRPr="00BB6C6E">
              <w:t>/15</w:t>
            </w:r>
            <w:bookmarkEnd w:id="591"/>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2016-06-22</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96" w:tooltip="Click here for more details" w:history="1">
              <w:bookmarkStart w:id="592" w:name="lt_pId1248"/>
              <w:r w:rsidR="00274F45" w:rsidRPr="00BB6C6E">
                <w:rPr>
                  <w:color w:val="0000FF"/>
                  <w:u w:val="single"/>
                </w:rPr>
                <w:t>C14</w:t>
              </w:r>
              <w:r w:rsidR="00C37CCE" w:rsidRPr="00BB6C6E">
                <w:rPr>
                  <w:color w:val="0000FF"/>
                  <w:u w:val="single"/>
                </w:rPr>
                <w:t>/15</w:t>
              </w:r>
              <w:bookmarkEnd w:id="592"/>
            </w:hyperlink>
          </w:p>
        </w:tc>
        <w:tc>
          <w:tcPr>
            <w:tcW w:w="1866" w:type="pct"/>
            <w:shd w:val="clear" w:color="auto" w:fill="auto"/>
            <w:vAlign w:val="center"/>
          </w:tcPr>
          <w:p w:rsidR="00C37CCE" w:rsidRPr="00BB6C6E" w:rsidRDefault="00AE1590" w:rsidP="002A3ECE">
            <w:pPr>
              <w:pStyle w:val="Tabletext"/>
            </w:pPr>
            <w:bookmarkStart w:id="593" w:name="lt_pId1249"/>
            <w:r w:rsidRPr="00BB6C6E">
              <w:t>Avance de proyecto de nueva</w:t>
            </w:r>
            <w:r w:rsidR="00C37CCE" w:rsidRPr="00BB6C6E">
              <w:t xml:space="preserve"> G.8152/Y.1375</w:t>
            </w:r>
            <w:bookmarkEnd w:id="593"/>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2016-07-06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97" w:tooltip="Click here for more details" w:history="1">
              <w:bookmarkStart w:id="594" w:name="lt_pId1252"/>
              <w:r w:rsidR="00274F45" w:rsidRPr="00BB6C6E">
                <w:rPr>
                  <w:color w:val="0000FF"/>
                  <w:u w:val="single"/>
                </w:rPr>
                <w:t>C14</w:t>
              </w:r>
              <w:r w:rsidR="00C37CCE" w:rsidRPr="00BB6C6E">
                <w:rPr>
                  <w:color w:val="0000FF"/>
                  <w:u w:val="single"/>
                </w:rPr>
                <w:t>/15</w:t>
              </w:r>
              <w:bookmarkEnd w:id="594"/>
            </w:hyperlink>
          </w:p>
        </w:tc>
        <w:tc>
          <w:tcPr>
            <w:tcW w:w="1866" w:type="pct"/>
            <w:shd w:val="clear" w:color="auto" w:fill="auto"/>
            <w:vAlign w:val="center"/>
          </w:tcPr>
          <w:p w:rsidR="00C37CCE" w:rsidRPr="00BB6C6E" w:rsidRDefault="00AE1590" w:rsidP="002A3ECE">
            <w:pPr>
              <w:pStyle w:val="Tabletext"/>
            </w:pPr>
            <w:bookmarkStart w:id="595" w:name="lt_pId1253"/>
            <w:r w:rsidRPr="00BB6C6E">
              <w:t>Avance de proyecto de nueva</w:t>
            </w:r>
            <w:r w:rsidR="00C37CCE" w:rsidRPr="00BB6C6E">
              <w:t xml:space="preserve"> G.8152/Y.1375</w:t>
            </w:r>
            <w:bookmarkEnd w:id="595"/>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2016-07-06</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298" w:tooltip="Click here for more details" w:history="1">
              <w:bookmarkStart w:id="596" w:name="lt_pId1256"/>
              <w:r w:rsidR="00274F45" w:rsidRPr="00BB6C6E">
                <w:rPr>
                  <w:color w:val="0000FF"/>
                  <w:u w:val="single"/>
                </w:rPr>
                <w:t>C4</w:t>
              </w:r>
              <w:r w:rsidR="00C37CCE" w:rsidRPr="00BB6C6E">
                <w:rPr>
                  <w:color w:val="0000FF"/>
                  <w:u w:val="single"/>
                </w:rPr>
                <w:t>/15</w:t>
              </w:r>
              <w:bookmarkEnd w:id="596"/>
            </w:hyperlink>
            <w:r w:rsidR="00C37CCE" w:rsidRPr="00BB6C6E">
              <w:rPr>
                <w:color w:val="0000FF"/>
                <w:u w:val="single"/>
              </w:rPr>
              <w:br/>
            </w:r>
            <w:hyperlink r:id="rId299" w:tooltip="Click here for more details" w:history="1">
              <w:bookmarkStart w:id="597" w:name="lt_pId1257"/>
              <w:r w:rsidR="00274F45" w:rsidRPr="00BB6C6E">
                <w:rPr>
                  <w:color w:val="0000FF"/>
                  <w:u w:val="single"/>
                </w:rPr>
                <w:t>C18</w:t>
              </w:r>
              <w:r w:rsidR="00C37CCE" w:rsidRPr="00BB6C6E">
                <w:rPr>
                  <w:color w:val="0000FF"/>
                  <w:u w:val="single"/>
                </w:rPr>
                <w:t>/15</w:t>
              </w:r>
              <w:bookmarkEnd w:id="597"/>
            </w:hyperlink>
          </w:p>
        </w:tc>
        <w:tc>
          <w:tcPr>
            <w:tcW w:w="1866" w:type="pct"/>
            <w:shd w:val="clear" w:color="auto" w:fill="auto"/>
            <w:vAlign w:val="center"/>
          </w:tcPr>
          <w:p w:rsidR="00C37CCE" w:rsidRPr="00BB6C6E" w:rsidRDefault="00C37CCE" w:rsidP="002A3ECE">
            <w:pPr>
              <w:pStyle w:val="Tabletext"/>
            </w:pPr>
            <w:bookmarkStart w:id="598" w:name="lt_pId1258"/>
            <w:proofErr w:type="spellStart"/>
            <w:r w:rsidRPr="00BB6C6E">
              <w:t>G.dpm</w:t>
            </w:r>
            <w:bookmarkEnd w:id="598"/>
            <w:proofErr w:type="spellEnd"/>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2016-07-11</w:t>
            </w:r>
            <w:r w:rsidRPr="00BB6C6E">
              <w:br/>
            </w:r>
            <w:r w:rsidR="006E3DCE" w:rsidRPr="00BB6C6E">
              <w:t>a</w:t>
            </w:r>
            <w:r w:rsidRPr="00BB6C6E">
              <w:br/>
              <w:t>2016-07-14</w:t>
            </w:r>
          </w:p>
        </w:tc>
        <w:tc>
          <w:tcPr>
            <w:tcW w:w="1167" w:type="pct"/>
            <w:shd w:val="clear" w:color="auto" w:fill="auto"/>
            <w:vAlign w:val="center"/>
          </w:tcPr>
          <w:p w:rsidR="00C37CCE" w:rsidRPr="00BB6C6E" w:rsidRDefault="00001BFB" w:rsidP="002A3ECE">
            <w:pPr>
              <w:pStyle w:val="Tabletext"/>
              <w:jc w:val="center"/>
            </w:pPr>
            <w:r w:rsidRPr="00BB6C6E">
              <w:t>Estados Unidos</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300" w:tooltip="Click here for more details" w:history="1">
              <w:bookmarkStart w:id="599" w:name="lt_pId1263"/>
              <w:r w:rsidR="00274F45" w:rsidRPr="00BB6C6E">
                <w:rPr>
                  <w:color w:val="0000FF"/>
                  <w:u w:val="single"/>
                </w:rPr>
                <w:t>C18</w:t>
              </w:r>
              <w:r w:rsidR="00C37CCE" w:rsidRPr="00BB6C6E">
                <w:rPr>
                  <w:color w:val="0000FF"/>
                  <w:u w:val="single"/>
                </w:rPr>
                <w:t>/15</w:t>
              </w:r>
              <w:bookmarkEnd w:id="599"/>
            </w:hyperlink>
          </w:p>
        </w:tc>
        <w:tc>
          <w:tcPr>
            <w:tcW w:w="1866" w:type="pct"/>
            <w:shd w:val="clear" w:color="auto" w:fill="auto"/>
            <w:vAlign w:val="center"/>
          </w:tcPr>
          <w:p w:rsidR="00C37CCE" w:rsidRPr="00BB6C6E" w:rsidRDefault="00201D5A" w:rsidP="002A3ECE">
            <w:pPr>
              <w:pStyle w:val="Tabletext"/>
            </w:pPr>
            <w:bookmarkStart w:id="600" w:name="lt_pId1264"/>
            <w:r w:rsidRPr="00BB6C6E">
              <w:t>Todos los temas de la</w:t>
            </w:r>
            <w:r w:rsidR="00C37CCE" w:rsidRPr="00BB6C6E">
              <w:t xml:space="preserve"> </w:t>
            </w:r>
            <w:r w:rsidR="00274F45" w:rsidRPr="00BB6C6E">
              <w:t>C18</w:t>
            </w:r>
            <w:r w:rsidR="00C37CCE" w:rsidRPr="00BB6C6E">
              <w:t>/15</w:t>
            </w:r>
            <w:bookmarkEnd w:id="60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2016-07-20</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301" w:tooltip="Click here for more details" w:history="1">
              <w:bookmarkStart w:id="601" w:name="lt_pId1267"/>
              <w:r w:rsidR="00274F45" w:rsidRPr="00BB6C6E">
                <w:rPr>
                  <w:color w:val="0000FF"/>
                  <w:u w:val="single"/>
                </w:rPr>
                <w:t>C14</w:t>
              </w:r>
              <w:r w:rsidR="00C37CCE" w:rsidRPr="00BB6C6E">
                <w:rPr>
                  <w:color w:val="0000FF"/>
                  <w:u w:val="single"/>
                </w:rPr>
                <w:t>/15</w:t>
              </w:r>
              <w:bookmarkEnd w:id="601"/>
            </w:hyperlink>
          </w:p>
        </w:tc>
        <w:tc>
          <w:tcPr>
            <w:tcW w:w="1866" w:type="pct"/>
            <w:shd w:val="clear" w:color="auto" w:fill="auto"/>
            <w:vAlign w:val="center"/>
          </w:tcPr>
          <w:p w:rsidR="00C37CCE" w:rsidRPr="00BB6C6E" w:rsidRDefault="00AE1590" w:rsidP="002A3ECE">
            <w:pPr>
              <w:pStyle w:val="Tabletext"/>
            </w:pPr>
            <w:bookmarkStart w:id="602" w:name="lt_pId1268"/>
            <w:r w:rsidRPr="00BB6C6E">
              <w:t>Avance de proyecto de nueva</w:t>
            </w:r>
            <w:r w:rsidR="00C37CCE" w:rsidRPr="00BB6C6E">
              <w:t xml:space="preserve"> G.8152/Y.1375</w:t>
            </w:r>
            <w:bookmarkEnd w:id="60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2016-07-21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302" w:tooltip="Click here for more details" w:history="1">
              <w:bookmarkStart w:id="603" w:name="lt_pId1271"/>
              <w:r w:rsidR="00274F45" w:rsidRPr="00BB6C6E">
                <w:rPr>
                  <w:color w:val="0000FF"/>
                  <w:u w:val="single"/>
                </w:rPr>
                <w:t>C2</w:t>
              </w:r>
              <w:r w:rsidR="00C37CCE" w:rsidRPr="00BB6C6E">
                <w:rPr>
                  <w:color w:val="0000FF"/>
                  <w:u w:val="single"/>
                </w:rPr>
                <w:t>/15</w:t>
              </w:r>
              <w:bookmarkEnd w:id="603"/>
            </w:hyperlink>
          </w:p>
        </w:tc>
        <w:tc>
          <w:tcPr>
            <w:tcW w:w="1866" w:type="pct"/>
            <w:shd w:val="clear" w:color="auto" w:fill="auto"/>
            <w:vAlign w:val="center"/>
          </w:tcPr>
          <w:p w:rsidR="00C37CCE" w:rsidRPr="00BB6C6E" w:rsidRDefault="00201D5A" w:rsidP="002A3ECE">
            <w:pPr>
              <w:pStyle w:val="Tabletext"/>
            </w:pPr>
            <w:bookmarkStart w:id="604" w:name="lt_pId1272"/>
            <w:r w:rsidRPr="00BB6C6E">
              <w:t>Todos los temas de la</w:t>
            </w:r>
            <w:r w:rsidR="00C37CCE" w:rsidRPr="00BB6C6E">
              <w:t xml:space="preserve"> </w:t>
            </w:r>
            <w:r w:rsidR="00274F45" w:rsidRPr="00BB6C6E">
              <w:t>C2</w:t>
            </w:r>
            <w:r w:rsidR="00C37CCE" w:rsidRPr="00BB6C6E">
              <w:t>/15</w:t>
            </w:r>
            <w:bookmarkEnd w:id="604"/>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2016-08-03</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303" w:tooltip="Click here for more details" w:history="1">
              <w:bookmarkStart w:id="605" w:name="lt_pId1275"/>
              <w:r w:rsidR="00274F45" w:rsidRPr="00BB6C6E">
                <w:rPr>
                  <w:color w:val="0000FF"/>
                  <w:u w:val="single"/>
                </w:rPr>
                <w:t>C14</w:t>
              </w:r>
              <w:r w:rsidR="00C37CCE" w:rsidRPr="00BB6C6E">
                <w:rPr>
                  <w:color w:val="0000FF"/>
                  <w:u w:val="single"/>
                </w:rPr>
                <w:t>/15</w:t>
              </w:r>
              <w:bookmarkEnd w:id="605"/>
            </w:hyperlink>
          </w:p>
        </w:tc>
        <w:tc>
          <w:tcPr>
            <w:tcW w:w="1866" w:type="pct"/>
            <w:shd w:val="clear" w:color="auto" w:fill="auto"/>
            <w:vAlign w:val="center"/>
          </w:tcPr>
          <w:p w:rsidR="00C37CCE" w:rsidRPr="00BB6C6E" w:rsidRDefault="00AE1590" w:rsidP="002A3ECE">
            <w:pPr>
              <w:pStyle w:val="Tabletext"/>
            </w:pPr>
            <w:bookmarkStart w:id="606" w:name="lt_pId1276"/>
            <w:r w:rsidRPr="00BB6C6E">
              <w:t>Avance de proyecto de nueva</w:t>
            </w:r>
            <w:r w:rsidR="00C37CCE" w:rsidRPr="00BB6C6E">
              <w:t xml:space="preserve"> G.8152/Y.1375</w:t>
            </w:r>
            <w:bookmarkEnd w:id="606"/>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2016-08-17</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304" w:tooltip="Click here for more details" w:history="1">
              <w:bookmarkStart w:id="607" w:name="lt_pId1279"/>
              <w:r w:rsidR="00274F45" w:rsidRPr="00BB6C6E">
                <w:rPr>
                  <w:color w:val="0000FF"/>
                  <w:u w:val="single"/>
                </w:rPr>
                <w:t>C14</w:t>
              </w:r>
              <w:r w:rsidR="00C37CCE" w:rsidRPr="00BB6C6E">
                <w:rPr>
                  <w:color w:val="0000FF"/>
                  <w:u w:val="single"/>
                </w:rPr>
                <w:t>/15</w:t>
              </w:r>
              <w:bookmarkEnd w:id="607"/>
            </w:hyperlink>
          </w:p>
        </w:tc>
        <w:tc>
          <w:tcPr>
            <w:tcW w:w="1866" w:type="pct"/>
            <w:shd w:val="clear" w:color="auto" w:fill="auto"/>
            <w:vAlign w:val="center"/>
          </w:tcPr>
          <w:p w:rsidR="00C37CCE" w:rsidRPr="00BB6C6E" w:rsidRDefault="00AE1590" w:rsidP="002A3ECE">
            <w:pPr>
              <w:pStyle w:val="Tabletext"/>
            </w:pPr>
            <w:bookmarkStart w:id="608" w:name="lt_pId1280"/>
            <w:r w:rsidRPr="00BB6C6E">
              <w:t>Avance de proyecto de nueva</w:t>
            </w:r>
            <w:r w:rsidR="00C37CCE" w:rsidRPr="00BB6C6E">
              <w:t xml:space="preserve"> G.8152/Y.1375</w:t>
            </w:r>
            <w:bookmarkEnd w:id="608"/>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2016-08-31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305" w:tooltip="Click here for more details" w:history="1">
              <w:bookmarkStart w:id="609" w:name="lt_pId1283"/>
              <w:r w:rsidR="00274F45" w:rsidRPr="00BB6C6E">
                <w:rPr>
                  <w:color w:val="0000FF"/>
                  <w:u w:val="single"/>
                </w:rPr>
                <w:t>C14</w:t>
              </w:r>
              <w:r w:rsidR="00C37CCE" w:rsidRPr="00BB6C6E">
                <w:rPr>
                  <w:color w:val="0000FF"/>
                  <w:u w:val="single"/>
                </w:rPr>
                <w:t>/15</w:t>
              </w:r>
              <w:bookmarkEnd w:id="609"/>
            </w:hyperlink>
          </w:p>
        </w:tc>
        <w:tc>
          <w:tcPr>
            <w:tcW w:w="1866" w:type="pct"/>
            <w:shd w:val="clear" w:color="auto" w:fill="auto"/>
            <w:vAlign w:val="center"/>
          </w:tcPr>
          <w:p w:rsidR="00C37CCE" w:rsidRPr="00BB6C6E" w:rsidRDefault="00AE1590" w:rsidP="002A3ECE">
            <w:pPr>
              <w:pStyle w:val="Tabletext"/>
            </w:pPr>
            <w:bookmarkStart w:id="610" w:name="lt_pId1284"/>
            <w:r w:rsidRPr="00BB6C6E">
              <w:t>Avance de proyecto de nueva</w:t>
            </w:r>
            <w:r w:rsidR="00C37CCE" w:rsidRPr="00BB6C6E">
              <w:t xml:space="preserve"> G.8152/Y.1375</w:t>
            </w:r>
            <w:bookmarkEnd w:id="610"/>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2016-09-01</w:t>
            </w:r>
          </w:p>
        </w:tc>
        <w:tc>
          <w:tcPr>
            <w:tcW w:w="1167" w:type="pct"/>
            <w:shd w:val="clear" w:color="auto" w:fill="auto"/>
            <w:vAlign w:val="center"/>
          </w:tcPr>
          <w:p w:rsidR="00C37CCE" w:rsidRPr="00BB6C6E" w:rsidRDefault="00001BFB" w:rsidP="002A3ECE">
            <w:pPr>
              <w:pStyle w:val="Tabletext"/>
              <w:jc w:val="center"/>
              <w:rPr>
                <w:i/>
                <w:iCs/>
              </w:rPr>
            </w:pPr>
            <w:r w:rsidRPr="00BB6C6E">
              <w:rPr>
                <w:i/>
                <w:iCs/>
              </w:rPr>
              <w:t>Reunión virtual</w:t>
            </w:r>
          </w:p>
        </w:tc>
        <w:tc>
          <w:tcPr>
            <w:tcW w:w="800" w:type="pct"/>
            <w:shd w:val="clear" w:color="auto" w:fill="auto"/>
            <w:vAlign w:val="center"/>
          </w:tcPr>
          <w:p w:rsidR="00C37CCE" w:rsidRPr="00BB6C6E" w:rsidRDefault="00FA37FA" w:rsidP="002A3ECE">
            <w:pPr>
              <w:pStyle w:val="Tabletext"/>
              <w:jc w:val="center"/>
              <w:rPr>
                <w:color w:val="0000FF"/>
                <w:u w:val="single"/>
              </w:rPr>
            </w:pPr>
            <w:hyperlink r:id="rId306" w:tooltip="Click here for more details" w:history="1">
              <w:bookmarkStart w:id="611" w:name="lt_pId1287"/>
              <w:r w:rsidR="00274F45" w:rsidRPr="00BB6C6E">
                <w:rPr>
                  <w:color w:val="0000FF"/>
                  <w:u w:val="single"/>
                </w:rPr>
                <w:t>C2</w:t>
              </w:r>
              <w:r w:rsidR="00C37CCE" w:rsidRPr="00BB6C6E">
                <w:rPr>
                  <w:color w:val="0000FF"/>
                  <w:u w:val="single"/>
                </w:rPr>
                <w:t>/15</w:t>
              </w:r>
              <w:bookmarkEnd w:id="611"/>
            </w:hyperlink>
          </w:p>
        </w:tc>
        <w:tc>
          <w:tcPr>
            <w:tcW w:w="1866" w:type="pct"/>
            <w:shd w:val="clear" w:color="auto" w:fill="auto"/>
            <w:vAlign w:val="center"/>
          </w:tcPr>
          <w:p w:rsidR="00C37CCE" w:rsidRPr="00BB6C6E" w:rsidRDefault="00201D5A" w:rsidP="002A3ECE">
            <w:pPr>
              <w:pStyle w:val="Tabletext"/>
            </w:pPr>
            <w:bookmarkStart w:id="612" w:name="lt_pId1288"/>
            <w:r w:rsidRPr="00BB6C6E">
              <w:t>Todos los temas de la</w:t>
            </w:r>
            <w:r w:rsidR="00C37CCE" w:rsidRPr="00BB6C6E">
              <w:t xml:space="preserve"> </w:t>
            </w:r>
            <w:r w:rsidR="00274F45" w:rsidRPr="00BB6C6E">
              <w:t>C2</w:t>
            </w:r>
            <w:r w:rsidR="00C37CCE" w:rsidRPr="00BB6C6E">
              <w:t>/15</w:t>
            </w:r>
            <w:bookmarkEnd w:id="612"/>
          </w:p>
        </w:tc>
      </w:tr>
      <w:tr w:rsidR="00C37CCE" w:rsidRPr="00BB6C6E" w:rsidTr="00C37CCE">
        <w:trPr>
          <w:jc w:val="center"/>
        </w:trPr>
        <w:tc>
          <w:tcPr>
            <w:tcW w:w="1167" w:type="pct"/>
            <w:shd w:val="clear" w:color="auto" w:fill="auto"/>
            <w:vAlign w:val="center"/>
          </w:tcPr>
          <w:p w:rsidR="00C37CCE" w:rsidRPr="00BB6C6E" w:rsidRDefault="00C37CCE" w:rsidP="002A3ECE">
            <w:pPr>
              <w:pStyle w:val="Tabletext"/>
              <w:jc w:val="center"/>
            </w:pPr>
            <w:r w:rsidRPr="00BB6C6E">
              <w:t>2016-11-14</w:t>
            </w:r>
            <w:r w:rsidRPr="00BB6C6E">
              <w:br/>
            </w:r>
            <w:r w:rsidR="006E3DCE" w:rsidRPr="00BB6C6E">
              <w:t>a</w:t>
            </w:r>
            <w:r w:rsidRPr="00BB6C6E">
              <w:br/>
              <w:t>2016-11-18</w:t>
            </w:r>
          </w:p>
        </w:tc>
        <w:tc>
          <w:tcPr>
            <w:tcW w:w="1167" w:type="pct"/>
            <w:shd w:val="clear" w:color="auto" w:fill="auto"/>
            <w:vAlign w:val="center"/>
          </w:tcPr>
          <w:p w:rsidR="00C37CCE" w:rsidRPr="00BB6C6E" w:rsidRDefault="00C37CCE" w:rsidP="002A3ECE">
            <w:pPr>
              <w:pStyle w:val="Tabletext"/>
              <w:jc w:val="center"/>
            </w:pPr>
            <w:bookmarkStart w:id="613" w:name="lt_pId1292"/>
            <w:r w:rsidRPr="00BB6C6E">
              <w:t>China</w:t>
            </w:r>
            <w:bookmarkEnd w:id="613"/>
          </w:p>
        </w:tc>
        <w:tc>
          <w:tcPr>
            <w:tcW w:w="800" w:type="pct"/>
            <w:shd w:val="clear" w:color="auto" w:fill="auto"/>
            <w:vAlign w:val="center"/>
          </w:tcPr>
          <w:p w:rsidR="00C37CCE" w:rsidRPr="00BB6C6E" w:rsidRDefault="00FA37FA" w:rsidP="002A3ECE">
            <w:pPr>
              <w:pStyle w:val="Tabletext"/>
              <w:jc w:val="center"/>
              <w:rPr>
                <w:color w:val="0000FF"/>
                <w:u w:val="single"/>
              </w:rPr>
            </w:pPr>
            <w:hyperlink r:id="rId307" w:tooltip="Click here for more details" w:history="1">
              <w:bookmarkStart w:id="614" w:name="lt_pId1293"/>
              <w:r w:rsidR="00274F45" w:rsidRPr="00BB6C6E">
                <w:rPr>
                  <w:color w:val="0000FF"/>
                  <w:u w:val="single"/>
                </w:rPr>
                <w:t>C4</w:t>
              </w:r>
              <w:r w:rsidR="00C37CCE" w:rsidRPr="00BB6C6E">
                <w:rPr>
                  <w:color w:val="0000FF"/>
                  <w:u w:val="single"/>
                </w:rPr>
                <w:t>/15</w:t>
              </w:r>
              <w:bookmarkEnd w:id="614"/>
            </w:hyperlink>
          </w:p>
        </w:tc>
        <w:tc>
          <w:tcPr>
            <w:tcW w:w="1866" w:type="pct"/>
            <w:shd w:val="clear" w:color="auto" w:fill="auto"/>
            <w:vAlign w:val="center"/>
          </w:tcPr>
          <w:p w:rsidR="00C37CCE" w:rsidRPr="00BB6C6E" w:rsidRDefault="000C6C11" w:rsidP="002A3ECE">
            <w:pPr>
              <w:pStyle w:val="Tabletext"/>
            </w:pPr>
            <w:r w:rsidRPr="00BB6C6E">
              <w:t>DSL y G.fast</w:t>
            </w:r>
          </w:p>
        </w:tc>
      </w:tr>
    </w:tbl>
    <w:p w:rsidR="00C37CCE" w:rsidRPr="000B5233" w:rsidRDefault="00C37CCE" w:rsidP="000B5233">
      <w:pPr>
        <w:spacing w:before="0"/>
        <w:rPr>
          <w:sz w:val="16"/>
          <w:szCs w:val="16"/>
          <w:lang w:eastAsia="ja-JP"/>
        </w:rPr>
      </w:pPr>
    </w:p>
    <w:p w:rsidR="00925CBD" w:rsidRPr="00BB6C6E" w:rsidRDefault="00925CBD" w:rsidP="002A3ECE">
      <w:pPr>
        <w:pStyle w:val="Heading1"/>
      </w:pPr>
      <w:bookmarkStart w:id="615" w:name="_Toc323892135"/>
      <w:bookmarkStart w:id="616" w:name="_Toc449693317"/>
      <w:bookmarkStart w:id="617" w:name="_Toc449693712"/>
      <w:bookmarkStart w:id="618" w:name="_Toc458177635"/>
      <w:bookmarkEnd w:id="22"/>
      <w:bookmarkEnd w:id="23"/>
      <w:r w:rsidRPr="00BB6C6E">
        <w:t>2</w:t>
      </w:r>
      <w:r w:rsidRPr="00BB6C6E">
        <w:tab/>
        <w:t>Organización del trabajo</w:t>
      </w:r>
      <w:bookmarkEnd w:id="615"/>
      <w:bookmarkEnd w:id="616"/>
      <w:bookmarkEnd w:id="617"/>
      <w:bookmarkEnd w:id="618"/>
    </w:p>
    <w:p w:rsidR="00925CBD" w:rsidRPr="00BB6C6E" w:rsidRDefault="00925CBD" w:rsidP="002A3ECE">
      <w:pPr>
        <w:pStyle w:val="Heading2"/>
      </w:pPr>
      <w:r w:rsidRPr="00BB6C6E">
        <w:t>2.1</w:t>
      </w:r>
      <w:r w:rsidRPr="00BB6C6E">
        <w:tab/>
        <w:t>Organización de los estudios y atribución de trabajos</w:t>
      </w:r>
    </w:p>
    <w:p w:rsidR="00C37CCE" w:rsidRPr="00BB6C6E" w:rsidRDefault="00C37CCE" w:rsidP="002A3ECE">
      <w:r w:rsidRPr="00BB6C6E">
        <w:rPr>
          <w:b/>
          <w:bCs/>
        </w:rPr>
        <w:t>2.1.1</w:t>
      </w:r>
      <w:r w:rsidRPr="00BB6C6E">
        <w:tab/>
      </w:r>
      <w:bookmarkStart w:id="619" w:name="lt_pId1300"/>
      <w:r w:rsidR="00925CBD" w:rsidRPr="00BB6C6E">
        <w:t>En su primera reunión del periodo de estudios, la Comisión de Estudio 15 decidió crear tres Grupos de Trabajo.</w:t>
      </w:r>
      <w:bookmarkEnd w:id="619"/>
    </w:p>
    <w:p w:rsidR="00C37CCE" w:rsidRPr="00BB6C6E" w:rsidRDefault="0016310F" w:rsidP="00026C4F">
      <w:bookmarkStart w:id="620" w:name="lt_pId1301"/>
      <w:r w:rsidRPr="00BB6C6E">
        <w:t>Durante el periodo de estudios</w:t>
      </w:r>
      <w:r w:rsidR="00622829" w:rsidRPr="00BB6C6E">
        <w:t xml:space="preserve"> la Actividad de coordinación conjunta sobre redes inteligentes y redes domésticas</w:t>
      </w:r>
      <w:r w:rsidR="00C37CCE" w:rsidRPr="00BB6C6E">
        <w:t xml:space="preserve"> (JCA-SG&amp;HN) </w:t>
      </w:r>
      <w:r w:rsidR="00622829" w:rsidRPr="00BB6C6E">
        <w:t>prosiguió sus actividades hasta su conclusión satisfactoria en junio de 2013.</w:t>
      </w:r>
      <w:bookmarkEnd w:id="620"/>
      <w:r w:rsidR="00C37CCE" w:rsidRPr="00BB6C6E">
        <w:t xml:space="preserve"> </w:t>
      </w:r>
      <w:r w:rsidR="00B37572" w:rsidRPr="00BB6C6E">
        <w:t xml:space="preserve">El mandato de esta JCA </w:t>
      </w:r>
      <w:r w:rsidR="00026C4F" w:rsidRPr="00BB6C6E">
        <w:t>era</w:t>
      </w:r>
      <w:r w:rsidR="00B37572" w:rsidRPr="00BB6C6E">
        <w:t xml:space="preserve"> la coordinación, dentro y fuera del UIT-T, de los trabajos de normalización relativos a todos los aspectos de red de la red inteligente y la comunicación conexa, así como las redes domésticas. Esta JCA está dirigida por expertos del GT1/15, especialmente C15 y 18/15.</w:t>
      </w:r>
      <w:r w:rsidR="00C37CCE" w:rsidRPr="00BB6C6E">
        <w:rPr>
          <w:color w:val="000000"/>
          <w:szCs w:val="24"/>
          <w:lang w:eastAsia="ja-JP"/>
        </w:rPr>
        <w:t xml:space="preserve"> </w:t>
      </w:r>
      <w:bookmarkStart w:id="621" w:name="lt_pId1304"/>
      <w:r w:rsidR="00622829" w:rsidRPr="00BB6C6E">
        <w:rPr>
          <w:color w:val="000000"/>
          <w:szCs w:val="24"/>
          <w:lang w:eastAsia="ja-JP"/>
        </w:rPr>
        <w:t xml:space="preserve">Después de </w:t>
      </w:r>
      <w:r w:rsidR="00E90949" w:rsidRPr="00BB6C6E">
        <w:rPr>
          <w:color w:val="000000"/>
          <w:szCs w:val="24"/>
          <w:lang w:eastAsia="ja-JP"/>
        </w:rPr>
        <w:t>la</w:t>
      </w:r>
      <w:r w:rsidR="00622829" w:rsidRPr="00BB6C6E">
        <w:rPr>
          <w:color w:val="000000"/>
          <w:szCs w:val="24"/>
          <w:lang w:eastAsia="ja-JP"/>
        </w:rPr>
        <w:t xml:space="preserve"> supresión</w:t>
      </w:r>
      <w:r w:rsidR="00E90949" w:rsidRPr="00BB6C6E">
        <w:rPr>
          <w:color w:val="000000"/>
          <w:szCs w:val="24"/>
          <w:lang w:eastAsia="ja-JP"/>
        </w:rPr>
        <w:t xml:space="preserve"> de la JCA-SG&amp;HN</w:t>
      </w:r>
      <w:r w:rsidR="00622829" w:rsidRPr="00BB6C6E">
        <w:rPr>
          <w:color w:val="000000"/>
          <w:szCs w:val="24"/>
          <w:lang w:eastAsia="ja-JP"/>
        </w:rPr>
        <w:t>, la CE</w:t>
      </w:r>
      <w:r w:rsidR="00E10877">
        <w:rPr>
          <w:color w:val="000000"/>
          <w:szCs w:val="24"/>
          <w:lang w:eastAsia="ja-JP"/>
        </w:rPr>
        <w:t xml:space="preserve"> 15 del </w:t>
      </w:r>
      <w:r w:rsidR="00622829" w:rsidRPr="00BB6C6E">
        <w:rPr>
          <w:color w:val="000000"/>
          <w:szCs w:val="24"/>
          <w:lang w:eastAsia="ja-JP"/>
        </w:rPr>
        <w:t>UIT</w:t>
      </w:r>
      <w:r w:rsidR="00026C4F" w:rsidRPr="00BB6C6E">
        <w:rPr>
          <w:color w:val="000000"/>
          <w:szCs w:val="24"/>
          <w:lang w:eastAsia="ja-JP"/>
        </w:rPr>
        <w:noBreakHyphen/>
      </w:r>
      <w:r w:rsidR="00622829" w:rsidRPr="00BB6C6E">
        <w:rPr>
          <w:color w:val="000000"/>
          <w:szCs w:val="24"/>
          <w:lang w:eastAsia="ja-JP"/>
        </w:rPr>
        <w:t xml:space="preserve">T </w:t>
      </w:r>
      <w:r w:rsidR="00E90949" w:rsidRPr="00BB6C6E">
        <w:rPr>
          <w:color w:val="000000"/>
          <w:szCs w:val="24"/>
          <w:lang w:eastAsia="ja-JP"/>
        </w:rPr>
        <w:t>asumió</w:t>
      </w:r>
      <w:r w:rsidR="00622829" w:rsidRPr="00BB6C6E">
        <w:rPr>
          <w:color w:val="000000"/>
          <w:szCs w:val="24"/>
          <w:lang w:eastAsia="ja-JP"/>
        </w:rPr>
        <w:t xml:space="preserve"> la tarea de coordinación sobre redes inteligentes y redes domésticas</w:t>
      </w:r>
      <w:bookmarkEnd w:id="621"/>
      <w:r w:rsidR="00E90949" w:rsidRPr="00BB6C6E">
        <w:rPr>
          <w:color w:val="000000"/>
          <w:szCs w:val="24"/>
          <w:lang w:eastAsia="ja-JP"/>
        </w:rPr>
        <w:t>.</w:t>
      </w:r>
    </w:p>
    <w:p w:rsidR="00C37CCE" w:rsidRPr="00BB6C6E" w:rsidRDefault="00622829" w:rsidP="009274B7">
      <w:bookmarkStart w:id="622" w:name="lt_pId1305"/>
      <w:r w:rsidRPr="00BB6C6E">
        <w:t>El Grupo Temático sobre Sistemas de socorro en casos de catástrofe, resistencia y recuperación de la red</w:t>
      </w:r>
      <w:r w:rsidR="00C37CCE" w:rsidRPr="00BB6C6E">
        <w:t xml:space="preserve"> (FG-DR&amp;NRR) </w:t>
      </w:r>
      <w:r w:rsidRPr="00BB6C6E">
        <w:t>prosiguió sus actividades hasta su conclusión satisfactoria en junio de 2014. Ese Grupo Temático</w:t>
      </w:r>
      <w:r w:rsidR="009274B7" w:rsidRPr="00BB6C6E">
        <w:t xml:space="preserve"> fue dirigido por expertos de la CE</w:t>
      </w:r>
      <w:r w:rsidR="00E10877">
        <w:t xml:space="preserve"> </w:t>
      </w:r>
      <w:r w:rsidR="009274B7" w:rsidRPr="00BB6C6E">
        <w:t>15. Produjo varios informes técnicos. La CE</w:t>
      </w:r>
      <w:r w:rsidR="00E10877">
        <w:t> </w:t>
      </w:r>
      <w:r w:rsidR="009274B7" w:rsidRPr="00BB6C6E">
        <w:t>2 y la CE</w:t>
      </w:r>
      <w:r w:rsidR="00E10877">
        <w:t> </w:t>
      </w:r>
      <w:r w:rsidR="009274B7" w:rsidRPr="00BB6C6E">
        <w:t>15 del UIT-T prosiguieron sus trabajos basados en esos informes técnicos para elaborar Recomendaciones</w:t>
      </w:r>
      <w:bookmarkStart w:id="623" w:name="lt_pId1308"/>
      <w:bookmarkEnd w:id="622"/>
      <w:r w:rsidR="00C37CCE" w:rsidRPr="00BB6C6E">
        <w:t>.</w:t>
      </w:r>
      <w:bookmarkEnd w:id="623"/>
    </w:p>
    <w:p w:rsidR="00C37CCE" w:rsidRPr="00BB6C6E" w:rsidRDefault="00C37CCE" w:rsidP="002A3ECE">
      <w:r w:rsidRPr="00BB6C6E">
        <w:rPr>
          <w:b/>
          <w:bCs/>
        </w:rPr>
        <w:t>2.1.2</w:t>
      </w:r>
      <w:r w:rsidRPr="00BB6C6E">
        <w:tab/>
      </w:r>
      <w:r w:rsidR="00925CBD" w:rsidRPr="00BB6C6E">
        <w:t>En el Cuadro 2 se indica el número y título de cada Grupo de Trabajo, junto con el número de Cuestiones que tiene asignadas y el nombre de su Presidente.</w:t>
      </w:r>
    </w:p>
    <w:p w:rsidR="0016310F" w:rsidRPr="00BB6C6E" w:rsidRDefault="0016310F" w:rsidP="002A3ECE">
      <w:pPr>
        <w:spacing w:before="240"/>
      </w:pPr>
      <w:r w:rsidRPr="00BB6C6E">
        <w:rPr>
          <w:b/>
        </w:rPr>
        <w:lastRenderedPageBreak/>
        <w:t>2.1.3</w:t>
      </w:r>
      <w:r w:rsidRPr="00BB6C6E">
        <w:tab/>
        <w:t>La CE</w:t>
      </w:r>
      <w:r w:rsidR="00BF7912">
        <w:t> </w:t>
      </w:r>
      <w:r w:rsidRPr="00BB6C6E">
        <w:t>15 no creó ningún grupo regional, Grupo Temático, JCA, GSI o JCG durante el periodo de estudios (Cuadro 3).</w:t>
      </w:r>
    </w:p>
    <w:p w:rsidR="0016310F" w:rsidRPr="00BB6C6E" w:rsidRDefault="0016310F" w:rsidP="00BF7912">
      <w:r w:rsidRPr="00BB6C6E">
        <w:rPr>
          <w:b/>
        </w:rPr>
        <w:t>2.1.4</w:t>
      </w:r>
      <w:r w:rsidRPr="00BB6C6E">
        <w:tab/>
        <w:t xml:space="preserve">La Comisión de </w:t>
      </w:r>
      <w:r w:rsidR="00BF7912">
        <w:t>E</w:t>
      </w:r>
      <w:r w:rsidRPr="00BB6C6E">
        <w:t>studio 15 no estableció Grupos Regionales (conforme a la Resolución 54 de la AMNT-12) durante el periodo de estudios.</w:t>
      </w:r>
    </w:p>
    <w:p w:rsidR="00925CBD" w:rsidRPr="00BB6C6E" w:rsidRDefault="00925CBD" w:rsidP="002A3ECE">
      <w:pPr>
        <w:pStyle w:val="TableNo"/>
      </w:pPr>
      <w:r w:rsidRPr="00BB6C6E">
        <w:t>CUADRO 2</w:t>
      </w:r>
    </w:p>
    <w:p w:rsidR="00925CBD" w:rsidRPr="00BB6C6E" w:rsidRDefault="00925CBD" w:rsidP="002A3ECE">
      <w:pPr>
        <w:pStyle w:val="Tabletitle"/>
      </w:pPr>
      <w:r w:rsidRPr="00BB6C6E">
        <w:t>Organización de la Comisión de Estudio 15</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03"/>
        <w:gridCol w:w="1417"/>
        <w:gridCol w:w="3261"/>
        <w:gridCol w:w="3559"/>
      </w:tblGrid>
      <w:tr w:rsidR="00C37CCE" w:rsidRPr="00BB6C6E" w:rsidTr="00C37CCE">
        <w:trPr>
          <w:cantSplit/>
          <w:tblHeader/>
          <w:jc w:val="center"/>
        </w:trPr>
        <w:tc>
          <w:tcPr>
            <w:tcW w:w="1403" w:type="dxa"/>
            <w:tcBorders>
              <w:top w:val="single" w:sz="12" w:space="0" w:color="auto"/>
              <w:bottom w:val="single" w:sz="12" w:space="0" w:color="auto"/>
            </w:tcBorders>
            <w:shd w:val="clear" w:color="auto" w:fill="auto"/>
            <w:vAlign w:val="center"/>
          </w:tcPr>
          <w:p w:rsidR="00C37CCE" w:rsidRPr="00BB6C6E" w:rsidRDefault="00925CBD" w:rsidP="002A3ECE">
            <w:pPr>
              <w:pStyle w:val="Tablehead"/>
            </w:pPr>
            <w:r w:rsidRPr="00BB6C6E">
              <w:t>Designación</w:t>
            </w:r>
          </w:p>
        </w:tc>
        <w:tc>
          <w:tcPr>
            <w:tcW w:w="1417" w:type="dxa"/>
            <w:tcBorders>
              <w:top w:val="single" w:sz="12" w:space="0" w:color="auto"/>
              <w:bottom w:val="single" w:sz="12" w:space="0" w:color="auto"/>
            </w:tcBorders>
            <w:shd w:val="clear" w:color="auto" w:fill="auto"/>
            <w:vAlign w:val="center"/>
          </w:tcPr>
          <w:p w:rsidR="00C37CCE" w:rsidRPr="00BB6C6E" w:rsidRDefault="00925CBD" w:rsidP="002A3ECE">
            <w:pPr>
              <w:pStyle w:val="Tablehead"/>
            </w:pPr>
            <w:r w:rsidRPr="00BB6C6E">
              <w:t>Cuestiones que se han de estudiar</w:t>
            </w:r>
          </w:p>
        </w:tc>
        <w:tc>
          <w:tcPr>
            <w:tcW w:w="3261" w:type="dxa"/>
            <w:tcBorders>
              <w:top w:val="single" w:sz="12" w:space="0" w:color="auto"/>
              <w:bottom w:val="single" w:sz="12" w:space="0" w:color="auto"/>
            </w:tcBorders>
            <w:shd w:val="clear" w:color="auto" w:fill="auto"/>
            <w:vAlign w:val="center"/>
          </w:tcPr>
          <w:p w:rsidR="00C37CCE" w:rsidRPr="00BB6C6E" w:rsidRDefault="00925CBD" w:rsidP="002A3ECE">
            <w:pPr>
              <w:pStyle w:val="Tablehead"/>
            </w:pPr>
            <w:r w:rsidRPr="00BB6C6E">
              <w:t>Título del Grupo de Trabajo</w:t>
            </w:r>
          </w:p>
        </w:tc>
        <w:tc>
          <w:tcPr>
            <w:tcW w:w="3559" w:type="dxa"/>
            <w:tcBorders>
              <w:top w:val="single" w:sz="12" w:space="0" w:color="auto"/>
              <w:bottom w:val="single" w:sz="12" w:space="0" w:color="auto"/>
            </w:tcBorders>
            <w:shd w:val="clear" w:color="auto" w:fill="auto"/>
            <w:vAlign w:val="center"/>
          </w:tcPr>
          <w:p w:rsidR="00C37CCE" w:rsidRPr="00BB6C6E" w:rsidRDefault="00925CBD" w:rsidP="002A3ECE">
            <w:pPr>
              <w:pStyle w:val="Tablehead"/>
            </w:pPr>
            <w:r w:rsidRPr="00BB6C6E">
              <w:t>Presidente</w:t>
            </w:r>
            <w:r w:rsidRPr="00BB6C6E">
              <w:br/>
              <w:t>y Vicepresidentes</w:t>
            </w:r>
          </w:p>
        </w:tc>
      </w:tr>
      <w:tr w:rsidR="0016310F" w:rsidRPr="00BB6C6E" w:rsidTr="00C37CCE">
        <w:trPr>
          <w:cantSplit/>
          <w:jc w:val="center"/>
        </w:trPr>
        <w:tc>
          <w:tcPr>
            <w:tcW w:w="1403" w:type="dxa"/>
            <w:tcBorders>
              <w:top w:val="single" w:sz="12" w:space="0" w:color="auto"/>
            </w:tcBorders>
            <w:shd w:val="clear" w:color="auto" w:fill="auto"/>
          </w:tcPr>
          <w:p w:rsidR="0016310F" w:rsidRPr="00BB6C6E" w:rsidRDefault="0016310F" w:rsidP="002A3ECE">
            <w:pPr>
              <w:pStyle w:val="Tabletext"/>
            </w:pPr>
            <w:bookmarkStart w:id="624" w:name="lt_pId1322"/>
            <w:r w:rsidRPr="00BB6C6E">
              <w:t>GT 1/15</w:t>
            </w:r>
            <w:bookmarkEnd w:id="624"/>
          </w:p>
        </w:tc>
        <w:tc>
          <w:tcPr>
            <w:tcW w:w="1417" w:type="dxa"/>
            <w:tcBorders>
              <w:top w:val="single" w:sz="12" w:space="0" w:color="auto"/>
            </w:tcBorders>
            <w:shd w:val="clear" w:color="auto" w:fill="auto"/>
          </w:tcPr>
          <w:p w:rsidR="0016310F" w:rsidRPr="00BB6C6E" w:rsidRDefault="0016310F" w:rsidP="002A3ECE">
            <w:pPr>
              <w:pStyle w:val="Tabletext"/>
            </w:pPr>
            <w:bookmarkStart w:id="625" w:name="lt_pId1323"/>
            <w:r w:rsidRPr="00BB6C6E">
              <w:t>C1, 2, 4, 15, 18/15</w:t>
            </w:r>
            <w:bookmarkEnd w:id="625"/>
          </w:p>
        </w:tc>
        <w:tc>
          <w:tcPr>
            <w:tcW w:w="3261" w:type="dxa"/>
            <w:tcBorders>
              <w:top w:val="single" w:sz="12" w:space="0" w:color="auto"/>
            </w:tcBorders>
            <w:shd w:val="clear" w:color="auto" w:fill="auto"/>
          </w:tcPr>
          <w:p w:rsidR="0016310F" w:rsidRPr="00BB6C6E" w:rsidRDefault="0016310F" w:rsidP="009274B7">
            <w:pPr>
              <w:pStyle w:val="Tabletext"/>
            </w:pPr>
            <w:r w:rsidRPr="00BB6C6E">
              <w:t>Aspectos de transporte de las redes de acceso</w:t>
            </w:r>
            <w:r w:rsidR="009274B7" w:rsidRPr="00BB6C6E">
              <w:t>,</w:t>
            </w:r>
            <w:r w:rsidRPr="00BB6C6E">
              <w:t xml:space="preserve"> redes domésticas</w:t>
            </w:r>
            <w:r w:rsidR="009274B7" w:rsidRPr="00BB6C6E">
              <w:t xml:space="preserve"> y redes inteligentes</w:t>
            </w:r>
          </w:p>
        </w:tc>
        <w:tc>
          <w:tcPr>
            <w:tcW w:w="3559" w:type="dxa"/>
            <w:tcBorders>
              <w:top w:val="single" w:sz="12" w:space="0" w:color="auto"/>
            </w:tcBorders>
            <w:shd w:val="clear" w:color="auto" w:fill="auto"/>
          </w:tcPr>
          <w:p w:rsidR="0016310F" w:rsidRPr="00BB6C6E" w:rsidRDefault="0016310F" w:rsidP="002A3ECE">
            <w:pPr>
              <w:pStyle w:val="Tabletext"/>
            </w:pPr>
            <w:bookmarkStart w:id="626" w:name="lt_pId1325"/>
            <w:r w:rsidRPr="00BB6C6E">
              <w:t>Presidente: Sr. Tom Starr</w:t>
            </w:r>
            <w:bookmarkEnd w:id="626"/>
          </w:p>
          <w:p w:rsidR="0016310F" w:rsidRPr="00BB6C6E" w:rsidRDefault="0016310F" w:rsidP="002A3ECE">
            <w:pPr>
              <w:pStyle w:val="Tabletext"/>
            </w:pPr>
            <w:bookmarkStart w:id="627" w:name="lt_pId1326"/>
            <w:r w:rsidRPr="00BB6C6E">
              <w:t xml:space="preserve">Vicepresidente: Sr. </w:t>
            </w:r>
            <w:proofErr w:type="spellStart"/>
            <w:r w:rsidRPr="00BB6C6E">
              <w:t>Hubert</w:t>
            </w:r>
            <w:proofErr w:type="spellEnd"/>
            <w:r w:rsidRPr="00BB6C6E">
              <w:t xml:space="preserve"> </w:t>
            </w:r>
            <w:proofErr w:type="spellStart"/>
            <w:r w:rsidRPr="00BB6C6E">
              <w:t>Mariotte</w:t>
            </w:r>
            <w:bookmarkEnd w:id="627"/>
            <w:proofErr w:type="spellEnd"/>
          </w:p>
        </w:tc>
      </w:tr>
      <w:tr w:rsidR="0016310F" w:rsidRPr="00BB6C6E" w:rsidTr="00C37CCE">
        <w:trPr>
          <w:cantSplit/>
          <w:jc w:val="center"/>
        </w:trPr>
        <w:tc>
          <w:tcPr>
            <w:tcW w:w="1403" w:type="dxa"/>
            <w:shd w:val="clear" w:color="auto" w:fill="auto"/>
          </w:tcPr>
          <w:p w:rsidR="0016310F" w:rsidRPr="00BB6C6E" w:rsidRDefault="0016310F" w:rsidP="002A3ECE">
            <w:pPr>
              <w:pStyle w:val="Tabletext"/>
            </w:pPr>
            <w:bookmarkStart w:id="628" w:name="lt_pId1327"/>
            <w:r w:rsidRPr="00BB6C6E">
              <w:t>GT 2/15</w:t>
            </w:r>
            <w:bookmarkEnd w:id="628"/>
          </w:p>
        </w:tc>
        <w:tc>
          <w:tcPr>
            <w:tcW w:w="1417" w:type="dxa"/>
            <w:shd w:val="clear" w:color="auto" w:fill="auto"/>
          </w:tcPr>
          <w:p w:rsidR="0016310F" w:rsidRPr="00BB6C6E" w:rsidRDefault="0016310F" w:rsidP="002A3ECE">
            <w:pPr>
              <w:pStyle w:val="Tabletext"/>
            </w:pPr>
            <w:bookmarkStart w:id="629" w:name="lt_pId1328"/>
            <w:r w:rsidRPr="00BB6C6E">
              <w:t>C5, 6, 7, 8, 16, 17, 18/15</w:t>
            </w:r>
            <w:bookmarkEnd w:id="629"/>
          </w:p>
        </w:tc>
        <w:tc>
          <w:tcPr>
            <w:tcW w:w="3261" w:type="dxa"/>
            <w:shd w:val="clear" w:color="auto" w:fill="auto"/>
          </w:tcPr>
          <w:p w:rsidR="0016310F" w:rsidRPr="00BB6C6E" w:rsidRDefault="0016310F" w:rsidP="000C6A20">
            <w:pPr>
              <w:pStyle w:val="Tabletext"/>
            </w:pPr>
            <w:r w:rsidRPr="00BB6C6E">
              <w:t>Tecnologías ópticas e infraestructuras físicas</w:t>
            </w:r>
          </w:p>
        </w:tc>
        <w:tc>
          <w:tcPr>
            <w:tcW w:w="3559" w:type="dxa"/>
            <w:shd w:val="clear" w:color="auto" w:fill="auto"/>
          </w:tcPr>
          <w:p w:rsidR="0016310F" w:rsidRPr="00BB6C6E" w:rsidRDefault="0016310F" w:rsidP="002A3ECE">
            <w:pPr>
              <w:pStyle w:val="Tabletext"/>
            </w:pPr>
            <w:bookmarkStart w:id="630" w:name="lt_pId1330"/>
            <w:r w:rsidRPr="00BB6C6E">
              <w:t>Presidente: Sr. Francesco Montalti</w:t>
            </w:r>
            <w:bookmarkEnd w:id="630"/>
          </w:p>
          <w:p w:rsidR="0016310F" w:rsidRPr="00BB6C6E" w:rsidRDefault="0016310F" w:rsidP="002A3ECE">
            <w:pPr>
              <w:pStyle w:val="Tabletext"/>
            </w:pPr>
            <w:bookmarkStart w:id="631" w:name="lt_pId1331"/>
            <w:r w:rsidRPr="00BB6C6E">
              <w:t>Vicepresidente: Sr. Viktor Katok</w:t>
            </w:r>
            <w:bookmarkEnd w:id="631"/>
          </w:p>
        </w:tc>
      </w:tr>
      <w:tr w:rsidR="0016310F" w:rsidRPr="00BB6C6E" w:rsidTr="00C37CCE">
        <w:trPr>
          <w:cantSplit/>
          <w:jc w:val="center"/>
        </w:trPr>
        <w:tc>
          <w:tcPr>
            <w:tcW w:w="1403" w:type="dxa"/>
            <w:shd w:val="clear" w:color="auto" w:fill="auto"/>
          </w:tcPr>
          <w:p w:rsidR="0016310F" w:rsidRPr="00BB6C6E" w:rsidRDefault="0016310F" w:rsidP="002A3ECE">
            <w:pPr>
              <w:pStyle w:val="Tabletext"/>
            </w:pPr>
            <w:bookmarkStart w:id="632" w:name="lt_pId1332"/>
            <w:r w:rsidRPr="00BB6C6E">
              <w:t>GT 3/15</w:t>
            </w:r>
            <w:bookmarkEnd w:id="632"/>
          </w:p>
        </w:tc>
        <w:tc>
          <w:tcPr>
            <w:tcW w:w="1417" w:type="dxa"/>
            <w:shd w:val="clear" w:color="auto" w:fill="auto"/>
          </w:tcPr>
          <w:p w:rsidR="0016310F" w:rsidRPr="00BB6C6E" w:rsidRDefault="0016310F" w:rsidP="002A3ECE">
            <w:pPr>
              <w:pStyle w:val="Tabletext"/>
            </w:pPr>
            <w:bookmarkStart w:id="633" w:name="lt_pId1333"/>
            <w:r w:rsidRPr="00BB6C6E">
              <w:t>C3, 9, 10, 11, 12, 13, 14/15</w:t>
            </w:r>
            <w:bookmarkEnd w:id="633"/>
          </w:p>
        </w:tc>
        <w:tc>
          <w:tcPr>
            <w:tcW w:w="3261" w:type="dxa"/>
            <w:shd w:val="clear" w:color="auto" w:fill="auto"/>
          </w:tcPr>
          <w:p w:rsidR="0016310F" w:rsidRPr="00BB6C6E" w:rsidRDefault="000C6A20" w:rsidP="000C6A20">
            <w:pPr>
              <w:pStyle w:val="Tabletext"/>
            </w:pPr>
            <w:r w:rsidRPr="00BB6C6E">
              <w:t xml:space="preserve">Características </w:t>
            </w:r>
            <w:r w:rsidR="0016310F" w:rsidRPr="00BB6C6E">
              <w:t>de la red de transporte</w:t>
            </w:r>
          </w:p>
        </w:tc>
        <w:tc>
          <w:tcPr>
            <w:tcW w:w="3559" w:type="dxa"/>
            <w:shd w:val="clear" w:color="auto" w:fill="auto"/>
          </w:tcPr>
          <w:p w:rsidR="0016310F" w:rsidRPr="00BB6C6E" w:rsidRDefault="0016310F" w:rsidP="002A3ECE">
            <w:pPr>
              <w:pStyle w:val="Tabletext"/>
            </w:pPr>
            <w:bookmarkStart w:id="634" w:name="lt_pId1335"/>
            <w:r w:rsidRPr="00BB6C6E">
              <w:t xml:space="preserve">Presidente: Sr. </w:t>
            </w:r>
            <w:proofErr w:type="spellStart"/>
            <w:r w:rsidRPr="00BB6C6E">
              <w:t>Ghani</w:t>
            </w:r>
            <w:proofErr w:type="spellEnd"/>
            <w:r w:rsidRPr="00BB6C6E">
              <w:t xml:space="preserve"> Abbas</w:t>
            </w:r>
            <w:bookmarkEnd w:id="634"/>
          </w:p>
          <w:p w:rsidR="0016310F" w:rsidRPr="00BB6C6E" w:rsidRDefault="0016310F" w:rsidP="002A3ECE">
            <w:pPr>
              <w:pStyle w:val="Tabletext"/>
            </w:pPr>
            <w:bookmarkStart w:id="635" w:name="lt_pId1336"/>
            <w:r w:rsidRPr="00BB6C6E">
              <w:t>Vicepresidente: Sr. Malcolm Betts</w:t>
            </w:r>
            <w:bookmarkEnd w:id="635"/>
          </w:p>
        </w:tc>
      </w:tr>
    </w:tbl>
    <w:p w:rsidR="00925CBD" w:rsidRPr="00BB6C6E" w:rsidRDefault="00925CBD" w:rsidP="002A3ECE">
      <w:pPr>
        <w:pStyle w:val="TableNo"/>
      </w:pPr>
      <w:r w:rsidRPr="00BB6C6E">
        <w:t>CUADRO 3</w:t>
      </w:r>
    </w:p>
    <w:p w:rsidR="00925CBD" w:rsidRPr="00BB6C6E" w:rsidRDefault="00925CBD" w:rsidP="002A3ECE">
      <w:pPr>
        <w:pStyle w:val="Tabletitle"/>
      </w:pPr>
      <w:r w:rsidRPr="00BB6C6E">
        <w:t>Otros grupos (en su caso)</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0"/>
        <w:gridCol w:w="2127"/>
        <w:gridCol w:w="5225"/>
      </w:tblGrid>
      <w:tr w:rsidR="00C37CCE" w:rsidRPr="00BB6C6E" w:rsidTr="00C37CCE">
        <w:trPr>
          <w:cantSplit/>
          <w:tblHeader/>
          <w:jc w:val="center"/>
        </w:trPr>
        <w:tc>
          <w:tcPr>
            <w:tcW w:w="2250" w:type="dxa"/>
            <w:tcBorders>
              <w:top w:val="single" w:sz="12" w:space="0" w:color="auto"/>
              <w:bottom w:val="single" w:sz="12" w:space="0" w:color="auto"/>
            </w:tcBorders>
            <w:shd w:val="clear" w:color="auto" w:fill="auto"/>
            <w:vAlign w:val="center"/>
          </w:tcPr>
          <w:p w:rsidR="00C37CCE" w:rsidRPr="00BB6C6E" w:rsidRDefault="00925CBD" w:rsidP="002A3ECE">
            <w:pPr>
              <w:pStyle w:val="Tablehead"/>
            </w:pPr>
            <w:r w:rsidRPr="00BB6C6E">
              <w:t>Título del Grupo</w:t>
            </w:r>
          </w:p>
        </w:tc>
        <w:tc>
          <w:tcPr>
            <w:tcW w:w="2127" w:type="dxa"/>
            <w:tcBorders>
              <w:top w:val="single" w:sz="12" w:space="0" w:color="auto"/>
              <w:bottom w:val="single" w:sz="12" w:space="0" w:color="auto"/>
            </w:tcBorders>
            <w:shd w:val="clear" w:color="auto" w:fill="auto"/>
            <w:vAlign w:val="center"/>
          </w:tcPr>
          <w:p w:rsidR="00C37CCE" w:rsidRPr="00BB6C6E" w:rsidRDefault="00925CBD" w:rsidP="002A3ECE">
            <w:pPr>
              <w:pStyle w:val="Tablehead"/>
            </w:pPr>
            <w:r w:rsidRPr="00BB6C6E">
              <w:t>Presidente</w:t>
            </w:r>
          </w:p>
        </w:tc>
        <w:tc>
          <w:tcPr>
            <w:tcW w:w="5225" w:type="dxa"/>
            <w:tcBorders>
              <w:top w:val="single" w:sz="12" w:space="0" w:color="auto"/>
              <w:bottom w:val="single" w:sz="12" w:space="0" w:color="auto"/>
            </w:tcBorders>
            <w:shd w:val="clear" w:color="auto" w:fill="auto"/>
            <w:vAlign w:val="center"/>
          </w:tcPr>
          <w:p w:rsidR="00C37CCE" w:rsidRPr="00BB6C6E" w:rsidRDefault="00925CBD" w:rsidP="002A3ECE">
            <w:pPr>
              <w:pStyle w:val="Tablehead"/>
            </w:pPr>
            <w:r w:rsidRPr="00BB6C6E">
              <w:t>Vicepresidentes</w:t>
            </w:r>
          </w:p>
        </w:tc>
      </w:tr>
      <w:tr w:rsidR="00C37CCE" w:rsidRPr="00BB6C6E" w:rsidTr="00C37CCE">
        <w:trPr>
          <w:cantSplit/>
          <w:tblHeader/>
          <w:jc w:val="center"/>
        </w:trPr>
        <w:tc>
          <w:tcPr>
            <w:tcW w:w="2250" w:type="dxa"/>
            <w:tcBorders>
              <w:top w:val="single" w:sz="12" w:space="0" w:color="auto"/>
            </w:tcBorders>
            <w:shd w:val="clear" w:color="auto" w:fill="auto"/>
          </w:tcPr>
          <w:p w:rsidR="00C37CCE" w:rsidRPr="00BB6C6E" w:rsidRDefault="0016310F" w:rsidP="002A3ECE">
            <w:pPr>
              <w:pStyle w:val="Tabletext"/>
            </w:pPr>
            <w:bookmarkStart w:id="636" w:name="lt_pId1342"/>
            <w:r w:rsidRPr="00BB6C6E">
              <w:t>Ninguno</w:t>
            </w:r>
            <w:bookmarkEnd w:id="636"/>
          </w:p>
        </w:tc>
        <w:tc>
          <w:tcPr>
            <w:tcW w:w="2127" w:type="dxa"/>
            <w:tcBorders>
              <w:top w:val="single" w:sz="12" w:space="0" w:color="auto"/>
            </w:tcBorders>
            <w:shd w:val="clear" w:color="auto" w:fill="auto"/>
          </w:tcPr>
          <w:p w:rsidR="00C37CCE" w:rsidRPr="00BB6C6E" w:rsidRDefault="00C37CCE" w:rsidP="002A3ECE">
            <w:pPr>
              <w:pStyle w:val="Tabletext"/>
            </w:pPr>
          </w:p>
        </w:tc>
        <w:tc>
          <w:tcPr>
            <w:tcW w:w="5225" w:type="dxa"/>
            <w:tcBorders>
              <w:top w:val="single" w:sz="12" w:space="0" w:color="auto"/>
            </w:tcBorders>
            <w:shd w:val="clear" w:color="auto" w:fill="auto"/>
          </w:tcPr>
          <w:p w:rsidR="00C37CCE" w:rsidRPr="00BB6C6E" w:rsidRDefault="00C37CCE" w:rsidP="002A3ECE">
            <w:pPr>
              <w:pStyle w:val="Tabletext"/>
            </w:pPr>
          </w:p>
        </w:tc>
      </w:tr>
    </w:tbl>
    <w:p w:rsidR="00C37CCE" w:rsidRPr="00BB6C6E" w:rsidRDefault="00C37CCE" w:rsidP="002A3ECE"/>
    <w:p w:rsidR="00925CBD" w:rsidRPr="00BB6C6E" w:rsidRDefault="00925CBD" w:rsidP="002A3ECE">
      <w:pPr>
        <w:pStyle w:val="Heading2"/>
      </w:pPr>
      <w:bookmarkStart w:id="637" w:name="_Toc320869652"/>
      <w:bookmarkStart w:id="638" w:name="_Toc323892136"/>
      <w:r w:rsidRPr="00BB6C6E">
        <w:t>2.2</w:t>
      </w:r>
      <w:r w:rsidRPr="00BB6C6E">
        <w:tab/>
        <w:t>Cuestiones y Relatores</w:t>
      </w:r>
      <w:bookmarkEnd w:id="637"/>
      <w:bookmarkEnd w:id="638"/>
    </w:p>
    <w:p w:rsidR="00925CBD" w:rsidRPr="00BB6C6E" w:rsidRDefault="00925CBD" w:rsidP="002A3ECE">
      <w:pPr>
        <w:rPr>
          <w:b/>
          <w:bCs/>
        </w:rPr>
      </w:pPr>
      <w:r w:rsidRPr="00BB6C6E">
        <w:rPr>
          <w:b/>
          <w:bCs/>
        </w:rPr>
        <w:t>2.2.1</w:t>
      </w:r>
      <w:r w:rsidRPr="00BB6C6E">
        <w:tab/>
        <w:t>La AMNT-12 asignó a la Comisión de Estudio 15 las 18 Cuestiones que figuran en la lista del Cuadro 4.</w:t>
      </w:r>
    </w:p>
    <w:p w:rsidR="00C37CCE" w:rsidRPr="00BB6C6E" w:rsidRDefault="00C37CCE" w:rsidP="00B90F2D">
      <w:r w:rsidRPr="00BB6C6E">
        <w:rPr>
          <w:b/>
          <w:bCs/>
        </w:rPr>
        <w:t>2.2.2</w:t>
      </w:r>
      <w:r w:rsidRPr="00BB6C6E">
        <w:tab/>
      </w:r>
      <w:bookmarkStart w:id="639" w:name="lt_pId1348"/>
      <w:r w:rsidR="00B90F2D" w:rsidRPr="00BB6C6E">
        <w:t>Las Cuestiones enumeradas en el Cuadro 5 han sido adoptadas durante este periodo</w:t>
      </w:r>
      <w:r w:rsidRPr="00BB6C6E">
        <w:t>.</w:t>
      </w:r>
      <w:bookmarkEnd w:id="639"/>
    </w:p>
    <w:p w:rsidR="00C37CCE" w:rsidRPr="00BB6C6E" w:rsidRDefault="00C37CCE" w:rsidP="00B90F2D">
      <w:r w:rsidRPr="00BB6C6E">
        <w:rPr>
          <w:b/>
          <w:bCs/>
        </w:rPr>
        <w:t>2.2.3</w:t>
      </w:r>
      <w:r w:rsidRPr="00BB6C6E">
        <w:tab/>
      </w:r>
      <w:bookmarkStart w:id="640" w:name="lt_pId1350"/>
      <w:r w:rsidR="00B90F2D" w:rsidRPr="00BB6C6E">
        <w:t>Las Cuestiones enumeradas en el Cuadro 6 han sido suprimidas durante este periodo</w:t>
      </w:r>
      <w:r w:rsidRPr="00BB6C6E">
        <w:t>.</w:t>
      </w:r>
      <w:bookmarkEnd w:id="640"/>
    </w:p>
    <w:p w:rsidR="00DB0287" w:rsidRPr="00BB6C6E" w:rsidRDefault="00DB0287" w:rsidP="002A3ECE">
      <w:pPr>
        <w:pStyle w:val="TableNo"/>
      </w:pPr>
      <w:r w:rsidRPr="00BB6C6E">
        <w:t>CUADRO 4</w:t>
      </w:r>
    </w:p>
    <w:p w:rsidR="00DB0287" w:rsidRPr="00BB6C6E" w:rsidRDefault="00DB0287" w:rsidP="002A3ECE">
      <w:pPr>
        <w:pStyle w:val="Tabletitle"/>
      </w:pPr>
      <w:r w:rsidRPr="00BB6C6E">
        <w:t>Comisión de Estudio 15 – Cuestiones asignadas por la AMNT-12 y Relatores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C37CCE" w:rsidRPr="00BB6C6E" w:rsidTr="00C37CCE">
        <w:trPr>
          <w:tblHeader/>
          <w:jc w:val="center"/>
        </w:trPr>
        <w:tc>
          <w:tcPr>
            <w:tcW w:w="1276" w:type="dxa"/>
            <w:tcBorders>
              <w:top w:val="single" w:sz="12" w:space="0" w:color="auto"/>
              <w:bottom w:val="single" w:sz="12" w:space="0" w:color="auto"/>
            </w:tcBorders>
            <w:shd w:val="clear" w:color="auto" w:fill="auto"/>
            <w:vAlign w:val="center"/>
          </w:tcPr>
          <w:p w:rsidR="00C37CCE" w:rsidRPr="00BB6C6E" w:rsidRDefault="00DB0287" w:rsidP="002A3ECE">
            <w:pPr>
              <w:pStyle w:val="Tablehead"/>
              <w:rPr>
                <w:rFonts w:ascii="Times New Roman Bold" w:hAnsi="Times New Roman Bold" w:cs="Times New Roman Bold"/>
              </w:rPr>
            </w:pPr>
            <w:r w:rsidRPr="00BB6C6E">
              <w:t>Cuestiones</w:t>
            </w:r>
          </w:p>
        </w:tc>
        <w:tc>
          <w:tcPr>
            <w:tcW w:w="4820" w:type="dxa"/>
            <w:tcBorders>
              <w:top w:val="single" w:sz="12" w:space="0" w:color="auto"/>
              <w:bottom w:val="single" w:sz="12" w:space="0" w:color="auto"/>
            </w:tcBorders>
            <w:shd w:val="clear" w:color="auto" w:fill="auto"/>
            <w:vAlign w:val="center"/>
          </w:tcPr>
          <w:p w:rsidR="00C37CCE" w:rsidRPr="00BB6C6E" w:rsidRDefault="00DB0287" w:rsidP="002A3ECE">
            <w:pPr>
              <w:pStyle w:val="Tablehead"/>
              <w:rPr>
                <w:rFonts w:ascii="Times New Roman Bold" w:hAnsi="Times New Roman Bold" w:cs="Times New Roman Bold"/>
              </w:rPr>
            </w:pPr>
            <w:r w:rsidRPr="00BB6C6E">
              <w:rPr>
                <w:rFonts w:ascii="Times New Roman Bold" w:hAnsi="Times New Roman Bold" w:cs="Times New Roman Bold"/>
              </w:rPr>
              <w:t>Título de las Cuestiones</w:t>
            </w:r>
          </w:p>
        </w:tc>
        <w:tc>
          <w:tcPr>
            <w:tcW w:w="879" w:type="dxa"/>
            <w:tcBorders>
              <w:top w:val="single" w:sz="12" w:space="0" w:color="auto"/>
              <w:bottom w:val="single" w:sz="12" w:space="0" w:color="auto"/>
            </w:tcBorders>
            <w:shd w:val="clear" w:color="auto" w:fill="auto"/>
            <w:vAlign w:val="center"/>
          </w:tcPr>
          <w:p w:rsidR="00C37CCE" w:rsidRPr="00BB6C6E" w:rsidRDefault="00DB0287" w:rsidP="002A3ECE">
            <w:pPr>
              <w:pStyle w:val="Tablehead"/>
              <w:rPr>
                <w:rFonts w:ascii="Times New Roman Bold" w:hAnsi="Times New Roman Bold" w:cs="Times New Roman Bold"/>
              </w:rPr>
            </w:pPr>
            <w:r w:rsidRPr="00BB6C6E">
              <w:rPr>
                <w:rFonts w:ascii="Times New Roman Bold" w:hAnsi="Times New Roman Bold" w:cs="Times New Roman Bold"/>
              </w:rPr>
              <w:t>GT</w:t>
            </w:r>
          </w:p>
        </w:tc>
        <w:tc>
          <w:tcPr>
            <w:tcW w:w="2806" w:type="dxa"/>
            <w:tcBorders>
              <w:top w:val="single" w:sz="12" w:space="0" w:color="auto"/>
              <w:bottom w:val="single" w:sz="12" w:space="0" w:color="auto"/>
            </w:tcBorders>
            <w:vAlign w:val="center"/>
          </w:tcPr>
          <w:p w:rsidR="00C37CCE" w:rsidRPr="00BB6C6E" w:rsidRDefault="00DB0287" w:rsidP="002A3ECE">
            <w:pPr>
              <w:pStyle w:val="Tablehead"/>
              <w:rPr>
                <w:rFonts w:ascii="Times New Roman Bold" w:hAnsi="Times New Roman Bold" w:cs="Times New Roman Bold"/>
              </w:rPr>
            </w:pPr>
            <w:r w:rsidRPr="00BB6C6E">
              <w:rPr>
                <w:rFonts w:ascii="Times New Roman Bold" w:hAnsi="Times New Roman Bold" w:cs="Times New Roman Bold"/>
              </w:rPr>
              <w:t>Relator</w:t>
            </w:r>
          </w:p>
        </w:tc>
      </w:tr>
      <w:tr w:rsidR="00C37CCE" w:rsidRPr="00BB6C6E" w:rsidTr="00C37CCE">
        <w:trPr>
          <w:jc w:val="center"/>
        </w:trPr>
        <w:tc>
          <w:tcPr>
            <w:tcW w:w="1276" w:type="dxa"/>
            <w:tcBorders>
              <w:top w:val="single" w:sz="12" w:space="0" w:color="auto"/>
            </w:tcBorders>
            <w:shd w:val="clear" w:color="auto" w:fill="auto"/>
            <w:vAlign w:val="center"/>
          </w:tcPr>
          <w:p w:rsidR="00C37CCE" w:rsidRPr="00BB6C6E" w:rsidRDefault="00C37CCE" w:rsidP="002A3ECE">
            <w:pPr>
              <w:pStyle w:val="Tabletext"/>
              <w:jc w:val="center"/>
            </w:pPr>
            <w:r w:rsidRPr="00BB6C6E">
              <w:t>1/15</w:t>
            </w:r>
          </w:p>
        </w:tc>
        <w:tc>
          <w:tcPr>
            <w:tcW w:w="4820" w:type="dxa"/>
            <w:tcBorders>
              <w:top w:val="single" w:sz="12" w:space="0" w:color="auto"/>
            </w:tcBorders>
            <w:shd w:val="clear" w:color="auto" w:fill="auto"/>
            <w:vAlign w:val="center"/>
          </w:tcPr>
          <w:p w:rsidR="00C37CCE" w:rsidRPr="00BB6C6E" w:rsidRDefault="0017260F" w:rsidP="00B90F2D">
            <w:pPr>
              <w:pStyle w:val="Tabletext"/>
            </w:pPr>
            <w:r w:rsidRPr="00BB6C6E">
              <w:t>Coordinación de las normas sobre el transporte en red</w:t>
            </w:r>
            <w:r w:rsidR="00B90F2D" w:rsidRPr="00BB6C6E">
              <w:t>es</w:t>
            </w:r>
            <w:r w:rsidRPr="00BB6C6E">
              <w:t xml:space="preserve"> de acceso</w:t>
            </w:r>
            <w:r w:rsidR="00B90F2D" w:rsidRPr="00BB6C6E">
              <w:t xml:space="preserve"> y domésticas</w:t>
            </w:r>
          </w:p>
        </w:tc>
        <w:tc>
          <w:tcPr>
            <w:tcW w:w="879" w:type="dxa"/>
            <w:tcBorders>
              <w:top w:val="single" w:sz="12" w:space="0" w:color="auto"/>
            </w:tcBorders>
            <w:shd w:val="clear" w:color="auto" w:fill="auto"/>
            <w:vAlign w:val="center"/>
          </w:tcPr>
          <w:p w:rsidR="00C37CCE" w:rsidRPr="00BB6C6E" w:rsidRDefault="00C37CCE" w:rsidP="002A3ECE">
            <w:pPr>
              <w:pStyle w:val="Tabletext"/>
              <w:jc w:val="center"/>
            </w:pPr>
            <w:r w:rsidRPr="00BB6C6E">
              <w:t>1/15</w:t>
            </w:r>
          </w:p>
        </w:tc>
        <w:tc>
          <w:tcPr>
            <w:tcW w:w="2806" w:type="dxa"/>
            <w:tcBorders>
              <w:top w:val="single" w:sz="12" w:space="0" w:color="auto"/>
            </w:tcBorders>
            <w:vAlign w:val="center"/>
          </w:tcPr>
          <w:p w:rsidR="00C37CCE" w:rsidRPr="00BB6C6E" w:rsidRDefault="00161E5F" w:rsidP="002A3ECE">
            <w:pPr>
              <w:pStyle w:val="Tabletext"/>
            </w:pPr>
            <w:bookmarkStart w:id="641" w:name="lt_pId1360"/>
            <w:r w:rsidRPr="00BB6C6E">
              <w:rPr>
                <w:b/>
                <w:bCs/>
              </w:rPr>
              <w:t>Relator</w:t>
            </w:r>
            <w:r w:rsidR="00C37CCE" w:rsidRPr="00BB6C6E">
              <w:t xml:space="preserve">: Jean-Marie </w:t>
            </w:r>
            <w:proofErr w:type="spellStart"/>
            <w:r w:rsidR="00C37CCE" w:rsidRPr="00BB6C6E">
              <w:t>Fromenteau</w:t>
            </w:r>
            <w:bookmarkEnd w:id="641"/>
            <w:proofErr w:type="spellEnd"/>
            <w:r w:rsidR="00C37CCE" w:rsidRPr="00BB6C6E">
              <w:br/>
            </w:r>
            <w:bookmarkStart w:id="642" w:name="lt_pId1361"/>
            <w:r w:rsidR="002D04AF" w:rsidRPr="00BB6C6E">
              <w:rPr>
                <w:b/>
                <w:bCs/>
              </w:rPr>
              <w:t>Relator asociado</w:t>
            </w:r>
            <w:r w:rsidR="00C37CCE" w:rsidRPr="00BB6C6E">
              <w:t xml:space="preserve">: Tetsuya </w:t>
            </w:r>
            <w:proofErr w:type="spellStart"/>
            <w:r w:rsidR="00C37CCE" w:rsidRPr="00BB6C6E">
              <w:t>Yokotani</w:t>
            </w:r>
            <w:bookmarkEnd w:id="642"/>
            <w:proofErr w:type="spellEnd"/>
          </w:p>
        </w:tc>
      </w:tr>
      <w:tr w:rsidR="0016310F" w:rsidRPr="00BB6C6E" w:rsidTr="00C37CCE">
        <w:trPr>
          <w:jc w:val="center"/>
        </w:trPr>
        <w:tc>
          <w:tcPr>
            <w:tcW w:w="1276" w:type="dxa"/>
            <w:shd w:val="clear" w:color="auto" w:fill="auto"/>
            <w:vAlign w:val="center"/>
          </w:tcPr>
          <w:p w:rsidR="0016310F" w:rsidRPr="00BB6C6E" w:rsidRDefault="0016310F" w:rsidP="002A3ECE">
            <w:pPr>
              <w:pStyle w:val="Tabletext"/>
              <w:jc w:val="center"/>
            </w:pPr>
            <w:r w:rsidRPr="00BB6C6E">
              <w:t>2/15</w:t>
            </w:r>
          </w:p>
        </w:tc>
        <w:tc>
          <w:tcPr>
            <w:tcW w:w="4820" w:type="dxa"/>
            <w:shd w:val="clear" w:color="auto" w:fill="auto"/>
            <w:vAlign w:val="center"/>
          </w:tcPr>
          <w:p w:rsidR="0016310F" w:rsidRPr="00BB6C6E" w:rsidRDefault="0016310F" w:rsidP="002A3ECE">
            <w:pPr>
              <w:pStyle w:val="Tabletext"/>
            </w:pPr>
            <w:r w:rsidRPr="00BB6C6E">
              <w:t>Sistemas ópticos para redes de acceso por fibra óptica</w:t>
            </w:r>
          </w:p>
        </w:tc>
        <w:tc>
          <w:tcPr>
            <w:tcW w:w="879" w:type="dxa"/>
            <w:shd w:val="clear" w:color="auto" w:fill="auto"/>
            <w:vAlign w:val="center"/>
          </w:tcPr>
          <w:p w:rsidR="0016310F" w:rsidRPr="00BB6C6E" w:rsidRDefault="0016310F" w:rsidP="002A3ECE">
            <w:pPr>
              <w:pStyle w:val="Tabletext"/>
              <w:jc w:val="center"/>
            </w:pPr>
            <w:r w:rsidRPr="00BB6C6E">
              <w:t>1/15</w:t>
            </w:r>
          </w:p>
        </w:tc>
        <w:tc>
          <w:tcPr>
            <w:tcW w:w="2806" w:type="dxa"/>
            <w:vAlign w:val="center"/>
          </w:tcPr>
          <w:p w:rsidR="0016310F" w:rsidRPr="00BB6C6E" w:rsidRDefault="00161E5F" w:rsidP="002A3ECE">
            <w:pPr>
              <w:pStyle w:val="Tabletext"/>
            </w:pPr>
            <w:bookmarkStart w:id="643" w:name="lt_pId1365"/>
            <w:r w:rsidRPr="00BB6C6E">
              <w:rPr>
                <w:b/>
                <w:bCs/>
              </w:rPr>
              <w:t>Relator</w:t>
            </w:r>
            <w:r w:rsidR="0016310F" w:rsidRPr="00BB6C6E">
              <w:t xml:space="preserve">: Frank </w:t>
            </w:r>
            <w:proofErr w:type="spellStart"/>
            <w:r w:rsidR="0016310F" w:rsidRPr="00BB6C6E">
              <w:t>Effenberger</w:t>
            </w:r>
            <w:bookmarkEnd w:id="643"/>
            <w:proofErr w:type="spellEnd"/>
            <w:r w:rsidR="0016310F" w:rsidRPr="00BB6C6E">
              <w:br/>
            </w:r>
            <w:bookmarkStart w:id="644" w:name="lt_pId1366"/>
            <w:r w:rsidR="002D04AF" w:rsidRPr="00BB6C6E">
              <w:rPr>
                <w:b/>
                <w:bCs/>
              </w:rPr>
              <w:t>Relator asociado</w:t>
            </w:r>
            <w:r w:rsidR="0016310F" w:rsidRPr="00BB6C6E">
              <w:t xml:space="preserve">: </w:t>
            </w:r>
            <w:proofErr w:type="spellStart"/>
            <w:r w:rsidR="0016310F" w:rsidRPr="00BB6C6E">
              <w:t>Junichi</w:t>
            </w:r>
            <w:proofErr w:type="spellEnd"/>
            <w:r w:rsidR="0016310F" w:rsidRPr="00BB6C6E">
              <w:t xml:space="preserve"> </w:t>
            </w:r>
            <w:proofErr w:type="spellStart"/>
            <w:r w:rsidR="0016310F" w:rsidRPr="00BB6C6E">
              <w:t>Kani</w:t>
            </w:r>
            <w:bookmarkEnd w:id="644"/>
            <w:proofErr w:type="spellEnd"/>
          </w:p>
        </w:tc>
      </w:tr>
      <w:tr w:rsidR="0016310F" w:rsidRPr="00BB6C6E" w:rsidTr="00C37CCE">
        <w:trPr>
          <w:jc w:val="center"/>
        </w:trPr>
        <w:tc>
          <w:tcPr>
            <w:tcW w:w="1276" w:type="dxa"/>
            <w:shd w:val="clear" w:color="auto" w:fill="auto"/>
            <w:vAlign w:val="center"/>
          </w:tcPr>
          <w:p w:rsidR="0016310F" w:rsidRPr="00BB6C6E" w:rsidRDefault="0016310F" w:rsidP="002A3ECE">
            <w:pPr>
              <w:pStyle w:val="Tabletext"/>
              <w:jc w:val="center"/>
            </w:pPr>
            <w:r w:rsidRPr="00BB6C6E">
              <w:t>3/15</w:t>
            </w:r>
          </w:p>
        </w:tc>
        <w:tc>
          <w:tcPr>
            <w:tcW w:w="4820" w:type="dxa"/>
            <w:shd w:val="clear" w:color="auto" w:fill="auto"/>
            <w:vAlign w:val="center"/>
          </w:tcPr>
          <w:p w:rsidR="0016310F" w:rsidRPr="00BB6C6E" w:rsidRDefault="0016310F" w:rsidP="002A3ECE">
            <w:pPr>
              <w:pStyle w:val="Tabletext"/>
              <w:rPr>
                <w:szCs w:val="24"/>
              </w:rPr>
            </w:pPr>
            <w:r w:rsidRPr="00BB6C6E">
              <w:t>Características generales de las redes de transporte</w:t>
            </w:r>
          </w:p>
        </w:tc>
        <w:tc>
          <w:tcPr>
            <w:tcW w:w="879" w:type="dxa"/>
            <w:shd w:val="clear" w:color="auto" w:fill="auto"/>
            <w:vAlign w:val="center"/>
          </w:tcPr>
          <w:p w:rsidR="0016310F" w:rsidRPr="00BB6C6E" w:rsidRDefault="0016310F" w:rsidP="002A3ECE">
            <w:pPr>
              <w:pStyle w:val="Tabletext"/>
              <w:jc w:val="center"/>
            </w:pPr>
            <w:r w:rsidRPr="00BB6C6E">
              <w:t>3/15</w:t>
            </w:r>
          </w:p>
        </w:tc>
        <w:tc>
          <w:tcPr>
            <w:tcW w:w="2806" w:type="dxa"/>
            <w:vAlign w:val="center"/>
          </w:tcPr>
          <w:p w:rsidR="0016310F" w:rsidRPr="00BB6C6E" w:rsidRDefault="00161E5F" w:rsidP="002A3ECE">
            <w:pPr>
              <w:pStyle w:val="Tabletext"/>
            </w:pPr>
            <w:bookmarkStart w:id="645" w:name="lt_pId1370"/>
            <w:r w:rsidRPr="00BB6C6E">
              <w:rPr>
                <w:b/>
                <w:bCs/>
              </w:rPr>
              <w:t>Relator</w:t>
            </w:r>
            <w:r w:rsidR="00CC524D" w:rsidRPr="00BB6C6E">
              <w:rPr>
                <w:b/>
                <w:bCs/>
              </w:rPr>
              <w:t>es</w:t>
            </w:r>
            <w:r w:rsidR="0016310F" w:rsidRPr="00BB6C6E">
              <w:t>: Naotaka Morita, Takuya Ohara (-11/2014), Yoshinori Koike (-03/2014)</w:t>
            </w:r>
            <w:bookmarkEnd w:id="645"/>
          </w:p>
        </w:tc>
      </w:tr>
      <w:tr w:rsidR="00CC524D" w:rsidRPr="00BB6C6E" w:rsidTr="00C37CCE">
        <w:trPr>
          <w:jc w:val="center"/>
        </w:trPr>
        <w:tc>
          <w:tcPr>
            <w:tcW w:w="1276" w:type="dxa"/>
            <w:shd w:val="clear" w:color="auto" w:fill="auto"/>
            <w:vAlign w:val="center"/>
          </w:tcPr>
          <w:p w:rsidR="00CC524D" w:rsidRPr="00BB6C6E" w:rsidRDefault="00CC524D" w:rsidP="002A3ECE">
            <w:pPr>
              <w:pStyle w:val="Tabletext"/>
              <w:jc w:val="center"/>
            </w:pPr>
            <w:r w:rsidRPr="00BB6C6E">
              <w:lastRenderedPageBreak/>
              <w:t>4/15</w:t>
            </w:r>
          </w:p>
        </w:tc>
        <w:tc>
          <w:tcPr>
            <w:tcW w:w="4820" w:type="dxa"/>
            <w:shd w:val="clear" w:color="auto" w:fill="auto"/>
            <w:vAlign w:val="center"/>
          </w:tcPr>
          <w:p w:rsidR="00CC524D" w:rsidRPr="00BB6C6E" w:rsidRDefault="00CC524D" w:rsidP="002A3ECE">
            <w:pPr>
              <w:pStyle w:val="Tabletext"/>
              <w:rPr>
                <w:szCs w:val="24"/>
              </w:rPr>
            </w:pPr>
            <w:r w:rsidRPr="00BB6C6E">
              <w:t>Acceso de banda ancha por conductores metálicos</w:t>
            </w:r>
          </w:p>
        </w:tc>
        <w:tc>
          <w:tcPr>
            <w:tcW w:w="879" w:type="dxa"/>
            <w:shd w:val="clear" w:color="auto" w:fill="auto"/>
            <w:vAlign w:val="center"/>
          </w:tcPr>
          <w:p w:rsidR="00CC524D" w:rsidRPr="00BB6C6E" w:rsidRDefault="00CC524D" w:rsidP="002A3ECE">
            <w:pPr>
              <w:pStyle w:val="Tabletext"/>
              <w:jc w:val="center"/>
            </w:pPr>
            <w:r w:rsidRPr="00BB6C6E">
              <w:t>1/15</w:t>
            </w:r>
          </w:p>
        </w:tc>
        <w:tc>
          <w:tcPr>
            <w:tcW w:w="2806" w:type="dxa"/>
            <w:vAlign w:val="center"/>
          </w:tcPr>
          <w:p w:rsidR="00CC524D" w:rsidRPr="00BB6C6E" w:rsidRDefault="00CC524D" w:rsidP="002A3ECE">
            <w:pPr>
              <w:pStyle w:val="Tabletext"/>
            </w:pPr>
            <w:bookmarkStart w:id="646" w:name="lt_pId1374"/>
            <w:r w:rsidRPr="00BB6C6E">
              <w:rPr>
                <w:b/>
                <w:bCs/>
              </w:rPr>
              <w:t>Relator</w:t>
            </w:r>
            <w:r w:rsidRPr="00BB6C6E">
              <w:t>: Frank van der Putten</w:t>
            </w:r>
            <w:bookmarkEnd w:id="646"/>
            <w:r w:rsidRPr="00BB6C6E">
              <w:br/>
            </w:r>
            <w:bookmarkStart w:id="647" w:name="lt_pId1375"/>
            <w:r w:rsidRPr="00BB6C6E">
              <w:rPr>
                <w:b/>
                <w:bCs/>
              </w:rPr>
              <w:t>Relatores asociados</w:t>
            </w:r>
            <w:r w:rsidRPr="00BB6C6E">
              <w:t xml:space="preserve">: Les Brown, </w:t>
            </w:r>
            <w:proofErr w:type="spellStart"/>
            <w:r w:rsidRPr="00BB6C6E">
              <w:t>Hubert</w:t>
            </w:r>
            <w:proofErr w:type="spellEnd"/>
            <w:r w:rsidRPr="00BB6C6E">
              <w:t xml:space="preserve"> </w:t>
            </w:r>
            <w:proofErr w:type="spellStart"/>
            <w:r w:rsidRPr="00BB6C6E">
              <w:t>Mariotte</w:t>
            </w:r>
            <w:proofErr w:type="spellEnd"/>
            <w:r w:rsidRPr="00BB6C6E">
              <w:t>, Massimo Sorbara</w:t>
            </w:r>
            <w:bookmarkEnd w:id="647"/>
          </w:p>
        </w:tc>
      </w:tr>
      <w:tr w:rsidR="00CC524D" w:rsidRPr="00BB6C6E" w:rsidTr="00C37CCE">
        <w:trPr>
          <w:jc w:val="center"/>
        </w:trPr>
        <w:tc>
          <w:tcPr>
            <w:tcW w:w="1276" w:type="dxa"/>
            <w:shd w:val="clear" w:color="auto" w:fill="auto"/>
            <w:vAlign w:val="center"/>
          </w:tcPr>
          <w:p w:rsidR="00CC524D" w:rsidRPr="00BB6C6E" w:rsidRDefault="00CC524D" w:rsidP="002A3ECE">
            <w:pPr>
              <w:pStyle w:val="Tabletext"/>
              <w:jc w:val="center"/>
            </w:pPr>
            <w:r w:rsidRPr="00BB6C6E">
              <w:t>5/15</w:t>
            </w:r>
          </w:p>
        </w:tc>
        <w:tc>
          <w:tcPr>
            <w:tcW w:w="4820" w:type="dxa"/>
            <w:shd w:val="clear" w:color="auto" w:fill="auto"/>
            <w:vAlign w:val="center"/>
          </w:tcPr>
          <w:p w:rsidR="00CC524D" w:rsidRPr="00BB6C6E" w:rsidRDefault="00CC524D" w:rsidP="002A3ECE">
            <w:pPr>
              <w:pStyle w:val="Tabletext"/>
            </w:pPr>
            <w:r w:rsidRPr="00BB6C6E">
              <w:t>Características y métodos de prueba de los cables y fibras ópticas</w:t>
            </w:r>
          </w:p>
        </w:tc>
        <w:tc>
          <w:tcPr>
            <w:tcW w:w="879" w:type="dxa"/>
            <w:shd w:val="clear" w:color="auto" w:fill="auto"/>
            <w:vAlign w:val="center"/>
          </w:tcPr>
          <w:p w:rsidR="00CC524D" w:rsidRPr="00BB6C6E" w:rsidRDefault="00CC524D" w:rsidP="002A3ECE">
            <w:pPr>
              <w:pStyle w:val="Tabletext"/>
              <w:jc w:val="center"/>
            </w:pPr>
            <w:r w:rsidRPr="00BB6C6E">
              <w:t>2/15</w:t>
            </w:r>
          </w:p>
        </w:tc>
        <w:tc>
          <w:tcPr>
            <w:tcW w:w="2806" w:type="dxa"/>
            <w:vAlign w:val="center"/>
          </w:tcPr>
          <w:p w:rsidR="00CC524D" w:rsidRPr="00BB6C6E" w:rsidRDefault="00CC524D" w:rsidP="002A3ECE">
            <w:pPr>
              <w:pStyle w:val="Tabletext"/>
            </w:pPr>
            <w:bookmarkStart w:id="648" w:name="lt_pId1379"/>
            <w:r w:rsidRPr="00BB6C6E">
              <w:rPr>
                <w:b/>
                <w:bCs/>
              </w:rPr>
              <w:t>Relator</w:t>
            </w:r>
            <w:r w:rsidRPr="00BB6C6E">
              <w:t>: Kazuhide Nakajima</w:t>
            </w:r>
            <w:bookmarkEnd w:id="648"/>
            <w:r w:rsidRPr="00BB6C6E">
              <w:br/>
            </w:r>
            <w:bookmarkStart w:id="649" w:name="lt_pId1380"/>
            <w:r w:rsidRPr="00BB6C6E">
              <w:rPr>
                <w:b/>
                <w:bCs/>
              </w:rPr>
              <w:t>Relator asociado</w:t>
            </w:r>
            <w:r w:rsidRPr="00BB6C6E">
              <w:t>: Paola Regio</w:t>
            </w:r>
            <w:bookmarkEnd w:id="649"/>
          </w:p>
        </w:tc>
      </w:tr>
      <w:tr w:rsidR="006351BD" w:rsidRPr="00BB6C6E" w:rsidTr="00C37CCE">
        <w:trPr>
          <w:jc w:val="center"/>
        </w:trPr>
        <w:tc>
          <w:tcPr>
            <w:tcW w:w="1276" w:type="dxa"/>
            <w:shd w:val="clear" w:color="auto" w:fill="auto"/>
            <w:vAlign w:val="center"/>
          </w:tcPr>
          <w:p w:rsidR="006351BD" w:rsidRPr="00BB6C6E" w:rsidRDefault="006351BD" w:rsidP="002A3ECE">
            <w:pPr>
              <w:pStyle w:val="Tabletext"/>
              <w:jc w:val="center"/>
            </w:pPr>
            <w:r w:rsidRPr="00BB6C6E">
              <w:t>6/15</w:t>
            </w:r>
          </w:p>
        </w:tc>
        <w:tc>
          <w:tcPr>
            <w:tcW w:w="4820" w:type="dxa"/>
            <w:shd w:val="clear" w:color="auto" w:fill="auto"/>
            <w:vAlign w:val="center"/>
          </w:tcPr>
          <w:p w:rsidR="006351BD" w:rsidRPr="00BB6C6E" w:rsidRDefault="006351BD" w:rsidP="002A3ECE">
            <w:pPr>
              <w:pStyle w:val="Tabletext"/>
            </w:pPr>
            <w:r w:rsidRPr="00BB6C6E">
              <w:t>Características de los sistemas ópticos en las redes de transporte terrenales</w:t>
            </w:r>
          </w:p>
        </w:tc>
        <w:tc>
          <w:tcPr>
            <w:tcW w:w="879" w:type="dxa"/>
            <w:shd w:val="clear" w:color="auto" w:fill="auto"/>
            <w:vAlign w:val="center"/>
          </w:tcPr>
          <w:p w:rsidR="006351BD" w:rsidRPr="00BB6C6E" w:rsidRDefault="006351BD" w:rsidP="002A3ECE">
            <w:pPr>
              <w:pStyle w:val="Tabletext"/>
              <w:jc w:val="center"/>
            </w:pPr>
            <w:r w:rsidRPr="00BB6C6E">
              <w:t>2/15</w:t>
            </w:r>
          </w:p>
        </w:tc>
        <w:tc>
          <w:tcPr>
            <w:tcW w:w="2806" w:type="dxa"/>
            <w:vAlign w:val="center"/>
          </w:tcPr>
          <w:p w:rsidR="006351BD" w:rsidRPr="00BB6C6E" w:rsidRDefault="006351BD" w:rsidP="002A3ECE">
            <w:pPr>
              <w:pStyle w:val="Tabletext"/>
            </w:pPr>
            <w:bookmarkStart w:id="650" w:name="lt_pId1384"/>
            <w:r w:rsidRPr="00BB6C6E">
              <w:rPr>
                <w:b/>
                <w:bCs/>
              </w:rPr>
              <w:t>Relator</w:t>
            </w:r>
            <w:r w:rsidRPr="00BB6C6E">
              <w:t xml:space="preserve">: Peter </w:t>
            </w:r>
            <w:proofErr w:type="spellStart"/>
            <w:r w:rsidRPr="00BB6C6E">
              <w:t>Stassar</w:t>
            </w:r>
            <w:bookmarkEnd w:id="650"/>
            <w:proofErr w:type="spellEnd"/>
            <w:r w:rsidRPr="00BB6C6E">
              <w:br/>
            </w:r>
            <w:bookmarkStart w:id="651" w:name="lt_pId1385"/>
            <w:r w:rsidRPr="00BB6C6E">
              <w:rPr>
                <w:b/>
                <w:bCs/>
              </w:rPr>
              <w:t>Relator asociado</w:t>
            </w:r>
            <w:r w:rsidRPr="00BB6C6E">
              <w:t xml:space="preserve">: Pete </w:t>
            </w:r>
            <w:proofErr w:type="spellStart"/>
            <w:r w:rsidRPr="00BB6C6E">
              <w:t>Anslow</w:t>
            </w:r>
            <w:bookmarkEnd w:id="651"/>
            <w:proofErr w:type="spellEnd"/>
          </w:p>
        </w:tc>
      </w:tr>
      <w:tr w:rsidR="006351BD" w:rsidRPr="00BB6C6E" w:rsidTr="00C37CCE">
        <w:trPr>
          <w:jc w:val="center"/>
        </w:trPr>
        <w:tc>
          <w:tcPr>
            <w:tcW w:w="1276" w:type="dxa"/>
            <w:shd w:val="clear" w:color="auto" w:fill="auto"/>
            <w:vAlign w:val="center"/>
          </w:tcPr>
          <w:p w:rsidR="006351BD" w:rsidRPr="00BB6C6E" w:rsidRDefault="006351BD" w:rsidP="002A3ECE">
            <w:pPr>
              <w:pStyle w:val="Tabletext"/>
              <w:jc w:val="center"/>
            </w:pPr>
            <w:r w:rsidRPr="00BB6C6E">
              <w:t>7/15</w:t>
            </w:r>
          </w:p>
        </w:tc>
        <w:tc>
          <w:tcPr>
            <w:tcW w:w="4820" w:type="dxa"/>
            <w:shd w:val="clear" w:color="auto" w:fill="auto"/>
            <w:vAlign w:val="center"/>
          </w:tcPr>
          <w:p w:rsidR="006351BD" w:rsidRPr="00BB6C6E" w:rsidRDefault="006351BD" w:rsidP="002A3ECE">
            <w:pPr>
              <w:pStyle w:val="Tabletext"/>
            </w:pPr>
            <w:r w:rsidRPr="00BB6C6E">
              <w:t>Características de los componentes y subsistemas ópticos</w:t>
            </w:r>
          </w:p>
        </w:tc>
        <w:tc>
          <w:tcPr>
            <w:tcW w:w="879" w:type="dxa"/>
            <w:shd w:val="clear" w:color="auto" w:fill="auto"/>
            <w:vAlign w:val="center"/>
          </w:tcPr>
          <w:p w:rsidR="006351BD" w:rsidRPr="00BB6C6E" w:rsidRDefault="006351BD" w:rsidP="002A3ECE">
            <w:pPr>
              <w:pStyle w:val="Tabletext"/>
              <w:jc w:val="center"/>
            </w:pPr>
            <w:r w:rsidRPr="00BB6C6E">
              <w:t>2/15</w:t>
            </w:r>
          </w:p>
        </w:tc>
        <w:tc>
          <w:tcPr>
            <w:tcW w:w="2806" w:type="dxa"/>
            <w:vAlign w:val="center"/>
          </w:tcPr>
          <w:p w:rsidR="006351BD" w:rsidRPr="00BB6C6E" w:rsidRDefault="006351BD" w:rsidP="002A3ECE">
            <w:pPr>
              <w:pStyle w:val="Tabletext"/>
            </w:pPr>
            <w:bookmarkStart w:id="652" w:name="lt_pId1389"/>
            <w:r w:rsidRPr="00BB6C6E">
              <w:rPr>
                <w:b/>
                <w:bCs/>
              </w:rPr>
              <w:t>Relator</w:t>
            </w:r>
            <w:r w:rsidRPr="00BB6C6E">
              <w:t>: Bernd Teichmann</w:t>
            </w:r>
            <w:bookmarkEnd w:id="652"/>
            <w:r w:rsidRPr="00BB6C6E">
              <w:br/>
            </w:r>
            <w:bookmarkStart w:id="653" w:name="lt_pId1390"/>
            <w:r w:rsidRPr="00BB6C6E">
              <w:rPr>
                <w:b/>
                <w:bCs/>
              </w:rPr>
              <w:t>Relator asociado</w:t>
            </w:r>
            <w:r w:rsidRPr="00BB6C6E">
              <w:t xml:space="preserve">: </w:t>
            </w:r>
            <w:proofErr w:type="spellStart"/>
            <w:r w:rsidRPr="00BB6C6E">
              <w:t>Alessandro</w:t>
            </w:r>
            <w:proofErr w:type="spellEnd"/>
            <w:r w:rsidRPr="00BB6C6E">
              <w:t xml:space="preserve"> </w:t>
            </w:r>
            <w:proofErr w:type="spellStart"/>
            <w:r w:rsidRPr="00BB6C6E">
              <w:t>Percelsi</w:t>
            </w:r>
            <w:bookmarkEnd w:id="653"/>
            <w:proofErr w:type="spellEnd"/>
          </w:p>
        </w:tc>
      </w:tr>
      <w:tr w:rsidR="006351BD" w:rsidRPr="00BB6C6E" w:rsidTr="00C37CCE">
        <w:trPr>
          <w:jc w:val="center"/>
        </w:trPr>
        <w:tc>
          <w:tcPr>
            <w:tcW w:w="1276" w:type="dxa"/>
            <w:shd w:val="clear" w:color="auto" w:fill="auto"/>
            <w:vAlign w:val="center"/>
          </w:tcPr>
          <w:p w:rsidR="006351BD" w:rsidRPr="00BB6C6E" w:rsidRDefault="006351BD" w:rsidP="002A3ECE">
            <w:pPr>
              <w:pStyle w:val="Tabletext"/>
              <w:jc w:val="center"/>
            </w:pPr>
            <w:r w:rsidRPr="00BB6C6E">
              <w:t>8/15</w:t>
            </w:r>
          </w:p>
        </w:tc>
        <w:tc>
          <w:tcPr>
            <w:tcW w:w="4820" w:type="dxa"/>
            <w:shd w:val="clear" w:color="auto" w:fill="auto"/>
            <w:vAlign w:val="center"/>
          </w:tcPr>
          <w:p w:rsidR="006351BD" w:rsidRPr="00BB6C6E" w:rsidRDefault="006351BD" w:rsidP="002A3ECE">
            <w:pPr>
              <w:pStyle w:val="Tabletext"/>
              <w:rPr>
                <w:szCs w:val="24"/>
              </w:rPr>
            </w:pPr>
            <w:r w:rsidRPr="00BB6C6E">
              <w:t>Características de los sistemas de cables submarinos de fibra óptica</w:t>
            </w:r>
          </w:p>
        </w:tc>
        <w:tc>
          <w:tcPr>
            <w:tcW w:w="879" w:type="dxa"/>
            <w:shd w:val="clear" w:color="auto" w:fill="auto"/>
            <w:vAlign w:val="center"/>
          </w:tcPr>
          <w:p w:rsidR="006351BD" w:rsidRPr="00BB6C6E" w:rsidRDefault="006351BD" w:rsidP="002A3ECE">
            <w:pPr>
              <w:pStyle w:val="Tabletext"/>
              <w:jc w:val="center"/>
            </w:pPr>
            <w:r w:rsidRPr="00BB6C6E">
              <w:t>2/15</w:t>
            </w:r>
          </w:p>
        </w:tc>
        <w:tc>
          <w:tcPr>
            <w:tcW w:w="2806" w:type="dxa"/>
            <w:vAlign w:val="center"/>
          </w:tcPr>
          <w:p w:rsidR="006351BD" w:rsidRPr="00BB6C6E" w:rsidRDefault="006351BD" w:rsidP="002A3ECE">
            <w:pPr>
              <w:pStyle w:val="Tabletext"/>
            </w:pPr>
            <w:bookmarkStart w:id="654" w:name="lt_pId1394"/>
            <w:r w:rsidRPr="00BB6C6E">
              <w:rPr>
                <w:b/>
                <w:bCs/>
              </w:rPr>
              <w:t>Relator</w:t>
            </w:r>
            <w:r w:rsidRPr="00BB6C6E">
              <w:t>: Kazuyuki Shiraki</w:t>
            </w:r>
            <w:bookmarkEnd w:id="654"/>
            <w:r w:rsidRPr="00BB6C6E">
              <w:br/>
            </w:r>
            <w:bookmarkStart w:id="655" w:name="lt_pId1395"/>
            <w:r w:rsidRPr="00BB6C6E">
              <w:rPr>
                <w:b/>
                <w:bCs/>
              </w:rPr>
              <w:t>Relator asociado</w:t>
            </w:r>
            <w:r w:rsidRPr="00BB6C6E">
              <w:t xml:space="preserve">: Omar </w:t>
            </w:r>
            <w:proofErr w:type="spellStart"/>
            <w:r w:rsidRPr="00BB6C6E">
              <w:t>Ait</w:t>
            </w:r>
            <w:proofErr w:type="spellEnd"/>
            <w:r w:rsidRPr="00BB6C6E">
              <w:t xml:space="preserve"> </w:t>
            </w:r>
            <w:proofErr w:type="spellStart"/>
            <w:r w:rsidRPr="00BB6C6E">
              <w:t>Sab</w:t>
            </w:r>
            <w:bookmarkEnd w:id="655"/>
            <w:proofErr w:type="spellEnd"/>
          </w:p>
        </w:tc>
      </w:tr>
      <w:tr w:rsidR="006351BD" w:rsidRPr="00BB6C6E" w:rsidTr="00C37CCE">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6351BD" w:rsidRPr="00BB6C6E" w:rsidRDefault="006351BD" w:rsidP="002A3ECE">
            <w:pPr>
              <w:pStyle w:val="Tabletext"/>
              <w:jc w:val="center"/>
            </w:pPr>
            <w:r w:rsidRPr="00BB6C6E">
              <w:t>9/15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351BD" w:rsidRPr="00BB6C6E" w:rsidRDefault="00B90F2D" w:rsidP="00B90F2D">
            <w:pPr>
              <w:pStyle w:val="Tabletext"/>
            </w:pPr>
            <w:r w:rsidRPr="00BB6C6E">
              <w:t>P</w:t>
            </w:r>
            <w:r w:rsidR="006351BD" w:rsidRPr="00BB6C6E">
              <w:t>rotección/recuperación de red</w:t>
            </w:r>
            <w:r w:rsidRPr="00BB6C6E">
              <w:t xml:space="preserve"> de transporte</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6351BD" w:rsidRPr="00BB6C6E" w:rsidRDefault="006351BD" w:rsidP="002A3ECE">
            <w:pPr>
              <w:pStyle w:val="Tabletext"/>
              <w:jc w:val="center"/>
            </w:pPr>
            <w:r w:rsidRPr="00BB6C6E">
              <w:t>3/15</w:t>
            </w:r>
          </w:p>
        </w:tc>
        <w:tc>
          <w:tcPr>
            <w:tcW w:w="2806" w:type="dxa"/>
            <w:tcBorders>
              <w:top w:val="single" w:sz="4" w:space="0" w:color="auto"/>
              <w:left w:val="single" w:sz="4" w:space="0" w:color="auto"/>
              <w:bottom w:val="single" w:sz="4" w:space="0" w:color="auto"/>
              <w:right w:val="single" w:sz="12" w:space="0" w:color="auto"/>
            </w:tcBorders>
            <w:vAlign w:val="center"/>
          </w:tcPr>
          <w:p w:rsidR="006351BD" w:rsidRPr="00BB6C6E" w:rsidRDefault="006351BD" w:rsidP="002A3ECE">
            <w:pPr>
              <w:pStyle w:val="Tabletext"/>
            </w:pPr>
            <w:bookmarkStart w:id="656" w:name="lt_pId1399"/>
            <w:r w:rsidRPr="00BB6C6E">
              <w:rPr>
                <w:b/>
                <w:bCs/>
              </w:rPr>
              <w:t>Relator</w:t>
            </w:r>
            <w:r w:rsidRPr="00BB6C6E">
              <w:t>: Tom Huber</w:t>
            </w:r>
            <w:bookmarkEnd w:id="656"/>
            <w:r w:rsidRPr="00BB6C6E">
              <w:br/>
            </w:r>
            <w:bookmarkStart w:id="657" w:name="lt_pId1400"/>
            <w:r w:rsidRPr="00BB6C6E">
              <w:rPr>
                <w:b/>
                <w:bCs/>
              </w:rPr>
              <w:t>Relator asociado</w:t>
            </w:r>
            <w:r w:rsidRPr="00BB6C6E">
              <w:t>: Han Li</w:t>
            </w:r>
            <w:bookmarkEnd w:id="657"/>
          </w:p>
        </w:tc>
      </w:tr>
      <w:tr w:rsidR="00C37CCE" w:rsidRPr="00BB6C6E" w:rsidTr="00C37CCE">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C37CCE" w:rsidRPr="00BB6C6E" w:rsidRDefault="00C37CCE" w:rsidP="002A3ECE">
            <w:pPr>
              <w:pStyle w:val="Tabletext"/>
              <w:jc w:val="center"/>
            </w:pPr>
            <w:r w:rsidRPr="00BB6C6E">
              <w:t>10/15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37CCE" w:rsidRPr="00BB6C6E" w:rsidRDefault="008E371D" w:rsidP="002A3ECE">
            <w:pPr>
              <w:pStyle w:val="Tabletext"/>
            </w:pPr>
            <w:r w:rsidRPr="00BB6C6E">
              <w:t xml:space="preserve">Interfaces, </w:t>
            </w:r>
            <w:proofErr w:type="spellStart"/>
            <w:r w:rsidRPr="00BB6C6E">
              <w:t>interfuncionamiento</w:t>
            </w:r>
            <w:proofErr w:type="spellEnd"/>
            <w:r w:rsidRPr="00BB6C6E">
              <w:t>, operaciones, administración y mantenimiento (OAM) y especificaciones del equipo para redes de transporte por paquetes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37CCE" w:rsidRPr="00BB6C6E" w:rsidRDefault="00C37CCE" w:rsidP="002A3ECE">
            <w:pPr>
              <w:pStyle w:val="Tabletext"/>
              <w:jc w:val="center"/>
            </w:pPr>
            <w:r w:rsidRPr="00BB6C6E">
              <w:t>3/15</w:t>
            </w:r>
          </w:p>
        </w:tc>
        <w:tc>
          <w:tcPr>
            <w:tcW w:w="2806" w:type="dxa"/>
            <w:tcBorders>
              <w:top w:val="single" w:sz="4" w:space="0" w:color="auto"/>
              <w:left w:val="single" w:sz="4" w:space="0" w:color="auto"/>
              <w:bottom w:val="single" w:sz="4" w:space="0" w:color="auto"/>
              <w:right w:val="single" w:sz="12" w:space="0" w:color="auto"/>
            </w:tcBorders>
            <w:vAlign w:val="center"/>
          </w:tcPr>
          <w:p w:rsidR="00C37CCE" w:rsidRPr="00BB6C6E" w:rsidRDefault="00161E5F" w:rsidP="002A3ECE">
            <w:pPr>
              <w:pStyle w:val="Tabletext"/>
            </w:pPr>
            <w:bookmarkStart w:id="658" w:name="lt_pId1404"/>
            <w:r w:rsidRPr="00BB6C6E">
              <w:rPr>
                <w:b/>
                <w:bCs/>
              </w:rPr>
              <w:t>Relator</w:t>
            </w:r>
            <w:r w:rsidR="00CC524D" w:rsidRPr="00BB6C6E">
              <w:rPr>
                <w:b/>
                <w:bCs/>
              </w:rPr>
              <w:t>es</w:t>
            </w:r>
            <w:r w:rsidR="002E2C73">
              <w:t>: Jessy Rouyer, Huub </w:t>
            </w:r>
            <w:r w:rsidR="00C37CCE" w:rsidRPr="00BB6C6E">
              <w:t>Van Helvoort (- 06/2015)</w:t>
            </w:r>
            <w:bookmarkEnd w:id="658"/>
            <w:r w:rsidR="00C37CCE" w:rsidRPr="00BB6C6E">
              <w:br/>
            </w:r>
            <w:bookmarkStart w:id="659" w:name="lt_pId1405"/>
            <w:r w:rsidR="002D04AF" w:rsidRPr="00BB6C6E">
              <w:rPr>
                <w:b/>
                <w:bCs/>
              </w:rPr>
              <w:t>Relator asociado</w:t>
            </w:r>
            <w:r w:rsidR="00C37CCE" w:rsidRPr="00BB6C6E">
              <w:t xml:space="preserve">: </w:t>
            </w:r>
            <w:proofErr w:type="spellStart"/>
            <w:r w:rsidR="00C37CCE" w:rsidRPr="00BB6C6E">
              <w:t>Alessandro</w:t>
            </w:r>
            <w:proofErr w:type="spellEnd"/>
            <w:r w:rsidR="00C37CCE" w:rsidRPr="00BB6C6E">
              <w:t xml:space="preserve"> </w:t>
            </w:r>
            <w:proofErr w:type="spellStart"/>
            <w:r w:rsidR="00C37CCE" w:rsidRPr="00BB6C6E">
              <w:t>D'Alessandro</w:t>
            </w:r>
            <w:bookmarkEnd w:id="659"/>
            <w:proofErr w:type="spellEnd"/>
          </w:p>
        </w:tc>
      </w:tr>
      <w:tr w:rsidR="00C37CCE" w:rsidRPr="00BB6C6E" w:rsidTr="00C37CCE">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C37CCE" w:rsidRPr="00BB6C6E" w:rsidRDefault="00C37CCE" w:rsidP="002A3ECE">
            <w:pPr>
              <w:pStyle w:val="Tabletext"/>
              <w:jc w:val="center"/>
            </w:pPr>
            <w:r w:rsidRPr="00BB6C6E">
              <w:t>11/15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37CCE" w:rsidRPr="00BB6C6E" w:rsidRDefault="006351BD" w:rsidP="00B90F2D">
            <w:pPr>
              <w:pStyle w:val="Tabletext"/>
            </w:pPr>
            <w:bookmarkStart w:id="660" w:name="lt_pId1407"/>
            <w:r w:rsidRPr="00BB6C6E">
              <w:t>Estructuras, interfaces</w:t>
            </w:r>
            <w:r w:rsidR="00C37CCE" w:rsidRPr="00BB6C6E">
              <w:t xml:space="preserve">, </w:t>
            </w:r>
            <w:r w:rsidR="00B90F2D" w:rsidRPr="00BB6C6E">
              <w:t>funciones de equipo</w:t>
            </w:r>
            <w:r w:rsidR="00C37CCE" w:rsidRPr="00BB6C6E">
              <w:t xml:space="preserve">, </w:t>
            </w:r>
            <w:r w:rsidRPr="00BB6C6E">
              <w:t xml:space="preserve">e </w:t>
            </w:r>
            <w:proofErr w:type="spellStart"/>
            <w:r w:rsidRPr="00BB6C6E">
              <w:t>interfuncionamiento</w:t>
            </w:r>
            <w:proofErr w:type="spellEnd"/>
            <w:r w:rsidRPr="00BB6C6E">
              <w:t xml:space="preserve"> de señales en las redes de transporte</w:t>
            </w:r>
            <w:bookmarkEnd w:id="660"/>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37CCE" w:rsidRPr="00BB6C6E" w:rsidRDefault="00C37CCE" w:rsidP="002A3ECE">
            <w:pPr>
              <w:pStyle w:val="Tabletext"/>
              <w:jc w:val="center"/>
            </w:pPr>
            <w:r w:rsidRPr="00BB6C6E">
              <w:t>3/15</w:t>
            </w:r>
          </w:p>
        </w:tc>
        <w:tc>
          <w:tcPr>
            <w:tcW w:w="2806" w:type="dxa"/>
            <w:tcBorders>
              <w:top w:val="single" w:sz="4" w:space="0" w:color="auto"/>
              <w:left w:val="single" w:sz="4" w:space="0" w:color="auto"/>
              <w:bottom w:val="single" w:sz="4" w:space="0" w:color="auto"/>
              <w:right w:val="single" w:sz="12" w:space="0" w:color="auto"/>
            </w:tcBorders>
            <w:vAlign w:val="center"/>
          </w:tcPr>
          <w:p w:rsidR="00C37CCE" w:rsidRPr="00BB6C6E" w:rsidRDefault="00161E5F" w:rsidP="002A3ECE">
            <w:pPr>
              <w:pStyle w:val="Tabletext"/>
            </w:pPr>
            <w:bookmarkStart w:id="661" w:name="lt_pId1409"/>
            <w:r w:rsidRPr="00BB6C6E">
              <w:rPr>
                <w:b/>
                <w:bCs/>
              </w:rPr>
              <w:t>Relator</w:t>
            </w:r>
            <w:r w:rsidR="00C37CCE" w:rsidRPr="00BB6C6E">
              <w:t xml:space="preserve">: Mark </w:t>
            </w:r>
            <w:proofErr w:type="spellStart"/>
            <w:r w:rsidR="00C37CCE" w:rsidRPr="00BB6C6E">
              <w:t>Loyd</w:t>
            </w:r>
            <w:proofErr w:type="spellEnd"/>
            <w:r w:rsidR="00C37CCE" w:rsidRPr="00BB6C6E">
              <w:t xml:space="preserve"> Jones</w:t>
            </w:r>
            <w:bookmarkEnd w:id="661"/>
            <w:r w:rsidR="00C37CCE" w:rsidRPr="00BB6C6E">
              <w:br/>
            </w:r>
            <w:bookmarkStart w:id="662" w:name="lt_pId1410"/>
            <w:r w:rsidR="002D04AF" w:rsidRPr="00BB6C6E">
              <w:rPr>
                <w:b/>
                <w:bCs/>
              </w:rPr>
              <w:t>Relator asociado</w:t>
            </w:r>
            <w:r w:rsidR="00C37CCE" w:rsidRPr="00BB6C6E">
              <w:t>: Steve Gorshe</w:t>
            </w:r>
            <w:bookmarkEnd w:id="662"/>
          </w:p>
        </w:tc>
      </w:tr>
      <w:tr w:rsidR="00CC524D" w:rsidRPr="00BB6C6E" w:rsidTr="00C37CCE">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CC524D" w:rsidRPr="00BB6C6E" w:rsidRDefault="00CC524D" w:rsidP="002A3ECE">
            <w:pPr>
              <w:pStyle w:val="Tabletext"/>
              <w:jc w:val="center"/>
            </w:pPr>
            <w:r w:rsidRPr="00BB6C6E">
              <w:t>12/15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C524D" w:rsidRPr="00BB6C6E" w:rsidRDefault="00CC524D" w:rsidP="002A3ECE">
            <w:pPr>
              <w:pStyle w:val="Tabletext"/>
            </w:pPr>
            <w:r w:rsidRPr="00BB6C6E">
              <w:t>Arquitecturas de la red de transporte</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C524D" w:rsidRPr="00BB6C6E" w:rsidRDefault="00CC524D" w:rsidP="002A3ECE">
            <w:pPr>
              <w:pStyle w:val="Tabletext"/>
              <w:jc w:val="center"/>
            </w:pPr>
            <w:r w:rsidRPr="00BB6C6E">
              <w:t>3/15</w:t>
            </w:r>
          </w:p>
        </w:tc>
        <w:tc>
          <w:tcPr>
            <w:tcW w:w="2806" w:type="dxa"/>
            <w:tcBorders>
              <w:top w:val="single" w:sz="4" w:space="0" w:color="auto"/>
              <w:left w:val="single" w:sz="4" w:space="0" w:color="auto"/>
              <w:bottom w:val="single" w:sz="4" w:space="0" w:color="auto"/>
              <w:right w:val="single" w:sz="12" w:space="0" w:color="auto"/>
            </w:tcBorders>
            <w:vAlign w:val="center"/>
          </w:tcPr>
          <w:p w:rsidR="00CC524D" w:rsidRPr="00BB6C6E" w:rsidRDefault="00CC524D" w:rsidP="002A3ECE">
            <w:pPr>
              <w:pStyle w:val="Tabletext"/>
            </w:pPr>
            <w:bookmarkStart w:id="663" w:name="lt_pId1414"/>
            <w:r w:rsidRPr="00BB6C6E">
              <w:rPr>
                <w:b/>
                <w:bCs/>
              </w:rPr>
              <w:t>Relator</w:t>
            </w:r>
            <w:r w:rsidRPr="00BB6C6E">
              <w:t xml:space="preserve">: Stephen </w:t>
            </w:r>
            <w:proofErr w:type="spellStart"/>
            <w:r w:rsidRPr="00BB6C6E">
              <w:t>Shew</w:t>
            </w:r>
            <w:bookmarkEnd w:id="663"/>
            <w:proofErr w:type="spellEnd"/>
          </w:p>
        </w:tc>
      </w:tr>
      <w:tr w:rsidR="00CC524D" w:rsidRPr="00BB6C6E" w:rsidTr="00C37CCE">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CC524D" w:rsidRPr="00BB6C6E" w:rsidRDefault="00CC524D" w:rsidP="002A3ECE">
            <w:pPr>
              <w:pStyle w:val="Tabletext"/>
              <w:jc w:val="center"/>
            </w:pPr>
            <w:r w:rsidRPr="00BB6C6E">
              <w:t>13/15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C524D" w:rsidRPr="00BB6C6E" w:rsidRDefault="00CC524D" w:rsidP="002A3ECE">
            <w:pPr>
              <w:pStyle w:val="Tabletext"/>
            </w:pPr>
            <w:r w:rsidRPr="00BB6C6E">
              <w:t>Sincronización de redes y calidad de funcionamiento de la distribución de señales horarias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C524D" w:rsidRPr="00BB6C6E" w:rsidRDefault="00CC524D" w:rsidP="002A3ECE">
            <w:pPr>
              <w:pStyle w:val="Tabletext"/>
              <w:jc w:val="center"/>
            </w:pPr>
            <w:r w:rsidRPr="00BB6C6E">
              <w:t>3/15</w:t>
            </w:r>
          </w:p>
        </w:tc>
        <w:tc>
          <w:tcPr>
            <w:tcW w:w="2806" w:type="dxa"/>
            <w:tcBorders>
              <w:top w:val="single" w:sz="4" w:space="0" w:color="auto"/>
              <w:left w:val="single" w:sz="4" w:space="0" w:color="auto"/>
              <w:bottom w:val="single" w:sz="4" w:space="0" w:color="auto"/>
              <w:right w:val="single" w:sz="12" w:space="0" w:color="auto"/>
            </w:tcBorders>
            <w:vAlign w:val="center"/>
          </w:tcPr>
          <w:p w:rsidR="00CC524D" w:rsidRPr="00BB6C6E" w:rsidRDefault="00CC524D" w:rsidP="002A3ECE">
            <w:pPr>
              <w:pStyle w:val="Tabletext"/>
            </w:pPr>
            <w:bookmarkStart w:id="664" w:name="lt_pId1418"/>
            <w:r w:rsidRPr="00BB6C6E">
              <w:rPr>
                <w:b/>
                <w:bCs/>
              </w:rPr>
              <w:t>Relatores</w:t>
            </w:r>
            <w:r w:rsidRPr="00BB6C6E">
              <w:t>: Stefano Ruffini, Jean-</w:t>
            </w:r>
            <w:proofErr w:type="spellStart"/>
            <w:r w:rsidRPr="00BB6C6E">
              <w:t>Loup</w:t>
            </w:r>
            <w:proofErr w:type="spellEnd"/>
            <w:r w:rsidRPr="00BB6C6E">
              <w:t xml:space="preserve"> Ferrant (- 12/2014)</w:t>
            </w:r>
            <w:bookmarkEnd w:id="664"/>
            <w:r w:rsidRPr="00BB6C6E">
              <w:br/>
            </w:r>
            <w:bookmarkStart w:id="665" w:name="lt_pId1419"/>
            <w:r w:rsidRPr="00BB6C6E">
              <w:rPr>
                <w:b/>
                <w:bCs/>
              </w:rPr>
              <w:t>Relatores asociados</w:t>
            </w:r>
            <w:r w:rsidRPr="00BB6C6E">
              <w:t xml:space="preserve">: Silvana </w:t>
            </w:r>
            <w:proofErr w:type="spellStart"/>
            <w:r w:rsidRPr="00BB6C6E">
              <w:t>Rodrigues</w:t>
            </w:r>
            <w:proofErr w:type="spellEnd"/>
            <w:r w:rsidRPr="00BB6C6E">
              <w:t>, Stefano Ruffini</w:t>
            </w:r>
            <w:bookmarkEnd w:id="665"/>
            <w:r w:rsidRPr="00BB6C6E">
              <w:t xml:space="preserve"> </w:t>
            </w:r>
            <w:r w:rsidRPr="00BB6C6E">
              <w:br/>
              <w:t>(-12/2014)</w:t>
            </w:r>
          </w:p>
        </w:tc>
      </w:tr>
      <w:tr w:rsidR="00CC524D" w:rsidRPr="00FA37FA" w:rsidTr="00C37CCE">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CC524D" w:rsidRPr="00BB6C6E" w:rsidRDefault="00CC524D" w:rsidP="002A3ECE">
            <w:pPr>
              <w:pStyle w:val="Tabletext"/>
              <w:jc w:val="center"/>
            </w:pPr>
            <w:r w:rsidRPr="00BB6C6E">
              <w:t>14/15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C524D" w:rsidRPr="00BB6C6E" w:rsidRDefault="00CC524D" w:rsidP="002A3ECE">
            <w:pPr>
              <w:pStyle w:val="Tabletext"/>
            </w:pPr>
            <w:r w:rsidRPr="00BB6C6E">
              <w:t>Gestión y control de sistemas y equipos de transporte</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C524D" w:rsidRPr="00BB6C6E" w:rsidRDefault="00CC524D" w:rsidP="002A3ECE">
            <w:pPr>
              <w:pStyle w:val="Tabletext"/>
              <w:jc w:val="center"/>
            </w:pPr>
            <w:r w:rsidRPr="00BB6C6E">
              <w:t>3/15</w:t>
            </w:r>
          </w:p>
        </w:tc>
        <w:tc>
          <w:tcPr>
            <w:tcW w:w="2806" w:type="dxa"/>
            <w:tcBorders>
              <w:top w:val="single" w:sz="4" w:space="0" w:color="auto"/>
              <w:left w:val="single" w:sz="4" w:space="0" w:color="auto"/>
              <w:bottom w:val="single" w:sz="4" w:space="0" w:color="auto"/>
              <w:right w:val="single" w:sz="12" w:space="0" w:color="auto"/>
            </w:tcBorders>
            <w:vAlign w:val="center"/>
          </w:tcPr>
          <w:p w:rsidR="00CC524D" w:rsidRPr="006E10DC" w:rsidRDefault="00CC524D" w:rsidP="002A3ECE">
            <w:pPr>
              <w:pStyle w:val="Tabletext"/>
              <w:rPr>
                <w:lang w:val="en-US"/>
              </w:rPr>
            </w:pPr>
            <w:bookmarkStart w:id="666" w:name="lt_pId1424"/>
            <w:r w:rsidRPr="006E10DC">
              <w:rPr>
                <w:b/>
                <w:bCs/>
                <w:lang w:val="en-US"/>
              </w:rPr>
              <w:t>Relator</w:t>
            </w:r>
            <w:r w:rsidRPr="006E10DC">
              <w:rPr>
                <w:lang w:val="en-US"/>
              </w:rPr>
              <w:t xml:space="preserve">: </w:t>
            </w:r>
            <w:proofErr w:type="spellStart"/>
            <w:r w:rsidRPr="006E10DC">
              <w:rPr>
                <w:lang w:val="en-US"/>
              </w:rPr>
              <w:t>Hing</w:t>
            </w:r>
            <w:proofErr w:type="spellEnd"/>
            <w:r w:rsidRPr="006E10DC">
              <w:rPr>
                <w:lang w:val="en-US"/>
              </w:rPr>
              <w:t>-Kam Lam</w:t>
            </w:r>
            <w:bookmarkEnd w:id="666"/>
            <w:r w:rsidRPr="006E10DC">
              <w:rPr>
                <w:lang w:val="en-US"/>
              </w:rPr>
              <w:br/>
            </w:r>
            <w:bookmarkStart w:id="667" w:name="lt_pId1425"/>
            <w:r w:rsidRPr="006E10DC">
              <w:rPr>
                <w:b/>
                <w:bCs/>
                <w:lang w:val="en-US"/>
              </w:rPr>
              <w:t xml:space="preserve">Relator </w:t>
            </w:r>
            <w:proofErr w:type="spellStart"/>
            <w:r w:rsidRPr="00A54F81">
              <w:rPr>
                <w:b/>
                <w:bCs/>
                <w:lang w:val="en-US"/>
              </w:rPr>
              <w:t>asociado</w:t>
            </w:r>
            <w:proofErr w:type="spellEnd"/>
            <w:r w:rsidRPr="006E10DC">
              <w:rPr>
                <w:lang w:val="en-US"/>
              </w:rPr>
              <w:t>: Scott Mansfield</w:t>
            </w:r>
            <w:bookmarkEnd w:id="667"/>
          </w:p>
        </w:tc>
      </w:tr>
      <w:tr w:rsidR="00C37CCE" w:rsidRPr="00BB6C6E" w:rsidTr="00C37CCE">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C37CCE" w:rsidRPr="00BB6C6E" w:rsidRDefault="00C37CCE" w:rsidP="002A3ECE">
            <w:pPr>
              <w:pStyle w:val="Tabletext"/>
              <w:jc w:val="center"/>
            </w:pPr>
            <w:r w:rsidRPr="00BB6C6E">
              <w:t>15/15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37CCE" w:rsidRPr="00BB6C6E" w:rsidRDefault="00270F94" w:rsidP="002A3ECE">
            <w:pPr>
              <w:pStyle w:val="Tabletext"/>
              <w:rPr>
                <w:rFonts w:ascii="Calibri" w:hAnsi="Calibri"/>
                <w:b/>
              </w:rPr>
            </w:pPr>
            <w:r w:rsidRPr="00BB6C6E">
              <w:t>Comunicaciones para redes eléctricas inteligentes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37CCE" w:rsidRPr="00BB6C6E" w:rsidRDefault="00C37CCE" w:rsidP="002A3ECE">
            <w:pPr>
              <w:pStyle w:val="Tabletext"/>
              <w:jc w:val="center"/>
            </w:pPr>
            <w:r w:rsidRPr="00BB6C6E">
              <w:t>1/15</w:t>
            </w:r>
          </w:p>
        </w:tc>
        <w:tc>
          <w:tcPr>
            <w:tcW w:w="2806" w:type="dxa"/>
            <w:tcBorders>
              <w:top w:val="single" w:sz="4" w:space="0" w:color="auto"/>
              <w:left w:val="single" w:sz="4" w:space="0" w:color="auto"/>
              <w:bottom w:val="single" w:sz="4" w:space="0" w:color="auto"/>
              <w:right w:val="single" w:sz="12" w:space="0" w:color="auto"/>
            </w:tcBorders>
            <w:vAlign w:val="center"/>
          </w:tcPr>
          <w:p w:rsidR="00C37CCE" w:rsidRPr="00BB6C6E" w:rsidRDefault="00161E5F" w:rsidP="002A3ECE">
            <w:pPr>
              <w:pStyle w:val="Tabletext"/>
            </w:pPr>
            <w:bookmarkStart w:id="668" w:name="lt_pId1429"/>
            <w:r w:rsidRPr="00BB6C6E">
              <w:rPr>
                <w:b/>
                <w:bCs/>
              </w:rPr>
              <w:t>Relator</w:t>
            </w:r>
            <w:r w:rsidR="00C37CCE" w:rsidRPr="00BB6C6E">
              <w:t>: Stefano Galli</w:t>
            </w:r>
            <w:bookmarkEnd w:id="668"/>
            <w:r w:rsidR="00C37CCE" w:rsidRPr="00BB6C6E">
              <w:br/>
            </w:r>
            <w:bookmarkStart w:id="669" w:name="lt_pId1430"/>
            <w:r w:rsidRPr="00BB6C6E">
              <w:rPr>
                <w:b/>
                <w:bCs/>
              </w:rPr>
              <w:t>Relator</w:t>
            </w:r>
            <w:r w:rsidR="00CC524D" w:rsidRPr="00BB6C6E">
              <w:rPr>
                <w:b/>
                <w:bCs/>
              </w:rPr>
              <w:t>es</w:t>
            </w:r>
            <w:r w:rsidRPr="00BB6C6E">
              <w:rPr>
                <w:b/>
                <w:bCs/>
              </w:rPr>
              <w:t xml:space="preserve"> asociado</w:t>
            </w:r>
            <w:r w:rsidR="00CC524D" w:rsidRPr="00BB6C6E">
              <w:rPr>
                <w:b/>
                <w:bCs/>
              </w:rPr>
              <w:t>s</w:t>
            </w:r>
            <w:r w:rsidR="00C37CCE" w:rsidRPr="00BB6C6E">
              <w:t xml:space="preserve">: Paolo </w:t>
            </w:r>
            <w:proofErr w:type="spellStart"/>
            <w:r w:rsidR="00C37CCE" w:rsidRPr="00BB6C6E">
              <w:t>Treffiletti</w:t>
            </w:r>
            <w:proofErr w:type="spellEnd"/>
            <w:r w:rsidR="00C37CCE" w:rsidRPr="00BB6C6E">
              <w:t xml:space="preserve">, Thierry </w:t>
            </w:r>
            <w:proofErr w:type="spellStart"/>
            <w:r w:rsidR="00C37CCE" w:rsidRPr="00BB6C6E">
              <w:t>Lys</w:t>
            </w:r>
            <w:proofErr w:type="spellEnd"/>
            <w:r w:rsidR="00C37CCE" w:rsidRPr="00BB6C6E">
              <w:t xml:space="preserve"> (- 02/2016)</w:t>
            </w:r>
            <w:bookmarkEnd w:id="669"/>
          </w:p>
        </w:tc>
      </w:tr>
      <w:tr w:rsidR="00C37CCE" w:rsidRPr="00BB6C6E" w:rsidTr="00C37CCE">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C37CCE" w:rsidRPr="00BB6C6E" w:rsidRDefault="00C37CCE" w:rsidP="002A3ECE">
            <w:pPr>
              <w:pStyle w:val="Tabletext"/>
              <w:jc w:val="center"/>
            </w:pPr>
            <w:r w:rsidRPr="00BB6C6E">
              <w:t>16/15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37CCE" w:rsidRPr="00BB6C6E" w:rsidRDefault="0017260F" w:rsidP="002A3ECE">
            <w:pPr>
              <w:pStyle w:val="Tabletext"/>
            </w:pPr>
            <w:r w:rsidRPr="00BB6C6E">
              <w:t>Planta exterior e instalaciones interiores conexas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37CCE" w:rsidRPr="00BB6C6E" w:rsidRDefault="00C37CCE" w:rsidP="002A3ECE">
            <w:pPr>
              <w:pStyle w:val="Tabletext"/>
              <w:jc w:val="center"/>
            </w:pPr>
            <w:r w:rsidRPr="00BB6C6E">
              <w:t>2/15</w:t>
            </w:r>
          </w:p>
        </w:tc>
        <w:tc>
          <w:tcPr>
            <w:tcW w:w="2806" w:type="dxa"/>
            <w:tcBorders>
              <w:top w:val="single" w:sz="4" w:space="0" w:color="auto"/>
              <w:left w:val="single" w:sz="4" w:space="0" w:color="auto"/>
              <w:bottom w:val="single" w:sz="4" w:space="0" w:color="auto"/>
              <w:right w:val="single" w:sz="12" w:space="0" w:color="auto"/>
            </w:tcBorders>
            <w:vAlign w:val="center"/>
          </w:tcPr>
          <w:p w:rsidR="00C37CCE" w:rsidRPr="00BB6C6E" w:rsidRDefault="00161E5F" w:rsidP="002A3ECE">
            <w:pPr>
              <w:pStyle w:val="Tabletext"/>
            </w:pPr>
            <w:bookmarkStart w:id="670" w:name="lt_pId1434"/>
            <w:r w:rsidRPr="00BB6C6E">
              <w:rPr>
                <w:b/>
                <w:bCs/>
              </w:rPr>
              <w:t>Relator</w:t>
            </w:r>
            <w:r w:rsidR="00C37CCE" w:rsidRPr="00BB6C6E">
              <w:t xml:space="preserve">: </w:t>
            </w:r>
            <w:proofErr w:type="spellStart"/>
            <w:r w:rsidR="00C37CCE" w:rsidRPr="00BB6C6E">
              <w:t>Edoardo</w:t>
            </w:r>
            <w:proofErr w:type="spellEnd"/>
            <w:r w:rsidR="00C37CCE" w:rsidRPr="00BB6C6E">
              <w:t xml:space="preserve"> </w:t>
            </w:r>
            <w:proofErr w:type="spellStart"/>
            <w:r w:rsidR="00C37CCE" w:rsidRPr="00BB6C6E">
              <w:t>Cottino</w:t>
            </w:r>
            <w:bookmarkEnd w:id="670"/>
            <w:proofErr w:type="spellEnd"/>
            <w:r w:rsidR="00C37CCE" w:rsidRPr="00BB6C6E">
              <w:br/>
            </w:r>
            <w:bookmarkStart w:id="671" w:name="lt_pId1435"/>
            <w:r w:rsidRPr="00BB6C6E">
              <w:rPr>
                <w:b/>
                <w:bCs/>
              </w:rPr>
              <w:t>Relator asociado</w:t>
            </w:r>
            <w:r w:rsidR="00C37CCE" w:rsidRPr="00BB6C6E">
              <w:t>: Osman Gebizlioglu</w:t>
            </w:r>
            <w:bookmarkEnd w:id="671"/>
          </w:p>
        </w:tc>
      </w:tr>
      <w:tr w:rsidR="00C37CCE" w:rsidRPr="00BB6C6E" w:rsidTr="00C37CCE">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C37CCE" w:rsidRPr="00BB6C6E" w:rsidRDefault="00C37CCE" w:rsidP="002A3ECE">
            <w:pPr>
              <w:pStyle w:val="Tabletext"/>
              <w:jc w:val="center"/>
            </w:pPr>
            <w:r w:rsidRPr="00BB6C6E">
              <w:t>17/15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37CCE" w:rsidRPr="00BB6C6E" w:rsidRDefault="0017260F" w:rsidP="002A3ECE">
            <w:pPr>
              <w:pStyle w:val="Tabletext"/>
            </w:pPr>
            <w:r w:rsidRPr="00BB6C6E">
              <w:t>Mantenimiento de redes de cable de fibra óptica</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37CCE" w:rsidRPr="00BB6C6E" w:rsidRDefault="00C37CCE" w:rsidP="002A3ECE">
            <w:pPr>
              <w:pStyle w:val="Tabletext"/>
              <w:jc w:val="center"/>
            </w:pPr>
            <w:r w:rsidRPr="00BB6C6E">
              <w:t>2/15</w:t>
            </w:r>
          </w:p>
        </w:tc>
        <w:tc>
          <w:tcPr>
            <w:tcW w:w="2806" w:type="dxa"/>
            <w:tcBorders>
              <w:top w:val="single" w:sz="4" w:space="0" w:color="auto"/>
              <w:left w:val="single" w:sz="4" w:space="0" w:color="auto"/>
              <w:bottom w:val="single" w:sz="4" w:space="0" w:color="auto"/>
              <w:right w:val="single" w:sz="12" w:space="0" w:color="auto"/>
            </w:tcBorders>
            <w:vAlign w:val="center"/>
          </w:tcPr>
          <w:p w:rsidR="00C37CCE" w:rsidRPr="00BB6C6E" w:rsidRDefault="00161E5F" w:rsidP="002A3ECE">
            <w:pPr>
              <w:pStyle w:val="Tabletext"/>
            </w:pPr>
            <w:bookmarkStart w:id="672" w:name="lt_pId1439"/>
            <w:r w:rsidRPr="00BB6C6E">
              <w:rPr>
                <w:b/>
                <w:bCs/>
              </w:rPr>
              <w:t>Relator</w:t>
            </w:r>
            <w:r w:rsidR="00C37CCE" w:rsidRPr="00BB6C6E">
              <w:t>: Kunihiro Toge</w:t>
            </w:r>
            <w:bookmarkEnd w:id="672"/>
            <w:r w:rsidR="00C37CCE" w:rsidRPr="00BB6C6E">
              <w:br/>
            </w:r>
            <w:bookmarkStart w:id="673" w:name="lt_pId1440"/>
            <w:r w:rsidRPr="00BB6C6E">
              <w:rPr>
                <w:b/>
                <w:bCs/>
              </w:rPr>
              <w:t>Relator asociado</w:t>
            </w:r>
            <w:r w:rsidR="00C37CCE" w:rsidRPr="00BB6C6E">
              <w:t xml:space="preserve">: </w:t>
            </w:r>
            <w:proofErr w:type="spellStart"/>
            <w:r w:rsidR="00C37CCE" w:rsidRPr="00BB6C6E">
              <w:t>Xiong</w:t>
            </w:r>
            <w:proofErr w:type="spellEnd"/>
            <w:r w:rsidR="00C37CCE" w:rsidRPr="00BB6C6E">
              <w:t xml:space="preserve"> </w:t>
            </w:r>
            <w:proofErr w:type="spellStart"/>
            <w:r w:rsidR="00C37CCE" w:rsidRPr="00BB6C6E">
              <w:t>Zhuang</w:t>
            </w:r>
            <w:bookmarkEnd w:id="673"/>
            <w:proofErr w:type="spellEnd"/>
          </w:p>
        </w:tc>
      </w:tr>
      <w:tr w:rsidR="00C37CCE" w:rsidRPr="00BB6C6E" w:rsidTr="00C37CCE">
        <w:trPr>
          <w:jc w:val="center"/>
        </w:trPr>
        <w:tc>
          <w:tcPr>
            <w:tcW w:w="1276" w:type="dxa"/>
            <w:tcBorders>
              <w:top w:val="single" w:sz="4" w:space="0" w:color="auto"/>
              <w:left w:val="single" w:sz="12" w:space="0" w:color="auto"/>
              <w:bottom w:val="single" w:sz="12" w:space="0" w:color="auto"/>
              <w:right w:val="single" w:sz="4" w:space="0" w:color="auto"/>
            </w:tcBorders>
            <w:shd w:val="clear" w:color="auto" w:fill="auto"/>
            <w:vAlign w:val="center"/>
          </w:tcPr>
          <w:p w:rsidR="00C37CCE" w:rsidRPr="00BB6C6E" w:rsidRDefault="00C37CCE" w:rsidP="002A3ECE">
            <w:pPr>
              <w:pStyle w:val="Tabletext"/>
              <w:jc w:val="center"/>
            </w:pPr>
            <w:r w:rsidRPr="00BB6C6E">
              <w:t>18/15</w:t>
            </w:r>
          </w:p>
        </w:tc>
        <w:tc>
          <w:tcPr>
            <w:tcW w:w="4820" w:type="dxa"/>
            <w:tcBorders>
              <w:top w:val="single" w:sz="4" w:space="0" w:color="auto"/>
              <w:left w:val="single" w:sz="4" w:space="0" w:color="auto"/>
              <w:bottom w:val="single" w:sz="12" w:space="0" w:color="auto"/>
              <w:right w:val="single" w:sz="4" w:space="0" w:color="auto"/>
            </w:tcBorders>
            <w:shd w:val="clear" w:color="auto" w:fill="auto"/>
            <w:vAlign w:val="center"/>
          </w:tcPr>
          <w:p w:rsidR="00C37CCE" w:rsidRPr="00BB6C6E" w:rsidRDefault="00270F94" w:rsidP="00270F94">
            <w:pPr>
              <w:pStyle w:val="Tabletext"/>
            </w:pPr>
            <w:r w:rsidRPr="00BB6C6E">
              <w:t>Redes de banda ancha en los locales del cliente</w:t>
            </w:r>
          </w:p>
        </w:tc>
        <w:tc>
          <w:tcPr>
            <w:tcW w:w="879" w:type="dxa"/>
            <w:tcBorders>
              <w:top w:val="single" w:sz="4" w:space="0" w:color="auto"/>
              <w:left w:val="single" w:sz="4" w:space="0" w:color="auto"/>
              <w:bottom w:val="single" w:sz="12" w:space="0" w:color="auto"/>
              <w:right w:val="single" w:sz="4" w:space="0" w:color="auto"/>
            </w:tcBorders>
            <w:shd w:val="clear" w:color="auto" w:fill="auto"/>
            <w:vAlign w:val="center"/>
          </w:tcPr>
          <w:p w:rsidR="00C37CCE" w:rsidRPr="00BB6C6E" w:rsidRDefault="00C37CCE" w:rsidP="002A3ECE">
            <w:pPr>
              <w:pStyle w:val="Tabletext"/>
              <w:jc w:val="center"/>
            </w:pPr>
            <w:r w:rsidRPr="00BB6C6E">
              <w:t>1/15</w:t>
            </w:r>
          </w:p>
        </w:tc>
        <w:tc>
          <w:tcPr>
            <w:tcW w:w="2806" w:type="dxa"/>
            <w:tcBorders>
              <w:top w:val="single" w:sz="4" w:space="0" w:color="auto"/>
              <w:left w:val="single" w:sz="4" w:space="0" w:color="auto"/>
              <w:bottom w:val="single" w:sz="12" w:space="0" w:color="auto"/>
              <w:right w:val="single" w:sz="12" w:space="0" w:color="auto"/>
            </w:tcBorders>
            <w:vAlign w:val="center"/>
          </w:tcPr>
          <w:p w:rsidR="00C37CCE" w:rsidRPr="00BB6C6E" w:rsidRDefault="00161E5F" w:rsidP="002A3ECE">
            <w:pPr>
              <w:pStyle w:val="Tabletext"/>
            </w:pPr>
            <w:bookmarkStart w:id="674" w:name="lt_pId1444"/>
            <w:r w:rsidRPr="00BB6C6E">
              <w:rPr>
                <w:b/>
                <w:bCs/>
              </w:rPr>
              <w:t>Relator</w:t>
            </w:r>
            <w:r w:rsidR="00C37CCE" w:rsidRPr="00BB6C6E">
              <w:t>: Les Brown</w:t>
            </w:r>
            <w:bookmarkEnd w:id="674"/>
            <w:r w:rsidR="00C37CCE" w:rsidRPr="00BB6C6E">
              <w:br/>
            </w:r>
            <w:bookmarkStart w:id="675" w:name="lt_pId1445"/>
            <w:r w:rsidRPr="00BB6C6E">
              <w:rPr>
                <w:b/>
                <w:bCs/>
              </w:rPr>
              <w:t>Relator</w:t>
            </w:r>
            <w:r w:rsidR="00CC524D" w:rsidRPr="00BB6C6E">
              <w:rPr>
                <w:b/>
                <w:bCs/>
              </w:rPr>
              <w:t>es</w:t>
            </w:r>
            <w:r w:rsidRPr="00BB6C6E">
              <w:rPr>
                <w:b/>
                <w:bCs/>
              </w:rPr>
              <w:t xml:space="preserve"> asociado</w:t>
            </w:r>
            <w:r w:rsidR="00CC524D" w:rsidRPr="00BB6C6E">
              <w:rPr>
                <w:b/>
                <w:bCs/>
              </w:rPr>
              <w:t>s</w:t>
            </w:r>
            <w:r w:rsidR="00C37CCE" w:rsidRPr="00BB6C6E">
              <w:t xml:space="preserve">: Marcos Martinez, </w:t>
            </w:r>
            <w:proofErr w:type="spellStart"/>
            <w:r w:rsidR="00C37CCE" w:rsidRPr="00BB6C6E">
              <w:t>Erez</w:t>
            </w:r>
            <w:proofErr w:type="spellEnd"/>
            <w:r w:rsidR="00C37CCE" w:rsidRPr="00BB6C6E">
              <w:t xml:space="preserve"> Ben-</w:t>
            </w:r>
            <w:proofErr w:type="spellStart"/>
            <w:r w:rsidR="00C37CCE" w:rsidRPr="00BB6C6E">
              <w:t>Tovim</w:t>
            </w:r>
            <w:proofErr w:type="spellEnd"/>
            <w:r w:rsidR="00C37CCE" w:rsidRPr="00BB6C6E">
              <w:t xml:space="preserve"> (- 03/2014)</w:t>
            </w:r>
            <w:bookmarkEnd w:id="675"/>
          </w:p>
        </w:tc>
      </w:tr>
    </w:tbl>
    <w:p w:rsidR="00DB0287" w:rsidRPr="00BB6C6E" w:rsidRDefault="00DB0287" w:rsidP="002A3ECE">
      <w:pPr>
        <w:pStyle w:val="TableNo"/>
      </w:pPr>
      <w:r w:rsidRPr="00BB6C6E">
        <w:lastRenderedPageBreak/>
        <w:t>CUADRO 5</w:t>
      </w:r>
    </w:p>
    <w:p w:rsidR="00DB0287" w:rsidRPr="00BB6C6E" w:rsidRDefault="00DB0287" w:rsidP="002A3ECE">
      <w:pPr>
        <w:pStyle w:val="Tabletitle"/>
      </w:pPr>
      <w:r w:rsidRPr="00BB6C6E">
        <w:t>Comisión de Estudio 15 – Nuevas Cuestiones adoptadas y Relatores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C37CCE" w:rsidRPr="00BB6C6E" w:rsidTr="00C37CCE">
        <w:trPr>
          <w:tblHeader/>
          <w:jc w:val="center"/>
        </w:trPr>
        <w:tc>
          <w:tcPr>
            <w:tcW w:w="1276" w:type="dxa"/>
            <w:tcBorders>
              <w:top w:val="single" w:sz="12" w:space="0" w:color="auto"/>
              <w:bottom w:val="single" w:sz="12" w:space="0" w:color="auto"/>
            </w:tcBorders>
            <w:shd w:val="clear" w:color="auto" w:fill="auto"/>
            <w:vAlign w:val="center"/>
          </w:tcPr>
          <w:p w:rsidR="00C37CCE" w:rsidRPr="00BB6C6E" w:rsidRDefault="00DB0287" w:rsidP="002A3ECE">
            <w:pPr>
              <w:pStyle w:val="Tablehead"/>
            </w:pPr>
            <w:r w:rsidRPr="00BB6C6E">
              <w:t>Cuestiones</w:t>
            </w:r>
          </w:p>
        </w:tc>
        <w:tc>
          <w:tcPr>
            <w:tcW w:w="4820" w:type="dxa"/>
            <w:tcBorders>
              <w:top w:val="single" w:sz="12" w:space="0" w:color="auto"/>
              <w:bottom w:val="single" w:sz="12" w:space="0" w:color="auto"/>
            </w:tcBorders>
            <w:shd w:val="clear" w:color="auto" w:fill="auto"/>
            <w:vAlign w:val="center"/>
          </w:tcPr>
          <w:p w:rsidR="00C37CCE" w:rsidRPr="00BB6C6E" w:rsidRDefault="00DB0287" w:rsidP="002A3ECE">
            <w:pPr>
              <w:pStyle w:val="Tablehead"/>
            </w:pPr>
            <w:r w:rsidRPr="00BB6C6E">
              <w:t>Título de las Cuestiones</w:t>
            </w:r>
          </w:p>
        </w:tc>
        <w:tc>
          <w:tcPr>
            <w:tcW w:w="879" w:type="dxa"/>
            <w:tcBorders>
              <w:top w:val="single" w:sz="12" w:space="0" w:color="auto"/>
              <w:bottom w:val="single" w:sz="12" w:space="0" w:color="auto"/>
            </w:tcBorders>
            <w:shd w:val="clear" w:color="auto" w:fill="auto"/>
            <w:vAlign w:val="center"/>
          </w:tcPr>
          <w:p w:rsidR="00C37CCE" w:rsidRPr="00BB6C6E" w:rsidRDefault="00DB0287" w:rsidP="002A3ECE">
            <w:pPr>
              <w:pStyle w:val="Tablehead"/>
            </w:pPr>
            <w:r w:rsidRPr="00BB6C6E">
              <w:t>GT</w:t>
            </w:r>
          </w:p>
        </w:tc>
        <w:tc>
          <w:tcPr>
            <w:tcW w:w="2806" w:type="dxa"/>
            <w:tcBorders>
              <w:top w:val="single" w:sz="12" w:space="0" w:color="auto"/>
              <w:bottom w:val="single" w:sz="12" w:space="0" w:color="auto"/>
            </w:tcBorders>
            <w:vAlign w:val="center"/>
          </w:tcPr>
          <w:p w:rsidR="00C37CCE" w:rsidRPr="00BB6C6E" w:rsidRDefault="00DB0287" w:rsidP="002A3ECE">
            <w:pPr>
              <w:pStyle w:val="Tablehead"/>
            </w:pPr>
            <w:r w:rsidRPr="00BB6C6E">
              <w:t>Relator</w:t>
            </w:r>
          </w:p>
        </w:tc>
      </w:tr>
      <w:tr w:rsidR="00C37CCE" w:rsidRPr="00BB6C6E" w:rsidTr="00C37CCE">
        <w:trPr>
          <w:jc w:val="center"/>
        </w:trPr>
        <w:tc>
          <w:tcPr>
            <w:tcW w:w="1276" w:type="dxa"/>
            <w:tcBorders>
              <w:top w:val="single" w:sz="12" w:space="0" w:color="auto"/>
            </w:tcBorders>
            <w:shd w:val="clear" w:color="auto" w:fill="auto"/>
          </w:tcPr>
          <w:p w:rsidR="00C37CCE" w:rsidRPr="00BB6C6E" w:rsidRDefault="00C37CCE" w:rsidP="002A3ECE">
            <w:pPr>
              <w:pStyle w:val="Tabletext"/>
            </w:pPr>
          </w:p>
        </w:tc>
        <w:tc>
          <w:tcPr>
            <w:tcW w:w="4820" w:type="dxa"/>
            <w:tcBorders>
              <w:top w:val="single" w:sz="12" w:space="0" w:color="auto"/>
            </w:tcBorders>
            <w:shd w:val="clear" w:color="auto" w:fill="auto"/>
          </w:tcPr>
          <w:p w:rsidR="00C37CCE" w:rsidRPr="00BB6C6E" w:rsidRDefault="006351BD" w:rsidP="002A3ECE">
            <w:pPr>
              <w:pStyle w:val="Tabletext"/>
            </w:pPr>
            <w:bookmarkStart w:id="676" w:name="lt_pId1452"/>
            <w:r w:rsidRPr="00BB6C6E">
              <w:t>Ninguno</w:t>
            </w:r>
            <w:bookmarkEnd w:id="676"/>
          </w:p>
        </w:tc>
        <w:tc>
          <w:tcPr>
            <w:tcW w:w="879" w:type="dxa"/>
            <w:tcBorders>
              <w:top w:val="single" w:sz="12" w:space="0" w:color="auto"/>
            </w:tcBorders>
            <w:shd w:val="clear" w:color="auto" w:fill="auto"/>
          </w:tcPr>
          <w:p w:rsidR="00C37CCE" w:rsidRPr="00BB6C6E" w:rsidRDefault="00C37CCE" w:rsidP="002A3ECE">
            <w:pPr>
              <w:pStyle w:val="Tabletext"/>
            </w:pPr>
          </w:p>
        </w:tc>
        <w:tc>
          <w:tcPr>
            <w:tcW w:w="2806" w:type="dxa"/>
            <w:tcBorders>
              <w:top w:val="single" w:sz="12" w:space="0" w:color="auto"/>
            </w:tcBorders>
          </w:tcPr>
          <w:p w:rsidR="00C37CCE" w:rsidRPr="00BB6C6E" w:rsidRDefault="00C37CCE" w:rsidP="002A3ECE">
            <w:pPr>
              <w:pStyle w:val="Tabletext"/>
            </w:pPr>
          </w:p>
        </w:tc>
      </w:tr>
    </w:tbl>
    <w:p w:rsidR="00DB0287" w:rsidRPr="00BB6C6E" w:rsidRDefault="00DB0287" w:rsidP="002A3ECE">
      <w:pPr>
        <w:pStyle w:val="TableNo"/>
      </w:pPr>
      <w:r w:rsidRPr="00BB6C6E">
        <w:t>CUADRO 6</w:t>
      </w:r>
    </w:p>
    <w:p w:rsidR="00C37CCE" w:rsidRPr="00BB6C6E" w:rsidRDefault="00DB0287" w:rsidP="002A3ECE">
      <w:pPr>
        <w:pStyle w:val="Tabletitle"/>
      </w:pPr>
      <w:r w:rsidRPr="00BB6C6E">
        <w:t>Comisión de Estudio 15 – Cuestiones suprimidas</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C37CCE" w:rsidRPr="00BB6C6E" w:rsidTr="00C37CCE">
        <w:trPr>
          <w:tblHeader/>
          <w:jc w:val="center"/>
        </w:trPr>
        <w:tc>
          <w:tcPr>
            <w:tcW w:w="1242" w:type="dxa"/>
            <w:tcBorders>
              <w:top w:val="single" w:sz="12" w:space="0" w:color="auto"/>
              <w:bottom w:val="single" w:sz="12" w:space="0" w:color="auto"/>
            </w:tcBorders>
            <w:shd w:val="clear" w:color="auto" w:fill="auto"/>
            <w:vAlign w:val="center"/>
          </w:tcPr>
          <w:p w:rsidR="00C37CCE" w:rsidRPr="00BB6C6E" w:rsidRDefault="00DB0287" w:rsidP="002A3ECE">
            <w:pPr>
              <w:pStyle w:val="Tablehead"/>
            </w:pPr>
            <w:r w:rsidRPr="00BB6C6E">
              <w:t>Cuestiones</w:t>
            </w:r>
          </w:p>
        </w:tc>
        <w:tc>
          <w:tcPr>
            <w:tcW w:w="2835" w:type="dxa"/>
            <w:tcBorders>
              <w:top w:val="single" w:sz="12" w:space="0" w:color="auto"/>
              <w:bottom w:val="single" w:sz="12" w:space="0" w:color="auto"/>
            </w:tcBorders>
            <w:shd w:val="clear" w:color="auto" w:fill="auto"/>
            <w:vAlign w:val="center"/>
          </w:tcPr>
          <w:p w:rsidR="00C37CCE" w:rsidRPr="00BB6C6E" w:rsidRDefault="00DB0287" w:rsidP="002A3ECE">
            <w:pPr>
              <w:pStyle w:val="Tablehead"/>
            </w:pPr>
            <w:r w:rsidRPr="00BB6C6E">
              <w:t>Título de las Cuestiones</w:t>
            </w:r>
          </w:p>
        </w:tc>
        <w:tc>
          <w:tcPr>
            <w:tcW w:w="3119" w:type="dxa"/>
            <w:tcBorders>
              <w:top w:val="single" w:sz="12" w:space="0" w:color="auto"/>
              <w:bottom w:val="single" w:sz="12" w:space="0" w:color="auto"/>
            </w:tcBorders>
            <w:shd w:val="clear" w:color="auto" w:fill="auto"/>
            <w:vAlign w:val="center"/>
          </w:tcPr>
          <w:p w:rsidR="00C37CCE" w:rsidRPr="00BB6C6E" w:rsidRDefault="00DB0287" w:rsidP="002A3ECE">
            <w:pPr>
              <w:pStyle w:val="Tablehead"/>
            </w:pPr>
            <w:r w:rsidRPr="00BB6C6E">
              <w:t>Relatores</w:t>
            </w:r>
          </w:p>
        </w:tc>
        <w:tc>
          <w:tcPr>
            <w:tcW w:w="2693" w:type="dxa"/>
            <w:tcBorders>
              <w:top w:val="single" w:sz="12" w:space="0" w:color="auto"/>
              <w:bottom w:val="single" w:sz="12" w:space="0" w:color="auto"/>
            </w:tcBorders>
            <w:shd w:val="clear" w:color="auto" w:fill="auto"/>
            <w:vAlign w:val="center"/>
          </w:tcPr>
          <w:p w:rsidR="00C37CCE" w:rsidRPr="00BB6C6E" w:rsidRDefault="00DB0287" w:rsidP="002A3ECE">
            <w:pPr>
              <w:pStyle w:val="Tablehead"/>
            </w:pPr>
            <w:r w:rsidRPr="00BB6C6E">
              <w:t>Resultados</w:t>
            </w:r>
          </w:p>
        </w:tc>
      </w:tr>
      <w:tr w:rsidR="00C37CCE" w:rsidRPr="00BB6C6E" w:rsidTr="00C37CCE">
        <w:trPr>
          <w:jc w:val="center"/>
        </w:trPr>
        <w:tc>
          <w:tcPr>
            <w:tcW w:w="1242" w:type="dxa"/>
            <w:tcBorders>
              <w:top w:val="single" w:sz="12" w:space="0" w:color="auto"/>
            </w:tcBorders>
            <w:shd w:val="clear" w:color="auto" w:fill="auto"/>
          </w:tcPr>
          <w:p w:rsidR="00C37CCE" w:rsidRPr="00BB6C6E" w:rsidRDefault="00C37CCE" w:rsidP="002A3ECE">
            <w:pPr>
              <w:pStyle w:val="Tabletext"/>
            </w:pPr>
          </w:p>
        </w:tc>
        <w:tc>
          <w:tcPr>
            <w:tcW w:w="2835" w:type="dxa"/>
            <w:tcBorders>
              <w:top w:val="single" w:sz="12" w:space="0" w:color="auto"/>
            </w:tcBorders>
            <w:shd w:val="clear" w:color="auto" w:fill="auto"/>
          </w:tcPr>
          <w:p w:rsidR="00C37CCE" w:rsidRPr="00BB6C6E" w:rsidRDefault="006351BD" w:rsidP="002A3ECE">
            <w:pPr>
              <w:pStyle w:val="Tabletext"/>
            </w:pPr>
            <w:bookmarkStart w:id="677" w:name="lt_pId1459"/>
            <w:r w:rsidRPr="00BB6C6E">
              <w:t>Ninguno</w:t>
            </w:r>
            <w:bookmarkEnd w:id="677"/>
          </w:p>
        </w:tc>
        <w:tc>
          <w:tcPr>
            <w:tcW w:w="3119" w:type="dxa"/>
            <w:tcBorders>
              <w:top w:val="single" w:sz="12" w:space="0" w:color="auto"/>
            </w:tcBorders>
            <w:shd w:val="clear" w:color="auto" w:fill="auto"/>
          </w:tcPr>
          <w:p w:rsidR="00C37CCE" w:rsidRPr="00BB6C6E" w:rsidRDefault="00C37CCE" w:rsidP="002A3ECE">
            <w:pPr>
              <w:pStyle w:val="Tabletext"/>
            </w:pPr>
          </w:p>
        </w:tc>
        <w:tc>
          <w:tcPr>
            <w:tcW w:w="2693" w:type="dxa"/>
            <w:tcBorders>
              <w:top w:val="single" w:sz="12" w:space="0" w:color="auto"/>
            </w:tcBorders>
            <w:shd w:val="clear" w:color="auto" w:fill="auto"/>
          </w:tcPr>
          <w:p w:rsidR="00C37CCE" w:rsidRPr="00BB6C6E" w:rsidRDefault="00C37CCE" w:rsidP="002A3ECE">
            <w:pPr>
              <w:pStyle w:val="Tabletext"/>
            </w:pPr>
          </w:p>
        </w:tc>
      </w:tr>
    </w:tbl>
    <w:p w:rsidR="008D2246" w:rsidRPr="00BB6C6E" w:rsidRDefault="008D2246" w:rsidP="002A3ECE">
      <w:pPr>
        <w:pStyle w:val="Heading1"/>
      </w:pPr>
      <w:bookmarkStart w:id="678" w:name="_Toc320869653"/>
      <w:bookmarkStart w:id="679" w:name="_Toc323892137"/>
      <w:bookmarkStart w:id="680" w:name="_Toc449693318"/>
      <w:bookmarkStart w:id="681" w:name="_Toc449693713"/>
      <w:bookmarkStart w:id="682" w:name="_Toc458177636"/>
      <w:r w:rsidRPr="00BB6C6E">
        <w:t>3</w:t>
      </w:r>
      <w:r w:rsidRPr="00BB6C6E">
        <w:tab/>
      </w:r>
      <w:bookmarkEnd w:id="678"/>
      <w:r w:rsidRPr="00BB6C6E">
        <w:t>Resultados de los trabajos realizados durante el periodo de estudios 2013</w:t>
      </w:r>
      <w:r w:rsidRPr="00BB6C6E">
        <w:noBreakHyphen/>
        <w:t>201</w:t>
      </w:r>
      <w:bookmarkEnd w:id="679"/>
      <w:r w:rsidRPr="00BB6C6E">
        <w:t>6</w:t>
      </w:r>
      <w:bookmarkEnd w:id="680"/>
      <w:bookmarkEnd w:id="681"/>
      <w:bookmarkEnd w:id="682"/>
    </w:p>
    <w:p w:rsidR="008D2246" w:rsidRPr="00BB6C6E" w:rsidRDefault="008D2246" w:rsidP="002A3ECE">
      <w:pPr>
        <w:pStyle w:val="Heading2"/>
      </w:pPr>
      <w:bookmarkStart w:id="683" w:name="lt_pId1464"/>
      <w:r w:rsidRPr="00BB6C6E">
        <w:t>3.1</w:t>
      </w:r>
      <w:r w:rsidRPr="00BB6C6E">
        <w:tab/>
        <w:t>Generalidades</w:t>
      </w:r>
    </w:p>
    <w:p w:rsidR="008D2246" w:rsidRPr="00BB6C6E" w:rsidRDefault="008D2246" w:rsidP="002A3ECE">
      <w:r w:rsidRPr="00BB6C6E">
        <w:t>Durante el periodo de estudios, la Comisión de Estudio 15 examinó 1 871 contribuciones y elaboró un gran número de DT y Declaraciones de Coordinación. También:</w:t>
      </w:r>
    </w:p>
    <w:bookmarkEnd w:id="683"/>
    <w:p w:rsidR="008D2246" w:rsidRPr="00BB6C6E" w:rsidRDefault="008D2246" w:rsidP="002A3ECE">
      <w:pPr>
        <w:pStyle w:val="enumlev1"/>
      </w:pPr>
      <w:r w:rsidRPr="00BB6C6E">
        <w:t>–</w:t>
      </w:r>
      <w:r w:rsidRPr="00BB6C6E">
        <w:tab/>
        <w:t>elaboró 43 nuevas Recomendaciones;</w:t>
      </w:r>
    </w:p>
    <w:p w:rsidR="00C37CCE" w:rsidRPr="00BB6C6E" w:rsidRDefault="00C37CCE" w:rsidP="00D81AC1">
      <w:pPr>
        <w:pStyle w:val="enumlev1"/>
      </w:pPr>
      <w:r w:rsidRPr="00BB6C6E">
        <w:t>–</w:t>
      </w:r>
      <w:r w:rsidRPr="00BB6C6E">
        <w:tab/>
      </w:r>
      <w:bookmarkStart w:id="684" w:name="lt_pId1469"/>
      <w:r w:rsidR="00D81AC1" w:rsidRPr="00BB6C6E">
        <w:t>aprobó 195 Recomendaciones revisadas, enmiendas y corrigenda</w:t>
      </w:r>
      <w:r w:rsidRPr="00BB6C6E">
        <w:t>;</w:t>
      </w:r>
      <w:bookmarkEnd w:id="684"/>
    </w:p>
    <w:p w:rsidR="00C37CCE" w:rsidRPr="00BB6C6E" w:rsidRDefault="00C37CCE" w:rsidP="00D81AC1">
      <w:pPr>
        <w:pStyle w:val="enumlev1"/>
      </w:pPr>
      <w:r w:rsidRPr="00BB6C6E">
        <w:t>–</w:t>
      </w:r>
      <w:r w:rsidRPr="00BB6C6E">
        <w:tab/>
      </w:r>
      <w:bookmarkStart w:id="685" w:name="lt_pId1471"/>
      <w:r w:rsidR="00D81AC1" w:rsidRPr="00BB6C6E">
        <w:t>elaboró 10 Suplementos</w:t>
      </w:r>
      <w:r w:rsidRPr="00BB6C6E">
        <w:t>;</w:t>
      </w:r>
      <w:bookmarkEnd w:id="685"/>
    </w:p>
    <w:p w:rsidR="00C37CCE" w:rsidRPr="00BB6C6E" w:rsidRDefault="00C37CCE" w:rsidP="00D81AC1">
      <w:pPr>
        <w:pStyle w:val="enumlev1"/>
      </w:pPr>
      <w:r w:rsidRPr="00BB6C6E">
        <w:t>–</w:t>
      </w:r>
      <w:r w:rsidRPr="00BB6C6E">
        <w:tab/>
      </w:r>
      <w:bookmarkStart w:id="686" w:name="lt_pId1473"/>
      <w:r w:rsidR="00D81AC1" w:rsidRPr="00BB6C6E">
        <w:t>produjo dos documentos técnicos y un informe técnico</w:t>
      </w:r>
      <w:r w:rsidRPr="00BB6C6E">
        <w:t>;</w:t>
      </w:r>
      <w:bookmarkEnd w:id="686"/>
    </w:p>
    <w:p w:rsidR="008D2246" w:rsidRPr="00BB6C6E" w:rsidRDefault="008D2246" w:rsidP="002A3ECE">
      <w:pPr>
        <w:pStyle w:val="Heading2"/>
      </w:pPr>
      <w:bookmarkStart w:id="687" w:name="lt_pId1476"/>
      <w:r w:rsidRPr="00BB6C6E">
        <w:t>3.2</w:t>
      </w:r>
      <w:r w:rsidRPr="00BB6C6E">
        <w:tab/>
        <w:t>Logros más destacados</w:t>
      </w:r>
    </w:p>
    <w:p w:rsidR="004B5B77" w:rsidRPr="00BB6C6E" w:rsidRDefault="004B5B77" w:rsidP="00D81AC1">
      <w:r w:rsidRPr="00BB6C6E">
        <w:t xml:space="preserve">A continuación se resumen brevemente los principales resultados obtenidos con respecto a las diversas Cuestiones asignadas a la Comisión de Estudio 15. En el cuadro sinóptico que figura en el Anexo 1 </w:t>
      </w:r>
      <w:r w:rsidR="00D81AC1" w:rsidRPr="00BB6C6E">
        <w:t>a</w:t>
      </w:r>
      <w:r w:rsidRPr="00BB6C6E">
        <w:t>l presente informe se recogen las respuestas oficiales a las Cuestiones.</w:t>
      </w:r>
    </w:p>
    <w:bookmarkEnd w:id="687"/>
    <w:p w:rsidR="00DD71D9" w:rsidRPr="00763503" w:rsidRDefault="00DD71D9" w:rsidP="00AA150B">
      <w:pPr>
        <w:rPr>
          <w:rFonts w:eastAsia="SimSun"/>
        </w:rPr>
      </w:pPr>
      <w:r w:rsidRPr="00763503">
        <w:rPr>
          <w:rFonts w:eastAsia="SimSun"/>
        </w:rPr>
        <w:t>a)</w:t>
      </w:r>
      <w:r w:rsidR="00B46D24" w:rsidRPr="00763503">
        <w:rPr>
          <w:rFonts w:eastAsia="SimSun"/>
        </w:rPr>
        <w:tab/>
      </w:r>
      <w:r w:rsidRPr="00763503">
        <w:rPr>
          <w:rFonts w:eastAsia="SimSun"/>
        </w:rPr>
        <w:t>Logros del Grupo de Trabajo 1/15:</w:t>
      </w:r>
    </w:p>
    <w:p w:rsidR="00C37CCE" w:rsidRPr="00BB6C6E" w:rsidRDefault="00C37CCE" w:rsidP="00D81AC1">
      <w:pPr>
        <w:pStyle w:val="enumlev1"/>
      </w:pPr>
      <w:r w:rsidRPr="00BB6C6E">
        <w:t>–</w:t>
      </w:r>
      <w:r w:rsidRPr="00BB6C6E">
        <w:tab/>
      </w:r>
      <w:bookmarkStart w:id="688" w:name="lt_pId1480"/>
      <w:r w:rsidR="00D81AC1" w:rsidRPr="00BB6C6E">
        <w:t>Redes ópticas pasivas con capacidad de 40 Gigabits</w:t>
      </w:r>
      <w:r w:rsidRPr="00BB6C6E">
        <w:t>; NG-PON2 (</w:t>
      </w:r>
      <w:r w:rsidR="00D81AC1" w:rsidRPr="00BB6C6E">
        <w:t xml:space="preserve">serie </w:t>
      </w:r>
      <w:r w:rsidRPr="00BB6C6E">
        <w:t>G.989)</w:t>
      </w:r>
      <w:bookmarkEnd w:id="688"/>
    </w:p>
    <w:p w:rsidR="00C37CCE" w:rsidRPr="00BB6C6E" w:rsidRDefault="00C37CCE" w:rsidP="00BB6CF1">
      <w:pPr>
        <w:pStyle w:val="enumlev1"/>
      </w:pPr>
      <w:r w:rsidRPr="00BB6C6E">
        <w:t>–</w:t>
      </w:r>
      <w:r w:rsidRPr="00BB6C6E">
        <w:tab/>
      </w:r>
      <w:bookmarkStart w:id="689" w:name="lt_pId1482"/>
      <w:r w:rsidR="00BB6CF1" w:rsidRPr="00BB6C6E">
        <w:t>Sistemas PON simétricos con capacidad de 10 Gbit/s</w:t>
      </w:r>
      <w:r w:rsidRPr="00BB6C6E">
        <w:t>; XGS-PON (G.9807.1)</w:t>
      </w:r>
      <w:bookmarkEnd w:id="689"/>
    </w:p>
    <w:p w:rsidR="00C37CCE" w:rsidRPr="00BB6C6E" w:rsidRDefault="00C37CCE" w:rsidP="005B7AA9">
      <w:pPr>
        <w:pStyle w:val="enumlev1"/>
      </w:pPr>
      <w:r w:rsidRPr="00BB6C6E">
        <w:t>–</w:t>
      </w:r>
      <w:r w:rsidRPr="00BB6C6E">
        <w:tab/>
      </w:r>
      <w:bookmarkStart w:id="690" w:name="lt_pId1484"/>
      <w:r w:rsidRPr="00BB6C6E">
        <w:t xml:space="preserve">G.fast </w:t>
      </w:r>
      <w:r w:rsidR="00270F94" w:rsidRPr="00BB6C6E">
        <w:t>de hasta</w:t>
      </w:r>
      <w:r w:rsidRPr="00BB6C6E">
        <w:t xml:space="preserve"> 1 Gb/s </w:t>
      </w:r>
      <w:r w:rsidR="005B7AA9" w:rsidRPr="00BB6C6E">
        <w:t xml:space="preserve">para líneas de acceso de cobre muy cortas </w:t>
      </w:r>
      <w:r w:rsidRPr="00BB6C6E">
        <w:t>(</w:t>
      </w:r>
      <w:r w:rsidR="00D81AC1" w:rsidRPr="00BB6C6E">
        <w:t xml:space="preserve">serie </w:t>
      </w:r>
      <w:r w:rsidRPr="00BB6C6E">
        <w:t>G.970x)</w:t>
      </w:r>
      <w:bookmarkEnd w:id="690"/>
    </w:p>
    <w:p w:rsidR="00C37CCE" w:rsidRPr="00BB6C6E" w:rsidRDefault="00C37CCE" w:rsidP="00BB6CF1">
      <w:pPr>
        <w:pStyle w:val="enumlev1"/>
      </w:pPr>
      <w:r w:rsidRPr="00BB6C6E">
        <w:t>–</w:t>
      </w:r>
      <w:r w:rsidRPr="00BB6C6E">
        <w:tab/>
      </w:r>
      <w:bookmarkStart w:id="691" w:name="lt_pId1486"/>
      <w:r w:rsidRPr="00BB6C6E">
        <w:t xml:space="preserve">PLC </w:t>
      </w:r>
      <w:r w:rsidR="00BB6CF1" w:rsidRPr="00BB6C6E">
        <w:t>de banda ancha para redes domésticas</w:t>
      </w:r>
      <w:r w:rsidRPr="00BB6C6E">
        <w:t xml:space="preserve"> G.hn (</w:t>
      </w:r>
      <w:r w:rsidR="00610587" w:rsidRPr="00BB6C6E">
        <w:t xml:space="preserve">serie </w:t>
      </w:r>
      <w:r w:rsidRPr="00BB6C6E">
        <w:t>G.996x)</w:t>
      </w:r>
      <w:bookmarkEnd w:id="691"/>
    </w:p>
    <w:p w:rsidR="00C37CCE" w:rsidRPr="00BB6C6E" w:rsidRDefault="00C37CCE" w:rsidP="00BB6CF1">
      <w:pPr>
        <w:pStyle w:val="enumlev1"/>
      </w:pPr>
      <w:r w:rsidRPr="00BB6C6E">
        <w:t>–</w:t>
      </w:r>
      <w:r w:rsidRPr="00BB6C6E">
        <w:tab/>
      </w:r>
      <w:bookmarkStart w:id="692" w:name="lt_pId1488"/>
      <w:r w:rsidRPr="00BB6C6E">
        <w:t xml:space="preserve">PLC </w:t>
      </w:r>
      <w:r w:rsidR="00BB6CF1" w:rsidRPr="00BB6C6E">
        <w:t xml:space="preserve">de banda estrecha para red inteligente </w:t>
      </w:r>
      <w:r w:rsidRPr="00BB6C6E">
        <w:t>(</w:t>
      </w:r>
      <w:r w:rsidR="00610587" w:rsidRPr="00BB6C6E">
        <w:t xml:space="preserve">serie </w:t>
      </w:r>
      <w:r w:rsidRPr="00BB6C6E">
        <w:t>G.990x)</w:t>
      </w:r>
      <w:bookmarkEnd w:id="692"/>
    </w:p>
    <w:p w:rsidR="00C37CCE" w:rsidRPr="00BB6C6E" w:rsidRDefault="00C37CCE" w:rsidP="00BB6CF1">
      <w:pPr>
        <w:pStyle w:val="enumlev1"/>
      </w:pPr>
      <w:r w:rsidRPr="00BB6C6E">
        <w:t>–</w:t>
      </w:r>
      <w:r w:rsidRPr="00BB6C6E">
        <w:tab/>
      </w:r>
      <w:bookmarkStart w:id="693" w:name="lt_pId1490"/>
      <w:r w:rsidR="00BB6CF1" w:rsidRPr="00BB6C6E">
        <w:t xml:space="preserve">Mitigación de interferencias entre sistemas DSL y PLC </w:t>
      </w:r>
      <w:r w:rsidRPr="00BB6C6E">
        <w:t>(G.9977)</w:t>
      </w:r>
      <w:bookmarkEnd w:id="693"/>
    </w:p>
    <w:p w:rsidR="00C37CCE" w:rsidRPr="00BB6C6E" w:rsidRDefault="00C37CCE" w:rsidP="00BB6CF1">
      <w:pPr>
        <w:pStyle w:val="enumlev1"/>
      </w:pPr>
      <w:r w:rsidRPr="00BB6C6E">
        <w:t>–</w:t>
      </w:r>
      <w:r w:rsidRPr="00BB6C6E">
        <w:tab/>
      </w:r>
      <w:bookmarkStart w:id="694" w:name="lt_pId1492"/>
      <w:r w:rsidR="00BB6CF1" w:rsidRPr="00BB6C6E">
        <w:t xml:space="preserve">Nuevos trabajos sobre sistemas radioeléctricos por fibra </w:t>
      </w:r>
      <w:r w:rsidRPr="00BB6C6E">
        <w:t>(</w:t>
      </w:r>
      <w:proofErr w:type="spellStart"/>
      <w:r w:rsidRPr="00BB6C6E">
        <w:t>RoF</w:t>
      </w:r>
      <w:proofErr w:type="spellEnd"/>
      <w:r w:rsidRPr="00BB6C6E">
        <w:t xml:space="preserve">) </w:t>
      </w:r>
      <w:r w:rsidR="00BB6CF1" w:rsidRPr="00BB6C6E">
        <w:t xml:space="preserve">para conexiones frontales de sistemas móviles </w:t>
      </w:r>
      <w:r w:rsidRPr="00BB6C6E">
        <w:t>(</w:t>
      </w:r>
      <w:proofErr w:type="spellStart"/>
      <w:r w:rsidRPr="00BB6C6E">
        <w:t>G.RoF</w:t>
      </w:r>
      <w:proofErr w:type="spellEnd"/>
      <w:r w:rsidRPr="00BB6C6E">
        <w:t>)</w:t>
      </w:r>
      <w:bookmarkEnd w:id="694"/>
    </w:p>
    <w:p w:rsidR="00C37CCE" w:rsidRPr="00BB6C6E" w:rsidRDefault="00C37CCE" w:rsidP="00BB6CF1">
      <w:pPr>
        <w:pStyle w:val="enumlev1"/>
      </w:pPr>
      <w:r w:rsidRPr="00BB6C6E">
        <w:t>–</w:t>
      </w:r>
      <w:r w:rsidRPr="00BB6C6E">
        <w:tab/>
      </w:r>
      <w:bookmarkStart w:id="695" w:name="lt_pId1494"/>
      <w:r w:rsidR="00BB6CF1" w:rsidRPr="00BB6C6E">
        <w:t xml:space="preserve">Nuevos trabajos sobre sistemas de comunicación con luz visible </w:t>
      </w:r>
      <w:r w:rsidRPr="00BB6C6E">
        <w:t>(VLC) (</w:t>
      </w:r>
      <w:proofErr w:type="spellStart"/>
      <w:r w:rsidRPr="00BB6C6E">
        <w:t>G.vlc</w:t>
      </w:r>
      <w:proofErr w:type="spellEnd"/>
      <w:r w:rsidRPr="00BB6C6E">
        <w:t>)</w:t>
      </w:r>
      <w:bookmarkEnd w:id="695"/>
    </w:p>
    <w:p w:rsidR="00DD71D9" w:rsidRPr="00763503" w:rsidRDefault="00DD71D9" w:rsidP="00AA150B">
      <w:pPr>
        <w:rPr>
          <w:rFonts w:eastAsia="SimSun"/>
        </w:rPr>
      </w:pPr>
      <w:r w:rsidRPr="00763503">
        <w:rPr>
          <w:rFonts w:eastAsia="SimSun"/>
        </w:rPr>
        <w:t>b)</w:t>
      </w:r>
      <w:r w:rsidR="00B46D24" w:rsidRPr="00763503">
        <w:rPr>
          <w:rFonts w:eastAsia="SimSun"/>
        </w:rPr>
        <w:tab/>
      </w:r>
      <w:r w:rsidRPr="00763503">
        <w:rPr>
          <w:rFonts w:eastAsia="SimSun"/>
        </w:rPr>
        <w:t>Logros del Grupo de Trabajo 2/15</w:t>
      </w:r>
    </w:p>
    <w:p w:rsidR="00C37CCE" w:rsidRPr="00BB6C6E" w:rsidRDefault="00C37CCE" w:rsidP="00183F3C">
      <w:pPr>
        <w:pStyle w:val="enumlev1"/>
      </w:pPr>
      <w:r w:rsidRPr="00BB6C6E">
        <w:t>–</w:t>
      </w:r>
      <w:r w:rsidRPr="00BB6C6E">
        <w:tab/>
      </w:r>
      <w:bookmarkStart w:id="696" w:name="lt_pId1497"/>
      <w:r w:rsidR="00183F3C" w:rsidRPr="00BB6C6E">
        <w:t xml:space="preserve">Recomendaciones sobre fibra </w:t>
      </w:r>
      <w:proofErr w:type="spellStart"/>
      <w:r w:rsidR="00183F3C" w:rsidRPr="00BB6C6E">
        <w:t>monomodo</w:t>
      </w:r>
      <w:proofErr w:type="spellEnd"/>
      <w:r w:rsidR="00183F3C" w:rsidRPr="00BB6C6E">
        <w:t xml:space="preserve"> </w:t>
      </w:r>
      <w:r w:rsidRPr="00BB6C6E">
        <w:t xml:space="preserve">(G.652, G.654 </w:t>
      </w:r>
      <w:r w:rsidR="00610587" w:rsidRPr="00BB6C6E">
        <w:t>y</w:t>
      </w:r>
      <w:r w:rsidRPr="00BB6C6E">
        <w:t xml:space="preserve"> G.657)</w:t>
      </w:r>
      <w:bookmarkEnd w:id="696"/>
    </w:p>
    <w:p w:rsidR="00C37CCE" w:rsidRPr="00BB6C6E" w:rsidRDefault="00C37CCE" w:rsidP="002A3ECE">
      <w:pPr>
        <w:pStyle w:val="enumlev1"/>
      </w:pPr>
      <w:r w:rsidRPr="00BB6C6E">
        <w:t>–</w:t>
      </w:r>
      <w:r w:rsidRPr="00BB6C6E">
        <w:tab/>
      </w:r>
      <w:bookmarkStart w:id="697" w:name="lt_pId1499"/>
      <w:r w:rsidR="0017260F" w:rsidRPr="00BB6C6E">
        <w:t xml:space="preserve">Supervisión óptica para sistemas de </w:t>
      </w:r>
      <w:proofErr w:type="spellStart"/>
      <w:r w:rsidR="0017260F" w:rsidRPr="00BB6C6E">
        <w:t>multiplexación</w:t>
      </w:r>
      <w:proofErr w:type="spellEnd"/>
      <w:r w:rsidR="0017260F" w:rsidRPr="00BB6C6E">
        <w:t xml:space="preserve"> por división en longitud de onda densa</w:t>
      </w:r>
      <w:r w:rsidRPr="00BB6C6E">
        <w:t xml:space="preserve"> (G.697)</w:t>
      </w:r>
      <w:bookmarkEnd w:id="697"/>
    </w:p>
    <w:p w:rsidR="00C37CCE" w:rsidRPr="00BB6C6E" w:rsidRDefault="00C37CCE" w:rsidP="00183F3C">
      <w:pPr>
        <w:pStyle w:val="enumlev1"/>
      </w:pPr>
      <w:r w:rsidRPr="00BB6C6E">
        <w:t>–</w:t>
      </w:r>
      <w:r w:rsidRPr="00BB6C6E">
        <w:tab/>
      </w:r>
      <w:bookmarkStart w:id="698" w:name="lt_pId1501"/>
      <w:r w:rsidR="00183F3C" w:rsidRPr="00BB6C6E">
        <w:t>Aplicaciones</w:t>
      </w:r>
      <w:r w:rsidR="00AD0AE5">
        <w:t xml:space="preserve"> </w:t>
      </w:r>
      <w:r w:rsidR="00183F3C" w:rsidRPr="00BB6C6E">
        <w:t xml:space="preserve">DWDM multicanal bidireccionales con interfaces ópticas </w:t>
      </w:r>
      <w:proofErr w:type="spellStart"/>
      <w:r w:rsidR="00183F3C" w:rsidRPr="00BB6C6E">
        <w:t>monocanal</w:t>
      </w:r>
      <w:proofErr w:type="spellEnd"/>
      <w:r w:rsidR="00183F3C" w:rsidRPr="00BB6C6E">
        <w:t xml:space="preserve"> independientes del puerto</w:t>
      </w:r>
      <w:r w:rsidRPr="00BB6C6E">
        <w:t xml:space="preserve"> (</w:t>
      </w:r>
      <w:proofErr w:type="spellStart"/>
      <w:r w:rsidRPr="00BB6C6E">
        <w:t>G.metro</w:t>
      </w:r>
      <w:proofErr w:type="spellEnd"/>
      <w:r w:rsidRPr="00BB6C6E">
        <w:t>)</w:t>
      </w:r>
      <w:bookmarkEnd w:id="698"/>
    </w:p>
    <w:p w:rsidR="00C37CCE" w:rsidRPr="00BB6C6E" w:rsidRDefault="00C37CCE" w:rsidP="00183F3C">
      <w:pPr>
        <w:pStyle w:val="enumlev1"/>
      </w:pPr>
      <w:r w:rsidRPr="00BB6C6E">
        <w:lastRenderedPageBreak/>
        <w:t>–</w:t>
      </w:r>
      <w:r w:rsidRPr="00BB6C6E">
        <w:tab/>
      </w:r>
      <w:bookmarkStart w:id="699" w:name="lt_pId1503"/>
      <w:r w:rsidR="00183F3C" w:rsidRPr="00BB6C6E">
        <w:t xml:space="preserve">Diversos formatos de modulación para aplicaciones </w:t>
      </w:r>
      <w:r w:rsidRPr="00BB6C6E">
        <w:t xml:space="preserve">40G </w:t>
      </w:r>
      <w:r w:rsidR="00183F3C" w:rsidRPr="00BB6C6E">
        <w:t>y</w:t>
      </w:r>
      <w:r w:rsidRPr="00BB6C6E">
        <w:t xml:space="preserve"> 100G (G.698.2)</w:t>
      </w:r>
      <w:bookmarkEnd w:id="699"/>
    </w:p>
    <w:p w:rsidR="00C37CCE" w:rsidRPr="00BB6C6E" w:rsidRDefault="00C37CCE" w:rsidP="00183F3C">
      <w:pPr>
        <w:pStyle w:val="enumlev1"/>
      </w:pPr>
      <w:r w:rsidRPr="00BB6C6E">
        <w:t>–</w:t>
      </w:r>
      <w:r w:rsidRPr="00BB6C6E">
        <w:tab/>
      </w:r>
      <w:bookmarkStart w:id="700" w:name="lt_pId1505"/>
      <w:r w:rsidR="00183F3C" w:rsidRPr="00BB6C6E">
        <w:t xml:space="preserve">Nuevo tema de trabajo sobre conectores de fibra óptica </w:t>
      </w:r>
      <w:proofErr w:type="spellStart"/>
      <w:r w:rsidR="00183F3C" w:rsidRPr="00BB6C6E">
        <w:t>monomodo</w:t>
      </w:r>
      <w:proofErr w:type="spellEnd"/>
      <w:r w:rsidR="00183F3C" w:rsidRPr="00BB6C6E">
        <w:t xml:space="preserve"> que se pueden montar en el terreno</w:t>
      </w:r>
      <w:r w:rsidRPr="00BB6C6E">
        <w:t xml:space="preserve"> (</w:t>
      </w:r>
      <w:proofErr w:type="spellStart"/>
      <w:r w:rsidRPr="00BB6C6E">
        <w:t>G.fmc</w:t>
      </w:r>
      <w:proofErr w:type="spellEnd"/>
      <w:r w:rsidRPr="00BB6C6E">
        <w:t>)</w:t>
      </w:r>
      <w:bookmarkEnd w:id="700"/>
    </w:p>
    <w:p w:rsidR="00C37CCE" w:rsidRPr="00BB6C6E" w:rsidRDefault="00C37CCE" w:rsidP="005D3229">
      <w:pPr>
        <w:pStyle w:val="enumlev1"/>
      </w:pPr>
      <w:r w:rsidRPr="00BB6C6E">
        <w:t>–</w:t>
      </w:r>
      <w:r w:rsidRPr="00BB6C6E">
        <w:tab/>
      </w:r>
      <w:bookmarkStart w:id="701" w:name="lt_pId1507"/>
      <w:r w:rsidR="005D3229" w:rsidRPr="00BB6C6E">
        <w:t>Sistemas de cable submarino de fibra óptica, incluidas aplicaciones de 100 Gbit/s</w:t>
      </w:r>
      <w:r w:rsidRPr="00BB6C6E">
        <w:t xml:space="preserve"> (</w:t>
      </w:r>
      <w:r w:rsidR="00AD0AE5">
        <w:t>serie </w:t>
      </w:r>
      <w:r w:rsidRPr="00BB6C6E">
        <w:t>G.97x)</w:t>
      </w:r>
      <w:bookmarkEnd w:id="701"/>
    </w:p>
    <w:p w:rsidR="00C37CCE" w:rsidRPr="00BB6C6E" w:rsidRDefault="00C37CCE" w:rsidP="005D3229">
      <w:pPr>
        <w:pStyle w:val="enumlev1"/>
      </w:pPr>
      <w:r w:rsidRPr="00BB6C6E">
        <w:t>–</w:t>
      </w:r>
      <w:r w:rsidRPr="00BB6C6E">
        <w:tab/>
      </w:r>
      <w:bookmarkStart w:id="702" w:name="lt_pId1509"/>
      <w:r w:rsidR="005D3229" w:rsidRPr="00BB6C6E">
        <w:t>Plantas exteriores</w:t>
      </w:r>
      <w:bookmarkEnd w:id="702"/>
    </w:p>
    <w:p w:rsidR="00C37CCE" w:rsidRPr="00BB6C6E" w:rsidRDefault="00C37CCE" w:rsidP="005D3229">
      <w:pPr>
        <w:pStyle w:val="enumlev1"/>
      </w:pPr>
      <w:r w:rsidRPr="00BB6C6E">
        <w:t>–</w:t>
      </w:r>
      <w:r w:rsidRPr="00BB6C6E">
        <w:tab/>
      </w:r>
      <w:bookmarkStart w:id="703" w:name="lt_pId1511"/>
      <w:r w:rsidR="005D3229" w:rsidRPr="00BB6C6E">
        <w:t>Gestión de catástrofes para mejorar la resistencia y recuperación de la red con unidades de recursos TIC móviles y desplegables</w:t>
      </w:r>
      <w:r w:rsidRPr="00BB6C6E">
        <w:t xml:space="preserve"> (L.392)</w:t>
      </w:r>
      <w:bookmarkEnd w:id="703"/>
    </w:p>
    <w:p w:rsidR="00DD71D9" w:rsidRPr="00AA150B" w:rsidRDefault="00DD71D9" w:rsidP="00AA150B">
      <w:pPr>
        <w:rPr>
          <w:rFonts w:eastAsia="SimSun"/>
          <w:lang w:val="es-ES"/>
        </w:rPr>
      </w:pPr>
      <w:r w:rsidRPr="00AA150B">
        <w:rPr>
          <w:rFonts w:eastAsia="SimSun"/>
          <w:lang w:val="es-ES"/>
        </w:rPr>
        <w:t>c)</w:t>
      </w:r>
      <w:r w:rsidR="00B46D24" w:rsidRPr="00AA150B">
        <w:rPr>
          <w:rFonts w:eastAsia="SimSun"/>
          <w:lang w:val="es-ES"/>
        </w:rPr>
        <w:tab/>
      </w:r>
      <w:r w:rsidRPr="00AA150B">
        <w:rPr>
          <w:rFonts w:eastAsia="SimSun"/>
          <w:lang w:val="es-ES"/>
        </w:rPr>
        <w:t>Logros del Grupo de Trabajo 3/15</w:t>
      </w:r>
    </w:p>
    <w:p w:rsidR="00C37CCE" w:rsidRPr="00BB6C6E" w:rsidRDefault="00C37CCE" w:rsidP="005D3229">
      <w:pPr>
        <w:pStyle w:val="enumlev1"/>
      </w:pPr>
      <w:r w:rsidRPr="00BB6C6E">
        <w:t>–</w:t>
      </w:r>
      <w:r w:rsidRPr="00BB6C6E">
        <w:tab/>
      </w:r>
      <w:bookmarkStart w:id="704" w:name="lt_pId1514"/>
      <w:r w:rsidR="005D3229" w:rsidRPr="00BB6C6E">
        <w:t>Jerarquía e interfaces OTN (G.709) para señales superiores a 100 Gbit/s</w:t>
      </w:r>
      <w:r w:rsidRPr="00BB6C6E">
        <w:t xml:space="preserve"> (n x 100 Gbit/s)</w:t>
      </w:r>
      <w:bookmarkEnd w:id="704"/>
    </w:p>
    <w:p w:rsidR="00C37CCE" w:rsidRPr="00BB6C6E" w:rsidRDefault="00C37CCE" w:rsidP="005D3229">
      <w:pPr>
        <w:pStyle w:val="enumlev1"/>
      </w:pPr>
      <w:r w:rsidRPr="00BB6C6E">
        <w:t>–</w:t>
      </w:r>
      <w:r w:rsidRPr="00BB6C6E">
        <w:tab/>
      </w:r>
      <w:bookmarkStart w:id="705" w:name="lt_pId1516"/>
      <w:r w:rsidR="005D3229" w:rsidRPr="00BB6C6E">
        <w:t xml:space="preserve">Restablecimiento y protección de redes para OTN, </w:t>
      </w:r>
      <w:r w:rsidRPr="00BB6C6E">
        <w:t xml:space="preserve">Ethernet </w:t>
      </w:r>
      <w:r w:rsidR="005D3229" w:rsidRPr="00BB6C6E">
        <w:t>y</w:t>
      </w:r>
      <w:r w:rsidRPr="00BB6C6E">
        <w:t xml:space="preserve"> MPLS-TP</w:t>
      </w:r>
      <w:bookmarkEnd w:id="705"/>
    </w:p>
    <w:p w:rsidR="00C37CCE" w:rsidRPr="00BB6C6E" w:rsidRDefault="00C37CCE" w:rsidP="005D3229">
      <w:pPr>
        <w:pStyle w:val="enumlev1"/>
      </w:pPr>
      <w:r w:rsidRPr="00BB6C6E">
        <w:t>–</w:t>
      </w:r>
      <w:r w:rsidRPr="00BB6C6E">
        <w:tab/>
      </w:r>
      <w:bookmarkStart w:id="706" w:name="lt_pId1518"/>
      <w:r w:rsidR="005D3229" w:rsidRPr="00BB6C6E">
        <w:t xml:space="preserve">Funciones </w:t>
      </w:r>
      <w:r w:rsidRPr="00BB6C6E">
        <w:t xml:space="preserve">OAM </w:t>
      </w:r>
      <w:r w:rsidR="005D3229" w:rsidRPr="00BB6C6E">
        <w:t xml:space="preserve">para </w:t>
      </w:r>
      <w:r w:rsidRPr="00BB6C6E">
        <w:t xml:space="preserve">Ethernet </w:t>
      </w:r>
      <w:r w:rsidR="005D3229" w:rsidRPr="00BB6C6E">
        <w:t>y</w:t>
      </w:r>
      <w:r w:rsidRPr="00BB6C6E">
        <w:t xml:space="preserve"> MPLS-TP</w:t>
      </w:r>
      <w:bookmarkEnd w:id="706"/>
    </w:p>
    <w:p w:rsidR="00C37CCE" w:rsidRPr="00BB6C6E" w:rsidRDefault="00C37CCE" w:rsidP="005D3229">
      <w:pPr>
        <w:pStyle w:val="enumlev1"/>
      </w:pPr>
      <w:r w:rsidRPr="00BB6C6E">
        <w:t>–</w:t>
      </w:r>
      <w:r w:rsidRPr="00BB6C6E">
        <w:tab/>
      </w:r>
      <w:bookmarkStart w:id="707" w:name="lt_pId1520"/>
      <w:r w:rsidR="005D3229" w:rsidRPr="00BB6C6E">
        <w:t>Arquitectura de redes de transporte y arquitectura de SDN de transporte</w:t>
      </w:r>
      <w:bookmarkEnd w:id="707"/>
    </w:p>
    <w:p w:rsidR="00C37CCE" w:rsidRPr="00BB6C6E" w:rsidRDefault="00C37CCE" w:rsidP="00313414">
      <w:pPr>
        <w:pStyle w:val="enumlev1"/>
      </w:pPr>
      <w:r w:rsidRPr="00BB6C6E">
        <w:t>–</w:t>
      </w:r>
      <w:r w:rsidRPr="00BB6C6E">
        <w:tab/>
      </w:r>
      <w:bookmarkStart w:id="708" w:name="lt_pId1522"/>
      <w:r w:rsidR="005D3229" w:rsidRPr="00BB6C6E">
        <w:t xml:space="preserve">Sincronización de </w:t>
      </w:r>
      <w:r w:rsidR="00313414" w:rsidRPr="00BB6C6E">
        <w:t xml:space="preserve">red y </w:t>
      </w:r>
      <w:r w:rsidR="005D3229" w:rsidRPr="00BB6C6E">
        <w:t>distribución de tiempo</w:t>
      </w:r>
      <w:r w:rsidR="00610587" w:rsidRPr="00BB6C6E">
        <w:t xml:space="preserve"> (serie G.82xx</w:t>
      </w:r>
      <w:r w:rsidRPr="00BB6C6E">
        <w:t>)</w:t>
      </w:r>
      <w:bookmarkEnd w:id="708"/>
    </w:p>
    <w:p w:rsidR="00C37CCE" w:rsidRPr="00BB6C6E" w:rsidRDefault="00C37CCE" w:rsidP="00313414">
      <w:pPr>
        <w:pStyle w:val="enumlev1"/>
      </w:pPr>
      <w:r w:rsidRPr="00BB6C6E">
        <w:t>–</w:t>
      </w:r>
      <w:r w:rsidRPr="00BB6C6E">
        <w:tab/>
      </w:r>
      <w:bookmarkStart w:id="709" w:name="lt_pId1524"/>
      <w:r w:rsidR="00313414" w:rsidRPr="00BB6C6E">
        <w:t>Modelo básico de información para recursos de transporte para transición a arquitecturas de red definida por software</w:t>
      </w:r>
      <w:r w:rsidRPr="00BB6C6E">
        <w:t xml:space="preserve"> (SDN) (G.7711/Y.1702)</w:t>
      </w:r>
      <w:bookmarkEnd w:id="709"/>
    </w:p>
    <w:p w:rsidR="00C37CCE" w:rsidRPr="00BB6C6E" w:rsidRDefault="00C37CCE" w:rsidP="005B7AA9">
      <w:pPr>
        <w:pStyle w:val="enumlev1"/>
      </w:pPr>
      <w:r w:rsidRPr="00BB6C6E">
        <w:t>–</w:t>
      </w:r>
      <w:r w:rsidRPr="00BB6C6E">
        <w:tab/>
      </w:r>
      <w:bookmarkStart w:id="710" w:name="lt_pId1526"/>
      <w:r w:rsidR="005B7AA9" w:rsidRPr="00BB6C6E">
        <w:t>Gestión y control de sistemas y equipos de transporte</w:t>
      </w:r>
      <w:bookmarkEnd w:id="710"/>
    </w:p>
    <w:p w:rsidR="00C37CCE" w:rsidRPr="00BB6C6E" w:rsidRDefault="00C37CCE" w:rsidP="00313414">
      <w:pPr>
        <w:pStyle w:val="enumlev1"/>
      </w:pPr>
      <w:r w:rsidRPr="00BB6C6E">
        <w:t>–</w:t>
      </w:r>
      <w:r w:rsidRPr="00BB6C6E">
        <w:tab/>
      </w:r>
      <w:bookmarkStart w:id="711" w:name="lt_pId1528"/>
      <w:r w:rsidR="00313414" w:rsidRPr="00BB6C6E">
        <w:t xml:space="preserve">Nuevos trabajos sobre OTN flexible </w:t>
      </w:r>
      <w:r w:rsidRPr="00BB6C6E">
        <w:t>(n x 100 Gbit/s)</w:t>
      </w:r>
      <w:bookmarkEnd w:id="711"/>
    </w:p>
    <w:p w:rsidR="004B5B77" w:rsidRPr="00BB6C6E" w:rsidRDefault="004B5B77" w:rsidP="002A3ECE">
      <w:pPr>
        <w:pStyle w:val="Heading2"/>
      </w:pPr>
      <w:r w:rsidRPr="00BB6C6E">
        <w:t>3.3</w:t>
      </w:r>
      <w:r w:rsidRPr="00BB6C6E">
        <w:tab/>
        <w:t>Informe de las actividades de la Comisión de Estudio Rectora, GSI, JCA y Grupos Regionales</w:t>
      </w:r>
    </w:p>
    <w:p w:rsidR="004B5B77" w:rsidRPr="00BB6C6E" w:rsidRDefault="004B5B77" w:rsidP="002A3ECE">
      <w:pPr>
        <w:pStyle w:val="Heading3"/>
      </w:pPr>
      <w:bookmarkStart w:id="712" w:name="lt_pId1533"/>
      <w:r w:rsidRPr="00BB6C6E">
        <w:t>3.3.1</w:t>
      </w:r>
      <w:r w:rsidRPr="00BB6C6E">
        <w:tab/>
        <w:t>Actividades de la Comisión de Estudio Rectora sobre…</w:t>
      </w:r>
    </w:p>
    <w:p w:rsidR="00C37CCE" w:rsidRPr="00BB6C6E" w:rsidRDefault="00E95DF0" w:rsidP="00E95DF0">
      <w:pPr>
        <w:keepNext/>
        <w:keepLines/>
      </w:pPr>
      <w:r w:rsidRPr="00BB6C6E">
        <w:t>La Comisión de Estudio 15 fue la Comisión de Estudio rectora sobre</w:t>
      </w:r>
      <w:r w:rsidR="00C37CCE" w:rsidRPr="00BB6C6E">
        <w:t>:</w:t>
      </w:r>
      <w:bookmarkEnd w:id="712"/>
    </w:p>
    <w:p w:rsidR="00C37CCE" w:rsidRPr="00BB6C6E" w:rsidRDefault="00C37CCE" w:rsidP="002A3ECE">
      <w:pPr>
        <w:pStyle w:val="enumlev1"/>
        <w:rPr>
          <w:highlight w:val="green"/>
        </w:rPr>
      </w:pPr>
      <w:r w:rsidRPr="00BB6C6E">
        <w:t>–</w:t>
      </w:r>
      <w:r w:rsidRPr="00BB6C6E">
        <w:tab/>
      </w:r>
      <w:r w:rsidR="00DD71D9" w:rsidRPr="00BB6C6E">
        <w:t>transporte en redes de acceso</w:t>
      </w:r>
    </w:p>
    <w:p w:rsidR="00C37CCE" w:rsidRPr="00BB6C6E" w:rsidRDefault="00C37CCE" w:rsidP="002A3ECE">
      <w:pPr>
        <w:pStyle w:val="enumlev1"/>
      </w:pPr>
      <w:r w:rsidRPr="00BB6C6E">
        <w:t>–</w:t>
      </w:r>
      <w:r w:rsidRPr="00BB6C6E">
        <w:tab/>
      </w:r>
      <w:r w:rsidR="00DD71D9" w:rsidRPr="00BB6C6E">
        <w:t>tecnología óptica</w:t>
      </w:r>
    </w:p>
    <w:p w:rsidR="00C37CCE" w:rsidRPr="00BB6C6E" w:rsidRDefault="00C37CCE" w:rsidP="002A3ECE">
      <w:pPr>
        <w:pStyle w:val="enumlev1"/>
      </w:pPr>
      <w:r w:rsidRPr="00BB6C6E">
        <w:t>–</w:t>
      </w:r>
      <w:r w:rsidRPr="00BB6C6E">
        <w:tab/>
      </w:r>
      <w:r w:rsidR="00DD71D9" w:rsidRPr="00BB6C6E">
        <w:t>redes de transporte ópticas</w:t>
      </w:r>
    </w:p>
    <w:p w:rsidR="00C37CCE" w:rsidRPr="00BB6C6E" w:rsidRDefault="00C37CCE" w:rsidP="00E95DF0">
      <w:pPr>
        <w:pStyle w:val="enumlev1"/>
      </w:pPr>
      <w:r w:rsidRPr="00BB6C6E">
        <w:t>–</w:t>
      </w:r>
      <w:r w:rsidRPr="00BB6C6E">
        <w:tab/>
      </w:r>
      <w:r w:rsidR="00E95DF0" w:rsidRPr="00BB6C6E">
        <w:t>red inteligente</w:t>
      </w:r>
    </w:p>
    <w:p w:rsidR="00C37CCE" w:rsidRPr="00BB6C6E" w:rsidRDefault="00E95DF0" w:rsidP="00E95DF0">
      <w:bookmarkStart w:id="713" w:name="lt_pId1542"/>
      <w:r w:rsidRPr="00BB6C6E">
        <w:t>La CE</w:t>
      </w:r>
      <w:r w:rsidR="00763503">
        <w:t xml:space="preserve"> </w:t>
      </w:r>
      <w:r w:rsidRPr="00BB6C6E">
        <w:t>15 elaboró y actualizó los documentos siguientes</w:t>
      </w:r>
      <w:r w:rsidR="00C37CCE" w:rsidRPr="00BB6C6E">
        <w:t>:</w:t>
      </w:r>
      <w:bookmarkEnd w:id="713"/>
    </w:p>
    <w:p w:rsidR="00C37CCE" w:rsidRPr="00BB6C6E" w:rsidRDefault="00C37CCE" w:rsidP="00E95DF0">
      <w:pPr>
        <w:pStyle w:val="enumlev1"/>
      </w:pPr>
      <w:r w:rsidRPr="00BB6C6E">
        <w:t>–</w:t>
      </w:r>
      <w:r w:rsidRPr="00BB6C6E">
        <w:tab/>
      </w:r>
      <w:bookmarkStart w:id="714" w:name="lt_pId1544"/>
      <w:r w:rsidR="00E95DF0" w:rsidRPr="00BB6C6E">
        <w:t>Resumen de las normas relativas al transporte en la red de acceso</w:t>
      </w:r>
      <w:bookmarkEnd w:id="714"/>
    </w:p>
    <w:p w:rsidR="00C37CCE" w:rsidRPr="00BB6C6E" w:rsidRDefault="00C37CCE" w:rsidP="00E95DF0">
      <w:pPr>
        <w:pStyle w:val="enumlev1"/>
      </w:pPr>
      <w:r w:rsidRPr="00BB6C6E">
        <w:t>–</w:t>
      </w:r>
      <w:r w:rsidRPr="00BB6C6E">
        <w:tab/>
      </w:r>
      <w:bookmarkStart w:id="715" w:name="lt_pId1546"/>
      <w:r w:rsidR="00E95DF0" w:rsidRPr="00BB6C6E">
        <w:t>Plan de trabajo sobre las normas relativas al transporte en la red de acceso</w:t>
      </w:r>
      <w:bookmarkEnd w:id="715"/>
    </w:p>
    <w:p w:rsidR="00C37CCE" w:rsidRPr="00BB6C6E" w:rsidRDefault="00C37CCE" w:rsidP="00E95DF0">
      <w:pPr>
        <w:pStyle w:val="enumlev1"/>
      </w:pPr>
      <w:r w:rsidRPr="00BB6C6E">
        <w:t>–</w:t>
      </w:r>
      <w:r w:rsidRPr="00BB6C6E">
        <w:tab/>
      </w:r>
      <w:bookmarkStart w:id="716" w:name="lt_pId1548"/>
      <w:r w:rsidR="00E95DF0" w:rsidRPr="00BB6C6E">
        <w:t>Plan de trabajo sobre la normalización de redes y tecnologías de transporte óptico</w:t>
      </w:r>
      <w:bookmarkEnd w:id="716"/>
    </w:p>
    <w:p w:rsidR="00C37CCE" w:rsidRPr="00BB6C6E" w:rsidRDefault="00C37CCE" w:rsidP="005E79A9">
      <w:pPr>
        <w:pStyle w:val="enumlev1"/>
      </w:pPr>
      <w:r w:rsidRPr="00BB6C6E">
        <w:t>–</w:t>
      </w:r>
      <w:r w:rsidRPr="00BB6C6E">
        <w:tab/>
      </w:r>
      <w:bookmarkStart w:id="717" w:name="lt_pId1550"/>
      <w:r w:rsidR="005E79A9" w:rsidRPr="00BB6C6E">
        <w:t>Resumen plan de trabajo sobre la red inteligente</w:t>
      </w:r>
      <w:bookmarkEnd w:id="717"/>
    </w:p>
    <w:p w:rsidR="00C37CCE" w:rsidRPr="00BB6C6E" w:rsidRDefault="005E79A9" w:rsidP="005E79A9">
      <w:bookmarkStart w:id="718" w:name="lt_pId1551"/>
      <w:r w:rsidRPr="00BB6C6E">
        <w:t>Esos documentos están en la página web de la CE</w:t>
      </w:r>
      <w:r w:rsidR="006A44F1">
        <w:t xml:space="preserve"> </w:t>
      </w:r>
      <w:r w:rsidRPr="00BB6C6E">
        <w:t>15:</w:t>
      </w:r>
      <w:bookmarkEnd w:id="718"/>
      <w:r w:rsidR="00C37CCE" w:rsidRPr="00BB6C6E">
        <w:br/>
      </w:r>
      <w:hyperlink r:id="rId308" w:history="1">
        <w:bookmarkStart w:id="719" w:name="lt_pId1552"/>
        <w:r w:rsidR="00C37CCE" w:rsidRPr="00BB6C6E">
          <w:rPr>
            <w:color w:val="0000FF"/>
            <w:u w:val="single"/>
          </w:rPr>
          <w:t>http://www.itu.int/en/ITU-T/studygroups/2013-2016/15/Pages/default.aspx</w:t>
        </w:r>
        <w:bookmarkEnd w:id="719"/>
      </w:hyperlink>
      <w:r w:rsidR="00C37CCE" w:rsidRPr="00BB6C6E">
        <w:t xml:space="preserve"> .</w:t>
      </w:r>
    </w:p>
    <w:p w:rsidR="00C37CCE" w:rsidRPr="00BB6C6E" w:rsidRDefault="00C37CCE" w:rsidP="002A3ECE">
      <w:pPr>
        <w:keepNext/>
        <w:keepLines/>
        <w:spacing w:before="200"/>
        <w:ind w:left="1134" w:hanging="1134"/>
        <w:outlineLvl w:val="2"/>
        <w:rPr>
          <w:b/>
        </w:rPr>
      </w:pPr>
      <w:r w:rsidRPr="00BB6C6E">
        <w:rPr>
          <w:b/>
        </w:rPr>
        <w:t>3.3.2</w:t>
      </w:r>
      <w:r w:rsidRPr="00BB6C6E">
        <w:rPr>
          <w:b/>
        </w:rPr>
        <w:tab/>
      </w:r>
      <w:bookmarkStart w:id="720" w:name="lt_pId1555"/>
      <w:r w:rsidRPr="00BB6C6E">
        <w:rPr>
          <w:b/>
        </w:rPr>
        <w:t>GSI/JCA</w:t>
      </w:r>
      <w:bookmarkEnd w:id="720"/>
    </w:p>
    <w:p w:rsidR="00C37CCE" w:rsidRPr="00BB6C6E" w:rsidRDefault="005E79A9" w:rsidP="002A3ECE">
      <w:bookmarkStart w:id="721" w:name="lt_pId1556"/>
      <w:r w:rsidRPr="00BB6C6E">
        <w:t>Ninguno</w:t>
      </w:r>
      <w:r w:rsidR="00C37CCE" w:rsidRPr="00BB6C6E">
        <w:t>.</w:t>
      </w:r>
      <w:bookmarkEnd w:id="721"/>
    </w:p>
    <w:p w:rsidR="00C37CCE" w:rsidRPr="00BB6C6E" w:rsidRDefault="00C37CCE" w:rsidP="00B60E7D">
      <w:pPr>
        <w:keepNext/>
        <w:keepLines/>
        <w:spacing w:before="200"/>
        <w:ind w:left="1134" w:hanging="1134"/>
        <w:outlineLvl w:val="2"/>
        <w:rPr>
          <w:b/>
        </w:rPr>
      </w:pPr>
      <w:r w:rsidRPr="00BB6C6E">
        <w:rPr>
          <w:b/>
        </w:rPr>
        <w:t>3.3.3</w:t>
      </w:r>
      <w:r w:rsidRPr="00BB6C6E">
        <w:rPr>
          <w:b/>
        </w:rPr>
        <w:tab/>
      </w:r>
      <w:bookmarkStart w:id="722" w:name="lt_pId1558"/>
      <w:r w:rsidRPr="00763503">
        <w:rPr>
          <w:b/>
        </w:rPr>
        <w:t>Grup</w:t>
      </w:r>
      <w:bookmarkEnd w:id="722"/>
      <w:r w:rsidR="00B60E7D" w:rsidRPr="00763503">
        <w:rPr>
          <w:b/>
        </w:rPr>
        <w:t>o</w:t>
      </w:r>
      <w:r w:rsidR="00B60E7D">
        <w:rPr>
          <w:b/>
        </w:rPr>
        <w:t xml:space="preserve"> </w:t>
      </w:r>
      <w:r w:rsidR="000E01ED">
        <w:rPr>
          <w:b/>
        </w:rPr>
        <w:t>r</w:t>
      </w:r>
      <w:r w:rsidR="00B60E7D" w:rsidRPr="003829EF">
        <w:rPr>
          <w:b/>
        </w:rPr>
        <w:t>egional</w:t>
      </w:r>
    </w:p>
    <w:p w:rsidR="00C37CCE" w:rsidRPr="00BB6C6E" w:rsidRDefault="005E79A9" w:rsidP="005E79A9">
      <w:bookmarkStart w:id="723" w:name="lt_pId1559"/>
      <w:r w:rsidRPr="00BB6C6E">
        <w:t>Ninguno</w:t>
      </w:r>
      <w:r w:rsidR="00C37CCE" w:rsidRPr="00BB6C6E">
        <w:t>.</w:t>
      </w:r>
      <w:bookmarkEnd w:id="723"/>
    </w:p>
    <w:p w:rsidR="009C576B" w:rsidRPr="00BB6C6E" w:rsidRDefault="009C576B" w:rsidP="002A3ECE">
      <w:pPr>
        <w:pStyle w:val="Heading1"/>
      </w:pPr>
      <w:bookmarkStart w:id="724" w:name="_Toc445983187"/>
      <w:bookmarkStart w:id="725" w:name="_Toc449693319"/>
      <w:bookmarkStart w:id="726" w:name="_Toc449693714"/>
      <w:bookmarkStart w:id="727" w:name="_Toc458177637"/>
      <w:bookmarkStart w:id="728" w:name="lt_pId1562"/>
      <w:r w:rsidRPr="00BB6C6E">
        <w:lastRenderedPageBreak/>
        <w:t>4</w:t>
      </w:r>
      <w:r w:rsidRPr="00BB6C6E">
        <w:tab/>
      </w:r>
      <w:bookmarkEnd w:id="724"/>
      <w:r w:rsidRPr="00BB6C6E">
        <w:t>Observaciones en relación con el trabajo futuro</w:t>
      </w:r>
      <w:bookmarkEnd w:id="725"/>
      <w:bookmarkEnd w:id="726"/>
      <w:bookmarkEnd w:id="727"/>
    </w:p>
    <w:p w:rsidR="00C37CCE" w:rsidRPr="00BB6C6E" w:rsidRDefault="00A445AC" w:rsidP="00A445AC">
      <w:r w:rsidRPr="00BB6C6E">
        <w:t>La Comisión de Estudio 15 del UIT-T es responsable de la normalización de las redes ópticas de transporte, de acceso, domésticas y de suministro de energía eléctrica, infraestructuras, sistemas, equipos, fibras ópticas y cables. Sus trabajos futuros comprenden los temas siguientes (pero no exclusivamente)</w:t>
      </w:r>
      <w:bookmarkStart w:id="729" w:name="lt_pId1563"/>
      <w:bookmarkEnd w:id="728"/>
      <w:r w:rsidR="00C37CCE" w:rsidRPr="00BB6C6E">
        <w:t>:</w:t>
      </w:r>
      <w:bookmarkEnd w:id="729"/>
    </w:p>
    <w:p w:rsidR="00C37CCE" w:rsidRPr="00BB6C6E" w:rsidRDefault="00C37CCE" w:rsidP="00313414">
      <w:pPr>
        <w:pStyle w:val="enumlev1"/>
      </w:pPr>
      <w:r w:rsidRPr="00BB6C6E">
        <w:t>–</w:t>
      </w:r>
      <w:r w:rsidRPr="00BB6C6E">
        <w:tab/>
      </w:r>
      <w:bookmarkStart w:id="730" w:name="lt_pId1565"/>
      <w:r w:rsidR="00313414" w:rsidRPr="00BB6C6E">
        <w:t xml:space="preserve">Acceso óptico a velocidades de 40 Gbit/s y superiores (fibra al hogar) </w:t>
      </w:r>
      <w:r w:rsidRPr="00BB6C6E">
        <w:t>(NG-PON2)</w:t>
      </w:r>
      <w:bookmarkEnd w:id="730"/>
    </w:p>
    <w:p w:rsidR="00C37CCE" w:rsidRPr="00BB6C6E" w:rsidRDefault="00C37CCE" w:rsidP="004A2D46">
      <w:pPr>
        <w:pStyle w:val="enumlev1"/>
      </w:pPr>
      <w:r w:rsidRPr="00BB6C6E">
        <w:t>–</w:t>
      </w:r>
      <w:r w:rsidRPr="00BB6C6E">
        <w:tab/>
      </w:r>
      <w:bookmarkStart w:id="731" w:name="lt_pId1567"/>
      <w:r w:rsidR="00313414" w:rsidRPr="00BB6C6E">
        <w:t>Sistemas radioeléctricos por fibra</w:t>
      </w:r>
      <w:r w:rsidRPr="00BB6C6E">
        <w:t xml:space="preserve"> (</w:t>
      </w:r>
      <w:proofErr w:type="spellStart"/>
      <w:r w:rsidRPr="00BB6C6E">
        <w:t>RoF</w:t>
      </w:r>
      <w:proofErr w:type="spellEnd"/>
      <w:r w:rsidRPr="00BB6C6E">
        <w:t xml:space="preserve">) – </w:t>
      </w:r>
      <w:r w:rsidR="004A2D46" w:rsidRPr="00BB6C6E">
        <w:t xml:space="preserve">conexiones </w:t>
      </w:r>
      <w:r w:rsidR="00ED1AC2">
        <w:t>frontales para sistemas móviles </w:t>
      </w:r>
      <w:r w:rsidRPr="00BB6C6E">
        <w:t>IMT-2020/5</w:t>
      </w:r>
      <w:bookmarkEnd w:id="731"/>
      <w:r w:rsidR="004A2D46" w:rsidRPr="00BB6C6E">
        <w:t>G</w:t>
      </w:r>
    </w:p>
    <w:p w:rsidR="00C37CCE" w:rsidRPr="00BB6C6E" w:rsidRDefault="00C37CCE" w:rsidP="004A2D46">
      <w:pPr>
        <w:pStyle w:val="enumlev1"/>
      </w:pPr>
      <w:r w:rsidRPr="00BB6C6E">
        <w:t>–</w:t>
      </w:r>
      <w:r w:rsidRPr="00BB6C6E">
        <w:tab/>
      </w:r>
      <w:bookmarkStart w:id="732" w:name="lt_pId1569"/>
      <w:r w:rsidRPr="00BB6C6E">
        <w:t xml:space="preserve">G.fast – </w:t>
      </w:r>
      <w:r w:rsidR="004A2D46" w:rsidRPr="00BB6C6E">
        <w:t>acceso de banda ancha de clase óptica utilizando cables metálicos existentes</w:t>
      </w:r>
      <w:bookmarkEnd w:id="732"/>
    </w:p>
    <w:p w:rsidR="00C37CCE" w:rsidRPr="00BB6C6E" w:rsidRDefault="00C37CCE" w:rsidP="004A2D46">
      <w:pPr>
        <w:pStyle w:val="enumlev1"/>
      </w:pPr>
      <w:r w:rsidRPr="00BB6C6E">
        <w:t>–</w:t>
      </w:r>
      <w:r w:rsidRPr="00BB6C6E">
        <w:tab/>
      </w:r>
      <w:r w:rsidR="004A2D46" w:rsidRPr="00BB6C6E">
        <w:t>PLC de banda estrecha para red inteligente</w:t>
      </w:r>
    </w:p>
    <w:p w:rsidR="00C37CCE" w:rsidRPr="00BB6C6E" w:rsidRDefault="00C37CCE" w:rsidP="004A2D46">
      <w:pPr>
        <w:pStyle w:val="enumlev1"/>
      </w:pPr>
      <w:r w:rsidRPr="00BB6C6E">
        <w:t>–</w:t>
      </w:r>
      <w:r w:rsidRPr="00BB6C6E">
        <w:tab/>
      </w:r>
      <w:bookmarkStart w:id="733" w:name="lt_pId1573"/>
      <w:r w:rsidR="004A2D46" w:rsidRPr="00BB6C6E">
        <w:t xml:space="preserve">Redes domésticas/Comunicaciones de banda ancha del hogar </w:t>
      </w:r>
      <w:r w:rsidRPr="00BB6C6E">
        <w:t>(G.hn)</w:t>
      </w:r>
      <w:bookmarkEnd w:id="733"/>
    </w:p>
    <w:p w:rsidR="00C37CCE" w:rsidRPr="00BB6C6E" w:rsidRDefault="00C37CCE" w:rsidP="004A2D46">
      <w:pPr>
        <w:pStyle w:val="enumlev1"/>
      </w:pPr>
      <w:r w:rsidRPr="00BB6C6E">
        <w:t>–</w:t>
      </w:r>
      <w:r w:rsidRPr="00BB6C6E">
        <w:tab/>
      </w:r>
      <w:bookmarkStart w:id="734" w:name="lt_pId1575"/>
      <w:r w:rsidR="004A2D46" w:rsidRPr="00BB6C6E">
        <w:t xml:space="preserve">Comunicación con luz visible de alta velocidad en interiores </w:t>
      </w:r>
      <w:r w:rsidRPr="00BB6C6E">
        <w:t>(</w:t>
      </w:r>
      <w:proofErr w:type="spellStart"/>
      <w:r w:rsidRPr="00BB6C6E">
        <w:t>G.vlc</w:t>
      </w:r>
      <w:proofErr w:type="spellEnd"/>
      <w:r w:rsidRPr="00BB6C6E">
        <w:t>)</w:t>
      </w:r>
      <w:bookmarkEnd w:id="734"/>
    </w:p>
    <w:p w:rsidR="00BC7C0D" w:rsidRPr="00BB6C6E" w:rsidRDefault="00BC7C0D" w:rsidP="002A3ECE">
      <w:pPr>
        <w:pStyle w:val="enumlev1"/>
      </w:pPr>
      <w:r w:rsidRPr="00BB6C6E">
        <w:t>–</w:t>
      </w:r>
      <w:r w:rsidRPr="00BB6C6E">
        <w:tab/>
        <w:t>Aplicaciones de una red DWDM flexible.</w:t>
      </w:r>
    </w:p>
    <w:p w:rsidR="00C37CCE" w:rsidRPr="00BB6C6E" w:rsidRDefault="00C37CCE" w:rsidP="004A2D46">
      <w:pPr>
        <w:pStyle w:val="enumlev1"/>
      </w:pPr>
      <w:r w:rsidRPr="00BB6C6E">
        <w:t>–</w:t>
      </w:r>
      <w:r w:rsidRPr="00BB6C6E">
        <w:tab/>
      </w:r>
      <w:bookmarkStart w:id="735" w:name="lt_pId1579"/>
      <w:r w:rsidR="004A2D46" w:rsidRPr="00BB6C6E">
        <w:t>Aplicaciones</w:t>
      </w:r>
      <w:r w:rsidR="00AC2FBF">
        <w:t xml:space="preserve"> </w:t>
      </w:r>
      <w:r w:rsidR="004A2D46" w:rsidRPr="00BB6C6E">
        <w:t xml:space="preserve">DWDM multicanal bidireccionales con interfaces ópticas </w:t>
      </w:r>
      <w:proofErr w:type="spellStart"/>
      <w:r w:rsidR="004A2D46" w:rsidRPr="00BB6C6E">
        <w:t>monocanal</w:t>
      </w:r>
      <w:proofErr w:type="spellEnd"/>
      <w:r w:rsidR="004A2D46" w:rsidRPr="00BB6C6E">
        <w:t xml:space="preserve"> independientes del puerto </w:t>
      </w:r>
      <w:r w:rsidRPr="00BB6C6E">
        <w:t>(</w:t>
      </w:r>
      <w:proofErr w:type="spellStart"/>
      <w:r w:rsidRPr="00BB6C6E">
        <w:t>G.metro</w:t>
      </w:r>
      <w:proofErr w:type="spellEnd"/>
      <w:r w:rsidRPr="00BB6C6E">
        <w:t>)</w:t>
      </w:r>
      <w:bookmarkEnd w:id="735"/>
    </w:p>
    <w:p w:rsidR="00C37CCE" w:rsidRPr="00BB6C6E" w:rsidRDefault="00C37CCE" w:rsidP="004A2D46">
      <w:pPr>
        <w:pStyle w:val="enumlev1"/>
      </w:pPr>
      <w:r w:rsidRPr="00BB6C6E">
        <w:t>–</w:t>
      </w:r>
      <w:r w:rsidRPr="00BB6C6E">
        <w:tab/>
      </w:r>
      <w:bookmarkStart w:id="736" w:name="lt_pId1581"/>
      <w:r w:rsidR="004A2D46" w:rsidRPr="00BB6C6E">
        <w:t xml:space="preserve">Conectores de fibra óptica </w:t>
      </w:r>
      <w:proofErr w:type="spellStart"/>
      <w:r w:rsidR="004A2D46" w:rsidRPr="00BB6C6E">
        <w:t>monomodo</w:t>
      </w:r>
      <w:proofErr w:type="spellEnd"/>
      <w:r w:rsidR="004A2D46" w:rsidRPr="00BB6C6E">
        <w:t xml:space="preserve"> que se pueden montar en el terreno</w:t>
      </w:r>
      <w:r w:rsidRPr="00BB6C6E">
        <w:t xml:space="preserve"> (</w:t>
      </w:r>
      <w:proofErr w:type="spellStart"/>
      <w:r w:rsidRPr="00BB6C6E">
        <w:t>G.fmc</w:t>
      </w:r>
      <w:proofErr w:type="spellEnd"/>
      <w:r w:rsidRPr="00BB6C6E">
        <w:t>)</w:t>
      </w:r>
      <w:bookmarkEnd w:id="736"/>
    </w:p>
    <w:p w:rsidR="00C37CCE" w:rsidRPr="00BB6C6E" w:rsidRDefault="00C37CCE" w:rsidP="00DE077B">
      <w:pPr>
        <w:pStyle w:val="enumlev1"/>
      </w:pPr>
      <w:r w:rsidRPr="00BB6C6E">
        <w:t>–</w:t>
      </w:r>
      <w:r w:rsidRPr="00BB6C6E">
        <w:tab/>
      </w:r>
      <w:bookmarkStart w:id="737" w:name="lt_pId1583"/>
      <w:r w:rsidR="00DE077B" w:rsidRPr="00BB6C6E">
        <w:t xml:space="preserve">Elementos de nodo pasivos con detección automatizada de etiqueta ID </w:t>
      </w:r>
      <w:r w:rsidRPr="00BB6C6E">
        <w:t>(</w:t>
      </w:r>
      <w:proofErr w:type="spellStart"/>
      <w:r w:rsidRPr="00BB6C6E">
        <w:t>L.pneid</w:t>
      </w:r>
      <w:proofErr w:type="spellEnd"/>
      <w:r w:rsidRPr="00BB6C6E">
        <w:t>)</w:t>
      </w:r>
      <w:bookmarkEnd w:id="737"/>
    </w:p>
    <w:p w:rsidR="00C37CCE" w:rsidRPr="00BB6C6E" w:rsidRDefault="00C37CCE" w:rsidP="00DE077B">
      <w:pPr>
        <w:pStyle w:val="enumlev1"/>
      </w:pPr>
      <w:r w:rsidRPr="00BB6C6E">
        <w:t>–</w:t>
      </w:r>
      <w:r w:rsidRPr="00BB6C6E">
        <w:tab/>
      </w:r>
      <w:bookmarkStart w:id="738" w:name="lt_pId1585"/>
      <w:r w:rsidR="00DE077B" w:rsidRPr="00BB6C6E">
        <w:t xml:space="preserve">Cables de fibra óptica para aplicación directa en superficie </w:t>
      </w:r>
      <w:r w:rsidRPr="00BB6C6E">
        <w:t>(</w:t>
      </w:r>
      <w:proofErr w:type="spellStart"/>
      <w:r w:rsidRPr="00BB6C6E">
        <w:t>L.dsa</w:t>
      </w:r>
      <w:proofErr w:type="spellEnd"/>
      <w:r w:rsidRPr="00BB6C6E">
        <w:t>)</w:t>
      </w:r>
      <w:bookmarkEnd w:id="738"/>
    </w:p>
    <w:p w:rsidR="00C37CCE" w:rsidRPr="00BB6C6E" w:rsidRDefault="00C37CCE" w:rsidP="00DE077B">
      <w:pPr>
        <w:pStyle w:val="enumlev1"/>
      </w:pPr>
      <w:r w:rsidRPr="00BB6C6E">
        <w:t>–</w:t>
      </w:r>
      <w:r w:rsidRPr="00BB6C6E">
        <w:tab/>
      </w:r>
      <w:bookmarkStart w:id="739" w:name="lt_pId1587"/>
      <w:r w:rsidR="00DE077B" w:rsidRPr="00BB6C6E">
        <w:t xml:space="preserve">Infraestructura de red resistente para </w:t>
      </w:r>
      <w:bookmarkEnd w:id="739"/>
      <w:r w:rsidR="00DE077B" w:rsidRPr="00BB6C6E">
        <w:t>socorro y restablecimiento en caso de catástrofe</w:t>
      </w:r>
    </w:p>
    <w:p w:rsidR="00C37CCE" w:rsidRPr="00BB6C6E" w:rsidRDefault="00C37CCE" w:rsidP="00DE077B">
      <w:pPr>
        <w:pStyle w:val="enumlev1"/>
      </w:pPr>
      <w:r w:rsidRPr="00BB6C6E">
        <w:t>–</w:t>
      </w:r>
      <w:r w:rsidRPr="00BB6C6E">
        <w:tab/>
      </w:r>
      <w:bookmarkStart w:id="740" w:name="lt_pId1589"/>
      <w:r w:rsidR="00DE077B" w:rsidRPr="00BB6C6E">
        <w:t xml:space="preserve">Protección de reta de segmentos </w:t>
      </w:r>
      <w:proofErr w:type="spellStart"/>
      <w:r w:rsidR="00DE077B" w:rsidRPr="00BB6C6E">
        <w:t>multidominio</w:t>
      </w:r>
      <w:proofErr w:type="spellEnd"/>
      <w:r w:rsidR="00DE077B" w:rsidRPr="00BB6C6E">
        <w:t xml:space="preserve"> </w:t>
      </w:r>
      <w:r w:rsidRPr="00BB6C6E">
        <w:t>(</w:t>
      </w:r>
      <w:proofErr w:type="spellStart"/>
      <w:r w:rsidRPr="00BB6C6E">
        <w:t>G.mdsp</w:t>
      </w:r>
      <w:proofErr w:type="spellEnd"/>
      <w:r w:rsidRPr="00BB6C6E">
        <w:t>)</w:t>
      </w:r>
      <w:bookmarkEnd w:id="740"/>
    </w:p>
    <w:p w:rsidR="00C37CCE" w:rsidRPr="00BB6C6E" w:rsidRDefault="00C37CCE" w:rsidP="004E5D3E">
      <w:pPr>
        <w:pStyle w:val="enumlev1"/>
      </w:pPr>
      <w:r w:rsidRPr="00BB6C6E">
        <w:t>–</w:t>
      </w:r>
      <w:r w:rsidRPr="00BB6C6E">
        <w:tab/>
      </w:r>
      <w:bookmarkStart w:id="741" w:name="lt_pId1591"/>
      <w:r w:rsidR="004E5D3E" w:rsidRPr="00BB6C6E">
        <w:t xml:space="preserve">Protección por malla compartida de </w:t>
      </w:r>
      <w:r w:rsidRPr="00BB6C6E">
        <w:t>OTN (</w:t>
      </w:r>
      <w:r w:rsidR="004E5D3E" w:rsidRPr="00BB6C6E">
        <w:t>red óptica de transporte</w:t>
      </w:r>
      <w:r w:rsidRPr="00BB6C6E">
        <w:t>) (</w:t>
      </w:r>
      <w:proofErr w:type="spellStart"/>
      <w:r w:rsidRPr="00BB6C6E">
        <w:t>G.otnsmp</w:t>
      </w:r>
      <w:proofErr w:type="spellEnd"/>
      <w:r w:rsidRPr="00BB6C6E">
        <w:t>)</w:t>
      </w:r>
      <w:bookmarkEnd w:id="741"/>
    </w:p>
    <w:p w:rsidR="00C37CCE" w:rsidRPr="00BB6C6E" w:rsidRDefault="00C37CCE" w:rsidP="004E5D3E">
      <w:pPr>
        <w:pStyle w:val="enumlev1"/>
      </w:pPr>
      <w:r w:rsidRPr="00BB6C6E">
        <w:t>–</w:t>
      </w:r>
      <w:r w:rsidRPr="00BB6C6E">
        <w:tab/>
      </w:r>
      <w:bookmarkStart w:id="742" w:name="lt_pId1593"/>
      <w:r w:rsidR="004E5D3E" w:rsidRPr="00BB6C6E">
        <w:t>Nueva red óptica de transporte (OTN) por encima de 100G (n x 100</w:t>
      </w:r>
      <w:r w:rsidR="00763503">
        <w:t xml:space="preserve"> </w:t>
      </w:r>
      <w:r w:rsidR="00ED1AC2">
        <w:t>Gbit/s), incluida </w:t>
      </w:r>
      <w:r w:rsidR="004E5D3E" w:rsidRPr="00BB6C6E">
        <w:t>OTN flexible</w:t>
      </w:r>
      <w:bookmarkEnd w:id="742"/>
    </w:p>
    <w:p w:rsidR="00C37CCE" w:rsidRPr="00BB6C6E" w:rsidRDefault="00C37CCE" w:rsidP="004E5D3E">
      <w:pPr>
        <w:pStyle w:val="enumlev1"/>
      </w:pPr>
      <w:r w:rsidRPr="00BB6C6E">
        <w:t>–</w:t>
      </w:r>
      <w:r w:rsidRPr="00BB6C6E">
        <w:tab/>
      </w:r>
      <w:bookmarkStart w:id="743" w:name="lt_pId1595"/>
      <w:r w:rsidR="004E5D3E" w:rsidRPr="00BB6C6E">
        <w:t>Transporte de señales CPRI por OTN u otras tecnologías de transporte</w:t>
      </w:r>
      <w:bookmarkEnd w:id="743"/>
    </w:p>
    <w:p w:rsidR="00C37CCE" w:rsidRPr="00BB6C6E" w:rsidRDefault="00C37CCE" w:rsidP="004E5D3E">
      <w:pPr>
        <w:pStyle w:val="enumlev1"/>
      </w:pPr>
      <w:r w:rsidRPr="00BB6C6E">
        <w:t>–</w:t>
      </w:r>
      <w:r w:rsidRPr="00BB6C6E">
        <w:tab/>
      </w:r>
      <w:bookmarkStart w:id="744" w:name="lt_pId1597"/>
      <w:r w:rsidR="004E5D3E" w:rsidRPr="00BB6C6E">
        <w:t xml:space="preserve">Interfaces de </w:t>
      </w:r>
      <w:proofErr w:type="spellStart"/>
      <w:r w:rsidR="004E5D3E" w:rsidRPr="00BB6C6E">
        <w:t>entramador</w:t>
      </w:r>
      <w:proofErr w:type="spellEnd"/>
      <w:r w:rsidR="004E5D3E" w:rsidRPr="00BB6C6E">
        <w:t xml:space="preserve"> de módulo OTN</w:t>
      </w:r>
      <w:r w:rsidRPr="00BB6C6E">
        <w:t xml:space="preserve"> (MFI)</w:t>
      </w:r>
      <w:bookmarkEnd w:id="744"/>
    </w:p>
    <w:p w:rsidR="00C37CCE" w:rsidRPr="00BB6C6E" w:rsidRDefault="00C37CCE" w:rsidP="000B2662">
      <w:pPr>
        <w:pStyle w:val="enumlev1"/>
      </w:pPr>
      <w:r w:rsidRPr="00BB6C6E">
        <w:t>–</w:t>
      </w:r>
      <w:r w:rsidRPr="00BB6C6E">
        <w:tab/>
      </w:r>
      <w:bookmarkStart w:id="745" w:name="lt_pId1599"/>
      <w:r w:rsidR="004E5D3E" w:rsidRPr="00BB6C6E">
        <w:t xml:space="preserve">Soluciones de sincronización para soportar la explotación </w:t>
      </w:r>
      <w:r w:rsidR="00ED1AC2">
        <w:t>de futuras redes móviles (p.ej. </w:t>
      </w:r>
      <w:r w:rsidR="004E5D3E" w:rsidRPr="00BB6C6E">
        <w:t xml:space="preserve">IMT2020) y nuevas aplicaciones pertinentes, </w:t>
      </w:r>
      <w:r w:rsidR="000B2662" w:rsidRPr="00BB6C6E">
        <w:t>p.ej.</w:t>
      </w:r>
      <w:r w:rsidR="004E5D3E" w:rsidRPr="00BB6C6E">
        <w:t xml:space="preserve"> en relación con la Internet de las cosas </w:t>
      </w:r>
      <w:r w:rsidRPr="00BB6C6E">
        <w:t>(IoT)</w:t>
      </w:r>
      <w:bookmarkEnd w:id="745"/>
    </w:p>
    <w:p w:rsidR="00C37CCE" w:rsidRPr="00BB6C6E" w:rsidRDefault="00C37CCE" w:rsidP="000B2662">
      <w:pPr>
        <w:pStyle w:val="enumlev1"/>
      </w:pPr>
      <w:r w:rsidRPr="00BB6C6E">
        <w:t>–</w:t>
      </w:r>
      <w:r w:rsidRPr="00BB6C6E">
        <w:tab/>
      </w:r>
      <w:bookmarkStart w:id="746" w:name="lt_pId1601"/>
      <w:r w:rsidR="000B2662" w:rsidRPr="00BB6C6E">
        <w:t>Sincronización de redes por paquetes y futuras inte</w:t>
      </w:r>
      <w:r w:rsidR="00ED1AC2">
        <w:t>rfaces OTN, p.ej. por encima de </w:t>
      </w:r>
      <w:r w:rsidR="000B2662" w:rsidRPr="00BB6C6E">
        <w:t>100 Gbit/s</w:t>
      </w:r>
      <w:bookmarkEnd w:id="746"/>
    </w:p>
    <w:p w:rsidR="00C37CCE" w:rsidRPr="00BB6C6E" w:rsidRDefault="00C37CCE" w:rsidP="00763503">
      <w:pPr>
        <w:pStyle w:val="enumlev1"/>
      </w:pPr>
      <w:r w:rsidRPr="00BB6C6E">
        <w:t>–</w:t>
      </w:r>
      <w:r w:rsidRPr="00BB6C6E">
        <w:tab/>
      </w:r>
      <w:bookmarkStart w:id="747" w:name="lt_pId1603"/>
      <w:r w:rsidR="000B2662" w:rsidRPr="00BB6C6E">
        <w:t xml:space="preserve">Arquitectura para SDN de transporte </w:t>
      </w:r>
      <w:r w:rsidRPr="00BB6C6E">
        <w:t>(</w:t>
      </w:r>
      <w:proofErr w:type="spellStart"/>
      <w:r w:rsidRPr="00BB6C6E">
        <w:t>G.asdtn</w:t>
      </w:r>
      <w:proofErr w:type="spellEnd"/>
      <w:r w:rsidRPr="00BB6C6E">
        <w:t>)</w:t>
      </w:r>
      <w:bookmarkEnd w:id="747"/>
    </w:p>
    <w:p w:rsidR="009C576B" w:rsidRPr="00BB6C6E" w:rsidRDefault="009C576B" w:rsidP="002A3ECE">
      <w:pPr>
        <w:pStyle w:val="Heading1"/>
      </w:pPr>
      <w:bookmarkStart w:id="748" w:name="_Toc449693715"/>
      <w:bookmarkStart w:id="749" w:name="_Toc458177638"/>
      <w:bookmarkStart w:id="750" w:name="lt_pId1606"/>
      <w:r w:rsidRPr="00BB6C6E">
        <w:t>5</w:t>
      </w:r>
      <w:r w:rsidRPr="00BB6C6E">
        <w:tab/>
        <w:t>Actualizaciones de la Resolución 2 de la AMNT para el periodo de estudios 2017-2020</w:t>
      </w:r>
      <w:bookmarkEnd w:id="748"/>
      <w:bookmarkEnd w:id="749"/>
    </w:p>
    <w:bookmarkEnd w:id="750"/>
    <w:p w:rsidR="009C576B" w:rsidRPr="00BB6C6E" w:rsidRDefault="009C576B" w:rsidP="002A3ECE">
      <w:r w:rsidRPr="00BB6C6E">
        <w:t>En el Anexo 2 figuran las actualizaciones a la Resolución 2 de la AMNT propuestas por la Comisión de Estudio 15 relativas a las áreas de estudio, el título, el mandato, los cometidos como Comisión de Estudio Rectora y los puntos de orientación en el próximo periodo de estudios.</w:t>
      </w:r>
    </w:p>
    <w:p w:rsidR="00E62F45" w:rsidRPr="00BB6C6E" w:rsidRDefault="00E62F45" w:rsidP="002A3ECE">
      <w:r w:rsidRPr="00BB6C6E">
        <w:br w:type="page"/>
      </w:r>
    </w:p>
    <w:p w:rsidR="00E62F45" w:rsidRPr="008572E4" w:rsidRDefault="00E62F45" w:rsidP="008572E4">
      <w:pPr>
        <w:pStyle w:val="AnnexNotitle"/>
        <w:rPr>
          <w:b w:val="0"/>
          <w:bCs/>
          <w:lang w:val="es-HN"/>
        </w:rPr>
      </w:pPr>
      <w:bookmarkStart w:id="751" w:name="_Toc449693716"/>
      <w:bookmarkStart w:id="752" w:name="_Toc458177639"/>
      <w:bookmarkStart w:id="753" w:name="_Toc445983189"/>
      <w:bookmarkStart w:id="754" w:name="lt_pId1615"/>
      <w:r w:rsidRPr="008572E4">
        <w:rPr>
          <w:b w:val="0"/>
          <w:bCs/>
          <w:lang w:val="es-HN"/>
        </w:rPr>
        <w:lastRenderedPageBreak/>
        <w:t>ANEXO 1</w:t>
      </w:r>
      <w:bookmarkEnd w:id="751"/>
      <w:bookmarkEnd w:id="752"/>
    </w:p>
    <w:p w:rsidR="00E62F45" w:rsidRPr="008572E4" w:rsidRDefault="00E62F45" w:rsidP="003D61FD">
      <w:pPr>
        <w:pStyle w:val="AnnexNotitle"/>
        <w:spacing w:before="160"/>
        <w:rPr>
          <w:lang w:val="es-ES_tradnl"/>
        </w:rPr>
      </w:pPr>
      <w:bookmarkStart w:id="755" w:name="_Toc449693717"/>
      <w:bookmarkStart w:id="756" w:name="_Toc456344710"/>
      <w:bookmarkStart w:id="757" w:name="_Toc458177640"/>
      <w:bookmarkEnd w:id="753"/>
      <w:r w:rsidRPr="008572E4">
        <w:rPr>
          <w:lang w:val="es-ES_tradnl"/>
        </w:rPr>
        <w:t xml:space="preserve">Lista de Recomendaciones, Suplementos y otros documentos </w:t>
      </w:r>
      <w:r w:rsidRPr="008572E4">
        <w:rPr>
          <w:lang w:val="es-ES_tradnl"/>
        </w:rPr>
        <w:br/>
        <w:t>producidos o suprimidos durante el periodo de estudios</w:t>
      </w:r>
      <w:bookmarkEnd w:id="755"/>
      <w:bookmarkEnd w:id="756"/>
      <w:bookmarkEnd w:id="757"/>
    </w:p>
    <w:p w:rsidR="00E62F45" w:rsidRPr="00BB6C6E" w:rsidRDefault="00E62F45" w:rsidP="002A3ECE">
      <w:pPr>
        <w:pStyle w:val="Normalaftertitle"/>
      </w:pPr>
      <w:r w:rsidRPr="00BB6C6E">
        <w:t>En el Cuadro 7 figura la lista de las Recomendaciones nuevas y revisadas aprobadas durante el periodo de estudios.</w:t>
      </w:r>
    </w:p>
    <w:p w:rsidR="00E62F45" w:rsidRPr="00BB6C6E" w:rsidRDefault="00E62F45" w:rsidP="002A3ECE">
      <w:r w:rsidRPr="00BB6C6E">
        <w:t>En el Cuadro 8 figura la lista de Recomendaciones determinadas/consentidas durante la última reunión de la Comisión de Estudio 15.</w:t>
      </w:r>
    </w:p>
    <w:p w:rsidR="00E62F45" w:rsidRPr="00BB6C6E" w:rsidRDefault="00E62F45" w:rsidP="002A3ECE">
      <w:r w:rsidRPr="00BB6C6E">
        <w:t>En el Cuadro 9 figura la lista de Recomendaciones suprimidas por la Comisión de Estudio 15 durante el periodo de estudio.</w:t>
      </w:r>
    </w:p>
    <w:p w:rsidR="00E62F45" w:rsidRPr="00BB6C6E" w:rsidRDefault="00E62F45" w:rsidP="002A3ECE">
      <w:r w:rsidRPr="00BB6C6E">
        <w:t>En el Cuadro 10 figura la lista de las Recomendaciones sometidas por la Comisión de Estudio 15 a la AMNT para aprobación.</w:t>
      </w:r>
    </w:p>
    <w:p w:rsidR="00E62F45" w:rsidRPr="00BB6C6E" w:rsidRDefault="00E62F45" w:rsidP="002A3ECE">
      <w:r w:rsidRPr="00BB6C6E">
        <w:t>En los Cuadros 11 y siguientes figura la lista de otras publicaciones aprobadas y/o suprimidas por la Comisión de Estudio 15 durante el periodo de estudios.</w:t>
      </w:r>
    </w:p>
    <w:bookmarkEnd w:id="754"/>
    <w:p w:rsidR="00E62F45" w:rsidRPr="00BB6C6E" w:rsidRDefault="00E62F45" w:rsidP="002A3ECE">
      <w:pPr>
        <w:pStyle w:val="TableNo"/>
      </w:pPr>
      <w:r w:rsidRPr="00BB6C6E">
        <w:t>CUADRO 7</w:t>
      </w:r>
    </w:p>
    <w:p w:rsidR="00E62F45" w:rsidRPr="00BB6C6E" w:rsidRDefault="00E62F45" w:rsidP="002A3ECE">
      <w:pPr>
        <w:pStyle w:val="Tabletitle"/>
      </w:pPr>
      <w:r w:rsidRPr="00BB6C6E">
        <w:t>Comisión de Estudio 15 – Recomendaciones aprobadas durante el periodo de estudios</w:t>
      </w:r>
    </w:p>
    <w:tbl>
      <w:tblPr>
        <w:tblStyle w:val="TableGrid8"/>
        <w:tblW w:w="5079" w:type="pct"/>
        <w:jc w:val="center"/>
        <w:tblLayout w:type="fixed"/>
        <w:tblLook w:val="04A0" w:firstRow="1" w:lastRow="0" w:firstColumn="1" w:lastColumn="0" w:noHBand="0" w:noVBand="1"/>
      </w:tblPr>
      <w:tblGrid>
        <w:gridCol w:w="2293"/>
        <w:gridCol w:w="1303"/>
        <w:gridCol w:w="1236"/>
        <w:gridCol w:w="1236"/>
        <w:gridCol w:w="3713"/>
      </w:tblGrid>
      <w:tr w:rsidR="00C37CCE" w:rsidRPr="00BB6C6E" w:rsidTr="00C37CCE">
        <w:trPr>
          <w:tblHeader/>
          <w:jc w:val="center"/>
        </w:trPr>
        <w:tc>
          <w:tcPr>
            <w:tcW w:w="1172" w:type="pct"/>
            <w:vAlign w:val="center"/>
            <w:hideMark/>
          </w:tcPr>
          <w:p w:rsidR="00C37CCE" w:rsidRPr="00BB6C6E" w:rsidRDefault="00E62F45" w:rsidP="00FA37FA">
            <w:pPr>
              <w:pStyle w:val="Tablehead"/>
              <w:rPr>
                <w:highlight w:val="yellow"/>
              </w:rPr>
            </w:pPr>
            <w:r w:rsidRPr="00BB6C6E">
              <w:t>Recomendación</w:t>
            </w:r>
          </w:p>
        </w:tc>
        <w:tc>
          <w:tcPr>
            <w:tcW w:w="666" w:type="pct"/>
            <w:vAlign w:val="center"/>
            <w:hideMark/>
          </w:tcPr>
          <w:p w:rsidR="00C37CCE" w:rsidRPr="00BB6C6E" w:rsidRDefault="00E62F45" w:rsidP="00FA37FA">
            <w:pPr>
              <w:pStyle w:val="Tablehead"/>
              <w:rPr>
                <w:highlight w:val="yellow"/>
              </w:rPr>
            </w:pPr>
            <w:r w:rsidRPr="00BB6C6E">
              <w:t>Aprobación</w:t>
            </w:r>
          </w:p>
        </w:tc>
        <w:tc>
          <w:tcPr>
            <w:tcW w:w="632" w:type="pct"/>
            <w:vAlign w:val="center"/>
            <w:hideMark/>
          </w:tcPr>
          <w:p w:rsidR="00C37CCE" w:rsidRPr="00BB6C6E" w:rsidRDefault="00E62F45" w:rsidP="00FA37FA">
            <w:pPr>
              <w:pStyle w:val="Tablehead"/>
              <w:rPr>
                <w:highlight w:val="yellow"/>
              </w:rPr>
            </w:pPr>
            <w:r w:rsidRPr="00BB6C6E">
              <w:t>Situación</w:t>
            </w:r>
          </w:p>
        </w:tc>
        <w:tc>
          <w:tcPr>
            <w:tcW w:w="632" w:type="pct"/>
            <w:vAlign w:val="center"/>
            <w:hideMark/>
          </w:tcPr>
          <w:p w:rsidR="00C37CCE" w:rsidRPr="00BB6C6E" w:rsidRDefault="00C37CCE" w:rsidP="00FA37FA">
            <w:pPr>
              <w:pStyle w:val="Tablehead"/>
            </w:pPr>
            <w:bookmarkStart w:id="758" w:name="lt_pId1620"/>
            <w:r w:rsidRPr="00BB6C6E">
              <w:t>TAP/AAP</w:t>
            </w:r>
            <w:bookmarkEnd w:id="758"/>
          </w:p>
        </w:tc>
        <w:tc>
          <w:tcPr>
            <w:tcW w:w="1898" w:type="pct"/>
            <w:vAlign w:val="center"/>
            <w:hideMark/>
          </w:tcPr>
          <w:p w:rsidR="00C37CCE" w:rsidRPr="00BB6C6E" w:rsidRDefault="00E62F45" w:rsidP="002A3ECE">
            <w:pPr>
              <w:pStyle w:val="Tablehead"/>
            </w:pPr>
            <w:r w:rsidRPr="00BB6C6E">
              <w:t>Título</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09" w:history="1">
              <w:bookmarkStart w:id="759" w:name="lt_pId1622"/>
              <w:r w:rsidR="00C37CCE" w:rsidRPr="00BB6C6E">
                <w:rPr>
                  <w:rFonts w:ascii="Times" w:hAnsi="Times" w:cs="Times"/>
                  <w:color w:val="0000FF"/>
                  <w:u w:val="single"/>
                </w:rPr>
                <w:t xml:space="preserve">G.650.1 (2010)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759"/>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DD71D9"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760" w:name="lt_pId1626"/>
            <w:r w:rsidRPr="00BB6C6E">
              <w:t>AAP</w:t>
            </w:r>
            <w:bookmarkEnd w:id="760"/>
          </w:p>
        </w:tc>
        <w:tc>
          <w:tcPr>
            <w:tcW w:w="1898" w:type="pct"/>
            <w:vAlign w:val="center"/>
            <w:hideMark/>
          </w:tcPr>
          <w:p w:rsidR="00C37CCE" w:rsidRPr="00BB6C6E" w:rsidRDefault="009A7A13" w:rsidP="002A3ECE">
            <w:pPr>
              <w:pStyle w:val="Tabletext"/>
            </w:pPr>
            <w:bookmarkStart w:id="761" w:name="lt_pId1627"/>
            <w:r w:rsidRPr="00BB6C6E">
              <w:t xml:space="preserve">Definiciones y métodos de prueba de los atributos lineales y determinísticos de fibras y cables </w:t>
            </w:r>
            <w:proofErr w:type="spellStart"/>
            <w:r w:rsidRPr="00BB6C6E">
              <w:t>monomodo</w:t>
            </w:r>
            <w:proofErr w:type="spellEnd"/>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1</w:t>
            </w:r>
            <w:bookmarkEnd w:id="761"/>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10" w:history="1">
              <w:bookmarkStart w:id="762" w:name="lt_pId1628"/>
              <w:r w:rsidR="00C37CCE" w:rsidRPr="00BB6C6E">
                <w:rPr>
                  <w:rFonts w:ascii="Times" w:hAnsi="Times" w:cs="Times"/>
                  <w:color w:val="0000FF"/>
                  <w:u w:val="single"/>
                </w:rPr>
                <w:t>G.650.2</w:t>
              </w:r>
              <w:bookmarkEnd w:id="762"/>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DD71D9"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763" w:name="lt_pId1631"/>
            <w:r w:rsidRPr="00BB6C6E">
              <w:t>AAP</w:t>
            </w:r>
            <w:bookmarkEnd w:id="763"/>
          </w:p>
        </w:tc>
        <w:tc>
          <w:tcPr>
            <w:tcW w:w="1898" w:type="pct"/>
            <w:vAlign w:val="center"/>
            <w:hideMark/>
          </w:tcPr>
          <w:p w:rsidR="00C37CCE" w:rsidRPr="00BB6C6E" w:rsidRDefault="0017260F" w:rsidP="002A3ECE">
            <w:pPr>
              <w:pStyle w:val="Tabletext"/>
            </w:pPr>
            <w:r w:rsidRPr="00BB6C6E">
              <w:t xml:space="preserve">Definiciones y métodos de prueba de los atributos conexos de las características estadísticas y no lineales de fibras y cables </w:t>
            </w:r>
            <w:proofErr w:type="spellStart"/>
            <w:r w:rsidRPr="00BB6C6E">
              <w:t>monomodo</w:t>
            </w:r>
            <w:proofErr w:type="spellEnd"/>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11" w:history="1">
              <w:bookmarkStart w:id="764" w:name="lt_pId1633"/>
              <w:r w:rsidR="00C37CCE" w:rsidRPr="00BB6C6E">
                <w:rPr>
                  <w:rFonts w:ascii="Times" w:hAnsi="Times" w:cs="Times"/>
                  <w:color w:val="0000FF"/>
                  <w:u w:val="single"/>
                </w:rPr>
                <w:t xml:space="preserve">G.664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764"/>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2014-12-05</w:t>
            </w:r>
          </w:p>
        </w:tc>
        <w:tc>
          <w:tcPr>
            <w:tcW w:w="632" w:type="pct"/>
            <w:vAlign w:val="center"/>
            <w:hideMark/>
          </w:tcPr>
          <w:p w:rsidR="00C37CCE" w:rsidRPr="00BB6C6E" w:rsidRDefault="00DD71D9" w:rsidP="00FA37FA">
            <w:pPr>
              <w:pStyle w:val="Tabletext"/>
              <w:jc w:val="center"/>
            </w:pPr>
            <w:r w:rsidRPr="00BB6C6E">
              <w:t>En vigor</w:t>
            </w:r>
          </w:p>
        </w:tc>
        <w:tc>
          <w:tcPr>
            <w:tcW w:w="632" w:type="pct"/>
            <w:vAlign w:val="center"/>
            <w:hideMark/>
          </w:tcPr>
          <w:p w:rsidR="00C37CCE" w:rsidRPr="00BB6C6E" w:rsidRDefault="00E75186" w:rsidP="00FA37FA">
            <w:pPr>
              <w:pStyle w:val="Tabletext"/>
              <w:jc w:val="center"/>
            </w:pPr>
            <w:r w:rsidRPr="00BB6C6E">
              <w:t>Acuerdo</w:t>
            </w:r>
          </w:p>
        </w:tc>
        <w:tc>
          <w:tcPr>
            <w:tcW w:w="1898" w:type="pct"/>
            <w:vAlign w:val="center"/>
            <w:hideMark/>
          </w:tcPr>
          <w:p w:rsidR="00C37CCE" w:rsidRPr="00BB6C6E" w:rsidRDefault="00AB1B6B" w:rsidP="002A3ECE">
            <w:pPr>
              <w:pStyle w:val="Tabletext"/>
            </w:pPr>
            <w:bookmarkStart w:id="765" w:name="lt_pId1638"/>
            <w:r w:rsidRPr="00BB6C6E">
              <w:t>Procedimientos y requisitos de seguridad óptica para sistemas ópticos de transmisión</w:t>
            </w:r>
            <w:r w:rsidR="00C37CCE" w:rsidRPr="00BB6C6E">
              <w:t xml:space="preserve">: </w:t>
            </w:r>
            <w:r w:rsidR="00BE19B5" w:rsidRPr="00BB6C6E">
              <w:t xml:space="preserve">Enmienda </w:t>
            </w:r>
            <w:r w:rsidR="00C37CCE" w:rsidRPr="00BB6C6E">
              <w:t>1</w:t>
            </w:r>
            <w:bookmarkEnd w:id="765"/>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12" w:history="1">
              <w:bookmarkStart w:id="766" w:name="lt_pId1639"/>
              <w:r w:rsidR="00C37CCE" w:rsidRPr="00BB6C6E">
                <w:rPr>
                  <w:rFonts w:ascii="Times" w:hAnsi="Times" w:cs="Times"/>
                  <w:color w:val="0000FF"/>
                  <w:u w:val="single"/>
                </w:rPr>
                <w:t>G.695</w:t>
              </w:r>
              <w:bookmarkEnd w:id="766"/>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DD71D9"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767" w:name="lt_pId1642"/>
            <w:r w:rsidRPr="00BB6C6E">
              <w:t>AAP</w:t>
            </w:r>
            <w:bookmarkEnd w:id="767"/>
          </w:p>
        </w:tc>
        <w:tc>
          <w:tcPr>
            <w:tcW w:w="1898" w:type="pct"/>
            <w:vAlign w:val="center"/>
            <w:hideMark/>
          </w:tcPr>
          <w:p w:rsidR="00C37CCE" w:rsidRPr="00BB6C6E" w:rsidRDefault="00AB1B6B" w:rsidP="002A3ECE">
            <w:pPr>
              <w:pStyle w:val="Tabletext"/>
            </w:pPr>
            <w:r w:rsidRPr="00BB6C6E">
              <w:t xml:space="preserve">Interfaces ópticas para aplicaciones de </w:t>
            </w:r>
            <w:proofErr w:type="spellStart"/>
            <w:r w:rsidRPr="00BB6C6E">
              <w:t>multiplexación</w:t>
            </w:r>
            <w:proofErr w:type="spellEnd"/>
            <w:r w:rsidRPr="00BB6C6E">
              <w:t xml:space="preserve"> por división aproximada en longitud de onda</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13" w:history="1">
              <w:bookmarkStart w:id="768" w:name="lt_pId1644"/>
              <w:r w:rsidR="00C37CCE" w:rsidRPr="00BB6C6E">
                <w:rPr>
                  <w:rFonts w:ascii="Times" w:hAnsi="Times" w:cs="Times"/>
                  <w:color w:val="0000FF"/>
                  <w:u w:val="single"/>
                </w:rPr>
                <w:t xml:space="preserve">G.703 (2001)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768"/>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DD71D9"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769" w:name="lt_pId1648"/>
            <w:r w:rsidRPr="00BB6C6E">
              <w:t>AAP</w:t>
            </w:r>
            <w:bookmarkEnd w:id="769"/>
          </w:p>
        </w:tc>
        <w:tc>
          <w:tcPr>
            <w:tcW w:w="1898" w:type="pct"/>
            <w:vAlign w:val="center"/>
            <w:hideMark/>
          </w:tcPr>
          <w:p w:rsidR="00C37CCE" w:rsidRPr="00BB6C6E" w:rsidRDefault="00AB1B6B" w:rsidP="002A3ECE">
            <w:pPr>
              <w:pStyle w:val="Tabletext"/>
            </w:pPr>
            <w:bookmarkStart w:id="770" w:name="lt_pId1649"/>
            <w:r w:rsidRPr="00BB6C6E">
              <w:t>Características físicas y eléctricas de los interfaces digitales jerárquicos</w:t>
            </w:r>
            <w:r w:rsidR="00C37CCE" w:rsidRPr="00BB6C6E">
              <w:t xml:space="preserve">: </w:t>
            </w:r>
            <w:r w:rsidR="00BE19B5" w:rsidRPr="00BB6C6E">
              <w:t>Enmienda </w:t>
            </w:r>
            <w:r w:rsidR="00C37CCE" w:rsidRPr="00BB6C6E">
              <w:t xml:space="preserve">1 </w:t>
            </w:r>
            <w:r w:rsidRPr="00BB6C6E">
              <w:t>–</w:t>
            </w:r>
            <w:r w:rsidR="00C37CCE" w:rsidRPr="00BB6C6E">
              <w:t xml:space="preserve"> </w:t>
            </w:r>
            <w:r w:rsidRPr="00BB6C6E">
              <w:t>Especificaciones para la capa física de los nuevos interfaces de sincronización de UIT-T G.8271/Y.13</w:t>
            </w:r>
            <w:r w:rsidR="00EC6B94">
              <w:t>6</w:t>
            </w:r>
            <w:r w:rsidRPr="00BB6C6E">
              <w:t>6</w:t>
            </w:r>
            <w:bookmarkEnd w:id="770"/>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14" w:history="1">
              <w:bookmarkStart w:id="771" w:name="lt_pId1650"/>
              <w:r w:rsidR="00C37CCE" w:rsidRPr="00BB6C6E">
                <w:rPr>
                  <w:rFonts w:ascii="Times" w:hAnsi="Times" w:cs="Times"/>
                  <w:color w:val="0000FF"/>
                  <w:u w:val="single"/>
                </w:rPr>
                <w:t>G.703</w:t>
              </w:r>
              <w:bookmarkEnd w:id="771"/>
            </w:hyperlink>
          </w:p>
        </w:tc>
        <w:tc>
          <w:tcPr>
            <w:tcW w:w="666" w:type="pct"/>
            <w:vAlign w:val="center"/>
            <w:hideMark/>
          </w:tcPr>
          <w:p w:rsidR="00C37CCE" w:rsidRPr="00BB6C6E" w:rsidRDefault="00C37CCE" w:rsidP="00FA37FA">
            <w:pPr>
              <w:pStyle w:val="Tabletext"/>
              <w:jc w:val="center"/>
            </w:pPr>
            <w:r w:rsidRPr="00BB6C6E">
              <w:t>2016-04-13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772" w:name="lt_pId1653"/>
            <w:r w:rsidRPr="00BB6C6E">
              <w:t>AAP</w:t>
            </w:r>
            <w:bookmarkEnd w:id="772"/>
          </w:p>
        </w:tc>
        <w:tc>
          <w:tcPr>
            <w:tcW w:w="1898" w:type="pct"/>
            <w:vAlign w:val="center"/>
            <w:hideMark/>
          </w:tcPr>
          <w:p w:rsidR="00C37CCE" w:rsidRPr="00BB6C6E" w:rsidRDefault="00AB1B6B" w:rsidP="002A3ECE">
            <w:pPr>
              <w:pStyle w:val="Tabletext"/>
            </w:pPr>
            <w:r w:rsidRPr="00BB6C6E">
              <w:t>Características físicas y eléctricas de los interfaces digitales jerárquicos</w:t>
            </w:r>
          </w:p>
        </w:tc>
      </w:tr>
      <w:tr w:rsidR="00C37CCE" w:rsidRPr="00BB6C6E" w:rsidTr="00C37CCE">
        <w:trPr>
          <w:jc w:val="center"/>
        </w:trPr>
        <w:tc>
          <w:tcPr>
            <w:tcW w:w="1172" w:type="pct"/>
            <w:vAlign w:val="center"/>
          </w:tcPr>
          <w:p w:rsidR="00C37CCE" w:rsidRPr="00BB6C6E" w:rsidRDefault="00FA37FA" w:rsidP="00FA37FA">
            <w:pPr>
              <w:pStyle w:val="Tabletext"/>
              <w:jc w:val="center"/>
              <w:rPr>
                <w:rFonts w:ascii="Times" w:hAnsi="Times" w:cs="Times"/>
                <w:color w:val="0000FF"/>
                <w:u w:val="single"/>
              </w:rPr>
            </w:pPr>
            <w:hyperlink r:id="rId315" w:history="1">
              <w:bookmarkStart w:id="773" w:name="lt_pId1655"/>
              <w:r w:rsidR="00C37CCE" w:rsidRPr="00BB6C6E">
                <w:rPr>
                  <w:rFonts w:ascii="Times" w:hAnsi="Times" w:cs="Times"/>
                  <w:color w:val="0000FF"/>
                  <w:u w:val="single"/>
                </w:rPr>
                <w:t>G.709/Y.1331</w:t>
              </w:r>
              <w:bookmarkEnd w:id="773"/>
            </w:hyperlink>
          </w:p>
        </w:tc>
        <w:tc>
          <w:tcPr>
            <w:tcW w:w="666" w:type="pct"/>
            <w:vAlign w:val="center"/>
          </w:tcPr>
          <w:p w:rsidR="00C37CCE" w:rsidRPr="00BB6C6E" w:rsidRDefault="00C37CCE" w:rsidP="00FA37FA">
            <w:pPr>
              <w:pStyle w:val="Tabletext"/>
              <w:jc w:val="center"/>
            </w:pPr>
            <w:r w:rsidRPr="00BB6C6E">
              <w:t>2016-06-22</w:t>
            </w:r>
          </w:p>
        </w:tc>
        <w:tc>
          <w:tcPr>
            <w:tcW w:w="632" w:type="pct"/>
            <w:vAlign w:val="center"/>
          </w:tcPr>
          <w:p w:rsidR="00C37CCE" w:rsidRPr="00BB6C6E" w:rsidRDefault="00E75186" w:rsidP="00FA37FA">
            <w:pPr>
              <w:pStyle w:val="Tabletext"/>
              <w:jc w:val="center"/>
            </w:pPr>
            <w:r w:rsidRPr="00BB6C6E">
              <w:t>En vigor</w:t>
            </w:r>
          </w:p>
        </w:tc>
        <w:tc>
          <w:tcPr>
            <w:tcW w:w="632" w:type="pct"/>
            <w:vAlign w:val="center"/>
          </w:tcPr>
          <w:p w:rsidR="00C37CCE" w:rsidRPr="00BB6C6E" w:rsidRDefault="00C37CCE" w:rsidP="00FA37FA">
            <w:pPr>
              <w:pStyle w:val="Tabletext"/>
              <w:jc w:val="center"/>
            </w:pPr>
            <w:bookmarkStart w:id="774" w:name="lt_pId1658"/>
            <w:r w:rsidRPr="00BB6C6E">
              <w:t>AAP</w:t>
            </w:r>
            <w:bookmarkEnd w:id="774"/>
          </w:p>
        </w:tc>
        <w:tc>
          <w:tcPr>
            <w:tcW w:w="1898" w:type="pct"/>
            <w:vAlign w:val="center"/>
          </w:tcPr>
          <w:p w:rsidR="00C37CCE" w:rsidRPr="00BB6C6E" w:rsidRDefault="00F34CC7" w:rsidP="002A3ECE">
            <w:pPr>
              <w:pStyle w:val="Tabletext"/>
            </w:pPr>
            <w:r w:rsidRPr="00BB6C6E">
              <w:t>Interfaces para la red óptica de transporte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16" w:history="1">
              <w:bookmarkStart w:id="775" w:name="lt_pId1660"/>
              <w:r w:rsidR="00C37CCE" w:rsidRPr="00BB6C6E">
                <w:rPr>
                  <w:rFonts w:ascii="Times" w:hAnsi="Times" w:cs="Times"/>
                  <w:color w:val="0000FF"/>
                  <w:u w:val="single"/>
                </w:rPr>
                <w:t xml:space="preserve">G.709/Y.1331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775"/>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2013-10-22</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776" w:name="lt_pId1664"/>
            <w:r w:rsidRPr="00BB6C6E">
              <w:t>AAP</w:t>
            </w:r>
            <w:bookmarkEnd w:id="776"/>
          </w:p>
        </w:tc>
        <w:tc>
          <w:tcPr>
            <w:tcW w:w="1898" w:type="pct"/>
            <w:vAlign w:val="center"/>
            <w:hideMark/>
          </w:tcPr>
          <w:p w:rsidR="00C37CCE" w:rsidRPr="00BB6C6E" w:rsidRDefault="00F34CC7" w:rsidP="002A3ECE">
            <w:pPr>
              <w:pStyle w:val="Tabletext"/>
            </w:pPr>
            <w:bookmarkStart w:id="777" w:name="lt_pId1665"/>
            <w:r w:rsidRPr="00BB6C6E">
              <w:t>Interfaces para la red óptica de transporte</w:t>
            </w:r>
            <w:r w:rsidR="00C37CCE" w:rsidRPr="00BB6C6E">
              <w:t xml:space="preserve">: </w:t>
            </w:r>
            <w:r w:rsidR="00BE19B5" w:rsidRPr="00BB6C6E">
              <w:t xml:space="preserve">Enmienda </w:t>
            </w:r>
            <w:r w:rsidR="00C37CCE" w:rsidRPr="00BB6C6E">
              <w:t>2</w:t>
            </w:r>
            <w:bookmarkEnd w:id="777"/>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17" w:history="1">
              <w:bookmarkStart w:id="778" w:name="lt_pId1666"/>
              <w:r w:rsidR="00C37CCE" w:rsidRPr="00BB6C6E">
                <w:rPr>
                  <w:rFonts w:ascii="Times" w:hAnsi="Times" w:cs="Times"/>
                  <w:color w:val="0000FF"/>
                  <w:u w:val="single"/>
                </w:rPr>
                <w:t xml:space="preserve">G.709/Y.1331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778"/>
              <w:r w:rsidR="00C37CCE" w:rsidRPr="00BB6C6E">
                <w:rPr>
                  <w:rFonts w:ascii="Times" w:hAnsi="Times" w:cs="Times"/>
                  <w:color w:val="0000FF"/>
                  <w:u w:val="single"/>
                </w:rPr>
                <w:t xml:space="preserve"> 3</w:t>
              </w:r>
            </w:hyperlink>
          </w:p>
        </w:tc>
        <w:tc>
          <w:tcPr>
            <w:tcW w:w="666" w:type="pct"/>
            <w:vAlign w:val="center"/>
            <w:hideMark/>
          </w:tcPr>
          <w:p w:rsidR="00C37CCE" w:rsidRPr="00BB6C6E" w:rsidRDefault="00C37CCE" w:rsidP="00FA37FA">
            <w:pPr>
              <w:pStyle w:val="Tabletext"/>
              <w:jc w:val="center"/>
            </w:pPr>
            <w:r w:rsidRPr="00BB6C6E">
              <w:t>2014-12-05</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E75186" w:rsidP="00FA37FA">
            <w:pPr>
              <w:pStyle w:val="Tabletext"/>
              <w:jc w:val="center"/>
            </w:pPr>
            <w:r w:rsidRPr="00BB6C6E">
              <w:t>Acuerdo</w:t>
            </w:r>
          </w:p>
        </w:tc>
        <w:tc>
          <w:tcPr>
            <w:tcW w:w="1898" w:type="pct"/>
            <w:vAlign w:val="center"/>
            <w:hideMark/>
          </w:tcPr>
          <w:p w:rsidR="00C37CCE" w:rsidRPr="00BB6C6E" w:rsidRDefault="00F34CC7" w:rsidP="002A3ECE">
            <w:pPr>
              <w:pStyle w:val="Tabletext"/>
            </w:pPr>
            <w:bookmarkStart w:id="779" w:name="lt_pId1671"/>
            <w:r w:rsidRPr="00BB6C6E">
              <w:t>Interfaces para la red óptica de transporte</w:t>
            </w:r>
            <w:r w:rsidR="00C37CCE" w:rsidRPr="00BB6C6E">
              <w:t xml:space="preserve">: </w:t>
            </w:r>
            <w:r w:rsidR="00BE19B5" w:rsidRPr="00BB6C6E">
              <w:t xml:space="preserve">Enmienda </w:t>
            </w:r>
            <w:r w:rsidR="00C37CCE" w:rsidRPr="00BB6C6E">
              <w:t>3</w:t>
            </w:r>
            <w:bookmarkEnd w:id="779"/>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18" w:history="1">
              <w:bookmarkStart w:id="780" w:name="lt_pId1672"/>
              <w:r w:rsidR="00C37CCE" w:rsidRPr="00BB6C6E">
                <w:rPr>
                  <w:rFonts w:ascii="Times" w:hAnsi="Times" w:cs="Times"/>
                  <w:color w:val="0000FF"/>
                  <w:u w:val="single"/>
                </w:rPr>
                <w:t xml:space="preserve">G.709/Y.1331 (2012)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780"/>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3829EF">
              <w:t>Obsoleta</w:t>
            </w:r>
          </w:p>
        </w:tc>
        <w:tc>
          <w:tcPr>
            <w:tcW w:w="632" w:type="pct"/>
            <w:vAlign w:val="center"/>
            <w:hideMark/>
          </w:tcPr>
          <w:p w:rsidR="00C37CCE" w:rsidRPr="00BB6C6E" w:rsidRDefault="00C37CCE" w:rsidP="00FA37FA">
            <w:pPr>
              <w:pStyle w:val="Tabletext"/>
              <w:jc w:val="center"/>
            </w:pPr>
            <w:bookmarkStart w:id="781" w:name="lt_pId1676"/>
            <w:r w:rsidRPr="00BB6C6E">
              <w:t>AAP</w:t>
            </w:r>
            <w:bookmarkEnd w:id="781"/>
          </w:p>
        </w:tc>
        <w:tc>
          <w:tcPr>
            <w:tcW w:w="1898" w:type="pct"/>
            <w:vAlign w:val="center"/>
            <w:hideMark/>
          </w:tcPr>
          <w:p w:rsidR="00C37CCE" w:rsidRPr="00BB6C6E" w:rsidRDefault="00F34CC7" w:rsidP="002A3ECE">
            <w:pPr>
              <w:pStyle w:val="Tabletext"/>
            </w:pPr>
            <w:bookmarkStart w:id="782" w:name="lt_pId1677"/>
            <w:r w:rsidRPr="00BB6C6E">
              <w:t>Interfaces para la red óptica de transporte</w:t>
            </w:r>
            <w:r w:rsidR="00C37CCE" w:rsidRPr="00BB6C6E">
              <w:t xml:space="preserve">: </w:t>
            </w:r>
            <w:proofErr w:type="spellStart"/>
            <w:r w:rsidR="00C37CCE" w:rsidRPr="00BB6C6E">
              <w:t>Corrig</w:t>
            </w:r>
            <w:r w:rsidR="00BE19B5" w:rsidRPr="00BB6C6E">
              <w:t>é</w:t>
            </w:r>
            <w:r w:rsidR="00C37CCE" w:rsidRPr="00BB6C6E">
              <w:t>ndum</w:t>
            </w:r>
            <w:proofErr w:type="spellEnd"/>
            <w:r w:rsidR="00C37CCE" w:rsidRPr="00BB6C6E">
              <w:t xml:space="preserve"> 2</w:t>
            </w:r>
            <w:bookmarkEnd w:id="782"/>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19" w:history="1">
              <w:bookmarkStart w:id="783" w:name="lt_pId1678"/>
              <w:r w:rsidR="00C37CCE" w:rsidRPr="00BB6C6E">
                <w:rPr>
                  <w:rFonts w:ascii="Times" w:hAnsi="Times" w:cs="Times"/>
                  <w:color w:val="0000FF"/>
                  <w:u w:val="single"/>
                </w:rPr>
                <w:t xml:space="preserve">G.709/Y.1331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783"/>
              <w:r w:rsidR="00C37CCE" w:rsidRPr="00BB6C6E">
                <w:rPr>
                  <w:rFonts w:ascii="Times" w:hAnsi="Times" w:cs="Times"/>
                  <w:color w:val="0000FF"/>
                  <w:u w:val="single"/>
                </w:rPr>
                <w:t xml:space="preserve"> 4</w:t>
              </w:r>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784" w:name="lt_pId1682"/>
            <w:r w:rsidRPr="00BB6C6E">
              <w:t>AAP</w:t>
            </w:r>
            <w:bookmarkEnd w:id="784"/>
          </w:p>
        </w:tc>
        <w:tc>
          <w:tcPr>
            <w:tcW w:w="1898" w:type="pct"/>
            <w:vAlign w:val="center"/>
            <w:hideMark/>
          </w:tcPr>
          <w:p w:rsidR="00C37CCE" w:rsidRPr="00BB6C6E" w:rsidRDefault="00F34CC7" w:rsidP="002A3ECE">
            <w:pPr>
              <w:pStyle w:val="Tabletext"/>
            </w:pPr>
            <w:bookmarkStart w:id="785" w:name="lt_pId1683"/>
            <w:r w:rsidRPr="00BB6C6E">
              <w:t>Interfaces para la red óptica de transporte</w:t>
            </w:r>
            <w:r w:rsidR="00C37CCE" w:rsidRPr="00BB6C6E">
              <w:t xml:space="preserve">: </w:t>
            </w:r>
            <w:r w:rsidR="00BE19B5" w:rsidRPr="00BB6C6E">
              <w:t xml:space="preserve">Enmienda </w:t>
            </w:r>
            <w:r w:rsidR="00C37CCE" w:rsidRPr="00BB6C6E">
              <w:t>4</w:t>
            </w:r>
            <w:bookmarkEnd w:id="785"/>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20" w:history="1">
              <w:bookmarkStart w:id="786" w:name="lt_pId1684"/>
              <w:r w:rsidR="00C37CCE" w:rsidRPr="00BB6C6E">
                <w:rPr>
                  <w:rFonts w:ascii="Times" w:hAnsi="Times" w:cs="Times"/>
                  <w:color w:val="0000FF"/>
                  <w:u w:val="single"/>
                </w:rPr>
                <w:t xml:space="preserve">G.783 (2006)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786"/>
              <w:r w:rsidR="00C37CCE" w:rsidRPr="00BB6C6E">
                <w:rPr>
                  <w:rFonts w:ascii="Times" w:hAnsi="Times" w:cs="Times"/>
                  <w:color w:val="0000FF"/>
                  <w:u w:val="single"/>
                </w:rPr>
                <w:t xml:space="preserve"> 4</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787" w:name="lt_pId1688"/>
            <w:r w:rsidRPr="00BB6C6E">
              <w:t>AAP</w:t>
            </w:r>
            <w:bookmarkEnd w:id="787"/>
          </w:p>
        </w:tc>
        <w:tc>
          <w:tcPr>
            <w:tcW w:w="1898" w:type="pct"/>
            <w:vAlign w:val="center"/>
            <w:hideMark/>
          </w:tcPr>
          <w:p w:rsidR="00C37CCE" w:rsidRPr="00BB6C6E" w:rsidRDefault="00FC6CFE" w:rsidP="002A3ECE">
            <w:pPr>
              <w:pStyle w:val="Tabletext"/>
            </w:pPr>
            <w:bookmarkStart w:id="788" w:name="lt_pId1689"/>
            <w:r w:rsidRPr="00BB6C6E">
              <w:t>Características de los bloques funcionales del equipo de la jerarquía digital síncrona</w:t>
            </w:r>
            <w:r w:rsidR="00C37CCE" w:rsidRPr="00BB6C6E">
              <w:t xml:space="preserve">: </w:t>
            </w:r>
            <w:r w:rsidR="00BE19B5" w:rsidRPr="00BB6C6E">
              <w:t xml:space="preserve">Enmienda </w:t>
            </w:r>
            <w:r w:rsidR="00C37CCE" w:rsidRPr="00BB6C6E">
              <w:t>4</w:t>
            </w:r>
            <w:bookmarkEnd w:id="78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21" w:history="1">
              <w:bookmarkStart w:id="789" w:name="lt_pId1690"/>
              <w:r w:rsidR="00C37CCE" w:rsidRPr="00BB6C6E">
                <w:rPr>
                  <w:rFonts w:ascii="Times" w:hAnsi="Times" w:cs="Times"/>
                  <w:color w:val="0000FF"/>
                  <w:u w:val="single"/>
                </w:rPr>
                <w:t xml:space="preserve">G.783 (2006)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789"/>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790" w:name="lt_pId1694"/>
            <w:r w:rsidRPr="00BB6C6E">
              <w:t>AAP</w:t>
            </w:r>
            <w:bookmarkEnd w:id="790"/>
          </w:p>
        </w:tc>
        <w:tc>
          <w:tcPr>
            <w:tcW w:w="1898" w:type="pct"/>
            <w:vAlign w:val="center"/>
            <w:hideMark/>
          </w:tcPr>
          <w:p w:rsidR="00C37CCE" w:rsidRPr="00BB6C6E" w:rsidRDefault="00FC6CFE" w:rsidP="002A3ECE">
            <w:pPr>
              <w:pStyle w:val="Tabletext"/>
            </w:pPr>
            <w:bookmarkStart w:id="791" w:name="lt_pId1695"/>
            <w:r w:rsidRPr="00BB6C6E">
              <w:t>Características de los bloques funcionales del equipo de la jerarquía digital síncrona</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1</w:t>
            </w:r>
            <w:bookmarkEnd w:id="791"/>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22" w:history="1">
              <w:bookmarkStart w:id="792" w:name="lt_pId1696"/>
              <w:r w:rsidR="00C37CCE" w:rsidRPr="00BB6C6E">
                <w:rPr>
                  <w:rFonts w:ascii="Times" w:hAnsi="Times" w:cs="Times"/>
                  <w:color w:val="0000FF"/>
                  <w:u w:val="single"/>
                </w:rPr>
                <w:t>G.798</w:t>
              </w:r>
              <w:bookmarkEnd w:id="792"/>
            </w:hyperlink>
          </w:p>
        </w:tc>
        <w:tc>
          <w:tcPr>
            <w:tcW w:w="666" w:type="pct"/>
            <w:vAlign w:val="center"/>
            <w:hideMark/>
          </w:tcPr>
          <w:p w:rsidR="00C37CCE" w:rsidRPr="00BB6C6E" w:rsidRDefault="00C37CCE" w:rsidP="00FA37FA">
            <w:pPr>
              <w:pStyle w:val="Tabletext"/>
              <w:jc w:val="center"/>
            </w:pPr>
            <w:r w:rsidRPr="00BB6C6E">
              <w:t>2012-12-22</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793" w:name="lt_pId1699"/>
            <w:r w:rsidRPr="00BB6C6E">
              <w:t>AAP</w:t>
            </w:r>
            <w:bookmarkEnd w:id="793"/>
          </w:p>
        </w:tc>
        <w:tc>
          <w:tcPr>
            <w:tcW w:w="1898" w:type="pct"/>
            <w:vAlign w:val="center"/>
            <w:hideMark/>
          </w:tcPr>
          <w:p w:rsidR="00C37CCE" w:rsidRPr="00BB6C6E" w:rsidRDefault="00FC6CFE" w:rsidP="002A3ECE">
            <w:pPr>
              <w:pStyle w:val="Tabletext"/>
            </w:pPr>
            <w:r w:rsidRPr="00BB6C6E">
              <w:t>Características de los bloques funcionales del equipo de la jerarquía de la red óptica de transporte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23" w:history="1">
              <w:bookmarkStart w:id="794" w:name="lt_pId1701"/>
              <w:r w:rsidR="00C37CCE" w:rsidRPr="00BB6C6E">
                <w:rPr>
                  <w:rFonts w:ascii="Times" w:hAnsi="Times" w:cs="Times"/>
                  <w:color w:val="0000FF"/>
                  <w:u w:val="single"/>
                </w:rPr>
                <w:t xml:space="preserve">G.798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794"/>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2014-05-14</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795" w:name="lt_pId1705"/>
            <w:r w:rsidRPr="00BB6C6E">
              <w:t>AAP</w:t>
            </w:r>
            <w:bookmarkEnd w:id="795"/>
          </w:p>
        </w:tc>
        <w:tc>
          <w:tcPr>
            <w:tcW w:w="1898" w:type="pct"/>
            <w:vAlign w:val="center"/>
            <w:hideMark/>
          </w:tcPr>
          <w:p w:rsidR="00C37CCE" w:rsidRPr="00BB6C6E" w:rsidRDefault="00FC6CFE" w:rsidP="002A3ECE">
            <w:pPr>
              <w:pStyle w:val="Tabletext"/>
            </w:pPr>
            <w:bookmarkStart w:id="796" w:name="lt_pId1706"/>
            <w:r w:rsidRPr="00BB6C6E">
              <w:t>Características de los bloques funcionales del equipo de la jerarquía de la red óptica de transporte</w:t>
            </w:r>
            <w:r w:rsidR="00C37CCE" w:rsidRPr="00BB6C6E">
              <w:t xml:space="preserve">: </w:t>
            </w:r>
            <w:r w:rsidR="00BE19B5" w:rsidRPr="00BB6C6E">
              <w:t xml:space="preserve">Enmienda </w:t>
            </w:r>
            <w:r w:rsidR="00C37CCE" w:rsidRPr="00BB6C6E">
              <w:t>1</w:t>
            </w:r>
            <w:bookmarkEnd w:id="796"/>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24" w:history="1">
              <w:bookmarkStart w:id="797" w:name="lt_pId1707"/>
              <w:r w:rsidR="00C37CCE" w:rsidRPr="00BB6C6E">
                <w:rPr>
                  <w:rFonts w:ascii="Times" w:hAnsi="Times" w:cs="Times"/>
                  <w:color w:val="0000FF"/>
                  <w:u w:val="single"/>
                </w:rPr>
                <w:t xml:space="preserve">G.798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797"/>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798" w:name="lt_pId1711"/>
            <w:r w:rsidRPr="00BB6C6E">
              <w:t>AAP</w:t>
            </w:r>
            <w:bookmarkEnd w:id="798"/>
          </w:p>
        </w:tc>
        <w:tc>
          <w:tcPr>
            <w:tcW w:w="1898" w:type="pct"/>
            <w:vAlign w:val="center"/>
            <w:hideMark/>
          </w:tcPr>
          <w:p w:rsidR="00C37CCE" w:rsidRPr="00BB6C6E" w:rsidRDefault="00FC6CFE" w:rsidP="002A3ECE">
            <w:pPr>
              <w:pStyle w:val="Tabletext"/>
            </w:pPr>
            <w:bookmarkStart w:id="799" w:name="lt_pId1712"/>
            <w:r w:rsidRPr="00BB6C6E">
              <w:t>Características de los bloques funcionales del equipo de la jerarquía de la red óptica de transporte</w:t>
            </w:r>
            <w:r w:rsidR="00C37CCE" w:rsidRPr="00BB6C6E">
              <w:t xml:space="preserve">: </w:t>
            </w:r>
            <w:r w:rsidR="00BE19B5" w:rsidRPr="00BB6C6E">
              <w:t xml:space="preserve">Enmienda </w:t>
            </w:r>
            <w:r w:rsidR="00C37CCE" w:rsidRPr="00BB6C6E">
              <w:t>2</w:t>
            </w:r>
            <w:bookmarkEnd w:id="799"/>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25" w:history="1">
              <w:bookmarkStart w:id="800" w:name="lt_pId1713"/>
              <w:r w:rsidR="00C37CCE" w:rsidRPr="00BB6C6E">
                <w:rPr>
                  <w:rFonts w:ascii="Times" w:hAnsi="Times" w:cs="Times"/>
                  <w:color w:val="0000FF"/>
                  <w:u w:val="single"/>
                </w:rPr>
                <w:t>G.798 (2012) Cor.1</w:t>
              </w:r>
              <w:bookmarkEnd w:id="800"/>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01" w:name="lt_pId1716"/>
            <w:r w:rsidRPr="00BB6C6E">
              <w:t>AAP</w:t>
            </w:r>
            <w:bookmarkEnd w:id="801"/>
          </w:p>
        </w:tc>
        <w:tc>
          <w:tcPr>
            <w:tcW w:w="1898" w:type="pct"/>
            <w:vAlign w:val="center"/>
            <w:hideMark/>
          </w:tcPr>
          <w:p w:rsidR="00C37CCE" w:rsidRPr="00BB6C6E" w:rsidRDefault="00FC6CFE" w:rsidP="002A3ECE">
            <w:pPr>
              <w:pStyle w:val="Tabletext"/>
            </w:pPr>
            <w:bookmarkStart w:id="802" w:name="lt_pId1717"/>
            <w:r w:rsidRPr="00BB6C6E">
              <w:t>Características de los bloques funcionales del equipo de la jerarquía de la red óptica de transporte</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1</w:t>
            </w:r>
            <w:bookmarkEnd w:id="802"/>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26" w:history="1">
              <w:bookmarkStart w:id="803" w:name="lt_pId1718"/>
              <w:r w:rsidR="00C37CCE" w:rsidRPr="00BB6C6E">
                <w:rPr>
                  <w:rFonts w:ascii="Times" w:hAnsi="Times" w:cs="Times"/>
                  <w:color w:val="0000FF"/>
                  <w:u w:val="single"/>
                </w:rPr>
                <w:t>G.798.1</w:t>
              </w:r>
              <w:bookmarkEnd w:id="803"/>
            </w:hyperlink>
          </w:p>
        </w:tc>
        <w:tc>
          <w:tcPr>
            <w:tcW w:w="666" w:type="pct"/>
            <w:vAlign w:val="center"/>
            <w:hideMark/>
          </w:tcPr>
          <w:p w:rsidR="00C37CCE" w:rsidRPr="00BB6C6E" w:rsidRDefault="00C37CCE" w:rsidP="00FA37FA">
            <w:pPr>
              <w:pStyle w:val="Tabletext"/>
              <w:jc w:val="center"/>
            </w:pPr>
            <w:r w:rsidRPr="00BB6C6E">
              <w:t>2013-01-13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04" w:name="lt_pId1721"/>
            <w:r w:rsidRPr="00BB6C6E">
              <w:t>AAP</w:t>
            </w:r>
            <w:bookmarkEnd w:id="804"/>
          </w:p>
        </w:tc>
        <w:tc>
          <w:tcPr>
            <w:tcW w:w="1898" w:type="pct"/>
            <w:vAlign w:val="center"/>
            <w:hideMark/>
          </w:tcPr>
          <w:p w:rsidR="00C37CCE" w:rsidRPr="00BB6C6E" w:rsidRDefault="00FC6CFE" w:rsidP="002A3ECE">
            <w:pPr>
              <w:pStyle w:val="Tabletext"/>
            </w:pPr>
            <w:r w:rsidRPr="00BB6C6E">
              <w:t>Tipos y características de equipos de las redes ópticas de transporte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27" w:history="1">
              <w:bookmarkStart w:id="805" w:name="lt_pId1723"/>
              <w:r w:rsidR="00C37CCE" w:rsidRPr="00BB6C6E">
                <w:rPr>
                  <w:rFonts w:ascii="Times" w:hAnsi="Times" w:cs="Times"/>
                  <w:color w:val="0000FF"/>
                  <w:u w:val="single"/>
                </w:rPr>
                <w:t xml:space="preserve">G.798.1 (2013)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05"/>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06" w:name="lt_pId1727"/>
            <w:r w:rsidRPr="00BB6C6E">
              <w:t>AAP</w:t>
            </w:r>
            <w:bookmarkEnd w:id="806"/>
          </w:p>
        </w:tc>
        <w:tc>
          <w:tcPr>
            <w:tcW w:w="1898" w:type="pct"/>
            <w:vAlign w:val="center"/>
            <w:hideMark/>
          </w:tcPr>
          <w:p w:rsidR="00C37CCE" w:rsidRPr="00BB6C6E" w:rsidRDefault="00FC6CFE" w:rsidP="002A3ECE">
            <w:pPr>
              <w:pStyle w:val="Tabletext"/>
            </w:pPr>
            <w:bookmarkStart w:id="807" w:name="lt_pId1728"/>
            <w:r w:rsidRPr="00BB6C6E">
              <w:t>Tipos y características de equipos de las redes ópticas de transporte</w:t>
            </w:r>
            <w:r w:rsidR="00C37CCE" w:rsidRPr="00BB6C6E">
              <w:t xml:space="preserve">: </w:t>
            </w:r>
            <w:r w:rsidR="00BE19B5" w:rsidRPr="00BB6C6E">
              <w:t xml:space="preserve">Enmienda </w:t>
            </w:r>
            <w:r w:rsidR="00C37CCE" w:rsidRPr="00BB6C6E">
              <w:t>1</w:t>
            </w:r>
            <w:bookmarkEnd w:id="807"/>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28" w:history="1">
              <w:bookmarkStart w:id="808" w:name="lt_pId1729"/>
              <w:r w:rsidR="00C37CCE" w:rsidRPr="00BB6C6E">
                <w:rPr>
                  <w:rFonts w:ascii="Times" w:hAnsi="Times" w:cs="Times"/>
                  <w:color w:val="0000FF"/>
                  <w:u w:val="single"/>
                </w:rPr>
                <w:t>G.800</w:t>
              </w:r>
              <w:bookmarkEnd w:id="808"/>
            </w:hyperlink>
          </w:p>
        </w:tc>
        <w:tc>
          <w:tcPr>
            <w:tcW w:w="666" w:type="pct"/>
            <w:vAlign w:val="center"/>
            <w:hideMark/>
          </w:tcPr>
          <w:p w:rsidR="00C37CCE" w:rsidRPr="00BB6C6E" w:rsidRDefault="00C37CCE" w:rsidP="00FA37FA">
            <w:pPr>
              <w:pStyle w:val="Tabletext"/>
              <w:jc w:val="center"/>
            </w:pPr>
            <w:r w:rsidRPr="00BB6C6E">
              <w:t>2016-04-13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09" w:name="lt_pId1732"/>
            <w:r w:rsidRPr="00BB6C6E">
              <w:t>AAP</w:t>
            </w:r>
            <w:bookmarkEnd w:id="809"/>
          </w:p>
        </w:tc>
        <w:tc>
          <w:tcPr>
            <w:tcW w:w="1898" w:type="pct"/>
            <w:vAlign w:val="center"/>
            <w:hideMark/>
          </w:tcPr>
          <w:p w:rsidR="00C37CCE" w:rsidRPr="00BB6C6E" w:rsidRDefault="00132EB4" w:rsidP="002A3ECE">
            <w:pPr>
              <w:pStyle w:val="Tabletext"/>
            </w:pPr>
            <w:r w:rsidRPr="00BB6C6E">
              <w:t>Arquitectura funcional unificada de las redes de transporte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29" w:history="1">
              <w:bookmarkStart w:id="810" w:name="lt_pId1734"/>
              <w:r w:rsidR="00C37CCE" w:rsidRPr="00BB6C6E">
                <w:rPr>
                  <w:rFonts w:ascii="Times" w:hAnsi="Times" w:cs="Times"/>
                  <w:color w:val="0000FF"/>
                  <w:u w:val="single"/>
                </w:rPr>
                <w:t xml:space="preserve">G.806 (2012)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810"/>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2016-04-13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11" w:name="lt_pId1738"/>
            <w:r w:rsidRPr="00BB6C6E">
              <w:t>AAP</w:t>
            </w:r>
            <w:bookmarkEnd w:id="811"/>
          </w:p>
        </w:tc>
        <w:tc>
          <w:tcPr>
            <w:tcW w:w="1898" w:type="pct"/>
            <w:vAlign w:val="center"/>
            <w:hideMark/>
          </w:tcPr>
          <w:p w:rsidR="00C37CCE" w:rsidRPr="00BB6C6E" w:rsidRDefault="00132EB4" w:rsidP="002A3ECE">
            <w:pPr>
              <w:pStyle w:val="Tabletext"/>
            </w:pPr>
            <w:bookmarkStart w:id="812" w:name="lt_pId1739"/>
            <w:r w:rsidRPr="00BB6C6E">
              <w:t>Características del equipo de transporte – Metodología de descripción y funcionalidad genérica</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2</w:t>
            </w:r>
            <w:bookmarkEnd w:id="812"/>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30" w:history="1">
              <w:bookmarkStart w:id="813" w:name="lt_pId1740"/>
              <w:r w:rsidR="00C37CCE" w:rsidRPr="00BB6C6E">
                <w:rPr>
                  <w:rFonts w:ascii="Times" w:hAnsi="Times" w:cs="Times"/>
                  <w:color w:val="0000FF"/>
                  <w:u w:val="single"/>
                </w:rPr>
                <w:t>G.808.1</w:t>
              </w:r>
              <w:bookmarkEnd w:id="813"/>
            </w:hyperlink>
          </w:p>
        </w:tc>
        <w:tc>
          <w:tcPr>
            <w:tcW w:w="666" w:type="pct"/>
            <w:vAlign w:val="center"/>
            <w:hideMark/>
          </w:tcPr>
          <w:p w:rsidR="00C37CCE" w:rsidRPr="00BB6C6E" w:rsidRDefault="00C37CCE" w:rsidP="00FA37FA">
            <w:pPr>
              <w:pStyle w:val="Tabletext"/>
              <w:jc w:val="center"/>
            </w:pPr>
            <w:r w:rsidRPr="00BB6C6E">
              <w:t>2014-05-14</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14" w:name="lt_pId1743"/>
            <w:r w:rsidRPr="00BB6C6E">
              <w:t>AAP</w:t>
            </w:r>
            <w:bookmarkEnd w:id="814"/>
          </w:p>
        </w:tc>
        <w:tc>
          <w:tcPr>
            <w:tcW w:w="1898" w:type="pct"/>
            <w:vAlign w:val="center"/>
            <w:hideMark/>
          </w:tcPr>
          <w:p w:rsidR="00C37CCE" w:rsidRPr="00BB6C6E" w:rsidRDefault="003E5AB7" w:rsidP="002A3ECE">
            <w:pPr>
              <w:pStyle w:val="Tabletext"/>
            </w:pPr>
            <w:r w:rsidRPr="00BB6C6E">
              <w:t>Conmutación de protección genérica – Protección lineal de camino y de subred</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31" w:history="1">
              <w:bookmarkStart w:id="815" w:name="lt_pId1745"/>
              <w:r w:rsidR="00C37CCE" w:rsidRPr="00BB6C6E">
                <w:rPr>
                  <w:rFonts w:ascii="Times" w:hAnsi="Times" w:cs="Times"/>
                  <w:color w:val="0000FF"/>
                  <w:u w:val="single"/>
                </w:rPr>
                <w:t>G.808.2</w:t>
              </w:r>
              <w:bookmarkEnd w:id="815"/>
            </w:hyperlink>
          </w:p>
        </w:tc>
        <w:tc>
          <w:tcPr>
            <w:tcW w:w="666" w:type="pct"/>
            <w:vAlign w:val="center"/>
            <w:hideMark/>
          </w:tcPr>
          <w:p w:rsidR="00C37CCE" w:rsidRPr="00BB6C6E" w:rsidRDefault="00C37CCE" w:rsidP="00FA37FA">
            <w:pPr>
              <w:pStyle w:val="Tabletext"/>
              <w:jc w:val="center"/>
            </w:pPr>
            <w:r w:rsidRPr="00BB6C6E">
              <w:t>2013-11-22</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16" w:name="lt_pId1748"/>
            <w:r w:rsidRPr="00BB6C6E">
              <w:t>AAP</w:t>
            </w:r>
            <w:bookmarkEnd w:id="816"/>
          </w:p>
        </w:tc>
        <w:tc>
          <w:tcPr>
            <w:tcW w:w="1898" w:type="pct"/>
            <w:vAlign w:val="center"/>
            <w:hideMark/>
          </w:tcPr>
          <w:p w:rsidR="00C37CCE" w:rsidRPr="00BB6C6E" w:rsidRDefault="004D413C" w:rsidP="002A3ECE">
            <w:pPr>
              <w:pStyle w:val="Tabletext"/>
            </w:pPr>
            <w:r w:rsidRPr="00BB6C6E">
              <w:t>Conmutación de protección genérica – protección en anillo</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32" w:history="1">
              <w:bookmarkStart w:id="817" w:name="lt_pId1750"/>
              <w:r w:rsidR="00C37CCE" w:rsidRPr="00BB6C6E">
                <w:rPr>
                  <w:rFonts w:ascii="Times" w:hAnsi="Times" w:cs="Times"/>
                  <w:color w:val="0000FF"/>
                  <w:u w:val="single"/>
                </w:rPr>
                <w:t xml:space="preserve">G.824 (2000)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817"/>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18" w:name="lt_pId1754"/>
            <w:r w:rsidRPr="00BB6C6E">
              <w:t>AAP</w:t>
            </w:r>
            <w:bookmarkEnd w:id="818"/>
          </w:p>
        </w:tc>
        <w:tc>
          <w:tcPr>
            <w:tcW w:w="1898" w:type="pct"/>
            <w:vAlign w:val="center"/>
            <w:hideMark/>
          </w:tcPr>
          <w:p w:rsidR="00C37CCE" w:rsidRPr="00BB6C6E" w:rsidRDefault="006B5977" w:rsidP="002A3ECE">
            <w:pPr>
              <w:pStyle w:val="Tabletext"/>
            </w:pPr>
            <w:bookmarkStart w:id="819" w:name="lt_pId1755"/>
            <w:r w:rsidRPr="00BB6C6E">
              <w:t>Control de la fluctuación de fase y de la fluctuación lenta de fase en las redes digitales basadas en la jerarquía de 1 544</w:t>
            </w:r>
            <w:r w:rsidR="00BE19B5" w:rsidRPr="00BB6C6E">
              <w:t> </w:t>
            </w:r>
            <w:r w:rsidRPr="00BB6C6E">
              <w:t>kbit/s</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1</w:t>
            </w:r>
            <w:bookmarkEnd w:id="819"/>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33" w:history="1">
              <w:bookmarkStart w:id="820" w:name="lt_pId1756"/>
              <w:r w:rsidR="00C37CCE" w:rsidRPr="00BB6C6E">
                <w:rPr>
                  <w:rFonts w:ascii="Times" w:hAnsi="Times" w:cs="Times"/>
                  <w:color w:val="0000FF"/>
                  <w:u w:val="single"/>
                </w:rPr>
                <w:t xml:space="preserve">G.870/Y.1352 (2012)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820"/>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21" w:name="lt_pId1760"/>
            <w:r w:rsidRPr="00BB6C6E">
              <w:t>AAP</w:t>
            </w:r>
            <w:bookmarkEnd w:id="821"/>
          </w:p>
        </w:tc>
        <w:tc>
          <w:tcPr>
            <w:tcW w:w="1898" w:type="pct"/>
            <w:vAlign w:val="center"/>
            <w:hideMark/>
          </w:tcPr>
          <w:p w:rsidR="00C37CCE" w:rsidRPr="00BB6C6E" w:rsidRDefault="00BF3F1C" w:rsidP="002A3ECE">
            <w:pPr>
              <w:pStyle w:val="Tabletext"/>
            </w:pPr>
            <w:bookmarkStart w:id="822" w:name="lt_pId1761"/>
            <w:r w:rsidRPr="00BB6C6E">
              <w:t>Términos y definiciones para redes ópticas de transporte</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1</w:t>
            </w:r>
            <w:bookmarkEnd w:id="822"/>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34" w:history="1">
              <w:bookmarkStart w:id="823" w:name="lt_pId1762"/>
              <w:r w:rsidR="00C37CCE" w:rsidRPr="00BB6C6E">
                <w:rPr>
                  <w:rFonts w:ascii="Times" w:hAnsi="Times" w:cs="Times"/>
                  <w:color w:val="0000FF"/>
                  <w:u w:val="single"/>
                </w:rPr>
                <w:t xml:space="preserve">G.872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23"/>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2013-11-06</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24" w:name="lt_pId1766"/>
            <w:r w:rsidRPr="00BB6C6E">
              <w:t>AAP</w:t>
            </w:r>
            <w:bookmarkEnd w:id="824"/>
          </w:p>
        </w:tc>
        <w:tc>
          <w:tcPr>
            <w:tcW w:w="1898" w:type="pct"/>
            <w:vAlign w:val="center"/>
            <w:hideMark/>
          </w:tcPr>
          <w:p w:rsidR="00C37CCE" w:rsidRPr="00BB6C6E" w:rsidRDefault="00BF3F1C" w:rsidP="002A3ECE">
            <w:pPr>
              <w:pStyle w:val="Tabletext"/>
            </w:pPr>
            <w:bookmarkStart w:id="825" w:name="lt_pId1767"/>
            <w:r w:rsidRPr="00BB6C6E">
              <w:t>Arquitectura de las redes ópticas de transporte</w:t>
            </w:r>
            <w:r w:rsidR="00C37CCE" w:rsidRPr="00BB6C6E">
              <w:t xml:space="preserve">: </w:t>
            </w:r>
            <w:r w:rsidR="00BE19B5" w:rsidRPr="00BB6C6E">
              <w:t xml:space="preserve">Enmienda </w:t>
            </w:r>
            <w:r w:rsidR="00C37CCE" w:rsidRPr="00BB6C6E">
              <w:t>1</w:t>
            </w:r>
            <w:bookmarkEnd w:id="825"/>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35" w:history="1">
              <w:bookmarkStart w:id="826" w:name="lt_pId1768"/>
              <w:r w:rsidR="00C37CCE" w:rsidRPr="00BB6C6E">
                <w:rPr>
                  <w:rFonts w:ascii="Times" w:hAnsi="Times" w:cs="Times"/>
                  <w:color w:val="0000FF"/>
                  <w:u w:val="single"/>
                </w:rPr>
                <w:t>G.873.1</w:t>
              </w:r>
              <w:bookmarkEnd w:id="826"/>
            </w:hyperlink>
          </w:p>
        </w:tc>
        <w:tc>
          <w:tcPr>
            <w:tcW w:w="666" w:type="pct"/>
            <w:vAlign w:val="center"/>
            <w:hideMark/>
          </w:tcPr>
          <w:p w:rsidR="00C37CCE" w:rsidRPr="00BB6C6E" w:rsidRDefault="00C37CCE" w:rsidP="00FA37FA">
            <w:pPr>
              <w:pStyle w:val="Tabletext"/>
              <w:jc w:val="center"/>
            </w:pPr>
            <w:r w:rsidRPr="00BB6C6E">
              <w:t>2014-05-14</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27" w:name="lt_pId1771"/>
            <w:r w:rsidRPr="00BB6C6E">
              <w:t>AAP</w:t>
            </w:r>
            <w:bookmarkEnd w:id="827"/>
          </w:p>
        </w:tc>
        <w:tc>
          <w:tcPr>
            <w:tcW w:w="1898" w:type="pct"/>
            <w:vAlign w:val="center"/>
            <w:hideMark/>
          </w:tcPr>
          <w:p w:rsidR="00C37CCE" w:rsidRPr="00BB6C6E" w:rsidRDefault="00461AD2" w:rsidP="002A3ECE">
            <w:pPr>
              <w:pStyle w:val="Tabletext"/>
            </w:pPr>
            <w:r w:rsidRPr="00BB6C6E">
              <w:t>Red óptica de transporte: Protección lineal</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36" w:history="1">
              <w:bookmarkStart w:id="828" w:name="lt_pId1773"/>
              <w:r w:rsidR="00C37CCE" w:rsidRPr="00BB6C6E">
                <w:rPr>
                  <w:rFonts w:ascii="Times" w:hAnsi="Times" w:cs="Times"/>
                  <w:color w:val="0000FF"/>
                  <w:u w:val="single"/>
                </w:rPr>
                <w:t xml:space="preserve">G.873.1 (2014)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28"/>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2014-12-05</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E75186" w:rsidP="00FA37FA">
            <w:pPr>
              <w:pStyle w:val="Tabletext"/>
              <w:jc w:val="center"/>
            </w:pPr>
            <w:r w:rsidRPr="00BB6C6E">
              <w:t>Acuerdo</w:t>
            </w:r>
          </w:p>
        </w:tc>
        <w:tc>
          <w:tcPr>
            <w:tcW w:w="1898" w:type="pct"/>
            <w:vAlign w:val="center"/>
            <w:hideMark/>
          </w:tcPr>
          <w:p w:rsidR="00C37CCE" w:rsidRPr="00BB6C6E" w:rsidRDefault="00461AD2" w:rsidP="00B86E77">
            <w:pPr>
              <w:pStyle w:val="Tabletext"/>
            </w:pPr>
            <w:bookmarkStart w:id="829" w:name="lt_pId1778"/>
            <w:r w:rsidRPr="00BB6C6E">
              <w:t>Red óptica de transporte: Protección lineal</w:t>
            </w:r>
            <w:r w:rsidR="00C37CCE" w:rsidRPr="00BB6C6E">
              <w:t xml:space="preserve">: </w:t>
            </w:r>
            <w:r w:rsidR="00BE19B5" w:rsidRPr="00BB6C6E">
              <w:t xml:space="preserve">Enmienda </w:t>
            </w:r>
            <w:r w:rsidR="00C37CCE" w:rsidRPr="00BB6C6E">
              <w:t xml:space="preserve">1 </w:t>
            </w:r>
            <w:r w:rsidR="00BE19B5" w:rsidRPr="00BB6C6E">
              <w:t>–</w:t>
            </w:r>
            <w:r w:rsidR="00C37CCE" w:rsidRPr="00BB6C6E">
              <w:t xml:space="preserve"> </w:t>
            </w:r>
            <w:r w:rsidR="00B86E77" w:rsidRPr="00BB6C6E">
              <w:t>Nuevo Apéndice III - Capa de protección óptica</w:t>
            </w:r>
            <w:bookmarkEnd w:id="829"/>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37" w:history="1">
              <w:bookmarkStart w:id="830" w:name="lt_pId1779"/>
              <w:r w:rsidR="00C37CCE" w:rsidRPr="00BB6C6E">
                <w:rPr>
                  <w:rFonts w:ascii="Times" w:hAnsi="Times" w:cs="Times"/>
                  <w:color w:val="0000FF"/>
                  <w:u w:val="single"/>
                </w:rPr>
                <w:t>G.873.2</w:t>
              </w:r>
              <w:bookmarkEnd w:id="830"/>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31" w:name="lt_pId1782"/>
            <w:r w:rsidRPr="00BB6C6E">
              <w:t>AAP</w:t>
            </w:r>
            <w:bookmarkEnd w:id="831"/>
          </w:p>
        </w:tc>
        <w:tc>
          <w:tcPr>
            <w:tcW w:w="1898" w:type="pct"/>
            <w:vAlign w:val="center"/>
            <w:hideMark/>
          </w:tcPr>
          <w:p w:rsidR="00C37CCE" w:rsidRPr="00BB6C6E" w:rsidRDefault="00461AD2" w:rsidP="002A3ECE">
            <w:pPr>
              <w:pStyle w:val="Tabletext"/>
            </w:pPr>
            <w:r w:rsidRPr="00BB6C6E">
              <w:t xml:space="preserve">Protección de anillo compartido de </w:t>
            </w:r>
            <w:proofErr w:type="spellStart"/>
            <w:r w:rsidRPr="00BB6C6E">
              <w:t>ODUk</w:t>
            </w:r>
            <w:proofErr w:type="spellEnd"/>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38" w:history="1">
              <w:bookmarkStart w:id="832" w:name="lt_pId1784"/>
              <w:r w:rsidR="00C37CCE" w:rsidRPr="00BB6C6E">
                <w:rPr>
                  <w:rFonts w:ascii="Times" w:hAnsi="Times" w:cs="Times"/>
                  <w:color w:val="0000FF"/>
                  <w:u w:val="single"/>
                </w:rPr>
                <w:t>G.874</w:t>
              </w:r>
              <w:bookmarkEnd w:id="832"/>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33" w:name="lt_pId1787"/>
            <w:r w:rsidRPr="00BB6C6E">
              <w:t>AAP</w:t>
            </w:r>
            <w:bookmarkEnd w:id="833"/>
          </w:p>
        </w:tc>
        <w:tc>
          <w:tcPr>
            <w:tcW w:w="1898" w:type="pct"/>
            <w:vAlign w:val="center"/>
            <w:hideMark/>
          </w:tcPr>
          <w:p w:rsidR="00C37CCE" w:rsidRPr="00BB6C6E" w:rsidRDefault="00461AD2" w:rsidP="002A3ECE">
            <w:pPr>
              <w:pStyle w:val="Tabletext"/>
            </w:pPr>
            <w:r w:rsidRPr="00BB6C6E">
              <w:t>Aspectos de la gestión de los elementos de la red óptica de transporte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39" w:history="1">
              <w:bookmarkStart w:id="834" w:name="lt_pId1789"/>
              <w:r w:rsidR="00C37CCE" w:rsidRPr="00BB6C6E">
                <w:rPr>
                  <w:rFonts w:ascii="Times" w:hAnsi="Times" w:cs="Times"/>
                  <w:color w:val="0000FF"/>
                  <w:u w:val="single"/>
                </w:rPr>
                <w:t xml:space="preserve">G.874 (2013)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34"/>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35" w:name="lt_pId1793"/>
            <w:r w:rsidRPr="00BB6C6E">
              <w:t>AAP</w:t>
            </w:r>
            <w:bookmarkEnd w:id="835"/>
          </w:p>
        </w:tc>
        <w:tc>
          <w:tcPr>
            <w:tcW w:w="1898" w:type="pct"/>
            <w:vAlign w:val="center"/>
            <w:hideMark/>
          </w:tcPr>
          <w:p w:rsidR="00C37CCE" w:rsidRPr="00BB6C6E" w:rsidRDefault="00461AD2" w:rsidP="002A3ECE">
            <w:pPr>
              <w:pStyle w:val="Tabletext"/>
            </w:pPr>
            <w:bookmarkStart w:id="836" w:name="lt_pId1794"/>
            <w:r w:rsidRPr="00BB6C6E">
              <w:t>Aspectos de la gestión de los elementos de la red óptica de transporte</w:t>
            </w:r>
            <w:r w:rsidR="00C37CCE" w:rsidRPr="00BB6C6E">
              <w:t xml:space="preserve">: </w:t>
            </w:r>
            <w:r w:rsidR="00BE19B5" w:rsidRPr="00BB6C6E">
              <w:t xml:space="preserve">Enmienda </w:t>
            </w:r>
            <w:r w:rsidR="00C37CCE" w:rsidRPr="00BB6C6E">
              <w:t>1</w:t>
            </w:r>
            <w:bookmarkEnd w:id="836"/>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40" w:history="1">
              <w:bookmarkStart w:id="837" w:name="lt_pId1795"/>
              <w:r w:rsidR="00C37CCE" w:rsidRPr="00BB6C6E">
                <w:rPr>
                  <w:rFonts w:ascii="Times" w:hAnsi="Times" w:cs="Times"/>
                  <w:color w:val="0000FF"/>
                  <w:u w:val="single"/>
                </w:rPr>
                <w:t xml:space="preserve">G.874.1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37"/>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38" w:name="lt_pId1799"/>
            <w:r w:rsidRPr="00BB6C6E">
              <w:t>AAP</w:t>
            </w:r>
            <w:bookmarkEnd w:id="838"/>
          </w:p>
        </w:tc>
        <w:tc>
          <w:tcPr>
            <w:tcW w:w="1898" w:type="pct"/>
            <w:vAlign w:val="center"/>
            <w:hideMark/>
          </w:tcPr>
          <w:p w:rsidR="00C37CCE" w:rsidRPr="00BB6C6E" w:rsidRDefault="00040399" w:rsidP="002A3ECE">
            <w:pPr>
              <w:pStyle w:val="Tabletext"/>
            </w:pPr>
            <w:bookmarkStart w:id="839" w:name="lt_pId1800"/>
            <w:r w:rsidRPr="00BB6C6E">
              <w:t xml:space="preserve">Red óptica de transporte: Modelo de información de gestión independiente del </w:t>
            </w:r>
            <w:r w:rsidRPr="00BB6C6E">
              <w:lastRenderedPageBreak/>
              <w:t>protocolo para la visión del elemento de red</w:t>
            </w:r>
            <w:r w:rsidR="00C37CCE" w:rsidRPr="00BB6C6E">
              <w:t xml:space="preserve">: </w:t>
            </w:r>
            <w:r w:rsidR="00BE19B5" w:rsidRPr="00BB6C6E">
              <w:t xml:space="preserve">Enmienda </w:t>
            </w:r>
            <w:r w:rsidR="00C37CCE" w:rsidRPr="00BB6C6E">
              <w:t>1</w:t>
            </w:r>
            <w:bookmarkEnd w:id="839"/>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41" w:history="1">
              <w:bookmarkStart w:id="840" w:name="lt_pId1801"/>
              <w:r w:rsidR="00C37CCE" w:rsidRPr="00BB6C6E">
                <w:rPr>
                  <w:rFonts w:ascii="Times" w:hAnsi="Times" w:cs="Times"/>
                  <w:color w:val="0000FF"/>
                  <w:u w:val="single"/>
                </w:rPr>
                <w:t xml:space="preserve">G.874.1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40"/>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41" w:name="lt_pId1805"/>
            <w:r w:rsidRPr="00BB6C6E">
              <w:t>AAP</w:t>
            </w:r>
            <w:bookmarkEnd w:id="841"/>
          </w:p>
        </w:tc>
        <w:tc>
          <w:tcPr>
            <w:tcW w:w="1898" w:type="pct"/>
            <w:vAlign w:val="center"/>
            <w:hideMark/>
          </w:tcPr>
          <w:p w:rsidR="00C37CCE" w:rsidRPr="00BB6C6E" w:rsidRDefault="00040399" w:rsidP="002A3ECE">
            <w:pPr>
              <w:pStyle w:val="Tabletext"/>
            </w:pPr>
            <w:bookmarkStart w:id="842" w:name="lt_pId1806"/>
            <w:r w:rsidRPr="00BB6C6E">
              <w:t>Red óptica de transporte: Modelo de información de gestión independiente del protocolo para la visión del elemento de red</w:t>
            </w:r>
            <w:r w:rsidR="00C37CCE" w:rsidRPr="00BB6C6E">
              <w:t xml:space="preserve">: </w:t>
            </w:r>
            <w:r w:rsidR="00BE19B5" w:rsidRPr="00BB6C6E">
              <w:t xml:space="preserve">Enmienda </w:t>
            </w:r>
            <w:r w:rsidR="00C37CCE" w:rsidRPr="00BB6C6E">
              <w:t>2</w:t>
            </w:r>
            <w:bookmarkEnd w:id="842"/>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42" w:history="1">
              <w:bookmarkStart w:id="843" w:name="lt_pId1807"/>
              <w:r w:rsidR="00C37CCE" w:rsidRPr="00BB6C6E">
                <w:rPr>
                  <w:rFonts w:ascii="Times" w:hAnsi="Times" w:cs="Times"/>
                  <w:color w:val="0000FF"/>
                  <w:u w:val="single"/>
                </w:rPr>
                <w:t>G.959.1</w:t>
              </w:r>
              <w:bookmarkEnd w:id="843"/>
            </w:hyperlink>
          </w:p>
        </w:tc>
        <w:tc>
          <w:tcPr>
            <w:tcW w:w="666" w:type="pct"/>
            <w:vAlign w:val="center"/>
            <w:hideMark/>
          </w:tcPr>
          <w:p w:rsidR="00C37CCE" w:rsidRPr="00BB6C6E" w:rsidRDefault="00C37CCE" w:rsidP="00FA37FA">
            <w:pPr>
              <w:pStyle w:val="Tabletext"/>
              <w:jc w:val="center"/>
            </w:pPr>
            <w:r w:rsidRPr="00BB6C6E">
              <w:t>2016-04-13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44" w:name="lt_pId1810"/>
            <w:r w:rsidRPr="00BB6C6E">
              <w:t>AAP</w:t>
            </w:r>
            <w:bookmarkEnd w:id="844"/>
          </w:p>
        </w:tc>
        <w:tc>
          <w:tcPr>
            <w:tcW w:w="1898" w:type="pct"/>
            <w:vAlign w:val="center"/>
            <w:hideMark/>
          </w:tcPr>
          <w:p w:rsidR="00C37CCE" w:rsidRPr="00BB6C6E" w:rsidRDefault="00872325" w:rsidP="002A3ECE">
            <w:pPr>
              <w:pStyle w:val="Tabletext"/>
            </w:pPr>
            <w:r w:rsidRPr="00BB6C6E">
              <w:t>Interfaces de capa física de red de transporte óptica</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43" w:history="1">
              <w:bookmarkStart w:id="845" w:name="lt_pId1812"/>
              <w:r w:rsidR="00C37CCE" w:rsidRPr="00BB6C6E">
                <w:rPr>
                  <w:rFonts w:ascii="Times" w:hAnsi="Times" w:cs="Times"/>
                  <w:color w:val="0000FF"/>
                  <w:u w:val="single"/>
                </w:rPr>
                <w:t xml:space="preserve">G.975.1 (2004)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845"/>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2013-07-12</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E75186" w:rsidP="00FA37FA">
            <w:pPr>
              <w:pStyle w:val="Tabletext"/>
              <w:jc w:val="center"/>
            </w:pPr>
            <w:r w:rsidRPr="00BB6C6E">
              <w:t>Acuerdo</w:t>
            </w:r>
          </w:p>
        </w:tc>
        <w:tc>
          <w:tcPr>
            <w:tcW w:w="1898" w:type="pct"/>
            <w:vAlign w:val="center"/>
            <w:hideMark/>
          </w:tcPr>
          <w:p w:rsidR="00C37CCE" w:rsidRPr="00BB6C6E" w:rsidRDefault="000D60C7" w:rsidP="002A3ECE">
            <w:pPr>
              <w:pStyle w:val="Tabletext"/>
            </w:pPr>
            <w:bookmarkStart w:id="846" w:name="lt_pId1817"/>
            <w:r w:rsidRPr="00BB6C6E">
              <w:t xml:space="preserve">Corrección de errores en recepción para sistemas submarinos con </w:t>
            </w:r>
            <w:proofErr w:type="spellStart"/>
            <w:r w:rsidRPr="00BB6C6E">
              <w:t>multiplexación</w:t>
            </w:r>
            <w:proofErr w:type="spellEnd"/>
            <w:r w:rsidRPr="00BB6C6E">
              <w:t xml:space="preserve"> por división en longitud de onda densa de alta velocidad binaria</w:t>
            </w:r>
            <w:r w:rsidR="00C37CCE" w:rsidRPr="00BB6C6E">
              <w:t>:</w:t>
            </w:r>
            <w:r w:rsidRPr="00BB6C6E">
              <w:t xml:space="preserve"> </w:t>
            </w:r>
            <w:proofErr w:type="spellStart"/>
            <w:r w:rsidR="00C37CCE" w:rsidRPr="00BB6C6E">
              <w:t>Corrig</w:t>
            </w:r>
            <w:r w:rsidRPr="00BB6C6E">
              <w:t>é</w:t>
            </w:r>
            <w:r w:rsidR="00C37CCE" w:rsidRPr="00BB6C6E">
              <w:t>ndum</w:t>
            </w:r>
            <w:proofErr w:type="spellEnd"/>
            <w:r w:rsidR="00C37CCE" w:rsidRPr="00BB6C6E">
              <w:t xml:space="preserve"> 2</w:t>
            </w:r>
            <w:bookmarkEnd w:id="846"/>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44" w:history="1">
              <w:bookmarkStart w:id="847" w:name="lt_pId1818"/>
              <w:r w:rsidR="00C37CCE" w:rsidRPr="00BB6C6E">
                <w:rPr>
                  <w:rFonts w:ascii="Times" w:hAnsi="Times" w:cs="Times"/>
                  <w:color w:val="0000FF"/>
                  <w:u w:val="single"/>
                </w:rPr>
                <w:t>G.976</w:t>
              </w:r>
              <w:bookmarkEnd w:id="847"/>
            </w:hyperlink>
          </w:p>
        </w:tc>
        <w:tc>
          <w:tcPr>
            <w:tcW w:w="666" w:type="pct"/>
            <w:vAlign w:val="center"/>
            <w:hideMark/>
          </w:tcPr>
          <w:p w:rsidR="00C37CCE" w:rsidRPr="00BB6C6E" w:rsidRDefault="00C37CCE" w:rsidP="00FA37FA">
            <w:pPr>
              <w:pStyle w:val="Tabletext"/>
              <w:jc w:val="center"/>
            </w:pPr>
            <w:r w:rsidRPr="00BB6C6E">
              <w:t>2014-05-14</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48" w:name="lt_pId1821"/>
            <w:r w:rsidRPr="00BB6C6E">
              <w:t>AAP</w:t>
            </w:r>
            <w:bookmarkEnd w:id="848"/>
          </w:p>
        </w:tc>
        <w:tc>
          <w:tcPr>
            <w:tcW w:w="1898" w:type="pct"/>
            <w:vAlign w:val="center"/>
            <w:hideMark/>
          </w:tcPr>
          <w:p w:rsidR="00C37CCE" w:rsidRPr="00BB6C6E" w:rsidRDefault="000D60C7" w:rsidP="002A3ECE">
            <w:pPr>
              <w:pStyle w:val="Tabletext"/>
            </w:pPr>
            <w:r w:rsidRPr="00BB6C6E">
              <w:t>Métodos de prueba aplicables a los sistemas de cable submarino de fibra óptica</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45" w:history="1">
              <w:bookmarkStart w:id="849" w:name="lt_pId1823"/>
              <w:r w:rsidR="00C37CCE" w:rsidRPr="00BB6C6E">
                <w:rPr>
                  <w:rFonts w:ascii="Times" w:hAnsi="Times" w:cs="Times"/>
                  <w:color w:val="0000FF"/>
                  <w:u w:val="single"/>
                </w:rPr>
                <w:t>G.977</w:t>
              </w:r>
              <w:bookmarkEnd w:id="849"/>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50" w:name="lt_pId1826"/>
            <w:r w:rsidRPr="00BB6C6E">
              <w:t>AAP</w:t>
            </w:r>
            <w:bookmarkEnd w:id="850"/>
          </w:p>
        </w:tc>
        <w:tc>
          <w:tcPr>
            <w:tcW w:w="1898" w:type="pct"/>
            <w:vAlign w:val="center"/>
            <w:hideMark/>
          </w:tcPr>
          <w:p w:rsidR="00C37CCE" w:rsidRPr="00BB6C6E" w:rsidRDefault="000D60C7" w:rsidP="002A3ECE">
            <w:pPr>
              <w:pStyle w:val="Tabletext"/>
            </w:pPr>
            <w:r w:rsidRPr="00BB6C6E">
              <w:t>Características de los sistemas de cable submarino de fibra óptica con amplificación óptica</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46" w:history="1">
              <w:bookmarkStart w:id="851" w:name="lt_pId1828"/>
              <w:r w:rsidR="00C37CCE" w:rsidRPr="00BB6C6E">
                <w:rPr>
                  <w:rFonts w:ascii="Times" w:hAnsi="Times" w:cs="Times"/>
                  <w:color w:val="0000FF"/>
                  <w:u w:val="single"/>
                </w:rPr>
                <w:t xml:space="preserve">G.979 (2012)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851"/>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2014-05-14</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52" w:name="lt_pId1832"/>
            <w:r w:rsidRPr="00BB6C6E">
              <w:t>AAP</w:t>
            </w:r>
            <w:bookmarkEnd w:id="852"/>
          </w:p>
        </w:tc>
        <w:tc>
          <w:tcPr>
            <w:tcW w:w="1898" w:type="pct"/>
            <w:vAlign w:val="center"/>
            <w:hideMark/>
          </w:tcPr>
          <w:p w:rsidR="00C37CCE" w:rsidRPr="00BB6C6E" w:rsidRDefault="000D60C7" w:rsidP="002A3ECE">
            <w:pPr>
              <w:pStyle w:val="Tabletext"/>
            </w:pPr>
            <w:bookmarkStart w:id="853" w:name="lt_pId1833"/>
            <w:r w:rsidRPr="00BB6C6E">
              <w:t>Características de los sistemas de control para sistemas de cables ópticos submarinos</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1</w:t>
            </w:r>
            <w:bookmarkEnd w:id="853"/>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47" w:history="1">
              <w:bookmarkStart w:id="854" w:name="lt_pId1834"/>
              <w:r w:rsidR="00C37CCE" w:rsidRPr="00BB6C6E">
                <w:rPr>
                  <w:rFonts w:ascii="Times" w:hAnsi="Times" w:cs="Times"/>
                  <w:color w:val="0000FF"/>
                  <w:u w:val="single"/>
                </w:rPr>
                <w:t>G.984.3</w:t>
              </w:r>
              <w:bookmarkEnd w:id="854"/>
            </w:hyperlink>
          </w:p>
        </w:tc>
        <w:tc>
          <w:tcPr>
            <w:tcW w:w="666" w:type="pct"/>
            <w:vAlign w:val="center"/>
            <w:hideMark/>
          </w:tcPr>
          <w:p w:rsidR="00C37CCE" w:rsidRPr="00BB6C6E" w:rsidRDefault="00C37CCE" w:rsidP="00FA37FA">
            <w:pPr>
              <w:pStyle w:val="Tabletext"/>
              <w:jc w:val="center"/>
            </w:pPr>
            <w:r w:rsidRPr="00BB6C6E">
              <w:t>2014-01-13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55" w:name="lt_pId1837"/>
            <w:r w:rsidRPr="00BB6C6E">
              <w:t>AAP</w:t>
            </w:r>
            <w:bookmarkEnd w:id="855"/>
          </w:p>
        </w:tc>
        <w:tc>
          <w:tcPr>
            <w:tcW w:w="1898" w:type="pct"/>
            <w:vAlign w:val="center"/>
            <w:hideMark/>
          </w:tcPr>
          <w:p w:rsidR="00C37CCE" w:rsidRPr="00BB6C6E" w:rsidRDefault="000D60C7" w:rsidP="002A3ECE">
            <w:pPr>
              <w:pStyle w:val="Tabletext"/>
            </w:pPr>
            <w:r w:rsidRPr="00BB6C6E">
              <w:t>Redes ópticas pasivas con capacidad de gigabits: Especificación de la capa de convergencia de transmisión</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48" w:history="1">
              <w:bookmarkStart w:id="856" w:name="lt_pId1839"/>
              <w:r w:rsidR="00C37CCE" w:rsidRPr="00BB6C6E">
                <w:rPr>
                  <w:rFonts w:ascii="Times" w:hAnsi="Times" w:cs="Times"/>
                  <w:color w:val="0000FF"/>
                  <w:u w:val="single"/>
                </w:rPr>
                <w:t>G.984.5</w:t>
              </w:r>
              <w:bookmarkEnd w:id="856"/>
            </w:hyperlink>
          </w:p>
        </w:tc>
        <w:tc>
          <w:tcPr>
            <w:tcW w:w="666" w:type="pct"/>
            <w:vAlign w:val="center"/>
            <w:hideMark/>
          </w:tcPr>
          <w:p w:rsidR="00C37CCE" w:rsidRPr="00BB6C6E" w:rsidRDefault="00C37CCE" w:rsidP="00FA37FA">
            <w:pPr>
              <w:pStyle w:val="Tabletext"/>
              <w:jc w:val="center"/>
            </w:pPr>
            <w:r w:rsidRPr="00BB6C6E">
              <w:t>2014-05-14</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57" w:name="lt_pId1842"/>
            <w:r w:rsidRPr="00BB6C6E">
              <w:t>AAP</w:t>
            </w:r>
            <w:bookmarkEnd w:id="857"/>
          </w:p>
        </w:tc>
        <w:tc>
          <w:tcPr>
            <w:tcW w:w="1898" w:type="pct"/>
            <w:vAlign w:val="center"/>
            <w:hideMark/>
          </w:tcPr>
          <w:p w:rsidR="00C37CCE" w:rsidRPr="00BB6C6E" w:rsidRDefault="000D60C7" w:rsidP="002A3ECE">
            <w:pPr>
              <w:pStyle w:val="Tabletext"/>
            </w:pPr>
            <w:r w:rsidRPr="00BB6C6E">
              <w:t>Redes ópticas pasivas con capacidad de gigabits: Banda de ampliación</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49" w:history="1">
              <w:bookmarkStart w:id="858" w:name="lt_pId1844"/>
              <w:r w:rsidR="00C37CCE" w:rsidRPr="00BB6C6E">
                <w:rPr>
                  <w:rFonts w:ascii="Times" w:hAnsi="Times" w:cs="Times"/>
                  <w:color w:val="0000FF"/>
                  <w:u w:val="single"/>
                </w:rPr>
                <w:t>G.987.1</w:t>
              </w:r>
              <w:bookmarkEnd w:id="858"/>
            </w:hyperlink>
          </w:p>
        </w:tc>
        <w:tc>
          <w:tcPr>
            <w:tcW w:w="666" w:type="pct"/>
            <w:vAlign w:val="center"/>
            <w:hideMark/>
          </w:tcPr>
          <w:p w:rsidR="00C37CCE" w:rsidRPr="00BB6C6E" w:rsidRDefault="00C37CCE" w:rsidP="00FA37FA">
            <w:pPr>
              <w:pStyle w:val="Tabletext"/>
              <w:jc w:val="center"/>
            </w:pPr>
            <w:r w:rsidRPr="00BB6C6E">
              <w:t>2016-03-29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59" w:name="lt_pId1847"/>
            <w:r w:rsidRPr="00BB6C6E">
              <w:t>AAP</w:t>
            </w:r>
            <w:bookmarkEnd w:id="859"/>
          </w:p>
        </w:tc>
        <w:tc>
          <w:tcPr>
            <w:tcW w:w="1898" w:type="pct"/>
            <w:vAlign w:val="center"/>
            <w:hideMark/>
          </w:tcPr>
          <w:p w:rsidR="00C37CCE" w:rsidRPr="00BB6C6E" w:rsidRDefault="000D60C7" w:rsidP="002A3ECE">
            <w:pPr>
              <w:pStyle w:val="Tabletext"/>
            </w:pPr>
            <w:r w:rsidRPr="00BB6C6E">
              <w:t>Redes ópticas pasivas con capacidad de 10 Gigabit (XG-PON): Requisitos generales</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50" w:history="1">
              <w:bookmarkStart w:id="860" w:name="lt_pId1849"/>
              <w:r w:rsidR="00C37CCE" w:rsidRPr="00BB6C6E">
                <w:rPr>
                  <w:rFonts w:ascii="Times" w:hAnsi="Times" w:cs="Times"/>
                  <w:color w:val="0000FF"/>
                  <w:u w:val="single"/>
                </w:rPr>
                <w:t>G.987.2</w:t>
              </w:r>
              <w:bookmarkEnd w:id="860"/>
            </w:hyperlink>
          </w:p>
        </w:tc>
        <w:tc>
          <w:tcPr>
            <w:tcW w:w="666" w:type="pct"/>
            <w:vAlign w:val="center"/>
            <w:hideMark/>
          </w:tcPr>
          <w:p w:rsidR="00C37CCE" w:rsidRPr="00BB6C6E" w:rsidRDefault="00C37CCE" w:rsidP="00FA37FA">
            <w:pPr>
              <w:pStyle w:val="Tabletext"/>
              <w:jc w:val="center"/>
            </w:pPr>
            <w:r w:rsidRPr="00BB6C6E">
              <w:t>2016-02-26</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E75186" w:rsidP="00FA37FA">
            <w:pPr>
              <w:pStyle w:val="Tabletext"/>
              <w:jc w:val="center"/>
            </w:pPr>
            <w:r w:rsidRPr="00BB6C6E">
              <w:t>Acuerdo</w:t>
            </w:r>
          </w:p>
        </w:tc>
        <w:tc>
          <w:tcPr>
            <w:tcW w:w="1898" w:type="pct"/>
            <w:vAlign w:val="center"/>
            <w:hideMark/>
          </w:tcPr>
          <w:p w:rsidR="00C37CCE" w:rsidRPr="00BB6C6E" w:rsidRDefault="000D60C7" w:rsidP="002A3ECE">
            <w:pPr>
              <w:pStyle w:val="Tabletext"/>
            </w:pPr>
            <w:r w:rsidRPr="00BB6C6E">
              <w:t>Redes ópticas pasivas con capacidad de 10 Gigabit (XG-PON): Especificación de capa dependiente del medio físico (</w:t>
            </w:r>
            <w:proofErr w:type="spellStart"/>
            <w:r w:rsidRPr="00BB6C6E">
              <w:t>Physical</w:t>
            </w:r>
            <w:proofErr w:type="spellEnd"/>
            <w:r w:rsidRPr="00BB6C6E">
              <w:t xml:space="preserve"> media </w:t>
            </w:r>
            <w:proofErr w:type="spellStart"/>
            <w:r w:rsidRPr="00BB6C6E">
              <w:t>dependent</w:t>
            </w:r>
            <w:proofErr w:type="spellEnd"/>
            <w:r w:rsidRPr="00BB6C6E">
              <w:t>, PMD)</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51" w:history="1">
              <w:bookmarkStart w:id="861" w:name="lt_pId1854"/>
              <w:r w:rsidR="00C37CCE" w:rsidRPr="00BB6C6E">
                <w:rPr>
                  <w:rFonts w:ascii="Times" w:hAnsi="Times" w:cs="Times"/>
                  <w:color w:val="0000FF"/>
                  <w:u w:val="single"/>
                </w:rPr>
                <w:t>G.987.3</w:t>
              </w:r>
              <w:bookmarkEnd w:id="861"/>
            </w:hyperlink>
          </w:p>
        </w:tc>
        <w:tc>
          <w:tcPr>
            <w:tcW w:w="666" w:type="pct"/>
            <w:vAlign w:val="center"/>
            <w:hideMark/>
          </w:tcPr>
          <w:p w:rsidR="00C37CCE" w:rsidRPr="00BB6C6E" w:rsidRDefault="00C37CCE" w:rsidP="00FA37FA">
            <w:pPr>
              <w:pStyle w:val="Tabletext"/>
              <w:jc w:val="center"/>
            </w:pPr>
            <w:r w:rsidRPr="00BB6C6E">
              <w:t>2014-01-13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62" w:name="lt_pId1857"/>
            <w:r w:rsidRPr="00BB6C6E">
              <w:t>AAP</w:t>
            </w:r>
            <w:bookmarkEnd w:id="862"/>
          </w:p>
        </w:tc>
        <w:tc>
          <w:tcPr>
            <w:tcW w:w="1898" w:type="pct"/>
            <w:vAlign w:val="center"/>
            <w:hideMark/>
          </w:tcPr>
          <w:p w:rsidR="00C37CCE" w:rsidRPr="00BB6C6E" w:rsidRDefault="000D60C7" w:rsidP="002A3ECE">
            <w:pPr>
              <w:pStyle w:val="Tabletext"/>
            </w:pPr>
            <w:r w:rsidRPr="00BB6C6E">
              <w:t>Redes ópticas pasivas con capacidad de 10 gigabits (XG-PON): Especificaciones de la convergencia de transmisión (TC)</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52" w:history="1">
              <w:bookmarkStart w:id="863" w:name="lt_pId1859"/>
              <w:r w:rsidR="00C37CCE" w:rsidRPr="00BB6C6E">
                <w:rPr>
                  <w:rFonts w:ascii="Times" w:hAnsi="Times" w:cs="Times"/>
                  <w:color w:val="0000FF"/>
                  <w:u w:val="single"/>
                </w:rPr>
                <w:t xml:space="preserve">G.988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63"/>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2014-05-14</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64" w:name="lt_pId1863"/>
            <w:r w:rsidRPr="00BB6C6E">
              <w:t>AAP</w:t>
            </w:r>
            <w:bookmarkEnd w:id="864"/>
          </w:p>
        </w:tc>
        <w:tc>
          <w:tcPr>
            <w:tcW w:w="1898" w:type="pct"/>
            <w:vAlign w:val="center"/>
            <w:hideMark/>
          </w:tcPr>
          <w:p w:rsidR="00C37CCE" w:rsidRPr="00BB6C6E" w:rsidRDefault="000D60C7" w:rsidP="002A3ECE">
            <w:pPr>
              <w:pStyle w:val="Tabletext"/>
            </w:pPr>
            <w:bookmarkStart w:id="865" w:name="lt_pId1864"/>
            <w:r w:rsidRPr="00BB6C6E">
              <w:t>Especificaciones de la interfaz de gestión y control de unidades de red óptica (OMCI)</w:t>
            </w:r>
            <w:r w:rsidR="00C37CCE" w:rsidRPr="00BB6C6E">
              <w:t xml:space="preserve">: </w:t>
            </w:r>
            <w:r w:rsidR="00BE19B5" w:rsidRPr="00BB6C6E">
              <w:t xml:space="preserve">Enmienda </w:t>
            </w:r>
            <w:r w:rsidR="00C37CCE" w:rsidRPr="00BB6C6E">
              <w:t xml:space="preserve">1 </w:t>
            </w:r>
            <w:r w:rsidR="00BE19B5" w:rsidRPr="00BB6C6E">
              <w:t>–</w:t>
            </w:r>
            <w:r w:rsidR="00C37CCE" w:rsidRPr="00BB6C6E">
              <w:t xml:space="preserve"> </w:t>
            </w:r>
            <w:r w:rsidRPr="00BB6C6E">
              <w:t>Mantenimiento</w:t>
            </w:r>
            <w:bookmarkEnd w:id="865"/>
          </w:p>
        </w:tc>
      </w:tr>
      <w:tr w:rsidR="00C37CCE" w:rsidRPr="00BB6C6E" w:rsidTr="00C37CCE">
        <w:trPr>
          <w:jc w:val="center"/>
        </w:trPr>
        <w:tc>
          <w:tcPr>
            <w:tcW w:w="1172" w:type="pct"/>
            <w:vAlign w:val="center"/>
          </w:tcPr>
          <w:p w:rsidR="00C37CCE" w:rsidRPr="00BB6C6E" w:rsidRDefault="00FA37FA" w:rsidP="00FA37FA">
            <w:pPr>
              <w:pStyle w:val="Tabletext"/>
              <w:jc w:val="center"/>
              <w:rPr>
                <w:rFonts w:ascii="Times" w:hAnsi="Times" w:cs="Times"/>
                <w:color w:val="0000FF"/>
                <w:u w:val="single"/>
              </w:rPr>
            </w:pPr>
            <w:hyperlink r:id="rId353" w:history="1">
              <w:bookmarkStart w:id="866" w:name="lt_pId1865"/>
              <w:r w:rsidR="00C37CCE" w:rsidRPr="00BB6C6E">
                <w:rPr>
                  <w:rFonts w:ascii="Times" w:hAnsi="Times" w:cs="Times"/>
                  <w:color w:val="0000FF"/>
                  <w:u w:val="single"/>
                </w:rPr>
                <w:t xml:space="preserve">G.988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66"/>
              <w:r w:rsidR="00C37CCE" w:rsidRPr="00BB6C6E">
                <w:rPr>
                  <w:rFonts w:ascii="Times" w:hAnsi="Times" w:cs="Times"/>
                  <w:color w:val="0000FF"/>
                  <w:u w:val="single"/>
                </w:rPr>
                <w:t xml:space="preserve"> 2</w:t>
              </w:r>
            </w:hyperlink>
          </w:p>
        </w:tc>
        <w:tc>
          <w:tcPr>
            <w:tcW w:w="666" w:type="pct"/>
            <w:vAlign w:val="center"/>
          </w:tcPr>
          <w:p w:rsidR="00C37CCE" w:rsidRPr="00BB6C6E" w:rsidRDefault="00C37CCE" w:rsidP="00FA37FA">
            <w:pPr>
              <w:pStyle w:val="Tabletext"/>
              <w:jc w:val="center"/>
            </w:pPr>
            <w:r w:rsidRPr="00BB6C6E">
              <w:t>2016-06-22</w:t>
            </w:r>
          </w:p>
        </w:tc>
        <w:tc>
          <w:tcPr>
            <w:tcW w:w="632" w:type="pct"/>
            <w:vAlign w:val="center"/>
          </w:tcPr>
          <w:p w:rsidR="00C37CCE" w:rsidRPr="00BB6C6E" w:rsidRDefault="00E75186" w:rsidP="00FA37FA">
            <w:pPr>
              <w:pStyle w:val="Tabletext"/>
              <w:jc w:val="center"/>
            </w:pPr>
            <w:r w:rsidRPr="00BB6C6E">
              <w:t>En vigor</w:t>
            </w:r>
          </w:p>
        </w:tc>
        <w:tc>
          <w:tcPr>
            <w:tcW w:w="632" w:type="pct"/>
            <w:vAlign w:val="center"/>
          </w:tcPr>
          <w:p w:rsidR="00C37CCE" w:rsidRPr="00BB6C6E" w:rsidRDefault="00C37CCE" w:rsidP="00FA37FA">
            <w:pPr>
              <w:pStyle w:val="Tabletext"/>
              <w:jc w:val="center"/>
            </w:pPr>
            <w:bookmarkStart w:id="867" w:name="lt_pId1869"/>
            <w:r w:rsidRPr="00BB6C6E">
              <w:t>AAP</w:t>
            </w:r>
            <w:bookmarkEnd w:id="867"/>
          </w:p>
        </w:tc>
        <w:tc>
          <w:tcPr>
            <w:tcW w:w="1898" w:type="pct"/>
            <w:vAlign w:val="center"/>
          </w:tcPr>
          <w:p w:rsidR="00C37CCE" w:rsidRPr="00BB6C6E" w:rsidRDefault="000D60C7" w:rsidP="002A3ECE">
            <w:pPr>
              <w:pStyle w:val="Tabletext"/>
            </w:pPr>
            <w:bookmarkStart w:id="868" w:name="lt_pId1870"/>
            <w:r w:rsidRPr="00BB6C6E">
              <w:t>Especificaciones de la interfaz de gestión y control de unidades de red óptica (OMCI)</w:t>
            </w:r>
            <w:r w:rsidR="00C37CCE" w:rsidRPr="00BB6C6E">
              <w:t xml:space="preserve">: </w:t>
            </w:r>
            <w:r w:rsidR="00BE19B5" w:rsidRPr="00BB6C6E">
              <w:t xml:space="preserve">Enmienda </w:t>
            </w:r>
            <w:r w:rsidR="00C37CCE" w:rsidRPr="00BB6C6E">
              <w:t>2</w:t>
            </w:r>
            <w:bookmarkEnd w:id="86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54" w:history="1">
              <w:bookmarkStart w:id="869" w:name="lt_pId1871"/>
              <w:r w:rsidR="00C37CCE" w:rsidRPr="00BB6C6E">
                <w:rPr>
                  <w:rFonts w:ascii="Times" w:hAnsi="Times" w:cs="Times"/>
                  <w:color w:val="0000FF"/>
                  <w:u w:val="single"/>
                </w:rPr>
                <w:t>G.989</w:t>
              </w:r>
              <w:bookmarkEnd w:id="869"/>
            </w:hyperlink>
          </w:p>
        </w:tc>
        <w:tc>
          <w:tcPr>
            <w:tcW w:w="666" w:type="pct"/>
            <w:vAlign w:val="center"/>
            <w:hideMark/>
          </w:tcPr>
          <w:p w:rsidR="00C37CCE" w:rsidRPr="00BB6C6E" w:rsidRDefault="00C37CCE" w:rsidP="00FA37FA">
            <w:pPr>
              <w:pStyle w:val="Tabletext"/>
              <w:jc w:val="center"/>
            </w:pPr>
            <w:r w:rsidRPr="00BB6C6E">
              <w:t>2015-10-22</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70" w:name="lt_pId1874"/>
            <w:r w:rsidRPr="00BB6C6E">
              <w:t>AAP</w:t>
            </w:r>
            <w:bookmarkEnd w:id="870"/>
          </w:p>
        </w:tc>
        <w:tc>
          <w:tcPr>
            <w:tcW w:w="1898" w:type="pct"/>
            <w:vAlign w:val="center"/>
            <w:hideMark/>
          </w:tcPr>
          <w:p w:rsidR="00C37CCE" w:rsidRPr="00BB6C6E" w:rsidRDefault="0017260F" w:rsidP="002A3ECE">
            <w:pPr>
              <w:pStyle w:val="Tabletext"/>
            </w:pPr>
            <w:bookmarkStart w:id="871" w:name="lt_pId1875"/>
            <w:r w:rsidRPr="00BB6C6E">
              <w:t>Redes ópticas pasivas con capacidad de 40</w:t>
            </w:r>
            <w:r w:rsidR="00BE19B5" w:rsidRPr="00BB6C6E">
              <w:t> </w:t>
            </w:r>
            <w:r w:rsidRPr="00BB6C6E">
              <w:t>Gigabits (NG-PON2): Definiciones, abreviaturas y acrónimos</w:t>
            </w:r>
            <w:bookmarkEnd w:id="871"/>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55" w:history="1">
              <w:bookmarkStart w:id="872" w:name="lt_pId1876"/>
              <w:r w:rsidR="00C37CCE" w:rsidRPr="00BB6C6E">
                <w:rPr>
                  <w:rFonts w:ascii="Times" w:hAnsi="Times" w:cs="Times"/>
                  <w:color w:val="0000FF"/>
                  <w:u w:val="single"/>
                </w:rPr>
                <w:t>G.989.1</w:t>
              </w:r>
              <w:bookmarkEnd w:id="872"/>
            </w:hyperlink>
          </w:p>
        </w:tc>
        <w:tc>
          <w:tcPr>
            <w:tcW w:w="666" w:type="pct"/>
            <w:vAlign w:val="center"/>
            <w:hideMark/>
          </w:tcPr>
          <w:p w:rsidR="00C37CCE" w:rsidRPr="00BB6C6E" w:rsidRDefault="00C37CCE" w:rsidP="00FA37FA">
            <w:pPr>
              <w:pStyle w:val="Tabletext"/>
              <w:jc w:val="center"/>
            </w:pPr>
            <w:r w:rsidRPr="00BB6C6E">
              <w:t>2013-03-09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73" w:name="lt_pId1879"/>
            <w:r w:rsidRPr="00BB6C6E">
              <w:t>AAP</w:t>
            </w:r>
            <w:bookmarkEnd w:id="873"/>
          </w:p>
        </w:tc>
        <w:tc>
          <w:tcPr>
            <w:tcW w:w="1898" w:type="pct"/>
            <w:vAlign w:val="center"/>
            <w:hideMark/>
          </w:tcPr>
          <w:p w:rsidR="00C37CCE" w:rsidRPr="00BB6C6E" w:rsidRDefault="0017260F" w:rsidP="002A3ECE">
            <w:pPr>
              <w:pStyle w:val="Tabletext"/>
            </w:pPr>
            <w:r w:rsidRPr="00BB6C6E">
              <w:t>Redes ópticas pasivas con capacidad de 40</w:t>
            </w:r>
            <w:r w:rsidR="00BE19B5" w:rsidRPr="00BB6C6E">
              <w:t> </w:t>
            </w:r>
            <w:r w:rsidRPr="00BB6C6E">
              <w:t>Gigabits (NG-PON2): Requisitos generales</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56" w:history="1">
              <w:bookmarkStart w:id="874" w:name="lt_pId1881"/>
              <w:r w:rsidR="00C37CCE" w:rsidRPr="00BB6C6E">
                <w:rPr>
                  <w:rFonts w:ascii="Times" w:hAnsi="Times" w:cs="Times"/>
                  <w:color w:val="0000FF"/>
                  <w:u w:val="single"/>
                </w:rPr>
                <w:t xml:space="preserve">G.989.1 (2013)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74"/>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75" w:name="lt_pId1885"/>
            <w:r w:rsidRPr="00BB6C6E">
              <w:t>AAP</w:t>
            </w:r>
            <w:bookmarkEnd w:id="875"/>
          </w:p>
        </w:tc>
        <w:tc>
          <w:tcPr>
            <w:tcW w:w="1898" w:type="pct"/>
            <w:vAlign w:val="center"/>
            <w:hideMark/>
          </w:tcPr>
          <w:p w:rsidR="00C37CCE" w:rsidRPr="00BB6C6E" w:rsidRDefault="000D60C7" w:rsidP="002A3ECE">
            <w:pPr>
              <w:pStyle w:val="Tabletext"/>
            </w:pPr>
            <w:bookmarkStart w:id="876" w:name="lt_pId1886"/>
            <w:r w:rsidRPr="00BB6C6E">
              <w:t>Redes ópticas pasivas con capacidad de 40</w:t>
            </w:r>
            <w:r w:rsidR="00BE19B5" w:rsidRPr="00BB6C6E">
              <w:t> </w:t>
            </w:r>
            <w:r w:rsidRPr="00BB6C6E">
              <w:t>Gigabits (NG-PON2): Requisitos generales</w:t>
            </w:r>
            <w:r w:rsidR="00C37CCE" w:rsidRPr="00BB6C6E">
              <w:t xml:space="preserve">: </w:t>
            </w:r>
            <w:r w:rsidR="00BE19B5" w:rsidRPr="00BB6C6E">
              <w:t xml:space="preserve">Enmienda </w:t>
            </w:r>
            <w:r w:rsidR="00C37CCE" w:rsidRPr="00BB6C6E">
              <w:t>1</w:t>
            </w:r>
            <w:bookmarkEnd w:id="876"/>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57" w:history="1">
              <w:bookmarkStart w:id="877" w:name="lt_pId1887"/>
              <w:r w:rsidR="00C37CCE" w:rsidRPr="00BB6C6E">
                <w:rPr>
                  <w:rFonts w:ascii="Times" w:hAnsi="Times" w:cs="Times"/>
                  <w:color w:val="0000FF"/>
                  <w:u w:val="single"/>
                </w:rPr>
                <w:t>G.989.2</w:t>
              </w:r>
              <w:bookmarkEnd w:id="877"/>
            </w:hyperlink>
          </w:p>
        </w:tc>
        <w:tc>
          <w:tcPr>
            <w:tcW w:w="666" w:type="pct"/>
            <w:vAlign w:val="center"/>
            <w:hideMark/>
          </w:tcPr>
          <w:p w:rsidR="00C37CCE" w:rsidRPr="00BB6C6E" w:rsidRDefault="00C37CCE" w:rsidP="00FA37FA">
            <w:pPr>
              <w:pStyle w:val="Tabletext"/>
              <w:jc w:val="center"/>
            </w:pPr>
            <w:r w:rsidRPr="00BB6C6E">
              <w:t>2014-12-05</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78" w:name="lt_pId1890"/>
            <w:r w:rsidRPr="00BB6C6E">
              <w:t>AAP</w:t>
            </w:r>
            <w:bookmarkEnd w:id="878"/>
          </w:p>
        </w:tc>
        <w:tc>
          <w:tcPr>
            <w:tcW w:w="1898" w:type="pct"/>
            <w:vAlign w:val="center"/>
            <w:hideMark/>
          </w:tcPr>
          <w:p w:rsidR="00C37CCE" w:rsidRPr="00BB6C6E" w:rsidRDefault="00B86E77" w:rsidP="00041C65">
            <w:pPr>
              <w:pStyle w:val="Tabletext"/>
            </w:pPr>
            <w:bookmarkStart w:id="879" w:name="lt_pId1891"/>
            <w:r w:rsidRPr="00BB6C6E">
              <w:t>Redes ópticas pasivas con capacidad de 40 gigabits 2</w:t>
            </w:r>
            <w:r w:rsidR="00C37CCE" w:rsidRPr="00BB6C6E">
              <w:t xml:space="preserve"> (NG-PON2): </w:t>
            </w:r>
            <w:r w:rsidR="00041C65" w:rsidRPr="00BB6C6E">
              <w:t xml:space="preserve">Especificación de capa dependiente del medio físico </w:t>
            </w:r>
            <w:r w:rsidR="00C37CCE" w:rsidRPr="00BB6C6E">
              <w:t>(PMD)</w:t>
            </w:r>
            <w:bookmarkEnd w:id="879"/>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58" w:history="1">
              <w:bookmarkStart w:id="880" w:name="lt_pId1892"/>
              <w:r w:rsidR="00C37CCE" w:rsidRPr="00BB6C6E">
                <w:rPr>
                  <w:rFonts w:ascii="Times" w:hAnsi="Times" w:cs="Times"/>
                  <w:color w:val="0000FF"/>
                  <w:u w:val="single"/>
                </w:rPr>
                <w:t xml:space="preserve">G.989.2 (2014)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80"/>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2016-04-13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81" w:name="lt_pId1896"/>
            <w:r w:rsidRPr="00BB6C6E">
              <w:t>AAP</w:t>
            </w:r>
            <w:bookmarkEnd w:id="881"/>
          </w:p>
        </w:tc>
        <w:tc>
          <w:tcPr>
            <w:tcW w:w="1898" w:type="pct"/>
            <w:vAlign w:val="center"/>
            <w:hideMark/>
          </w:tcPr>
          <w:p w:rsidR="00C37CCE" w:rsidRPr="00BB6C6E" w:rsidRDefault="00041C65" w:rsidP="00041C65">
            <w:pPr>
              <w:pStyle w:val="Tabletext"/>
            </w:pPr>
            <w:bookmarkStart w:id="882" w:name="lt_pId1897"/>
            <w:r w:rsidRPr="00BB6C6E">
              <w:t>Redes ópticas pasivas con capacidad de 40 gigabits 2 (NG-PON2): Especificación de capa dependiente del medio físico (PMD): Enmienda 1</w:t>
            </w:r>
            <w:bookmarkEnd w:id="882"/>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59" w:history="1">
              <w:bookmarkStart w:id="883" w:name="lt_pId1898"/>
              <w:r w:rsidR="00C37CCE" w:rsidRPr="00BB6C6E">
                <w:rPr>
                  <w:rFonts w:ascii="Times" w:hAnsi="Times" w:cs="Times"/>
                  <w:color w:val="0000FF"/>
                  <w:u w:val="single"/>
                </w:rPr>
                <w:t>G.989.3</w:t>
              </w:r>
              <w:bookmarkEnd w:id="883"/>
            </w:hyperlink>
          </w:p>
        </w:tc>
        <w:tc>
          <w:tcPr>
            <w:tcW w:w="666" w:type="pct"/>
            <w:vAlign w:val="center"/>
            <w:hideMark/>
          </w:tcPr>
          <w:p w:rsidR="00C37CCE" w:rsidRPr="00BB6C6E" w:rsidRDefault="00C37CCE" w:rsidP="00FA37FA">
            <w:pPr>
              <w:pStyle w:val="Tabletext"/>
              <w:jc w:val="center"/>
            </w:pPr>
            <w:r w:rsidRPr="00BB6C6E">
              <w:t>2015-10-22</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84" w:name="lt_pId1901"/>
            <w:r w:rsidRPr="00BB6C6E">
              <w:t>AAP</w:t>
            </w:r>
            <w:bookmarkEnd w:id="884"/>
          </w:p>
        </w:tc>
        <w:tc>
          <w:tcPr>
            <w:tcW w:w="1898" w:type="pct"/>
            <w:vAlign w:val="center"/>
            <w:hideMark/>
          </w:tcPr>
          <w:p w:rsidR="00C37CCE" w:rsidRPr="00BB6C6E" w:rsidRDefault="00041C65" w:rsidP="00041C65">
            <w:pPr>
              <w:pStyle w:val="Tabletext"/>
            </w:pPr>
            <w:bookmarkStart w:id="885" w:name="lt_pId1902"/>
            <w:r w:rsidRPr="00BB6C6E">
              <w:t>Redes ópticas pasivas con capacidad de 40 gigabits 2 (NG-PON2): Especificación de capa de convergencia de transmisión</w:t>
            </w:r>
            <w:bookmarkEnd w:id="885"/>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60" w:history="1">
              <w:bookmarkStart w:id="886" w:name="lt_pId1903"/>
              <w:r w:rsidR="00C37CCE" w:rsidRPr="00BB6C6E">
                <w:rPr>
                  <w:rFonts w:ascii="Times" w:hAnsi="Times" w:cs="Times"/>
                  <w:color w:val="0000FF"/>
                  <w:u w:val="single"/>
                </w:rPr>
                <w:t xml:space="preserve">G.992.3 (2009)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886"/>
              <w:r w:rsidR="00C37CCE" w:rsidRPr="00BB6C6E">
                <w:rPr>
                  <w:rFonts w:ascii="Times" w:hAnsi="Times" w:cs="Times"/>
                  <w:color w:val="0000FF"/>
                  <w:u w:val="single"/>
                </w:rPr>
                <w:t xml:space="preserve"> 3</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887" w:name="lt_pId1907"/>
            <w:r w:rsidRPr="00BB6C6E">
              <w:t>AAP</w:t>
            </w:r>
            <w:bookmarkEnd w:id="887"/>
          </w:p>
        </w:tc>
        <w:tc>
          <w:tcPr>
            <w:tcW w:w="1898" w:type="pct"/>
            <w:vAlign w:val="center"/>
            <w:hideMark/>
          </w:tcPr>
          <w:p w:rsidR="00C37CCE" w:rsidRPr="00BB6C6E" w:rsidRDefault="00755D67" w:rsidP="002A3ECE">
            <w:pPr>
              <w:pStyle w:val="Tabletext"/>
            </w:pPr>
            <w:bookmarkStart w:id="888" w:name="lt_pId1908"/>
            <w:r w:rsidRPr="00BB6C6E">
              <w:t>Transceptores de línea de abonado digital asimétrica 2</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3 </w:t>
            </w:r>
            <w:r w:rsidR="00BE19B5" w:rsidRPr="00BB6C6E">
              <w:t>–</w:t>
            </w:r>
            <w:r w:rsidR="00C37CCE" w:rsidRPr="00BB6C6E">
              <w:t xml:space="preserve"> </w:t>
            </w:r>
            <w:r w:rsidRPr="00BB6C6E">
              <w:t>Precisión de los parámetros de prueba</w:t>
            </w:r>
            <w:r w:rsidR="00C37CCE" w:rsidRPr="00BB6C6E">
              <w:t xml:space="preserve"> </w:t>
            </w:r>
            <w:r w:rsidR="00BE19B5" w:rsidRPr="00BB6C6E">
              <w:t>(aclaración)</w:t>
            </w:r>
            <w:bookmarkEnd w:id="88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61" w:history="1">
              <w:bookmarkStart w:id="889" w:name="lt_pId1909"/>
              <w:r w:rsidR="00C37CCE" w:rsidRPr="00BB6C6E">
                <w:rPr>
                  <w:rFonts w:ascii="Times" w:hAnsi="Times" w:cs="Times"/>
                  <w:color w:val="0000FF"/>
                  <w:u w:val="single"/>
                </w:rPr>
                <w:t xml:space="preserve">G.993.2 (2011)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89"/>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2012-12-07</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890" w:name="lt_pId1913"/>
            <w:r w:rsidRPr="00BB6C6E">
              <w:t>AAP</w:t>
            </w:r>
            <w:bookmarkEnd w:id="890"/>
          </w:p>
        </w:tc>
        <w:tc>
          <w:tcPr>
            <w:tcW w:w="1898" w:type="pct"/>
            <w:vAlign w:val="center"/>
            <w:hideMark/>
          </w:tcPr>
          <w:p w:rsidR="00C37CCE" w:rsidRPr="00BB6C6E" w:rsidRDefault="00755D67" w:rsidP="002A3ECE">
            <w:pPr>
              <w:pStyle w:val="Tabletext"/>
            </w:pPr>
            <w:bookmarkStart w:id="891" w:name="lt_pId1914"/>
            <w:r w:rsidRPr="00BB6C6E">
              <w:t>Transceptores de línea de abonado digital de velocidad muy alta 2</w:t>
            </w:r>
            <w:r w:rsidR="00C37CCE" w:rsidRPr="00BB6C6E">
              <w:t xml:space="preserve">: </w:t>
            </w:r>
            <w:r w:rsidR="00BE19B5" w:rsidRPr="00BB6C6E">
              <w:t xml:space="preserve">Enmienda </w:t>
            </w:r>
            <w:r w:rsidR="00C37CCE" w:rsidRPr="00BB6C6E">
              <w:t>2</w:t>
            </w:r>
            <w:bookmarkEnd w:id="891"/>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62" w:history="1">
              <w:bookmarkStart w:id="892" w:name="lt_pId1915"/>
              <w:r w:rsidR="00C37CCE" w:rsidRPr="00BB6C6E">
                <w:rPr>
                  <w:rFonts w:ascii="Times" w:hAnsi="Times" w:cs="Times"/>
                  <w:color w:val="0000FF"/>
                  <w:u w:val="single"/>
                </w:rPr>
                <w:t xml:space="preserve">G.993.2 (2011)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92"/>
              <w:r w:rsidR="00C37CCE" w:rsidRPr="00BB6C6E">
                <w:rPr>
                  <w:rFonts w:ascii="Times" w:hAnsi="Times" w:cs="Times"/>
                  <w:color w:val="0000FF"/>
                  <w:u w:val="single"/>
                </w:rPr>
                <w:t xml:space="preserve"> 3</w:t>
              </w:r>
            </w:hyperlink>
          </w:p>
        </w:tc>
        <w:tc>
          <w:tcPr>
            <w:tcW w:w="666" w:type="pct"/>
            <w:vAlign w:val="center"/>
            <w:hideMark/>
          </w:tcPr>
          <w:p w:rsidR="00C37CCE" w:rsidRPr="00BB6C6E" w:rsidRDefault="00C37CCE" w:rsidP="00FA37FA">
            <w:pPr>
              <w:pStyle w:val="Tabletext"/>
              <w:jc w:val="center"/>
            </w:pPr>
            <w:r w:rsidRPr="00BB6C6E">
              <w:t>2013-04-22</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893" w:name="lt_pId1919"/>
            <w:r w:rsidRPr="00BB6C6E">
              <w:t>AAP</w:t>
            </w:r>
            <w:bookmarkEnd w:id="893"/>
          </w:p>
        </w:tc>
        <w:tc>
          <w:tcPr>
            <w:tcW w:w="1898" w:type="pct"/>
            <w:vAlign w:val="center"/>
            <w:hideMark/>
          </w:tcPr>
          <w:p w:rsidR="00C37CCE" w:rsidRPr="00BB6C6E" w:rsidRDefault="00755D67" w:rsidP="002A3ECE">
            <w:pPr>
              <w:pStyle w:val="Tabletext"/>
            </w:pPr>
            <w:bookmarkStart w:id="894" w:name="lt_pId1920"/>
            <w:r w:rsidRPr="00BB6C6E">
              <w:t>Transceptores de línea de abonado digital de velocidad muy alta 2</w:t>
            </w:r>
            <w:r w:rsidR="00C37CCE" w:rsidRPr="00BB6C6E">
              <w:t xml:space="preserve">: </w:t>
            </w:r>
            <w:r w:rsidR="00BE19B5" w:rsidRPr="00BB6C6E">
              <w:t xml:space="preserve">Enmienda </w:t>
            </w:r>
            <w:r w:rsidR="00C37CCE" w:rsidRPr="00BB6C6E">
              <w:t>3</w:t>
            </w:r>
            <w:bookmarkEnd w:id="894"/>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63" w:history="1">
              <w:bookmarkStart w:id="895" w:name="lt_pId1921"/>
              <w:r w:rsidR="00C37CCE" w:rsidRPr="00BB6C6E">
                <w:rPr>
                  <w:rFonts w:ascii="Times" w:hAnsi="Times" w:cs="Times"/>
                  <w:color w:val="0000FF"/>
                  <w:u w:val="single"/>
                </w:rPr>
                <w:t xml:space="preserve">G.993.2 (2011)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95"/>
              <w:r w:rsidR="00C37CCE" w:rsidRPr="00BB6C6E">
                <w:rPr>
                  <w:rFonts w:ascii="Times" w:hAnsi="Times" w:cs="Times"/>
                  <w:color w:val="0000FF"/>
                  <w:u w:val="single"/>
                </w:rPr>
                <w:t xml:space="preserve"> 4</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896" w:name="lt_pId1925"/>
            <w:r w:rsidRPr="00BB6C6E">
              <w:t>AAP</w:t>
            </w:r>
            <w:bookmarkEnd w:id="896"/>
          </w:p>
        </w:tc>
        <w:tc>
          <w:tcPr>
            <w:tcW w:w="1898" w:type="pct"/>
            <w:vAlign w:val="center"/>
            <w:hideMark/>
          </w:tcPr>
          <w:p w:rsidR="00C37CCE" w:rsidRPr="00BB6C6E" w:rsidRDefault="00755D67" w:rsidP="002A3ECE">
            <w:pPr>
              <w:pStyle w:val="Tabletext"/>
            </w:pPr>
            <w:bookmarkStart w:id="897" w:name="lt_pId1926"/>
            <w:r w:rsidRPr="00BB6C6E">
              <w:t>Transceptores de línea de abonado digital de velocidad muy alta 2</w:t>
            </w:r>
            <w:r w:rsidR="00C37CCE" w:rsidRPr="00BB6C6E">
              <w:t xml:space="preserve">): </w:t>
            </w:r>
            <w:r w:rsidR="00BE19B5" w:rsidRPr="00BB6C6E">
              <w:t xml:space="preserve">Enmienda </w:t>
            </w:r>
            <w:r w:rsidR="00C37CCE" w:rsidRPr="00BB6C6E">
              <w:t>4</w:t>
            </w:r>
            <w:bookmarkEnd w:id="897"/>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64" w:history="1">
              <w:bookmarkStart w:id="898" w:name="lt_pId1927"/>
              <w:r w:rsidR="00C37CCE" w:rsidRPr="00BB6C6E">
                <w:rPr>
                  <w:rFonts w:ascii="Times" w:hAnsi="Times" w:cs="Times"/>
                  <w:color w:val="0000FF"/>
                  <w:u w:val="single"/>
                </w:rPr>
                <w:t xml:space="preserve">G.993.2 (2011)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898"/>
              <w:r w:rsidR="00C37CCE" w:rsidRPr="00BB6C6E">
                <w:rPr>
                  <w:rFonts w:ascii="Times" w:hAnsi="Times" w:cs="Times"/>
                  <w:color w:val="0000FF"/>
                  <w:u w:val="single"/>
                </w:rPr>
                <w:t xml:space="preserve"> 5</w:t>
              </w:r>
            </w:hyperlink>
          </w:p>
        </w:tc>
        <w:tc>
          <w:tcPr>
            <w:tcW w:w="666" w:type="pct"/>
            <w:vAlign w:val="center"/>
            <w:hideMark/>
          </w:tcPr>
          <w:p w:rsidR="00C37CCE" w:rsidRPr="00BB6C6E" w:rsidRDefault="00C37CCE" w:rsidP="00FA37FA">
            <w:pPr>
              <w:pStyle w:val="Tabletext"/>
              <w:jc w:val="center"/>
            </w:pPr>
            <w:r w:rsidRPr="00BB6C6E">
              <w:t>2014-01-13</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899" w:name="lt_pId1931"/>
            <w:r w:rsidRPr="00BB6C6E">
              <w:t>AAP</w:t>
            </w:r>
            <w:bookmarkEnd w:id="899"/>
          </w:p>
        </w:tc>
        <w:tc>
          <w:tcPr>
            <w:tcW w:w="1898" w:type="pct"/>
            <w:vAlign w:val="center"/>
            <w:hideMark/>
          </w:tcPr>
          <w:p w:rsidR="00C37CCE" w:rsidRPr="00BB6C6E" w:rsidRDefault="0006697E" w:rsidP="00E36F8E">
            <w:pPr>
              <w:pStyle w:val="Tabletext"/>
            </w:pPr>
            <w:bookmarkStart w:id="900" w:name="lt_pId1932"/>
            <w:r w:rsidRPr="00BB6C6E">
              <w:t>Transceptores de línea de abonado digital de velocidad muy alta 2</w:t>
            </w:r>
            <w:r w:rsidR="00C37CCE" w:rsidRPr="003829EF">
              <w:t xml:space="preserve">: </w:t>
            </w:r>
            <w:r w:rsidR="00E36F8E" w:rsidRPr="003829EF">
              <w:t>Enmienda</w:t>
            </w:r>
            <w:r w:rsidR="00E36F8E" w:rsidRPr="00BB6C6E">
              <w:t xml:space="preserve"> </w:t>
            </w:r>
            <w:r w:rsidRPr="00BB6C6E">
              <w:t>–</w:t>
            </w:r>
            <w:r w:rsidR="00C37CCE" w:rsidRPr="00BB6C6E">
              <w:t xml:space="preserve"> </w:t>
            </w:r>
            <w:r w:rsidRPr="00BB6C6E">
              <w:t>VDSL2 de corto alcance con potencia reducida y mayor velocidad de datos</w:t>
            </w:r>
            <w:bookmarkEnd w:id="900"/>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65" w:history="1">
              <w:bookmarkStart w:id="901" w:name="lt_pId1933"/>
              <w:r w:rsidR="00C37CCE" w:rsidRPr="00BB6C6E">
                <w:rPr>
                  <w:rFonts w:ascii="Times" w:hAnsi="Times" w:cs="Times"/>
                  <w:color w:val="0000FF"/>
                  <w:u w:val="single"/>
                </w:rPr>
                <w:t xml:space="preserve">G.993.2 (2011)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01"/>
              <w:r w:rsidR="00C37CCE" w:rsidRPr="00BB6C6E">
                <w:rPr>
                  <w:rFonts w:ascii="Times" w:hAnsi="Times" w:cs="Times"/>
                  <w:color w:val="0000FF"/>
                  <w:u w:val="single"/>
                </w:rPr>
                <w:t xml:space="preserve"> 6</w:t>
              </w:r>
            </w:hyperlink>
          </w:p>
        </w:tc>
        <w:tc>
          <w:tcPr>
            <w:tcW w:w="666" w:type="pct"/>
            <w:vAlign w:val="center"/>
            <w:hideMark/>
          </w:tcPr>
          <w:p w:rsidR="00C37CCE" w:rsidRPr="00BB6C6E" w:rsidRDefault="00C37CCE" w:rsidP="00FA37FA">
            <w:pPr>
              <w:pStyle w:val="Tabletext"/>
              <w:jc w:val="center"/>
            </w:pPr>
            <w:r w:rsidRPr="00BB6C6E">
              <w:t>2015-05-22</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902" w:name="lt_pId1937"/>
            <w:r w:rsidRPr="00BB6C6E">
              <w:t>AAP</w:t>
            </w:r>
            <w:bookmarkEnd w:id="902"/>
          </w:p>
        </w:tc>
        <w:tc>
          <w:tcPr>
            <w:tcW w:w="1898" w:type="pct"/>
            <w:vAlign w:val="center"/>
            <w:hideMark/>
          </w:tcPr>
          <w:p w:rsidR="00C37CCE" w:rsidRPr="00BB6C6E" w:rsidRDefault="0006697E" w:rsidP="002A3ECE">
            <w:pPr>
              <w:pStyle w:val="Tabletext"/>
            </w:pPr>
            <w:bookmarkStart w:id="903" w:name="lt_pId1938"/>
            <w:r w:rsidRPr="00BB6C6E">
              <w:t>Transceptores de línea de abonado digital de velocidad muy alta 2</w:t>
            </w:r>
            <w:r w:rsidR="00C37CCE" w:rsidRPr="00BB6C6E">
              <w:t xml:space="preserve">: </w:t>
            </w:r>
            <w:r w:rsidR="00BE19B5" w:rsidRPr="00BB6C6E">
              <w:t xml:space="preserve">Enmienda </w:t>
            </w:r>
            <w:r w:rsidR="00C37CCE" w:rsidRPr="00BB6C6E">
              <w:t>6</w:t>
            </w:r>
            <w:bookmarkEnd w:id="903"/>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66" w:history="1">
              <w:bookmarkStart w:id="904" w:name="lt_pId1939"/>
              <w:r w:rsidR="00C37CCE" w:rsidRPr="00BB6C6E">
                <w:rPr>
                  <w:rFonts w:ascii="Times" w:hAnsi="Times" w:cs="Times"/>
                  <w:color w:val="0000FF"/>
                  <w:u w:val="single"/>
                </w:rPr>
                <w:t>G.993.2</w:t>
              </w:r>
              <w:bookmarkEnd w:id="904"/>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05" w:name="lt_pId1942"/>
            <w:r w:rsidRPr="00BB6C6E">
              <w:t>AAP</w:t>
            </w:r>
            <w:bookmarkEnd w:id="905"/>
          </w:p>
        </w:tc>
        <w:tc>
          <w:tcPr>
            <w:tcW w:w="1898" w:type="pct"/>
            <w:vAlign w:val="center"/>
            <w:hideMark/>
          </w:tcPr>
          <w:p w:rsidR="00C37CCE" w:rsidRPr="00BB6C6E" w:rsidRDefault="0006697E" w:rsidP="002A3ECE">
            <w:pPr>
              <w:pStyle w:val="Tabletext"/>
            </w:pPr>
            <w:r w:rsidRPr="00BB6C6E">
              <w:t>Transceptores de línea de abonado digital de velocidad muy alta 2</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67" w:history="1">
              <w:bookmarkStart w:id="906" w:name="lt_pId1944"/>
              <w:r w:rsidR="00C37CCE" w:rsidRPr="00BB6C6E">
                <w:rPr>
                  <w:rFonts w:ascii="Times" w:hAnsi="Times" w:cs="Times"/>
                  <w:color w:val="0000FF"/>
                  <w:u w:val="single"/>
                </w:rPr>
                <w:t xml:space="preserve">G.993.2 (2015)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06"/>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2015-11-06</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07" w:name="lt_pId1948"/>
            <w:r w:rsidRPr="00BB6C6E">
              <w:t>AAP</w:t>
            </w:r>
            <w:bookmarkEnd w:id="907"/>
          </w:p>
        </w:tc>
        <w:tc>
          <w:tcPr>
            <w:tcW w:w="1898" w:type="pct"/>
            <w:vAlign w:val="center"/>
            <w:hideMark/>
          </w:tcPr>
          <w:p w:rsidR="00C37CCE" w:rsidRPr="00BB6C6E" w:rsidRDefault="0006697E" w:rsidP="002A3ECE">
            <w:pPr>
              <w:pStyle w:val="Tabletext"/>
            </w:pPr>
            <w:bookmarkStart w:id="908" w:name="lt_pId1949"/>
            <w:r w:rsidRPr="00BB6C6E">
              <w:t>Transceptores de línea de abonado digital de velocidad muy alta 2</w:t>
            </w:r>
            <w:r w:rsidR="00C37CCE" w:rsidRPr="00BB6C6E">
              <w:t xml:space="preserve">: </w:t>
            </w:r>
            <w:r w:rsidR="00BE19B5" w:rsidRPr="00BB6C6E">
              <w:t xml:space="preserve">Enmienda </w:t>
            </w:r>
            <w:r w:rsidR="00C37CCE" w:rsidRPr="00BB6C6E">
              <w:t>1</w:t>
            </w:r>
            <w:bookmarkEnd w:id="90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68" w:history="1">
              <w:bookmarkStart w:id="909" w:name="lt_pId1950"/>
              <w:r w:rsidR="00C37CCE" w:rsidRPr="00BB6C6E">
                <w:rPr>
                  <w:rFonts w:ascii="Times" w:hAnsi="Times" w:cs="Times"/>
                  <w:color w:val="0000FF"/>
                  <w:u w:val="single"/>
                </w:rPr>
                <w:t xml:space="preserve">G.993.2 (2015)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09"/>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2016-03-29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10" w:name="lt_pId1954"/>
            <w:r w:rsidRPr="00BB6C6E">
              <w:t>AAP</w:t>
            </w:r>
            <w:bookmarkEnd w:id="910"/>
          </w:p>
        </w:tc>
        <w:tc>
          <w:tcPr>
            <w:tcW w:w="1898" w:type="pct"/>
            <w:vAlign w:val="center"/>
            <w:hideMark/>
          </w:tcPr>
          <w:p w:rsidR="00C37CCE" w:rsidRPr="00BB6C6E" w:rsidRDefault="0006697E" w:rsidP="002A3ECE">
            <w:pPr>
              <w:pStyle w:val="Tabletext"/>
            </w:pPr>
            <w:bookmarkStart w:id="911" w:name="lt_pId1955"/>
            <w:r w:rsidRPr="00BB6C6E">
              <w:t>Transceptores de línea de abonado digital de velocidad muy alta 2</w:t>
            </w:r>
            <w:r w:rsidR="00C37CCE" w:rsidRPr="00BB6C6E">
              <w:t xml:space="preserve">: </w:t>
            </w:r>
            <w:r w:rsidR="00BE19B5" w:rsidRPr="00BB6C6E">
              <w:t xml:space="preserve">Enmienda </w:t>
            </w:r>
            <w:r w:rsidR="00C37CCE" w:rsidRPr="00BB6C6E">
              <w:t>2</w:t>
            </w:r>
            <w:bookmarkEnd w:id="911"/>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69" w:history="1">
              <w:bookmarkStart w:id="912" w:name="lt_pId1956"/>
              <w:r w:rsidR="00C37CCE" w:rsidRPr="00BB6C6E">
                <w:rPr>
                  <w:rFonts w:ascii="Times" w:hAnsi="Times" w:cs="Times"/>
                  <w:color w:val="0000FF"/>
                  <w:u w:val="single"/>
                </w:rPr>
                <w:t xml:space="preserve">G.993.5 (2010)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12"/>
              <w:r w:rsidR="00C37CCE" w:rsidRPr="00BB6C6E">
                <w:rPr>
                  <w:rFonts w:ascii="Times" w:hAnsi="Times" w:cs="Times"/>
                  <w:color w:val="0000FF"/>
                  <w:u w:val="single"/>
                </w:rPr>
                <w:t xml:space="preserve"> 3</w:t>
              </w:r>
            </w:hyperlink>
          </w:p>
        </w:tc>
        <w:tc>
          <w:tcPr>
            <w:tcW w:w="666" w:type="pct"/>
            <w:vAlign w:val="center"/>
            <w:hideMark/>
          </w:tcPr>
          <w:p w:rsidR="00C37CCE" w:rsidRPr="00BB6C6E" w:rsidRDefault="00C37CCE" w:rsidP="00FA37FA">
            <w:pPr>
              <w:pStyle w:val="Tabletext"/>
              <w:jc w:val="center"/>
            </w:pPr>
            <w:r w:rsidRPr="00BB6C6E">
              <w:t>2013-04-22</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913" w:name="lt_pId1960"/>
            <w:r w:rsidRPr="00BB6C6E">
              <w:t>AAP</w:t>
            </w:r>
            <w:bookmarkEnd w:id="913"/>
          </w:p>
        </w:tc>
        <w:tc>
          <w:tcPr>
            <w:tcW w:w="1898" w:type="pct"/>
            <w:vAlign w:val="center"/>
            <w:hideMark/>
          </w:tcPr>
          <w:p w:rsidR="00C37CCE" w:rsidRPr="00BB6C6E" w:rsidRDefault="00580967" w:rsidP="002A3ECE">
            <w:pPr>
              <w:pStyle w:val="Tabletext"/>
            </w:pPr>
            <w:bookmarkStart w:id="914" w:name="lt_pId1961"/>
            <w:r w:rsidRPr="00BB6C6E">
              <w:t>Anulación del auto FEXT (mediante vectores) para su utilización con transceptores VDSL2</w:t>
            </w:r>
            <w:r w:rsidR="00C37CCE" w:rsidRPr="00BB6C6E">
              <w:t xml:space="preserve">: </w:t>
            </w:r>
            <w:r w:rsidR="00BE19B5" w:rsidRPr="00BB6C6E">
              <w:t xml:space="preserve">Enmienda </w:t>
            </w:r>
            <w:r w:rsidR="00C37CCE" w:rsidRPr="00BB6C6E">
              <w:t>3</w:t>
            </w:r>
            <w:bookmarkEnd w:id="914"/>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70" w:history="1">
              <w:bookmarkStart w:id="915" w:name="lt_pId1962"/>
              <w:r w:rsidR="00C37CCE" w:rsidRPr="00BB6C6E">
                <w:rPr>
                  <w:rFonts w:ascii="Times" w:hAnsi="Times" w:cs="Times"/>
                  <w:color w:val="0000FF"/>
                  <w:u w:val="single"/>
                </w:rPr>
                <w:t xml:space="preserve">G.993.5 (2010)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15"/>
              <w:r w:rsidR="00C37CCE" w:rsidRPr="00BB6C6E">
                <w:rPr>
                  <w:rFonts w:ascii="Times" w:hAnsi="Times" w:cs="Times"/>
                  <w:color w:val="0000FF"/>
                  <w:u w:val="single"/>
                </w:rPr>
                <w:t xml:space="preserve"> 4</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916" w:name="lt_pId1966"/>
            <w:r w:rsidRPr="00BB6C6E">
              <w:t>AAP</w:t>
            </w:r>
            <w:bookmarkEnd w:id="916"/>
          </w:p>
        </w:tc>
        <w:tc>
          <w:tcPr>
            <w:tcW w:w="1898" w:type="pct"/>
            <w:vAlign w:val="center"/>
            <w:hideMark/>
          </w:tcPr>
          <w:p w:rsidR="00C37CCE" w:rsidRPr="00BB6C6E" w:rsidRDefault="00580967" w:rsidP="002A3ECE">
            <w:pPr>
              <w:pStyle w:val="Tabletext"/>
            </w:pPr>
            <w:bookmarkStart w:id="917" w:name="lt_pId1967"/>
            <w:r w:rsidRPr="00BB6C6E">
              <w:t>Anulación del auto FEXT (mediante vectores) para su utilización con transceptores VDSL2</w:t>
            </w:r>
            <w:r w:rsidR="00C37CCE" w:rsidRPr="00BB6C6E">
              <w:t xml:space="preserve">: </w:t>
            </w:r>
            <w:r w:rsidR="00BE19B5" w:rsidRPr="00BB6C6E">
              <w:t xml:space="preserve">Enmienda </w:t>
            </w:r>
            <w:r w:rsidR="00C37CCE" w:rsidRPr="00BB6C6E">
              <w:t>4</w:t>
            </w:r>
            <w:bookmarkEnd w:id="917"/>
          </w:p>
        </w:tc>
      </w:tr>
      <w:tr w:rsidR="00C37CCE" w:rsidRPr="00DE0027"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71" w:history="1">
              <w:bookmarkStart w:id="918" w:name="lt_pId1968"/>
              <w:r w:rsidR="00C37CCE" w:rsidRPr="00BB6C6E">
                <w:rPr>
                  <w:rFonts w:ascii="Times" w:hAnsi="Times" w:cs="Times"/>
                  <w:color w:val="0000FF"/>
                  <w:u w:val="single"/>
                </w:rPr>
                <w:t xml:space="preserve">G.993.5 (2010)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18"/>
              <w:r w:rsidR="00C37CCE" w:rsidRPr="00BB6C6E">
                <w:rPr>
                  <w:rFonts w:ascii="Times" w:hAnsi="Times" w:cs="Times"/>
                  <w:color w:val="0000FF"/>
                  <w:u w:val="single"/>
                </w:rPr>
                <w:t xml:space="preserve"> 5</w:t>
              </w:r>
            </w:hyperlink>
          </w:p>
        </w:tc>
        <w:tc>
          <w:tcPr>
            <w:tcW w:w="666" w:type="pct"/>
            <w:vAlign w:val="center"/>
            <w:hideMark/>
          </w:tcPr>
          <w:p w:rsidR="00C37CCE" w:rsidRPr="00BB6C6E" w:rsidRDefault="00C37CCE" w:rsidP="00FA37FA">
            <w:pPr>
              <w:pStyle w:val="Tabletext"/>
              <w:jc w:val="center"/>
            </w:pPr>
            <w:r w:rsidRPr="00BB6C6E">
              <w:t>2014-04-04</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919" w:name="lt_pId1972"/>
            <w:r w:rsidRPr="00BB6C6E">
              <w:t>AAP</w:t>
            </w:r>
            <w:bookmarkEnd w:id="919"/>
          </w:p>
        </w:tc>
        <w:tc>
          <w:tcPr>
            <w:tcW w:w="1898" w:type="pct"/>
            <w:vAlign w:val="center"/>
            <w:hideMark/>
          </w:tcPr>
          <w:p w:rsidR="00DE0027" w:rsidRDefault="00580967" w:rsidP="002A3ECE">
            <w:pPr>
              <w:pStyle w:val="Tabletext"/>
            </w:pPr>
            <w:bookmarkStart w:id="920" w:name="lt_pId1973"/>
            <w:r w:rsidRPr="00BB6C6E">
              <w:t>Anulación del auto FEXT (mediante vectores) para su utilización con transceptores VDSL2</w:t>
            </w:r>
            <w:r w:rsidR="00C37CCE" w:rsidRPr="00BB6C6E">
              <w:t xml:space="preserve">: </w:t>
            </w:r>
            <w:r w:rsidR="00BE19B5" w:rsidRPr="00BB6C6E">
              <w:t xml:space="preserve">Enmienda </w:t>
            </w:r>
            <w:r w:rsidR="00C37CCE" w:rsidRPr="00BB6C6E">
              <w:t xml:space="preserve">5 </w:t>
            </w:r>
            <w:r w:rsidR="00BE19B5" w:rsidRPr="00BB6C6E">
              <w:t>–</w:t>
            </w:r>
            <w:r w:rsidR="00C37CCE" w:rsidRPr="00BB6C6E">
              <w:t xml:space="preserve"> </w:t>
            </w:r>
          </w:p>
          <w:p w:rsidR="00C37CCE" w:rsidRPr="00DE0027" w:rsidRDefault="00DE0027" w:rsidP="00DE0027">
            <w:pPr>
              <w:pStyle w:val="Tabletext"/>
            </w:pPr>
            <w:r w:rsidRPr="005804C7">
              <w:t>Intercambio de las ID de los transceptores durante la inicialización.</w:t>
            </w:r>
            <w:bookmarkEnd w:id="920"/>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72" w:history="1">
              <w:bookmarkStart w:id="921" w:name="lt_pId1974"/>
              <w:r w:rsidR="00C37CCE" w:rsidRPr="00BB6C6E">
                <w:rPr>
                  <w:rFonts w:ascii="Times" w:hAnsi="Times" w:cs="Times"/>
                  <w:color w:val="0000FF"/>
                  <w:u w:val="single"/>
                </w:rPr>
                <w:t>G.993.5</w:t>
              </w:r>
              <w:bookmarkEnd w:id="921"/>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22" w:name="lt_pId1977"/>
            <w:r w:rsidRPr="00BB6C6E">
              <w:t>AAP</w:t>
            </w:r>
            <w:bookmarkEnd w:id="922"/>
          </w:p>
        </w:tc>
        <w:tc>
          <w:tcPr>
            <w:tcW w:w="1898" w:type="pct"/>
            <w:vAlign w:val="center"/>
            <w:hideMark/>
          </w:tcPr>
          <w:p w:rsidR="00C37CCE" w:rsidRPr="00BB6C6E" w:rsidRDefault="00580967" w:rsidP="002A3ECE">
            <w:pPr>
              <w:pStyle w:val="Tabletext"/>
            </w:pPr>
            <w:r w:rsidRPr="00BB6C6E">
              <w:t>Anulación del auto FEXT (mediante vectores) para su utilización con transceptores VDSL2</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73" w:history="1">
              <w:bookmarkStart w:id="923" w:name="lt_pId1979"/>
              <w:r w:rsidR="00C37CCE" w:rsidRPr="00BB6C6E">
                <w:rPr>
                  <w:rFonts w:ascii="Times" w:hAnsi="Times" w:cs="Times"/>
                  <w:color w:val="0000FF"/>
                  <w:u w:val="single"/>
                </w:rPr>
                <w:t xml:space="preserve">G.994.1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23"/>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24" w:name="lt_pId1983"/>
            <w:r w:rsidRPr="00BB6C6E">
              <w:t>AAP</w:t>
            </w:r>
            <w:bookmarkEnd w:id="924"/>
          </w:p>
        </w:tc>
        <w:tc>
          <w:tcPr>
            <w:tcW w:w="1898" w:type="pct"/>
            <w:vAlign w:val="center"/>
            <w:hideMark/>
          </w:tcPr>
          <w:p w:rsidR="00C37CCE" w:rsidRPr="00BB6C6E" w:rsidRDefault="00BC7C0D" w:rsidP="002A3ECE">
            <w:pPr>
              <w:pStyle w:val="Tabletext"/>
            </w:pPr>
            <w:bookmarkStart w:id="925" w:name="lt_pId1984"/>
            <w:r w:rsidRPr="00BB6C6E">
              <w:t>Procedimientos de toma de contacto para transceptores de línea de abonado digital</w:t>
            </w:r>
            <w:r w:rsidR="00C37CCE" w:rsidRPr="00BB6C6E">
              <w:t xml:space="preserve">: </w:t>
            </w:r>
            <w:r w:rsidR="00BE19B5" w:rsidRPr="00BB6C6E">
              <w:t xml:space="preserve">Enmienda </w:t>
            </w:r>
            <w:r w:rsidR="00C37CCE" w:rsidRPr="00BB6C6E">
              <w:t xml:space="preserve">2 </w:t>
            </w:r>
            <w:r w:rsidRPr="00BB6C6E">
              <w:t>–</w:t>
            </w:r>
            <w:r w:rsidR="00C37CCE" w:rsidRPr="00BB6C6E">
              <w:t xml:space="preserve"> </w:t>
            </w:r>
            <w:r w:rsidRPr="00BB6C6E">
              <w:t>Duración ampliada de la nueva funcionalidad O-P-VECTOR 1</w:t>
            </w:r>
            <w:bookmarkEnd w:id="925"/>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74" w:history="1">
              <w:bookmarkStart w:id="926" w:name="lt_pId1985"/>
              <w:r w:rsidR="00C37CCE" w:rsidRPr="00BB6C6E">
                <w:rPr>
                  <w:rFonts w:ascii="Times" w:hAnsi="Times" w:cs="Times"/>
                  <w:color w:val="0000FF"/>
                  <w:u w:val="single"/>
                </w:rPr>
                <w:t xml:space="preserve">G.994.1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26"/>
              <w:r w:rsidR="00C37CCE" w:rsidRPr="00BB6C6E">
                <w:rPr>
                  <w:rFonts w:ascii="Times" w:hAnsi="Times" w:cs="Times"/>
                  <w:color w:val="0000FF"/>
                  <w:u w:val="single"/>
                </w:rPr>
                <w:t xml:space="preserve"> 3</w:t>
              </w:r>
            </w:hyperlink>
          </w:p>
        </w:tc>
        <w:tc>
          <w:tcPr>
            <w:tcW w:w="666" w:type="pct"/>
            <w:vAlign w:val="center"/>
            <w:hideMark/>
          </w:tcPr>
          <w:p w:rsidR="00C37CCE" w:rsidRPr="00BB6C6E" w:rsidRDefault="00C37CCE" w:rsidP="00FA37FA">
            <w:pPr>
              <w:pStyle w:val="Tabletext"/>
              <w:jc w:val="center"/>
            </w:pPr>
            <w:r w:rsidRPr="00BB6C6E">
              <w:t>2014-01-13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27" w:name="lt_pId1989"/>
            <w:r w:rsidRPr="00BB6C6E">
              <w:t>AAP</w:t>
            </w:r>
            <w:bookmarkEnd w:id="927"/>
          </w:p>
        </w:tc>
        <w:tc>
          <w:tcPr>
            <w:tcW w:w="1898" w:type="pct"/>
            <w:vAlign w:val="center"/>
            <w:hideMark/>
          </w:tcPr>
          <w:p w:rsidR="00C37CCE" w:rsidRPr="00BB6C6E" w:rsidRDefault="00BC7C0D" w:rsidP="002A3ECE">
            <w:pPr>
              <w:pStyle w:val="Tabletext"/>
            </w:pPr>
            <w:bookmarkStart w:id="928" w:name="lt_pId1990"/>
            <w:r w:rsidRPr="00BB6C6E">
              <w:t>Procedimientos de toma de contacto para transceptores de línea de abonado digital</w:t>
            </w:r>
            <w:r w:rsidR="00C37CCE" w:rsidRPr="00BB6C6E">
              <w:t xml:space="preserve">: </w:t>
            </w:r>
            <w:r w:rsidR="00BE19B5" w:rsidRPr="00BB6C6E">
              <w:t xml:space="preserve">Enmienda </w:t>
            </w:r>
            <w:r w:rsidR="00C37CCE" w:rsidRPr="00BB6C6E">
              <w:t xml:space="preserve">3 </w:t>
            </w:r>
            <w:r w:rsidRPr="00BB6C6E">
              <w:t>–</w:t>
            </w:r>
            <w:r w:rsidR="00C37CCE" w:rsidRPr="00BB6C6E">
              <w:t xml:space="preserve"> </w:t>
            </w:r>
            <w:r w:rsidRPr="00BB6C6E">
              <w:t>Puntos de código para las extensiones de UIT-T G.998.4 e intercambio de ID de transferencia</w:t>
            </w:r>
            <w:bookmarkEnd w:id="92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75" w:history="1">
              <w:bookmarkStart w:id="929" w:name="lt_pId1991"/>
              <w:r w:rsidR="00C37CCE" w:rsidRPr="00BB6C6E">
                <w:rPr>
                  <w:rFonts w:ascii="Times" w:hAnsi="Times" w:cs="Times"/>
                  <w:color w:val="0000FF"/>
                  <w:u w:val="single"/>
                </w:rPr>
                <w:t xml:space="preserve">G.994.1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29"/>
              <w:r w:rsidR="00C37CCE" w:rsidRPr="00BB6C6E">
                <w:rPr>
                  <w:rFonts w:ascii="Times" w:hAnsi="Times" w:cs="Times"/>
                  <w:color w:val="0000FF"/>
                  <w:u w:val="single"/>
                </w:rPr>
                <w:t xml:space="preserve"> 4</w:t>
              </w:r>
            </w:hyperlink>
          </w:p>
        </w:tc>
        <w:tc>
          <w:tcPr>
            <w:tcW w:w="666" w:type="pct"/>
            <w:vAlign w:val="center"/>
            <w:hideMark/>
          </w:tcPr>
          <w:p w:rsidR="00C37CCE" w:rsidRPr="00BB6C6E" w:rsidRDefault="00C37CCE" w:rsidP="00FA37FA">
            <w:pPr>
              <w:pStyle w:val="Tabletext"/>
              <w:jc w:val="center"/>
            </w:pPr>
            <w:r w:rsidRPr="00BB6C6E">
              <w:t>2014-12-05</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30" w:name="lt_pId1995"/>
            <w:r w:rsidRPr="00BB6C6E">
              <w:t>AAP</w:t>
            </w:r>
            <w:bookmarkEnd w:id="930"/>
          </w:p>
        </w:tc>
        <w:tc>
          <w:tcPr>
            <w:tcW w:w="1898" w:type="pct"/>
            <w:vAlign w:val="center"/>
            <w:hideMark/>
          </w:tcPr>
          <w:p w:rsidR="00C37CCE" w:rsidRPr="00BB6C6E" w:rsidRDefault="00BC7C0D" w:rsidP="002A3ECE">
            <w:pPr>
              <w:pStyle w:val="Tabletext"/>
            </w:pPr>
            <w:bookmarkStart w:id="931" w:name="lt_pId1996"/>
            <w:r w:rsidRPr="00BB6C6E">
              <w:t>Procedimientos de toma de contacto para transceptores de línea de abonado digital</w:t>
            </w:r>
            <w:r w:rsidR="00C37CCE" w:rsidRPr="00BB6C6E">
              <w:t xml:space="preserve">: </w:t>
            </w:r>
            <w:r w:rsidR="00BE19B5" w:rsidRPr="00BB6C6E">
              <w:t xml:space="preserve">Enmienda </w:t>
            </w:r>
            <w:r w:rsidR="00C37CCE" w:rsidRPr="00BB6C6E">
              <w:t xml:space="preserve">4 </w:t>
            </w:r>
            <w:r w:rsidRPr="00BB6C6E">
              <w:t>–</w:t>
            </w:r>
            <w:r w:rsidR="00C37CCE" w:rsidRPr="00BB6C6E">
              <w:t xml:space="preserve"> </w:t>
            </w:r>
            <w:r w:rsidRPr="00BB6C6E">
              <w:t>Puntos de código adicionales para dar soporte a UIT-T G.9701</w:t>
            </w:r>
            <w:bookmarkEnd w:id="931"/>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76" w:history="1">
              <w:bookmarkStart w:id="932" w:name="lt_pId1997"/>
              <w:r w:rsidR="00C37CCE" w:rsidRPr="00BB6C6E">
                <w:rPr>
                  <w:rFonts w:ascii="Times" w:hAnsi="Times" w:cs="Times"/>
                  <w:color w:val="0000FF"/>
                  <w:u w:val="single"/>
                </w:rPr>
                <w:t xml:space="preserve">G.994.1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32"/>
              <w:r w:rsidR="00C37CCE" w:rsidRPr="00BB6C6E">
                <w:rPr>
                  <w:rFonts w:ascii="Times" w:hAnsi="Times" w:cs="Times"/>
                  <w:color w:val="0000FF"/>
                  <w:u w:val="single"/>
                </w:rPr>
                <w:t xml:space="preserve"> 5</w:t>
              </w:r>
            </w:hyperlink>
          </w:p>
        </w:tc>
        <w:tc>
          <w:tcPr>
            <w:tcW w:w="666" w:type="pct"/>
            <w:vAlign w:val="center"/>
            <w:hideMark/>
          </w:tcPr>
          <w:p w:rsidR="00C37CCE" w:rsidRPr="00BB6C6E" w:rsidRDefault="00C37CCE" w:rsidP="00FA37FA">
            <w:pPr>
              <w:pStyle w:val="Tabletext"/>
              <w:jc w:val="center"/>
            </w:pPr>
            <w:r w:rsidRPr="00BB6C6E">
              <w:t>2015-02-13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33" w:name="lt_pId2001"/>
            <w:r w:rsidRPr="00BB6C6E">
              <w:t>AAP</w:t>
            </w:r>
            <w:bookmarkEnd w:id="933"/>
          </w:p>
        </w:tc>
        <w:tc>
          <w:tcPr>
            <w:tcW w:w="1898" w:type="pct"/>
            <w:vAlign w:val="center"/>
            <w:hideMark/>
          </w:tcPr>
          <w:p w:rsidR="00C37CCE" w:rsidRPr="00BB6C6E" w:rsidRDefault="00BC7C0D" w:rsidP="002A3ECE">
            <w:pPr>
              <w:pStyle w:val="Tabletext"/>
            </w:pPr>
            <w:bookmarkStart w:id="934" w:name="lt_pId2002"/>
            <w:r w:rsidRPr="00BB6C6E">
              <w:t>Procedimientos de toma de contacto para transceptores de línea de abonado digital</w:t>
            </w:r>
            <w:r w:rsidR="00C37CCE" w:rsidRPr="00BB6C6E">
              <w:t xml:space="preserve">: </w:t>
            </w:r>
            <w:r w:rsidR="00BE19B5" w:rsidRPr="00BB6C6E">
              <w:t xml:space="preserve">Enmienda </w:t>
            </w:r>
            <w:r w:rsidR="00C37CCE" w:rsidRPr="00BB6C6E">
              <w:t xml:space="preserve">5 </w:t>
            </w:r>
            <w:r w:rsidRPr="00BB6C6E">
              <w:t>–</w:t>
            </w:r>
            <w:r w:rsidR="00C37CCE" w:rsidRPr="00BB6C6E">
              <w:t xml:space="preserve"> </w:t>
            </w:r>
            <w:r w:rsidRPr="00BB6C6E">
              <w:t>Puntos de código adicionales para dar soporte a SAVN</w:t>
            </w:r>
            <w:bookmarkEnd w:id="934"/>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77" w:history="1">
              <w:bookmarkStart w:id="935" w:name="lt_pId2003"/>
              <w:r w:rsidR="00C37CCE" w:rsidRPr="00BB6C6E">
                <w:rPr>
                  <w:rFonts w:ascii="Times" w:hAnsi="Times" w:cs="Times"/>
                  <w:color w:val="0000FF"/>
                  <w:u w:val="single"/>
                </w:rPr>
                <w:t xml:space="preserve">G.994.1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35"/>
              <w:r w:rsidR="00C37CCE" w:rsidRPr="00BB6C6E">
                <w:rPr>
                  <w:rFonts w:ascii="Times" w:hAnsi="Times" w:cs="Times"/>
                  <w:color w:val="0000FF"/>
                  <w:u w:val="single"/>
                </w:rPr>
                <w:t xml:space="preserve"> 6</w:t>
              </w:r>
            </w:hyperlink>
          </w:p>
        </w:tc>
        <w:tc>
          <w:tcPr>
            <w:tcW w:w="666" w:type="pct"/>
            <w:vAlign w:val="center"/>
            <w:hideMark/>
          </w:tcPr>
          <w:p w:rsidR="00C37CCE" w:rsidRPr="00BB6C6E" w:rsidRDefault="00C37CCE" w:rsidP="00FA37FA">
            <w:pPr>
              <w:pStyle w:val="Tabletext"/>
              <w:jc w:val="center"/>
            </w:pPr>
            <w:r w:rsidRPr="00BB6C6E">
              <w:t>2015-08-29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36" w:name="lt_pId2007"/>
            <w:r w:rsidRPr="00BB6C6E">
              <w:t>AAP</w:t>
            </w:r>
            <w:bookmarkEnd w:id="936"/>
          </w:p>
        </w:tc>
        <w:tc>
          <w:tcPr>
            <w:tcW w:w="1898" w:type="pct"/>
            <w:vAlign w:val="center"/>
            <w:hideMark/>
          </w:tcPr>
          <w:p w:rsidR="00C37CCE" w:rsidRPr="00BB6C6E" w:rsidRDefault="00BC7C0D" w:rsidP="002A3ECE">
            <w:pPr>
              <w:pStyle w:val="Tabletext"/>
            </w:pPr>
            <w:bookmarkStart w:id="937" w:name="lt_pId2008"/>
            <w:r w:rsidRPr="00BB6C6E">
              <w:t>Procedimientos de toma de contacto para transceptores de línea de abonado digital</w:t>
            </w:r>
            <w:r w:rsidR="00C37CCE" w:rsidRPr="00BB6C6E">
              <w:t xml:space="preserve">: </w:t>
            </w:r>
            <w:r w:rsidR="00BE19B5" w:rsidRPr="00BB6C6E">
              <w:t xml:space="preserve">Enmienda </w:t>
            </w:r>
            <w:r w:rsidR="00C37CCE" w:rsidRPr="00BB6C6E">
              <w:t xml:space="preserve">6 </w:t>
            </w:r>
            <w:r w:rsidRPr="00BB6C6E">
              <w:t>–</w:t>
            </w:r>
            <w:r w:rsidR="00C37CCE" w:rsidRPr="00BB6C6E">
              <w:t xml:space="preserve"> </w:t>
            </w:r>
            <w:r w:rsidRPr="00BB6C6E">
              <w:t>Puntos de código para soportar el perfil 35b de UIT-T G.993.2</w:t>
            </w:r>
            <w:bookmarkEnd w:id="937"/>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78" w:history="1">
              <w:bookmarkStart w:id="938" w:name="lt_pId2009"/>
              <w:r w:rsidR="00C37CCE" w:rsidRPr="00BB6C6E">
                <w:rPr>
                  <w:rFonts w:ascii="Times" w:hAnsi="Times" w:cs="Times"/>
                  <w:color w:val="0000FF"/>
                  <w:u w:val="single"/>
                </w:rPr>
                <w:t xml:space="preserve">G.994.1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38"/>
              <w:r w:rsidR="00C37CCE" w:rsidRPr="00BB6C6E">
                <w:rPr>
                  <w:rFonts w:ascii="Times" w:hAnsi="Times" w:cs="Times"/>
                  <w:color w:val="0000FF"/>
                  <w:u w:val="single"/>
                </w:rPr>
                <w:t xml:space="preserve"> 7</w:t>
              </w:r>
            </w:hyperlink>
          </w:p>
        </w:tc>
        <w:tc>
          <w:tcPr>
            <w:tcW w:w="666" w:type="pct"/>
            <w:vAlign w:val="center"/>
            <w:hideMark/>
          </w:tcPr>
          <w:p w:rsidR="00C37CCE" w:rsidRPr="00BB6C6E" w:rsidRDefault="00C37CCE" w:rsidP="00FA37FA">
            <w:pPr>
              <w:pStyle w:val="Tabletext"/>
              <w:jc w:val="center"/>
            </w:pPr>
            <w:r w:rsidRPr="00BB6C6E">
              <w:t>2016-06-13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39" w:name="lt_pId2013"/>
            <w:r w:rsidRPr="00BB6C6E">
              <w:t>AAP</w:t>
            </w:r>
            <w:bookmarkEnd w:id="939"/>
          </w:p>
        </w:tc>
        <w:tc>
          <w:tcPr>
            <w:tcW w:w="1898" w:type="pct"/>
            <w:vAlign w:val="center"/>
            <w:hideMark/>
          </w:tcPr>
          <w:p w:rsidR="00C37CCE" w:rsidRPr="00BB6C6E" w:rsidRDefault="00BC7C0D" w:rsidP="002A3ECE">
            <w:pPr>
              <w:pStyle w:val="Tabletext"/>
            </w:pPr>
            <w:bookmarkStart w:id="940" w:name="lt_pId2014"/>
            <w:r w:rsidRPr="00BB6C6E">
              <w:t>Procedimientos de toma de contacto para transceptores de línea de abonado digital</w:t>
            </w:r>
            <w:r w:rsidR="00C37CCE" w:rsidRPr="00BB6C6E">
              <w:t xml:space="preserve">: </w:t>
            </w:r>
            <w:r w:rsidR="00BE19B5" w:rsidRPr="00BB6C6E">
              <w:t xml:space="preserve">Enmienda </w:t>
            </w:r>
            <w:r w:rsidR="00C37CCE" w:rsidRPr="00BB6C6E">
              <w:t>7</w:t>
            </w:r>
            <w:bookmarkEnd w:id="940"/>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79" w:history="1">
              <w:bookmarkStart w:id="941" w:name="lt_pId2015"/>
              <w:r w:rsidR="00C37CCE" w:rsidRPr="00BB6C6E">
                <w:rPr>
                  <w:rFonts w:ascii="Times" w:hAnsi="Times" w:cs="Times"/>
                  <w:color w:val="0000FF"/>
                  <w:u w:val="single"/>
                </w:rPr>
                <w:t>G.995.2</w:t>
              </w:r>
              <w:bookmarkEnd w:id="941"/>
            </w:hyperlink>
          </w:p>
        </w:tc>
        <w:tc>
          <w:tcPr>
            <w:tcW w:w="666" w:type="pct"/>
            <w:vAlign w:val="center"/>
            <w:hideMark/>
          </w:tcPr>
          <w:p w:rsidR="00C37CCE" w:rsidRPr="00BB6C6E" w:rsidRDefault="00C37CCE" w:rsidP="00FA37FA">
            <w:pPr>
              <w:pStyle w:val="Tabletext"/>
              <w:jc w:val="center"/>
            </w:pPr>
            <w:r w:rsidRPr="00BB6C6E">
              <w:t>2015-08-29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42" w:name="lt_pId2018"/>
            <w:r w:rsidRPr="00BB6C6E">
              <w:t>AAP</w:t>
            </w:r>
            <w:bookmarkEnd w:id="942"/>
          </w:p>
        </w:tc>
        <w:tc>
          <w:tcPr>
            <w:tcW w:w="1898" w:type="pct"/>
            <w:vAlign w:val="center"/>
            <w:hideMark/>
          </w:tcPr>
          <w:p w:rsidR="00C37CCE" w:rsidRPr="00BB6C6E" w:rsidRDefault="00686B53" w:rsidP="002A3ECE">
            <w:pPr>
              <w:pStyle w:val="Tabletext"/>
            </w:pPr>
            <w:r w:rsidRPr="00BB6C6E">
              <w:t>Límites de modo común y métodos de medición mejorados para el equipo en los locales del cliente que funcionan sobre pares de cobre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80" w:history="1">
              <w:bookmarkStart w:id="943" w:name="lt_pId2020"/>
              <w:r w:rsidR="00C37CCE" w:rsidRPr="00BB6C6E">
                <w:rPr>
                  <w:rFonts w:ascii="Times" w:hAnsi="Times" w:cs="Times"/>
                  <w:color w:val="0000FF"/>
                  <w:u w:val="single"/>
                </w:rPr>
                <w:t xml:space="preserve">G.996.2 (2009)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43"/>
              <w:r w:rsidR="00C37CCE" w:rsidRPr="00BB6C6E">
                <w:rPr>
                  <w:rFonts w:ascii="Times" w:hAnsi="Times" w:cs="Times"/>
                  <w:color w:val="0000FF"/>
                  <w:u w:val="single"/>
                </w:rPr>
                <w:t xml:space="preserve"> 3</w:t>
              </w:r>
            </w:hyperlink>
          </w:p>
        </w:tc>
        <w:tc>
          <w:tcPr>
            <w:tcW w:w="666" w:type="pct"/>
            <w:vAlign w:val="center"/>
            <w:hideMark/>
          </w:tcPr>
          <w:p w:rsidR="00C37CCE" w:rsidRPr="00BB6C6E" w:rsidRDefault="00C37CCE" w:rsidP="00FA37FA">
            <w:pPr>
              <w:pStyle w:val="Tabletext"/>
              <w:jc w:val="center"/>
            </w:pPr>
            <w:r w:rsidRPr="00BB6C6E">
              <w:t>2013-03-16</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44" w:name="lt_pId2024"/>
            <w:r w:rsidRPr="00BB6C6E">
              <w:t>AAP</w:t>
            </w:r>
            <w:bookmarkEnd w:id="944"/>
          </w:p>
        </w:tc>
        <w:tc>
          <w:tcPr>
            <w:tcW w:w="1898" w:type="pct"/>
            <w:vAlign w:val="center"/>
            <w:hideMark/>
          </w:tcPr>
          <w:p w:rsidR="00C37CCE" w:rsidRPr="00BB6C6E" w:rsidRDefault="00041C65" w:rsidP="00041C65">
            <w:pPr>
              <w:pStyle w:val="Tabletext"/>
            </w:pPr>
            <w:bookmarkStart w:id="945" w:name="lt_pId2025"/>
            <w:r w:rsidRPr="00BB6C6E">
              <w:t xml:space="preserve">Pruebas en línea para líneas de abonado digital </w:t>
            </w:r>
            <w:r w:rsidR="00C37CCE" w:rsidRPr="00BB6C6E">
              <w:t xml:space="preserve">(DSL): </w:t>
            </w:r>
            <w:r w:rsidR="00BE19B5" w:rsidRPr="00BB6C6E">
              <w:t xml:space="preserve">Enmienda </w:t>
            </w:r>
            <w:r w:rsidR="00C37CCE" w:rsidRPr="00BB6C6E">
              <w:t xml:space="preserve">3 </w:t>
            </w:r>
            <w:r w:rsidR="00686B53" w:rsidRPr="00BB6C6E">
              <w:t>–</w:t>
            </w:r>
            <w:r w:rsidR="00C37CCE" w:rsidRPr="00BB6C6E">
              <w:t xml:space="preserve"> </w:t>
            </w:r>
            <w:r w:rsidR="00686B53" w:rsidRPr="00BB6C6E">
              <w:t>Definición de los valores de precisión para MELT-PMD y MELT-P en el Anexo E</w:t>
            </w:r>
            <w:bookmarkEnd w:id="945"/>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81" w:history="1">
              <w:bookmarkStart w:id="946" w:name="lt_pId2026"/>
              <w:r w:rsidR="00C37CCE" w:rsidRPr="00BB6C6E">
                <w:rPr>
                  <w:rFonts w:ascii="Times" w:hAnsi="Times" w:cs="Times"/>
                  <w:color w:val="0000FF"/>
                  <w:u w:val="single"/>
                </w:rPr>
                <w:t xml:space="preserve">G.996.2 (2009)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46"/>
              <w:r w:rsidR="00C37CCE" w:rsidRPr="00BB6C6E">
                <w:rPr>
                  <w:rFonts w:ascii="Times" w:hAnsi="Times" w:cs="Times"/>
                  <w:color w:val="0000FF"/>
                  <w:u w:val="single"/>
                </w:rPr>
                <w:t xml:space="preserve"> 4</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47" w:name="lt_pId2030"/>
            <w:r w:rsidRPr="00BB6C6E">
              <w:t>AAP</w:t>
            </w:r>
            <w:bookmarkEnd w:id="947"/>
          </w:p>
        </w:tc>
        <w:tc>
          <w:tcPr>
            <w:tcW w:w="1898" w:type="pct"/>
            <w:vAlign w:val="center"/>
            <w:hideMark/>
          </w:tcPr>
          <w:p w:rsidR="00C37CCE" w:rsidRPr="00BB6C6E" w:rsidRDefault="00686B53" w:rsidP="002A3ECE">
            <w:pPr>
              <w:pStyle w:val="Tabletext"/>
            </w:pPr>
            <w:bookmarkStart w:id="948" w:name="lt_pId2031"/>
            <w:r w:rsidRPr="00BB6C6E">
              <w:t>Comprobación de la línea en un solo extremo para las líneas digitales de abonado (DSL)</w:t>
            </w:r>
            <w:r w:rsidR="00C37CCE" w:rsidRPr="00BB6C6E">
              <w:t xml:space="preserve">: </w:t>
            </w:r>
            <w:r w:rsidR="00BE19B5" w:rsidRPr="00BB6C6E">
              <w:t xml:space="preserve">Enmienda </w:t>
            </w:r>
            <w:r w:rsidR="00C37CCE" w:rsidRPr="00BB6C6E">
              <w:t xml:space="preserve">4 </w:t>
            </w:r>
            <w:r w:rsidRPr="00BB6C6E">
              <w:t>–</w:t>
            </w:r>
            <w:r w:rsidR="00C37CCE" w:rsidRPr="00BB6C6E">
              <w:t xml:space="preserve"> </w:t>
            </w:r>
            <w:r w:rsidRPr="00BB6C6E">
              <w:t>Actualizaciones del Anexo E</w:t>
            </w:r>
            <w:bookmarkEnd w:id="94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82" w:history="1">
              <w:bookmarkStart w:id="949" w:name="lt_pId2032"/>
              <w:r w:rsidR="00C37CCE" w:rsidRPr="00BB6C6E">
                <w:rPr>
                  <w:rFonts w:ascii="Times" w:hAnsi="Times" w:cs="Times"/>
                  <w:color w:val="0000FF"/>
                  <w:u w:val="single"/>
                </w:rPr>
                <w:t xml:space="preserve">G.997.1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49"/>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2012-12-07</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50" w:name="lt_pId2036"/>
            <w:r w:rsidRPr="00BB6C6E">
              <w:t>AAP</w:t>
            </w:r>
            <w:bookmarkEnd w:id="950"/>
          </w:p>
        </w:tc>
        <w:tc>
          <w:tcPr>
            <w:tcW w:w="1898" w:type="pct"/>
            <w:vAlign w:val="center"/>
            <w:hideMark/>
          </w:tcPr>
          <w:p w:rsidR="00C37CCE" w:rsidRPr="00BB6C6E" w:rsidRDefault="00686B53" w:rsidP="002A3ECE">
            <w:pPr>
              <w:pStyle w:val="Tabletext"/>
            </w:pPr>
            <w:bookmarkStart w:id="951" w:name="lt_pId2037"/>
            <w:r w:rsidRPr="00BB6C6E">
              <w:t>Gestión de capa física para transceptores de línea de abonado digital</w:t>
            </w:r>
            <w:r w:rsidR="00C37CCE" w:rsidRPr="00BB6C6E">
              <w:t xml:space="preserve">: </w:t>
            </w:r>
            <w:r w:rsidR="00BE19B5" w:rsidRPr="00BB6C6E">
              <w:t xml:space="preserve">Enmienda </w:t>
            </w:r>
            <w:r w:rsidR="00C37CCE" w:rsidRPr="00BB6C6E">
              <w:t>1</w:t>
            </w:r>
            <w:bookmarkEnd w:id="951"/>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83" w:history="1">
              <w:bookmarkStart w:id="952" w:name="lt_pId2038"/>
              <w:r w:rsidR="00C37CCE" w:rsidRPr="00BB6C6E">
                <w:rPr>
                  <w:rFonts w:ascii="Times" w:hAnsi="Times" w:cs="Times"/>
                  <w:color w:val="0000FF"/>
                  <w:u w:val="single"/>
                </w:rPr>
                <w:t xml:space="preserve">G.997.1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52"/>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2013-04-22</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53" w:name="lt_pId2042"/>
            <w:r w:rsidRPr="00BB6C6E">
              <w:t>AAP</w:t>
            </w:r>
            <w:bookmarkEnd w:id="953"/>
          </w:p>
        </w:tc>
        <w:tc>
          <w:tcPr>
            <w:tcW w:w="1898" w:type="pct"/>
            <w:vAlign w:val="center"/>
            <w:hideMark/>
          </w:tcPr>
          <w:p w:rsidR="00C37CCE" w:rsidRPr="00BB6C6E" w:rsidRDefault="00686B53" w:rsidP="002A3ECE">
            <w:pPr>
              <w:pStyle w:val="Tabletext"/>
            </w:pPr>
            <w:bookmarkStart w:id="954" w:name="lt_pId2043"/>
            <w:r w:rsidRPr="00BB6C6E">
              <w:t>Gestión de capa física para transceptores de línea de abonado digital</w:t>
            </w:r>
            <w:r w:rsidR="00C37CCE" w:rsidRPr="00BB6C6E">
              <w:t xml:space="preserve">: </w:t>
            </w:r>
            <w:r w:rsidR="00BE19B5" w:rsidRPr="00BB6C6E">
              <w:t xml:space="preserve">Enmienda </w:t>
            </w:r>
            <w:r w:rsidR="00C37CCE" w:rsidRPr="00BB6C6E">
              <w:t>2</w:t>
            </w:r>
            <w:bookmarkEnd w:id="954"/>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84" w:history="1">
              <w:bookmarkStart w:id="955" w:name="lt_pId2044"/>
              <w:r w:rsidR="00C37CCE" w:rsidRPr="00BB6C6E">
                <w:rPr>
                  <w:rFonts w:ascii="Times" w:hAnsi="Times" w:cs="Times"/>
                  <w:color w:val="0000FF"/>
                  <w:u w:val="single"/>
                </w:rPr>
                <w:t xml:space="preserve">G.997.1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55"/>
              <w:r w:rsidR="00C37CCE" w:rsidRPr="00BB6C6E">
                <w:rPr>
                  <w:rFonts w:ascii="Times" w:hAnsi="Times" w:cs="Times"/>
                  <w:color w:val="0000FF"/>
                  <w:u w:val="single"/>
                </w:rPr>
                <w:t xml:space="preserve"> 3</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56" w:name="lt_pId2048"/>
            <w:r w:rsidRPr="00BB6C6E">
              <w:t>AAP</w:t>
            </w:r>
            <w:bookmarkEnd w:id="956"/>
          </w:p>
        </w:tc>
        <w:tc>
          <w:tcPr>
            <w:tcW w:w="1898" w:type="pct"/>
            <w:vAlign w:val="center"/>
            <w:hideMark/>
          </w:tcPr>
          <w:p w:rsidR="00C37CCE" w:rsidRPr="00BB6C6E" w:rsidRDefault="00686B53" w:rsidP="002A3ECE">
            <w:pPr>
              <w:pStyle w:val="Tabletext"/>
            </w:pPr>
            <w:bookmarkStart w:id="957" w:name="lt_pId2049"/>
            <w:r w:rsidRPr="00BB6C6E">
              <w:t>Gestión de capa física para transceptores de línea de abonado digital</w:t>
            </w:r>
            <w:r w:rsidR="00C37CCE" w:rsidRPr="00BB6C6E">
              <w:t xml:space="preserve">: </w:t>
            </w:r>
            <w:r w:rsidR="00BE19B5" w:rsidRPr="00BB6C6E">
              <w:t xml:space="preserve">Enmienda </w:t>
            </w:r>
            <w:r w:rsidR="00C37CCE" w:rsidRPr="00BB6C6E">
              <w:t>3</w:t>
            </w:r>
            <w:bookmarkEnd w:id="957"/>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85" w:history="1">
              <w:bookmarkStart w:id="958" w:name="lt_pId2050"/>
              <w:r w:rsidR="00C37CCE" w:rsidRPr="00BB6C6E">
                <w:rPr>
                  <w:rFonts w:ascii="Times" w:hAnsi="Times" w:cs="Times"/>
                  <w:color w:val="0000FF"/>
                  <w:u w:val="single"/>
                </w:rPr>
                <w:t xml:space="preserve">G.997.1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58"/>
              <w:r w:rsidR="00C37CCE" w:rsidRPr="00BB6C6E">
                <w:rPr>
                  <w:rFonts w:ascii="Times" w:hAnsi="Times" w:cs="Times"/>
                  <w:color w:val="0000FF"/>
                  <w:u w:val="single"/>
                </w:rPr>
                <w:t xml:space="preserve"> 4</w:t>
              </w:r>
            </w:hyperlink>
          </w:p>
        </w:tc>
        <w:tc>
          <w:tcPr>
            <w:tcW w:w="666" w:type="pct"/>
            <w:vAlign w:val="center"/>
            <w:hideMark/>
          </w:tcPr>
          <w:p w:rsidR="00C37CCE" w:rsidRPr="00BB6C6E" w:rsidRDefault="00C37CCE" w:rsidP="00FA37FA">
            <w:pPr>
              <w:pStyle w:val="Tabletext"/>
              <w:jc w:val="center"/>
            </w:pPr>
            <w:r w:rsidRPr="00BB6C6E">
              <w:t>2015-02-13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59" w:name="lt_pId2054"/>
            <w:r w:rsidRPr="00BB6C6E">
              <w:t>AAP</w:t>
            </w:r>
            <w:bookmarkEnd w:id="959"/>
          </w:p>
        </w:tc>
        <w:tc>
          <w:tcPr>
            <w:tcW w:w="1898" w:type="pct"/>
            <w:vAlign w:val="center"/>
            <w:hideMark/>
          </w:tcPr>
          <w:p w:rsidR="00C37CCE" w:rsidRPr="00BB6C6E" w:rsidRDefault="00686B53" w:rsidP="002A3ECE">
            <w:pPr>
              <w:pStyle w:val="Tabletext"/>
            </w:pPr>
            <w:bookmarkStart w:id="960" w:name="lt_pId2055"/>
            <w:r w:rsidRPr="00BB6C6E">
              <w:t>Gestión de capa física para transceptores de línea de abonado digital</w:t>
            </w:r>
            <w:r w:rsidR="00C37CCE" w:rsidRPr="00BB6C6E">
              <w:t xml:space="preserve">: </w:t>
            </w:r>
            <w:r w:rsidR="00BE19B5" w:rsidRPr="00BB6C6E">
              <w:t xml:space="preserve">Enmienda </w:t>
            </w:r>
            <w:r w:rsidR="00C37CCE" w:rsidRPr="00BB6C6E">
              <w:t>4</w:t>
            </w:r>
            <w:bookmarkEnd w:id="960"/>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86" w:history="1">
              <w:bookmarkStart w:id="961" w:name="lt_pId2056"/>
              <w:r w:rsidR="00C37CCE" w:rsidRPr="00BB6C6E">
                <w:rPr>
                  <w:rFonts w:ascii="Times" w:hAnsi="Times" w:cs="Times"/>
                  <w:color w:val="0000FF"/>
                  <w:u w:val="single"/>
                </w:rPr>
                <w:t xml:space="preserve">G.997.1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61"/>
              <w:r w:rsidR="00C37CCE" w:rsidRPr="00BB6C6E">
                <w:rPr>
                  <w:rFonts w:ascii="Times" w:hAnsi="Times" w:cs="Times"/>
                  <w:color w:val="0000FF"/>
                  <w:u w:val="single"/>
                </w:rPr>
                <w:t xml:space="preserve"> 5</w:t>
              </w:r>
            </w:hyperlink>
          </w:p>
        </w:tc>
        <w:tc>
          <w:tcPr>
            <w:tcW w:w="666" w:type="pct"/>
            <w:vAlign w:val="center"/>
            <w:hideMark/>
          </w:tcPr>
          <w:p w:rsidR="00C37CCE" w:rsidRPr="00BB6C6E" w:rsidRDefault="00C37CCE" w:rsidP="00FA37FA">
            <w:pPr>
              <w:pStyle w:val="Tabletext"/>
              <w:jc w:val="center"/>
            </w:pPr>
            <w:r w:rsidRPr="00BB6C6E">
              <w:t>2015-11-06</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62" w:name="lt_pId2060"/>
            <w:r w:rsidRPr="00BB6C6E">
              <w:t>AAP</w:t>
            </w:r>
            <w:bookmarkEnd w:id="962"/>
          </w:p>
        </w:tc>
        <w:tc>
          <w:tcPr>
            <w:tcW w:w="1898" w:type="pct"/>
            <w:vAlign w:val="center"/>
            <w:hideMark/>
          </w:tcPr>
          <w:p w:rsidR="00C37CCE" w:rsidRPr="00BB6C6E" w:rsidRDefault="00686B53" w:rsidP="002A3ECE">
            <w:pPr>
              <w:pStyle w:val="Tabletext"/>
            </w:pPr>
            <w:bookmarkStart w:id="963" w:name="lt_pId2061"/>
            <w:r w:rsidRPr="00BB6C6E">
              <w:t>Gestión de capa física para transceptores de línea de abonado digital</w:t>
            </w:r>
            <w:r w:rsidR="00C37CCE" w:rsidRPr="00BB6C6E">
              <w:t xml:space="preserve">: </w:t>
            </w:r>
            <w:r w:rsidR="00BE19B5" w:rsidRPr="00BB6C6E">
              <w:t xml:space="preserve">Enmienda </w:t>
            </w:r>
            <w:r w:rsidR="00C37CCE" w:rsidRPr="00BB6C6E">
              <w:t>5</w:t>
            </w:r>
            <w:bookmarkEnd w:id="963"/>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87" w:history="1">
              <w:bookmarkStart w:id="964" w:name="lt_pId2062"/>
              <w:r w:rsidR="00C37CCE" w:rsidRPr="00BB6C6E">
                <w:rPr>
                  <w:rFonts w:ascii="Times" w:hAnsi="Times" w:cs="Times"/>
                  <w:color w:val="0000FF"/>
                  <w:u w:val="single"/>
                </w:rPr>
                <w:t xml:space="preserve">G.997.1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64"/>
              <w:r w:rsidR="00C37CCE" w:rsidRPr="00BB6C6E">
                <w:rPr>
                  <w:rFonts w:ascii="Times" w:hAnsi="Times" w:cs="Times"/>
                  <w:color w:val="0000FF"/>
                  <w:u w:val="single"/>
                </w:rPr>
                <w:t xml:space="preserve"> 6</w:t>
              </w:r>
            </w:hyperlink>
          </w:p>
        </w:tc>
        <w:tc>
          <w:tcPr>
            <w:tcW w:w="666" w:type="pct"/>
            <w:vAlign w:val="center"/>
            <w:hideMark/>
          </w:tcPr>
          <w:p w:rsidR="00C37CCE" w:rsidRPr="00BB6C6E" w:rsidRDefault="00C37CCE" w:rsidP="00FA37FA">
            <w:pPr>
              <w:pStyle w:val="Tabletext"/>
              <w:jc w:val="center"/>
            </w:pPr>
            <w:r w:rsidRPr="00BB6C6E">
              <w:t>2016-03-29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65" w:name="lt_pId2066"/>
            <w:r w:rsidRPr="00BB6C6E">
              <w:t>AAP</w:t>
            </w:r>
            <w:bookmarkEnd w:id="965"/>
          </w:p>
        </w:tc>
        <w:tc>
          <w:tcPr>
            <w:tcW w:w="1898" w:type="pct"/>
            <w:vAlign w:val="center"/>
            <w:hideMark/>
          </w:tcPr>
          <w:p w:rsidR="00C37CCE" w:rsidRPr="00BB6C6E" w:rsidRDefault="00686B53" w:rsidP="002A3ECE">
            <w:pPr>
              <w:pStyle w:val="Tabletext"/>
            </w:pPr>
            <w:bookmarkStart w:id="966" w:name="lt_pId2067"/>
            <w:r w:rsidRPr="00BB6C6E">
              <w:t>Gestión de capa física para transceptores de línea de abonado digital</w:t>
            </w:r>
            <w:r w:rsidR="00C37CCE" w:rsidRPr="00BB6C6E">
              <w:t xml:space="preserve">: </w:t>
            </w:r>
            <w:r w:rsidR="00BE19B5" w:rsidRPr="00BB6C6E">
              <w:t xml:space="preserve">Enmienda </w:t>
            </w:r>
            <w:r w:rsidR="00C37CCE" w:rsidRPr="00BB6C6E">
              <w:t>6</w:t>
            </w:r>
            <w:bookmarkEnd w:id="966"/>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88" w:history="1">
              <w:bookmarkStart w:id="967" w:name="lt_pId2068"/>
              <w:r w:rsidR="00C37CCE" w:rsidRPr="00BB6C6E">
                <w:rPr>
                  <w:rFonts w:ascii="Times" w:hAnsi="Times" w:cs="Times"/>
                  <w:color w:val="0000FF"/>
                  <w:u w:val="single"/>
                </w:rPr>
                <w:t>G.997.2</w:t>
              </w:r>
              <w:bookmarkEnd w:id="967"/>
            </w:hyperlink>
          </w:p>
        </w:tc>
        <w:tc>
          <w:tcPr>
            <w:tcW w:w="666" w:type="pct"/>
            <w:vAlign w:val="center"/>
            <w:hideMark/>
          </w:tcPr>
          <w:p w:rsidR="00C37CCE" w:rsidRPr="00BB6C6E" w:rsidRDefault="00C37CCE" w:rsidP="00FA37FA">
            <w:pPr>
              <w:pStyle w:val="Tabletext"/>
              <w:jc w:val="center"/>
            </w:pPr>
            <w:r w:rsidRPr="00BB6C6E">
              <w:t>2015-05-22</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68" w:name="lt_pId2071"/>
            <w:r w:rsidRPr="00BB6C6E">
              <w:t>AAP</w:t>
            </w:r>
            <w:bookmarkEnd w:id="968"/>
          </w:p>
        </w:tc>
        <w:tc>
          <w:tcPr>
            <w:tcW w:w="1898" w:type="pct"/>
            <w:vAlign w:val="center"/>
            <w:hideMark/>
          </w:tcPr>
          <w:p w:rsidR="00C37CCE" w:rsidRPr="00BB6C6E" w:rsidRDefault="00BE19B5" w:rsidP="002A3ECE">
            <w:pPr>
              <w:pStyle w:val="Tabletext"/>
              <w:rPr>
                <w:highlight w:val="yellow"/>
              </w:rPr>
            </w:pPr>
            <w:r w:rsidRPr="00BB6C6E">
              <w:t>Gestión de la capa física para transceptores G.fast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89" w:history="1">
              <w:bookmarkStart w:id="969" w:name="lt_pId2073"/>
              <w:r w:rsidR="00C37CCE" w:rsidRPr="00BB6C6E">
                <w:rPr>
                  <w:rFonts w:ascii="Times" w:hAnsi="Times" w:cs="Times"/>
                  <w:color w:val="0000FF"/>
                  <w:u w:val="single"/>
                </w:rPr>
                <w:t xml:space="preserve">G.997.2 (2015)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69"/>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2016-05-07</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70" w:name="lt_pId2077"/>
            <w:r w:rsidRPr="00BB6C6E">
              <w:t>AAP</w:t>
            </w:r>
            <w:bookmarkEnd w:id="970"/>
          </w:p>
        </w:tc>
        <w:tc>
          <w:tcPr>
            <w:tcW w:w="1898" w:type="pct"/>
            <w:vAlign w:val="center"/>
            <w:hideMark/>
          </w:tcPr>
          <w:p w:rsidR="00C37CCE" w:rsidRPr="00BB6C6E" w:rsidRDefault="00BE19B5" w:rsidP="002A3ECE">
            <w:pPr>
              <w:pStyle w:val="Tabletext"/>
            </w:pPr>
            <w:r w:rsidRPr="00BB6C6E">
              <w:t>Gestión de la capa física para transceptores G.fast: Enmienda 1</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90" w:history="1">
              <w:bookmarkStart w:id="971" w:name="lt_pId2079"/>
              <w:r w:rsidR="00C37CCE" w:rsidRPr="00BB6C6E">
                <w:rPr>
                  <w:rFonts w:ascii="Times" w:hAnsi="Times" w:cs="Times"/>
                  <w:color w:val="0000FF"/>
                  <w:u w:val="single"/>
                </w:rPr>
                <w:t xml:space="preserve">G.997.2 (2015)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971"/>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2016-03-29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72" w:name="lt_pId2083"/>
            <w:r w:rsidRPr="00BB6C6E">
              <w:t>AAP</w:t>
            </w:r>
            <w:bookmarkEnd w:id="972"/>
          </w:p>
        </w:tc>
        <w:tc>
          <w:tcPr>
            <w:tcW w:w="1898" w:type="pct"/>
            <w:vAlign w:val="center"/>
            <w:hideMark/>
          </w:tcPr>
          <w:p w:rsidR="00C37CCE" w:rsidRPr="00BB6C6E" w:rsidRDefault="00BE19B5" w:rsidP="002A3ECE">
            <w:pPr>
              <w:pStyle w:val="Tabletext"/>
            </w:pPr>
            <w:bookmarkStart w:id="973" w:name="lt_pId2084"/>
            <w:r w:rsidRPr="00BB6C6E">
              <w:t xml:space="preserve">Gestión de la capa física para transceptores </w:t>
            </w:r>
            <w:proofErr w:type="spellStart"/>
            <w:r w:rsidRPr="00BB6C6E">
              <w:t>G.fast</w:t>
            </w:r>
            <w:proofErr w:type="spellEnd"/>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1</w:t>
            </w:r>
            <w:bookmarkEnd w:id="973"/>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91" w:history="1">
              <w:bookmarkStart w:id="974" w:name="lt_pId2085"/>
              <w:r w:rsidR="00C37CCE" w:rsidRPr="00BB6C6E">
                <w:rPr>
                  <w:rFonts w:ascii="Times" w:hAnsi="Times" w:cs="Times"/>
                  <w:color w:val="0000FF"/>
                  <w:u w:val="single"/>
                </w:rPr>
                <w:t xml:space="preserve">G.998.1 (2005)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74"/>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75" w:name="lt_pId2089"/>
            <w:r w:rsidRPr="00BB6C6E">
              <w:t>AAP</w:t>
            </w:r>
            <w:bookmarkEnd w:id="975"/>
          </w:p>
        </w:tc>
        <w:tc>
          <w:tcPr>
            <w:tcW w:w="1898" w:type="pct"/>
            <w:vAlign w:val="center"/>
            <w:hideMark/>
          </w:tcPr>
          <w:p w:rsidR="00C37CCE" w:rsidRPr="00BB6C6E" w:rsidRDefault="001F7EBF" w:rsidP="002A3ECE">
            <w:pPr>
              <w:pStyle w:val="Tabletext"/>
            </w:pPr>
            <w:bookmarkStart w:id="976" w:name="lt_pId2090"/>
            <w:r w:rsidRPr="00BB6C6E">
              <w:t xml:space="preserve">Vinculación </w:t>
            </w:r>
            <w:proofErr w:type="spellStart"/>
            <w:r w:rsidRPr="00BB6C6E">
              <w:t>multipar</w:t>
            </w:r>
            <w:proofErr w:type="spellEnd"/>
            <w:r w:rsidRPr="00BB6C6E">
              <w:t xml:space="preserve"> basada en el modo de transferencia asíncrono</w:t>
            </w:r>
            <w:r w:rsidR="00C37CCE" w:rsidRPr="00BB6C6E">
              <w:t xml:space="preserve">: </w:t>
            </w:r>
            <w:r w:rsidR="00BE19B5" w:rsidRPr="00BB6C6E">
              <w:t xml:space="preserve">Enmienda </w:t>
            </w:r>
            <w:r w:rsidR="00C37CCE" w:rsidRPr="00BB6C6E">
              <w:t>1</w:t>
            </w:r>
            <w:bookmarkEnd w:id="976"/>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92" w:history="1">
              <w:bookmarkStart w:id="977" w:name="lt_pId2091"/>
              <w:r w:rsidR="00C37CCE" w:rsidRPr="00BB6C6E">
                <w:rPr>
                  <w:rFonts w:ascii="Times" w:hAnsi="Times" w:cs="Times"/>
                  <w:color w:val="0000FF"/>
                  <w:u w:val="single"/>
                </w:rPr>
                <w:t xml:space="preserve">G.998.2 (2005)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77"/>
              <w:r w:rsidR="00C37CCE" w:rsidRPr="00BB6C6E">
                <w:rPr>
                  <w:rFonts w:ascii="Times" w:hAnsi="Times" w:cs="Times"/>
                  <w:color w:val="0000FF"/>
                  <w:u w:val="single"/>
                </w:rPr>
                <w:t xml:space="preserve"> 3</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78" w:name="lt_pId2095"/>
            <w:r w:rsidRPr="00BB6C6E">
              <w:t>AAP</w:t>
            </w:r>
            <w:bookmarkEnd w:id="978"/>
          </w:p>
        </w:tc>
        <w:tc>
          <w:tcPr>
            <w:tcW w:w="1898" w:type="pct"/>
            <w:vAlign w:val="center"/>
            <w:hideMark/>
          </w:tcPr>
          <w:p w:rsidR="00C37CCE" w:rsidRPr="00BB6C6E" w:rsidRDefault="001F7EBF" w:rsidP="002A3ECE">
            <w:pPr>
              <w:pStyle w:val="Tabletext"/>
            </w:pPr>
            <w:bookmarkStart w:id="979" w:name="lt_pId2096"/>
            <w:r w:rsidRPr="00BB6C6E">
              <w:t>Agrupación de múltiples pares Ethernet</w:t>
            </w:r>
            <w:r w:rsidR="00C37CCE" w:rsidRPr="00BB6C6E">
              <w:t xml:space="preserve">: </w:t>
            </w:r>
            <w:r w:rsidR="002B1742" w:rsidRPr="00BB6C6E">
              <w:t xml:space="preserve">Enmienda </w:t>
            </w:r>
            <w:r w:rsidR="00C37CCE" w:rsidRPr="00BB6C6E">
              <w:t xml:space="preserve">3 </w:t>
            </w:r>
            <w:r w:rsidRPr="00BB6C6E">
              <w:t>–</w:t>
            </w:r>
            <w:r w:rsidR="00C37CCE" w:rsidRPr="00BB6C6E">
              <w:t xml:space="preserve"> </w:t>
            </w:r>
            <w:r w:rsidRPr="00BB6C6E">
              <w:t>Cierre temporal intencional de algunos órganos vinculados</w:t>
            </w:r>
            <w:bookmarkEnd w:id="979"/>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93" w:history="1">
              <w:bookmarkStart w:id="980" w:name="lt_pId2097"/>
              <w:r w:rsidR="00C37CCE" w:rsidRPr="00BB6C6E">
                <w:rPr>
                  <w:rFonts w:ascii="Times" w:hAnsi="Times" w:cs="Times"/>
                  <w:color w:val="0000FF"/>
                  <w:u w:val="single"/>
                </w:rPr>
                <w:t xml:space="preserve">G.998.2 (2005)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80"/>
              <w:r w:rsidR="00C37CCE" w:rsidRPr="00BB6C6E">
                <w:rPr>
                  <w:rFonts w:ascii="Times" w:hAnsi="Times" w:cs="Times"/>
                  <w:color w:val="0000FF"/>
                  <w:u w:val="single"/>
                </w:rPr>
                <w:t xml:space="preserve"> 4</w:t>
              </w:r>
            </w:hyperlink>
          </w:p>
        </w:tc>
        <w:tc>
          <w:tcPr>
            <w:tcW w:w="666" w:type="pct"/>
            <w:vAlign w:val="center"/>
            <w:hideMark/>
          </w:tcPr>
          <w:p w:rsidR="00C37CCE" w:rsidRPr="00BB6C6E" w:rsidRDefault="00C37CCE" w:rsidP="00FA37FA">
            <w:pPr>
              <w:pStyle w:val="Tabletext"/>
              <w:jc w:val="center"/>
            </w:pPr>
            <w:r w:rsidRPr="00BB6C6E">
              <w:t>2015-08-29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81" w:name="lt_pId2101"/>
            <w:r w:rsidRPr="00BB6C6E">
              <w:t>AAP</w:t>
            </w:r>
            <w:bookmarkEnd w:id="981"/>
          </w:p>
        </w:tc>
        <w:tc>
          <w:tcPr>
            <w:tcW w:w="1898" w:type="pct"/>
            <w:vAlign w:val="center"/>
            <w:hideMark/>
          </w:tcPr>
          <w:p w:rsidR="00C37CCE" w:rsidRPr="00BB6C6E" w:rsidRDefault="009D2C5C" w:rsidP="002A3ECE">
            <w:pPr>
              <w:pStyle w:val="Tabletext"/>
            </w:pPr>
            <w:bookmarkStart w:id="982" w:name="lt_pId2102"/>
            <w:r w:rsidRPr="00BB6C6E">
              <w:t>Agrupación de múltiples pares Ethernet</w:t>
            </w:r>
            <w:r w:rsidR="00C37CCE" w:rsidRPr="00BB6C6E">
              <w:t xml:space="preserve">: </w:t>
            </w:r>
            <w:r w:rsidR="002B1742" w:rsidRPr="00BB6C6E">
              <w:t xml:space="preserve">Enmienda </w:t>
            </w:r>
            <w:r w:rsidR="00C37CCE" w:rsidRPr="00BB6C6E">
              <w:t xml:space="preserve">4 </w:t>
            </w:r>
            <w:r w:rsidRPr="00BB6C6E">
              <w:t>–</w:t>
            </w:r>
            <w:r w:rsidR="00C37CCE" w:rsidRPr="00BB6C6E">
              <w:t xml:space="preserve"> </w:t>
            </w:r>
            <w:r w:rsidRPr="00BB6C6E">
              <w:t>Nuevo Anexo D</w:t>
            </w:r>
            <w:bookmarkEnd w:id="982"/>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94" w:history="1">
              <w:bookmarkStart w:id="983" w:name="lt_pId2103"/>
              <w:r w:rsidR="00C37CCE" w:rsidRPr="00BB6C6E">
                <w:rPr>
                  <w:rFonts w:ascii="Times" w:hAnsi="Times" w:cs="Times"/>
                  <w:color w:val="0000FF"/>
                  <w:u w:val="single"/>
                </w:rPr>
                <w:t xml:space="preserve">G.998.3 (2005)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83"/>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84" w:name="lt_pId2107"/>
            <w:r w:rsidRPr="00BB6C6E">
              <w:t>AAP</w:t>
            </w:r>
            <w:bookmarkEnd w:id="984"/>
          </w:p>
        </w:tc>
        <w:tc>
          <w:tcPr>
            <w:tcW w:w="1898" w:type="pct"/>
            <w:vAlign w:val="center"/>
            <w:hideMark/>
          </w:tcPr>
          <w:p w:rsidR="00C37CCE" w:rsidRPr="00BB6C6E" w:rsidRDefault="009D2C5C" w:rsidP="002A3ECE">
            <w:pPr>
              <w:pStyle w:val="Tabletext"/>
            </w:pPr>
            <w:r w:rsidRPr="00BB6C6E">
              <w:t>Cierre temporal intencional de algunas líneas vinculadas</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95" w:history="1">
              <w:bookmarkStart w:id="985" w:name="lt_pId2109"/>
              <w:r w:rsidR="00C37CCE" w:rsidRPr="00BB6C6E">
                <w:rPr>
                  <w:rFonts w:ascii="Times" w:hAnsi="Times" w:cs="Times"/>
                  <w:color w:val="0000FF"/>
                  <w:u w:val="single"/>
                </w:rPr>
                <w:t xml:space="preserve">G.998.4 (2010)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985"/>
              <w:r w:rsidR="00C37CCE" w:rsidRPr="00BB6C6E">
                <w:rPr>
                  <w:rFonts w:ascii="Times" w:hAnsi="Times" w:cs="Times"/>
                  <w:color w:val="0000FF"/>
                  <w:u w:val="single"/>
                </w:rPr>
                <w:t xml:space="preserve"> 5</w:t>
              </w:r>
            </w:hyperlink>
          </w:p>
        </w:tc>
        <w:tc>
          <w:tcPr>
            <w:tcW w:w="666" w:type="pct"/>
            <w:vAlign w:val="center"/>
            <w:hideMark/>
          </w:tcPr>
          <w:p w:rsidR="00C37CCE" w:rsidRPr="00BB6C6E" w:rsidRDefault="00C37CCE" w:rsidP="00FA37FA">
            <w:pPr>
              <w:pStyle w:val="Tabletext"/>
              <w:jc w:val="center"/>
            </w:pPr>
            <w:r w:rsidRPr="00BB6C6E">
              <w:t>2013-03-16</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986" w:name="lt_pId2113"/>
            <w:r w:rsidRPr="00BB6C6E">
              <w:t>AAP</w:t>
            </w:r>
            <w:bookmarkEnd w:id="986"/>
          </w:p>
        </w:tc>
        <w:tc>
          <w:tcPr>
            <w:tcW w:w="1898" w:type="pct"/>
            <w:vAlign w:val="center"/>
            <w:hideMark/>
          </w:tcPr>
          <w:p w:rsidR="00C37CCE" w:rsidRPr="00BB6C6E" w:rsidRDefault="009D2C5C" w:rsidP="002A3ECE">
            <w:pPr>
              <w:pStyle w:val="Tabletext"/>
            </w:pPr>
            <w:bookmarkStart w:id="987" w:name="lt_pId2114"/>
            <w:r w:rsidRPr="00BB6C6E">
              <w:t>Protección mejorada contra el ruido impulsivo en los transceptores DSL</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5</w:t>
            </w:r>
            <w:bookmarkEnd w:id="987"/>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96" w:history="1">
              <w:bookmarkStart w:id="988" w:name="lt_pId2115"/>
              <w:r w:rsidR="00C37CCE" w:rsidRPr="00BB6C6E">
                <w:rPr>
                  <w:rFonts w:ascii="Times" w:hAnsi="Times" w:cs="Times"/>
                  <w:color w:val="0000FF"/>
                  <w:u w:val="single"/>
                </w:rPr>
                <w:t xml:space="preserve">G.998.4 (2010)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88"/>
              <w:r w:rsidR="00C37CCE" w:rsidRPr="00BB6C6E">
                <w:rPr>
                  <w:rFonts w:ascii="Times" w:hAnsi="Times" w:cs="Times"/>
                  <w:color w:val="0000FF"/>
                  <w:u w:val="single"/>
                </w:rPr>
                <w:t xml:space="preserve"> 3</w:t>
              </w:r>
            </w:hyperlink>
          </w:p>
        </w:tc>
        <w:tc>
          <w:tcPr>
            <w:tcW w:w="666" w:type="pct"/>
            <w:vAlign w:val="center"/>
            <w:hideMark/>
          </w:tcPr>
          <w:p w:rsidR="00C37CCE" w:rsidRPr="00BB6C6E" w:rsidRDefault="00C37CCE" w:rsidP="00FA37FA">
            <w:pPr>
              <w:pStyle w:val="Tabletext"/>
              <w:jc w:val="center"/>
            </w:pPr>
            <w:r w:rsidRPr="00BB6C6E">
              <w:t>2014-01-13</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989" w:name="lt_pId2119"/>
            <w:r w:rsidRPr="00BB6C6E">
              <w:t>AAP</w:t>
            </w:r>
            <w:bookmarkEnd w:id="989"/>
          </w:p>
        </w:tc>
        <w:tc>
          <w:tcPr>
            <w:tcW w:w="1898" w:type="pct"/>
            <w:vAlign w:val="center"/>
            <w:hideMark/>
          </w:tcPr>
          <w:p w:rsidR="00C37CCE" w:rsidRPr="00BB6C6E" w:rsidRDefault="009D2C5C" w:rsidP="002A3ECE">
            <w:pPr>
              <w:pStyle w:val="Tabletext"/>
            </w:pPr>
            <w:r w:rsidRPr="00BB6C6E">
              <w:t>Memoria ampliada para mayores velocidades binarias con retransmisión</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97" w:history="1">
              <w:bookmarkStart w:id="990" w:name="lt_pId2121"/>
              <w:r w:rsidR="00C37CCE" w:rsidRPr="00BB6C6E">
                <w:rPr>
                  <w:rFonts w:ascii="Times" w:hAnsi="Times" w:cs="Times"/>
                  <w:color w:val="0000FF"/>
                  <w:u w:val="single"/>
                </w:rPr>
                <w:t xml:space="preserve">G.998.4 (2010)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90"/>
              <w:r w:rsidR="00C37CCE" w:rsidRPr="00BB6C6E">
                <w:rPr>
                  <w:rFonts w:ascii="Times" w:hAnsi="Times" w:cs="Times"/>
                  <w:color w:val="0000FF"/>
                  <w:u w:val="single"/>
                </w:rPr>
                <w:t xml:space="preserve"> 4</w:t>
              </w:r>
            </w:hyperlink>
          </w:p>
        </w:tc>
        <w:tc>
          <w:tcPr>
            <w:tcW w:w="666" w:type="pct"/>
            <w:vAlign w:val="center"/>
            <w:hideMark/>
          </w:tcPr>
          <w:p w:rsidR="00C37CCE" w:rsidRPr="00BB6C6E" w:rsidRDefault="00C37CCE" w:rsidP="00FA37FA">
            <w:pPr>
              <w:pStyle w:val="Tabletext"/>
              <w:jc w:val="center"/>
            </w:pPr>
            <w:r w:rsidRPr="00BB6C6E">
              <w:t>2015-05-22</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991" w:name="lt_pId2125"/>
            <w:r w:rsidRPr="00BB6C6E">
              <w:t>AAP</w:t>
            </w:r>
            <w:bookmarkEnd w:id="991"/>
          </w:p>
        </w:tc>
        <w:tc>
          <w:tcPr>
            <w:tcW w:w="1898" w:type="pct"/>
            <w:vAlign w:val="center"/>
            <w:hideMark/>
          </w:tcPr>
          <w:p w:rsidR="00C37CCE" w:rsidRPr="00BB6C6E" w:rsidRDefault="009D2C5C" w:rsidP="002A3ECE">
            <w:pPr>
              <w:pStyle w:val="Tabletext"/>
            </w:pPr>
            <w:bookmarkStart w:id="992" w:name="lt_pId2126"/>
            <w:r w:rsidRPr="00BB6C6E">
              <w:t>Protección mejorada contra el ruido impulsivo en los transceptores DSL</w:t>
            </w:r>
            <w:r w:rsidR="00C37CCE" w:rsidRPr="00BB6C6E">
              <w:t xml:space="preserve">: </w:t>
            </w:r>
            <w:r w:rsidR="002B1742" w:rsidRPr="00BB6C6E">
              <w:t xml:space="preserve">Enmienda </w:t>
            </w:r>
            <w:r w:rsidR="00C37CCE" w:rsidRPr="00BB6C6E">
              <w:t>4</w:t>
            </w:r>
            <w:bookmarkEnd w:id="992"/>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98" w:history="1">
              <w:bookmarkStart w:id="993" w:name="lt_pId2127"/>
              <w:r w:rsidR="00C37CCE" w:rsidRPr="00BB6C6E">
                <w:rPr>
                  <w:rFonts w:ascii="Times" w:hAnsi="Times" w:cs="Times"/>
                  <w:color w:val="0000FF"/>
                  <w:u w:val="single"/>
                </w:rPr>
                <w:t>G.998.4</w:t>
              </w:r>
              <w:bookmarkEnd w:id="993"/>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94" w:name="lt_pId2130"/>
            <w:r w:rsidRPr="00BB6C6E">
              <w:t>AAP</w:t>
            </w:r>
            <w:bookmarkEnd w:id="994"/>
          </w:p>
        </w:tc>
        <w:tc>
          <w:tcPr>
            <w:tcW w:w="1898" w:type="pct"/>
            <w:vAlign w:val="center"/>
            <w:hideMark/>
          </w:tcPr>
          <w:p w:rsidR="00C37CCE" w:rsidRPr="00BB6C6E" w:rsidRDefault="009D2C5C" w:rsidP="002A3ECE">
            <w:pPr>
              <w:pStyle w:val="Tabletext"/>
            </w:pPr>
            <w:r w:rsidRPr="00BB6C6E">
              <w:t>Protección mejorada contra el ruido impulsivo en los transceptores de Línea de abonado digital (DSL)</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399" w:history="1">
              <w:bookmarkStart w:id="995" w:name="lt_pId2132"/>
              <w:r w:rsidR="00C37CCE" w:rsidRPr="00BB6C6E">
                <w:rPr>
                  <w:rFonts w:ascii="Times" w:hAnsi="Times" w:cs="Times"/>
                  <w:color w:val="0000FF"/>
                  <w:u w:val="single"/>
                </w:rPr>
                <w:t>G.999.1 (2009) Amd.1</w:t>
              </w:r>
              <w:bookmarkEnd w:id="995"/>
            </w:hyperlink>
          </w:p>
        </w:tc>
        <w:tc>
          <w:tcPr>
            <w:tcW w:w="666" w:type="pct"/>
            <w:vAlign w:val="center"/>
            <w:hideMark/>
          </w:tcPr>
          <w:p w:rsidR="00C37CCE" w:rsidRPr="00BB6C6E" w:rsidRDefault="00C37CCE" w:rsidP="00FA37FA">
            <w:pPr>
              <w:pStyle w:val="Tabletext"/>
              <w:jc w:val="center"/>
            </w:pPr>
            <w:r w:rsidRPr="00BB6C6E">
              <w:t>2014-04-04</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96" w:name="lt_pId2135"/>
            <w:r w:rsidRPr="00BB6C6E">
              <w:t>AAP</w:t>
            </w:r>
            <w:bookmarkEnd w:id="996"/>
          </w:p>
        </w:tc>
        <w:tc>
          <w:tcPr>
            <w:tcW w:w="1898" w:type="pct"/>
            <w:vAlign w:val="center"/>
            <w:hideMark/>
          </w:tcPr>
          <w:p w:rsidR="00C37CCE" w:rsidRPr="00BB6C6E" w:rsidRDefault="00D7184F" w:rsidP="00F76FDE">
            <w:pPr>
              <w:pStyle w:val="Tabletext"/>
            </w:pPr>
            <w:bookmarkStart w:id="997" w:name="lt_pId2136"/>
            <w:r w:rsidRPr="00BB6C6E">
              <w:t>Interfaz entre la capa de enlace (LINK) y la capa física (PHY)</w:t>
            </w:r>
            <w:r w:rsidR="00C37CCE" w:rsidRPr="00BB6C6E">
              <w:t xml:space="preserve">: </w:t>
            </w:r>
            <w:r w:rsidR="00F76FDE" w:rsidRPr="00BB6C6E">
              <w:t>Enmienda</w:t>
            </w:r>
            <w:r w:rsidR="00C37CCE" w:rsidRPr="00BB6C6E">
              <w:t xml:space="preserve"> 1 </w:t>
            </w:r>
            <w:r w:rsidRPr="00BB6C6E">
              <w:t>–</w:t>
            </w:r>
            <w:r w:rsidR="00C37CCE" w:rsidRPr="00BB6C6E">
              <w:t xml:space="preserve"> </w:t>
            </w:r>
            <w:r w:rsidRPr="00BB6C6E">
              <w:t>Ampliación para el control del flujo ascendente por el punto de referencia gamma</w:t>
            </w:r>
            <w:bookmarkEnd w:id="997"/>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00" w:history="1">
              <w:bookmarkStart w:id="998" w:name="lt_pId2137"/>
              <w:r w:rsidR="00C37CCE" w:rsidRPr="00BB6C6E">
                <w:rPr>
                  <w:rFonts w:ascii="Times" w:hAnsi="Times" w:cs="Times"/>
                  <w:color w:val="0000FF"/>
                  <w:u w:val="single"/>
                </w:rPr>
                <w:t xml:space="preserve">G.7041/Y.1303 (2011)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998"/>
              <w:r w:rsidR="00C37CCE" w:rsidRPr="00BB6C6E">
                <w:rPr>
                  <w:rFonts w:ascii="Times" w:hAnsi="Times" w:cs="Times"/>
                  <w:color w:val="0000FF"/>
                  <w:u w:val="single"/>
                </w:rPr>
                <w:t xml:space="preserve"> 3</w:t>
              </w:r>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999" w:name="lt_pId2141"/>
            <w:r w:rsidRPr="00BB6C6E">
              <w:t>AAP</w:t>
            </w:r>
            <w:bookmarkEnd w:id="999"/>
          </w:p>
        </w:tc>
        <w:tc>
          <w:tcPr>
            <w:tcW w:w="1898" w:type="pct"/>
            <w:vAlign w:val="center"/>
            <w:hideMark/>
          </w:tcPr>
          <w:p w:rsidR="00C37CCE" w:rsidRPr="00BB6C6E" w:rsidRDefault="00D7184F" w:rsidP="002A3ECE">
            <w:pPr>
              <w:pStyle w:val="Tabletext"/>
            </w:pPr>
            <w:bookmarkStart w:id="1000" w:name="lt_pId2142"/>
            <w:r w:rsidRPr="00BB6C6E">
              <w:t>Procedimiento de entramado genérico</w:t>
            </w:r>
            <w:r w:rsidR="00C37CCE" w:rsidRPr="00BB6C6E">
              <w:t xml:space="preserve">: </w:t>
            </w:r>
            <w:r w:rsidR="002B1742" w:rsidRPr="00BB6C6E">
              <w:t xml:space="preserve">Enmienda </w:t>
            </w:r>
            <w:r w:rsidR="00C37CCE" w:rsidRPr="00BB6C6E">
              <w:t>3</w:t>
            </w:r>
            <w:bookmarkEnd w:id="1000"/>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01" w:history="1">
              <w:bookmarkStart w:id="1001" w:name="lt_pId2143"/>
              <w:r w:rsidR="00C37CCE" w:rsidRPr="00BB6C6E">
                <w:rPr>
                  <w:rFonts w:ascii="Times" w:hAnsi="Times" w:cs="Times"/>
                  <w:color w:val="0000FF"/>
                  <w:u w:val="single"/>
                </w:rPr>
                <w:t>G.7711/Y.1702</w:t>
              </w:r>
              <w:bookmarkEnd w:id="1001"/>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02" w:name="lt_pId2146"/>
            <w:r w:rsidRPr="00BB6C6E">
              <w:t>AAP</w:t>
            </w:r>
            <w:bookmarkEnd w:id="1002"/>
          </w:p>
        </w:tc>
        <w:tc>
          <w:tcPr>
            <w:tcW w:w="1898" w:type="pct"/>
            <w:vAlign w:val="center"/>
            <w:hideMark/>
          </w:tcPr>
          <w:p w:rsidR="00C37CCE" w:rsidRPr="00BB6C6E" w:rsidRDefault="00D7184F" w:rsidP="002A3ECE">
            <w:pPr>
              <w:pStyle w:val="Tabletext"/>
            </w:pPr>
            <w:r w:rsidRPr="00BB6C6E">
              <w:t>Modelo de información genérico independiente del protocolo para recursos de transporte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02" w:history="1">
              <w:bookmarkStart w:id="1003" w:name="lt_pId2148"/>
              <w:r w:rsidR="00C37CCE" w:rsidRPr="00BB6C6E">
                <w:rPr>
                  <w:rFonts w:ascii="Times" w:hAnsi="Times" w:cs="Times"/>
                  <w:color w:val="0000FF"/>
                  <w:u w:val="single"/>
                </w:rPr>
                <w:t xml:space="preserve">G.7712/Y.1703 (2010)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003"/>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2013-10-07</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04" w:name="lt_pId2152"/>
            <w:r w:rsidRPr="00BB6C6E">
              <w:t>AAP</w:t>
            </w:r>
            <w:bookmarkEnd w:id="1004"/>
          </w:p>
        </w:tc>
        <w:tc>
          <w:tcPr>
            <w:tcW w:w="1898" w:type="pct"/>
            <w:vAlign w:val="center"/>
            <w:hideMark/>
          </w:tcPr>
          <w:p w:rsidR="00C37CCE" w:rsidRPr="00BB6C6E" w:rsidRDefault="00D7184F" w:rsidP="002A3ECE">
            <w:pPr>
              <w:pStyle w:val="Tabletext"/>
            </w:pPr>
            <w:bookmarkStart w:id="1005" w:name="lt_pId2153"/>
            <w:r w:rsidRPr="00BB6C6E">
              <w:t>Arquitectura y especificación de la red de comunicación de datos</w:t>
            </w:r>
            <w:r w:rsidR="00C37CCE" w:rsidRPr="00BB6C6E">
              <w:t xml:space="preserve">: </w:t>
            </w:r>
            <w:r w:rsidR="002B1742" w:rsidRPr="00BB6C6E">
              <w:t xml:space="preserve">Enmienda </w:t>
            </w:r>
            <w:r w:rsidR="00C37CCE" w:rsidRPr="00BB6C6E">
              <w:t>1</w:t>
            </w:r>
            <w:bookmarkEnd w:id="1005"/>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03" w:history="1">
              <w:bookmarkStart w:id="1006" w:name="lt_pId2154"/>
              <w:r w:rsidR="00C37CCE" w:rsidRPr="00BB6C6E">
                <w:rPr>
                  <w:rFonts w:ascii="Times" w:hAnsi="Times" w:cs="Times"/>
                  <w:color w:val="0000FF"/>
                  <w:u w:val="single"/>
                </w:rPr>
                <w:t xml:space="preserve">G.7712/Y.1703 (2010)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006"/>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2016-02-26</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07" w:name="lt_pId2158"/>
            <w:r w:rsidRPr="00BB6C6E">
              <w:t>AAP</w:t>
            </w:r>
            <w:bookmarkEnd w:id="1007"/>
          </w:p>
        </w:tc>
        <w:tc>
          <w:tcPr>
            <w:tcW w:w="1898" w:type="pct"/>
            <w:vAlign w:val="center"/>
            <w:hideMark/>
          </w:tcPr>
          <w:p w:rsidR="00C37CCE" w:rsidRPr="00BB6C6E" w:rsidRDefault="00D7184F" w:rsidP="002A3ECE">
            <w:pPr>
              <w:pStyle w:val="Tabletext"/>
            </w:pPr>
            <w:bookmarkStart w:id="1008" w:name="lt_pId2159"/>
            <w:r w:rsidRPr="00BB6C6E">
              <w:t>Arquitectura y especificación de la red de comunicación de datos</w:t>
            </w:r>
            <w:r w:rsidR="00C37CCE" w:rsidRPr="00BB6C6E">
              <w:t xml:space="preserve">: </w:t>
            </w:r>
            <w:r w:rsidR="002B1742" w:rsidRPr="00BB6C6E">
              <w:t xml:space="preserve">Enmienda </w:t>
            </w:r>
            <w:r w:rsidR="00C37CCE" w:rsidRPr="00BB6C6E">
              <w:t>2</w:t>
            </w:r>
            <w:bookmarkEnd w:id="100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04" w:history="1">
              <w:bookmarkStart w:id="1009" w:name="lt_pId2160"/>
              <w:r w:rsidR="00C37CCE" w:rsidRPr="00BB6C6E">
                <w:rPr>
                  <w:rFonts w:ascii="Times" w:hAnsi="Times" w:cs="Times"/>
                  <w:color w:val="0000FF"/>
                  <w:u w:val="single"/>
                </w:rPr>
                <w:t>G.7714.1/Y.1705.1</w:t>
              </w:r>
              <w:bookmarkEnd w:id="1009"/>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10" w:name="lt_pId2163"/>
            <w:r w:rsidRPr="00BB6C6E">
              <w:t>AAP</w:t>
            </w:r>
            <w:bookmarkEnd w:id="1010"/>
          </w:p>
        </w:tc>
        <w:tc>
          <w:tcPr>
            <w:tcW w:w="1898" w:type="pct"/>
            <w:vAlign w:val="center"/>
            <w:hideMark/>
          </w:tcPr>
          <w:p w:rsidR="00C37CCE" w:rsidRPr="00BB6C6E" w:rsidRDefault="00D7184F" w:rsidP="002A3ECE">
            <w:pPr>
              <w:pStyle w:val="Tabletext"/>
            </w:pPr>
            <w:r w:rsidRPr="00BB6C6E">
              <w:t>Protocolo de descubrimiento automático en redes de transporte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05" w:history="1">
              <w:bookmarkStart w:id="1011" w:name="lt_pId2165"/>
              <w:r w:rsidR="00C37CCE" w:rsidRPr="00BB6C6E">
                <w:rPr>
                  <w:rFonts w:ascii="Times" w:hAnsi="Times" w:cs="Times"/>
                  <w:color w:val="0000FF"/>
                  <w:u w:val="single"/>
                </w:rPr>
                <w:t>G.8001/Y.1354</w:t>
              </w:r>
              <w:bookmarkEnd w:id="1011"/>
            </w:hyperlink>
          </w:p>
        </w:tc>
        <w:tc>
          <w:tcPr>
            <w:tcW w:w="666" w:type="pct"/>
            <w:vAlign w:val="center"/>
            <w:hideMark/>
          </w:tcPr>
          <w:p w:rsidR="00C37CCE" w:rsidRPr="00BB6C6E" w:rsidRDefault="00C37CCE" w:rsidP="00FA37FA">
            <w:pPr>
              <w:pStyle w:val="Tabletext"/>
              <w:jc w:val="center"/>
            </w:pPr>
            <w:r w:rsidRPr="00BB6C6E">
              <w:t>2013-09-13</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12" w:name="lt_pId2168"/>
            <w:r w:rsidRPr="00BB6C6E">
              <w:t>AAP</w:t>
            </w:r>
            <w:bookmarkEnd w:id="1012"/>
          </w:p>
        </w:tc>
        <w:tc>
          <w:tcPr>
            <w:tcW w:w="1898" w:type="pct"/>
            <w:vAlign w:val="center"/>
            <w:hideMark/>
          </w:tcPr>
          <w:p w:rsidR="00C37CCE" w:rsidRPr="00BB6C6E" w:rsidRDefault="00F61C01" w:rsidP="002A3ECE">
            <w:pPr>
              <w:pStyle w:val="Tabletext"/>
            </w:pPr>
            <w:r w:rsidRPr="00BB6C6E">
              <w:t>Términos y definiciones para las tramas Ethernet por redes de transporte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06" w:history="1">
              <w:bookmarkStart w:id="1013" w:name="lt_pId2170"/>
              <w:r w:rsidR="00C37CCE" w:rsidRPr="00BB6C6E">
                <w:rPr>
                  <w:rFonts w:ascii="Times" w:hAnsi="Times" w:cs="Times"/>
                  <w:color w:val="0000FF"/>
                  <w:u w:val="single"/>
                </w:rPr>
                <w:t>G.8001/Y.1354</w:t>
              </w:r>
              <w:bookmarkEnd w:id="1013"/>
            </w:hyperlink>
          </w:p>
        </w:tc>
        <w:tc>
          <w:tcPr>
            <w:tcW w:w="666" w:type="pct"/>
            <w:vAlign w:val="center"/>
            <w:hideMark/>
          </w:tcPr>
          <w:p w:rsidR="00C37CCE" w:rsidRPr="00BB6C6E" w:rsidRDefault="00C37CCE" w:rsidP="00FA37FA">
            <w:pPr>
              <w:pStyle w:val="Tabletext"/>
              <w:jc w:val="center"/>
            </w:pPr>
            <w:r w:rsidRPr="00BB6C6E">
              <w:t>2016-04-13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14" w:name="lt_pId2173"/>
            <w:r w:rsidRPr="00BB6C6E">
              <w:t>AAP</w:t>
            </w:r>
            <w:bookmarkEnd w:id="1014"/>
          </w:p>
        </w:tc>
        <w:tc>
          <w:tcPr>
            <w:tcW w:w="1898" w:type="pct"/>
            <w:vAlign w:val="center"/>
            <w:hideMark/>
          </w:tcPr>
          <w:p w:rsidR="00C37CCE" w:rsidRPr="00BB6C6E" w:rsidRDefault="00F61C01" w:rsidP="002A3ECE">
            <w:pPr>
              <w:pStyle w:val="Tabletext"/>
            </w:pPr>
            <w:r w:rsidRPr="00BB6C6E">
              <w:t>Términos y definiciones para las tramas Ethernet por redes de transporte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07" w:history="1">
              <w:bookmarkStart w:id="1015" w:name="lt_pId2175"/>
              <w:r w:rsidR="00C37CCE" w:rsidRPr="00BB6C6E">
                <w:rPr>
                  <w:rFonts w:ascii="Times" w:hAnsi="Times" w:cs="Times"/>
                  <w:color w:val="0000FF"/>
                  <w:u w:val="single"/>
                </w:rPr>
                <w:t xml:space="preserve">G.8011/Y.1307 (2012)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1015"/>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16" w:name="lt_pId2179"/>
            <w:r w:rsidRPr="00BB6C6E">
              <w:t>AAP</w:t>
            </w:r>
            <w:bookmarkEnd w:id="1016"/>
          </w:p>
        </w:tc>
        <w:tc>
          <w:tcPr>
            <w:tcW w:w="1898" w:type="pct"/>
            <w:vAlign w:val="center"/>
            <w:hideMark/>
          </w:tcPr>
          <w:p w:rsidR="00C37CCE" w:rsidRPr="00BB6C6E" w:rsidRDefault="007C5EBF" w:rsidP="002A3ECE">
            <w:pPr>
              <w:pStyle w:val="Tabletext"/>
            </w:pPr>
            <w:bookmarkStart w:id="1017" w:name="lt_pId2180"/>
            <w:r w:rsidRPr="00BB6C6E">
              <w:t>Ethernet por la capa de transporte – Características del servicio Ethernet</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1</w:t>
            </w:r>
            <w:bookmarkEnd w:id="1017"/>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08" w:history="1">
              <w:bookmarkStart w:id="1018" w:name="lt_pId2181"/>
              <w:r w:rsidR="00C37CCE" w:rsidRPr="00BB6C6E">
                <w:rPr>
                  <w:rFonts w:ascii="Times" w:hAnsi="Times" w:cs="Times"/>
                  <w:color w:val="0000FF"/>
                  <w:u w:val="single"/>
                </w:rPr>
                <w:t>G.8011/Y.1307</w:t>
              </w:r>
              <w:bookmarkEnd w:id="1018"/>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19" w:name="lt_pId2184"/>
            <w:r w:rsidRPr="00BB6C6E">
              <w:t>AAP</w:t>
            </w:r>
            <w:bookmarkEnd w:id="1019"/>
          </w:p>
        </w:tc>
        <w:tc>
          <w:tcPr>
            <w:tcW w:w="1898" w:type="pct"/>
            <w:vAlign w:val="center"/>
            <w:hideMark/>
          </w:tcPr>
          <w:p w:rsidR="00C37CCE" w:rsidRPr="00BB6C6E" w:rsidRDefault="007C5EBF" w:rsidP="002A3ECE">
            <w:pPr>
              <w:pStyle w:val="Tabletext"/>
            </w:pPr>
            <w:r w:rsidRPr="00BB6C6E">
              <w:t>Ethernet por la capa de transporte – Características del servicio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09" w:history="1">
              <w:bookmarkStart w:id="1020" w:name="lt_pId2186"/>
              <w:r w:rsidR="00C37CCE" w:rsidRPr="00BB6C6E">
                <w:rPr>
                  <w:rFonts w:ascii="Times" w:hAnsi="Times" w:cs="Times"/>
                  <w:color w:val="0000FF"/>
                  <w:u w:val="single"/>
                </w:rPr>
                <w:t>G.8011.1/Y.1307.1</w:t>
              </w:r>
              <w:bookmarkEnd w:id="1020"/>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21" w:name="lt_pId2189"/>
            <w:r w:rsidRPr="00BB6C6E">
              <w:t>AAP</w:t>
            </w:r>
            <w:bookmarkEnd w:id="1021"/>
          </w:p>
        </w:tc>
        <w:tc>
          <w:tcPr>
            <w:tcW w:w="1898" w:type="pct"/>
            <w:vAlign w:val="center"/>
            <w:hideMark/>
          </w:tcPr>
          <w:p w:rsidR="00C37CCE" w:rsidRPr="00BB6C6E" w:rsidRDefault="007C5EBF" w:rsidP="002A3ECE">
            <w:pPr>
              <w:pStyle w:val="Tabletext"/>
            </w:pPr>
            <w:r w:rsidRPr="00BB6C6E">
              <w:t>Servicio de línea privada por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10" w:history="1">
              <w:bookmarkStart w:id="1022" w:name="lt_pId2191"/>
              <w:r w:rsidR="00C37CCE" w:rsidRPr="00BB6C6E">
                <w:rPr>
                  <w:rFonts w:ascii="Times" w:hAnsi="Times" w:cs="Times"/>
                  <w:color w:val="0000FF"/>
                  <w:u w:val="single"/>
                </w:rPr>
                <w:t>G.8011.2/Y.1307.2</w:t>
              </w:r>
              <w:bookmarkEnd w:id="1022"/>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23" w:name="lt_pId2194"/>
            <w:r w:rsidRPr="00BB6C6E">
              <w:t>AAP</w:t>
            </w:r>
            <w:bookmarkEnd w:id="1023"/>
          </w:p>
        </w:tc>
        <w:tc>
          <w:tcPr>
            <w:tcW w:w="1898" w:type="pct"/>
            <w:vAlign w:val="center"/>
            <w:hideMark/>
          </w:tcPr>
          <w:p w:rsidR="00C37CCE" w:rsidRPr="00BB6C6E" w:rsidRDefault="007C5EBF" w:rsidP="002A3ECE">
            <w:pPr>
              <w:pStyle w:val="Tabletext"/>
            </w:pPr>
            <w:r w:rsidRPr="00BB6C6E">
              <w:t>Servicio de línea privada virtual por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11" w:history="1">
              <w:bookmarkStart w:id="1024" w:name="lt_pId2196"/>
              <w:r w:rsidR="00C37CCE" w:rsidRPr="00BB6C6E">
                <w:rPr>
                  <w:rFonts w:ascii="Times" w:hAnsi="Times" w:cs="Times"/>
                  <w:color w:val="0000FF"/>
                  <w:u w:val="single"/>
                </w:rPr>
                <w:t>G.8011.3/Y.1307.3</w:t>
              </w:r>
              <w:bookmarkEnd w:id="1024"/>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25" w:name="lt_pId2199"/>
            <w:r w:rsidRPr="00BB6C6E">
              <w:t>AAP</w:t>
            </w:r>
            <w:bookmarkEnd w:id="1025"/>
          </w:p>
        </w:tc>
        <w:tc>
          <w:tcPr>
            <w:tcW w:w="1898" w:type="pct"/>
            <w:vAlign w:val="center"/>
            <w:hideMark/>
          </w:tcPr>
          <w:p w:rsidR="00C37CCE" w:rsidRPr="00BB6C6E" w:rsidRDefault="007C5EBF" w:rsidP="002A3ECE">
            <w:pPr>
              <w:pStyle w:val="Tabletext"/>
            </w:pPr>
            <w:r w:rsidRPr="00BB6C6E">
              <w:t>Servicio LAN de línea privada virtual por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12" w:history="1">
              <w:bookmarkStart w:id="1026" w:name="lt_pId2201"/>
              <w:r w:rsidR="00C37CCE" w:rsidRPr="00BB6C6E">
                <w:rPr>
                  <w:rFonts w:ascii="Times" w:hAnsi="Times" w:cs="Times"/>
                  <w:color w:val="0000FF"/>
                  <w:u w:val="single"/>
                </w:rPr>
                <w:t>G.8011.4/Y.1307.4</w:t>
              </w:r>
              <w:bookmarkEnd w:id="1026"/>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27" w:name="lt_pId2204"/>
            <w:r w:rsidRPr="00BB6C6E">
              <w:t>AAP</w:t>
            </w:r>
            <w:bookmarkEnd w:id="1027"/>
          </w:p>
        </w:tc>
        <w:tc>
          <w:tcPr>
            <w:tcW w:w="1898" w:type="pct"/>
            <w:vAlign w:val="center"/>
            <w:hideMark/>
          </w:tcPr>
          <w:p w:rsidR="00C37CCE" w:rsidRPr="00BB6C6E" w:rsidRDefault="00F61C01" w:rsidP="002A3ECE">
            <w:pPr>
              <w:pStyle w:val="Tabletext"/>
            </w:pPr>
            <w:r w:rsidRPr="00BB6C6E">
              <w:t>Árbol privado de Ethernet y servicios virtuales de árbol privado de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13" w:history="1">
              <w:bookmarkStart w:id="1028" w:name="lt_pId2206"/>
              <w:r w:rsidR="00C37CCE" w:rsidRPr="00BB6C6E">
                <w:rPr>
                  <w:rFonts w:ascii="Times" w:hAnsi="Times" w:cs="Times"/>
                  <w:color w:val="0000FF"/>
                  <w:u w:val="single"/>
                </w:rPr>
                <w:t>G.8011.5/Y.1307.5</w:t>
              </w:r>
              <w:bookmarkEnd w:id="1028"/>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29" w:name="lt_pId2209"/>
            <w:r w:rsidRPr="00BB6C6E">
              <w:t>AAP</w:t>
            </w:r>
            <w:bookmarkEnd w:id="1029"/>
          </w:p>
        </w:tc>
        <w:tc>
          <w:tcPr>
            <w:tcW w:w="1898" w:type="pct"/>
            <w:vAlign w:val="center"/>
            <w:hideMark/>
          </w:tcPr>
          <w:p w:rsidR="00C37CCE" w:rsidRPr="00BB6C6E" w:rsidRDefault="007C5EBF" w:rsidP="002A3ECE">
            <w:pPr>
              <w:pStyle w:val="Tabletext"/>
            </w:pPr>
            <w:r w:rsidRPr="00BB6C6E">
              <w:t>Servicio LAN de línea privada por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14" w:history="1">
              <w:bookmarkStart w:id="1030" w:name="lt_pId2211"/>
              <w:r w:rsidR="00C37CCE" w:rsidRPr="00BB6C6E">
                <w:rPr>
                  <w:rFonts w:ascii="Times" w:hAnsi="Times" w:cs="Times"/>
                  <w:color w:val="0000FF"/>
                  <w:u w:val="single"/>
                </w:rPr>
                <w:t>G.8012.1/Y.1308.1</w:t>
              </w:r>
              <w:bookmarkEnd w:id="1030"/>
            </w:hyperlink>
          </w:p>
        </w:tc>
        <w:tc>
          <w:tcPr>
            <w:tcW w:w="666" w:type="pct"/>
            <w:vAlign w:val="center"/>
            <w:hideMark/>
          </w:tcPr>
          <w:p w:rsidR="00C37CCE" w:rsidRPr="00BB6C6E" w:rsidRDefault="00C37CCE" w:rsidP="00FA37FA">
            <w:pPr>
              <w:pStyle w:val="Tabletext"/>
              <w:jc w:val="center"/>
            </w:pPr>
            <w:r w:rsidRPr="00BB6C6E">
              <w:t>2012-12-22</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31" w:name="lt_pId2214"/>
            <w:r w:rsidRPr="00BB6C6E">
              <w:t>AAP</w:t>
            </w:r>
            <w:bookmarkEnd w:id="1031"/>
          </w:p>
        </w:tc>
        <w:tc>
          <w:tcPr>
            <w:tcW w:w="1898" w:type="pct"/>
            <w:vAlign w:val="center"/>
            <w:hideMark/>
          </w:tcPr>
          <w:p w:rsidR="00C37CCE" w:rsidRPr="00BB6C6E" w:rsidRDefault="00A95C07" w:rsidP="002A3ECE">
            <w:pPr>
              <w:pStyle w:val="Tabletext"/>
            </w:pPr>
            <w:r w:rsidRPr="00BB6C6E">
              <w:t>Interfaces para la red de transporte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15" w:history="1">
              <w:bookmarkStart w:id="1032" w:name="lt_pId2216"/>
              <w:r w:rsidR="00C37CCE" w:rsidRPr="00BB6C6E">
                <w:rPr>
                  <w:rFonts w:ascii="Times" w:hAnsi="Times" w:cs="Times"/>
                  <w:color w:val="0000FF"/>
                  <w:u w:val="single"/>
                </w:rPr>
                <w:t>G.8013/Y.1731</w:t>
              </w:r>
              <w:bookmarkEnd w:id="1032"/>
            </w:hyperlink>
          </w:p>
        </w:tc>
        <w:tc>
          <w:tcPr>
            <w:tcW w:w="666" w:type="pct"/>
            <w:vAlign w:val="center"/>
            <w:hideMark/>
          </w:tcPr>
          <w:p w:rsidR="00C37CCE" w:rsidRPr="00BB6C6E" w:rsidRDefault="00C37CCE" w:rsidP="00FA37FA">
            <w:pPr>
              <w:pStyle w:val="Tabletext"/>
              <w:jc w:val="center"/>
            </w:pPr>
            <w:r w:rsidRPr="00BB6C6E">
              <w:t>2013-11-06</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33" w:name="lt_pId2219"/>
            <w:r w:rsidRPr="00BB6C6E">
              <w:t>AAP</w:t>
            </w:r>
            <w:bookmarkEnd w:id="1033"/>
          </w:p>
        </w:tc>
        <w:tc>
          <w:tcPr>
            <w:tcW w:w="1898" w:type="pct"/>
            <w:vAlign w:val="center"/>
            <w:hideMark/>
          </w:tcPr>
          <w:p w:rsidR="00C37CCE" w:rsidRPr="00BB6C6E" w:rsidRDefault="00A95C07" w:rsidP="002A3ECE">
            <w:pPr>
              <w:pStyle w:val="Tabletext"/>
            </w:pPr>
            <w:r w:rsidRPr="00BB6C6E">
              <w:t>Funciones y mecanismos de operación, administración y mantenimiento para redes basadas en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16" w:history="1">
              <w:bookmarkStart w:id="1034" w:name="lt_pId2221"/>
              <w:r w:rsidR="00C37CCE" w:rsidRPr="00BB6C6E">
                <w:rPr>
                  <w:rFonts w:ascii="Times" w:hAnsi="Times" w:cs="Times"/>
                  <w:color w:val="0000FF"/>
                  <w:u w:val="single"/>
                </w:rPr>
                <w:t xml:space="preserve">G.8013/Y.1731 (2013)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034"/>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2015-02-22</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35" w:name="lt_pId2225"/>
            <w:r w:rsidRPr="00BB6C6E">
              <w:t>AAP</w:t>
            </w:r>
            <w:bookmarkEnd w:id="1035"/>
          </w:p>
        </w:tc>
        <w:tc>
          <w:tcPr>
            <w:tcW w:w="1898" w:type="pct"/>
            <w:vAlign w:val="center"/>
            <w:hideMark/>
          </w:tcPr>
          <w:p w:rsidR="00C37CCE" w:rsidRPr="00BB6C6E" w:rsidRDefault="00A95C07" w:rsidP="00DB54AA">
            <w:pPr>
              <w:pStyle w:val="Tabletext"/>
            </w:pPr>
            <w:bookmarkStart w:id="1036" w:name="lt_pId2226"/>
            <w:r w:rsidRPr="00BB6C6E">
              <w:t>Funciones y mecanismos de operación, administración y mantenimiento para redes basadas en Ethernet</w:t>
            </w:r>
            <w:r w:rsidR="00C37CCE" w:rsidRPr="00BB6C6E">
              <w:t xml:space="preserve">: </w:t>
            </w:r>
            <w:r w:rsidR="00DB54AA" w:rsidRPr="00BB6C6E">
              <w:t>Enmienda</w:t>
            </w:r>
            <w:r w:rsidR="00DB54AA">
              <w:t xml:space="preserve"> </w:t>
            </w:r>
            <w:r w:rsidR="00C37CCE" w:rsidRPr="00BB6C6E">
              <w:t>1</w:t>
            </w:r>
            <w:bookmarkEnd w:id="1036"/>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17" w:history="1">
              <w:bookmarkStart w:id="1037" w:name="lt_pId2227"/>
              <w:r w:rsidR="00C37CCE" w:rsidRPr="00BB6C6E">
                <w:rPr>
                  <w:rFonts w:ascii="Times" w:hAnsi="Times" w:cs="Times"/>
                  <w:color w:val="0000FF"/>
                  <w:u w:val="single"/>
                </w:rPr>
                <w:t>G.8013/Y.1731</w:t>
              </w:r>
              <w:bookmarkEnd w:id="1037"/>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38" w:name="lt_pId2230"/>
            <w:r w:rsidRPr="00BB6C6E">
              <w:t>AAP</w:t>
            </w:r>
            <w:bookmarkEnd w:id="1038"/>
          </w:p>
        </w:tc>
        <w:tc>
          <w:tcPr>
            <w:tcW w:w="1898" w:type="pct"/>
            <w:vAlign w:val="center"/>
            <w:hideMark/>
          </w:tcPr>
          <w:p w:rsidR="00C37CCE" w:rsidRPr="00BB6C6E" w:rsidRDefault="00E64FDE" w:rsidP="002A3ECE">
            <w:pPr>
              <w:pStyle w:val="Tabletext"/>
            </w:pPr>
            <w:r w:rsidRPr="00BB6C6E">
              <w:t>Funciones y mecanismos de operación, administración y mantenimiento (OAM) para redes basadas en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18" w:history="1">
              <w:bookmarkStart w:id="1039" w:name="lt_pId2232"/>
              <w:r w:rsidR="00C37CCE" w:rsidRPr="00BB6C6E">
                <w:rPr>
                  <w:rFonts w:ascii="Times" w:hAnsi="Times" w:cs="Times"/>
                  <w:color w:val="0000FF"/>
                  <w:u w:val="single"/>
                </w:rPr>
                <w:t xml:space="preserve">G.8021/Y.1341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039"/>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40" w:name="lt_pId2236"/>
            <w:r w:rsidRPr="00BB6C6E">
              <w:t>AAP</w:t>
            </w:r>
            <w:bookmarkEnd w:id="1040"/>
          </w:p>
        </w:tc>
        <w:tc>
          <w:tcPr>
            <w:tcW w:w="1898" w:type="pct"/>
            <w:vAlign w:val="center"/>
            <w:hideMark/>
          </w:tcPr>
          <w:p w:rsidR="00C37CCE" w:rsidRPr="00BB6C6E" w:rsidRDefault="00E64FDE" w:rsidP="002A3ECE">
            <w:pPr>
              <w:pStyle w:val="Tabletext"/>
            </w:pPr>
            <w:bookmarkStart w:id="1041" w:name="lt_pId2237"/>
            <w:r w:rsidRPr="00BB6C6E">
              <w:t>Características de los bloques funcionales de los equipos de red de transporte Ethernet</w:t>
            </w:r>
            <w:r w:rsidR="00C37CCE" w:rsidRPr="00BB6C6E">
              <w:t xml:space="preserve">: </w:t>
            </w:r>
            <w:r w:rsidR="002B1742" w:rsidRPr="00BB6C6E">
              <w:t xml:space="preserve">Enmienda </w:t>
            </w:r>
            <w:r w:rsidR="00C37CCE" w:rsidRPr="00BB6C6E">
              <w:t xml:space="preserve">2 </w:t>
            </w:r>
            <w:r w:rsidRPr="00BB6C6E">
              <w:t>–</w:t>
            </w:r>
            <w:r w:rsidR="00C37CCE" w:rsidRPr="00BB6C6E">
              <w:t xml:space="preserve"> </w:t>
            </w:r>
            <w:r w:rsidRPr="00BB6C6E">
              <w:t xml:space="preserve">Actualizaciones de la descripción de las funciones de medición de la calidad de funcionamiento, el modelo de </w:t>
            </w:r>
            <w:proofErr w:type="spellStart"/>
            <w:r w:rsidRPr="00BB6C6E">
              <w:t>subestratificación</w:t>
            </w:r>
            <w:proofErr w:type="spellEnd"/>
            <w:r w:rsidRPr="00BB6C6E">
              <w:t xml:space="preserve"> ETH y el proceso de extracción MIP OAM</w:t>
            </w:r>
            <w:bookmarkEnd w:id="1041"/>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19" w:history="1">
              <w:bookmarkStart w:id="1042" w:name="lt_pId2238"/>
              <w:r w:rsidR="00C37CCE" w:rsidRPr="00BB6C6E">
                <w:rPr>
                  <w:rFonts w:ascii="Times" w:hAnsi="Times" w:cs="Times"/>
                  <w:color w:val="0000FF"/>
                  <w:u w:val="single"/>
                </w:rPr>
                <w:t>G.8021/Y.1341</w:t>
              </w:r>
              <w:bookmarkEnd w:id="1042"/>
            </w:hyperlink>
          </w:p>
        </w:tc>
        <w:tc>
          <w:tcPr>
            <w:tcW w:w="666" w:type="pct"/>
            <w:vAlign w:val="center"/>
            <w:hideMark/>
          </w:tcPr>
          <w:p w:rsidR="00C37CCE" w:rsidRPr="00BB6C6E" w:rsidRDefault="00C37CCE" w:rsidP="00FA37FA">
            <w:pPr>
              <w:pStyle w:val="Tabletext"/>
              <w:jc w:val="center"/>
            </w:pPr>
            <w:r w:rsidRPr="00BB6C6E">
              <w:t>2015-04-06</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43" w:name="lt_pId2241"/>
            <w:r w:rsidRPr="00BB6C6E">
              <w:t>AAP</w:t>
            </w:r>
            <w:bookmarkEnd w:id="1043"/>
          </w:p>
        </w:tc>
        <w:tc>
          <w:tcPr>
            <w:tcW w:w="1898" w:type="pct"/>
            <w:vAlign w:val="center"/>
            <w:hideMark/>
          </w:tcPr>
          <w:p w:rsidR="00C37CCE" w:rsidRPr="00BB6C6E" w:rsidRDefault="00E64FDE" w:rsidP="002A3ECE">
            <w:pPr>
              <w:pStyle w:val="Tabletext"/>
            </w:pPr>
            <w:r w:rsidRPr="00BB6C6E">
              <w:t>Características de los bloques funcionales de los equipos de red de transporte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20" w:history="1">
              <w:bookmarkStart w:id="1044" w:name="lt_pId2243"/>
              <w:r w:rsidR="00C37CCE" w:rsidRPr="00BB6C6E">
                <w:rPr>
                  <w:rFonts w:ascii="Times" w:hAnsi="Times" w:cs="Times"/>
                  <w:color w:val="0000FF"/>
                  <w:u w:val="single"/>
                </w:rPr>
                <w:t xml:space="preserve">G.8021/Y.1341 (2015)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1044"/>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45" w:name="lt_pId2247"/>
            <w:r w:rsidRPr="00BB6C6E">
              <w:t>AAP</w:t>
            </w:r>
            <w:bookmarkEnd w:id="1045"/>
          </w:p>
        </w:tc>
        <w:tc>
          <w:tcPr>
            <w:tcW w:w="1898" w:type="pct"/>
            <w:vAlign w:val="center"/>
            <w:hideMark/>
          </w:tcPr>
          <w:p w:rsidR="00C37CCE" w:rsidRPr="00BB6C6E" w:rsidRDefault="00E64FDE" w:rsidP="002A3ECE">
            <w:pPr>
              <w:pStyle w:val="Tabletext"/>
            </w:pPr>
            <w:bookmarkStart w:id="1046" w:name="lt_pId2248"/>
            <w:r w:rsidRPr="00BB6C6E">
              <w:t>Características de los bloques funcionales de los equipos de red de transporte Ethernet</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1</w:t>
            </w:r>
            <w:bookmarkEnd w:id="1046"/>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21" w:history="1">
              <w:bookmarkStart w:id="1047" w:name="lt_pId2249"/>
              <w:r w:rsidR="00C37CCE" w:rsidRPr="00BB6C6E">
                <w:rPr>
                  <w:rFonts w:ascii="Times" w:hAnsi="Times" w:cs="Times"/>
                  <w:color w:val="0000FF"/>
                  <w:u w:val="single"/>
                </w:rPr>
                <w:t>G.8031/Y.1342 (2011) Amd.1</w:t>
              </w:r>
              <w:bookmarkEnd w:id="1047"/>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48" w:name="lt_pId2252"/>
            <w:r w:rsidRPr="00BB6C6E">
              <w:t>AAP</w:t>
            </w:r>
            <w:bookmarkEnd w:id="1048"/>
          </w:p>
        </w:tc>
        <w:tc>
          <w:tcPr>
            <w:tcW w:w="1898" w:type="pct"/>
            <w:vAlign w:val="center"/>
            <w:hideMark/>
          </w:tcPr>
          <w:p w:rsidR="00C37CCE" w:rsidRPr="00BB6C6E" w:rsidRDefault="00F61DE5" w:rsidP="002A3ECE">
            <w:pPr>
              <w:pStyle w:val="Tabletext"/>
            </w:pPr>
            <w:bookmarkStart w:id="1049" w:name="lt_pId2253"/>
            <w:r w:rsidRPr="00BB6C6E">
              <w:t>Conmutación de protección lineal Ethernet</w:t>
            </w:r>
            <w:r w:rsidR="00C37CCE" w:rsidRPr="00BB6C6E">
              <w:t xml:space="preserve">: </w:t>
            </w:r>
            <w:r w:rsidR="002B1742" w:rsidRPr="00BB6C6E">
              <w:t xml:space="preserve">Enmienda </w:t>
            </w:r>
            <w:r w:rsidR="00C37CCE" w:rsidRPr="00BB6C6E">
              <w:t xml:space="preserve">1 </w:t>
            </w:r>
            <w:r w:rsidRPr="00BB6C6E">
              <w:t>–</w:t>
            </w:r>
            <w:r w:rsidR="00C37CCE" w:rsidRPr="00BB6C6E">
              <w:t xml:space="preserve"> </w:t>
            </w:r>
            <w:r w:rsidRPr="00BB6C6E">
              <w:t>Aclaraciones relativas al formato APS</w:t>
            </w:r>
            <w:bookmarkEnd w:id="1049"/>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22" w:history="1">
              <w:bookmarkStart w:id="1050" w:name="lt_pId2254"/>
              <w:r w:rsidR="00C37CCE" w:rsidRPr="00BB6C6E">
                <w:rPr>
                  <w:rFonts w:ascii="Times" w:hAnsi="Times" w:cs="Times"/>
                  <w:color w:val="0000FF"/>
                  <w:u w:val="single"/>
                </w:rPr>
                <w:t>G.8031/Y.1342</w:t>
              </w:r>
              <w:bookmarkEnd w:id="1050"/>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51" w:name="lt_pId2257"/>
            <w:r w:rsidRPr="00BB6C6E">
              <w:t>AAP</w:t>
            </w:r>
            <w:bookmarkEnd w:id="1051"/>
          </w:p>
        </w:tc>
        <w:tc>
          <w:tcPr>
            <w:tcW w:w="1898" w:type="pct"/>
            <w:vAlign w:val="center"/>
            <w:hideMark/>
          </w:tcPr>
          <w:p w:rsidR="00C37CCE" w:rsidRPr="00BB6C6E" w:rsidRDefault="00F61DE5" w:rsidP="002A3ECE">
            <w:pPr>
              <w:pStyle w:val="Tabletext"/>
            </w:pPr>
            <w:r w:rsidRPr="00BB6C6E">
              <w:t>Conmutación de protección lineal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23" w:history="1">
              <w:bookmarkStart w:id="1052" w:name="lt_pId2259"/>
              <w:r w:rsidR="00C37CCE" w:rsidRPr="00BB6C6E">
                <w:rPr>
                  <w:rFonts w:ascii="Times" w:hAnsi="Times" w:cs="Times"/>
                  <w:color w:val="0000FF"/>
                  <w:u w:val="single"/>
                </w:rPr>
                <w:t xml:space="preserve">G.8032/Y.1344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052"/>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2013-07-12</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E75186" w:rsidP="00FA37FA">
            <w:pPr>
              <w:pStyle w:val="Tabletext"/>
              <w:jc w:val="center"/>
            </w:pPr>
            <w:r w:rsidRPr="00BB6C6E">
              <w:t>Acuerdo</w:t>
            </w:r>
          </w:p>
        </w:tc>
        <w:tc>
          <w:tcPr>
            <w:tcW w:w="1898" w:type="pct"/>
            <w:vAlign w:val="center"/>
            <w:hideMark/>
          </w:tcPr>
          <w:p w:rsidR="00C37CCE" w:rsidRPr="00BB6C6E" w:rsidRDefault="00F61DE5" w:rsidP="00041C65">
            <w:pPr>
              <w:pStyle w:val="Tabletext"/>
            </w:pPr>
            <w:bookmarkStart w:id="1053" w:name="lt_pId2264"/>
            <w:r w:rsidRPr="00BB6C6E">
              <w:t>Conmutación de protección del anillo Ethernet</w:t>
            </w:r>
            <w:r w:rsidR="00C37CCE" w:rsidRPr="00BB6C6E">
              <w:t xml:space="preserve">: </w:t>
            </w:r>
            <w:r w:rsidR="002B1742" w:rsidRPr="00BB6C6E">
              <w:t xml:space="preserve">Enmienda </w:t>
            </w:r>
            <w:r w:rsidR="00C37CCE" w:rsidRPr="00BB6C6E">
              <w:t xml:space="preserve">1 </w:t>
            </w:r>
            <w:r w:rsidR="001C6991" w:rsidRPr="00BB6C6E">
              <w:t>–</w:t>
            </w:r>
            <w:r w:rsidR="00C37CCE" w:rsidRPr="00BB6C6E">
              <w:t xml:space="preserve"> </w:t>
            </w:r>
            <w:r w:rsidR="00041C65" w:rsidRPr="00BB6C6E">
              <w:t xml:space="preserve">Supresión de los Apéndices </w:t>
            </w:r>
            <w:r w:rsidR="00C37CCE" w:rsidRPr="00BB6C6E">
              <w:t xml:space="preserve">V, VI, VII, IX, X </w:t>
            </w:r>
            <w:r w:rsidR="00041C65" w:rsidRPr="00BB6C6E">
              <w:t>y</w:t>
            </w:r>
            <w:r w:rsidR="00C37CCE" w:rsidRPr="00BB6C6E">
              <w:t xml:space="preserve"> XI</w:t>
            </w:r>
            <w:bookmarkEnd w:id="1053"/>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24" w:history="1">
              <w:bookmarkStart w:id="1054" w:name="lt_pId2265"/>
              <w:r w:rsidR="00C37CCE" w:rsidRPr="00BB6C6E">
                <w:rPr>
                  <w:rFonts w:ascii="Times" w:hAnsi="Times" w:cs="Times"/>
                  <w:color w:val="0000FF"/>
                  <w:u w:val="single"/>
                </w:rPr>
                <w:t>G.8032/Y.1344</w:t>
              </w:r>
              <w:bookmarkEnd w:id="1054"/>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55" w:name="lt_pId2268"/>
            <w:r w:rsidRPr="00BB6C6E">
              <w:t>AAP</w:t>
            </w:r>
            <w:bookmarkEnd w:id="1055"/>
          </w:p>
        </w:tc>
        <w:tc>
          <w:tcPr>
            <w:tcW w:w="1898" w:type="pct"/>
            <w:vAlign w:val="center"/>
            <w:hideMark/>
          </w:tcPr>
          <w:p w:rsidR="00C37CCE" w:rsidRPr="00BB6C6E" w:rsidRDefault="00F61DE5" w:rsidP="002A3ECE">
            <w:pPr>
              <w:pStyle w:val="Tabletext"/>
            </w:pPr>
            <w:r w:rsidRPr="00BB6C6E">
              <w:t>Conmutación de protección del anillo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25" w:history="1">
              <w:bookmarkStart w:id="1056" w:name="lt_pId2270"/>
              <w:r w:rsidR="00C37CCE" w:rsidRPr="00BB6C6E">
                <w:rPr>
                  <w:rFonts w:ascii="Times" w:hAnsi="Times" w:cs="Times"/>
                  <w:color w:val="0000FF"/>
                  <w:u w:val="single"/>
                </w:rPr>
                <w:t>G.8051/Y.1345</w:t>
              </w:r>
              <w:bookmarkEnd w:id="1056"/>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57" w:name="lt_pId2273"/>
            <w:r w:rsidRPr="00BB6C6E">
              <w:t>AAP</w:t>
            </w:r>
            <w:bookmarkEnd w:id="1057"/>
          </w:p>
        </w:tc>
        <w:tc>
          <w:tcPr>
            <w:tcW w:w="1898" w:type="pct"/>
            <w:vAlign w:val="center"/>
            <w:hideMark/>
          </w:tcPr>
          <w:p w:rsidR="00C37CCE" w:rsidRPr="00BB6C6E" w:rsidRDefault="00C33A68" w:rsidP="002A3ECE">
            <w:pPr>
              <w:pStyle w:val="Tabletext"/>
            </w:pPr>
            <w:r w:rsidRPr="00BB6C6E">
              <w:t>Aspectos relativos a la gestión de elementos de red con capacidad de transporte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26" w:history="1">
              <w:bookmarkStart w:id="1058" w:name="lt_pId2275"/>
              <w:r w:rsidR="00C37CCE" w:rsidRPr="00BB6C6E">
                <w:rPr>
                  <w:rFonts w:ascii="Times" w:hAnsi="Times" w:cs="Times"/>
                  <w:color w:val="0000FF"/>
                  <w:u w:val="single"/>
                </w:rPr>
                <w:t xml:space="preserve">G.8051/Y.1345 (2013)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058"/>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2014-05-14</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59" w:name="lt_pId2279"/>
            <w:r w:rsidRPr="00BB6C6E">
              <w:t>AAP</w:t>
            </w:r>
            <w:bookmarkEnd w:id="1059"/>
          </w:p>
        </w:tc>
        <w:tc>
          <w:tcPr>
            <w:tcW w:w="1898" w:type="pct"/>
            <w:vAlign w:val="center"/>
            <w:hideMark/>
          </w:tcPr>
          <w:p w:rsidR="00C37CCE" w:rsidRPr="00BB6C6E" w:rsidRDefault="00C33A68" w:rsidP="002A3ECE">
            <w:pPr>
              <w:pStyle w:val="Tabletext"/>
            </w:pPr>
            <w:bookmarkStart w:id="1060" w:name="lt_pId2280"/>
            <w:r w:rsidRPr="00BB6C6E">
              <w:t>Aspectos relativos a la gestión de elementos de red con capacidad de transporte Ethernet</w:t>
            </w:r>
            <w:r w:rsidR="00C37CCE" w:rsidRPr="00BB6C6E">
              <w:t xml:space="preserve">: </w:t>
            </w:r>
            <w:r w:rsidR="002B1742" w:rsidRPr="00BB6C6E">
              <w:t xml:space="preserve">Enmienda </w:t>
            </w:r>
            <w:r w:rsidR="00C37CCE" w:rsidRPr="00BB6C6E">
              <w:t xml:space="preserve">1 </w:t>
            </w:r>
            <w:r w:rsidRPr="00BB6C6E">
              <w:t>–</w:t>
            </w:r>
            <w:r w:rsidR="00C37CCE" w:rsidRPr="00BB6C6E">
              <w:t xml:space="preserve"> </w:t>
            </w:r>
            <w:r w:rsidRPr="00BB6C6E">
              <w:t>Actualizaciones de los requisitos para las mediciones a petición y proactivas</w:t>
            </w:r>
            <w:bookmarkEnd w:id="1060"/>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27" w:history="1">
              <w:bookmarkStart w:id="1061" w:name="lt_pId2281"/>
              <w:r w:rsidR="00C37CCE" w:rsidRPr="00BB6C6E">
                <w:rPr>
                  <w:rFonts w:ascii="Times" w:hAnsi="Times" w:cs="Times"/>
                  <w:color w:val="0000FF"/>
                  <w:u w:val="single"/>
                </w:rPr>
                <w:t>G.8051/Y.1345</w:t>
              </w:r>
              <w:bookmarkEnd w:id="1061"/>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62" w:name="lt_pId2284"/>
            <w:r w:rsidRPr="00BB6C6E">
              <w:t>AAP</w:t>
            </w:r>
            <w:bookmarkEnd w:id="1062"/>
          </w:p>
        </w:tc>
        <w:tc>
          <w:tcPr>
            <w:tcW w:w="1898" w:type="pct"/>
            <w:vAlign w:val="center"/>
            <w:hideMark/>
          </w:tcPr>
          <w:p w:rsidR="00C37CCE" w:rsidRPr="00BB6C6E" w:rsidRDefault="00C33A68" w:rsidP="002A3ECE">
            <w:pPr>
              <w:pStyle w:val="Tabletext"/>
            </w:pPr>
            <w:r w:rsidRPr="00BB6C6E">
              <w:t>Aspectos relativos a la gestión de elementos de red con capacidad de transporte Ethernet</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28" w:history="1">
              <w:bookmarkStart w:id="1063" w:name="lt_pId2286"/>
              <w:r w:rsidR="00C37CCE" w:rsidRPr="00BB6C6E">
                <w:rPr>
                  <w:rFonts w:ascii="Times" w:hAnsi="Times" w:cs="Times"/>
                  <w:color w:val="0000FF"/>
                  <w:u w:val="single"/>
                </w:rPr>
                <w:t>G.8052/Y.1346</w:t>
              </w:r>
              <w:bookmarkEnd w:id="1063"/>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64" w:name="lt_pId2289"/>
            <w:r w:rsidRPr="00BB6C6E">
              <w:t>AAP</w:t>
            </w:r>
            <w:bookmarkEnd w:id="1064"/>
          </w:p>
        </w:tc>
        <w:tc>
          <w:tcPr>
            <w:tcW w:w="1898" w:type="pct"/>
            <w:vAlign w:val="center"/>
            <w:hideMark/>
          </w:tcPr>
          <w:p w:rsidR="00C37CCE" w:rsidRPr="00BB6C6E" w:rsidRDefault="00C33A68" w:rsidP="002A3ECE">
            <w:pPr>
              <w:pStyle w:val="Tabletext"/>
            </w:pPr>
            <w:r w:rsidRPr="00BB6C6E">
              <w:t>Modelo de información independiente del protocolo empleado para el elemento de red capaz de habilitar el protocolo Ethernet por la red de transporte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29" w:history="1">
              <w:bookmarkStart w:id="1065" w:name="lt_pId2291"/>
              <w:r w:rsidR="00C37CCE" w:rsidRPr="00BB6C6E">
                <w:rPr>
                  <w:rFonts w:ascii="Times" w:hAnsi="Times" w:cs="Times"/>
                  <w:color w:val="0000FF"/>
                  <w:u w:val="single"/>
                </w:rPr>
                <w:t>G.8101/Y.1355</w:t>
              </w:r>
              <w:bookmarkEnd w:id="1065"/>
            </w:hyperlink>
          </w:p>
        </w:tc>
        <w:tc>
          <w:tcPr>
            <w:tcW w:w="666" w:type="pct"/>
            <w:vAlign w:val="center"/>
            <w:hideMark/>
          </w:tcPr>
          <w:p w:rsidR="00C37CCE" w:rsidRPr="00BB6C6E" w:rsidRDefault="00C37CCE" w:rsidP="00FA37FA">
            <w:pPr>
              <w:pStyle w:val="Tabletext"/>
              <w:jc w:val="center"/>
            </w:pPr>
            <w:r w:rsidRPr="00BB6C6E">
              <w:t>2013-09-13</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66" w:name="lt_pId2294"/>
            <w:r w:rsidRPr="00BB6C6E">
              <w:t>AAP</w:t>
            </w:r>
            <w:bookmarkEnd w:id="1066"/>
          </w:p>
        </w:tc>
        <w:tc>
          <w:tcPr>
            <w:tcW w:w="1898" w:type="pct"/>
            <w:vAlign w:val="center"/>
            <w:hideMark/>
          </w:tcPr>
          <w:p w:rsidR="00C37CCE" w:rsidRPr="00BB6C6E" w:rsidRDefault="00C33A68" w:rsidP="002A3ECE">
            <w:pPr>
              <w:pStyle w:val="Tabletext"/>
            </w:pPr>
            <w:r w:rsidRPr="00BB6C6E">
              <w:t>Términos y definiciones para el perfil de transporte de la conmutación por etiquetas multiprotocolo</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30" w:history="1">
              <w:bookmarkStart w:id="1067" w:name="lt_pId2296"/>
              <w:r w:rsidR="00C37CCE" w:rsidRPr="00BB6C6E">
                <w:rPr>
                  <w:rFonts w:ascii="Times" w:hAnsi="Times" w:cs="Times"/>
                  <w:color w:val="0000FF"/>
                  <w:u w:val="single"/>
                </w:rPr>
                <w:t>G.8101/Y.1355</w:t>
              </w:r>
              <w:bookmarkEnd w:id="1067"/>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68" w:name="lt_pId2299"/>
            <w:r w:rsidRPr="00BB6C6E">
              <w:t>AAP</w:t>
            </w:r>
            <w:bookmarkEnd w:id="1068"/>
          </w:p>
        </w:tc>
        <w:tc>
          <w:tcPr>
            <w:tcW w:w="1898" w:type="pct"/>
            <w:vAlign w:val="center"/>
            <w:hideMark/>
          </w:tcPr>
          <w:p w:rsidR="00C37CCE" w:rsidRPr="00BB6C6E" w:rsidRDefault="00C33A68" w:rsidP="002A3ECE">
            <w:pPr>
              <w:pStyle w:val="Tabletext"/>
            </w:pPr>
            <w:r w:rsidRPr="00BB6C6E">
              <w:t>Términos y definiciones para el perfil de transporte de la conmutación por etiquetas multiprotocolo</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31" w:history="1">
              <w:bookmarkStart w:id="1069" w:name="lt_pId2301"/>
              <w:r w:rsidR="00C37CCE" w:rsidRPr="00BB6C6E">
                <w:rPr>
                  <w:rFonts w:ascii="Times" w:hAnsi="Times" w:cs="Times"/>
                  <w:color w:val="0000FF"/>
                  <w:u w:val="single"/>
                </w:rPr>
                <w:t xml:space="preserve">G.8112/Y.1371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069"/>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2014-04-04</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E75186" w:rsidP="00FA37FA">
            <w:pPr>
              <w:pStyle w:val="Tabletext"/>
              <w:jc w:val="center"/>
            </w:pPr>
            <w:r w:rsidRPr="00BB6C6E">
              <w:t>Acuerdo</w:t>
            </w:r>
          </w:p>
        </w:tc>
        <w:tc>
          <w:tcPr>
            <w:tcW w:w="1898" w:type="pct"/>
            <w:vAlign w:val="center"/>
            <w:hideMark/>
          </w:tcPr>
          <w:p w:rsidR="00C37CCE" w:rsidRPr="00BB6C6E" w:rsidRDefault="007D0771" w:rsidP="007D0771">
            <w:pPr>
              <w:pStyle w:val="Tabletext"/>
            </w:pPr>
            <w:bookmarkStart w:id="1070" w:name="lt_pId2306"/>
            <w:r w:rsidRPr="00BB6C6E">
              <w:t>Interfaces para la red de la capa perfil de transporte MPLS (MPLS-TP): Enmienda 1 - Nuevo Apéndice II</w:t>
            </w:r>
            <w:bookmarkEnd w:id="1070"/>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32" w:history="1">
              <w:bookmarkStart w:id="1071" w:name="lt_pId2307"/>
              <w:r w:rsidR="00C37CCE" w:rsidRPr="00BB6C6E">
                <w:rPr>
                  <w:rFonts w:ascii="Times" w:hAnsi="Times" w:cs="Times"/>
                  <w:color w:val="0000FF"/>
                  <w:u w:val="single"/>
                </w:rPr>
                <w:t xml:space="preserve">G.8112/Y.1371 (2012)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1071"/>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72" w:name="lt_pId2311"/>
            <w:r w:rsidRPr="00BB6C6E">
              <w:t>AAP</w:t>
            </w:r>
            <w:bookmarkEnd w:id="1072"/>
          </w:p>
        </w:tc>
        <w:tc>
          <w:tcPr>
            <w:tcW w:w="1898" w:type="pct"/>
            <w:vAlign w:val="center"/>
            <w:hideMark/>
          </w:tcPr>
          <w:p w:rsidR="00C37CCE" w:rsidRPr="00BB6C6E" w:rsidRDefault="007D0771" w:rsidP="007D0771">
            <w:pPr>
              <w:pStyle w:val="Tabletext"/>
            </w:pPr>
            <w:bookmarkStart w:id="1073" w:name="lt_pId2312"/>
            <w:r w:rsidRPr="00BB6C6E">
              <w:t xml:space="preserve">Interfaces para la red de la capa perfil de transporte MPLS (MPLS-TP): </w:t>
            </w:r>
            <w:proofErr w:type="spellStart"/>
            <w:r w:rsidRPr="00BB6C6E">
              <w:t>Corrig</w:t>
            </w:r>
            <w:r w:rsidR="00537D0F">
              <w:t>é</w:t>
            </w:r>
            <w:r w:rsidRPr="00BB6C6E">
              <w:t>ndum</w:t>
            </w:r>
            <w:proofErr w:type="spellEnd"/>
            <w:r w:rsidRPr="00BB6C6E">
              <w:t xml:space="preserve"> 1</w:t>
            </w:r>
            <w:bookmarkEnd w:id="1073"/>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33" w:history="1">
              <w:bookmarkStart w:id="1074" w:name="lt_pId2313"/>
              <w:r w:rsidR="00C37CCE" w:rsidRPr="00BB6C6E">
                <w:rPr>
                  <w:rFonts w:ascii="Times" w:hAnsi="Times" w:cs="Times"/>
                  <w:color w:val="0000FF"/>
                  <w:u w:val="single"/>
                </w:rPr>
                <w:t>G.8112/Y.1371</w:t>
              </w:r>
              <w:bookmarkEnd w:id="1074"/>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75" w:name="lt_pId2316"/>
            <w:r w:rsidRPr="00BB6C6E">
              <w:t>AAP</w:t>
            </w:r>
            <w:bookmarkEnd w:id="1075"/>
          </w:p>
        </w:tc>
        <w:tc>
          <w:tcPr>
            <w:tcW w:w="1898" w:type="pct"/>
            <w:vAlign w:val="center"/>
            <w:hideMark/>
          </w:tcPr>
          <w:p w:rsidR="00C37CCE" w:rsidRPr="00BB6C6E" w:rsidRDefault="00C33A68" w:rsidP="002A3ECE">
            <w:pPr>
              <w:pStyle w:val="Tabletext"/>
            </w:pPr>
            <w:r w:rsidRPr="00BB6C6E">
              <w:t>Interfaces para la red de la capa perfil de transporte MPLS</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34" w:history="1">
              <w:bookmarkStart w:id="1076" w:name="lt_pId2318"/>
              <w:r w:rsidR="00C37CCE" w:rsidRPr="00BB6C6E">
                <w:rPr>
                  <w:rFonts w:ascii="Times" w:hAnsi="Times" w:cs="Times"/>
                  <w:color w:val="0000FF"/>
                  <w:u w:val="single"/>
                </w:rPr>
                <w:t xml:space="preserve">G.8113.1/Y.1372.1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076"/>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77" w:name="lt_pId2322"/>
            <w:r w:rsidRPr="00BB6C6E">
              <w:t>AAP</w:t>
            </w:r>
            <w:bookmarkEnd w:id="1077"/>
          </w:p>
        </w:tc>
        <w:tc>
          <w:tcPr>
            <w:tcW w:w="1898" w:type="pct"/>
            <w:vAlign w:val="center"/>
            <w:hideMark/>
          </w:tcPr>
          <w:p w:rsidR="00C37CCE" w:rsidRPr="00BB6C6E" w:rsidRDefault="00C33A68" w:rsidP="002A3ECE">
            <w:pPr>
              <w:pStyle w:val="Tabletext"/>
            </w:pPr>
            <w:bookmarkStart w:id="1078" w:name="lt_pId2323"/>
            <w:r w:rsidRPr="00BB6C6E">
              <w:t>Mecanismos de operación, administración y mantenimiento para MPLS-TP en las redes de transporte por paquetes (RTP)</w:t>
            </w:r>
            <w:r w:rsidR="00C37CCE" w:rsidRPr="00BB6C6E">
              <w:t xml:space="preserve">: </w:t>
            </w:r>
            <w:r w:rsidR="002B1742" w:rsidRPr="00BB6C6E">
              <w:t xml:space="preserve">Enmienda </w:t>
            </w:r>
            <w:r w:rsidR="00C37CCE" w:rsidRPr="00BB6C6E">
              <w:t>1</w:t>
            </w:r>
            <w:bookmarkEnd w:id="107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35" w:history="1">
              <w:bookmarkStart w:id="1079" w:name="lt_pId2324"/>
              <w:r w:rsidR="00C37CCE" w:rsidRPr="00BB6C6E">
                <w:rPr>
                  <w:rFonts w:ascii="Times" w:hAnsi="Times" w:cs="Times"/>
                  <w:color w:val="0000FF"/>
                  <w:u w:val="single"/>
                </w:rPr>
                <w:t>G.8113.1/Y.1372.1</w:t>
              </w:r>
              <w:bookmarkEnd w:id="1079"/>
            </w:hyperlink>
          </w:p>
        </w:tc>
        <w:tc>
          <w:tcPr>
            <w:tcW w:w="666" w:type="pct"/>
            <w:vAlign w:val="center"/>
            <w:hideMark/>
          </w:tcPr>
          <w:p w:rsidR="00C37CCE" w:rsidRPr="00BB6C6E" w:rsidRDefault="00C37CCE" w:rsidP="00FA37FA">
            <w:pPr>
              <w:pStyle w:val="Tabletext"/>
              <w:jc w:val="center"/>
            </w:pPr>
            <w:r w:rsidRPr="00BB6C6E">
              <w:t>2016-04-13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80" w:name="lt_pId2327"/>
            <w:r w:rsidRPr="00BB6C6E">
              <w:t>AAP</w:t>
            </w:r>
            <w:bookmarkEnd w:id="1080"/>
          </w:p>
        </w:tc>
        <w:tc>
          <w:tcPr>
            <w:tcW w:w="1898" w:type="pct"/>
            <w:vAlign w:val="center"/>
            <w:hideMark/>
          </w:tcPr>
          <w:p w:rsidR="00C37CCE" w:rsidRPr="00BB6C6E" w:rsidRDefault="00C33A68" w:rsidP="002A3ECE">
            <w:pPr>
              <w:pStyle w:val="Tabletext"/>
            </w:pPr>
            <w:r w:rsidRPr="00BB6C6E">
              <w:t>Mecanismos de operación, administración y mantenimiento para MPLS-TP en las redes de transporte por paquetes (RTP)</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36" w:history="1">
              <w:bookmarkStart w:id="1081" w:name="lt_pId2329"/>
              <w:r w:rsidR="00C37CCE" w:rsidRPr="00BB6C6E">
                <w:rPr>
                  <w:rFonts w:ascii="Times" w:hAnsi="Times" w:cs="Times"/>
                  <w:color w:val="0000FF"/>
                  <w:u w:val="single"/>
                </w:rPr>
                <w:t>G.8113.2/Y.1372.2 (2012) Amd.1</w:t>
              </w:r>
              <w:bookmarkEnd w:id="1081"/>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82" w:name="lt_pId2332"/>
            <w:r w:rsidRPr="00BB6C6E">
              <w:t>AAP</w:t>
            </w:r>
            <w:bookmarkEnd w:id="1082"/>
          </w:p>
        </w:tc>
        <w:tc>
          <w:tcPr>
            <w:tcW w:w="1898" w:type="pct"/>
            <w:vAlign w:val="center"/>
            <w:hideMark/>
          </w:tcPr>
          <w:p w:rsidR="00C37CCE" w:rsidRPr="00BB6C6E" w:rsidRDefault="00C33A68" w:rsidP="002A3ECE">
            <w:pPr>
              <w:pStyle w:val="Tabletext"/>
            </w:pPr>
            <w:bookmarkStart w:id="1083" w:name="lt_pId2333"/>
            <w:r w:rsidRPr="00BB6C6E">
              <w:t>Mecanismos de operación, administración y mantenimiento para redes MPLS-TP que utilizan las herramientas definidas para MPLS</w:t>
            </w:r>
            <w:r w:rsidR="00C37CCE" w:rsidRPr="00BB6C6E">
              <w:t xml:space="preserve">: </w:t>
            </w:r>
            <w:r w:rsidR="002B1742" w:rsidRPr="00BB6C6E">
              <w:t xml:space="preserve">Enmienda </w:t>
            </w:r>
            <w:r w:rsidR="00C37CCE" w:rsidRPr="00BB6C6E">
              <w:t xml:space="preserve">1 </w:t>
            </w:r>
            <w:r w:rsidRPr="00BB6C6E">
              <w:t>–</w:t>
            </w:r>
            <w:r w:rsidR="00C37CCE" w:rsidRPr="00BB6C6E">
              <w:t xml:space="preserve"> </w:t>
            </w:r>
            <w:r w:rsidRPr="00BB6C6E">
              <w:t>Consideraciones relativas a la seguridad para MPLS -TP y referencias actualizadas</w:t>
            </w:r>
            <w:bookmarkEnd w:id="1083"/>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37" w:history="1">
              <w:bookmarkStart w:id="1084" w:name="lt_pId2334"/>
              <w:r w:rsidR="00C37CCE" w:rsidRPr="00BB6C6E">
                <w:rPr>
                  <w:rFonts w:ascii="Times" w:hAnsi="Times" w:cs="Times"/>
                  <w:color w:val="0000FF"/>
                  <w:u w:val="single"/>
                </w:rPr>
                <w:t>G.8113.2/Y.1372.2</w:t>
              </w:r>
              <w:bookmarkEnd w:id="1084"/>
            </w:hyperlink>
          </w:p>
        </w:tc>
        <w:tc>
          <w:tcPr>
            <w:tcW w:w="666" w:type="pct"/>
            <w:vAlign w:val="center"/>
            <w:hideMark/>
          </w:tcPr>
          <w:p w:rsidR="00C37CCE" w:rsidRPr="00BB6C6E" w:rsidRDefault="00C37CCE" w:rsidP="00FA37FA">
            <w:pPr>
              <w:pStyle w:val="Tabletext"/>
              <w:jc w:val="center"/>
            </w:pPr>
            <w:r w:rsidRPr="00BB6C6E">
              <w:t>2015-08-13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85" w:name="lt_pId2337"/>
            <w:r w:rsidRPr="00BB6C6E">
              <w:t>AAP</w:t>
            </w:r>
            <w:bookmarkEnd w:id="1085"/>
          </w:p>
        </w:tc>
        <w:tc>
          <w:tcPr>
            <w:tcW w:w="1898" w:type="pct"/>
            <w:vAlign w:val="center"/>
            <w:hideMark/>
          </w:tcPr>
          <w:p w:rsidR="00C37CCE" w:rsidRPr="00BB6C6E" w:rsidRDefault="0099798B" w:rsidP="002A3ECE">
            <w:pPr>
              <w:pStyle w:val="Tabletext"/>
            </w:pPr>
            <w:r w:rsidRPr="00BB6C6E">
              <w:t>Mecanismos de operación, administración y mantenimiento para redes MPLS-TP que utilizan las herramientas definidas para MPLS</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38" w:history="1">
              <w:bookmarkStart w:id="1086" w:name="lt_pId2339"/>
              <w:r w:rsidR="00C37CCE" w:rsidRPr="00BB6C6E">
                <w:rPr>
                  <w:rFonts w:ascii="Times" w:hAnsi="Times" w:cs="Times"/>
                  <w:color w:val="0000FF"/>
                  <w:u w:val="single"/>
                </w:rPr>
                <w:t xml:space="preserve">G.8121/Y.1381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086"/>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2012-12-22</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87" w:name="lt_pId2343"/>
            <w:r w:rsidRPr="00BB6C6E">
              <w:t>AAP</w:t>
            </w:r>
            <w:bookmarkEnd w:id="1087"/>
          </w:p>
        </w:tc>
        <w:tc>
          <w:tcPr>
            <w:tcW w:w="1898" w:type="pct"/>
            <w:vAlign w:val="center"/>
            <w:hideMark/>
          </w:tcPr>
          <w:p w:rsidR="00C37CCE" w:rsidRPr="00BB6C6E" w:rsidRDefault="00833936" w:rsidP="002A3ECE">
            <w:pPr>
              <w:pStyle w:val="Tabletext"/>
            </w:pPr>
            <w:bookmarkStart w:id="1088" w:name="lt_pId2344"/>
            <w:r w:rsidRPr="00BB6C6E">
              <w:t>Características de los bloques funcionales de los equipos de MPLS-TP</w:t>
            </w:r>
            <w:r w:rsidR="00C37CCE" w:rsidRPr="00BB6C6E">
              <w:t xml:space="preserve">: </w:t>
            </w:r>
            <w:r w:rsidR="002B1742" w:rsidRPr="00BB6C6E">
              <w:t xml:space="preserve">Enmienda </w:t>
            </w:r>
            <w:r w:rsidR="00C37CCE" w:rsidRPr="00BB6C6E">
              <w:t>1</w:t>
            </w:r>
            <w:bookmarkEnd w:id="108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39" w:history="1">
              <w:bookmarkStart w:id="1089" w:name="lt_pId2345"/>
              <w:r w:rsidR="00C37CCE" w:rsidRPr="00BB6C6E">
                <w:rPr>
                  <w:rFonts w:ascii="Times" w:hAnsi="Times" w:cs="Times"/>
                  <w:color w:val="0000FF"/>
                  <w:u w:val="single"/>
                </w:rPr>
                <w:t>G.8121/Y.1381</w:t>
              </w:r>
              <w:bookmarkEnd w:id="1089"/>
            </w:hyperlink>
          </w:p>
        </w:tc>
        <w:tc>
          <w:tcPr>
            <w:tcW w:w="666" w:type="pct"/>
            <w:vAlign w:val="center"/>
            <w:hideMark/>
          </w:tcPr>
          <w:p w:rsidR="00C37CCE" w:rsidRPr="00BB6C6E" w:rsidRDefault="00C37CCE" w:rsidP="00FA37FA">
            <w:pPr>
              <w:pStyle w:val="Tabletext"/>
              <w:jc w:val="center"/>
            </w:pPr>
            <w:r w:rsidRPr="00BB6C6E">
              <w:t>2013-11-06</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90" w:name="lt_pId2348"/>
            <w:r w:rsidRPr="00BB6C6E">
              <w:t>AAP</w:t>
            </w:r>
            <w:bookmarkEnd w:id="1090"/>
          </w:p>
        </w:tc>
        <w:tc>
          <w:tcPr>
            <w:tcW w:w="1898" w:type="pct"/>
            <w:vAlign w:val="center"/>
            <w:hideMark/>
          </w:tcPr>
          <w:p w:rsidR="00C37CCE" w:rsidRPr="00BB6C6E" w:rsidRDefault="00833936" w:rsidP="002A3ECE">
            <w:pPr>
              <w:pStyle w:val="Tabletext"/>
            </w:pPr>
            <w:r w:rsidRPr="00BB6C6E">
              <w:t>Características de los bloques funcionales de los equipos de MPLS-TP</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40" w:history="1">
              <w:bookmarkStart w:id="1091" w:name="lt_pId2350"/>
              <w:r w:rsidR="00C37CCE" w:rsidRPr="00BB6C6E">
                <w:rPr>
                  <w:rFonts w:ascii="Times" w:hAnsi="Times" w:cs="Times"/>
                  <w:color w:val="0000FF"/>
                  <w:u w:val="single"/>
                </w:rPr>
                <w:t>G.8121/Y.1381</w:t>
              </w:r>
              <w:bookmarkEnd w:id="1091"/>
            </w:hyperlink>
          </w:p>
        </w:tc>
        <w:tc>
          <w:tcPr>
            <w:tcW w:w="666" w:type="pct"/>
            <w:vAlign w:val="center"/>
            <w:hideMark/>
          </w:tcPr>
          <w:p w:rsidR="00C37CCE" w:rsidRPr="00BB6C6E" w:rsidRDefault="00C37CCE" w:rsidP="00FA37FA">
            <w:pPr>
              <w:pStyle w:val="Tabletext"/>
              <w:jc w:val="center"/>
            </w:pPr>
            <w:r w:rsidRPr="00BB6C6E">
              <w:t>2016-04-13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92" w:name="lt_pId2353"/>
            <w:r w:rsidRPr="00BB6C6E">
              <w:t>AAP</w:t>
            </w:r>
            <w:bookmarkEnd w:id="1092"/>
          </w:p>
        </w:tc>
        <w:tc>
          <w:tcPr>
            <w:tcW w:w="1898" w:type="pct"/>
            <w:vAlign w:val="center"/>
            <w:hideMark/>
          </w:tcPr>
          <w:p w:rsidR="00C37CCE" w:rsidRPr="00BB6C6E" w:rsidRDefault="00833936" w:rsidP="002A3ECE">
            <w:pPr>
              <w:pStyle w:val="Tabletext"/>
            </w:pPr>
            <w:r w:rsidRPr="00BB6C6E">
              <w:t>Características de los bloques funcionales de los equipos de MPLS-TP</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41" w:history="1">
              <w:bookmarkStart w:id="1093" w:name="lt_pId2355"/>
              <w:r w:rsidR="00C37CCE" w:rsidRPr="00BB6C6E">
                <w:rPr>
                  <w:rFonts w:ascii="Times" w:hAnsi="Times" w:cs="Times"/>
                  <w:color w:val="0000FF"/>
                  <w:u w:val="single"/>
                </w:rPr>
                <w:t>G.8121.1/Y.1381.1</w:t>
              </w:r>
              <w:bookmarkEnd w:id="1093"/>
            </w:hyperlink>
          </w:p>
        </w:tc>
        <w:tc>
          <w:tcPr>
            <w:tcW w:w="666" w:type="pct"/>
            <w:vAlign w:val="center"/>
            <w:hideMark/>
          </w:tcPr>
          <w:p w:rsidR="00C37CCE" w:rsidRPr="00BB6C6E" w:rsidRDefault="00C37CCE" w:rsidP="00FA37FA">
            <w:pPr>
              <w:pStyle w:val="Tabletext"/>
              <w:jc w:val="center"/>
            </w:pPr>
            <w:r w:rsidRPr="00BB6C6E">
              <w:t>2013-11-06</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94" w:name="lt_pId2358"/>
            <w:r w:rsidRPr="00BB6C6E">
              <w:t>AAP</w:t>
            </w:r>
            <w:bookmarkEnd w:id="1094"/>
          </w:p>
        </w:tc>
        <w:tc>
          <w:tcPr>
            <w:tcW w:w="1898" w:type="pct"/>
            <w:vAlign w:val="center"/>
            <w:hideMark/>
          </w:tcPr>
          <w:p w:rsidR="00C37CCE" w:rsidRPr="00BB6C6E" w:rsidRDefault="00833936" w:rsidP="002A3ECE">
            <w:pPr>
              <w:pStyle w:val="Tabletext"/>
            </w:pPr>
            <w:r w:rsidRPr="00BB6C6E">
              <w:t>Características de los bloques funcionales del equipo MPLS-TP que sirven de soporte a los mecanismos de UIT-T G.8113.1/Y.1372.1 OAM</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42" w:history="1">
              <w:bookmarkStart w:id="1095" w:name="lt_pId2360"/>
              <w:r w:rsidR="00C37CCE" w:rsidRPr="00BB6C6E">
                <w:rPr>
                  <w:rFonts w:ascii="Times" w:hAnsi="Times" w:cs="Times"/>
                  <w:color w:val="0000FF"/>
                  <w:u w:val="single"/>
                </w:rPr>
                <w:t>G.8121.1/Y.1381.1</w:t>
              </w:r>
              <w:bookmarkEnd w:id="1095"/>
            </w:hyperlink>
          </w:p>
        </w:tc>
        <w:tc>
          <w:tcPr>
            <w:tcW w:w="666" w:type="pct"/>
            <w:vAlign w:val="center"/>
            <w:hideMark/>
          </w:tcPr>
          <w:p w:rsidR="00C37CCE" w:rsidRPr="00BB6C6E" w:rsidRDefault="00C37CCE" w:rsidP="00FA37FA">
            <w:pPr>
              <w:pStyle w:val="Tabletext"/>
              <w:jc w:val="center"/>
            </w:pPr>
            <w:r w:rsidRPr="00BB6C6E">
              <w:t>2016-04-13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096" w:name="lt_pId2363"/>
            <w:r w:rsidRPr="00BB6C6E">
              <w:t>AAP</w:t>
            </w:r>
            <w:bookmarkEnd w:id="1096"/>
          </w:p>
        </w:tc>
        <w:tc>
          <w:tcPr>
            <w:tcW w:w="1898" w:type="pct"/>
            <w:vAlign w:val="center"/>
            <w:hideMark/>
          </w:tcPr>
          <w:p w:rsidR="00C37CCE" w:rsidRPr="00BB6C6E" w:rsidRDefault="00833936" w:rsidP="002A3ECE">
            <w:pPr>
              <w:pStyle w:val="Tabletext"/>
            </w:pPr>
            <w:r w:rsidRPr="00BB6C6E">
              <w:t>Características de los bloques funcionales del equipo MPLS-TP que sirven de soporte a los mecanismos de UIT-T G.8113.1/Y.1372.1 OAM</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43" w:history="1">
              <w:bookmarkStart w:id="1097" w:name="lt_pId2365"/>
              <w:r w:rsidR="00C37CCE" w:rsidRPr="00BB6C6E">
                <w:rPr>
                  <w:rFonts w:ascii="Times" w:hAnsi="Times" w:cs="Times"/>
                  <w:color w:val="0000FF"/>
                  <w:u w:val="single"/>
                </w:rPr>
                <w:t>G.8121.2/Y.1381.2</w:t>
              </w:r>
              <w:bookmarkEnd w:id="1097"/>
            </w:hyperlink>
          </w:p>
        </w:tc>
        <w:tc>
          <w:tcPr>
            <w:tcW w:w="666" w:type="pct"/>
            <w:vAlign w:val="center"/>
            <w:hideMark/>
          </w:tcPr>
          <w:p w:rsidR="00C37CCE" w:rsidRPr="00BB6C6E" w:rsidRDefault="00C37CCE" w:rsidP="00FA37FA">
            <w:pPr>
              <w:pStyle w:val="Tabletext"/>
              <w:jc w:val="center"/>
            </w:pPr>
            <w:r w:rsidRPr="00BB6C6E">
              <w:t>2013-11-06</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098" w:name="lt_pId2368"/>
            <w:r w:rsidRPr="00BB6C6E">
              <w:t>AAP</w:t>
            </w:r>
            <w:bookmarkEnd w:id="1098"/>
          </w:p>
        </w:tc>
        <w:tc>
          <w:tcPr>
            <w:tcW w:w="1898" w:type="pct"/>
            <w:vAlign w:val="center"/>
            <w:hideMark/>
          </w:tcPr>
          <w:p w:rsidR="00C37CCE" w:rsidRPr="00BB6C6E" w:rsidRDefault="00833936" w:rsidP="002A3ECE">
            <w:pPr>
              <w:pStyle w:val="Tabletext"/>
            </w:pPr>
            <w:r w:rsidRPr="00BB6C6E">
              <w:t>Características de los bloques funcionales del equipo MPLS-TP que sirven de soporte a los mecanismos de UIT-T G.8113.2/Y.1372.2 OAM</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44" w:history="1">
              <w:bookmarkStart w:id="1099" w:name="lt_pId2370"/>
              <w:r w:rsidR="00C37CCE" w:rsidRPr="00BB6C6E">
                <w:rPr>
                  <w:rFonts w:ascii="Times" w:hAnsi="Times" w:cs="Times"/>
                  <w:color w:val="0000FF"/>
                  <w:u w:val="single"/>
                </w:rPr>
                <w:t>G.8121.2/Y.1381.2</w:t>
              </w:r>
              <w:bookmarkEnd w:id="1099"/>
            </w:hyperlink>
          </w:p>
        </w:tc>
        <w:tc>
          <w:tcPr>
            <w:tcW w:w="666" w:type="pct"/>
            <w:vAlign w:val="center"/>
            <w:hideMark/>
          </w:tcPr>
          <w:p w:rsidR="00C37CCE" w:rsidRPr="00BB6C6E" w:rsidRDefault="00C37CCE" w:rsidP="00FA37FA">
            <w:pPr>
              <w:pStyle w:val="Tabletext"/>
              <w:jc w:val="center"/>
            </w:pPr>
            <w:r w:rsidRPr="00BB6C6E">
              <w:t>2016-04-13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100" w:name="lt_pId2373"/>
            <w:r w:rsidRPr="00BB6C6E">
              <w:t>AAP</w:t>
            </w:r>
            <w:bookmarkEnd w:id="1100"/>
          </w:p>
        </w:tc>
        <w:tc>
          <w:tcPr>
            <w:tcW w:w="1898" w:type="pct"/>
            <w:vAlign w:val="center"/>
            <w:hideMark/>
          </w:tcPr>
          <w:p w:rsidR="00C37CCE" w:rsidRPr="00BB6C6E" w:rsidRDefault="00833936" w:rsidP="002A3ECE">
            <w:pPr>
              <w:pStyle w:val="Tabletext"/>
            </w:pPr>
            <w:r w:rsidRPr="00BB6C6E">
              <w:t>Características de los bloques funcionales del equipo MPLS-TP que sirven de soporte a los mecanismos de UIT-T G.8113.2/Y.1372.2 OAM</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45" w:history="1">
              <w:bookmarkStart w:id="1101" w:name="lt_pId2375"/>
              <w:r w:rsidR="00C37CCE" w:rsidRPr="00BB6C6E">
                <w:rPr>
                  <w:rFonts w:ascii="Times" w:hAnsi="Times" w:cs="Times"/>
                  <w:color w:val="0000FF"/>
                  <w:u w:val="single"/>
                </w:rPr>
                <w:t>G.8131/Y.1382</w:t>
              </w:r>
              <w:bookmarkEnd w:id="1101"/>
            </w:hyperlink>
          </w:p>
        </w:tc>
        <w:tc>
          <w:tcPr>
            <w:tcW w:w="666" w:type="pct"/>
            <w:vAlign w:val="center"/>
            <w:hideMark/>
          </w:tcPr>
          <w:p w:rsidR="00C37CCE" w:rsidRPr="00BB6C6E" w:rsidRDefault="00C37CCE" w:rsidP="00FA37FA">
            <w:pPr>
              <w:pStyle w:val="Tabletext"/>
              <w:jc w:val="center"/>
            </w:pPr>
            <w:r w:rsidRPr="00BB6C6E">
              <w:t>2014-07-07</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102" w:name="lt_pId2378"/>
            <w:r w:rsidRPr="00BB6C6E">
              <w:t>AAP</w:t>
            </w:r>
            <w:bookmarkEnd w:id="1102"/>
          </w:p>
        </w:tc>
        <w:tc>
          <w:tcPr>
            <w:tcW w:w="1898" w:type="pct"/>
            <w:vAlign w:val="center"/>
            <w:hideMark/>
          </w:tcPr>
          <w:p w:rsidR="00C37CCE" w:rsidRPr="00BB6C6E" w:rsidRDefault="00182DCC" w:rsidP="002A3ECE">
            <w:pPr>
              <w:pStyle w:val="Tabletext"/>
            </w:pPr>
            <w:r w:rsidRPr="00BB6C6E">
              <w:t>Conmutación lineal de protección para las redes MPLS de transporte</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46" w:history="1">
              <w:bookmarkStart w:id="1103" w:name="lt_pId2380"/>
              <w:r w:rsidR="00C37CCE" w:rsidRPr="00BB6C6E">
                <w:rPr>
                  <w:rFonts w:ascii="Times" w:hAnsi="Times" w:cs="Times"/>
                  <w:color w:val="0000FF"/>
                  <w:u w:val="single"/>
                </w:rPr>
                <w:t xml:space="preserve">G.8131/Y.1382 (2014)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103"/>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2016-04-13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104" w:name="lt_pId2384"/>
            <w:r w:rsidRPr="00BB6C6E">
              <w:t>AAP</w:t>
            </w:r>
            <w:bookmarkEnd w:id="1104"/>
          </w:p>
        </w:tc>
        <w:tc>
          <w:tcPr>
            <w:tcW w:w="1898" w:type="pct"/>
            <w:vAlign w:val="center"/>
            <w:hideMark/>
          </w:tcPr>
          <w:p w:rsidR="00C37CCE" w:rsidRPr="00BB6C6E" w:rsidRDefault="00182DCC" w:rsidP="002A3ECE">
            <w:pPr>
              <w:pStyle w:val="Tabletext"/>
            </w:pPr>
            <w:bookmarkStart w:id="1105" w:name="lt_pId2385"/>
            <w:r w:rsidRPr="00BB6C6E">
              <w:t>Conmutación lineal de protección para las redes MPLS de transporte</w:t>
            </w:r>
            <w:r w:rsidR="00C37CCE" w:rsidRPr="00BB6C6E">
              <w:t xml:space="preserve">: </w:t>
            </w:r>
            <w:r w:rsidR="002B1742" w:rsidRPr="00BB6C6E">
              <w:t xml:space="preserve">Enmienda </w:t>
            </w:r>
            <w:r w:rsidR="00C37CCE" w:rsidRPr="00BB6C6E">
              <w:t>1</w:t>
            </w:r>
            <w:bookmarkEnd w:id="1105"/>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47" w:history="1">
              <w:bookmarkStart w:id="1106" w:name="lt_pId2386"/>
              <w:r w:rsidR="00C37CCE" w:rsidRPr="00BB6C6E">
                <w:rPr>
                  <w:rFonts w:ascii="Times" w:hAnsi="Times" w:cs="Times"/>
                  <w:color w:val="0000FF"/>
                  <w:u w:val="single"/>
                </w:rPr>
                <w:t xml:space="preserve">G.8151/Y.1374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106"/>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2013-10-07</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107" w:name="lt_pId2390"/>
            <w:r w:rsidRPr="00BB6C6E">
              <w:t>AAP</w:t>
            </w:r>
            <w:bookmarkEnd w:id="1107"/>
          </w:p>
        </w:tc>
        <w:tc>
          <w:tcPr>
            <w:tcW w:w="1898" w:type="pct"/>
            <w:vAlign w:val="center"/>
            <w:hideMark/>
          </w:tcPr>
          <w:p w:rsidR="00C37CCE" w:rsidRPr="00BB6C6E" w:rsidRDefault="00182DCC" w:rsidP="002A3ECE">
            <w:pPr>
              <w:pStyle w:val="Tabletext"/>
            </w:pPr>
            <w:bookmarkStart w:id="1108" w:name="lt_pId2391"/>
            <w:r w:rsidRPr="00BB6C6E">
              <w:t>Aspectos relativos a la gestión de los elementos de red de las redes de transporte con conmutación por etiquetas multiprotocolo</w:t>
            </w:r>
            <w:r w:rsidR="00C37CCE" w:rsidRPr="00BB6C6E">
              <w:t xml:space="preserve">: </w:t>
            </w:r>
            <w:r w:rsidR="002B1742" w:rsidRPr="00BB6C6E">
              <w:t xml:space="preserve">Enmienda </w:t>
            </w:r>
            <w:r w:rsidR="00C37CCE" w:rsidRPr="00BB6C6E">
              <w:t>2</w:t>
            </w:r>
            <w:bookmarkEnd w:id="110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48" w:history="1">
              <w:bookmarkStart w:id="1109" w:name="lt_pId2392"/>
              <w:r w:rsidR="00C37CCE" w:rsidRPr="00BB6C6E">
                <w:rPr>
                  <w:rFonts w:ascii="Times" w:hAnsi="Times" w:cs="Times"/>
                  <w:color w:val="0000FF"/>
                  <w:u w:val="single"/>
                </w:rPr>
                <w:t>G.8151/Y.1374</w:t>
              </w:r>
              <w:bookmarkEnd w:id="1109"/>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En vigor</w:t>
            </w:r>
          </w:p>
        </w:tc>
        <w:tc>
          <w:tcPr>
            <w:tcW w:w="632" w:type="pct"/>
            <w:vAlign w:val="center"/>
            <w:hideMark/>
          </w:tcPr>
          <w:p w:rsidR="00C37CCE" w:rsidRPr="00BB6C6E" w:rsidRDefault="00C37CCE" w:rsidP="00FA37FA">
            <w:pPr>
              <w:pStyle w:val="Tabletext"/>
              <w:jc w:val="center"/>
            </w:pPr>
            <w:bookmarkStart w:id="1110" w:name="lt_pId2395"/>
            <w:r w:rsidRPr="00BB6C6E">
              <w:t>AAP</w:t>
            </w:r>
            <w:bookmarkEnd w:id="1110"/>
          </w:p>
        </w:tc>
        <w:tc>
          <w:tcPr>
            <w:tcW w:w="1898" w:type="pct"/>
            <w:vAlign w:val="center"/>
            <w:hideMark/>
          </w:tcPr>
          <w:p w:rsidR="00C37CCE" w:rsidRPr="00BB6C6E" w:rsidRDefault="00182DCC" w:rsidP="002A3ECE">
            <w:pPr>
              <w:pStyle w:val="Tabletext"/>
            </w:pPr>
            <w:r w:rsidRPr="00BB6C6E">
              <w:t>Aspectos relativos a la gestión de los elementos de red de las redes de transporte con conmutación por etiquetas multiprotocolo</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49" w:history="1">
              <w:bookmarkStart w:id="1111" w:name="lt_pId2397"/>
              <w:r w:rsidR="00E75186" w:rsidRPr="00BB6C6E">
                <w:rPr>
                  <w:rFonts w:ascii="Times" w:hAnsi="Times" w:cs="Times"/>
                  <w:color w:val="0000FF"/>
                  <w:u w:val="single"/>
                </w:rPr>
                <w:t xml:space="preserve">G.8151/Y.1374 (2015)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11"/>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2016-04-13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12" w:name="lt_pId2401"/>
            <w:r w:rsidRPr="00BB6C6E">
              <w:t>AAP</w:t>
            </w:r>
            <w:bookmarkEnd w:id="1112"/>
          </w:p>
        </w:tc>
        <w:tc>
          <w:tcPr>
            <w:tcW w:w="1898" w:type="pct"/>
            <w:vAlign w:val="center"/>
            <w:hideMark/>
          </w:tcPr>
          <w:p w:rsidR="00E75186" w:rsidRPr="00BB6C6E" w:rsidRDefault="00E75186" w:rsidP="002A3ECE">
            <w:pPr>
              <w:pStyle w:val="Tabletext"/>
            </w:pPr>
            <w:bookmarkStart w:id="1113" w:name="lt_pId2402"/>
            <w:r w:rsidRPr="00BB6C6E">
              <w:t>Aspectos relativos a la gestión de los elementos de red de las redes de transporte con conmutación por etiquetas multiprotocolo: Enmienda 1</w:t>
            </w:r>
            <w:bookmarkEnd w:id="1113"/>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50" w:history="1">
              <w:bookmarkStart w:id="1114" w:name="lt_pId2403"/>
              <w:r w:rsidR="00E75186" w:rsidRPr="00BB6C6E">
                <w:rPr>
                  <w:rFonts w:ascii="Times" w:hAnsi="Times" w:cs="Times"/>
                  <w:color w:val="0000FF"/>
                  <w:u w:val="single"/>
                </w:rPr>
                <w:t xml:space="preserve">G.8201 (2011) </w:t>
              </w:r>
              <w:proofErr w:type="spellStart"/>
              <w:r w:rsidR="00E75186" w:rsidRPr="00BB6C6E">
                <w:rPr>
                  <w:rFonts w:ascii="Times" w:hAnsi="Times" w:cs="Times"/>
                  <w:color w:val="0000FF"/>
                  <w:u w:val="single"/>
                </w:rPr>
                <w:t>Cor</w:t>
              </w:r>
              <w:proofErr w:type="spellEnd"/>
              <w:r w:rsidR="00E75186" w:rsidRPr="00BB6C6E">
                <w:rPr>
                  <w:rFonts w:ascii="Times" w:hAnsi="Times" w:cs="Times"/>
                  <w:color w:val="0000FF"/>
                  <w:u w:val="single"/>
                </w:rPr>
                <w:t>.</w:t>
              </w:r>
              <w:bookmarkEnd w:id="1114"/>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15" w:name="lt_pId2407"/>
            <w:r w:rsidRPr="00BB6C6E">
              <w:t>AAP</w:t>
            </w:r>
            <w:bookmarkEnd w:id="1115"/>
          </w:p>
        </w:tc>
        <w:tc>
          <w:tcPr>
            <w:tcW w:w="1898" w:type="pct"/>
            <w:vAlign w:val="center"/>
            <w:hideMark/>
          </w:tcPr>
          <w:p w:rsidR="00E75186" w:rsidRPr="00BB6C6E" w:rsidRDefault="00E75186" w:rsidP="002A3ECE">
            <w:pPr>
              <w:pStyle w:val="Tabletext"/>
            </w:pPr>
            <w:bookmarkStart w:id="1116" w:name="lt_pId2408"/>
            <w:r w:rsidRPr="00BB6C6E">
              <w:t xml:space="preserve">Parámetros y objetivos de la característica de error para trayectos internacionales </w:t>
            </w:r>
            <w:proofErr w:type="spellStart"/>
            <w:r w:rsidRPr="00BB6C6E">
              <w:t>multioperador</w:t>
            </w:r>
            <w:proofErr w:type="spellEnd"/>
            <w:r w:rsidRPr="00BB6C6E">
              <w:t xml:space="preserve"> en la red óptica de transporte: </w:t>
            </w:r>
            <w:proofErr w:type="spellStart"/>
            <w:r w:rsidRPr="00BB6C6E">
              <w:t>Corrigéndum</w:t>
            </w:r>
            <w:proofErr w:type="spellEnd"/>
            <w:r w:rsidRPr="00BB6C6E">
              <w:t xml:space="preserve"> 1</w:t>
            </w:r>
            <w:bookmarkEnd w:id="1116"/>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51" w:history="1">
              <w:bookmarkStart w:id="1117" w:name="lt_pId2409"/>
              <w:r w:rsidR="00C37CCE" w:rsidRPr="00BB6C6E">
                <w:rPr>
                  <w:rFonts w:ascii="Times" w:hAnsi="Times" w:cs="Times"/>
                  <w:color w:val="0000FF"/>
                  <w:u w:val="single"/>
                </w:rPr>
                <w:t xml:space="preserve">G.8260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117"/>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118" w:name="lt_pId2413"/>
            <w:r w:rsidRPr="00BB6C6E">
              <w:t>AAP</w:t>
            </w:r>
            <w:bookmarkEnd w:id="1118"/>
          </w:p>
        </w:tc>
        <w:tc>
          <w:tcPr>
            <w:tcW w:w="1898" w:type="pct"/>
            <w:vAlign w:val="center"/>
            <w:hideMark/>
          </w:tcPr>
          <w:p w:rsidR="00C37CCE" w:rsidRPr="00BB6C6E" w:rsidRDefault="00AC444E" w:rsidP="002A3ECE">
            <w:pPr>
              <w:pStyle w:val="Tabletext"/>
            </w:pPr>
            <w:bookmarkStart w:id="1119" w:name="lt_pId2414"/>
            <w:r w:rsidRPr="00BB6C6E">
              <w:t>Definiciones y terminología para la sincronización en redes de paquetes</w:t>
            </w:r>
            <w:r w:rsidR="00C37CCE" w:rsidRPr="00BB6C6E">
              <w:t xml:space="preserve">: </w:t>
            </w:r>
            <w:r w:rsidR="002B1742" w:rsidRPr="00BB6C6E">
              <w:t xml:space="preserve">Enmienda </w:t>
            </w:r>
            <w:r w:rsidR="00C37CCE" w:rsidRPr="00BB6C6E">
              <w:t>1</w:t>
            </w:r>
            <w:bookmarkEnd w:id="1119"/>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52" w:history="1">
              <w:bookmarkStart w:id="1120" w:name="lt_pId2415"/>
              <w:r w:rsidR="00C37CCE" w:rsidRPr="00BB6C6E">
                <w:rPr>
                  <w:rFonts w:ascii="Times" w:hAnsi="Times" w:cs="Times"/>
                  <w:color w:val="0000FF"/>
                  <w:u w:val="single"/>
                </w:rPr>
                <w:t xml:space="preserve">G.8260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120"/>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2014-05-14</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121" w:name="lt_pId2419"/>
            <w:r w:rsidRPr="00BB6C6E">
              <w:t>AAP</w:t>
            </w:r>
            <w:bookmarkEnd w:id="1121"/>
          </w:p>
        </w:tc>
        <w:tc>
          <w:tcPr>
            <w:tcW w:w="1898" w:type="pct"/>
            <w:vAlign w:val="center"/>
            <w:hideMark/>
          </w:tcPr>
          <w:p w:rsidR="00C37CCE" w:rsidRPr="00BB6C6E" w:rsidRDefault="00AC444E" w:rsidP="002A3ECE">
            <w:pPr>
              <w:pStyle w:val="Tabletext"/>
            </w:pPr>
            <w:bookmarkStart w:id="1122" w:name="lt_pId2420"/>
            <w:r w:rsidRPr="00BB6C6E">
              <w:t>Definiciones y terminología para la sincronización en redes de paquetes</w:t>
            </w:r>
            <w:r w:rsidR="00C37CCE" w:rsidRPr="00BB6C6E">
              <w:t xml:space="preserve">: </w:t>
            </w:r>
            <w:r w:rsidR="002B1742" w:rsidRPr="00BB6C6E">
              <w:t xml:space="preserve">Enmienda </w:t>
            </w:r>
            <w:r w:rsidR="00C37CCE" w:rsidRPr="00BB6C6E">
              <w:t xml:space="preserve">2 </w:t>
            </w:r>
            <w:r w:rsidRPr="00BB6C6E">
              <w:t>–</w:t>
            </w:r>
            <w:r w:rsidR="00C37CCE" w:rsidRPr="00BB6C6E">
              <w:t xml:space="preserve"> </w:t>
            </w:r>
            <w:r w:rsidRPr="00BB6C6E">
              <w:t>Enmienda a la definición del error de tiempo</w:t>
            </w:r>
            <w:bookmarkEnd w:id="1122"/>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53" w:history="1">
              <w:bookmarkStart w:id="1123" w:name="lt_pId2421"/>
              <w:r w:rsidR="00E75186" w:rsidRPr="00BB6C6E">
                <w:rPr>
                  <w:rFonts w:ascii="Times" w:hAnsi="Times" w:cs="Times"/>
                  <w:color w:val="0000FF"/>
                  <w:u w:val="single"/>
                </w:rPr>
                <w:t>G.8260</w:t>
              </w:r>
              <w:bookmarkEnd w:id="1123"/>
            </w:hyperlink>
          </w:p>
        </w:tc>
        <w:tc>
          <w:tcPr>
            <w:tcW w:w="666" w:type="pct"/>
            <w:vAlign w:val="center"/>
            <w:hideMark/>
          </w:tcPr>
          <w:p w:rsidR="00E75186" w:rsidRPr="00BB6C6E" w:rsidRDefault="00E75186" w:rsidP="00FA37FA">
            <w:pPr>
              <w:pStyle w:val="Tabletext"/>
              <w:jc w:val="center"/>
            </w:pPr>
            <w:r w:rsidRPr="00BB6C6E">
              <w:t>2015-08-13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24" w:name="lt_pId2424"/>
            <w:r w:rsidRPr="00BB6C6E">
              <w:t>AAP</w:t>
            </w:r>
            <w:bookmarkEnd w:id="1124"/>
          </w:p>
        </w:tc>
        <w:tc>
          <w:tcPr>
            <w:tcW w:w="1898" w:type="pct"/>
            <w:vAlign w:val="center"/>
            <w:hideMark/>
          </w:tcPr>
          <w:p w:rsidR="00E75186" w:rsidRPr="00BB6C6E" w:rsidRDefault="00E75186" w:rsidP="002A3ECE">
            <w:pPr>
              <w:pStyle w:val="Tabletext"/>
            </w:pPr>
            <w:r w:rsidRPr="00BB6C6E">
              <w:t>Definiciones y terminología para la sincronización en redes de paquetes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54" w:history="1">
              <w:bookmarkStart w:id="1125" w:name="lt_pId2426"/>
              <w:r w:rsidR="00E75186" w:rsidRPr="00BB6C6E">
                <w:rPr>
                  <w:rFonts w:ascii="Times" w:hAnsi="Times" w:cs="Times"/>
                  <w:color w:val="0000FF"/>
                  <w:u w:val="single"/>
                </w:rPr>
                <w:t xml:space="preserve">G.8260 (2015)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25"/>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2016-04-13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26" w:name="lt_pId2430"/>
            <w:r w:rsidRPr="00BB6C6E">
              <w:t>AAP</w:t>
            </w:r>
            <w:bookmarkEnd w:id="1126"/>
          </w:p>
        </w:tc>
        <w:tc>
          <w:tcPr>
            <w:tcW w:w="1898" w:type="pct"/>
            <w:vAlign w:val="center"/>
            <w:hideMark/>
          </w:tcPr>
          <w:p w:rsidR="00E75186" w:rsidRPr="00BB6C6E" w:rsidRDefault="00E75186" w:rsidP="002A3ECE">
            <w:pPr>
              <w:pStyle w:val="Tabletext"/>
            </w:pPr>
            <w:bookmarkStart w:id="1127" w:name="lt_pId2431"/>
            <w:r w:rsidRPr="00BB6C6E">
              <w:t>Definiciones y terminología para la sincronización en redes de paquetes: Enmienda 1</w:t>
            </w:r>
            <w:bookmarkEnd w:id="1127"/>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55" w:history="1">
              <w:bookmarkStart w:id="1128" w:name="lt_pId2432"/>
              <w:r w:rsidR="00E75186" w:rsidRPr="00BB6C6E">
                <w:rPr>
                  <w:rFonts w:ascii="Times" w:hAnsi="Times" w:cs="Times"/>
                  <w:color w:val="0000FF"/>
                  <w:u w:val="single"/>
                </w:rPr>
                <w:t>G.8261/Y.1361</w:t>
              </w:r>
              <w:bookmarkEnd w:id="1128"/>
            </w:hyperlink>
          </w:p>
        </w:tc>
        <w:tc>
          <w:tcPr>
            <w:tcW w:w="666" w:type="pct"/>
            <w:vAlign w:val="center"/>
            <w:hideMark/>
          </w:tcPr>
          <w:p w:rsidR="00E75186" w:rsidRPr="00BB6C6E" w:rsidRDefault="00E75186" w:rsidP="00FA37FA">
            <w:pPr>
              <w:pStyle w:val="Tabletext"/>
              <w:jc w:val="center"/>
            </w:pPr>
            <w:r w:rsidRPr="00BB6C6E">
              <w:t>2013-08-29</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29" w:name="lt_pId2435"/>
            <w:r w:rsidRPr="00BB6C6E">
              <w:t>AAP</w:t>
            </w:r>
            <w:bookmarkEnd w:id="1129"/>
          </w:p>
        </w:tc>
        <w:tc>
          <w:tcPr>
            <w:tcW w:w="1898" w:type="pct"/>
            <w:vAlign w:val="center"/>
            <w:hideMark/>
          </w:tcPr>
          <w:p w:rsidR="00E75186" w:rsidRPr="00BB6C6E" w:rsidRDefault="00E75186" w:rsidP="002A3ECE">
            <w:pPr>
              <w:pStyle w:val="Tabletext"/>
            </w:pPr>
            <w:r w:rsidRPr="00BB6C6E">
              <w:t>Aspectos de la temporización y la sincronización en las redes de paquetes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56" w:history="1">
              <w:bookmarkStart w:id="1130" w:name="lt_pId2437"/>
              <w:r w:rsidR="00E75186" w:rsidRPr="00BB6C6E">
                <w:rPr>
                  <w:rFonts w:ascii="Times" w:hAnsi="Times" w:cs="Times"/>
                  <w:color w:val="0000FF"/>
                  <w:u w:val="single"/>
                </w:rPr>
                <w:t xml:space="preserve">G.8261/Y.1361 (2013)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30"/>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31" w:name="lt_pId2441"/>
            <w:r w:rsidRPr="00BB6C6E">
              <w:t>AAP</w:t>
            </w:r>
            <w:bookmarkEnd w:id="1131"/>
          </w:p>
        </w:tc>
        <w:tc>
          <w:tcPr>
            <w:tcW w:w="1898" w:type="pct"/>
            <w:vAlign w:val="center"/>
            <w:hideMark/>
          </w:tcPr>
          <w:p w:rsidR="00E75186" w:rsidRPr="00BB6C6E" w:rsidRDefault="00E75186" w:rsidP="002A3ECE">
            <w:pPr>
              <w:pStyle w:val="Tabletext"/>
            </w:pPr>
            <w:bookmarkStart w:id="1132" w:name="lt_pId2442"/>
            <w:r w:rsidRPr="00BB6C6E">
              <w:t>Aspectos de la temporización y la sincronización en las redes de paquetes: Enmienda 1</w:t>
            </w:r>
            <w:bookmarkEnd w:id="1132"/>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57" w:history="1">
              <w:bookmarkStart w:id="1133" w:name="lt_pId2443"/>
              <w:r w:rsidR="00E75186" w:rsidRPr="00BB6C6E">
                <w:rPr>
                  <w:rFonts w:ascii="Times" w:hAnsi="Times" w:cs="Times"/>
                  <w:color w:val="0000FF"/>
                  <w:u w:val="single"/>
                </w:rPr>
                <w:t xml:space="preserve">G.8261/Y.1361 (2013) </w:t>
              </w:r>
              <w:proofErr w:type="spellStart"/>
              <w:r w:rsidR="00E75186" w:rsidRPr="00BB6C6E">
                <w:rPr>
                  <w:rFonts w:ascii="Times" w:hAnsi="Times" w:cs="Times"/>
                  <w:color w:val="0000FF"/>
                  <w:u w:val="single"/>
                </w:rPr>
                <w:t>Cor</w:t>
              </w:r>
              <w:proofErr w:type="spellEnd"/>
              <w:r w:rsidR="00E75186" w:rsidRPr="00BB6C6E">
                <w:rPr>
                  <w:rFonts w:ascii="Times" w:hAnsi="Times" w:cs="Times"/>
                  <w:color w:val="0000FF"/>
                  <w:u w:val="single"/>
                </w:rPr>
                <w:t>.</w:t>
              </w:r>
              <w:bookmarkEnd w:id="1133"/>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2016-04-13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34" w:name="lt_pId2447"/>
            <w:r w:rsidRPr="00BB6C6E">
              <w:t>AAP</w:t>
            </w:r>
            <w:bookmarkEnd w:id="1134"/>
          </w:p>
        </w:tc>
        <w:tc>
          <w:tcPr>
            <w:tcW w:w="1898" w:type="pct"/>
            <w:vAlign w:val="center"/>
            <w:hideMark/>
          </w:tcPr>
          <w:p w:rsidR="00E75186" w:rsidRPr="00BB6C6E" w:rsidRDefault="00E75186" w:rsidP="002A3ECE">
            <w:pPr>
              <w:pStyle w:val="Tabletext"/>
            </w:pPr>
            <w:bookmarkStart w:id="1135" w:name="lt_pId2448"/>
            <w:r w:rsidRPr="00BB6C6E">
              <w:t xml:space="preserve">Aspectos de la temporización y la sincronización en las redes de paquetes: </w:t>
            </w:r>
            <w:proofErr w:type="spellStart"/>
            <w:r w:rsidRPr="00BB6C6E">
              <w:t>Corrigéndum</w:t>
            </w:r>
            <w:proofErr w:type="spellEnd"/>
            <w:r w:rsidRPr="00BB6C6E">
              <w:t xml:space="preserve"> 1</w:t>
            </w:r>
            <w:bookmarkEnd w:id="1135"/>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58" w:history="1">
              <w:bookmarkStart w:id="1136" w:name="lt_pId2449"/>
              <w:r w:rsidR="00E75186" w:rsidRPr="00BB6C6E">
                <w:rPr>
                  <w:rFonts w:ascii="Times" w:hAnsi="Times" w:cs="Times"/>
                  <w:color w:val="0000FF"/>
                  <w:u w:val="single"/>
                </w:rPr>
                <w:t xml:space="preserve">G.8261.1/Y.1361.1 (2012)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36"/>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2014-05-14</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37" w:name="lt_pId2453"/>
            <w:r w:rsidRPr="00BB6C6E">
              <w:t>AAP</w:t>
            </w:r>
            <w:bookmarkEnd w:id="1137"/>
          </w:p>
        </w:tc>
        <w:tc>
          <w:tcPr>
            <w:tcW w:w="1898" w:type="pct"/>
            <w:vAlign w:val="center"/>
            <w:hideMark/>
          </w:tcPr>
          <w:p w:rsidR="00E75186" w:rsidRPr="00BB6C6E" w:rsidRDefault="00E75186" w:rsidP="002A3ECE">
            <w:pPr>
              <w:pStyle w:val="Tabletext"/>
            </w:pPr>
            <w:bookmarkStart w:id="1138" w:name="lt_pId2454"/>
            <w:r w:rsidRPr="00BB6C6E">
              <w:t>Límites de la variación del retardo de paquetes en la red aplicables a los métodos por paquetes (Sincronización de la frecuencia): Enmienda 1 – Revisión de la cláusula 8 relativa a la variación del retardo de paquetes</w:t>
            </w:r>
            <w:bookmarkEnd w:id="1138"/>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59" w:history="1">
              <w:bookmarkStart w:id="1139" w:name="lt_pId2455"/>
              <w:r w:rsidR="00E75186" w:rsidRPr="00BB6C6E">
                <w:rPr>
                  <w:rFonts w:ascii="Times" w:hAnsi="Times" w:cs="Times"/>
                  <w:color w:val="0000FF"/>
                  <w:u w:val="single"/>
                </w:rPr>
                <w:t>G.8262/Y.1362</w:t>
              </w:r>
              <w:bookmarkEnd w:id="1139"/>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40" w:name="lt_pId2458"/>
            <w:r w:rsidRPr="00BB6C6E">
              <w:t>AAP</w:t>
            </w:r>
            <w:bookmarkEnd w:id="1140"/>
          </w:p>
        </w:tc>
        <w:tc>
          <w:tcPr>
            <w:tcW w:w="1898" w:type="pct"/>
            <w:vAlign w:val="center"/>
            <w:hideMark/>
          </w:tcPr>
          <w:p w:rsidR="00E75186" w:rsidRPr="00BB6C6E" w:rsidRDefault="00E75186" w:rsidP="002A3ECE">
            <w:pPr>
              <w:pStyle w:val="Tabletext"/>
            </w:pPr>
            <w:r w:rsidRPr="00BB6C6E">
              <w:t>Características de temporización del reloj subordinado de los equipos síncronos de Ethernet</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60" w:history="1">
              <w:bookmarkStart w:id="1141" w:name="lt_pId2460"/>
              <w:r w:rsidR="00E75186" w:rsidRPr="00BB6C6E">
                <w:rPr>
                  <w:rFonts w:ascii="Times" w:hAnsi="Times" w:cs="Times"/>
                  <w:color w:val="0000FF"/>
                  <w:u w:val="single"/>
                </w:rPr>
                <w:t xml:space="preserve">G.8263/Y.1363 (2012)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41"/>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2013-08-29</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42" w:name="lt_pId2464"/>
            <w:r w:rsidRPr="00BB6C6E">
              <w:t>AAP</w:t>
            </w:r>
            <w:bookmarkEnd w:id="1142"/>
          </w:p>
        </w:tc>
        <w:tc>
          <w:tcPr>
            <w:tcW w:w="1898" w:type="pct"/>
            <w:vAlign w:val="center"/>
            <w:hideMark/>
          </w:tcPr>
          <w:p w:rsidR="00E75186" w:rsidRPr="00BB6C6E" w:rsidRDefault="00E75186" w:rsidP="002A3ECE">
            <w:pPr>
              <w:pStyle w:val="Tabletext"/>
            </w:pPr>
            <w:bookmarkStart w:id="1143" w:name="lt_pId2465"/>
            <w:r w:rsidRPr="00BB6C6E">
              <w:t>Características de temporización de los relojes de los equipos por paquetes: Enmienda 1</w:t>
            </w:r>
            <w:bookmarkEnd w:id="1143"/>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61" w:history="1">
              <w:bookmarkStart w:id="1144" w:name="lt_pId2466"/>
              <w:r w:rsidR="00E75186" w:rsidRPr="00BB6C6E">
                <w:rPr>
                  <w:rFonts w:ascii="Times" w:hAnsi="Times" w:cs="Times"/>
                  <w:color w:val="0000FF"/>
                  <w:u w:val="single"/>
                </w:rPr>
                <w:t xml:space="preserve">G.8263/Y.1363 (2012)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44"/>
              <w:r w:rsidR="00E75186" w:rsidRPr="00BB6C6E">
                <w:rPr>
                  <w:rFonts w:ascii="Times" w:hAnsi="Times" w:cs="Times"/>
                  <w:color w:val="0000FF"/>
                  <w:u w:val="single"/>
                </w:rPr>
                <w:t xml:space="preserve"> 2</w:t>
              </w:r>
            </w:hyperlink>
          </w:p>
        </w:tc>
        <w:tc>
          <w:tcPr>
            <w:tcW w:w="666" w:type="pct"/>
            <w:vAlign w:val="center"/>
            <w:hideMark/>
          </w:tcPr>
          <w:p w:rsidR="00E75186" w:rsidRPr="00BB6C6E" w:rsidRDefault="00E75186" w:rsidP="00FA37FA">
            <w:pPr>
              <w:pStyle w:val="Tabletext"/>
              <w:jc w:val="center"/>
            </w:pPr>
            <w:r w:rsidRPr="00BB6C6E">
              <w:t>2014-05-14</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45" w:name="lt_pId2470"/>
            <w:r w:rsidRPr="00BB6C6E">
              <w:t>AAP</w:t>
            </w:r>
            <w:bookmarkEnd w:id="1145"/>
          </w:p>
        </w:tc>
        <w:tc>
          <w:tcPr>
            <w:tcW w:w="1898" w:type="pct"/>
            <w:vAlign w:val="center"/>
            <w:hideMark/>
          </w:tcPr>
          <w:p w:rsidR="00E75186" w:rsidRPr="00BB6C6E" w:rsidRDefault="00E75186" w:rsidP="002A3ECE">
            <w:pPr>
              <w:pStyle w:val="Tabletext"/>
            </w:pPr>
            <w:bookmarkStart w:id="1146" w:name="lt_pId2471"/>
            <w:r w:rsidRPr="00BB6C6E">
              <w:t>Características de temporización de los relojes de los equipos por paquetes: Enmienda 2</w:t>
            </w:r>
            <w:bookmarkEnd w:id="1146"/>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62" w:history="1">
              <w:bookmarkStart w:id="1147" w:name="lt_pId2472"/>
              <w:r w:rsidR="00E75186" w:rsidRPr="00BB6C6E">
                <w:rPr>
                  <w:rFonts w:ascii="Times" w:hAnsi="Times" w:cs="Times"/>
                  <w:color w:val="0000FF"/>
                  <w:u w:val="single"/>
                </w:rPr>
                <w:t>G.8264/Y.1364</w:t>
              </w:r>
              <w:bookmarkEnd w:id="1147"/>
            </w:hyperlink>
          </w:p>
        </w:tc>
        <w:tc>
          <w:tcPr>
            <w:tcW w:w="666" w:type="pct"/>
            <w:vAlign w:val="center"/>
            <w:hideMark/>
          </w:tcPr>
          <w:p w:rsidR="00E75186" w:rsidRPr="00BB6C6E" w:rsidRDefault="00E75186" w:rsidP="00FA37FA">
            <w:pPr>
              <w:pStyle w:val="Tabletext"/>
              <w:jc w:val="center"/>
            </w:pPr>
            <w:r w:rsidRPr="00BB6C6E">
              <w:t>2014-05-14</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48" w:name="lt_pId2475"/>
            <w:r w:rsidRPr="00BB6C6E">
              <w:t>AAP</w:t>
            </w:r>
            <w:bookmarkEnd w:id="1148"/>
          </w:p>
        </w:tc>
        <w:tc>
          <w:tcPr>
            <w:tcW w:w="1898" w:type="pct"/>
            <w:vAlign w:val="center"/>
            <w:hideMark/>
          </w:tcPr>
          <w:p w:rsidR="00E75186" w:rsidRPr="00BB6C6E" w:rsidRDefault="00E75186" w:rsidP="002A3ECE">
            <w:pPr>
              <w:pStyle w:val="Tabletext"/>
            </w:pPr>
            <w:r w:rsidRPr="00BB6C6E">
              <w:t>Distribución de temporización mediante redes de paquetes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63" w:history="1">
              <w:bookmarkStart w:id="1149" w:name="lt_pId2477"/>
              <w:r w:rsidR="00E75186" w:rsidRPr="00BB6C6E">
                <w:rPr>
                  <w:rFonts w:ascii="Times" w:hAnsi="Times" w:cs="Times"/>
                  <w:color w:val="0000FF"/>
                  <w:u w:val="single"/>
                </w:rPr>
                <w:t xml:space="preserve">G.8264/Y.1364 (2014)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49"/>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50" w:name="lt_pId2481"/>
            <w:r w:rsidRPr="00BB6C6E">
              <w:t>AAP</w:t>
            </w:r>
            <w:bookmarkEnd w:id="1150"/>
          </w:p>
        </w:tc>
        <w:tc>
          <w:tcPr>
            <w:tcW w:w="1898" w:type="pct"/>
            <w:vAlign w:val="center"/>
            <w:hideMark/>
          </w:tcPr>
          <w:p w:rsidR="00E75186" w:rsidRPr="00BB6C6E" w:rsidRDefault="00E75186" w:rsidP="002A3ECE">
            <w:pPr>
              <w:pStyle w:val="Tabletext"/>
            </w:pPr>
            <w:bookmarkStart w:id="1151" w:name="lt_pId2482"/>
            <w:r w:rsidRPr="00BB6C6E">
              <w:t>Distribución de temporización mediante redes de paquetes: Enmienda 1</w:t>
            </w:r>
            <w:bookmarkEnd w:id="1151"/>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64" w:history="1">
              <w:bookmarkStart w:id="1152" w:name="lt_pId2483"/>
              <w:r w:rsidR="00E75186" w:rsidRPr="00BB6C6E">
                <w:rPr>
                  <w:rFonts w:ascii="Times" w:hAnsi="Times" w:cs="Times"/>
                  <w:color w:val="0000FF"/>
                  <w:u w:val="single"/>
                </w:rPr>
                <w:t xml:space="preserve">G.8264/Y.1364 (2014)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52"/>
              <w:r w:rsidR="00E75186" w:rsidRPr="00BB6C6E">
                <w:rPr>
                  <w:rFonts w:ascii="Times" w:hAnsi="Times" w:cs="Times"/>
                  <w:color w:val="0000FF"/>
                  <w:u w:val="single"/>
                </w:rPr>
                <w:t xml:space="preserve"> 2</w:t>
              </w:r>
            </w:hyperlink>
          </w:p>
        </w:tc>
        <w:tc>
          <w:tcPr>
            <w:tcW w:w="666" w:type="pct"/>
            <w:vAlign w:val="center"/>
            <w:hideMark/>
          </w:tcPr>
          <w:p w:rsidR="00E75186" w:rsidRPr="00BB6C6E" w:rsidRDefault="00E75186" w:rsidP="00FA37FA">
            <w:pPr>
              <w:pStyle w:val="Tabletext"/>
              <w:jc w:val="center"/>
            </w:pPr>
            <w:r w:rsidRPr="00BB6C6E">
              <w:t>2016-04-13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53" w:name="lt_pId2487"/>
            <w:r w:rsidRPr="00BB6C6E">
              <w:t>AAP</w:t>
            </w:r>
            <w:bookmarkEnd w:id="1153"/>
          </w:p>
        </w:tc>
        <w:tc>
          <w:tcPr>
            <w:tcW w:w="1898" w:type="pct"/>
            <w:vAlign w:val="center"/>
            <w:hideMark/>
          </w:tcPr>
          <w:p w:rsidR="00E75186" w:rsidRPr="00BB6C6E" w:rsidRDefault="00E75186" w:rsidP="002A3ECE">
            <w:pPr>
              <w:pStyle w:val="Tabletext"/>
            </w:pPr>
            <w:bookmarkStart w:id="1154" w:name="lt_pId2488"/>
            <w:r w:rsidRPr="00BB6C6E">
              <w:t>Distribución de temporización mediante redes de paquetes: Enmienda 2</w:t>
            </w:r>
            <w:bookmarkEnd w:id="1154"/>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65" w:history="1">
              <w:bookmarkStart w:id="1155" w:name="lt_pId2489"/>
              <w:r w:rsidR="00E75186" w:rsidRPr="00BB6C6E">
                <w:rPr>
                  <w:rFonts w:ascii="Times" w:hAnsi="Times" w:cs="Times"/>
                  <w:color w:val="0000FF"/>
                  <w:u w:val="single"/>
                </w:rPr>
                <w:t>G.8265.1/Y.1365.1</w:t>
              </w:r>
              <w:bookmarkEnd w:id="1155"/>
            </w:hyperlink>
          </w:p>
        </w:tc>
        <w:tc>
          <w:tcPr>
            <w:tcW w:w="666" w:type="pct"/>
            <w:vAlign w:val="center"/>
            <w:hideMark/>
          </w:tcPr>
          <w:p w:rsidR="00E75186" w:rsidRPr="00BB6C6E" w:rsidRDefault="00E75186" w:rsidP="00FA37FA">
            <w:pPr>
              <w:pStyle w:val="Tabletext"/>
              <w:jc w:val="center"/>
            </w:pPr>
            <w:r w:rsidRPr="00BB6C6E">
              <w:t>2014-07-22</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56" w:name="lt_pId2492"/>
            <w:r w:rsidRPr="00BB6C6E">
              <w:t>AAP</w:t>
            </w:r>
            <w:bookmarkEnd w:id="1156"/>
          </w:p>
        </w:tc>
        <w:tc>
          <w:tcPr>
            <w:tcW w:w="1898" w:type="pct"/>
            <w:vAlign w:val="center"/>
            <w:hideMark/>
          </w:tcPr>
          <w:p w:rsidR="00E75186" w:rsidRPr="00BB6C6E" w:rsidRDefault="00E75186" w:rsidP="002A3ECE">
            <w:pPr>
              <w:pStyle w:val="Tabletext"/>
            </w:pPr>
            <w:r w:rsidRPr="00BB6C6E">
              <w:t xml:space="preserve">Precisión del perfil de protocolo </w:t>
            </w:r>
            <w:proofErr w:type="spellStart"/>
            <w:r w:rsidRPr="00BB6C6E">
              <w:t>telecom</w:t>
            </w:r>
            <w:proofErr w:type="spellEnd"/>
            <w:r w:rsidRPr="00BB6C6E">
              <w:t xml:space="preserve"> para la sincronización de frecuencias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66" w:history="1">
              <w:bookmarkStart w:id="1157" w:name="lt_pId2494"/>
              <w:r w:rsidR="00E75186" w:rsidRPr="00BB6C6E">
                <w:rPr>
                  <w:rFonts w:ascii="Times" w:hAnsi="Times" w:cs="Times"/>
                  <w:color w:val="0000FF"/>
                  <w:u w:val="single"/>
                </w:rPr>
                <w:t xml:space="preserve">G.8265.1/Y.1365.1 (2014) </w:t>
              </w:r>
              <w:proofErr w:type="spellStart"/>
              <w:r w:rsidR="00E75186" w:rsidRPr="00BB6C6E">
                <w:rPr>
                  <w:rFonts w:ascii="Times" w:hAnsi="Times" w:cs="Times"/>
                  <w:color w:val="0000FF"/>
                  <w:u w:val="single"/>
                </w:rPr>
                <w:t>Cor</w:t>
              </w:r>
              <w:proofErr w:type="spellEnd"/>
              <w:r w:rsidR="00E75186" w:rsidRPr="00BB6C6E">
                <w:rPr>
                  <w:rFonts w:ascii="Times" w:hAnsi="Times" w:cs="Times"/>
                  <w:color w:val="0000FF"/>
                  <w:u w:val="single"/>
                </w:rPr>
                <w:t>.</w:t>
              </w:r>
              <w:bookmarkEnd w:id="1157"/>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2016-04-13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58" w:name="lt_pId2498"/>
            <w:r w:rsidRPr="00BB6C6E">
              <w:t>AAP</w:t>
            </w:r>
            <w:bookmarkEnd w:id="1158"/>
          </w:p>
        </w:tc>
        <w:tc>
          <w:tcPr>
            <w:tcW w:w="1898" w:type="pct"/>
            <w:vAlign w:val="center"/>
            <w:hideMark/>
          </w:tcPr>
          <w:p w:rsidR="00E75186" w:rsidRPr="00BB6C6E" w:rsidRDefault="00E75186" w:rsidP="002A3ECE">
            <w:pPr>
              <w:pStyle w:val="Tabletext"/>
            </w:pPr>
            <w:bookmarkStart w:id="1159" w:name="lt_pId2499"/>
            <w:r w:rsidRPr="00BB6C6E">
              <w:t xml:space="preserve">Precisión del perfil de protocolo </w:t>
            </w:r>
            <w:proofErr w:type="spellStart"/>
            <w:r w:rsidRPr="00BB6C6E">
              <w:t>telecom</w:t>
            </w:r>
            <w:proofErr w:type="spellEnd"/>
            <w:r w:rsidRPr="00BB6C6E">
              <w:t xml:space="preserve"> para la sincronización de frecuencias: </w:t>
            </w:r>
            <w:proofErr w:type="spellStart"/>
            <w:r w:rsidRPr="00BB6C6E">
              <w:t>Corrigéndum</w:t>
            </w:r>
            <w:proofErr w:type="spellEnd"/>
            <w:r w:rsidRPr="00BB6C6E">
              <w:t xml:space="preserve"> 1</w:t>
            </w:r>
            <w:bookmarkEnd w:id="1159"/>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67" w:history="1">
              <w:bookmarkStart w:id="1160" w:name="lt_pId2500"/>
              <w:r w:rsidR="00E75186" w:rsidRPr="00BB6C6E">
                <w:rPr>
                  <w:rFonts w:ascii="Times" w:hAnsi="Times" w:cs="Times"/>
                  <w:color w:val="0000FF"/>
                  <w:u w:val="single"/>
                </w:rPr>
                <w:t xml:space="preserve">G.8271/Y.1366 (2012)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60"/>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2013-08-29</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61" w:name="lt_pId2504"/>
            <w:r w:rsidRPr="00BB6C6E">
              <w:t>AAP</w:t>
            </w:r>
            <w:bookmarkEnd w:id="1161"/>
          </w:p>
        </w:tc>
        <w:tc>
          <w:tcPr>
            <w:tcW w:w="1898" w:type="pct"/>
            <w:vAlign w:val="center"/>
            <w:hideMark/>
          </w:tcPr>
          <w:p w:rsidR="00E75186" w:rsidRPr="00BB6C6E" w:rsidRDefault="00E75186" w:rsidP="002A3ECE">
            <w:pPr>
              <w:pStyle w:val="Tabletext"/>
            </w:pPr>
            <w:bookmarkStart w:id="1162" w:name="lt_pId2505"/>
            <w:r w:rsidRPr="00BB6C6E">
              <w:t>Aspectos de la sincronización del tiempo y la fase en las redes por paquetes: Enmienda 1</w:t>
            </w:r>
            <w:bookmarkEnd w:id="1162"/>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68" w:history="1">
              <w:bookmarkStart w:id="1163" w:name="lt_pId2506"/>
              <w:r w:rsidR="00E75186" w:rsidRPr="00BB6C6E">
                <w:rPr>
                  <w:rFonts w:ascii="Times" w:hAnsi="Times" w:cs="Times"/>
                  <w:color w:val="0000FF"/>
                  <w:u w:val="single"/>
                </w:rPr>
                <w:t xml:space="preserve">G.8271/Y.1366 (2012)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63"/>
              <w:r w:rsidR="00E75186" w:rsidRPr="00BB6C6E">
                <w:rPr>
                  <w:rFonts w:ascii="Times" w:hAnsi="Times" w:cs="Times"/>
                  <w:color w:val="0000FF"/>
                  <w:u w:val="single"/>
                </w:rPr>
                <w:t xml:space="preserve"> 2</w:t>
              </w:r>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64" w:name="lt_pId2510"/>
            <w:r w:rsidRPr="00BB6C6E">
              <w:t>AAP</w:t>
            </w:r>
            <w:bookmarkEnd w:id="1164"/>
          </w:p>
        </w:tc>
        <w:tc>
          <w:tcPr>
            <w:tcW w:w="1898" w:type="pct"/>
            <w:vAlign w:val="center"/>
            <w:hideMark/>
          </w:tcPr>
          <w:p w:rsidR="00E75186" w:rsidRPr="00BB6C6E" w:rsidRDefault="00E75186" w:rsidP="002A3ECE">
            <w:pPr>
              <w:pStyle w:val="Tabletext"/>
            </w:pPr>
            <w:bookmarkStart w:id="1165" w:name="lt_pId2511"/>
            <w:r w:rsidRPr="00BB6C6E">
              <w:t>Aspectos de la sincronización del tiempo y la fase en las redes por paquetes: Enmienda 2</w:t>
            </w:r>
            <w:bookmarkEnd w:id="1165"/>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69" w:history="1">
              <w:bookmarkStart w:id="1166" w:name="lt_pId2512"/>
              <w:r w:rsidR="00E75186" w:rsidRPr="00BB6C6E">
                <w:rPr>
                  <w:rFonts w:ascii="Times" w:hAnsi="Times" w:cs="Times"/>
                  <w:color w:val="0000FF"/>
                  <w:u w:val="single"/>
                </w:rPr>
                <w:t>G.8271.1/Y.1366.1</w:t>
              </w:r>
              <w:bookmarkEnd w:id="1166"/>
            </w:hyperlink>
          </w:p>
        </w:tc>
        <w:tc>
          <w:tcPr>
            <w:tcW w:w="666" w:type="pct"/>
            <w:vAlign w:val="center"/>
            <w:hideMark/>
          </w:tcPr>
          <w:p w:rsidR="00E75186" w:rsidRPr="00BB6C6E" w:rsidRDefault="00E75186" w:rsidP="00FA37FA">
            <w:pPr>
              <w:pStyle w:val="Tabletext"/>
              <w:jc w:val="center"/>
            </w:pPr>
            <w:r w:rsidRPr="00BB6C6E">
              <w:t>2013-08-29</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67" w:name="lt_pId2515"/>
            <w:r w:rsidRPr="00BB6C6E">
              <w:t>AAP</w:t>
            </w:r>
            <w:bookmarkEnd w:id="1167"/>
          </w:p>
        </w:tc>
        <w:tc>
          <w:tcPr>
            <w:tcW w:w="1898" w:type="pct"/>
            <w:vAlign w:val="center"/>
            <w:hideMark/>
          </w:tcPr>
          <w:p w:rsidR="00E75186" w:rsidRPr="00BB6C6E" w:rsidRDefault="00E75186" w:rsidP="002A3ECE">
            <w:pPr>
              <w:pStyle w:val="Tabletext"/>
            </w:pPr>
            <w:r w:rsidRPr="00BB6C6E">
              <w:t>Límites de red para la sincronización del tiempo en las redes por paquetes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70" w:history="1">
              <w:bookmarkStart w:id="1168" w:name="lt_pId2517"/>
              <w:r w:rsidR="00E75186" w:rsidRPr="00BB6C6E">
                <w:rPr>
                  <w:rFonts w:ascii="Times" w:hAnsi="Times" w:cs="Times"/>
                  <w:color w:val="0000FF"/>
                  <w:u w:val="single"/>
                </w:rPr>
                <w:t xml:space="preserve">G.8271.1/Y.1366.1 (2013)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68"/>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2014-05-14</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69" w:name="lt_pId2521"/>
            <w:r w:rsidRPr="00BB6C6E">
              <w:t>AAP</w:t>
            </w:r>
            <w:bookmarkEnd w:id="1169"/>
          </w:p>
        </w:tc>
        <w:tc>
          <w:tcPr>
            <w:tcW w:w="1898" w:type="pct"/>
            <w:vAlign w:val="center"/>
            <w:hideMark/>
          </w:tcPr>
          <w:p w:rsidR="00E75186" w:rsidRPr="00BB6C6E" w:rsidRDefault="00E75186" w:rsidP="002A3ECE">
            <w:pPr>
              <w:pStyle w:val="Tabletext"/>
            </w:pPr>
            <w:bookmarkStart w:id="1170" w:name="lt_pId2522"/>
            <w:r w:rsidRPr="00BB6C6E">
              <w:t>Límites de red para la sincronización del tiempo en las redes por paquetes: Enmienda 1</w:t>
            </w:r>
            <w:bookmarkEnd w:id="1170"/>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71" w:history="1">
              <w:bookmarkStart w:id="1171" w:name="lt_pId2523"/>
              <w:r w:rsidR="00E75186" w:rsidRPr="00BB6C6E">
                <w:rPr>
                  <w:rFonts w:ascii="Times" w:hAnsi="Times" w:cs="Times"/>
                  <w:color w:val="0000FF"/>
                  <w:u w:val="single"/>
                </w:rPr>
                <w:t xml:space="preserve">G.8271.1/Y.1366.1 (2013)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71"/>
              <w:r w:rsidR="00E75186" w:rsidRPr="00BB6C6E">
                <w:rPr>
                  <w:rFonts w:ascii="Times" w:hAnsi="Times" w:cs="Times"/>
                  <w:color w:val="0000FF"/>
                  <w:u w:val="single"/>
                </w:rPr>
                <w:t xml:space="preserve"> 2</w:t>
              </w:r>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72" w:name="lt_pId2527"/>
            <w:r w:rsidRPr="00BB6C6E">
              <w:t>AAP</w:t>
            </w:r>
            <w:bookmarkEnd w:id="1172"/>
          </w:p>
        </w:tc>
        <w:tc>
          <w:tcPr>
            <w:tcW w:w="1898" w:type="pct"/>
            <w:vAlign w:val="center"/>
            <w:hideMark/>
          </w:tcPr>
          <w:p w:rsidR="00E75186" w:rsidRPr="00BB6C6E" w:rsidRDefault="00E75186" w:rsidP="002A3ECE">
            <w:pPr>
              <w:pStyle w:val="Tabletext"/>
            </w:pPr>
            <w:bookmarkStart w:id="1173" w:name="lt_pId2528"/>
            <w:r w:rsidRPr="00BB6C6E">
              <w:t>Límites de red para la sincronización del tiempo en las redes por paquetes: Enmienda 2</w:t>
            </w:r>
            <w:bookmarkEnd w:id="1173"/>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72" w:history="1">
              <w:bookmarkStart w:id="1174" w:name="lt_pId2529"/>
              <w:r w:rsidR="00C37CCE" w:rsidRPr="00BB6C6E">
                <w:rPr>
                  <w:rFonts w:ascii="Times" w:hAnsi="Times" w:cs="Times"/>
                  <w:color w:val="0000FF"/>
                  <w:u w:val="single"/>
                </w:rPr>
                <w:t xml:space="preserve">G.8272/Y.1367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174"/>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175" w:name="lt_pId2533"/>
            <w:r w:rsidRPr="00BB6C6E">
              <w:t>AAP</w:t>
            </w:r>
            <w:bookmarkEnd w:id="1175"/>
          </w:p>
        </w:tc>
        <w:tc>
          <w:tcPr>
            <w:tcW w:w="1898" w:type="pct"/>
            <w:vAlign w:val="center"/>
            <w:hideMark/>
          </w:tcPr>
          <w:p w:rsidR="00C37CCE" w:rsidRPr="00BB6C6E" w:rsidRDefault="004A37A5" w:rsidP="002A3ECE">
            <w:pPr>
              <w:pStyle w:val="Tabletext"/>
            </w:pPr>
            <w:bookmarkStart w:id="1176" w:name="lt_pId2534"/>
            <w:r w:rsidRPr="00BB6C6E">
              <w:t>Características de temporización de los relojes de referencia primarios</w:t>
            </w:r>
            <w:r w:rsidR="00C37CCE" w:rsidRPr="00BB6C6E">
              <w:t xml:space="preserve">: </w:t>
            </w:r>
            <w:r w:rsidR="002B1742" w:rsidRPr="00BB6C6E">
              <w:t>Enmienda </w:t>
            </w:r>
            <w:r w:rsidR="00C37CCE" w:rsidRPr="00BB6C6E">
              <w:t>1</w:t>
            </w:r>
            <w:bookmarkEnd w:id="1176"/>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73" w:history="1">
              <w:bookmarkStart w:id="1177" w:name="lt_pId2535"/>
              <w:r w:rsidR="00E75186" w:rsidRPr="00BB6C6E">
                <w:rPr>
                  <w:rFonts w:ascii="Times" w:hAnsi="Times" w:cs="Times"/>
                  <w:color w:val="0000FF"/>
                  <w:u w:val="single"/>
                </w:rPr>
                <w:t>G.8272/Y.1367</w:t>
              </w:r>
              <w:bookmarkEnd w:id="1177"/>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78" w:name="lt_pId2538"/>
            <w:r w:rsidRPr="00BB6C6E">
              <w:t>AAP</w:t>
            </w:r>
            <w:bookmarkEnd w:id="1178"/>
          </w:p>
        </w:tc>
        <w:tc>
          <w:tcPr>
            <w:tcW w:w="1898" w:type="pct"/>
            <w:vAlign w:val="center"/>
            <w:hideMark/>
          </w:tcPr>
          <w:p w:rsidR="00E75186" w:rsidRPr="00BB6C6E" w:rsidRDefault="00E75186" w:rsidP="002A3ECE">
            <w:pPr>
              <w:pStyle w:val="Tabletext"/>
            </w:pPr>
            <w:r w:rsidRPr="00BB6C6E">
              <w:t>Características de temporización de los relojes de referencia primarios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74" w:history="1">
              <w:bookmarkStart w:id="1179" w:name="lt_pId2540"/>
              <w:r w:rsidR="00E75186" w:rsidRPr="00BB6C6E">
                <w:rPr>
                  <w:rFonts w:ascii="Times" w:hAnsi="Times" w:cs="Times"/>
                  <w:color w:val="0000FF"/>
                  <w:u w:val="single"/>
                </w:rPr>
                <w:t xml:space="preserve">G.8272/Y.1367 (2015)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79"/>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2016-04-13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80" w:name="lt_pId2544"/>
            <w:r w:rsidRPr="00BB6C6E">
              <w:t>AAP</w:t>
            </w:r>
            <w:bookmarkEnd w:id="1180"/>
          </w:p>
        </w:tc>
        <w:tc>
          <w:tcPr>
            <w:tcW w:w="1898" w:type="pct"/>
            <w:vAlign w:val="center"/>
            <w:hideMark/>
          </w:tcPr>
          <w:p w:rsidR="00E75186" w:rsidRPr="00BB6C6E" w:rsidRDefault="00E75186" w:rsidP="002A3ECE">
            <w:pPr>
              <w:pStyle w:val="Tabletext"/>
            </w:pPr>
            <w:bookmarkStart w:id="1181" w:name="lt_pId2545"/>
            <w:r w:rsidRPr="00BB6C6E">
              <w:t>Características de temporización de los relojes de referencia primarios: Enmienda 1</w:t>
            </w:r>
            <w:bookmarkEnd w:id="1181"/>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75" w:history="1">
              <w:bookmarkStart w:id="1182" w:name="lt_pId2546"/>
              <w:r w:rsidR="00E75186" w:rsidRPr="00BB6C6E">
                <w:rPr>
                  <w:rFonts w:ascii="Times" w:hAnsi="Times" w:cs="Times"/>
                  <w:color w:val="0000FF"/>
                  <w:u w:val="single"/>
                </w:rPr>
                <w:t>G.8273/Y.1368</w:t>
              </w:r>
              <w:bookmarkEnd w:id="1182"/>
            </w:hyperlink>
          </w:p>
        </w:tc>
        <w:tc>
          <w:tcPr>
            <w:tcW w:w="666" w:type="pct"/>
            <w:vAlign w:val="center"/>
            <w:hideMark/>
          </w:tcPr>
          <w:p w:rsidR="00E75186" w:rsidRPr="00BB6C6E" w:rsidRDefault="00E75186" w:rsidP="00FA37FA">
            <w:pPr>
              <w:pStyle w:val="Tabletext"/>
              <w:jc w:val="center"/>
            </w:pPr>
            <w:r w:rsidRPr="00BB6C6E">
              <w:t>2013-08-29</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83" w:name="lt_pId2549"/>
            <w:r w:rsidRPr="00BB6C6E">
              <w:t>AAP</w:t>
            </w:r>
            <w:bookmarkEnd w:id="1183"/>
          </w:p>
        </w:tc>
        <w:tc>
          <w:tcPr>
            <w:tcW w:w="1898" w:type="pct"/>
            <w:vAlign w:val="center"/>
            <w:hideMark/>
          </w:tcPr>
          <w:p w:rsidR="00E75186" w:rsidRPr="00BB6C6E" w:rsidRDefault="00E75186" w:rsidP="002A3ECE">
            <w:pPr>
              <w:pStyle w:val="Tabletext"/>
            </w:pPr>
            <w:r w:rsidRPr="00BB6C6E">
              <w:t>Marco de los relojes de fase y de tiempo</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76" w:history="1">
              <w:bookmarkStart w:id="1184" w:name="lt_pId2551"/>
              <w:r w:rsidR="00E75186" w:rsidRPr="00BB6C6E">
                <w:rPr>
                  <w:rFonts w:ascii="Times" w:hAnsi="Times" w:cs="Times"/>
                  <w:color w:val="0000FF"/>
                  <w:u w:val="single"/>
                </w:rPr>
                <w:t xml:space="preserve">G.8273/Y.1368 (2013) </w:t>
              </w:r>
              <w:proofErr w:type="spellStart"/>
              <w:r w:rsidR="00E75186" w:rsidRPr="00BB6C6E">
                <w:rPr>
                  <w:rFonts w:ascii="Times" w:hAnsi="Times" w:cs="Times"/>
                  <w:color w:val="0000FF"/>
                  <w:u w:val="single"/>
                </w:rPr>
                <w:t>Cor</w:t>
              </w:r>
              <w:proofErr w:type="spellEnd"/>
              <w:r w:rsidR="00E75186" w:rsidRPr="00BB6C6E">
                <w:rPr>
                  <w:rFonts w:ascii="Times" w:hAnsi="Times" w:cs="Times"/>
                  <w:color w:val="0000FF"/>
                  <w:u w:val="single"/>
                </w:rPr>
                <w:t>.</w:t>
              </w:r>
              <w:bookmarkEnd w:id="1184"/>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2014-05-14</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85" w:name="lt_pId2555"/>
            <w:r w:rsidRPr="00BB6C6E">
              <w:t>AAP</w:t>
            </w:r>
            <w:bookmarkEnd w:id="1185"/>
          </w:p>
        </w:tc>
        <w:tc>
          <w:tcPr>
            <w:tcW w:w="1898" w:type="pct"/>
            <w:vAlign w:val="center"/>
          </w:tcPr>
          <w:p w:rsidR="00E75186" w:rsidRPr="00BB6C6E" w:rsidRDefault="00E75186" w:rsidP="002A3ECE">
            <w:pPr>
              <w:pStyle w:val="Tabletext"/>
            </w:pPr>
            <w:bookmarkStart w:id="1186" w:name="lt_pId2556"/>
            <w:r w:rsidRPr="00BB6C6E">
              <w:t xml:space="preserve">Marco de los relojes de fase y de tiempo: </w:t>
            </w:r>
            <w:proofErr w:type="spellStart"/>
            <w:r w:rsidRPr="00BB6C6E">
              <w:t>Corrigéndum</w:t>
            </w:r>
            <w:proofErr w:type="spellEnd"/>
            <w:r w:rsidRPr="00BB6C6E">
              <w:t xml:space="preserve"> 1</w:t>
            </w:r>
            <w:bookmarkEnd w:id="1186"/>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77" w:history="1">
              <w:bookmarkStart w:id="1187" w:name="lt_pId2557"/>
              <w:r w:rsidR="00E75186" w:rsidRPr="00BB6C6E">
                <w:rPr>
                  <w:rFonts w:ascii="Times" w:hAnsi="Times" w:cs="Times"/>
                  <w:color w:val="0000FF"/>
                  <w:u w:val="single"/>
                </w:rPr>
                <w:t xml:space="preserve">G.8273/Y.1368 (2013)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87"/>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88" w:name="lt_pId2561"/>
            <w:r w:rsidRPr="00BB6C6E">
              <w:t>AAP</w:t>
            </w:r>
            <w:bookmarkEnd w:id="1188"/>
          </w:p>
        </w:tc>
        <w:tc>
          <w:tcPr>
            <w:tcW w:w="1898" w:type="pct"/>
            <w:vAlign w:val="center"/>
          </w:tcPr>
          <w:p w:rsidR="00E75186" w:rsidRPr="00BB6C6E" w:rsidRDefault="00E75186" w:rsidP="002A3ECE">
            <w:pPr>
              <w:pStyle w:val="Tabletext"/>
            </w:pPr>
            <w:bookmarkStart w:id="1189" w:name="lt_pId2562"/>
            <w:r w:rsidRPr="00BB6C6E">
              <w:t>Marco de los relojes de fase y de tiempo: Enmienda 1</w:t>
            </w:r>
            <w:bookmarkEnd w:id="1189"/>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78" w:history="1">
              <w:bookmarkStart w:id="1190" w:name="lt_pId2563"/>
              <w:r w:rsidR="00E75186" w:rsidRPr="00BB6C6E">
                <w:rPr>
                  <w:rFonts w:ascii="Times" w:hAnsi="Times" w:cs="Times"/>
                  <w:color w:val="0000FF"/>
                  <w:u w:val="single"/>
                </w:rPr>
                <w:t xml:space="preserve">G.8273/Y.1368 (2013)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90"/>
              <w:r w:rsidR="00E75186" w:rsidRPr="00BB6C6E">
                <w:rPr>
                  <w:rFonts w:ascii="Times" w:hAnsi="Times" w:cs="Times"/>
                  <w:color w:val="0000FF"/>
                  <w:u w:val="single"/>
                </w:rPr>
                <w:t xml:space="preserve"> 2</w:t>
              </w:r>
            </w:hyperlink>
          </w:p>
        </w:tc>
        <w:tc>
          <w:tcPr>
            <w:tcW w:w="666" w:type="pct"/>
            <w:vAlign w:val="center"/>
            <w:hideMark/>
          </w:tcPr>
          <w:p w:rsidR="00E75186" w:rsidRPr="00BB6C6E" w:rsidRDefault="00E75186" w:rsidP="00FA37FA">
            <w:pPr>
              <w:pStyle w:val="Tabletext"/>
              <w:jc w:val="center"/>
            </w:pPr>
            <w:r w:rsidRPr="00BB6C6E">
              <w:t>2015-08-13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91" w:name="lt_pId2567"/>
            <w:r w:rsidRPr="00BB6C6E">
              <w:t>AAP</w:t>
            </w:r>
            <w:bookmarkEnd w:id="1191"/>
          </w:p>
        </w:tc>
        <w:tc>
          <w:tcPr>
            <w:tcW w:w="1898" w:type="pct"/>
            <w:vAlign w:val="center"/>
            <w:hideMark/>
          </w:tcPr>
          <w:p w:rsidR="00E75186" w:rsidRPr="00BB6C6E" w:rsidRDefault="00E75186" w:rsidP="002A3ECE">
            <w:pPr>
              <w:pStyle w:val="Tabletext"/>
            </w:pPr>
            <w:bookmarkStart w:id="1192" w:name="lt_pId2568"/>
            <w:r w:rsidRPr="00BB6C6E">
              <w:t>Marco de los relojes de fase y de tiempo: Enmienda 2</w:t>
            </w:r>
            <w:bookmarkEnd w:id="1192"/>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79" w:history="1">
              <w:bookmarkStart w:id="1193" w:name="lt_pId2569"/>
              <w:r w:rsidR="00E75186" w:rsidRPr="00BB6C6E">
                <w:rPr>
                  <w:rFonts w:ascii="Times" w:hAnsi="Times" w:cs="Times"/>
                  <w:color w:val="0000FF"/>
                  <w:u w:val="single"/>
                </w:rPr>
                <w:t>G.8273.2/Y.1368.2</w:t>
              </w:r>
              <w:bookmarkEnd w:id="1193"/>
            </w:hyperlink>
          </w:p>
        </w:tc>
        <w:tc>
          <w:tcPr>
            <w:tcW w:w="666" w:type="pct"/>
            <w:vAlign w:val="center"/>
            <w:hideMark/>
          </w:tcPr>
          <w:p w:rsidR="00E75186" w:rsidRPr="00BB6C6E" w:rsidRDefault="00E75186" w:rsidP="00FA37FA">
            <w:pPr>
              <w:pStyle w:val="Tabletext"/>
              <w:jc w:val="center"/>
            </w:pPr>
            <w:r w:rsidRPr="00BB6C6E">
              <w:t>2014-05-14</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94" w:name="lt_pId2572"/>
            <w:r w:rsidRPr="00BB6C6E">
              <w:t>AAP</w:t>
            </w:r>
            <w:bookmarkEnd w:id="1194"/>
          </w:p>
        </w:tc>
        <w:tc>
          <w:tcPr>
            <w:tcW w:w="1898" w:type="pct"/>
            <w:vAlign w:val="center"/>
            <w:hideMark/>
          </w:tcPr>
          <w:p w:rsidR="00E75186" w:rsidRPr="00BB6C6E" w:rsidRDefault="00E75186" w:rsidP="002A3ECE">
            <w:pPr>
              <w:pStyle w:val="Tabletext"/>
            </w:pPr>
            <w:r w:rsidRPr="00BB6C6E">
              <w:t>Características de temporización de relojes de frontera de telecomunicaciones y relojes subordinados de tiempo de telecomunicaciones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80" w:history="1">
              <w:bookmarkStart w:id="1195" w:name="lt_pId2574"/>
              <w:r w:rsidR="00E75186" w:rsidRPr="00BB6C6E">
                <w:rPr>
                  <w:rFonts w:ascii="Times" w:hAnsi="Times" w:cs="Times"/>
                  <w:color w:val="0000FF"/>
                  <w:u w:val="single"/>
                </w:rPr>
                <w:t xml:space="preserve">G.8273.2/Y.1368.2 (2014)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95"/>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96" w:name="lt_pId2578"/>
            <w:r w:rsidRPr="00BB6C6E">
              <w:t>AAP</w:t>
            </w:r>
            <w:bookmarkEnd w:id="1196"/>
          </w:p>
        </w:tc>
        <w:tc>
          <w:tcPr>
            <w:tcW w:w="1898" w:type="pct"/>
            <w:vAlign w:val="center"/>
            <w:hideMark/>
          </w:tcPr>
          <w:p w:rsidR="00E75186" w:rsidRPr="00BB6C6E" w:rsidRDefault="00E75186" w:rsidP="002A3ECE">
            <w:pPr>
              <w:pStyle w:val="Tabletext"/>
            </w:pPr>
            <w:bookmarkStart w:id="1197" w:name="lt_pId2579"/>
            <w:r w:rsidRPr="00BB6C6E">
              <w:t>Características de temporización de relojes de frontera de telecomunicaciones y relojes subordinados de tiempo de telecomunicaciones: Enmienda 1</w:t>
            </w:r>
            <w:bookmarkEnd w:id="1197"/>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81" w:history="1">
              <w:bookmarkStart w:id="1198" w:name="lt_pId2580"/>
              <w:r w:rsidR="00E75186" w:rsidRPr="00BB6C6E">
                <w:rPr>
                  <w:rFonts w:ascii="Times" w:hAnsi="Times" w:cs="Times"/>
                  <w:color w:val="0000FF"/>
                  <w:u w:val="single"/>
                </w:rPr>
                <w:t xml:space="preserve">G.8273.2/Y.1368.2 (2014)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198"/>
              <w:r w:rsidR="00E75186" w:rsidRPr="00BB6C6E">
                <w:rPr>
                  <w:rFonts w:ascii="Times" w:hAnsi="Times" w:cs="Times"/>
                  <w:color w:val="0000FF"/>
                  <w:u w:val="single"/>
                </w:rPr>
                <w:t xml:space="preserve"> 2</w:t>
              </w:r>
            </w:hyperlink>
          </w:p>
        </w:tc>
        <w:tc>
          <w:tcPr>
            <w:tcW w:w="666" w:type="pct"/>
            <w:vAlign w:val="center"/>
            <w:hideMark/>
          </w:tcPr>
          <w:p w:rsidR="00E75186" w:rsidRPr="00BB6C6E" w:rsidRDefault="00E75186" w:rsidP="00FA37FA">
            <w:pPr>
              <w:pStyle w:val="Tabletext"/>
              <w:jc w:val="center"/>
            </w:pPr>
            <w:r w:rsidRPr="00BB6C6E">
              <w:t>2015-08-13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199" w:name="lt_pId2584"/>
            <w:r w:rsidRPr="00BB6C6E">
              <w:t>AAP</w:t>
            </w:r>
            <w:bookmarkEnd w:id="1199"/>
          </w:p>
        </w:tc>
        <w:tc>
          <w:tcPr>
            <w:tcW w:w="1898" w:type="pct"/>
            <w:vAlign w:val="center"/>
            <w:hideMark/>
          </w:tcPr>
          <w:p w:rsidR="00E75186" w:rsidRPr="00BB6C6E" w:rsidRDefault="00E75186" w:rsidP="00537D0F">
            <w:pPr>
              <w:pStyle w:val="Tabletext"/>
            </w:pPr>
            <w:bookmarkStart w:id="1200" w:name="lt_pId2585"/>
            <w:r w:rsidRPr="00BB6C6E">
              <w:t>Características de temporización de relojes de frontera de telecomunicaciones y relojes subordinados de tiempo de telecomunicaciones</w:t>
            </w:r>
            <w:r w:rsidRPr="00127AA7">
              <w:t xml:space="preserve">: </w:t>
            </w:r>
            <w:bookmarkEnd w:id="1200"/>
            <w:r w:rsidRPr="00EC7234">
              <w:t>Enmienda</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82" w:history="1">
              <w:bookmarkStart w:id="1201" w:name="lt_pId2586"/>
              <w:r w:rsidR="00E75186" w:rsidRPr="00BB6C6E">
                <w:rPr>
                  <w:rFonts w:ascii="Times" w:hAnsi="Times" w:cs="Times"/>
                  <w:color w:val="0000FF"/>
                  <w:u w:val="single"/>
                </w:rPr>
                <w:t>G.8275/Y.1369</w:t>
              </w:r>
              <w:bookmarkEnd w:id="1201"/>
            </w:hyperlink>
          </w:p>
        </w:tc>
        <w:tc>
          <w:tcPr>
            <w:tcW w:w="666" w:type="pct"/>
            <w:vAlign w:val="center"/>
            <w:hideMark/>
          </w:tcPr>
          <w:p w:rsidR="00E75186" w:rsidRPr="00BB6C6E" w:rsidRDefault="00E75186" w:rsidP="00FA37FA">
            <w:pPr>
              <w:pStyle w:val="Tabletext"/>
              <w:jc w:val="center"/>
            </w:pPr>
            <w:r w:rsidRPr="00BB6C6E">
              <w:t>2013-11-22</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02" w:name="lt_pId2589"/>
            <w:r w:rsidRPr="00BB6C6E">
              <w:t>AAP</w:t>
            </w:r>
            <w:bookmarkEnd w:id="1202"/>
          </w:p>
        </w:tc>
        <w:tc>
          <w:tcPr>
            <w:tcW w:w="1898" w:type="pct"/>
            <w:vAlign w:val="center"/>
            <w:hideMark/>
          </w:tcPr>
          <w:p w:rsidR="00E75186" w:rsidRPr="00BB6C6E" w:rsidRDefault="00E75186" w:rsidP="002A3ECE">
            <w:pPr>
              <w:pStyle w:val="Tabletext"/>
            </w:pPr>
            <w:r w:rsidRPr="00BB6C6E">
              <w:t>Arquitectura y requisitos para la distribución de fase y tiempo por paquetes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83" w:history="1">
              <w:bookmarkStart w:id="1203" w:name="lt_pId2591"/>
              <w:r w:rsidR="00E75186" w:rsidRPr="00BB6C6E">
                <w:rPr>
                  <w:rFonts w:ascii="Times" w:hAnsi="Times" w:cs="Times"/>
                  <w:color w:val="0000FF"/>
                  <w:u w:val="single"/>
                </w:rPr>
                <w:t xml:space="preserve">G.8275/Y.1369 (2013)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203"/>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04" w:name="lt_pId2595"/>
            <w:r w:rsidRPr="00BB6C6E">
              <w:t>AAP</w:t>
            </w:r>
            <w:bookmarkEnd w:id="1204"/>
          </w:p>
        </w:tc>
        <w:tc>
          <w:tcPr>
            <w:tcW w:w="1898" w:type="pct"/>
            <w:vAlign w:val="center"/>
            <w:hideMark/>
          </w:tcPr>
          <w:p w:rsidR="00E75186" w:rsidRPr="00BB6C6E" w:rsidRDefault="007628E1" w:rsidP="007628E1">
            <w:pPr>
              <w:pStyle w:val="Tabletext"/>
            </w:pPr>
            <w:bookmarkStart w:id="1205" w:name="lt_pId2596"/>
            <w:r w:rsidRPr="00BB6C6E">
              <w:t>Arquitectura y requisitos para la distribución de fase y tiempo por paquetes</w:t>
            </w:r>
            <w:r w:rsidR="00E75186" w:rsidRPr="00BB6C6E">
              <w:t xml:space="preserve">: </w:t>
            </w:r>
            <w:r w:rsidRPr="00BB6C6E">
              <w:t>Enmienda</w:t>
            </w:r>
            <w:r w:rsidR="00E75186" w:rsidRPr="00BB6C6E">
              <w:t xml:space="preserve"> 1</w:t>
            </w:r>
            <w:bookmarkEnd w:id="1205"/>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84" w:history="1">
              <w:bookmarkStart w:id="1206" w:name="lt_pId2597"/>
              <w:r w:rsidR="00E75186" w:rsidRPr="00BB6C6E">
                <w:rPr>
                  <w:rFonts w:ascii="Times" w:hAnsi="Times" w:cs="Times"/>
                  <w:color w:val="0000FF"/>
                  <w:u w:val="single"/>
                </w:rPr>
                <w:t xml:space="preserve">G.8275/Y.1369 (2013)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206"/>
              <w:r w:rsidR="00E75186" w:rsidRPr="00BB6C6E">
                <w:rPr>
                  <w:rFonts w:ascii="Times" w:hAnsi="Times" w:cs="Times"/>
                  <w:color w:val="0000FF"/>
                  <w:u w:val="single"/>
                </w:rPr>
                <w:t xml:space="preserve"> 2</w:t>
              </w:r>
            </w:hyperlink>
          </w:p>
        </w:tc>
        <w:tc>
          <w:tcPr>
            <w:tcW w:w="666" w:type="pct"/>
            <w:vAlign w:val="center"/>
            <w:hideMark/>
          </w:tcPr>
          <w:p w:rsidR="00E75186" w:rsidRPr="00BB6C6E" w:rsidRDefault="00E75186" w:rsidP="00FA37FA">
            <w:pPr>
              <w:pStyle w:val="Tabletext"/>
              <w:jc w:val="center"/>
            </w:pPr>
            <w:r w:rsidRPr="00BB6C6E">
              <w:t>2016-04-13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07" w:name="lt_pId2601"/>
            <w:r w:rsidRPr="00BB6C6E">
              <w:t>AAP</w:t>
            </w:r>
            <w:bookmarkEnd w:id="1207"/>
          </w:p>
        </w:tc>
        <w:tc>
          <w:tcPr>
            <w:tcW w:w="1898" w:type="pct"/>
            <w:vAlign w:val="center"/>
            <w:hideMark/>
          </w:tcPr>
          <w:p w:rsidR="00E75186" w:rsidRPr="00BB6C6E" w:rsidRDefault="007628E1" w:rsidP="007628E1">
            <w:pPr>
              <w:pStyle w:val="Tabletext"/>
            </w:pPr>
            <w:bookmarkStart w:id="1208" w:name="lt_pId2602"/>
            <w:r w:rsidRPr="00BB6C6E">
              <w:t xml:space="preserve">Arquitectura y requisitos para la distribución de fase y tiempo por paquetes: Enmienda </w:t>
            </w:r>
            <w:r w:rsidR="00E75186" w:rsidRPr="00BB6C6E">
              <w:t>2</w:t>
            </w:r>
            <w:bookmarkEnd w:id="1208"/>
          </w:p>
        </w:tc>
      </w:tr>
      <w:tr w:rsidR="00E75186" w:rsidRPr="00BB6C6E" w:rsidTr="00C37CCE">
        <w:trPr>
          <w:jc w:val="center"/>
        </w:trPr>
        <w:tc>
          <w:tcPr>
            <w:tcW w:w="1172" w:type="pct"/>
            <w:vAlign w:val="center"/>
          </w:tcPr>
          <w:p w:rsidR="00E75186" w:rsidRPr="00BB6C6E" w:rsidRDefault="00FA37FA" w:rsidP="00FA37FA">
            <w:pPr>
              <w:pStyle w:val="Tabletext"/>
              <w:jc w:val="center"/>
              <w:rPr>
                <w:rFonts w:ascii="Times" w:hAnsi="Times" w:cs="Times"/>
                <w:color w:val="0000FF"/>
                <w:u w:val="single"/>
              </w:rPr>
            </w:pPr>
            <w:hyperlink r:id="rId485" w:history="1">
              <w:bookmarkStart w:id="1209" w:name="lt_pId2603"/>
              <w:r w:rsidR="00E75186" w:rsidRPr="00BB6C6E">
                <w:rPr>
                  <w:rFonts w:ascii="Times" w:hAnsi="Times" w:cs="Times"/>
                  <w:color w:val="0000FF"/>
                  <w:u w:val="single"/>
                </w:rPr>
                <w:t>G.8275.1/Y.1369.1</w:t>
              </w:r>
              <w:bookmarkEnd w:id="1209"/>
            </w:hyperlink>
          </w:p>
        </w:tc>
        <w:tc>
          <w:tcPr>
            <w:tcW w:w="666" w:type="pct"/>
            <w:vAlign w:val="center"/>
          </w:tcPr>
          <w:p w:rsidR="00E75186" w:rsidRPr="00BB6C6E" w:rsidRDefault="00E75186" w:rsidP="00FA37FA">
            <w:pPr>
              <w:pStyle w:val="Tabletext"/>
              <w:jc w:val="center"/>
            </w:pPr>
            <w:r w:rsidRPr="00BB6C6E">
              <w:t>2016-06-22</w:t>
            </w:r>
          </w:p>
        </w:tc>
        <w:tc>
          <w:tcPr>
            <w:tcW w:w="632" w:type="pct"/>
            <w:vAlign w:val="center"/>
          </w:tcPr>
          <w:p w:rsidR="00E75186" w:rsidRPr="00BB6C6E" w:rsidRDefault="00E75186" w:rsidP="00FA37FA">
            <w:pPr>
              <w:pStyle w:val="Tabletext"/>
              <w:jc w:val="center"/>
            </w:pPr>
            <w:r w:rsidRPr="00BB6C6E">
              <w:t>En vigor</w:t>
            </w:r>
          </w:p>
        </w:tc>
        <w:tc>
          <w:tcPr>
            <w:tcW w:w="632" w:type="pct"/>
            <w:vAlign w:val="center"/>
          </w:tcPr>
          <w:p w:rsidR="00E75186" w:rsidRPr="00BB6C6E" w:rsidRDefault="00E75186" w:rsidP="00FA37FA">
            <w:pPr>
              <w:pStyle w:val="Tabletext"/>
              <w:jc w:val="center"/>
            </w:pPr>
            <w:bookmarkStart w:id="1210" w:name="lt_pId2606"/>
            <w:r w:rsidRPr="00BB6C6E">
              <w:t>AAP</w:t>
            </w:r>
            <w:bookmarkEnd w:id="1210"/>
          </w:p>
        </w:tc>
        <w:tc>
          <w:tcPr>
            <w:tcW w:w="1898" w:type="pct"/>
            <w:vAlign w:val="center"/>
          </w:tcPr>
          <w:p w:rsidR="00E75186" w:rsidRPr="00BB6C6E" w:rsidRDefault="00E75186" w:rsidP="002A3ECE">
            <w:pPr>
              <w:pStyle w:val="Tabletext"/>
            </w:pPr>
            <w:r w:rsidRPr="00BB6C6E">
              <w:t>Perfil de telecomunicaciones del protocolo de tiempo de precisión para la sincronización de fase/tiempo con temporización plena de la red</w:t>
            </w:r>
          </w:p>
        </w:tc>
      </w:tr>
      <w:tr w:rsidR="00C37CCE" w:rsidRPr="00BB6C6E" w:rsidTr="00C37CCE">
        <w:trPr>
          <w:jc w:val="center"/>
        </w:trPr>
        <w:tc>
          <w:tcPr>
            <w:tcW w:w="1172" w:type="pct"/>
            <w:vAlign w:val="center"/>
          </w:tcPr>
          <w:p w:rsidR="00C37CCE" w:rsidRPr="00BB6C6E" w:rsidRDefault="00FA37FA" w:rsidP="00FA37FA">
            <w:pPr>
              <w:pStyle w:val="Tabletext"/>
              <w:jc w:val="center"/>
              <w:rPr>
                <w:rFonts w:ascii="Times" w:hAnsi="Times" w:cs="Times"/>
                <w:color w:val="0000FF"/>
                <w:u w:val="single"/>
              </w:rPr>
            </w:pPr>
            <w:hyperlink r:id="rId486" w:history="1">
              <w:bookmarkStart w:id="1211" w:name="lt_pId2608"/>
              <w:r w:rsidR="00C37CCE" w:rsidRPr="00BB6C6E">
                <w:rPr>
                  <w:rFonts w:ascii="Times" w:hAnsi="Times" w:cs="Times"/>
                  <w:color w:val="0000FF"/>
                  <w:u w:val="single"/>
                </w:rPr>
                <w:t>G.8275.1/Y.1369.1</w:t>
              </w:r>
              <w:bookmarkEnd w:id="1211"/>
            </w:hyperlink>
          </w:p>
        </w:tc>
        <w:tc>
          <w:tcPr>
            <w:tcW w:w="666" w:type="pct"/>
            <w:vAlign w:val="center"/>
          </w:tcPr>
          <w:p w:rsidR="00C37CCE" w:rsidRPr="00BB6C6E" w:rsidRDefault="00C37CCE" w:rsidP="00FA37FA">
            <w:pPr>
              <w:pStyle w:val="Tabletext"/>
              <w:jc w:val="center"/>
            </w:pPr>
            <w:r w:rsidRPr="00BB6C6E">
              <w:t>2014-07-22</w:t>
            </w:r>
          </w:p>
        </w:tc>
        <w:tc>
          <w:tcPr>
            <w:tcW w:w="632" w:type="pct"/>
            <w:vAlign w:val="center"/>
          </w:tcPr>
          <w:p w:rsidR="00C37CCE" w:rsidRPr="00BB6C6E" w:rsidRDefault="00E75186" w:rsidP="00FA37FA">
            <w:pPr>
              <w:pStyle w:val="Tabletext"/>
              <w:jc w:val="center"/>
            </w:pPr>
            <w:r w:rsidRPr="00BB6C6E">
              <w:t>Obsoleta</w:t>
            </w:r>
          </w:p>
        </w:tc>
        <w:tc>
          <w:tcPr>
            <w:tcW w:w="632" w:type="pct"/>
            <w:vAlign w:val="center"/>
          </w:tcPr>
          <w:p w:rsidR="00C37CCE" w:rsidRPr="00BB6C6E" w:rsidRDefault="00C37CCE" w:rsidP="00FA37FA">
            <w:pPr>
              <w:pStyle w:val="Tabletext"/>
              <w:jc w:val="center"/>
            </w:pPr>
            <w:bookmarkStart w:id="1212" w:name="lt_pId2611"/>
            <w:r w:rsidRPr="00BB6C6E">
              <w:t>AAP</w:t>
            </w:r>
            <w:bookmarkEnd w:id="1212"/>
          </w:p>
        </w:tc>
        <w:tc>
          <w:tcPr>
            <w:tcW w:w="1898" w:type="pct"/>
            <w:vAlign w:val="center"/>
          </w:tcPr>
          <w:p w:rsidR="00C37CCE" w:rsidRPr="00BB6C6E" w:rsidRDefault="00396004" w:rsidP="002A3ECE">
            <w:pPr>
              <w:pStyle w:val="Tabletext"/>
            </w:pPr>
            <w:r w:rsidRPr="00BB6C6E">
              <w:t>Perfil de telecomunicaciones del protocolo de tiempo de precisión para la sincronización de fase/tiempo con temporización plena de la red</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87" w:history="1">
              <w:bookmarkStart w:id="1213" w:name="lt_pId2613"/>
              <w:r w:rsidR="00C37CCE" w:rsidRPr="00BB6C6E">
                <w:rPr>
                  <w:rFonts w:ascii="Times" w:hAnsi="Times" w:cs="Times"/>
                  <w:color w:val="0000FF"/>
                  <w:u w:val="single"/>
                </w:rPr>
                <w:t xml:space="preserve">G.8275.1/Y.1369.1 (2014)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1213"/>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2015-01-13</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214" w:name="lt_pId2617"/>
            <w:r w:rsidRPr="00BB6C6E">
              <w:t>AAP</w:t>
            </w:r>
            <w:bookmarkEnd w:id="1214"/>
          </w:p>
        </w:tc>
        <w:tc>
          <w:tcPr>
            <w:tcW w:w="1898" w:type="pct"/>
            <w:vAlign w:val="center"/>
            <w:hideMark/>
          </w:tcPr>
          <w:p w:rsidR="00C37CCE" w:rsidRPr="00BB6C6E" w:rsidRDefault="00396004" w:rsidP="002A3ECE">
            <w:pPr>
              <w:pStyle w:val="Tabletext"/>
            </w:pPr>
            <w:bookmarkStart w:id="1215" w:name="lt_pId2618"/>
            <w:r w:rsidRPr="00BB6C6E">
              <w:t>Perfil de telecomunicaciones del protocolo de tiempo de precisión para la sincronización de fase/tiempo con temporización plena de la red</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1</w:t>
            </w:r>
            <w:bookmarkEnd w:id="1215"/>
          </w:p>
        </w:tc>
      </w:tr>
      <w:tr w:rsidR="00E75186" w:rsidRPr="00BB6C6E" w:rsidTr="00C37CCE">
        <w:trPr>
          <w:jc w:val="center"/>
        </w:trPr>
        <w:tc>
          <w:tcPr>
            <w:tcW w:w="1172" w:type="pct"/>
            <w:vAlign w:val="center"/>
          </w:tcPr>
          <w:p w:rsidR="00E75186" w:rsidRPr="00BB6C6E" w:rsidRDefault="00FA37FA" w:rsidP="00FA37FA">
            <w:pPr>
              <w:pStyle w:val="Tabletext"/>
              <w:jc w:val="center"/>
              <w:rPr>
                <w:rFonts w:ascii="Times" w:hAnsi="Times" w:cs="Times"/>
                <w:color w:val="0000FF"/>
                <w:u w:val="single"/>
              </w:rPr>
            </w:pPr>
            <w:hyperlink r:id="rId488" w:history="1">
              <w:bookmarkStart w:id="1216" w:name="lt_pId2619"/>
              <w:r w:rsidR="00E75186" w:rsidRPr="00BB6C6E">
                <w:rPr>
                  <w:rFonts w:ascii="Times" w:hAnsi="Times" w:cs="Times"/>
                  <w:color w:val="0000FF"/>
                  <w:u w:val="single"/>
                </w:rPr>
                <w:t>G.8275.2/Y.1369.2</w:t>
              </w:r>
              <w:bookmarkEnd w:id="1216"/>
            </w:hyperlink>
          </w:p>
        </w:tc>
        <w:tc>
          <w:tcPr>
            <w:tcW w:w="666" w:type="pct"/>
            <w:vAlign w:val="center"/>
          </w:tcPr>
          <w:p w:rsidR="00E75186" w:rsidRPr="00BB6C6E" w:rsidRDefault="00E75186" w:rsidP="00FA37FA">
            <w:pPr>
              <w:pStyle w:val="Tabletext"/>
              <w:jc w:val="center"/>
            </w:pPr>
            <w:r w:rsidRPr="00BB6C6E">
              <w:t>2016-06-22</w:t>
            </w:r>
          </w:p>
        </w:tc>
        <w:tc>
          <w:tcPr>
            <w:tcW w:w="632" w:type="pct"/>
            <w:vAlign w:val="center"/>
          </w:tcPr>
          <w:p w:rsidR="00E75186" w:rsidRPr="00BB6C6E" w:rsidRDefault="00E75186" w:rsidP="00FA37FA">
            <w:pPr>
              <w:pStyle w:val="Tabletext"/>
              <w:jc w:val="center"/>
            </w:pPr>
            <w:r w:rsidRPr="00BB6C6E">
              <w:t>En vigor</w:t>
            </w:r>
          </w:p>
        </w:tc>
        <w:tc>
          <w:tcPr>
            <w:tcW w:w="632" w:type="pct"/>
            <w:vAlign w:val="center"/>
          </w:tcPr>
          <w:p w:rsidR="00E75186" w:rsidRPr="00BB6C6E" w:rsidRDefault="00E75186" w:rsidP="00FA37FA">
            <w:pPr>
              <w:pStyle w:val="Tabletext"/>
              <w:jc w:val="center"/>
            </w:pPr>
            <w:bookmarkStart w:id="1217" w:name="lt_pId2622"/>
            <w:r w:rsidRPr="00BB6C6E">
              <w:t>AAP</w:t>
            </w:r>
            <w:bookmarkEnd w:id="1217"/>
          </w:p>
        </w:tc>
        <w:tc>
          <w:tcPr>
            <w:tcW w:w="1898" w:type="pct"/>
            <w:vAlign w:val="center"/>
          </w:tcPr>
          <w:p w:rsidR="00E75186" w:rsidRPr="00BB6C6E" w:rsidRDefault="007628E1" w:rsidP="007628E1">
            <w:pPr>
              <w:pStyle w:val="Tabletext"/>
            </w:pPr>
            <w:bookmarkStart w:id="1218" w:name="lt_pId2623"/>
            <w:r w:rsidRPr="00BB6C6E">
              <w:t>Perfil de telecomunicaciones del protocolo de tiempo de precisión para la sincronización de fase/tiempo con temporización parcial de la red</w:t>
            </w:r>
            <w:bookmarkEnd w:id="1218"/>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89" w:history="1">
              <w:bookmarkStart w:id="1219" w:name="lt_pId2624"/>
              <w:r w:rsidR="00E75186" w:rsidRPr="00BB6C6E">
                <w:rPr>
                  <w:rFonts w:ascii="Times" w:hAnsi="Times" w:cs="Times"/>
                  <w:color w:val="0000FF"/>
                  <w:u w:val="single"/>
                </w:rPr>
                <w:t>G.9700</w:t>
              </w:r>
              <w:bookmarkEnd w:id="1219"/>
            </w:hyperlink>
          </w:p>
        </w:tc>
        <w:tc>
          <w:tcPr>
            <w:tcW w:w="666" w:type="pct"/>
            <w:vAlign w:val="center"/>
            <w:hideMark/>
          </w:tcPr>
          <w:p w:rsidR="00E75186" w:rsidRPr="00BB6C6E" w:rsidRDefault="00E75186" w:rsidP="00FA37FA">
            <w:pPr>
              <w:pStyle w:val="Tabletext"/>
              <w:jc w:val="center"/>
            </w:pPr>
            <w:r w:rsidRPr="00BB6C6E">
              <w:t>2014-04-04</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20" w:name="lt_pId2627"/>
            <w:r w:rsidRPr="00BB6C6E">
              <w:t>TAP</w:t>
            </w:r>
            <w:bookmarkEnd w:id="1220"/>
          </w:p>
        </w:tc>
        <w:tc>
          <w:tcPr>
            <w:tcW w:w="1898" w:type="pct"/>
            <w:vAlign w:val="center"/>
            <w:hideMark/>
          </w:tcPr>
          <w:p w:rsidR="00E75186" w:rsidRPr="00BB6C6E" w:rsidRDefault="007628E1" w:rsidP="007628E1">
            <w:pPr>
              <w:pStyle w:val="Tabletext"/>
            </w:pPr>
            <w:bookmarkStart w:id="1221" w:name="lt_pId2628"/>
            <w:r w:rsidRPr="00BB6C6E">
              <w:t>Acceso rápido a terminales de abonado</w:t>
            </w:r>
            <w:r w:rsidR="00E75186" w:rsidRPr="00BB6C6E">
              <w:t xml:space="preserve"> (G.fast) - </w:t>
            </w:r>
            <w:r w:rsidRPr="00BB6C6E">
              <w:t>Especificación de la densidad espectral de potencia</w:t>
            </w:r>
            <w:bookmarkEnd w:id="1221"/>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90" w:history="1">
              <w:bookmarkStart w:id="1222" w:name="lt_pId2629"/>
              <w:r w:rsidR="00E75186" w:rsidRPr="00BB6C6E">
                <w:rPr>
                  <w:rFonts w:ascii="Times" w:hAnsi="Times" w:cs="Times"/>
                  <w:color w:val="0000FF"/>
                  <w:u w:val="single"/>
                </w:rPr>
                <w:t>G.9701</w:t>
              </w:r>
              <w:bookmarkEnd w:id="1222"/>
            </w:hyperlink>
          </w:p>
        </w:tc>
        <w:tc>
          <w:tcPr>
            <w:tcW w:w="666" w:type="pct"/>
            <w:vAlign w:val="center"/>
            <w:hideMark/>
          </w:tcPr>
          <w:p w:rsidR="00E75186" w:rsidRPr="00BB6C6E" w:rsidRDefault="00E75186" w:rsidP="00FA37FA">
            <w:pPr>
              <w:pStyle w:val="Tabletext"/>
              <w:jc w:val="center"/>
            </w:pPr>
            <w:r w:rsidRPr="00BB6C6E">
              <w:t>2014-12-05</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23" w:name="lt_pId2632"/>
            <w:r w:rsidRPr="00BB6C6E">
              <w:t>AAP</w:t>
            </w:r>
            <w:bookmarkEnd w:id="1223"/>
          </w:p>
        </w:tc>
        <w:tc>
          <w:tcPr>
            <w:tcW w:w="1898" w:type="pct"/>
            <w:vAlign w:val="center"/>
            <w:hideMark/>
          </w:tcPr>
          <w:p w:rsidR="00E75186" w:rsidRPr="00BB6C6E" w:rsidRDefault="00E75186" w:rsidP="002A3ECE">
            <w:pPr>
              <w:pStyle w:val="Tabletext"/>
            </w:pPr>
            <w:r w:rsidRPr="00BB6C6E">
              <w:t>Acceso rápido a terminales de abonado (G.fast) – Especificación de la capa física</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91" w:history="1">
              <w:bookmarkStart w:id="1224" w:name="lt_pId2634"/>
              <w:r w:rsidR="00E75186" w:rsidRPr="00BB6C6E">
                <w:rPr>
                  <w:rFonts w:ascii="Times" w:hAnsi="Times" w:cs="Times"/>
                  <w:color w:val="0000FF"/>
                  <w:u w:val="single"/>
                </w:rPr>
                <w:t xml:space="preserve">G.9701 (2014)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224"/>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2016-05-07</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25" w:name="lt_pId2638"/>
            <w:r w:rsidRPr="00BB6C6E">
              <w:t>AAP</w:t>
            </w:r>
            <w:bookmarkEnd w:id="1225"/>
          </w:p>
        </w:tc>
        <w:tc>
          <w:tcPr>
            <w:tcW w:w="1898" w:type="pct"/>
            <w:vAlign w:val="center"/>
            <w:hideMark/>
          </w:tcPr>
          <w:p w:rsidR="00E75186" w:rsidRPr="00BB6C6E" w:rsidRDefault="00E75186" w:rsidP="002A3ECE">
            <w:pPr>
              <w:pStyle w:val="Tabletext"/>
            </w:pPr>
            <w:bookmarkStart w:id="1226" w:name="lt_pId2639"/>
            <w:r w:rsidRPr="00BB6C6E">
              <w:t>Acceso rápido a terminales de abonado (G.fast) – Especificación de la capa física: Enmienda 1</w:t>
            </w:r>
            <w:bookmarkEnd w:id="1226"/>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92" w:history="1">
              <w:bookmarkStart w:id="1227" w:name="lt_pId2640"/>
              <w:r w:rsidR="00E75186" w:rsidRPr="00BB6C6E">
                <w:rPr>
                  <w:rFonts w:ascii="Times" w:hAnsi="Times" w:cs="Times"/>
                  <w:color w:val="0000FF"/>
                  <w:u w:val="single"/>
                </w:rPr>
                <w:t xml:space="preserve">G.9701 (2014) </w:t>
              </w:r>
              <w:proofErr w:type="spellStart"/>
              <w:r w:rsidR="00E75186" w:rsidRPr="00BB6C6E">
                <w:rPr>
                  <w:rFonts w:ascii="Times" w:hAnsi="Times" w:cs="Times"/>
                  <w:color w:val="0000FF"/>
                  <w:u w:val="single"/>
                </w:rPr>
                <w:t>Cor</w:t>
              </w:r>
              <w:proofErr w:type="spellEnd"/>
              <w:r w:rsidR="00E75186" w:rsidRPr="00BB6C6E">
                <w:rPr>
                  <w:rFonts w:ascii="Times" w:hAnsi="Times" w:cs="Times"/>
                  <w:color w:val="0000FF"/>
                  <w:u w:val="single"/>
                </w:rPr>
                <w:t>.</w:t>
              </w:r>
              <w:bookmarkEnd w:id="1227"/>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2015-11-22</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28" w:name="lt_pId2644"/>
            <w:r w:rsidRPr="00BB6C6E">
              <w:t>AAP</w:t>
            </w:r>
            <w:bookmarkEnd w:id="1228"/>
          </w:p>
        </w:tc>
        <w:tc>
          <w:tcPr>
            <w:tcW w:w="1898" w:type="pct"/>
            <w:vAlign w:val="center"/>
            <w:hideMark/>
          </w:tcPr>
          <w:p w:rsidR="00E75186" w:rsidRPr="00BB6C6E" w:rsidRDefault="00E75186" w:rsidP="002A3ECE">
            <w:pPr>
              <w:pStyle w:val="Tabletext"/>
            </w:pPr>
            <w:bookmarkStart w:id="1229" w:name="lt_pId2645"/>
            <w:r w:rsidRPr="00BB6C6E">
              <w:t>Acceso rápido a terminales de abonado (G.fast) – Especific</w:t>
            </w:r>
            <w:r w:rsidR="00A02C00">
              <w:t xml:space="preserve">ación de la capa física: </w:t>
            </w:r>
            <w:proofErr w:type="spellStart"/>
            <w:r w:rsidR="00A02C00">
              <w:t>Corrigé</w:t>
            </w:r>
            <w:r w:rsidRPr="00BB6C6E">
              <w:t>ndum</w:t>
            </w:r>
            <w:proofErr w:type="spellEnd"/>
            <w:r w:rsidRPr="00BB6C6E">
              <w:t xml:space="preserve"> 1</w:t>
            </w:r>
            <w:bookmarkEnd w:id="1229"/>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93" w:history="1">
              <w:bookmarkStart w:id="1230" w:name="lt_pId2646"/>
              <w:r w:rsidR="00E75186" w:rsidRPr="00BB6C6E">
                <w:rPr>
                  <w:rFonts w:ascii="Times" w:hAnsi="Times" w:cs="Times"/>
                  <w:color w:val="0000FF"/>
                  <w:u w:val="single"/>
                </w:rPr>
                <w:t xml:space="preserve">G.9701 (2014) </w:t>
              </w:r>
              <w:proofErr w:type="spellStart"/>
              <w:r w:rsidR="00E75186" w:rsidRPr="00BB6C6E">
                <w:rPr>
                  <w:rFonts w:ascii="Times" w:hAnsi="Times" w:cs="Times"/>
                  <w:color w:val="0000FF"/>
                  <w:u w:val="single"/>
                </w:rPr>
                <w:t>Cor</w:t>
              </w:r>
              <w:proofErr w:type="spellEnd"/>
              <w:r w:rsidR="00E75186" w:rsidRPr="00BB6C6E">
                <w:rPr>
                  <w:rFonts w:ascii="Times" w:hAnsi="Times" w:cs="Times"/>
                  <w:color w:val="0000FF"/>
                  <w:u w:val="single"/>
                </w:rPr>
                <w:t>.</w:t>
              </w:r>
              <w:bookmarkEnd w:id="1230"/>
              <w:r w:rsidR="00E75186" w:rsidRPr="00BB6C6E">
                <w:rPr>
                  <w:rFonts w:ascii="Times" w:hAnsi="Times" w:cs="Times"/>
                  <w:color w:val="0000FF"/>
                  <w:u w:val="single"/>
                </w:rPr>
                <w:t xml:space="preserve"> 2</w:t>
              </w:r>
            </w:hyperlink>
          </w:p>
        </w:tc>
        <w:tc>
          <w:tcPr>
            <w:tcW w:w="666" w:type="pct"/>
            <w:vAlign w:val="center"/>
            <w:hideMark/>
          </w:tcPr>
          <w:p w:rsidR="00E75186" w:rsidRPr="00BB6C6E" w:rsidRDefault="00E75186" w:rsidP="00FA37FA">
            <w:pPr>
              <w:pStyle w:val="Tabletext"/>
              <w:jc w:val="center"/>
            </w:pPr>
            <w:r w:rsidRPr="00BB6C6E">
              <w:t>2016-05-07</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31" w:name="lt_pId2650"/>
            <w:r w:rsidRPr="00BB6C6E">
              <w:t>AAP</w:t>
            </w:r>
            <w:bookmarkEnd w:id="1231"/>
          </w:p>
        </w:tc>
        <w:tc>
          <w:tcPr>
            <w:tcW w:w="1898" w:type="pct"/>
            <w:vAlign w:val="center"/>
            <w:hideMark/>
          </w:tcPr>
          <w:p w:rsidR="00E75186" w:rsidRPr="00BB6C6E" w:rsidRDefault="00E75186" w:rsidP="002A3ECE">
            <w:pPr>
              <w:pStyle w:val="Tabletext"/>
            </w:pPr>
            <w:bookmarkStart w:id="1232" w:name="lt_pId2651"/>
            <w:r w:rsidRPr="00BB6C6E">
              <w:t>Acceso rápido a terminales de abonado (G.fast) – Especific</w:t>
            </w:r>
            <w:r w:rsidR="00A02C00">
              <w:t xml:space="preserve">ación de la capa física: </w:t>
            </w:r>
            <w:proofErr w:type="spellStart"/>
            <w:r w:rsidR="00A02C00">
              <w:t>Corrigé</w:t>
            </w:r>
            <w:r w:rsidRPr="00BB6C6E">
              <w:t>ndum</w:t>
            </w:r>
            <w:proofErr w:type="spellEnd"/>
            <w:r w:rsidRPr="00BB6C6E">
              <w:t xml:space="preserve"> 2</w:t>
            </w:r>
            <w:bookmarkEnd w:id="1232"/>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94" w:history="1">
              <w:bookmarkStart w:id="1233" w:name="lt_pId2652"/>
              <w:r w:rsidR="00E75186" w:rsidRPr="00BB6C6E">
                <w:rPr>
                  <w:rFonts w:ascii="Times" w:hAnsi="Times" w:cs="Times"/>
                  <w:color w:val="0000FF"/>
                  <w:u w:val="single"/>
                </w:rPr>
                <w:t>G.9801</w:t>
              </w:r>
              <w:bookmarkEnd w:id="1233"/>
            </w:hyperlink>
          </w:p>
        </w:tc>
        <w:tc>
          <w:tcPr>
            <w:tcW w:w="666" w:type="pct"/>
            <w:vAlign w:val="center"/>
            <w:hideMark/>
          </w:tcPr>
          <w:p w:rsidR="00E75186" w:rsidRPr="00BB6C6E" w:rsidRDefault="00E75186" w:rsidP="00FA37FA">
            <w:pPr>
              <w:pStyle w:val="Tabletext"/>
              <w:jc w:val="center"/>
            </w:pPr>
            <w:r w:rsidRPr="00BB6C6E">
              <w:t>2013-08-29</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34" w:name="lt_pId2655"/>
            <w:r w:rsidRPr="00BB6C6E">
              <w:t>AAP</w:t>
            </w:r>
            <w:bookmarkEnd w:id="1234"/>
          </w:p>
        </w:tc>
        <w:tc>
          <w:tcPr>
            <w:tcW w:w="1898" w:type="pct"/>
            <w:vAlign w:val="center"/>
            <w:hideMark/>
          </w:tcPr>
          <w:p w:rsidR="00E75186" w:rsidRPr="00BB6C6E" w:rsidRDefault="00E75186" w:rsidP="002A3ECE">
            <w:pPr>
              <w:pStyle w:val="Tabletext"/>
            </w:pPr>
            <w:r w:rsidRPr="00BB6C6E">
              <w:t>Redes pasivas ópticas Ethernet que utilizan OMCI</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95" w:history="1">
              <w:bookmarkStart w:id="1235" w:name="lt_pId2657"/>
              <w:r w:rsidR="00E75186" w:rsidRPr="00BB6C6E">
                <w:rPr>
                  <w:rFonts w:ascii="Times" w:hAnsi="Times" w:cs="Times"/>
                  <w:color w:val="0000FF"/>
                  <w:u w:val="single"/>
                </w:rPr>
                <w:t>G.9802</w:t>
              </w:r>
              <w:bookmarkEnd w:id="1235"/>
            </w:hyperlink>
          </w:p>
        </w:tc>
        <w:tc>
          <w:tcPr>
            <w:tcW w:w="666" w:type="pct"/>
            <w:vAlign w:val="center"/>
            <w:hideMark/>
          </w:tcPr>
          <w:p w:rsidR="00E75186" w:rsidRPr="00BB6C6E" w:rsidRDefault="00E75186" w:rsidP="00FA37FA">
            <w:pPr>
              <w:pStyle w:val="Tabletext"/>
              <w:jc w:val="center"/>
            </w:pPr>
            <w:r w:rsidRPr="00BB6C6E">
              <w:t>2015-04-06</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36" w:name="lt_pId2660"/>
            <w:r w:rsidRPr="00BB6C6E">
              <w:t>AAP</w:t>
            </w:r>
            <w:bookmarkEnd w:id="1236"/>
          </w:p>
        </w:tc>
        <w:tc>
          <w:tcPr>
            <w:tcW w:w="1898" w:type="pct"/>
            <w:vAlign w:val="center"/>
            <w:hideMark/>
          </w:tcPr>
          <w:p w:rsidR="00E75186" w:rsidRPr="00BB6C6E" w:rsidRDefault="00E75186" w:rsidP="002A3ECE">
            <w:pPr>
              <w:pStyle w:val="Tabletext"/>
            </w:pPr>
            <w:r w:rsidRPr="00BB6C6E">
              <w:t>Redes ópticas pasivas con múltiples longitudes de onda (MW-PON)</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96" w:history="1">
              <w:bookmarkStart w:id="1237" w:name="lt_pId2662"/>
              <w:r w:rsidR="00E75186" w:rsidRPr="00BB6C6E">
                <w:rPr>
                  <w:rFonts w:ascii="Times" w:hAnsi="Times" w:cs="Times"/>
                  <w:color w:val="0000FF"/>
                  <w:u w:val="single"/>
                </w:rPr>
                <w:t xml:space="preserve">G.9802 (2015)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237"/>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2015-08-13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38" w:name="lt_pId2666"/>
            <w:r w:rsidRPr="00BB6C6E">
              <w:t>AAP</w:t>
            </w:r>
            <w:bookmarkEnd w:id="1238"/>
          </w:p>
        </w:tc>
        <w:tc>
          <w:tcPr>
            <w:tcW w:w="1898" w:type="pct"/>
            <w:vAlign w:val="center"/>
            <w:hideMark/>
          </w:tcPr>
          <w:p w:rsidR="00E75186" w:rsidRPr="00BB6C6E" w:rsidRDefault="00E75186" w:rsidP="002A3ECE">
            <w:pPr>
              <w:pStyle w:val="Tabletext"/>
            </w:pPr>
            <w:bookmarkStart w:id="1239" w:name="lt_pId2667"/>
            <w:r w:rsidRPr="00BB6C6E">
              <w:t>Redes ópticas pasivas con múltiples longitudes de onda (MW-PON): Enmienda 1</w:t>
            </w:r>
            <w:bookmarkEnd w:id="1239"/>
          </w:p>
        </w:tc>
      </w:tr>
      <w:tr w:rsidR="00E75186" w:rsidRPr="00BB6C6E" w:rsidTr="00C37CCE">
        <w:trPr>
          <w:jc w:val="center"/>
        </w:trPr>
        <w:tc>
          <w:tcPr>
            <w:tcW w:w="1172" w:type="pct"/>
            <w:vAlign w:val="center"/>
          </w:tcPr>
          <w:p w:rsidR="00E75186" w:rsidRPr="00BB6C6E" w:rsidRDefault="00FA37FA" w:rsidP="00FA37FA">
            <w:pPr>
              <w:pStyle w:val="Tabletext"/>
              <w:jc w:val="center"/>
              <w:rPr>
                <w:rFonts w:ascii="Times" w:hAnsi="Times" w:cs="Times"/>
                <w:color w:val="0000FF"/>
                <w:u w:val="single"/>
              </w:rPr>
            </w:pPr>
            <w:hyperlink r:id="rId497" w:history="1">
              <w:bookmarkStart w:id="1240" w:name="lt_pId2668"/>
              <w:r w:rsidR="00E75186" w:rsidRPr="00BB6C6E">
                <w:rPr>
                  <w:rFonts w:ascii="Times" w:hAnsi="Times" w:cs="Times"/>
                  <w:color w:val="0000FF"/>
                  <w:u w:val="single"/>
                </w:rPr>
                <w:t>G.9807.1</w:t>
              </w:r>
              <w:bookmarkEnd w:id="1240"/>
            </w:hyperlink>
          </w:p>
        </w:tc>
        <w:tc>
          <w:tcPr>
            <w:tcW w:w="666" w:type="pct"/>
            <w:vAlign w:val="center"/>
          </w:tcPr>
          <w:p w:rsidR="00E75186" w:rsidRPr="00BB6C6E" w:rsidRDefault="00E75186" w:rsidP="00FA37FA">
            <w:pPr>
              <w:pStyle w:val="Tabletext"/>
              <w:jc w:val="center"/>
            </w:pPr>
            <w:r w:rsidRPr="00BB6C6E">
              <w:t>2016-06-22</w:t>
            </w:r>
          </w:p>
        </w:tc>
        <w:tc>
          <w:tcPr>
            <w:tcW w:w="632" w:type="pct"/>
            <w:vAlign w:val="center"/>
          </w:tcPr>
          <w:p w:rsidR="00E75186" w:rsidRPr="00BB6C6E" w:rsidRDefault="00E75186" w:rsidP="00FA37FA">
            <w:pPr>
              <w:pStyle w:val="Tabletext"/>
              <w:jc w:val="center"/>
            </w:pPr>
            <w:r w:rsidRPr="00BB6C6E">
              <w:t>En vigor</w:t>
            </w:r>
          </w:p>
        </w:tc>
        <w:tc>
          <w:tcPr>
            <w:tcW w:w="632" w:type="pct"/>
            <w:vAlign w:val="center"/>
          </w:tcPr>
          <w:p w:rsidR="00E75186" w:rsidRPr="00BB6C6E" w:rsidRDefault="00E75186" w:rsidP="00FA37FA">
            <w:pPr>
              <w:pStyle w:val="Tabletext"/>
              <w:jc w:val="center"/>
            </w:pPr>
            <w:bookmarkStart w:id="1241" w:name="lt_pId2671"/>
            <w:r w:rsidRPr="00BB6C6E">
              <w:t>AAP</w:t>
            </w:r>
            <w:bookmarkEnd w:id="1241"/>
          </w:p>
        </w:tc>
        <w:tc>
          <w:tcPr>
            <w:tcW w:w="1898" w:type="pct"/>
            <w:vAlign w:val="center"/>
          </w:tcPr>
          <w:p w:rsidR="00E75186" w:rsidRPr="00BB6C6E" w:rsidRDefault="00181464" w:rsidP="00181464">
            <w:pPr>
              <w:pStyle w:val="Tabletext"/>
              <w:rPr>
                <w:highlight w:val="yellow"/>
              </w:rPr>
            </w:pPr>
            <w:bookmarkStart w:id="1242" w:name="lt_pId2672"/>
            <w:r w:rsidRPr="00BB6C6E">
              <w:t>Redes ópticas pasivas simétricas con capacidad de 10 Gigabit</w:t>
            </w:r>
            <w:r w:rsidR="00E75186" w:rsidRPr="00BB6C6E">
              <w:rPr>
                <w:rPrChange w:id="1243" w:author="Spanish" w:date="2016-07-19T11:21:00Z">
                  <w:rPr>
                    <w:highlight w:val="green"/>
                  </w:rPr>
                </w:rPrChange>
              </w:rPr>
              <w:t xml:space="preserve"> (XGS-PON)</w:t>
            </w:r>
            <w:bookmarkEnd w:id="1242"/>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498" w:history="1">
              <w:bookmarkStart w:id="1244" w:name="lt_pId2673"/>
              <w:r w:rsidR="00C37CCE" w:rsidRPr="00BB6C6E">
                <w:rPr>
                  <w:rFonts w:ascii="Times" w:hAnsi="Times" w:cs="Times"/>
                  <w:color w:val="0000FF"/>
                  <w:u w:val="single"/>
                </w:rPr>
                <w:t xml:space="preserve">G.9901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244"/>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2013-07-12</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245" w:name="lt_pId2677"/>
            <w:r w:rsidRPr="00BB6C6E">
              <w:t>TAP</w:t>
            </w:r>
            <w:bookmarkEnd w:id="1245"/>
          </w:p>
        </w:tc>
        <w:tc>
          <w:tcPr>
            <w:tcW w:w="1898" w:type="pct"/>
            <w:vAlign w:val="center"/>
            <w:hideMark/>
          </w:tcPr>
          <w:p w:rsidR="00C37CCE" w:rsidRPr="00BB6C6E" w:rsidRDefault="00900C6D" w:rsidP="002A3ECE">
            <w:pPr>
              <w:pStyle w:val="Tabletext"/>
            </w:pPr>
            <w:bookmarkStart w:id="1246" w:name="lt_pId2678"/>
            <w:r w:rsidRPr="00BB6C6E">
              <w:t>Transceptores de comunicación por la línea eléctrica de banda estrecha con modulación por división de frecuencia ortogonal (OFDM) – Especificación de la densidad espectral de potencia</w:t>
            </w:r>
            <w:r w:rsidR="00C37CCE" w:rsidRPr="00BB6C6E">
              <w:t xml:space="preserve">: </w:t>
            </w:r>
            <w:r w:rsidR="002B1742" w:rsidRPr="00BB6C6E">
              <w:t xml:space="preserve">Enmienda </w:t>
            </w:r>
            <w:r w:rsidR="00C37CCE" w:rsidRPr="00BB6C6E">
              <w:t>1</w:t>
            </w:r>
            <w:bookmarkEnd w:id="1246"/>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499" w:history="1">
              <w:bookmarkStart w:id="1247" w:name="lt_pId2679"/>
              <w:r w:rsidR="00E75186" w:rsidRPr="00BB6C6E">
                <w:rPr>
                  <w:rFonts w:ascii="Times" w:hAnsi="Times" w:cs="Times"/>
                  <w:color w:val="0000FF"/>
                  <w:u w:val="single"/>
                </w:rPr>
                <w:t>G.9901</w:t>
              </w:r>
              <w:bookmarkEnd w:id="1247"/>
            </w:hyperlink>
          </w:p>
        </w:tc>
        <w:tc>
          <w:tcPr>
            <w:tcW w:w="666" w:type="pct"/>
            <w:vAlign w:val="center"/>
            <w:hideMark/>
          </w:tcPr>
          <w:p w:rsidR="00E75186" w:rsidRPr="00BB6C6E" w:rsidRDefault="00E75186" w:rsidP="00FA37FA">
            <w:pPr>
              <w:pStyle w:val="Tabletext"/>
              <w:jc w:val="center"/>
            </w:pPr>
            <w:r w:rsidRPr="00BB6C6E">
              <w:t>2014-04-04</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48" w:name="lt_pId2682"/>
            <w:r w:rsidRPr="00BB6C6E">
              <w:t>TAP</w:t>
            </w:r>
            <w:bookmarkEnd w:id="1248"/>
          </w:p>
        </w:tc>
        <w:tc>
          <w:tcPr>
            <w:tcW w:w="1898" w:type="pct"/>
            <w:vAlign w:val="center"/>
            <w:hideMark/>
          </w:tcPr>
          <w:p w:rsidR="00E75186" w:rsidRPr="00BB6C6E" w:rsidRDefault="00E75186" w:rsidP="002A3ECE">
            <w:pPr>
              <w:pStyle w:val="Tabletext"/>
            </w:pPr>
            <w:r w:rsidRPr="00BB6C6E">
              <w:t>Transceptores de comunicación por la línea eléctrica de banda estrecha con modulación por división de frecuencia ortogonal (OFDM) – Especificación de la densidad espectral de potencia</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00" w:history="1">
              <w:bookmarkStart w:id="1249" w:name="lt_pId2684"/>
              <w:r w:rsidR="00E75186" w:rsidRPr="00BB6C6E">
                <w:rPr>
                  <w:rFonts w:ascii="Times" w:hAnsi="Times" w:cs="Times"/>
                  <w:color w:val="0000FF"/>
                  <w:u w:val="single"/>
                </w:rPr>
                <w:t xml:space="preserve">G.9902 (2012)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 1</w:t>
              </w:r>
              <w:bookmarkEnd w:id="1249"/>
              <w:r w:rsidR="00E75186" w:rsidRPr="00BB6C6E">
                <w:rPr>
                  <w:rFonts w:ascii="Times" w:hAnsi="Times" w:cs="Times"/>
                  <w:color w:val="0000FF"/>
                  <w:u w:val="single"/>
                </w:rPr>
                <w:t xml:space="preserve"> </w:t>
              </w:r>
            </w:hyperlink>
          </w:p>
        </w:tc>
        <w:tc>
          <w:tcPr>
            <w:tcW w:w="666" w:type="pct"/>
            <w:vAlign w:val="center"/>
            <w:hideMark/>
          </w:tcPr>
          <w:p w:rsidR="00E75186" w:rsidRPr="00BB6C6E" w:rsidRDefault="00E75186" w:rsidP="00FA37FA">
            <w:pPr>
              <w:pStyle w:val="Tabletext"/>
              <w:jc w:val="center"/>
            </w:pPr>
            <w:r w:rsidRPr="00BB6C6E">
              <w:t>2013-03-16</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50" w:name="lt_pId2687"/>
            <w:r w:rsidRPr="00BB6C6E">
              <w:t>AAP</w:t>
            </w:r>
            <w:bookmarkEnd w:id="1250"/>
          </w:p>
        </w:tc>
        <w:tc>
          <w:tcPr>
            <w:tcW w:w="1898" w:type="pct"/>
            <w:vAlign w:val="center"/>
            <w:hideMark/>
          </w:tcPr>
          <w:p w:rsidR="00E75186" w:rsidRPr="00BB6C6E" w:rsidRDefault="00E75186" w:rsidP="002A3ECE">
            <w:pPr>
              <w:pStyle w:val="Tabletext"/>
            </w:pPr>
            <w:bookmarkStart w:id="1251" w:name="lt_pId2688"/>
            <w:r w:rsidRPr="00BB6C6E">
              <w:t xml:space="preserve">Transceptores de comunicación de banda estrecha por la red de suministro eléctrico con </w:t>
            </w:r>
            <w:proofErr w:type="spellStart"/>
            <w:r w:rsidRPr="00BB6C6E">
              <w:t>multiplexación</w:t>
            </w:r>
            <w:proofErr w:type="spellEnd"/>
            <w:r w:rsidRPr="00BB6C6E">
              <w:t xml:space="preserve"> por división ortogonal de frecuencia – G3-PLC: Enmienda 1</w:t>
            </w:r>
            <w:bookmarkEnd w:id="1251"/>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01" w:history="1">
              <w:bookmarkStart w:id="1252" w:name="lt_pId2689"/>
              <w:r w:rsidR="00E75186" w:rsidRPr="00BB6C6E">
                <w:rPr>
                  <w:rFonts w:ascii="Times" w:hAnsi="Times" w:cs="Times"/>
                  <w:color w:val="0000FF"/>
                  <w:u w:val="single"/>
                </w:rPr>
                <w:t xml:space="preserve">G.9902 (2012)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252"/>
              <w:r w:rsidR="00E75186" w:rsidRPr="00BB6C6E">
                <w:rPr>
                  <w:rFonts w:ascii="Times" w:hAnsi="Times" w:cs="Times"/>
                  <w:color w:val="0000FF"/>
                  <w:u w:val="single"/>
                </w:rPr>
                <w:t xml:space="preserve"> 2</w:t>
              </w:r>
            </w:hyperlink>
          </w:p>
        </w:tc>
        <w:tc>
          <w:tcPr>
            <w:tcW w:w="666" w:type="pct"/>
            <w:vAlign w:val="center"/>
            <w:hideMark/>
          </w:tcPr>
          <w:p w:rsidR="00E75186" w:rsidRPr="00BB6C6E" w:rsidRDefault="00E75186" w:rsidP="00FA37FA">
            <w:pPr>
              <w:pStyle w:val="Tabletext"/>
              <w:jc w:val="center"/>
            </w:pPr>
            <w:r w:rsidRPr="00BB6C6E">
              <w:t>2013-08-29</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53" w:name="lt_pId2693"/>
            <w:r w:rsidRPr="00BB6C6E">
              <w:t>AAP</w:t>
            </w:r>
            <w:bookmarkEnd w:id="1253"/>
          </w:p>
        </w:tc>
        <w:tc>
          <w:tcPr>
            <w:tcW w:w="1898" w:type="pct"/>
            <w:vAlign w:val="center"/>
            <w:hideMark/>
          </w:tcPr>
          <w:p w:rsidR="00E75186" w:rsidRPr="00BB6C6E" w:rsidRDefault="00E75186" w:rsidP="002A3ECE">
            <w:pPr>
              <w:pStyle w:val="Tabletext"/>
            </w:pPr>
            <w:bookmarkStart w:id="1254" w:name="lt_pId2694"/>
            <w:r w:rsidRPr="00BB6C6E">
              <w:t xml:space="preserve">Transceptores de comunicación de banda estrecha por la red de suministro eléctrico con </w:t>
            </w:r>
            <w:proofErr w:type="spellStart"/>
            <w:r w:rsidRPr="00BB6C6E">
              <w:t>multiplexación</w:t>
            </w:r>
            <w:proofErr w:type="spellEnd"/>
            <w:r w:rsidRPr="00BB6C6E">
              <w:t xml:space="preserve"> por división ortogonal de frecuencia – G3-PLC: Enmienda 2 – Aclaraciones sobre el codificador de carga útil y adición de un procedimiento de admisión de red</w:t>
            </w:r>
            <w:bookmarkEnd w:id="1254"/>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02" w:history="1">
              <w:bookmarkStart w:id="1255" w:name="lt_pId2695"/>
              <w:r w:rsidR="00C37CCE" w:rsidRPr="00BB6C6E">
                <w:rPr>
                  <w:rFonts w:ascii="Times" w:hAnsi="Times" w:cs="Times"/>
                  <w:color w:val="0000FF"/>
                  <w:u w:val="single"/>
                </w:rPr>
                <w:t xml:space="preserve">G.9903 (2012)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255"/>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2013-05-07</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256" w:name="lt_pId2699"/>
            <w:r w:rsidRPr="00BB6C6E">
              <w:t>AAP</w:t>
            </w:r>
            <w:bookmarkEnd w:id="1256"/>
          </w:p>
        </w:tc>
        <w:tc>
          <w:tcPr>
            <w:tcW w:w="1898" w:type="pct"/>
            <w:vAlign w:val="center"/>
            <w:hideMark/>
          </w:tcPr>
          <w:p w:rsidR="00C37CCE" w:rsidRPr="00BB6C6E" w:rsidRDefault="003818ED" w:rsidP="002A3ECE">
            <w:pPr>
              <w:pStyle w:val="Tabletext"/>
            </w:pPr>
            <w:bookmarkStart w:id="1257" w:name="lt_pId2700"/>
            <w:r w:rsidRPr="00BB6C6E">
              <w:t xml:space="preserve">Transceptores de comunicación de banda estrecha por la red de suministro eléctrico con </w:t>
            </w:r>
            <w:proofErr w:type="spellStart"/>
            <w:r w:rsidRPr="00BB6C6E">
              <w:t>multiplexación</w:t>
            </w:r>
            <w:proofErr w:type="spellEnd"/>
            <w:r w:rsidRPr="00BB6C6E">
              <w:t xml:space="preserve"> por división ortogonal de frecuencia – G3-PLC</w:t>
            </w:r>
            <w:r w:rsidR="00C37CCE" w:rsidRPr="00BB6C6E">
              <w:t xml:space="preserve">: </w:t>
            </w:r>
            <w:r w:rsidR="002B1742" w:rsidRPr="00BB6C6E">
              <w:t xml:space="preserve">Enmienda </w:t>
            </w:r>
            <w:r w:rsidR="00C37CCE" w:rsidRPr="00BB6C6E">
              <w:t>1</w:t>
            </w:r>
            <w:bookmarkEnd w:id="1257"/>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03" w:history="1">
              <w:bookmarkStart w:id="1258" w:name="lt_pId2701"/>
              <w:r w:rsidR="00C37CCE" w:rsidRPr="00BB6C6E">
                <w:rPr>
                  <w:rFonts w:ascii="Times" w:hAnsi="Times" w:cs="Times"/>
                  <w:color w:val="0000FF"/>
                  <w:u w:val="single"/>
                </w:rPr>
                <w:t>G.9903</w:t>
              </w:r>
              <w:bookmarkEnd w:id="1258"/>
            </w:hyperlink>
          </w:p>
        </w:tc>
        <w:tc>
          <w:tcPr>
            <w:tcW w:w="666" w:type="pct"/>
            <w:vAlign w:val="center"/>
            <w:hideMark/>
          </w:tcPr>
          <w:p w:rsidR="00C37CCE" w:rsidRPr="00BB6C6E" w:rsidRDefault="00C37CCE" w:rsidP="00FA37FA">
            <w:pPr>
              <w:pStyle w:val="Tabletext"/>
              <w:jc w:val="center"/>
            </w:pPr>
            <w:r w:rsidRPr="00BB6C6E">
              <w:t>2013-05-07</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E75186" w:rsidP="00FA37FA">
            <w:pPr>
              <w:pStyle w:val="Tabletext"/>
              <w:jc w:val="center"/>
            </w:pPr>
            <w:r w:rsidRPr="00BB6C6E">
              <w:t>Acuerdo</w:t>
            </w:r>
          </w:p>
        </w:tc>
        <w:tc>
          <w:tcPr>
            <w:tcW w:w="1898" w:type="pct"/>
            <w:vAlign w:val="center"/>
            <w:hideMark/>
          </w:tcPr>
          <w:p w:rsidR="00C37CCE" w:rsidRPr="00BB6C6E" w:rsidRDefault="00347B54" w:rsidP="002A3ECE">
            <w:pPr>
              <w:pStyle w:val="Tabletext"/>
            </w:pPr>
            <w:r w:rsidRPr="00BB6C6E">
              <w:t xml:space="preserve">Transceptores de comunicación de banda estrecha por la red de suministro eléctrico con </w:t>
            </w:r>
            <w:proofErr w:type="spellStart"/>
            <w:r w:rsidRPr="00BB6C6E">
              <w:t>multiplexación</w:t>
            </w:r>
            <w:proofErr w:type="spellEnd"/>
            <w:r w:rsidRPr="00BB6C6E">
              <w:t xml:space="preserve"> por división ortogonal de frecuencia – G3-PLC</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04" w:history="1">
              <w:bookmarkStart w:id="1259" w:name="lt_pId2706"/>
              <w:r w:rsidR="00E75186" w:rsidRPr="00BB6C6E">
                <w:rPr>
                  <w:rFonts w:ascii="Times" w:hAnsi="Times" w:cs="Times"/>
                  <w:color w:val="0000FF"/>
                  <w:u w:val="single"/>
                </w:rPr>
                <w:t>G.9903</w:t>
              </w:r>
              <w:bookmarkEnd w:id="1259"/>
            </w:hyperlink>
          </w:p>
        </w:tc>
        <w:tc>
          <w:tcPr>
            <w:tcW w:w="666" w:type="pct"/>
            <w:vAlign w:val="center"/>
            <w:hideMark/>
          </w:tcPr>
          <w:p w:rsidR="00E75186" w:rsidRPr="00BB6C6E" w:rsidRDefault="00E75186" w:rsidP="00FA37FA">
            <w:pPr>
              <w:pStyle w:val="Tabletext"/>
              <w:jc w:val="center"/>
            </w:pPr>
            <w:r w:rsidRPr="00BB6C6E">
              <w:t>2014-02-22</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60" w:name="lt_pId2709"/>
            <w:r w:rsidRPr="00BB6C6E">
              <w:t>AAP</w:t>
            </w:r>
            <w:bookmarkEnd w:id="1260"/>
          </w:p>
        </w:tc>
        <w:tc>
          <w:tcPr>
            <w:tcW w:w="1898" w:type="pct"/>
            <w:vAlign w:val="center"/>
            <w:hideMark/>
          </w:tcPr>
          <w:p w:rsidR="00E75186" w:rsidRPr="00BB6C6E" w:rsidRDefault="00E75186" w:rsidP="002A3ECE">
            <w:pPr>
              <w:pStyle w:val="Tabletext"/>
            </w:pPr>
            <w:r w:rsidRPr="00BB6C6E">
              <w:t xml:space="preserve">Transceptores de comunicación de banda estrecha por la red de suministro eléctrico con </w:t>
            </w:r>
            <w:proofErr w:type="spellStart"/>
            <w:r w:rsidRPr="00BB6C6E">
              <w:t>multiplexación</w:t>
            </w:r>
            <w:proofErr w:type="spellEnd"/>
            <w:r w:rsidRPr="00BB6C6E">
              <w:t xml:space="preserve"> por división ortogonal de frecuencia – G3-PLC</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05" w:history="1">
              <w:bookmarkStart w:id="1261" w:name="lt_pId2711"/>
              <w:r w:rsidR="00E75186" w:rsidRPr="00BB6C6E">
                <w:rPr>
                  <w:rFonts w:ascii="Times" w:hAnsi="Times" w:cs="Times"/>
                  <w:color w:val="0000FF"/>
                  <w:u w:val="single"/>
                </w:rPr>
                <w:t xml:space="preserve">G.9903 (2014)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261"/>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2015-08-13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62" w:name="lt_pId2715"/>
            <w:r w:rsidRPr="00BB6C6E">
              <w:t>AAP</w:t>
            </w:r>
            <w:bookmarkEnd w:id="1262"/>
          </w:p>
        </w:tc>
        <w:tc>
          <w:tcPr>
            <w:tcW w:w="1898" w:type="pct"/>
            <w:vAlign w:val="center"/>
            <w:hideMark/>
          </w:tcPr>
          <w:p w:rsidR="00E75186" w:rsidRPr="00BB6C6E" w:rsidRDefault="00E75186" w:rsidP="002A3ECE">
            <w:pPr>
              <w:pStyle w:val="Tabletext"/>
            </w:pPr>
            <w:bookmarkStart w:id="1263" w:name="lt_pId2716"/>
            <w:r w:rsidRPr="00BB6C6E">
              <w:t xml:space="preserve">Transceptores de comunicación de banda estrecha por la red de suministro eléctrico con </w:t>
            </w:r>
            <w:proofErr w:type="spellStart"/>
            <w:r w:rsidRPr="00BB6C6E">
              <w:t>multiplexación</w:t>
            </w:r>
            <w:proofErr w:type="spellEnd"/>
            <w:r w:rsidRPr="00BB6C6E">
              <w:t xml:space="preserve"> por división ortogonal de frecuencia – G3-PLC: Enmienda 1</w:t>
            </w:r>
            <w:bookmarkEnd w:id="1263"/>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06" w:history="1">
              <w:bookmarkStart w:id="1264" w:name="lt_pId2717"/>
              <w:r w:rsidR="00E75186" w:rsidRPr="00BB6C6E">
                <w:rPr>
                  <w:rFonts w:ascii="Times" w:hAnsi="Times" w:cs="Times"/>
                  <w:color w:val="0000FF"/>
                  <w:u w:val="single"/>
                </w:rPr>
                <w:t>G.9905</w:t>
              </w:r>
              <w:bookmarkEnd w:id="1264"/>
            </w:hyperlink>
          </w:p>
        </w:tc>
        <w:tc>
          <w:tcPr>
            <w:tcW w:w="666" w:type="pct"/>
            <w:vAlign w:val="center"/>
            <w:hideMark/>
          </w:tcPr>
          <w:p w:rsidR="00E75186" w:rsidRPr="00BB6C6E" w:rsidRDefault="00E75186" w:rsidP="00FA37FA">
            <w:pPr>
              <w:pStyle w:val="Tabletext"/>
              <w:jc w:val="center"/>
            </w:pPr>
            <w:r w:rsidRPr="00BB6C6E">
              <w:t>2013-08-29</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65" w:name="lt_pId2720"/>
            <w:r w:rsidRPr="00BB6C6E">
              <w:t>AAP</w:t>
            </w:r>
            <w:bookmarkEnd w:id="1265"/>
          </w:p>
        </w:tc>
        <w:tc>
          <w:tcPr>
            <w:tcW w:w="1898" w:type="pct"/>
            <w:vAlign w:val="center"/>
            <w:hideMark/>
          </w:tcPr>
          <w:p w:rsidR="00E75186" w:rsidRPr="00BB6C6E" w:rsidRDefault="00E75186" w:rsidP="002A3ECE">
            <w:pPr>
              <w:pStyle w:val="Tabletext"/>
            </w:pPr>
            <w:r w:rsidRPr="00BB6C6E">
              <w:t>Encaminamiento de origen centralizado basado en unidades métricas</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07" w:history="1">
              <w:bookmarkStart w:id="1266" w:name="lt_pId2722"/>
              <w:r w:rsidR="00C37CCE" w:rsidRPr="00BB6C6E">
                <w:rPr>
                  <w:rFonts w:ascii="Times" w:hAnsi="Times" w:cs="Times"/>
                  <w:color w:val="0000FF"/>
                  <w:u w:val="single"/>
                </w:rPr>
                <w:t>G.9959 (2012) Amd.1</w:t>
              </w:r>
              <w:bookmarkEnd w:id="1266"/>
            </w:hyperlink>
          </w:p>
        </w:tc>
        <w:tc>
          <w:tcPr>
            <w:tcW w:w="666" w:type="pct"/>
            <w:vAlign w:val="center"/>
            <w:hideMark/>
          </w:tcPr>
          <w:p w:rsidR="00C37CCE" w:rsidRPr="00BB6C6E" w:rsidRDefault="00C37CCE" w:rsidP="00FA37FA">
            <w:pPr>
              <w:pStyle w:val="Tabletext"/>
              <w:jc w:val="center"/>
            </w:pPr>
            <w:r w:rsidRPr="00BB6C6E">
              <w:t>2013-10-07</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267" w:name="lt_pId2725"/>
            <w:r w:rsidRPr="00BB6C6E">
              <w:t>AAP</w:t>
            </w:r>
            <w:bookmarkEnd w:id="1267"/>
          </w:p>
        </w:tc>
        <w:tc>
          <w:tcPr>
            <w:tcW w:w="1898" w:type="pct"/>
            <w:vAlign w:val="center"/>
            <w:hideMark/>
          </w:tcPr>
          <w:p w:rsidR="00C37CCE" w:rsidRPr="00BB6C6E" w:rsidRDefault="00C37CCE" w:rsidP="002A3ECE">
            <w:pPr>
              <w:pStyle w:val="Tabletext"/>
            </w:pP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08" w:history="1">
              <w:bookmarkStart w:id="1268" w:name="lt_pId2726"/>
              <w:r w:rsidR="00E75186" w:rsidRPr="00BB6C6E">
                <w:rPr>
                  <w:rFonts w:ascii="Times" w:hAnsi="Times" w:cs="Times"/>
                  <w:color w:val="0000FF"/>
                  <w:u w:val="single"/>
                </w:rPr>
                <w:t>G.9959</w:t>
              </w:r>
              <w:bookmarkEnd w:id="1268"/>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69" w:name="lt_pId2729"/>
            <w:r w:rsidRPr="00BB6C6E">
              <w:t>AAP</w:t>
            </w:r>
            <w:bookmarkEnd w:id="1269"/>
          </w:p>
        </w:tc>
        <w:tc>
          <w:tcPr>
            <w:tcW w:w="1898" w:type="pct"/>
            <w:vAlign w:val="center"/>
            <w:hideMark/>
          </w:tcPr>
          <w:p w:rsidR="00E75186" w:rsidRPr="00BB6C6E" w:rsidRDefault="00E75186" w:rsidP="002A3ECE">
            <w:pPr>
              <w:pStyle w:val="Tabletext"/>
            </w:pPr>
            <w:r w:rsidRPr="00BB6C6E">
              <w:t>Transceptores de radiocomunicación digital de corto alcance y banda estrecha – Especificaciones de las capas PHY, MAC, SAR y LLC</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09" w:history="1">
              <w:bookmarkStart w:id="1270" w:name="lt_pId2731"/>
              <w:r w:rsidR="00C37CCE" w:rsidRPr="00BB6C6E">
                <w:rPr>
                  <w:rFonts w:ascii="Times" w:hAnsi="Times" w:cs="Times"/>
                  <w:color w:val="0000FF"/>
                  <w:u w:val="single"/>
                </w:rPr>
                <w:t>G.9960 (2011) Amd.1</w:t>
              </w:r>
              <w:bookmarkEnd w:id="1270"/>
            </w:hyperlink>
          </w:p>
        </w:tc>
        <w:tc>
          <w:tcPr>
            <w:tcW w:w="666" w:type="pct"/>
            <w:vAlign w:val="center"/>
            <w:hideMark/>
          </w:tcPr>
          <w:p w:rsidR="00C37CCE" w:rsidRPr="00BB6C6E" w:rsidRDefault="00C37CCE" w:rsidP="00FA37FA">
            <w:pPr>
              <w:pStyle w:val="Tabletext"/>
              <w:jc w:val="center"/>
            </w:pPr>
            <w:r w:rsidRPr="00BB6C6E">
              <w:t>2014-01-13</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271" w:name="lt_pId2734"/>
            <w:r w:rsidRPr="00BB6C6E">
              <w:t>AAP</w:t>
            </w:r>
            <w:bookmarkEnd w:id="1271"/>
          </w:p>
        </w:tc>
        <w:tc>
          <w:tcPr>
            <w:tcW w:w="1898" w:type="pct"/>
            <w:vAlign w:val="center"/>
            <w:hideMark/>
          </w:tcPr>
          <w:p w:rsidR="00C37CCE" w:rsidRPr="00BB6C6E" w:rsidRDefault="0018167C" w:rsidP="002A3ECE">
            <w:pPr>
              <w:pStyle w:val="Tabletext"/>
            </w:pPr>
            <w:bookmarkStart w:id="1272" w:name="lt_pId2735"/>
            <w:r w:rsidRPr="00BB6C6E">
              <w:t>Transceptores unificados para la red alámbrica residencial de alta velocidad – Especificaciones de la arquitectura del sistema y la capa física</w:t>
            </w:r>
            <w:r w:rsidR="00C37CCE" w:rsidRPr="00BB6C6E">
              <w:t xml:space="preserve">: </w:t>
            </w:r>
            <w:r w:rsidR="002B1742" w:rsidRPr="00BB6C6E">
              <w:t xml:space="preserve">Enmienda </w:t>
            </w:r>
            <w:r w:rsidR="00C37CCE" w:rsidRPr="00BB6C6E">
              <w:t>1</w:t>
            </w:r>
            <w:bookmarkEnd w:id="1272"/>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10" w:history="1">
              <w:bookmarkStart w:id="1273" w:name="lt_pId2736"/>
              <w:r w:rsidR="00C37CCE" w:rsidRPr="00BB6C6E">
                <w:rPr>
                  <w:rFonts w:ascii="Times" w:hAnsi="Times" w:cs="Times"/>
                  <w:color w:val="0000FF"/>
                  <w:u w:val="single"/>
                </w:rPr>
                <w:t>G.9960 (2011) Amd.1</w:t>
              </w:r>
              <w:bookmarkEnd w:id="1273"/>
            </w:hyperlink>
          </w:p>
        </w:tc>
        <w:tc>
          <w:tcPr>
            <w:tcW w:w="666" w:type="pct"/>
            <w:vAlign w:val="center"/>
            <w:hideMark/>
          </w:tcPr>
          <w:p w:rsidR="00C37CCE" w:rsidRPr="00BB6C6E" w:rsidRDefault="00C37CCE" w:rsidP="00FA37FA">
            <w:pPr>
              <w:pStyle w:val="Tabletext"/>
              <w:jc w:val="center"/>
            </w:pPr>
            <w:r w:rsidRPr="00BB6C6E">
              <w:t>2014-01-13</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274" w:name="lt_pId2739"/>
            <w:r w:rsidRPr="00BB6C6E">
              <w:t>AAP</w:t>
            </w:r>
            <w:bookmarkEnd w:id="1274"/>
          </w:p>
        </w:tc>
        <w:tc>
          <w:tcPr>
            <w:tcW w:w="1898" w:type="pct"/>
            <w:vAlign w:val="center"/>
            <w:hideMark/>
          </w:tcPr>
          <w:p w:rsidR="00C37CCE" w:rsidRPr="00BB6C6E" w:rsidRDefault="0018167C" w:rsidP="008E23E2">
            <w:pPr>
              <w:pStyle w:val="Tabletext"/>
            </w:pPr>
            <w:bookmarkStart w:id="1275" w:name="lt_pId2740"/>
            <w:r w:rsidRPr="00BB6C6E">
              <w:t xml:space="preserve">Transceptores unificados para la red alámbrica residencial de alta velocidad – Especificaciones de la arquitectura del sistema y la capa física: </w:t>
            </w:r>
            <w:r w:rsidR="002B1742" w:rsidRPr="00BB6C6E">
              <w:t xml:space="preserve">Enmienda </w:t>
            </w:r>
            <w:r w:rsidRPr="00BB6C6E">
              <w:t>1</w:t>
            </w:r>
            <w:bookmarkEnd w:id="1275"/>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11" w:history="1">
              <w:bookmarkStart w:id="1276" w:name="lt_pId2741"/>
              <w:r w:rsidR="00E75186" w:rsidRPr="00BB6C6E">
                <w:rPr>
                  <w:rFonts w:ascii="Times" w:hAnsi="Times" w:cs="Times"/>
                  <w:color w:val="0000FF"/>
                  <w:u w:val="single"/>
                </w:rPr>
                <w:t>G.9960</w:t>
              </w:r>
              <w:bookmarkEnd w:id="1276"/>
            </w:hyperlink>
          </w:p>
        </w:tc>
        <w:tc>
          <w:tcPr>
            <w:tcW w:w="666" w:type="pct"/>
            <w:vAlign w:val="center"/>
            <w:hideMark/>
          </w:tcPr>
          <w:p w:rsidR="00E75186" w:rsidRPr="00BB6C6E" w:rsidRDefault="00E75186" w:rsidP="00FA37FA">
            <w:pPr>
              <w:pStyle w:val="Tabletext"/>
              <w:jc w:val="center"/>
            </w:pPr>
            <w:r w:rsidRPr="00BB6C6E">
              <w:t>2015-07-03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77" w:name="lt_pId2744"/>
            <w:r w:rsidRPr="00BB6C6E">
              <w:t>AAP</w:t>
            </w:r>
            <w:bookmarkEnd w:id="1277"/>
          </w:p>
        </w:tc>
        <w:tc>
          <w:tcPr>
            <w:tcW w:w="1898" w:type="pct"/>
            <w:vAlign w:val="center"/>
            <w:hideMark/>
          </w:tcPr>
          <w:p w:rsidR="00E75186" w:rsidRPr="00BB6C6E" w:rsidRDefault="00E75186" w:rsidP="002A3ECE">
            <w:pPr>
              <w:pStyle w:val="Tabletext"/>
            </w:pPr>
            <w:r w:rsidRPr="00BB6C6E">
              <w:t>Transceptores unificados para la red alámbrica residencial de alta velocidad – Especificaciones de la arquitectura del sistema y la capa física</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12" w:history="1">
              <w:bookmarkStart w:id="1278" w:name="lt_pId2746"/>
              <w:r w:rsidR="00E75186" w:rsidRPr="00BB6C6E">
                <w:rPr>
                  <w:rFonts w:ascii="Times" w:hAnsi="Times" w:cs="Times"/>
                  <w:color w:val="0000FF"/>
                  <w:u w:val="single"/>
                </w:rPr>
                <w:t xml:space="preserve">G.9960 (2015) </w:t>
              </w:r>
              <w:proofErr w:type="spellStart"/>
              <w:r w:rsidR="00E75186" w:rsidRPr="00BB6C6E">
                <w:rPr>
                  <w:rFonts w:ascii="Times" w:hAnsi="Times" w:cs="Times"/>
                  <w:color w:val="0000FF"/>
                  <w:u w:val="single"/>
                </w:rPr>
                <w:t>Cor</w:t>
              </w:r>
              <w:proofErr w:type="spellEnd"/>
              <w:r w:rsidR="00E75186" w:rsidRPr="00BB6C6E">
                <w:rPr>
                  <w:rFonts w:ascii="Times" w:hAnsi="Times" w:cs="Times"/>
                  <w:color w:val="0000FF"/>
                  <w:u w:val="single"/>
                </w:rPr>
                <w:t>.</w:t>
              </w:r>
              <w:bookmarkEnd w:id="1278"/>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2015-11-22</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79" w:name="lt_pId2750"/>
            <w:r w:rsidRPr="00BB6C6E">
              <w:t>AAP</w:t>
            </w:r>
            <w:bookmarkEnd w:id="1279"/>
          </w:p>
        </w:tc>
        <w:tc>
          <w:tcPr>
            <w:tcW w:w="1898" w:type="pct"/>
            <w:vAlign w:val="center"/>
            <w:hideMark/>
          </w:tcPr>
          <w:p w:rsidR="00E75186" w:rsidRPr="00BB6C6E" w:rsidRDefault="00E75186" w:rsidP="002A3ECE">
            <w:pPr>
              <w:pStyle w:val="Tabletext"/>
            </w:pPr>
            <w:bookmarkStart w:id="1280" w:name="lt_pId2751"/>
            <w:r w:rsidRPr="00BB6C6E">
              <w:t xml:space="preserve">Transceptores unificados para la red alámbrica residencial de alta velocidad – Especificaciones de la arquitectura del sistema y la capa física: </w:t>
            </w:r>
            <w:proofErr w:type="spellStart"/>
            <w:r w:rsidRPr="00BB6C6E">
              <w:t>Corrigéndum</w:t>
            </w:r>
            <w:proofErr w:type="spellEnd"/>
            <w:r w:rsidRPr="00BB6C6E">
              <w:t xml:space="preserve"> 1</w:t>
            </w:r>
            <w:bookmarkEnd w:id="1280"/>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13" w:history="1">
              <w:bookmarkStart w:id="1281" w:name="lt_pId2752"/>
              <w:r w:rsidR="00E75186" w:rsidRPr="00BB6C6E">
                <w:rPr>
                  <w:rFonts w:ascii="Times" w:hAnsi="Times" w:cs="Times"/>
                  <w:color w:val="0000FF"/>
                  <w:u w:val="single"/>
                </w:rPr>
                <w:t xml:space="preserve">G.9960 (2015)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281"/>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2015-11-22</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82" w:name="lt_pId2756"/>
            <w:r w:rsidRPr="00BB6C6E">
              <w:t>AAP</w:t>
            </w:r>
            <w:bookmarkEnd w:id="1282"/>
          </w:p>
        </w:tc>
        <w:tc>
          <w:tcPr>
            <w:tcW w:w="1898" w:type="pct"/>
            <w:vAlign w:val="center"/>
            <w:hideMark/>
          </w:tcPr>
          <w:p w:rsidR="00E75186" w:rsidRPr="00BB6C6E" w:rsidRDefault="00E75186" w:rsidP="002A3ECE">
            <w:pPr>
              <w:pStyle w:val="Tabletext"/>
            </w:pPr>
            <w:bookmarkStart w:id="1283" w:name="lt_pId2757"/>
            <w:r w:rsidRPr="00BB6C6E">
              <w:t>Transceptores unificados para la red alámbrica residencial de alta velocidad – Especificaciones de la arquitectura del sistema y la capa física: Enmienda 1</w:t>
            </w:r>
            <w:bookmarkEnd w:id="1283"/>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14" w:history="1">
              <w:bookmarkStart w:id="1284" w:name="lt_pId2758"/>
              <w:r w:rsidR="00E75186" w:rsidRPr="00BB6C6E">
                <w:rPr>
                  <w:rFonts w:ascii="Times" w:hAnsi="Times" w:cs="Times"/>
                  <w:color w:val="0000FF"/>
                  <w:u w:val="single"/>
                </w:rPr>
                <w:t xml:space="preserve">G.9960 (2015) </w:t>
              </w:r>
              <w:proofErr w:type="spellStart"/>
              <w:r w:rsidR="00E75186" w:rsidRPr="00BB6C6E">
                <w:rPr>
                  <w:rFonts w:ascii="Times" w:hAnsi="Times" w:cs="Times"/>
                  <w:color w:val="0000FF"/>
                  <w:u w:val="single"/>
                </w:rPr>
                <w:t>Cor</w:t>
              </w:r>
              <w:proofErr w:type="spellEnd"/>
              <w:r w:rsidR="00E75186" w:rsidRPr="00BB6C6E">
                <w:rPr>
                  <w:rFonts w:ascii="Times" w:hAnsi="Times" w:cs="Times"/>
                  <w:color w:val="0000FF"/>
                  <w:u w:val="single"/>
                </w:rPr>
                <w:t>.</w:t>
              </w:r>
              <w:bookmarkEnd w:id="1284"/>
              <w:r w:rsidR="00E75186" w:rsidRPr="00BB6C6E">
                <w:rPr>
                  <w:rFonts w:ascii="Times" w:hAnsi="Times" w:cs="Times"/>
                  <w:color w:val="0000FF"/>
                  <w:u w:val="single"/>
                </w:rPr>
                <w:t xml:space="preserve"> 2</w:t>
              </w:r>
            </w:hyperlink>
          </w:p>
        </w:tc>
        <w:tc>
          <w:tcPr>
            <w:tcW w:w="666" w:type="pct"/>
            <w:vAlign w:val="center"/>
            <w:hideMark/>
          </w:tcPr>
          <w:p w:rsidR="00E75186" w:rsidRPr="00BB6C6E" w:rsidRDefault="00E75186" w:rsidP="00FA37FA">
            <w:pPr>
              <w:pStyle w:val="Tabletext"/>
              <w:jc w:val="center"/>
            </w:pPr>
            <w:r w:rsidRPr="00BB6C6E">
              <w:t>2016-04-13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85" w:name="lt_pId2762"/>
            <w:r w:rsidRPr="00BB6C6E">
              <w:t>AAP</w:t>
            </w:r>
            <w:bookmarkEnd w:id="1285"/>
          </w:p>
        </w:tc>
        <w:tc>
          <w:tcPr>
            <w:tcW w:w="1898" w:type="pct"/>
            <w:vAlign w:val="center"/>
            <w:hideMark/>
          </w:tcPr>
          <w:p w:rsidR="00E75186" w:rsidRPr="00BB6C6E" w:rsidRDefault="00E75186" w:rsidP="002A3ECE">
            <w:pPr>
              <w:pStyle w:val="Tabletext"/>
            </w:pPr>
            <w:bookmarkStart w:id="1286" w:name="lt_pId2763"/>
            <w:r w:rsidRPr="00BB6C6E">
              <w:t xml:space="preserve">Transceptores unificados para la red alámbrica residencial de alta velocidad – Especificaciones de la arquitectura del sistema y la capa física: </w:t>
            </w:r>
            <w:proofErr w:type="spellStart"/>
            <w:r w:rsidRPr="00BB6C6E">
              <w:t>Corrigéndum</w:t>
            </w:r>
            <w:proofErr w:type="spellEnd"/>
            <w:r w:rsidRPr="00BB6C6E">
              <w:t xml:space="preserve"> 2</w:t>
            </w:r>
            <w:bookmarkEnd w:id="1286"/>
          </w:p>
        </w:tc>
      </w:tr>
      <w:tr w:rsidR="00E75186" w:rsidRPr="00BB6C6E" w:rsidTr="00C37CCE">
        <w:trPr>
          <w:jc w:val="center"/>
        </w:trPr>
        <w:tc>
          <w:tcPr>
            <w:tcW w:w="1172" w:type="pct"/>
            <w:vAlign w:val="center"/>
          </w:tcPr>
          <w:p w:rsidR="00E75186" w:rsidRPr="00BB6C6E" w:rsidRDefault="00FA37FA" w:rsidP="00FA37FA">
            <w:pPr>
              <w:pStyle w:val="Tabletext"/>
              <w:jc w:val="center"/>
              <w:rPr>
                <w:rFonts w:ascii="Times" w:hAnsi="Times" w:cs="Times"/>
                <w:color w:val="0000FF"/>
                <w:u w:val="single"/>
              </w:rPr>
            </w:pPr>
            <w:hyperlink r:id="rId515" w:history="1">
              <w:bookmarkStart w:id="1287" w:name="lt_pId2764"/>
              <w:r w:rsidR="00E75186" w:rsidRPr="00BB6C6E">
                <w:rPr>
                  <w:rFonts w:ascii="Times" w:hAnsi="Times" w:cs="Times"/>
                  <w:color w:val="0000FF"/>
                  <w:u w:val="single"/>
                </w:rPr>
                <w:t xml:space="preserve">G.9960 (2015)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287"/>
              <w:r w:rsidR="00E75186" w:rsidRPr="00BB6C6E">
                <w:rPr>
                  <w:rFonts w:ascii="Times" w:hAnsi="Times" w:cs="Times"/>
                  <w:color w:val="0000FF"/>
                  <w:u w:val="single"/>
                </w:rPr>
                <w:t xml:space="preserve"> 2</w:t>
              </w:r>
            </w:hyperlink>
          </w:p>
        </w:tc>
        <w:tc>
          <w:tcPr>
            <w:tcW w:w="666" w:type="pct"/>
            <w:vAlign w:val="center"/>
          </w:tcPr>
          <w:p w:rsidR="00E75186" w:rsidRPr="00BB6C6E" w:rsidRDefault="00E75186" w:rsidP="00FA37FA">
            <w:pPr>
              <w:pStyle w:val="Tabletext"/>
              <w:jc w:val="center"/>
            </w:pPr>
            <w:r w:rsidRPr="00BB6C6E">
              <w:t>2016-04-13</w:t>
            </w:r>
          </w:p>
        </w:tc>
        <w:tc>
          <w:tcPr>
            <w:tcW w:w="632" w:type="pct"/>
            <w:vAlign w:val="center"/>
          </w:tcPr>
          <w:p w:rsidR="00E75186" w:rsidRPr="00BB6C6E" w:rsidRDefault="00E75186" w:rsidP="00FA37FA">
            <w:pPr>
              <w:pStyle w:val="Tabletext"/>
              <w:jc w:val="center"/>
            </w:pPr>
            <w:r w:rsidRPr="00BB6C6E">
              <w:t>En vigor</w:t>
            </w:r>
          </w:p>
        </w:tc>
        <w:tc>
          <w:tcPr>
            <w:tcW w:w="632" w:type="pct"/>
            <w:vAlign w:val="center"/>
          </w:tcPr>
          <w:p w:rsidR="00E75186" w:rsidRPr="00BB6C6E" w:rsidRDefault="00E75186" w:rsidP="00FA37FA">
            <w:pPr>
              <w:pStyle w:val="Tabletext"/>
              <w:jc w:val="center"/>
            </w:pPr>
            <w:bookmarkStart w:id="1288" w:name="lt_pId2768"/>
            <w:r w:rsidRPr="00BB6C6E">
              <w:t>AAP</w:t>
            </w:r>
            <w:bookmarkEnd w:id="1288"/>
          </w:p>
        </w:tc>
        <w:tc>
          <w:tcPr>
            <w:tcW w:w="1898" w:type="pct"/>
            <w:vAlign w:val="center"/>
          </w:tcPr>
          <w:p w:rsidR="00E75186" w:rsidRPr="00BB6C6E" w:rsidRDefault="00E75186" w:rsidP="002A3ECE">
            <w:pPr>
              <w:pStyle w:val="Tabletext"/>
            </w:pPr>
            <w:bookmarkStart w:id="1289" w:name="lt_pId2769"/>
            <w:r w:rsidRPr="00BB6C6E">
              <w:t>Transceptores unificados para la red alámbrica residencial de alta velocidad – Especificaciones de la arquitectura del sistema y la capa física: Enmienda 2</w:t>
            </w:r>
            <w:bookmarkEnd w:id="1289"/>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16" w:history="1">
              <w:bookmarkStart w:id="1290" w:name="lt_pId2770"/>
              <w:r w:rsidR="00C37CCE" w:rsidRPr="00BB6C6E">
                <w:rPr>
                  <w:rFonts w:ascii="Times" w:hAnsi="Times" w:cs="Times"/>
                  <w:color w:val="0000FF"/>
                  <w:u w:val="single"/>
                </w:rPr>
                <w:t xml:space="preserve">G.9961 (2010) </w:t>
              </w:r>
              <w:proofErr w:type="spellStart"/>
              <w:r w:rsidR="00C37CCE" w:rsidRPr="00BB6C6E">
                <w:rPr>
                  <w:rFonts w:ascii="Times" w:hAnsi="Times" w:cs="Times"/>
                  <w:color w:val="0000FF"/>
                  <w:u w:val="single"/>
                </w:rPr>
                <w:t>Cor</w:t>
              </w:r>
              <w:proofErr w:type="spellEnd"/>
              <w:r w:rsidR="00C37CCE" w:rsidRPr="00BB6C6E">
                <w:rPr>
                  <w:rFonts w:ascii="Times" w:hAnsi="Times" w:cs="Times"/>
                  <w:color w:val="0000FF"/>
                  <w:u w:val="single"/>
                </w:rPr>
                <w:t>.</w:t>
              </w:r>
              <w:bookmarkEnd w:id="1290"/>
              <w:r w:rsidR="00C37CCE" w:rsidRPr="00BB6C6E">
                <w:rPr>
                  <w:rFonts w:ascii="Times" w:hAnsi="Times" w:cs="Times"/>
                  <w:color w:val="0000FF"/>
                  <w:u w:val="single"/>
                </w:rPr>
                <w:t xml:space="preserve"> 2</w:t>
              </w:r>
            </w:hyperlink>
          </w:p>
        </w:tc>
        <w:tc>
          <w:tcPr>
            <w:tcW w:w="666" w:type="pct"/>
            <w:vAlign w:val="center"/>
            <w:hideMark/>
          </w:tcPr>
          <w:p w:rsidR="00C37CCE" w:rsidRPr="00BB6C6E" w:rsidRDefault="00C37CCE" w:rsidP="00FA37FA">
            <w:pPr>
              <w:pStyle w:val="Tabletext"/>
              <w:jc w:val="center"/>
            </w:pPr>
            <w:r w:rsidRPr="00BB6C6E">
              <w:t>2013-07-12</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291" w:name="lt_pId2774"/>
            <w:r w:rsidRPr="00BB6C6E">
              <w:t>AAP</w:t>
            </w:r>
            <w:bookmarkEnd w:id="1291"/>
          </w:p>
        </w:tc>
        <w:tc>
          <w:tcPr>
            <w:tcW w:w="1898" w:type="pct"/>
            <w:vAlign w:val="center"/>
          </w:tcPr>
          <w:p w:rsidR="00C37CCE" w:rsidRPr="00BB6C6E" w:rsidRDefault="00F447F7" w:rsidP="002A3ECE">
            <w:pPr>
              <w:pStyle w:val="Tabletext"/>
            </w:pPr>
            <w:bookmarkStart w:id="1292" w:name="lt_pId2775"/>
            <w:r w:rsidRPr="00BB6C6E">
              <w:t>Transceptores de red doméstica alámbricos de alta velocidad unificados – Capa de enlace de datos</w:t>
            </w:r>
            <w:r w:rsidR="002931C3">
              <w:t xml:space="preserve">: </w:t>
            </w:r>
            <w:proofErr w:type="spellStart"/>
            <w:r w:rsidR="002931C3">
              <w:t>Corrigé</w:t>
            </w:r>
            <w:r w:rsidR="00C37CCE" w:rsidRPr="00BB6C6E">
              <w:t>ndum</w:t>
            </w:r>
            <w:proofErr w:type="spellEnd"/>
            <w:r w:rsidR="00C37CCE" w:rsidRPr="00BB6C6E">
              <w:t xml:space="preserve"> 2</w:t>
            </w:r>
            <w:bookmarkEnd w:id="1292"/>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17" w:history="1">
              <w:bookmarkStart w:id="1293" w:name="lt_pId2776"/>
              <w:r w:rsidR="00C37CCE" w:rsidRPr="00BB6C6E">
                <w:rPr>
                  <w:rFonts w:ascii="Times" w:hAnsi="Times" w:cs="Times"/>
                  <w:color w:val="0000FF"/>
                  <w:u w:val="single"/>
                </w:rPr>
                <w:t>G.9961 (2010) Amd.2</w:t>
              </w:r>
              <w:bookmarkEnd w:id="1293"/>
            </w:hyperlink>
          </w:p>
        </w:tc>
        <w:tc>
          <w:tcPr>
            <w:tcW w:w="666" w:type="pct"/>
            <w:vAlign w:val="center"/>
            <w:hideMark/>
          </w:tcPr>
          <w:p w:rsidR="00C37CCE" w:rsidRPr="00BB6C6E" w:rsidRDefault="00C37CCE" w:rsidP="00FA37FA">
            <w:pPr>
              <w:pStyle w:val="Tabletext"/>
              <w:jc w:val="center"/>
            </w:pPr>
            <w:r w:rsidRPr="00BB6C6E">
              <w:t>2014-04-04</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294" w:name="lt_pId2779"/>
            <w:r w:rsidRPr="00BB6C6E">
              <w:t>AAP</w:t>
            </w:r>
            <w:bookmarkEnd w:id="1294"/>
          </w:p>
        </w:tc>
        <w:tc>
          <w:tcPr>
            <w:tcW w:w="1898" w:type="pct"/>
            <w:vAlign w:val="center"/>
            <w:hideMark/>
          </w:tcPr>
          <w:p w:rsidR="00C37CCE" w:rsidRPr="00BB6C6E" w:rsidRDefault="00F447F7" w:rsidP="002A3ECE">
            <w:pPr>
              <w:pStyle w:val="Tabletext"/>
            </w:pPr>
            <w:bookmarkStart w:id="1295" w:name="lt_pId2780"/>
            <w:r w:rsidRPr="00BB6C6E">
              <w:t>Transceptores de red doméstica alámbricos de alta velocidad unificados – Capa de enlace de datos</w:t>
            </w:r>
            <w:r w:rsidR="00C37CCE" w:rsidRPr="00BB6C6E">
              <w:t xml:space="preserve">: </w:t>
            </w:r>
            <w:r w:rsidR="002B1742" w:rsidRPr="00BB6C6E">
              <w:t xml:space="preserve">Enmienda </w:t>
            </w:r>
            <w:r w:rsidR="00C37CCE" w:rsidRPr="00BB6C6E">
              <w:t>2</w:t>
            </w:r>
            <w:bookmarkEnd w:id="1295"/>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18" w:history="1">
              <w:bookmarkStart w:id="1296" w:name="lt_pId2781"/>
              <w:r w:rsidR="00C37CCE" w:rsidRPr="00BB6C6E">
                <w:rPr>
                  <w:rFonts w:ascii="Times" w:hAnsi="Times" w:cs="Times"/>
                  <w:color w:val="0000FF"/>
                  <w:u w:val="single"/>
                </w:rPr>
                <w:t>G.9961</w:t>
              </w:r>
              <w:bookmarkEnd w:id="1296"/>
            </w:hyperlink>
          </w:p>
        </w:tc>
        <w:tc>
          <w:tcPr>
            <w:tcW w:w="666" w:type="pct"/>
            <w:vAlign w:val="center"/>
            <w:hideMark/>
          </w:tcPr>
          <w:p w:rsidR="00C37CCE" w:rsidRPr="00BB6C6E" w:rsidRDefault="00C37CCE" w:rsidP="00FA37FA">
            <w:pPr>
              <w:pStyle w:val="Tabletext"/>
              <w:jc w:val="center"/>
            </w:pPr>
            <w:r w:rsidRPr="00BB6C6E">
              <w:t>2014-04-04</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297" w:name="lt_pId2784"/>
            <w:r w:rsidRPr="00BB6C6E">
              <w:t>AAP</w:t>
            </w:r>
            <w:bookmarkEnd w:id="1297"/>
          </w:p>
        </w:tc>
        <w:tc>
          <w:tcPr>
            <w:tcW w:w="1898" w:type="pct"/>
            <w:vAlign w:val="center"/>
            <w:hideMark/>
          </w:tcPr>
          <w:p w:rsidR="00C37CCE" w:rsidRPr="00BB6C6E" w:rsidRDefault="00F447F7" w:rsidP="002A3ECE">
            <w:pPr>
              <w:pStyle w:val="Tabletext"/>
            </w:pPr>
            <w:r w:rsidRPr="00BB6C6E">
              <w:t>Transceptores de red doméstica alámbricos de alta velocidad unificados – Capa de enlace de datos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19" w:history="1">
              <w:bookmarkStart w:id="1298" w:name="lt_pId2786"/>
              <w:r w:rsidR="00E75186" w:rsidRPr="00BB6C6E">
                <w:rPr>
                  <w:rFonts w:ascii="Times" w:hAnsi="Times" w:cs="Times"/>
                  <w:color w:val="0000FF"/>
                  <w:u w:val="single"/>
                </w:rPr>
                <w:t>G.9961</w:t>
              </w:r>
              <w:bookmarkEnd w:id="1298"/>
            </w:hyperlink>
          </w:p>
        </w:tc>
        <w:tc>
          <w:tcPr>
            <w:tcW w:w="666" w:type="pct"/>
            <w:vAlign w:val="center"/>
            <w:hideMark/>
          </w:tcPr>
          <w:p w:rsidR="00E75186" w:rsidRPr="00BB6C6E" w:rsidRDefault="00E75186" w:rsidP="00FA37FA">
            <w:pPr>
              <w:pStyle w:val="Tabletext"/>
              <w:jc w:val="center"/>
            </w:pPr>
            <w:r w:rsidRPr="00BB6C6E">
              <w:t>2015-07-03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299" w:name="lt_pId2789"/>
            <w:r w:rsidRPr="00BB6C6E">
              <w:t>AAP</w:t>
            </w:r>
            <w:bookmarkEnd w:id="1299"/>
          </w:p>
        </w:tc>
        <w:tc>
          <w:tcPr>
            <w:tcW w:w="1898" w:type="pct"/>
            <w:vAlign w:val="center"/>
            <w:hideMark/>
          </w:tcPr>
          <w:p w:rsidR="00E75186" w:rsidRPr="00BB6C6E" w:rsidRDefault="00E75186" w:rsidP="002A3ECE">
            <w:pPr>
              <w:pStyle w:val="Tabletext"/>
            </w:pPr>
            <w:r w:rsidRPr="00BB6C6E">
              <w:t>Transceptores de red doméstica alámbricos de alta velocidad unificados – Capa de enlace de datos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20" w:history="1">
              <w:bookmarkStart w:id="1300" w:name="lt_pId2791"/>
              <w:r w:rsidR="00E75186" w:rsidRPr="00BB6C6E">
                <w:rPr>
                  <w:rFonts w:ascii="Times" w:hAnsi="Times" w:cs="Times"/>
                  <w:color w:val="0000FF"/>
                  <w:u w:val="single"/>
                </w:rPr>
                <w:t xml:space="preserve">G.9961 (2015) </w:t>
              </w:r>
              <w:proofErr w:type="spellStart"/>
              <w:r w:rsidR="00E75186" w:rsidRPr="00BB6C6E">
                <w:rPr>
                  <w:rFonts w:ascii="Times" w:hAnsi="Times" w:cs="Times"/>
                  <w:color w:val="0000FF"/>
                  <w:u w:val="single"/>
                </w:rPr>
                <w:t>Cor</w:t>
              </w:r>
              <w:proofErr w:type="spellEnd"/>
              <w:r w:rsidR="00E75186" w:rsidRPr="00BB6C6E">
                <w:rPr>
                  <w:rFonts w:ascii="Times" w:hAnsi="Times" w:cs="Times"/>
                  <w:color w:val="0000FF"/>
                  <w:u w:val="single"/>
                </w:rPr>
                <w:t>.</w:t>
              </w:r>
              <w:bookmarkEnd w:id="1300"/>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2015-11-22</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01" w:name="lt_pId2795"/>
            <w:r w:rsidRPr="00BB6C6E">
              <w:t>AAP</w:t>
            </w:r>
            <w:bookmarkEnd w:id="1301"/>
          </w:p>
        </w:tc>
        <w:tc>
          <w:tcPr>
            <w:tcW w:w="1898" w:type="pct"/>
            <w:vAlign w:val="center"/>
            <w:hideMark/>
          </w:tcPr>
          <w:p w:rsidR="00E75186" w:rsidRPr="00BB6C6E" w:rsidRDefault="00E75186" w:rsidP="002A3ECE">
            <w:pPr>
              <w:pStyle w:val="Tabletext"/>
            </w:pPr>
            <w:bookmarkStart w:id="1302" w:name="lt_pId2796"/>
            <w:r w:rsidRPr="00BB6C6E">
              <w:t xml:space="preserve">Transceptores de red doméstica alámbricos de alta velocidad unificados – Capa de enlace de datos: </w:t>
            </w:r>
            <w:proofErr w:type="spellStart"/>
            <w:r w:rsidRPr="00BB6C6E">
              <w:t>Corrigéndum</w:t>
            </w:r>
            <w:proofErr w:type="spellEnd"/>
            <w:r w:rsidRPr="00BB6C6E">
              <w:t xml:space="preserve"> 1</w:t>
            </w:r>
            <w:bookmarkEnd w:id="1302"/>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21" w:history="1">
              <w:bookmarkStart w:id="1303" w:name="lt_pId2797"/>
              <w:r w:rsidR="00E75186" w:rsidRPr="00BB6C6E">
                <w:rPr>
                  <w:rFonts w:ascii="Times" w:hAnsi="Times" w:cs="Times"/>
                  <w:color w:val="0000FF"/>
                  <w:u w:val="single"/>
                </w:rPr>
                <w:t xml:space="preserve">G.9961 (2015)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303"/>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2015-11-22</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04" w:name="lt_pId2801"/>
            <w:r w:rsidRPr="00BB6C6E">
              <w:t>AAP</w:t>
            </w:r>
            <w:bookmarkEnd w:id="1304"/>
          </w:p>
        </w:tc>
        <w:tc>
          <w:tcPr>
            <w:tcW w:w="1898" w:type="pct"/>
            <w:vAlign w:val="center"/>
            <w:hideMark/>
          </w:tcPr>
          <w:p w:rsidR="00E75186" w:rsidRPr="00BB6C6E" w:rsidRDefault="00E75186" w:rsidP="002A3ECE">
            <w:pPr>
              <w:pStyle w:val="Tabletext"/>
            </w:pPr>
            <w:bookmarkStart w:id="1305" w:name="lt_pId2802"/>
            <w:r w:rsidRPr="00BB6C6E">
              <w:t>Transceptores de red doméstica alámbricos de alta velocidad unificados – Capa de enlace de datos: Enmienda 1</w:t>
            </w:r>
            <w:bookmarkEnd w:id="1305"/>
          </w:p>
        </w:tc>
      </w:tr>
      <w:tr w:rsidR="00E75186" w:rsidRPr="00BB6C6E" w:rsidTr="00C37CCE">
        <w:trPr>
          <w:jc w:val="center"/>
        </w:trPr>
        <w:tc>
          <w:tcPr>
            <w:tcW w:w="1172" w:type="pct"/>
            <w:vAlign w:val="center"/>
          </w:tcPr>
          <w:p w:rsidR="00E75186" w:rsidRPr="00BB6C6E" w:rsidRDefault="00FA37FA" w:rsidP="00FA37FA">
            <w:pPr>
              <w:pStyle w:val="Tabletext"/>
              <w:jc w:val="center"/>
              <w:rPr>
                <w:rFonts w:ascii="Times" w:hAnsi="Times" w:cs="Times"/>
                <w:color w:val="0000FF"/>
                <w:u w:val="single"/>
              </w:rPr>
            </w:pPr>
            <w:hyperlink r:id="rId522" w:history="1">
              <w:bookmarkStart w:id="1306" w:name="lt_pId2803"/>
              <w:r w:rsidR="00E75186" w:rsidRPr="00BB6C6E">
                <w:rPr>
                  <w:rFonts w:ascii="Times" w:hAnsi="Times" w:cs="Times"/>
                  <w:color w:val="0000FF"/>
                  <w:u w:val="single"/>
                </w:rPr>
                <w:t xml:space="preserve">G.9961 (2015) </w:t>
              </w:r>
              <w:proofErr w:type="spellStart"/>
              <w:r w:rsidR="00E75186" w:rsidRPr="00BB6C6E">
                <w:rPr>
                  <w:rFonts w:ascii="Times" w:hAnsi="Times" w:cs="Times"/>
                  <w:color w:val="0000FF"/>
                  <w:u w:val="single"/>
                </w:rPr>
                <w:t>Cor</w:t>
              </w:r>
              <w:proofErr w:type="spellEnd"/>
              <w:r w:rsidR="00E75186" w:rsidRPr="00BB6C6E">
                <w:rPr>
                  <w:rFonts w:ascii="Times" w:hAnsi="Times" w:cs="Times"/>
                  <w:color w:val="0000FF"/>
                  <w:u w:val="single"/>
                </w:rPr>
                <w:t>.</w:t>
              </w:r>
              <w:bookmarkEnd w:id="1306"/>
              <w:r w:rsidR="00E75186" w:rsidRPr="00BB6C6E">
                <w:rPr>
                  <w:rFonts w:ascii="Times" w:hAnsi="Times" w:cs="Times"/>
                  <w:color w:val="0000FF"/>
                  <w:u w:val="single"/>
                </w:rPr>
                <w:t xml:space="preserve"> 2</w:t>
              </w:r>
            </w:hyperlink>
          </w:p>
        </w:tc>
        <w:tc>
          <w:tcPr>
            <w:tcW w:w="666" w:type="pct"/>
            <w:vAlign w:val="center"/>
          </w:tcPr>
          <w:p w:rsidR="00E75186" w:rsidRPr="00BB6C6E" w:rsidRDefault="00E75186" w:rsidP="00FA37FA">
            <w:pPr>
              <w:pStyle w:val="Tabletext"/>
              <w:jc w:val="center"/>
            </w:pPr>
            <w:r w:rsidRPr="00BB6C6E">
              <w:t>2016-04-13</w:t>
            </w:r>
          </w:p>
        </w:tc>
        <w:tc>
          <w:tcPr>
            <w:tcW w:w="632" w:type="pct"/>
            <w:vAlign w:val="center"/>
          </w:tcPr>
          <w:p w:rsidR="00E75186" w:rsidRPr="00BB6C6E" w:rsidRDefault="00E75186" w:rsidP="00FA37FA">
            <w:pPr>
              <w:pStyle w:val="Tabletext"/>
              <w:jc w:val="center"/>
            </w:pPr>
            <w:r w:rsidRPr="00BB6C6E">
              <w:t>En vigor</w:t>
            </w:r>
          </w:p>
        </w:tc>
        <w:tc>
          <w:tcPr>
            <w:tcW w:w="632" w:type="pct"/>
            <w:vAlign w:val="center"/>
          </w:tcPr>
          <w:p w:rsidR="00E75186" w:rsidRPr="00BB6C6E" w:rsidRDefault="00E75186" w:rsidP="00FA37FA">
            <w:pPr>
              <w:pStyle w:val="Tabletext"/>
              <w:jc w:val="center"/>
            </w:pPr>
            <w:bookmarkStart w:id="1307" w:name="lt_pId2807"/>
            <w:r w:rsidRPr="00BB6C6E">
              <w:t>AAP</w:t>
            </w:r>
            <w:bookmarkEnd w:id="1307"/>
          </w:p>
        </w:tc>
        <w:tc>
          <w:tcPr>
            <w:tcW w:w="1898" w:type="pct"/>
            <w:vAlign w:val="center"/>
          </w:tcPr>
          <w:p w:rsidR="00E75186" w:rsidRPr="00BB6C6E" w:rsidRDefault="00E75186" w:rsidP="002A3ECE">
            <w:pPr>
              <w:pStyle w:val="Tabletext"/>
            </w:pPr>
            <w:bookmarkStart w:id="1308" w:name="lt_pId2808"/>
            <w:r w:rsidRPr="00BB6C6E">
              <w:t>Transceptores de red doméstica alámbricos de alta velocidad unificados – Capa de enlace de datos: Enmienda 2</w:t>
            </w:r>
            <w:bookmarkEnd w:id="130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23" w:history="1">
              <w:bookmarkStart w:id="1309" w:name="lt_pId2809"/>
              <w:r w:rsidR="00C37CCE" w:rsidRPr="00BB6C6E">
                <w:rPr>
                  <w:rFonts w:ascii="Times" w:hAnsi="Times" w:cs="Times"/>
                  <w:color w:val="0000FF"/>
                  <w:u w:val="single"/>
                </w:rPr>
                <w:t>G.9962</w:t>
              </w:r>
              <w:bookmarkEnd w:id="1309"/>
            </w:hyperlink>
          </w:p>
        </w:tc>
        <w:tc>
          <w:tcPr>
            <w:tcW w:w="666" w:type="pct"/>
            <w:vAlign w:val="center"/>
            <w:hideMark/>
          </w:tcPr>
          <w:p w:rsidR="00C37CCE" w:rsidRPr="00BB6C6E" w:rsidRDefault="00C37CCE" w:rsidP="00FA37FA">
            <w:pPr>
              <w:pStyle w:val="Tabletext"/>
              <w:jc w:val="center"/>
            </w:pPr>
            <w:r w:rsidRPr="00BB6C6E">
              <w:t>2013-07-12</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310" w:name="lt_pId2812"/>
            <w:r w:rsidRPr="00BB6C6E">
              <w:t>AAP</w:t>
            </w:r>
            <w:bookmarkEnd w:id="1310"/>
          </w:p>
        </w:tc>
        <w:tc>
          <w:tcPr>
            <w:tcW w:w="1898" w:type="pct"/>
            <w:vAlign w:val="center"/>
            <w:hideMark/>
          </w:tcPr>
          <w:p w:rsidR="00C37CCE" w:rsidRPr="00BB6C6E" w:rsidRDefault="00D46B6B" w:rsidP="002A3ECE">
            <w:pPr>
              <w:pStyle w:val="Tabletext"/>
            </w:pPr>
            <w:r w:rsidRPr="00BB6C6E">
              <w:t>Transceptores de la red doméstica alámbricos de alta velocidad unificados – Especificación de gestión</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24" w:history="1">
              <w:bookmarkStart w:id="1311" w:name="lt_pId2814"/>
              <w:r w:rsidR="00C37CCE" w:rsidRPr="00BB6C6E">
                <w:rPr>
                  <w:rFonts w:ascii="Times" w:hAnsi="Times" w:cs="Times"/>
                  <w:color w:val="0000FF"/>
                  <w:u w:val="single"/>
                </w:rPr>
                <w:t>G.9962 (2013) Amd.1</w:t>
              </w:r>
              <w:bookmarkEnd w:id="1311"/>
            </w:hyperlink>
          </w:p>
        </w:tc>
        <w:tc>
          <w:tcPr>
            <w:tcW w:w="666" w:type="pct"/>
            <w:vAlign w:val="center"/>
            <w:hideMark/>
          </w:tcPr>
          <w:p w:rsidR="00C37CCE" w:rsidRPr="00BB6C6E" w:rsidRDefault="00C37CCE" w:rsidP="00FA37FA">
            <w:pPr>
              <w:pStyle w:val="Tabletext"/>
              <w:jc w:val="center"/>
            </w:pPr>
            <w:r w:rsidRPr="00BB6C6E">
              <w:t>2013-08-29</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312" w:name="lt_pId2817"/>
            <w:r w:rsidRPr="00BB6C6E">
              <w:t>AAP</w:t>
            </w:r>
            <w:bookmarkEnd w:id="1312"/>
          </w:p>
        </w:tc>
        <w:tc>
          <w:tcPr>
            <w:tcW w:w="1898" w:type="pct"/>
            <w:vAlign w:val="center"/>
            <w:hideMark/>
          </w:tcPr>
          <w:p w:rsidR="00C37CCE" w:rsidRPr="00BB6C6E" w:rsidRDefault="00D46B6B" w:rsidP="002A3ECE">
            <w:pPr>
              <w:pStyle w:val="Tabletext"/>
            </w:pPr>
            <w:bookmarkStart w:id="1313" w:name="lt_pId2818"/>
            <w:r w:rsidRPr="00BB6C6E">
              <w:t>Transceptores de la red doméstica alámbricos de alta velocidad unificados – Especificación de gestión</w:t>
            </w:r>
            <w:r w:rsidR="00C37CCE" w:rsidRPr="00BB6C6E">
              <w:t xml:space="preserve">: </w:t>
            </w:r>
            <w:r w:rsidR="002B1742" w:rsidRPr="00BB6C6E">
              <w:t xml:space="preserve">Enmienda </w:t>
            </w:r>
            <w:r w:rsidR="00C37CCE" w:rsidRPr="00BB6C6E">
              <w:t>1</w:t>
            </w:r>
            <w:bookmarkEnd w:id="1313"/>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25" w:history="1">
              <w:bookmarkStart w:id="1314" w:name="lt_pId2819"/>
              <w:r w:rsidR="00E75186" w:rsidRPr="00BB6C6E">
                <w:rPr>
                  <w:rFonts w:ascii="Times" w:hAnsi="Times" w:cs="Times"/>
                  <w:color w:val="0000FF"/>
                  <w:u w:val="single"/>
                </w:rPr>
                <w:t>G.9962</w:t>
              </w:r>
              <w:bookmarkEnd w:id="1314"/>
            </w:hyperlink>
          </w:p>
        </w:tc>
        <w:tc>
          <w:tcPr>
            <w:tcW w:w="666" w:type="pct"/>
            <w:vAlign w:val="center"/>
            <w:hideMark/>
          </w:tcPr>
          <w:p w:rsidR="00E75186" w:rsidRPr="00BB6C6E" w:rsidRDefault="00E75186" w:rsidP="00FA37FA">
            <w:pPr>
              <w:pStyle w:val="Tabletext"/>
              <w:jc w:val="center"/>
            </w:pPr>
            <w:r w:rsidRPr="00BB6C6E">
              <w:t>2014-10-14</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15" w:name="lt_pId2822"/>
            <w:r w:rsidRPr="00BB6C6E">
              <w:t>AAP</w:t>
            </w:r>
            <w:bookmarkEnd w:id="1315"/>
          </w:p>
        </w:tc>
        <w:tc>
          <w:tcPr>
            <w:tcW w:w="1898" w:type="pct"/>
            <w:vAlign w:val="center"/>
            <w:hideMark/>
          </w:tcPr>
          <w:p w:rsidR="00E75186" w:rsidRPr="00BB6C6E" w:rsidRDefault="00E75186" w:rsidP="002A3ECE">
            <w:pPr>
              <w:pStyle w:val="Tabletext"/>
            </w:pPr>
            <w:r w:rsidRPr="00BB6C6E">
              <w:t>Transceptores de la red doméstica alámbricos de alta velocidad unificados – Especificación de gestión</w:t>
            </w:r>
          </w:p>
        </w:tc>
      </w:tr>
      <w:tr w:rsidR="00E75186" w:rsidRPr="00BB6C6E" w:rsidTr="00C37CCE">
        <w:trPr>
          <w:jc w:val="center"/>
        </w:trPr>
        <w:tc>
          <w:tcPr>
            <w:tcW w:w="1172" w:type="pct"/>
            <w:vAlign w:val="center"/>
          </w:tcPr>
          <w:p w:rsidR="00E75186" w:rsidRPr="00BB6C6E" w:rsidRDefault="00FA37FA" w:rsidP="00FA37FA">
            <w:pPr>
              <w:pStyle w:val="Tabletext"/>
              <w:jc w:val="center"/>
              <w:rPr>
                <w:rFonts w:ascii="Times" w:hAnsi="Times" w:cs="Times"/>
                <w:color w:val="0000FF"/>
                <w:u w:val="single"/>
              </w:rPr>
            </w:pPr>
            <w:hyperlink r:id="rId526" w:history="1">
              <w:bookmarkStart w:id="1316" w:name="lt_pId2824"/>
              <w:r w:rsidR="00E75186" w:rsidRPr="00BB6C6E">
                <w:rPr>
                  <w:rFonts w:ascii="Times" w:hAnsi="Times" w:cs="Times"/>
                  <w:color w:val="0000FF"/>
                  <w:u w:val="single"/>
                </w:rPr>
                <w:t xml:space="preserve">G.9962 (2014)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316"/>
              <w:r w:rsidR="00E75186" w:rsidRPr="00BB6C6E">
                <w:rPr>
                  <w:rFonts w:ascii="Times" w:hAnsi="Times" w:cs="Times"/>
                  <w:color w:val="0000FF"/>
                  <w:u w:val="single"/>
                </w:rPr>
                <w:t xml:space="preserve"> 1</w:t>
              </w:r>
            </w:hyperlink>
          </w:p>
        </w:tc>
        <w:tc>
          <w:tcPr>
            <w:tcW w:w="666" w:type="pct"/>
            <w:vAlign w:val="center"/>
          </w:tcPr>
          <w:p w:rsidR="00E75186" w:rsidRPr="00BB6C6E" w:rsidRDefault="00E75186" w:rsidP="00FA37FA">
            <w:pPr>
              <w:pStyle w:val="Tabletext"/>
              <w:jc w:val="center"/>
            </w:pPr>
            <w:r w:rsidRPr="00BB6C6E">
              <w:t>2016-04-13</w:t>
            </w:r>
          </w:p>
        </w:tc>
        <w:tc>
          <w:tcPr>
            <w:tcW w:w="632" w:type="pct"/>
            <w:vAlign w:val="center"/>
          </w:tcPr>
          <w:p w:rsidR="00E75186" w:rsidRPr="00BB6C6E" w:rsidRDefault="00E75186" w:rsidP="00FA37FA">
            <w:pPr>
              <w:pStyle w:val="Tabletext"/>
              <w:jc w:val="center"/>
            </w:pPr>
            <w:r w:rsidRPr="00BB6C6E">
              <w:t>En vigor</w:t>
            </w:r>
          </w:p>
        </w:tc>
        <w:tc>
          <w:tcPr>
            <w:tcW w:w="632" w:type="pct"/>
            <w:vAlign w:val="center"/>
          </w:tcPr>
          <w:p w:rsidR="00E75186" w:rsidRPr="00BB6C6E" w:rsidRDefault="00E75186" w:rsidP="00FA37FA">
            <w:pPr>
              <w:pStyle w:val="Tabletext"/>
              <w:jc w:val="center"/>
            </w:pPr>
            <w:bookmarkStart w:id="1317" w:name="lt_pId2828"/>
            <w:r w:rsidRPr="00BB6C6E">
              <w:t>AAP</w:t>
            </w:r>
            <w:bookmarkEnd w:id="1317"/>
          </w:p>
        </w:tc>
        <w:tc>
          <w:tcPr>
            <w:tcW w:w="1898" w:type="pct"/>
            <w:vAlign w:val="center"/>
          </w:tcPr>
          <w:p w:rsidR="00E75186" w:rsidRPr="00BB6C6E" w:rsidRDefault="00E75186" w:rsidP="002A3ECE">
            <w:pPr>
              <w:pStyle w:val="Tabletext"/>
            </w:pPr>
            <w:bookmarkStart w:id="1318" w:name="lt_pId2829"/>
            <w:r w:rsidRPr="00BB6C6E">
              <w:t>Transceptores de la red doméstica alámbricos de alta velocidad unificados – Especificación de gestión: Enmienda 1</w:t>
            </w:r>
            <w:bookmarkEnd w:id="1318"/>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27" w:history="1">
              <w:bookmarkStart w:id="1319" w:name="lt_pId2830"/>
              <w:r w:rsidR="00C37CCE" w:rsidRPr="00BB6C6E">
                <w:rPr>
                  <w:rFonts w:ascii="Times" w:hAnsi="Times" w:cs="Times"/>
                  <w:color w:val="0000FF"/>
                  <w:u w:val="single"/>
                </w:rPr>
                <w:t>G.9963 (2011) Amd.1</w:t>
              </w:r>
              <w:bookmarkEnd w:id="1319"/>
            </w:hyperlink>
          </w:p>
        </w:tc>
        <w:tc>
          <w:tcPr>
            <w:tcW w:w="666" w:type="pct"/>
            <w:vAlign w:val="center"/>
            <w:hideMark/>
          </w:tcPr>
          <w:p w:rsidR="00C37CCE" w:rsidRPr="00BB6C6E" w:rsidRDefault="00C37CCE" w:rsidP="00FA37FA">
            <w:pPr>
              <w:pStyle w:val="Tabletext"/>
              <w:jc w:val="center"/>
            </w:pPr>
            <w:r w:rsidRPr="00BB6C6E">
              <w:t>2014-01-13</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320" w:name="lt_pId2833"/>
            <w:r w:rsidRPr="00BB6C6E">
              <w:t>AAP</w:t>
            </w:r>
            <w:bookmarkEnd w:id="1320"/>
          </w:p>
        </w:tc>
        <w:tc>
          <w:tcPr>
            <w:tcW w:w="1898" w:type="pct"/>
            <w:vAlign w:val="center"/>
            <w:hideMark/>
          </w:tcPr>
          <w:p w:rsidR="00C37CCE" w:rsidRPr="00BB6C6E" w:rsidRDefault="00D46B6B" w:rsidP="002931C3">
            <w:pPr>
              <w:pStyle w:val="Tabletext"/>
            </w:pPr>
            <w:bookmarkStart w:id="1321" w:name="lt_pId2834"/>
            <w:r w:rsidRPr="00BB6C6E">
              <w:t>Transceptores de red doméstica alámbricos de alta velocidad unificados – Entrada múltiple/salida múltiple</w:t>
            </w:r>
            <w:r w:rsidR="00C37CCE" w:rsidRPr="00BB6C6E">
              <w:t xml:space="preserve">: </w:t>
            </w:r>
            <w:r w:rsidR="002931C3" w:rsidRPr="00BB6C6E">
              <w:t>Enmienda</w:t>
            </w:r>
            <w:r w:rsidR="002931C3">
              <w:t xml:space="preserve"> </w:t>
            </w:r>
            <w:r w:rsidR="00C37CCE" w:rsidRPr="00BB6C6E">
              <w:t xml:space="preserve">1 </w:t>
            </w:r>
            <w:r w:rsidR="00A22939" w:rsidRPr="00BB6C6E">
              <w:t>–</w:t>
            </w:r>
            <w:r w:rsidR="00C37CCE" w:rsidRPr="00BB6C6E">
              <w:t xml:space="preserve"> </w:t>
            </w:r>
            <w:r w:rsidR="00A22939" w:rsidRPr="00BB6C6E">
              <w:t>Adaptación a las modificaciones en UIT-T G.9961</w:t>
            </w:r>
            <w:bookmarkEnd w:id="1321"/>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28" w:history="1">
              <w:bookmarkStart w:id="1322" w:name="lt_pId2835"/>
              <w:r w:rsidR="00C37CCE" w:rsidRPr="00BB6C6E">
                <w:rPr>
                  <w:rFonts w:ascii="Times" w:hAnsi="Times" w:cs="Times"/>
                  <w:color w:val="0000FF"/>
                  <w:u w:val="single"/>
                </w:rPr>
                <w:t>G.9963 (2011) Cor.1</w:t>
              </w:r>
              <w:bookmarkEnd w:id="1322"/>
            </w:hyperlink>
          </w:p>
        </w:tc>
        <w:tc>
          <w:tcPr>
            <w:tcW w:w="666" w:type="pct"/>
            <w:vAlign w:val="center"/>
            <w:hideMark/>
          </w:tcPr>
          <w:p w:rsidR="00C37CCE" w:rsidRPr="00BB6C6E" w:rsidRDefault="00C37CCE" w:rsidP="00FA37FA">
            <w:pPr>
              <w:pStyle w:val="Tabletext"/>
              <w:jc w:val="center"/>
            </w:pPr>
            <w:r w:rsidRPr="00BB6C6E">
              <w:t>2014-04-04</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C37CCE" w:rsidP="00FA37FA">
            <w:pPr>
              <w:pStyle w:val="Tabletext"/>
              <w:jc w:val="center"/>
            </w:pPr>
            <w:bookmarkStart w:id="1323" w:name="lt_pId2838"/>
            <w:r w:rsidRPr="00BB6C6E">
              <w:t>AAP</w:t>
            </w:r>
            <w:bookmarkEnd w:id="1323"/>
          </w:p>
        </w:tc>
        <w:tc>
          <w:tcPr>
            <w:tcW w:w="1898" w:type="pct"/>
            <w:vAlign w:val="center"/>
            <w:hideMark/>
          </w:tcPr>
          <w:p w:rsidR="00C37CCE" w:rsidRPr="00BB6C6E" w:rsidRDefault="00A22939" w:rsidP="002A3ECE">
            <w:pPr>
              <w:pStyle w:val="Tabletext"/>
            </w:pPr>
            <w:bookmarkStart w:id="1324" w:name="lt_pId2839"/>
            <w:r w:rsidRPr="00BB6C6E">
              <w:t>Transceptores de red doméstica alámbricos de alta velocidad unificados – Entrada múltiple/salida múltiple</w:t>
            </w:r>
            <w:r w:rsidR="00C37CCE" w:rsidRPr="00BB6C6E">
              <w:t xml:space="preserve">: </w:t>
            </w:r>
            <w:proofErr w:type="spellStart"/>
            <w:r w:rsidR="00C37CCE" w:rsidRPr="00BB6C6E">
              <w:t>Corrig</w:t>
            </w:r>
            <w:r w:rsidRPr="00BB6C6E">
              <w:t>é</w:t>
            </w:r>
            <w:r w:rsidR="00C37CCE" w:rsidRPr="00BB6C6E">
              <w:t>ndum</w:t>
            </w:r>
            <w:proofErr w:type="spellEnd"/>
            <w:r w:rsidR="00C37CCE" w:rsidRPr="00BB6C6E">
              <w:t xml:space="preserve"> 1</w:t>
            </w:r>
            <w:bookmarkEnd w:id="1324"/>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29" w:history="1">
              <w:bookmarkStart w:id="1325" w:name="lt_pId2840"/>
              <w:r w:rsidR="00E75186" w:rsidRPr="00BB6C6E">
                <w:rPr>
                  <w:rFonts w:ascii="Times" w:hAnsi="Times" w:cs="Times"/>
                  <w:color w:val="0000FF"/>
                  <w:u w:val="single"/>
                </w:rPr>
                <w:t>G.9963</w:t>
              </w:r>
              <w:bookmarkEnd w:id="1325"/>
            </w:hyperlink>
          </w:p>
        </w:tc>
        <w:tc>
          <w:tcPr>
            <w:tcW w:w="666" w:type="pct"/>
            <w:vAlign w:val="center"/>
            <w:hideMark/>
          </w:tcPr>
          <w:p w:rsidR="00E75186" w:rsidRPr="00BB6C6E" w:rsidRDefault="00E75186" w:rsidP="00FA37FA">
            <w:pPr>
              <w:pStyle w:val="Tabletext"/>
              <w:jc w:val="center"/>
            </w:pPr>
            <w:r w:rsidRPr="00BB6C6E">
              <w:t>2015-07-03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26" w:name="lt_pId2843"/>
            <w:r w:rsidRPr="00BB6C6E">
              <w:t>AAP</w:t>
            </w:r>
            <w:bookmarkEnd w:id="1326"/>
          </w:p>
        </w:tc>
        <w:tc>
          <w:tcPr>
            <w:tcW w:w="1898" w:type="pct"/>
            <w:vAlign w:val="center"/>
            <w:hideMark/>
          </w:tcPr>
          <w:p w:rsidR="00E75186" w:rsidRPr="00BB6C6E" w:rsidRDefault="00E75186" w:rsidP="002A3ECE">
            <w:pPr>
              <w:pStyle w:val="Tabletext"/>
            </w:pPr>
            <w:r w:rsidRPr="00BB6C6E">
              <w:t>Transceptores de red doméstica alámbricos de alta velocidad unificados – Entrada múltiple/salida múltiple</w:t>
            </w:r>
          </w:p>
        </w:tc>
      </w:tr>
      <w:tr w:rsidR="00E75186" w:rsidRPr="00BB6C6E" w:rsidTr="00C37CCE">
        <w:trPr>
          <w:jc w:val="center"/>
        </w:trPr>
        <w:tc>
          <w:tcPr>
            <w:tcW w:w="1172" w:type="pct"/>
            <w:vAlign w:val="center"/>
          </w:tcPr>
          <w:p w:rsidR="00E75186" w:rsidRPr="00BB6C6E" w:rsidRDefault="00FA37FA" w:rsidP="00FA37FA">
            <w:pPr>
              <w:pStyle w:val="Tabletext"/>
              <w:jc w:val="center"/>
              <w:rPr>
                <w:rFonts w:ascii="Times" w:hAnsi="Times" w:cs="Times"/>
                <w:color w:val="0000FF"/>
                <w:u w:val="single"/>
              </w:rPr>
            </w:pPr>
            <w:hyperlink r:id="rId530" w:history="1">
              <w:bookmarkStart w:id="1327" w:name="lt_pId2845"/>
              <w:r w:rsidR="00E75186" w:rsidRPr="00BB6C6E">
                <w:rPr>
                  <w:rFonts w:ascii="Times" w:hAnsi="Times" w:cs="Times"/>
                  <w:color w:val="0000FF"/>
                  <w:u w:val="single"/>
                </w:rPr>
                <w:t xml:space="preserve">G.9963 (2015) </w:t>
              </w:r>
              <w:proofErr w:type="spellStart"/>
              <w:r w:rsidR="00E75186" w:rsidRPr="00BB6C6E">
                <w:rPr>
                  <w:rFonts w:ascii="Times" w:hAnsi="Times" w:cs="Times"/>
                  <w:color w:val="0000FF"/>
                  <w:u w:val="single"/>
                </w:rPr>
                <w:t>Cor</w:t>
              </w:r>
              <w:proofErr w:type="spellEnd"/>
              <w:r w:rsidR="00E75186" w:rsidRPr="00BB6C6E">
                <w:rPr>
                  <w:rFonts w:ascii="Times" w:hAnsi="Times" w:cs="Times"/>
                  <w:color w:val="0000FF"/>
                  <w:u w:val="single"/>
                </w:rPr>
                <w:t>.</w:t>
              </w:r>
              <w:bookmarkEnd w:id="1327"/>
              <w:r w:rsidR="00E75186" w:rsidRPr="00BB6C6E">
                <w:rPr>
                  <w:rFonts w:ascii="Times" w:hAnsi="Times" w:cs="Times"/>
                  <w:color w:val="0000FF"/>
                  <w:u w:val="single"/>
                </w:rPr>
                <w:t xml:space="preserve"> 1</w:t>
              </w:r>
            </w:hyperlink>
          </w:p>
        </w:tc>
        <w:tc>
          <w:tcPr>
            <w:tcW w:w="666" w:type="pct"/>
            <w:vAlign w:val="center"/>
          </w:tcPr>
          <w:p w:rsidR="00E75186" w:rsidRPr="00BB6C6E" w:rsidRDefault="00E75186" w:rsidP="00FA37FA">
            <w:pPr>
              <w:pStyle w:val="Tabletext"/>
              <w:jc w:val="center"/>
            </w:pPr>
            <w:r w:rsidRPr="00BB6C6E">
              <w:t>2016-04-13</w:t>
            </w:r>
          </w:p>
        </w:tc>
        <w:tc>
          <w:tcPr>
            <w:tcW w:w="632" w:type="pct"/>
            <w:vAlign w:val="center"/>
          </w:tcPr>
          <w:p w:rsidR="00E75186" w:rsidRPr="00BB6C6E" w:rsidRDefault="00E75186" w:rsidP="00FA37FA">
            <w:pPr>
              <w:pStyle w:val="Tabletext"/>
              <w:jc w:val="center"/>
            </w:pPr>
            <w:r w:rsidRPr="00BB6C6E">
              <w:t>En vigor</w:t>
            </w:r>
          </w:p>
        </w:tc>
        <w:tc>
          <w:tcPr>
            <w:tcW w:w="632" w:type="pct"/>
            <w:vAlign w:val="center"/>
          </w:tcPr>
          <w:p w:rsidR="00E75186" w:rsidRPr="00BB6C6E" w:rsidRDefault="00E75186" w:rsidP="00FA37FA">
            <w:pPr>
              <w:pStyle w:val="Tabletext"/>
              <w:jc w:val="center"/>
            </w:pPr>
            <w:bookmarkStart w:id="1328" w:name="lt_pId2849"/>
            <w:r w:rsidRPr="00BB6C6E">
              <w:t>AAP</w:t>
            </w:r>
            <w:bookmarkEnd w:id="1328"/>
          </w:p>
        </w:tc>
        <w:tc>
          <w:tcPr>
            <w:tcW w:w="1898" w:type="pct"/>
            <w:vAlign w:val="center"/>
          </w:tcPr>
          <w:p w:rsidR="00E75186" w:rsidRPr="00BB6C6E" w:rsidRDefault="00E75186" w:rsidP="002A3ECE">
            <w:pPr>
              <w:pStyle w:val="Tabletext"/>
            </w:pPr>
            <w:bookmarkStart w:id="1329" w:name="lt_pId2850"/>
            <w:r w:rsidRPr="00BB6C6E">
              <w:t xml:space="preserve">Transceptores de red doméstica alámbricos de alta velocidad unificados – Entrada múltiple/salida múltiple: </w:t>
            </w:r>
            <w:proofErr w:type="spellStart"/>
            <w:r w:rsidRPr="00BB6C6E">
              <w:t>Corrigéndum</w:t>
            </w:r>
            <w:proofErr w:type="spellEnd"/>
            <w:r w:rsidRPr="00BB6C6E">
              <w:t xml:space="preserve"> 1</w:t>
            </w:r>
            <w:bookmarkEnd w:id="1329"/>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31" w:history="1">
              <w:bookmarkStart w:id="1330" w:name="lt_pId2851"/>
              <w:r w:rsidR="00E75186" w:rsidRPr="00BB6C6E">
                <w:rPr>
                  <w:rFonts w:ascii="Times" w:hAnsi="Times" w:cs="Times"/>
                  <w:color w:val="0000FF"/>
                  <w:u w:val="single"/>
                </w:rPr>
                <w:t>G.9964 (2011) Amd.1</w:t>
              </w:r>
              <w:bookmarkEnd w:id="1330"/>
            </w:hyperlink>
          </w:p>
        </w:tc>
        <w:tc>
          <w:tcPr>
            <w:tcW w:w="666" w:type="pct"/>
            <w:vAlign w:val="center"/>
            <w:hideMark/>
          </w:tcPr>
          <w:p w:rsidR="00E75186" w:rsidRPr="00BB6C6E" w:rsidRDefault="00E75186" w:rsidP="00FA37FA">
            <w:pPr>
              <w:pStyle w:val="Tabletext"/>
              <w:jc w:val="center"/>
            </w:pPr>
            <w:r w:rsidRPr="00BB6C6E">
              <w:t>2016-02-26</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31" w:name="lt_pId2854"/>
            <w:r w:rsidRPr="00BB6C6E">
              <w:t>TAP</w:t>
            </w:r>
            <w:bookmarkEnd w:id="1331"/>
          </w:p>
        </w:tc>
        <w:tc>
          <w:tcPr>
            <w:tcW w:w="1898" w:type="pct"/>
            <w:vAlign w:val="center"/>
            <w:hideMark/>
          </w:tcPr>
          <w:p w:rsidR="00E75186" w:rsidRPr="00BB6C6E" w:rsidRDefault="00E75186" w:rsidP="002A3ECE">
            <w:pPr>
              <w:pStyle w:val="Tabletext"/>
            </w:pPr>
            <w:bookmarkStart w:id="1332" w:name="lt_pId2855"/>
            <w:r w:rsidRPr="00BB6C6E">
              <w:t>Transceptores unificados para la red alámbrica residencial de alta velocidad – Especificación de densidad espectral de potencia: Enmienda 1</w:t>
            </w:r>
            <w:bookmarkEnd w:id="1332"/>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32" w:history="1">
              <w:bookmarkStart w:id="1333" w:name="lt_pId2856"/>
              <w:r w:rsidR="00E75186" w:rsidRPr="00BB6C6E">
                <w:rPr>
                  <w:rFonts w:ascii="Times" w:hAnsi="Times" w:cs="Times"/>
                  <w:color w:val="0000FF"/>
                  <w:u w:val="single"/>
                </w:rPr>
                <w:t>G.9972 (2010) Cor.1</w:t>
              </w:r>
              <w:bookmarkEnd w:id="1333"/>
            </w:hyperlink>
          </w:p>
        </w:tc>
        <w:tc>
          <w:tcPr>
            <w:tcW w:w="666" w:type="pct"/>
            <w:vAlign w:val="center"/>
            <w:hideMark/>
          </w:tcPr>
          <w:p w:rsidR="00E75186" w:rsidRPr="00BB6C6E" w:rsidRDefault="00E75186" w:rsidP="00FA37FA">
            <w:pPr>
              <w:pStyle w:val="Tabletext"/>
              <w:jc w:val="center"/>
            </w:pPr>
            <w:r w:rsidRPr="00BB6C6E">
              <w:t>2014-04-04</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34" w:name="lt_pId2859"/>
            <w:r w:rsidRPr="00BB6C6E">
              <w:t>AAP</w:t>
            </w:r>
            <w:bookmarkEnd w:id="1334"/>
          </w:p>
        </w:tc>
        <w:tc>
          <w:tcPr>
            <w:tcW w:w="1898" w:type="pct"/>
            <w:vAlign w:val="center"/>
            <w:hideMark/>
          </w:tcPr>
          <w:p w:rsidR="00E75186" w:rsidRPr="00BB6C6E" w:rsidRDefault="00E75186" w:rsidP="002A3ECE">
            <w:pPr>
              <w:pStyle w:val="Tabletext"/>
            </w:pPr>
            <w:bookmarkStart w:id="1335" w:name="lt_pId2860"/>
            <w:r w:rsidRPr="00BB6C6E">
              <w:t xml:space="preserve">Mecanismo de coexistencia para transceptores inalámbricos de </w:t>
            </w:r>
            <w:proofErr w:type="spellStart"/>
            <w:r w:rsidRPr="00BB6C6E">
              <w:t>interfuncionamiento</w:t>
            </w:r>
            <w:proofErr w:type="spellEnd"/>
            <w:r w:rsidRPr="00BB6C6E">
              <w:t xml:space="preserve"> doméstico: </w:t>
            </w:r>
            <w:proofErr w:type="spellStart"/>
            <w:r w:rsidRPr="00BB6C6E">
              <w:t>Corrigéndum</w:t>
            </w:r>
            <w:proofErr w:type="spellEnd"/>
            <w:r w:rsidRPr="00BB6C6E">
              <w:t xml:space="preserve"> 1 – Definición revisada de las categorías de sistemas coexistentes</w:t>
            </w:r>
            <w:bookmarkEnd w:id="1335"/>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33" w:history="1">
              <w:bookmarkStart w:id="1336" w:name="lt_pId2861"/>
              <w:r w:rsidR="00E75186" w:rsidRPr="00BB6C6E">
                <w:rPr>
                  <w:rFonts w:ascii="Times" w:hAnsi="Times" w:cs="Times"/>
                  <w:color w:val="0000FF"/>
                  <w:u w:val="single"/>
                </w:rPr>
                <w:t>G.9977</w:t>
              </w:r>
              <w:bookmarkEnd w:id="1336"/>
            </w:hyperlink>
          </w:p>
        </w:tc>
        <w:tc>
          <w:tcPr>
            <w:tcW w:w="666" w:type="pct"/>
            <w:vAlign w:val="center"/>
            <w:hideMark/>
          </w:tcPr>
          <w:p w:rsidR="00E75186" w:rsidRPr="00BB6C6E" w:rsidRDefault="00E75186" w:rsidP="00FA37FA">
            <w:pPr>
              <w:pStyle w:val="Tabletext"/>
              <w:jc w:val="center"/>
            </w:pPr>
            <w:r w:rsidRPr="00BB6C6E">
              <w:t>2016-02-26</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37" w:name="lt_pId2864"/>
            <w:r w:rsidRPr="00BB6C6E">
              <w:t>AAP</w:t>
            </w:r>
            <w:bookmarkEnd w:id="1337"/>
          </w:p>
        </w:tc>
        <w:tc>
          <w:tcPr>
            <w:tcW w:w="1898" w:type="pct"/>
            <w:vAlign w:val="center"/>
            <w:hideMark/>
          </w:tcPr>
          <w:p w:rsidR="00E75186" w:rsidRPr="00BB6C6E" w:rsidRDefault="00E75186" w:rsidP="002A3ECE">
            <w:pPr>
              <w:pStyle w:val="Tabletext"/>
            </w:pPr>
            <w:r w:rsidRPr="00BB6C6E">
              <w:t>Mitigación de la interferencia entre DSL y PLC</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34" w:history="1">
              <w:bookmarkStart w:id="1338" w:name="lt_pId2866"/>
              <w:r w:rsidR="00E75186" w:rsidRPr="00BB6C6E">
                <w:rPr>
                  <w:rFonts w:ascii="Times" w:hAnsi="Times" w:cs="Times"/>
                  <w:color w:val="0000FF"/>
                  <w:u w:val="single"/>
                </w:rPr>
                <w:t>G.9979</w:t>
              </w:r>
              <w:bookmarkEnd w:id="1338"/>
            </w:hyperlink>
          </w:p>
        </w:tc>
        <w:tc>
          <w:tcPr>
            <w:tcW w:w="666" w:type="pct"/>
            <w:vAlign w:val="center"/>
            <w:hideMark/>
          </w:tcPr>
          <w:p w:rsidR="00E75186" w:rsidRPr="00BB6C6E" w:rsidRDefault="00E75186" w:rsidP="00FA37FA">
            <w:pPr>
              <w:pStyle w:val="Tabletext"/>
              <w:jc w:val="center"/>
            </w:pPr>
            <w:r w:rsidRPr="00BB6C6E">
              <w:t>2014-12-05</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39" w:name="lt_pId2869"/>
            <w:r w:rsidRPr="00BB6C6E">
              <w:t>AAP</w:t>
            </w:r>
            <w:bookmarkEnd w:id="1339"/>
          </w:p>
        </w:tc>
        <w:tc>
          <w:tcPr>
            <w:tcW w:w="1898" w:type="pct"/>
            <w:vAlign w:val="center"/>
            <w:hideMark/>
          </w:tcPr>
          <w:p w:rsidR="00E75186" w:rsidRPr="00BB6C6E" w:rsidRDefault="00E75186" w:rsidP="002A3ECE">
            <w:pPr>
              <w:pStyle w:val="Tabletext"/>
            </w:pPr>
            <w:r w:rsidRPr="00BB6C6E">
              <w:t>Aplicación del mecanismo genérico en la Norma IEEE 1905.1a-2014 para la inclusión de las Recomendaciones UIT-T aplicables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35" w:history="1">
              <w:bookmarkStart w:id="1340" w:name="lt_pId2871"/>
              <w:r w:rsidR="00E75186" w:rsidRPr="00BB6C6E">
                <w:rPr>
                  <w:rFonts w:ascii="Times" w:hAnsi="Times" w:cs="Times"/>
                  <w:color w:val="0000FF"/>
                  <w:u w:val="single"/>
                </w:rPr>
                <w:t xml:space="preserve">G.9979 (2014)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340"/>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2016-02-26</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41" w:name="lt_pId2875"/>
            <w:r w:rsidRPr="00BB6C6E">
              <w:t>AAP</w:t>
            </w:r>
            <w:bookmarkEnd w:id="1341"/>
          </w:p>
        </w:tc>
        <w:tc>
          <w:tcPr>
            <w:tcW w:w="1898" w:type="pct"/>
            <w:vAlign w:val="center"/>
            <w:hideMark/>
          </w:tcPr>
          <w:p w:rsidR="00E75186" w:rsidRPr="00BB6C6E" w:rsidRDefault="00E75186" w:rsidP="002A3ECE">
            <w:pPr>
              <w:pStyle w:val="Tabletext"/>
            </w:pPr>
            <w:bookmarkStart w:id="1342" w:name="lt_pId2876"/>
            <w:r w:rsidRPr="00BB6C6E">
              <w:t>Aplicación del mecanismo genérico en la Norma IEEE 1905.1a-2014 para la inclusión de las Recomendaciones UIT-T aplicables: Enmienda 1</w:t>
            </w:r>
            <w:bookmarkEnd w:id="1342"/>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36" w:history="1">
              <w:bookmarkStart w:id="1343" w:name="lt_pId2877"/>
              <w:r w:rsidR="00E75186" w:rsidRPr="00BB6C6E">
                <w:rPr>
                  <w:rFonts w:ascii="Times" w:hAnsi="Times" w:cs="Times"/>
                  <w:color w:val="0000FF"/>
                  <w:u w:val="single"/>
                </w:rPr>
                <w:t>L.100/L.10</w:t>
              </w:r>
              <w:bookmarkEnd w:id="1343"/>
            </w:hyperlink>
          </w:p>
        </w:tc>
        <w:tc>
          <w:tcPr>
            <w:tcW w:w="666" w:type="pct"/>
            <w:vAlign w:val="center"/>
            <w:hideMark/>
          </w:tcPr>
          <w:p w:rsidR="00E75186" w:rsidRPr="00BB6C6E" w:rsidRDefault="00E75186" w:rsidP="00FA37FA">
            <w:pPr>
              <w:pStyle w:val="Tabletext"/>
              <w:jc w:val="center"/>
            </w:pPr>
            <w:r w:rsidRPr="00BB6C6E">
              <w:t>2015-08-13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44" w:name="lt_pId2880"/>
            <w:r w:rsidRPr="00BB6C6E">
              <w:t>AAP</w:t>
            </w:r>
            <w:bookmarkEnd w:id="1344"/>
          </w:p>
        </w:tc>
        <w:tc>
          <w:tcPr>
            <w:tcW w:w="1898" w:type="pct"/>
            <w:vAlign w:val="center"/>
            <w:hideMark/>
          </w:tcPr>
          <w:p w:rsidR="00E75186" w:rsidRPr="00BB6C6E" w:rsidRDefault="00E75186" w:rsidP="002A3ECE">
            <w:pPr>
              <w:pStyle w:val="Tabletext"/>
            </w:pPr>
            <w:r w:rsidRPr="00BB6C6E">
              <w:t>Cables de fibra óptica para aplicaciones en conductos y galerías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37" w:history="1">
              <w:bookmarkStart w:id="1345" w:name="lt_pId2882"/>
              <w:r w:rsidR="00E75186" w:rsidRPr="00BB6C6E">
                <w:rPr>
                  <w:rFonts w:ascii="Times" w:hAnsi="Times" w:cs="Times"/>
                  <w:color w:val="0000FF"/>
                  <w:u w:val="single"/>
                </w:rPr>
                <w:t>L.101/L.43</w:t>
              </w:r>
              <w:bookmarkEnd w:id="1345"/>
            </w:hyperlink>
          </w:p>
        </w:tc>
        <w:tc>
          <w:tcPr>
            <w:tcW w:w="666" w:type="pct"/>
            <w:vAlign w:val="center"/>
            <w:hideMark/>
          </w:tcPr>
          <w:p w:rsidR="00E75186" w:rsidRPr="00BB6C6E" w:rsidRDefault="00E75186" w:rsidP="00FA37FA">
            <w:pPr>
              <w:pStyle w:val="Tabletext"/>
              <w:jc w:val="center"/>
            </w:pPr>
            <w:r w:rsidRPr="00BB6C6E">
              <w:t>2015-08-13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46" w:name="lt_pId2885"/>
            <w:r w:rsidRPr="00BB6C6E">
              <w:t>AAP</w:t>
            </w:r>
            <w:bookmarkEnd w:id="1346"/>
          </w:p>
        </w:tc>
        <w:tc>
          <w:tcPr>
            <w:tcW w:w="1898" w:type="pct"/>
            <w:vAlign w:val="center"/>
            <w:hideMark/>
          </w:tcPr>
          <w:p w:rsidR="00E75186" w:rsidRPr="00BB6C6E" w:rsidRDefault="00E75186" w:rsidP="002A3ECE">
            <w:pPr>
              <w:pStyle w:val="Tabletext"/>
            </w:pPr>
            <w:r w:rsidRPr="00BB6C6E">
              <w:t>Cables de fibra óptica para aplicaciones enterradas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38" w:history="1">
              <w:bookmarkStart w:id="1347" w:name="lt_pId2887"/>
              <w:r w:rsidR="00E75186" w:rsidRPr="00BB6C6E">
                <w:rPr>
                  <w:rFonts w:ascii="Times" w:hAnsi="Times" w:cs="Times"/>
                  <w:color w:val="0000FF"/>
                  <w:u w:val="single"/>
                </w:rPr>
                <w:t>L.102/L.26</w:t>
              </w:r>
              <w:bookmarkEnd w:id="1347"/>
            </w:hyperlink>
          </w:p>
        </w:tc>
        <w:tc>
          <w:tcPr>
            <w:tcW w:w="666" w:type="pct"/>
            <w:vAlign w:val="center"/>
            <w:hideMark/>
          </w:tcPr>
          <w:p w:rsidR="00E75186" w:rsidRPr="00BB6C6E" w:rsidRDefault="00E75186" w:rsidP="00FA37FA">
            <w:pPr>
              <w:pStyle w:val="Tabletext"/>
              <w:jc w:val="center"/>
            </w:pPr>
            <w:r w:rsidRPr="00BB6C6E">
              <w:t>2015-08-13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48" w:name="lt_pId2890"/>
            <w:r w:rsidRPr="00BB6C6E">
              <w:t>AAP</w:t>
            </w:r>
            <w:bookmarkEnd w:id="1348"/>
          </w:p>
        </w:tc>
        <w:tc>
          <w:tcPr>
            <w:tcW w:w="1898" w:type="pct"/>
            <w:vAlign w:val="center"/>
            <w:hideMark/>
          </w:tcPr>
          <w:p w:rsidR="00E75186" w:rsidRPr="00BB6C6E" w:rsidRDefault="00E75186" w:rsidP="002A3ECE">
            <w:pPr>
              <w:pStyle w:val="Tabletext"/>
            </w:pPr>
            <w:r w:rsidRPr="00BB6C6E">
              <w:t>Cables de fibra óptica para aplicaciones aéreas</w:t>
            </w:r>
          </w:p>
        </w:tc>
      </w:tr>
      <w:tr w:rsidR="00C37CCE" w:rsidRPr="00BB6C6E" w:rsidTr="00C37CCE">
        <w:trPr>
          <w:jc w:val="center"/>
        </w:trPr>
        <w:tc>
          <w:tcPr>
            <w:tcW w:w="1172" w:type="pct"/>
            <w:vAlign w:val="center"/>
            <w:hideMark/>
          </w:tcPr>
          <w:p w:rsidR="00C37CCE" w:rsidRPr="00BB6C6E" w:rsidRDefault="00FA37FA" w:rsidP="00FA37FA">
            <w:pPr>
              <w:pStyle w:val="Tabletext"/>
              <w:jc w:val="center"/>
              <w:rPr>
                <w:rFonts w:ascii="Times" w:hAnsi="Times" w:cs="Times"/>
                <w:color w:val="0000FF"/>
                <w:u w:val="single"/>
              </w:rPr>
            </w:pPr>
            <w:hyperlink r:id="rId539" w:history="1">
              <w:bookmarkStart w:id="1349" w:name="lt_pId2892"/>
              <w:r w:rsidR="00C37CCE" w:rsidRPr="00BB6C6E">
                <w:rPr>
                  <w:rFonts w:ascii="Times" w:hAnsi="Times" w:cs="Times"/>
                  <w:color w:val="0000FF"/>
                  <w:u w:val="single"/>
                </w:rPr>
                <w:t xml:space="preserve">L.103/L.59 (2008) </w:t>
              </w:r>
              <w:proofErr w:type="spellStart"/>
              <w:r w:rsidR="00C37CCE" w:rsidRPr="00BB6C6E">
                <w:rPr>
                  <w:rFonts w:ascii="Times" w:hAnsi="Times" w:cs="Times"/>
                  <w:color w:val="0000FF"/>
                  <w:u w:val="single"/>
                </w:rPr>
                <w:t>Amd</w:t>
              </w:r>
              <w:proofErr w:type="spellEnd"/>
              <w:r w:rsidR="00C37CCE" w:rsidRPr="00BB6C6E">
                <w:rPr>
                  <w:rFonts w:ascii="Times" w:hAnsi="Times" w:cs="Times"/>
                  <w:color w:val="0000FF"/>
                  <w:u w:val="single"/>
                </w:rPr>
                <w:t>.</w:t>
              </w:r>
              <w:bookmarkEnd w:id="1349"/>
              <w:r w:rsidR="00C37CCE" w:rsidRPr="00BB6C6E">
                <w:rPr>
                  <w:rFonts w:ascii="Times" w:hAnsi="Times" w:cs="Times"/>
                  <w:color w:val="0000FF"/>
                  <w:u w:val="single"/>
                </w:rPr>
                <w:t xml:space="preserve"> 1</w:t>
              </w:r>
            </w:hyperlink>
          </w:p>
        </w:tc>
        <w:tc>
          <w:tcPr>
            <w:tcW w:w="666" w:type="pct"/>
            <w:vAlign w:val="center"/>
            <w:hideMark/>
          </w:tcPr>
          <w:p w:rsidR="00C37CCE" w:rsidRPr="00BB6C6E" w:rsidRDefault="00C37CCE" w:rsidP="00FA37FA">
            <w:pPr>
              <w:pStyle w:val="Tabletext"/>
              <w:jc w:val="center"/>
            </w:pPr>
            <w:r w:rsidRPr="00BB6C6E">
              <w:t>2015-07-03</w:t>
            </w:r>
          </w:p>
        </w:tc>
        <w:tc>
          <w:tcPr>
            <w:tcW w:w="632" w:type="pct"/>
            <w:vAlign w:val="center"/>
            <w:hideMark/>
          </w:tcPr>
          <w:p w:rsidR="00C37CCE" w:rsidRPr="00BB6C6E" w:rsidRDefault="00E75186" w:rsidP="00FA37FA">
            <w:pPr>
              <w:pStyle w:val="Tabletext"/>
              <w:jc w:val="center"/>
            </w:pPr>
            <w:r w:rsidRPr="00BB6C6E">
              <w:t>Obsoleta</w:t>
            </w:r>
          </w:p>
        </w:tc>
        <w:tc>
          <w:tcPr>
            <w:tcW w:w="632" w:type="pct"/>
            <w:vAlign w:val="center"/>
            <w:hideMark/>
          </w:tcPr>
          <w:p w:rsidR="00C37CCE" w:rsidRPr="00BB6C6E" w:rsidRDefault="00E75186" w:rsidP="00FA37FA">
            <w:pPr>
              <w:pStyle w:val="Tabletext"/>
              <w:jc w:val="center"/>
            </w:pPr>
            <w:r w:rsidRPr="00BB6C6E">
              <w:t>Acuerdo</w:t>
            </w:r>
          </w:p>
        </w:tc>
        <w:tc>
          <w:tcPr>
            <w:tcW w:w="1898" w:type="pct"/>
            <w:vAlign w:val="center"/>
            <w:hideMark/>
          </w:tcPr>
          <w:p w:rsidR="00C37CCE" w:rsidRPr="00BB6C6E" w:rsidRDefault="00A22939" w:rsidP="000E0547">
            <w:pPr>
              <w:pStyle w:val="Tabletext"/>
            </w:pPr>
            <w:bookmarkStart w:id="1350" w:name="lt_pId2897"/>
            <w:r w:rsidRPr="00BB6C6E">
              <w:t>Cables de fibra óptica para interiores</w:t>
            </w:r>
            <w:r w:rsidR="00C37CCE" w:rsidRPr="00BB6C6E">
              <w:t xml:space="preserve">: </w:t>
            </w:r>
            <w:r w:rsidR="002B1742" w:rsidRPr="00BB6C6E">
              <w:t xml:space="preserve">Enmienda </w:t>
            </w:r>
            <w:r w:rsidR="00C37CCE" w:rsidRPr="00BB6C6E">
              <w:t xml:space="preserve">1 </w:t>
            </w:r>
            <w:r w:rsidR="002B1742" w:rsidRPr="00BB6C6E">
              <w:t>–</w:t>
            </w:r>
            <w:r w:rsidR="00C37CCE" w:rsidRPr="00BB6C6E">
              <w:t xml:space="preserve"> </w:t>
            </w:r>
            <w:r w:rsidR="000E0547" w:rsidRPr="00BB6C6E">
              <w:t>Nuevo apéndice sobre cables y cableados de baja fricción para interiores (experiencia japonesa)</w:t>
            </w:r>
            <w:bookmarkEnd w:id="1350"/>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40" w:history="1">
              <w:bookmarkStart w:id="1351" w:name="lt_pId2898"/>
              <w:r w:rsidR="00E75186" w:rsidRPr="00BB6C6E">
                <w:rPr>
                  <w:rFonts w:ascii="Times" w:hAnsi="Times" w:cs="Times"/>
                  <w:color w:val="0000FF"/>
                  <w:u w:val="single"/>
                </w:rPr>
                <w:t>L.103</w:t>
              </w:r>
              <w:bookmarkEnd w:id="1351"/>
            </w:hyperlink>
          </w:p>
        </w:tc>
        <w:tc>
          <w:tcPr>
            <w:tcW w:w="666" w:type="pct"/>
            <w:vAlign w:val="center"/>
            <w:hideMark/>
          </w:tcPr>
          <w:p w:rsidR="00E75186" w:rsidRPr="00BB6C6E" w:rsidRDefault="00E75186" w:rsidP="00FA37FA">
            <w:pPr>
              <w:pStyle w:val="Tabletext"/>
              <w:jc w:val="center"/>
            </w:pPr>
            <w:r w:rsidRPr="00BB6C6E">
              <w:t>2016-04-13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52" w:name="lt_pId2901"/>
            <w:r w:rsidRPr="00BB6C6E">
              <w:t>AAP</w:t>
            </w:r>
            <w:bookmarkEnd w:id="1352"/>
          </w:p>
        </w:tc>
        <w:tc>
          <w:tcPr>
            <w:tcW w:w="1898" w:type="pct"/>
            <w:vAlign w:val="center"/>
            <w:hideMark/>
          </w:tcPr>
          <w:p w:rsidR="00E75186" w:rsidRPr="00BB6C6E" w:rsidRDefault="00E75186" w:rsidP="002A3ECE">
            <w:pPr>
              <w:pStyle w:val="Tabletext"/>
            </w:pPr>
            <w:r w:rsidRPr="00BB6C6E">
              <w:t>Cables de fibra óptica para interiores</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41" w:history="1">
              <w:bookmarkStart w:id="1353" w:name="lt_pId2903"/>
              <w:r w:rsidR="00E75186" w:rsidRPr="00BB6C6E">
                <w:rPr>
                  <w:rFonts w:ascii="Times" w:hAnsi="Times" w:cs="Times"/>
                  <w:color w:val="0000FF"/>
                  <w:u w:val="single"/>
                </w:rPr>
                <w:t xml:space="preserve">L.160/L.82 (2010) </w:t>
              </w:r>
              <w:proofErr w:type="spellStart"/>
              <w:r w:rsidR="00E75186" w:rsidRPr="00BB6C6E">
                <w:rPr>
                  <w:rFonts w:ascii="Times" w:hAnsi="Times" w:cs="Times"/>
                  <w:color w:val="0000FF"/>
                  <w:u w:val="single"/>
                </w:rPr>
                <w:t>Amd</w:t>
              </w:r>
              <w:proofErr w:type="spellEnd"/>
              <w:r w:rsidR="00E75186" w:rsidRPr="00BB6C6E">
                <w:rPr>
                  <w:rFonts w:ascii="Times" w:hAnsi="Times" w:cs="Times"/>
                  <w:color w:val="0000FF"/>
                  <w:u w:val="single"/>
                </w:rPr>
                <w:t>.</w:t>
              </w:r>
              <w:bookmarkEnd w:id="1353"/>
              <w:r w:rsidR="00E75186" w:rsidRPr="00BB6C6E">
                <w:rPr>
                  <w:rFonts w:ascii="Times" w:hAnsi="Times" w:cs="Times"/>
                  <w:color w:val="0000FF"/>
                  <w:u w:val="single"/>
                </w:rPr>
                <w:t xml:space="preserve"> 1</w:t>
              </w:r>
            </w:hyperlink>
          </w:p>
        </w:tc>
        <w:tc>
          <w:tcPr>
            <w:tcW w:w="666" w:type="pct"/>
            <w:vAlign w:val="center"/>
            <w:hideMark/>
          </w:tcPr>
          <w:p w:rsidR="00E75186" w:rsidRPr="00BB6C6E" w:rsidRDefault="00E75186" w:rsidP="00FA37FA">
            <w:pPr>
              <w:pStyle w:val="Tabletext"/>
              <w:jc w:val="center"/>
            </w:pPr>
            <w:r w:rsidRPr="00BB6C6E">
              <w:t>2014-12-05</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r w:rsidRPr="00BB6C6E">
              <w:t>Acuerdo</w:t>
            </w:r>
          </w:p>
        </w:tc>
        <w:tc>
          <w:tcPr>
            <w:tcW w:w="1898" w:type="pct"/>
            <w:vAlign w:val="center"/>
            <w:hideMark/>
          </w:tcPr>
          <w:p w:rsidR="00E75186" w:rsidRPr="00BB6C6E" w:rsidRDefault="00E75186" w:rsidP="00684DEA">
            <w:pPr>
              <w:pStyle w:val="Tabletext"/>
            </w:pPr>
            <w:bookmarkStart w:id="1354" w:name="lt_pId2908"/>
            <w:r w:rsidRPr="00BB6C6E">
              <w:t xml:space="preserve">Cableado óptico de edificios compartido con múltiples operadores: Enmienda 1 </w:t>
            </w:r>
            <w:r w:rsidR="00684DEA" w:rsidRPr="00BB6C6E">
              <w:t>–</w:t>
            </w:r>
            <w:r w:rsidRPr="00BB6C6E">
              <w:t xml:space="preserve"> </w:t>
            </w:r>
            <w:r w:rsidR="00684DEA" w:rsidRPr="00BB6C6E">
              <w:t>Nuevo apéndice</w:t>
            </w:r>
            <w:r w:rsidRPr="00BB6C6E">
              <w:t xml:space="preserve"> II</w:t>
            </w:r>
            <w:bookmarkEnd w:id="1354"/>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42" w:history="1">
              <w:bookmarkStart w:id="1355" w:name="lt_pId2909"/>
              <w:r w:rsidR="00E75186" w:rsidRPr="00BB6C6E">
                <w:rPr>
                  <w:rFonts w:ascii="Times" w:hAnsi="Times" w:cs="Times"/>
                  <w:color w:val="0000FF"/>
                  <w:u w:val="single"/>
                </w:rPr>
                <w:t>L.262/L.94</w:t>
              </w:r>
              <w:bookmarkEnd w:id="1355"/>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56" w:name="lt_pId2912"/>
            <w:r w:rsidRPr="00BB6C6E">
              <w:t>AAP</w:t>
            </w:r>
            <w:bookmarkEnd w:id="1356"/>
          </w:p>
        </w:tc>
        <w:tc>
          <w:tcPr>
            <w:tcW w:w="1898" w:type="pct"/>
            <w:vAlign w:val="center"/>
            <w:hideMark/>
          </w:tcPr>
          <w:p w:rsidR="00E75186" w:rsidRPr="00BB6C6E" w:rsidRDefault="00E75186" w:rsidP="002A3ECE">
            <w:pPr>
              <w:pStyle w:val="Tabletext"/>
            </w:pPr>
            <w:r w:rsidRPr="00BB6C6E">
              <w:t>Uso de sistemas mundiales de navegación por satélite para crear una mapa referenciado de la red</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43" w:history="1">
              <w:bookmarkStart w:id="1357" w:name="lt_pId2914"/>
              <w:r w:rsidR="00E75186" w:rsidRPr="00BB6C6E">
                <w:rPr>
                  <w:rFonts w:ascii="Times" w:hAnsi="Times" w:cs="Times"/>
                  <w:color w:val="0000FF"/>
                  <w:u w:val="single"/>
                </w:rPr>
                <w:t>L.300/L.25</w:t>
              </w:r>
              <w:bookmarkEnd w:id="1357"/>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58" w:name="lt_pId2917"/>
            <w:r w:rsidRPr="00BB6C6E">
              <w:t>AAP</w:t>
            </w:r>
            <w:bookmarkEnd w:id="1358"/>
          </w:p>
        </w:tc>
        <w:tc>
          <w:tcPr>
            <w:tcW w:w="1898" w:type="pct"/>
            <w:vAlign w:val="center"/>
            <w:hideMark/>
          </w:tcPr>
          <w:p w:rsidR="00E75186" w:rsidRPr="00BB6C6E" w:rsidRDefault="00E75186" w:rsidP="002A3ECE">
            <w:pPr>
              <w:pStyle w:val="Tabletext"/>
            </w:pPr>
            <w:r w:rsidRPr="00BB6C6E">
              <w:t>Mantenimiento de redes de cables de fibra óptica</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44" w:history="1">
              <w:bookmarkStart w:id="1359" w:name="lt_pId2919"/>
              <w:r w:rsidR="00E75186" w:rsidRPr="00BB6C6E">
                <w:rPr>
                  <w:rFonts w:ascii="Times" w:hAnsi="Times" w:cs="Times"/>
                  <w:color w:val="0000FF"/>
                  <w:u w:val="single"/>
                </w:rPr>
                <w:t>L.310</w:t>
              </w:r>
              <w:bookmarkEnd w:id="1359"/>
            </w:hyperlink>
          </w:p>
        </w:tc>
        <w:tc>
          <w:tcPr>
            <w:tcW w:w="666" w:type="pct"/>
            <w:vAlign w:val="center"/>
            <w:hideMark/>
          </w:tcPr>
          <w:p w:rsidR="00E75186" w:rsidRPr="00BB6C6E" w:rsidRDefault="00E75186" w:rsidP="00FA37FA">
            <w:pPr>
              <w:pStyle w:val="Tabletext"/>
              <w:jc w:val="center"/>
            </w:pPr>
            <w:r w:rsidRPr="00BB6C6E">
              <w:t>2016-04-13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60" w:name="lt_pId2922"/>
            <w:r w:rsidRPr="00BB6C6E">
              <w:t>AAP</w:t>
            </w:r>
            <w:bookmarkEnd w:id="1360"/>
          </w:p>
        </w:tc>
        <w:tc>
          <w:tcPr>
            <w:tcW w:w="1898" w:type="pct"/>
            <w:vAlign w:val="center"/>
            <w:hideMark/>
          </w:tcPr>
          <w:p w:rsidR="00E75186" w:rsidRPr="00BB6C6E" w:rsidRDefault="000E0547" w:rsidP="008E23E2">
            <w:pPr>
              <w:pStyle w:val="Tabletext"/>
              <w:rPr>
                <w:highlight w:val="yellow"/>
              </w:rPr>
            </w:pPr>
            <w:bookmarkStart w:id="1361" w:name="lt_pId2923"/>
            <w:r w:rsidRPr="00BB6C6E">
              <w:t>Mantenimiento de fibras ópticas dependiendo de las topologías de redes de acceso</w:t>
            </w:r>
            <w:bookmarkEnd w:id="1361"/>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45" w:history="1">
              <w:bookmarkStart w:id="1362" w:name="lt_pId2924"/>
              <w:r w:rsidR="00E75186" w:rsidRPr="00BB6C6E">
                <w:rPr>
                  <w:rFonts w:ascii="Times" w:hAnsi="Times" w:cs="Times"/>
                  <w:color w:val="0000FF"/>
                  <w:u w:val="single"/>
                </w:rPr>
                <w:t>L.311/L.93</w:t>
              </w:r>
              <w:bookmarkEnd w:id="1362"/>
            </w:hyperlink>
          </w:p>
        </w:tc>
        <w:tc>
          <w:tcPr>
            <w:tcW w:w="666" w:type="pct"/>
            <w:vAlign w:val="center"/>
            <w:hideMark/>
          </w:tcPr>
          <w:p w:rsidR="00E75186" w:rsidRPr="00BB6C6E" w:rsidRDefault="00E75186" w:rsidP="00FA37FA">
            <w:pPr>
              <w:pStyle w:val="Tabletext"/>
              <w:jc w:val="center"/>
            </w:pPr>
            <w:r w:rsidRPr="00BB6C6E">
              <w:t>2014-05-14</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63" w:name="lt_pId2927"/>
            <w:r w:rsidRPr="00BB6C6E">
              <w:t>AAP</w:t>
            </w:r>
            <w:bookmarkEnd w:id="1363"/>
          </w:p>
        </w:tc>
        <w:tc>
          <w:tcPr>
            <w:tcW w:w="1898" w:type="pct"/>
            <w:vAlign w:val="center"/>
            <w:hideMark/>
          </w:tcPr>
          <w:p w:rsidR="00E75186" w:rsidRPr="00BB6C6E" w:rsidRDefault="00E75186" w:rsidP="002A3ECE">
            <w:pPr>
              <w:pStyle w:val="Tabletext"/>
            </w:pPr>
            <w:r w:rsidRPr="00BB6C6E">
              <w:t>Sistema de soporte del mantenimiento, supervisión y prueba del cable de fibra óptica para redes troncales de fibra óptica</w:t>
            </w:r>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46" w:history="1">
              <w:bookmarkStart w:id="1364" w:name="lt_pId2929"/>
              <w:r w:rsidR="00E75186" w:rsidRPr="00BB6C6E">
                <w:rPr>
                  <w:rFonts w:ascii="Times" w:hAnsi="Times" w:cs="Times"/>
                  <w:color w:val="0000FF"/>
                  <w:u w:val="single"/>
                </w:rPr>
                <w:t>L.392</w:t>
              </w:r>
              <w:bookmarkEnd w:id="1364"/>
            </w:hyperlink>
          </w:p>
        </w:tc>
        <w:tc>
          <w:tcPr>
            <w:tcW w:w="666" w:type="pct"/>
            <w:vAlign w:val="center"/>
            <w:hideMark/>
          </w:tcPr>
          <w:p w:rsidR="00E75186" w:rsidRPr="00BB6C6E" w:rsidRDefault="00E75186" w:rsidP="00FA37FA">
            <w:pPr>
              <w:pStyle w:val="Tabletext"/>
              <w:jc w:val="center"/>
            </w:pPr>
            <w:r w:rsidRPr="00BB6C6E">
              <w:t>2016-04-13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65" w:name="lt_pId2932"/>
            <w:r w:rsidRPr="00BB6C6E">
              <w:t>AAP</w:t>
            </w:r>
            <w:bookmarkEnd w:id="1365"/>
          </w:p>
        </w:tc>
        <w:tc>
          <w:tcPr>
            <w:tcW w:w="1898" w:type="pct"/>
            <w:vAlign w:val="center"/>
            <w:hideMark/>
          </w:tcPr>
          <w:p w:rsidR="00E75186" w:rsidRPr="00BB6C6E" w:rsidRDefault="000E0547" w:rsidP="000E0547">
            <w:pPr>
              <w:pStyle w:val="Tabletext"/>
              <w:rPr>
                <w:highlight w:val="yellow"/>
              </w:rPr>
            </w:pPr>
            <w:bookmarkStart w:id="1366" w:name="lt_pId2933"/>
            <w:r w:rsidRPr="00BB6C6E">
              <w:t>Gestión de catástrofes para mejorar la resistencia y recuperación de la red con unidades de recursos TIC móviles y desplegables</w:t>
            </w:r>
            <w:bookmarkEnd w:id="1366"/>
          </w:p>
        </w:tc>
      </w:tr>
      <w:tr w:rsidR="00E75186" w:rsidRPr="00BB6C6E" w:rsidTr="00C37CCE">
        <w:trPr>
          <w:jc w:val="center"/>
        </w:trPr>
        <w:tc>
          <w:tcPr>
            <w:tcW w:w="1172" w:type="pct"/>
            <w:vAlign w:val="center"/>
            <w:hideMark/>
          </w:tcPr>
          <w:p w:rsidR="00E75186" w:rsidRPr="00BB6C6E" w:rsidRDefault="00FA37FA" w:rsidP="00FA37FA">
            <w:pPr>
              <w:pStyle w:val="Tabletext"/>
              <w:jc w:val="center"/>
              <w:rPr>
                <w:rFonts w:ascii="Times" w:hAnsi="Times" w:cs="Times"/>
                <w:color w:val="0000FF"/>
                <w:u w:val="single"/>
              </w:rPr>
            </w:pPr>
            <w:hyperlink r:id="rId547" w:history="1">
              <w:bookmarkStart w:id="1367" w:name="lt_pId2934"/>
              <w:r w:rsidR="00E75186" w:rsidRPr="00BB6C6E">
                <w:rPr>
                  <w:rFonts w:ascii="Times" w:hAnsi="Times" w:cs="Times"/>
                  <w:color w:val="0000FF"/>
                  <w:u w:val="single"/>
                </w:rPr>
                <w:t>L.402/L.36</w:t>
              </w:r>
              <w:bookmarkEnd w:id="1367"/>
            </w:hyperlink>
          </w:p>
        </w:tc>
        <w:tc>
          <w:tcPr>
            <w:tcW w:w="666" w:type="pct"/>
            <w:vAlign w:val="center"/>
            <w:hideMark/>
          </w:tcPr>
          <w:p w:rsidR="00E75186" w:rsidRPr="00BB6C6E" w:rsidRDefault="00E75186" w:rsidP="00FA37FA">
            <w:pPr>
              <w:pStyle w:val="Tabletext"/>
              <w:jc w:val="center"/>
            </w:pPr>
            <w:r w:rsidRPr="00BB6C6E">
              <w:t>2015-01-13</w:t>
            </w:r>
          </w:p>
        </w:tc>
        <w:tc>
          <w:tcPr>
            <w:tcW w:w="632" w:type="pct"/>
            <w:vAlign w:val="center"/>
            <w:hideMark/>
          </w:tcPr>
          <w:p w:rsidR="00E75186" w:rsidRPr="00BB6C6E" w:rsidRDefault="00E75186" w:rsidP="00FA37FA">
            <w:pPr>
              <w:pStyle w:val="Tabletext"/>
              <w:jc w:val="center"/>
            </w:pPr>
            <w:r w:rsidRPr="00BB6C6E">
              <w:t>En vigor</w:t>
            </w:r>
          </w:p>
        </w:tc>
        <w:tc>
          <w:tcPr>
            <w:tcW w:w="632" w:type="pct"/>
            <w:vAlign w:val="center"/>
            <w:hideMark/>
          </w:tcPr>
          <w:p w:rsidR="00E75186" w:rsidRPr="00BB6C6E" w:rsidRDefault="00E75186" w:rsidP="00FA37FA">
            <w:pPr>
              <w:pStyle w:val="Tabletext"/>
              <w:jc w:val="center"/>
            </w:pPr>
            <w:bookmarkStart w:id="1368" w:name="lt_pId2937"/>
            <w:r w:rsidRPr="00BB6C6E">
              <w:t>AAP</w:t>
            </w:r>
            <w:bookmarkEnd w:id="1368"/>
          </w:p>
        </w:tc>
        <w:tc>
          <w:tcPr>
            <w:tcW w:w="1898" w:type="pct"/>
            <w:vAlign w:val="center"/>
            <w:hideMark/>
          </w:tcPr>
          <w:p w:rsidR="00E75186" w:rsidRPr="00BB6C6E" w:rsidRDefault="00E75186" w:rsidP="002A3ECE">
            <w:pPr>
              <w:pStyle w:val="Tabletext"/>
            </w:pPr>
            <w:r w:rsidRPr="00BB6C6E">
              <w:t xml:space="preserve">Conectores de fibra óptica </w:t>
            </w:r>
            <w:proofErr w:type="spellStart"/>
            <w:r w:rsidRPr="00BB6C6E">
              <w:t>monomodo</w:t>
            </w:r>
            <w:proofErr w:type="spellEnd"/>
          </w:p>
        </w:tc>
      </w:tr>
    </w:tbl>
    <w:p w:rsidR="00C37CCE" w:rsidRPr="00BB6C6E" w:rsidRDefault="00C37CCE" w:rsidP="002A3ECE">
      <w:pPr>
        <w:rPr>
          <w:lang w:eastAsia="ja-JP"/>
        </w:rPr>
      </w:pPr>
    </w:p>
    <w:p w:rsidR="00E62F45" w:rsidRPr="00BB6C6E" w:rsidRDefault="00E62F45" w:rsidP="002A3ECE">
      <w:pPr>
        <w:pStyle w:val="TableNo"/>
      </w:pPr>
      <w:r w:rsidRPr="00BB6C6E">
        <w:t>CUADRO 8</w:t>
      </w:r>
    </w:p>
    <w:p w:rsidR="00E62F45" w:rsidRPr="00BB6C6E" w:rsidRDefault="00E62F45" w:rsidP="002A3ECE">
      <w:pPr>
        <w:pStyle w:val="Tabletitle"/>
      </w:pPr>
      <w:r w:rsidRPr="00BB6C6E">
        <w:t>Comisión de Estudio 15 – Recomendaciones consentidas/determinadas durante la última reunión</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C37CCE" w:rsidRPr="00BB6C6E" w:rsidTr="00C37CCE">
        <w:trPr>
          <w:tblHeader/>
          <w:jc w:val="center"/>
        </w:trPr>
        <w:tc>
          <w:tcPr>
            <w:tcW w:w="1897" w:type="dxa"/>
            <w:tcBorders>
              <w:top w:val="single" w:sz="12" w:space="0" w:color="auto"/>
              <w:bottom w:val="single" w:sz="12" w:space="0" w:color="auto"/>
            </w:tcBorders>
            <w:shd w:val="clear" w:color="auto" w:fill="auto"/>
            <w:vAlign w:val="center"/>
          </w:tcPr>
          <w:p w:rsidR="00C37CCE" w:rsidRPr="00BB6C6E" w:rsidRDefault="00E62F45" w:rsidP="002A3ECE">
            <w:pPr>
              <w:pStyle w:val="Tablehead"/>
            </w:pPr>
            <w:r w:rsidRPr="00BB6C6E">
              <w:t>Recomendación</w:t>
            </w:r>
          </w:p>
        </w:tc>
        <w:tc>
          <w:tcPr>
            <w:tcW w:w="1661" w:type="dxa"/>
            <w:tcBorders>
              <w:top w:val="single" w:sz="12" w:space="0" w:color="auto"/>
              <w:bottom w:val="single" w:sz="12" w:space="0" w:color="auto"/>
            </w:tcBorders>
            <w:shd w:val="clear" w:color="auto" w:fill="auto"/>
            <w:vAlign w:val="center"/>
          </w:tcPr>
          <w:p w:rsidR="00C37CCE" w:rsidRPr="00BB6C6E" w:rsidRDefault="00E62F45" w:rsidP="002A3ECE">
            <w:pPr>
              <w:pStyle w:val="Tablehead"/>
            </w:pPr>
            <w:r w:rsidRPr="00BB6C6E">
              <w:t>Consentimiento/Determinación</w:t>
            </w:r>
          </w:p>
        </w:tc>
        <w:tc>
          <w:tcPr>
            <w:tcW w:w="1247" w:type="dxa"/>
            <w:tcBorders>
              <w:top w:val="single" w:sz="12" w:space="0" w:color="auto"/>
              <w:bottom w:val="single" w:sz="12" w:space="0" w:color="auto"/>
            </w:tcBorders>
            <w:shd w:val="clear" w:color="auto" w:fill="auto"/>
            <w:vAlign w:val="center"/>
          </w:tcPr>
          <w:p w:rsidR="00C37CCE" w:rsidRPr="00BB6C6E" w:rsidRDefault="00E62F45" w:rsidP="002A3ECE">
            <w:pPr>
              <w:pStyle w:val="Tablehead"/>
            </w:pPr>
            <w:r w:rsidRPr="00BB6C6E">
              <w:t>TAP/AAP</w:t>
            </w:r>
          </w:p>
        </w:tc>
        <w:tc>
          <w:tcPr>
            <w:tcW w:w="4862" w:type="dxa"/>
            <w:tcBorders>
              <w:top w:val="single" w:sz="12" w:space="0" w:color="auto"/>
              <w:bottom w:val="single" w:sz="12" w:space="0" w:color="auto"/>
            </w:tcBorders>
            <w:shd w:val="clear" w:color="auto" w:fill="auto"/>
            <w:vAlign w:val="center"/>
          </w:tcPr>
          <w:p w:rsidR="00C37CCE" w:rsidRPr="00BB6C6E" w:rsidRDefault="00E62F45" w:rsidP="002A3ECE">
            <w:pPr>
              <w:pStyle w:val="Tablehead"/>
            </w:pPr>
            <w:r w:rsidRPr="00BB6C6E">
              <w:t>Título</w:t>
            </w:r>
          </w:p>
        </w:tc>
      </w:tr>
      <w:tr w:rsidR="00C37CCE" w:rsidRPr="00BB6C6E" w:rsidTr="00C37CCE">
        <w:trPr>
          <w:jc w:val="center"/>
        </w:trPr>
        <w:tc>
          <w:tcPr>
            <w:tcW w:w="1897" w:type="dxa"/>
            <w:shd w:val="clear" w:color="auto" w:fill="auto"/>
          </w:tcPr>
          <w:p w:rsidR="00C37CCE" w:rsidRPr="00BB6C6E" w:rsidRDefault="000E0547" w:rsidP="000E0547">
            <w:pPr>
              <w:pStyle w:val="Tabletext"/>
            </w:pPr>
            <w:bookmarkStart w:id="1369" w:name="lt_pId2945"/>
            <w:r w:rsidRPr="00BB6C6E">
              <w:t>Se añadirá después de la última reunión de la CE15 en septiembre de 2016</w:t>
            </w:r>
            <w:bookmarkEnd w:id="1369"/>
          </w:p>
        </w:tc>
        <w:tc>
          <w:tcPr>
            <w:tcW w:w="1661" w:type="dxa"/>
            <w:shd w:val="clear" w:color="auto" w:fill="auto"/>
          </w:tcPr>
          <w:p w:rsidR="00C37CCE" w:rsidRPr="00BB6C6E" w:rsidRDefault="00C37CCE" w:rsidP="002A3ECE">
            <w:pPr>
              <w:pStyle w:val="Tabletext"/>
            </w:pPr>
          </w:p>
        </w:tc>
        <w:tc>
          <w:tcPr>
            <w:tcW w:w="1247" w:type="dxa"/>
            <w:shd w:val="clear" w:color="auto" w:fill="auto"/>
          </w:tcPr>
          <w:p w:rsidR="00C37CCE" w:rsidRPr="00BB6C6E" w:rsidRDefault="00C37CCE" w:rsidP="002A3ECE">
            <w:pPr>
              <w:pStyle w:val="Tabletext"/>
            </w:pPr>
          </w:p>
        </w:tc>
        <w:tc>
          <w:tcPr>
            <w:tcW w:w="4862" w:type="dxa"/>
            <w:shd w:val="clear" w:color="auto" w:fill="auto"/>
          </w:tcPr>
          <w:p w:rsidR="00C37CCE" w:rsidRPr="00BB6C6E" w:rsidRDefault="00C37CCE" w:rsidP="002A3ECE">
            <w:pPr>
              <w:pStyle w:val="Tabletext"/>
            </w:pPr>
          </w:p>
        </w:tc>
      </w:tr>
    </w:tbl>
    <w:p w:rsidR="008D04E6" w:rsidRPr="00BB6C6E" w:rsidRDefault="008D04E6" w:rsidP="002A3ECE">
      <w:pPr>
        <w:pStyle w:val="TableNo"/>
      </w:pPr>
      <w:r w:rsidRPr="00BB6C6E">
        <w:t>CUADRO 9</w:t>
      </w:r>
    </w:p>
    <w:p w:rsidR="008D04E6" w:rsidRPr="00BB6C6E" w:rsidRDefault="008D04E6" w:rsidP="002A3ECE">
      <w:pPr>
        <w:pStyle w:val="Tabletitle"/>
      </w:pPr>
      <w:r w:rsidRPr="00BB6C6E">
        <w:t xml:space="preserve">Comisión de Estudio 15 – Recomendaciones suprimidas durante el periodo de estudios </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C37CCE" w:rsidRPr="00BB6C6E" w:rsidTr="00C37CCE">
        <w:trPr>
          <w:tblHeader/>
          <w:jc w:val="center"/>
        </w:trPr>
        <w:tc>
          <w:tcPr>
            <w:tcW w:w="1897"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Recomendación</w:t>
            </w:r>
          </w:p>
        </w:tc>
        <w:tc>
          <w:tcPr>
            <w:tcW w:w="1276"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Última versión</w:t>
            </w:r>
          </w:p>
        </w:tc>
        <w:tc>
          <w:tcPr>
            <w:tcW w:w="1417"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Fecha de supresión</w:t>
            </w:r>
          </w:p>
        </w:tc>
        <w:tc>
          <w:tcPr>
            <w:tcW w:w="5157"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 xml:space="preserve">Título </w:t>
            </w:r>
          </w:p>
        </w:tc>
      </w:tr>
      <w:tr w:rsidR="00C37CCE" w:rsidRPr="00BB6C6E" w:rsidTr="00C37CCE">
        <w:trPr>
          <w:jc w:val="center"/>
        </w:trPr>
        <w:tc>
          <w:tcPr>
            <w:tcW w:w="1897" w:type="dxa"/>
            <w:tcBorders>
              <w:top w:val="single" w:sz="12" w:space="0" w:color="auto"/>
            </w:tcBorders>
            <w:shd w:val="clear" w:color="auto" w:fill="auto"/>
            <w:vAlign w:val="center"/>
          </w:tcPr>
          <w:p w:rsidR="00C37CCE" w:rsidRPr="00BB6C6E" w:rsidRDefault="00C37CCE" w:rsidP="002A3ECE">
            <w:pPr>
              <w:pStyle w:val="Tabletext"/>
            </w:pPr>
            <w:bookmarkStart w:id="1370" w:name="lt_pId2952"/>
            <w:r w:rsidRPr="00BB6C6E">
              <w:t>G.9955</w:t>
            </w:r>
            <w:bookmarkEnd w:id="1370"/>
          </w:p>
        </w:tc>
        <w:tc>
          <w:tcPr>
            <w:tcW w:w="1276" w:type="dxa"/>
            <w:tcBorders>
              <w:top w:val="single" w:sz="12" w:space="0" w:color="auto"/>
            </w:tcBorders>
            <w:shd w:val="clear" w:color="auto" w:fill="auto"/>
            <w:vAlign w:val="center"/>
          </w:tcPr>
          <w:p w:rsidR="00C37CCE" w:rsidRPr="00BB6C6E" w:rsidRDefault="00C37CCE" w:rsidP="002A3ECE">
            <w:pPr>
              <w:pStyle w:val="Tabletext"/>
              <w:jc w:val="center"/>
            </w:pPr>
            <w:r w:rsidRPr="00BB6C6E">
              <w:t>2011-12-16</w:t>
            </w:r>
          </w:p>
        </w:tc>
        <w:tc>
          <w:tcPr>
            <w:tcW w:w="1417" w:type="dxa"/>
            <w:tcBorders>
              <w:top w:val="single" w:sz="12" w:space="0" w:color="auto"/>
            </w:tcBorders>
            <w:shd w:val="clear" w:color="auto" w:fill="auto"/>
            <w:vAlign w:val="center"/>
          </w:tcPr>
          <w:p w:rsidR="00C37CCE" w:rsidRPr="00BB6C6E" w:rsidRDefault="00C37CCE" w:rsidP="002A3ECE">
            <w:pPr>
              <w:pStyle w:val="Tabletext"/>
              <w:jc w:val="center"/>
            </w:pPr>
            <w:r w:rsidRPr="00BB6C6E">
              <w:t>2014-04-04</w:t>
            </w:r>
          </w:p>
        </w:tc>
        <w:tc>
          <w:tcPr>
            <w:tcW w:w="5157" w:type="dxa"/>
            <w:tcBorders>
              <w:top w:val="single" w:sz="12" w:space="0" w:color="auto"/>
            </w:tcBorders>
            <w:shd w:val="clear" w:color="auto" w:fill="auto"/>
            <w:vAlign w:val="center"/>
          </w:tcPr>
          <w:p w:rsidR="00C37CCE" w:rsidRPr="00BB6C6E" w:rsidRDefault="00396004" w:rsidP="002A3ECE">
            <w:pPr>
              <w:pStyle w:val="Tabletext"/>
            </w:pPr>
            <w:r w:rsidRPr="00BB6C6E">
              <w:t xml:space="preserve">Transceptores de comunicación por la línea eléctrica de banda estrecha con modulación por división de frecuencia ortogonal (MDFO) – Especificación de la capa </w:t>
            </w:r>
            <w:r w:rsidR="00FE5EC1" w:rsidRPr="00BB6C6E">
              <w:t>física</w:t>
            </w:r>
          </w:p>
        </w:tc>
      </w:tr>
      <w:tr w:rsidR="00C37CCE" w:rsidRPr="00BB6C6E" w:rsidTr="00C37CCE">
        <w:trPr>
          <w:jc w:val="center"/>
        </w:trPr>
        <w:tc>
          <w:tcPr>
            <w:tcW w:w="1897" w:type="dxa"/>
            <w:shd w:val="clear" w:color="auto" w:fill="auto"/>
            <w:vAlign w:val="center"/>
          </w:tcPr>
          <w:p w:rsidR="00C37CCE" w:rsidRPr="00BB6C6E" w:rsidRDefault="00C37CCE" w:rsidP="002A3ECE">
            <w:pPr>
              <w:pStyle w:val="Tabletext"/>
            </w:pPr>
            <w:bookmarkStart w:id="1371" w:name="lt_pId2956"/>
            <w:r w:rsidRPr="00BB6C6E">
              <w:t>G.9956</w:t>
            </w:r>
            <w:bookmarkEnd w:id="1371"/>
          </w:p>
        </w:tc>
        <w:tc>
          <w:tcPr>
            <w:tcW w:w="1276" w:type="dxa"/>
            <w:shd w:val="clear" w:color="auto" w:fill="auto"/>
            <w:vAlign w:val="center"/>
          </w:tcPr>
          <w:p w:rsidR="00C37CCE" w:rsidRPr="00BB6C6E" w:rsidRDefault="00C37CCE" w:rsidP="002A3ECE">
            <w:pPr>
              <w:pStyle w:val="Tabletext"/>
              <w:jc w:val="center"/>
            </w:pPr>
            <w:r w:rsidRPr="00BB6C6E">
              <w:t>2011-12-16</w:t>
            </w:r>
          </w:p>
        </w:tc>
        <w:tc>
          <w:tcPr>
            <w:tcW w:w="1417" w:type="dxa"/>
            <w:shd w:val="clear" w:color="auto" w:fill="auto"/>
            <w:vAlign w:val="center"/>
          </w:tcPr>
          <w:p w:rsidR="00C37CCE" w:rsidRPr="00BB6C6E" w:rsidRDefault="00C37CCE" w:rsidP="002A3ECE">
            <w:pPr>
              <w:pStyle w:val="Tabletext"/>
              <w:jc w:val="center"/>
            </w:pPr>
            <w:r w:rsidRPr="00BB6C6E">
              <w:t>2014-04-04</w:t>
            </w:r>
          </w:p>
        </w:tc>
        <w:tc>
          <w:tcPr>
            <w:tcW w:w="5157" w:type="dxa"/>
            <w:shd w:val="clear" w:color="auto" w:fill="auto"/>
            <w:vAlign w:val="center"/>
          </w:tcPr>
          <w:p w:rsidR="00C37CCE" w:rsidRPr="00BB6C6E" w:rsidRDefault="00396004" w:rsidP="002A3ECE">
            <w:pPr>
              <w:pStyle w:val="Tabletext"/>
            </w:pPr>
            <w:r w:rsidRPr="00BB6C6E">
              <w:t xml:space="preserve">Transceptores de comunicación de banda estrecha por la red de suministro eléctrico con </w:t>
            </w:r>
            <w:proofErr w:type="spellStart"/>
            <w:r w:rsidRPr="00BB6C6E">
              <w:t>multiplexación</w:t>
            </w:r>
            <w:proofErr w:type="spellEnd"/>
            <w:r w:rsidRPr="00BB6C6E">
              <w:t xml:space="preserve"> por división ortogonal de frecuencia – Especificación de la capa de enlace de datos</w:t>
            </w:r>
          </w:p>
        </w:tc>
      </w:tr>
    </w:tbl>
    <w:p w:rsidR="008D04E6" w:rsidRPr="00BB6C6E" w:rsidRDefault="008D04E6" w:rsidP="002A3ECE">
      <w:pPr>
        <w:pStyle w:val="TableNo"/>
      </w:pPr>
      <w:r w:rsidRPr="00BB6C6E">
        <w:lastRenderedPageBreak/>
        <w:t>CUADRO 10</w:t>
      </w:r>
    </w:p>
    <w:p w:rsidR="008D04E6" w:rsidRPr="00BB6C6E" w:rsidRDefault="008D04E6" w:rsidP="002A3ECE">
      <w:pPr>
        <w:pStyle w:val="Tabletitle"/>
      </w:pPr>
      <w:r w:rsidRPr="00BB6C6E">
        <w:t>Comisión de Estudio 15 – Recomendaciones sometidas a la AMNT-16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C37CCE" w:rsidRPr="00BB6C6E" w:rsidTr="00C37CCE">
        <w:trPr>
          <w:tblHeader/>
          <w:jc w:val="center"/>
        </w:trPr>
        <w:tc>
          <w:tcPr>
            <w:tcW w:w="1897"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Recomendación</w:t>
            </w:r>
          </w:p>
        </w:tc>
        <w:tc>
          <w:tcPr>
            <w:tcW w:w="1134"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Propuesta</w:t>
            </w:r>
          </w:p>
        </w:tc>
        <w:tc>
          <w:tcPr>
            <w:tcW w:w="4732"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Título</w:t>
            </w:r>
          </w:p>
        </w:tc>
        <w:tc>
          <w:tcPr>
            <w:tcW w:w="1984"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Referencia</w:t>
            </w:r>
          </w:p>
        </w:tc>
      </w:tr>
      <w:tr w:rsidR="00C37CCE" w:rsidRPr="00BB6C6E" w:rsidTr="00C37CCE">
        <w:trPr>
          <w:jc w:val="center"/>
        </w:trPr>
        <w:tc>
          <w:tcPr>
            <w:tcW w:w="1897" w:type="dxa"/>
            <w:shd w:val="clear" w:color="auto" w:fill="auto"/>
          </w:tcPr>
          <w:p w:rsidR="00C37CCE" w:rsidRPr="00BB6C6E" w:rsidRDefault="000E0547" w:rsidP="00434C57">
            <w:pPr>
              <w:pStyle w:val="Tabletext"/>
              <w:keepNext/>
              <w:keepLines/>
            </w:pPr>
            <w:bookmarkStart w:id="1372" w:name="lt_pId2966"/>
            <w:r w:rsidRPr="00BB6C6E">
              <w:t>Se añadirá después de la última reunión de la CE15 en septiembre de 2016, en su caso</w:t>
            </w:r>
            <w:bookmarkEnd w:id="1372"/>
          </w:p>
        </w:tc>
        <w:tc>
          <w:tcPr>
            <w:tcW w:w="1134" w:type="dxa"/>
            <w:shd w:val="clear" w:color="auto" w:fill="auto"/>
          </w:tcPr>
          <w:p w:rsidR="00C37CCE" w:rsidRPr="00BB6C6E" w:rsidRDefault="00C37CCE" w:rsidP="002A3ECE">
            <w:pPr>
              <w:pStyle w:val="Tabletext"/>
            </w:pPr>
          </w:p>
        </w:tc>
        <w:tc>
          <w:tcPr>
            <w:tcW w:w="4732" w:type="dxa"/>
            <w:shd w:val="clear" w:color="auto" w:fill="auto"/>
          </w:tcPr>
          <w:p w:rsidR="00C37CCE" w:rsidRPr="00BB6C6E" w:rsidRDefault="00C37CCE" w:rsidP="002A3ECE">
            <w:pPr>
              <w:pStyle w:val="Tabletext"/>
            </w:pPr>
          </w:p>
        </w:tc>
        <w:tc>
          <w:tcPr>
            <w:tcW w:w="1984" w:type="dxa"/>
            <w:shd w:val="clear" w:color="auto" w:fill="auto"/>
          </w:tcPr>
          <w:p w:rsidR="00C37CCE" w:rsidRPr="00BB6C6E" w:rsidRDefault="00C37CCE" w:rsidP="002A3ECE">
            <w:pPr>
              <w:pStyle w:val="Tabletext"/>
            </w:pPr>
          </w:p>
        </w:tc>
      </w:tr>
    </w:tbl>
    <w:p w:rsidR="008D04E6" w:rsidRPr="00BB6C6E" w:rsidRDefault="008D04E6" w:rsidP="002A3ECE">
      <w:pPr>
        <w:pStyle w:val="TableNo"/>
      </w:pPr>
      <w:r w:rsidRPr="00BB6C6E">
        <w:t>CUADRO 11</w:t>
      </w:r>
    </w:p>
    <w:p w:rsidR="008D04E6" w:rsidRPr="00BB6C6E" w:rsidRDefault="008D04E6" w:rsidP="002A3ECE">
      <w:pPr>
        <w:pStyle w:val="Tabletitle"/>
      </w:pPr>
      <w:r w:rsidRPr="00BB6C6E">
        <w:t xml:space="preserve">Comisión de Estudio 15 – Suplementos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C37CCE" w:rsidRPr="00BB6C6E" w:rsidTr="00C37CCE">
        <w:trPr>
          <w:tblHeader/>
          <w:jc w:val="center"/>
        </w:trPr>
        <w:tc>
          <w:tcPr>
            <w:tcW w:w="1897"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Recomendación</w:t>
            </w:r>
          </w:p>
        </w:tc>
        <w:tc>
          <w:tcPr>
            <w:tcW w:w="1276"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Fecha</w:t>
            </w:r>
          </w:p>
        </w:tc>
        <w:tc>
          <w:tcPr>
            <w:tcW w:w="1348"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Situación</w:t>
            </w:r>
          </w:p>
        </w:tc>
        <w:tc>
          <w:tcPr>
            <w:tcW w:w="5245"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Título</w:t>
            </w:r>
          </w:p>
        </w:tc>
      </w:tr>
      <w:tr w:rsidR="00E75186" w:rsidRPr="00BB6C6E" w:rsidTr="00C37CCE">
        <w:trPr>
          <w:jc w:val="center"/>
        </w:trPr>
        <w:tc>
          <w:tcPr>
            <w:tcW w:w="1897" w:type="dxa"/>
            <w:tcBorders>
              <w:top w:val="single" w:sz="12" w:space="0" w:color="auto"/>
            </w:tcBorders>
            <w:shd w:val="clear" w:color="auto" w:fill="auto"/>
            <w:vAlign w:val="center"/>
          </w:tcPr>
          <w:p w:rsidR="00E75186" w:rsidRPr="00BB6C6E" w:rsidRDefault="00FA37FA" w:rsidP="002A3ECE">
            <w:pPr>
              <w:pStyle w:val="Tabletext"/>
              <w:rPr>
                <w:rFonts w:ascii="Times" w:hAnsi="Times" w:cs="Times"/>
                <w:color w:val="0000FF"/>
                <w:u w:val="single"/>
              </w:rPr>
            </w:pPr>
            <w:hyperlink r:id="rId548" w:history="1">
              <w:bookmarkStart w:id="1373" w:name="lt_pId2973"/>
              <w:r w:rsidR="00E75186" w:rsidRPr="00BB6C6E">
                <w:rPr>
                  <w:rFonts w:ascii="Times" w:hAnsi="Times" w:cs="Times"/>
                  <w:color w:val="0000FF"/>
                  <w:u w:val="single"/>
                </w:rPr>
                <w:t xml:space="preserve">G </w:t>
              </w:r>
              <w:proofErr w:type="spellStart"/>
              <w:r w:rsidR="00E75186" w:rsidRPr="00BB6C6E">
                <w:rPr>
                  <w:rFonts w:ascii="Times" w:hAnsi="Times" w:cs="Times"/>
                  <w:color w:val="0000FF"/>
                  <w:u w:val="single"/>
                </w:rPr>
                <w:t>Suppl</w:t>
              </w:r>
              <w:proofErr w:type="spellEnd"/>
              <w:r w:rsidR="00E75186" w:rsidRPr="00BB6C6E">
                <w:rPr>
                  <w:rFonts w:ascii="Times" w:hAnsi="Times" w:cs="Times"/>
                  <w:color w:val="0000FF"/>
                  <w:u w:val="single"/>
                </w:rPr>
                <w:t>. 39</w:t>
              </w:r>
              <w:bookmarkEnd w:id="1373"/>
            </w:hyperlink>
          </w:p>
        </w:tc>
        <w:tc>
          <w:tcPr>
            <w:tcW w:w="1276" w:type="dxa"/>
            <w:tcBorders>
              <w:top w:val="single" w:sz="12" w:space="0" w:color="auto"/>
            </w:tcBorders>
            <w:shd w:val="clear" w:color="auto" w:fill="auto"/>
            <w:vAlign w:val="center"/>
          </w:tcPr>
          <w:p w:rsidR="00E75186" w:rsidRPr="00BB6C6E" w:rsidRDefault="00E75186" w:rsidP="002A3ECE">
            <w:pPr>
              <w:pStyle w:val="Tabletext"/>
              <w:jc w:val="center"/>
            </w:pPr>
            <w:r w:rsidRPr="00BB6C6E">
              <w:t>2016-02-26</w:t>
            </w:r>
          </w:p>
        </w:tc>
        <w:tc>
          <w:tcPr>
            <w:tcW w:w="1348" w:type="dxa"/>
            <w:tcBorders>
              <w:top w:val="single" w:sz="12" w:space="0" w:color="auto"/>
            </w:tcBorders>
            <w:shd w:val="clear" w:color="auto" w:fill="auto"/>
            <w:vAlign w:val="center"/>
          </w:tcPr>
          <w:p w:rsidR="00E75186" w:rsidRPr="00BB6C6E" w:rsidRDefault="00E75186" w:rsidP="002A3ECE">
            <w:pPr>
              <w:pStyle w:val="Tabletext"/>
              <w:jc w:val="center"/>
            </w:pPr>
            <w:r w:rsidRPr="00BB6C6E">
              <w:t>En vigor</w:t>
            </w:r>
          </w:p>
        </w:tc>
        <w:tc>
          <w:tcPr>
            <w:tcW w:w="5245" w:type="dxa"/>
            <w:tcBorders>
              <w:top w:val="single" w:sz="12" w:space="0" w:color="auto"/>
            </w:tcBorders>
            <w:shd w:val="clear" w:color="auto" w:fill="auto"/>
            <w:vAlign w:val="center"/>
          </w:tcPr>
          <w:p w:rsidR="00E75186" w:rsidRPr="00BB6C6E" w:rsidRDefault="00E75186" w:rsidP="002A3ECE">
            <w:pPr>
              <w:pStyle w:val="Tabletext"/>
            </w:pPr>
            <w:r w:rsidRPr="00BB6C6E">
              <w:t>Consideraciones sobre diseño e ingeniería de sistemas ópticos</w:t>
            </w:r>
          </w:p>
        </w:tc>
      </w:tr>
      <w:tr w:rsidR="00E75186" w:rsidRPr="00BB6C6E" w:rsidTr="00C37CCE">
        <w:trPr>
          <w:jc w:val="center"/>
        </w:trPr>
        <w:tc>
          <w:tcPr>
            <w:tcW w:w="1897" w:type="dxa"/>
            <w:shd w:val="clear" w:color="auto" w:fill="auto"/>
            <w:vAlign w:val="center"/>
          </w:tcPr>
          <w:p w:rsidR="00E75186" w:rsidRPr="00BB6C6E" w:rsidRDefault="00FA37FA" w:rsidP="002A3ECE">
            <w:pPr>
              <w:pStyle w:val="Tabletext"/>
              <w:rPr>
                <w:rFonts w:ascii="Times" w:hAnsi="Times" w:cs="Times"/>
                <w:color w:val="0000FF"/>
                <w:u w:val="single"/>
              </w:rPr>
            </w:pPr>
            <w:hyperlink r:id="rId549" w:history="1">
              <w:bookmarkStart w:id="1374" w:name="lt_pId2977"/>
              <w:r w:rsidR="00E75186" w:rsidRPr="00BB6C6E">
                <w:rPr>
                  <w:rFonts w:ascii="Times" w:hAnsi="Times" w:cs="Times"/>
                  <w:color w:val="0000FF"/>
                  <w:u w:val="single"/>
                </w:rPr>
                <w:t xml:space="preserve">G </w:t>
              </w:r>
              <w:proofErr w:type="spellStart"/>
              <w:r w:rsidR="00E75186" w:rsidRPr="00BB6C6E">
                <w:rPr>
                  <w:rFonts w:ascii="Times" w:hAnsi="Times" w:cs="Times"/>
                  <w:color w:val="0000FF"/>
                  <w:u w:val="single"/>
                </w:rPr>
                <w:t>Suppl</w:t>
              </w:r>
              <w:proofErr w:type="spellEnd"/>
              <w:r w:rsidR="00E75186" w:rsidRPr="00BB6C6E">
                <w:rPr>
                  <w:rFonts w:ascii="Times" w:hAnsi="Times" w:cs="Times"/>
                  <w:color w:val="0000FF"/>
                  <w:u w:val="single"/>
                </w:rPr>
                <w:t>. 42</w:t>
              </w:r>
              <w:bookmarkEnd w:id="1374"/>
            </w:hyperlink>
          </w:p>
        </w:tc>
        <w:tc>
          <w:tcPr>
            <w:tcW w:w="1276" w:type="dxa"/>
            <w:shd w:val="clear" w:color="auto" w:fill="auto"/>
            <w:vAlign w:val="center"/>
          </w:tcPr>
          <w:p w:rsidR="00E75186" w:rsidRPr="00BB6C6E" w:rsidRDefault="00E75186" w:rsidP="002A3ECE">
            <w:pPr>
              <w:pStyle w:val="Tabletext"/>
              <w:jc w:val="center"/>
            </w:pPr>
            <w:r w:rsidRPr="00BB6C6E">
              <w:t>2014-04-04</w:t>
            </w:r>
          </w:p>
        </w:tc>
        <w:tc>
          <w:tcPr>
            <w:tcW w:w="1348" w:type="dxa"/>
            <w:shd w:val="clear" w:color="auto" w:fill="auto"/>
            <w:vAlign w:val="center"/>
          </w:tcPr>
          <w:p w:rsidR="00E75186" w:rsidRPr="00BB6C6E" w:rsidRDefault="00E75186" w:rsidP="002A3ECE">
            <w:pPr>
              <w:pStyle w:val="Tabletext"/>
              <w:jc w:val="center"/>
            </w:pPr>
            <w:r w:rsidRPr="00BB6C6E">
              <w:t>En vigor</w:t>
            </w:r>
          </w:p>
        </w:tc>
        <w:tc>
          <w:tcPr>
            <w:tcW w:w="5245" w:type="dxa"/>
            <w:shd w:val="clear" w:color="auto" w:fill="auto"/>
            <w:vAlign w:val="center"/>
          </w:tcPr>
          <w:p w:rsidR="00E75186" w:rsidRPr="00BB6C6E" w:rsidRDefault="00E75186" w:rsidP="002A3ECE">
            <w:pPr>
              <w:pStyle w:val="Tabletext"/>
            </w:pPr>
            <w:r w:rsidRPr="00BB6C6E">
              <w:t>Guía de utilización de las Recomendaciones UIT-T relativas a las tecnologías de fibras y sistemas ópticos</w:t>
            </w:r>
          </w:p>
        </w:tc>
      </w:tr>
      <w:tr w:rsidR="00E75186" w:rsidRPr="00BB6C6E" w:rsidTr="00C37CCE">
        <w:trPr>
          <w:jc w:val="center"/>
        </w:trPr>
        <w:tc>
          <w:tcPr>
            <w:tcW w:w="1897" w:type="dxa"/>
            <w:shd w:val="clear" w:color="auto" w:fill="auto"/>
            <w:vAlign w:val="center"/>
          </w:tcPr>
          <w:p w:rsidR="00E75186" w:rsidRPr="00BB6C6E" w:rsidRDefault="00FA37FA" w:rsidP="002A3ECE">
            <w:pPr>
              <w:pStyle w:val="Tabletext"/>
              <w:rPr>
                <w:rFonts w:ascii="Times" w:hAnsi="Times" w:cs="Times"/>
                <w:color w:val="0000FF"/>
                <w:u w:val="single"/>
              </w:rPr>
            </w:pPr>
            <w:hyperlink r:id="rId550" w:history="1">
              <w:bookmarkStart w:id="1375" w:name="lt_pId2981"/>
              <w:r w:rsidR="00E75186" w:rsidRPr="00BB6C6E">
                <w:rPr>
                  <w:rFonts w:ascii="Times" w:hAnsi="Times" w:cs="Times"/>
                  <w:color w:val="0000FF"/>
                  <w:u w:val="single"/>
                </w:rPr>
                <w:t xml:space="preserve">G </w:t>
              </w:r>
              <w:proofErr w:type="spellStart"/>
              <w:r w:rsidR="00E75186" w:rsidRPr="00BB6C6E">
                <w:rPr>
                  <w:rFonts w:ascii="Times" w:hAnsi="Times" w:cs="Times"/>
                  <w:color w:val="0000FF"/>
                  <w:u w:val="single"/>
                </w:rPr>
                <w:t>Suppl</w:t>
              </w:r>
              <w:proofErr w:type="spellEnd"/>
              <w:r w:rsidR="00E75186" w:rsidRPr="00BB6C6E">
                <w:rPr>
                  <w:rFonts w:ascii="Times" w:hAnsi="Times" w:cs="Times"/>
                  <w:color w:val="0000FF"/>
                  <w:u w:val="single"/>
                </w:rPr>
                <w:t>. 51</w:t>
              </w:r>
              <w:bookmarkEnd w:id="1375"/>
            </w:hyperlink>
          </w:p>
        </w:tc>
        <w:tc>
          <w:tcPr>
            <w:tcW w:w="1276" w:type="dxa"/>
            <w:shd w:val="clear" w:color="auto" w:fill="auto"/>
            <w:vAlign w:val="center"/>
          </w:tcPr>
          <w:p w:rsidR="00E75186" w:rsidRPr="00BB6C6E" w:rsidRDefault="00E75186" w:rsidP="002A3ECE">
            <w:pPr>
              <w:pStyle w:val="Tabletext"/>
              <w:jc w:val="center"/>
            </w:pPr>
            <w:r w:rsidRPr="00BB6C6E">
              <w:t>2016-02-26</w:t>
            </w:r>
          </w:p>
        </w:tc>
        <w:tc>
          <w:tcPr>
            <w:tcW w:w="1348" w:type="dxa"/>
            <w:shd w:val="clear" w:color="auto" w:fill="auto"/>
            <w:vAlign w:val="center"/>
          </w:tcPr>
          <w:p w:rsidR="00E75186" w:rsidRPr="00BB6C6E" w:rsidRDefault="00E75186" w:rsidP="002A3ECE">
            <w:pPr>
              <w:pStyle w:val="Tabletext"/>
              <w:jc w:val="center"/>
            </w:pPr>
            <w:r w:rsidRPr="00BB6C6E">
              <w:t>En vigor</w:t>
            </w:r>
          </w:p>
        </w:tc>
        <w:tc>
          <w:tcPr>
            <w:tcW w:w="5245" w:type="dxa"/>
            <w:shd w:val="clear" w:color="auto" w:fill="auto"/>
            <w:vAlign w:val="center"/>
          </w:tcPr>
          <w:p w:rsidR="00E75186" w:rsidRPr="00BB6C6E" w:rsidRDefault="00E75186" w:rsidP="002A3ECE">
            <w:pPr>
              <w:pStyle w:val="Tabletext"/>
            </w:pPr>
            <w:r w:rsidRPr="00BB6C6E">
              <w:t>Consideraciones de protección de la red óptica pasiva</w:t>
            </w:r>
          </w:p>
        </w:tc>
      </w:tr>
      <w:tr w:rsidR="00E75186" w:rsidRPr="00FA37FA" w:rsidTr="00C37CCE">
        <w:trPr>
          <w:jc w:val="center"/>
        </w:trPr>
        <w:tc>
          <w:tcPr>
            <w:tcW w:w="1897" w:type="dxa"/>
            <w:shd w:val="clear" w:color="auto" w:fill="auto"/>
            <w:vAlign w:val="center"/>
          </w:tcPr>
          <w:p w:rsidR="00E75186" w:rsidRPr="00BB6C6E" w:rsidRDefault="00FA37FA" w:rsidP="002A3ECE">
            <w:pPr>
              <w:pStyle w:val="Tabletext"/>
              <w:rPr>
                <w:rFonts w:ascii="Times" w:hAnsi="Times" w:cs="Times"/>
                <w:color w:val="0000FF"/>
                <w:u w:val="single"/>
              </w:rPr>
            </w:pPr>
            <w:hyperlink r:id="rId551" w:history="1">
              <w:bookmarkStart w:id="1376" w:name="lt_pId2985"/>
              <w:r w:rsidR="00E75186" w:rsidRPr="00BB6C6E">
                <w:rPr>
                  <w:rFonts w:ascii="Times" w:hAnsi="Times" w:cs="Times"/>
                  <w:color w:val="0000FF"/>
                  <w:u w:val="single"/>
                </w:rPr>
                <w:t xml:space="preserve">G </w:t>
              </w:r>
              <w:proofErr w:type="spellStart"/>
              <w:r w:rsidR="00E75186" w:rsidRPr="00BB6C6E">
                <w:rPr>
                  <w:rFonts w:ascii="Times" w:hAnsi="Times" w:cs="Times"/>
                  <w:color w:val="0000FF"/>
                  <w:u w:val="single"/>
                </w:rPr>
                <w:t>Suppl</w:t>
              </w:r>
              <w:proofErr w:type="spellEnd"/>
              <w:r w:rsidR="00E75186" w:rsidRPr="00BB6C6E">
                <w:rPr>
                  <w:rFonts w:ascii="Times" w:hAnsi="Times" w:cs="Times"/>
                  <w:color w:val="0000FF"/>
                  <w:u w:val="single"/>
                </w:rPr>
                <w:t>. 53</w:t>
              </w:r>
              <w:bookmarkEnd w:id="1376"/>
            </w:hyperlink>
          </w:p>
        </w:tc>
        <w:tc>
          <w:tcPr>
            <w:tcW w:w="1276" w:type="dxa"/>
            <w:shd w:val="clear" w:color="auto" w:fill="auto"/>
            <w:vAlign w:val="center"/>
          </w:tcPr>
          <w:p w:rsidR="00E75186" w:rsidRPr="00BB6C6E" w:rsidRDefault="00E75186" w:rsidP="002A3ECE">
            <w:pPr>
              <w:pStyle w:val="Tabletext"/>
              <w:jc w:val="center"/>
            </w:pPr>
            <w:r w:rsidRPr="00BB6C6E">
              <w:t>2014-12-05</w:t>
            </w:r>
          </w:p>
        </w:tc>
        <w:tc>
          <w:tcPr>
            <w:tcW w:w="1348" w:type="dxa"/>
            <w:shd w:val="clear" w:color="auto" w:fill="auto"/>
            <w:vAlign w:val="center"/>
          </w:tcPr>
          <w:p w:rsidR="00E75186" w:rsidRPr="00BB6C6E" w:rsidRDefault="00E75186" w:rsidP="002A3ECE">
            <w:pPr>
              <w:pStyle w:val="Tabletext"/>
              <w:jc w:val="center"/>
            </w:pPr>
            <w:r w:rsidRPr="00BB6C6E">
              <w:t>En vigor</w:t>
            </w:r>
          </w:p>
        </w:tc>
        <w:tc>
          <w:tcPr>
            <w:tcW w:w="5245" w:type="dxa"/>
            <w:shd w:val="clear" w:color="auto" w:fill="auto"/>
            <w:vAlign w:val="center"/>
          </w:tcPr>
          <w:p w:rsidR="00E75186" w:rsidRPr="006E10DC" w:rsidRDefault="00E75186" w:rsidP="002A3ECE">
            <w:pPr>
              <w:pStyle w:val="Tabletext"/>
              <w:rPr>
                <w:lang w:val="en-US"/>
              </w:rPr>
            </w:pPr>
            <w:bookmarkStart w:id="1377" w:name="lt_pId2988"/>
            <w:r w:rsidRPr="006E10DC">
              <w:rPr>
                <w:lang w:val="en-US"/>
              </w:rPr>
              <w:t>Guidance for Ethernet OAM performance monitoring</w:t>
            </w:r>
            <w:bookmarkEnd w:id="1377"/>
          </w:p>
        </w:tc>
      </w:tr>
      <w:tr w:rsidR="00E75186" w:rsidRPr="00BB6C6E" w:rsidTr="00C37CCE">
        <w:trPr>
          <w:jc w:val="center"/>
        </w:trPr>
        <w:tc>
          <w:tcPr>
            <w:tcW w:w="1897" w:type="dxa"/>
            <w:shd w:val="clear" w:color="auto" w:fill="auto"/>
            <w:vAlign w:val="center"/>
          </w:tcPr>
          <w:p w:rsidR="00E75186" w:rsidRPr="00BB6C6E" w:rsidRDefault="00FA37FA" w:rsidP="002A3ECE">
            <w:pPr>
              <w:pStyle w:val="Tabletext"/>
            </w:pPr>
            <w:r>
              <w:fldChar w:fldCharType="begin"/>
            </w:r>
            <w:r>
              <w:instrText xml:space="preserve"> HYPERLINK "http://handle.itu.int/11.1002/1000/12574" </w:instrText>
            </w:r>
            <w:r>
              <w:fldChar w:fldCharType="separate"/>
            </w:r>
            <w:bookmarkStart w:id="1378" w:name="lt_pId2989"/>
            <w:r w:rsidR="00E75186" w:rsidRPr="00BB6C6E">
              <w:rPr>
                <w:rFonts w:ascii="Times" w:hAnsi="Times" w:cs="Times"/>
                <w:color w:val="0000FF"/>
                <w:u w:val="single"/>
              </w:rPr>
              <w:t xml:space="preserve">G </w:t>
            </w:r>
            <w:proofErr w:type="spellStart"/>
            <w:r w:rsidR="00E75186" w:rsidRPr="00BB6C6E">
              <w:rPr>
                <w:rFonts w:ascii="Times" w:hAnsi="Times" w:cs="Times"/>
                <w:color w:val="0000FF"/>
                <w:u w:val="single"/>
              </w:rPr>
              <w:t>Suppl</w:t>
            </w:r>
            <w:proofErr w:type="spellEnd"/>
            <w:r w:rsidR="00E75186" w:rsidRPr="00BB6C6E">
              <w:rPr>
                <w:rFonts w:ascii="Times" w:hAnsi="Times" w:cs="Times"/>
                <w:color w:val="0000FF"/>
                <w:u w:val="single"/>
              </w:rPr>
              <w:t>. 54</w:t>
            </w:r>
            <w:bookmarkEnd w:id="1378"/>
            <w:r>
              <w:rPr>
                <w:rFonts w:ascii="Times" w:hAnsi="Times" w:cs="Times"/>
                <w:color w:val="0000FF"/>
                <w:u w:val="single"/>
              </w:rPr>
              <w:fldChar w:fldCharType="end"/>
            </w:r>
          </w:p>
        </w:tc>
        <w:tc>
          <w:tcPr>
            <w:tcW w:w="1276" w:type="dxa"/>
            <w:shd w:val="clear" w:color="auto" w:fill="auto"/>
            <w:vAlign w:val="center"/>
          </w:tcPr>
          <w:p w:rsidR="00E75186" w:rsidRPr="00BB6C6E" w:rsidRDefault="00E75186" w:rsidP="002A3ECE">
            <w:pPr>
              <w:pStyle w:val="Tabletext"/>
              <w:jc w:val="center"/>
            </w:pPr>
            <w:r w:rsidRPr="00BB6C6E">
              <w:t>2015-07-03</w:t>
            </w:r>
          </w:p>
        </w:tc>
        <w:tc>
          <w:tcPr>
            <w:tcW w:w="1348" w:type="dxa"/>
            <w:shd w:val="clear" w:color="auto" w:fill="auto"/>
            <w:vAlign w:val="center"/>
          </w:tcPr>
          <w:p w:rsidR="00E75186" w:rsidRPr="00BB6C6E" w:rsidRDefault="00E75186" w:rsidP="002A3ECE">
            <w:pPr>
              <w:pStyle w:val="Tabletext"/>
              <w:jc w:val="center"/>
            </w:pPr>
            <w:r w:rsidRPr="00BB6C6E">
              <w:t>En vigor</w:t>
            </w:r>
          </w:p>
        </w:tc>
        <w:tc>
          <w:tcPr>
            <w:tcW w:w="5245" w:type="dxa"/>
            <w:shd w:val="clear" w:color="auto" w:fill="auto"/>
            <w:vAlign w:val="center"/>
          </w:tcPr>
          <w:p w:rsidR="00E75186" w:rsidRPr="00BB6C6E" w:rsidRDefault="00E75186" w:rsidP="002A3ECE">
            <w:pPr>
              <w:pStyle w:val="Tabletext"/>
            </w:pPr>
            <w:r w:rsidRPr="00BB6C6E">
              <w:t>Conmutación de protección lineal Ethernet</w:t>
            </w:r>
          </w:p>
        </w:tc>
      </w:tr>
      <w:tr w:rsidR="00E75186" w:rsidRPr="00FA37FA" w:rsidTr="00C37CCE">
        <w:trPr>
          <w:jc w:val="center"/>
        </w:trPr>
        <w:tc>
          <w:tcPr>
            <w:tcW w:w="1897" w:type="dxa"/>
            <w:shd w:val="clear" w:color="auto" w:fill="auto"/>
            <w:vAlign w:val="center"/>
          </w:tcPr>
          <w:p w:rsidR="00E75186" w:rsidRPr="00BB6C6E" w:rsidRDefault="00FA37FA" w:rsidP="002A3ECE">
            <w:pPr>
              <w:pStyle w:val="Tabletext"/>
            </w:pPr>
            <w:hyperlink r:id="rId552" w:history="1">
              <w:bookmarkStart w:id="1379" w:name="lt_pId2993"/>
              <w:r w:rsidR="00E75186" w:rsidRPr="00BB6C6E">
                <w:rPr>
                  <w:rFonts w:ascii="Times" w:hAnsi="Times" w:cs="Times"/>
                  <w:color w:val="0000FF"/>
                  <w:u w:val="single"/>
                </w:rPr>
                <w:t xml:space="preserve">G </w:t>
              </w:r>
              <w:proofErr w:type="spellStart"/>
              <w:r w:rsidR="00E75186" w:rsidRPr="00BB6C6E">
                <w:rPr>
                  <w:rFonts w:ascii="Times" w:hAnsi="Times" w:cs="Times"/>
                  <w:color w:val="0000FF"/>
                  <w:u w:val="single"/>
                </w:rPr>
                <w:t>Suppl</w:t>
              </w:r>
              <w:proofErr w:type="spellEnd"/>
              <w:r w:rsidR="00E75186" w:rsidRPr="00BB6C6E">
                <w:rPr>
                  <w:rFonts w:ascii="Times" w:hAnsi="Times" w:cs="Times"/>
                  <w:color w:val="0000FF"/>
                  <w:u w:val="single"/>
                </w:rPr>
                <w:t>. 55</w:t>
              </w:r>
              <w:bookmarkEnd w:id="1379"/>
            </w:hyperlink>
          </w:p>
        </w:tc>
        <w:tc>
          <w:tcPr>
            <w:tcW w:w="1276" w:type="dxa"/>
            <w:shd w:val="clear" w:color="auto" w:fill="auto"/>
            <w:vAlign w:val="center"/>
          </w:tcPr>
          <w:p w:rsidR="00E75186" w:rsidRPr="00BB6C6E" w:rsidRDefault="00E75186" w:rsidP="002A3ECE">
            <w:pPr>
              <w:pStyle w:val="Tabletext"/>
              <w:jc w:val="center"/>
            </w:pPr>
            <w:r w:rsidRPr="00BB6C6E">
              <w:t>2015-07-03</w:t>
            </w:r>
          </w:p>
        </w:tc>
        <w:tc>
          <w:tcPr>
            <w:tcW w:w="1348" w:type="dxa"/>
            <w:shd w:val="clear" w:color="auto" w:fill="auto"/>
            <w:vAlign w:val="center"/>
          </w:tcPr>
          <w:p w:rsidR="00E75186" w:rsidRPr="00BB6C6E" w:rsidRDefault="00E75186" w:rsidP="002A3ECE">
            <w:pPr>
              <w:pStyle w:val="Tabletext"/>
              <w:jc w:val="center"/>
            </w:pPr>
            <w:r w:rsidRPr="00BB6C6E">
              <w:t>En vigor</w:t>
            </w:r>
          </w:p>
        </w:tc>
        <w:tc>
          <w:tcPr>
            <w:tcW w:w="5245" w:type="dxa"/>
            <w:shd w:val="clear" w:color="auto" w:fill="auto"/>
            <w:vAlign w:val="center"/>
          </w:tcPr>
          <w:p w:rsidR="00E75186" w:rsidRPr="006E10DC" w:rsidRDefault="00E75186" w:rsidP="002A3ECE">
            <w:pPr>
              <w:pStyle w:val="Tabletext"/>
              <w:rPr>
                <w:lang w:val="en-US"/>
              </w:rPr>
            </w:pPr>
            <w:bookmarkStart w:id="1380" w:name="lt_pId2996"/>
            <w:r w:rsidRPr="006E10DC">
              <w:rPr>
                <w:lang w:val="en-US"/>
              </w:rPr>
              <w:t>Radio-over-</w:t>
            </w:r>
            <w:proofErr w:type="spellStart"/>
            <w:r w:rsidRPr="006E10DC">
              <w:rPr>
                <w:lang w:val="en-US"/>
              </w:rPr>
              <w:t>fibre</w:t>
            </w:r>
            <w:proofErr w:type="spellEnd"/>
            <w:r w:rsidRPr="006E10DC">
              <w:rPr>
                <w:lang w:val="en-US"/>
              </w:rPr>
              <w:t xml:space="preserve"> (</w:t>
            </w:r>
            <w:proofErr w:type="spellStart"/>
            <w:r w:rsidRPr="006E10DC">
              <w:rPr>
                <w:lang w:val="en-US"/>
              </w:rPr>
              <w:t>RoF</w:t>
            </w:r>
            <w:proofErr w:type="spellEnd"/>
            <w:r w:rsidRPr="006E10DC">
              <w:rPr>
                <w:lang w:val="en-US"/>
              </w:rPr>
              <w:t>) technologies and their applications</w:t>
            </w:r>
            <w:bookmarkEnd w:id="1380"/>
          </w:p>
        </w:tc>
      </w:tr>
      <w:tr w:rsidR="00C37CCE" w:rsidRPr="00FA37FA" w:rsidTr="00C37CCE">
        <w:trPr>
          <w:jc w:val="center"/>
        </w:trPr>
        <w:tc>
          <w:tcPr>
            <w:tcW w:w="1897" w:type="dxa"/>
            <w:shd w:val="clear" w:color="auto" w:fill="auto"/>
            <w:vAlign w:val="center"/>
          </w:tcPr>
          <w:p w:rsidR="00C37CCE" w:rsidRPr="00BB6C6E" w:rsidRDefault="00FA37FA" w:rsidP="002A3ECE">
            <w:pPr>
              <w:pStyle w:val="Tabletext"/>
            </w:pPr>
            <w:r>
              <w:fldChar w:fldCharType="begin"/>
            </w:r>
            <w:r>
              <w:instrText xml:space="preserve"> HYPERLINK "http://handle.itu.int/11.1002/1000/12576" </w:instrText>
            </w:r>
            <w:r>
              <w:fldChar w:fldCharType="separate"/>
            </w:r>
            <w:bookmarkStart w:id="1381" w:name="lt_pId2997"/>
            <w:r w:rsidR="00C37CCE" w:rsidRPr="00BB6C6E">
              <w:rPr>
                <w:rFonts w:ascii="Times" w:hAnsi="Times" w:cs="Times"/>
                <w:color w:val="0000FF"/>
                <w:u w:val="single"/>
              </w:rPr>
              <w:t xml:space="preserve">G </w:t>
            </w:r>
            <w:proofErr w:type="spellStart"/>
            <w:r w:rsidR="00C37CCE" w:rsidRPr="00BB6C6E">
              <w:rPr>
                <w:rFonts w:ascii="Times" w:hAnsi="Times" w:cs="Times"/>
                <w:color w:val="0000FF"/>
                <w:u w:val="single"/>
              </w:rPr>
              <w:t>Suppl</w:t>
            </w:r>
            <w:proofErr w:type="spellEnd"/>
            <w:r w:rsidR="00C37CCE" w:rsidRPr="00BB6C6E">
              <w:rPr>
                <w:rFonts w:ascii="Times" w:hAnsi="Times" w:cs="Times"/>
                <w:color w:val="0000FF"/>
                <w:u w:val="single"/>
              </w:rPr>
              <w:t>. 56</w:t>
            </w:r>
            <w:bookmarkEnd w:id="1381"/>
            <w:r>
              <w:rPr>
                <w:rFonts w:ascii="Times" w:hAnsi="Times" w:cs="Times"/>
                <w:color w:val="0000FF"/>
                <w:u w:val="single"/>
              </w:rPr>
              <w:fldChar w:fldCharType="end"/>
            </w:r>
          </w:p>
        </w:tc>
        <w:tc>
          <w:tcPr>
            <w:tcW w:w="1276" w:type="dxa"/>
            <w:shd w:val="clear" w:color="auto" w:fill="auto"/>
            <w:vAlign w:val="center"/>
          </w:tcPr>
          <w:p w:rsidR="00C37CCE" w:rsidRPr="00BB6C6E" w:rsidRDefault="00C37CCE" w:rsidP="002A3ECE">
            <w:pPr>
              <w:pStyle w:val="Tabletext"/>
              <w:jc w:val="center"/>
            </w:pPr>
            <w:r w:rsidRPr="00BB6C6E">
              <w:t>2015-07-03</w:t>
            </w:r>
          </w:p>
        </w:tc>
        <w:tc>
          <w:tcPr>
            <w:tcW w:w="1348" w:type="dxa"/>
            <w:shd w:val="clear" w:color="auto" w:fill="auto"/>
            <w:vAlign w:val="center"/>
          </w:tcPr>
          <w:p w:rsidR="00C37CCE" w:rsidRPr="00BB6C6E" w:rsidRDefault="00E75186" w:rsidP="002A3ECE">
            <w:pPr>
              <w:pStyle w:val="Tabletext"/>
              <w:jc w:val="center"/>
            </w:pPr>
            <w:r w:rsidRPr="00BB6C6E">
              <w:t>Obsoleta</w:t>
            </w:r>
          </w:p>
        </w:tc>
        <w:tc>
          <w:tcPr>
            <w:tcW w:w="5245" w:type="dxa"/>
            <w:shd w:val="clear" w:color="auto" w:fill="auto"/>
            <w:vAlign w:val="center"/>
          </w:tcPr>
          <w:p w:rsidR="00C37CCE" w:rsidRPr="006E10DC" w:rsidRDefault="00C37CCE" w:rsidP="002A3ECE">
            <w:pPr>
              <w:pStyle w:val="Tabletext"/>
              <w:rPr>
                <w:lang w:val="en-US"/>
              </w:rPr>
            </w:pPr>
            <w:bookmarkStart w:id="1382" w:name="lt_pId3000"/>
            <w:r w:rsidRPr="006E10DC">
              <w:rPr>
                <w:lang w:val="en-US"/>
              </w:rPr>
              <w:t>OTN Transport of CPRI signals</w:t>
            </w:r>
            <w:bookmarkEnd w:id="1382"/>
          </w:p>
        </w:tc>
      </w:tr>
      <w:tr w:rsidR="00E75186" w:rsidRPr="00FA37FA" w:rsidTr="00C37CCE">
        <w:trPr>
          <w:jc w:val="center"/>
        </w:trPr>
        <w:tc>
          <w:tcPr>
            <w:tcW w:w="1897" w:type="dxa"/>
            <w:shd w:val="clear" w:color="auto" w:fill="auto"/>
            <w:vAlign w:val="center"/>
          </w:tcPr>
          <w:p w:rsidR="00E75186" w:rsidRPr="00BB6C6E" w:rsidRDefault="00FA37FA" w:rsidP="002A3ECE">
            <w:pPr>
              <w:pStyle w:val="Tabletext"/>
            </w:pPr>
            <w:r>
              <w:fldChar w:fldCharType="begin"/>
            </w:r>
            <w:r>
              <w:instrText xml:space="preserve"> HYPERLINK "http://handle.itu.int/11.1002/1000/12838" </w:instrText>
            </w:r>
            <w:r>
              <w:fldChar w:fldCharType="separate"/>
            </w:r>
            <w:bookmarkStart w:id="1383" w:name="lt_pId3001"/>
            <w:r w:rsidR="00E75186" w:rsidRPr="00BB6C6E">
              <w:rPr>
                <w:rFonts w:ascii="Times" w:hAnsi="Times" w:cs="Times"/>
                <w:color w:val="0000FF"/>
                <w:u w:val="single"/>
              </w:rPr>
              <w:t xml:space="preserve">G </w:t>
            </w:r>
            <w:proofErr w:type="spellStart"/>
            <w:r w:rsidR="00E75186" w:rsidRPr="00BB6C6E">
              <w:rPr>
                <w:rFonts w:ascii="Times" w:hAnsi="Times" w:cs="Times"/>
                <w:color w:val="0000FF"/>
                <w:u w:val="single"/>
              </w:rPr>
              <w:t>Suppl</w:t>
            </w:r>
            <w:proofErr w:type="spellEnd"/>
            <w:r w:rsidR="00E75186" w:rsidRPr="00BB6C6E">
              <w:rPr>
                <w:rFonts w:ascii="Times" w:hAnsi="Times" w:cs="Times"/>
                <w:color w:val="0000FF"/>
                <w:u w:val="single"/>
              </w:rPr>
              <w:t>. 56</w:t>
            </w:r>
            <w:bookmarkEnd w:id="1383"/>
            <w:r>
              <w:rPr>
                <w:rFonts w:ascii="Times" w:hAnsi="Times" w:cs="Times"/>
                <w:color w:val="0000FF"/>
                <w:u w:val="single"/>
              </w:rPr>
              <w:fldChar w:fldCharType="end"/>
            </w:r>
          </w:p>
        </w:tc>
        <w:tc>
          <w:tcPr>
            <w:tcW w:w="1276" w:type="dxa"/>
            <w:shd w:val="clear" w:color="auto" w:fill="auto"/>
            <w:vAlign w:val="center"/>
          </w:tcPr>
          <w:p w:rsidR="00E75186" w:rsidRPr="00BB6C6E" w:rsidRDefault="00E75186" w:rsidP="002A3ECE">
            <w:pPr>
              <w:pStyle w:val="Tabletext"/>
              <w:jc w:val="center"/>
            </w:pPr>
            <w:r w:rsidRPr="00BB6C6E">
              <w:t>2016-02-26</w:t>
            </w:r>
          </w:p>
        </w:tc>
        <w:tc>
          <w:tcPr>
            <w:tcW w:w="1348" w:type="dxa"/>
            <w:shd w:val="clear" w:color="auto" w:fill="auto"/>
            <w:vAlign w:val="center"/>
          </w:tcPr>
          <w:p w:rsidR="00E75186" w:rsidRPr="00BB6C6E" w:rsidRDefault="00E75186" w:rsidP="002A3ECE">
            <w:pPr>
              <w:pStyle w:val="Tabletext"/>
              <w:jc w:val="center"/>
            </w:pPr>
            <w:r w:rsidRPr="00BB6C6E">
              <w:t>En vigor</w:t>
            </w:r>
          </w:p>
        </w:tc>
        <w:tc>
          <w:tcPr>
            <w:tcW w:w="5245" w:type="dxa"/>
            <w:shd w:val="clear" w:color="auto" w:fill="auto"/>
            <w:vAlign w:val="center"/>
          </w:tcPr>
          <w:p w:rsidR="00E75186" w:rsidRPr="006E10DC" w:rsidRDefault="00E75186" w:rsidP="002A3ECE">
            <w:pPr>
              <w:pStyle w:val="Tabletext"/>
              <w:rPr>
                <w:lang w:val="en-US"/>
              </w:rPr>
            </w:pPr>
            <w:bookmarkStart w:id="1384" w:name="lt_pId3004"/>
            <w:r w:rsidRPr="006E10DC">
              <w:rPr>
                <w:lang w:val="en-US"/>
              </w:rPr>
              <w:t>OTN transport of CPRI signals</w:t>
            </w:r>
            <w:bookmarkEnd w:id="1384"/>
          </w:p>
        </w:tc>
      </w:tr>
      <w:tr w:rsidR="00E75186" w:rsidRPr="00FA37FA" w:rsidTr="00C37CCE">
        <w:trPr>
          <w:jc w:val="center"/>
        </w:trPr>
        <w:tc>
          <w:tcPr>
            <w:tcW w:w="1897" w:type="dxa"/>
            <w:shd w:val="clear" w:color="auto" w:fill="auto"/>
            <w:vAlign w:val="center"/>
          </w:tcPr>
          <w:p w:rsidR="00E75186" w:rsidRPr="00BB6C6E" w:rsidRDefault="00FA37FA" w:rsidP="002A3ECE">
            <w:pPr>
              <w:pStyle w:val="Tabletext"/>
            </w:pPr>
            <w:r>
              <w:fldChar w:fldCharType="begin"/>
            </w:r>
            <w:r>
              <w:instrText xml:space="preserve"> HYPERLINK "http://handle.itu.int/11.1002/1000/12577" </w:instrText>
            </w:r>
            <w:r>
              <w:fldChar w:fldCharType="separate"/>
            </w:r>
            <w:bookmarkStart w:id="1385" w:name="lt_pId3005"/>
            <w:r w:rsidR="00E75186" w:rsidRPr="00BB6C6E">
              <w:rPr>
                <w:rFonts w:ascii="Times" w:hAnsi="Times" w:cs="Times"/>
                <w:color w:val="0000FF"/>
                <w:u w:val="single"/>
              </w:rPr>
              <w:t xml:space="preserve">G </w:t>
            </w:r>
            <w:proofErr w:type="spellStart"/>
            <w:r w:rsidR="00E75186" w:rsidRPr="00BB6C6E">
              <w:rPr>
                <w:rFonts w:ascii="Times" w:hAnsi="Times" w:cs="Times"/>
                <w:color w:val="0000FF"/>
                <w:u w:val="single"/>
              </w:rPr>
              <w:t>Suppl</w:t>
            </w:r>
            <w:proofErr w:type="spellEnd"/>
            <w:r w:rsidR="00E75186" w:rsidRPr="00BB6C6E">
              <w:rPr>
                <w:rFonts w:ascii="Times" w:hAnsi="Times" w:cs="Times"/>
                <w:color w:val="0000FF"/>
                <w:u w:val="single"/>
              </w:rPr>
              <w:t>. 57</w:t>
            </w:r>
            <w:bookmarkEnd w:id="1385"/>
            <w:r>
              <w:rPr>
                <w:rFonts w:ascii="Times" w:hAnsi="Times" w:cs="Times"/>
                <w:color w:val="0000FF"/>
                <w:u w:val="single"/>
              </w:rPr>
              <w:fldChar w:fldCharType="end"/>
            </w:r>
          </w:p>
        </w:tc>
        <w:tc>
          <w:tcPr>
            <w:tcW w:w="1276" w:type="dxa"/>
            <w:shd w:val="clear" w:color="auto" w:fill="auto"/>
            <w:vAlign w:val="center"/>
          </w:tcPr>
          <w:p w:rsidR="00E75186" w:rsidRPr="00BB6C6E" w:rsidRDefault="00E75186" w:rsidP="002A3ECE">
            <w:pPr>
              <w:pStyle w:val="Tabletext"/>
              <w:jc w:val="center"/>
            </w:pPr>
            <w:r w:rsidRPr="00BB6C6E">
              <w:t>2015-07-03</w:t>
            </w:r>
          </w:p>
        </w:tc>
        <w:tc>
          <w:tcPr>
            <w:tcW w:w="1348" w:type="dxa"/>
            <w:shd w:val="clear" w:color="auto" w:fill="auto"/>
            <w:vAlign w:val="center"/>
          </w:tcPr>
          <w:p w:rsidR="00E75186" w:rsidRPr="00BB6C6E" w:rsidRDefault="00E75186" w:rsidP="002A3ECE">
            <w:pPr>
              <w:pStyle w:val="Tabletext"/>
              <w:jc w:val="center"/>
            </w:pPr>
            <w:r w:rsidRPr="00BB6C6E">
              <w:t>En vigor</w:t>
            </w:r>
          </w:p>
        </w:tc>
        <w:tc>
          <w:tcPr>
            <w:tcW w:w="5245" w:type="dxa"/>
            <w:shd w:val="clear" w:color="auto" w:fill="auto"/>
            <w:vAlign w:val="center"/>
          </w:tcPr>
          <w:p w:rsidR="00E75186" w:rsidRPr="006E10DC" w:rsidRDefault="00E75186" w:rsidP="002A3ECE">
            <w:pPr>
              <w:pStyle w:val="Tabletext"/>
              <w:rPr>
                <w:lang w:val="en-US"/>
              </w:rPr>
            </w:pPr>
            <w:bookmarkStart w:id="1386" w:name="lt_pId3008"/>
            <w:r w:rsidRPr="006E10DC">
              <w:rPr>
                <w:lang w:val="en-US"/>
              </w:rPr>
              <w:t>Smart home profiles for 6LoWPAN devices</w:t>
            </w:r>
            <w:bookmarkEnd w:id="1386"/>
          </w:p>
        </w:tc>
      </w:tr>
      <w:tr w:rsidR="00C37CCE" w:rsidRPr="00BB6C6E" w:rsidTr="00C37CCE">
        <w:trPr>
          <w:jc w:val="center"/>
        </w:trPr>
        <w:tc>
          <w:tcPr>
            <w:tcW w:w="1897" w:type="dxa"/>
            <w:shd w:val="clear" w:color="auto" w:fill="auto"/>
            <w:vAlign w:val="center"/>
          </w:tcPr>
          <w:p w:rsidR="00C37CCE" w:rsidRPr="00BB6C6E" w:rsidRDefault="00FA37FA" w:rsidP="002A3ECE">
            <w:pPr>
              <w:pStyle w:val="Tabletext"/>
            </w:pPr>
            <w:r>
              <w:fldChar w:fldCharType="begin"/>
            </w:r>
            <w:r>
              <w:instrText xml:space="preserve"> HYPERLINK "http://handle.itu.int/11.1002/1000/12839" </w:instrText>
            </w:r>
            <w:r>
              <w:fldChar w:fldCharType="separate"/>
            </w:r>
            <w:bookmarkStart w:id="1387" w:name="lt_pId3009"/>
            <w:r w:rsidR="00C37CCE" w:rsidRPr="00BB6C6E">
              <w:rPr>
                <w:rFonts w:ascii="Times" w:hAnsi="Times" w:cs="Times"/>
                <w:color w:val="0000FF"/>
                <w:u w:val="single"/>
              </w:rPr>
              <w:t xml:space="preserve">G </w:t>
            </w:r>
            <w:proofErr w:type="spellStart"/>
            <w:r w:rsidR="00C37CCE" w:rsidRPr="00BB6C6E">
              <w:rPr>
                <w:rFonts w:ascii="Times" w:hAnsi="Times" w:cs="Times"/>
                <w:color w:val="0000FF"/>
                <w:u w:val="single"/>
              </w:rPr>
              <w:t>Suppl</w:t>
            </w:r>
            <w:proofErr w:type="spellEnd"/>
            <w:r w:rsidR="00C37CCE" w:rsidRPr="00BB6C6E">
              <w:rPr>
                <w:rFonts w:ascii="Times" w:hAnsi="Times" w:cs="Times"/>
                <w:color w:val="0000FF"/>
                <w:u w:val="single"/>
              </w:rPr>
              <w:t>. 58</w:t>
            </w:r>
            <w:bookmarkEnd w:id="1387"/>
            <w:r>
              <w:rPr>
                <w:rFonts w:ascii="Times" w:hAnsi="Times" w:cs="Times"/>
                <w:color w:val="0000FF"/>
                <w:u w:val="single"/>
              </w:rPr>
              <w:fldChar w:fldCharType="end"/>
            </w:r>
          </w:p>
        </w:tc>
        <w:tc>
          <w:tcPr>
            <w:tcW w:w="1276" w:type="dxa"/>
            <w:shd w:val="clear" w:color="auto" w:fill="auto"/>
            <w:vAlign w:val="center"/>
          </w:tcPr>
          <w:p w:rsidR="00C37CCE" w:rsidRPr="00BB6C6E" w:rsidRDefault="00C37CCE" w:rsidP="002A3ECE">
            <w:pPr>
              <w:pStyle w:val="Tabletext"/>
              <w:jc w:val="center"/>
            </w:pPr>
            <w:r w:rsidRPr="00BB6C6E">
              <w:t>2016-02-26</w:t>
            </w:r>
          </w:p>
        </w:tc>
        <w:tc>
          <w:tcPr>
            <w:tcW w:w="1348" w:type="dxa"/>
            <w:shd w:val="clear" w:color="auto" w:fill="auto"/>
            <w:vAlign w:val="center"/>
          </w:tcPr>
          <w:p w:rsidR="00C37CCE" w:rsidRPr="00BB6C6E" w:rsidRDefault="00E75186" w:rsidP="002A3ECE">
            <w:pPr>
              <w:pStyle w:val="Tabletext"/>
              <w:jc w:val="center"/>
            </w:pPr>
            <w:r w:rsidRPr="00BB6C6E">
              <w:t>En vigor</w:t>
            </w:r>
          </w:p>
        </w:tc>
        <w:tc>
          <w:tcPr>
            <w:tcW w:w="5245" w:type="dxa"/>
            <w:shd w:val="clear" w:color="auto" w:fill="auto"/>
            <w:vAlign w:val="center"/>
          </w:tcPr>
          <w:p w:rsidR="00C37CCE" w:rsidRPr="00BB6C6E" w:rsidRDefault="00C37CCE" w:rsidP="002A3ECE">
            <w:pPr>
              <w:pStyle w:val="Tabletext"/>
            </w:pPr>
            <w:bookmarkStart w:id="1388" w:name="lt_pId3012"/>
            <w:proofErr w:type="spellStart"/>
            <w:r w:rsidRPr="00BB6C6E">
              <w:t>Optical</w:t>
            </w:r>
            <w:proofErr w:type="spellEnd"/>
            <w:r w:rsidRPr="00BB6C6E">
              <w:t xml:space="preserve"> </w:t>
            </w:r>
            <w:proofErr w:type="spellStart"/>
            <w:r w:rsidRPr="00BB6C6E">
              <w:t>transport</w:t>
            </w:r>
            <w:proofErr w:type="spellEnd"/>
            <w:r w:rsidRPr="00BB6C6E">
              <w:t xml:space="preserve"> </w:t>
            </w:r>
            <w:proofErr w:type="spellStart"/>
            <w:r w:rsidRPr="00BB6C6E">
              <w:t>network</w:t>
            </w:r>
            <w:proofErr w:type="spellEnd"/>
            <w:r w:rsidRPr="00BB6C6E">
              <w:t xml:space="preserve"> (OTN) module </w:t>
            </w:r>
            <w:proofErr w:type="spellStart"/>
            <w:r w:rsidRPr="00BB6C6E">
              <w:t>framer</w:t>
            </w:r>
            <w:proofErr w:type="spellEnd"/>
            <w:r w:rsidRPr="00BB6C6E">
              <w:t xml:space="preserve"> interfaces (</w:t>
            </w:r>
            <w:proofErr w:type="spellStart"/>
            <w:r w:rsidRPr="00BB6C6E">
              <w:t>MFIs</w:t>
            </w:r>
            <w:proofErr w:type="spellEnd"/>
            <w:r w:rsidRPr="00BB6C6E">
              <w:t>)</w:t>
            </w:r>
            <w:bookmarkEnd w:id="1388"/>
          </w:p>
        </w:tc>
      </w:tr>
    </w:tbl>
    <w:p w:rsidR="008D04E6" w:rsidRPr="00BB6C6E" w:rsidRDefault="008D04E6" w:rsidP="002A3ECE">
      <w:pPr>
        <w:pStyle w:val="TableNo"/>
      </w:pPr>
      <w:r w:rsidRPr="00BB6C6E">
        <w:t>CUADRO 12</w:t>
      </w:r>
    </w:p>
    <w:p w:rsidR="008D04E6" w:rsidRPr="00BB6C6E" w:rsidRDefault="008D04E6" w:rsidP="002A3ECE">
      <w:pPr>
        <w:pStyle w:val="Tabletitle"/>
      </w:pPr>
      <w:r w:rsidRPr="00BB6C6E">
        <w:t>Comisión de Estudio 15 – Documentos técnicos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C37CCE" w:rsidRPr="00BB6C6E" w:rsidTr="008D04E6">
        <w:trPr>
          <w:tblHeader/>
          <w:jc w:val="center"/>
        </w:trPr>
        <w:tc>
          <w:tcPr>
            <w:tcW w:w="1897"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Recomendación</w:t>
            </w:r>
          </w:p>
        </w:tc>
        <w:tc>
          <w:tcPr>
            <w:tcW w:w="1276"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Fecha</w:t>
            </w:r>
          </w:p>
        </w:tc>
        <w:tc>
          <w:tcPr>
            <w:tcW w:w="1348"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Situación</w:t>
            </w:r>
          </w:p>
        </w:tc>
        <w:tc>
          <w:tcPr>
            <w:tcW w:w="5245"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Título</w:t>
            </w:r>
          </w:p>
        </w:tc>
      </w:tr>
      <w:tr w:rsidR="00C37CCE" w:rsidRPr="00FA37FA" w:rsidTr="008D04E6">
        <w:trPr>
          <w:jc w:val="center"/>
        </w:trPr>
        <w:tc>
          <w:tcPr>
            <w:tcW w:w="1897" w:type="dxa"/>
            <w:tcBorders>
              <w:top w:val="single" w:sz="12" w:space="0" w:color="auto"/>
              <w:bottom w:val="single" w:sz="12" w:space="0" w:color="auto"/>
            </w:tcBorders>
            <w:shd w:val="clear" w:color="auto" w:fill="auto"/>
            <w:vAlign w:val="center"/>
          </w:tcPr>
          <w:p w:rsidR="00C37CCE" w:rsidRPr="00BB6C6E" w:rsidRDefault="00FA37FA" w:rsidP="002A3ECE">
            <w:pPr>
              <w:pStyle w:val="Tabletext"/>
            </w:pPr>
            <w:hyperlink r:id="rId553" w:history="1">
              <w:bookmarkStart w:id="1389" w:name="lt_pId3019"/>
              <w:r w:rsidR="00C37CCE" w:rsidRPr="00BB6C6E">
                <w:rPr>
                  <w:color w:val="0000FF"/>
                  <w:u w:val="single"/>
                </w:rPr>
                <w:t>TPLS.G-HN</w:t>
              </w:r>
              <w:bookmarkEnd w:id="1389"/>
            </w:hyperlink>
          </w:p>
        </w:tc>
        <w:tc>
          <w:tcPr>
            <w:tcW w:w="1276" w:type="dxa"/>
            <w:tcBorders>
              <w:top w:val="single" w:sz="12" w:space="0" w:color="auto"/>
              <w:bottom w:val="single" w:sz="12" w:space="0" w:color="auto"/>
            </w:tcBorders>
            <w:shd w:val="clear" w:color="auto" w:fill="auto"/>
            <w:vAlign w:val="center"/>
          </w:tcPr>
          <w:p w:rsidR="00C37CCE" w:rsidRPr="00BB6C6E" w:rsidRDefault="00C37CCE" w:rsidP="002A3ECE">
            <w:pPr>
              <w:pStyle w:val="Tabletext"/>
            </w:pPr>
            <w:r w:rsidRPr="00BB6C6E">
              <w:t>2015-07-03</w:t>
            </w:r>
          </w:p>
        </w:tc>
        <w:tc>
          <w:tcPr>
            <w:tcW w:w="1348" w:type="dxa"/>
            <w:tcBorders>
              <w:top w:val="single" w:sz="12" w:space="0" w:color="auto"/>
              <w:bottom w:val="single" w:sz="12" w:space="0" w:color="auto"/>
            </w:tcBorders>
            <w:shd w:val="clear" w:color="auto" w:fill="auto"/>
            <w:vAlign w:val="center"/>
          </w:tcPr>
          <w:p w:rsidR="00C37CCE" w:rsidRPr="00BB6C6E" w:rsidRDefault="008D04E6" w:rsidP="002A3ECE">
            <w:pPr>
              <w:pStyle w:val="Tabletext"/>
            </w:pPr>
            <w:r w:rsidRPr="00BB6C6E">
              <w:t>Nueva</w:t>
            </w:r>
          </w:p>
        </w:tc>
        <w:tc>
          <w:tcPr>
            <w:tcW w:w="5245" w:type="dxa"/>
            <w:tcBorders>
              <w:top w:val="single" w:sz="12" w:space="0" w:color="auto"/>
              <w:bottom w:val="single" w:sz="12" w:space="0" w:color="auto"/>
            </w:tcBorders>
            <w:shd w:val="clear" w:color="auto" w:fill="auto"/>
            <w:vAlign w:val="center"/>
          </w:tcPr>
          <w:p w:rsidR="00C37CCE" w:rsidRPr="006E10DC" w:rsidRDefault="00C37CCE" w:rsidP="002A3ECE">
            <w:pPr>
              <w:pStyle w:val="Tabletext"/>
              <w:rPr>
                <w:lang w:val="en-US"/>
              </w:rPr>
            </w:pPr>
            <w:bookmarkStart w:id="1390" w:name="lt_pId3022"/>
            <w:r w:rsidRPr="006E10DC">
              <w:rPr>
                <w:lang w:val="en-US"/>
              </w:rPr>
              <w:t>Operation of G.hn technology over access and in-premises phone line medium</w:t>
            </w:r>
            <w:bookmarkEnd w:id="1390"/>
          </w:p>
        </w:tc>
      </w:tr>
      <w:tr w:rsidR="00C37CCE" w:rsidRPr="00FA37FA" w:rsidTr="008D04E6">
        <w:trPr>
          <w:jc w:val="center"/>
        </w:trPr>
        <w:tc>
          <w:tcPr>
            <w:tcW w:w="1897" w:type="dxa"/>
            <w:tcBorders>
              <w:top w:val="single" w:sz="12" w:space="0" w:color="auto"/>
            </w:tcBorders>
            <w:shd w:val="clear" w:color="auto" w:fill="auto"/>
            <w:vAlign w:val="center"/>
          </w:tcPr>
          <w:p w:rsidR="00C37CCE" w:rsidRPr="00BB6C6E" w:rsidRDefault="00FA37FA" w:rsidP="002A3ECE">
            <w:pPr>
              <w:pStyle w:val="Tabletext"/>
            </w:pPr>
            <w:r>
              <w:fldChar w:fldCharType="begin"/>
            </w:r>
            <w:r>
              <w:instrText xml:space="preserve"> HYPERLINK "http://www.itu.int/itu-t/workprog/wp_item.aspx?isn=10050" </w:instrText>
            </w:r>
            <w:r>
              <w:fldChar w:fldCharType="separate"/>
            </w:r>
            <w:bookmarkStart w:id="1391" w:name="lt_pId3023"/>
            <w:r w:rsidR="00C37CCE" w:rsidRPr="00BB6C6E">
              <w:rPr>
                <w:color w:val="0000FF"/>
                <w:u w:val="single"/>
              </w:rPr>
              <w:t>TPLS.GUIDE</w:t>
            </w:r>
            <w:bookmarkEnd w:id="1391"/>
            <w:r>
              <w:rPr>
                <w:color w:val="0000FF"/>
                <w:u w:val="single"/>
              </w:rPr>
              <w:fldChar w:fldCharType="end"/>
            </w:r>
          </w:p>
        </w:tc>
        <w:tc>
          <w:tcPr>
            <w:tcW w:w="1276" w:type="dxa"/>
            <w:tcBorders>
              <w:top w:val="single" w:sz="12" w:space="0" w:color="auto"/>
            </w:tcBorders>
            <w:shd w:val="clear" w:color="auto" w:fill="auto"/>
            <w:vAlign w:val="center"/>
          </w:tcPr>
          <w:p w:rsidR="00C37CCE" w:rsidRPr="00BB6C6E" w:rsidRDefault="00C37CCE" w:rsidP="002A3ECE">
            <w:pPr>
              <w:pStyle w:val="Tabletext"/>
            </w:pPr>
            <w:r w:rsidRPr="00BB6C6E">
              <w:t>2014-04-04</w:t>
            </w:r>
          </w:p>
        </w:tc>
        <w:tc>
          <w:tcPr>
            <w:tcW w:w="1348" w:type="dxa"/>
            <w:tcBorders>
              <w:top w:val="single" w:sz="12" w:space="0" w:color="auto"/>
            </w:tcBorders>
            <w:shd w:val="clear" w:color="auto" w:fill="auto"/>
            <w:vAlign w:val="center"/>
          </w:tcPr>
          <w:p w:rsidR="00C37CCE" w:rsidRPr="00BB6C6E" w:rsidRDefault="008D04E6" w:rsidP="002A3ECE">
            <w:pPr>
              <w:pStyle w:val="Tabletext"/>
            </w:pPr>
            <w:r w:rsidRPr="00BB6C6E">
              <w:t>Revisada</w:t>
            </w:r>
          </w:p>
        </w:tc>
        <w:tc>
          <w:tcPr>
            <w:tcW w:w="5245" w:type="dxa"/>
            <w:tcBorders>
              <w:top w:val="single" w:sz="12" w:space="0" w:color="auto"/>
            </w:tcBorders>
            <w:shd w:val="clear" w:color="auto" w:fill="auto"/>
            <w:vAlign w:val="center"/>
          </w:tcPr>
          <w:p w:rsidR="00C37CCE" w:rsidRPr="006E10DC" w:rsidRDefault="00C37CCE" w:rsidP="002A3ECE">
            <w:pPr>
              <w:pStyle w:val="Tabletext"/>
              <w:rPr>
                <w:lang w:val="en-US"/>
              </w:rPr>
            </w:pPr>
            <w:bookmarkStart w:id="1392" w:name="lt_pId3026"/>
            <w:r w:rsidRPr="006E10DC">
              <w:rPr>
                <w:lang w:val="en-US"/>
              </w:rPr>
              <w:t>Guide to the use of the ITU-T Recommendations of the L-series related to optical technologies for the Outside Plant</w:t>
            </w:r>
            <w:bookmarkEnd w:id="1392"/>
          </w:p>
        </w:tc>
      </w:tr>
    </w:tbl>
    <w:p w:rsidR="008D04E6" w:rsidRPr="00BB6C6E" w:rsidRDefault="008D04E6" w:rsidP="002A3ECE">
      <w:pPr>
        <w:pStyle w:val="TableNo"/>
      </w:pPr>
      <w:r w:rsidRPr="00BB6C6E">
        <w:t>CUADRO 13</w:t>
      </w:r>
    </w:p>
    <w:p w:rsidR="008D04E6" w:rsidRPr="00BB6C6E" w:rsidRDefault="008D04E6" w:rsidP="002A3ECE">
      <w:pPr>
        <w:pStyle w:val="Tabletitle"/>
      </w:pPr>
      <w:r w:rsidRPr="00BB6C6E">
        <w:t>Comisión de Estudio 15 – Informes técnicos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C37CCE" w:rsidRPr="00BB6C6E" w:rsidTr="008D04E6">
        <w:trPr>
          <w:tblHeader/>
          <w:jc w:val="center"/>
        </w:trPr>
        <w:tc>
          <w:tcPr>
            <w:tcW w:w="1897"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Recomendación</w:t>
            </w:r>
          </w:p>
        </w:tc>
        <w:tc>
          <w:tcPr>
            <w:tcW w:w="1276"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Fecha</w:t>
            </w:r>
          </w:p>
        </w:tc>
        <w:tc>
          <w:tcPr>
            <w:tcW w:w="1348"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Situación</w:t>
            </w:r>
          </w:p>
        </w:tc>
        <w:tc>
          <w:tcPr>
            <w:tcW w:w="5245"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Título</w:t>
            </w:r>
          </w:p>
        </w:tc>
      </w:tr>
      <w:tr w:rsidR="00C37CCE" w:rsidRPr="00FA37FA" w:rsidTr="008D04E6">
        <w:trPr>
          <w:jc w:val="center"/>
        </w:trPr>
        <w:tc>
          <w:tcPr>
            <w:tcW w:w="1897" w:type="dxa"/>
            <w:tcBorders>
              <w:top w:val="single" w:sz="12" w:space="0" w:color="auto"/>
            </w:tcBorders>
            <w:shd w:val="clear" w:color="auto" w:fill="auto"/>
          </w:tcPr>
          <w:p w:rsidR="00C37CCE" w:rsidRPr="00BB6C6E" w:rsidRDefault="00FA37FA" w:rsidP="002A3ECE">
            <w:pPr>
              <w:pStyle w:val="Tabletext"/>
            </w:pPr>
            <w:hyperlink r:id="rId554" w:history="1">
              <w:bookmarkStart w:id="1393" w:name="lt_pId3033"/>
              <w:r w:rsidR="00C37CCE" w:rsidRPr="00BB6C6E">
                <w:rPr>
                  <w:color w:val="0000FF"/>
                  <w:u w:val="single"/>
                </w:rPr>
                <w:t>TR-OFCS</w:t>
              </w:r>
              <w:bookmarkEnd w:id="1393"/>
            </w:hyperlink>
          </w:p>
        </w:tc>
        <w:tc>
          <w:tcPr>
            <w:tcW w:w="1276" w:type="dxa"/>
            <w:tcBorders>
              <w:top w:val="single" w:sz="12" w:space="0" w:color="auto"/>
            </w:tcBorders>
            <w:shd w:val="clear" w:color="auto" w:fill="auto"/>
          </w:tcPr>
          <w:p w:rsidR="00C37CCE" w:rsidRPr="00BB6C6E" w:rsidRDefault="00C37CCE" w:rsidP="002A3ECE">
            <w:pPr>
              <w:pStyle w:val="Tabletext"/>
            </w:pPr>
            <w:r w:rsidRPr="00BB6C6E">
              <w:t>2015-07-03</w:t>
            </w:r>
          </w:p>
        </w:tc>
        <w:tc>
          <w:tcPr>
            <w:tcW w:w="1348" w:type="dxa"/>
            <w:tcBorders>
              <w:top w:val="single" w:sz="12" w:space="0" w:color="auto"/>
            </w:tcBorders>
            <w:shd w:val="clear" w:color="auto" w:fill="auto"/>
          </w:tcPr>
          <w:p w:rsidR="00C37CCE" w:rsidRPr="00BB6C6E" w:rsidRDefault="008D04E6" w:rsidP="002A3ECE">
            <w:pPr>
              <w:pStyle w:val="Tabletext"/>
            </w:pPr>
            <w:r w:rsidRPr="00BB6C6E">
              <w:t>Nueva</w:t>
            </w:r>
          </w:p>
        </w:tc>
        <w:tc>
          <w:tcPr>
            <w:tcW w:w="5245" w:type="dxa"/>
            <w:tcBorders>
              <w:top w:val="single" w:sz="12" w:space="0" w:color="auto"/>
            </w:tcBorders>
            <w:shd w:val="clear" w:color="auto" w:fill="auto"/>
          </w:tcPr>
          <w:p w:rsidR="00C37CCE" w:rsidRPr="006E10DC" w:rsidRDefault="00C37CCE" w:rsidP="002A3ECE">
            <w:pPr>
              <w:pStyle w:val="Tabletext"/>
              <w:rPr>
                <w:lang w:val="en-US"/>
              </w:rPr>
            </w:pPr>
            <w:bookmarkStart w:id="1394" w:name="lt_pId3036"/>
            <w:r w:rsidRPr="006E10DC">
              <w:rPr>
                <w:lang w:val="en-US"/>
              </w:rPr>
              <w:t xml:space="preserve">Technical Report on Optical </w:t>
            </w:r>
            <w:proofErr w:type="spellStart"/>
            <w:r w:rsidRPr="006E10DC">
              <w:rPr>
                <w:lang w:val="en-US"/>
              </w:rPr>
              <w:t>fibres</w:t>
            </w:r>
            <w:proofErr w:type="spellEnd"/>
            <w:r w:rsidRPr="006E10DC">
              <w:rPr>
                <w:lang w:val="en-US"/>
              </w:rPr>
              <w:t>, cables and systems</w:t>
            </w:r>
            <w:bookmarkEnd w:id="1394"/>
          </w:p>
        </w:tc>
      </w:tr>
    </w:tbl>
    <w:p w:rsidR="008D04E6" w:rsidRPr="00BB6C6E" w:rsidRDefault="008D04E6" w:rsidP="002A3ECE">
      <w:pPr>
        <w:pStyle w:val="TableNo"/>
      </w:pPr>
      <w:r w:rsidRPr="00BB6C6E">
        <w:lastRenderedPageBreak/>
        <w:t>CUADRO 14</w:t>
      </w:r>
    </w:p>
    <w:p w:rsidR="008D04E6" w:rsidRPr="00BB6C6E" w:rsidRDefault="008D04E6" w:rsidP="002A3ECE">
      <w:pPr>
        <w:pStyle w:val="Tabletitle"/>
      </w:pPr>
      <w:r w:rsidRPr="00BB6C6E">
        <w:t>Comisión de Estudio 15 – Otras publicaciones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C37CCE" w:rsidRPr="00BB6C6E" w:rsidTr="008D04E6">
        <w:trPr>
          <w:tblHeader/>
          <w:jc w:val="center"/>
        </w:trPr>
        <w:tc>
          <w:tcPr>
            <w:tcW w:w="1897"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Recomendación</w:t>
            </w:r>
          </w:p>
        </w:tc>
        <w:tc>
          <w:tcPr>
            <w:tcW w:w="1276"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Fecha</w:t>
            </w:r>
          </w:p>
        </w:tc>
        <w:tc>
          <w:tcPr>
            <w:tcW w:w="1348"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Situación</w:t>
            </w:r>
          </w:p>
        </w:tc>
        <w:tc>
          <w:tcPr>
            <w:tcW w:w="5245" w:type="dxa"/>
            <w:tcBorders>
              <w:top w:val="single" w:sz="12" w:space="0" w:color="auto"/>
              <w:bottom w:val="single" w:sz="12" w:space="0" w:color="auto"/>
            </w:tcBorders>
            <w:shd w:val="clear" w:color="auto" w:fill="auto"/>
            <w:vAlign w:val="center"/>
          </w:tcPr>
          <w:p w:rsidR="00C37CCE" w:rsidRPr="00BB6C6E" w:rsidRDefault="008D04E6" w:rsidP="002A3ECE">
            <w:pPr>
              <w:pStyle w:val="Tablehead"/>
            </w:pPr>
            <w:r w:rsidRPr="00BB6C6E">
              <w:t>Título</w:t>
            </w:r>
          </w:p>
        </w:tc>
      </w:tr>
      <w:tr w:rsidR="00C37CCE" w:rsidRPr="00BB6C6E" w:rsidTr="008D04E6">
        <w:trPr>
          <w:jc w:val="center"/>
        </w:trPr>
        <w:tc>
          <w:tcPr>
            <w:tcW w:w="1897" w:type="dxa"/>
            <w:tcBorders>
              <w:top w:val="single" w:sz="12" w:space="0" w:color="auto"/>
            </w:tcBorders>
            <w:shd w:val="clear" w:color="auto" w:fill="auto"/>
          </w:tcPr>
          <w:p w:rsidR="00C37CCE" w:rsidRPr="00BB6C6E" w:rsidRDefault="00C37CCE" w:rsidP="002A3ECE">
            <w:pPr>
              <w:pStyle w:val="Tabletext"/>
            </w:pPr>
          </w:p>
        </w:tc>
        <w:tc>
          <w:tcPr>
            <w:tcW w:w="1276" w:type="dxa"/>
            <w:tcBorders>
              <w:top w:val="single" w:sz="12" w:space="0" w:color="auto"/>
            </w:tcBorders>
            <w:shd w:val="clear" w:color="auto" w:fill="auto"/>
          </w:tcPr>
          <w:p w:rsidR="00C37CCE" w:rsidRPr="00BB6C6E" w:rsidRDefault="00C37CCE" w:rsidP="002A3ECE">
            <w:pPr>
              <w:pStyle w:val="Tabletext"/>
            </w:pPr>
            <w:r w:rsidRPr="00BB6C6E">
              <w:t>2016-02-26</w:t>
            </w:r>
          </w:p>
        </w:tc>
        <w:tc>
          <w:tcPr>
            <w:tcW w:w="1348" w:type="dxa"/>
            <w:tcBorders>
              <w:top w:val="single" w:sz="12" w:space="0" w:color="auto"/>
            </w:tcBorders>
            <w:shd w:val="clear" w:color="auto" w:fill="auto"/>
          </w:tcPr>
          <w:p w:rsidR="00C37CCE" w:rsidRPr="00BB6C6E" w:rsidRDefault="008D04E6" w:rsidP="002A3ECE">
            <w:pPr>
              <w:pStyle w:val="Tabletext"/>
            </w:pPr>
            <w:r w:rsidRPr="00BB6C6E">
              <w:t>Revisada</w:t>
            </w:r>
          </w:p>
        </w:tc>
        <w:tc>
          <w:tcPr>
            <w:tcW w:w="5245" w:type="dxa"/>
            <w:tcBorders>
              <w:top w:val="single" w:sz="12" w:space="0" w:color="auto"/>
            </w:tcBorders>
            <w:shd w:val="clear" w:color="auto" w:fill="auto"/>
          </w:tcPr>
          <w:p w:rsidR="00C37CCE" w:rsidRPr="00BB6C6E" w:rsidRDefault="00C37CCE" w:rsidP="00DA4388">
            <w:pPr>
              <w:pStyle w:val="Tabletext"/>
            </w:pPr>
            <w:bookmarkStart w:id="1395" w:name="lt_pId3045"/>
            <w:r w:rsidRPr="00BB6C6E">
              <w:t xml:space="preserve">Access Network Transport </w:t>
            </w:r>
            <w:proofErr w:type="spellStart"/>
            <w:r w:rsidRPr="00BB6C6E">
              <w:t>Standards</w:t>
            </w:r>
            <w:proofErr w:type="spellEnd"/>
            <w:r w:rsidRPr="00BB6C6E">
              <w:t xml:space="preserve"> </w:t>
            </w:r>
            <w:proofErr w:type="spellStart"/>
            <w:r w:rsidRPr="00BB6C6E">
              <w:t>Work</w:t>
            </w:r>
            <w:proofErr w:type="spellEnd"/>
            <w:r w:rsidRPr="00BB6C6E">
              <w:t xml:space="preserve"> Plan (</w:t>
            </w:r>
            <w:r w:rsidR="00DA4388" w:rsidRPr="00BB6C6E">
              <w:t xml:space="preserve">Número </w:t>
            </w:r>
            <w:r w:rsidRPr="00BB6C6E">
              <w:t xml:space="preserve">25, </w:t>
            </w:r>
            <w:r w:rsidR="008E23E2" w:rsidRPr="00BB6C6E">
              <w:t>febrero</w:t>
            </w:r>
            <w:r w:rsidRPr="00BB6C6E">
              <w:t xml:space="preserve"> </w:t>
            </w:r>
            <w:r w:rsidR="008E23E2" w:rsidRPr="00BB6C6E">
              <w:t xml:space="preserve">de </w:t>
            </w:r>
            <w:r w:rsidRPr="00BB6C6E">
              <w:t>2016)</w:t>
            </w:r>
            <w:bookmarkEnd w:id="1395"/>
          </w:p>
        </w:tc>
      </w:tr>
      <w:tr w:rsidR="00C37CCE" w:rsidRPr="00BB6C6E" w:rsidTr="008D04E6">
        <w:trPr>
          <w:jc w:val="center"/>
        </w:trPr>
        <w:tc>
          <w:tcPr>
            <w:tcW w:w="1897" w:type="dxa"/>
            <w:shd w:val="clear" w:color="auto" w:fill="auto"/>
          </w:tcPr>
          <w:p w:rsidR="00C37CCE" w:rsidRPr="00BB6C6E" w:rsidRDefault="00C37CCE" w:rsidP="002A3ECE">
            <w:pPr>
              <w:pStyle w:val="Tabletext"/>
            </w:pPr>
          </w:p>
        </w:tc>
        <w:tc>
          <w:tcPr>
            <w:tcW w:w="1276" w:type="dxa"/>
            <w:shd w:val="clear" w:color="auto" w:fill="auto"/>
          </w:tcPr>
          <w:p w:rsidR="00C37CCE" w:rsidRPr="00BB6C6E" w:rsidRDefault="00C37CCE" w:rsidP="002A3ECE">
            <w:pPr>
              <w:pStyle w:val="Tabletext"/>
            </w:pPr>
            <w:r w:rsidRPr="00BB6C6E">
              <w:t>2016-02-26</w:t>
            </w:r>
          </w:p>
        </w:tc>
        <w:tc>
          <w:tcPr>
            <w:tcW w:w="1348" w:type="dxa"/>
            <w:shd w:val="clear" w:color="auto" w:fill="auto"/>
          </w:tcPr>
          <w:p w:rsidR="00C37CCE" w:rsidRPr="00BB6C6E" w:rsidRDefault="008D04E6" w:rsidP="002A3ECE">
            <w:pPr>
              <w:pStyle w:val="Tabletext"/>
            </w:pPr>
            <w:r w:rsidRPr="00BB6C6E">
              <w:t>Revisada</w:t>
            </w:r>
          </w:p>
        </w:tc>
        <w:tc>
          <w:tcPr>
            <w:tcW w:w="5245" w:type="dxa"/>
            <w:shd w:val="clear" w:color="auto" w:fill="auto"/>
          </w:tcPr>
          <w:p w:rsidR="00C37CCE" w:rsidRPr="00BB6C6E" w:rsidRDefault="00FA37FA" w:rsidP="002A3ECE">
            <w:pPr>
              <w:pStyle w:val="Tabletext"/>
            </w:pPr>
            <w:hyperlink r:id="rId555" w:history="1">
              <w:r w:rsidR="008E23E2" w:rsidRPr="00BB6C6E">
                <w:t xml:space="preserve">Access Network Transport </w:t>
              </w:r>
              <w:proofErr w:type="spellStart"/>
              <w:r w:rsidR="008E23E2" w:rsidRPr="00BB6C6E">
                <w:t>Standards</w:t>
              </w:r>
              <w:proofErr w:type="spellEnd"/>
              <w:r w:rsidR="008E23E2" w:rsidRPr="00BB6C6E">
                <w:t xml:space="preserve"> </w:t>
              </w:r>
              <w:proofErr w:type="spellStart"/>
              <w:r w:rsidR="008E23E2" w:rsidRPr="00BB6C6E">
                <w:t>Overview</w:t>
              </w:r>
              <w:proofErr w:type="spellEnd"/>
              <w:r w:rsidR="008E23E2" w:rsidRPr="00BB6C6E">
                <w:t xml:space="preserve"> (Número 27, febrero de 2016)</w:t>
              </w:r>
            </w:hyperlink>
          </w:p>
        </w:tc>
      </w:tr>
      <w:tr w:rsidR="00C37CCE" w:rsidRPr="00FA37FA" w:rsidTr="008D04E6">
        <w:trPr>
          <w:jc w:val="center"/>
        </w:trPr>
        <w:tc>
          <w:tcPr>
            <w:tcW w:w="1897" w:type="dxa"/>
            <w:shd w:val="clear" w:color="auto" w:fill="auto"/>
          </w:tcPr>
          <w:p w:rsidR="00C37CCE" w:rsidRPr="00BB6C6E" w:rsidRDefault="00C37CCE" w:rsidP="002A3ECE">
            <w:pPr>
              <w:pStyle w:val="Tabletext"/>
            </w:pPr>
          </w:p>
        </w:tc>
        <w:tc>
          <w:tcPr>
            <w:tcW w:w="1276" w:type="dxa"/>
            <w:shd w:val="clear" w:color="auto" w:fill="auto"/>
          </w:tcPr>
          <w:p w:rsidR="00C37CCE" w:rsidRPr="00BB6C6E" w:rsidRDefault="00C37CCE" w:rsidP="002A3ECE">
            <w:pPr>
              <w:pStyle w:val="Tabletext"/>
            </w:pPr>
            <w:r w:rsidRPr="00BB6C6E">
              <w:t>2016-02-26</w:t>
            </w:r>
          </w:p>
        </w:tc>
        <w:tc>
          <w:tcPr>
            <w:tcW w:w="1348" w:type="dxa"/>
            <w:shd w:val="clear" w:color="auto" w:fill="auto"/>
          </w:tcPr>
          <w:p w:rsidR="00C37CCE" w:rsidRPr="00BB6C6E" w:rsidRDefault="008D04E6" w:rsidP="002A3ECE">
            <w:pPr>
              <w:pStyle w:val="Tabletext"/>
            </w:pPr>
            <w:r w:rsidRPr="00BB6C6E">
              <w:t>Revisada</w:t>
            </w:r>
          </w:p>
        </w:tc>
        <w:tc>
          <w:tcPr>
            <w:tcW w:w="5245" w:type="dxa"/>
            <w:shd w:val="clear" w:color="auto" w:fill="auto"/>
          </w:tcPr>
          <w:p w:rsidR="00C37CCE" w:rsidRPr="006E10DC" w:rsidRDefault="00C37CCE" w:rsidP="008E23E2">
            <w:pPr>
              <w:pStyle w:val="Tabletext"/>
              <w:rPr>
                <w:lang w:val="en-US"/>
              </w:rPr>
            </w:pPr>
            <w:bookmarkStart w:id="1396" w:name="lt_pId3051"/>
            <w:r w:rsidRPr="006E10DC">
              <w:rPr>
                <w:lang w:val="en-US"/>
              </w:rPr>
              <w:t xml:space="preserve">The </w:t>
            </w:r>
            <w:r w:rsidR="00FA37FA">
              <w:fldChar w:fldCharType="begin"/>
            </w:r>
            <w:r w:rsidR="00FA37FA" w:rsidRPr="00FA37FA">
              <w:rPr>
                <w:lang w:val="en-GB"/>
              </w:rPr>
              <w:instrText xml:space="preserve"> HYPERLINK "http://www.itu.int/en/ITU-T/studygroups/2013-2016/15/Documents/Overviews_WorkPlans/OTNT_Standardization_WorkPlan_v21_504P.docx" </w:instrText>
            </w:r>
            <w:r w:rsidR="00FA37FA">
              <w:fldChar w:fldCharType="separate"/>
            </w:r>
            <w:r w:rsidRPr="006E10DC">
              <w:rPr>
                <w:lang w:val="en-US"/>
              </w:rPr>
              <w:t>Optical Transport Networks &amp; Technologies Standardization Work Plan</w:t>
            </w:r>
            <w:r w:rsidR="00FA37FA">
              <w:rPr>
                <w:lang w:val="en-US"/>
              </w:rPr>
              <w:fldChar w:fldCharType="end"/>
            </w:r>
            <w:r w:rsidRPr="006E10DC">
              <w:rPr>
                <w:lang w:val="en-US"/>
              </w:rPr>
              <w:t xml:space="preserve"> </w:t>
            </w:r>
            <w:r w:rsidRPr="00ED1AC2">
              <w:rPr>
                <w:lang w:val="en-US"/>
              </w:rPr>
              <w:t>(</w:t>
            </w:r>
            <w:proofErr w:type="spellStart"/>
            <w:r w:rsidR="008E23E2" w:rsidRPr="00ED1AC2">
              <w:rPr>
                <w:lang w:val="en-US"/>
              </w:rPr>
              <w:t>Número</w:t>
            </w:r>
            <w:proofErr w:type="spellEnd"/>
            <w:r w:rsidRPr="00A54F81">
              <w:rPr>
                <w:lang w:val="en-US"/>
              </w:rPr>
              <w:t xml:space="preserve"> </w:t>
            </w:r>
            <w:r w:rsidRPr="006E10DC">
              <w:rPr>
                <w:lang w:val="en-US"/>
              </w:rPr>
              <w:t>21)</w:t>
            </w:r>
            <w:bookmarkEnd w:id="1396"/>
          </w:p>
        </w:tc>
      </w:tr>
      <w:tr w:rsidR="00C37CCE" w:rsidRPr="00FA37FA" w:rsidTr="008D04E6">
        <w:trPr>
          <w:jc w:val="center"/>
        </w:trPr>
        <w:tc>
          <w:tcPr>
            <w:tcW w:w="1897" w:type="dxa"/>
            <w:shd w:val="clear" w:color="auto" w:fill="auto"/>
          </w:tcPr>
          <w:p w:rsidR="00C37CCE" w:rsidRPr="006E10DC" w:rsidRDefault="00C37CCE" w:rsidP="002A3ECE">
            <w:pPr>
              <w:pStyle w:val="Tabletext"/>
              <w:rPr>
                <w:lang w:val="en-US"/>
              </w:rPr>
            </w:pPr>
          </w:p>
        </w:tc>
        <w:tc>
          <w:tcPr>
            <w:tcW w:w="1276" w:type="dxa"/>
            <w:shd w:val="clear" w:color="auto" w:fill="auto"/>
          </w:tcPr>
          <w:p w:rsidR="00C37CCE" w:rsidRPr="00BB6C6E" w:rsidRDefault="00C37CCE" w:rsidP="002A3ECE">
            <w:pPr>
              <w:pStyle w:val="Tabletext"/>
            </w:pPr>
            <w:r w:rsidRPr="00BB6C6E">
              <w:t>2015-07-03</w:t>
            </w:r>
          </w:p>
        </w:tc>
        <w:tc>
          <w:tcPr>
            <w:tcW w:w="1348" w:type="dxa"/>
            <w:shd w:val="clear" w:color="auto" w:fill="auto"/>
          </w:tcPr>
          <w:p w:rsidR="00C37CCE" w:rsidRPr="00BB6C6E" w:rsidRDefault="008D04E6" w:rsidP="002A3ECE">
            <w:pPr>
              <w:pStyle w:val="Tabletext"/>
            </w:pPr>
            <w:r w:rsidRPr="00BB6C6E">
              <w:t>Revisada</w:t>
            </w:r>
          </w:p>
        </w:tc>
        <w:tc>
          <w:tcPr>
            <w:tcW w:w="5245" w:type="dxa"/>
            <w:shd w:val="clear" w:color="auto" w:fill="auto"/>
          </w:tcPr>
          <w:p w:rsidR="00C37CCE" w:rsidRPr="006E10DC" w:rsidRDefault="00FA37FA" w:rsidP="008E23E2">
            <w:pPr>
              <w:pStyle w:val="Tabletext"/>
              <w:rPr>
                <w:lang w:val="en-US"/>
              </w:rPr>
            </w:pPr>
            <w:r>
              <w:fldChar w:fldCharType="begin"/>
            </w:r>
            <w:r w:rsidRPr="00FA37FA">
              <w:rPr>
                <w:lang w:val="en-GB"/>
              </w:rPr>
              <w:instrText xml:space="preserve"> HYPERLINK "http://www.itu.int/en/ITU-T/studygroups/2013-2016/15/Documents/Overviews_WorkPlans/SmartGrid_Overview_WorkPlan_V4_435P.doc" </w:instrText>
            </w:r>
            <w:r>
              <w:fldChar w:fldCharType="separate"/>
            </w:r>
            <w:r w:rsidR="008E23E2" w:rsidRPr="006E10DC">
              <w:rPr>
                <w:lang w:val="en-US"/>
              </w:rPr>
              <w:t>Smart Grid overview and work plan (</w:t>
            </w:r>
            <w:proofErr w:type="spellStart"/>
            <w:r w:rsidR="008E23E2" w:rsidRPr="00ED1AC2">
              <w:rPr>
                <w:lang w:val="en-US"/>
              </w:rPr>
              <w:t>Número</w:t>
            </w:r>
            <w:proofErr w:type="spellEnd"/>
            <w:r w:rsidR="008E23E2" w:rsidRPr="00ED1AC2">
              <w:rPr>
                <w:lang w:val="en-US"/>
              </w:rPr>
              <w:t xml:space="preserve"> 4, </w:t>
            </w:r>
            <w:proofErr w:type="spellStart"/>
            <w:r w:rsidR="008E23E2" w:rsidRPr="00ED1AC2">
              <w:rPr>
                <w:lang w:val="en-US"/>
              </w:rPr>
              <w:t>julio</w:t>
            </w:r>
            <w:proofErr w:type="spellEnd"/>
            <w:r w:rsidR="008E23E2" w:rsidRPr="006E10DC">
              <w:rPr>
                <w:lang w:val="en-US"/>
              </w:rPr>
              <w:t xml:space="preserve"> de 2015)</w:t>
            </w:r>
            <w:r>
              <w:rPr>
                <w:lang w:val="en-US"/>
              </w:rPr>
              <w:fldChar w:fldCharType="end"/>
            </w:r>
          </w:p>
        </w:tc>
      </w:tr>
      <w:tr w:rsidR="00C37CCE" w:rsidRPr="00FA37FA" w:rsidTr="008D04E6">
        <w:trPr>
          <w:jc w:val="center"/>
        </w:trPr>
        <w:tc>
          <w:tcPr>
            <w:tcW w:w="1897" w:type="dxa"/>
            <w:shd w:val="clear" w:color="auto" w:fill="auto"/>
          </w:tcPr>
          <w:p w:rsidR="00C37CCE" w:rsidRPr="006E10DC" w:rsidRDefault="00C37CCE" w:rsidP="002A3ECE">
            <w:pPr>
              <w:pStyle w:val="Tabletext"/>
              <w:rPr>
                <w:lang w:val="en-US"/>
              </w:rPr>
            </w:pPr>
          </w:p>
        </w:tc>
        <w:tc>
          <w:tcPr>
            <w:tcW w:w="1276" w:type="dxa"/>
            <w:shd w:val="clear" w:color="auto" w:fill="auto"/>
          </w:tcPr>
          <w:p w:rsidR="00C37CCE" w:rsidRPr="00BB6C6E" w:rsidRDefault="00C37CCE" w:rsidP="002A3ECE">
            <w:pPr>
              <w:pStyle w:val="Tabletext"/>
            </w:pPr>
            <w:r w:rsidRPr="00BB6C6E">
              <w:t>2016-02-26</w:t>
            </w:r>
          </w:p>
        </w:tc>
        <w:tc>
          <w:tcPr>
            <w:tcW w:w="1348" w:type="dxa"/>
            <w:shd w:val="clear" w:color="auto" w:fill="auto"/>
          </w:tcPr>
          <w:p w:rsidR="00C37CCE" w:rsidRPr="00BB6C6E" w:rsidRDefault="008D04E6" w:rsidP="002A3ECE">
            <w:pPr>
              <w:pStyle w:val="Tabletext"/>
            </w:pPr>
            <w:r w:rsidRPr="00BB6C6E">
              <w:t>Revisada</w:t>
            </w:r>
          </w:p>
        </w:tc>
        <w:tc>
          <w:tcPr>
            <w:tcW w:w="5245" w:type="dxa"/>
            <w:shd w:val="clear" w:color="auto" w:fill="auto"/>
          </w:tcPr>
          <w:p w:rsidR="00C37CCE" w:rsidRPr="006E10DC" w:rsidRDefault="00FA37FA" w:rsidP="002A3ECE">
            <w:pPr>
              <w:pStyle w:val="Tabletext"/>
              <w:rPr>
                <w:lang w:val="en-US"/>
              </w:rPr>
            </w:pPr>
            <w:r>
              <w:fldChar w:fldCharType="begin"/>
            </w:r>
            <w:r w:rsidRPr="00FA37FA">
              <w:rPr>
                <w:lang w:val="en-GB"/>
              </w:rPr>
              <w:instrText xml:space="preserve"> HYPERLINK "http://www.itu.int/en/ITU-T/studygroups/2013-2016/15/Documents/Overviews_WorkPlans/HNT_Standards_Overview-Work_Plan_v4_502PR1.doc" </w:instrText>
            </w:r>
            <w:r>
              <w:fldChar w:fldCharType="separate"/>
            </w:r>
            <w:r w:rsidR="008E23E2" w:rsidRPr="006E10DC">
              <w:rPr>
                <w:lang w:val="en-US"/>
              </w:rPr>
              <w:t>Home Network Transport Standards Overview and Work Plan (</w:t>
            </w:r>
            <w:proofErr w:type="spellStart"/>
            <w:r w:rsidR="008E23E2" w:rsidRPr="00ED1AC2">
              <w:rPr>
                <w:lang w:val="en-US"/>
              </w:rPr>
              <w:t>versión</w:t>
            </w:r>
            <w:proofErr w:type="spellEnd"/>
            <w:r w:rsidR="008E23E2" w:rsidRPr="00ED1AC2">
              <w:rPr>
                <w:lang w:val="en-US"/>
              </w:rPr>
              <w:t xml:space="preserve"> 4, </w:t>
            </w:r>
            <w:proofErr w:type="spellStart"/>
            <w:r w:rsidR="008E23E2" w:rsidRPr="00ED1AC2">
              <w:rPr>
                <w:lang w:val="en-US"/>
              </w:rPr>
              <w:t>febrero</w:t>
            </w:r>
            <w:proofErr w:type="spellEnd"/>
            <w:r w:rsidR="008E23E2" w:rsidRPr="006E10DC">
              <w:rPr>
                <w:lang w:val="en-US"/>
              </w:rPr>
              <w:t xml:space="preserve"> de 2016)</w:t>
            </w:r>
            <w:r>
              <w:rPr>
                <w:lang w:val="en-US"/>
              </w:rPr>
              <w:fldChar w:fldCharType="end"/>
            </w:r>
          </w:p>
        </w:tc>
      </w:tr>
    </w:tbl>
    <w:p w:rsidR="00C7160A" w:rsidRPr="00ED1AC2" w:rsidRDefault="00C7160A" w:rsidP="002A3ECE">
      <w:pPr>
        <w:pStyle w:val="AnnexNo"/>
        <w:rPr>
          <w:lang w:val="en-US"/>
        </w:rPr>
      </w:pPr>
      <w:bookmarkStart w:id="1397" w:name="_Toc449693718"/>
      <w:bookmarkStart w:id="1398" w:name="_Toc445983190"/>
      <w:bookmarkStart w:id="1399" w:name="Annex_A"/>
      <w:bookmarkStart w:id="1400" w:name="lt_pId3058"/>
      <w:bookmarkStart w:id="1401" w:name="_Toc328400213"/>
      <w:bookmarkStart w:id="1402" w:name="_Toc454871719"/>
    </w:p>
    <w:p w:rsidR="00C7160A" w:rsidRPr="00ED1AC2" w:rsidRDefault="00C7160A">
      <w:pPr>
        <w:tabs>
          <w:tab w:val="clear" w:pos="1134"/>
          <w:tab w:val="clear" w:pos="1871"/>
          <w:tab w:val="clear" w:pos="2268"/>
        </w:tabs>
        <w:overflowPunct/>
        <w:autoSpaceDE/>
        <w:autoSpaceDN/>
        <w:adjustRightInd/>
        <w:spacing w:before="0"/>
        <w:textAlignment w:val="auto"/>
        <w:rPr>
          <w:caps/>
          <w:sz w:val="28"/>
          <w:lang w:val="en-US"/>
        </w:rPr>
      </w:pPr>
      <w:r w:rsidRPr="00ED1AC2">
        <w:rPr>
          <w:lang w:val="en-US"/>
        </w:rPr>
        <w:br w:type="page"/>
      </w:r>
    </w:p>
    <w:p w:rsidR="008D04E6" w:rsidRPr="00FA37FA" w:rsidRDefault="008D04E6" w:rsidP="00055B6D">
      <w:pPr>
        <w:pStyle w:val="AnnexNotitle"/>
        <w:rPr>
          <w:b w:val="0"/>
          <w:bCs/>
          <w:lang w:val="es-ES_tradnl"/>
        </w:rPr>
      </w:pPr>
      <w:bookmarkStart w:id="1403" w:name="_Toc458177641"/>
      <w:r w:rsidRPr="00FA37FA">
        <w:rPr>
          <w:b w:val="0"/>
          <w:bCs/>
          <w:lang w:val="es-ES_tradnl"/>
        </w:rPr>
        <w:lastRenderedPageBreak/>
        <w:t>ANEXO 2</w:t>
      </w:r>
      <w:bookmarkEnd w:id="1397"/>
      <w:bookmarkEnd w:id="1403"/>
    </w:p>
    <w:p w:rsidR="008D04E6" w:rsidRPr="00FA37FA" w:rsidRDefault="008D04E6" w:rsidP="00055B6D">
      <w:pPr>
        <w:pStyle w:val="AnnexNotitle"/>
        <w:spacing w:before="160"/>
        <w:rPr>
          <w:bCs/>
          <w:szCs w:val="28"/>
          <w:lang w:val="es-ES_tradnl"/>
        </w:rPr>
      </w:pPr>
      <w:bookmarkStart w:id="1404" w:name="_Toc449693719"/>
      <w:bookmarkStart w:id="1405" w:name="_Toc456344712"/>
      <w:bookmarkStart w:id="1406" w:name="_Toc458177642"/>
      <w:r w:rsidRPr="00FA37FA">
        <w:rPr>
          <w:lang w:val="es-ES_tradnl"/>
        </w:rPr>
        <w:t xml:space="preserve">Propuesta de actualización </w:t>
      </w:r>
      <w:r w:rsidRPr="00055B6D">
        <w:rPr>
          <w:lang w:val="es-ES_tradnl"/>
        </w:rPr>
        <w:t xml:space="preserve">del </w:t>
      </w:r>
      <w:r w:rsidRPr="00FA37FA">
        <w:rPr>
          <w:lang w:val="es-ES_tradnl"/>
        </w:rPr>
        <w:t xml:space="preserve">mandato y la función de Comisión de Estudio Rectora de la Comisión de Estudio </w:t>
      </w:r>
      <w:bookmarkEnd w:id="1398"/>
      <w:bookmarkEnd w:id="1404"/>
      <w:r w:rsidRPr="00FA37FA">
        <w:rPr>
          <w:lang w:val="es-ES_tradnl"/>
        </w:rPr>
        <w:t>15</w:t>
      </w:r>
      <w:r w:rsidRPr="00FA37FA">
        <w:rPr>
          <w:lang w:val="es-ES_tradnl"/>
        </w:rPr>
        <w:br/>
      </w:r>
      <w:r w:rsidRPr="00FA37FA">
        <w:rPr>
          <w:bCs/>
          <w:szCs w:val="28"/>
          <w:lang w:val="es-ES_tradnl"/>
        </w:rPr>
        <w:t>(Resolución 2 de la AMNT)</w:t>
      </w:r>
      <w:bookmarkEnd w:id="1405"/>
      <w:bookmarkEnd w:id="1406"/>
    </w:p>
    <w:p w:rsidR="00A33AFB" w:rsidRPr="00BB6C6E" w:rsidRDefault="00A33AFB" w:rsidP="002A3ECE">
      <w:pPr>
        <w:pStyle w:val="Normalaftertitle"/>
      </w:pPr>
      <w:bookmarkStart w:id="1407" w:name="lt_pId3061"/>
      <w:bookmarkEnd w:id="1399"/>
      <w:bookmarkEnd w:id="1400"/>
      <w:bookmarkEnd w:id="1401"/>
      <w:bookmarkEnd w:id="1402"/>
      <w:r w:rsidRPr="00BB6C6E">
        <w:t xml:space="preserve">A continuación se presentan las propuestas de modificación del mandato y la función de Comisión de Estudio Rectora de la Comisión de Estudio 15 acordadas en la última reunión de la Comisión de Estudio 15 durante este periodo de estudios, basadas en las partes pertinentes de la </w:t>
      </w:r>
      <w:hyperlink r:id="rId556" w:history="1">
        <w:r w:rsidRPr="00BB6C6E">
          <w:rPr>
            <w:color w:val="0000FF"/>
            <w:u w:val="single"/>
          </w:rPr>
          <w:t>Resolución 2 de la AMNT-12</w:t>
        </w:r>
      </w:hyperlink>
      <w:r w:rsidRPr="00BB6C6E">
        <w:t>.</w:t>
      </w:r>
    </w:p>
    <w:p w:rsidR="00A33AFB" w:rsidRPr="00BB6C6E" w:rsidRDefault="00A33AFB" w:rsidP="002A3ECE">
      <w:pPr>
        <w:pStyle w:val="Normalaftertitle"/>
      </w:pPr>
      <w:bookmarkStart w:id="1408" w:name="_Toc304457409"/>
      <w:bookmarkStart w:id="1409" w:name="_Toc324435678"/>
      <w:bookmarkStart w:id="1410" w:name="_Toc509631359"/>
      <w:bookmarkStart w:id="1411" w:name="_Toc509631356"/>
      <w:bookmarkEnd w:id="1407"/>
      <w:r w:rsidRPr="00BB6C6E">
        <w:t>PARTE 1 –</w:t>
      </w:r>
      <w:bookmarkEnd w:id="1408"/>
      <w:bookmarkEnd w:id="1409"/>
      <w:r w:rsidRPr="00BB6C6E">
        <w:t xml:space="preserve"> Áreas generales de estudio</w:t>
      </w:r>
    </w:p>
    <w:bookmarkEnd w:id="1410"/>
    <w:p w:rsidR="00C37CCE" w:rsidRPr="00BB6C6E" w:rsidRDefault="00A33AFB" w:rsidP="002A3ECE">
      <w:pPr>
        <w:pStyle w:val="Headingb"/>
      </w:pPr>
      <w:r w:rsidRPr="00BB6C6E">
        <w:t>Comisión de Estudio 15</w:t>
      </w:r>
    </w:p>
    <w:p w:rsidR="00BA59D0" w:rsidRPr="00BB6C6E" w:rsidRDefault="00BA59D0" w:rsidP="002A3ECE">
      <w:pPr>
        <w:pStyle w:val="Headingb"/>
      </w:pPr>
      <w:r w:rsidRPr="00BB6C6E">
        <w:t>Redes, tecnologías e infraestructuras de las redes de transporte, de acceso y domésticas</w:t>
      </w:r>
    </w:p>
    <w:p w:rsidR="00BA59D0" w:rsidRPr="00BB6C6E" w:rsidRDefault="00BA59D0" w:rsidP="00B413AA">
      <w:r w:rsidRPr="00BB6C6E">
        <w:t xml:space="preserve">La Comisión de Estudio 15 del UIT-T es responsable de la normalización </w:t>
      </w:r>
      <w:del w:id="1412" w:author="Spanish" w:date="2016-07-19T10:03:00Z">
        <w:r w:rsidRPr="00BB6C6E" w:rsidDel="00B413AA">
          <w:delText>del UIT</w:delText>
        </w:r>
        <w:r w:rsidRPr="00BB6C6E" w:rsidDel="00B413AA">
          <w:noBreakHyphen/>
          <w:delText>T sobre</w:delText>
        </w:r>
      </w:del>
      <w:ins w:id="1413" w:author="Spanish" w:date="2016-07-19T10:03:00Z">
        <w:r w:rsidR="00B413AA" w:rsidRPr="00BB6C6E">
          <w:t>de</w:t>
        </w:r>
      </w:ins>
      <w:r w:rsidRPr="00BB6C6E">
        <w:t xml:space="preserve"> las infraestructuras de las redes ópticas de transporte, de acceso, domésticas y de suministro de energía eléctrica, sistemas, equipos, fibras ópticas y cables, </w:t>
      </w:r>
      <w:del w:id="1414" w:author="Spanish" w:date="2016-07-19T10:05:00Z">
        <w:r w:rsidRPr="00BB6C6E" w:rsidDel="00B413AA">
          <w:delText>y la</w:delText>
        </w:r>
      </w:del>
      <w:ins w:id="1415" w:author="Spanish" w:date="2016-07-19T10:05:00Z">
        <w:r w:rsidR="00B413AA" w:rsidRPr="00BB6C6E">
          <w:t>con la</w:t>
        </w:r>
      </w:ins>
      <w:ins w:id="1416" w:author="Spanish" w:date="2016-07-19T10:06:00Z">
        <w:r w:rsidR="00B413AA" w:rsidRPr="00BB6C6E">
          <w:t>s</w:t>
        </w:r>
      </w:ins>
      <w:r w:rsidRPr="00BB6C6E">
        <w:t xml:space="preserve"> </w:t>
      </w:r>
      <w:del w:id="1417" w:author="Spanish" w:date="2016-07-19T10:06:00Z">
        <w:r w:rsidRPr="00BB6C6E" w:rsidDel="00B413AA">
          <w:delText xml:space="preserve">correspondiente </w:delText>
        </w:r>
      </w:del>
      <w:ins w:id="1418" w:author="Spanish" w:date="2016-07-19T10:06:00Z">
        <w:r w:rsidR="00B413AA" w:rsidRPr="00BB6C6E">
          <w:t xml:space="preserve">correspondientes técnicas de </w:t>
        </w:r>
      </w:ins>
      <w:r w:rsidRPr="00BB6C6E">
        <w:t xml:space="preserve">instalación, mantenimiento, gestión, pruebas, </w:t>
      </w:r>
      <w:del w:id="1419" w:author="Spanish" w:date="2016-07-19T10:07:00Z">
        <w:r w:rsidRPr="00BB6C6E" w:rsidDel="00B413AA">
          <w:delText xml:space="preserve">y técnicas de </w:delText>
        </w:r>
      </w:del>
      <w:r w:rsidRPr="00BB6C6E">
        <w:t>instrumentación y medición</w:t>
      </w:r>
      <w:del w:id="1420" w:author="Spanish" w:date="2016-07-19T10:07:00Z">
        <w:r w:rsidRPr="00BB6C6E" w:rsidDel="00B413AA">
          <w:delText xml:space="preserve"> correspondientes</w:delText>
        </w:r>
      </w:del>
      <w:r w:rsidRPr="00BB6C6E">
        <w:t xml:space="preserve">, así como de las tecnologías del plano de control que facilitan la evolución hacia </w:t>
      </w:r>
      <w:del w:id="1421" w:author="Spanish" w:date="2016-07-19T10:07:00Z">
        <w:r w:rsidRPr="00BB6C6E" w:rsidDel="00B413AA">
          <w:delText xml:space="preserve">las </w:delText>
        </w:r>
      </w:del>
      <w:r w:rsidRPr="00BB6C6E">
        <w:t xml:space="preserve">redes de transporte inteligentes incluido el soporte de aplicaciones de redes eléctricas inteligentes. </w:t>
      </w:r>
      <w:del w:id="1422" w:author="FHernández" w:date="2016-07-14T14:15:00Z">
        <w:r w:rsidRPr="00BB6C6E" w:rsidDel="00BA59D0">
          <w:delText>Esto incluye el desarrollo de las normas correspondientes relativas a las instalaciones de abonado, el acceso, las secciones metropolitanas y las de larga distancia de las redes de comunicación, así como a las redes de suministro de energía eléctrica y las infraestructuras desde las de transmisión a las de carga.</w:delText>
        </w:r>
      </w:del>
    </w:p>
    <w:p w:rsidR="00A33AFB" w:rsidRPr="00BB6C6E" w:rsidRDefault="00A33AFB" w:rsidP="002A3ECE">
      <w:pPr>
        <w:pStyle w:val="Normalaftertitle"/>
      </w:pPr>
      <w:bookmarkStart w:id="1423" w:name="_Toc304457411"/>
      <w:bookmarkStart w:id="1424" w:name="_Toc324411237"/>
      <w:bookmarkStart w:id="1425" w:name="_Toc324435680"/>
      <w:bookmarkEnd w:id="1411"/>
      <w:r w:rsidRPr="00BB6C6E">
        <w:t>PARTE 2 – Comisiones de Estudio Rectoras en temas de estudios específicos</w:t>
      </w:r>
    </w:p>
    <w:p w:rsidR="00D4102E" w:rsidRDefault="00AB3B7A" w:rsidP="00D4102E">
      <w:pPr>
        <w:ind w:left="720" w:hanging="11"/>
      </w:pPr>
      <w:r w:rsidRPr="00BB6C6E">
        <w:t>Comisión de Estudio Rectora sobre transporte en redes de acceso</w:t>
      </w:r>
      <w:r w:rsidR="00C37CCE" w:rsidRPr="00BB6C6E">
        <w:br/>
      </w:r>
      <w:ins w:id="1426" w:author="Spanish" w:date="2016-07-19T10:09:00Z">
        <w:r w:rsidR="00E7514E" w:rsidRPr="00BB6C6E">
          <w:t>Comisión de Estudio rectora sobre redes domésticas</w:t>
        </w:r>
      </w:ins>
      <w:ins w:id="1427" w:author="Clark, Robert" w:date="2016-06-23T14:40:00Z">
        <w:del w:id="1428" w:author="Spanish" w:date="2016-07-19T10:09:00Z">
          <w:r w:rsidR="00C37CCE" w:rsidRPr="00BB6C6E" w:rsidDel="00E7514E">
            <w:delText>Lead study group on home networking</w:delText>
          </w:r>
        </w:del>
        <w:r w:rsidR="00C37CCE" w:rsidRPr="00BB6C6E">
          <w:br/>
        </w:r>
      </w:ins>
      <w:r w:rsidRPr="00BB6C6E">
        <w:t>Comisión de Estudio Rectora sobre tecnología óptica</w:t>
      </w:r>
      <w:del w:id="1429" w:author="Clark, Robert" w:date="2016-06-23T14:40:00Z">
        <w:r w:rsidR="00C37CCE" w:rsidRPr="00BB6C6E" w:rsidDel="00B0039F">
          <w:br/>
        </w:r>
      </w:del>
      <w:del w:id="1430" w:author="FHernández" w:date="2016-07-14T14:17:00Z">
        <w:r w:rsidRPr="00BB6C6E" w:rsidDel="00AB3B7A">
          <w:delText>Comisión de Estudio Rectora sobre redes de transporte ópticas</w:delText>
        </w:r>
      </w:del>
    </w:p>
    <w:p w:rsidR="00C37CCE" w:rsidRPr="00BB6C6E" w:rsidRDefault="00AB3B7A" w:rsidP="00D4102E">
      <w:pPr>
        <w:spacing w:before="0"/>
        <w:ind w:left="720" w:hanging="11"/>
      </w:pPr>
      <w:r w:rsidRPr="00BB6C6E">
        <w:t>Comisión de Estudio rectora sobre redes eléctricas inteligentes</w:t>
      </w:r>
    </w:p>
    <w:p w:rsidR="00FE5898" w:rsidRDefault="00FE5898">
      <w:pPr>
        <w:tabs>
          <w:tab w:val="clear" w:pos="1134"/>
          <w:tab w:val="clear" w:pos="1871"/>
          <w:tab w:val="clear" w:pos="2268"/>
        </w:tabs>
        <w:overflowPunct/>
        <w:autoSpaceDE/>
        <w:autoSpaceDN/>
        <w:adjustRightInd/>
        <w:spacing w:before="0"/>
        <w:textAlignment w:val="auto"/>
        <w:rPr>
          <w:rFonts w:eastAsia="SimSun"/>
          <w:caps/>
          <w:sz w:val="28"/>
        </w:rPr>
      </w:pPr>
      <w:r>
        <w:rPr>
          <w:rFonts w:eastAsia="SimSun"/>
        </w:rPr>
        <w:br w:type="page"/>
      </w:r>
    </w:p>
    <w:p w:rsidR="00C7160A" w:rsidRPr="00C7160A" w:rsidRDefault="00A33AFB" w:rsidP="00C7160A">
      <w:pPr>
        <w:pStyle w:val="AnnexNo"/>
        <w:spacing w:before="600"/>
        <w:rPr>
          <w:rFonts w:eastAsia="SimSun"/>
          <w:caps w:val="0"/>
          <w:sz w:val="24"/>
          <w:szCs w:val="24"/>
        </w:rPr>
      </w:pPr>
      <w:r w:rsidRPr="00C7160A">
        <w:rPr>
          <w:rFonts w:eastAsia="SimSun"/>
        </w:rPr>
        <w:lastRenderedPageBreak/>
        <w:t>Anexo B</w:t>
      </w:r>
      <w:r w:rsidRPr="00C7160A">
        <w:rPr>
          <w:rFonts w:eastAsia="SimSun"/>
        </w:rPr>
        <w:br/>
      </w:r>
      <w:r w:rsidRPr="00C7160A">
        <w:rPr>
          <w:rFonts w:eastAsia="SimSun"/>
          <w:caps w:val="0"/>
          <w:sz w:val="24"/>
          <w:szCs w:val="24"/>
        </w:rPr>
        <w:t>(a la Resolución 2 de la AMNT)</w:t>
      </w:r>
    </w:p>
    <w:p w:rsidR="00C37CCE" w:rsidRPr="00ED1AC2" w:rsidRDefault="00A33AFB" w:rsidP="00C7160A">
      <w:pPr>
        <w:pStyle w:val="Annextitle"/>
        <w:rPr>
          <w:rFonts w:eastAsia="SimSun"/>
        </w:rPr>
      </w:pPr>
      <w:r w:rsidRPr="00ED1AC2">
        <w:rPr>
          <w:rFonts w:eastAsia="SimSun"/>
        </w:rPr>
        <w:t xml:space="preserve">Orientaciones a las Comisiones de Estudio para la elaboración del </w:t>
      </w:r>
      <w:r w:rsidRPr="00ED1AC2">
        <w:rPr>
          <w:rFonts w:eastAsia="SimSun"/>
        </w:rPr>
        <w:br/>
        <w:t>programa de trabajo posterior a 2016</w:t>
      </w:r>
    </w:p>
    <w:bookmarkEnd w:id="1423"/>
    <w:bookmarkEnd w:id="1424"/>
    <w:bookmarkEnd w:id="1425"/>
    <w:p w:rsidR="00BA59D0" w:rsidRPr="00BB6C6E" w:rsidRDefault="00BA59D0">
      <w:pPr>
        <w:pStyle w:val="Normalaftertitle0"/>
        <w:rPr>
          <w:lang w:val="es-ES_tradnl"/>
        </w:rPr>
      </w:pPr>
      <w:r w:rsidRPr="00BB6C6E">
        <w:rPr>
          <w:lang w:val="es-ES_tradnl"/>
        </w:rPr>
        <w:t>La Comisión de Estudio 15 del UIT-T coordina los estudios del UIT</w:t>
      </w:r>
      <w:r w:rsidRPr="00BB6C6E">
        <w:rPr>
          <w:lang w:val="es-ES_tradnl"/>
        </w:rPr>
        <w:noBreakHyphen/>
        <w:t xml:space="preserve">T </w:t>
      </w:r>
      <w:del w:id="1431" w:author="Spanish" w:date="2016-07-19T10:09:00Z">
        <w:r w:rsidRPr="00BB6C6E" w:rsidDel="00E7514E">
          <w:rPr>
            <w:lang w:val="es-ES_tradnl"/>
          </w:rPr>
          <w:delText xml:space="preserve">para </w:delText>
        </w:r>
      </w:del>
      <w:ins w:id="1432" w:author="Spanish" w:date="2016-07-19T10:09:00Z">
        <w:r w:rsidR="00E7514E" w:rsidRPr="00BB6C6E">
          <w:rPr>
            <w:lang w:val="es-ES_tradnl"/>
          </w:rPr>
          <w:t xml:space="preserve">sobre </w:t>
        </w:r>
      </w:ins>
      <w:r w:rsidRPr="00BB6C6E">
        <w:rPr>
          <w:lang w:val="es-ES_tradnl"/>
        </w:rPr>
        <w:t>la normalización de redes</w:t>
      </w:r>
      <w:ins w:id="1433" w:author="Spanish" w:date="2016-07-19T10:11:00Z">
        <w:r w:rsidR="00E7514E" w:rsidRPr="00BB6C6E">
          <w:rPr>
            <w:lang w:val="es-ES_tradnl"/>
          </w:rPr>
          <w:t>, tecnologías</w:t>
        </w:r>
      </w:ins>
      <w:r w:rsidRPr="00BB6C6E">
        <w:rPr>
          <w:lang w:val="es-ES_tradnl"/>
        </w:rPr>
        <w:t xml:space="preserve"> </w:t>
      </w:r>
      <w:del w:id="1434" w:author="Spanish" w:date="2016-07-19T10:11:00Z">
        <w:r w:rsidRPr="00BB6C6E" w:rsidDel="00E7514E">
          <w:rPr>
            <w:lang w:val="es-ES_tradnl"/>
          </w:rPr>
          <w:delText>ópticas de transporte y las</w:delText>
        </w:r>
      </w:del>
      <w:ins w:id="1435" w:author="Spanish" w:date="2016-07-19T10:11:00Z">
        <w:r w:rsidR="00E7514E" w:rsidRPr="00BB6C6E">
          <w:rPr>
            <w:lang w:val="es-ES_tradnl"/>
          </w:rPr>
          <w:t>e</w:t>
        </w:r>
      </w:ins>
      <w:r w:rsidRPr="00BB6C6E">
        <w:rPr>
          <w:lang w:val="es-ES_tradnl"/>
        </w:rPr>
        <w:t xml:space="preserve"> infraestructuras</w:t>
      </w:r>
      <w:del w:id="1436" w:author="Spanish" w:date="2016-07-19T10:12:00Z">
        <w:r w:rsidRPr="00BB6C6E" w:rsidDel="00E7514E">
          <w:rPr>
            <w:lang w:val="es-ES_tradnl"/>
          </w:rPr>
          <w:delText xml:space="preserve"> de las redes de acceso, las redes domésticas, la </w:delText>
        </w:r>
      </w:del>
      <w:del w:id="1437" w:author="Spanish" w:date="2016-07-19T10:11:00Z">
        <w:r w:rsidRPr="00BB6C6E" w:rsidDel="00E7514E">
          <w:rPr>
            <w:lang w:val="es-ES_tradnl"/>
          </w:rPr>
          <w:delText xml:space="preserve">tecnología </w:delText>
        </w:r>
      </w:del>
      <w:del w:id="1438" w:author="Spanish" w:date="2016-07-19T10:12:00Z">
        <w:r w:rsidRPr="00BB6C6E" w:rsidDel="00E7514E">
          <w:rPr>
            <w:lang w:val="es-ES_tradnl"/>
          </w:rPr>
          <w:delText>del transceptor de la red eléctrica inteligente, sistemas, equipos, fibras ópticas y cables, y su correspondiente instalación, mantenimiento, pruebas, técnicas de instrumentación y medición, y de las tecnologías del plano de control que facilitan la evolución hacia las redes</w:delText>
        </w:r>
      </w:del>
      <w:r w:rsidRPr="00BB6C6E">
        <w:rPr>
          <w:lang w:val="es-ES_tradnl"/>
        </w:rPr>
        <w:t xml:space="preserve"> de transporte</w:t>
      </w:r>
      <w:del w:id="1439" w:author="Spanish" w:date="2016-07-19T10:12:00Z">
        <w:r w:rsidRPr="00BB6C6E" w:rsidDel="00E7514E">
          <w:rPr>
            <w:lang w:val="es-ES_tradnl"/>
          </w:rPr>
          <w:delText xml:space="preserve"> inteligentes</w:delText>
        </w:r>
      </w:del>
      <w:ins w:id="1440" w:author="Spanish" w:date="2016-07-19T10:12:00Z">
        <w:r w:rsidR="00E7514E" w:rsidRPr="00BB6C6E">
          <w:rPr>
            <w:lang w:val="es-ES_tradnl"/>
          </w:rPr>
          <w:t>, acceso y domésticas</w:t>
        </w:r>
      </w:ins>
      <w:r w:rsidRPr="00BB6C6E">
        <w:rPr>
          <w:lang w:val="es-ES_tradnl"/>
        </w:rPr>
        <w:t>. Esto incluye la elaboración de las normas correspondientes r</w:t>
      </w:r>
      <w:bookmarkStart w:id="1441" w:name="_GoBack"/>
      <w:bookmarkEnd w:id="1441"/>
      <w:r w:rsidRPr="00BB6C6E">
        <w:rPr>
          <w:lang w:val="es-ES_tradnl"/>
        </w:rPr>
        <w:t>elativas a las instalaciones de abonado, el acceso, las secciones metropolitanas y las secciones de larga distancia de las redes de comunicación.</w:t>
      </w:r>
    </w:p>
    <w:p w:rsidR="00BA59D0" w:rsidRPr="00BB6C6E" w:rsidRDefault="00BA59D0">
      <w:pPr>
        <w:rPr>
          <w:lang w:eastAsia="ja-JP"/>
        </w:rPr>
      </w:pPr>
      <w:r w:rsidRPr="00BB6C6E">
        <w:t xml:space="preserve">En este contexto, la Comisión de Estudio se ocupará </w:t>
      </w:r>
      <w:del w:id="1442" w:author="Spanish" w:date="2016-07-19T10:12:00Z">
        <w:r w:rsidRPr="00BB6C6E" w:rsidDel="00E7514E">
          <w:delText xml:space="preserve">también de la fiabilidad y seguridad </w:delText>
        </w:r>
      </w:del>
      <w:r w:rsidRPr="00BB6C6E">
        <w:t xml:space="preserve">de toda la calidad de funcionamiento de fibras y cables, la implantación </w:t>
      </w:r>
      <w:r w:rsidRPr="00BB6C6E">
        <w:rPr>
          <w:i/>
          <w:iCs/>
        </w:rPr>
        <w:t>in situ</w:t>
      </w:r>
      <w:r w:rsidRPr="00BB6C6E">
        <w:t xml:space="preserve"> y la</w:t>
      </w:r>
      <w:del w:id="1443" w:author="Spanish" w:date="2016-07-19T10:13:00Z">
        <w:r w:rsidRPr="00BB6C6E" w:rsidDel="00E7514E">
          <w:delText xml:space="preserve"> integridad de las</w:delText>
        </w:r>
      </w:del>
      <w:r w:rsidRPr="00BB6C6E">
        <w:t xml:space="preserve"> </w:t>
      </w:r>
      <w:del w:id="1444" w:author="Spanish" w:date="2016-07-19T10:13:00Z">
        <w:r w:rsidRPr="00BB6C6E" w:rsidDel="00E7514E">
          <w:delText>instalaciones</w:delText>
        </w:r>
      </w:del>
      <w:ins w:id="1445" w:author="Spanish" w:date="2016-07-19T10:13:00Z">
        <w:r w:rsidR="00E7514E" w:rsidRPr="00BB6C6E">
          <w:t>instalación</w:t>
        </w:r>
      </w:ins>
      <w:del w:id="1446" w:author="Spanish" w:date="2016-07-19T10:14:00Z">
        <w:r w:rsidRPr="00BB6C6E" w:rsidDel="00894E8C">
          <w:delText>. En cuanto a la construcción de la infraestructura, se estudiarán y normalizarán nuevas técnicas para permitir una instalación más rápida, rentable y segura de los cables</w:delText>
        </w:r>
      </w:del>
      <w:r w:rsidRPr="00BB6C6E">
        <w:t xml:space="preserve">, teniendo </w:t>
      </w:r>
      <w:del w:id="1447" w:author="Spanish" w:date="2016-07-19T10:14:00Z">
        <w:r w:rsidRPr="00BB6C6E" w:rsidDel="00894E8C">
          <w:delText xml:space="preserve">asimismo </w:delText>
        </w:r>
      </w:del>
      <w:r w:rsidRPr="00BB6C6E">
        <w:t xml:space="preserve">en cuenta </w:t>
      </w:r>
      <w:ins w:id="1448" w:author="Spanish" w:date="2016-07-19T10:37:00Z">
        <w:r w:rsidR="00920483" w:rsidRPr="00BB6C6E">
          <w:t xml:space="preserve">la necesidad de especificaciones adicionales generadas por nuevas tecnologías de fibra óptica y nuevas aplicaciones. La actividad sobre el despliegue y la instalación en el terreno abordará </w:t>
        </w:r>
      </w:ins>
      <w:r w:rsidRPr="00BB6C6E">
        <w:t xml:space="preserve">aspectos </w:t>
      </w:r>
      <w:ins w:id="1449" w:author="Spanish" w:date="2016-07-19T10:38:00Z">
        <w:r w:rsidR="00920483" w:rsidRPr="00BB6C6E">
          <w:t xml:space="preserve">de fiabilidad y seguridad, así como cuestiones </w:t>
        </w:r>
      </w:ins>
      <w:r w:rsidRPr="00BB6C6E">
        <w:t xml:space="preserve">sociales, tales como la reducción de excavaciones, los problemas causados al tráfico y </w:t>
      </w:r>
      <w:del w:id="1450" w:author="Spanish" w:date="2016-07-19T10:39:00Z">
        <w:r w:rsidRPr="00BB6C6E" w:rsidDel="00920483">
          <w:delText xml:space="preserve">la </w:delText>
        </w:r>
      </w:del>
      <w:ins w:id="1451" w:author="Spanish" w:date="2016-07-19T10:39:00Z">
        <w:r w:rsidR="00920483" w:rsidRPr="00BB6C6E">
          <w:t xml:space="preserve">el ruido </w:t>
        </w:r>
      </w:ins>
      <w:del w:id="1452" w:author="Spanish" w:date="2016-07-19T10:39:00Z">
        <w:r w:rsidRPr="00BB6C6E" w:rsidDel="00920483">
          <w:delText xml:space="preserve">generación </w:delText>
        </w:r>
      </w:del>
      <w:ins w:id="1453" w:author="Spanish" w:date="2016-07-19T10:39:00Z">
        <w:r w:rsidR="00920483" w:rsidRPr="00BB6C6E">
          <w:t>generado</w:t>
        </w:r>
      </w:ins>
      <w:del w:id="1454" w:author="Spanish" w:date="2016-07-19T10:39:00Z">
        <w:r w:rsidRPr="00BB6C6E" w:rsidDel="00920483">
          <w:delText>de ruido</w:delText>
        </w:r>
      </w:del>
      <w:ins w:id="1455" w:author="Spanish" w:date="2016-07-19T10:39:00Z">
        <w:r w:rsidR="00920483" w:rsidRPr="00BB6C6E">
          <w:t xml:space="preserve"> por las construcciones</w:t>
        </w:r>
      </w:ins>
      <w:ins w:id="1456" w:author="Spanish" w:date="2016-07-19T10:40:00Z">
        <w:r w:rsidR="00920483" w:rsidRPr="00BB6C6E">
          <w:t xml:space="preserve"> y comprenderá la investigación y normalización de nuevas técnicas que permitan una instalación más rápida, rentable y segura de los cables</w:t>
        </w:r>
      </w:ins>
      <w:r w:rsidRPr="00BB6C6E">
        <w:t xml:space="preserve">. </w:t>
      </w:r>
      <w:del w:id="1457" w:author="Spanish" w:date="2016-07-19T10:40:00Z">
        <w:r w:rsidRPr="00BB6C6E" w:rsidDel="00920483">
          <w:delText xml:space="preserve">También se tratarán </w:delText>
        </w:r>
      </w:del>
      <w:ins w:id="1458" w:author="Spanish" w:date="2016-07-19T10:42:00Z">
        <w:r w:rsidR="00A46708" w:rsidRPr="00BB6C6E">
          <w:t xml:space="preserve">La planificación, </w:t>
        </w:r>
      </w:ins>
      <w:r w:rsidRPr="00BB6C6E">
        <w:t>el mantenimiento y la gestión de la infraestructura física</w:t>
      </w:r>
      <w:del w:id="1459" w:author="Spanish" w:date="2016-07-19T10:42:00Z">
        <w:r w:rsidRPr="00BB6C6E" w:rsidDel="00A46708">
          <w:delText>, habida</w:delText>
        </w:r>
      </w:del>
      <w:ins w:id="1460" w:author="Spanish" w:date="2016-07-19T10:42:00Z">
        <w:r w:rsidR="00A46708" w:rsidRPr="00BB6C6E">
          <w:t xml:space="preserve"> tendrá en</w:t>
        </w:r>
      </w:ins>
      <w:r w:rsidRPr="00BB6C6E">
        <w:t xml:space="preserve"> cuenta </w:t>
      </w:r>
      <w:del w:id="1461" w:author="Spanish" w:date="2016-07-19T10:42:00Z">
        <w:r w:rsidRPr="00BB6C6E" w:rsidDel="00A46708">
          <w:delText xml:space="preserve">de </w:delText>
        </w:r>
      </w:del>
      <w:r w:rsidRPr="00BB6C6E">
        <w:t>las ventajas que presentan las tecnologías emergentes</w:t>
      </w:r>
      <w:del w:id="1462" w:author="Spanish" w:date="2016-07-19T10:42:00Z">
        <w:r w:rsidRPr="00BB6C6E" w:rsidDel="00A46708">
          <w:delText>, como la RFID y las redes de sensores ubicuas</w:delText>
        </w:r>
      </w:del>
      <w:r w:rsidRPr="00BB6C6E">
        <w:t>.</w:t>
      </w:r>
      <w:ins w:id="1463" w:author="Clark, Robert" w:date="2016-06-23T14:45:00Z">
        <w:r w:rsidRPr="00BB6C6E">
          <w:t xml:space="preserve"> </w:t>
        </w:r>
      </w:ins>
      <w:ins w:id="1464" w:author="Spanish" w:date="2016-07-19T10:43:00Z">
        <w:r w:rsidR="00A46708" w:rsidRPr="00BB6C6E">
          <w:t>Se estudiarán soluciones para mejorar la resistencia y recuperación de la red en caso de catástrofe</w:t>
        </w:r>
      </w:ins>
      <w:ins w:id="1465" w:author="Clark, Robert" w:date="2016-06-23T14:45:00Z">
        <w:r w:rsidRPr="00BB6C6E">
          <w:t>.</w:t>
        </w:r>
      </w:ins>
    </w:p>
    <w:p w:rsidR="00BA59D0" w:rsidRPr="00BB6C6E" w:rsidRDefault="00BA59D0" w:rsidP="00A46708">
      <w:r w:rsidRPr="00BB6C6E">
        <w:t xml:space="preserve">Se presta particular atención a las normas mundiales para la infraestructura de redes ópticas de transporte (OTN, </w:t>
      </w:r>
      <w:proofErr w:type="spellStart"/>
      <w:r w:rsidRPr="00BB6C6E">
        <w:rPr>
          <w:i/>
          <w:iCs/>
        </w:rPr>
        <w:t>optical</w:t>
      </w:r>
      <w:proofErr w:type="spellEnd"/>
      <w:r w:rsidRPr="00BB6C6E">
        <w:rPr>
          <w:i/>
          <w:iCs/>
        </w:rPr>
        <w:t xml:space="preserve"> </w:t>
      </w:r>
      <w:proofErr w:type="spellStart"/>
      <w:r w:rsidRPr="00BB6C6E">
        <w:rPr>
          <w:i/>
          <w:iCs/>
        </w:rPr>
        <w:t>transport</w:t>
      </w:r>
      <w:proofErr w:type="spellEnd"/>
      <w:r w:rsidRPr="00BB6C6E">
        <w:rPr>
          <w:i/>
          <w:iCs/>
        </w:rPr>
        <w:t xml:space="preserve"> </w:t>
      </w:r>
      <w:proofErr w:type="spellStart"/>
      <w:r w:rsidRPr="00BB6C6E">
        <w:rPr>
          <w:i/>
          <w:iCs/>
        </w:rPr>
        <w:t>network</w:t>
      </w:r>
      <w:proofErr w:type="spellEnd"/>
      <w:r w:rsidRPr="00BB6C6E">
        <w:t xml:space="preserve">) de gran capacidad (Terabits), y para el acceso de red y las redes domésticas de gran velocidad (múltiples Mbit/s y Gbit/s). Esto </w:t>
      </w:r>
      <w:del w:id="1466" w:author="Spanish" w:date="2016-07-19T10:43:00Z">
        <w:r w:rsidRPr="00BB6C6E" w:rsidDel="00A46708">
          <w:delText xml:space="preserve">también </w:delText>
        </w:r>
      </w:del>
      <w:r w:rsidRPr="00BB6C6E">
        <w:t xml:space="preserve">comprende el trabajo destinado a la elaboración de modelos para la gestión de red, de sistemas y de equipos; las arquitecturas de red de transporte y el </w:t>
      </w:r>
      <w:proofErr w:type="spellStart"/>
      <w:r w:rsidRPr="00BB6C6E">
        <w:t>interfuncionamiento</w:t>
      </w:r>
      <w:proofErr w:type="spellEnd"/>
      <w:r w:rsidRPr="00BB6C6E">
        <w:t xml:space="preserve"> entre capas. Se presta especial atención a la evolución del entorno de las </w:t>
      </w:r>
      <w:r w:rsidRPr="00BB6C6E">
        <w:rPr>
          <w:lang w:eastAsia="ja-JP"/>
        </w:rPr>
        <w:t xml:space="preserve">telecomunicaciones </w:t>
      </w:r>
      <w:r w:rsidRPr="00BB6C6E">
        <w:t xml:space="preserve">hacia las redes de </w:t>
      </w:r>
      <w:del w:id="1467" w:author="Spanish" w:date="2016-07-19T10:43:00Z">
        <w:r w:rsidRPr="00BB6C6E" w:rsidDel="00A46708">
          <w:delText>tipo IP</w:delText>
        </w:r>
      </w:del>
      <w:ins w:id="1468" w:author="Spanish" w:date="2016-07-19T10:43:00Z">
        <w:r w:rsidR="00A46708" w:rsidRPr="00BB6C6E">
          <w:t>paquetes</w:t>
        </w:r>
      </w:ins>
      <w:r w:rsidRPr="00BB6C6E">
        <w:t xml:space="preserve"> como parte de la evolución hacia la red de la próxima generación (NGN)</w:t>
      </w:r>
      <w:ins w:id="1469" w:author="Clark, Robert" w:date="2016-06-23T14:46:00Z">
        <w:r w:rsidRPr="00BB6C6E">
          <w:t xml:space="preserve"> </w:t>
        </w:r>
      </w:ins>
      <w:ins w:id="1470" w:author="Spanish" w:date="2016-07-19T10:44:00Z">
        <w:r w:rsidR="00A46708" w:rsidRPr="00BB6C6E">
          <w:t>y futuras redes, incluidas las redes que soportan las necesidades evolutivas de las comunicaciones móviles</w:t>
        </w:r>
      </w:ins>
      <w:r w:rsidRPr="00BB6C6E">
        <w:t>.</w:t>
      </w:r>
    </w:p>
    <w:p w:rsidR="00BA59D0" w:rsidRPr="00BB6C6E" w:rsidRDefault="00BA59D0" w:rsidP="00C05670">
      <w:r w:rsidRPr="00BB6C6E">
        <w:t>Las tecnologías de la red de acceso abordadas por la Comisión de Estudio incluyen las tecnologías de red óptica pasiva (PON), las tecnologías ópticas punto a punto y las tecnologías de línea de abonado digital con pares de cobre, incluidas las ADSL, la VDSL, la HDSL</w:t>
      </w:r>
      <w:del w:id="1471" w:author="Spanish" w:date="2016-07-19T10:44:00Z">
        <w:r w:rsidRPr="00BB6C6E" w:rsidDel="00A46708">
          <w:delText xml:space="preserve"> y</w:delText>
        </w:r>
      </w:del>
      <w:ins w:id="1472" w:author="Spanish" w:date="2016-07-19T10:44:00Z">
        <w:r w:rsidR="00A46708" w:rsidRPr="00BB6C6E">
          <w:t>,</w:t>
        </w:r>
      </w:ins>
      <w:r w:rsidRPr="00BB6C6E">
        <w:t xml:space="preserve"> la SHDSL</w:t>
      </w:r>
      <w:ins w:id="1473" w:author="Clark, Robert" w:date="2016-06-23T14:47:00Z">
        <w:r w:rsidRPr="00BB6C6E">
          <w:t xml:space="preserve">, SHDSL </w:t>
        </w:r>
      </w:ins>
      <w:ins w:id="1474" w:author="Spanish" w:date="2016-07-19T10:45:00Z">
        <w:r w:rsidR="00A46708" w:rsidRPr="00BB6C6E">
          <w:t>y</w:t>
        </w:r>
      </w:ins>
      <w:ins w:id="1475" w:author="Clark, Robert" w:date="2016-06-23T14:47:00Z">
        <w:r w:rsidRPr="00BB6C6E">
          <w:t xml:space="preserve"> </w:t>
        </w:r>
        <w:proofErr w:type="spellStart"/>
        <w:r w:rsidRPr="00BB6C6E">
          <w:t>G.fast</w:t>
        </w:r>
        <w:proofErr w:type="spellEnd"/>
        <w:r w:rsidRPr="00BB6C6E">
          <w:t xml:space="preserve">. </w:t>
        </w:r>
      </w:ins>
      <w:ins w:id="1476" w:author="Spanish" w:date="2016-07-19T10:45:00Z">
        <w:r w:rsidR="00A46708" w:rsidRPr="00BB6C6E">
          <w:t xml:space="preserve">Estas tecnologías de acceso </w:t>
        </w:r>
      </w:ins>
      <w:ins w:id="1477" w:author="Spanish" w:date="2016-07-19T10:47:00Z">
        <w:r w:rsidR="00C05670" w:rsidRPr="00BB6C6E">
          <w:t xml:space="preserve">tienen aplicaciones tradicionales y también como </w:t>
        </w:r>
      </w:ins>
      <w:ins w:id="1478" w:author="Spanish" w:date="2016-07-19T10:46:00Z">
        <w:r w:rsidR="00A46708" w:rsidRPr="00BB6C6E">
          <w:t>enlaces de conexión al núcleo de red y conexiones frontales</w:t>
        </w:r>
      </w:ins>
      <w:ins w:id="1479" w:author="Spanish" w:date="2016-07-19T10:47:00Z">
        <w:r w:rsidR="00C05670" w:rsidRPr="00BB6C6E">
          <w:t xml:space="preserve"> para servicios emergentes tales como los inalámbricos de banda ancha </w:t>
        </w:r>
      </w:ins>
      <w:ins w:id="1480" w:author="Spanish" w:date="2016-08-04T16:16:00Z">
        <w:r w:rsidR="00B46F24">
          <w:t xml:space="preserve">y </w:t>
        </w:r>
      </w:ins>
      <w:ins w:id="1481" w:author="Spanish" w:date="2016-07-19T10:47:00Z">
        <w:r w:rsidR="00C05670" w:rsidRPr="00BB6C6E">
          <w:t>la interconexión a centro de datos</w:t>
        </w:r>
      </w:ins>
      <w:r w:rsidRPr="00BB6C6E">
        <w:t>. Las tecnologías de red doméstica incluyen la banda ancha alámbrica, la banda estrecha alámbrica y la banda estrecha inalámbrica. Se soportan las redes de acceso y domésticas para las aplicaciones de red eléctrica inteligente.</w:t>
      </w:r>
    </w:p>
    <w:p w:rsidR="00BA59D0" w:rsidRPr="00BB6C6E" w:rsidRDefault="00BA59D0" w:rsidP="00E71290">
      <w:pPr>
        <w:keepLines/>
      </w:pPr>
      <w:r w:rsidRPr="00BB6C6E">
        <w:lastRenderedPageBreak/>
        <w:t xml:space="preserve">Las características de red, sistemas y equipos abarcados incluyen el encaminamiento, la conmutación, las interfaces, los multiplexores, las </w:t>
      </w:r>
      <w:proofErr w:type="spellStart"/>
      <w:r w:rsidRPr="00BB6C6E">
        <w:t>transconexiones</w:t>
      </w:r>
      <w:proofErr w:type="spellEnd"/>
      <w:r w:rsidRPr="00BB6C6E">
        <w:t>, los multiplexores de inserción/extracción, los amplificadores, los transceptores, los repetidores, los regeneradores, la conmutación de protección y el restablecimiento en redes multicapa, las operaciones, administración y mantenimiento (OAM), la sincronización de la red</w:t>
      </w:r>
      <w:ins w:id="1482" w:author="Spanish" w:date="2016-07-19T11:11:00Z">
        <w:r w:rsidR="003D16BD" w:rsidRPr="00BB6C6E">
          <w:t xml:space="preserve"> para frecuencias y tiempo de precisión</w:t>
        </w:r>
      </w:ins>
      <w:r w:rsidRPr="00BB6C6E">
        <w:t>, la gestión de</w:t>
      </w:r>
      <w:del w:id="1483" w:author="Spanish" w:date="2016-07-19T11:11:00Z">
        <w:r w:rsidRPr="00BB6C6E" w:rsidDel="003D16BD">
          <w:delText>l equipo</w:delText>
        </w:r>
      </w:del>
      <w:ins w:id="1484" w:author="Spanish" w:date="2016-07-19T11:11:00Z">
        <w:r w:rsidR="003D16BD" w:rsidRPr="00BB6C6E">
          <w:t xml:space="preserve"> recursos</w:t>
        </w:r>
      </w:ins>
      <w:r w:rsidRPr="00BB6C6E">
        <w:t xml:space="preserve"> de transporte y </w:t>
      </w:r>
      <w:del w:id="1485" w:author="Spanish" w:date="2016-07-19T11:12:00Z">
        <w:r w:rsidRPr="00BB6C6E" w:rsidDel="003D16BD">
          <w:delText xml:space="preserve">las </w:delText>
        </w:r>
      </w:del>
      <w:r w:rsidRPr="00BB6C6E">
        <w:t xml:space="preserve">capacidades </w:t>
      </w:r>
      <w:del w:id="1486" w:author="Spanish" w:date="2016-07-19T11:12:00Z">
        <w:r w:rsidRPr="00BB6C6E" w:rsidDel="003D16BD">
          <w:delText xml:space="preserve">del plano </w:delText>
        </w:r>
      </w:del>
      <w:r w:rsidRPr="00BB6C6E">
        <w:t xml:space="preserve">de control que facilitan </w:t>
      </w:r>
      <w:del w:id="1487" w:author="Spanish" w:date="2016-07-19T11:12:00Z">
        <w:r w:rsidRPr="00BB6C6E" w:rsidDel="003D16BD">
          <w:delText xml:space="preserve">la evolución hacia </w:delText>
        </w:r>
      </w:del>
      <w:ins w:id="1488" w:author="Spanish" w:date="2016-07-19T11:13:00Z">
        <w:r w:rsidR="003D16BD" w:rsidRPr="00BB6C6E">
          <w:t>el aumento de la agilidad de las redes de transporte, la optimización de recursos y la</w:t>
        </w:r>
      </w:ins>
      <w:ins w:id="1489" w:author="Spanish" w:date="2016-07-19T11:14:00Z">
        <w:r w:rsidR="003D16BD" w:rsidRPr="00BB6C6E">
          <w:t xml:space="preserve"> escalabilidad (por ejemplo, la aplicación de</w:t>
        </w:r>
      </w:ins>
      <w:ins w:id="1490" w:author="Spanish" w:date="2016-07-19T11:13:00Z">
        <w:r w:rsidR="003D16BD" w:rsidRPr="00BB6C6E">
          <w:t xml:space="preserve"> </w:t>
        </w:r>
      </w:ins>
      <w:ins w:id="1491" w:author="Spanish" w:date="2016-07-19T11:15:00Z">
        <w:r w:rsidR="003D16BD" w:rsidRPr="00BB6C6E">
          <w:t xml:space="preserve">redes definidas por software (SDN) a </w:t>
        </w:r>
      </w:ins>
      <w:r w:rsidRPr="00BB6C6E">
        <w:t xml:space="preserve">las redes de transporte </w:t>
      </w:r>
      <w:del w:id="1492" w:author="Spanish" w:date="2016-07-19T11:12:00Z">
        <w:r w:rsidRPr="00BB6C6E" w:rsidDel="003D16BD">
          <w:delText xml:space="preserve">inteligentes </w:delText>
        </w:r>
      </w:del>
      <w:del w:id="1493" w:author="Spanish" w:date="2016-07-19T11:15:00Z">
        <w:r w:rsidRPr="00BB6C6E" w:rsidDel="003D16BD">
          <w:delText>(por ejemplo, las redes ópticas conmutadas automáticamente, ASON)</w:delText>
        </w:r>
      </w:del>
      <w:r w:rsidRPr="00BB6C6E">
        <w:t xml:space="preserve">. Muchos de estos temas se tratan para medios de transporte y tecnologías diversas, tales como los cables metálicos y de fibra óptica terrenales/submarinos, los sistemas ópticos con </w:t>
      </w:r>
      <w:proofErr w:type="spellStart"/>
      <w:r w:rsidRPr="00BB6C6E">
        <w:t>multiplexación</w:t>
      </w:r>
      <w:proofErr w:type="spellEnd"/>
      <w:r w:rsidRPr="00BB6C6E">
        <w:t xml:space="preserve"> por división densa y aproximada de la longitud de onda (DWDM y CWDM), la red óptica de transporte (OTN), </w:t>
      </w:r>
      <w:ins w:id="1494" w:author="Spanish" w:date="2016-07-19T11:16:00Z">
        <w:r w:rsidR="003D16BD" w:rsidRPr="00BB6C6E">
          <w:t xml:space="preserve">incluida la evolución de la OTN a velocidades superiores a 100 Gbit/s, </w:t>
        </w:r>
      </w:ins>
      <w:r w:rsidRPr="00BB6C6E">
        <w:t>el servicio Ethernet y otros servicios de datos por paquetes</w:t>
      </w:r>
      <w:del w:id="1495" w:author="Spanish" w:date="2016-07-19T11:16:00Z">
        <w:r w:rsidRPr="00BB6C6E" w:rsidDel="00F07947">
          <w:delText>, la jerarquía digital síncrona (SDH), el modo de transferencia asíncrono (ATM) y la jerarquía digital plesiócrona (PDH)</w:delText>
        </w:r>
      </w:del>
      <w:r w:rsidRPr="00BB6C6E">
        <w:t>.</w:t>
      </w:r>
    </w:p>
    <w:p w:rsidR="00FE5898" w:rsidRDefault="00BA59D0" w:rsidP="009A51DB">
      <w:r w:rsidRPr="00BB6C6E">
        <w:t xml:space="preserve">En su labor, la Comisión de Estudio 15 tendrá en cuenta las actividades </w:t>
      </w:r>
      <w:del w:id="1496" w:author="Spanish" w:date="2016-07-19T11:17:00Z">
        <w:r w:rsidRPr="00BB6C6E" w:rsidDel="00F07947">
          <w:delText xml:space="preserve">relacionadas </w:delText>
        </w:r>
      </w:del>
      <w:ins w:id="1497" w:author="Spanish" w:date="2016-07-19T11:17:00Z">
        <w:r w:rsidR="00F07947" w:rsidRPr="00BB6C6E">
          <w:t>c</w:t>
        </w:r>
      </w:ins>
      <w:ins w:id="1498" w:author="Spanish" w:date="2016-07-19T11:18:00Z">
        <w:r w:rsidR="00F07947" w:rsidRPr="00BB6C6E">
          <w:t>onexas</w:t>
        </w:r>
      </w:ins>
      <w:ins w:id="1499" w:author="Spanish" w:date="2016-07-19T11:17:00Z">
        <w:r w:rsidR="00F07947" w:rsidRPr="00BB6C6E">
          <w:t xml:space="preserve"> </w:t>
        </w:r>
      </w:ins>
      <w:r w:rsidRPr="00BB6C6E">
        <w:t xml:space="preserve">de otras Comisiones de Estudio de la UIT, </w:t>
      </w:r>
      <w:del w:id="1500" w:author="Spanish" w:date="2016-07-19T11:17:00Z">
        <w:r w:rsidRPr="00BB6C6E" w:rsidDel="00F07947">
          <w:delText>organizaciones</w:delText>
        </w:r>
      </w:del>
      <w:ins w:id="1501" w:author="Spanish" w:date="2016-07-19T11:17:00Z">
        <w:r w:rsidR="00F07947" w:rsidRPr="00BB6C6E">
          <w:t>SDO</w:t>
        </w:r>
      </w:ins>
      <w:r w:rsidRPr="00BB6C6E">
        <w:t>, foros y consorcios</w:t>
      </w:r>
      <w:del w:id="1502" w:author="Spanish" w:date="2016-07-19T11:17:00Z">
        <w:r w:rsidRPr="00BB6C6E" w:rsidDel="00F07947">
          <w:delText xml:space="preserve"> de normalización;</w:delText>
        </w:r>
      </w:del>
      <w:ins w:id="1503" w:author="Spanish" w:date="2016-07-19T11:17:00Z">
        <w:r w:rsidR="00F07947" w:rsidRPr="00BB6C6E">
          <w:t>,</w:t>
        </w:r>
      </w:ins>
      <w:r w:rsidRPr="00BB6C6E">
        <w:t xml:space="preserve"> y colaborará con ellos para evitar toda duplicación de esfuerzos e identificar </w:t>
      </w:r>
      <w:del w:id="1504" w:author="Spanish" w:date="2016-07-19T11:26:00Z">
        <w:r w:rsidRPr="00BB6C6E" w:rsidDel="000E0547">
          <w:delText xml:space="preserve">las </w:delText>
        </w:r>
      </w:del>
      <w:r w:rsidRPr="00BB6C6E">
        <w:t>posibles lagunas en la elaboración de normas mundiales.</w:t>
      </w:r>
    </w:p>
    <w:p w:rsidR="00AB3B7A" w:rsidRPr="00BB6C6E" w:rsidRDefault="00AB3B7A" w:rsidP="009A51DB">
      <w:r w:rsidRPr="00BB6C6E">
        <w:br w:type="page"/>
      </w:r>
    </w:p>
    <w:p w:rsidR="000818E6" w:rsidRDefault="00A33AFB" w:rsidP="000818E6">
      <w:pPr>
        <w:pStyle w:val="AnnexNo"/>
        <w:keepNext w:val="0"/>
        <w:keepLines w:val="0"/>
        <w:rPr>
          <w:rFonts w:eastAsia="SimSun"/>
          <w:caps w:val="0"/>
        </w:rPr>
      </w:pPr>
      <w:r w:rsidRPr="000818E6">
        <w:rPr>
          <w:rFonts w:eastAsia="SimSun"/>
        </w:rPr>
        <w:lastRenderedPageBreak/>
        <w:t>Anexo</w:t>
      </w:r>
      <w:r w:rsidRPr="000818E6">
        <w:rPr>
          <w:rFonts w:eastAsia="SimSun"/>
          <w:caps w:val="0"/>
        </w:rPr>
        <w:t xml:space="preserve"> C</w:t>
      </w:r>
      <w:r w:rsidRPr="000818E6">
        <w:rPr>
          <w:rFonts w:eastAsia="SimSun"/>
          <w:caps w:val="0"/>
        </w:rPr>
        <w:br/>
        <w:t>(a la Resolución 2 de la AMNT)</w:t>
      </w:r>
    </w:p>
    <w:p w:rsidR="00A33AFB" w:rsidRPr="000818E6" w:rsidRDefault="00A33AFB" w:rsidP="000818E6">
      <w:pPr>
        <w:pStyle w:val="Annextitle"/>
        <w:rPr>
          <w:rFonts w:eastAsia="SimSun"/>
        </w:rPr>
      </w:pPr>
      <w:r w:rsidRPr="000818E6">
        <w:rPr>
          <w:rFonts w:eastAsia="SimSun"/>
        </w:rPr>
        <w:t>Lista de Recomendaciones correspondientes a las respectivas Comisiones de Estudio y al GANT en el periodo de estudios 2017-2020</w:t>
      </w:r>
    </w:p>
    <w:p w:rsidR="007B67D6" w:rsidRPr="00336189" w:rsidRDefault="007B67D6" w:rsidP="002A3ECE">
      <w:pPr>
        <w:pStyle w:val="Headingb"/>
        <w:rPr>
          <w:lang w:val="es-ES"/>
        </w:rPr>
      </w:pPr>
      <w:r w:rsidRPr="00336189">
        <w:rPr>
          <w:lang w:val="es-ES"/>
        </w:rPr>
        <w:t>Comisión de Estudio 15 del UIT-T</w:t>
      </w:r>
    </w:p>
    <w:p w:rsidR="007B67D6" w:rsidRPr="00336189" w:rsidRDefault="007B67D6" w:rsidP="002A3ECE">
      <w:pPr>
        <w:rPr>
          <w:lang w:val="es-ES"/>
        </w:rPr>
      </w:pPr>
      <w:r w:rsidRPr="00336189">
        <w:rPr>
          <w:lang w:val="es-ES"/>
        </w:rPr>
        <w:t>Serie UIT-T G, salvo las que son responsabilidad de las Comisiones de Estudio 2, 12, 13 y 16</w:t>
      </w:r>
    </w:p>
    <w:p w:rsidR="007B67D6" w:rsidRPr="00A54F81" w:rsidRDefault="007B67D6" w:rsidP="002A3ECE">
      <w:pPr>
        <w:rPr>
          <w:lang w:val="fr-CH"/>
        </w:rPr>
      </w:pPr>
      <w:proofErr w:type="spellStart"/>
      <w:r w:rsidRPr="00A54F81">
        <w:rPr>
          <w:lang w:val="fr-CH"/>
        </w:rPr>
        <w:t>Series</w:t>
      </w:r>
      <w:proofErr w:type="spellEnd"/>
      <w:r w:rsidRPr="00A54F81">
        <w:rPr>
          <w:lang w:val="fr-CH"/>
        </w:rPr>
        <w:t xml:space="preserve"> UIT-T I.326, UIT-T I.414, UIT-T I.430, </w:t>
      </w:r>
      <w:proofErr w:type="spellStart"/>
      <w:r w:rsidRPr="00A54F81">
        <w:rPr>
          <w:lang w:val="fr-CH"/>
        </w:rPr>
        <w:t>serie</w:t>
      </w:r>
      <w:proofErr w:type="spellEnd"/>
      <w:r w:rsidRPr="00A54F81">
        <w:rPr>
          <w:lang w:val="fr-CH"/>
        </w:rPr>
        <w:t xml:space="preserve"> UIT-T I.60</w:t>
      </w:r>
      <w:r w:rsidR="000818E6">
        <w:rPr>
          <w:lang w:val="fr-CH"/>
        </w:rPr>
        <w:t xml:space="preserve">0 y </w:t>
      </w:r>
      <w:proofErr w:type="spellStart"/>
      <w:r w:rsidR="000818E6">
        <w:rPr>
          <w:lang w:val="fr-CH"/>
        </w:rPr>
        <w:t>serie</w:t>
      </w:r>
      <w:proofErr w:type="spellEnd"/>
      <w:r w:rsidR="000818E6">
        <w:rPr>
          <w:lang w:val="fr-CH"/>
        </w:rPr>
        <w:t xml:space="preserve"> UIT-T I.700, </w:t>
      </w:r>
      <w:proofErr w:type="spellStart"/>
      <w:r w:rsidR="000818E6">
        <w:rPr>
          <w:lang w:val="fr-CH"/>
        </w:rPr>
        <w:t>salvo</w:t>
      </w:r>
      <w:proofErr w:type="spellEnd"/>
      <w:r w:rsidR="000818E6">
        <w:rPr>
          <w:lang w:val="fr-CH"/>
        </w:rPr>
        <w:t xml:space="preserve"> la </w:t>
      </w:r>
      <w:r w:rsidRPr="00A54F81">
        <w:rPr>
          <w:lang w:val="fr-CH"/>
        </w:rPr>
        <w:t>UIT</w:t>
      </w:r>
      <w:r w:rsidRPr="00A54F81">
        <w:rPr>
          <w:lang w:val="fr-CH"/>
        </w:rPr>
        <w:noBreakHyphen/>
        <w:t>T I.750</w:t>
      </w:r>
    </w:p>
    <w:p w:rsidR="007B67D6" w:rsidRPr="00336189" w:rsidRDefault="007B67D6" w:rsidP="002A3ECE">
      <w:pPr>
        <w:rPr>
          <w:lang w:val="es-ES"/>
        </w:rPr>
      </w:pPr>
      <w:r w:rsidRPr="00336189">
        <w:rPr>
          <w:lang w:val="es-ES"/>
        </w:rPr>
        <w:t>Serie UIT-T L, salvo las que son responsabilidad de la Comisión de Estudio 5</w:t>
      </w:r>
    </w:p>
    <w:p w:rsidR="007B67D6" w:rsidRPr="00336189" w:rsidRDefault="007B67D6" w:rsidP="002A3ECE">
      <w:pPr>
        <w:rPr>
          <w:lang w:val="es-ES"/>
        </w:rPr>
      </w:pPr>
      <w:r w:rsidRPr="00336189">
        <w:rPr>
          <w:lang w:val="es-ES"/>
        </w:rPr>
        <w:t>Serie UIT-T O (incluida la UIT-T O.41-UIT-T P.53), salvo las que son responsabilidad de la Comisión de Estudio 2</w:t>
      </w:r>
    </w:p>
    <w:p w:rsidR="007B67D6" w:rsidRPr="00A54F81" w:rsidRDefault="0015202E" w:rsidP="002A3ECE">
      <w:pPr>
        <w:rPr>
          <w:lang w:val="fr-CH"/>
        </w:rPr>
      </w:pPr>
      <w:proofErr w:type="spellStart"/>
      <w:r>
        <w:rPr>
          <w:lang w:val="fr-CH"/>
        </w:rPr>
        <w:t>Serie</w:t>
      </w:r>
      <w:proofErr w:type="spellEnd"/>
      <w:r>
        <w:rPr>
          <w:lang w:val="fr-CH"/>
        </w:rPr>
        <w:t xml:space="preserve"> </w:t>
      </w:r>
      <w:r w:rsidR="007B67D6" w:rsidRPr="00A54F81">
        <w:rPr>
          <w:lang w:val="fr-CH"/>
        </w:rPr>
        <w:t xml:space="preserve">UIT-T Q.49/O.22 y </w:t>
      </w:r>
      <w:proofErr w:type="spellStart"/>
      <w:r w:rsidR="007B67D6" w:rsidRPr="00A54F81">
        <w:rPr>
          <w:lang w:val="fr-CH"/>
        </w:rPr>
        <w:t>serie</w:t>
      </w:r>
      <w:proofErr w:type="spellEnd"/>
      <w:r w:rsidR="007B67D6" w:rsidRPr="00A54F81">
        <w:rPr>
          <w:lang w:val="fr-CH"/>
        </w:rPr>
        <w:t xml:space="preserve"> UIT-T Q.500, </w:t>
      </w:r>
      <w:proofErr w:type="spellStart"/>
      <w:r w:rsidR="007B67D6" w:rsidRPr="00A54F81">
        <w:rPr>
          <w:lang w:val="fr-CH"/>
        </w:rPr>
        <w:t>salvo</w:t>
      </w:r>
      <w:proofErr w:type="spellEnd"/>
      <w:r w:rsidR="007B67D6" w:rsidRPr="00A54F81">
        <w:rPr>
          <w:lang w:val="fr-CH"/>
        </w:rPr>
        <w:t xml:space="preserve"> la UIT-T Q.513 (</w:t>
      </w:r>
      <w:proofErr w:type="spellStart"/>
      <w:r w:rsidR="007B67D6" w:rsidRPr="00ED1AC2">
        <w:rPr>
          <w:lang w:val="fr-CH"/>
        </w:rPr>
        <w:t>véase</w:t>
      </w:r>
      <w:proofErr w:type="spellEnd"/>
      <w:r w:rsidR="007B67D6" w:rsidRPr="00ED1AC2">
        <w:rPr>
          <w:lang w:val="fr-CH"/>
        </w:rPr>
        <w:t xml:space="preserve"> </w:t>
      </w:r>
      <w:proofErr w:type="spellStart"/>
      <w:r w:rsidR="007B67D6" w:rsidRPr="00ED1AC2">
        <w:rPr>
          <w:lang w:val="fr-CH"/>
        </w:rPr>
        <w:t>la</w:t>
      </w:r>
      <w:proofErr w:type="spellEnd"/>
      <w:r w:rsidR="007B67D6" w:rsidRPr="0015202E">
        <w:rPr>
          <w:lang w:val="fr-CH"/>
        </w:rPr>
        <w:t xml:space="preserve"> </w:t>
      </w:r>
      <w:r w:rsidR="007B67D6" w:rsidRPr="00A54F81">
        <w:rPr>
          <w:lang w:val="fr-CH"/>
        </w:rPr>
        <w:t>CE 2)</w:t>
      </w:r>
    </w:p>
    <w:p w:rsidR="007B67D6" w:rsidRPr="00336189" w:rsidRDefault="007B67D6" w:rsidP="002A3ECE">
      <w:pPr>
        <w:rPr>
          <w:lang w:val="es-ES"/>
        </w:rPr>
      </w:pPr>
      <w:r w:rsidRPr="00336189">
        <w:rPr>
          <w:lang w:val="es-ES"/>
        </w:rPr>
        <w:t>Mantenimiento de la serie UIT-T R</w:t>
      </w:r>
    </w:p>
    <w:p w:rsidR="007B67D6" w:rsidRPr="00A54F81" w:rsidRDefault="007B67D6" w:rsidP="002A3ECE">
      <w:pPr>
        <w:rPr>
          <w:lang w:val="fr-CH"/>
        </w:rPr>
      </w:pPr>
      <w:proofErr w:type="spellStart"/>
      <w:r w:rsidRPr="00A54F81">
        <w:rPr>
          <w:lang w:val="fr-CH"/>
        </w:rPr>
        <w:t>Serie</w:t>
      </w:r>
      <w:r w:rsidR="0015202E">
        <w:rPr>
          <w:lang w:val="fr-CH"/>
        </w:rPr>
        <w:t>s</w:t>
      </w:r>
      <w:proofErr w:type="spellEnd"/>
      <w:r w:rsidRPr="00A54F81">
        <w:rPr>
          <w:lang w:val="fr-CH"/>
        </w:rPr>
        <w:t xml:space="preserve"> UIT-T X.50, UIT-T X.85/UIT-T Y.1321, UIT-T X.86</w:t>
      </w:r>
      <w:r w:rsidRPr="00A54F81">
        <w:rPr>
          <w:lang w:val="fr-CH" w:eastAsia="zh-CN"/>
        </w:rPr>
        <w:t>/</w:t>
      </w:r>
      <w:r w:rsidRPr="00A54F81">
        <w:rPr>
          <w:lang w:val="fr-CH"/>
        </w:rPr>
        <w:t xml:space="preserve">UIT-T </w:t>
      </w:r>
      <w:r w:rsidRPr="00A54F81">
        <w:rPr>
          <w:lang w:val="fr-CH" w:eastAsia="zh-CN"/>
        </w:rPr>
        <w:t>Y.1323 y</w:t>
      </w:r>
      <w:r w:rsidRPr="00A54F81">
        <w:rPr>
          <w:lang w:val="fr-CH"/>
        </w:rPr>
        <w:t xml:space="preserve"> UIT-T X.87</w:t>
      </w:r>
      <w:r w:rsidRPr="00A54F81">
        <w:rPr>
          <w:lang w:val="fr-CH" w:eastAsia="zh-CN"/>
        </w:rPr>
        <w:t>/</w:t>
      </w:r>
      <w:r w:rsidRPr="00A54F81">
        <w:rPr>
          <w:lang w:val="fr-CH"/>
        </w:rPr>
        <w:t xml:space="preserve">UIT-T </w:t>
      </w:r>
      <w:r w:rsidRPr="00A54F81">
        <w:rPr>
          <w:lang w:val="fr-CH" w:eastAsia="zh-CN"/>
        </w:rPr>
        <w:t>Y.1324</w:t>
      </w:r>
    </w:p>
    <w:p w:rsidR="007B67D6" w:rsidRPr="00A54F81" w:rsidRDefault="007B67D6" w:rsidP="002A3ECE">
      <w:pPr>
        <w:rPr>
          <w:lang w:val="fr-CH"/>
        </w:rPr>
      </w:pPr>
      <w:r w:rsidRPr="00A54F81">
        <w:rPr>
          <w:lang w:val="fr-CH"/>
        </w:rPr>
        <w:t>UIT-T V.38, UIT-T V.55/UIT-T O.71 y UIT-T V.300</w:t>
      </w:r>
    </w:p>
    <w:p w:rsidR="007B67D6" w:rsidRPr="00A54F81" w:rsidRDefault="007B67D6" w:rsidP="002A3ECE">
      <w:pPr>
        <w:rPr>
          <w:lang w:val="fr-CH"/>
        </w:rPr>
      </w:pPr>
      <w:proofErr w:type="spellStart"/>
      <w:r w:rsidRPr="00A54F81">
        <w:rPr>
          <w:lang w:val="fr-CH"/>
        </w:rPr>
        <w:t>Series</w:t>
      </w:r>
      <w:proofErr w:type="spellEnd"/>
      <w:r w:rsidRPr="00A54F81">
        <w:rPr>
          <w:lang w:val="fr-CH"/>
        </w:rPr>
        <w:t xml:space="preserve"> UIT-T Y.1300-UIT-T Y.1309, UIT-T Y.1320-UIT-T Y.1399, UIT-T Y.1501 y </w:t>
      </w:r>
      <w:proofErr w:type="spellStart"/>
      <w:r w:rsidRPr="00A54F81">
        <w:rPr>
          <w:lang w:val="fr-CH"/>
        </w:rPr>
        <w:t>serie</w:t>
      </w:r>
      <w:proofErr w:type="spellEnd"/>
      <w:r w:rsidRPr="00A54F81">
        <w:rPr>
          <w:lang w:val="fr-CH"/>
        </w:rPr>
        <w:t xml:space="preserve"> UIT-T Y.1700</w:t>
      </w:r>
    </w:p>
    <w:p w:rsidR="00C37CCE" w:rsidRPr="00A54F81" w:rsidRDefault="00C37CCE" w:rsidP="002A3ECE">
      <w:pPr>
        <w:pStyle w:val="Reasons"/>
        <w:rPr>
          <w:lang w:val="fr-CH"/>
        </w:rPr>
      </w:pPr>
    </w:p>
    <w:p w:rsidR="007A3480" w:rsidRPr="00BB6C6E" w:rsidRDefault="00C37CCE" w:rsidP="007A3480">
      <w:pPr>
        <w:jc w:val="center"/>
      </w:pPr>
      <w:r w:rsidRPr="00BB6C6E">
        <w:t>______________</w:t>
      </w:r>
    </w:p>
    <w:sectPr w:rsidR="007A3480" w:rsidRPr="00BB6C6E">
      <w:headerReference w:type="default" r:id="rId557"/>
      <w:footerReference w:type="even" r:id="rId558"/>
      <w:footerReference w:type="default" r:id="rId559"/>
      <w:footerReference w:type="first" r:id="rId56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00" w:rsidRDefault="00A02C00">
      <w:r>
        <w:separator/>
      </w:r>
    </w:p>
  </w:endnote>
  <w:endnote w:type="continuationSeparator" w:id="0">
    <w:p w:rsidR="00A02C00" w:rsidRDefault="00A0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00" w:rsidRDefault="00A02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2C00" w:rsidRPr="006E0078" w:rsidRDefault="00A02C00">
    <w:pPr>
      <w:ind w:right="360"/>
      <w:rPr>
        <w:lang w:val="fr-CH"/>
      </w:rPr>
    </w:pPr>
    <w:r>
      <w:fldChar w:fldCharType="begin"/>
    </w:r>
    <w:r w:rsidRPr="006E0078">
      <w:rPr>
        <w:lang w:val="fr-CH"/>
      </w:rPr>
      <w:instrText xml:space="preserve"> FILENAME \p  \* MERGEFORMAT </w:instrText>
    </w:r>
    <w:r>
      <w:fldChar w:fldCharType="separate"/>
    </w:r>
    <w:r w:rsidR="008572E4">
      <w:rPr>
        <w:noProof/>
        <w:lang w:val="fr-CH"/>
      </w:rPr>
      <w:t>P:\ESP\ITU-T\CONF-T\WTSA16\000\015S.docx</w:t>
    </w:r>
    <w:r>
      <w:fldChar w:fldCharType="end"/>
    </w:r>
    <w:r w:rsidRPr="006E0078">
      <w:rPr>
        <w:lang w:val="fr-CH"/>
      </w:rPr>
      <w:tab/>
    </w:r>
    <w:r>
      <w:fldChar w:fldCharType="begin"/>
    </w:r>
    <w:r>
      <w:instrText xml:space="preserve"> SAVEDATE \@ DD.MM.YY </w:instrText>
    </w:r>
    <w:r>
      <w:fldChar w:fldCharType="separate"/>
    </w:r>
    <w:r w:rsidR="00FA37FA">
      <w:rPr>
        <w:noProof/>
      </w:rPr>
      <w:t>05.08.16</w:t>
    </w:r>
    <w:r>
      <w:fldChar w:fldCharType="end"/>
    </w:r>
    <w:r w:rsidRPr="006E0078">
      <w:rPr>
        <w:lang w:val="fr-CH"/>
      </w:rPr>
      <w:tab/>
    </w:r>
    <w:r>
      <w:fldChar w:fldCharType="begin"/>
    </w:r>
    <w:r>
      <w:instrText xml:space="preserve"> PRINTDATE \@ DD.MM.YY </w:instrText>
    </w:r>
    <w:r>
      <w:fldChar w:fldCharType="separate"/>
    </w:r>
    <w:r w:rsidR="008572E4">
      <w:rPr>
        <w:noProof/>
      </w:rPr>
      <w:t>29.07.16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00" w:rsidRPr="00FA37FA" w:rsidRDefault="00FA37FA" w:rsidP="00FA37FA">
    <w:pPr>
      <w:pStyle w:val="Footer"/>
      <w:rPr>
        <w:lang w:val="fr-CH"/>
      </w:rPr>
    </w:pPr>
    <w:r w:rsidRPr="00FA37FA">
      <w:rPr>
        <w:lang w:val="fr-CH"/>
      </w:rPr>
      <w:t>ITU-T\CONF-T\WTSA16\000\015</w:t>
    </w:r>
    <w:r>
      <w:rPr>
        <w:lang w:val="fr-CH"/>
      </w:rPr>
      <w:t>S</w:t>
    </w:r>
    <w:r w:rsidRPr="00FA37FA">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616"/>
      <w:gridCol w:w="4394"/>
      <w:gridCol w:w="3913"/>
    </w:tblGrid>
    <w:tr w:rsidR="00A02C00" w:rsidTr="00E73AE9">
      <w:trPr>
        <w:cantSplit/>
        <w:jc w:val="center"/>
      </w:trPr>
      <w:tc>
        <w:tcPr>
          <w:tcW w:w="1616" w:type="dxa"/>
          <w:tcBorders>
            <w:top w:val="single" w:sz="12" w:space="0" w:color="auto"/>
          </w:tcBorders>
        </w:tcPr>
        <w:p w:rsidR="00A02C00" w:rsidRDefault="00A02C00">
          <w:pPr>
            <w:rPr>
              <w:sz w:val="22"/>
              <w:lang w:val="fr-CH"/>
            </w:rPr>
          </w:pPr>
          <w:r w:rsidRPr="00E73AE9">
            <w:rPr>
              <w:b/>
              <w:sz w:val="22"/>
              <w:lang w:val="es-ES"/>
            </w:rPr>
            <w:t>Diríjase a</w:t>
          </w:r>
          <w:r>
            <w:rPr>
              <w:sz w:val="22"/>
              <w:lang w:val="fr-CH"/>
            </w:rPr>
            <w:t>:</w:t>
          </w:r>
        </w:p>
      </w:tc>
      <w:tc>
        <w:tcPr>
          <w:tcW w:w="4394" w:type="dxa"/>
          <w:tcBorders>
            <w:top w:val="single" w:sz="12" w:space="0" w:color="auto"/>
          </w:tcBorders>
        </w:tcPr>
        <w:p w:rsidR="00A02C00" w:rsidRPr="006E10DC" w:rsidRDefault="00A02C00" w:rsidP="00E73AE9">
          <w:pPr>
            <w:rPr>
              <w:sz w:val="22"/>
              <w:szCs w:val="22"/>
              <w:lang w:val="fr-CH"/>
            </w:rPr>
          </w:pPr>
          <w:r w:rsidRPr="006E10DC">
            <w:rPr>
              <w:sz w:val="22"/>
              <w:szCs w:val="22"/>
              <w:lang w:val="fr-CH"/>
            </w:rPr>
            <w:t>Stephen J. Trowbridge</w:t>
          </w:r>
        </w:p>
        <w:p w:rsidR="00A02C00" w:rsidRPr="000B2C1D" w:rsidRDefault="00A02C00" w:rsidP="00A54F81">
          <w:pPr>
            <w:spacing w:before="0"/>
            <w:rPr>
              <w:sz w:val="22"/>
              <w:szCs w:val="22"/>
              <w:lang w:val="fr-CH"/>
            </w:rPr>
          </w:pPr>
          <w:proofErr w:type="spellStart"/>
          <w:r w:rsidRPr="00FA37FA">
            <w:rPr>
              <w:sz w:val="22"/>
              <w:szCs w:val="22"/>
              <w:lang w:val="fr-CH"/>
            </w:rPr>
            <w:t>Presidente</w:t>
          </w:r>
          <w:proofErr w:type="spellEnd"/>
          <w:r w:rsidR="00A54F81" w:rsidRPr="00FA37FA">
            <w:rPr>
              <w:sz w:val="22"/>
              <w:szCs w:val="22"/>
              <w:lang w:val="fr-CH"/>
            </w:rPr>
            <w:t>,</w:t>
          </w:r>
          <w:r w:rsidRPr="00FA37FA">
            <w:rPr>
              <w:sz w:val="22"/>
              <w:szCs w:val="22"/>
              <w:lang w:val="fr-CH"/>
            </w:rPr>
            <w:t xml:space="preserve"> CE 15 </w:t>
          </w:r>
          <w:proofErr w:type="spellStart"/>
          <w:r w:rsidR="00A54F81" w:rsidRPr="00FA37FA">
            <w:rPr>
              <w:sz w:val="22"/>
              <w:szCs w:val="22"/>
              <w:lang w:val="fr-CH"/>
            </w:rPr>
            <w:t>del</w:t>
          </w:r>
          <w:proofErr w:type="spellEnd"/>
          <w:r w:rsidRPr="00FA37FA">
            <w:rPr>
              <w:sz w:val="22"/>
              <w:szCs w:val="22"/>
              <w:lang w:val="fr-CH"/>
            </w:rPr>
            <w:t xml:space="preserve"> UIT-</w:t>
          </w:r>
          <w:r w:rsidRPr="000B2C1D">
            <w:rPr>
              <w:sz w:val="22"/>
              <w:szCs w:val="22"/>
              <w:lang w:val="fr-CH"/>
            </w:rPr>
            <w:t>T</w:t>
          </w:r>
        </w:p>
        <w:p w:rsidR="00A02C00" w:rsidRDefault="00A02C00" w:rsidP="00A54F81">
          <w:pPr>
            <w:spacing w:before="0"/>
            <w:rPr>
              <w:sz w:val="22"/>
            </w:rPr>
          </w:pPr>
          <w:r>
            <w:rPr>
              <w:sz w:val="22"/>
              <w:szCs w:val="22"/>
            </w:rPr>
            <w:t>E</w:t>
          </w:r>
          <w:r w:rsidR="00A54F81">
            <w:rPr>
              <w:sz w:val="22"/>
              <w:szCs w:val="22"/>
            </w:rPr>
            <w:t>E.</w:t>
          </w:r>
          <w:r>
            <w:rPr>
              <w:sz w:val="22"/>
              <w:szCs w:val="22"/>
            </w:rPr>
            <w:t>U</w:t>
          </w:r>
          <w:r w:rsidR="00A54F81">
            <w:rPr>
              <w:sz w:val="22"/>
              <w:szCs w:val="22"/>
            </w:rPr>
            <w:t>U.</w:t>
          </w:r>
        </w:p>
      </w:tc>
      <w:tc>
        <w:tcPr>
          <w:tcW w:w="3913" w:type="dxa"/>
          <w:tcBorders>
            <w:top w:val="single" w:sz="12" w:space="0" w:color="auto"/>
          </w:tcBorders>
        </w:tcPr>
        <w:p w:rsidR="00A02C00" w:rsidRDefault="00A02C00">
          <w:pPr>
            <w:tabs>
              <w:tab w:val="left" w:pos="973"/>
            </w:tabs>
            <w:rPr>
              <w:sz w:val="22"/>
            </w:rPr>
          </w:pPr>
          <w:r>
            <w:rPr>
              <w:sz w:val="22"/>
            </w:rPr>
            <w:t>Tel.:</w:t>
          </w:r>
          <w:r>
            <w:rPr>
              <w:sz w:val="22"/>
            </w:rPr>
            <w:tab/>
          </w:r>
          <w:r w:rsidRPr="001A3DE7">
            <w:rPr>
              <w:sz w:val="22"/>
              <w:szCs w:val="22"/>
            </w:rPr>
            <w:t>+1 972 477 8172</w:t>
          </w:r>
        </w:p>
        <w:p w:rsidR="00A02C00" w:rsidRDefault="00A02C00" w:rsidP="00E73AE9">
          <w:pPr>
            <w:tabs>
              <w:tab w:val="left" w:pos="973"/>
            </w:tabs>
            <w:spacing w:before="0"/>
            <w:rPr>
              <w:sz w:val="22"/>
            </w:rPr>
          </w:pPr>
          <w:r>
            <w:rPr>
              <w:sz w:val="22"/>
            </w:rPr>
            <w:t>Correo-e:</w:t>
          </w:r>
          <w:r>
            <w:rPr>
              <w:sz w:val="22"/>
            </w:rPr>
            <w:tab/>
          </w:r>
          <w:hyperlink r:id="rId1" w:history="1">
            <w:r w:rsidRPr="001A3DE7">
              <w:rPr>
                <w:rStyle w:val="Hyperlink"/>
                <w:sz w:val="22"/>
                <w:szCs w:val="22"/>
              </w:rPr>
              <w:t>steve.trowbridge@nokia.com</w:t>
            </w:r>
          </w:hyperlink>
        </w:p>
      </w:tc>
    </w:tr>
  </w:tbl>
  <w:p w:rsidR="00A02C00" w:rsidRPr="00C65D10" w:rsidRDefault="00A02C00" w:rsidP="00C65D10">
    <w:pPr>
      <w:pStyle w:val="Footer"/>
      <w:tabs>
        <w:tab w:val="clear" w:pos="5954"/>
        <w:tab w:val="left" w:pos="5670"/>
      </w:tabs>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00" w:rsidRDefault="00A02C00">
      <w:r>
        <w:rPr>
          <w:b/>
        </w:rPr>
        <w:t>_______________</w:t>
      </w:r>
    </w:p>
  </w:footnote>
  <w:footnote w:type="continuationSeparator" w:id="0">
    <w:p w:rsidR="00A02C00" w:rsidRDefault="00A0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00" w:rsidRDefault="00A02C00" w:rsidP="00E83D45">
    <w:pPr>
      <w:pStyle w:val="Header"/>
    </w:pPr>
    <w:r>
      <w:fldChar w:fldCharType="begin"/>
    </w:r>
    <w:r>
      <w:instrText xml:space="preserve"> PAGE  \* MERGEFORMAT </w:instrText>
    </w:r>
    <w:r>
      <w:fldChar w:fldCharType="separate"/>
    </w:r>
    <w:r w:rsidR="00FA37FA">
      <w:rPr>
        <w:noProof/>
      </w:rPr>
      <w:t>36</w:t>
    </w:r>
    <w:r>
      <w:fldChar w:fldCharType="end"/>
    </w:r>
  </w:p>
  <w:p w:rsidR="00A02C00" w:rsidRPr="00C72D5C" w:rsidRDefault="00A02C00" w:rsidP="00E62F45">
    <w:pPr>
      <w:pStyle w:val="Header"/>
    </w:pPr>
    <w:r>
      <w:t>AMNT16/15-S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F29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3432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9E0E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0C1A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1033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4A6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78FF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6DB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289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A8B7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8DD0881"/>
    <w:multiLevelType w:val="hybridMultilevel"/>
    <w:tmpl w:val="CC56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FHernández">
    <w15:presenceInfo w15:providerId="None" w15:userId="FHernández"/>
  </w15:person>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6A30F4-1639-4FB5-A863-09BDC7708CD8}"/>
    <w:docVar w:name="dgnword-eventsink" w:val="145380624"/>
  </w:docVars>
  <w:rsids>
    <w:rsidRoot w:val="0028017B"/>
    <w:rsid w:val="00001BFB"/>
    <w:rsid w:val="00007853"/>
    <w:rsid w:val="00007A37"/>
    <w:rsid w:val="000121A4"/>
    <w:rsid w:val="00023137"/>
    <w:rsid w:val="00026C4F"/>
    <w:rsid w:val="0002785D"/>
    <w:rsid w:val="0003312E"/>
    <w:rsid w:val="00040399"/>
    <w:rsid w:val="00041C65"/>
    <w:rsid w:val="00055B6D"/>
    <w:rsid w:val="00057296"/>
    <w:rsid w:val="00061822"/>
    <w:rsid w:val="0006697E"/>
    <w:rsid w:val="00073308"/>
    <w:rsid w:val="000754BE"/>
    <w:rsid w:val="000800EE"/>
    <w:rsid w:val="000818E6"/>
    <w:rsid w:val="00087AE8"/>
    <w:rsid w:val="000A5B9A"/>
    <w:rsid w:val="000B2662"/>
    <w:rsid w:val="000B2C1D"/>
    <w:rsid w:val="000B5233"/>
    <w:rsid w:val="000C6A20"/>
    <w:rsid w:val="000C6C11"/>
    <w:rsid w:val="000C7758"/>
    <w:rsid w:val="000D60C7"/>
    <w:rsid w:val="000E01ED"/>
    <w:rsid w:val="000E0547"/>
    <w:rsid w:val="000E5BF9"/>
    <w:rsid w:val="000E5EE9"/>
    <w:rsid w:val="000F0E6D"/>
    <w:rsid w:val="001173CC"/>
    <w:rsid w:val="00120191"/>
    <w:rsid w:val="00121170"/>
    <w:rsid w:val="00123CC5"/>
    <w:rsid w:val="00127AA7"/>
    <w:rsid w:val="00132EB4"/>
    <w:rsid w:val="0015142D"/>
    <w:rsid w:val="0015202E"/>
    <w:rsid w:val="00156305"/>
    <w:rsid w:val="001616DC"/>
    <w:rsid w:val="00161E5F"/>
    <w:rsid w:val="0016310F"/>
    <w:rsid w:val="00163962"/>
    <w:rsid w:val="0017260F"/>
    <w:rsid w:val="00181464"/>
    <w:rsid w:val="0018167C"/>
    <w:rsid w:val="00182DCC"/>
    <w:rsid w:val="00183F3C"/>
    <w:rsid w:val="00191A97"/>
    <w:rsid w:val="001A083F"/>
    <w:rsid w:val="001C41FA"/>
    <w:rsid w:val="001C6991"/>
    <w:rsid w:val="001D1D15"/>
    <w:rsid w:val="001D380F"/>
    <w:rsid w:val="001D74C0"/>
    <w:rsid w:val="001E2B52"/>
    <w:rsid w:val="001E3F27"/>
    <w:rsid w:val="001F171A"/>
    <w:rsid w:val="001F20F0"/>
    <w:rsid w:val="001F7EBF"/>
    <w:rsid w:val="002000E8"/>
    <w:rsid w:val="00201D5A"/>
    <w:rsid w:val="0021371A"/>
    <w:rsid w:val="002337D9"/>
    <w:rsid w:val="00234C90"/>
    <w:rsid w:val="00236D2A"/>
    <w:rsid w:val="00236EB1"/>
    <w:rsid w:val="00247AC2"/>
    <w:rsid w:val="00255F12"/>
    <w:rsid w:val="00262C09"/>
    <w:rsid w:val="00270F94"/>
    <w:rsid w:val="00274F45"/>
    <w:rsid w:val="0028017B"/>
    <w:rsid w:val="002817AE"/>
    <w:rsid w:val="0028288C"/>
    <w:rsid w:val="002931C3"/>
    <w:rsid w:val="002A02AD"/>
    <w:rsid w:val="002A3ECE"/>
    <w:rsid w:val="002A791F"/>
    <w:rsid w:val="002B1742"/>
    <w:rsid w:val="002C1B26"/>
    <w:rsid w:val="002C419A"/>
    <w:rsid w:val="002C63AB"/>
    <w:rsid w:val="002D04AF"/>
    <w:rsid w:val="002E2C73"/>
    <w:rsid w:val="002E48D8"/>
    <w:rsid w:val="002E6289"/>
    <w:rsid w:val="002E701F"/>
    <w:rsid w:val="00313414"/>
    <w:rsid w:val="00316225"/>
    <w:rsid w:val="003237B0"/>
    <w:rsid w:val="003248A9"/>
    <w:rsid w:val="00324FFA"/>
    <w:rsid w:val="0032680B"/>
    <w:rsid w:val="00336189"/>
    <w:rsid w:val="00347B54"/>
    <w:rsid w:val="00362A94"/>
    <w:rsid w:val="00363A65"/>
    <w:rsid w:val="003818ED"/>
    <w:rsid w:val="003829EF"/>
    <w:rsid w:val="00382A1A"/>
    <w:rsid w:val="00395866"/>
    <w:rsid w:val="00396004"/>
    <w:rsid w:val="003A6535"/>
    <w:rsid w:val="003B1E8C"/>
    <w:rsid w:val="003C2508"/>
    <w:rsid w:val="003D0AA3"/>
    <w:rsid w:val="003D16BD"/>
    <w:rsid w:val="003D61FD"/>
    <w:rsid w:val="003E31EA"/>
    <w:rsid w:val="003E5AB7"/>
    <w:rsid w:val="0040568B"/>
    <w:rsid w:val="004104AC"/>
    <w:rsid w:val="00434C57"/>
    <w:rsid w:val="00452C64"/>
    <w:rsid w:val="00454553"/>
    <w:rsid w:val="00461AD2"/>
    <w:rsid w:val="00486E61"/>
    <w:rsid w:val="004A2D46"/>
    <w:rsid w:val="004A37A5"/>
    <w:rsid w:val="004B124A"/>
    <w:rsid w:val="004B5B77"/>
    <w:rsid w:val="004C1905"/>
    <w:rsid w:val="004C3636"/>
    <w:rsid w:val="004C3A5A"/>
    <w:rsid w:val="004C6E21"/>
    <w:rsid w:val="004D12C1"/>
    <w:rsid w:val="004D413C"/>
    <w:rsid w:val="004E5D3E"/>
    <w:rsid w:val="00514263"/>
    <w:rsid w:val="00523269"/>
    <w:rsid w:val="00532097"/>
    <w:rsid w:val="0053362F"/>
    <w:rsid w:val="00537D0F"/>
    <w:rsid w:val="00542A6C"/>
    <w:rsid w:val="00542AC1"/>
    <w:rsid w:val="00566BEE"/>
    <w:rsid w:val="005804C7"/>
    <w:rsid w:val="00580967"/>
    <w:rsid w:val="0058350F"/>
    <w:rsid w:val="005A1AAD"/>
    <w:rsid w:val="005A374D"/>
    <w:rsid w:val="005B486A"/>
    <w:rsid w:val="005B7AA9"/>
    <w:rsid w:val="005D27FF"/>
    <w:rsid w:val="005D3229"/>
    <w:rsid w:val="005D7762"/>
    <w:rsid w:val="005E782D"/>
    <w:rsid w:val="005E79A9"/>
    <w:rsid w:val="005F2605"/>
    <w:rsid w:val="0060418E"/>
    <w:rsid w:val="00610587"/>
    <w:rsid w:val="00622829"/>
    <w:rsid w:val="006351BD"/>
    <w:rsid w:val="006476D3"/>
    <w:rsid w:val="00662039"/>
    <w:rsid w:val="00662BA0"/>
    <w:rsid w:val="00663AE3"/>
    <w:rsid w:val="006669FE"/>
    <w:rsid w:val="00681766"/>
    <w:rsid w:val="00682AD3"/>
    <w:rsid w:val="00684DEA"/>
    <w:rsid w:val="00686B53"/>
    <w:rsid w:val="00692AAE"/>
    <w:rsid w:val="006A3558"/>
    <w:rsid w:val="006A3DB5"/>
    <w:rsid w:val="006A44F1"/>
    <w:rsid w:val="006B0F54"/>
    <w:rsid w:val="006B5977"/>
    <w:rsid w:val="006B615F"/>
    <w:rsid w:val="006D48FF"/>
    <w:rsid w:val="006D6E67"/>
    <w:rsid w:val="006E0078"/>
    <w:rsid w:val="006E10DC"/>
    <w:rsid w:val="006E1A13"/>
    <w:rsid w:val="006E3DCE"/>
    <w:rsid w:val="006E76B9"/>
    <w:rsid w:val="006F6068"/>
    <w:rsid w:val="00701C20"/>
    <w:rsid w:val="007026F9"/>
    <w:rsid w:val="00702F3D"/>
    <w:rsid w:val="0070518E"/>
    <w:rsid w:val="007309A4"/>
    <w:rsid w:val="00734034"/>
    <w:rsid w:val="007354E9"/>
    <w:rsid w:val="00746A3E"/>
    <w:rsid w:val="00746CA0"/>
    <w:rsid w:val="00755D67"/>
    <w:rsid w:val="007628E1"/>
    <w:rsid w:val="00763503"/>
    <w:rsid w:val="00765578"/>
    <w:rsid w:val="0077084A"/>
    <w:rsid w:val="00786250"/>
    <w:rsid w:val="00790506"/>
    <w:rsid w:val="007952C7"/>
    <w:rsid w:val="007956B6"/>
    <w:rsid w:val="007A2D20"/>
    <w:rsid w:val="007A3480"/>
    <w:rsid w:val="007B11A5"/>
    <w:rsid w:val="007B67D6"/>
    <w:rsid w:val="007C2317"/>
    <w:rsid w:val="007C39FA"/>
    <w:rsid w:val="007C5EBF"/>
    <w:rsid w:val="007D0771"/>
    <w:rsid w:val="007D330A"/>
    <w:rsid w:val="007D7B91"/>
    <w:rsid w:val="007E667F"/>
    <w:rsid w:val="007F1DF7"/>
    <w:rsid w:val="007F2FF9"/>
    <w:rsid w:val="00833936"/>
    <w:rsid w:val="00847B94"/>
    <w:rsid w:val="008572E4"/>
    <w:rsid w:val="00864025"/>
    <w:rsid w:val="00866AE6"/>
    <w:rsid w:val="00872325"/>
    <w:rsid w:val="00873B75"/>
    <w:rsid w:val="008750A8"/>
    <w:rsid w:val="00893CD5"/>
    <w:rsid w:val="00894E8C"/>
    <w:rsid w:val="008D04E6"/>
    <w:rsid w:val="008D2246"/>
    <w:rsid w:val="008E23E2"/>
    <w:rsid w:val="008E35DA"/>
    <w:rsid w:val="008E371D"/>
    <w:rsid w:val="008E4453"/>
    <w:rsid w:val="00900C6D"/>
    <w:rsid w:val="0090121B"/>
    <w:rsid w:val="00902C07"/>
    <w:rsid w:val="00906C73"/>
    <w:rsid w:val="009144C9"/>
    <w:rsid w:val="00916196"/>
    <w:rsid w:val="00920483"/>
    <w:rsid w:val="00925CBD"/>
    <w:rsid w:val="0092723B"/>
    <w:rsid w:val="009274B7"/>
    <w:rsid w:val="0094091F"/>
    <w:rsid w:val="00973754"/>
    <w:rsid w:val="00990278"/>
    <w:rsid w:val="00992E87"/>
    <w:rsid w:val="00995F71"/>
    <w:rsid w:val="0099798B"/>
    <w:rsid w:val="009A137D"/>
    <w:rsid w:val="009A51DB"/>
    <w:rsid w:val="009A7A13"/>
    <w:rsid w:val="009B179A"/>
    <w:rsid w:val="009C0BED"/>
    <w:rsid w:val="009C21B0"/>
    <w:rsid w:val="009C576B"/>
    <w:rsid w:val="009D2C5C"/>
    <w:rsid w:val="009E01F5"/>
    <w:rsid w:val="009E11EC"/>
    <w:rsid w:val="009E16B2"/>
    <w:rsid w:val="009F6A67"/>
    <w:rsid w:val="00A02C00"/>
    <w:rsid w:val="00A118DB"/>
    <w:rsid w:val="00A22939"/>
    <w:rsid w:val="00A24AC0"/>
    <w:rsid w:val="00A33AFB"/>
    <w:rsid w:val="00A35FA3"/>
    <w:rsid w:val="00A4450C"/>
    <w:rsid w:val="00A445AC"/>
    <w:rsid w:val="00A46708"/>
    <w:rsid w:val="00A541AC"/>
    <w:rsid w:val="00A54C07"/>
    <w:rsid w:val="00A54F81"/>
    <w:rsid w:val="00A721E1"/>
    <w:rsid w:val="00A7790E"/>
    <w:rsid w:val="00A87968"/>
    <w:rsid w:val="00A95C07"/>
    <w:rsid w:val="00AA150B"/>
    <w:rsid w:val="00AA5E6C"/>
    <w:rsid w:val="00AB1B6B"/>
    <w:rsid w:val="00AB2FB0"/>
    <w:rsid w:val="00AB3B7A"/>
    <w:rsid w:val="00AB4E90"/>
    <w:rsid w:val="00AC2FBF"/>
    <w:rsid w:val="00AC444E"/>
    <w:rsid w:val="00AD0AE5"/>
    <w:rsid w:val="00AE1590"/>
    <w:rsid w:val="00AE5677"/>
    <w:rsid w:val="00AE658F"/>
    <w:rsid w:val="00AF2F78"/>
    <w:rsid w:val="00AF5B95"/>
    <w:rsid w:val="00B00614"/>
    <w:rsid w:val="00B07178"/>
    <w:rsid w:val="00B1550E"/>
    <w:rsid w:val="00B1727C"/>
    <w:rsid w:val="00B173B3"/>
    <w:rsid w:val="00B257B2"/>
    <w:rsid w:val="00B361CA"/>
    <w:rsid w:val="00B37572"/>
    <w:rsid w:val="00B413AA"/>
    <w:rsid w:val="00B46D24"/>
    <w:rsid w:val="00B46F24"/>
    <w:rsid w:val="00B52D55"/>
    <w:rsid w:val="00B608C8"/>
    <w:rsid w:val="00B60E7D"/>
    <w:rsid w:val="00B61807"/>
    <w:rsid w:val="00B627DD"/>
    <w:rsid w:val="00B75455"/>
    <w:rsid w:val="00B8283C"/>
    <w:rsid w:val="00B8288C"/>
    <w:rsid w:val="00B86E77"/>
    <w:rsid w:val="00B90F2D"/>
    <w:rsid w:val="00B95A0E"/>
    <w:rsid w:val="00BA59D0"/>
    <w:rsid w:val="00BB6C6E"/>
    <w:rsid w:val="00BB6CF1"/>
    <w:rsid w:val="00BC230F"/>
    <w:rsid w:val="00BC7C0D"/>
    <w:rsid w:val="00BD16E3"/>
    <w:rsid w:val="00BD3EA9"/>
    <w:rsid w:val="00BD5FE4"/>
    <w:rsid w:val="00BE19B5"/>
    <w:rsid w:val="00BE2E80"/>
    <w:rsid w:val="00BE3946"/>
    <w:rsid w:val="00BE5EDD"/>
    <w:rsid w:val="00BE6A1F"/>
    <w:rsid w:val="00BF089B"/>
    <w:rsid w:val="00BF3F1C"/>
    <w:rsid w:val="00BF6552"/>
    <w:rsid w:val="00BF7912"/>
    <w:rsid w:val="00C03330"/>
    <w:rsid w:val="00C05670"/>
    <w:rsid w:val="00C126C4"/>
    <w:rsid w:val="00C31DD1"/>
    <w:rsid w:val="00C33A68"/>
    <w:rsid w:val="00C374D3"/>
    <w:rsid w:val="00C37CCE"/>
    <w:rsid w:val="00C54B10"/>
    <w:rsid w:val="00C614DC"/>
    <w:rsid w:val="00C63EB5"/>
    <w:rsid w:val="00C65D10"/>
    <w:rsid w:val="00C661EE"/>
    <w:rsid w:val="00C7160A"/>
    <w:rsid w:val="00C765EF"/>
    <w:rsid w:val="00CA18DF"/>
    <w:rsid w:val="00CB35C9"/>
    <w:rsid w:val="00CB5376"/>
    <w:rsid w:val="00CC01E0"/>
    <w:rsid w:val="00CC524D"/>
    <w:rsid w:val="00CD5FEE"/>
    <w:rsid w:val="00CD663E"/>
    <w:rsid w:val="00CE60D2"/>
    <w:rsid w:val="00D00F11"/>
    <w:rsid w:val="00D0288A"/>
    <w:rsid w:val="00D15FA3"/>
    <w:rsid w:val="00D21866"/>
    <w:rsid w:val="00D4102E"/>
    <w:rsid w:val="00D46B6B"/>
    <w:rsid w:val="00D56781"/>
    <w:rsid w:val="00D7184F"/>
    <w:rsid w:val="00D72A5D"/>
    <w:rsid w:val="00D81AC1"/>
    <w:rsid w:val="00DA4388"/>
    <w:rsid w:val="00DB0287"/>
    <w:rsid w:val="00DB54AA"/>
    <w:rsid w:val="00DC629B"/>
    <w:rsid w:val="00DC7510"/>
    <w:rsid w:val="00DD122B"/>
    <w:rsid w:val="00DD71D9"/>
    <w:rsid w:val="00DE0027"/>
    <w:rsid w:val="00DE077B"/>
    <w:rsid w:val="00DE68B9"/>
    <w:rsid w:val="00E05BFF"/>
    <w:rsid w:val="00E10877"/>
    <w:rsid w:val="00E21778"/>
    <w:rsid w:val="00E22E35"/>
    <w:rsid w:val="00E231F0"/>
    <w:rsid w:val="00E262F1"/>
    <w:rsid w:val="00E32BEE"/>
    <w:rsid w:val="00E36F8E"/>
    <w:rsid w:val="00E47B44"/>
    <w:rsid w:val="00E62F45"/>
    <w:rsid w:val="00E64FDE"/>
    <w:rsid w:val="00E709E1"/>
    <w:rsid w:val="00E71290"/>
    <w:rsid w:val="00E71D14"/>
    <w:rsid w:val="00E73AE9"/>
    <w:rsid w:val="00E7514E"/>
    <w:rsid w:val="00E75186"/>
    <w:rsid w:val="00E83D45"/>
    <w:rsid w:val="00E90949"/>
    <w:rsid w:val="00E9119A"/>
    <w:rsid w:val="00E95DF0"/>
    <w:rsid w:val="00EA2522"/>
    <w:rsid w:val="00EA2E80"/>
    <w:rsid w:val="00EA3502"/>
    <w:rsid w:val="00EA6960"/>
    <w:rsid w:val="00EC6B94"/>
    <w:rsid w:val="00EC7234"/>
    <w:rsid w:val="00ED1AC2"/>
    <w:rsid w:val="00EE1779"/>
    <w:rsid w:val="00EF0D6D"/>
    <w:rsid w:val="00F0220A"/>
    <w:rsid w:val="00F07947"/>
    <w:rsid w:val="00F247BB"/>
    <w:rsid w:val="00F26DF2"/>
    <w:rsid w:val="00F26F4E"/>
    <w:rsid w:val="00F34CC7"/>
    <w:rsid w:val="00F447F7"/>
    <w:rsid w:val="00F54E0E"/>
    <w:rsid w:val="00F606A0"/>
    <w:rsid w:val="00F61C01"/>
    <w:rsid w:val="00F61DE5"/>
    <w:rsid w:val="00F62AB3"/>
    <w:rsid w:val="00F66597"/>
    <w:rsid w:val="00F7212F"/>
    <w:rsid w:val="00F76FDE"/>
    <w:rsid w:val="00F8150C"/>
    <w:rsid w:val="00FA37FA"/>
    <w:rsid w:val="00FC43B9"/>
    <w:rsid w:val="00FC6CFE"/>
    <w:rsid w:val="00FD5C8C"/>
    <w:rsid w:val="00FE161E"/>
    <w:rsid w:val="00FE4574"/>
    <w:rsid w:val="00FE5898"/>
    <w:rsid w:val="00FE5EC1"/>
    <w:rsid w:val="00FF6A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1"/>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3D0AA3"/>
    <w:pPr>
      <w:keepNext/>
      <w:spacing w:before="240"/>
    </w:pPr>
    <w:rPr>
      <w:rFonts w:hAnsi="Times New Roman Bold"/>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uiPriority w:val="39"/>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3D45"/>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table" w:styleId="TableGrid">
    <w:name w:val="Table Grid"/>
    <w:basedOn w:val="TableNormal"/>
    <w:rsid w:val="00C37CCE"/>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iPriority w:val="99"/>
    <w:unhideWhenUsed/>
    <w:rsid w:val="00C37CCE"/>
    <w:rPr>
      <w:color w:val="0000FF" w:themeColor="hyperlink"/>
      <w:u w:val="single"/>
    </w:rPr>
  </w:style>
  <w:style w:type="paragraph" w:styleId="ListParagraph">
    <w:name w:val="List Paragraph"/>
    <w:basedOn w:val="Normal"/>
    <w:uiPriority w:val="34"/>
    <w:qFormat/>
    <w:rsid w:val="00C37CCE"/>
    <w:pPr>
      <w:tabs>
        <w:tab w:val="clear" w:pos="1134"/>
        <w:tab w:val="clear" w:pos="1871"/>
        <w:tab w:val="clear" w:pos="2268"/>
      </w:tabs>
      <w:overflowPunct/>
      <w:autoSpaceDE/>
      <w:autoSpaceDN/>
      <w:adjustRightInd/>
      <w:spacing w:before="0"/>
      <w:ind w:left="720"/>
      <w:contextualSpacing/>
      <w:textAlignment w:val="auto"/>
    </w:pPr>
    <w:rPr>
      <w:szCs w:val="24"/>
      <w:lang w:val="en-US"/>
    </w:rPr>
  </w:style>
  <w:style w:type="paragraph" w:styleId="BalloonText">
    <w:name w:val="Balloon Text"/>
    <w:basedOn w:val="Normal"/>
    <w:link w:val="BalloonTextChar"/>
    <w:semiHidden/>
    <w:unhideWhenUsed/>
    <w:rsid w:val="00C37CCE"/>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GB" w:eastAsia="zh-CN"/>
    </w:rPr>
  </w:style>
  <w:style w:type="character" w:customStyle="1" w:styleId="BalloonTextChar">
    <w:name w:val="Balloon Text Char"/>
    <w:basedOn w:val="DefaultParagraphFont"/>
    <w:link w:val="BalloonText"/>
    <w:semiHidden/>
    <w:rsid w:val="00C37CCE"/>
    <w:rPr>
      <w:rFonts w:ascii="Segoe UI" w:eastAsiaTheme="minorEastAsia" w:hAnsi="Segoe UI" w:cs="Segoe UI"/>
      <w:sz w:val="18"/>
      <w:szCs w:val="18"/>
      <w:lang w:val="en-GB"/>
    </w:rPr>
  </w:style>
  <w:style w:type="character" w:styleId="FollowedHyperlink">
    <w:name w:val="FollowedHyperlink"/>
    <w:basedOn w:val="DefaultParagraphFont"/>
    <w:uiPriority w:val="99"/>
    <w:unhideWhenUsed/>
    <w:rsid w:val="00C37CCE"/>
    <w:rPr>
      <w:color w:val="800080" w:themeColor="followedHyperlink"/>
      <w:u w:val="single"/>
    </w:rPr>
  </w:style>
  <w:style w:type="paragraph" w:customStyle="1" w:styleId="CEOcontributionStart">
    <w:name w:val="CEO_contributionStart"/>
    <w:basedOn w:val="Normal"/>
    <w:rsid w:val="00C37CCE"/>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C37CCE"/>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character" w:customStyle="1" w:styleId="enumlev1Char">
    <w:name w:val="enumlev1 Char"/>
    <w:basedOn w:val="DefaultParagraphFont"/>
    <w:link w:val="enumlev1"/>
    <w:rsid w:val="00C37CCE"/>
    <w:rPr>
      <w:rFonts w:ascii="Times New Roman" w:hAnsi="Times New Roman"/>
      <w:sz w:val="24"/>
      <w:lang w:val="es-ES_tradnl" w:eastAsia="en-US"/>
    </w:rPr>
  </w:style>
  <w:style w:type="paragraph" w:customStyle="1" w:styleId="Banner">
    <w:name w:val="Banner"/>
    <w:basedOn w:val="Normal"/>
    <w:rsid w:val="00C37CCE"/>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character" w:customStyle="1" w:styleId="NormalaftertitleChar">
    <w:name w:val="Normal after title Char"/>
    <w:basedOn w:val="DefaultParagraphFont"/>
    <w:link w:val="Normalaftertitle"/>
    <w:locked/>
    <w:rsid w:val="00C37CCE"/>
    <w:rPr>
      <w:rFonts w:ascii="Times New Roman" w:hAnsi="Times New Roman"/>
      <w:sz w:val="24"/>
      <w:lang w:val="es-ES_tradnl" w:eastAsia="en-US"/>
    </w:rPr>
  </w:style>
  <w:style w:type="table" w:styleId="ListTable1Light-Accent5">
    <w:name w:val="List Table 1 Light Accent 5"/>
    <w:basedOn w:val="TableNormal"/>
    <w:uiPriority w:val="46"/>
    <w:rsid w:val="00C37CCE"/>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C37CCE"/>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nhideWhenUsed/>
    <w:rsid w:val="00C37CCE"/>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Heading1Char">
    <w:name w:val="Heading 1 Char"/>
    <w:basedOn w:val="DefaultParagraphFont"/>
    <w:link w:val="Heading1"/>
    <w:rsid w:val="00C37CCE"/>
    <w:rPr>
      <w:rFonts w:ascii="Times New Roman" w:hAnsi="Times New Roman"/>
      <w:b/>
      <w:sz w:val="28"/>
      <w:lang w:val="es-ES_tradnl" w:eastAsia="en-US"/>
    </w:rPr>
  </w:style>
  <w:style w:type="character" w:customStyle="1" w:styleId="Heading2Char">
    <w:name w:val="Heading 2 Char"/>
    <w:basedOn w:val="DefaultParagraphFont"/>
    <w:link w:val="Heading2"/>
    <w:rsid w:val="00C37CCE"/>
    <w:rPr>
      <w:rFonts w:ascii="Times New Roman" w:hAnsi="Times New Roman"/>
      <w:b/>
      <w:sz w:val="24"/>
      <w:lang w:val="es-ES_tradnl" w:eastAsia="en-US"/>
    </w:rPr>
  </w:style>
  <w:style w:type="character" w:customStyle="1" w:styleId="Heading3Char">
    <w:name w:val="Heading 3 Char"/>
    <w:basedOn w:val="DefaultParagraphFont"/>
    <w:link w:val="Heading3"/>
    <w:rsid w:val="00C37CCE"/>
    <w:rPr>
      <w:rFonts w:ascii="Times New Roman" w:hAnsi="Times New Roman"/>
      <w:b/>
      <w:sz w:val="24"/>
      <w:lang w:val="es-ES_tradnl" w:eastAsia="en-US"/>
    </w:rPr>
  </w:style>
  <w:style w:type="character" w:customStyle="1" w:styleId="Heading4Char">
    <w:name w:val="Heading 4 Char"/>
    <w:basedOn w:val="DefaultParagraphFont"/>
    <w:link w:val="Heading4"/>
    <w:rsid w:val="00C37CCE"/>
    <w:rPr>
      <w:rFonts w:ascii="Times New Roman" w:hAnsi="Times New Roman"/>
      <w:b/>
      <w:sz w:val="24"/>
      <w:lang w:val="es-ES_tradnl" w:eastAsia="en-US"/>
    </w:rPr>
  </w:style>
  <w:style w:type="character" w:customStyle="1" w:styleId="Heading5Char">
    <w:name w:val="Heading 5 Char"/>
    <w:basedOn w:val="DefaultParagraphFont"/>
    <w:link w:val="Heading5"/>
    <w:rsid w:val="00C37CCE"/>
    <w:rPr>
      <w:rFonts w:ascii="Times New Roman" w:hAnsi="Times New Roman"/>
      <w:b/>
      <w:sz w:val="24"/>
      <w:lang w:val="es-ES_tradnl" w:eastAsia="en-US"/>
    </w:rPr>
  </w:style>
  <w:style w:type="character" w:customStyle="1" w:styleId="Heading6Char">
    <w:name w:val="Heading 6 Char"/>
    <w:basedOn w:val="DefaultParagraphFont"/>
    <w:link w:val="Heading6"/>
    <w:rsid w:val="00C37CCE"/>
    <w:rPr>
      <w:rFonts w:ascii="Times New Roman" w:hAnsi="Times New Roman"/>
      <w:b/>
      <w:sz w:val="24"/>
      <w:lang w:val="es-ES_tradnl" w:eastAsia="en-US"/>
    </w:rPr>
  </w:style>
  <w:style w:type="character" w:customStyle="1" w:styleId="Heading7Char">
    <w:name w:val="Heading 7 Char"/>
    <w:basedOn w:val="DefaultParagraphFont"/>
    <w:link w:val="Heading7"/>
    <w:rsid w:val="00C37CCE"/>
    <w:rPr>
      <w:rFonts w:ascii="Times New Roman" w:hAnsi="Times New Roman"/>
      <w:b/>
      <w:sz w:val="24"/>
      <w:lang w:val="es-ES_tradnl" w:eastAsia="en-US"/>
    </w:rPr>
  </w:style>
  <w:style w:type="character" w:customStyle="1" w:styleId="Heading8Char">
    <w:name w:val="Heading 8 Char"/>
    <w:basedOn w:val="DefaultParagraphFont"/>
    <w:link w:val="Heading8"/>
    <w:rsid w:val="00C37CCE"/>
    <w:rPr>
      <w:rFonts w:ascii="Times New Roman" w:hAnsi="Times New Roman"/>
      <w:b/>
      <w:sz w:val="24"/>
      <w:lang w:val="es-ES_tradnl" w:eastAsia="en-US"/>
    </w:rPr>
  </w:style>
  <w:style w:type="character" w:customStyle="1" w:styleId="Heading9Char">
    <w:name w:val="Heading 9 Char"/>
    <w:basedOn w:val="DefaultParagraphFont"/>
    <w:link w:val="Heading9"/>
    <w:rsid w:val="00C37CCE"/>
    <w:rPr>
      <w:rFonts w:ascii="Times New Roman" w:hAnsi="Times New Roman"/>
      <w:b/>
      <w:sz w:val="24"/>
      <w:lang w:val="es-ES_tradnl" w:eastAsia="en-US"/>
    </w:rPr>
  </w:style>
  <w:style w:type="paragraph" w:customStyle="1" w:styleId="Normalaftertitle0">
    <w:name w:val="Normal_after_title"/>
    <w:basedOn w:val="Normal"/>
    <w:next w:val="Normal"/>
    <w:rsid w:val="00C37CCE"/>
    <w:pPr>
      <w:tabs>
        <w:tab w:val="clear" w:pos="1134"/>
        <w:tab w:val="clear" w:pos="1871"/>
        <w:tab w:val="clear" w:pos="2268"/>
        <w:tab w:val="left" w:pos="794"/>
        <w:tab w:val="left" w:pos="1191"/>
        <w:tab w:val="left" w:pos="1588"/>
        <w:tab w:val="left" w:pos="1985"/>
      </w:tabs>
      <w:spacing w:before="360"/>
    </w:pPr>
    <w:rPr>
      <w:lang w:val="en-GB"/>
    </w:rPr>
  </w:style>
  <w:style w:type="paragraph" w:customStyle="1" w:styleId="TabletitleBR">
    <w:name w:val="Table_title_BR"/>
    <w:basedOn w:val="Normal"/>
    <w:next w:val="Tablehead"/>
    <w:link w:val="TabletitleBRChar"/>
    <w:rsid w:val="00C37CCE"/>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AnnexNotitle">
    <w:name w:val="Annex_No &amp; title"/>
    <w:basedOn w:val="Normal"/>
    <w:next w:val="Normalaftertitle0"/>
    <w:link w:val="AnnexNotitleChar"/>
    <w:rsid w:val="00C37CCE"/>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C37CCE"/>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C37CCE"/>
    <w:rPr>
      <w:rFonts w:ascii="Times New Roman" w:hAnsi="Times New Roman"/>
      <w:sz w:val="24"/>
      <w:lang w:val="es-ES_tradnl" w:eastAsia="en-US"/>
    </w:rPr>
  </w:style>
  <w:style w:type="paragraph" w:customStyle="1" w:styleId="TableNoBR">
    <w:name w:val="Table_No_BR"/>
    <w:basedOn w:val="Normal"/>
    <w:next w:val="TabletitleBR"/>
    <w:link w:val="TableNoBRChar"/>
    <w:rsid w:val="00C37CCE"/>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TableText0">
    <w:name w:val="Table_Text"/>
    <w:basedOn w:val="Normal"/>
    <w:rsid w:val="00C37CC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extChar">
    <w:name w:val="Table_text Char"/>
    <w:link w:val="Tabletext"/>
    <w:locked/>
    <w:rsid w:val="00C37CCE"/>
    <w:rPr>
      <w:rFonts w:ascii="Times New Roman" w:hAnsi="Times New Roman"/>
      <w:lang w:val="es-ES_tradnl" w:eastAsia="en-US"/>
    </w:rPr>
  </w:style>
  <w:style w:type="character" w:customStyle="1" w:styleId="TabletitleBRChar">
    <w:name w:val="Table_title_BR Char"/>
    <w:link w:val="TabletitleBR"/>
    <w:locked/>
    <w:rsid w:val="00C37CCE"/>
    <w:rPr>
      <w:rFonts w:ascii="Times New Roman" w:hAnsi="Times New Roman"/>
      <w:b/>
      <w:sz w:val="24"/>
      <w:lang w:val="en-GB" w:eastAsia="en-US"/>
    </w:rPr>
  </w:style>
  <w:style w:type="character" w:customStyle="1" w:styleId="TableNoBRChar">
    <w:name w:val="Table_No_BR Char"/>
    <w:link w:val="TableNoBR"/>
    <w:locked/>
    <w:rsid w:val="00C37CCE"/>
    <w:rPr>
      <w:rFonts w:ascii="Times New Roman" w:hAnsi="Times New Roman"/>
      <w:caps/>
      <w:sz w:val="24"/>
      <w:lang w:val="en-GB" w:eastAsia="en-US"/>
    </w:rPr>
  </w:style>
  <w:style w:type="paragraph" w:customStyle="1" w:styleId="TableTitle0">
    <w:name w:val="Table_Title"/>
    <w:basedOn w:val="Normal"/>
    <w:next w:val="TableText0"/>
    <w:rsid w:val="00C37CCE"/>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lang w:val="en-US"/>
    </w:rPr>
  </w:style>
  <w:style w:type="character" w:customStyle="1" w:styleId="AnnexNotitleChar">
    <w:name w:val="Annex_No &amp; title Char"/>
    <w:link w:val="AnnexNotitle"/>
    <w:locked/>
    <w:rsid w:val="00C37CCE"/>
    <w:rPr>
      <w:rFonts w:ascii="Times New Roman" w:hAnsi="Times New Roman"/>
      <w:b/>
      <w:sz w:val="28"/>
      <w:lang w:val="en-GB" w:eastAsia="en-US"/>
    </w:rPr>
  </w:style>
  <w:style w:type="character" w:styleId="Strong">
    <w:name w:val="Strong"/>
    <w:qFormat/>
    <w:rsid w:val="00C37CCE"/>
    <w:rPr>
      <w:b/>
    </w:rPr>
  </w:style>
  <w:style w:type="numbering" w:customStyle="1" w:styleId="NoList1">
    <w:name w:val="No List1"/>
    <w:next w:val="NoList"/>
    <w:uiPriority w:val="99"/>
    <w:semiHidden/>
    <w:unhideWhenUsed/>
    <w:rsid w:val="00C37CCE"/>
  </w:style>
  <w:style w:type="paragraph" w:customStyle="1" w:styleId="FigureNotitle">
    <w:name w:val="Figure_No &amp; title"/>
    <w:basedOn w:val="Normal"/>
    <w:next w:val="Normalaftertitle0"/>
    <w:rsid w:val="00C37CCE"/>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character" w:customStyle="1" w:styleId="Appdef">
    <w:name w:val="App_def"/>
    <w:basedOn w:val="DefaultParagraphFont"/>
    <w:rsid w:val="00C37CCE"/>
    <w:rPr>
      <w:rFonts w:ascii="Times New Roman" w:hAnsi="Times New Roman"/>
      <w:b/>
    </w:rPr>
  </w:style>
  <w:style w:type="character" w:customStyle="1" w:styleId="Appref">
    <w:name w:val="App_ref"/>
    <w:basedOn w:val="DefaultParagraphFont"/>
    <w:rsid w:val="00C37CCE"/>
  </w:style>
  <w:style w:type="paragraph" w:customStyle="1" w:styleId="AppendixNotitle">
    <w:name w:val="Appendix_No &amp; title"/>
    <w:basedOn w:val="AnnexNotitle"/>
    <w:next w:val="Normalaftertitle0"/>
    <w:rsid w:val="00C37CCE"/>
  </w:style>
  <w:style w:type="paragraph" w:customStyle="1" w:styleId="FooterQP">
    <w:name w:val="Footer_QP"/>
    <w:basedOn w:val="Normal"/>
    <w:rsid w:val="00C37CCE"/>
    <w:pPr>
      <w:tabs>
        <w:tab w:val="clear" w:pos="1134"/>
        <w:tab w:val="clear" w:pos="1871"/>
        <w:tab w:val="clear" w:pos="2268"/>
        <w:tab w:val="left" w:pos="907"/>
        <w:tab w:val="right" w:pos="8789"/>
        <w:tab w:val="right" w:pos="9639"/>
      </w:tabs>
      <w:spacing w:before="0"/>
    </w:pPr>
    <w:rPr>
      <w:b/>
      <w:sz w:val="22"/>
      <w:lang w:val="en-GB"/>
    </w:rPr>
  </w:style>
  <w:style w:type="character" w:customStyle="1" w:styleId="Artdef">
    <w:name w:val="Art_def"/>
    <w:basedOn w:val="DefaultParagraphFont"/>
    <w:rsid w:val="00C37CCE"/>
    <w:rPr>
      <w:rFonts w:ascii="Times New Roman" w:hAnsi="Times New Roman"/>
      <w:b/>
    </w:rPr>
  </w:style>
  <w:style w:type="paragraph" w:customStyle="1" w:styleId="Artheading">
    <w:name w:val="Art_heading"/>
    <w:basedOn w:val="Normal"/>
    <w:next w:val="Normalaftertitle0"/>
    <w:rsid w:val="00C37CCE"/>
    <w:pPr>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rtNo">
    <w:name w:val="Art_No"/>
    <w:basedOn w:val="Normal"/>
    <w:next w:val="Arttitle"/>
    <w:rsid w:val="00C37CCE"/>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Arttitle">
    <w:name w:val="Art_title"/>
    <w:basedOn w:val="Normal"/>
    <w:next w:val="Normalaftertitle0"/>
    <w:rsid w:val="00C37CCE"/>
    <w:pPr>
      <w:keepNext/>
      <w:keepLines/>
      <w:tabs>
        <w:tab w:val="clear" w:pos="1134"/>
        <w:tab w:val="clear" w:pos="1871"/>
        <w:tab w:val="clear" w:pos="2268"/>
        <w:tab w:val="left" w:pos="794"/>
        <w:tab w:val="left" w:pos="1191"/>
        <w:tab w:val="left" w:pos="1588"/>
        <w:tab w:val="left" w:pos="1985"/>
      </w:tabs>
      <w:spacing w:before="240"/>
      <w:jc w:val="center"/>
    </w:pPr>
    <w:rPr>
      <w:b/>
      <w:sz w:val="28"/>
      <w:lang w:val="en-GB"/>
    </w:rPr>
  </w:style>
  <w:style w:type="character" w:customStyle="1" w:styleId="Artref">
    <w:name w:val="Art_ref"/>
    <w:basedOn w:val="DefaultParagraphFont"/>
    <w:rsid w:val="00C37CCE"/>
  </w:style>
  <w:style w:type="paragraph" w:customStyle="1" w:styleId="ASN1">
    <w:name w:val="ASN.1"/>
    <w:basedOn w:val="Normal"/>
    <w:rsid w:val="00C37CCE"/>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Formal">
    <w:name w:val="Formal"/>
    <w:basedOn w:val="ASN1"/>
    <w:rsid w:val="00C37CCE"/>
    <w:rPr>
      <w:b w:val="0"/>
    </w:rPr>
  </w:style>
  <w:style w:type="paragraph" w:customStyle="1" w:styleId="RecNoBR">
    <w:name w:val="Rec_No_BR"/>
    <w:basedOn w:val="Normal"/>
    <w:next w:val="Rectitle"/>
    <w:rsid w:val="00C37CCE"/>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Questiontitle"/>
    <w:rsid w:val="00C37CCE"/>
  </w:style>
  <w:style w:type="paragraph" w:customStyle="1" w:styleId="RepNoBR">
    <w:name w:val="Rep_No_BR"/>
    <w:basedOn w:val="RecNoBR"/>
    <w:next w:val="Reptitle"/>
    <w:rsid w:val="00C37CCE"/>
  </w:style>
  <w:style w:type="paragraph" w:customStyle="1" w:styleId="Reptitle">
    <w:name w:val="Rep_title"/>
    <w:basedOn w:val="Rectitle"/>
    <w:next w:val="Repref"/>
    <w:rsid w:val="00C37CCE"/>
    <w:pPr>
      <w:tabs>
        <w:tab w:val="clear" w:pos="1134"/>
        <w:tab w:val="clear" w:pos="1871"/>
        <w:tab w:val="clear" w:pos="2268"/>
        <w:tab w:val="left" w:pos="794"/>
        <w:tab w:val="left" w:pos="1191"/>
        <w:tab w:val="left" w:pos="1588"/>
        <w:tab w:val="left" w:pos="1985"/>
      </w:tabs>
      <w:spacing w:before="360"/>
    </w:pPr>
    <w:rPr>
      <w:rFonts w:ascii="Times New Roman" w:hAnsi="Times New Roman" w:cs="Times New Roman"/>
      <w:bCs w:val="0"/>
      <w:lang w:val="en-GB"/>
    </w:rPr>
  </w:style>
  <w:style w:type="paragraph" w:customStyle="1" w:styleId="Repref">
    <w:name w:val="Rep_ref"/>
    <w:basedOn w:val="Recref"/>
    <w:next w:val="Repdate"/>
    <w:rsid w:val="00C37CCE"/>
    <w:pPr>
      <w:tabs>
        <w:tab w:val="clear" w:pos="1134"/>
        <w:tab w:val="clear" w:pos="1871"/>
        <w:tab w:val="clear" w:pos="2268"/>
      </w:tabs>
    </w:pPr>
    <w:rPr>
      <w:rFonts w:cs="Times New Roman"/>
      <w:bCs w:val="0"/>
      <w:i w:val="0"/>
      <w:lang w:val="en-GB"/>
    </w:rPr>
  </w:style>
  <w:style w:type="paragraph" w:customStyle="1" w:styleId="Repdate">
    <w:name w:val="Rep_date"/>
    <w:basedOn w:val="Recdate"/>
    <w:next w:val="Normalaftertitle0"/>
    <w:rsid w:val="00C37CCE"/>
    <w:pPr>
      <w:tabs>
        <w:tab w:val="clear" w:pos="1134"/>
        <w:tab w:val="clear" w:pos="1871"/>
        <w:tab w:val="clear" w:pos="2268"/>
      </w:tabs>
      <w:jc w:val="right"/>
    </w:pPr>
    <w:rPr>
      <w:rFonts w:cs="Times New Roman"/>
      <w:bCs w:val="0"/>
      <w:sz w:val="22"/>
      <w:lang w:val="en-GB"/>
    </w:rPr>
  </w:style>
  <w:style w:type="paragraph" w:customStyle="1" w:styleId="ResNoBR">
    <w:name w:val="Res_No_BR"/>
    <w:basedOn w:val="RecNoBR"/>
    <w:next w:val="Restitle"/>
    <w:rsid w:val="00C37CCE"/>
  </w:style>
  <w:style w:type="paragraph" w:styleId="Index1">
    <w:name w:val="index 1"/>
    <w:basedOn w:val="Normal"/>
    <w:next w:val="Normal"/>
    <w:semiHidden/>
    <w:rsid w:val="00C37CCE"/>
    <w:pPr>
      <w:tabs>
        <w:tab w:val="clear" w:pos="1134"/>
        <w:tab w:val="clear" w:pos="1871"/>
        <w:tab w:val="clear" w:pos="2268"/>
        <w:tab w:val="left" w:pos="794"/>
        <w:tab w:val="left" w:pos="1191"/>
        <w:tab w:val="left" w:pos="1588"/>
        <w:tab w:val="left" w:pos="1985"/>
      </w:tabs>
    </w:pPr>
    <w:rPr>
      <w:lang w:val="en-GB"/>
    </w:rPr>
  </w:style>
  <w:style w:type="paragraph" w:styleId="Index2">
    <w:name w:val="index 2"/>
    <w:basedOn w:val="Normal"/>
    <w:next w:val="Normal"/>
    <w:semiHidden/>
    <w:rsid w:val="00C37CCE"/>
    <w:pPr>
      <w:tabs>
        <w:tab w:val="clear" w:pos="1134"/>
        <w:tab w:val="clear" w:pos="1871"/>
        <w:tab w:val="clear" w:pos="2268"/>
        <w:tab w:val="left" w:pos="794"/>
        <w:tab w:val="left" w:pos="1191"/>
        <w:tab w:val="left" w:pos="1588"/>
        <w:tab w:val="left" w:pos="1985"/>
      </w:tabs>
      <w:ind w:left="283"/>
    </w:pPr>
    <w:rPr>
      <w:lang w:val="en-GB"/>
    </w:rPr>
  </w:style>
  <w:style w:type="paragraph" w:styleId="Index3">
    <w:name w:val="index 3"/>
    <w:basedOn w:val="Normal"/>
    <w:next w:val="Normal"/>
    <w:semiHidden/>
    <w:rsid w:val="00C37CCE"/>
    <w:pPr>
      <w:tabs>
        <w:tab w:val="clear" w:pos="1134"/>
        <w:tab w:val="clear" w:pos="1871"/>
        <w:tab w:val="clear" w:pos="2268"/>
        <w:tab w:val="left" w:pos="794"/>
        <w:tab w:val="left" w:pos="1191"/>
        <w:tab w:val="left" w:pos="1588"/>
        <w:tab w:val="left" w:pos="1985"/>
      </w:tabs>
      <w:ind w:left="566"/>
    </w:pPr>
    <w:rPr>
      <w:lang w:val="en-GB"/>
    </w:rPr>
  </w:style>
  <w:style w:type="paragraph" w:customStyle="1" w:styleId="TableNotitle">
    <w:name w:val="Table_No &amp; title"/>
    <w:basedOn w:val="Normal"/>
    <w:next w:val="Tablehead"/>
    <w:rsid w:val="00C37CCE"/>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character" w:customStyle="1" w:styleId="Recdef">
    <w:name w:val="Rec_def"/>
    <w:basedOn w:val="DefaultParagraphFont"/>
    <w:rsid w:val="00C37CCE"/>
    <w:rPr>
      <w:b/>
    </w:rPr>
  </w:style>
  <w:style w:type="paragraph" w:customStyle="1" w:styleId="Reftext">
    <w:name w:val="Ref_text"/>
    <w:basedOn w:val="Normal"/>
    <w:rsid w:val="00C37CCE"/>
    <w:pPr>
      <w:tabs>
        <w:tab w:val="clear" w:pos="1134"/>
        <w:tab w:val="clear" w:pos="1871"/>
        <w:tab w:val="clear" w:pos="2268"/>
        <w:tab w:val="left" w:pos="794"/>
        <w:tab w:val="left" w:pos="1191"/>
        <w:tab w:val="left" w:pos="1588"/>
        <w:tab w:val="left" w:pos="1985"/>
      </w:tabs>
      <w:ind w:left="794" w:hanging="794"/>
    </w:pPr>
    <w:rPr>
      <w:lang w:val="en-GB"/>
    </w:rPr>
  </w:style>
  <w:style w:type="paragraph" w:customStyle="1" w:styleId="Reftitle">
    <w:name w:val="Ref_title"/>
    <w:basedOn w:val="Normal"/>
    <w:next w:val="Reftext"/>
    <w:rsid w:val="00C37CCE"/>
    <w:pPr>
      <w:tabs>
        <w:tab w:val="clear" w:pos="1134"/>
        <w:tab w:val="clear" w:pos="1871"/>
        <w:tab w:val="clear" w:pos="2268"/>
        <w:tab w:val="left" w:pos="794"/>
        <w:tab w:val="left" w:pos="1191"/>
        <w:tab w:val="left" w:pos="1588"/>
        <w:tab w:val="left" w:pos="1985"/>
      </w:tabs>
      <w:spacing w:before="480"/>
      <w:jc w:val="center"/>
    </w:pPr>
    <w:rPr>
      <w:b/>
      <w:lang w:val="en-GB"/>
    </w:rPr>
  </w:style>
  <w:style w:type="paragraph" w:customStyle="1" w:styleId="RepNo">
    <w:name w:val="Rep_No"/>
    <w:basedOn w:val="RecNo"/>
    <w:next w:val="Reptitle"/>
    <w:rsid w:val="00C37CCE"/>
    <w:pPr>
      <w:tabs>
        <w:tab w:val="clear" w:pos="1134"/>
        <w:tab w:val="clear" w:pos="1871"/>
        <w:tab w:val="clear" w:pos="2268"/>
        <w:tab w:val="left" w:pos="794"/>
        <w:tab w:val="left" w:pos="1191"/>
        <w:tab w:val="left" w:pos="1588"/>
        <w:tab w:val="left" w:pos="1985"/>
      </w:tabs>
      <w:spacing w:before="0"/>
    </w:pPr>
    <w:rPr>
      <w:rFonts w:ascii="Times New Roman" w:hAnsi="Times New Roman" w:cs="Times New Roman"/>
      <w:lang w:val="en-GB"/>
    </w:rPr>
  </w:style>
  <w:style w:type="paragraph" w:customStyle="1" w:styleId="FiguretitleBR">
    <w:name w:val="Figure_title_BR"/>
    <w:basedOn w:val="TabletitleBR"/>
    <w:next w:val="Figurewithouttitle"/>
    <w:rsid w:val="00C37CCE"/>
    <w:pPr>
      <w:keepNext w:val="0"/>
      <w:spacing w:after="480"/>
    </w:pPr>
  </w:style>
  <w:style w:type="paragraph" w:customStyle="1" w:styleId="FigureNoBR">
    <w:name w:val="Figure_No_BR"/>
    <w:basedOn w:val="Normal"/>
    <w:next w:val="FiguretitleBR"/>
    <w:rsid w:val="00C37CCE"/>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H2">
    <w:name w:val="H2"/>
    <w:basedOn w:val="Normal"/>
    <w:next w:val="Normal"/>
    <w:rsid w:val="00C37CCE"/>
    <w:pPr>
      <w:keepNext/>
      <w:widowControl w:val="0"/>
      <w:tabs>
        <w:tab w:val="clear" w:pos="1134"/>
        <w:tab w:val="clear" w:pos="1871"/>
        <w:tab w:val="clear" w:pos="2268"/>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rsid w:val="00C37CCE"/>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lang w:val="en-GB"/>
    </w:rPr>
  </w:style>
  <w:style w:type="paragraph" w:styleId="BodyText">
    <w:name w:val="Body Text"/>
    <w:basedOn w:val="Normal"/>
    <w:link w:val="BodyTextChar"/>
    <w:rsid w:val="00C37CCE"/>
    <w:pPr>
      <w:keepNext/>
      <w:numPr>
        <w:ilvl w:val="12"/>
      </w:numPr>
      <w:tabs>
        <w:tab w:val="clear" w:pos="1134"/>
        <w:tab w:val="clear" w:pos="1871"/>
        <w:tab w:val="clear" w:pos="2268"/>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C37CCE"/>
    <w:rPr>
      <w:rFonts w:ascii="Arial" w:hAnsi="Arial"/>
      <w:b/>
      <w:color w:val="000000"/>
      <w:sz w:val="22"/>
      <w:lang w:eastAsia="en-US"/>
    </w:rPr>
  </w:style>
  <w:style w:type="paragraph" w:styleId="ListBullet">
    <w:name w:val="List Bullet"/>
    <w:basedOn w:val="Normal"/>
    <w:autoRedefine/>
    <w:rsid w:val="00C37CCE"/>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rsid w:val="00C37CCE"/>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rsid w:val="00C37CCE"/>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rsid w:val="00C37CCE"/>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rsid w:val="00C37CCE"/>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rsid w:val="00C37CCE"/>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rsid w:val="00C37CCE"/>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rsid w:val="00C37CCE"/>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rsid w:val="00C37CCE"/>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rsid w:val="00C37CCE"/>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rsid w:val="00C37CCE"/>
    <w:pPr>
      <w:widowControl w:val="0"/>
      <w:tabs>
        <w:tab w:val="clear" w:pos="1134"/>
        <w:tab w:val="clear" w:pos="1871"/>
        <w:tab w:val="clear" w:pos="2268"/>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C37CCE"/>
    <w:pPr>
      <w:keepNext/>
      <w:widowControl w:val="0"/>
      <w:tabs>
        <w:tab w:val="clear" w:pos="1134"/>
        <w:tab w:val="clear" w:pos="1871"/>
        <w:tab w:val="clear" w:pos="2268"/>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C37CCE"/>
    <w:pPr>
      <w:keepNext/>
      <w:widowControl w:val="0"/>
      <w:tabs>
        <w:tab w:val="clear" w:pos="1134"/>
        <w:tab w:val="clear" w:pos="1871"/>
        <w:tab w:val="clear" w:pos="2268"/>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C37CCE"/>
    <w:pPr>
      <w:widowControl w:val="0"/>
      <w:tabs>
        <w:tab w:val="clear" w:pos="1134"/>
        <w:tab w:val="clear" w:pos="1871"/>
        <w:tab w:val="clear" w:pos="2268"/>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C37CCE"/>
    <w:pPr>
      <w:widowControl w:val="0"/>
      <w:tabs>
        <w:tab w:val="clear" w:pos="1134"/>
        <w:tab w:val="clear" w:pos="1871"/>
        <w:tab w:val="clear" w:pos="2268"/>
      </w:tabs>
      <w:overflowPunct/>
      <w:autoSpaceDE/>
      <w:autoSpaceDN/>
      <w:adjustRightInd/>
      <w:spacing w:before="0"/>
      <w:ind w:left="360"/>
      <w:textAlignment w:val="auto"/>
    </w:pPr>
    <w:rPr>
      <w:snapToGrid w:val="0"/>
      <w:lang w:val="en-US"/>
    </w:rPr>
  </w:style>
  <w:style w:type="character" w:customStyle="1" w:styleId="HTMLMarkup">
    <w:name w:val="HTML Markup"/>
    <w:rsid w:val="00C37CCE"/>
    <w:rPr>
      <w:vanish/>
      <w:color w:val="FF0000"/>
    </w:rPr>
  </w:style>
  <w:style w:type="character" w:styleId="Emphasis">
    <w:name w:val="Emphasis"/>
    <w:basedOn w:val="DefaultParagraphFont"/>
    <w:uiPriority w:val="20"/>
    <w:qFormat/>
    <w:rsid w:val="00C37CCE"/>
    <w:rPr>
      <w:i/>
      <w:iCs/>
    </w:rPr>
  </w:style>
  <w:style w:type="paragraph" w:styleId="DocumentMap">
    <w:name w:val="Document Map"/>
    <w:basedOn w:val="Normal"/>
    <w:link w:val="DocumentMapChar"/>
    <w:semiHidden/>
    <w:rsid w:val="00C37CCE"/>
    <w:pPr>
      <w:shd w:val="clear" w:color="auto" w:fill="000080"/>
      <w:tabs>
        <w:tab w:val="clear" w:pos="1134"/>
        <w:tab w:val="clear" w:pos="1871"/>
        <w:tab w:val="clear" w:pos="2268"/>
        <w:tab w:val="left" w:pos="794"/>
        <w:tab w:val="left" w:pos="1191"/>
        <w:tab w:val="left" w:pos="1588"/>
        <w:tab w:val="left" w:pos="1985"/>
      </w:tabs>
    </w:pPr>
    <w:rPr>
      <w:rFonts w:ascii="Tahoma" w:hAnsi="Tahoma" w:cs="Tahoma"/>
      <w:lang w:val="en-GB"/>
    </w:rPr>
  </w:style>
  <w:style w:type="character" w:customStyle="1" w:styleId="DocumentMapChar">
    <w:name w:val="Document Map Char"/>
    <w:basedOn w:val="DefaultParagraphFont"/>
    <w:link w:val="DocumentMap"/>
    <w:semiHidden/>
    <w:rsid w:val="00C37CCE"/>
    <w:rPr>
      <w:rFonts w:ascii="Tahoma" w:hAnsi="Tahoma" w:cs="Tahoma"/>
      <w:sz w:val="24"/>
      <w:shd w:val="clear" w:color="auto" w:fill="000080"/>
      <w:lang w:val="en-GB" w:eastAsia="en-US"/>
    </w:rPr>
  </w:style>
  <w:style w:type="character" w:customStyle="1" w:styleId="Definition">
    <w:name w:val="Definition"/>
    <w:rsid w:val="00C37CCE"/>
    <w:rPr>
      <w:i/>
    </w:rPr>
  </w:style>
  <w:style w:type="paragraph" w:customStyle="1" w:styleId="H1">
    <w:name w:val="H1"/>
    <w:basedOn w:val="Normal"/>
    <w:next w:val="Normal"/>
    <w:rsid w:val="00C37CCE"/>
    <w:pPr>
      <w:keepNext/>
      <w:widowControl w:val="0"/>
      <w:tabs>
        <w:tab w:val="clear" w:pos="1134"/>
        <w:tab w:val="clear" w:pos="1871"/>
        <w:tab w:val="clear" w:pos="2268"/>
      </w:tabs>
      <w:overflowPunct/>
      <w:autoSpaceDE/>
      <w:autoSpaceDN/>
      <w:adjustRightInd/>
      <w:spacing w:before="100" w:after="100"/>
      <w:textAlignment w:val="auto"/>
      <w:outlineLvl w:val="1"/>
    </w:pPr>
    <w:rPr>
      <w:b/>
      <w:snapToGrid w:val="0"/>
      <w:kern w:val="36"/>
      <w:sz w:val="48"/>
      <w:lang w:val="en-US"/>
    </w:rPr>
  </w:style>
  <w:style w:type="paragraph" w:customStyle="1" w:styleId="H5">
    <w:name w:val="H5"/>
    <w:basedOn w:val="Normal"/>
    <w:next w:val="Normal"/>
    <w:rsid w:val="00C37CCE"/>
    <w:pPr>
      <w:keepNext/>
      <w:widowControl w:val="0"/>
      <w:tabs>
        <w:tab w:val="clear" w:pos="1134"/>
        <w:tab w:val="clear" w:pos="1871"/>
        <w:tab w:val="clear" w:pos="2268"/>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C37CCE"/>
    <w:pPr>
      <w:keepNext/>
      <w:widowControl w:val="0"/>
      <w:tabs>
        <w:tab w:val="clear" w:pos="1134"/>
        <w:tab w:val="clear" w:pos="1871"/>
        <w:tab w:val="clear" w:pos="2268"/>
      </w:tabs>
      <w:overflowPunct/>
      <w:autoSpaceDE/>
      <w:autoSpaceDN/>
      <w:adjustRightInd/>
      <w:spacing w:before="100" w:after="100"/>
      <w:textAlignment w:val="auto"/>
      <w:outlineLvl w:val="6"/>
    </w:pPr>
    <w:rPr>
      <w:b/>
      <w:snapToGrid w:val="0"/>
      <w:sz w:val="16"/>
      <w:lang w:val="en-US"/>
    </w:rPr>
  </w:style>
  <w:style w:type="paragraph" w:customStyle="1" w:styleId="Address">
    <w:name w:val="Address"/>
    <w:basedOn w:val="Normal"/>
    <w:next w:val="Normal"/>
    <w:rsid w:val="00C37CCE"/>
    <w:pPr>
      <w:widowControl w:val="0"/>
      <w:tabs>
        <w:tab w:val="clear" w:pos="1134"/>
        <w:tab w:val="clear" w:pos="1871"/>
        <w:tab w:val="clear" w:pos="2268"/>
      </w:tabs>
      <w:overflowPunct/>
      <w:autoSpaceDE/>
      <w:autoSpaceDN/>
      <w:adjustRightInd/>
      <w:spacing w:before="0"/>
      <w:textAlignment w:val="auto"/>
    </w:pPr>
    <w:rPr>
      <w:i/>
      <w:snapToGrid w:val="0"/>
      <w:lang w:val="en-US"/>
    </w:rPr>
  </w:style>
  <w:style w:type="character" w:customStyle="1" w:styleId="CITE">
    <w:name w:val="CITE"/>
    <w:rsid w:val="00C37CCE"/>
    <w:rPr>
      <w:i/>
    </w:rPr>
  </w:style>
  <w:style w:type="character" w:customStyle="1" w:styleId="CODE">
    <w:name w:val="CODE"/>
    <w:rsid w:val="00C37CCE"/>
    <w:rPr>
      <w:rFonts w:ascii="Courier New" w:hAnsi="Courier New"/>
      <w:sz w:val="20"/>
    </w:rPr>
  </w:style>
  <w:style w:type="character" w:customStyle="1" w:styleId="Keyboard">
    <w:name w:val="Keyboard"/>
    <w:rsid w:val="00C37CCE"/>
    <w:rPr>
      <w:rFonts w:ascii="Courier New" w:hAnsi="Courier New"/>
      <w:b/>
      <w:sz w:val="20"/>
    </w:rPr>
  </w:style>
  <w:style w:type="paragraph" w:customStyle="1" w:styleId="Preformatted">
    <w:name w:val="Preformatted"/>
    <w:basedOn w:val="Normal"/>
    <w:rsid w:val="00C37CCE"/>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C37CCE"/>
    <w:rPr>
      <w:rFonts w:ascii="Courier New" w:hAnsi="Courier New"/>
    </w:rPr>
  </w:style>
  <w:style w:type="character" w:customStyle="1" w:styleId="Typewriter">
    <w:name w:val="Typewriter"/>
    <w:rsid w:val="00C37CCE"/>
    <w:rPr>
      <w:rFonts w:ascii="Courier New" w:hAnsi="Courier New"/>
      <w:sz w:val="20"/>
    </w:rPr>
  </w:style>
  <w:style w:type="character" w:customStyle="1" w:styleId="Variable">
    <w:name w:val="Variable"/>
    <w:rsid w:val="00C37CCE"/>
    <w:rPr>
      <w:i/>
    </w:rPr>
  </w:style>
  <w:style w:type="character" w:customStyle="1" w:styleId="Comment">
    <w:name w:val="Comment"/>
    <w:rsid w:val="00C37CCE"/>
    <w:rPr>
      <w:vanish/>
    </w:rPr>
  </w:style>
  <w:style w:type="paragraph" w:styleId="BodyText2">
    <w:name w:val="Body Text 2"/>
    <w:basedOn w:val="Normal"/>
    <w:link w:val="BodyText2Char"/>
    <w:rsid w:val="00C37CCE"/>
    <w:pPr>
      <w:tabs>
        <w:tab w:val="clear" w:pos="1134"/>
        <w:tab w:val="clear" w:pos="1871"/>
        <w:tab w:val="clear" w:pos="2268"/>
        <w:tab w:val="left" w:pos="794"/>
        <w:tab w:val="left" w:pos="1191"/>
        <w:tab w:val="left" w:pos="1588"/>
        <w:tab w:val="left" w:pos="1985"/>
      </w:tabs>
      <w:jc w:val="both"/>
    </w:pPr>
    <w:rPr>
      <w:sz w:val="22"/>
      <w:lang w:val="en-GB"/>
    </w:rPr>
  </w:style>
  <w:style w:type="character" w:customStyle="1" w:styleId="BodyText2Char">
    <w:name w:val="Body Text 2 Char"/>
    <w:basedOn w:val="DefaultParagraphFont"/>
    <w:link w:val="BodyText2"/>
    <w:rsid w:val="00C37CCE"/>
    <w:rPr>
      <w:rFonts w:ascii="Times New Roman" w:hAnsi="Times New Roman"/>
      <w:sz w:val="22"/>
      <w:lang w:val="en-GB" w:eastAsia="en-US"/>
    </w:rPr>
  </w:style>
  <w:style w:type="paragraph" w:styleId="Date">
    <w:name w:val="Date"/>
    <w:basedOn w:val="Normal"/>
    <w:next w:val="Normal"/>
    <w:link w:val="DateChar"/>
    <w:rsid w:val="00C37CCE"/>
    <w:pPr>
      <w:widowControl w:val="0"/>
      <w:tabs>
        <w:tab w:val="clear" w:pos="1134"/>
        <w:tab w:val="clear" w:pos="1871"/>
        <w:tab w:val="clear" w:pos="2268"/>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rsid w:val="00C37CCE"/>
    <w:rPr>
      <w:rFonts w:ascii="Times New Roman" w:hAnsi="Times New Roman"/>
      <w:snapToGrid w:val="0"/>
      <w:sz w:val="24"/>
      <w:lang w:eastAsia="en-US"/>
    </w:rPr>
  </w:style>
  <w:style w:type="table" w:customStyle="1" w:styleId="TableGrid1">
    <w:name w:val="Table Grid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C37CCE"/>
    <w:rPr>
      <w:rFonts w:ascii="Times New Roman Bold" w:hAnsi="Times New Roman Bold"/>
      <w:b/>
      <w:sz w:val="28"/>
      <w:lang w:val="es-ES_tradnl" w:eastAsia="en-US"/>
    </w:rPr>
  </w:style>
  <w:style w:type="numbering" w:customStyle="1" w:styleId="NoList2">
    <w:name w:val="No List2"/>
    <w:next w:val="NoList"/>
    <w:uiPriority w:val="99"/>
    <w:semiHidden/>
    <w:unhideWhenUsed/>
    <w:rsid w:val="00C37CCE"/>
  </w:style>
  <w:style w:type="table" w:customStyle="1" w:styleId="TableGrid2">
    <w:name w:val="Table Grid2"/>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7CCE"/>
  </w:style>
  <w:style w:type="table" w:customStyle="1" w:styleId="TableGrid3">
    <w:name w:val="Table Grid3"/>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37CCE"/>
  </w:style>
  <w:style w:type="table" w:customStyle="1" w:styleId="TableGrid4">
    <w:name w:val="Table Grid4"/>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37CCE"/>
  </w:style>
  <w:style w:type="table" w:customStyle="1" w:styleId="TableGrid5">
    <w:name w:val="Table Grid5"/>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37CCE"/>
  </w:style>
  <w:style w:type="table" w:customStyle="1" w:styleId="TableGrid6">
    <w:name w:val="Table Grid6"/>
    <w:basedOn w:val="TableNormal"/>
    <w:next w:val="TableGrid"/>
    <w:uiPriority w:val="59"/>
    <w:rsid w:val="00C37CC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37CCE"/>
  </w:style>
  <w:style w:type="table" w:customStyle="1" w:styleId="TableGrid11">
    <w:name w:val="Table Grid1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37CCE"/>
  </w:style>
  <w:style w:type="table" w:customStyle="1" w:styleId="TableGrid21">
    <w:name w:val="Table Grid2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37CCE"/>
  </w:style>
  <w:style w:type="table" w:customStyle="1" w:styleId="TableGrid31">
    <w:name w:val="Table Grid3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37CCE"/>
  </w:style>
  <w:style w:type="table" w:customStyle="1" w:styleId="TableGrid41">
    <w:name w:val="Table Grid4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37CCE"/>
  </w:style>
  <w:style w:type="table" w:customStyle="1" w:styleId="TableGrid51">
    <w:name w:val="Table Grid5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C37CCE"/>
  </w:style>
  <w:style w:type="table" w:customStyle="1" w:styleId="TableGrid61">
    <w:name w:val="Table Grid6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37CCE"/>
    <w:rPr>
      <w:sz w:val="16"/>
      <w:szCs w:val="16"/>
    </w:rPr>
  </w:style>
  <w:style w:type="paragraph" w:styleId="CommentText">
    <w:name w:val="annotation text"/>
    <w:basedOn w:val="Normal"/>
    <w:link w:val="CommentTextChar"/>
    <w:semiHidden/>
    <w:unhideWhenUsed/>
    <w:rsid w:val="00C37CCE"/>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semiHidden/>
    <w:rsid w:val="00C37CCE"/>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37CCE"/>
    <w:rPr>
      <w:b/>
      <w:bCs/>
    </w:rPr>
  </w:style>
  <w:style w:type="character" w:customStyle="1" w:styleId="CommentSubjectChar">
    <w:name w:val="Comment Subject Char"/>
    <w:basedOn w:val="CommentTextChar"/>
    <w:link w:val="CommentSubject"/>
    <w:uiPriority w:val="99"/>
    <w:semiHidden/>
    <w:rsid w:val="00C37CCE"/>
    <w:rPr>
      <w:rFonts w:ascii="Times New Roman" w:hAnsi="Times New Roman"/>
      <w:b/>
      <w:bCs/>
      <w:lang w:val="en-GB" w:eastAsia="en-US"/>
    </w:rPr>
  </w:style>
  <w:style w:type="numbering" w:customStyle="1" w:styleId="NoList7">
    <w:name w:val="No List7"/>
    <w:next w:val="NoList"/>
    <w:uiPriority w:val="99"/>
    <w:semiHidden/>
    <w:unhideWhenUsed/>
    <w:rsid w:val="00C37CCE"/>
  </w:style>
  <w:style w:type="table" w:customStyle="1" w:styleId="TableGrid7">
    <w:name w:val="Table Grid7"/>
    <w:basedOn w:val="TableNormal"/>
    <w:next w:val="TableGrid"/>
    <w:uiPriority w:val="59"/>
    <w:rsid w:val="00C37CC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37CCE"/>
  </w:style>
  <w:style w:type="table" w:customStyle="1" w:styleId="TableGrid12">
    <w:name w:val="Table Grid12"/>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37CCE"/>
  </w:style>
  <w:style w:type="table" w:customStyle="1" w:styleId="TableGrid22">
    <w:name w:val="Table Grid22"/>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C37CCE"/>
  </w:style>
  <w:style w:type="table" w:customStyle="1" w:styleId="TableGrid32">
    <w:name w:val="Table Grid32"/>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37CCE"/>
  </w:style>
  <w:style w:type="table" w:customStyle="1" w:styleId="TableGrid42">
    <w:name w:val="Table Grid42"/>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37CCE"/>
  </w:style>
  <w:style w:type="table" w:customStyle="1" w:styleId="TableGrid52">
    <w:name w:val="Table Grid52"/>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37CCE"/>
  </w:style>
  <w:style w:type="table" w:customStyle="1" w:styleId="TableGrid62">
    <w:name w:val="Table Grid62"/>
    <w:basedOn w:val="TableNormal"/>
    <w:next w:val="TableGrid"/>
    <w:uiPriority w:val="59"/>
    <w:rsid w:val="00C37CC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37CCE"/>
  </w:style>
  <w:style w:type="table" w:customStyle="1" w:styleId="TableGrid111">
    <w:name w:val="Table Grid11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C37CCE"/>
  </w:style>
  <w:style w:type="table" w:customStyle="1" w:styleId="TableGrid211">
    <w:name w:val="Table Grid21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C37CCE"/>
  </w:style>
  <w:style w:type="table" w:customStyle="1" w:styleId="TableGrid311">
    <w:name w:val="Table Grid31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37CCE"/>
  </w:style>
  <w:style w:type="table" w:customStyle="1" w:styleId="TableGrid411">
    <w:name w:val="Table Grid41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C37CCE"/>
  </w:style>
  <w:style w:type="table" w:customStyle="1" w:styleId="TableGrid511">
    <w:name w:val="Table Grid51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C37CCE"/>
  </w:style>
  <w:style w:type="table" w:customStyle="1" w:styleId="TableGrid611">
    <w:name w:val="Table Grid61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37CCE"/>
  </w:style>
  <w:style w:type="table" w:customStyle="1" w:styleId="TableGrid71">
    <w:name w:val="Table Grid71"/>
    <w:basedOn w:val="TableNormal"/>
    <w:next w:val="TableGrid"/>
    <w:rsid w:val="00C37CC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7CCE"/>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C37CCE"/>
  </w:style>
  <w:style w:type="paragraph" w:customStyle="1" w:styleId="Abstract">
    <w:name w:val="Abstract"/>
    <w:basedOn w:val="Normal"/>
    <w:rsid w:val="00C37CCE"/>
    <w:rPr>
      <w:lang w:val="en-US"/>
    </w:rPr>
  </w:style>
  <w:style w:type="paragraph" w:customStyle="1" w:styleId="Border">
    <w:name w:val="Border"/>
    <w:basedOn w:val="Normal"/>
    <w:rsid w:val="00C37CC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paragraph" w:customStyle="1" w:styleId="TopHeader">
    <w:name w:val="TopHeader"/>
    <w:basedOn w:val="Normal"/>
    <w:rsid w:val="00C37CCE"/>
    <w:rPr>
      <w:rFonts w:ascii="Verdana" w:hAnsi="Verdana" w:cs="Times New Roman Bold"/>
      <w:b/>
      <w:bCs/>
      <w:szCs w:val="24"/>
      <w:lang w:val="en-GB"/>
    </w:rPr>
  </w:style>
  <w:style w:type="paragraph" w:customStyle="1" w:styleId="Caption1">
    <w:name w:val="Caption1"/>
    <w:basedOn w:val="Normal"/>
    <w:next w:val="Normal"/>
    <w:semiHidden/>
    <w:unhideWhenUsed/>
    <w:rsid w:val="00C37CCE"/>
    <w:pPr>
      <w:spacing w:before="0" w:after="200"/>
    </w:pPr>
    <w:rPr>
      <w:i/>
      <w:iCs/>
      <w:color w:val="1F497D"/>
      <w:sz w:val="18"/>
      <w:szCs w:val="18"/>
      <w:lang w:val="en-GB"/>
    </w:rPr>
  </w:style>
  <w:style w:type="paragraph" w:customStyle="1" w:styleId="Docnumber">
    <w:name w:val="Docnumber"/>
    <w:basedOn w:val="TopHeader"/>
    <w:link w:val="DocnumberChar"/>
    <w:rsid w:val="00C37CCE"/>
    <w:pPr>
      <w:spacing w:before="0"/>
    </w:pPr>
    <w:rPr>
      <w:sz w:val="20"/>
      <w:szCs w:val="20"/>
    </w:rPr>
  </w:style>
  <w:style w:type="character" w:customStyle="1" w:styleId="DocnumberChar">
    <w:name w:val="Docnumber Char"/>
    <w:link w:val="Docnumber"/>
    <w:rsid w:val="00C37CCE"/>
    <w:rPr>
      <w:rFonts w:ascii="Verdana" w:hAnsi="Verdana" w:cs="Times New Roman Bold"/>
      <w:b/>
      <w:bCs/>
      <w:lang w:val="en-GB" w:eastAsia="en-US"/>
    </w:rPr>
  </w:style>
  <w:style w:type="paragraph" w:customStyle="1" w:styleId="Destination">
    <w:name w:val="Destination"/>
    <w:basedOn w:val="Normal"/>
    <w:rsid w:val="00C37CCE"/>
    <w:pPr>
      <w:spacing w:before="0"/>
    </w:pPr>
    <w:rPr>
      <w:rFonts w:ascii="Verdana" w:hAnsi="Verdana"/>
      <w:b/>
      <w:sz w:val="20"/>
      <w:lang w:val="en-GB"/>
    </w:rPr>
  </w:style>
  <w:style w:type="paragraph" w:styleId="TableofFigures">
    <w:name w:val="table of figures"/>
    <w:basedOn w:val="Normal"/>
    <w:next w:val="Normal"/>
    <w:uiPriority w:val="99"/>
    <w:rsid w:val="00C37CCE"/>
    <w:pPr>
      <w:tabs>
        <w:tab w:val="clear" w:pos="1134"/>
        <w:tab w:val="clear" w:pos="1871"/>
        <w:tab w:val="clear" w:pos="2268"/>
        <w:tab w:val="right" w:leader="dot" w:pos="9639"/>
      </w:tabs>
      <w:overflowPunct/>
      <w:autoSpaceDE/>
      <w:autoSpaceDN/>
      <w:adjustRightInd/>
      <w:textAlignment w:val="auto"/>
    </w:pPr>
    <w:rPr>
      <w:rFonts w:eastAsia="MS Mincho"/>
      <w:szCs w:val="24"/>
      <w:lang w:val="en-GB" w:eastAsia="ja-JP"/>
    </w:rPr>
  </w:style>
  <w:style w:type="paragraph" w:customStyle="1" w:styleId="Heading1Centered">
    <w:name w:val="Heading 1 Centered"/>
    <w:basedOn w:val="Heading1"/>
    <w:rsid w:val="00C37CCE"/>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lang w:val="en-GB"/>
    </w:rPr>
  </w:style>
  <w:style w:type="paragraph" w:customStyle="1" w:styleId="TableNoTitle0">
    <w:name w:val="Table_NoTitle"/>
    <w:basedOn w:val="Normal"/>
    <w:next w:val="Normal"/>
    <w:rsid w:val="00C37CCE"/>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val="en-GB" w:eastAsia="ja-JP"/>
    </w:rPr>
  </w:style>
  <w:style w:type="table" w:customStyle="1" w:styleId="TableGrid8">
    <w:name w:val="Table Grid8"/>
    <w:basedOn w:val="TableNormal"/>
    <w:next w:val="TableGrid"/>
    <w:rsid w:val="00C37CCE"/>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
    <w:rsid w:val="00C37CCE"/>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customStyle="1" w:styleId="ms-rtefontface-5">
    <w:name w:val="ms-rtefontface-5"/>
    <w:basedOn w:val="DefaultParagraphFont"/>
    <w:rsid w:val="00C37CCE"/>
  </w:style>
  <w:style w:type="paragraph" w:styleId="Revision">
    <w:name w:val="Revision"/>
    <w:hidden/>
    <w:uiPriority w:val="99"/>
    <w:semiHidden/>
    <w:rsid w:val="00C37CC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535&amp;Group=15" TargetMode="External"/><Relationship Id="rId299" Type="http://schemas.openxmlformats.org/officeDocument/2006/relationships/hyperlink" Target="http://www.itu.int/net/itu-t/lists/rgmdetails.aspx?id=3528&amp;Group=15" TargetMode="External"/><Relationship Id="rId21" Type="http://schemas.openxmlformats.org/officeDocument/2006/relationships/hyperlink" Target="http://www.itu.int/net/itu-t/lists/rgmdetails.aspx?id=1113&amp;Group=15" TargetMode="External"/><Relationship Id="rId63" Type="http://schemas.openxmlformats.org/officeDocument/2006/relationships/hyperlink" Target="http://www.itu.int/net/itu-t/lists/rgmdetails.aspx?id=232&amp;Group=15" TargetMode="External"/><Relationship Id="rId159" Type="http://schemas.openxmlformats.org/officeDocument/2006/relationships/hyperlink" Target="http://www.itu.int/net/itu-t/lists/rgmdetails.aspx?id=735&amp;Group=15" TargetMode="External"/><Relationship Id="rId324" Type="http://schemas.openxmlformats.org/officeDocument/2006/relationships/hyperlink" Target="http://handle.itu.int/11.1002/1000/12367" TargetMode="External"/><Relationship Id="rId366" Type="http://schemas.openxmlformats.org/officeDocument/2006/relationships/hyperlink" Target="http://handle.itu.int/11.1002/1000/12370" TargetMode="External"/><Relationship Id="rId531" Type="http://schemas.openxmlformats.org/officeDocument/2006/relationships/hyperlink" Target="http://handle.itu.int/11.1002/1000/12579" TargetMode="External"/><Relationship Id="rId170" Type="http://schemas.openxmlformats.org/officeDocument/2006/relationships/hyperlink" Target="http://www.itu.int/net/itu-t/lists/rgmdetails.aspx?id=853&amp;Group=15" TargetMode="External"/><Relationship Id="rId226" Type="http://schemas.openxmlformats.org/officeDocument/2006/relationships/hyperlink" Target="http://www.itu.int/net/itu-t/lists/rgmdetails.aspx?id=1266&amp;Group=15" TargetMode="External"/><Relationship Id="rId433" Type="http://schemas.openxmlformats.org/officeDocument/2006/relationships/hyperlink" Target="http://handle.itu.int/11.1002/1000/12547" TargetMode="External"/><Relationship Id="rId268" Type="http://schemas.openxmlformats.org/officeDocument/2006/relationships/hyperlink" Target="http://www.itu.int/net/itu-t/lists/rgmdetails.aspx?id=2431&amp;Group=15" TargetMode="External"/><Relationship Id="rId475" Type="http://schemas.openxmlformats.org/officeDocument/2006/relationships/hyperlink" Target="http://handle.itu.int/11.1002/1000/12012" TargetMode="External"/><Relationship Id="rId32" Type="http://schemas.openxmlformats.org/officeDocument/2006/relationships/hyperlink" Target="http://www.itu.int/net/itu-t/lists/rgmdetails.aspx?id=1142&amp;Group=15" TargetMode="External"/><Relationship Id="rId74" Type="http://schemas.openxmlformats.org/officeDocument/2006/relationships/hyperlink" Target="http://www.itu.int/net/itu-t/lists/rgmdetails.aspx?id=215&amp;Group=15" TargetMode="External"/><Relationship Id="rId128" Type="http://schemas.openxmlformats.org/officeDocument/2006/relationships/hyperlink" Target="http://www.itu.int/net/itu-t/lists/rgmdetails.aspx?id=548&amp;Group=15" TargetMode="External"/><Relationship Id="rId335" Type="http://schemas.openxmlformats.org/officeDocument/2006/relationships/hyperlink" Target="http://handle.itu.int/11.1002/1000/12181" TargetMode="External"/><Relationship Id="rId377" Type="http://schemas.openxmlformats.org/officeDocument/2006/relationships/hyperlink" Target="http://handle.itu.int/11.1002/1000/12564" TargetMode="External"/><Relationship Id="rId500" Type="http://schemas.openxmlformats.org/officeDocument/2006/relationships/hyperlink" Target="http://handle.itu.int/11.1002/1000/11896" TargetMode="External"/><Relationship Id="rId542" Type="http://schemas.openxmlformats.org/officeDocument/2006/relationships/hyperlink" Target="http://handle.itu.int/11.1002/1000/12414" TargetMode="External"/><Relationship Id="rId5" Type="http://schemas.openxmlformats.org/officeDocument/2006/relationships/webSettings" Target="webSettings.xml"/><Relationship Id="rId181" Type="http://schemas.openxmlformats.org/officeDocument/2006/relationships/hyperlink" Target="http://www.itu.int/net/itu-t/lists/rgmdetails.aspx?id=875&amp;Group=15" TargetMode="External"/><Relationship Id="rId237" Type="http://schemas.openxmlformats.org/officeDocument/2006/relationships/hyperlink" Target="http://www.itu.int/net/itu-t/lists/rgmdetails.aspx?id=1276&amp;Group=15" TargetMode="External"/><Relationship Id="rId402" Type="http://schemas.openxmlformats.org/officeDocument/2006/relationships/hyperlink" Target="http://handle.itu.int/11.1002/1000/12000" TargetMode="External"/><Relationship Id="rId279" Type="http://schemas.openxmlformats.org/officeDocument/2006/relationships/hyperlink" Target="http://www.itu.int/net/itu-t/lists/rgmdetails.aspx?id=3542&amp;Group=15" TargetMode="External"/><Relationship Id="rId444" Type="http://schemas.openxmlformats.org/officeDocument/2006/relationships/hyperlink" Target="http://handle.itu.int/11.1002/1000/12806" TargetMode="External"/><Relationship Id="rId486" Type="http://schemas.openxmlformats.org/officeDocument/2006/relationships/hyperlink" Target="http://handle.itu.int/11.1002/1000/12197" TargetMode="External"/><Relationship Id="rId43" Type="http://schemas.openxmlformats.org/officeDocument/2006/relationships/hyperlink" Target="http://www.itu.int/net/itu-t/lists/rgmdetails.aspx?id=1128&amp;Group=15" TargetMode="External"/><Relationship Id="rId139" Type="http://schemas.openxmlformats.org/officeDocument/2006/relationships/hyperlink" Target="http://www.itu.int/net/itu-t/lists/rgmdetails.aspx?id=553&amp;Group=15" TargetMode="External"/><Relationship Id="rId290" Type="http://schemas.openxmlformats.org/officeDocument/2006/relationships/hyperlink" Target="http://www.itu.int/net/itu-t/lists/rgmdetails.aspx?id=3539&amp;Group=15" TargetMode="External"/><Relationship Id="rId304" Type="http://schemas.openxmlformats.org/officeDocument/2006/relationships/hyperlink" Target="http://www.itu.int/net/itu-t/lists/rgmdetails.aspx?id=4613&amp;Group=15" TargetMode="External"/><Relationship Id="rId346" Type="http://schemas.openxmlformats.org/officeDocument/2006/relationships/hyperlink" Target="http://handle.itu.int/11.1002/1000/12183" TargetMode="External"/><Relationship Id="rId388" Type="http://schemas.openxmlformats.org/officeDocument/2006/relationships/hyperlink" Target="http://handle.itu.int/11.1002/1000/12375" TargetMode="External"/><Relationship Id="rId511" Type="http://schemas.openxmlformats.org/officeDocument/2006/relationships/hyperlink" Target="http://handle.itu.int/11.1002/1000/12400" TargetMode="External"/><Relationship Id="rId553" Type="http://schemas.openxmlformats.org/officeDocument/2006/relationships/hyperlink" Target="http://www.itu.int/itu-t/workprog/wp_item.aspx?isn=10309" TargetMode="External"/><Relationship Id="rId85" Type="http://schemas.openxmlformats.org/officeDocument/2006/relationships/hyperlink" Target="http://www.itu.int/net/itu-t/lists/rgmdetails.aspx?id=273&amp;Group=15" TargetMode="External"/><Relationship Id="rId150" Type="http://schemas.openxmlformats.org/officeDocument/2006/relationships/hyperlink" Target="http://www.itu.int/net/itu-t/lists/rgmdetails.aspx?id=517&amp;Group=15" TargetMode="External"/><Relationship Id="rId192" Type="http://schemas.openxmlformats.org/officeDocument/2006/relationships/hyperlink" Target="http://www.itu.int/net/itu-t/lists/rgmdetails.aspx?id=953&amp;Group=15" TargetMode="External"/><Relationship Id="rId206" Type="http://schemas.openxmlformats.org/officeDocument/2006/relationships/hyperlink" Target="http://www.itu.int/net/itu-t/lists/rgmdetails.aspx?id=957&amp;Group=15" TargetMode="External"/><Relationship Id="rId413" Type="http://schemas.openxmlformats.org/officeDocument/2006/relationships/hyperlink" Target="http://handle.itu.int/11.1002/1000/12028" TargetMode="External"/><Relationship Id="rId248" Type="http://schemas.openxmlformats.org/officeDocument/2006/relationships/hyperlink" Target="http://www.itu.int/net/itu-t/lists/rgmdetails.aspx?id=2336&amp;Group=15" TargetMode="External"/><Relationship Id="rId455" Type="http://schemas.openxmlformats.org/officeDocument/2006/relationships/hyperlink" Target="http://handle.itu.int/11.1002/1000/12015" TargetMode="External"/><Relationship Id="rId497" Type="http://schemas.openxmlformats.org/officeDocument/2006/relationships/hyperlink" Target="http://handle.itu.int/11.1002/1000/12834" TargetMode="External"/><Relationship Id="rId12" Type="http://schemas.openxmlformats.org/officeDocument/2006/relationships/hyperlink" Target="http://www.itu.int/net/itu-t/lists/rgmdetails.aspx?id=1111&amp;Group=15" TargetMode="External"/><Relationship Id="rId108" Type="http://schemas.openxmlformats.org/officeDocument/2006/relationships/hyperlink" Target="http://www.itu.int/net/itu-t/lists/rgmdetails.aspx?id=221&amp;Group=15" TargetMode="External"/><Relationship Id="rId315" Type="http://schemas.openxmlformats.org/officeDocument/2006/relationships/hyperlink" Target="http://handle.itu.int/11.1002/1000/12789" TargetMode="External"/><Relationship Id="rId357" Type="http://schemas.openxmlformats.org/officeDocument/2006/relationships/hyperlink" Target="http://handle.itu.int/11.1002/1000/12097" TargetMode="External"/><Relationship Id="rId522" Type="http://schemas.openxmlformats.org/officeDocument/2006/relationships/hyperlink" Target="http://handle.itu.int/11.1002/1000/12822" TargetMode="External"/><Relationship Id="rId54" Type="http://schemas.openxmlformats.org/officeDocument/2006/relationships/hyperlink" Target="http://www.itu.int/net/itu-t/lists/rgmdetails.aspx?id=1107&amp;Group=15" TargetMode="External"/><Relationship Id="rId96" Type="http://schemas.openxmlformats.org/officeDocument/2006/relationships/hyperlink" Target="http://www.itu.int/net/itu-t/lists/rgmdetails.aspx?id=279&amp;Group=15" TargetMode="External"/><Relationship Id="rId161" Type="http://schemas.openxmlformats.org/officeDocument/2006/relationships/hyperlink" Target="http://www.itu.int/net/itu-t/lists/rgmdetails.aspx?id=779&amp;Group=15" TargetMode="External"/><Relationship Id="rId217" Type="http://schemas.openxmlformats.org/officeDocument/2006/relationships/hyperlink" Target="http://www.itu.int/net/itu-t/lists/rgmdetails.aspx?id=1030&amp;Group=15" TargetMode="External"/><Relationship Id="rId399" Type="http://schemas.openxmlformats.org/officeDocument/2006/relationships/hyperlink" Target="http://handle.itu.int/11.1002/1000/12091" TargetMode="External"/><Relationship Id="rId564" Type="http://schemas.openxmlformats.org/officeDocument/2006/relationships/theme" Target="theme/theme1.xml"/><Relationship Id="rId259" Type="http://schemas.openxmlformats.org/officeDocument/2006/relationships/hyperlink" Target="http://www.itu.int/net/itu-t/lists/rgmdetails.aspx?id=1243&amp;Group=15" TargetMode="External"/><Relationship Id="rId424" Type="http://schemas.openxmlformats.org/officeDocument/2006/relationships/hyperlink" Target="http://handle.itu.int/11.1002/1000/12550" TargetMode="External"/><Relationship Id="rId466" Type="http://schemas.openxmlformats.org/officeDocument/2006/relationships/hyperlink" Target="http://handle.itu.int/11.1002/1000/12811" TargetMode="External"/><Relationship Id="rId23" Type="http://schemas.openxmlformats.org/officeDocument/2006/relationships/hyperlink" Target="http://www.itu.int/net/itu-t/lists/rgmdetails.aspx?id=1125&amp;Group=15" TargetMode="External"/><Relationship Id="rId119" Type="http://schemas.openxmlformats.org/officeDocument/2006/relationships/hyperlink" Target="http://www.itu.int/net/itu-t/lists/rgmdetails.aspx?id=522&amp;Group=15" TargetMode="External"/><Relationship Id="rId270" Type="http://schemas.openxmlformats.org/officeDocument/2006/relationships/hyperlink" Target="http://www.itu.int/net/itu-t/lists/rgmdetails.aspx?id=2413&amp;Group=15" TargetMode="External"/><Relationship Id="rId326" Type="http://schemas.openxmlformats.org/officeDocument/2006/relationships/hyperlink" Target="http://handle.itu.int/11.1002/1000/11779" TargetMode="External"/><Relationship Id="rId533" Type="http://schemas.openxmlformats.org/officeDocument/2006/relationships/hyperlink" Target="http://handle.itu.int/11.1002/1000/12548" TargetMode="External"/><Relationship Id="rId65" Type="http://schemas.openxmlformats.org/officeDocument/2006/relationships/hyperlink" Target="http://www.itu.int/net/itu-t/lists/rgmdetails.aspx?id=227&amp;Group=15" TargetMode="External"/><Relationship Id="rId130" Type="http://schemas.openxmlformats.org/officeDocument/2006/relationships/hyperlink" Target="http://www.itu.int/net/itu-t/lists/rgmdetails.aspx?id=540&amp;Group=15" TargetMode="External"/><Relationship Id="rId368" Type="http://schemas.openxmlformats.org/officeDocument/2006/relationships/hyperlink" Target="http://handle.itu.int/11.1002/1000/12796" TargetMode="External"/><Relationship Id="rId172" Type="http://schemas.openxmlformats.org/officeDocument/2006/relationships/hyperlink" Target="http://www.itu.int/net/itu-t/lists/rgmdetails.aspx?id=724&amp;Group=15" TargetMode="External"/><Relationship Id="rId228" Type="http://schemas.openxmlformats.org/officeDocument/2006/relationships/hyperlink" Target="http://www.itu.int/net/itu-t/lists/rgmdetails.aspx?id=1253&amp;Group=15" TargetMode="External"/><Relationship Id="rId435" Type="http://schemas.openxmlformats.org/officeDocument/2006/relationships/hyperlink" Target="http://handle.itu.int/11.1002/1000/12803" TargetMode="External"/><Relationship Id="rId477" Type="http://schemas.openxmlformats.org/officeDocument/2006/relationships/hyperlink" Target="http://handle.itu.int/11.1002/1000/12394" TargetMode="External"/><Relationship Id="rId281" Type="http://schemas.openxmlformats.org/officeDocument/2006/relationships/hyperlink" Target="http://www.itu.int/net/itu-t/lists/rgmdetails.aspx?id=3529&amp;Group=15" TargetMode="External"/><Relationship Id="rId337" Type="http://schemas.openxmlformats.org/officeDocument/2006/relationships/hyperlink" Target="http://handle.itu.int/11.1002/1000/12530" TargetMode="External"/><Relationship Id="rId502" Type="http://schemas.openxmlformats.org/officeDocument/2006/relationships/hyperlink" Target="http://handle.itu.int/11.1002/1000/11897" TargetMode="External"/><Relationship Id="rId34" Type="http://schemas.openxmlformats.org/officeDocument/2006/relationships/hyperlink" Target="http://www.itu.int/net/itu-t/lists/rgmdetails.aspx?id=1116&amp;Group=15" TargetMode="External"/><Relationship Id="rId76" Type="http://schemas.openxmlformats.org/officeDocument/2006/relationships/hyperlink" Target="http://www.itu.int/net/itu-t/lists/rgmdetails.aspx?id=237&amp;Group=15" TargetMode="External"/><Relationship Id="rId141" Type="http://schemas.openxmlformats.org/officeDocument/2006/relationships/hyperlink" Target="http://www.itu.int/net/itu-t/lists/rgmdetails.aspx?id=730&amp;Group=15" TargetMode="External"/><Relationship Id="rId379" Type="http://schemas.openxmlformats.org/officeDocument/2006/relationships/hyperlink" Target="http://handle.itu.int/11.1002/1000/12565" TargetMode="External"/><Relationship Id="rId544" Type="http://schemas.openxmlformats.org/officeDocument/2006/relationships/hyperlink" Target="http://handle.itu.int/11.1002/1000/12836" TargetMode="External"/><Relationship Id="rId7" Type="http://schemas.openxmlformats.org/officeDocument/2006/relationships/endnotes" Target="endnotes.xml"/><Relationship Id="rId183" Type="http://schemas.openxmlformats.org/officeDocument/2006/relationships/hyperlink" Target="http://www.itu.int/net/itu-t/lists/rgmdetails.aspx?id=866&amp;Group=15" TargetMode="External"/><Relationship Id="rId239" Type="http://schemas.openxmlformats.org/officeDocument/2006/relationships/hyperlink" Target="http://www.itu.int/net/itu-t/lists/rgmdetails.aspx?id=1257&amp;Group=15" TargetMode="External"/><Relationship Id="rId390" Type="http://schemas.openxmlformats.org/officeDocument/2006/relationships/hyperlink" Target="http://handle.itu.int/11.1002/1000/12800" TargetMode="External"/><Relationship Id="rId404" Type="http://schemas.openxmlformats.org/officeDocument/2006/relationships/hyperlink" Target="http://handle.itu.int/11.1002/1000/12379" TargetMode="External"/><Relationship Id="rId446" Type="http://schemas.openxmlformats.org/officeDocument/2006/relationships/hyperlink" Target="http://handle.itu.int/11.1002/1000/12807" TargetMode="External"/><Relationship Id="rId250" Type="http://schemas.openxmlformats.org/officeDocument/2006/relationships/hyperlink" Target="http://www.itu.int/net/itu-t/lists/rgmdetails.aspx?id=1250&amp;Group=15" TargetMode="External"/><Relationship Id="rId292" Type="http://schemas.openxmlformats.org/officeDocument/2006/relationships/hyperlink" Target="http://www.itu.int/net/itu-t/lists/rgmdetails.aspx?id=3540&amp;Group=15" TargetMode="External"/><Relationship Id="rId306" Type="http://schemas.openxmlformats.org/officeDocument/2006/relationships/hyperlink" Target="http://www.itu.int/net/itu-t/lists/rgmdetails.aspx?id=3531&amp;Group=15" TargetMode="External"/><Relationship Id="rId488" Type="http://schemas.openxmlformats.org/officeDocument/2006/relationships/hyperlink" Target="http://handle.itu.int/11.1002/1000/12833" TargetMode="External"/><Relationship Id="rId45" Type="http://schemas.openxmlformats.org/officeDocument/2006/relationships/hyperlink" Target="http://www.itu.int/net/itu-t/lists/rgmdetails.aspx?id=1129&amp;Group=15" TargetMode="External"/><Relationship Id="rId87" Type="http://schemas.openxmlformats.org/officeDocument/2006/relationships/hyperlink" Target="http://www.itu.int/net/itu-t/lists/rgmdetails.aspx?id=267&amp;Group=15" TargetMode="External"/><Relationship Id="rId110" Type="http://schemas.openxmlformats.org/officeDocument/2006/relationships/hyperlink" Target="http://www.itu.int/net/itu-t/lists/rgmdetails.aspx?id=532&amp;Group=15" TargetMode="External"/><Relationship Id="rId348" Type="http://schemas.openxmlformats.org/officeDocument/2006/relationships/hyperlink" Target="http://handle.itu.int/11.1002/1000/12184" TargetMode="External"/><Relationship Id="rId513" Type="http://schemas.openxmlformats.org/officeDocument/2006/relationships/hyperlink" Target="http://handle.itu.int/11.1002/1000/12537" TargetMode="External"/><Relationship Id="rId555" Type="http://schemas.openxmlformats.org/officeDocument/2006/relationships/hyperlink" Target="http://www.itu.int/en/ITU-T/studygroups/2013-2016/15/Documents/Overviews_WorkPlans/ANT_Standards_Overview_V27_500P.docx" TargetMode="External"/><Relationship Id="rId152" Type="http://schemas.openxmlformats.org/officeDocument/2006/relationships/hyperlink" Target="http://www.itu.int/net/itu-t/lists/rgmdetails.aspx?id=732&amp;Group=15" TargetMode="External"/><Relationship Id="rId194" Type="http://schemas.openxmlformats.org/officeDocument/2006/relationships/hyperlink" Target="http://www.itu.int/net/itu-t/lists/rgmdetails.aspx?id=844&amp;Group=15" TargetMode="External"/><Relationship Id="rId208" Type="http://schemas.openxmlformats.org/officeDocument/2006/relationships/hyperlink" Target="http://www.itu.int/net/itu-t/lists/rgmdetails.aspx?id=871&amp;Group=15" TargetMode="External"/><Relationship Id="rId415" Type="http://schemas.openxmlformats.org/officeDocument/2006/relationships/hyperlink" Target="http://handle.itu.int/11.1002/1000/12029" TargetMode="External"/><Relationship Id="rId457" Type="http://schemas.openxmlformats.org/officeDocument/2006/relationships/hyperlink" Target="http://handle.itu.int/11.1002/1000/12809" TargetMode="External"/><Relationship Id="rId261" Type="http://schemas.openxmlformats.org/officeDocument/2006/relationships/hyperlink" Target="http://www.itu.int/net/itu-t/lists/rgmdetails.aspx?id=2340&amp;Group=15" TargetMode="External"/><Relationship Id="rId499" Type="http://schemas.openxmlformats.org/officeDocument/2006/relationships/hyperlink" Target="http://handle.itu.int/11.1002/1000/12089" TargetMode="External"/><Relationship Id="rId14" Type="http://schemas.openxmlformats.org/officeDocument/2006/relationships/hyperlink" Target="http://www.itu.int/net/itu-t/lists/rgmdetails.aspx?id=1121&amp;Group=15" TargetMode="External"/><Relationship Id="rId56" Type="http://schemas.openxmlformats.org/officeDocument/2006/relationships/hyperlink" Target="http://www.itu.int/net/itu-t/lists/rgmdetails.aspx?id=1130&amp;Group=15" TargetMode="External"/><Relationship Id="rId317" Type="http://schemas.openxmlformats.org/officeDocument/2006/relationships/hyperlink" Target="http://handle.itu.int/11.1002/1000/12363" TargetMode="External"/><Relationship Id="rId359" Type="http://schemas.openxmlformats.org/officeDocument/2006/relationships/hyperlink" Target="http://handle.itu.int/11.1002/1000/12562" TargetMode="External"/><Relationship Id="rId524" Type="http://schemas.openxmlformats.org/officeDocument/2006/relationships/hyperlink" Target="http://handle.itu.int/11.1002/1000/12005" TargetMode="External"/><Relationship Id="rId98" Type="http://schemas.openxmlformats.org/officeDocument/2006/relationships/hyperlink" Target="http://www.itu.int/net/itu-t/lists/rgmdetails.aspx?id=562&amp;Group=15" TargetMode="External"/><Relationship Id="rId121" Type="http://schemas.openxmlformats.org/officeDocument/2006/relationships/hyperlink" Target="http://www.itu.int/net/itu-t/lists/rgmdetails.aspx?id=600&amp;Group=15" TargetMode="External"/><Relationship Id="rId163" Type="http://schemas.openxmlformats.org/officeDocument/2006/relationships/hyperlink" Target="http://www.itu.int/net/itu-t/lists/rgmdetails.aspx?id=795&amp;Group=15" TargetMode="External"/><Relationship Id="rId219" Type="http://schemas.openxmlformats.org/officeDocument/2006/relationships/hyperlink" Target="http://www.itu.int/net/itu-t/lists/rgmdetails.aspx?id=1060&amp;Group=15" TargetMode="External"/><Relationship Id="rId370" Type="http://schemas.openxmlformats.org/officeDocument/2006/relationships/hyperlink" Target="http://handle.itu.int/11.1002/1000/11993" TargetMode="External"/><Relationship Id="rId426" Type="http://schemas.openxmlformats.org/officeDocument/2006/relationships/hyperlink" Target="http://handle.itu.int/11.1002/1000/12186" TargetMode="External"/><Relationship Id="rId230" Type="http://schemas.openxmlformats.org/officeDocument/2006/relationships/hyperlink" Target="http://www.itu.int/net/itu-t/lists/rgmdetails.aspx?id=1273&amp;Group=15" TargetMode="External"/><Relationship Id="rId468" Type="http://schemas.openxmlformats.org/officeDocument/2006/relationships/hyperlink" Target="http://handle.itu.int/11.1002/1000/12391" TargetMode="External"/><Relationship Id="rId25" Type="http://schemas.openxmlformats.org/officeDocument/2006/relationships/hyperlink" Target="http://www.itu.int/net/itu-t/lists/rgmdetails.aspx?id=1132&amp;Group=15" TargetMode="External"/><Relationship Id="rId67" Type="http://schemas.openxmlformats.org/officeDocument/2006/relationships/hyperlink" Target="http://www.itu.int/net/itu-t/lists/rgmdetails.aspx?id=230&amp;Group=15" TargetMode="External"/><Relationship Id="rId272" Type="http://schemas.openxmlformats.org/officeDocument/2006/relationships/hyperlink" Target="http://www.itu.int/net/itu-t/lists/rgmdetails.aspx?id=2452&amp;Group=15" TargetMode="External"/><Relationship Id="rId328" Type="http://schemas.openxmlformats.org/officeDocument/2006/relationships/hyperlink" Target="http://handle.itu.int/11.1002/1000/12790" TargetMode="External"/><Relationship Id="rId535" Type="http://schemas.openxmlformats.org/officeDocument/2006/relationships/hyperlink" Target="http://handle.itu.int/11.1002/1000/12534" TargetMode="External"/><Relationship Id="rId132" Type="http://schemas.openxmlformats.org/officeDocument/2006/relationships/hyperlink" Target="http://www.itu.int/net/itu-t/lists/rgmdetails.aspx?id=550&amp;Group=15" TargetMode="External"/><Relationship Id="rId174" Type="http://schemas.openxmlformats.org/officeDocument/2006/relationships/hyperlink" Target="http://www.itu.int/net/itu-t/lists/rgmdetails.aspx?id=864&amp;Group=15" TargetMode="External"/><Relationship Id="rId381" Type="http://schemas.openxmlformats.org/officeDocument/2006/relationships/hyperlink" Target="http://handle.itu.int/11.1002/1000/11995" TargetMode="External"/><Relationship Id="rId241" Type="http://schemas.openxmlformats.org/officeDocument/2006/relationships/hyperlink" Target="http://www.itu.int/net/itu-t/lists/rgmdetails.aspx?id=1259&amp;Group=15" TargetMode="External"/><Relationship Id="rId437" Type="http://schemas.openxmlformats.org/officeDocument/2006/relationships/hyperlink" Target="http://handle.itu.int/11.1002/1000/12546" TargetMode="External"/><Relationship Id="rId479" Type="http://schemas.openxmlformats.org/officeDocument/2006/relationships/hyperlink" Target="http://handle.itu.int/11.1002/1000/12196" TargetMode="External"/><Relationship Id="rId36" Type="http://schemas.openxmlformats.org/officeDocument/2006/relationships/hyperlink" Target="http://www.itu.int/net/itu-t/lists/rgmdetails.aspx?id=1139&amp;Group=15" TargetMode="External"/><Relationship Id="rId283" Type="http://schemas.openxmlformats.org/officeDocument/2006/relationships/hyperlink" Target="http://www.itu.int/net/itu-t/lists/rgmdetails.aspx?id=3561&amp;Group=15" TargetMode="External"/><Relationship Id="rId339" Type="http://schemas.openxmlformats.org/officeDocument/2006/relationships/hyperlink" Target="http://handle.itu.int/11.1002/1000/12559" TargetMode="External"/><Relationship Id="rId490" Type="http://schemas.openxmlformats.org/officeDocument/2006/relationships/hyperlink" Target="http://handle.itu.int/11.1002/1000/12090" TargetMode="External"/><Relationship Id="rId504" Type="http://schemas.openxmlformats.org/officeDocument/2006/relationships/hyperlink" Target="http://handle.itu.int/11.1002/1000/12088" TargetMode="External"/><Relationship Id="rId546" Type="http://schemas.openxmlformats.org/officeDocument/2006/relationships/hyperlink" Target="http://handle.itu.int/11.1002/1000/12837" TargetMode="External"/><Relationship Id="rId78" Type="http://schemas.openxmlformats.org/officeDocument/2006/relationships/hyperlink" Target="http://www.itu.int/net/itu-t/lists/rgmdetails.aspx?id=239&amp;Group=15" TargetMode="External"/><Relationship Id="rId99" Type="http://schemas.openxmlformats.org/officeDocument/2006/relationships/hyperlink" Target="http://www.itu.int/net/itu-t/lists/rgmdetails.aspx?id=526&amp;Group=15" TargetMode="External"/><Relationship Id="rId101" Type="http://schemas.openxmlformats.org/officeDocument/2006/relationships/hyperlink" Target="http://www.itu.int/net/itu-t/lists/rgmdetails.aspx?id=520&amp;Group=15" TargetMode="External"/><Relationship Id="rId122" Type="http://schemas.openxmlformats.org/officeDocument/2006/relationships/hyperlink" Target="http://www.itu.int/net/itu-t/lists/rgmdetails.aspx?id=617&amp;Group=15" TargetMode="External"/><Relationship Id="rId143" Type="http://schemas.openxmlformats.org/officeDocument/2006/relationships/hyperlink" Target="http://www.itu.int/net/itu-t/lists/rgmdetails.aspx?id=737&amp;Group=15" TargetMode="External"/><Relationship Id="rId164" Type="http://schemas.openxmlformats.org/officeDocument/2006/relationships/hyperlink" Target="http://www.itu.int/net/itu-t/lists/rgmdetails.aspx?id=786&amp;Group=15" TargetMode="External"/><Relationship Id="rId185" Type="http://schemas.openxmlformats.org/officeDocument/2006/relationships/hyperlink" Target="http://www.itu.int/net/itu-t/lists/rgmdetails.aspx?id=868&amp;Group=15" TargetMode="External"/><Relationship Id="rId350" Type="http://schemas.openxmlformats.org/officeDocument/2006/relationships/hyperlink" Target="http://handle.itu.int/11.1002/1000/12832" TargetMode="External"/><Relationship Id="rId371" Type="http://schemas.openxmlformats.org/officeDocument/2006/relationships/hyperlink" Target="http://handle.itu.int/11.1002/1000/12095" TargetMode="External"/><Relationship Id="rId406" Type="http://schemas.openxmlformats.org/officeDocument/2006/relationships/hyperlink" Target="http://handle.itu.int/11.1002/1000/12802" TargetMode="External"/><Relationship Id="rId9" Type="http://schemas.openxmlformats.org/officeDocument/2006/relationships/image" Target="media/image2.jpeg"/><Relationship Id="rId210" Type="http://schemas.openxmlformats.org/officeDocument/2006/relationships/hyperlink" Target="http://www.itu.int/net/itu-t/lists/rgmdetails.aspx?id=958&amp;Group=15" TargetMode="External"/><Relationship Id="rId392" Type="http://schemas.openxmlformats.org/officeDocument/2006/relationships/hyperlink" Target="http://handle.itu.int/11.1002/1000/11998" TargetMode="External"/><Relationship Id="rId427" Type="http://schemas.openxmlformats.org/officeDocument/2006/relationships/hyperlink" Target="http://handle.itu.int/11.1002/1000/12549" TargetMode="External"/><Relationship Id="rId448" Type="http://schemas.openxmlformats.org/officeDocument/2006/relationships/hyperlink" Target="http://handle.itu.int/11.1002/1000/12386" TargetMode="External"/><Relationship Id="rId469" Type="http://schemas.openxmlformats.org/officeDocument/2006/relationships/hyperlink" Target="http://handle.itu.int/11.1002/1000/12034" TargetMode="External"/><Relationship Id="rId26" Type="http://schemas.openxmlformats.org/officeDocument/2006/relationships/hyperlink" Target="http://www.itu.int/net/itu-t/lists/rgmdetails.aspx?id=1133&amp;Group=15" TargetMode="External"/><Relationship Id="rId231" Type="http://schemas.openxmlformats.org/officeDocument/2006/relationships/hyperlink" Target="http://www.itu.int/net/itu-t/lists/rgmdetails.aspx?id=1254&amp;Group=15" TargetMode="External"/><Relationship Id="rId252" Type="http://schemas.openxmlformats.org/officeDocument/2006/relationships/hyperlink" Target="http://www.itu.int/net/itu-t/lists/rgmdetails.aspx?id=1262&amp;Group=15" TargetMode="External"/><Relationship Id="rId273" Type="http://schemas.openxmlformats.org/officeDocument/2006/relationships/hyperlink" Target="http://www.itu.int/net/itu-t/lists/rgmdetails.aspx?id=2414&amp;Group=15" TargetMode="External"/><Relationship Id="rId294" Type="http://schemas.openxmlformats.org/officeDocument/2006/relationships/hyperlink" Target="http://www.itu.int/net/itu-t/lists/rgmdetails.aspx?id=2435&amp;Group=15" TargetMode="External"/><Relationship Id="rId308" Type="http://schemas.openxmlformats.org/officeDocument/2006/relationships/hyperlink" Target="http://www.itu.int/en/ITU-T/studygroups/2013-2016/15/Pages/default.aspx" TargetMode="External"/><Relationship Id="rId329" Type="http://schemas.openxmlformats.org/officeDocument/2006/relationships/hyperlink" Target="http://handle.itu.int/11.1002/1000/12791" TargetMode="External"/><Relationship Id="rId480" Type="http://schemas.openxmlformats.org/officeDocument/2006/relationships/hyperlink" Target="http://handle.itu.int/11.1002/1000/12395" TargetMode="External"/><Relationship Id="rId515" Type="http://schemas.openxmlformats.org/officeDocument/2006/relationships/hyperlink" Target="http://handle.itu.int/11.1002/1000/12818" TargetMode="External"/><Relationship Id="rId536" Type="http://schemas.openxmlformats.org/officeDocument/2006/relationships/hyperlink" Target="http://handle.itu.int/11.1002/1000/12532" TargetMode="External"/><Relationship Id="rId47" Type="http://schemas.openxmlformats.org/officeDocument/2006/relationships/hyperlink" Target="http://www.itu.int/net/itu-t/lists/rgmdetails.aspx?id=1117&amp;Group=15" TargetMode="External"/><Relationship Id="rId68" Type="http://schemas.openxmlformats.org/officeDocument/2006/relationships/hyperlink" Target="http://www.itu.int/net/itu-t/lists/rgmdetails.aspx?id=231&amp;Group=15" TargetMode="External"/><Relationship Id="rId89" Type="http://schemas.openxmlformats.org/officeDocument/2006/relationships/hyperlink" Target="http://www.itu.int/net/itu-t/lists/rgmdetails.aspx?id=277&amp;Group=15" TargetMode="External"/><Relationship Id="rId112" Type="http://schemas.openxmlformats.org/officeDocument/2006/relationships/hyperlink" Target="http://www.itu.int/net/itu-t/lists/rgmdetails.aspx?id=513&amp;Group=15" TargetMode="External"/><Relationship Id="rId133" Type="http://schemas.openxmlformats.org/officeDocument/2006/relationships/hyperlink" Target="http://www.itu.int/net/itu-t/lists/rgmdetails.aspx?id=551&amp;Group=15" TargetMode="External"/><Relationship Id="rId154" Type="http://schemas.openxmlformats.org/officeDocument/2006/relationships/hyperlink" Target="http://www.itu.int/net/itu-t/lists/rgmdetails.aspx?id=722&amp;Group=15" TargetMode="External"/><Relationship Id="rId175" Type="http://schemas.openxmlformats.org/officeDocument/2006/relationships/hyperlink" Target="http://www.itu.int/net/itu-t/lists/rgmdetails.aspx?id=855&amp;Group=15" TargetMode="External"/><Relationship Id="rId340" Type="http://schemas.openxmlformats.org/officeDocument/2006/relationships/hyperlink" Target="http://handle.itu.int/11.1002/1000/11988" TargetMode="External"/><Relationship Id="rId361" Type="http://schemas.openxmlformats.org/officeDocument/2006/relationships/hyperlink" Target="http://handle.itu.int/11.1002/1000/11795" TargetMode="External"/><Relationship Id="rId557" Type="http://schemas.openxmlformats.org/officeDocument/2006/relationships/header" Target="header1.xml"/><Relationship Id="rId196" Type="http://schemas.openxmlformats.org/officeDocument/2006/relationships/hyperlink" Target="http://www.itu.int/net/itu-t/lists/rgmdetails.aspx?id=978&amp;Group=15" TargetMode="External"/><Relationship Id="rId200" Type="http://schemas.openxmlformats.org/officeDocument/2006/relationships/hyperlink" Target="http://www.itu.int/net/itu-t/lists/rgmdetails.aspx?id=725&amp;Group=15" TargetMode="External"/><Relationship Id="rId382" Type="http://schemas.openxmlformats.org/officeDocument/2006/relationships/hyperlink" Target="http://handle.itu.int/11.1002/1000/11798" TargetMode="External"/><Relationship Id="rId417" Type="http://schemas.openxmlformats.org/officeDocument/2006/relationships/hyperlink" Target="http://handle.itu.int/11.1002/1000/12552" TargetMode="External"/><Relationship Id="rId438" Type="http://schemas.openxmlformats.org/officeDocument/2006/relationships/hyperlink" Target="http://handle.itu.int/11.1002/1000/11800" TargetMode="External"/><Relationship Id="rId459" Type="http://schemas.openxmlformats.org/officeDocument/2006/relationships/hyperlink" Target="http://handle.itu.int/11.1002/1000/12389" TargetMode="External"/><Relationship Id="rId16" Type="http://schemas.openxmlformats.org/officeDocument/2006/relationships/hyperlink" Target="http://www.itu.int/net/itu-t/lists/rgmdetails.aspx?id=1100&amp;Group=15" TargetMode="External"/><Relationship Id="rId221" Type="http://schemas.openxmlformats.org/officeDocument/2006/relationships/hyperlink" Target="http://www.itu.int/net/itu-t/lists/rgmdetails.aspx?id=1153&amp;Group=15" TargetMode="External"/><Relationship Id="rId242" Type="http://schemas.openxmlformats.org/officeDocument/2006/relationships/hyperlink" Target="http://www.itu.int/net/itu-t/lists/rgmdetails.aspx?id=1268&amp;Group=15" TargetMode="External"/><Relationship Id="rId263" Type="http://schemas.openxmlformats.org/officeDocument/2006/relationships/hyperlink" Target="http://www.itu.int/net/itu-t/lists/rgmdetails.aspx?id=2408&amp;Group=15" TargetMode="External"/><Relationship Id="rId284" Type="http://schemas.openxmlformats.org/officeDocument/2006/relationships/hyperlink" Target="http://www.itu.int/net/itu-t/lists/rgmdetails.aspx?id=3517&amp;Group=15" TargetMode="External"/><Relationship Id="rId319" Type="http://schemas.openxmlformats.org/officeDocument/2006/relationships/hyperlink" Target="http://handle.itu.int/11.1002/1000/12364" TargetMode="External"/><Relationship Id="rId470" Type="http://schemas.openxmlformats.org/officeDocument/2006/relationships/hyperlink" Target="http://handle.itu.int/11.1002/1000/12194" TargetMode="External"/><Relationship Id="rId491" Type="http://schemas.openxmlformats.org/officeDocument/2006/relationships/hyperlink" Target="http://handle.itu.int/11.1002/1000/12542" TargetMode="External"/><Relationship Id="rId505" Type="http://schemas.openxmlformats.org/officeDocument/2006/relationships/hyperlink" Target="http://handle.itu.int/11.1002/1000/12539" TargetMode="External"/><Relationship Id="rId526" Type="http://schemas.openxmlformats.org/officeDocument/2006/relationships/hyperlink" Target="http://handle.itu.int/11.1002/1000/12821" TargetMode="External"/><Relationship Id="rId37" Type="http://schemas.openxmlformats.org/officeDocument/2006/relationships/hyperlink" Target="http://www.itu.int/net/itu-t/lists/rgmdetails.aspx?id=1140&amp;Group=15" TargetMode="External"/><Relationship Id="rId58" Type="http://schemas.openxmlformats.org/officeDocument/2006/relationships/hyperlink" Target="http://www.itu.int/net/itu-t/lists/rgmdetails.aspx?id=213&amp;Group=15" TargetMode="External"/><Relationship Id="rId79" Type="http://schemas.openxmlformats.org/officeDocument/2006/relationships/hyperlink" Target="http://www.itu.int/net/itu-t/lists/rgmdetails.aspx?id=235&amp;Group=15" TargetMode="External"/><Relationship Id="rId102" Type="http://schemas.openxmlformats.org/officeDocument/2006/relationships/hyperlink" Target="http://www.itu.int/net/itu-t/lists/rgmdetails.aspx?id=528&amp;Group=15" TargetMode="External"/><Relationship Id="rId123" Type="http://schemas.openxmlformats.org/officeDocument/2006/relationships/hyperlink" Target="http://www.itu.int/net/itu-t/lists/rgmdetails.aspx?id=690&amp;Group=15" TargetMode="External"/><Relationship Id="rId144" Type="http://schemas.openxmlformats.org/officeDocument/2006/relationships/hyperlink" Target="http://www.itu.int/net/itu-t/lists/rgmdetails.aspx?id=720&amp;Group=15" TargetMode="External"/><Relationship Id="rId330" Type="http://schemas.openxmlformats.org/officeDocument/2006/relationships/hyperlink" Target="http://handle.itu.int/11.1002/1000/12180" TargetMode="External"/><Relationship Id="rId547" Type="http://schemas.openxmlformats.org/officeDocument/2006/relationships/hyperlink" Target="http://handle.itu.int/11.1002/1000/12412" TargetMode="External"/><Relationship Id="rId90" Type="http://schemas.openxmlformats.org/officeDocument/2006/relationships/hyperlink" Target="http://www.itu.int/net/itu-t/lists/rgmdetails.aspx?id=413&amp;Group=15" TargetMode="External"/><Relationship Id="rId165" Type="http://schemas.openxmlformats.org/officeDocument/2006/relationships/hyperlink" Target="http://www.itu.int/net/itu-t/lists/rgmdetails.aspx?id=862&amp;Group=15" TargetMode="External"/><Relationship Id="rId186" Type="http://schemas.openxmlformats.org/officeDocument/2006/relationships/hyperlink" Target="http://www.itu.int/net/itu-t/lists/rgmdetails.aspx?id=873&amp;Group=15" TargetMode="External"/><Relationship Id="rId351" Type="http://schemas.openxmlformats.org/officeDocument/2006/relationships/hyperlink" Target="http://handle.itu.int/11.1002/1000/12098" TargetMode="External"/><Relationship Id="rId372" Type="http://schemas.openxmlformats.org/officeDocument/2006/relationships/hyperlink" Target="http://handle.itu.int/11.1002/1000/12372" TargetMode="External"/><Relationship Id="rId393" Type="http://schemas.openxmlformats.org/officeDocument/2006/relationships/hyperlink" Target="http://handle.itu.int/11.1002/1000/12554" TargetMode="External"/><Relationship Id="rId407" Type="http://schemas.openxmlformats.org/officeDocument/2006/relationships/hyperlink" Target="http://handle.itu.int/11.1002/1000/12002" TargetMode="External"/><Relationship Id="rId428" Type="http://schemas.openxmlformats.org/officeDocument/2006/relationships/hyperlink" Target="http://handle.itu.int/11.1002/1000/12023" TargetMode="External"/><Relationship Id="rId449" Type="http://schemas.openxmlformats.org/officeDocument/2006/relationships/hyperlink" Target="http://handle.itu.int/11.1002/1000/12825" TargetMode="External"/><Relationship Id="rId211" Type="http://schemas.openxmlformats.org/officeDocument/2006/relationships/hyperlink" Target="http://www.itu.int/net/itu-t/lists/rgmdetails.aspx?id=845&amp;Group=15" TargetMode="External"/><Relationship Id="rId232" Type="http://schemas.openxmlformats.org/officeDocument/2006/relationships/hyperlink" Target="http://www.itu.int/net/itu-t/lists/rgmdetails.aspx?id=1255&amp;Group=15" TargetMode="External"/><Relationship Id="rId253" Type="http://schemas.openxmlformats.org/officeDocument/2006/relationships/hyperlink" Target="http://www.itu.int/net/itu-t/lists/rgmdetails.aspx?id=1263&amp;Group=15" TargetMode="External"/><Relationship Id="rId274" Type="http://schemas.openxmlformats.org/officeDocument/2006/relationships/hyperlink" Target="http://www.itu.int/net/itu-t/lists/rgmdetails.aspx?id=2415&amp;Group=15" TargetMode="External"/><Relationship Id="rId295" Type="http://schemas.openxmlformats.org/officeDocument/2006/relationships/hyperlink" Target="http://www.itu.int/net/itu-t/lists/rgmdetails.aspx?id=3514&amp;Group=15" TargetMode="External"/><Relationship Id="rId309" Type="http://schemas.openxmlformats.org/officeDocument/2006/relationships/hyperlink" Target="http://handle.itu.int/11.1002/1000/11981" TargetMode="External"/><Relationship Id="rId460" Type="http://schemas.openxmlformats.org/officeDocument/2006/relationships/hyperlink" Target="http://handle.itu.int/11.1002/1000/12014" TargetMode="External"/><Relationship Id="rId481" Type="http://schemas.openxmlformats.org/officeDocument/2006/relationships/hyperlink" Target="http://handle.itu.int/11.1002/1000/12543" TargetMode="External"/><Relationship Id="rId516" Type="http://schemas.openxmlformats.org/officeDocument/2006/relationships/hyperlink" Target="http://handle.itu.int/11.1002/1000/11899" TargetMode="External"/><Relationship Id="rId27" Type="http://schemas.openxmlformats.org/officeDocument/2006/relationships/hyperlink" Target="http://www.itu.int/net/itu-t/lists/rgmdetails.aspx?id=1134&amp;Group=15" TargetMode="External"/><Relationship Id="rId48" Type="http://schemas.openxmlformats.org/officeDocument/2006/relationships/hyperlink" Target="http://www.itu.int/net/itu-t/lists/rgmdetails.aspx?id=1105&amp;Group=15" TargetMode="External"/><Relationship Id="rId69" Type="http://schemas.openxmlformats.org/officeDocument/2006/relationships/hyperlink" Target="http://www.itu.int/net/itu-t/lists/rgmdetails.aspx?id=233&amp;Group=15" TargetMode="External"/><Relationship Id="rId113" Type="http://schemas.openxmlformats.org/officeDocument/2006/relationships/hyperlink" Target="http://www.itu.int/net/itu-t/lists/rgmdetails.aspx?id=534&amp;Group=15" TargetMode="External"/><Relationship Id="rId134" Type="http://schemas.openxmlformats.org/officeDocument/2006/relationships/hyperlink" Target="http://www.itu.int/net/itu-t/lists/rgmdetails.aspx?id=546&amp;Group=15" TargetMode="External"/><Relationship Id="rId320" Type="http://schemas.openxmlformats.org/officeDocument/2006/relationships/hyperlink" Target="http://handle.itu.int/11.1002/1000/11983" TargetMode="External"/><Relationship Id="rId537" Type="http://schemas.openxmlformats.org/officeDocument/2006/relationships/hyperlink" Target="http://handle.itu.int/11.1002/1000/12531" TargetMode="External"/><Relationship Id="rId558" Type="http://schemas.openxmlformats.org/officeDocument/2006/relationships/footer" Target="footer1.xml"/><Relationship Id="rId80" Type="http://schemas.openxmlformats.org/officeDocument/2006/relationships/hyperlink" Target="http://www.itu.int/net/itu-t/lists/rgmdetails.aspx?id=236&amp;Group=15" TargetMode="External"/><Relationship Id="rId155" Type="http://schemas.openxmlformats.org/officeDocument/2006/relationships/hyperlink" Target="http://www.itu.int/net/itu-t/lists/rgmdetails.aspx?id=723&amp;Group=15" TargetMode="External"/><Relationship Id="rId176" Type="http://schemas.openxmlformats.org/officeDocument/2006/relationships/hyperlink" Target="http://www.itu.int/net/itu-t/lists/rgmdetails.aspx?id=856&amp;Group=15" TargetMode="External"/><Relationship Id="rId197" Type="http://schemas.openxmlformats.org/officeDocument/2006/relationships/hyperlink" Target="http://www.itu.int/net/itu-t/lists/rgmdetails.aspx?id=955&amp;Group=15" TargetMode="External"/><Relationship Id="rId341" Type="http://schemas.openxmlformats.org/officeDocument/2006/relationships/hyperlink" Target="http://handle.itu.int/11.1002/1000/12558" TargetMode="External"/><Relationship Id="rId362" Type="http://schemas.openxmlformats.org/officeDocument/2006/relationships/hyperlink" Target="http://handle.itu.int/11.1002/1000/11888" TargetMode="External"/><Relationship Id="rId383" Type="http://schemas.openxmlformats.org/officeDocument/2006/relationships/hyperlink" Target="http://handle.itu.int/11.1002/1000/11893" TargetMode="External"/><Relationship Id="rId418" Type="http://schemas.openxmlformats.org/officeDocument/2006/relationships/hyperlink" Target="http://handle.itu.int/11.1002/1000/12030" TargetMode="External"/><Relationship Id="rId439" Type="http://schemas.openxmlformats.org/officeDocument/2006/relationships/hyperlink" Target="http://handle.itu.int/11.1002/1000/12020" TargetMode="External"/><Relationship Id="rId201" Type="http://schemas.openxmlformats.org/officeDocument/2006/relationships/hyperlink" Target="http://www.itu.int/net/itu-t/lists/rgmdetails.aspx?id=861&amp;Group=15" TargetMode="External"/><Relationship Id="rId222" Type="http://schemas.openxmlformats.org/officeDocument/2006/relationships/hyperlink" Target="http://www.itu.int/net/itu-t/lists/rgmdetails.aspx?id=1247&amp;Group=15" TargetMode="External"/><Relationship Id="rId243" Type="http://schemas.openxmlformats.org/officeDocument/2006/relationships/hyperlink" Target="http://www.itu.int/net/itu-t/lists/rgmdetails.aspx?id=1269&amp;Group=15" TargetMode="External"/><Relationship Id="rId264" Type="http://schemas.openxmlformats.org/officeDocument/2006/relationships/hyperlink" Target="http://www.itu.int/net/itu-t/lists/rgmdetails.aspx?id=2409&amp;Group=15" TargetMode="External"/><Relationship Id="rId285" Type="http://schemas.openxmlformats.org/officeDocument/2006/relationships/hyperlink" Target="http://www.itu.int/net/itu-t/lists/rgmdetails.aspx?id=3536&amp;Group=15" TargetMode="External"/><Relationship Id="rId450" Type="http://schemas.openxmlformats.org/officeDocument/2006/relationships/hyperlink" Target="http://handle.itu.int/11.1002/1000/12387" TargetMode="External"/><Relationship Id="rId471" Type="http://schemas.openxmlformats.org/officeDocument/2006/relationships/hyperlink" Target="http://handle.itu.int/11.1002/1000/12392" TargetMode="External"/><Relationship Id="rId506" Type="http://schemas.openxmlformats.org/officeDocument/2006/relationships/hyperlink" Target="http://handle.itu.int/11.1002/1000/12007" TargetMode="External"/><Relationship Id="rId17" Type="http://schemas.openxmlformats.org/officeDocument/2006/relationships/hyperlink" Target="http://www.itu.int/net/itu-t/lists/rgmdetails.aspx?id=1145&amp;Group=15" TargetMode="External"/><Relationship Id="rId38" Type="http://schemas.openxmlformats.org/officeDocument/2006/relationships/hyperlink" Target="http://www.itu.int/net/itu-t/lists/rgmdetails.aspx?id=1104&amp;Group=15" TargetMode="External"/><Relationship Id="rId59" Type="http://schemas.openxmlformats.org/officeDocument/2006/relationships/hyperlink" Target="http://www.itu.int/net/itu-t/lists/rgmdetails.aspx?id=217&amp;Group=15" TargetMode="External"/><Relationship Id="rId103" Type="http://schemas.openxmlformats.org/officeDocument/2006/relationships/hyperlink" Target="http://www.itu.int/net/itu-t/lists/rgmdetails.aspx?id=529&amp;Group=15" TargetMode="External"/><Relationship Id="rId124" Type="http://schemas.openxmlformats.org/officeDocument/2006/relationships/hyperlink" Target="http://www.itu.int/net/itu-t/lists/rgmdetails.aspx?id=601&amp;Group=15" TargetMode="External"/><Relationship Id="rId310" Type="http://schemas.openxmlformats.org/officeDocument/2006/relationships/hyperlink" Target="http://handle.itu.int/11.1002/1000/12528" TargetMode="External"/><Relationship Id="rId492" Type="http://schemas.openxmlformats.org/officeDocument/2006/relationships/hyperlink" Target="http://handle.itu.int/11.1002/1000/12541" TargetMode="External"/><Relationship Id="rId527" Type="http://schemas.openxmlformats.org/officeDocument/2006/relationships/hyperlink" Target="http://handle.itu.int/11.1002/1000/12083" TargetMode="External"/><Relationship Id="rId548" Type="http://schemas.openxmlformats.org/officeDocument/2006/relationships/hyperlink" Target="http://handle.itu.int/11.1002/1000/12840" TargetMode="External"/><Relationship Id="rId70" Type="http://schemas.openxmlformats.org/officeDocument/2006/relationships/hyperlink" Target="http://www.itu.int/net/itu-t/lists/rgmdetails.aspx?id=234&amp;Group=15" TargetMode="External"/><Relationship Id="rId91" Type="http://schemas.openxmlformats.org/officeDocument/2006/relationships/hyperlink" Target="http://www.itu.int/net/itu-t/lists/rgmdetails.aspx?id=274&amp;Group=15" TargetMode="External"/><Relationship Id="rId145" Type="http://schemas.openxmlformats.org/officeDocument/2006/relationships/hyperlink" Target="http://www.itu.int/net/itu-t/lists/rgmdetails.aspx?id=721&amp;Group=15" TargetMode="External"/><Relationship Id="rId166" Type="http://schemas.openxmlformats.org/officeDocument/2006/relationships/hyperlink" Target="http://www.itu.int/net/itu-t/lists/rgmdetails.aspx?id=846&amp;Group=15" TargetMode="External"/><Relationship Id="rId187" Type="http://schemas.openxmlformats.org/officeDocument/2006/relationships/hyperlink" Target="http://www.itu.int/net/itu-t/lists/rgmdetails.aspx?id=874&amp;Group=15" TargetMode="External"/><Relationship Id="rId331" Type="http://schemas.openxmlformats.org/officeDocument/2006/relationships/hyperlink" Target="http://handle.itu.int/11.1002/1000/7504" TargetMode="External"/><Relationship Id="rId352" Type="http://schemas.openxmlformats.org/officeDocument/2006/relationships/hyperlink" Target="http://handle.itu.int/11.1002/1000/12185" TargetMode="External"/><Relationship Id="rId373" Type="http://schemas.openxmlformats.org/officeDocument/2006/relationships/hyperlink" Target="http://handle.itu.int/11.1002/1000/11994" TargetMode="External"/><Relationship Id="rId394" Type="http://schemas.openxmlformats.org/officeDocument/2006/relationships/hyperlink" Target="http://handle.itu.int/11.1002/1000/11999" TargetMode="External"/><Relationship Id="rId408" Type="http://schemas.openxmlformats.org/officeDocument/2006/relationships/hyperlink" Target="http://handle.itu.int/11.1002/1000/12380" TargetMode="External"/><Relationship Id="rId429" Type="http://schemas.openxmlformats.org/officeDocument/2006/relationships/hyperlink" Target="http://handle.itu.int/11.1002/1000/12022" TargetMode="External"/><Relationship Id="rId1" Type="http://schemas.openxmlformats.org/officeDocument/2006/relationships/customXml" Target="../customXml/item1.xml"/><Relationship Id="rId212" Type="http://schemas.openxmlformats.org/officeDocument/2006/relationships/hyperlink" Target="http://www.itu.int/net/itu-t/lists/rgmdetails.aspx?id=850&amp;Group=15" TargetMode="External"/><Relationship Id="rId233" Type="http://schemas.openxmlformats.org/officeDocument/2006/relationships/hyperlink" Target="http://www.itu.int/net/itu-t/lists/rgmdetails.aspx?id=1256&amp;Group=15" TargetMode="External"/><Relationship Id="rId254" Type="http://schemas.openxmlformats.org/officeDocument/2006/relationships/hyperlink" Target="http://www.itu.int/net/itu-t/lists/rgmdetails.aspx?id=1275&amp;Group=15" TargetMode="External"/><Relationship Id="rId440" Type="http://schemas.openxmlformats.org/officeDocument/2006/relationships/hyperlink" Target="http://handle.itu.int/11.1002/1000/12804" TargetMode="External"/><Relationship Id="rId28" Type="http://schemas.openxmlformats.org/officeDocument/2006/relationships/hyperlink" Target="http://www.itu.int/net/itu-t/lists/rgmdetails.aspx?id=1135&amp;Group=15" TargetMode="External"/><Relationship Id="rId49" Type="http://schemas.openxmlformats.org/officeDocument/2006/relationships/hyperlink" Target="http://www.itu.int/net/itu-t/lists/rgmdetails.aspx?id=1118&amp;Group=15" TargetMode="External"/><Relationship Id="rId114" Type="http://schemas.openxmlformats.org/officeDocument/2006/relationships/hyperlink" Target="http://www.itu.int/net/itu-t/lists/rgmdetails.aspx?id=511&amp;Group=15" TargetMode="External"/><Relationship Id="rId275" Type="http://schemas.openxmlformats.org/officeDocument/2006/relationships/hyperlink" Target="http://www.itu.int/net/itu-t/lists/rgmdetails.aspx?id=2434&amp;Group=15" TargetMode="External"/><Relationship Id="rId296" Type="http://schemas.openxmlformats.org/officeDocument/2006/relationships/hyperlink" Target="http://www.itu.int/net/itu-t/lists/rgmdetails.aspx?id=4609&amp;Group=15" TargetMode="External"/><Relationship Id="rId300" Type="http://schemas.openxmlformats.org/officeDocument/2006/relationships/hyperlink" Target="http://www.itu.int/net/itu-t/lists/rgmdetails.aspx?id=3518&amp;Group=15" TargetMode="External"/><Relationship Id="rId461" Type="http://schemas.openxmlformats.org/officeDocument/2006/relationships/hyperlink" Target="http://handle.itu.int/11.1002/1000/12191" TargetMode="External"/><Relationship Id="rId482" Type="http://schemas.openxmlformats.org/officeDocument/2006/relationships/hyperlink" Target="http://handle.itu.int/11.1002/1000/12011" TargetMode="External"/><Relationship Id="rId517" Type="http://schemas.openxmlformats.org/officeDocument/2006/relationships/hyperlink" Target="http://handle.itu.int/11.1002/1000/12085" TargetMode="External"/><Relationship Id="rId538" Type="http://schemas.openxmlformats.org/officeDocument/2006/relationships/hyperlink" Target="http://handle.itu.int/11.1002/1000/12533" TargetMode="External"/><Relationship Id="rId559" Type="http://schemas.openxmlformats.org/officeDocument/2006/relationships/footer" Target="footer2.xml"/><Relationship Id="rId60" Type="http://schemas.openxmlformats.org/officeDocument/2006/relationships/hyperlink" Target="http://www.itu.int/net/itu-t/lists/rgmdetails.aspx?id=229&amp;Group=15" TargetMode="External"/><Relationship Id="rId81" Type="http://schemas.openxmlformats.org/officeDocument/2006/relationships/hyperlink" Target="http://www.itu.int/net/itu-t/lists/rgmdetails.aspx?id=266&amp;Group=15" TargetMode="External"/><Relationship Id="rId135" Type="http://schemas.openxmlformats.org/officeDocument/2006/relationships/hyperlink" Target="http://www.itu.int/net/itu-t/lists/rgmdetails.aspx?id=547&amp;Group=15" TargetMode="External"/><Relationship Id="rId156" Type="http://schemas.openxmlformats.org/officeDocument/2006/relationships/hyperlink" Target="http://www.itu.int/net/itu-t/lists/rgmdetails.aspx?id=519&amp;Group=15" TargetMode="External"/><Relationship Id="rId177" Type="http://schemas.openxmlformats.org/officeDocument/2006/relationships/hyperlink" Target="http://www.itu.int/net/itu-t/lists/rgmdetails.aspx?id=847&amp;Group=15" TargetMode="External"/><Relationship Id="rId198" Type="http://schemas.openxmlformats.org/officeDocument/2006/relationships/hyperlink" Target="http://www.itu.int/net/itu-t/lists/rgmdetails.aspx?id=984&amp;Group=15" TargetMode="External"/><Relationship Id="rId321" Type="http://schemas.openxmlformats.org/officeDocument/2006/relationships/hyperlink" Target="http://handle.itu.int/11.1002/1000/12366" TargetMode="External"/><Relationship Id="rId342" Type="http://schemas.openxmlformats.org/officeDocument/2006/relationships/hyperlink" Target="http://handle.itu.int/11.1002/1000/12793" TargetMode="External"/><Relationship Id="rId363" Type="http://schemas.openxmlformats.org/officeDocument/2006/relationships/hyperlink" Target="http://handle.itu.int/11.1002/1000/11992" TargetMode="External"/><Relationship Id="rId384" Type="http://schemas.openxmlformats.org/officeDocument/2006/relationships/hyperlink" Target="http://handle.itu.int/11.1002/1000/11996" TargetMode="External"/><Relationship Id="rId419" Type="http://schemas.openxmlformats.org/officeDocument/2006/relationships/hyperlink" Target="http://handle.itu.int/11.1002/1000/12382" TargetMode="External"/><Relationship Id="rId202" Type="http://schemas.openxmlformats.org/officeDocument/2006/relationships/hyperlink" Target="http://www.itu.int/net/itu-t/lists/rgmdetails.aspx?id=841&amp;Group=15" TargetMode="External"/><Relationship Id="rId223" Type="http://schemas.openxmlformats.org/officeDocument/2006/relationships/hyperlink" Target="http://www.itu.int/net/itu-t/lists/rgmdetails.aspx?id=1251&amp;Group=15" TargetMode="External"/><Relationship Id="rId244" Type="http://schemas.openxmlformats.org/officeDocument/2006/relationships/hyperlink" Target="http://www.itu.int/net/itu-t/lists/rgmdetails.aspx?id=1270&amp;Group=15" TargetMode="External"/><Relationship Id="rId430" Type="http://schemas.openxmlformats.org/officeDocument/2006/relationships/hyperlink" Target="http://handle.itu.int/11.1002/1000/12384" TargetMode="External"/><Relationship Id="rId18" Type="http://schemas.openxmlformats.org/officeDocument/2006/relationships/hyperlink" Target="http://www.itu.int/net/itu-t/lists/rgmdetails.aspx?id=1101&amp;Group=15" TargetMode="External"/><Relationship Id="rId39" Type="http://schemas.openxmlformats.org/officeDocument/2006/relationships/hyperlink" Target="http://www.itu.int/net/itu-t/lists/rgmdetails.aspx?id=1131&amp;Group=15" TargetMode="External"/><Relationship Id="rId265" Type="http://schemas.openxmlformats.org/officeDocument/2006/relationships/hyperlink" Target="http://www.itu.int/net/itu-t/lists/rgmdetails.aspx?id=2405&amp;Group=15" TargetMode="External"/><Relationship Id="rId286" Type="http://schemas.openxmlformats.org/officeDocument/2006/relationships/hyperlink" Target="http://www.itu.int/net/itu-t/lists/rgmdetails.aspx?id=3537&amp;Group=15" TargetMode="External"/><Relationship Id="rId451" Type="http://schemas.openxmlformats.org/officeDocument/2006/relationships/hyperlink" Target="http://handle.itu.int/11.1002/1000/12016" TargetMode="External"/><Relationship Id="rId472" Type="http://schemas.openxmlformats.org/officeDocument/2006/relationships/hyperlink" Target="http://handle.itu.int/11.1002/1000/12013" TargetMode="External"/><Relationship Id="rId493" Type="http://schemas.openxmlformats.org/officeDocument/2006/relationships/hyperlink" Target="http://handle.itu.int/11.1002/1000/12817" TargetMode="External"/><Relationship Id="rId507" Type="http://schemas.openxmlformats.org/officeDocument/2006/relationships/hyperlink" Target="http://handle.itu.int/11.1002/1000/12006" TargetMode="External"/><Relationship Id="rId528" Type="http://schemas.openxmlformats.org/officeDocument/2006/relationships/hyperlink" Target="http://handle.itu.int/11.1002/1000/12082" TargetMode="External"/><Relationship Id="rId549" Type="http://schemas.openxmlformats.org/officeDocument/2006/relationships/hyperlink" Target="http://handle.itu.int/11.1002/1000/12198" TargetMode="External"/><Relationship Id="rId50" Type="http://schemas.openxmlformats.org/officeDocument/2006/relationships/hyperlink" Target="http://www.itu.int/net/itu-t/lists/rgmdetails.aspx?id=1123&amp;Group=15" TargetMode="External"/><Relationship Id="rId104" Type="http://schemas.openxmlformats.org/officeDocument/2006/relationships/hyperlink" Target="http://www.itu.int/net/itu-t/lists/rgmdetails.aspx?id=521&amp;Group=15" TargetMode="External"/><Relationship Id="rId125" Type="http://schemas.openxmlformats.org/officeDocument/2006/relationships/hyperlink" Target="http://www.itu.int/net/itu-t/lists/rgmdetails.aspx?id=602&amp;Group=15" TargetMode="External"/><Relationship Id="rId146" Type="http://schemas.openxmlformats.org/officeDocument/2006/relationships/hyperlink" Target="http://www.itu.int/net/itu-t/lists/rgmdetails.aspx?id=731&amp;Group=15" TargetMode="External"/><Relationship Id="rId167" Type="http://schemas.openxmlformats.org/officeDocument/2006/relationships/hyperlink" Target="http://www.itu.int/net/itu-t/lists/rgmdetails.aspx?id=860&amp;Group=15" TargetMode="External"/><Relationship Id="rId188" Type="http://schemas.openxmlformats.org/officeDocument/2006/relationships/hyperlink" Target="http://www.itu.int/net/itu-t/lists/rgmdetails.aspx?id=952&amp;Group=15" TargetMode="External"/><Relationship Id="rId311" Type="http://schemas.openxmlformats.org/officeDocument/2006/relationships/hyperlink" Target="http://handle.itu.int/11.1002/1000/12360" TargetMode="External"/><Relationship Id="rId332" Type="http://schemas.openxmlformats.org/officeDocument/2006/relationships/hyperlink" Target="http://handle.itu.int/11.1002/1000/12560" TargetMode="External"/><Relationship Id="rId353" Type="http://schemas.openxmlformats.org/officeDocument/2006/relationships/hyperlink" Target="http://handle.itu.int/11.1002/1000/12795" TargetMode="External"/><Relationship Id="rId374" Type="http://schemas.openxmlformats.org/officeDocument/2006/relationships/hyperlink" Target="http://handle.itu.int/11.1002/1000/12093" TargetMode="External"/><Relationship Id="rId395" Type="http://schemas.openxmlformats.org/officeDocument/2006/relationships/hyperlink" Target="http://handle.itu.int/11.1002/1000/11894" TargetMode="External"/><Relationship Id="rId409" Type="http://schemas.openxmlformats.org/officeDocument/2006/relationships/hyperlink" Target="http://handle.itu.int/11.1002/1000/12003" TargetMode="External"/><Relationship Id="rId560" Type="http://schemas.openxmlformats.org/officeDocument/2006/relationships/footer" Target="footer3.xml"/><Relationship Id="rId71" Type="http://schemas.openxmlformats.org/officeDocument/2006/relationships/hyperlink" Target="http://www.itu.int/net/itu-t/lists/rgmdetails.aspx?id=242&amp;Group=15" TargetMode="External"/><Relationship Id="rId92" Type="http://schemas.openxmlformats.org/officeDocument/2006/relationships/hyperlink" Target="http://www.itu.int/net/itu-t/lists/rgmdetails.aspx?id=278&amp;Group=15" TargetMode="External"/><Relationship Id="rId213" Type="http://schemas.openxmlformats.org/officeDocument/2006/relationships/hyperlink" Target="http://www.itu.int/net/itu-t/lists/rgmdetails.aspx?id=1026&amp;Group=15" TargetMode="External"/><Relationship Id="rId234" Type="http://schemas.openxmlformats.org/officeDocument/2006/relationships/hyperlink" Target="http://www.itu.int/net/itu-t/lists/rgmdetails.aspx?id=950&amp;Group=15" TargetMode="External"/><Relationship Id="rId420" Type="http://schemas.openxmlformats.org/officeDocument/2006/relationships/hyperlink" Target="http://handle.itu.int/11.1002/1000/12551" TargetMode="External"/><Relationship Id="rId2" Type="http://schemas.openxmlformats.org/officeDocument/2006/relationships/numbering" Target="numbering.xml"/><Relationship Id="rId29" Type="http://schemas.openxmlformats.org/officeDocument/2006/relationships/hyperlink" Target="http://www.itu.int/net/itu-t/lists/rgmdetails.aspx?id=1136&amp;Group=15" TargetMode="External"/><Relationship Id="rId255" Type="http://schemas.openxmlformats.org/officeDocument/2006/relationships/hyperlink" Target="http://www.itu.int/net/itu-t/lists/rgmdetails.aspx?id=2337&amp;Group=15" TargetMode="External"/><Relationship Id="rId276" Type="http://schemas.openxmlformats.org/officeDocument/2006/relationships/hyperlink" Target="http://www.itu.int/net/itu-t/lists/rgmdetails.aspx?id=3532&amp;Group=15" TargetMode="External"/><Relationship Id="rId297" Type="http://schemas.openxmlformats.org/officeDocument/2006/relationships/hyperlink" Target="http://www.itu.int/net/itu-t/lists/rgmdetails.aspx?id=4610&amp;Group=15" TargetMode="External"/><Relationship Id="rId441" Type="http://schemas.openxmlformats.org/officeDocument/2006/relationships/hyperlink" Target="http://handle.itu.int/11.1002/1000/12019" TargetMode="External"/><Relationship Id="rId462" Type="http://schemas.openxmlformats.org/officeDocument/2006/relationships/hyperlink" Target="http://handle.itu.int/11.1002/1000/12192" TargetMode="External"/><Relationship Id="rId483" Type="http://schemas.openxmlformats.org/officeDocument/2006/relationships/hyperlink" Target="http://handle.itu.int/11.1002/1000/12396" TargetMode="External"/><Relationship Id="rId518" Type="http://schemas.openxmlformats.org/officeDocument/2006/relationships/hyperlink" Target="http://handle.itu.int/11.1002/1000/12086" TargetMode="External"/><Relationship Id="rId539" Type="http://schemas.openxmlformats.org/officeDocument/2006/relationships/hyperlink" Target="http://handle.itu.int/11.1002/1000/12578" TargetMode="External"/><Relationship Id="rId40" Type="http://schemas.openxmlformats.org/officeDocument/2006/relationships/hyperlink" Target="http://www.itu.int/net/itu-t/lists/rgmdetails.aspx?id=1115&amp;Group=15" TargetMode="External"/><Relationship Id="rId115" Type="http://schemas.openxmlformats.org/officeDocument/2006/relationships/hyperlink" Target="http://www.itu.int/net/itu-t/lists/rgmdetails.aspx?id=512&amp;Group=15" TargetMode="External"/><Relationship Id="rId136" Type="http://schemas.openxmlformats.org/officeDocument/2006/relationships/hyperlink" Target="http://www.itu.int/net/itu-t/lists/rgmdetails.aspx?id=554&amp;Group=15" TargetMode="External"/><Relationship Id="rId157" Type="http://schemas.openxmlformats.org/officeDocument/2006/relationships/hyperlink" Target="http://www.itu.int/net/itu-t/lists/rgmdetails.aspx?id=734&amp;Group=15" TargetMode="External"/><Relationship Id="rId178" Type="http://schemas.openxmlformats.org/officeDocument/2006/relationships/hyperlink" Target="http://www.itu.int/net/itu-t/lists/rgmdetails.aspx?id=857&amp;Group=15" TargetMode="External"/><Relationship Id="rId301" Type="http://schemas.openxmlformats.org/officeDocument/2006/relationships/hyperlink" Target="http://www.itu.int/net/itu-t/lists/rgmdetails.aspx?id=4611&amp;Group=15" TargetMode="External"/><Relationship Id="rId322" Type="http://schemas.openxmlformats.org/officeDocument/2006/relationships/hyperlink" Target="http://handle.itu.int/11.1002/1000/11778" TargetMode="External"/><Relationship Id="rId343" Type="http://schemas.openxmlformats.org/officeDocument/2006/relationships/hyperlink" Target="http://handle.itu.int/11.1002/1000/11990" TargetMode="External"/><Relationship Id="rId364" Type="http://schemas.openxmlformats.org/officeDocument/2006/relationships/hyperlink" Target="http://handle.itu.int/11.1002/1000/12096" TargetMode="External"/><Relationship Id="rId550" Type="http://schemas.openxmlformats.org/officeDocument/2006/relationships/hyperlink" Target="http://handle.itu.int/11.1002/1000/12841" TargetMode="External"/><Relationship Id="rId61" Type="http://schemas.openxmlformats.org/officeDocument/2006/relationships/hyperlink" Target="http://www.itu.int/net/itu-t/lists/rgmdetails.aspx?id=218&amp;Group=15" TargetMode="External"/><Relationship Id="rId82" Type="http://schemas.openxmlformats.org/officeDocument/2006/relationships/hyperlink" Target="http://www.itu.int/net/itu-t/lists/rgmdetails.aspx?id=270&amp;Group=15" TargetMode="External"/><Relationship Id="rId199" Type="http://schemas.openxmlformats.org/officeDocument/2006/relationships/hyperlink" Target="http://www.itu.int/net/itu-t/lists/rgmdetails.aspx?id=985&amp;Group=15" TargetMode="External"/><Relationship Id="rId203" Type="http://schemas.openxmlformats.org/officeDocument/2006/relationships/hyperlink" Target="http://www.itu.int/net/itu-t/lists/rgmdetails.aspx?id=1013&amp;Group=15" TargetMode="External"/><Relationship Id="rId385" Type="http://schemas.openxmlformats.org/officeDocument/2006/relationships/hyperlink" Target="http://handle.itu.int/11.1002/1000/12374" TargetMode="External"/><Relationship Id="rId19" Type="http://schemas.openxmlformats.org/officeDocument/2006/relationships/hyperlink" Target="http://www.itu.int/net/itu-t/lists/rgmdetails.aspx?id=1112&amp;Group=15" TargetMode="External"/><Relationship Id="rId224" Type="http://schemas.openxmlformats.org/officeDocument/2006/relationships/hyperlink" Target="http://www.itu.int/net/itu-t/lists/rgmdetails.aspx?id=1248&amp;Group=15" TargetMode="External"/><Relationship Id="rId245" Type="http://schemas.openxmlformats.org/officeDocument/2006/relationships/hyperlink" Target="http://www.itu.int/net/itu-t/lists/rgmdetails.aspx?id=1245&amp;Group=15" TargetMode="External"/><Relationship Id="rId266" Type="http://schemas.openxmlformats.org/officeDocument/2006/relationships/hyperlink" Target="http://www.itu.int/net/itu-t/lists/rgmdetails.aspx?id=2410&amp;Group=15" TargetMode="External"/><Relationship Id="rId287" Type="http://schemas.openxmlformats.org/officeDocument/2006/relationships/hyperlink" Target="http://www.itu.int/net/itu-t/lists/rgmdetails.aspx?id=3538&amp;Group=15" TargetMode="External"/><Relationship Id="rId410" Type="http://schemas.openxmlformats.org/officeDocument/2006/relationships/hyperlink" Target="http://handle.itu.int/11.1002/1000/12004" TargetMode="External"/><Relationship Id="rId431" Type="http://schemas.openxmlformats.org/officeDocument/2006/relationships/hyperlink" Target="http://handle.itu.int/11.1002/1000/12187" TargetMode="External"/><Relationship Id="rId452" Type="http://schemas.openxmlformats.org/officeDocument/2006/relationships/hyperlink" Target="http://handle.itu.int/11.1002/1000/12189" TargetMode="External"/><Relationship Id="rId473" Type="http://schemas.openxmlformats.org/officeDocument/2006/relationships/hyperlink" Target="http://handle.itu.int/11.1002/1000/12393" TargetMode="External"/><Relationship Id="rId494" Type="http://schemas.openxmlformats.org/officeDocument/2006/relationships/hyperlink" Target="http://handle.itu.int/11.1002/1000/12009" TargetMode="External"/><Relationship Id="rId508" Type="http://schemas.openxmlformats.org/officeDocument/2006/relationships/hyperlink" Target="http://handle.itu.int/11.1002/1000/12399" TargetMode="External"/><Relationship Id="rId529" Type="http://schemas.openxmlformats.org/officeDocument/2006/relationships/hyperlink" Target="http://handle.itu.int/11.1002/1000/12402" TargetMode="External"/><Relationship Id="rId30" Type="http://schemas.openxmlformats.org/officeDocument/2006/relationships/hyperlink" Target="http://www.itu.int/net/itu-t/lists/rgmdetails.aspx?id=1114&amp;Group=15" TargetMode="External"/><Relationship Id="rId105" Type="http://schemas.openxmlformats.org/officeDocument/2006/relationships/hyperlink" Target="http://www.itu.int/net/itu-t/lists/rgmdetails.aspx?id=530&amp;Group=15" TargetMode="External"/><Relationship Id="rId126" Type="http://schemas.openxmlformats.org/officeDocument/2006/relationships/hyperlink" Target="http://www.itu.int/net/itu-t/lists/rgmdetails.aspx?id=536&amp;Group=15" TargetMode="External"/><Relationship Id="rId147" Type="http://schemas.openxmlformats.org/officeDocument/2006/relationships/hyperlink" Target="http://www.itu.int/net/itu-t/lists/rgmdetails.aspx?id=742&amp;Group=15" TargetMode="External"/><Relationship Id="rId168" Type="http://schemas.openxmlformats.org/officeDocument/2006/relationships/hyperlink" Target="http://www.itu.int/net/itu-t/lists/rgmdetails.aspx?id=851&amp;Group=15" TargetMode="External"/><Relationship Id="rId312" Type="http://schemas.openxmlformats.org/officeDocument/2006/relationships/hyperlink" Target="http://handle.itu.int/11.1002/1000/12362" TargetMode="External"/><Relationship Id="rId333" Type="http://schemas.openxmlformats.org/officeDocument/2006/relationships/hyperlink" Target="http://handle.itu.int/11.1002/1000/11985" TargetMode="External"/><Relationship Id="rId354" Type="http://schemas.openxmlformats.org/officeDocument/2006/relationships/hyperlink" Target="http://handle.itu.int/11.1002/1000/12561" TargetMode="External"/><Relationship Id="rId540" Type="http://schemas.openxmlformats.org/officeDocument/2006/relationships/hyperlink" Target="http://handle.itu.int/11.1002/1000/12835" TargetMode="External"/><Relationship Id="rId51" Type="http://schemas.openxmlformats.org/officeDocument/2006/relationships/hyperlink" Target="http://www.itu.int/net/itu-t/lists/rgmdetails.aspx?id=1106&amp;Group=15" TargetMode="External"/><Relationship Id="rId72" Type="http://schemas.openxmlformats.org/officeDocument/2006/relationships/hyperlink" Target="http://www.itu.int/net/itu-t/lists/rgmdetails.aspx?id=244&amp;Group=15" TargetMode="External"/><Relationship Id="rId93" Type="http://schemas.openxmlformats.org/officeDocument/2006/relationships/hyperlink" Target="http://www.itu.int/net/itu-t/lists/rgmdetails.aspx?id=414&amp;Group=15" TargetMode="External"/><Relationship Id="rId189" Type="http://schemas.openxmlformats.org/officeDocument/2006/relationships/hyperlink" Target="http://www.itu.int/net/itu-t/lists/rgmdetails.aspx?id=869&amp;Group=15" TargetMode="External"/><Relationship Id="rId375" Type="http://schemas.openxmlformats.org/officeDocument/2006/relationships/hyperlink" Target="http://handle.itu.int/11.1002/1000/12094" TargetMode="External"/><Relationship Id="rId396" Type="http://schemas.openxmlformats.org/officeDocument/2006/relationships/hyperlink" Target="http://handle.itu.int/11.1002/1000/12092" TargetMode="External"/><Relationship Id="rId561"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itu.int/net/itu-t/lists/rgmdetails.aspx?id=986&amp;Group=15" TargetMode="External"/><Relationship Id="rId235" Type="http://schemas.openxmlformats.org/officeDocument/2006/relationships/hyperlink" Target="http://www.itu.int/net/itu-t/lists/rgmdetails.aspx?id=1242&amp;Group=15" TargetMode="External"/><Relationship Id="rId256" Type="http://schemas.openxmlformats.org/officeDocument/2006/relationships/hyperlink" Target="http://www.itu.int/net/itu-t/lists/rgmdetails.aspx?id=2338&amp;Group=15" TargetMode="External"/><Relationship Id="rId277" Type="http://schemas.openxmlformats.org/officeDocument/2006/relationships/hyperlink" Target="http://www.itu.int/net/itu-t/lists/rgmdetails.aspx?id=3520&amp;Group=15" TargetMode="External"/><Relationship Id="rId298" Type="http://schemas.openxmlformats.org/officeDocument/2006/relationships/hyperlink" Target="http://www.itu.int/net/itu-t/lists/rgmdetails.aspx?id=3527&amp;Group=15" TargetMode="External"/><Relationship Id="rId400" Type="http://schemas.openxmlformats.org/officeDocument/2006/relationships/hyperlink" Target="http://handle.itu.int/11.1002/1000/12378" TargetMode="External"/><Relationship Id="rId421" Type="http://schemas.openxmlformats.org/officeDocument/2006/relationships/hyperlink" Target="http://handle.itu.int/11.1002/1000/12031" TargetMode="External"/><Relationship Id="rId442" Type="http://schemas.openxmlformats.org/officeDocument/2006/relationships/hyperlink" Target="http://handle.itu.int/11.1002/1000/12805" TargetMode="External"/><Relationship Id="rId463" Type="http://schemas.openxmlformats.org/officeDocument/2006/relationships/hyperlink" Target="http://handle.itu.int/11.1002/1000/12390" TargetMode="External"/><Relationship Id="rId484" Type="http://schemas.openxmlformats.org/officeDocument/2006/relationships/hyperlink" Target="http://handle.itu.int/11.1002/1000/12814" TargetMode="External"/><Relationship Id="rId519" Type="http://schemas.openxmlformats.org/officeDocument/2006/relationships/hyperlink" Target="http://handle.itu.int/11.1002/1000/12401" TargetMode="External"/><Relationship Id="rId116" Type="http://schemas.openxmlformats.org/officeDocument/2006/relationships/hyperlink" Target="http://www.itu.int/net/itu-t/lists/rgmdetails.aspx?id=538&amp;Group=15" TargetMode="External"/><Relationship Id="rId137" Type="http://schemas.openxmlformats.org/officeDocument/2006/relationships/hyperlink" Target="http://www.itu.int/net/itu-t/lists/rgmdetails.aspx?id=604&amp;Group=15" TargetMode="External"/><Relationship Id="rId158" Type="http://schemas.openxmlformats.org/officeDocument/2006/relationships/hyperlink" Target="http://www.itu.int/net/itu-t/lists/rgmdetails.aspx?id=525&amp;Group=15" TargetMode="External"/><Relationship Id="rId302" Type="http://schemas.openxmlformats.org/officeDocument/2006/relationships/hyperlink" Target="http://www.itu.int/net/itu-t/lists/rgmdetails.aspx?id=3530&amp;Group=15" TargetMode="External"/><Relationship Id="rId323" Type="http://schemas.openxmlformats.org/officeDocument/2006/relationships/hyperlink" Target="http://handle.itu.int/11.1002/1000/12179" TargetMode="External"/><Relationship Id="rId344" Type="http://schemas.openxmlformats.org/officeDocument/2006/relationships/hyperlink" Target="http://handle.itu.int/11.1002/1000/12182" TargetMode="External"/><Relationship Id="rId530" Type="http://schemas.openxmlformats.org/officeDocument/2006/relationships/hyperlink" Target="http://handle.itu.int/11.1002/1000/12819" TargetMode="External"/><Relationship Id="rId20" Type="http://schemas.openxmlformats.org/officeDocument/2006/relationships/hyperlink" Target="http://www.itu.int/net/itu-t/lists/rgmdetails.aspx?id=1102&amp;Group=15" TargetMode="External"/><Relationship Id="rId41" Type="http://schemas.openxmlformats.org/officeDocument/2006/relationships/hyperlink" Target="http://www.itu.int/net/itu-t/lists/rgmdetails.aspx?id=1126&amp;Group=15" TargetMode="External"/><Relationship Id="rId62" Type="http://schemas.openxmlformats.org/officeDocument/2006/relationships/hyperlink" Target="http://www.itu.int/net/itu-t/lists/rgmdetails.aspx?id=225&amp;Group=15" TargetMode="External"/><Relationship Id="rId83" Type="http://schemas.openxmlformats.org/officeDocument/2006/relationships/hyperlink" Target="http://www.itu.int/net/itu-t/lists/rgmdetails.aspx?id=228&amp;Group=15" TargetMode="External"/><Relationship Id="rId179" Type="http://schemas.openxmlformats.org/officeDocument/2006/relationships/hyperlink" Target="http://www.itu.int/net/itu-t/lists/rgmdetails.aspx?id=858&amp;Group=15" TargetMode="External"/><Relationship Id="rId365" Type="http://schemas.openxmlformats.org/officeDocument/2006/relationships/hyperlink" Target="http://handle.itu.int/11.1002/1000/12371" TargetMode="External"/><Relationship Id="rId386" Type="http://schemas.openxmlformats.org/officeDocument/2006/relationships/hyperlink" Target="http://handle.itu.int/11.1002/1000/12566" TargetMode="External"/><Relationship Id="rId551" Type="http://schemas.openxmlformats.org/officeDocument/2006/relationships/hyperlink" Target="http://handle.itu.int/11.1002/1000/12361" TargetMode="External"/><Relationship Id="rId190" Type="http://schemas.openxmlformats.org/officeDocument/2006/relationships/hyperlink" Target="http://www.itu.int/net/itu-t/lists/rgmdetails.aspx?id=865&amp;Group=15" TargetMode="External"/><Relationship Id="rId204" Type="http://schemas.openxmlformats.org/officeDocument/2006/relationships/hyperlink" Target="http://www.itu.int/net/itu-t/lists/rgmdetails.aspx?id=1014&amp;Group=15" TargetMode="External"/><Relationship Id="rId225" Type="http://schemas.openxmlformats.org/officeDocument/2006/relationships/hyperlink" Target="http://www.itu.int/net/itu-t/lists/rgmdetails.aspx?id=1274&amp;Group=15" TargetMode="External"/><Relationship Id="rId246" Type="http://schemas.openxmlformats.org/officeDocument/2006/relationships/hyperlink" Target="http://www.itu.int/net/itu-t/lists/rgmdetails.aspx?id=1260&amp;Group=15" TargetMode="External"/><Relationship Id="rId267" Type="http://schemas.openxmlformats.org/officeDocument/2006/relationships/hyperlink" Target="http://www.itu.int/net/itu-t/lists/rgmdetails.aspx?id=2411&amp;Group=15" TargetMode="External"/><Relationship Id="rId288" Type="http://schemas.openxmlformats.org/officeDocument/2006/relationships/hyperlink" Target="http://www.itu.int/net/itu-t/lists/rgmdetails.aspx?id=3523&amp;Group=15" TargetMode="External"/><Relationship Id="rId411" Type="http://schemas.openxmlformats.org/officeDocument/2006/relationships/hyperlink" Target="http://handle.itu.int/11.1002/1000/12026" TargetMode="External"/><Relationship Id="rId432" Type="http://schemas.openxmlformats.org/officeDocument/2006/relationships/hyperlink" Target="http://handle.itu.int/11.1002/1000/12385" TargetMode="External"/><Relationship Id="rId453" Type="http://schemas.openxmlformats.org/officeDocument/2006/relationships/hyperlink" Target="http://handle.itu.int/11.1002/1000/12545" TargetMode="External"/><Relationship Id="rId474" Type="http://schemas.openxmlformats.org/officeDocument/2006/relationships/hyperlink" Target="http://handle.itu.int/11.1002/1000/12813" TargetMode="External"/><Relationship Id="rId509" Type="http://schemas.openxmlformats.org/officeDocument/2006/relationships/hyperlink" Target="http://handle.itu.int/11.1002/1000/12087" TargetMode="External"/><Relationship Id="rId106" Type="http://schemas.openxmlformats.org/officeDocument/2006/relationships/hyperlink" Target="http://www.itu.int/net/itu-t/lists/rgmdetails.aspx?id=575&amp;Group=15" TargetMode="External"/><Relationship Id="rId127" Type="http://schemas.openxmlformats.org/officeDocument/2006/relationships/hyperlink" Target="http://www.itu.int/net/itu-t/lists/rgmdetails.aspx?id=537&amp;Group=15" TargetMode="External"/><Relationship Id="rId313" Type="http://schemas.openxmlformats.org/officeDocument/2006/relationships/hyperlink" Target="http://handle.itu.int/11.1002/1000/11989" TargetMode="External"/><Relationship Id="rId495" Type="http://schemas.openxmlformats.org/officeDocument/2006/relationships/hyperlink" Target="http://handle.itu.int/11.1002/1000/12398" TargetMode="External"/><Relationship Id="rId10" Type="http://schemas.openxmlformats.org/officeDocument/2006/relationships/hyperlink" Target="http://www.itu.int/net/itu-t/lists/rgmdetails.aspx?id=1109&amp;Group=15" TargetMode="External"/><Relationship Id="rId31" Type="http://schemas.openxmlformats.org/officeDocument/2006/relationships/hyperlink" Target="http://www.itu.int/net/itu-t/lists/rgmdetails.aspx?id=1141&amp;Group=15" TargetMode="External"/><Relationship Id="rId52" Type="http://schemas.openxmlformats.org/officeDocument/2006/relationships/hyperlink" Target="http://www.itu.int/net/itu-t/lists/rgmdetails.aspx?id=1138&amp;Group=15" TargetMode="External"/><Relationship Id="rId73" Type="http://schemas.openxmlformats.org/officeDocument/2006/relationships/hyperlink" Target="http://www.itu.int/net/itu-t/lists/rgmdetails.aspx?id=252&amp;Group=15" TargetMode="External"/><Relationship Id="rId94" Type="http://schemas.openxmlformats.org/officeDocument/2006/relationships/hyperlink" Target="http://www.itu.int/net/itu-t/lists/rgmdetails.aspx?id=268&amp;Group=15" TargetMode="External"/><Relationship Id="rId148" Type="http://schemas.openxmlformats.org/officeDocument/2006/relationships/hyperlink" Target="http://www.itu.int/net/itu-t/lists/rgmdetails.aspx?id=743&amp;Group=15" TargetMode="External"/><Relationship Id="rId169" Type="http://schemas.openxmlformats.org/officeDocument/2006/relationships/hyperlink" Target="http://www.itu.int/net/itu-t/lists/rgmdetails.aspx?id=852&amp;Group=15" TargetMode="External"/><Relationship Id="rId334" Type="http://schemas.openxmlformats.org/officeDocument/2006/relationships/hyperlink" Target="http://handle.itu.int/11.1002/1000/11986" TargetMode="External"/><Relationship Id="rId355" Type="http://schemas.openxmlformats.org/officeDocument/2006/relationships/hyperlink" Target="http://handle.itu.int/11.1002/1000/11810" TargetMode="External"/><Relationship Id="rId376" Type="http://schemas.openxmlformats.org/officeDocument/2006/relationships/hyperlink" Target="http://handle.itu.int/11.1002/1000/12373" TargetMode="External"/><Relationship Id="rId397" Type="http://schemas.openxmlformats.org/officeDocument/2006/relationships/hyperlink" Target="http://handle.itu.int/11.1002/1000/12377" TargetMode="External"/><Relationship Id="rId520" Type="http://schemas.openxmlformats.org/officeDocument/2006/relationships/hyperlink" Target="http://handle.itu.int/11.1002/1000/12535" TargetMode="External"/><Relationship Id="rId541" Type="http://schemas.openxmlformats.org/officeDocument/2006/relationships/hyperlink" Target="http://handle.itu.int/11.1002/1000/12413" TargetMode="External"/><Relationship Id="rId562" Type="http://schemas.microsoft.com/office/2011/relationships/people" Target="people.xml"/><Relationship Id="rId4" Type="http://schemas.openxmlformats.org/officeDocument/2006/relationships/settings" Target="settings.xml"/><Relationship Id="rId180" Type="http://schemas.openxmlformats.org/officeDocument/2006/relationships/hyperlink" Target="http://www.itu.int/net/itu-t/lists/rgmdetails.aspx?id=859&amp;Group=15" TargetMode="External"/><Relationship Id="rId215" Type="http://schemas.openxmlformats.org/officeDocument/2006/relationships/hyperlink" Target="http://www.itu.int/net/itu-t/lists/rgmdetails.aspx?id=987&amp;Group=15" TargetMode="External"/><Relationship Id="rId236" Type="http://schemas.openxmlformats.org/officeDocument/2006/relationships/hyperlink" Target="http://www.itu.int/net/itu-t/lists/rgmdetails.aspx?id=1271&amp;Group=15" TargetMode="External"/><Relationship Id="rId257" Type="http://schemas.openxmlformats.org/officeDocument/2006/relationships/hyperlink" Target="http://www.itu.int/net/itu-t/lists/rgmdetails.aspx?id=2370&amp;Group=15" TargetMode="External"/><Relationship Id="rId278" Type="http://schemas.openxmlformats.org/officeDocument/2006/relationships/hyperlink" Target="http://www.itu.int/net/itu-t/lists/rgmdetails.aspx?id=3541&amp;Group=15" TargetMode="External"/><Relationship Id="rId401" Type="http://schemas.openxmlformats.org/officeDocument/2006/relationships/hyperlink" Target="http://handle.itu.int/11.1002/1000/12567" TargetMode="External"/><Relationship Id="rId422" Type="http://schemas.openxmlformats.org/officeDocument/2006/relationships/hyperlink" Target="http://handle.itu.int/11.1002/1000/12383" TargetMode="External"/><Relationship Id="rId443" Type="http://schemas.openxmlformats.org/officeDocument/2006/relationships/hyperlink" Target="http://handle.itu.int/11.1002/1000/12018" TargetMode="External"/><Relationship Id="rId464" Type="http://schemas.openxmlformats.org/officeDocument/2006/relationships/hyperlink" Target="http://handle.itu.int/11.1002/1000/12810" TargetMode="External"/><Relationship Id="rId303" Type="http://schemas.openxmlformats.org/officeDocument/2006/relationships/hyperlink" Target="http://www.itu.int/net/itu-t/lists/rgmdetails.aspx?id=4612&amp;Group=15" TargetMode="External"/><Relationship Id="rId485" Type="http://schemas.openxmlformats.org/officeDocument/2006/relationships/hyperlink" Target="http://handle.itu.int/11.1002/1000/12815" TargetMode="External"/><Relationship Id="rId42" Type="http://schemas.openxmlformats.org/officeDocument/2006/relationships/hyperlink" Target="http://www.itu.int/net/itu-t/lists/rgmdetails.aspx?id=1127&amp;Group=15" TargetMode="External"/><Relationship Id="rId84" Type="http://schemas.openxmlformats.org/officeDocument/2006/relationships/hyperlink" Target="http://www.itu.int/net/itu-t/lists/rgmdetails.aspx?id=378&amp;Group=15" TargetMode="External"/><Relationship Id="rId138" Type="http://schemas.openxmlformats.org/officeDocument/2006/relationships/hyperlink" Target="http://www.itu.int/net/itu-t/lists/rgmdetails.aspx?id=514&amp;Group=15" TargetMode="External"/><Relationship Id="rId345" Type="http://schemas.openxmlformats.org/officeDocument/2006/relationships/hyperlink" Target="http://handle.itu.int/11.1002/1000/12369" TargetMode="External"/><Relationship Id="rId387" Type="http://schemas.openxmlformats.org/officeDocument/2006/relationships/hyperlink" Target="http://handle.itu.int/11.1002/1000/12798" TargetMode="External"/><Relationship Id="rId510" Type="http://schemas.openxmlformats.org/officeDocument/2006/relationships/hyperlink" Target="http://handle.itu.int/11.1002/1000/12087" TargetMode="External"/><Relationship Id="rId552" Type="http://schemas.openxmlformats.org/officeDocument/2006/relationships/hyperlink" Target="http://handle.itu.int/11.1002/1000/12575" TargetMode="External"/><Relationship Id="rId191" Type="http://schemas.openxmlformats.org/officeDocument/2006/relationships/hyperlink" Target="http://www.itu.int/net/itu-t/lists/rgmdetails.aspx?id=848&amp;Group=15" TargetMode="External"/><Relationship Id="rId205" Type="http://schemas.openxmlformats.org/officeDocument/2006/relationships/hyperlink" Target="http://www.itu.int/net/itu-t/lists/rgmdetails.aspx?id=956&amp;Group=15" TargetMode="External"/><Relationship Id="rId247" Type="http://schemas.openxmlformats.org/officeDocument/2006/relationships/hyperlink" Target="http://www.itu.int/net/itu-t/lists/rgmdetails.aspx?id=2335&amp;Group=15" TargetMode="External"/><Relationship Id="rId412" Type="http://schemas.openxmlformats.org/officeDocument/2006/relationships/hyperlink" Target="http://handle.itu.int/11.1002/1000/12027" TargetMode="External"/><Relationship Id="rId107" Type="http://schemas.openxmlformats.org/officeDocument/2006/relationships/hyperlink" Target="http://www.itu.int/net/itu-t/lists/rgmdetails.aspx?id=552&amp;Group=15" TargetMode="External"/><Relationship Id="rId289" Type="http://schemas.openxmlformats.org/officeDocument/2006/relationships/hyperlink" Target="http://www.itu.int/net/itu-t/lists/rgmdetails.aspx?id=3524&amp;Group=15" TargetMode="External"/><Relationship Id="rId454" Type="http://schemas.openxmlformats.org/officeDocument/2006/relationships/hyperlink" Target="http://handle.itu.int/11.1002/1000/12808" TargetMode="External"/><Relationship Id="rId496" Type="http://schemas.openxmlformats.org/officeDocument/2006/relationships/hyperlink" Target="http://handle.itu.int/11.1002/1000/12540" TargetMode="External"/><Relationship Id="rId11" Type="http://schemas.openxmlformats.org/officeDocument/2006/relationships/hyperlink" Target="http://www.itu.int/net/itu-t/lists/rgmdetails.aspx?id=1099&amp;Group=15" TargetMode="External"/><Relationship Id="rId53" Type="http://schemas.openxmlformats.org/officeDocument/2006/relationships/hyperlink" Target="http://www.itu.int/net/itu-t/lists/rgmdetails.aspx?id=1119&amp;Group=15" TargetMode="External"/><Relationship Id="rId149" Type="http://schemas.openxmlformats.org/officeDocument/2006/relationships/hyperlink" Target="http://www.itu.int/net/itu-t/lists/rgmdetails.aspx?id=539&amp;Group=15" TargetMode="External"/><Relationship Id="rId314" Type="http://schemas.openxmlformats.org/officeDocument/2006/relationships/hyperlink" Target="http://handle.itu.int/11.1002/1000/12788" TargetMode="External"/><Relationship Id="rId356" Type="http://schemas.openxmlformats.org/officeDocument/2006/relationships/hyperlink" Target="http://handle.itu.int/11.1002/1000/12557" TargetMode="External"/><Relationship Id="rId398" Type="http://schemas.openxmlformats.org/officeDocument/2006/relationships/hyperlink" Target="http://handle.itu.int/11.1002/1000/12376" TargetMode="External"/><Relationship Id="rId521" Type="http://schemas.openxmlformats.org/officeDocument/2006/relationships/hyperlink" Target="http://handle.itu.int/11.1002/1000/12536" TargetMode="External"/><Relationship Id="rId563" Type="http://schemas.openxmlformats.org/officeDocument/2006/relationships/glossaryDocument" Target="glossary/document.xml"/><Relationship Id="rId95" Type="http://schemas.openxmlformats.org/officeDocument/2006/relationships/hyperlink" Target="http://www.itu.int/net/itu-t/lists/rgmdetails.aspx?id=424&amp;Group=15" TargetMode="External"/><Relationship Id="rId160" Type="http://schemas.openxmlformats.org/officeDocument/2006/relationships/hyperlink" Target="http://www.itu.int/net/itu-t/lists/rgmdetails.aspx?id=785&amp;Group=15" TargetMode="External"/><Relationship Id="rId216" Type="http://schemas.openxmlformats.org/officeDocument/2006/relationships/hyperlink" Target="http://www.itu.int/net/itu-t/lists/rgmdetails.aspx?id=1029&amp;Group=15" TargetMode="External"/><Relationship Id="rId423" Type="http://schemas.openxmlformats.org/officeDocument/2006/relationships/hyperlink" Target="http://handle.itu.int/11.1002/1000/12025" TargetMode="External"/><Relationship Id="rId258" Type="http://schemas.openxmlformats.org/officeDocument/2006/relationships/hyperlink" Target="http://www.itu.int/net/itu-t/lists/rgmdetails.aspx?id=951&amp;Group=15" TargetMode="External"/><Relationship Id="rId465" Type="http://schemas.openxmlformats.org/officeDocument/2006/relationships/hyperlink" Target="http://handle.itu.int/11.1002/1000/12193" TargetMode="External"/><Relationship Id="rId22" Type="http://schemas.openxmlformats.org/officeDocument/2006/relationships/hyperlink" Target="http://www.itu.int/net/itu-t/lists/rgmdetails.aspx?id=1122&amp;Group=15" TargetMode="External"/><Relationship Id="rId64" Type="http://schemas.openxmlformats.org/officeDocument/2006/relationships/hyperlink" Target="http://www.itu.int/net/itu-t/lists/rgmdetails.aspx?id=214&amp;Group=15" TargetMode="External"/><Relationship Id="rId118" Type="http://schemas.openxmlformats.org/officeDocument/2006/relationships/hyperlink" Target="http://www.itu.int/net/itu-t/lists/rgmdetails.aspx?id=516&amp;Group=15" TargetMode="External"/><Relationship Id="rId325" Type="http://schemas.openxmlformats.org/officeDocument/2006/relationships/hyperlink" Target="http://handle.itu.int/11.1002/1000/12529" TargetMode="External"/><Relationship Id="rId367" Type="http://schemas.openxmlformats.org/officeDocument/2006/relationships/hyperlink" Target="http://handle.itu.int/11.1002/1000/12563" TargetMode="External"/><Relationship Id="rId532" Type="http://schemas.openxmlformats.org/officeDocument/2006/relationships/hyperlink" Target="http://handle.itu.int/11.1002/1000/12081" TargetMode="External"/><Relationship Id="rId171" Type="http://schemas.openxmlformats.org/officeDocument/2006/relationships/hyperlink" Target="http://www.itu.int/net/itu-t/lists/rgmdetails.aspx?id=854&amp;Group=15" TargetMode="External"/><Relationship Id="rId227" Type="http://schemas.openxmlformats.org/officeDocument/2006/relationships/hyperlink" Target="http://www.itu.int/net/itu-t/lists/rgmdetails.aspx?id=1249&amp;Group=15" TargetMode="External"/><Relationship Id="rId269" Type="http://schemas.openxmlformats.org/officeDocument/2006/relationships/hyperlink" Target="http://www.itu.int/net/itu-t/lists/rgmdetails.aspx?id=2412&amp;Group=15" TargetMode="External"/><Relationship Id="rId434" Type="http://schemas.openxmlformats.org/officeDocument/2006/relationships/hyperlink" Target="http://handle.itu.int/11.1002/1000/12032" TargetMode="External"/><Relationship Id="rId476" Type="http://schemas.openxmlformats.org/officeDocument/2006/relationships/hyperlink" Target="http://handle.itu.int/11.1002/1000/12195" TargetMode="External"/><Relationship Id="rId33" Type="http://schemas.openxmlformats.org/officeDocument/2006/relationships/hyperlink" Target="http://www.itu.int/net/itu-t/lists/rgmdetails.aspx?id=1103&amp;Group=15" TargetMode="External"/><Relationship Id="rId129" Type="http://schemas.openxmlformats.org/officeDocument/2006/relationships/hyperlink" Target="http://www.itu.int/net/itu-t/lists/rgmdetails.aspx?id=222&amp;Group=15" TargetMode="External"/><Relationship Id="rId280" Type="http://schemas.openxmlformats.org/officeDocument/2006/relationships/hyperlink" Target="http://www.itu.int/net/itu-t/lists/rgmdetails.aspx?id=3521&amp;Group=15" TargetMode="External"/><Relationship Id="rId336" Type="http://schemas.openxmlformats.org/officeDocument/2006/relationships/hyperlink" Target="http://handle.itu.int/11.1002/1000/12368" TargetMode="External"/><Relationship Id="rId501" Type="http://schemas.openxmlformats.org/officeDocument/2006/relationships/hyperlink" Target="http://handle.itu.int/11.1002/1000/12008" TargetMode="External"/><Relationship Id="rId543" Type="http://schemas.openxmlformats.org/officeDocument/2006/relationships/hyperlink" Target="http://handle.itu.int/11.1002/1000/12411" TargetMode="External"/><Relationship Id="rId75" Type="http://schemas.openxmlformats.org/officeDocument/2006/relationships/hyperlink" Target="http://www.itu.int/net/itu-t/lists/rgmdetails.aspx?id=219&amp;Group=15" TargetMode="External"/><Relationship Id="rId140" Type="http://schemas.openxmlformats.org/officeDocument/2006/relationships/hyperlink" Target="http://www.itu.int/net/itu-t/lists/rgmdetails.aspx?id=692&amp;Group=15" TargetMode="External"/><Relationship Id="rId182" Type="http://schemas.openxmlformats.org/officeDocument/2006/relationships/hyperlink" Target="http://www.itu.int/net/itu-t/lists/rgmdetails.aspx?id=840&amp;Group=15" TargetMode="External"/><Relationship Id="rId378" Type="http://schemas.openxmlformats.org/officeDocument/2006/relationships/hyperlink" Target="http://handle.itu.int/11.1002/1000/12797" TargetMode="External"/><Relationship Id="rId403" Type="http://schemas.openxmlformats.org/officeDocument/2006/relationships/hyperlink" Target="http://handle.itu.int/11.1002/1000/12553" TargetMode="External"/><Relationship Id="rId6" Type="http://schemas.openxmlformats.org/officeDocument/2006/relationships/footnotes" Target="footnotes.xml"/><Relationship Id="rId238" Type="http://schemas.openxmlformats.org/officeDocument/2006/relationships/hyperlink" Target="http://www.itu.int/net/itu-t/lists/rgmdetails.aspx?id=1267&amp;Group=15" TargetMode="External"/><Relationship Id="rId445" Type="http://schemas.openxmlformats.org/officeDocument/2006/relationships/hyperlink" Target="http://handle.itu.int/11.1002/1000/12188" TargetMode="External"/><Relationship Id="rId487" Type="http://schemas.openxmlformats.org/officeDocument/2006/relationships/hyperlink" Target="http://handle.itu.int/11.1002/1000/12397" TargetMode="External"/><Relationship Id="rId291" Type="http://schemas.openxmlformats.org/officeDocument/2006/relationships/hyperlink" Target="http://www.itu.int/net/itu-t/lists/rgmdetails.aspx?id=3543&amp;Group=15" TargetMode="External"/><Relationship Id="rId305" Type="http://schemas.openxmlformats.org/officeDocument/2006/relationships/hyperlink" Target="http://www.itu.int/net/itu-t/lists/rgmdetails.aspx?id=4614&amp;Group=15" TargetMode="External"/><Relationship Id="rId347" Type="http://schemas.openxmlformats.org/officeDocument/2006/relationships/hyperlink" Target="http://handle.itu.int/11.1002/1000/12099" TargetMode="External"/><Relationship Id="rId512" Type="http://schemas.openxmlformats.org/officeDocument/2006/relationships/hyperlink" Target="http://handle.itu.int/11.1002/1000/12538" TargetMode="External"/><Relationship Id="rId44" Type="http://schemas.openxmlformats.org/officeDocument/2006/relationships/hyperlink" Target="http://www.itu.int/net/itu-t/lists/rgmdetails.aspx?id=1146&amp;Group=15" TargetMode="External"/><Relationship Id="rId86" Type="http://schemas.openxmlformats.org/officeDocument/2006/relationships/hyperlink" Target="http://www.itu.int/net/itu-t/lists/rgmdetails.aspx?id=224&amp;Group=15" TargetMode="External"/><Relationship Id="rId151" Type="http://schemas.openxmlformats.org/officeDocument/2006/relationships/hyperlink" Target="http://www.itu.int/net/itu-t/lists/rgmdetails.aspx?id=524&amp;Group=15" TargetMode="External"/><Relationship Id="rId389" Type="http://schemas.openxmlformats.org/officeDocument/2006/relationships/hyperlink" Target="http://handle.itu.int/11.1002/1000/12555" TargetMode="External"/><Relationship Id="rId554" Type="http://schemas.openxmlformats.org/officeDocument/2006/relationships/hyperlink" Target="http://www.itu.int/itu-t/workprog/wp_item.aspx?isn=10655" TargetMode="External"/><Relationship Id="rId193" Type="http://schemas.openxmlformats.org/officeDocument/2006/relationships/hyperlink" Target="http://www.itu.int/net/itu-t/lists/rgmdetails.aspx?id=954&amp;Group=15" TargetMode="External"/><Relationship Id="rId207" Type="http://schemas.openxmlformats.org/officeDocument/2006/relationships/hyperlink" Target="http://www.itu.int/net/itu-t/lists/rgmdetails.aspx?id=870&amp;Group=15" TargetMode="External"/><Relationship Id="rId249" Type="http://schemas.openxmlformats.org/officeDocument/2006/relationships/hyperlink" Target="http://www.itu.int/net/itu-t/lists/rgmdetails.aspx?id=1246&amp;Group=15" TargetMode="External"/><Relationship Id="rId414" Type="http://schemas.openxmlformats.org/officeDocument/2006/relationships/hyperlink" Target="http://handle.itu.int/11.1002/1000/11812" TargetMode="External"/><Relationship Id="rId456" Type="http://schemas.openxmlformats.org/officeDocument/2006/relationships/hyperlink" Target="http://handle.itu.int/11.1002/1000/12388" TargetMode="External"/><Relationship Id="rId498" Type="http://schemas.openxmlformats.org/officeDocument/2006/relationships/hyperlink" Target="http://handle.itu.int/11.1002/1000/11895" TargetMode="External"/><Relationship Id="rId13" Type="http://schemas.openxmlformats.org/officeDocument/2006/relationships/hyperlink" Target="http://www.itu.int/net/itu-t/lists/rgmdetails.aspx?id=1110&amp;Group=15" TargetMode="External"/><Relationship Id="rId109" Type="http://schemas.openxmlformats.org/officeDocument/2006/relationships/hyperlink" Target="http://www.itu.int/net/itu-t/lists/rgmdetails.aspx?id=531&amp;Group=15" TargetMode="External"/><Relationship Id="rId260" Type="http://schemas.openxmlformats.org/officeDocument/2006/relationships/hyperlink" Target="http://www.itu.int/net/itu-t/lists/rgmdetails.aspx?id=2339&amp;Group=15" TargetMode="External"/><Relationship Id="rId316" Type="http://schemas.openxmlformats.org/officeDocument/2006/relationships/hyperlink" Target="http://handle.itu.int/11.1002/1000/11982" TargetMode="External"/><Relationship Id="rId523" Type="http://schemas.openxmlformats.org/officeDocument/2006/relationships/hyperlink" Target="http://handle.itu.int/11.1002/1000/11901" TargetMode="External"/><Relationship Id="rId55" Type="http://schemas.openxmlformats.org/officeDocument/2006/relationships/hyperlink" Target="http://www.itu.int/net/itu-t/lists/rgmdetails.aspx?id=1120&amp;Group=15" TargetMode="External"/><Relationship Id="rId97" Type="http://schemas.openxmlformats.org/officeDocument/2006/relationships/hyperlink" Target="http://www.itu.int/net/itu-t/lists/rgmdetails.aspx?id=417&amp;Group=15" TargetMode="External"/><Relationship Id="rId120" Type="http://schemas.openxmlformats.org/officeDocument/2006/relationships/hyperlink" Target="http://www.itu.int/net/itu-t/lists/rgmdetails.aspx?id=518&amp;Group=15" TargetMode="External"/><Relationship Id="rId358" Type="http://schemas.openxmlformats.org/officeDocument/2006/relationships/hyperlink" Target="http://handle.itu.int/11.1002/1000/12556" TargetMode="External"/><Relationship Id="rId162" Type="http://schemas.openxmlformats.org/officeDocument/2006/relationships/hyperlink" Target="http://www.itu.int/net/itu-t/lists/rgmdetails.aspx?id=780&amp;Group=15" TargetMode="External"/><Relationship Id="rId218" Type="http://schemas.openxmlformats.org/officeDocument/2006/relationships/hyperlink" Target="http://www.itu.int/net/itu-t/lists/rgmdetails.aspx?id=1028&amp;Group=15" TargetMode="External"/><Relationship Id="rId425" Type="http://schemas.openxmlformats.org/officeDocument/2006/relationships/hyperlink" Target="http://handle.itu.int/11.1002/1000/12024" TargetMode="External"/><Relationship Id="rId467" Type="http://schemas.openxmlformats.org/officeDocument/2006/relationships/hyperlink" Target="http://handle.itu.int/11.1002/1000/12033" TargetMode="External"/><Relationship Id="rId271" Type="http://schemas.openxmlformats.org/officeDocument/2006/relationships/hyperlink" Target="http://www.itu.int/net/itu-t/lists/rgmdetails.aspx?id=2406&amp;Group=15" TargetMode="External"/><Relationship Id="rId24" Type="http://schemas.openxmlformats.org/officeDocument/2006/relationships/hyperlink" Target="http://www.itu.int/net/itu-t/lists/rgmdetails.aspx?id=1143&amp;Group=15" TargetMode="External"/><Relationship Id="rId66" Type="http://schemas.openxmlformats.org/officeDocument/2006/relationships/hyperlink" Target="http://www.itu.int/net/itu-t/lists/rgmdetails.aspx?id=241&amp;Group=15" TargetMode="External"/><Relationship Id="rId131" Type="http://schemas.openxmlformats.org/officeDocument/2006/relationships/hyperlink" Target="http://www.itu.int/net/itu-t/lists/rgmdetails.aspx?id=549&amp;Group=15" TargetMode="External"/><Relationship Id="rId327" Type="http://schemas.openxmlformats.org/officeDocument/2006/relationships/hyperlink" Target="http://handle.itu.int/11.1002/1000/11984" TargetMode="External"/><Relationship Id="rId369" Type="http://schemas.openxmlformats.org/officeDocument/2006/relationships/hyperlink" Target="http://handle.itu.int/11.1002/1000/11889" TargetMode="External"/><Relationship Id="rId534" Type="http://schemas.openxmlformats.org/officeDocument/2006/relationships/hyperlink" Target="http://handle.itu.int/11.1002/1000/12080" TargetMode="External"/><Relationship Id="rId173" Type="http://schemas.openxmlformats.org/officeDocument/2006/relationships/hyperlink" Target="http://www.itu.int/net/itu-t/lists/rgmdetails.aspx?id=842&amp;Group=15" TargetMode="External"/><Relationship Id="rId229" Type="http://schemas.openxmlformats.org/officeDocument/2006/relationships/hyperlink" Target="http://www.itu.int/net/itu-t/lists/rgmdetails.aspx?id=1272&amp;Group=15" TargetMode="External"/><Relationship Id="rId380" Type="http://schemas.openxmlformats.org/officeDocument/2006/relationships/hyperlink" Target="http://handle.itu.int/11.1002/1000/11892" TargetMode="External"/><Relationship Id="rId436" Type="http://schemas.openxmlformats.org/officeDocument/2006/relationships/hyperlink" Target="http://handle.itu.int/11.1002/1000/12021" TargetMode="External"/><Relationship Id="rId240" Type="http://schemas.openxmlformats.org/officeDocument/2006/relationships/hyperlink" Target="http://www.itu.int/net/itu-t/lists/rgmdetails.aspx?id=1258&amp;Group=15" TargetMode="External"/><Relationship Id="rId478" Type="http://schemas.openxmlformats.org/officeDocument/2006/relationships/hyperlink" Target="http://handle.itu.int/11.1002/1000/12544" TargetMode="External"/><Relationship Id="rId35" Type="http://schemas.openxmlformats.org/officeDocument/2006/relationships/hyperlink" Target="http://www.itu.int/net/itu-t/lists/rgmdetails.aspx?id=1137&amp;Group=15" TargetMode="External"/><Relationship Id="rId77" Type="http://schemas.openxmlformats.org/officeDocument/2006/relationships/hyperlink" Target="http://www.itu.int/net/itu-t/lists/rgmdetails.aspx?id=238&amp;Group=15" TargetMode="External"/><Relationship Id="rId100" Type="http://schemas.openxmlformats.org/officeDocument/2006/relationships/hyperlink" Target="http://www.itu.int/net/itu-t/lists/rgmdetails.aspx?id=527&amp;Group=15" TargetMode="External"/><Relationship Id="rId282" Type="http://schemas.openxmlformats.org/officeDocument/2006/relationships/hyperlink" Target="http://www.itu.int/net/itu-t/lists/rgmdetails.aspx?id=3522&amp;Group=15" TargetMode="External"/><Relationship Id="rId338" Type="http://schemas.openxmlformats.org/officeDocument/2006/relationships/hyperlink" Target="http://handle.itu.int/11.1002/1000/11987" TargetMode="External"/><Relationship Id="rId503" Type="http://schemas.openxmlformats.org/officeDocument/2006/relationships/hyperlink" Target="http://handle.itu.int/11.1002/1000/12049" TargetMode="External"/><Relationship Id="rId545" Type="http://schemas.openxmlformats.org/officeDocument/2006/relationships/hyperlink" Target="http://handle.itu.int/11.1002/1000/12199" TargetMode="External"/><Relationship Id="rId8" Type="http://schemas.openxmlformats.org/officeDocument/2006/relationships/image" Target="media/image1.png"/><Relationship Id="rId142" Type="http://schemas.openxmlformats.org/officeDocument/2006/relationships/hyperlink" Target="http://www.itu.int/net/itu-t/lists/rgmdetails.aspx?id=605&amp;Group=15" TargetMode="External"/><Relationship Id="rId184" Type="http://schemas.openxmlformats.org/officeDocument/2006/relationships/hyperlink" Target="http://www.itu.int/net/itu-t/lists/rgmdetails.aspx?id=867&amp;Group=15" TargetMode="External"/><Relationship Id="rId391" Type="http://schemas.openxmlformats.org/officeDocument/2006/relationships/hyperlink" Target="http://handle.itu.int/11.1002/1000/11997" TargetMode="External"/><Relationship Id="rId405" Type="http://schemas.openxmlformats.org/officeDocument/2006/relationships/hyperlink" Target="http://handle.itu.int/11.1002/1000/12001" TargetMode="External"/><Relationship Id="rId447" Type="http://schemas.openxmlformats.org/officeDocument/2006/relationships/hyperlink" Target="http://handle.itu.int/11.1002/1000/12017" TargetMode="External"/><Relationship Id="rId251" Type="http://schemas.openxmlformats.org/officeDocument/2006/relationships/hyperlink" Target="http://www.itu.int/net/itu-t/lists/rgmdetails.aspx?id=1261&amp;Group=15" TargetMode="External"/><Relationship Id="rId489" Type="http://schemas.openxmlformats.org/officeDocument/2006/relationships/hyperlink" Target="http://handle.itu.int/11.1002/1000/12010" TargetMode="External"/><Relationship Id="rId46" Type="http://schemas.openxmlformats.org/officeDocument/2006/relationships/hyperlink" Target="http://www.itu.int/net/itu-t/lists/rgmdetails.aspx?id=1144&amp;Group=15" TargetMode="External"/><Relationship Id="rId293" Type="http://schemas.openxmlformats.org/officeDocument/2006/relationships/hyperlink" Target="http://www.itu.int/net/itu-t/lists/rgmdetails.aspx?id=3562&amp;Group=15" TargetMode="External"/><Relationship Id="rId307" Type="http://schemas.openxmlformats.org/officeDocument/2006/relationships/hyperlink" Target="http://www.itu.int/net/itu-t/lists/rgmdetails.aspx?id=3516&amp;Group=15" TargetMode="External"/><Relationship Id="rId349" Type="http://schemas.openxmlformats.org/officeDocument/2006/relationships/hyperlink" Target="http://handle.itu.int/11.1002/1000/12794" TargetMode="External"/><Relationship Id="rId514" Type="http://schemas.openxmlformats.org/officeDocument/2006/relationships/hyperlink" Target="http://handle.itu.int/11.1002/1000/12824" TargetMode="External"/><Relationship Id="rId556" Type="http://schemas.openxmlformats.org/officeDocument/2006/relationships/hyperlink" Target="http://www.itu.int/dms_pub/itu-t/opb/res/T-RES-T.2-2008-MSW-E.doc" TargetMode="External"/><Relationship Id="rId88" Type="http://schemas.openxmlformats.org/officeDocument/2006/relationships/hyperlink" Target="http://www.itu.int/md/T13-SG15-140324-TD-WP1-0311" TargetMode="External"/><Relationship Id="rId111" Type="http://schemas.openxmlformats.org/officeDocument/2006/relationships/hyperlink" Target="http://www.itu.int/net/itu-t/lists/rgmdetails.aspx?id=533&amp;Group=15" TargetMode="External"/><Relationship Id="rId153" Type="http://schemas.openxmlformats.org/officeDocument/2006/relationships/hyperlink" Target="http://www.itu.int/net/itu-t/lists/rgmdetails.aspx?id=733&amp;Group=15" TargetMode="External"/><Relationship Id="rId195" Type="http://schemas.openxmlformats.org/officeDocument/2006/relationships/hyperlink" Target="http://www.itu.int/net/itu-t/lists/rgmdetails.aspx?id=977&amp;Group=15" TargetMode="External"/><Relationship Id="rId209" Type="http://schemas.openxmlformats.org/officeDocument/2006/relationships/hyperlink" Target="http://www.itu.int/net/itu-t/lists/rgmdetails.aspx?id=872&amp;Group=15" TargetMode="External"/><Relationship Id="rId360" Type="http://schemas.openxmlformats.org/officeDocument/2006/relationships/hyperlink" Target="http://handle.itu.int/11.1002/1000/11991" TargetMode="External"/><Relationship Id="rId416" Type="http://schemas.openxmlformats.org/officeDocument/2006/relationships/hyperlink" Target="http://handle.itu.int/11.1002/1000/12381" TargetMode="External"/><Relationship Id="rId220" Type="http://schemas.openxmlformats.org/officeDocument/2006/relationships/hyperlink" Target="http://www.itu.int/net/itu-t/lists/rgmdetails.aspx?id=1061&amp;Group=15" TargetMode="External"/><Relationship Id="rId458" Type="http://schemas.openxmlformats.org/officeDocument/2006/relationships/hyperlink" Target="http://handle.itu.int/11.1002/1000/12190" TargetMode="External"/><Relationship Id="rId15" Type="http://schemas.openxmlformats.org/officeDocument/2006/relationships/hyperlink" Target="http://www.itu.int/net/itu-t/lists/rgmdetails.aspx?id=1124&amp;Group=15" TargetMode="External"/><Relationship Id="rId57" Type="http://schemas.openxmlformats.org/officeDocument/2006/relationships/hyperlink" Target="http://www.itu.int/net/itu-t/lists/rgmdetails.aspx?id=1108&amp;Group=15" TargetMode="External"/><Relationship Id="rId262" Type="http://schemas.openxmlformats.org/officeDocument/2006/relationships/hyperlink" Target="http://www.itu.int/net/itu-t/lists/rgmdetails.aspx?id=1265&amp;Group=15" TargetMode="External"/><Relationship Id="rId318" Type="http://schemas.openxmlformats.org/officeDocument/2006/relationships/hyperlink" Target="http://handle.itu.int/11.1002/1000/12365" TargetMode="External"/><Relationship Id="rId525" Type="http://schemas.openxmlformats.org/officeDocument/2006/relationships/hyperlink" Target="http://handle.itu.int/11.1002/1000/1208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teve.trowbridge@noki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0C61C8"/>
    <w:rsid w:val="001F2070"/>
    <w:rsid w:val="002C1D30"/>
    <w:rsid w:val="003331C5"/>
    <w:rsid w:val="00502EF4"/>
    <w:rsid w:val="00503226"/>
    <w:rsid w:val="005A7B39"/>
    <w:rsid w:val="007D66AB"/>
    <w:rsid w:val="008B643D"/>
    <w:rsid w:val="00965A54"/>
    <w:rsid w:val="00A97C7A"/>
    <w:rsid w:val="00AC0F00"/>
    <w:rsid w:val="00BD59AE"/>
    <w:rsid w:val="00D10442"/>
    <w:rsid w:val="00DA0CD6"/>
    <w:rsid w:val="00E04EE8"/>
    <w:rsid w:val="00E4428A"/>
    <w:rsid w:val="00E80C1D"/>
    <w:rsid w:val="00E96D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F9CE-A098-4CE9-93F5-E1FBB2F4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40</Pages>
  <Words>11753</Words>
  <Characters>122249</Characters>
  <Application>Microsoft Office Word</Application>
  <DocSecurity>0</DocSecurity>
  <Lines>1018</Lines>
  <Paragraphs>267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133735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FHernández</dc:creator>
  <dc:description>Template used by DPM and CPI for the WTSA-16</dc:description>
  <cp:lastModifiedBy>Clark, Robert</cp:lastModifiedBy>
  <cp:revision>138</cp:revision>
  <cp:lastPrinted>2016-07-29T14:20:00Z</cp:lastPrinted>
  <dcterms:created xsi:type="dcterms:W3CDTF">2016-07-27T09:10:00Z</dcterms:created>
  <dcterms:modified xsi:type="dcterms:W3CDTF">2016-08-31T13:24:00Z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