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5147DE">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5147DE">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5147DE">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5147DE">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D3DDB" w:rsidRDefault="009759FE" w:rsidP="005147DE">
            <w:pPr>
              <w:spacing w:before="0"/>
              <w:rPr>
                <w:rFonts w:eastAsiaTheme="minorEastAsia"/>
                <w:b/>
                <w:bCs/>
                <w:sz w:val="20"/>
                <w:lang w:eastAsia="zh-CN"/>
              </w:rPr>
            </w:pPr>
          </w:p>
        </w:tc>
        <w:tc>
          <w:tcPr>
            <w:tcW w:w="3197" w:type="dxa"/>
            <w:tcBorders>
              <w:top w:val="nil"/>
              <w:left w:val="nil"/>
              <w:bottom w:val="single" w:sz="12" w:space="0" w:color="auto"/>
              <w:right w:val="nil"/>
            </w:tcBorders>
          </w:tcPr>
          <w:p w:rsidR="009759FE" w:rsidRPr="000A3B30" w:rsidRDefault="009759FE" w:rsidP="005147DE">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5147DE">
            <w:pPr>
              <w:spacing w:before="0"/>
              <w:rPr>
                <w:rFonts w:eastAsia="Times New Roman"/>
              </w:rPr>
            </w:pPr>
          </w:p>
        </w:tc>
        <w:tc>
          <w:tcPr>
            <w:tcW w:w="3197" w:type="dxa"/>
          </w:tcPr>
          <w:p w:rsidR="009759FE" w:rsidRPr="00031E6B" w:rsidRDefault="009759FE" w:rsidP="005147DE">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D3DDB" w:rsidP="005147DE">
            <w:pPr>
              <w:spacing w:before="0"/>
              <w:rPr>
                <w:sz w:val="22"/>
                <w:szCs w:val="22"/>
                <w:lang w:eastAsia="zh-CN"/>
              </w:rPr>
            </w:pPr>
            <w:r>
              <w:rPr>
                <w:rFonts w:ascii="Verdana" w:hAnsi="Verdana" w:hint="eastAsia"/>
                <w:b/>
                <w:sz w:val="20"/>
                <w:lang w:eastAsia="zh-CN"/>
              </w:rPr>
              <w:t>全体会议</w:t>
            </w:r>
          </w:p>
        </w:tc>
        <w:tc>
          <w:tcPr>
            <w:tcW w:w="3197" w:type="dxa"/>
            <w:hideMark/>
          </w:tcPr>
          <w:p w:rsidR="000A3B30" w:rsidRPr="00622560" w:rsidRDefault="000D3DDB" w:rsidP="005147DE">
            <w:pPr>
              <w:spacing w:before="0"/>
              <w:rPr>
                <w:rFonts w:ascii="Verdana" w:hAnsi="Verdana"/>
                <w:sz w:val="20"/>
                <w:lang w:eastAsia="zh-CN"/>
              </w:rPr>
            </w:pPr>
            <w:r>
              <w:rPr>
                <w:rFonts w:ascii="Verdana" w:hAnsi="Verdana" w:hint="eastAsia"/>
                <w:b/>
                <w:sz w:val="20"/>
                <w:lang w:eastAsia="zh-CN"/>
              </w:rPr>
              <w:t>文件</w:t>
            </w:r>
            <w:r w:rsidR="00893F31">
              <w:rPr>
                <w:rFonts w:ascii="Verdana" w:hAnsi="Verdana" w:hint="eastAsia"/>
                <w:b/>
                <w:sz w:val="20"/>
                <w:lang w:eastAsia="zh-CN"/>
              </w:rPr>
              <w:t xml:space="preserve"> </w:t>
            </w:r>
            <w:r w:rsidR="00893F31">
              <w:rPr>
                <w:rFonts w:ascii="Verdana" w:hAnsi="Verdana"/>
                <w:b/>
                <w:sz w:val="20"/>
                <w:lang w:eastAsia="zh-CN"/>
              </w:rPr>
              <w:t>21</w:t>
            </w:r>
            <w:r w:rsidR="000A3B30" w:rsidRPr="00622560">
              <w:rPr>
                <w:rFonts w:ascii="Verdana" w:hAnsi="Verdana"/>
                <w:b/>
                <w:sz w:val="20"/>
              </w:rPr>
              <w:t>-</w:t>
            </w:r>
            <w:r>
              <w:rPr>
                <w:rFonts w:ascii="Verdana" w:hAnsi="Verdana" w:hint="eastAsia"/>
                <w:b/>
                <w:sz w:val="20"/>
                <w:lang w:eastAsia="zh-CN"/>
              </w:rPr>
              <w:t>C</w:t>
            </w:r>
          </w:p>
        </w:tc>
      </w:tr>
      <w:tr w:rsidR="000A3B30" w:rsidTr="00E2414B">
        <w:trPr>
          <w:cantSplit/>
        </w:trPr>
        <w:tc>
          <w:tcPr>
            <w:tcW w:w="6614" w:type="dxa"/>
            <w:gridSpan w:val="2"/>
          </w:tcPr>
          <w:p w:rsidR="000A3B30" w:rsidRPr="00C324A8" w:rsidRDefault="000A3B30" w:rsidP="005147DE">
            <w:pPr>
              <w:spacing w:before="0"/>
              <w:rPr>
                <w:rFonts w:ascii="Verdana" w:hAnsi="Verdana"/>
                <w:b/>
                <w:smallCaps/>
                <w:sz w:val="20"/>
              </w:rPr>
            </w:pPr>
          </w:p>
        </w:tc>
        <w:tc>
          <w:tcPr>
            <w:tcW w:w="3197" w:type="dxa"/>
            <w:hideMark/>
          </w:tcPr>
          <w:p w:rsidR="000A3B30" w:rsidRPr="00622560" w:rsidRDefault="00893F31" w:rsidP="00E0245E">
            <w:pPr>
              <w:spacing w:before="0"/>
              <w:rPr>
                <w:rFonts w:ascii="Verdana" w:hAnsi="Verdana"/>
                <w:sz w:val="20"/>
                <w:lang w:eastAsia="zh-CN"/>
              </w:rPr>
            </w:pPr>
            <w:r>
              <w:rPr>
                <w:rFonts w:ascii="Verdana" w:hAnsi="Verdana"/>
                <w:b/>
                <w:bCs/>
                <w:sz w:val="20"/>
                <w:lang w:eastAsia="zh-CN"/>
              </w:rPr>
              <w:t>2016</w:t>
            </w:r>
            <w:r>
              <w:rPr>
                <w:rFonts w:ascii="Verdana" w:hAnsi="Verdana" w:hint="eastAsia"/>
                <w:b/>
                <w:bCs/>
                <w:sz w:val="20"/>
                <w:lang w:eastAsia="zh-CN"/>
              </w:rPr>
              <w:t>年</w:t>
            </w:r>
            <w:r w:rsidR="00E0245E">
              <w:rPr>
                <w:rFonts w:ascii="Verdana" w:hAnsi="Verdana"/>
                <w:b/>
                <w:bCs/>
                <w:sz w:val="20"/>
                <w:lang w:eastAsia="zh-CN"/>
              </w:rPr>
              <w:t>8</w:t>
            </w:r>
            <w:r>
              <w:rPr>
                <w:rFonts w:ascii="Verdana" w:hAnsi="Verdana" w:hint="eastAsia"/>
                <w:b/>
                <w:bCs/>
                <w:sz w:val="20"/>
                <w:lang w:eastAsia="zh-CN"/>
              </w:rPr>
              <w:t>月</w:t>
            </w:r>
          </w:p>
        </w:tc>
      </w:tr>
      <w:tr w:rsidR="000A3B30" w:rsidTr="00E2414B">
        <w:trPr>
          <w:cantSplit/>
        </w:trPr>
        <w:tc>
          <w:tcPr>
            <w:tcW w:w="6614" w:type="dxa"/>
            <w:gridSpan w:val="2"/>
          </w:tcPr>
          <w:p w:rsidR="000A3B30" w:rsidRPr="00031E6B" w:rsidRDefault="000A3B30" w:rsidP="005147DE">
            <w:pPr>
              <w:spacing w:before="0"/>
              <w:rPr>
                <w:sz w:val="22"/>
                <w:szCs w:val="22"/>
              </w:rPr>
            </w:pPr>
          </w:p>
        </w:tc>
        <w:tc>
          <w:tcPr>
            <w:tcW w:w="3197" w:type="dxa"/>
            <w:hideMark/>
          </w:tcPr>
          <w:p w:rsidR="000A3B30" w:rsidRPr="00622560" w:rsidRDefault="00893F31" w:rsidP="005147DE">
            <w:pPr>
              <w:spacing w:before="0"/>
              <w:rPr>
                <w:rFonts w:ascii="Verdana" w:hAnsi="Verdana"/>
                <w:sz w:val="20"/>
                <w:lang w:eastAsia="zh-CN"/>
              </w:rPr>
            </w:pPr>
            <w:r>
              <w:rPr>
                <w:rFonts w:ascii="Verdana" w:hAnsi="Verdana" w:hint="eastAsia"/>
                <w:b/>
                <w:bCs/>
                <w:sz w:val="20"/>
                <w:lang w:eastAsia="zh-CN"/>
              </w:rPr>
              <w:t>原文：英</w:t>
            </w:r>
            <w:r w:rsidR="00252054">
              <w:rPr>
                <w:rFonts w:ascii="Verdana" w:hAnsi="Verdana" w:hint="eastAsia"/>
                <w:b/>
                <w:bCs/>
                <w:sz w:val="20"/>
                <w:lang w:eastAsia="zh-CN"/>
              </w:rPr>
              <w:t>文</w:t>
            </w:r>
          </w:p>
        </w:tc>
      </w:tr>
      <w:tr w:rsidR="009D164C" w:rsidTr="00E2414B">
        <w:trPr>
          <w:cantSplit/>
        </w:trPr>
        <w:tc>
          <w:tcPr>
            <w:tcW w:w="9811" w:type="dxa"/>
            <w:gridSpan w:val="3"/>
          </w:tcPr>
          <w:p w:rsidR="009D164C" w:rsidRPr="00031E6B" w:rsidRDefault="009D164C" w:rsidP="005147DE">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6B3DE4" w:rsidP="005147DE">
            <w:pPr>
              <w:pStyle w:val="Source"/>
              <w:rPr>
                <w:lang w:eastAsia="zh-CN"/>
              </w:rPr>
            </w:pPr>
            <w:r w:rsidRPr="00C51EA9">
              <w:rPr>
                <w:lang w:eastAsia="zh-CN"/>
              </w:rPr>
              <w:t>ITU-T</w:t>
            </w:r>
            <w:r w:rsidRPr="00C51EA9">
              <w:rPr>
                <w:lang w:eastAsia="zh-CN"/>
              </w:rPr>
              <w:t>第</w:t>
            </w:r>
            <w:r w:rsidR="00041FF1">
              <w:rPr>
                <w:lang w:eastAsia="zh-CN"/>
              </w:rPr>
              <w:t>20</w:t>
            </w:r>
            <w:r w:rsidRPr="00C51EA9">
              <w:rPr>
                <w:lang w:eastAsia="zh-CN"/>
              </w:rPr>
              <w:t>研究组</w:t>
            </w:r>
          </w:p>
        </w:tc>
      </w:tr>
      <w:tr w:rsidR="000A3B30" w:rsidTr="00E2414B">
        <w:trPr>
          <w:cantSplit/>
        </w:trPr>
        <w:tc>
          <w:tcPr>
            <w:tcW w:w="9811" w:type="dxa"/>
            <w:gridSpan w:val="3"/>
            <w:hideMark/>
          </w:tcPr>
          <w:p w:rsidR="000A3B30" w:rsidRPr="00400909" w:rsidRDefault="00A6498F" w:rsidP="005147DE">
            <w:pPr>
              <w:pStyle w:val="Title1"/>
              <w:rPr>
                <w:rFonts w:ascii="Verdana" w:hAnsi="Verdana"/>
                <w:lang w:eastAsia="zh-CN"/>
              </w:rPr>
            </w:pPr>
            <w:r>
              <w:rPr>
                <w:rFonts w:hint="eastAsia"/>
                <w:lang w:eastAsia="zh-CN"/>
              </w:rPr>
              <w:t>ITU-T</w:t>
            </w:r>
            <w:r w:rsidRPr="00A6498F">
              <w:rPr>
                <w:rFonts w:hint="eastAsia"/>
                <w:lang w:eastAsia="zh-CN"/>
              </w:rPr>
              <w:t>第</w:t>
            </w:r>
            <w:r w:rsidRPr="00A6498F">
              <w:rPr>
                <w:rFonts w:hint="eastAsia"/>
                <w:lang w:eastAsia="zh-CN"/>
              </w:rPr>
              <w:t>20</w:t>
            </w:r>
            <w:r w:rsidRPr="00A6498F">
              <w:rPr>
                <w:rFonts w:hint="eastAsia"/>
                <w:lang w:eastAsia="zh-CN"/>
              </w:rPr>
              <w:t>研究组：包括智慧城市和社区（</w:t>
            </w:r>
            <w:r w:rsidRPr="00A6498F">
              <w:rPr>
                <w:rFonts w:hint="eastAsia"/>
                <w:lang w:eastAsia="zh-CN"/>
              </w:rPr>
              <w:t>SC&amp;C</w:t>
            </w:r>
            <w:r w:rsidRPr="00A6498F">
              <w:rPr>
                <w:rFonts w:hint="eastAsia"/>
                <w:lang w:eastAsia="zh-CN"/>
              </w:rPr>
              <w:t>）</w:t>
            </w:r>
            <w:r>
              <w:rPr>
                <w:lang w:eastAsia="zh-CN"/>
              </w:rPr>
              <w:br/>
            </w:r>
            <w:r w:rsidRPr="00A6498F">
              <w:rPr>
                <w:rFonts w:hint="eastAsia"/>
                <w:lang w:eastAsia="zh-CN"/>
              </w:rPr>
              <w:t>在内的物联网（</w:t>
            </w:r>
            <w:r w:rsidRPr="00A6498F">
              <w:rPr>
                <w:rFonts w:hint="eastAsia"/>
                <w:lang w:eastAsia="zh-CN"/>
              </w:rPr>
              <w:t>I</w:t>
            </w:r>
            <w:r w:rsidR="00451C82" w:rsidRPr="00A6498F">
              <w:rPr>
                <w:caps w:val="0"/>
                <w:lang w:eastAsia="zh-CN"/>
              </w:rPr>
              <w:t>o</w:t>
            </w:r>
            <w:r w:rsidRPr="00A6498F">
              <w:rPr>
                <w:rFonts w:hint="eastAsia"/>
                <w:lang w:eastAsia="zh-CN"/>
              </w:rPr>
              <w:t>T</w:t>
            </w:r>
            <w:r w:rsidRPr="00A6498F">
              <w:rPr>
                <w:rFonts w:hint="eastAsia"/>
                <w:lang w:eastAsia="zh-CN"/>
              </w:rPr>
              <w:t>）及其应用</w:t>
            </w:r>
          </w:p>
        </w:tc>
      </w:tr>
      <w:tr w:rsidR="000A3B30" w:rsidTr="00252054">
        <w:trPr>
          <w:cantSplit/>
        </w:trPr>
        <w:tc>
          <w:tcPr>
            <w:tcW w:w="9811" w:type="dxa"/>
            <w:gridSpan w:val="3"/>
          </w:tcPr>
          <w:p w:rsidR="000A3B30" w:rsidRPr="00400909" w:rsidRDefault="00376D42" w:rsidP="00322CD1">
            <w:pPr>
              <w:pStyle w:val="Title2"/>
              <w:spacing w:before="360"/>
              <w:rPr>
                <w:rFonts w:ascii="Verdana" w:hAnsi="Verdana"/>
                <w:lang w:eastAsia="zh-CN"/>
              </w:rPr>
            </w:pPr>
            <w:r>
              <w:rPr>
                <w:lang w:eastAsia="zh-CN"/>
              </w:rPr>
              <w:t>ITU-T</w:t>
            </w:r>
            <w:r w:rsidR="00380DF3">
              <w:rPr>
                <w:rFonts w:hint="eastAsia"/>
                <w:lang w:eastAsia="zh-CN"/>
              </w:rPr>
              <w:t>第</w:t>
            </w:r>
            <w:r w:rsidR="003E1026">
              <w:rPr>
                <w:lang w:eastAsia="zh-CN"/>
              </w:rPr>
              <w:t>20</w:t>
            </w:r>
            <w:r w:rsidR="00380DF3">
              <w:rPr>
                <w:rFonts w:hint="eastAsia"/>
                <w:lang w:eastAsia="zh-CN"/>
              </w:rPr>
              <w:t>研究组</w:t>
            </w:r>
            <w:r w:rsidR="006B3DE4" w:rsidRPr="003E1026">
              <w:rPr>
                <w:lang w:eastAsia="zh-CN"/>
              </w:rPr>
              <w:t>提交世界电信标准化全会</w:t>
            </w:r>
            <w:r w:rsidR="006B3DE4" w:rsidRPr="004C7B46">
              <w:rPr>
                <w:rFonts w:ascii="SimSun" w:hAnsi="SimSun" w:cs="SimSun" w:hint="eastAsia"/>
                <w:lang w:eastAsia="zh-CN"/>
              </w:rPr>
              <w:t>（</w:t>
            </w:r>
            <w:r w:rsidR="006B3DE4" w:rsidRPr="004C7B46">
              <w:rPr>
                <w:rFonts w:eastAsia="Times New Roman"/>
                <w:lang w:eastAsia="zh-CN"/>
              </w:rPr>
              <w:t>WTSA</w:t>
            </w:r>
            <w:r w:rsidR="006B3DE4" w:rsidRPr="004C7B46">
              <w:rPr>
                <w:rFonts w:eastAsia="Times New Roman" w:hint="eastAsia"/>
                <w:lang w:eastAsia="zh-CN"/>
              </w:rPr>
              <w:t>-1</w:t>
            </w:r>
            <w:r w:rsidR="006B3DE4" w:rsidRPr="004C7B46">
              <w:rPr>
                <w:rFonts w:eastAsia="Times New Roman"/>
                <w:lang w:eastAsia="zh-CN"/>
              </w:rPr>
              <w:t>6</w:t>
            </w:r>
            <w:r w:rsidR="006B3DE4" w:rsidRPr="004C7B46">
              <w:rPr>
                <w:rFonts w:ascii="SimSun" w:hAnsi="SimSun" w:cs="SimSun" w:hint="eastAsia"/>
                <w:lang w:eastAsia="zh-CN"/>
              </w:rPr>
              <w:t>）的报告：</w:t>
            </w:r>
            <w:r w:rsidR="00E0245E">
              <w:rPr>
                <w:rFonts w:ascii="SimSun" w:hAnsi="SimSun" w:cs="SimSun"/>
                <w:lang w:eastAsia="zh-CN"/>
              </w:rPr>
              <w:br/>
            </w:r>
            <w:r w:rsidR="006B3DE4" w:rsidRPr="004C7B46">
              <w:rPr>
                <w:rFonts w:ascii="SimSun" w:hAnsi="SimSun" w:cs="SimSun" w:hint="eastAsia"/>
                <w:lang w:eastAsia="zh-CN"/>
              </w:rPr>
              <w:t>第一部分</w:t>
            </w:r>
            <w:r w:rsidR="006B3DE4" w:rsidRPr="004C7B46">
              <w:rPr>
                <w:rFonts w:eastAsia="Times New Roman"/>
                <w:lang w:eastAsia="zh-CN"/>
              </w:rPr>
              <w:t xml:space="preserve"> – </w:t>
            </w:r>
            <w:r w:rsidR="006B3DE4" w:rsidRPr="004C7B46">
              <w:rPr>
                <w:rFonts w:ascii="SimSun" w:hAnsi="SimSun" w:cs="SimSun" w:hint="eastAsia"/>
                <w:lang w:eastAsia="zh-CN"/>
              </w:rPr>
              <w:t>概述</w:t>
            </w:r>
          </w:p>
        </w:tc>
      </w:tr>
    </w:tbl>
    <w:p w:rsidR="003556C0" w:rsidRDefault="003556C0" w:rsidP="00322CD1">
      <w:pPr>
        <w:spacing w:before="0"/>
        <w:rPr>
          <w:lang w:val="en-US" w:eastAsia="zh-CN"/>
        </w:rPr>
      </w:pPr>
    </w:p>
    <w:tbl>
      <w:tblPr>
        <w:tblW w:w="5089" w:type="pct"/>
        <w:tblLayout w:type="fixed"/>
        <w:tblLook w:val="0000" w:firstRow="0" w:lastRow="0" w:firstColumn="0" w:lastColumn="0" w:noHBand="0" w:noVBand="0"/>
      </w:tblPr>
      <w:tblGrid>
        <w:gridCol w:w="1701"/>
        <w:gridCol w:w="8110"/>
      </w:tblGrid>
      <w:tr w:rsidR="006B3DE4" w:rsidRPr="006B3DE4" w:rsidTr="00322CD1">
        <w:trPr>
          <w:cantSplit/>
        </w:trPr>
        <w:tc>
          <w:tcPr>
            <w:tcW w:w="1701" w:type="dxa"/>
          </w:tcPr>
          <w:p w:rsidR="006B3DE4" w:rsidRPr="006B3DE4" w:rsidRDefault="006B3DE4" w:rsidP="005147DE">
            <w:pPr>
              <w:rPr>
                <w:lang w:eastAsia="zh-CN"/>
              </w:rPr>
            </w:pPr>
            <w:r w:rsidRPr="006B3DE4">
              <w:rPr>
                <w:rFonts w:hint="eastAsia"/>
                <w:b/>
                <w:bCs/>
                <w:lang w:eastAsia="zh-CN"/>
              </w:rPr>
              <w:t>摘要：</w:t>
            </w:r>
          </w:p>
        </w:tc>
        <w:sdt>
          <w:sdtPr>
            <w:rPr>
              <w:lang w:val="en-US" w:eastAsia="zh-CN"/>
            </w:rPr>
            <w:alias w:val="Abstract"/>
            <w:tag w:val="Abstract"/>
            <w:id w:val="-849947442"/>
            <w:placeholder>
              <w:docPart w:val="9A032ECE26F243559E96D4FC2635E41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110" w:type="dxa"/>
              </w:tcPr>
              <w:p w:rsidR="006B3DE4" w:rsidRPr="006B3DE4" w:rsidRDefault="006B3DE4" w:rsidP="005147DE">
                <w:pPr>
                  <w:rPr>
                    <w:lang w:eastAsia="zh-CN"/>
                  </w:rPr>
                </w:pPr>
                <w:r w:rsidRPr="00876E37">
                  <w:rPr>
                    <w:rFonts w:hint="eastAsia"/>
                    <w:lang w:val="en-US" w:eastAsia="zh-CN"/>
                  </w:rPr>
                  <w:t>本文稿</w:t>
                </w:r>
                <w:r w:rsidRPr="00876E37">
                  <w:rPr>
                    <w:lang w:val="en-US" w:eastAsia="zh-CN"/>
                  </w:rPr>
                  <w:t>包含</w:t>
                </w:r>
                <w:r w:rsidRPr="00876E37">
                  <w:rPr>
                    <w:rFonts w:hint="eastAsia"/>
                    <w:lang w:val="en-US" w:eastAsia="zh-CN"/>
                  </w:rPr>
                  <w:t>ITU-T</w:t>
                </w:r>
                <w:r w:rsidRPr="00876E37">
                  <w:rPr>
                    <w:rFonts w:hint="eastAsia"/>
                    <w:lang w:val="en-US" w:eastAsia="zh-CN"/>
                  </w:rPr>
                  <w:t>第</w:t>
                </w:r>
                <w:r w:rsidR="003E1026" w:rsidRPr="00876E37">
                  <w:rPr>
                    <w:lang w:val="en-US" w:eastAsia="zh-CN"/>
                  </w:rPr>
                  <w:t>20</w:t>
                </w:r>
                <w:r w:rsidRPr="00876E37">
                  <w:rPr>
                    <w:rFonts w:hint="eastAsia"/>
                    <w:lang w:val="en-US" w:eastAsia="zh-CN"/>
                  </w:rPr>
                  <w:t>研究</w:t>
                </w:r>
                <w:r w:rsidRPr="00876E37">
                  <w:rPr>
                    <w:lang w:val="en-US" w:eastAsia="zh-CN"/>
                  </w:rPr>
                  <w:t>组提交</w:t>
                </w:r>
                <w:r w:rsidRPr="00876E37">
                  <w:rPr>
                    <w:rFonts w:hint="eastAsia"/>
                    <w:lang w:val="en-US" w:eastAsia="zh-CN"/>
                  </w:rPr>
                  <w:t>WTSA</w:t>
                </w:r>
                <w:r w:rsidRPr="00876E37">
                  <w:rPr>
                    <w:lang w:val="en-US" w:eastAsia="zh-CN"/>
                  </w:rPr>
                  <w:t>-16</w:t>
                </w:r>
                <w:r w:rsidRPr="00876E37">
                  <w:rPr>
                    <w:rFonts w:hint="eastAsia"/>
                    <w:lang w:val="en-US" w:eastAsia="zh-CN"/>
                  </w:rPr>
                  <w:t>有关</w:t>
                </w:r>
                <w:r w:rsidRPr="00876E37">
                  <w:rPr>
                    <w:lang w:val="en-US" w:eastAsia="zh-CN"/>
                  </w:rPr>
                  <w:t>其</w:t>
                </w:r>
                <w:r w:rsidRPr="00876E37">
                  <w:rPr>
                    <w:rFonts w:hint="eastAsia"/>
                    <w:lang w:val="en-US" w:eastAsia="zh-CN"/>
                  </w:rPr>
                  <w:t>2013</w:t>
                </w:r>
                <w:r w:rsidRPr="00876E37">
                  <w:rPr>
                    <w:lang w:val="en-US" w:eastAsia="zh-CN"/>
                  </w:rPr>
                  <w:t>-2016</w:t>
                </w:r>
                <w:r w:rsidRPr="00876E37">
                  <w:rPr>
                    <w:rFonts w:hint="eastAsia"/>
                    <w:lang w:val="en-US" w:eastAsia="zh-CN"/>
                  </w:rPr>
                  <w:t>年</w:t>
                </w:r>
                <w:r w:rsidRPr="00876E37">
                  <w:rPr>
                    <w:lang w:val="en-US" w:eastAsia="zh-CN"/>
                  </w:rPr>
                  <w:t>研究期活动的报告</w:t>
                </w:r>
                <w:r w:rsidR="00380DF3">
                  <w:rPr>
                    <w:rFonts w:hint="eastAsia"/>
                    <w:lang w:val="en-US" w:eastAsia="zh-CN"/>
                  </w:rPr>
                  <w:t>。</w:t>
                </w:r>
              </w:p>
            </w:tc>
          </w:sdtContent>
        </w:sdt>
      </w:tr>
    </w:tbl>
    <w:p w:rsidR="006B3DE4" w:rsidRPr="006B3DE4" w:rsidRDefault="006B3DE4" w:rsidP="00322CD1">
      <w:pPr>
        <w:spacing w:before="240"/>
        <w:rPr>
          <w:lang w:eastAsia="zh-CN"/>
        </w:rPr>
      </w:pPr>
      <w:r w:rsidRPr="006B3DE4">
        <w:rPr>
          <w:lang w:eastAsia="zh-CN"/>
        </w:rPr>
        <w:t>电信标准化局的说明：</w:t>
      </w:r>
    </w:p>
    <w:p w:rsidR="006B3DE4" w:rsidRPr="006B3DE4" w:rsidRDefault="006B3DE4" w:rsidP="005147DE">
      <w:pPr>
        <w:ind w:firstLineChars="200" w:firstLine="480"/>
        <w:rPr>
          <w:lang w:eastAsia="zh-CN"/>
        </w:rPr>
      </w:pPr>
      <w:r w:rsidRPr="006B3DE4">
        <w:rPr>
          <w:lang w:eastAsia="zh-CN"/>
        </w:rPr>
        <w:t>第</w:t>
      </w:r>
      <w:r w:rsidR="003E1026">
        <w:rPr>
          <w:lang w:eastAsia="zh-CN"/>
        </w:rPr>
        <w:t>20</w:t>
      </w:r>
      <w:r w:rsidRPr="006B3DE4">
        <w:rPr>
          <w:lang w:eastAsia="zh-CN"/>
        </w:rPr>
        <w:t>研究组提交</w:t>
      </w:r>
      <w:r w:rsidRPr="006B3DE4">
        <w:rPr>
          <w:lang w:eastAsia="zh-CN"/>
        </w:rPr>
        <w:t>20</w:t>
      </w:r>
      <w:r w:rsidRPr="006B3DE4">
        <w:rPr>
          <w:rFonts w:hint="eastAsia"/>
          <w:lang w:eastAsia="zh-CN"/>
        </w:rPr>
        <w:t>1</w:t>
      </w:r>
      <w:r w:rsidRPr="006B3DE4">
        <w:rPr>
          <w:lang w:eastAsia="zh-CN"/>
        </w:rPr>
        <w:t>6</w:t>
      </w:r>
      <w:r w:rsidRPr="006B3DE4">
        <w:rPr>
          <w:lang w:eastAsia="zh-CN"/>
        </w:rPr>
        <w:t>年世界电信标准化全会</w:t>
      </w:r>
      <w:r w:rsidRPr="006B3DE4">
        <w:rPr>
          <w:rFonts w:hint="eastAsia"/>
          <w:lang w:eastAsia="zh-CN"/>
        </w:rPr>
        <w:t>（</w:t>
      </w:r>
      <w:r w:rsidRPr="006B3DE4">
        <w:rPr>
          <w:lang w:eastAsia="zh-CN"/>
        </w:rPr>
        <w:t>WTSA-</w:t>
      </w:r>
      <w:r w:rsidRPr="006B3DE4">
        <w:rPr>
          <w:rFonts w:hint="eastAsia"/>
          <w:lang w:eastAsia="zh-CN"/>
        </w:rPr>
        <w:t>1</w:t>
      </w:r>
      <w:r w:rsidRPr="006B3DE4">
        <w:rPr>
          <w:lang w:eastAsia="zh-CN"/>
        </w:rPr>
        <w:t>6</w:t>
      </w:r>
      <w:r w:rsidRPr="006B3DE4">
        <w:rPr>
          <w:rFonts w:hint="eastAsia"/>
          <w:lang w:eastAsia="zh-CN"/>
        </w:rPr>
        <w:t>）</w:t>
      </w:r>
      <w:r w:rsidRPr="006B3DE4">
        <w:rPr>
          <w:lang w:eastAsia="zh-CN"/>
        </w:rPr>
        <w:t>的报告见以下文件：</w:t>
      </w:r>
    </w:p>
    <w:p w:rsidR="006B3DE4" w:rsidRPr="006B3DE4" w:rsidRDefault="006B3DE4" w:rsidP="0068125D">
      <w:pPr>
        <w:rPr>
          <w:lang w:eastAsia="zh-CN"/>
        </w:rPr>
      </w:pPr>
      <w:r w:rsidRPr="006B3DE4">
        <w:rPr>
          <w:lang w:eastAsia="zh-CN"/>
        </w:rPr>
        <w:t>第一部分：</w:t>
      </w:r>
      <w:r w:rsidR="003E1026">
        <w:rPr>
          <w:rFonts w:hint="eastAsia"/>
          <w:b/>
          <w:bCs/>
          <w:lang w:eastAsia="zh-CN"/>
        </w:rPr>
        <w:t>第</w:t>
      </w:r>
      <w:r w:rsidR="0068125D">
        <w:rPr>
          <w:b/>
          <w:bCs/>
          <w:lang w:eastAsia="zh-CN"/>
        </w:rPr>
        <w:t>21</w:t>
      </w:r>
      <w:r w:rsidRPr="006B3DE4">
        <w:rPr>
          <w:b/>
          <w:bCs/>
          <w:lang w:eastAsia="zh-CN"/>
        </w:rPr>
        <w:t>号文件</w:t>
      </w:r>
      <w:r w:rsidRPr="006B3DE4">
        <w:rPr>
          <w:lang w:eastAsia="zh-CN"/>
        </w:rPr>
        <w:t xml:space="preserve"> – </w:t>
      </w:r>
      <w:r w:rsidRPr="006B3DE4">
        <w:rPr>
          <w:lang w:eastAsia="zh-CN"/>
        </w:rPr>
        <w:t>概述</w:t>
      </w:r>
    </w:p>
    <w:p w:rsidR="00322CD1" w:rsidRPr="00322CD1" w:rsidRDefault="006B3DE4" w:rsidP="00322CD1">
      <w:pPr>
        <w:rPr>
          <w:lang w:eastAsia="zh-CN"/>
        </w:rPr>
      </w:pPr>
      <w:r w:rsidRPr="006B3DE4">
        <w:rPr>
          <w:lang w:eastAsia="zh-CN"/>
        </w:rPr>
        <w:t>第二部分：</w:t>
      </w:r>
      <w:r w:rsidR="003E1026">
        <w:rPr>
          <w:rFonts w:hint="eastAsia"/>
          <w:b/>
          <w:bCs/>
          <w:lang w:eastAsia="zh-CN"/>
        </w:rPr>
        <w:t>第</w:t>
      </w:r>
      <w:r w:rsidR="003E1026">
        <w:rPr>
          <w:rFonts w:hint="eastAsia"/>
          <w:b/>
          <w:bCs/>
          <w:lang w:eastAsia="zh-CN"/>
        </w:rPr>
        <w:t>22</w:t>
      </w:r>
      <w:r w:rsidRPr="006B3DE4">
        <w:rPr>
          <w:b/>
          <w:bCs/>
          <w:lang w:eastAsia="zh-CN"/>
        </w:rPr>
        <w:t>号文件</w:t>
      </w:r>
      <w:r w:rsidRPr="006B3DE4">
        <w:rPr>
          <w:lang w:eastAsia="zh-CN"/>
        </w:rPr>
        <w:t xml:space="preserve"> – </w:t>
      </w:r>
      <w:r w:rsidRPr="006B3DE4">
        <w:rPr>
          <w:rFonts w:hint="eastAsia"/>
          <w:lang w:eastAsia="zh-CN"/>
        </w:rPr>
        <w:t>建议在</w:t>
      </w:r>
      <w:r w:rsidRPr="006B3DE4">
        <w:rPr>
          <w:lang w:eastAsia="zh-CN"/>
        </w:rPr>
        <w:t>20</w:t>
      </w:r>
      <w:r w:rsidRPr="006B3DE4">
        <w:rPr>
          <w:rFonts w:hint="eastAsia"/>
          <w:lang w:eastAsia="zh-CN"/>
        </w:rPr>
        <w:t>1</w:t>
      </w:r>
      <w:r w:rsidRPr="006B3DE4">
        <w:rPr>
          <w:lang w:eastAsia="zh-CN"/>
        </w:rPr>
        <w:t>7-2020</w:t>
      </w:r>
      <w:r w:rsidRPr="006B3DE4">
        <w:rPr>
          <w:lang w:eastAsia="zh-CN"/>
        </w:rPr>
        <w:t>年研究期研究</w:t>
      </w:r>
      <w:r w:rsidRPr="006B3DE4">
        <w:rPr>
          <w:rFonts w:hint="eastAsia"/>
          <w:lang w:eastAsia="zh-CN"/>
        </w:rPr>
        <w:t>的</w:t>
      </w:r>
      <w:r w:rsidRPr="006B3DE4">
        <w:rPr>
          <w:lang w:eastAsia="zh-CN"/>
        </w:rPr>
        <w:t>课题</w:t>
      </w:r>
    </w:p>
    <w:p w:rsidR="006B3DE4" w:rsidRPr="00E0245E" w:rsidRDefault="006B3DE4" w:rsidP="00322CD1">
      <w:pPr>
        <w:spacing w:before="240"/>
        <w:jc w:val="center"/>
        <w:rPr>
          <w:b/>
          <w:bCs/>
          <w:lang w:eastAsia="zh-CN"/>
        </w:rPr>
      </w:pPr>
      <w:r w:rsidRPr="00E0245E">
        <w:rPr>
          <w:b/>
          <w:bCs/>
          <w:lang w:eastAsia="zh-CN"/>
        </w:rPr>
        <w:t>目录</w:t>
      </w:r>
    </w:p>
    <w:p w:rsidR="006B3DE4" w:rsidRPr="006B3DE4" w:rsidRDefault="006B3DE4" w:rsidP="005147DE">
      <w:pPr>
        <w:jc w:val="right"/>
        <w:rPr>
          <w:b/>
          <w:bCs/>
          <w:lang w:eastAsia="zh-CN"/>
        </w:rPr>
      </w:pPr>
      <w:r w:rsidRPr="006B3DE4">
        <w:rPr>
          <w:b/>
          <w:bCs/>
          <w:lang w:eastAsia="zh-CN"/>
        </w:rPr>
        <w:t>页码</w:t>
      </w:r>
    </w:p>
    <w:p w:rsidR="00927AD9" w:rsidRPr="00927AD9" w:rsidRDefault="006B3DE4" w:rsidP="00322CD1">
      <w:pPr>
        <w:pStyle w:val="TOC1"/>
        <w:spacing w:before="120" w:line="240" w:lineRule="exact"/>
        <w:rPr>
          <w:rStyle w:val="Hyperlink"/>
          <w:noProof/>
        </w:rPr>
      </w:pPr>
      <w:r w:rsidRPr="00927AD9">
        <w:rPr>
          <w:rStyle w:val="Hyperlink"/>
          <w:noProof/>
        </w:rPr>
        <w:fldChar w:fldCharType="begin"/>
      </w:r>
      <w:r w:rsidRPr="00927AD9">
        <w:rPr>
          <w:rStyle w:val="Hyperlink"/>
          <w:noProof/>
        </w:rPr>
        <w:instrText xml:space="preserve"> TOC \o "1-1" \h \z \u </w:instrText>
      </w:r>
      <w:r w:rsidRPr="00927AD9">
        <w:rPr>
          <w:rStyle w:val="Hyperlink"/>
          <w:noProof/>
        </w:rPr>
        <w:fldChar w:fldCharType="separate"/>
      </w:r>
      <w:hyperlink w:anchor="_Toc461459867" w:history="1">
        <w:r w:rsidR="00927AD9" w:rsidRPr="00F21576">
          <w:rPr>
            <w:rStyle w:val="Hyperlink"/>
            <w:noProof/>
            <w:lang w:eastAsia="zh-CN"/>
          </w:rPr>
          <w:t>1</w:t>
        </w:r>
        <w:r w:rsidR="00927AD9" w:rsidRPr="00927AD9">
          <w:rPr>
            <w:rStyle w:val="Hyperlink"/>
            <w:noProof/>
          </w:rPr>
          <w:tab/>
        </w:r>
        <w:r w:rsidR="00927AD9" w:rsidRPr="00F21576">
          <w:rPr>
            <w:rStyle w:val="Hyperlink"/>
            <w:rFonts w:hint="eastAsia"/>
            <w:noProof/>
            <w:lang w:eastAsia="zh-CN"/>
          </w:rPr>
          <w:t>引言</w:t>
        </w:r>
        <w:r w:rsidR="00927AD9" w:rsidRPr="00927AD9">
          <w:rPr>
            <w:rStyle w:val="Hyperlink"/>
            <w:noProof/>
            <w:webHidden/>
            <w:lang w:eastAsia="zh-CN"/>
          </w:rPr>
          <w:tab/>
        </w:r>
        <w:r w:rsidR="00927AD9" w:rsidRPr="00927AD9">
          <w:rPr>
            <w:rStyle w:val="Hyperlink"/>
            <w:noProof/>
            <w:webHidden/>
            <w:lang w:eastAsia="zh-CN"/>
          </w:rPr>
          <w:tab/>
        </w:r>
        <w:r w:rsidR="00927AD9" w:rsidRPr="00927AD9">
          <w:rPr>
            <w:rStyle w:val="Hyperlink"/>
            <w:noProof/>
            <w:webHidden/>
            <w:lang w:eastAsia="zh-CN"/>
          </w:rPr>
          <w:fldChar w:fldCharType="begin"/>
        </w:r>
        <w:r w:rsidR="00927AD9" w:rsidRPr="00927AD9">
          <w:rPr>
            <w:rStyle w:val="Hyperlink"/>
            <w:noProof/>
            <w:webHidden/>
            <w:lang w:eastAsia="zh-CN"/>
          </w:rPr>
          <w:instrText xml:space="preserve"> PAGEREF _Toc461459867 \h </w:instrText>
        </w:r>
        <w:r w:rsidR="00927AD9" w:rsidRPr="00927AD9">
          <w:rPr>
            <w:rStyle w:val="Hyperlink"/>
            <w:noProof/>
            <w:webHidden/>
            <w:lang w:eastAsia="zh-CN"/>
          </w:rPr>
        </w:r>
        <w:r w:rsidR="00927AD9" w:rsidRPr="00927AD9">
          <w:rPr>
            <w:rStyle w:val="Hyperlink"/>
            <w:noProof/>
            <w:webHidden/>
            <w:lang w:eastAsia="zh-CN"/>
          </w:rPr>
          <w:fldChar w:fldCharType="separate"/>
        </w:r>
        <w:r w:rsidR="00A52F87">
          <w:rPr>
            <w:rStyle w:val="Hyperlink"/>
            <w:noProof/>
            <w:webHidden/>
            <w:lang w:eastAsia="zh-CN"/>
          </w:rPr>
          <w:t>2</w:t>
        </w:r>
        <w:r w:rsidR="00927AD9" w:rsidRPr="00927AD9">
          <w:rPr>
            <w:rStyle w:val="Hyperlink"/>
            <w:noProof/>
            <w:webHidden/>
            <w:lang w:eastAsia="zh-CN"/>
          </w:rPr>
          <w:fldChar w:fldCharType="end"/>
        </w:r>
      </w:hyperlink>
    </w:p>
    <w:p w:rsidR="00927AD9" w:rsidRPr="00927AD9" w:rsidRDefault="00ED0FA7" w:rsidP="00322CD1">
      <w:pPr>
        <w:pStyle w:val="TOC1"/>
        <w:spacing w:line="240" w:lineRule="exact"/>
        <w:rPr>
          <w:rStyle w:val="Hyperlink"/>
          <w:noProof/>
        </w:rPr>
      </w:pPr>
      <w:hyperlink w:anchor="_Toc461459868" w:history="1">
        <w:r w:rsidR="00927AD9" w:rsidRPr="00F21576">
          <w:rPr>
            <w:rStyle w:val="Hyperlink"/>
            <w:noProof/>
            <w:lang w:eastAsia="zh-CN"/>
          </w:rPr>
          <w:t>2</w:t>
        </w:r>
        <w:r w:rsidR="00927AD9" w:rsidRPr="00927AD9">
          <w:rPr>
            <w:rStyle w:val="Hyperlink"/>
            <w:noProof/>
          </w:rPr>
          <w:tab/>
        </w:r>
        <w:r w:rsidR="00927AD9" w:rsidRPr="00F21576">
          <w:rPr>
            <w:rStyle w:val="Hyperlink"/>
            <w:rFonts w:hint="eastAsia"/>
            <w:noProof/>
            <w:lang w:eastAsia="zh-CN"/>
          </w:rPr>
          <w:t>工作的组织</w:t>
        </w:r>
        <w:r w:rsidR="00927AD9" w:rsidRPr="00927AD9">
          <w:rPr>
            <w:rStyle w:val="Hyperlink"/>
            <w:noProof/>
            <w:webHidden/>
            <w:lang w:eastAsia="zh-CN"/>
          </w:rPr>
          <w:tab/>
        </w:r>
        <w:r w:rsidR="00927AD9" w:rsidRPr="00927AD9">
          <w:rPr>
            <w:rStyle w:val="Hyperlink"/>
            <w:noProof/>
            <w:webHidden/>
            <w:lang w:eastAsia="zh-CN"/>
          </w:rPr>
          <w:tab/>
        </w:r>
        <w:r w:rsidR="00927AD9" w:rsidRPr="00927AD9">
          <w:rPr>
            <w:rStyle w:val="Hyperlink"/>
            <w:noProof/>
            <w:webHidden/>
            <w:lang w:eastAsia="zh-CN"/>
          </w:rPr>
          <w:fldChar w:fldCharType="begin"/>
        </w:r>
        <w:r w:rsidR="00927AD9" w:rsidRPr="00927AD9">
          <w:rPr>
            <w:rStyle w:val="Hyperlink"/>
            <w:noProof/>
            <w:webHidden/>
            <w:lang w:eastAsia="zh-CN"/>
          </w:rPr>
          <w:instrText xml:space="preserve"> PAGEREF _Toc461459868 \h </w:instrText>
        </w:r>
        <w:r w:rsidR="00927AD9" w:rsidRPr="00927AD9">
          <w:rPr>
            <w:rStyle w:val="Hyperlink"/>
            <w:noProof/>
            <w:webHidden/>
            <w:lang w:eastAsia="zh-CN"/>
          </w:rPr>
        </w:r>
        <w:r w:rsidR="00927AD9" w:rsidRPr="00927AD9">
          <w:rPr>
            <w:rStyle w:val="Hyperlink"/>
            <w:noProof/>
            <w:webHidden/>
            <w:lang w:eastAsia="zh-CN"/>
          </w:rPr>
          <w:fldChar w:fldCharType="separate"/>
        </w:r>
        <w:r w:rsidR="00A52F87">
          <w:rPr>
            <w:rStyle w:val="Hyperlink"/>
            <w:noProof/>
            <w:webHidden/>
            <w:lang w:eastAsia="zh-CN"/>
          </w:rPr>
          <w:t>3</w:t>
        </w:r>
        <w:r w:rsidR="00927AD9" w:rsidRPr="00927AD9">
          <w:rPr>
            <w:rStyle w:val="Hyperlink"/>
            <w:noProof/>
            <w:webHidden/>
            <w:lang w:eastAsia="zh-CN"/>
          </w:rPr>
          <w:fldChar w:fldCharType="end"/>
        </w:r>
      </w:hyperlink>
    </w:p>
    <w:p w:rsidR="00927AD9" w:rsidRPr="00927AD9" w:rsidRDefault="00ED0FA7" w:rsidP="00322CD1">
      <w:pPr>
        <w:pStyle w:val="TOC1"/>
        <w:spacing w:line="240" w:lineRule="exact"/>
        <w:rPr>
          <w:rStyle w:val="Hyperlink"/>
          <w:noProof/>
        </w:rPr>
      </w:pPr>
      <w:hyperlink w:anchor="_Toc461459869" w:history="1">
        <w:r w:rsidR="00927AD9" w:rsidRPr="00F21576">
          <w:rPr>
            <w:rStyle w:val="Hyperlink"/>
            <w:noProof/>
            <w:lang w:eastAsia="zh-CN"/>
          </w:rPr>
          <w:t>3</w:t>
        </w:r>
        <w:r w:rsidR="00927AD9" w:rsidRPr="00927AD9">
          <w:rPr>
            <w:rStyle w:val="Hyperlink"/>
            <w:noProof/>
          </w:rPr>
          <w:tab/>
        </w:r>
        <w:r w:rsidR="00927AD9" w:rsidRPr="00F21576">
          <w:rPr>
            <w:rStyle w:val="Hyperlink"/>
            <w:noProof/>
            <w:lang w:eastAsia="zh-CN"/>
          </w:rPr>
          <w:t>2013-2016</w:t>
        </w:r>
        <w:r w:rsidR="00927AD9" w:rsidRPr="00F21576">
          <w:rPr>
            <w:rStyle w:val="Hyperlink"/>
            <w:rFonts w:hint="eastAsia"/>
            <w:noProof/>
            <w:lang w:eastAsia="zh-CN"/>
          </w:rPr>
          <w:t>年研究期实现的工作成果</w:t>
        </w:r>
        <w:r w:rsidR="00927AD9" w:rsidRPr="00927AD9">
          <w:rPr>
            <w:rStyle w:val="Hyperlink"/>
            <w:noProof/>
            <w:webHidden/>
            <w:lang w:eastAsia="zh-CN"/>
          </w:rPr>
          <w:tab/>
        </w:r>
        <w:r w:rsidR="00927AD9" w:rsidRPr="00927AD9">
          <w:rPr>
            <w:rStyle w:val="Hyperlink"/>
            <w:noProof/>
            <w:webHidden/>
            <w:lang w:eastAsia="zh-CN"/>
          </w:rPr>
          <w:tab/>
        </w:r>
        <w:r w:rsidR="00927AD9" w:rsidRPr="00927AD9">
          <w:rPr>
            <w:rStyle w:val="Hyperlink"/>
            <w:noProof/>
            <w:webHidden/>
            <w:lang w:eastAsia="zh-CN"/>
          </w:rPr>
          <w:fldChar w:fldCharType="begin"/>
        </w:r>
        <w:r w:rsidR="00927AD9" w:rsidRPr="00927AD9">
          <w:rPr>
            <w:rStyle w:val="Hyperlink"/>
            <w:noProof/>
            <w:webHidden/>
            <w:lang w:eastAsia="zh-CN"/>
          </w:rPr>
          <w:instrText xml:space="preserve"> PAGEREF _Toc461459869 \h </w:instrText>
        </w:r>
        <w:r w:rsidR="00927AD9" w:rsidRPr="00927AD9">
          <w:rPr>
            <w:rStyle w:val="Hyperlink"/>
            <w:noProof/>
            <w:webHidden/>
            <w:lang w:eastAsia="zh-CN"/>
          </w:rPr>
        </w:r>
        <w:r w:rsidR="00927AD9" w:rsidRPr="00927AD9">
          <w:rPr>
            <w:rStyle w:val="Hyperlink"/>
            <w:noProof/>
            <w:webHidden/>
            <w:lang w:eastAsia="zh-CN"/>
          </w:rPr>
          <w:fldChar w:fldCharType="separate"/>
        </w:r>
        <w:r w:rsidR="00A52F87">
          <w:rPr>
            <w:rStyle w:val="Hyperlink"/>
            <w:noProof/>
            <w:webHidden/>
            <w:lang w:eastAsia="zh-CN"/>
          </w:rPr>
          <w:t>6</w:t>
        </w:r>
        <w:r w:rsidR="00927AD9" w:rsidRPr="00927AD9">
          <w:rPr>
            <w:rStyle w:val="Hyperlink"/>
            <w:noProof/>
            <w:webHidden/>
            <w:lang w:eastAsia="zh-CN"/>
          </w:rPr>
          <w:fldChar w:fldCharType="end"/>
        </w:r>
      </w:hyperlink>
    </w:p>
    <w:p w:rsidR="00927AD9" w:rsidRPr="00927AD9" w:rsidRDefault="00ED0FA7" w:rsidP="00322CD1">
      <w:pPr>
        <w:pStyle w:val="TOC1"/>
        <w:spacing w:line="240" w:lineRule="exact"/>
        <w:rPr>
          <w:rStyle w:val="Hyperlink"/>
          <w:noProof/>
        </w:rPr>
      </w:pPr>
      <w:hyperlink w:anchor="_Toc461459870" w:history="1">
        <w:r w:rsidR="00927AD9" w:rsidRPr="00F21576">
          <w:rPr>
            <w:rStyle w:val="Hyperlink"/>
            <w:noProof/>
            <w:lang w:eastAsia="zh-CN"/>
          </w:rPr>
          <w:t>4</w:t>
        </w:r>
        <w:r w:rsidR="00927AD9" w:rsidRPr="00927AD9">
          <w:rPr>
            <w:rStyle w:val="Hyperlink"/>
            <w:noProof/>
          </w:rPr>
          <w:tab/>
        </w:r>
        <w:r w:rsidR="00927AD9" w:rsidRPr="00F21576">
          <w:rPr>
            <w:rStyle w:val="Hyperlink"/>
            <w:rFonts w:hint="eastAsia"/>
            <w:noProof/>
            <w:lang w:eastAsia="zh-CN"/>
          </w:rPr>
          <w:t>有关未来工作的意见</w:t>
        </w:r>
        <w:r w:rsidR="00927AD9" w:rsidRPr="00927AD9">
          <w:rPr>
            <w:rStyle w:val="Hyperlink"/>
            <w:noProof/>
            <w:webHidden/>
            <w:lang w:eastAsia="zh-CN"/>
          </w:rPr>
          <w:tab/>
        </w:r>
        <w:r w:rsidR="00927AD9" w:rsidRPr="00927AD9">
          <w:rPr>
            <w:rStyle w:val="Hyperlink"/>
            <w:noProof/>
            <w:webHidden/>
            <w:lang w:eastAsia="zh-CN"/>
          </w:rPr>
          <w:tab/>
        </w:r>
        <w:r w:rsidR="00927AD9" w:rsidRPr="00927AD9">
          <w:rPr>
            <w:rStyle w:val="Hyperlink"/>
            <w:noProof/>
            <w:webHidden/>
            <w:lang w:eastAsia="zh-CN"/>
          </w:rPr>
          <w:fldChar w:fldCharType="begin"/>
        </w:r>
        <w:r w:rsidR="00927AD9" w:rsidRPr="00927AD9">
          <w:rPr>
            <w:rStyle w:val="Hyperlink"/>
            <w:noProof/>
            <w:webHidden/>
            <w:lang w:eastAsia="zh-CN"/>
          </w:rPr>
          <w:instrText xml:space="preserve"> PAGEREF _Toc461459870 \h </w:instrText>
        </w:r>
        <w:r w:rsidR="00927AD9" w:rsidRPr="00927AD9">
          <w:rPr>
            <w:rStyle w:val="Hyperlink"/>
            <w:noProof/>
            <w:webHidden/>
            <w:lang w:eastAsia="zh-CN"/>
          </w:rPr>
        </w:r>
        <w:r w:rsidR="00927AD9" w:rsidRPr="00927AD9">
          <w:rPr>
            <w:rStyle w:val="Hyperlink"/>
            <w:noProof/>
            <w:webHidden/>
            <w:lang w:eastAsia="zh-CN"/>
          </w:rPr>
          <w:fldChar w:fldCharType="separate"/>
        </w:r>
        <w:r w:rsidR="00A52F87">
          <w:rPr>
            <w:rStyle w:val="Hyperlink"/>
            <w:noProof/>
            <w:webHidden/>
            <w:lang w:eastAsia="zh-CN"/>
          </w:rPr>
          <w:t>15</w:t>
        </w:r>
        <w:r w:rsidR="00927AD9" w:rsidRPr="00927AD9">
          <w:rPr>
            <w:rStyle w:val="Hyperlink"/>
            <w:noProof/>
            <w:webHidden/>
            <w:lang w:eastAsia="zh-CN"/>
          </w:rPr>
          <w:fldChar w:fldCharType="end"/>
        </w:r>
      </w:hyperlink>
    </w:p>
    <w:p w:rsidR="00927AD9" w:rsidRDefault="00ED0FA7" w:rsidP="00322CD1">
      <w:pPr>
        <w:pStyle w:val="TOC1"/>
        <w:spacing w:line="240" w:lineRule="exact"/>
        <w:rPr>
          <w:rStyle w:val="Hyperlink"/>
          <w:noProof/>
          <w:lang w:eastAsia="zh-CN"/>
        </w:rPr>
      </w:pPr>
      <w:hyperlink w:anchor="_Toc461459871" w:history="1">
        <w:r w:rsidR="00927AD9" w:rsidRPr="00F21576">
          <w:rPr>
            <w:rStyle w:val="Hyperlink"/>
            <w:noProof/>
            <w:lang w:eastAsia="zh-CN"/>
          </w:rPr>
          <w:t>5</w:t>
        </w:r>
        <w:r w:rsidR="00927AD9" w:rsidRPr="00927AD9">
          <w:rPr>
            <w:rStyle w:val="Hyperlink"/>
            <w:noProof/>
          </w:rPr>
          <w:tab/>
        </w:r>
        <w:r w:rsidR="00927AD9" w:rsidRPr="00F21576">
          <w:rPr>
            <w:rStyle w:val="Hyperlink"/>
            <w:rFonts w:hint="eastAsia"/>
            <w:noProof/>
            <w:lang w:eastAsia="zh-CN"/>
          </w:rPr>
          <w:t>为</w:t>
        </w:r>
        <w:r w:rsidR="00927AD9" w:rsidRPr="00F21576">
          <w:rPr>
            <w:rStyle w:val="Hyperlink"/>
            <w:noProof/>
            <w:lang w:eastAsia="zh-CN"/>
          </w:rPr>
          <w:t>2017-2020</w:t>
        </w:r>
        <w:r w:rsidR="00927AD9" w:rsidRPr="00F21576">
          <w:rPr>
            <w:rStyle w:val="Hyperlink"/>
            <w:rFonts w:hint="eastAsia"/>
            <w:noProof/>
            <w:lang w:eastAsia="zh-CN"/>
          </w:rPr>
          <w:t>年研究期更新</w:t>
        </w:r>
        <w:r w:rsidR="00927AD9" w:rsidRPr="00F21576">
          <w:rPr>
            <w:rStyle w:val="Hyperlink"/>
            <w:noProof/>
            <w:lang w:eastAsia="zh-CN"/>
          </w:rPr>
          <w:t>WTSA</w:t>
        </w:r>
        <w:r w:rsidR="00927AD9" w:rsidRPr="00F21576">
          <w:rPr>
            <w:rStyle w:val="Hyperlink"/>
            <w:rFonts w:hint="eastAsia"/>
            <w:noProof/>
            <w:lang w:eastAsia="zh-CN"/>
          </w:rPr>
          <w:t>第</w:t>
        </w:r>
        <w:r w:rsidR="00927AD9" w:rsidRPr="00F21576">
          <w:rPr>
            <w:rStyle w:val="Hyperlink"/>
            <w:noProof/>
            <w:lang w:eastAsia="zh-CN"/>
          </w:rPr>
          <w:t>2</w:t>
        </w:r>
        <w:r w:rsidR="00927AD9" w:rsidRPr="00F21576">
          <w:rPr>
            <w:rStyle w:val="Hyperlink"/>
            <w:rFonts w:hint="eastAsia"/>
            <w:noProof/>
            <w:lang w:eastAsia="zh-CN"/>
          </w:rPr>
          <w:t>号决议</w:t>
        </w:r>
        <w:r w:rsidR="00927AD9" w:rsidRPr="00927AD9">
          <w:rPr>
            <w:rStyle w:val="Hyperlink"/>
            <w:noProof/>
            <w:webHidden/>
            <w:lang w:eastAsia="zh-CN"/>
          </w:rPr>
          <w:tab/>
        </w:r>
        <w:r w:rsidR="00927AD9" w:rsidRPr="00927AD9">
          <w:rPr>
            <w:rStyle w:val="Hyperlink"/>
            <w:noProof/>
            <w:webHidden/>
            <w:lang w:eastAsia="zh-CN"/>
          </w:rPr>
          <w:tab/>
        </w:r>
        <w:r w:rsidR="00927AD9" w:rsidRPr="00927AD9">
          <w:rPr>
            <w:rStyle w:val="Hyperlink"/>
            <w:noProof/>
            <w:webHidden/>
            <w:lang w:eastAsia="zh-CN"/>
          </w:rPr>
          <w:fldChar w:fldCharType="begin"/>
        </w:r>
        <w:r w:rsidR="00927AD9" w:rsidRPr="00927AD9">
          <w:rPr>
            <w:rStyle w:val="Hyperlink"/>
            <w:noProof/>
            <w:webHidden/>
            <w:lang w:eastAsia="zh-CN"/>
          </w:rPr>
          <w:instrText xml:space="preserve"> PAGEREF _Toc461459871 \h </w:instrText>
        </w:r>
        <w:r w:rsidR="00927AD9" w:rsidRPr="00927AD9">
          <w:rPr>
            <w:rStyle w:val="Hyperlink"/>
            <w:noProof/>
            <w:webHidden/>
            <w:lang w:eastAsia="zh-CN"/>
          </w:rPr>
        </w:r>
        <w:r w:rsidR="00927AD9" w:rsidRPr="00927AD9">
          <w:rPr>
            <w:rStyle w:val="Hyperlink"/>
            <w:noProof/>
            <w:webHidden/>
            <w:lang w:eastAsia="zh-CN"/>
          </w:rPr>
          <w:fldChar w:fldCharType="separate"/>
        </w:r>
        <w:r w:rsidR="00A52F87">
          <w:rPr>
            <w:rStyle w:val="Hyperlink"/>
            <w:noProof/>
            <w:webHidden/>
            <w:lang w:eastAsia="zh-CN"/>
          </w:rPr>
          <w:t>16</w:t>
        </w:r>
        <w:r w:rsidR="00927AD9" w:rsidRPr="00927AD9">
          <w:rPr>
            <w:rStyle w:val="Hyperlink"/>
            <w:noProof/>
            <w:webHidden/>
            <w:lang w:eastAsia="zh-CN"/>
          </w:rPr>
          <w:fldChar w:fldCharType="end"/>
        </w:r>
      </w:hyperlink>
    </w:p>
    <w:p w:rsidR="00927AD9" w:rsidRPr="00927AD9" w:rsidRDefault="00927AD9" w:rsidP="00322CD1">
      <w:pPr>
        <w:pStyle w:val="TOC1"/>
        <w:spacing w:line="240" w:lineRule="exact"/>
        <w:rPr>
          <w:rStyle w:val="Hyperlink"/>
          <w:noProof/>
          <w:color w:val="auto"/>
          <w:u w:val="none"/>
          <w:lang w:eastAsia="zh-CN"/>
        </w:rPr>
      </w:pPr>
      <w:r w:rsidRPr="00927AD9">
        <w:rPr>
          <w:rStyle w:val="Hyperlink"/>
          <w:rFonts w:hint="eastAsia"/>
          <w:noProof/>
          <w:color w:val="auto"/>
          <w:u w:val="none"/>
          <w:lang w:eastAsia="zh-CN"/>
        </w:rPr>
        <w:t>附件</w:t>
      </w:r>
      <w:r w:rsidRPr="00927AD9">
        <w:rPr>
          <w:rStyle w:val="Hyperlink"/>
          <w:rFonts w:hint="eastAsia"/>
          <w:noProof/>
          <w:color w:val="auto"/>
          <w:u w:val="none"/>
          <w:lang w:eastAsia="zh-CN"/>
        </w:rPr>
        <w:t xml:space="preserve">1 </w:t>
      </w:r>
      <w:r w:rsidRPr="00927AD9">
        <w:rPr>
          <w:rStyle w:val="Hyperlink"/>
          <w:noProof/>
          <w:color w:val="auto"/>
          <w:u w:val="none"/>
          <w:lang w:eastAsia="zh-CN"/>
        </w:rPr>
        <w:t xml:space="preserve">– </w:t>
      </w:r>
      <w:r w:rsidRPr="00927AD9">
        <w:rPr>
          <w:rStyle w:val="Hyperlink"/>
          <w:rFonts w:hint="eastAsia"/>
          <w:noProof/>
          <w:color w:val="auto"/>
          <w:u w:val="none"/>
          <w:lang w:eastAsia="zh-CN"/>
        </w:rPr>
        <w:t>本研究期制定或删除的建议书、增补及其它资料清单</w:t>
      </w:r>
      <w:r w:rsidRPr="00927AD9">
        <w:rPr>
          <w:rStyle w:val="Hyperlink"/>
          <w:noProof/>
          <w:color w:val="auto"/>
          <w:u w:val="none"/>
          <w:lang w:eastAsia="zh-CN"/>
        </w:rPr>
        <w:tab/>
      </w:r>
      <w:r w:rsidRPr="00927AD9">
        <w:rPr>
          <w:rStyle w:val="Hyperlink"/>
          <w:noProof/>
          <w:color w:val="auto"/>
          <w:u w:val="none"/>
          <w:lang w:eastAsia="zh-CN"/>
        </w:rPr>
        <w:tab/>
        <w:t>18</w:t>
      </w:r>
    </w:p>
    <w:p w:rsidR="00927AD9" w:rsidRPr="00927AD9" w:rsidRDefault="00927AD9" w:rsidP="00322CD1">
      <w:pPr>
        <w:pStyle w:val="TOC1"/>
        <w:spacing w:line="240" w:lineRule="exact"/>
        <w:rPr>
          <w:rStyle w:val="Hyperlink"/>
          <w:noProof/>
          <w:lang w:eastAsia="zh-CN"/>
        </w:rPr>
      </w:pPr>
      <w:r w:rsidRPr="00927AD9">
        <w:rPr>
          <w:rStyle w:val="Hyperlink"/>
          <w:rFonts w:hint="eastAsia"/>
          <w:noProof/>
          <w:color w:val="auto"/>
          <w:u w:val="none"/>
          <w:lang w:eastAsia="zh-CN"/>
        </w:rPr>
        <w:t>附件</w:t>
      </w:r>
      <w:r w:rsidRPr="00927AD9">
        <w:rPr>
          <w:rStyle w:val="Hyperlink"/>
          <w:rFonts w:hint="eastAsia"/>
          <w:noProof/>
          <w:color w:val="auto"/>
          <w:u w:val="none"/>
          <w:lang w:eastAsia="zh-CN"/>
        </w:rPr>
        <w:t>2</w:t>
      </w:r>
      <w:r w:rsidRPr="00927AD9">
        <w:rPr>
          <w:rStyle w:val="Hyperlink"/>
          <w:noProof/>
          <w:color w:val="auto"/>
          <w:u w:val="none"/>
          <w:lang w:eastAsia="zh-CN"/>
        </w:rPr>
        <w:t xml:space="preserve"> – </w:t>
      </w:r>
      <w:r w:rsidRPr="00927AD9">
        <w:rPr>
          <w:rStyle w:val="Hyperlink"/>
          <w:rFonts w:hint="eastAsia"/>
          <w:noProof/>
          <w:color w:val="auto"/>
          <w:u w:val="none"/>
          <w:lang w:eastAsia="zh-CN"/>
        </w:rPr>
        <w:t>第</w:t>
      </w:r>
      <w:r w:rsidRPr="00927AD9">
        <w:rPr>
          <w:rStyle w:val="Hyperlink"/>
          <w:rFonts w:hint="eastAsia"/>
          <w:noProof/>
          <w:color w:val="auto"/>
          <w:u w:val="none"/>
          <w:lang w:eastAsia="zh-CN"/>
        </w:rPr>
        <w:t>20</w:t>
      </w:r>
      <w:r w:rsidRPr="00927AD9">
        <w:rPr>
          <w:rStyle w:val="Hyperlink"/>
          <w:rFonts w:hint="eastAsia"/>
          <w:noProof/>
          <w:color w:val="auto"/>
          <w:u w:val="none"/>
          <w:lang w:eastAsia="zh-CN"/>
        </w:rPr>
        <w:t>研究组职责及牵头研究组作用的拟议更新</w:t>
      </w:r>
      <w:r w:rsidRPr="00927AD9">
        <w:rPr>
          <w:rStyle w:val="Hyperlink"/>
          <w:noProof/>
          <w:color w:val="auto"/>
          <w:u w:val="none"/>
          <w:lang w:eastAsia="zh-CN"/>
        </w:rPr>
        <w:tab/>
      </w:r>
      <w:r w:rsidRPr="00927AD9">
        <w:rPr>
          <w:rStyle w:val="Hyperlink"/>
          <w:noProof/>
          <w:color w:val="auto"/>
          <w:u w:val="none"/>
          <w:lang w:eastAsia="zh-CN"/>
        </w:rPr>
        <w:tab/>
        <w:t>21</w:t>
      </w:r>
    </w:p>
    <w:p w:rsidR="006B3DE4" w:rsidRPr="006B3DE4" w:rsidRDefault="006B3DE4" w:rsidP="00322CD1">
      <w:pPr>
        <w:pStyle w:val="Heading1"/>
        <w:rPr>
          <w:lang w:eastAsia="zh-CN"/>
        </w:rPr>
      </w:pPr>
      <w:r w:rsidRPr="00927AD9">
        <w:rPr>
          <w:rStyle w:val="Hyperlink"/>
          <w:noProof/>
        </w:rPr>
        <w:lastRenderedPageBreak/>
        <w:fldChar w:fldCharType="end"/>
      </w:r>
      <w:bookmarkStart w:id="0" w:name="_Toc323721255"/>
      <w:bookmarkStart w:id="1" w:name="_Toc461459867"/>
      <w:r w:rsidRPr="006B3DE4">
        <w:rPr>
          <w:lang w:eastAsia="zh-CN"/>
        </w:rPr>
        <w:t>1</w:t>
      </w:r>
      <w:r w:rsidRPr="006B3DE4">
        <w:rPr>
          <w:lang w:eastAsia="zh-CN"/>
        </w:rPr>
        <w:tab/>
      </w:r>
      <w:r w:rsidRPr="006B3DE4">
        <w:rPr>
          <w:lang w:eastAsia="zh-CN"/>
        </w:rPr>
        <w:t>引言</w:t>
      </w:r>
      <w:bookmarkEnd w:id="0"/>
      <w:bookmarkEnd w:id="1"/>
    </w:p>
    <w:p w:rsidR="006B3DE4" w:rsidRPr="006B3DE4" w:rsidRDefault="006B3DE4" w:rsidP="005147DE">
      <w:pPr>
        <w:pStyle w:val="Heading2"/>
        <w:rPr>
          <w:lang w:eastAsia="zh-CN"/>
        </w:rPr>
      </w:pPr>
      <w:r w:rsidRPr="006B3DE4">
        <w:rPr>
          <w:lang w:eastAsia="zh-CN"/>
        </w:rPr>
        <w:t>1.1</w:t>
      </w:r>
      <w:r w:rsidRPr="006B3DE4">
        <w:rPr>
          <w:lang w:eastAsia="zh-CN"/>
        </w:rPr>
        <w:tab/>
      </w:r>
      <w:r w:rsidRPr="006B3DE4">
        <w:rPr>
          <w:lang w:eastAsia="zh-CN"/>
        </w:rPr>
        <w:t>第</w:t>
      </w:r>
      <w:r w:rsidR="00041FF1">
        <w:rPr>
          <w:lang w:eastAsia="zh-CN"/>
        </w:rPr>
        <w:t>20</w:t>
      </w:r>
      <w:r w:rsidRPr="006B3DE4">
        <w:rPr>
          <w:lang w:eastAsia="zh-CN"/>
        </w:rPr>
        <w:t>研究组的职责</w:t>
      </w:r>
    </w:p>
    <w:p w:rsidR="006B3DE4" w:rsidRPr="00A6498F" w:rsidRDefault="006B3DE4" w:rsidP="00E0245E">
      <w:pPr>
        <w:ind w:firstLineChars="200" w:firstLine="480"/>
        <w:rPr>
          <w:lang w:val="en-US" w:eastAsia="zh-CN"/>
        </w:rPr>
      </w:pPr>
      <w:r w:rsidRPr="006B3DE4">
        <w:rPr>
          <w:rFonts w:hint="eastAsia"/>
          <w:lang w:val="en-US" w:eastAsia="zh-CN"/>
        </w:rPr>
        <w:t>第</w:t>
      </w:r>
      <w:r w:rsidR="00A6498F">
        <w:rPr>
          <w:szCs w:val="24"/>
          <w:lang w:eastAsia="zh-CN"/>
        </w:rPr>
        <w:t>20</w:t>
      </w:r>
      <w:r w:rsidRPr="006B3DE4">
        <w:rPr>
          <w:rFonts w:hint="eastAsia"/>
          <w:lang w:val="en-US" w:eastAsia="zh-CN"/>
        </w:rPr>
        <w:t>研究组受世界电信标准化全会（</w:t>
      </w:r>
      <w:r w:rsidRPr="006B3DE4">
        <w:rPr>
          <w:lang w:val="en-US" w:eastAsia="zh-CN"/>
        </w:rPr>
        <w:t>20</w:t>
      </w:r>
      <w:r w:rsidRPr="006B3DE4">
        <w:rPr>
          <w:rFonts w:hint="eastAsia"/>
          <w:lang w:val="en-US" w:eastAsia="zh-CN"/>
        </w:rPr>
        <w:t>1</w:t>
      </w:r>
      <w:r w:rsidR="00E0245E">
        <w:rPr>
          <w:lang w:val="en-US" w:eastAsia="zh-CN"/>
        </w:rPr>
        <w:t>5</w:t>
      </w:r>
      <w:r w:rsidRPr="006B3DE4">
        <w:rPr>
          <w:rFonts w:hint="eastAsia"/>
          <w:lang w:val="en-US" w:eastAsia="zh-CN"/>
        </w:rPr>
        <w:t>年</w:t>
      </w:r>
      <w:r w:rsidR="00E0245E">
        <w:rPr>
          <w:rFonts w:hint="eastAsia"/>
          <w:lang w:val="en-US" w:eastAsia="zh-CN"/>
        </w:rPr>
        <w:t>6</w:t>
      </w:r>
      <w:r w:rsidR="00E0245E">
        <w:rPr>
          <w:rFonts w:hint="eastAsia"/>
          <w:lang w:val="en-US" w:eastAsia="zh-CN"/>
        </w:rPr>
        <w:t>月</w:t>
      </w:r>
      <w:r w:rsidR="00E0245E">
        <w:rPr>
          <w:rFonts w:hint="eastAsia"/>
          <w:lang w:val="en-US" w:eastAsia="zh-CN"/>
        </w:rPr>
        <w:t>2</w:t>
      </w:r>
      <w:r w:rsidR="00E0245E">
        <w:rPr>
          <w:lang w:val="en-US" w:eastAsia="zh-CN"/>
        </w:rPr>
        <w:t>-5</w:t>
      </w:r>
      <w:r w:rsidR="00E0245E">
        <w:rPr>
          <w:rFonts w:hint="eastAsia"/>
          <w:lang w:val="en-US" w:eastAsia="zh-CN"/>
        </w:rPr>
        <w:t>日</w:t>
      </w:r>
      <w:r w:rsidRPr="006B3DE4">
        <w:rPr>
          <w:rFonts w:hint="eastAsia"/>
          <w:lang w:val="en-US" w:eastAsia="zh-CN"/>
        </w:rPr>
        <w:t>，</w:t>
      </w:r>
      <w:r w:rsidR="00E0245E">
        <w:rPr>
          <w:rFonts w:hint="eastAsia"/>
          <w:lang w:val="en-US" w:eastAsia="zh-CN"/>
        </w:rPr>
        <w:t>日内瓦</w:t>
      </w:r>
      <w:r w:rsidRPr="006B3DE4">
        <w:rPr>
          <w:rFonts w:hint="eastAsia"/>
          <w:lang w:val="en-US" w:eastAsia="zh-CN"/>
        </w:rPr>
        <w:t>）的委托，负责研究</w:t>
      </w:r>
      <w:r w:rsidR="00A6498F" w:rsidRPr="00A6498F">
        <w:rPr>
          <w:rFonts w:hint="eastAsia"/>
          <w:lang w:val="en-US" w:eastAsia="zh-CN"/>
        </w:rPr>
        <w:t>包括智慧城市和社区（</w:t>
      </w:r>
      <w:r w:rsidR="00A6498F" w:rsidRPr="00A6498F">
        <w:rPr>
          <w:rFonts w:hint="eastAsia"/>
          <w:lang w:val="en-US" w:eastAsia="zh-CN"/>
        </w:rPr>
        <w:t>SC&amp;C</w:t>
      </w:r>
      <w:r w:rsidR="00A6498F" w:rsidRPr="00A6498F">
        <w:rPr>
          <w:rFonts w:hint="eastAsia"/>
          <w:lang w:val="en-US" w:eastAsia="zh-CN"/>
        </w:rPr>
        <w:t>）在内的物联网（</w:t>
      </w:r>
      <w:r w:rsidR="00A6498F" w:rsidRPr="00A6498F">
        <w:rPr>
          <w:rFonts w:hint="eastAsia"/>
          <w:lang w:val="en-US" w:eastAsia="zh-CN"/>
        </w:rPr>
        <w:t>IoT</w:t>
      </w:r>
      <w:r w:rsidR="00A6498F" w:rsidRPr="00A6498F">
        <w:rPr>
          <w:rFonts w:hint="eastAsia"/>
          <w:lang w:val="en-US" w:eastAsia="zh-CN"/>
        </w:rPr>
        <w:t>）及其应用</w:t>
      </w:r>
      <w:r w:rsidRPr="006B3DE4">
        <w:rPr>
          <w:rFonts w:hint="eastAsia"/>
          <w:lang w:val="en-US" w:eastAsia="zh-CN"/>
        </w:rPr>
        <w:t>领域的</w:t>
      </w:r>
      <w:r w:rsidR="00A6498F">
        <w:rPr>
          <w:lang w:val="en-US" w:eastAsia="zh-CN"/>
        </w:rPr>
        <w:t>6</w:t>
      </w:r>
      <w:r w:rsidRPr="006B3DE4">
        <w:rPr>
          <w:rFonts w:hint="eastAsia"/>
          <w:lang w:val="en-US" w:eastAsia="zh-CN"/>
        </w:rPr>
        <w:t>个课题。</w:t>
      </w:r>
    </w:p>
    <w:p w:rsidR="006B3DE4" w:rsidRPr="006B3DE4" w:rsidRDefault="006B3DE4" w:rsidP="005147DE">
      <w:pPr>
        <w:pStyle w:val="Heading2"/>
        <w:rPr>
          <w:lang w:eastAsia="zh-CN"/>
        </w:rPr>
      </w:pPr>
      <w:r w:rsidRPr="006B3DE4">
        <w:rPr>
          <w:lang w:eastAsia="zh-CN"/>
        </w:rPr>
        <w:t>1.2</w:t>
      </w:r>
      <w:r w:rsidRPr="006B3DE4">
        <w:rPr>
          <w:lang w:eastAsia="zh-CN"/>
        </w:rPr>
        <w:tab/>
      </w:r>
      <w:r w:rsidRPr="006B3DE4">
        <w:rPr>
          <w:lang w:eastAsia="zh-CN"/>
        </w:rPr>
        <w:t>第</w:t>
      </w:r>
      <w:r w:rsidR="00A6498F">
        <w:rPr>
          <w:szCs w:val="24"/>
          <w:lang w:eastAsia="zh-CN"/>
        </w:rPr>
        <w:t>20</w:t>
      </w:r>
      <w:r w:rsidRPr="006B3DE4">
        <w:rPr>
          <w:lang w:eastAsia="zh-CN"/>
        </w:rPr>
        <w:t>研究组的管理</w:t>
      </w:r>
      <w:r w:rsidRPr="006B3DE4">
        <w:rPr>
          <w:rFonts w:hint="eastAsia"/>
          <w:lang w:eastAsia="zh-CN"/>
        </w:rPr>
        <w:t>班子</w:t>
      </w:r>
      <w:r w:rsidRPr="006B3DE4">
        <w:rPr>
          <w:lang w:eastAsia="zh-CN"/>
        </w:rPr>
        <w:t>和召开的会议</w:t>
      </w:r>
    </w:p>
    <w:p w:rsidR="006B3DE4" w:rsidRPr="006B3DE4" w:rsidRDefault="006B3DE4" w:rsidP="00E0245E">
      <w:pPr>
        <w:ind w:firstLineChars="200" w:firstLine="480"/>
        <w:rPr>
          <w:lang w:eastAsia="zh-CN"/>
        </w:rPr>
      </w:pPr>
      <w:r w:rsidRPr="006B3DE4">
        <w:rPr>
          <w:rFonts w:hint="eastAsia"/>
          <w:lang w:eastAsia="zh-CN"/>
        </w:rPr>
        <w:t>第</w:t>
      </w:r>
      <w:r w:rsidR="00A6498F">
        <w:rPr>
          <w:szCs w:val="24"/>
          <w:lang w:eastAsia="zh-CN"/>
        </w:rPr>
        <w:t>20</w:t>
      </w:r>
      <w:r w:rsidRPr="006B3DE4">
        <w:rPr>
          <w:rFonts w:hint="eastAsia"/>
          <w:lang w:eastAsia="zh-CN"/>
        </w:rPr>
        <w:t>研究组在研究组主席</w:t>
      </w:r>
      <w:r w:rsidR="00A6498F" w:rsidRPr="00A6498F">
        <w:rPr>
          <w:lang w:eastAsia="zh-CN"/>
        </w:rPr>
        <w:t>Nasser Saleh Al Marzouqi</w:t>
      </w:r>
      <w:r w:rsidRPr="006B3DE4">
        <w:rPr>
          <w:rFonts w:hint="eastAsia"/>
          <w:lang w:eastAsia="zh-CN"/>
        </w:rPr>
        <w:t>先生的主持和副主席</w:t>
      </w:r>
      <w:r w:rsidR="005F3F75">
        <w:rPr>
          <w:lang w:eastAsia="zh-CN"/>
        </w:rPr>
        <w:t>Fabio Bigi</w:t>
      </w:r>
      <w:r w:rsidR="005F3F75">
        <w:rPr>
          <w:rFonts w:hint="eastAsia"/>
          <w:lang w:eastAsia="zh-CN"/>
        </w:rPr>
        <w:t>先生</w:t>
      </w:r>
      <w:r w:rsidR="005F3F75">
        <w:rPr>
          <w:lang w:eastAsia="zh-CN"/>
        </w:rPr>
        <w:t>、</w:t>
      </w:r>
      <w:r w:rsidR="005F3F75">
        <w:rPr>
          <w:lang w:eastAsia="zh-CN"/>
        </w:rPr>
        <w:t>Silvia Guzmán Araña</w:t>
      </w:r>
      <w:r w:rsidR="005F3F75">
        <w:rPr>
          <w:rFonts w:hint="eastAsia"/>
          <w:lang w:eastAsia="zh-CN"/>
        </w:rPr>
        <w:t>女士</w:t>
      </w:r>
      <w:r w:rsidR="005F3F75">
        <w:rPr>
          <w:lang w:eastAsia="zh-CN"/>
        </w:rPr>
        <w:t>、</w:t>
      </w:r>
      <w:r w:rsidR="00A6498F" w:rsidRPr="00A6498F">
        <w:rPr>
          <w:lang w:eastAsia="zh-CN"/>
        </w:rPr>
        <w:t>Blanca González</w:t>
      </w:r>
      <w:r w:rsidR="005F3F75">
        <w:rPr>
          <w:rFonts w:hint="eastAsia"/>
          <w:lang w:eastAsia="zh-CN"/>
        </w:rPr>
        <w:t>女士</w:t>
      </w:r>
      <w:r w:rsidR="00381F2B" w:rsidRPr="00E54A4A">
        <w:rPr>
          <w:position w:val="6"/>
          <w:sz w:val="16"/>
          <w:szCs w:val="16"/>
          <w:lang w:val="en-US"/>
        </w:rPr>
        <w:footnoteReference w:id="1"/>
      </w:r>
      <w:r w:rsidR="005F3F75">
        <w:rPr>
          <w:rFonts w:hint="eastAsia"/>
          <w:lang w:val="en-US" w:eastAsia="zh-CN"/>
        </w:rPr>
        <w:t>、</w:t>
      </w:r>
      <w:r w:rsidR="00A755F1">
        <w:rPr>
          <w:lang w:eastAsia="zh-CN"/>
        </w:rPr>
        <w:t>先生</w:t>
      </w:r>
      <w:r w:rsidR="00A6498F" w:rsidRPr="00A6498F">
        <w:rPr>
          <w:lang w:eastAsia="zh-CN"/>
        </w:rPr>
        <w:t>Takafumi Hashitani</w:t>
      </w:r>
      <w:r w:rsidR="005F3F75">
        <w:rPr>
          <w:rFonts w:hint="eastAsia"/>
          <w:lang w:eastAsia="zh-CN"/>
        </w:rPr>
        <w:t>先生</w:t>
      </w:r>
      <w:r w:rsidR="005F3F75">
        <w:rPr>
          <w:lang w:eastAsia="zh-CN"/>
        </w:rPr>
        <w:t>、</w:t>
      </w:r>
      <w:r w:rsidR="00A6498F" w:rsidRPr="00A6498F">
        <w:rPr>
          <w:lang w:eastAsia="zh-CN"/>
        </w:rPr>
        <w:t>Hyoung Jun Kim</w:t>
      </w:r>
      <w:r w:rsidR="005F3F75">
        <w:rPr>
          <w:rFonts w:hint="eastAsia"/>
          <w:lang w:eastAsia="zh-CN"/>
        </w:rPr>
        <w:t>先生</w:t>
      </w:r>
      <w:r w:rsidR="005F3F75">
        <w:rPr>
          <w:lang w:eastAsia="zh-CN"/>
        </w:rPr>
        <w:t>、</w:t>
      </w:r>
      <w:r w:rsidR="00A6498F" w:rsidRPr="00A6498F">
        <w:rPr>
          <w:lang w:eastAsia="zh-CN"/>
        </w:rPr>
        <w:t>Abdulrahman M. Al Hassan</w:t>
      </w:r>
      <w:r w:rsidR="005F3F75">
        <w:rPr>
          <w:rFonts w:hint="eastAsia"/>
          <w:lang w:eastAsia="zh-CN"/>
        </w:rPr>
        <w:t>先生</w:t>
      </w:r>
      <w:r w:rsidR="005F3F75">
        <w:rPr>
          <w:lang w:eastAsia="zh-CN"/>
        </w:rPr>
        <w:t>、</w:t>
      </w:r>
      <w:r w:rsidR="00E0245E" w:rsidRPr="00E0245E">
        <w:rPr>
          <w:lang w:eastAsia="zh-CN"/>
        </w:rPr>
        <w:t>Ziqin Sang</w:t>
      </w:r>
      <w:r w:rsidR="005F3F75">
        <w:rPr>
          <w:rFonts w:hint="eastAsia"/>
          <w:lang w:eastAsia="zh-CN"/>
        </w:rPr>
        <w:t>先生</w:t>
      </w:r>
      <w:r w:rsidR="005F3F75">
        <w:rPr>
          <w:lang w:eastAsia="zh-CN"/>
        </w:rPr>
        <w:t>、</w:t>
      </w:r>
      <w:r w:rsidR="005F3F75">
        <w:rPr>
          <w:lang w:eastAsia="zh-CN"/>
        </w:rPr>
        <w:t>Sergio Trabuchi</w:t>
      </w:r>
      <w:r w:rsidR="005F3F75">
        <w:rPr>
          <w:rFonts w:hint="eastAsia"/>
          <w:lang w:eastAsia="zh-CN"/>
        </w:rPr>
        <w:t>先生</w:t>
      </w:r>
      <w:r w:rsidR="005F3F75">
        <w:rPr>
          <w:lang w:eastAsia="zh-CN"/>
        </w:rPr>
        <w:t>和</w:t>
      </w:r>
      <w:r w:rsidR="00A6498F" w:rsidRPr="00A6498F">
        <w:rPr>
          <w:lang w:eastAsia="zh-CN"/>
        </w:rPr>
        <w:t>Sergey Zhdanov</w:t>
      </w:r>
      <w:r w:rsidR="005F3F75">
        <w:rPr>
          <w:rFonts w:hint="eastAsia"/>
          <w:lang w:eastAsia="zh-CN"/>
        </w:rPr>
        <w:t>先生</w:t>
      </w:r>
      <w:r w:rsidRPr="006B3DE4">
        <w:rPr>
          <w:rFonts w:hint="eastAsia"/>
          <w:lang w:eastAsia="zh-CN"/>
        </w:rPr>
        <w:t>的辅佐下，在本研究期内召开了</w:t>
      </w:r>
      <w:r w:rsidR="00A6498F">
        <w:rPr>
          <w:rFonts w:hint="eastAsia"/>
          <w:lang w:eastAsia="zh-CN"/>
        </w:rPr>
        <w:t>三</w:t>
      </w:r>
      <w:r w:rsidR="00380DF3">
        <w:rPr>
          <w:rFonts w:hint="eastAsia"/>
          <w:lang w:eastAsia="zh-CN"/>
        </w:rPr>
        <w:t>（</w:t>
      </w:r>
      <w:r w:rsidR="00380DF3">
        <w:rPr>
          <w:rFonts w:hint="eastAsia"/>
          <w:lang w:eastAsia="zh-CN"/>
        </w:rPr>
        <w:t>3</w:t>
      </w:r>
      <w:r w:rsidR="00380DF3">
        <w:rPr>
          <w:rFonts w:hint="eastAsia"/>
          <w:lang w:eastAsia="zh-CN"/>
        </w:rPr>
        <w:t>）</w:t>
      </w:r>
      <w:r w:rsidRPr="006B3DE4">
        <w:rPr>
          <w:rFonts w:hint="eastAsia"/>
          <w:lang w:eastAsia="zh-CN"/>
        </w:rPr>
        <w:t>次全体会议（见表</w:t>
      </w:r>
      <w:r w:rsidRPr="006B3DE4">
        <w:rPr>
          <w:lang w:eastAsia="zh-CN"/>
        </w:rPr>
        <w:t>1</w:t>
      </w:r>
      <w:r w:rsidRPr="006B3DE4">
        <w:rPr>
          <w:rFonts w:hint="eastAsia"/>
          <w:lang w:eastAsia="zh-CN"/>
        </w:rPr>
        <w:t>）。</w:t>
      </w:r>
    </w:p>
    <w:p w:rsidR="006B3DE4" w:rsidRPr="006B3DE4" w:rsidRDefault="006B3DE4" w:rsidP="005147DE">
      <w:pPr>
        <w:ind w:firstLineChars="200" w:firstLine="480"/>
        <w:rPr>
          <w:lang w:val="es-ES" w:eastAsia="zh-CN"/>
        </w:rPr>
      </w:pPr>
      <w:r w:rsidRPr="001F10D3">
        <w:rPr>
          <w:rFonts w:hint="eastAsia"/>
          <w:lang w:eastAsia="zh-CN"/>
        </w:rPr>
        <w:t>此外</w:t>
      </w:r>
      <w:r w:rsidRPr="001F10D3">
        <w:rPr>
          <w:lang w:eastAsia="zh-CN"/>
        </w:rPr>
        <w:t>，在本研究期内在不同地点召开了诸多次报告人会议（</w:t>
      </w:r>
      <w:r w:rsidRPr="001F10D3">
        <w:rPr>
          <w:rFonts w:hint="eastAsia"/>
          <w:lang w:eastAsia="zh-CN"/>
        </w:rPr>
        <w:t>包括</w:t>
      </w:r>
      <w:r w:rsidRPr="001F10D3">
        <w:rPr>
          <w:lang w:eastAsia="zh-CN"/>
        </w:rPr>
        <w:t>电子会议（</w:t>
      </w:r>
      <w:r w:rsidRPr="001F10D3">
        <w:rPr>
          <w:rFonts w:hint="eastAsia"/>
          <w:lang w:eastAsia="zh-CN"/>
        </w:rPr>
        <w:t>见</w:t>
      </w:r>
      <w:r w:rsidRPr="001F10D3">
        <w:rPr>
          <w:lang w:eastAsia="zh-CN"/>
        </w:rPr>
        <w:t>表</w:t>
      </w:r>
      <w:r w:rsidRPr="001F10D3">
        <w:rPr>
          <w:rFonts w:hint="eastAsia"/>
          <w:lang w:eastAsia="zh-CN"/>
        </w:rPr>
        <w:t>1</w:t>
      </w:r>
      <w:r w:rsidRPr="001F10D3">
        <w:rPr>
          <w:rFonts w:hint="eastAsia"/>
          <w:lang w:eastAsia="zh-CN"/>
        </w:rPr>
        <w:t>之</w:t>
      </w:r>
      <w:r w:rsidRPr="001F10D3">
        <w:rPr>
          <w:lang w:eastAsia="zh-CN"/>
        </w:rPr>
        <w:t>二））</w:t>
      </w:r>
      <w:r w:rsidRPr="001F10D3">
        <w:rPr>
          <w:rFonts w:hint="eastAsia"/>
          <w:lang w:eastAsia="zh-CN"/>
        </w:rPr>
        <w:t>。</w:t>
      </w:r>
      <w:bookmarkStart w:id="3" w:name="_GoBack"/>
      <w:bookmarkEnd w:id="3"/>
    </w:p>
    <w:p w:rsidR="006B3DE4" w:rsidRPr="00763AE1" w:rsidRDefault="006B3DE4" w:rsidP="005147DE">
      <w:pPr>
        <w:pStyle w:val="TableNoTitle"/>
        <w:spacing w:line="240" w:lineRule="auto"/>
        <w:rPr>
          <w:caps/>
          <w:sz w:val="20"/>
          <w:lang w:eastAsia="zh-CN"/>
        </w:rPr>
      </w:pPr>
      <w:r w:rsidRPr="006B3DE4">
        <w:rPr>
          <w:caps/>
          <w:sz w:val="20"/>
          <w:lang w:eastAsia="zh-CN"/>
        </w:rPr>
        <w:t>表</w:t>
      </w:r>
      <w:r w:rsidRPr="006B3DE4">
        <w:rPr>
          <w:caps/>
          <w:sz w:val="20"/>
          <w:lang w:eastAsia="zh-CN"/>
        </w:rPr>
        <w:t>1</w:t>
      </w:r>
      <w:r w:rsidR="00763AE1">
        <w:rPr>
          <w:caps/>
          <w:sz w:val="20"/>
          <w:lang w:eastAsia="zh-CN"/>
        </w:rPr>
        <w:br/>
      </w:r>
      <w:r w:rsidRPr="00763AE1">
        <w:rPr>
          <w:rFonts w:ascii="Times New Roman Bold" w:hAnsi="Times New Roman Bold"/>
          <w:bCs/>
          <w:sz w:val="20"/>
          <w:lang w:eastAsia="zh-CN"/>
        </w:rPr>
        <w:t>第</w:t>
      </w:r>
      <w:r w:rsidR="00A6498F" w:rsidRPr="00763AE1">
        <w:rPr>
          <w:rFonts w:ascii="Times New Roman Bold" w:hAnsi="Times New Roman Bold"/>
          <w:bCs/>
          <w:sz w:val="22"/>
          <w:szCs w:val="22"/>
          <w:lang w:eastAsia="zh-CN"/>
        </w:rPr>
        <w:t>20</w:t>
      </w:r>
      <w:r w:rsidRPr="00763AE1">
        <w:rPr>
          <w:rFonts w:ascii="Times New Roman Bold" w:hAnsi="Times New Roman Bold"/>
          <w:bCs/>
          <w:sz w:val="20"/>
          <w:lang w:eastAsia="zh-CN"/>
        </w:rPr>
        <w:t>研究组及其工作组的会议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11"/>
        <w:gridCol w:w="4536"/>
        <w:gridCol w:w="2835"/>
      </w:tblGrid>
      <w:tr w:rsidR="006B3DE4" w:rsidRPr="00927AD9" w:rsidTr="002D0932">
        <w:trPr>
          <w:tblHeader/>
          <w:jc w:val="center"/>
        </w:trPr>
        <w:tc>
          <w:tcPr>
            <w:tcW w:w="2211" w:type="dxa"/>
            <w:tcBorders>
              <w:top w:val="single" w:sz="12" w:space="0" w:color="auto"/>
              <w:left w:val="single" w:sz="12" w:space="0" w:color="auto"/>
              <w:bottom w:val="single" w:sz="12" w:space="0" w:color="auto"/>
              <w:right w:val="single" w:sz="4" w:space="0" w:color="auto"/>
            </w:tcBorders>
            <w:vAlign w:val="center"/>
            <w:hideMark/>
          </w:tcPr>
          <w:p w:rsidR="006B3DE4" w:rsidRPr="00927AD9" w:rsidRDefault="006B3DE4" w:rsidP="00E0245E">
            <w:pPr>
              <w:pStyle w:val="Tablehead"/>
              <w:rPr>
                <w:sz w:val="22"/>
                <w:szCs w:val="22"/>
                <w:lang w:eastAsia="zh-CN"/>
              </w:rPr>
            </w:pPr>
            <w:r w:rsidRPr="00927AD9">
              <w:rPr>
                <w:rFonts w:hint="eastAsia"/>
                <w:sz w:val="22"/>
                <w:szCs w:val="22"/>
                <w:lang w:eastAsia="zh-CN"/>
              </w:rPr>
              <w:t>会议</w:t>
            </w:r>
          </w:p>
        </w:tc>
        <w:tc>
          <w:tcPr>
            <w:tcW w:w="4536" w:type="dxa"/>
            <w:tcBorders>
              <w:top w:val="single" w:sz="12" w:space="0" w:color="auto"/>
              <w:left w:val="single" w:sz="4" w:space="0" w:color="auto"/>
              <w:bottom w:val="single" w:sz="12" w:space="0" w:color="auto"/>
              <w:right w:val="single" w:sz="4" w:space="0" w:color="auto"/>
            </w:tcBorders>
            <w:vAlign w:val="center"/>
            <w:hideMark/>
          </w:tcPr>
          <w:p w:rsidR="006B3DE4" w:rsidRPr="00927AD9" w:rsidRDefault="006B3DE4" w:rsidP="00E0245E">
            <w:pPr>
              <w:pStyle w:val="Tablehead"/>
              <w:rPr>
                <w:sz w:val="22"/>
                <w:szCs w:val="22"/>
                <w:lang w:eastAsia="zh-CN"/>
              </w:rPr>
            </w:pPr>
            <w:r w:rsidRPr="00927AD9">
              <w:rPr>
                <w:rFonts w:hint="eastAsia"/>
                <w:sz w:val="22"/>
                <w:szCs w:val="22"/>
                <w:lang w:eastAsia="zh-CN"/>
              </w:rPr>
              <w:t>地点</w:t>
            </w:r>
            <w:r w:rsidRPr="00927AD9">
              <w:rPr>
                <w:sz w:val="22"/>
                <w:szCs w:val="22"/>
                <w:lang w:eastAsia="zh-CN"/>
              </w:rPr>
              <w:t>和</w:t>
            </w:r>
            <w:r w:rsidRPr="00927AD9">
              <w:rPr>
                <w:rFonts w:hint="eastAsia"/>
                <w:sz w:val="22"/>
                <w:szCs w:val="22"/>
                <w:lang w:eastAsia="zh-CN"/>
              </w:rPr>
              <w:t>日期</w:t>
            </w:r>
          </w:p>
        </w:tc>
        <w:tc>
          <w:tcPr>
            <w:tcW w:w="2835" w:type="dxa"/>
            <w:tcBorders>
              <w:top w:val="single" w:sz="12" w:space="0" w:color="auto"/>
              <w:left w:val="single" w:sz="4" w:space="0" w:color="auto"/>
              <w:bottom w:val="single" w:sz="12" w:space="0" w:color="auto"/>
              <w:right w:val="single" w:sz="12" w:space="0" w:color="auto"/>
            </w:tcBorders>
            <w:vAlign w:val="center"/>
            <w:hideMark/>
          </w:tcPr>
          <w:p w:rsidR="006B3DE4" w:rsidRPr="00927AD9" w:rsidRDefault="006B3DE4" w:rsidP="00E0245E">
            <w:pPr>
              <w:pStyle w:val="Tablehead"/>
              <w:rPr>
                <w:sz w:val="22"/>
                <w:szCs w:val="22"/>
                <w:lang w:eastAsia="zh-CN"/>
              </w:rPr>
            </w:pPr>
            <w:r w:rsidRPr="00927AD9">
              <w:rPr>
                <w:rFonts w:hint="eastAsia"/>
                <w:sz w:val="22"/>
                <w:szCs w:val="22"/>
                <w:lang w:eastAsia="zh-CN"/>
              </w:rPr>
              <w:t>报告</w:t>
            </w:r>
          </w:p>
        </w:tc>
      </w:tr>
      <w:tr w:rsidR="006B3DE4" w:rsidRPr="00927AD9" w:rsidTr="002D0932">
        <w:trPr>
          <w:jc w:val="center"/>
        </w:trPr>
        <w:tc>
          <w:tcPr>
            <w:tcW w:w="2211" w:type="dxa"/>
            <w:tcBorders>
              <w:top w:val="single" w:sz="12" w:space="0" w:color="auto"/>
              <w:left w:val="single" w:sz="12" w:space="0" w:color="auto"/>
              <w:bottom w:val="single" w:sz="4" w:space="0" w:color="auto"/>
              <w:right w:val="single" w:sz="4" w:space="0" w:color="auto"/>
            </w:tcBorders>
            <w:hideMark/>
          </w:tcPr>
          <w:p w:rsidR="006B3DE4" w:rsidRPr="00927AD9" w:rsidRDefault="006B3DE4" w:rsidP="00E0245E">
            <w:pPr>
              <w:pStyle w:val="Tabletext"/>
              <w:jc w:val="center"/>
              <w:rPr>
                <w:sz w:val="22"/>
                <w:szCs w:val="22"/>
              </w:rPr>
            </w:pPr>
            <w:r w:rsidRPr="00927AD9">
              <w:rPr>
                <w:rFonts w:hint="eastAsia"/>
                <w:sz w:val="22"/>
                <w:szCs w:val="22"/>
                <w:lang w:eastAsia="zh-CN"/>
              </w:rPr>
              <w:t>第</w:t>
            </w:r>
            <w:r w:rsidR="00A6498F" w:rsidRPr="00927AD9">
              <w:rPr>
                <w:sz w:val="22"/>
                <w:szCs w:val="22"/>
                <w:lang w:eastAsia="zh-CN"/>
              </w:rPr>
              <w:t>20</w:t>
            </w:r>
            <w:r w:rsidRPr="00927AD9">
              <w:rPr>
                <w:rFonts w:hint="eastAsia"/>
                <w:sz w:val="22"/>
                <w:szCs w:val="22"/>
                <w:lang w:eastAsia="zh-CN"/>
              </w:rPr>
              <w:t>研究组</w:t>
            </w:r>
          </w:p>
        </w:tc>
        <w:tc>
          <w:tcPr>
            <w:tcW w:w="4536" w:type="dxa"/>
            <w:tcBorders>
              <w:top w:val="single" w:sz="12" w:space="0" w:color="auto"/>
              <w:left w:val="single" w:sz="4" w:space="0" w:color="auto"/>
              <w:bottom w:val="single" w:sz="4" w:space="0" w:color="auto"/>
              <w:right w:val="single" w:sz="4" w:space="0" w:color="auto"/>
            </w:tcBorders>
            <w:hideMark/>
          </w:tcPr>
          <w:p w:rsidR="006B3DE4" w:rsidRPr="00927AD9" w:rsidRDefault="006B3DE4" w:rsidP="00E0245E">
            <w:pPr>
              <w:pStyle w:val="Tabletext"/>
              <w:jc w:val="center"/>
              <w:rPr>
                <w:sz w:val="22"/>
                <w:szCs w:val="22"/>
              </w:rPr>
            </w:pPr>
            <w:r w:rsidRPr="00927AD9">
              <w:rPr>
                <w:sz w:val="22"/>
                <w:szCs w:val="22"/>
              </w:rPr>
              <w:t>2</w:t>
            </w:r>
            <w:r w:rsidR="00A6498F" w:rsidRPr="00927AD9">
              <w:rPr>
                <w:sz w:val="22"/>
                <w:szCs w:val="22"/>
              </w:rPr>
              <w:t>015</w:t>
            </w:r>
            <w:r w:rsidR="00A6498F" w:rsidRPr="00927AD9">
              <w:rPr>
                <w:rFonts w:hint="eastAsia"/>
                <w:sz w:val="22"/>
                <w:szCs w:val="22"/>
                <w:lang w:eastAsia="zh-CN"/>
              </w:rPr>
              <w:t>年</w:t>
            </w:r>
            <w:r w:rsidR="00A6498F" w:rsidRPr="00927AD9">
              <w:rPr>
                <w:rFonts w:hint="eastAsia"/>
                <w:sz w:val="22"/>
                <w:szCs w:val="22"/>
                <w:lang w:eastAsia="zh-CN"/>
              </w:rPr>
              <w:t>10</w:t>
            </w:r>
            <w:r w:rsidR="00A6498F" w:rsidRPr="00927AD9">
              <w:rPr>
                <w:rFonts w:hint="eastAsia"/>
                <w:sz w:val="22"/>
                <w:szCs w:val="22"/>
                <w:lang w:eastAsia="zh-CN"/>
              </w:rPr>
              <w:t>月</w:t>
            </w:r>
            <w:r w:rsidR="00A6498F" w:rsidRPr="00927AD9">
              <w:rPr>
                <w:rFonts w:hint="eastAsia"/>
                <w:sz w:val="22"/>
                <w:szCs w:val="22"/>
                <w:lang w:eastAsia="zh-CN"/>
              </w:rPr>
              <w:t>19</w:t>
            </w:r>
            <w:r w:rsidR="00A6498F" w:rsidRPr="00927AD9">
              <w:rPr>
                <w:sz w:val="22"/>
                <w:szCs w:val="22"/>
                <w:lang w:eastAsia="zh-CN"/>
              </w:rPr>
              <w:t>-23</w:t>
            </w:r>
            <w:r w:rsidR="00A6498F" w:rsidRPr="00927AD9">
              <w:rPr>
                <w:rFonts w:hint="eastAsia"/>
                <w:sz w:val="22"/>
                <w:szCs w:val="22"/>
                <w:lang w:eastAsia="zh-CN"/>
              </w:rPr>
              <w:t>日</w:t>
            </w:r>
            <w:r w:rsidRPr="00927AD9">
              <w:rPr>
                <w:rFonts w:hint="eastAsia"/>
                <w:sz w:val="22"/>
                <w:szCs w:val="22"/>
                <w:lang w:eastAsia="zh-CN"/>
              </w:rPr>
              <w:t>，日内瓦</w:t>
            </w:r>
          </w:p>
        </w:tc>
        <w:tc>
          <w:tcPr>
            <w:tcW w:w="2835" w:type="dxa"/>
            <w:tcBorders>
              <w:top w:val="single" w:sz="12" w:space="0" w:color="auto"/>
              <w:left w:val="single" w:sz="4" w:space="0" w:color="auto"/>
              <w:bottom w:val="single" w:sz="4" w:space="0" w:color="auto"/>
              <w:right w:val="single" w:sz="12" w:space="0" w:color="auto"/>
            </w:tcBorders>
            <w:hideMark/>
          </w:tcPr>
          <w:p w:rsidR="006B3DE4" w:rsidRPr="00927AD9" w:rsidRDefault="006B3DE4" w:rsidP="00E0245E">
            <w:pPr>
              <w:pStyle w:val="Tabletext"/>
              <w:jc w:val="center"/>
              <w:rPr>
                <w:sz w:val="22"/>
                <w:szCs w:val="22"/>
              </w:rPr>
            </w:pPr>
            <w:r w:rsidRPr="00927AD9">
              <w:rPr>
                <w:sz w:val="22"/>
                <w:szCs w:val="22"/>
              </w:rPr>
              <w:t xml:space="preserve">COM </w:t>
            </w:r>
            <w:r w:rsidR="00381F2B" w:rsidRPr="00927AD9">
              <w:rPr>
                <w:sz w:val="22"/>
                <w:szCs w:val="22"/>
                <w:lang w:eastAsia="zh-CN"/>
              </w:rPr>
              <w:t>20</w:t>
            </w:r>
            <w:r w:rsidRPr="00927AD9">
              <w:rPr>
                <w:sz w:val="22"/>
                <w:szCs w:val="22"/>
              </w:rPr>
              <w:t xml:space="preserve"> –R 1</w:t>
            </w:r>
          </w:p>
        </w:tc>
      </w:tr>
      <w:tr w:rsidR="006B3DE4" w:rsidRPr="00927AD9" w:rsidTr="002D0932">
        <w:trPr>
          <w:jc w:val="center"/>
        </w:trPr>
        <w:tc>
          <w:tcPr>
            <w:tcW w:w="2211" w:type="dxa"/>
            <w:tcBorders>
              <w:top w:val="single" w:sz="4" w:space="0" w:color="auto"/>
              <w:left w:val="single" w:sz="12" w:space="0" w:color="auto"/>
              <w:bottom w:val="single" w:sz="4" w:space="0" w:color="auto"/>
              <w:right w:val="single" w:sz="4" w:space="0" w:color="auto"/>
            </w:tcBorders>
            <w:hideMark/>
          </w:tcPr>
          <w:p w:rsidR="006B3DE4" w:rsidRPr="00927AD9" w:rsidRDefault="006B3DE4" w:rsidP="00E0245E">
            <w:pPr>
              <w:pStyle w:val="Tabletext"/>
              <w:jc w:val="center"/>
              <w:rPr>
                <w:sz w:val="22"/>
                <w:szCs w:val="22"/>
              </w:rPr>
            </w:pPr>
            <w:r w:rsidRPr="00927AD9">
              <w:rPr>
                <w:rFonts w:hint="eastAsia"/>
                <w:sz w:val="22"/>
                <w:szCs w:val="22"/>
                <w:lang w:eastAsia="zh-CN"/>
              </w:rPr>
              <w:t>第</w:t>
            </w:r>
            <w:r w:rsidR="00A6498F" w:rsidRPr="00927AD9">
              <w:rPr>
                <w:sz w:val="22"/>
                <w:szCs w:val="22"/>
                <w:lang w:eastAsia="zh-CN"/>
              </w:rPr>
              <w:t>20</w:t>
            </w:r>
            <w:r w:rsidRPr="00927AD9">
              <w:rPr>
                <w:rFonts w:hint="eastAsia"/>
                <w:sz w:val="22"/>
                <w:szCs w:val="22"/>
                <w:lang w:eastAsia="zh-CN"/>
              </w:rPr>
              <w:t>研究组</w:t>
            </w:r>
          </w:p>
        </w:tc>
        <w:tc>
          <w:tcPr>
            <w:tcW w:w="4536" w:type="dxa"/>
            <w:tcBorders>
              <w:top w:val="single" w:sz="4" w:space="0" w:color="auto"/>
              <w:left w:val="single" w:sz="4" w:space="0" w:color="auto"/>
              <w:bottom w:val="single" w:sz="4" w:space="0" w:color="auto"/>
              <w:right w:val="single" w:sz="4" w:space="0" w:color="auto"/>
            </w:tcBorders>
            <w:hideMark/>
          </w:tcPr>
          <w:p w:rsidR="006B3DE4" w:rsidRPr="00927AD9" w:rsidRDefault="006B3DE4" w:rsidP="00E0245E">
            <w:pPr>
              <w:pStyle w:val="Tabletext"/>
              <w:jc w:val="center"/>
              <w:rPr>
                <w:sz w:val="22"/>
                <w:szCs w:val="22"/>
              </w:rPr>
            </w:pPr>
            <w:r w:rsidRPr="00927AD9">
              <w:rPr>
                <w:sz w:val="22"/>
                <w:szCs w:val="22"/>
              </w:rPr>
              <w:t>2</w:t>
            </w:r>
            <w:r w:rsidR="00A6498F" w:rsidRPr="00927AD9">
              <w:rPr>
                <w:sz w:val="22"/>
                <w:szCs w:val="22"/>
              </w:rPr>
              <w:t>016</w:t>
            </w:r>
            <w:r w:rsidRPr="00927AD9">
              <w:rPr>
                <w:rFonts w:hint="eastAsia"/>
                <w:sz w:val="22"/>
                <w:szCs w:val="22"/>
                <w:lang w:eastAsia="zh-CN"/>
              </w:rPr>
              <w:t>年</w:t>
            </w:r>
            <w:r w:rsidR="00A6498F" w:rsidRPr="00927AD9">
              <w:rPr>
                <w:sz w:val="22"/>
                <w:szCs w:val="22"/>
                <w:lang w:eastAsia="zh-CN"/>
              </w:rPr>
              <w:t>1</w:t>
            </w:r>
            <w:r w:rsidRPr="00927AD9">
              <w:rPr>
                <w:rFonts w:hint="eastAsia"/>
                <w:sz w:val="22"/>
                <w:szCs w:val="22"/>
                <w:lang w:eastAsia="zh-CN"/>
              </w:rPr>
              <w:t>月</w:t>
            </w:r>
            <w:r w:rsidRPr="00927AD9">
              <w:rPr>
                <w:sz w:val="22"/>
                <w:szCs w:val="22"/>
              </w:rPr>
              <w:t>1</w:t>
            </w:r>
            <w:r w:rsidR="00A6498F" w:rsidRPr="00927AD9">
              <w:rPr>
                <w:sz w:val="22"/>
                <w:szCs w:val="22"/>
              </w:rPr>
              <w:t>8-26</w:t>
            </w:r>
            <w:r w:rsidRPr="00927AD9">
              <w:rPr>
                <w:rFonts w:hint="eastAsia"/>
                <w:sz w:val="22"/>
                <w:szCs w:val="22"/>
                <w:lang w:eastAsia="zh-CN"/>
              </w:rPr>
              <w:t>日，</w:t>
            </w:r>
            <w:r w:rsidR="00A6498F" w:rsidRPr="00927AD9">
              <w:rPr>
                <w:rFonts w:hint="eastAsia"/>
                <w:sz w:val="22"/>
                <w:szCs w:val="22"/>
                <w:lang w:eastAsia="zh-CN"/>
              </w:rPr>
              <w:t>新加坡</w:t>
            </w:r>
          </w:p>
        </w:tc>
        <w:tc>
          <w:tcPr>
            <w:tcW w:w="2835" w:type="dxa"/>
            <w:tcBorders>
              <w:top w:val="single" w:sz="4" w:space="0" w:color="auto"/>
              <w:left w:val="single" w:sz="4" w:space="0" w:color="auto"/>
              <w:bottom w:val="single" w:sz="4" w:space="0" w:color="auto"/>
              <w:right w:val="single" w:sz="12" w:space="0" w:color="auto"/>
            </w:tcBorders>
            <w:hideMark/>
          </w:tcPr>
          <w:p w:rsidR="006B3DE4" w:rsidRPr="00927AD9" w:rsidRDefault="006B3DE4" w:rsidP="00E0245E">
            <w:pPr>
              <w:pStyle w:val="Tabletext"/>
              <w:jc w:val="center"/>
              <w:rPr>
                <w:sz w:val="22"/>
                <w:szCs w:val="22"/>
              </w:rPr>
            </w:pPr>
            <w:r w:rsidRPr="00927AD9">
              <w:rPr>
                <w:sz w:val="22"/>
                <w:szCs w:val="22"/>
              </w:rPr>
              <w:t xml:space="preserve">COM </w:t>
            </w:r>
            <w:r w:rsidR="00381F2B" w:rsidRPr="00927AD9">
              <w:rPr>
                <w:sz w:val="22"/>
                <w:szCs w:val="22"/>
                <w:lang w:eastAsia="zh-CN"/>
              </w:rPr>
              <w:t>20</w:t>
            </w:r>
            <w:r w:rsidRPr="00927AD9">
              <w:rPr>
                <w:sz w:val="22"/>
                <w:szCs w:val="22"/>
              </w:rPr>
              <w:t xml:space="preserve"> –R </w:t>
            </w:r>
            <w:r w:rsidR="00381F2B" w:rsidRPr="00927AD9">
              <w:rPr>
                <w:sz w:val="22"/>
                <w:szCs w:val="22"/>
              </w:rPr>
              <w:t>2</w:t>
            </w:r>
          </w:p>
        </w:tc>
      </w:tr>
      <w:tr w:rsidR="006B3DE4" w:rsidRPr="00927AD9" w:rsidTr="002D0932">
        <w:trPr>
          <w:jc w:val="center"/>
        </w:trPr>
        <w:tc>
          <w:tcPr>
            <w:tcW w:w="2211" w:type="dxa"/>
            <w:tcBorders>
              <w:top w:val="single" w:sz="4" w:space="0" w:color="auto"/>
              <w:left w:val="single" w:sz="12" w:space="0" w:color="auto"/>
              <w:bottom w:val="single" w:sz="4" w:space="0" w:color="auto"/>
              <w:right w:val="single" w:sz="4" w:space="0" w:color="auto"/>
            </w:tcBorders>
            <w:hideMark/>
          </w:tcPr>
          <w:p w:rsidR="006B3DE4" w:rsidRPr="00927AD9" w:rsidRDefault="006B3DE4" w:rsidP="00E0245E">
            <w:pPr>
              <w:pStyle w:val="Tabletext"/>
              <w:jc w:val="center"/>
              <w:rPr>
                <w:sz w:val="22"/>
                <w:szCs w:val="22"/>
              </w:rPr>
            </w:pPr>
            <w:r w:rsidRPr="00927AD9">
              <w:rPr>
                <w:rFonts w:hint="eastAsia"/>
                <w:sz w:val="22"/>
                <w:szCs w:val="22"/>
                <w:lang w:eastAsia="zh-CN"/>
              </w:rPr>
              <w:t>第</w:t>
            </w:r>
            <w:r w:rsidR="00A6498F" w:rsidRPr="00927AD9">
              <w:rPr>
                <w:sz w:val="22"/>
                <w:szCs w:val="22"/>
                <w:lang w:eastAsia="zh-CN"/>
              </w:rPr>
              <w:t>20</w:t>
            </w:r>
            <w:r w:rsidRPr="00927AD9">
              <w:rPr>
                <w:rFonts w:hint="eastAsia"/>
                <w:sz w:val="22"/>
                <w:szCs w:val="22"/>
                <w:lang w:eastAsia="zh-CN"/>
              </w:rPr>
              <w:t>研究组</w:t>
            </w:r>
          </w:p>
        </w:tc>
        <w:tc>
          <w:tcPr>
            <w:tcW w:w="4536" w:type="dxa"/>
            <w:tcBorders>
              <w:top w:val="single" w:sz="4" w:space="0" w:color="auto"/>
              <w:left w:val="single" w:sz="4" w:space="0" w:color="auto"/>
              <w:bottom w:val="single" w:sz="4" w:space="0" w:color="auto"/>
              <w:right w:val="single" w:sz="4" w:space="0" w:color="auto"/>
            </w:tcBorders>
            <w:hideMark/>
          </w:tcPr>
          <w:p w:rsidR="006B3DE4" w:rsidRPr="00927AD9" w:rsidRDefault="006B3DE4" w:rsidP="00E0245E">
            <w:pPr>
              <w:pStyle w:val="Tabletext"/>
              <w:jc w:val="center"/>
              <w:rPr>
                <w:sz w:val="22"/>
                <w:szCs w:val="22"/>
                <w:lang w:val="de-CH" w:eastAsia="zh-CN"/>
              </w:rPr>
            </w:pPr>
            <w:r w:rsidRPr="00927AD9">
              <w:rPr>
                <w:sz w:val="22"/>
                <w:szCs w:val="22"/>
                <w:lang w:val="de-CH" w:eastAsia="zh-CN"/>
              </w:rPr>
              <w:t>2</w:t>
            </w:r>
            <w:r w:rsidR="00381F2B" w:rsidRPr="00927AD9">
              <w:rPr>
                <w:sz w:val="22"/>
                <w:szCs w:val="22"/>
                <w:lang w:val="de-CH" w:eastAsia="zh-CN"/>
              </w:rPr>
              <w:t>016</w:t>
            </w:r>
            <w:r w:rsidR="00381F2B" w:rsidRPr="00927AD9">
              <w:rPr>
                <w:rFonts w:hint="eastAsia"/>
                <w:sz w:val="22"/>
                <w:szCs w:val="22"/>
                <w:lang w:val="de-CH" w:eastAsia="zh-CN"/>
              </w:rPr>
              <w:t>年</w:t>
            </w:r>
            <w:r w:rsidR="00381F2B" w:rsidRPr="00927AD9">
              <w:rPr>
                <w:rFonts w:hint="eastAsia"/>
                <w:sz w:val="22"/>
                <w:szCs w:val="22"/>
                <w:lang w:val="de-CH" w:eastAsia="zh-CN"/>
              </w:rPr>
              <w:t>7</w:t>
            </w:r>
            <w:r w:rsidR="00381F2B" w:rsidRPr="00927AD9">
              <w:rPr>
                <w:rFonts w:hint="eastAsia"/>
                <w:sz w:val="22"/>
                <w:szCs w:val="22"/>
                <w:lang w:val="de-CH" w:eastAsia="zh-CN"/>
              </w:rPr>
              <w:t>月</w:t>
            </w:r>
            <w:r w:rsidR="00381F2B" w:rsidRPr="00927AD9">
              <w:rPr>
                <w:rFonts w:hint="eastAsia"/>
                <w:sz w:val="22"/>
                <w:szCs w:val="22"/>
                <w:lang w:val="de-CH" w:eastAsia="zh-CN"/>
              </w:rPr>
              <w:t>25</w:t>
            </w:r>
            <w:r w:rsidR="00381F2B" w:rsidRPr="00927AD9">
              <w:rPr>
                <w:rFonts w:hint="eastAsia"/>
                <w:sz w:val="22"/>
                <w:szCs w:val="22"/>
                <w:lang w:val="de-CH" w:eastAsia="zh-CN"/>
              </w:rPr>
              <w:t>日</w:t>
            </w:r>
            <w:r w:rsidR="00381F2B" w:rsidRPr="00927AD9">
              <w:rPr>
                <w:sz w:val="22"/>
                <w:szCs w:val="22"/>
                <w:lang w:val="de-CH" w:eastAsia="zh-CN"/>
              </w:rPr>
              <w:t>-8</w:t>
            </w:r>
            <w:r w:rsidR="00381F2B" w:rsidRPr="00927AD9">
              <w:rPr>
                <w:rFonts w:hint="eastAsia"/>
                <w:sz w:val="22"/>
                <w:szCs w:val="22"/>
                <w:lang w:val="de-CH" w:eastAsia="zh-CN"/>
              </w:rPr>
              <w:t>月</w:t>
            </w:r>
            <w:r w:rsidR="00381F2B" w:rsidRPr="00927AD9">
              <w:rPr>
                <w:rFonts w:hint="eastAsia"/>
                <w:sz w:val="22"/>
                <w:szCs w:val="22"/>
                <w:lang w:val="de-CH" w:eastAsia="zh-CN"/>
              </w:rPr>
              <w:t>5</w:t>
            </w:r>
            <w:r w:rsidR="00381F2B" w:rsidRPr="00927AD9">
              <w:rPr>
                <w:rFonts w:hint="eastAsia"/>
                <w:sz w:val="22"/>
                <w:szCs w:val="22"/>
                <w:lang w:val="de-CH" w:eastAsia="zh-CN"/>
              </w:rPr>
              <w:t>日</w:t>
            </w:r>
            <w:r w:rsidR="00381F2B" w:rsidRPr="00927AD9">
              <w:rPr>
                <w:rFonts w:hint="eastAsia"/>
                <w:sz w:val="22"/>
                <w:szCs w:val="22"/>
                <w:lang w:eastAsia="zh-CN"/>
              </w:rPr>
              <w:t>，</w:t>
            </w:r>
            <w:r w:rsidR="00381F2B" w:rsidRPr="00927AD9">
              <w:rPr>
                <w:sz w:val="22"/>
                <w:szCs w:val="22"/>
                <w:lang w:eastAsia="zh-CN"/>
              </w:rPr>
              <w:t>日内瓦</w:t>
            </w:r>
          </w:p>
        </w:tc>
        <w:tc>
          <w:tcPr>
            <w:tcW w:w="2835" w:type="dxa"/>
            <w:tcBorders>
              <w:top w:val="single" w:sz="4" w:space="0" w:color="auto"/>
              <w:left w:val="single" w:sz="4" w:space="0" w:color="auto"/>
              <w:bottom w:val="single" w:sz="4" w:space="0" w:color="auto"/>
              <w:right w:val="single" w:sz="12" w:space="0" w:color="auto"/>
            </w:tcBorders>
            <w:hideMark/>
          </w:tcPr>
          <w:p w:rsidR="006B3DE4" w:rsidRPr="00927AD9" w:rsidRDefault="006B3DE4" w:rsidP="00E0245E">
            <w:pPr>
              <w:pStyle w:val="Tabletext"/>
              <w:jc w:val="center"/>
              <w:rPr>
                <w:sz w:val="22"/>
                <w:szCs w:val="22"/>
              </w:rPr>
            </w:pPr>
            <w:r w:rsidRPr="00927AD9">
              <w:rPr>
                <w:sz w:val="22"/>
                <w:szCs w:val="22"/>
              </w:rPr>
              <w:t xml:space="preserve">COM </w:t>
            </w:r>
            <w:r w:rsidR="00381F2B" w:rsidRPr="00927AD9">
              <w:rPr>
                <w:sz w:val="22"/>
                <w:szCs w:val="22"/>
                <w:lang w:eastAsia="zh-CN"/>
              </w:rPr>
              <w:t>20</w:t>
            </w:r>
            <w:r w:rsidRPr="00927AD9">
              <w:rPr>
                <w:sz w:val="22"/>
                <w:szCs w:val="22"/>
              </w:rPr>
              <w:t xml:space="preserve"> –R </w:t>
            </w:r>
            <w:r w:rsidR="00381F2B" w:rsidRPr="00927AD9">
              <w:rPr>
                <w:sz w:val="22"/>
                <w:szCs w:val="22"/>
              </w:rPr>
              <w:t>3</w:t>
            </w:r>
          </w:p>
        </w:tc>
      </w:tr>
    </w:tbl>
    <w:p w:rsidR="006B3DE4" w:rsidRPr="00763AE1" w:rsidRDefault="006B3DE4" w:rsidP="005147DE">
      <w:pPr>
        <w:pStyle w:val="TableNoTitle"/>
        <w:spacing w:line="240" w:lineRule="auto"/>
        <w:rPr>
          <w:rFonts w:eastAsiaTheme="minorEastAsia"/>
          <w:bCs/>
          <w:sz w:val="20"/>
          <w:lang w:eastAsia="zh-CN"/>
        </w:rPr>
      </w:pPr>
      <w:r w:rsidRPr="00763AE1">
        <w:rPr>
          <w:rFonts w:eastAsiaTheme="minorEastAsia" w:hint="eastAsia"/>
          <w:bCs/>
          <w:sz w:val="20"/>
          <w:lang w:eastAsia="zh-CN"/>
        </w:rPr>
        <w:t>表</w:t>
      </w:r>
      <w:r w:rsidRPr="00763AE1">
        <w:rPr>
          <w:rFonts w:eastAsiaTheme="minorEastAsia" w:hint="eastAsia"/>
          <w:bCs/>
          <w:sz w:val="20"/>
          <w:lang w:eastAsia="zh-CN"/>
        </w:rPr>
        <w:t>1</w:t>
      </w:r>
      <w:r w:rsidRPr="00763AE1">
        <w:rPr>
          <w:rFonts w:asciiTheme="minorEastAsia" w:eastAsiaTheme="minorEastAsia" w:hAnsiTheme="minorEastAsia" w:hint="eastAsia"/>
          <w:bCs/>
          <w:sz w:val="20"/>
          <w:lang w:eastAsia="zh-CN"/>
        </w:rPr>
        <w:t>之</w:t>
      </w:r>
      <w:r w:rsidRPr="00763AE1">
        <w:rPr>
          <w:rFonts w:asciiTheme="minorEastAsia" w:eastAsiaTheme="minorEastAsia" w:hAnsiTheme="minorEastAsia"/>
          <w:bCs/>
          <w:sz w:val="20"/>
          <w:lang w:eastAsia="zh-CN"/>
        </w:rPr>
        <w:t>二</w:t>
      </w:r>
      <w:r w:rsidR="00763AE1" w:rsidRPr="00763AE1">
        <w:rPr>
          <w:rFonts w:asciiTheme="minorEastAsia" w:eastAsiaTheme="minorEastAsia" w:hAnsiTheme="minorEastAsia"/>
          <w:bCs/>
          <w:sz w:val="20"/>
          <w:lang w:eastAsia="zh-CN"/>
        </w:rPr>
        <w:br/>
      </w:r>
      <w:r w:rsidRPr="00763AE1">
        <w:rPr>
          <w:rFonts w:ascii="Times New Roman Bold" w:hAnsi="Times New Roman Bold"/>
          <w:bCs/>
          <w:sz w:val="20"/>
          <w:lang w:eastAsia="zh-CN"/>
        </w:rPr>
        <w:t>本研究期</w:t>
      </w:r>
      <w:r w:rsidRPr="00763AE1">
        <w:rPr>
          <w:rFonts w:ascii="Times New Roman Bold" w:hAnsi="Times New Roman Bold" w:hint="eastAsia"/>
          <w:bCs/>
          <w:sz w:val="20"/>
          <w:lang w:eastAsia="zh-CN"/>
        </w:rPr>
        <w:t>在</w:t>
      </w:r>
      <w:r w:rsidRPr="00763AE1">
        <w:rPr>
          <w:rFonts w:ascii="Times New Roman Bold" w:hAnsi="Times New Roman Bold"/>
          <w:bCs/>
          <w:sz w:val="20"/>
          <w:lang w:eastAsia="zh-CN"/>
        </w:rPr>
        <w:t>第</w:t>
      </w:r>
      <w:r w:rsidR="00381F2B" w:rsidRPr="00763AE1">
        <w:rPr>
          <w:rFonts w:ascii="Times New Roman Bold" w:hAnsi="Times New Roman Bold"/>
          <w:bCs/>
          <w:sz w:val="22"/>
          <w:szCs w:val="22"/>
          <w:lang w:eastAsia="zh-CN"/>
        </w:rPr>
        <w:t>20</w:t>
      </w:r>
      <w:r w:rsidRPr="00763AE1">
        <w:rPr>
          <w:rFonts w:ascii="Times New Roman Bold" w:hAnsi="Times New Roman Bold" w:hint="eastAsia"/>
          <w:bCs/>
          <w:sz w:val="20"/>
          <w:lang w:eastAsia="zh-CN"/>
        </w:rPr>
        <w:t>研究组</w:t>
      </w:r>
      <w:r w:rsidRPr="00763AE1">
        <w:rPr>
          <w:rFonts w:ascii="Times New Roman Bold" w:hAnsi="Times New Roman Bold"/>
          <w:bCs/>
          <w:sz w:val="20"/>
          <w:lang w:eastAsia="zh-CN"/>
        </w:rPr>
        <w:t>下</w:t>
      </w:r>
      <w:r w:rsidRPr="00763AE1">
        <w:rPr>
          <w:rFonts w:ascii="Times New Roman Bold" w:hAnsi="Times New Roman Bold" w:hint="eastAsia"/>
          <w:bCs/>
          <w:sz w:val="20"/>
          <w:lang w:eastAsia="zh-CN"/>
        </w:rPr>
        <w:t>组织</w:t>
      </w:r>
      <w:r w:rsidRPr="00763AE1">
        <w:rPr>
          <w:rFonts w:ascii="Times New Roman Bold" w:hAnsi="Times New Roman Bold"/>
          <w:bCs/>
          <w:sz w:val="20"/>
          <w:lang w:eastAsia="zh-CN"/>
        </w:rPr>
        <w:t>的报告人会议</w:t>
      </w:r>
    </w:p>
    <w:tbl>
      <w:tblPr>
        <w:tblStyle w:val="TableGrid"/>
        <w:tblW w:w="960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77"/>
        <w:gridCol w:w="2179"/>
        <w:gridCol w:w="1730"/>
        <w:gridCol w:w="3523"/>
      </w:tblGrid>
      <w:tr w:rsidR="00381F2B" w:rsidRPr="00927AD9" w:rsidTr="002D0932">
        <w:trPr>
          <w:tblHeader/>
          <w:jc w:val="center"/>
        </w:trPr>
        <w:tc>
          <w:tcPr>
            <w:tcW w:w="2177" w:type="dxa"/>
            <w:tcBorders>
              <w:top w:val="single" w:sz="12" w:space="0" w:color="auto"/>
              <w:bottom w:val="single" w:sz="12" w:space="0" w:color="auto"/>
            </w:tcBorders>
          </w:tcPr>
          <w:p w:rsidR="00381F2B" w:rsidRPr="00927AD9" w:rsidRDefault="00381F2B" w:rsidP="00E0245E">
            <w:pPr>
              <w:pStyle w:val="Tablehead"/>
              <w:rPr>
                <w:rFonts w:eastAsia="SimSun"/>
                <w:sz w:val="22"/>
                <w:szCs w:val="22"/>
                <w:lang w:eastAsia="zh-CN"/>
              </w:rPr>
            </w:pPr>
            <w:r w:rsidRPr="00927AD9">
              <w:rPr>
                <w:rFonts w:eastAsia="SimSun" w:hint="eastAsia"/>
                <w:sz w:val="22"/>
                <w:szCs w:val="22"/>
                <w:lang w:eastAsia="zh-CN"/>
              </w:rPr>
              <w:t>日期</w:t>
            </w:r>
          </w:p>
        </w:tc>
        <w:tc>
          <w:tcPr>
            <w:tcW w:w="2179" w:type="dxa"/>
            <w:tcBorders>
              <w:top w:val="single" w:sz="12" w:space="0" w:color="auto"/>
              <w:bottom w:val="single" w:sz="12" w:space="0" w:color="auto"/>
            </w:tcBorders>
          </w:tcPr>
          <w:p w:rsidR="00381F2B" w:rsidRPr="00927AD9" w:rsidRDefault="00381F2B" w:rsidP="00E0245E">
            <w:pPr>
              <w:pStyle w:val="Tablehead"/>
              <w:rPr>
                <w:rFonts w:eastAsia="SimSun"/>
                <w:sz w:val="22"/>
                <w:szCs w:val="22"/>
                <w:lang w:eastAsia="zh-CN"/>
              </w:rPr>
            </w:pPr>
            <w:r w:rsidRPr="00927AD9">
              <w:rPr>
                <w:rFonts w:eastAsia="SimSun" w:hint="eastAsia"/>
                <w:sz w:val="22"/>
                <w:szCs w:val="22"/>
                <w:lang w:eastAsia="zh-CN"/>
              </w:rPr>
              <w:t>地点</w:t>
            </w:r>
            <w:r w:rsidRPr="00927AD9">
              <w:rPr>
                <w:rFonts w:eastAsia="SimSun" w:hint="eastAsia"/>
                <w:sz w:val="22"/>
                <w:szCs w:val="22"/>
                <w:lang w:eastAsia="zh-CN"/>
              </w:rPr>
              <w:t>/</w:t>
            </w:r>
            <w:r w:rsidRPr="00927AD9">
              <w:rPr>
                <w:rFonts w:eastAsia="SimSun" w:hint="eastAsia"/>
                <w:sz w:val="22"/>
                <w:szCs w:val="22"/>
                <w:lang w:eastAsia="zh-CN"/>
              </w:rPr>
              <w:t>东道主</w:t>
            </w:r>
          </w:p>
        </w:tc>
        <w:tc>
          <w:tcPr>
            <w:tcW w:w="1730" w:type="dxa"/>
            <w:tcBorders>
              <w:top w:val="single" w:sz="12" w:space="0" w:color="auto"/>
              <w:bottom w:val="single" w:sz="12" w:space="0" w:color="auto"/>
            </w:tcBorders>
          </w:tcPr>
          <w:p w:rsidR="00381F2B" w:rsidRPr="00927AD9" w:rsidRDefault="00381F2B" w:rsidP="00E0245E">
            <w:pPr>
              <w:pStyle w:val="Tablehead"/>
              <w:rPr>
                <w:rFonts w:eastAsia="SimSun"/>
                <w:sz w:val="22"/>
                <w:szCs w:val="22"/>
                <w:lang w:eastAsia="zh-CN"/>
              </w:rPr>
            </w:pPr>
            <w:r w:rsidRPr="00927AD9">
              <w:rPr>
                <w:rFonts w:eastAsia="SimSun" w:hint="eastAsia"/>
                <w:sz w:val="22"/>
                <w:szCs w:val="22"/>
                <w:lang w:eastAsia="zh-CN"/>
              </w:rPr>
              <w:t>课题</w:t>
            </w:r>
          </w:p>
        </w:tc>
        <w:tc>
          <w:tcPr>
            <w:tcW w:w="3523" w:type="dxa"/>
            <w:tcBorders>
              <w:top w:val="single" w:sz="12" w:space="0" w:color="auto"/>
              <w:bottom w:val="single" w:sz="12" w:space="0" w:color="auto"/>
            </w:tcBorders>
          </w:tcPr>
          <w:p w:rsidR="00381F2B" w:rsidRPr="00927AD9" w:rsidRDefault="00381F2B" w:rsidP="00E0245E">
            <w:pPr>
              <w:pStyle w:val="Tablehead"/>
              <w:rPr>
                <w:rFonts w:eastAsia="SimSun"/>
                <w:sz w:val="22"/>
                <w:szCs w:val="22"/>
                <w:lang w:eastAsia="zh-CN"/>
              </w:rPr>
            </w:pPr>
            <w:r w:rsidRPr="00927AD9">
              <w:rPr>
                <w:rFonts w:eastAsia="SimSun" w:hint="eastAsia"/>
                <w:sz w:val="22"/>
                <w:szCs w:val="22"/>
                <w:lang w:eastAsia="zh-CN"/>
              </w:rPr>
              <w:t>活动名称</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lang w:eastAsia="zh-CN"/>
              </w:rPr>
              <w:t>2016-07-07</w:t>
            </w:r>
          </w:p>
        </w:tc>
        <w:tc>
          <w:tcPr>
            <w:tcW w:w="2179" w:type="dxa"/>
          </w:tcPr>
          <w:p w:rsidR="00381F2B" w:rsidRPr="00927AD9" w:rsidRDefault="005F3F75" w:rsidP="00E0245E">
            <w:pPr>
              <w:pStyle w:val="Tabletext"/>
              <w:jc w:val="center"/>
              <w:rPr>
                <w:rStyle w:val="Emphasis"/>
                <w:rFonts w:ascii="STKaiti" w:eastAsia="STKaiti" w:hAnsi="STKaiti"/>
                <w:i w:val="0"/>
                <w:iCs w:val="0"/>
                <w:sz w:val="22"/>
                <w:szCs w:val="22"/>
                <w:lang w:eastAsia="zh-CN"/>
              </w:rPr>
            </w:pPr>
            <w:r w:rsidRPr="00927AD9">
              <w:rPr>
                <w:rStyle w:val="Emphasis"/>
                <w:rFonts w:ascii="STKaiti" w:eastAsia="STKaiti" w:hAnsi="STKaiti" w:hint="eastAsia"/>
                <w:i w:val="0"/>
                <w:iCs w:val="0"/>
                <w:sz w:val="22"/>
                <w:szCs w:val="22"/>
                <w:lang w:eastAsia="zh-CN"/>
              </w:rPr>
              <w:t>电子</w:t>
            </w:r>
            <w:r w:rsidRPr="00927AD9">
              <w:rPr>
                <w:rStyle w:val="Emphasis"/>
                <w:rFonts w:ascii="STKaiti" w:eastAsia="STKaiti" w:hAnsi="STKaiti"/>
                <w:i w:val="0"/>
                <w:iCs w:val="0"/>
                <w:sz w:val="22"/>
                <w:szCs w:val="22"/>
                <w:lang w:eastAsia="zh-CN"/>
              </w:rPr>
              <w:t>会议</w:t>
            </w:r>
          </w:p>
        </w:tc>
        <w:tc>
          <w:tcPr>
            <w:tcW w:w="1730" w:type="dxa"/>
          </w:tcPr>
          <w:p w:rsidR="00381F2B" w:rsidRPr="00927AD9" w:rsidRDefault="00ED0FA7" w:rsidP="00E0245E">
            <w:pPr>
              <w:pStyle w:val="Tabletext"/>
              <w:jc w:val="center"/>
              <w:rPr>
                <w:sz w:val="22"/>
                <w:szCs w:val="22"/>
              </w:rPr>
            </w:pPr>
            <w:hyperlink r:id="rId10" w:history="1">
              <w:r w:rsidR="00381F2B" w:rsidRPr="00927AD9">
                <w:rPr>
                  <w:rStyle w:val="Hyperlink"/>
                  <w:rFonts w:ascii="CG Times" w:hAnsi="CG Times"/>
                  <w:sz w:val="22"/>
                  <w:szCs w:val="22"/>
                  <w:lang w:eastAsia="zh-CN"/>
                </w:rPr>
                <w:t>Q6/2</w:t>
              </w:r>
              <w:r w:rsidR="00381F2B" w:rsidRPr="00927AD9">
                <w:rPr>
                  <w:rStyle w:val="Hyperlink"/>
                  <w:rFonts w:ascii="CG Times" w:hAnsi="CG Times"/>
                  <w:sz w:val="22"/>
                  <w:szCs w:val="22"/>
                </w:rPr>
                <w:t>0</w:t>
              </w:r>
            </w:hyperlink>
          </w:p>
        </w:tc>
        <w:tc>
          <w:tcPr>
            <w:tcW w:w="3523" w:type="dxa"/>
          </w:tcPr>
          <w:p w:rsidR="00381F2B" w:rsidRPr="00927AD9" w:rsidRDefault="00381F2B" w:rsidP="00E0245E">
            <w:pPr>
              <w:pStyle w:val="Tabletext"/>
              <w:jc w:val="center"/>
              <w:rPr>
                <w:sz w:val="22"/>
                <w:szCs w:val="22"/>
                <w:lang w:eastAsia="zh-CN"/>
              </w:rPr>
            </w:pPr>
            <w:r w:rsidRPr="00927AD9">
              <w:rPr>
                <w:sz w:val="22"/>
                <w:szCs w:val="22"/>
                <w:lang w:eastAsia="zh-CN"/>
              </w:rPr>
              <w:t>Q6/20</w:t>
            </w:r>
            <w:r w:rsidR="005F3F75" w:rsidRPr="00927AD9">
              <w:rPr>
                <w:rFonts w:ascii="SimSun" w:eastAsia="SimSun" w:hAnsi="SimSun" w:cs="SimSun" w:hint="eastAsia"/>
                <w:sz w:val="22"/>
                <w:szCs w:val="22"/>
                <w:lang w:eastAsia="zh-CN"/>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2016-07-05</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1" w:history="1">
              <w:r w:rsidR="00381F2B" w:rsidRPr="00927AD9">
                <w:rPr>
                  <w:rStyle w:val="Hyperlink"/>
                  <w:rFonts w:ascii="CG Times" w:hAnsi="CG Times"/>
                  <w:sz w:val="22"/>
                  <w:szCs w:val="22"/>
                </w:rPr>
                <w:t>Q5/20</w:t>
              </w:r>
            </w:hyperlink>
          </w:p>
        </w:tc>
        <w:tc>
          <w:tcPr>
            <w:tcW w:w="3523" w:type="dxa"/>
          </w:tcPr>
          <w:p w:rsidR="00381F2B" w:rsidRPr="00927AD9" w:rsidRDefault="005F3F75" w:rsidP="00E0245E">
            <w:pPr>
              <w:pStyle w:val="Tabletext"/>
              <w:jc w:val="center"/>
              <w:rPr>
                <w:sz w:val="22"/>
                <w:szCs w:val="22"/>
              </w:rPr>
            </w:pPr>
            <w:r w:rsidRPr="00927AD9">
              <w:rPr>
                <w:sz w:val="22"/>
                <w:szCs w:val="22"/>
              </w:rPr>
              <w:t>Q5/20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2016-07-05</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2" w:history="1">
              <w:r w:rsidR="00381F2B" w:rsidRPr="00927AD9">
                <w:rPr>
                  <w:rStyle w:val="Hyperlink"/>
                  <w:rFonts w:ascii="CG Times" w:hAnsi="CG Times"/>
                  <w:sz w:val="22"/>
                  <w:szCs w:val="22"/>
                </w:rPr>
                <w:t>Q2/20</w:t>
              </w:r>
            </w:hyperlink>
          </w:p>
        </w:tc>
        <w:tc>
          <w:tcPr>
            <w:tcW w:w="3523" w:type="dxa"/>
          </w:tcPr>
          <w:p w:rsidR="00381F2B" w:rsidRPr="00927AD9" w:rsidRDefault="005F3F75" w:rsidP="00E0245E">
            <w:pPr>
              <w:pStyle w:val="Tabletext"/>
              <w:jc w:val="center"/>
              <w:rPr>
                <w:sz w:val="22"/>
                <w:szCs w:val="22"/>
              </w:rPr>
            </w:pPr>
            <w:r w:rsidRPr="00927AD9">
              <w:rPr>
                <w:sz w:val="22"/>
                <w:szCs w:val="22"/>
              </w:rPr>
              <w:t>Q2/20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2016-06-29</w:t>
            </w:r>
            <w:r w:rsidRPr="00927AD9">
              <w:rPr>
                <w:sz w:val="22"/>
                <w:szCs w:val="22"/>
              </w:rPr>
              <w:br/>
            </w:r>
            <w:r w:rsidR="00380DF3" w:rsidRPr="00927AD9">
              <w:rPr>
                <w:rFonts w:eastAsiaTheme="minorEastAsia" w:hint="eastAsia"/>
                <w:sz w:val="22"/>
                <w:szCs w:val="22"/>
                <w:lang w:eastAsia="zh-CN"/>
              </w:rPr>
              <w:t>至</w:t>
            </w:r>
            <w:r w:rsidRPr="00927AD9">
              <w:rPr>
                <w:sz w:val="22"/>
                <w:szCs w:val="22"/>
              </w:rPr>
              <w:br/>
              <w:t>2016-06-30</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3" w:history="1">
              <w:r w:rsidR="00381F2B" w:rsidRPr="00927AD9">
                <w:rPr>
                  <w:rStyle w:val="Hyperlink"/>
                  <w:rFonts w:ascii="CG Times" w:hAnsi="CG Times"/>
                  <w:sz w:val="22"/>
                  <w:szCs w:val="22"/>
                </w:rPr>
                <w:t>Q3/20</w:t>
              </w:r>
            </w:hyperlink>
          </w:p>
        </w:tc>
        <w:tc>
          <w:tcPr>
            <w:tcW w:w="3523" w:type="dxa"/>
          </w:tcPr>
          <w:p w:rsidR="00381F2B" w:rsidRPr="00927AD9" w:rsidRDefault="005F3F75" w:rsidP="00E0245E">
            <w:pPr>
              <w:pStyle w:val="Tabletext"/>
              <w:jc w:val="center"/>
              <w:rPr>
                <w:sz w:val="22"/>
                <w:szCs w:val="22"/>
              </w:rPr>
            </w:pPr>
            <w:r w:rsidRPr="00927AD9">
              <w:rPr>
                <w:sz w:val="22"/>
                <w:szCs w:val="22"/>
              </w:rPr>
              <w:t>Q3/20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2016-06-08</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4" w:history="1">
              <w:r w:rsidR="00381F2B" w:rsidRPr="00927AD9">
                <w:rPr>
                  <w:rStyle w:val="Hyperlink"/>
                  <w:rFonts w:ascii="CG Times" w:hAnsi="CG Times"/>
                  <w:sz w:val="22"/>
                  <w:szCs w:val="22"/>
                </w:rPr>
                <w:t>Q2/20</w:t>
              </w:r>
            </w:hyperlink>
          </w:p>
        </w:tc>
        <w:tc>
          <w:tcPr>
            <w:tcW w:w="3523" w:type="dxa"/>
          </w:tcPr>
          <w:p w:rsidR="00381F2B" w:rsidRPr="00927AD9" w:rsidRDefault="005F3F75" w:rsidP="00E0245E">
            <w:pPr>
              <w:pStyle w:val="Tabletext"/>
              <w:jc w:val="center"/>
              <w:rPr>
                <w:sz w:val="22"/>
                <w:szCs w:val="22"/>
              </w:rPr>
            </w:pPr>
            <w:r w:rsidRPr="00927AD9">
              <w:rPr>
                <w:sz w:val="22"/>
                <w:szCs w:val="22"/>
              </w:rPr>
              <w:t>Q2/20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2016-06-07</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5" w:history="1">
              <w:r w:rsidR="00381F2B" w:rsidRPr="00927AD9">
                <w:rPr>
                  <w:rStyle w:val="Hyperlink"/>
                  <w:rFonts w:ascii="CG Times" w:hAnsi="CG Times"/>
                  <w:sz w:val="22"/>
                  <w:szCs w:val="22"/>
                </w:rPr>
                <w:t>Q2/20</w:t>
              </w:r>
            </w:hyperlink>
          </w:p>
        </w:tc>
        <w:tc>
          <w:tcPr>
            <w:tcW w:w="3523" w:type="dxa"/>
          </w:tcPr>
          <w:p w:rsidR="00381F2B" w:rsidRPr="00927AD9" w:rsidRDefault="005F3F75" w:rsidP="00E0245E">
            <w:pPr>
              <w:pStyle w:val="Tabletext"/>
              <w:jc w:val="center"/>
              <w:rPr>
                <w:sz w:val="22"/>
                <w:szCs w:val="22"/>
              </w:rPr>
            </w:pPr>
            <w:r w:rsidRPr="00927AD9">
              <w:rPr>
                <w:sz w:val="22"/>
                <w:szCs w:val="22"/>
              </w:rPr>
              <w:t>Q2/20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2016-06-01</w:t>
            </w:r>
            <w:r w:rsidRPr="00927AD9">
              <w:rPr>
                <w:sz w:val="22"/>
                <w:szCs w:val="22"/>
              </w:rPr>
              <w:br/>
            </w:r>
            <w:r w:rsidR="005F3F75" w:rsidRPr="00927AD9">
              <w:rPr>
                <w:rFonts w:eastAsiaTheme="minorEastAsia" w:hint="eastAsia"/>
                <w:sz w:val="22"/>
                <w:szCs w:val="22"/>
                <w:lang w:eastAsia="zh-CN"/>
              </w:rPr>
              <w:t>至</w:t>
            </w:r>
            <w:r w:rsidRPr="00927AD9">
              <w:rPr>
                <w:sz w:val="22"/>
                <w:szCs w:val="22"/>
              </w:rPr>
              <w:br/>
              <w:t>2016-06-02</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16" w:history="1">
              <w:r w:rsidR="00381F2B" w:rsidRPr="00927AD9">
                <w:rPr>
                  <w:rStyle w:val="Hyperlink"/>
                  <w:rFonts w:ascii="CG Times" w:hAnsi="CG Times"/>
                  <w:sz w:val="22"/>
                  <w:szCs w:val="22"/>
                </w:rPr>
                <w:t>Q3/20</w:t>
              </w:r>
            </w:hyperlink>
          </w:p>
        </w:tc>
        <w:tc>
          <w:tcPr>
            <w:tcW w:w="3523" w:type="dxa"/>
          </w:tcPr>
          <w:p w:rsidR="00381F2B" w:rsidRPr="00927AD9" w:rsidRDefault="005F3F75" w:rsidP="00E0245E">
            <w:pPr>
              <w:pStyle w:val="Tabletext"/>
              <w:jc w:val="center"/>
              <w:rPr>
                <w:sz w:val="22"/>
                <w:szCs w:val="22"/>
              </w:rPr>
            </w:pPr>
            <w:r w:rsidRPr="00927AD9">
              <w:rPr>
                <w:sz w:val="22"/>
                <w:szCs w:val="22"/>
              </w:rPr>
              <w:t>Q3/20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lastRenderedPageBreak/>
              <w:t>2016-05-02</w:t>
            </w:r>
            <w:r w:rsidRPr="00927AD9">
              <w:rPr>
                <w:sz w:val="22"/>
                <w:szCs w:val="22"/>
              </w:rPr>
              <w:br/>
            </w:r>
            <w:r w:rsidR="00380DF3" w:rsidRPr="00927AD9">
              <w:rPr>
                <w:rFonts w:eastAsiaTheme="minorEastAsia" w:hint="eastAsia"/>
                <w:sz w:val="22"/>
                <w:szCs w:val="22"/>
                <w:lang w:eastAsia="zh-CN"/>
              </w:rPr>
              <w:t>至</w:t>
            </w:r>
            <w:r w:rsidRPr="00927AD9">
              <w:rPr>
                <w:sz w:val="22"/>
                <w:szCs w:val="22"/>
              </w:rPr>
              <w:br/>
              <w:t>2016-05-13</w:t>
            </w:r>
          </w:p>
        </w:tc>
        <w:tc>
          <w:tcPr>
            <w:tcW w:w="2179" w:type="dxa"/>
          </w:tcPr>
          <w:p w:rsidR="00381F2B" w:rsidRPr="00927AD9" w:rsidRDefault="005F3F75" w:rsidP="00E0245E">
            <w:pPr>
              <w:pStyle w:val="Tabletext"/>
              <w:jc w:val="center"/>
              <w:rPr>
                <w:sz w:val="22"/>
                <w:szCs w:val="22"/>
              </w:rPr>
            </w:pPr>
            <w:r w:rsidRPr="00927AD9">
              <w:rPr>
                <w:rFonts w:eastAsiaTheme="minorEastAsia" w:hint="eastAsia"/>
                <w:sz w:val="22"/>
                <w:szCs w:val="22"/>
                <w:lang w:eastAsia="zh-CN"/>
              </w:rPr>
              <w:t>瑞士</w:t>
            </w:r>
            <w:r w:rsidRPr="00927AD9">
              <w:rPr>
                <w:sz w:val="22"/>
                <w:szCs w:val="22"/>
              </w:rPr>
              <w:t>[</w:t>
            </w:r>
            <w:r w:rsidRPr="00927AD9">
              <w:rPr>
                <w:rFonts w:eastAsiaTheme="minorEastAsia" w:hint="eastAsia"/>
                <w:sz w:val="22"/>
                <w:szCs w:val="22"/>
                <w:lang w:eastAsia="zh-CN"/>
              </w:rPr>
              <w:t>日内瓦</w:t>
            </w:r>
            <w:r w:rsidR="00381F2B" w:rsidRPr="00927AD9">
              <w:rPr>
                <w:sz w:val="22"/>
                <w:szCs w:val="22"/>
              </w:rPr>
              <w:t>]</w:t>
            </w:r>
          </w:p>
        </w:tc>
        <w:tc>
          <w:tcPr>
            <w:tcW w:w="1730" w:type="dxa"/>
          </w:tcPr>
          <w:p w:rsidR="00381F2B" w:rsidRPr="00927AD9" w:rsidRDefault="00ED0FA7" w:rsidP="00E0245E">
            <w:pPr>
              <w:pStyle w:val="Tabletext"/>
              <w:jc w:val="center"/>
              <w:rPr>
                <w:sz w:val="22"/>
                <w:szCs w:val="22"/>
              </w:rPr>
            </w:pPr>
            <w:hyperlink r:id="rId17" w:history="1">
              <w:r w:rsidR="00381F2B" w:rsidRPr="00927AD9">
                <w:rPr>
                  <w:rStyle w:val="Hyperlink"/>
                  <w:rFonts w:ascii="CG Times" w:hAnsi="CG Times"/>
                  <w:sz w:val="22"/>
                  <w:szCs w:val="22"/>
                </w:rPr>
                <w:t>Q1/20</w:t>
              </w:r>
            </w:hyperlink>
            <w:r w:rsidR="00E0245E" w:rsidRPr="00927AD9">
              <w:rPr>
                <w:rFonts w:eastAsiaTheme="minorEastAsia" w:hint="eastAsia"/>
                <w:sz w:val="22"/>
                <w:szCs w:val="22"/>
                <w:lang w:eastAsia="zh-CN"/>
              </w:rPr>
              <w:t>；</w:t>
            </w:r>
            <w:hyperlink r:id="rId18" w:history="1">
              <w:r w:rsidR="00381F2B" w:rsidRPr="00927AD9">
                <w:rPr>
                  <w:rStyle w:val="Hyperlink"/>
                  <w:rFonts w:ascii="CG Times" w:hAnsi="CG Times"/>
                  <w:sz w:val="22"/>
                  <w:szCs w:val="22"/>
                </w:rPr>
                <w:t>Q2/20</w:t>
              </w:r>
            </w:hyperlink>
            <w:r w:rsidR="00381F2B" w:rsidRPr="00927AD9">
              <w:rPr>
                <w:sz w:val="22"/>
                <w:szCs w:val="22"/>
              </w:rPr>
              <w:br/>
            </w:r>
            <w:hyperlink r:id="rId19" w:history="1">
              <w:r w:rsidR="00381F2B" w:rsidRPr="00927AD9">
                <w:rPr>
                  <w:rStyle w:val="Hyperlink"/>
                  <w:rFonts w:ascii="CG Times" w:hAnsi="CG Times"/>
                  <w:sz w:val="22"/>
                  <w:szCs w:val="22"/>
                </w:rPr>
                <w:t>Q3/20</w:t>
              </w:r>
            </w:hyperlink>
            <w:r w:rsidR="00E0245E" w:rsidRPr="00927AD9">
              <w:rPr>
                <w:rFonts w:eastAsiaTheme="minorEastAsia" w:hint="eastAsia"/>
                <w:sz w:val="22"/>
                <w:szCs w:val="22"/>
                <w:lang w:eastAsia="zh-CN"/>
              </w:rPr>
              <w:t>；</w:t>
            </w:r>
            <w:hyperlink r:id="rId20" w:history="1">
              <w:r w:rsidR="00381F2B" w:rsidRPr="00927AD9">
                <w:rPr>
                  <w:rStyle w:val="Hyperlink"/>
                  <w:rFonts w:ascii="CG Times" w:hAnsi="CG Times"/>
                  <w:sz w:val="22"/>
                  <w:szCs w:val="22"/>
                </w:rPr>
                <w:t>Q4/20</w:t>
              </w:r>
            </w:hyperlink>
            <w:r w:rsidR="00381F2B" w:rsidRPr="00927AD9">
              <w:rPr>
                <w:sz w:val="22"/>
                <w:szCs w:val="22"/>
              </w:rPr>
              <w:br/>
            </w:r>
            <w:hyperlink r:id="rId21" w:history="1">
              <w:r w:rsidR="00381F2B" w:rsidRPr="00927AD9">
                <w:rPr>
                  <w:rStyle w:val="Hyperlink"/>
                  <w:rFonts w:ascii="CG Times" w:hAnsi="CG Times"/>
                  <w:sz w:val="22"/>
                  <w:szCs w:val="22"/>
                </w:rPr>
                <w:t>Q5/20</w:t>
              </w:r>
            </w:hyperlink>
            <w:r w:rsidR="00E0245E" w:rsidRPr="00927AD9">
              <w:rPr>
                <w:rFonts w:eastAsiaTheme="minorEastAsia" w:hint="eastAsia"/>
                <w:sz w:val="22"/>
                <w:szCs w:val="22"/>
                <w:lang w:eastAsia="zh-CN"/>
              </w:rPr>
              <w:t>；</w:t>
            </w:r>
            <w:hyperlink r:id="rId22" w:history="1">
              <w:r w:rsidR="00381F2B" w:rsidRPr="00927AD9">
                <w:rPr>
                  <w:rStyle w:val="Hyperlink"/>
                  <w:rFonts w:ascii="CG Times" w:hAnsi="CG Times"/>
                  <w:sz w:val="22"/>
                  <w:szCs w:val="22"/>
                </w:rPr>
                <w:t>Q6/20</w:t>
              </w:r>
            </w:hyperlink>
          </w:p>
        </w:tc>
        <w:tc>
          <w:tcPr>
            <w:tcW w:w="3523" w:type="dxa"/>
          </w:tcPr>
          <w:p w:rsidR="00381F2B" w:rsidRPr="00927AD9" w:rsidRDefault="005F3F75" w:rsidP="00E0245E">
            <w:pPr>
              <w:pStyle w:val="Tabletext"/>
              <w:jc w:val="center"/>
              <w:rPr>
                <w:sz w:val="22"/>
                <w:szCs w:val="22"/>
                <w:lang w:eastAsia="zh-CN"/>
              </w:rPr>
            </w:pPr>
            <w:r w:rsidRPr="00927AD9">
              <w:rPr>
                <w:rFonts w:eastAsiaTheme="minorEastAsia" w:hint="eastAsia"/>
                <w:sz w:val="22"/>
                <w:szCs w:val="22"/>
                <w:lang w:eastAsia="zh-CN"/>
              </w:rPr>
              <w:t>第</w:t>
            </w:r>
            <w:r w:rsidRPr="00927AD9">
              <w:rPr>
                <w:rFonts w:eastAsiaTheme="minorEastAsia" w:hint="eastAsia"/>
                <w:sz w:val="22"/>
                <w:szCs w:val="22"/>
                <w:lang w:eastAsia="zh-CN"/>
              </w:rPr>
              <w:t>20</w:t>
            </w:r>
            <w:r w:rsidRPr="00927AD9">
              <w:rPr>
                <w:rFonts w:eastAsiaTheme="minorEastAsia" w:hint="eastAsia"/>
                <w:sz w:val="22"/>
                <w:szCs w:val="22"/>
                <w:lang w:eastAsia="zh-CN"/>
              </w:rPr>
              <w:t>研究组</w:t>
            </w:r>
            <w:r w:rsidRPr="00927AD9">
              <w:rPr>
                <w:rFonts w:ascii="SimSun" w:eastAsia="SimSun" w:hAnsi="SimSun" w:cs="SimSun" w:hint="eastAsia"/>
                <w:sz w:val="22"/>
                <w:szCs w:val="22"/>
                <w:lang w:eastAsia="zh-CN"/>
              </w:rPr>
              <w:t>报告人组中期会议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2016-04-14</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3" w:history="1">
              <w:r w:rsidR="00381F2B" w:rsidRPr="00927AD9">
                <w:rPr>
                  <w:rStyle w:val="Hyperlink"/>
                  <w:rFonts w:ascii="CG Times" w:hAnsi="CG Times"/>
                  <w:sz w:val="22"/>
                  <w:szCs w:val="22"/>
                </w:rPr>
                <w:t>Q6/20</w:t>
              </w:r>
            </w:hyperlink>
          </w:p>
        </w:tc>
        <w:tc>
          <w:tcPr>
            <w:tcW w:w="3523" w:type="dxa"/>
          </w:tcPr>
          <w:p w:rsidR="00381F2B" w:rsidRPr="00927AD9" w:rsidRDefault="005F3F75" w:rsidP="00E0245E">
            <w:pPr>
              <w:pStyle w:val="Tabletext"/>
              <w:jc w:val="center"/>
              <w:rPr>
                <w:sz w:val="22"/>
                <w:szCs w:val="22"/>
              </w:rPr>
            </w:pPr>
            <w:r w:rsidRPr="00927AD9">
              <w:rPr>
                <w:sz w:val="22"/>
                <w:szCs w:val="22"/>
              </w:rPr>
              <w:t>Q6/20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2016-04-08</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4" w:history="1">
              <w:r w:rsidR="00381F2B" w:rsidRPr="00927AD9">
                <w:rPr>
                  <w:rStyle w:val="Hyperlink"/>
                  <w:rFonts w:ascii="CG Times" w:hAnsi="CG Times"/>
                  <w:sz w:val="22"/>
                  <w:szCs w:val="22"/>
                </w:rPr>
                <w:t>Q1/20</w:t>
              </w:r>
            </w:hyperlink>
          </w:p>
        </w:tc>
        <w:tc>
          <w:tcPr>
            <w:tcW w:w="3523" w:type="dxa"/>
          </w:tcPr>
          <w:p w:rsidR="00381F2B" w:rsidRPr="00927AD9" w:rsidRDefault="005F3F75" w:rsidP="00E0245E">
            <w:pPr>
              <w:pStyle w:val="Tabletext"/>
              <w:jc w:val="center"/>
              <w:rPr>
                <w:sz w:val="22"/>
                <w:szCs w:val="22"/>
              </w:rPr>
            </w:pPr>
            <w:r w:rsidRPr="00927AD9">
              <w:rPr>
                <w:sz w:val="22"/>
                <w:szCs w:val="22"/>
              </w:rPr>
              <w:t>Q1/20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2016-03-30</w:t>
            </w:r>
            <w:r w:rsidRPr="00927AD9">
              <w:rPr>
                <w:sz w:val="22"/>
                <w:szCs w:val="22"/>
              </w:rPr>
              <w:br/>
            </w:r>
            <w:r w:rsidR="00380DF3" w:rsidRPr="00927AD9">
              <w:rPr>
                <w:rFonts w:eastAsiaTheme="minorEastAsia" w:hint="eastAsia"/>
                <w:sz w:val="22"/>
                <w:szCs w:val="22"/>
                <w:lang w:eastAsia="zh-CN"/>
              </w:rPr>
              <w:t>至</w:t>
            </w:r>
            <w:r w:rsidRPr="00927AD9">
              <w:rPr>
                <w:sz w:val="22"/>
                <w:szCs w:val="22"/>
              </w:rPr>
              <w:br/>
              <w:t>2016-04-06</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5" w:history="1">
              <w:r w:rsidR="00381F2B" w:rsidRPr="00927AD9">
                <w:rPr>
                  <w:rStyle w:val="Hyperlink"/>
                  <w:rFonts w:ascii="CG Times" w:hAnsi="CG Times"/>
                  <w:sz w:val="22"/>
                  <w:szCs w:val="22"/>
                </w:rPr>
                <w:t>Q2/20</w:t>
              </w:r>
            </w:hyperlink>
          </w:p>
        </w:tc>
        <w:tc>
          <w:tcPr>
            <w:tcW w:w="3523" w:type="dxa"/>
          </w:tcPr>
          <w:p w:rsidR="00381F2B" w:rsidRPr="00927AD9" w:rsidRDefault="005F3F75" w:rsidP="00E0245E">
            <w:pPr>
              <w:pStyle w:val="Tabletext"/>
              <w:jc w:val="center"/>
              <w:rPr>
                <w:sz w:val="22"/>
                <w:szCs w:val="22"/>
              </w:rPr>
            </w:pPr>
            <w:r w:rsidRPr="00927AD9">
              <w:rPr>
                <w:sz w:val="22"/>
                <w:szCs w:val="22"/>
              </w:rPr>
              <w:t>Q2/20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2016-03-17</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6" w:history="1">
              <w:r w:rsidR="00381F2B" w:rsidRPr="00927AD9">
                <w:rPr>
                  <w:rStyle w:val="Hyperlink"/>
                  <w:rFonts w:ascii="CG Times" w:hAnsi="CG Times"/>
                  <w:sz w:val="22"/>
                  <w:szCs w:val="22"/>
                </w:rPr>
                <w:t>Q6/20</w:t>
              </w:r>
            </w:hyperlink>
          </w:p>
        </w:tc>
        <w:tc>
          <w:tcPr>
            <w:tcW w:w="3523" w:type="dxa"/>
          </w:tcPr>
          <w:p w:rsidR="00381F2B" w:rsidRPr="00927AD9" w:rsidRDefault="005F3F75" w:rsidP="00E0245E">
            <w:pPr>
              <w:pStyle w:val="Tabletext"/>
              <w:jc w:val="center"/>
              <w:rPr>
                <w:sz w:val="22"/>
                <w:szCs w:val="22"/>
              </w:rPr>
            </w:pPr>
            <w:r w:rsidRPr="00927AD9">
              <w:rPr>
                <w:sz w:val="22"/>
                <w:szCs w:val="22"/>
              </w:rPr>
              <w:t>Q6/20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2015-12-10</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7" w:history="1">
              <w:r w:rsidR="00381F2B" w:rsidRPr="00927AD9">
                <w:rPr>
                  <w:rStyle w:val="Hyperlink"/>
                  <w:rFonts w:ascii="CG Times" w:hAnsi="CG Times"/>
                  <w:sz w:val="22"/>
                  <w:szCs w:val="22"/>
                </w:rPr>
                <w:t>Q5/20</w:t>
              </w:r>
            </w:hyperlink>
          </w:p>
        </w:tc>
        <w:tc>
          <w:tcPr>
            <w:tcW w:w="3523" w:type="dxa"/>
          </w:tcPr>
          <w:p w:rsidR="00381F2B" w:rsidRPr="00927AD9" w:rsidRDefault="005F3F75" w:rsidP="00E0245E">
            <w:pPr>
              <w:pStyle w:val="Tabletext"/>
              <w:jc w:val="center"/>
              <w:rPr>
                <w:sz w:val="22"/>
                <w:szCs w:val="22"/>
              </w:rPr>
            </w:pPr>
            <w:r w:rsidRPr="00927AD9">
              <w:rPr>
                <w:sz w:val="22"/>
                <w:szCs w:val="22"/>
              </w:rPr>
              <w:t>Q5/20</w:t>
            </w:r>
            <w:r w:rsidRPr="00927AD9">
              <w:rPr>
                <w:rFonts w:ascii="SimSun" w:eastAsia="SimSun" w:hAnsi="SimSun" w:cs="SimSun" w:hint="eastAsia"/>
                <w:sz w:val="22"/>
                <w:szCs w:val="22"/>
              </w:rPr>
              <w:t>报告人组会议</w:t>
            </w:r>
          </w:p>
        </w:tc>
      </w:tr>
      <w:tr w:rsidR="00381F2B" w:rsidRPr="00927AD9" w:rsidTr="002D0932">
        <w:trPr>
          <w:jc w:val="center"/>
        </w:trPr>
        <w:tc>
          <w:tcPr>
            <w:tcW w:w="2177" w:type="dxa"/>
          </w:tcPr>
          <w:p w:rsidR="00381F2B" w:rsidRPr="00927AD9" w:rsidRDefault="00381F2B" w:rsidP="00E0245E">
            <w:pPr>
              <w:pStyle w:val="Tabletext"/>
              <w:jc w:val="center"/>
              <w:rPr>
                <w:sz w:val="22"/>
                <w:szCs w:val="22"/>
                <w:lang w:eastAsia="zh-CN"/>
              </w:rPr>
            </w:pPr>
            <w:r w:rsidRPr="00927AD9">
              <w:rPr>
                <w:sz w:val="22"/>
                <w:szCs w:val="22"/>
              </w:rPr>
              <w:t>2015-12-02</w:t>
            </w:r>
          </w:p>
        </w:tc>
        <w:tc>
          <w:tcPr>
            <w:tcW w:w="2179" w:type="dxa"/>
          </w:tcPr>
          <w:p w:rsidR="00381F2B" w:rsidRPr="00927AD9" w:rsidRDefault="005F3F75" w:rsidP="00E0245E">
            <w:pPr>
              <w:pStyle w:val="Tabletext"/>
              <w:jc w:val="center"/>
              <w:rPr>
                <w:rFonts w:ascii="STKaiti" w:eastAsia="STKaiti" w:hAnsi="STKaiti"/>
                <w:i/>
                <w:iCs/>
                <w:sz w:val="22"/>
                <w:szCs w:val="22"/>
              </w:rPr>
            </w:pPr>
            <w:r w:rsidRPr="00927AD9">
              <w:rPr>
                <w:rStyle w:val="Emphasis"/>
                <w:rFonts w:ascii="STKaiti" w:eastAsia="STKaiti" w:hAnsi="STKaiti" w:cs="SimSun" w:hint="eastAsia"/>
                <w:i w:val="0"/>
                <w:iCs w:val="0"/>
                <w:sz w:val="22"/>
                <w:szCs w:val="22"/>
              </w:rPr>
              <w:t>电子会议</w:t>
            </w:r>
          </w:p>
        </w:tc>
        <w:tc>
          <w:tcPr>
            <w:tcW w:w="1730" w:type="dxa"/>
          </w:tcPr>
          <w:p w:rsidR="00381F2B" w:rsidRPr="00927AD9" w:rsidRDefault="00ED0FA7" w:rsidP="00E0245E">
            <w:pPr>
              <w:pStyle w:val="Tabletext"/>
              <w:jc w:val="center"/>
              <w:rPr>
                <w:sz w:val="22"/>
                <w:szCs w:val="22"/>
              </w:rPr>
            </w:pPr>
            <w:hyperlink r:id="rId28" w:history="1">
              <w:r w:rsidR="00381F2B" w:rsidRPr="00927AD9">
                <w:rPr>
                  <w:rStyle w:val="Hyperlink"/>
                  <w:rFonts w:ascii="CG Times" w:hAnsi="CG Times"/>
                  <w:sz w:val="22"/>
                  <w:szCs w:val="22"/>
                </w:rPr>
                <w:t>Q2/20</w:t>
              </w:r>
            </w:hyperlink>
          </w:p>
        </w:tc>
        <w:tc>
          <w:tcPr>
            <w:tcW w:w="3523" w:type="dxa"/>
          </w:tcPr>
          <w:p w:rsidR="00381F2B" w:rsidRPr="00927AD9" w:rsidRDefault="005F3F75" w:rsidP="00E0245E">
            <w:pPr>
              <w:pStyle w:val="Tabletext"/>
              <w:jc w:val="center"/>
              <w:rPr>
                <w:sz w:val="22"/>
                <w:szCs w:val="22"/>
              </w:rPr>
            </w:pPr>
            <w:r w:rsidRPr="00927AD9">
              <w:rPr>
                <w:sz w:val="22"/>
                <w:szCs w:val="22"/>
              </w:rPr>
              <w:t>Q2/20</w:t>
            </w:r>
            <w:r w:rsidRPr="00927AD9">
              <w:rPr>
                <w:rFonts w:ascii="SimSun" w:eastAsia="SimSun" w:hAnsi="SimSun" w:cs="SimSun" w:hint="eastAsia"/>
                <w:sz w:val="22"/>
                <w:szCs w:val="22"/>
              </w:rPr>
              <w:t>报告人组会议</w:t>
            </w:r>
          </w:p>
        </w:tc>
      </w:tr>
    </w:tbl>
    <w:p w:rsidR="006B3DE4" w:rsidRPr="006B3DE4" w:rsidRDefault="006B3DE4" w:rsidP="005147DE">
      <w:pPr>
        <w:pStyle w:val="Heading1"/>
        <w:rPr>
          <w:lang w:eastAsia="zh-CN"/>
        </w:rPr>
      </w:pPr>
      <w:bookmarkStart w:id="4" w:name="_Toc461459868"/>
      <w:r w:rsidRPr="006B3DE4">
        <w:rPr>
          <w:lang w:eastAsia="zh-CN"/>
        </w:rPr>
        <w:t>2</w:t>
      </w:r>
      <w:r w:rsidRPr="006B3DE4">
        <w:rPr>
          <w:lang w:eastAsia="zh-CN"/>
        </w:rPr>
        <w:tab/>
      </w:r>
      <w:r w:rsidRPr="006B3DE4">
        <w:rPr>
          <w:rFonts w:hint="eastAsia"/>
          <w:lang w:eastAsia="zh-CN"/>
        </w:rPr>
        <w:t>工作的组织</w:t>
      </w:r>
      <w:bookmarkEnd w:id="4"/>
    </w:p>
    <w:p w:rsidR="006B3DE4" w:rsidRPr="006B3DE4" w:rsidRDefault="006B3DE4" w:rsidP="005147DE">
      <w:pPr>
        <w:pStyle w:val="Heading2"/>
        <w:rPr>
          <w:lang w:eastAsia="zh-CN"/>
        </w:rPr>
      </w:pPr>
      <w:r w:rsidRPr="006B3DE4">
        <w:rPr>
          <w:lang w:eastAsia="zh-CN"/>
        </w:rPr>
        <w:t>2.1</w:t>
      </w:r>
      <w:r w:rsidRPr="006B3DE4">
        <w:rPr>
          <w:lang w:eastAsia="zh-CN"/>
        </w:rPr>
        <w:tab/>
      </w:r>
      <w:r w:rsidRPr="006B3DE4">
        <w:rPr>
          <w:rFonts w:hint="eastAsia"/>
          <w:lang w:eastAsia="zh-CN"/>
        </w:rPr>
        <w:t>研究的组织和工作的分配</w:t>
      </w:r>
    </w:p>
    <w:p w:rsidR="006B3DE4" w:rsidRPr="006B3DE4" w:rsidRDefault="006B3DE4" w:rsidP="005147DE">
      <w:pPr>
        <w:rPr>
          <w:lang w:eastAsia="zh-CN"/>
        </w:rPr>
      </w:pPr>
      <w:r w:rsidRPr="006B3DE4">
        <w:rPr>
          <w:b/>
          <w:lang w:eastAsia="zh-CN"/>
        </w:rPr>
        <w:t>2.1.1</w:t>
      </w:r>
      <w:r w:rsidRPr="006B3DE4">
        <w:rPr>
          <w:lang w:eastAsia="zh-CN"/>
        </w:rPr>
        <w:tab/>
      </w:r>
      <w:r w:rsidRPr="006B3DE4">
        <w:rPr>
          <w:rFonts w:hint="eastAsia"/>
          <w:szCs w:val="24"/>
          <w:lang w:val="zh-CN" w:eastAsia="zh-CN"/>
        </w:rPr>
        <w:t>在本研究期</w:t>
      </w:r>
      <w:r w:rsidRPr="006B3DE4">
        <w:rPr>
          <w:rFonts w:hint="eastAsia"/>
          <w:lang w:eastAsia="zh-CN"/>
        </w:rPr>
        <w:t>第</w:t>
      </w:r>
      <w:r w:rsidR="00381F2B">
        <w:rPr>
          <w:szCs w:val="24"/>
          <w:lang w:eastAsia="zh-CN"/>
        </w:rPr>
        <w:t>20</w:t>
      </w:r>
      <w:r w:rsidRPr="006B3DE4">
        <w:rPr>
          <w:rFonts w:hint="eastAsia"/>
          <w:lang w:eastAsia="zh-CN"/>
        </w:rPr>
        <w:t>研究组</w:t>
      </w:r>
      <w:r w:rsidRPr="006B3DE4">
        <w:rPr>
          <w:rFonts w:hint="eastAsia"/>
          <w:szCs w:val="24"/>
          <w:lang w:val="zh-CN" w:eastAsia="zh-CN"/>
        </w:rPr>
        <w:t>第一次会议上，该组决定成立</w:t>
      </w:r>
      <w:r w:rsidR="00380DF3">
        <w:rPr>
          <w:rFonts w:hint="eastAsia"/>
          <w:szCs w:val="24"/>
          <w:lang w:val="zh-CN" w:eastAsia="zh-CN"/>
        </w:rPr>
        <w:t>两（</w:t>
      </w:r>
      <w:r w:rsidR="00381F2B">
        <w:rPr>
          <w:lang w:eastAsia="zh-CN"/>
        </w:rPr>
        <w:t>2</w:t>
      </w:r>
      <w:r w:rsidR="00380DF3">
        <w:rPr>
          <w:rFonts w:hint="eastAsia"/>
          <w:lang w:eastAsia="zh-CN"/>
        </w:rPr>
        <w:t>）</w:t>
      </w:r>
      <w:r w:rsidRPr="006B3DE4">
        <w:rPr>
          <w:rFonts w:hint="eastAsia"/>
          <w:szCs w:val="24"/>
          <w:lang w:val="zh-CN" w:eastAsia="zh-CN"/>
        </w:rPr>
        <w:t>个工作组。</w:t>
      </w:r>
    </w:p>
    <w:p w:rsidR="006B3DE4" w:rsidRPr="006B3DE4" w:rsidRDefault="006B3DE4" w:rsidP="005147DE">
      <w:pPr>
        <w:rPr>
          <w:szCs w:val="24"/>
          <w:lang w:val="zh-CN" w:eastAsia="zh-CN"/>
        </w:rPr>
      </w:pPr>
      <w:r w:rsidRPr="006B3DE4">
        <w:rPr>
          <w:b/>
          <w:lang w:eastAsia="zh-CN"/>
        </w:rPr>
        <w:t>2.1.2</w:t>
      </w:r>
      <w:r w:rsidRPr="006B3DE4">
        <w:rPr>
          <w:lang w:eastAsia="zh-CN"/>
        </w:rPr>
        <w:tab/>
      </w:r>
      <w:r w:rsidRPr="006B3DE4">
        <w:rPr>
          <w:rFonts w:hint="eastAsia"/>
          <w:szCs w:val="24"/>
          <w:lang w:val="zh-CN" w:eastAsia="zh-CN"/>
        </w:rPr>
        <w:t>表</w:t>
      </w:r>
      <w:r w:rsidRPr="006B3DE4">
        <w:rPr>
          <w:szCs w:val="24"/>
          <w:lang w:eastAsia="zh-CN"/>
        </w:rPr>
        <w:t>2</w:t>
      </w:r>
      <w:r w:rsidRPr="006B3DE4">
        <w:rPr>
          <w:rFonts w:hint="eastAsia"/>
          <w:szCs w:val="24"/>
          <w:lang w:val="zh-CN" w:eastAsia="zh-CN"/>
        </w:rPr>
        <w:t>注明每个工作组的编号和名称</w:t>
      </w:r>
      <w:r w:rsidRPr="006B3DE4">
        <w:rPr>
          <w:rFonts w:hint="eastAsia"/>
          <w:szCs w:val="24"/>
          <w:lang w:eastAsia="zh-CN"/>
        </w:rPr>
        <w:t>，</w:t>
      </w:r>
      <w:r w:rsidRPr="006B3DE4">
        <w:rPr>
          <w:rFonts w:hint="eastAsia"/>
          <w:szCs w:val="24"/>
          <w:lang w:val="zh-CN" w:eastAsia="zh-CN"/>
        </w:rPr>
        <w:t>并注明分配给它的课题</w:t>
      </w:r>
      <w:r w:rsidR="002D219B">
        <w:rPr>
          <w:rFonts w:hint="eastAsia"/>
          <w:szCs w:val="24"/>
          <w:lang w:val="zh-CN" w:eastAsia="zh-CN"/>
        </w:rPr>
        <w:t>编号</w:t>
      </w:r>
      <w:r w:rsidRPr="006B3DE4">
        <w:rPr>
          <w:rFonts w:hint="eastAsia"/>
          <w:szCs w:val="24"/>
          <w:lang w:val="zh-CN" w:eastAsia="zh-CN"/>
        </w:rPr>
        <w:t>及其主席姓名。</w:t>
      </w:r>
    </w:p>
    <w:p w:rsidR="006B3DE4" w:rsidRDefault="006B3DE4" w:rsidP="005147DE">
      <w:pPr>
        <w:rPr>
          <w:szCs w:val="24"/>
          <w:lang w:val="zh-CN" w:eastAsia="zh-CN"/>
        </w:rPr>
      </w:pPr>
      <w:r w:rsidRPr="006B3DE4">
        <w:rPr>
          <w:rFonts w:hint="eastAsia"/>
          <w:b/>
          <w:bCs/>
          <w:szCs w:val="24"/>
          <w:lang w:val="zh-CN" w:eastAsia="zh-CN"/>
        </w:rPr>
        <w:t>2.1.3</w:t>
      </w:r>
      <w:r w:rsidRPr="006B3DE4">
        <w:rPr>
          <w:rFonts w:hint="eastAsia"/>
          <w:szCs w:val="24"/>
          <w:lang w:val="zh-CN" w:eastAsia="zh-CN"/>
        </w:rPr>
        <w:tab/>
      </w:r>
      <w:r w:rsidRPr="006B3DE4">
        <w:rPr>
          <w:rFonts w:hint="eastAsia"/>
          <w:szCs w:val="24"/>
          <w:lang w:val="zh-CN" w:eastAsia="zh-CN"/>
        </w:rPr>
        <w:t>表</w:t>
      </w:r>
      <w:r w:rsidRPr="006B3DE4">
        <w:rPr>
          <w:rFonts w:hint="eastAsia"/>
          <w:szCs w:val="24"/>
          <w:lang w:val="zh-CN" w:eastAsia="zh-CN"/>
        </w:rPr>
        <w:t>3</w:t>
      </w:r>
      <w:r w:rsidRPr="006B3DE4">
        <w:rPr>
          <w:rFonts w:hint="eastAsia"/>
          <w:szCs w:val="24"/>
          <w:lang w:val="zh-CN" w:eastAsia="zh-CN"/>
        </w:rPr>
        <w:t>列出</w:t>
      </w:r>
      <w:r w:rsidRPr="006B3DE4">
        <w:rPr>
          <w:szCs w:val="24"/>
          <w:lang w:val="zh-CN" w:eastAsia="zh-CN"/>
        </w:rPr>
        <w:t>第</w:t>
      </w:r>
      <w:r w:rsidR="00381F2B">
        <w:rPr>
          <w:szCs w:val="24"/>
          <w:lang w:val="zh-CN" w:eastAsia="zh-CN"/>
        </w:rPr>
        <w:t>20</w:t>
      </w:r>
      <w:r w:rsidRPr="006B3DE4">
        <w:rPr>
          <w:rFonts w:hint="eastAsia"/>
          <w:szCs w:val="24"/>
          <w:lang w:val="zh-CN" w:eastAsia="zh-CN"/>
        </w:rPr>
        <w:t>研究组</w:t>
      </w:r>
      <w:r w:rsidRPr="006B3DE4">
        <w:rPr>
          <w:szCs w:val="24"/>
          <w:lang w:val="zh-CN" w:eastAsia="zh-CN"/>
        </w:rPr>
        <w:t>在本研究期设立的其它组。</w:t>
      </w:r>
    </w:p>
    <w:p w:rsidR="00381F2B" w:rsidRPr="00381F2B" w:rsidRDefault="005F3F75" w:rsidP="005147DE">
      <w:pPr>
        <w:ind w:firstLineChars="200" w:firstLine="480"/>
        <w:rPr>
          <w:szCs w:val="24"/>
          <w:lang w:eastAsia="zh-CN"/>
        </w:rPr>
      </w:pPr>
      <w:r>
        <w:rPr>
          <w:rFonts w:hint="eastAsia"/>
          <w:szCs w:val="24"/>
          <w:lang w:eastAsia="zh-CN"/>
        </w:rPr>
        <w:t>本</w:t>
      </w:r>
      <w:r>
        <w:rPr>
          <w:szCs w:val="24"/>
          <w:lang w:eastAsia="zh-CN"/>
        </w:rPr>
        <w:t>研究</w:t>
      </w:r>
      <w:r>
        <w:rPr>
          <w:rFonts w:hint="eastAsia"/>
          <w:szCs w:val="24"/>
          <w:lang w:eastAsia="zh-CN"/>
        </w:rPr>
        <w:t>期</w:t>
      </w:r>
      <w:r>
        <w:rPr>
          <w:szCs w:val="24"/>
          <w:lang w:eastAsia="zh-CN"/>
        </w:rPr>
        <w:t>内，最初由第</w:t>
      </w:r>
      <w:r>
        <w:rPr>
          <w:rFonts w:hint="eastAsia"/>
          <w:szCs w:val="24"/>
          <w:lang w:eastAsia="zh-CN"/>
        </w:rPr>
        <w:t>11</w:t>
      </w:r>
      <w:r>
        <w:rPr>
          <w:rFonts w:hint="eastAsia"/>
          <w:szCs w:val="24"/>
          <w:lang w:eastAsia="zh-CN"/>
        </w:rPr>
        <w:t>研究组</w:t>
      </w:r>
      <w:r>
        <w:rPr>
          <w:szCs w:val="24"/>
          <w:lang w:eastAsia="zh-CN"/>
        </w:rPr>
        <w:t>提议的一项</w:t>
      </w:r>
      <w:r w:rsidRPr="00E0245E">
        <w:rPr>
          <w:b/>
          <w:bCs/>
          <w:szCs w:val="24"/>
          <w:lang w:eastAsia="zh-CN"/>
        </w:rPr>
        <w:t>联合协调活动（</w:t>
      </w:r>
      <w:r w:rsidRPr="00E0245E">
        <w:rPr>
          <w:rFonts w:hint="eastAsia"/>
          <w:b/>
          <w:bCs/>
          <w:szCs w:val="24"/>
          <w:lang w:eastAsia="zh-CN"/>
        </w:rPr>
        <w:t>JCA</w:t>
      </w:r>
      <w:r w:rsidRPr="00E0245E">
        <w:rPr>
          <w:rFonts w:hint="eastAsia"/>
          <w:b/>
          <w:bCs/>
          <w:szCs w:val="24"/>
          <w:lang w:eastAsia="zh-CN"/>
        </w:rPr>
        <w:t>）</w:t>
      </w:r>
      <w:r>
        <w:rPr>
          <w:szCs w:val="24"/>
          <w:lang w:eastAsia="zh-CN"/>
        </w:rPr>
        <w:t>在</w:t>
      </w:r>
      <w:r>
        <w:rPr>
          <w:rFonts w:hint="eastAsia"/>
          <w:szCs w:val="24"/>
          <w:lang w:eastAsia="zh-CN"/>
        </w:rPr>
        <w:t>2015</w:t>
      </w:r>
      <w:r>
        <w:rPr>
          <w:rFonts w:hint="eastAsia"/>
          <w:szCs w:val="24"/>
          <w:lang w:eastAsia="zh-CN"/>
        </w:rPr>
        <w:t>年</w:t>
      </w:r>
      <w:r>
        <w:rPr>
          <w:rFonts w:hint="eastAsia"/>
          <w:szCs w:val="24"/>
          <w:lang w:eastAsia="zh-CN"/>
        </w:rPr>
        <w:t>6</w:t>
      </w:r>
      <w:r>
        <w:rPr>
          <w:rFonts w:hint="eastAsia"/>
          <w:szCs w:val="24"/>
          <w:lang w:eastAsia="zh-CN"/>
        </w:rPr>
        <w:t>月</w:t>
      </w:r>
      <w:r>
        <w:rPr>
          <w:szCs w:val="24"/>
          <w:lang w:eastAsia="zh-CN"/>
        </w:rPr>
        <w:t>由电信</w:t>
      </w:r>
      <w:r>
        <w:rPr>
          <w:rFonts w:hint="eastAsia"/>
          <w:szCs w:val="24"/>
          <w:lang w:eastAsia="zh-CN"/>
        </w:rPr>
        <w:t>标准化</w:t>
      </w:r>
      <w:r>
        <w:rPr>
          <w:szCs w:val="24"/>
          <w:lang w:eastAsia="zh-CN"/>
        </w:rPr>
        <w:t>顾问组（</w:t>
      </w:r>
      <w:r>
        <w:rPr>
          <w:rFonts w:hint="eastAsia"/>
          <w:szCs w:val="24"/>
          <w:lang w:eastAsia="zh-CN"/>
        </w:rPr>
        <w:t>TSAG</w:t>
      </w:r>
      <w:r>
        <w:rPr>
          <w:rFonts w:hint="eastAsia"/>
          <w:szCs w:val="24"/>
          <w:lang w:eastAsia="zh-CN"/>
        </w:rPr>
        <w:t>）</w:t>
      </w:r>
      <w:r>
        <w:rPr>
          <w:szCs w:val="24"/>
          <w:lang w:eastAsia="zh-CN"/>
        </w:rPr>
        <w:t>转至第</w:t>
      </w:r>
      <w:r>
        <w:rPr>
          <w:rFonts w:hint="eastAsia"/>
          <w:szCs w:val="24"/>
          <w:lang w:eastAsia="zh-CN"/>
        </w:rPr>
        <w:t>20</w:t>
      </w:r>
      <w:r>
        <w:rPr>
          <w:rFonts w:hint="eastAsia"/>
          <w:szCs w:val="24"/>
          <w:lang w:eastAsia="zh-CN"/>
        </w:rPr>
        <w:t>研究组</w:t>
      </w:r>
      <w:r>
        <w:rPr>
          <w:szCs w:val="24"/>
          <w:lang w:eastAsia="zh-CN"/>
        </w:rPr>
        <w:t>。</w:t>
      </w:r>
    </w:p>
    <w:p w:rsidR="006B3DE4" w:rsidRPr="005F3F75" w:rsidRDefault="00381F2B" w:rsidP="00E0245E">
      <w:pPr>
        <w:pStyle w:val="enumlev1"/>
        <w:rPr>
          <w:szCs w:val="24"/>
          <w:lang w:val="en-US" w:eastAsia="zh-CN"/>
        </w:rPr>
      </w:pPr>
      <w:bookmarkStart w:id="5" w:name="lt_pId143"/>
      <w:r w:rsidRPr="00D24784">
        <w:rPr>
          <w:lang w:val="en-US" w:eastAsia="zh-CN"/>
        </w:rPr>
        <w:t>–</w:t>
      </w:r>
      <w:r>
        <w:rPr>
          <w:lang w:val="en-US" w:eastAsia="zh-CN"/>
        </w:rPr>
        <w:tab/>
      </w:r>
      <w:r w:rsidRPr="00381F2B">
        <w:rPr>
          <w:rFonts w:hint="eastAsia"/>
          <w:lang w:val="en-US" w:eastAsia="zh-CN"/>
        </w:rPr>
        <w:t>物联网</w:t>
      </w:r>
      <w:r w:rsidR="005F3F75">
        <w:rPr>
          <w:rFonts w:hint="eastAsia"/>
          <w:lang w:val="en-US" w:eastAsia="zh-CN"/>
        </w:rPr>
        <w:t>联合</w:t>
      </w:r>
      <w:r w:rsidR="005F3F75">
        <w:rPr>
          <w:lang w:val="en-US" w:eastAsia="zh-CN"/>
        </w:rPr>
        <w:t>协调活动（</w:t>
      </w:r>
      <w:r w:rsidR="005F3F75">
        <w:rPr>
          <w:rFonts w:hint="eastAsia"/>
          <w:lang w:val="en-US" w:eastAsia="zh-CN"/>
        </w:rPr>
        <w:t>JCA-</w:t>
      </w:r>
      <w:r w:rsidR="005F3F75">
        <w:rPr>
          <w:lang w:val="en-US" w:eastAsia="zh-CN"/>
        </w:rPr>
        <w:t>IoT</w:t>
      </w:r>
      <w:r w:rsidR="005F3F75">
        <w:rPr>
          <w:rFonts w:hint="eastAsia"/>
          <w:lang w:val="en-US" w:eastAsia="zh-CN"/>
        </w:rPr>
        <w:t>）</w:t>
      </w:r>
      <w:r w:rsidR="005F3F75">
        <w:rPr>
          <w:lang w:val="en-US" w:eastAsia="zh-CN"/>
        </w:rPr>
        <w:t>变为了物联网</w:t>
      </w:r>
      <w:r w:rsidRPr="00381F2B">
        <w:rPr>
          <w:rFonts w:hint="eastAsia"/>
          <w:lang w:val="en-US" w:eastAsia="zh-CN"/>
        </w:rPr>
        <w:t>与智慧城市和社区联合协调活动</w:t>
      </w:r>
      <w:r w:rsidR="005F3F75">
        <w:rPr>
          <w:rFonts w:hint="eastAsia"/>
          <w:lang w:val="en-US" w:eastAsia="zh-CN"/>
        </w:rPr>
        <w:t>（</w:t>
      </w:r>
      <w:r w:rsidRPr="00381F2B">
        <w:rPr>
          <w:rFonts w:hint="eastAsia"/>
          <w:lang w:val="en-US" w:eastAsia="zh-CN"/>
        </w:rPr>
        <w:t>JCA-IoT</w:t>
      </w:r>
      <w:r w:rsidRPr="00381F2B">
        <w:rPr>
          <w:rFonts w:hint="eastAsia"/>
          <w:lang w:val="en-US" w:eastAsia="zh-CN"/>
        </w:rPr>
        <w:t>与</w:t>
      </w:r>
      <w:r w:rsidRPr="00381F2B">
        <w:rPr>
          <w:rFonts w:hint="eastAsia"/>
          <w:lang w:val="en-US" w:eastAsia="zh-CN"/>
        </w:rPr>
        <w:t>SC&amp;C</w:t>
      </w:r>
      <w:bookmarkStart w:id="6" w:name="lt_pId144"/>
      <w:bookmarkEnd w:id="5"/>
      <w:r w:rsidR="005F3F75">
        <w:rPr>
          <w:rFonts w:hint="eastAsia"/>
          <w:lang w:val="en-US" w:eastAsia="zh-CN"/>
        </w:rPr>
        <w:t>）</w:t>
      </w:r>
      <w:r>
        <w:rPr>
          <w:rFonts w:hint="eastAsia"/>
          <w:lang w:val="en-US" w:eastAsia="zh-CN"/>
        </w:rPr>
        <w:t>。</w:t>
      </w:r>
      <w:r w:rsidR="002D219B">
        <w:rPr>
          <w:rFonts w:hint="eastAsia"/>
          <w:lang w:val="en-US" w:eastAsia="zh-CN"/>
        </w:rPr>
        <w:t>第</w:t>
      </w:r>
      <w:r w:rsidRPr="0055411B">
        <w:rPr>
          <w:lang w:val="en-US" w:eastAsia="zh-CN"/>
        </w:rPr>
        <w:t>3.3.2.1</w:t>
      </w:r>
      <w:bookmarkEnd w:id="6"/>
      <w:r w:rsidR="005F3F75">
        <w:rPr>
          <w:rFonts w:hint="eastAsia"/>
          <w:lang w:val="en-US" w:eastAsia="zh-CN"/>
        </w:rPr>
        <w:t>段列出</w:t>
      </w:r>
      <w:r w:rsidR="005F3F75">
        <w:rPr>
          <w:rFonts w:hint="eastAsia"/>
          <w:lang w:val="en-US" w:eastAsia="zh-CN"/>
        </w:rPr>
        <w:t>JCA-</w:t>
      </w:r>
      <w:r w:rsidR="005F3F75">
        <w:rPr>
          <w:lang w:val="en-US" w:eastAsia="zh-CN"/>
        </w:rPr>
        <w:t>IoT</w:t>
      </w:r>
      <w:r w:rsidR="005F3F75">
        <w:rPr>
          <w:rFonts w:hint="eastAsia"/>
          <w:lang w:val="en-US" w:eastAsia="zh-CN"/>
        </w:rPr>
        <w:t>与</w:t>
      </w:r>
      <w:r w:rsidR="005F3F75">
        <w:rPr>
          <w:rFonts w:hint="eastAsia"/>
          <w:lang w:val="en-US" w:eastAsia="zh-CN"/>
        </w:rPr>
        <w:t>SC&amp;C</w:t>
      </w:r>
      <w:r w:rsidR="005F3F75">
        <w:rPr>
          <w:rFonts w:hint="eastAsia"/>
          <w:lang w:val="en-US" w:eastAsia="zh-CN"/>
        </w:rPr>
        <w:t>的</w:t>
      </w:r>
      <w:r w:rsidR="005F3F75">
        <w:rPr>
          <w:lang w:val="en-US" w:eastAsia="zh-CN"/>
        </w:rPr>
        <w:t>主要成果。</w:t>
      </w:r>
    </w:p>
    <w:p w:rsidR="00381F2B" w:rsidRPr="00763AE1" w:rsidRDefault="006B3DE4" w:rsidP="005147DE">
      <w:pPr>
        <w:pStyle w:val="TableNoTitle"/>
        <w:spacing w:line="240" w:lineRule="auto"/>
        <w:rPr>
          <w:b w:val="0"/>
          <w:lang w:eastAsia="zh-CN"/>
        </w:rPr>
      </w:pPr>
      <w:r w:rsidRPr="00763AE1">
        <w:rPr>
          <w:rFonts w:hint="eastAsia"/>
          <w:lang w:eastAsia="zh-CN"/>
        </w:rPr>
        <w:t>表</w:t>
      </w:r>
      <w:r w:rsidRPr="00763AE1">
        <w:rPr>
          <w:lang w:eastAsia="zh-CN"/>
        </w:rPr>
        <w:t>2</w:t>
      </w:r>
      <w:r w:rsidR="00763AE1">
        <w:rPr>
          <w:lang w:eastAsia="zh-CN"/>
        </w:rPr>
        <w:br/>
      </w:r>
      <w:r w:rsidRPr="006B3DE4">
        <w:rPr>
          <w:rFonts w:hint="eastAsia"/>
        </w:rPr>
        <w:t>第</w:t>
      </w:r>
      <w:r w:rsidR="00381F2B">
        <w:rPr>
          <w:lang w:eastAsia="zh-CN"/>
        </w:rPr>
        <w:t>20</w:t>
      </w:r>
      <w:r w:rsidRPr="006B3DE4">
        <w:rPr>
          <w:rFonts w:hint="eastAsia"/>
          <w:lang w:eastAsia="zh-CN"/>
        </w:rPr>
        <w:t>研究组工作的组织</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820"/>
        <w:gridCol w:w="3134"/>
      </w:tblGrid>
      <w:tr w:rsidR="00381F2B" w:rsidTr="00376D42">
        <w:trPr>
          <w:cantSplit/>
          <w:tblHeader/>
          <w:jc w:val="center"/>
        </w:trPr>
        <w:tc>
          <w:tcPr>
            <w:tcW w:w="1701" w:type="dxa"/>
            <w:tcBorders>
              <w:top w:val="single" w:sz="12" w:space="0" w:color="auto"/>
              <w:bottom w:val="single" w:sz="12" w:space="0" w:color="auto"/>
            </w:tcBorders>
          </w:tcPr>
          <w:p w:rsidR="00381F2B" w:rsidRPr="00927AD9" w:rsidRDefault="00381F2B" w:rsidP="00E0245E">
            <w:pPr>
              <w:pStyle w:val="Tablehead"/>
              <w:rPr>
                <w:sz w:val="22"/>
                <w:szCs w:val="22"/>
              </w:rPr>
            </w:pPr>
            <w:r w:rsidRPr="00927AD9">
              <w:rPr>
                <w:rFonts w:hint="eastAsia"/>
                <w:sz w:val="22"/>
                <w:szCs w:val="22"/>
                <w:lang w:eastAsia="zh-CN"/>
              </w:rPr>
              <w:t>分配给</w:t>
            </w:r>
          </w:p>
        </w:tc>
        <w:tc>
          <w:tcPr>
            <w:tcW w:w="1985" w:type="dxa"/>
            <w:tcBorders>
              <w:top w:val="single" w:sz="12" w:space="0" w:color="auto"/>
              <w:bottom w:val="single" w:sz="12" w:space="0" w:color="auto"/>
            </w:tcBorders>
          </w:tcPr>
          <w:p w:rsidR="00381F2B" w:rsidRPr="00927AD9" w:rsidRDefault="00381F2B" w:rsidP="00E0245E">
            <w:pPr>
              <w:pStyle w:val="Tablehead"/>
              <w:rPr>
                <w:sz w:val="22"/>
                <w:szCs w:val="22"/>
              </w:rPr>
            </w:pPr>
            <w:r w:rsidRPr="00927AD9">
              <w:rPr>
                <w:rFonts w:hint="eastAsia"/>
                <w:sz w:val="22"/>
                <w:szCs w:val="22"/>
                <w:lang w:eastAsia="zh-CN"/>
              </w:rPr>
              <w:t>待研究的课题</w:t>
            </w:r>
          </w:p>
        </w:tc>
        <w:tc>
          <w:tcPr>
            <w:tcW w:w="2820" w:type="dxa"/>
            <w:tcBorders>
              <w:top w:val="single" w:sz="12" w:space="0" w:color="auto"/>
              <w:bottom w:val="single" w:sz="12" w:space="0" w:color="auto"/>
            </w:tcBorders>
          </w:tcPr>
          <w:p w:rsidR="00381F2B" w:rsidRPr="00927AD9" w:rsidRDefault="00381F2B" w:rsidP="00E0245E">
            <w:pPr>
              <w:pStyle w:val="Tablehead"/>
              <w:rPr>
                <w:sz w:val="22"/>
                <w:szCs w:val="22"/>
              </w:rPr>
            </w:pPr>
            <w:r w:rsidRPr="00927AD9">
              <w:rPr>
                <w:rFonts w:hint="eastAsia"/>
                <w:sz w:val="22"/>
                <w:szCs w:val="22"/>
                <w:lang w:eastAsia="zh-CN"/>
              </w:rPr>
              <w:t>工作组名称</w:t>
            </w:r>
          </w:p>
        </w:tc>
        <w:tc>
          <w:tcPr>
            <w:tcW w:w="3134" w:type="dxa"/>
            <w:tcBorders>
              <w:top w:val="single" w:sz="12" w:space="0" w:color="auto"/>
              <w:bottom w:val="single" w:sz="12" w:space="0" w:color="auto"/>
            </w:tcBorders>
          </w:tcPr>
          <w:p w:rsidR="00381F2B" w:rsidRPr="00927AD9" w:rsidRDefault="00381F2B" w:rsidP="00E0245E">
            <w:pPr>
              <w:pStyle w:val="Tablehead"/>
              <w:rPr>
                <w:sz w:val="22"/>
                <w:szCs w:val="22"/>
              </w:rPr>
            </w:pPr>
            <w:r w:rsidRPr="00927AD9">
              <w:rPr>
                <w:rFonts w:hint="eastAsia"/>
                <w:sz w:val="22"/>
                <w:szCs w:val="22"/>
                <w:lang w:eastAsia="zh-CN"/>
              </w:rPr>
              <w:t>正副主席</w:t>
            </w:r>
          </w:p>
        </w:tc>
      </w:tr>
      <w:tr w:rsidR="00381F2B" w:rsidTr="00376D42">
        <w:trPr>
          <w:cantSplit/>
          <w:jc w:val="center"/>
        </w:trPr>
        <w:tc>
          <w:tcPr>
            <w:tcW w:w="1701" w:type="dxa"/>
            <w:tcBorders>
              <w:top w:val="single" w:sz="12" w:space="0" w:color="auto"/>
            </w:tcBorders>
          </w:tcPr>
          <w:p w:rsidR="00381F2B" w:rsidRPr="00927AD9" w:rsidRDefault="007A45BC" w:rsidP="005147DE">
            <w:pPr>
              <w:pStyle w:val="Tabletext"/>
              <w:rPr>
                <w:sz w:val="22"/>
                <w:szCs w:val="22"/>
                <w:lang w:eastAsia="zh-CN"/>
              </w:rPr>
            </w:pPr>
            <w:r w:rsidRPr="00927AD9">
              <w:rPr>
                <w:rFonts w:hint="eastAsia"/>
                <w:sz w:val="22"/>
                <w:szCs w:val="22"/>
                <w:lang w:eastAsia="zh-CN"/>
              </w:rPr>
              <w:t>全体会议</w:t>
            </w:r>
          </w:p>
        </w:tc>
        <w:tc>
          <w:tcPr>
            <w:tcW w:w="1985" w:type="dxa"/>
            <w:tcBorders>
              <w:top w:val="single" w:sz="12" w:space="0" w:color="auto"/>
            </w:tcBorders>
          </w:tcPr>
          <w:p w:rsidR="00381F2B" w:rsidRPr="00927AD9" w:rsidRDefault="00381F2B" w:rsidP="005147DE">
            <w:pPr>
              <w:pStyle w:val="Tabletext"/>
              <w:rPr>
                <w:sz w:val="22"/>
                <w:szCs w:val="22"/>
              </w:rPr>
            </w:pPr>
            <w:r w:rsidRPr="00927AD9">
              <w:rPr>
                <w:sz w:val="22"/>
                <w:szCs w:val="22"/>
              </w:rPr>
              <w:t>Q1/20</w:t>
            </w:r>
          </w:p>
        </w:tc>
        <w:tc>
          <w:tcPr>
            <w:tcW w:w="2820" w:type="dxa"/>
            <w:tcBorders>
              <w:top w:val="single" w:sz="12" w:space="0" w:color="auto"/>
            </w:tcBorders>
          </w:tcPr>
          <w:p w:rsidR="00381F2B" w:rsidRPr="00927AD9" w:rsidRDefault="007A45BC" w:rsidP="005147DE">
            <w:pPr>
              <w:pStyle w:val="Tabletext"/>
              <w:rPr>
                <w:sz w:val="22"/>
                <w:szCs w:val="22"/>
                <w:lang w:eastAsia="zh-CN"/>
              </w:rPr>
            </w:pPr>
            <w:r w:rsidRPr="00927AD9">
              <w:rPr>
                <w:rFonts w:hint="eastAsia"/>
                <w:sz w:val="22"/>
                <w:szCs w:val="22"/>
                <w:lang w:eastAsia="zh-CN"/>
              </w:rPr>
              <w:t>研究</w:t>
            </w:r>
            <w:r w:rsidRPr="00927AD9">
              <w:rPr>
                <w:sz w:val="22"/>
                <w:szCs w:val="22"/>
                <w:lang w:eastAsia="zh-CN"/>
              </w:rPr>
              <w:t>及</w:t>
            </w:r>
            <w:r w:rsidRPr="00927AD9">
              <w:rPr>
                <w:rFonts w:hint="eastAsia"/>
                <w:sz w:val="22"/>
                <w:szCs w:val="22"/>
                <w:lang w:eastAsia="zh-CN"/>
              </w:rPr>
              <w:t>新兴</w:t>
            </w:r>
            <w:r w:rsidRPr="00927AD9">
              <w:rPr>
                <w:sz w:val="22"/>
                <w:szCs w:val="22"/>
                <w:lang w:eastAsia="zh-CN"/>
              </w:rPr>
              <w:t>技术，包括</w:t>
            </w:r>
            <w:r w:rsidRPr="00927AD9">
              <w:rPr>
                <w:rFonts w:hint="eastAsia"/>
                <w:sz w:val="22"/>
                <w:szCs w:val="22"/>
                <w:lang w:eastAsia="zh-CN"/>
              </w:rPr>
              <w:t>术语</w:t>
            </w:r>
            <w:r w:rsidRPr="00927AD9">
              <w:rPr>
                <w:sz w:val="22"/>
                <w:szCs w:val="22"/>
                <w:lang w:eastAsia="zh-CN"/>
              </w:rPr>
              <w:t>和定义</w:t>
            </w:r>
          </w:p>
        </w:tc>
        <w:tc>
          <w:tcPr>
            <w:tcW w:w="3134" w:type="dxa"/>
            <w:tcBorders>
              <w:top w:val="single" w:sz="12" w:space="0" w:color="auto"/>
            </w:tcBorders>
          </w:tcPr>
          <w:p w:rsidR="00381F2B" w:rsidRPr="00927AD9" w:rsidRDefault="00381F2B" w:rsidP="005147DE">
            <w:pPr>
              <w:pStyle w:val="Tabletext"/>
              <w:rPr>
                <w:sz w:val="22"/>
                <w:szCs w:val="22"/>
              </w:rPr>
            </w:pPr>
            <w:r w:rsidRPr="00927AD9">
              <w:rPr>
                <w:sz w:val="22"/>
                <w:szCs w:val="22"/>
              </w:rPr>
              <w:t>Sébastien Ziegler</w:t>
            </w:r>
            <w:r w:rsidR="007A45BC" w:rsidRPr="00927AD9">
              <w:rPr>
                <w:rFonts w:hint="eastAsia"/>
                <w:sz w:val="22"/>
                <w:szCs w:val="22"/>
                <w:lang w:eastAsia="zh-CN"/>
              </w:rPr>
              <w:t>先生</w:t>
            </w:r>
            <w:r w:rsidR="007A45BC" w:rsidRPr="00927AD9">
              <w:rPr>
                <w:sz w:val="22"/>
                <w:szCs w:val="22"/>
                <w:lang w:eastAsia="zh-CN"/>
              </w:rPr>
              <w:t>（</w:t>
            </w:r>
            <w:r w:rsidR="00390638" w:rsidRPr="00927AD9">
              <w:rPr>
                <w:rFonts w:hint="eastAsia"/>
                <w:sz w:val="22"/>
                <w:szCs w:val="22"/>
                <w:lang w:eastAsia="zh-CN"/>
              </w:rPr>
              <w:t>共同报告人</w:t>
            </w:r>
            <w:r w:rsidR="007A45BC" w:rsidRPr="00927AD9">
              <w:rPr>
                <w:sz w:val="22"/>
                <w:szCs w:val="22"/>
                <w:lang w:eastAsia="zh-CN"/>
              </w:rPr>
              <w:t>）</w:t>
            </w:r>
          </w:p>
          <w:p w:rsidR="00381F2B" w:rsidRPr="00927AD9" w:rsidRDefault="00381F2B" w:rsidP="005147DE">
            <w:pPr>
              <w:pStyle w:val="Tabletext"/>
              <w:rPr>
                <w:sz w:val="22"/>
                <w:szCs w:val="22"/>
              </w:rPr>
            </w:pPr>
            <w:r w:rsidRPr="00927AD9">
              <w:rPr>
                <w:sz w:val="22"/>
                <w:szCs w:val="22"/>
              </w:rPr>
              <w:t>Ramy Ahmed Fathy</w:t>
            </w:r>
            <w:r w:rsidR="007A45BC" w:rsidRPr="00927AD9">
              <w:rPr>
                <w:rFonts w:hint="eastAsia"/>
                <w:sz w:val="22"/>
                <w:szCs w:val="22"/>
                <w:lang w:eastAsia="zh-CN"/>
              </w:rPr>
              <w:t>先生</w:t>
            </w:r>
            <w:r w:rsidRPr="00927AD9">
              <w:rPr>
                <w:sz w:val="22"/>
                <w:szCs w:val="22"/>
              </w:rPr>
              <w:t>*</w:t>
            </w:r>
            <w:r w:rsidRPr="00927AD9">
              <w:rPr>
                <w:sz w:val="22"/>
                <w:szCs w:val="22"/>
              </w:rPr>
              <w:br/>
            </w:r>
            <w:r w:rsidR="007A45BC" w:rsidRPr="00927AD9">
              <w:rPr>
                <w:sz w:val="22"/>
                <w:szCs w:val="22"/>
                <w:lang w:eastAsia="zh-CN"/>
              </w:rPr>
              <w:t>（</w:t>
            </w:r>
            <w:r w:rsidR="00390638" w:rsidRPr="00927AD9">
              <w:rPr>
                <w:rFonts w:hint="eastAsia"/>
                <w:sz w:val="22"/>
                <w:szCs w:val="22"/>
                <w:lang w:eastAsia="zh-CN"/>
              </w:rPr>
              <w:t>共同报告人</w:t>
            </w:r>
            <w:r w:rsidR="007A45BC" w:rsidRPr="00927AD9">
              <w:rPr>
                <w:sz w:val="22"/>
                <w:szCs w:val="22"/>
                <w:lang w:eastAsia="zh-CN"/>
              </w:rPr>
              <w:t>）</w:t>
            </w:r>
            <w:r w:rsidR="007A45BC" w:rsidRPr="00927AD9">
              <w:rPr>
                <w:sz w:val="22"/>
                <w:szCs w:val="22"/>
              </w:rPr>
              <w:br/>
            </w:r>
            <w:r w:rsidRPr="00927AD9">
              <w:rPr>
                <w:sz w:val="22"/>
                <w:szCs w:val="22"/>
              </w:rPr>
              <w:t>Olga Cavalli</w:t>
            </w:r>
            <w:r w:rsidR="007A45BC" w:rsidRPr="00927AD9">
              <w:rPr>
                <w:rFonts w:hint="eastAsia"/>
                <w:sz w:val="22"/>
                <w:szCs w:val="22"/>
                <w:lang w:eastAsia="zh-CN"/>
              </w:rPr>
              <w:t>女士</w:t>
            </w:r>
            <w:r w:rsidR="007A45BC" w:rsidRPr="00927AD9">
              <w:rPr>
                <w:sz w:val="22"/>
                <w:szCs w:val="22"/>
                <w:lang w:eastAsia="zh-CN"/>
              </w:rPr>
              <w:br/>
            </w:r>
            <w:r w:rsidR="007A45BC" w:rsidRPr="00927AD9">
              <w:rPr>
                <w:rFonts w:hint="eastAsia"/>
                <w:sz w:val="22"/>
                <w:szCs w:val="22"/>
                <w:lang w:eastAsia="zh-CN"/>
              </w:rPr>
              <w:t>（副报告人</w:t>
            </w:r>
            <w:r w:rsidR="007A45BC" w:rsidRPr="00927AD9">
              <w:rPr>
                <w:sz w:val="22"/>
                <w:szCs w:val="22"/>
                <w:lang w:eastAsia="zh-CN"/>
              </w:rPr>
              <w:t>）</w:t>
            </w:r>
          </w:p>
        </w:tc>
      </w:tr>
      <w:tr w:rsidR="00381F2B" w:rsidRPr="00ED0FA7" w:rsidTr="00376D42">
        <w:trPr>
          <w:cantSplit/>
          <w:jc w:val="center"/>
        </w:trPr>
        <w:tc>
          <w:tcPr>
            <w:tcW w:w="1701" w:type="dxa"/>
            <w:tcBorders>
              <w:top w:val="single" w:sz="12" w:space="0" w:color="auto"/>
            </w:tcBorders>
          </w:tcPr>
          <w:p w:rsidR="00381F2B" w:rsidRPr="00927AD9" w:rsidRDefault="002D0932" w:rsidP="005147DE">
            <w:pPr>
              <w:pStyle w:val="Tabletext"/>
              <w:rPr>
                <w:sz w:val="22"/>
                <w:szCs w:val="22"/>
                <w:lang w:eastAsia="zh-CN"/>
              </w:rPr>
            </w:pPr>
            <w:r w:rsidRPr="00927AD9">
              <w:rPr>
                <w:rFonts w:hint="eastAsia"/>
                <w:sz w:val="22"/>
                <w:szCs w:val="22"/>
                <w:lang w:eastAsia="zh-CN"/>
              </w:rPr>
              <w:t>第</w:t>
            </w:r>
            <w:r w:rsidR="00381F2B" w:rsidRPr="00927AD9">
              <w:rPr>
                <w:sz w:val="22"/>
                <w:szCs w:val="22"/>
              </w:rPr>
              <w:t>1/20</w:t>
            </w:r>
            <w:r w:rsidRPr="00927AD9">
              <w:rPr>
                <w:rFonts w:hint="eastAsia"/>
                <w:sz w:val="22"/>
                <w:szCs w:val="22"/>
                <w:lang w:eastAsia="zh-CN"/>
              </w:rPr>
              <w:t>工作组</w:t>
            </w:r>
          </w:p>
        </w:tc>
        <w:tc>
          <w:tcPr>
            <w:tcW w:w="1985" w:type="dxa"/>
            <w:tcBorders>
              <w:top w:val="single" w:sz="12" w:space="0" w:color="auto"/>
            </w:tcBorders>
          </w:tcPr>
          <w:p w:rsidR="00381F2B" w:rsidRPr="00927AD9" w:rsidRDefault="00381F2B" w:rsidP="005147DE">
            <w:pPr>
              <w:pStyle w:val="Tabletext"/>
              <w:rPr>
                <w:sz w:val="22"/>
                <w:szCs w:val="22"/>
              </w:rPr>
            </w:pPr>
            <w:r w:rsidRPr="00927AD9">
              <w:rPr>
                <w:sz w:val="22"/>
                <w:szCs w:val="22"/>
              </w:rPr>
              <w:t>Q2/20; Q3/20; Q4/20</w:t>
            </w:r>
          </w:p>
        </w:tc>
        <w:tc>
          <w:tcPr>
            <w:tcW w:w="2820" w:type="dxa"/>
            <w:tcBorders>
              <w:top w:val="single" w:sz="12" w:space="0" w:color="auto"/>
            </w:tcBorders>
          </w:tcPr>
          <w:p w:rsidR="00381F2B" w:rsidRPr="00927AD9" w:rsidRDefault="00763AE1" w:rsidP="005147DE">
            <w:pPr>
              <w:pStyle w:val="Tabletext"/>
              <w:rPr>
                <w:sz w:val="22"/>
                <w:szCs w:val="22"/>
                <w:lang w:eastAsia="zh-CN"/>
              </w:rPr>
            </w:pPr>
            <w:r w:rsidRPr="00927AD9">
              <w:rPr>
                <w:rFonts w:hint="eastAsia"/>
                <w:sz w:val="22"/>
                <w:szCs w:val="22"/>
                <w:lang w:eastAsia="zh-CN"/>
              </w:rPr>
              <w:t>物联网</w:t>
            </w:r>
            <w:r w:rsidR="007A45BC" w:rsidRPr="00927AD9">
              <w:rPr>
                <w:rFonts w:hint="eastAsia"/>
                <w:sz w:val="22"/>
                <w:szCs w:val="22"/>
                <w:lang w:eastAsia="zh-CN"/>
              </w:rPr>
              <w:t>（</w:t>
            </w:r>
            <w:r w:rsidR="007A45BC" w:rsidRPr="00927AD9">
              <w:rPr>
                <w:sz w:val="22"/>
                <w:szCs w:val="22"/>
              </w:rPr>
              <w:t>IoT</w:t>
            </w:r>
            <w:r w:rsidR="007A45BC" w:rsidRPr="00927AD9">
              <w:rPr>
                <w:rFonts w:hint="eastAsia"/>
                <w:sz w:val="22"/>
                <w:szCs w:val="22"/>
                <w:lang w:eastAsia="zh-CN"/>
              </w:rPr>
              <w:t>）</w:t>
            </w:r>
          </w:p>
        </w:tc>
        <w:tc>
          <w:tcPr>
            <w:tcW w:w="3134" w:type="dxa"/>
            <w:tcBorders>
              <w:top w:val="single" w:sz="12" w:space="0" w:color="auto"/>
            </w:tcBorders>
          </w:tcPr>
          <w:p w:rsidR="00381F2B" w:rsidRPr="00927AD9" w:rsidRDefault="007A45BC" w:rsidP="005147DE">
            <w:pPr>
              <w:pStyle w:val="Tabletext"/>
              <w:rPr>
                <w:sz w:val="22"/>
                <w:szCs w:val="22"/>
              </w:rPr>
            </w:pPr>
            <w:r w:rsidRPr="00927AD9">
              <w:rPr>
                <w:sz w:val="22"/>
                <w:szCs w:val="22"/>
              </w:rPr>
              <w:t>Hyoung Jun Kim</w:t>
            </w:r>
            <w:r w:rsidRPr="00927AD9">
              <w:rPr>
                <w:rFonts w:hint="eastAsia"/>
                <w:sz w:val="22"/>
                <w:szCs w:val="22"/>
                <w:lang w:eastAsia="zh-CN"/>
              </w:rPr>
              <w:t>先生</w:t>
            </w:r>
            <w:r w:rsidRPr="00927AD9">
              <w:rPr>
                <w:sz w:val="22"/>
                <w:szCs w:val="22"/>
                <w:lang w:eastAsia="zh-CN"/>
              </w:rPr>
              <w:t>（</w:t>
            </w:r>
            <w:r w:rsidRPr="00927AD9">
              <w:rPr>
                <w:rFonts w:hint="eastAsia"/>
                <w:sz w:val="22"/>
                <w:szCs w:val="22"/>
                <w:lang w:eastAsia="zh-CN"/>
              </w:rPr>
              <w:t>主席</w:t>
            </w:r>
            <w:r w:rsidRPr="00927AD9">
              <w:rPr>
                <w:sz w:val="22"/>
                <w:szCs w:val="22"/>
                <w:lang w:eastAsia="zh-CN"/>
              </w:rPr>
              <w:t>）</w:t>
            </w:r>
          </w:p>
          <w:p w:rsidR="00381F2B" w:rsidRPr="00927AD9" w:rsidRDefault="00381F2B" w:rsidP="005147DE">
            <w:pPr>
              <w:pStyle w:val="Tabletext"/>
              <w:rPr>
                <w:sz w:val="22"/>
                <w:szCs w:val="22"/>
              </w:rPr>
            </w:pPr>
            <w:r w:rsidRPr="00927AD9">
              <w:rPr>
                <w:sz w:val="22"/>
                <w:szCs w:val="22"/>
              </w:rPr>
              <w:t>Leonel Hochman</w:t>
            </w:r>
            <w:r w:rsidR="007A45BC" w:rsidRPr="00927AD9">
              <w:rPr>
                <w:rFonts w:hint="eastAsia"/>
                <w:sz w:val="22"/>
                <w:szCs w:val="22"/>
                <w:lang w:eastAsia="zh-CN"/>
              </w:rPr>
              <w:t>先生</w:t>
            </w:r>
            <w:r w:rsidR="007A45BC" w:rsidRPr="00927AD9">
              <w:rPr>
                <w:sz w:val="22"/>
                <w:szCs w:val="22"/>
                <w:lang w:eastAsia="zh-CN"/>
              </w:rPr>
              <w:t>（</w:t>
            </w:r>
            <w:r w:rsidR="007A45BC" w:rsidRPr="00927AD9">
              <w:rPr>
                <w:rFonts w:hint="eastAsia"/>
                <w:sz w:val="22"/>
                <w:szCs w:val="22"/>
                <w:lang w:eastAsia="zh-CN"/>
              </w:rPr>
              <w:t>共同副主席</w:t>
            </w:r>
            <w:r w:rsidR="007A45BC" w:rsidRPr="00927AD9">
              <w:rPr>
                <w:sz w:val="22"/>
                <w:szCs w:val="22"/>
                <w:lang w:eastAsia="zh-CN"/>
              </w:rPr>
              <w:t>）</w:t>
            </w:r>
          </w:p>
          <w:p w:rsidR="00381F2B" w:rsidRPr="00927AD9" w:rsidRDefault="007A45BC" w:rsidP="005147DE">
            <w:pPr>
              <w:pStyle w:val="Tabletext"/>
              <w:rPr>
                <w:sz w:val="22"/>
                <w:szCs w:val="22"/>
                <w:lang w:val="es-ES_tradnl"/>
              </w:rPr>
            </w:pPr>
            <w:r w:rsidRPr="00927AD9">
              <w:rPr>
                <w:sz w:val="22"/>
                <w:szCs w:val="22"/>
                <w:lang w:val="es-ES_tradnl"/>
              </w:rPr>
              <w:t>Abdurahman M. Al Hassan</w:t>
            </w:r>
            <w:r w:rsidRPr="00927AD9">
              <w:rPr>
                <w:rFonts w:hint="eastAsia"/>
                <w:sz w:val="22"/>
                <w:szCs w:val="22"/>
                <w:lang w:eastAsia="zh-CN"/>
              </w:rPr>
              <w:t>先生</w:t>
            </w:r>
            <w:r w:rsidRPr="00927AD9">
              <w:rPr>
                <w:sz w:val="22"/>
                <w:szCs w:val="22"/>
                <w:lang w:val="es-ES_tradnl" w:eastAsia="zh-CN"/>
              </w:rPr>
              <w:t>（</w:t>
            </w:r>
            <w:r w:rsidRPr="00927AD9">
              <w:rPr>
                <w:rFonts w:hint="eastAsia"/>
                <w:sz w:val="22"/>
                <w:szCs w:val="22"/>
                <w:lang w:eastAsia="zh-CN"/>
              </w:rPr>
              <w:t>共同</w:t>
            </w:r>
            <w:r w:rsidRPr="00927AD9">
              <w:rPr>
                <w:sz w:val="22"/>
                <w:szCs w:val="22"/>
                <w:lang w:eastAsia="zh-CN"/>
              </w:rPr>
              <w:t>副主席</w:t>
            </w:r>
            <w:r w:rsidRPr="00927AD9">
              <w:rPr>
                <w:sz w:val="22"/>
                <w:szCs w:val="22"/>
                <w:lang w:val="es-ES_tradnl" w:eastAsia="zh-CN"/>
              </w:rPr>
              <w:t>）</w:t>
            </w:r>
          </w:p>
        </w:tc>
      </w:tr>
      <w:tr w:rsidR="00381F2B" w:rsidTr="00376D42">
        <w:trPr>
          <w:cantSplit/>
          <w:jc w:val="center"/>
        </w:trPr>
        <w:tc>
          <w:tcPr>
            <w:tcW w:w="1701" w:type="dxa"/>
          </w:tcPr>
          <w:p w:rsidR="00381F2B" w:rsidRPr="00927AD9" w:rsidRDefault="002D0932" w:rsidP="005147DE">
            <w:pPr>
              <w:pStyle w:val="Tabletext"/>
              <w:rPr>
                <w:sz w:val="22"/>
                <w:szCs w:val="22"/>
              </w:rPr>
            </w:pPr>
            <w:r w:rsidRPr="00927AD9">
              <w:rPr>
                <w:rFonts w:hint="eastAsia"/>
                <w:sz w:val="22"/>
                <w:szCs w:val="22"/>
                <w:lang w:eastAsia="zh-CN"/>
              </w:rPr>
              <w:lastRenderedPageBreak/>
              <w:t>第</w:t>
            </w:r>
            <w:r w:rsidR="00381F2B" w:rsidRPr="00927AD9">
              <w:rPr>
                <w:sz w:val="22"/>
                <w:szCs w:val="22"/>
              </w:rPr>
              <w:t>2/20</w:t>
            </w:r>
            <w:r w:rsidRPr="00927AD9">
              <w:rPr>
                <w:rFonts w:hint="eastAsia"/>
                <w:sz w:val="22"/>
                <w:szCs w:val="22"/>
                <w:lang w:eastAsia="zh-CN"/>
              </w:rPr>
              <w:t>工作组</w:t>
            </w:r>
          </w:p>
        </w:tc>
        <w:tc>
          <w:tcPr>
            <w:tcW w:w="1985" w:type="dxa"/>
          </w:tcPr>
          <w:p w:rsidR="00381F2B" w:rsidRPr="00927AD9" w:rsidRDefault="000B30EF" w:rsidP="005147DE">
            <w:pPr>
              <w:pStyle w:val="Tabletext"/>
              <w:rPr>
                <w:sz w:val="22"/>
                <w:szCs w:val="22"/>
              </w:rPr>
            </w:pPr>
            <w:r w:rsidRPr="00927AD9">
              <w:rPr>
                <w:sz w:val="22"/>
                <w:szCs w:val="22"/>
              </w:rPr>
              <w:t>Q5/20</w:t>
            </w:r>
            <w:r w:rsidRPr="00927AD9">
              <w:rPr>
                <w:rFonts w:hint="eastAsia"/>
                <w:sz w:val="22"/>
                <w:szCs w:val="22"/>
                <w:lang w:eastAsia="zh-CN"/>
              </w:rPr>
              <w:t>、</w:t>
            </w:r>
            <w:r w:rsidR="00381F2B" w:rsidRPr="00927AD9">
              <w:rPr>
                <w:sz w:val="22"/>
                <w:szCs w:val="22"/>
              </w:rPr>
              <w:t>Q6/20</w:t>
            </w:r>
          </w:p>
        </w:tc>
        <w:tc>
          <w:tcPr>
            <w:tcW w:w="2820" w:type="dxa"/>
          </w:tcPr>
          <w:p w:rsidR="00381F2B" w:rsidRPr="00927AD9" w:rsidRDefault="00763AE1" w:rsidP="005147DE">
            <w:pPr>
              <w:pStyle w:val="Tabletext"/>
              <w:rPr>
                <w:sz w:val="22"/>
                <w:szCs w:val="22"/>
                <w:lang w:eastAsia="zh-CN"/>
              </w:rPr>
            </w:pPr>
            <w:r w:rsidRPr="00927AD9">
              <w:rPr>
                <w:rFonts w:hint="eastAsia"/>
                <w:sz w:val="22"/>
                <w:szCs w:val="22"/>
                <w:lang w:eastAsia="zh-CN"/>
              </w:rPr>
              <w:t>智慧城市和社区（</w:t>
            </w:r>
            <w:r w:rsidRPr="00927AD9">
              <w:rPr>
                <w:sz w:val="22"/>
                <w:szCs w:val="22"/>
                <w:lang w:eastAsia="zh-CN"/>
              </w:rPr>
              <w:t>SC&amp;C</w:t>
            </w:r>
            <w:r w:rsidRPr="00927AD9">
              <w:rPr>
                <w:rFonts w:hint="eastAsia"/>
                <w:sz w:val="22"/>
                <w:szCs w:val="22"/>
                <w:lang w:eastAsia="zh-CN"/>
              </w:rPr>
              <w:t>）</w:t>
            </w:r>
          </w:p>
        </w:tc>
        <w:tc>
          <w:tcPr>
            <w:tcW w:w="3134" w:type="dxa"/>
          </w:tcPr>
          <w:p w:rsidR="00381F2B" w:rsidRPr="00927AD9" w:rsidRDefault="007A45BC" w:rsidP="005147DE">
            <w:pPr>
              <w:pStyle w:val="Tabletext"/>
              <w:rPr>
                <w:sz w:val="22"/>
                <w:szCs w:val="22"/>
              </w:rPr>
            </w:pPr>
            <w:r w:rsidRPr="00927AD9">
              <w:rPr>
                <w:sz w:val="22"/>
                <w:szCs w:val="22"/>
              </w:rPr>
              <w:t>Flavio Cucchietti</w:t>
            </w:r>
            <w:r w:rsidRPr="00927AD9">
              <w:rPr>
                <w:rFonts w:hint="eastAsia"/>
                <w:sz w:val="22"/>
                <w:szCs w:val="22"/>
                <w:lang w:eastAsia="zh-CN"/>
              </w:rPr>
              <w:t>先生</w:t>
            </w:r>
            <w:r w:rsidRPr="00927AD9">
              <w:rPr>
                <w:sz w:val="22"/>
                <w:szCs w:val="22"/>
              </w:rPr>
              <w:t>（共同主席）</w:t>
            </w:r>
          </w:p>
          <w:p w:rsidR="00381F2B" w:rsidRPr="00927AD9" w:rsidRDefault="007A45BC" w:rsidP="005147DE">
            <w:pPr>
              <w:pStyle w:val="Tabletext"/>
              <w:rPr>
                <w:sz w:val="22"/>
                <w:szCs w:val="22"/>
              </w:rPr>
            </w:pPr>
            <w:r w:rsidRPr="00927AD9">
              <w:rPr>
                <w:sz w:val="22"/>
                <w:szCs w:val="22"/>
              </w:rPr>
              <w:t>Ziqin Sang</w:t>
            </w:r>
            <w:r w:rsidRPr="00927AD9">
              <w:rPr>
                <w:rFonts w:hint="eastAsia"/>
                <w:sz w:val="22"/>
                <w:szCs w:val="22"/>
                <w:lang w:eastAsia="zh-CN"/>
              </w:rPr>
              <w:t>先生</w:t>
            </w:r>
            <w:r w:rsidRPr="00927AD9">
              <w:rPr>
                <w:sz w:val="22"/>
                <w:szCs w:val="22"/>
              </w:rPr>
              <w:t>（共同主席）</w:t>
            </w:r>
          </w:p>
          <w:p w:rsidR="00381F2B" w:rsidRPr="00927AD9" w:rsidRDefault="007A45BC" w:rsidP="005147DE">
            <w:pPr>
              <w:pStyle w:val="Tabletext"/>
              <w:rPr>
                <w:sz w:val="22"/>
                <w:szCs w:val="22"/>
              </w:rPr>
            </w:pPr>
            <w:r w:rsidRPr="00927AD9">
              <w:rPr>
                <w:sz w:val="22"/>
                <w:szCs w:val="22"/>
              </w:rPr>
              <w:t>Ramy Ahmed Fathy</w:t>
            </w:r>
            <w:r w:rsidRPr="00927AD9">
              <w:rPr>
                <w:rFonts w:hint="eastAsia"/>
                <w:sz w:val="22"/>
                <w:szCs w:val="22"/>
                <w:lang w:eastAsia="zh-CN"/>
              </w:rPr>
              <w:t>先生</w:t>
            </w:r>
            <w:r w:rsidRPr="00927AD9">
              <w:rPr>
                <w:sz w:val="22"/>
                <w:szCs w:val="22"/>
              </w:rPr>
              <w:t>（共同副主席）</w:t>
            </w:r>
          </w:p>
          <w:p w:rsidR="00381F2B" w:rsidRPr="00927AD9" w:rsidRDefault="007A45BC" w:rsidP="005147DE">
            <w:pPr>
              <w:pStyle w:val="Tabletext"/>
              <w:rPr>
                <w:sz w:val="22"/>
                <w:szCs w:val="22"/>
              </w:rPr>
            </w:pPr>
            <w:r w:rsidRPr="00927AD9">
              <w:rPr>
                <w:sz w:val="22"/>
                <w:szCs w:val="22"/>
              </w:rPr>
              <w:t>Paolo Gemma</w:t>
            </w:r>
            <w:r w:rsidRPr="00927AD9">
              <w:rPr>
                <w:sz w:val="22"/>
                <w:szCs w:val="22"/>
              </w:rPr>
              <w:t>（共同副主席）</w:t>
            </w:r>
          </w:p>
          <w:p w:rsidR="00381F2B" w:rsidRPr="00927AD9" w:rsidRDefault="007A45BC" w:rsidP="005147DE">
            <w:pPr>
              <w:pStyle w:val="Tabletext"/>
              <w:rPr>
                <w:sz w:val="22"/>
                <w:szCs w:val="22"/>
              </w:rPr>
            </w:pPr>
            <w:r w:rsidRPr="00927AD9">
              <w:rPr>
                <w:sz w:val="22"/>
                <w:szCs w:val="22"/>
              </w:rPr>
              <w:t>Harinderpal Singh Grewal</w:t>
            </w:r>
            <w:r w:rsidRPr="00927AD9">
              <w:rPr>
                <w:sz w:val="22"/>
                <w:szCs w:val="22"/>
              </w:rPr>
              <w:t>（共同副主席）</w:t>
            </w:r>
          </w:p>
        </w:tc>
      </w:tr>
    </w:tbl>
    <w:p w:rsidR="002D0932" w:rsidRDefault="00061CB7" w:rsidP="005147DE">
      <w:pPr>
        <w:tabs>
          <w:tab w:val="clear" w:pos="1134"/>
          <w:tab w:val="clear" w:pos="1871"/>
          <w:tab w:val="left" w:pos="426"/>
        </w:tabs>
        <w:rPr>
          <w:caps/>
          <w:sz w:val="20"/>
          <w:lang w:eastAsia="zh-CN"/>
        </w:rPr>
      </w:pPr>
      <w:bookmarkStart w:id="7" w:name="lt_pId179"/>
      <w:r>
        <w:rPr>
          <w:lang w:val="en-US" w:eastAsia="ja-JP"/>
        </w:rPr>
        <w:t>*</w:t>
      </w:r>
      <w:r>
        <w:rPr>
          <w:lang w:val="en-US" w:eastAsia="ja-JP"/>
        </w:rPr>
        <w:tab/>
      </w:r>
      <w:r w:rsidR="002D0932" w:rsidRPr="00E54A4A">
        <w:rPr>
          <w:lang w:val="en-US" w:eastAsia="ja-JP"/>
        </w:rPr>
        <w:t>Ramy Ahmed Fathy</w:t>
      </w:r>
      <w:r w:rsidR="007A45BC">
        <w:rPr>
          <w:rFonts w:hint="eastAsia"/>
          <w:lang w:val="en-US" w:eastAsia="zh-CN"/>
        </w:rPr>
        <w:t>先生</w:t>
      </w:r>
      <w:r w:rsidR="007A45BC">
        <w:rPr>
          <w:lang w:val="en-US" w:eastAsia="zh-CN"/>
        </w:rPr>
        <w:t>在于</w:t>
      </w:r>
      <w:r w:rsidR="007A45BC">
        <w:rPr>
          <w:rFonts w:hint="eastAsia"/>
          <w:lang w:val="en-US" w:eastAsia="zh-CN"/>
        </w:rPr>
        <w:t>2016</w:t>
      </w:r>
      <w:r w:rsidR="007A45BC">
        <w:rPr>
          <w:rFonts w:hint="eastAsia"/>
          <w:lang w:val="en-US" w:eastAsia="zh-CN"/>
        </w:rPr>
        <w:t>年</w:t>
      </w:r>
      <w:r w:rsidR="007A45BC">
        <w:rPr>
          <w:rFonts w:hint="eastAsia"/>
          <w:lang w:val="en-US" w:eastAsia="zh-CN"/>
        </w:rPr>
        <w:t>7</w:t>
      </w:r>
      <w:r w:rsidR="007A45BC">
        <w:rPr>
          <w:rFonts w:hint="eastAsia"/>
          <w:lang w:val="en-US" w:eastAsia="zh-CN"/>
        </w:rPr>
        <w:t>月</w:t>
      </w:r>
      <w:r w:rsidR="007A45BC">
        <w:rPr>
          <w:rFonts w:hint="eastAsia"/>
          <w:lang w:val="en-US" w:eastAsia="zh-CN"/>
        </w:rPr>
        <w:t>25</w:t>
      </w:r>
      <w:r w:rsidR="007A45BC">
        <w:rPr>
          <w:rFonts w:hint="eastAsia"/>
          <w:lang w:val="en-US" w:eastAsia="zh-CN"/>
        </w:rPr>
        <w:t>日</w:t>
      </w:r>
      <w:r w:rsidR="007A45BC">
        <w:rPr>
          <w:lang w:val="en-US" w:eastAsia="zh-CN"/>
        </w:rPr>
        <w:t>召开的第</w:t>
      </w:r>
      <w:r w:rsidR="007A45BC">
        <w:rPr>
          <w:rFonts w:hint="eastAsia"/>
          <w:lang w:val="en-US" w:eastAsia="zh-CN"/>
        </w:rPr>
        <w:t>20</w:t>
      </w:r>
      <w:r w:rsidR="007A45BC">
        <w:rPr>
          <w:rFonts w:hint="eastAsia"/>
          <w:lang w:val="en-US" w:eastAsia="zh-CN"/>
        </w:rPr>
        <w:t>研究组</w:t>
      </w:r>
      <w:r w:rsidR="007A45BC">
        <w:rPr>
          <w:lang w:val="en-US" w:eastAsia="zh-CN"/>
        </w:rPr>
        <w:t>开幕全体会议上被任命为</w:t>
      </w:r>
      <w:r w:rsidR="007A45BC">
        <w:rPr>
          <w:rFonts w:hint="eastAsia"/>
          <w:lang w:val="en-US" w:eastAsia="zh-CN"/>
        </w:rPr>
        <w:t>Q1/20</w:t>
      </w:r>
      <w:r w:rsidR="007A45BC">
        <w:rPr>
          <w:rFonts w:hint="eastAsia"/>
          <w:lang w:val="en-US" w:eastAsia="zh-CN"/>
        </w:rPr>
        <w:t>的</w:t>
      </w:r>
      <w:r w:rsidR="007A45BC">
        <w:rPr>
          <w:lang w:val="en-US" w:eastAsia="zh-CN"/>
        </w:rPr>
        <w:t>共同报告人。</w:t>
      </w:r>
      <w:bookmarkEnd w:id="7"/>
    </w:p>
    <w:p w:rsidR="006B3DE4" w:rsidRPr="00763AE1" w:rsidRDefault="006B3DE4" w:rsidP="005147DE">
      <w:pPr>
        <w:pStyle w:val="TableNoTitle"/>
        <w:spacing w:line="240" w:lineRule="auto"/>
        <w:rPr>
          <w:caps/>
          <w:sz w:val="20"/>
          <w:lang w:eastAsia="zh-CN"/>
        </w:rPr>
      </w:pPr>
      <w:r w:rsidRPr="00763AE1">
        <w:rPr>
          <w:lang w:eastAsia="zh-CN"/>
        </w:rPr>
        <w:t>表</w:t>
      </w:r>
      <w:r w:rsidRPr="00763AE1">
        <w:rPr>
          <w:lang w:eastAsia="zh-CN"/>
        </w:rPr>
        <w:t>3</w:t>
      </w:r>
      <w:r w:rsidR="00763AE1">
        <w:rPr>
          <w:caps/>
          <w:sz w:val="20"/>
          <w:lang w:eastAsia="zh-CN"/>
        </w:rPr>
        <w:br/>
      </w:r>
      <w:r w:rsidRPr="00763AE1">
        <w:rPr>
          <w:rFonts w:hint="eastAsia"/>
          <w:lang w:eastAsia="zh-CN"/>
        </w:rPr>
        <w:t>其它组</w:t>
      </w:r>
      <w:r w:rsidRPr="00763AE1">
        <w:rPr>
          <w:rFonts w:ascii="Times New Roman Bold" w:hAnsi="Times New Roman Bold" w:hint="eastAsia"/>
          <w:bCs/>
          <w:sz w:val="20"/>
          <w:lang w:eastAsia="zh-CN"/>
        </w:rPr>
        <w:t>（若有的话）</w:t>
      </w: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9"/>
        <w:gridCol w:w="2272"/>
        <w:gridCol w:w="5079"/>
      </w:tblGrid>
      <w:tr w:rsidR="006B3DE4" w:rsidRPr="006B3DE4" w:rsidTr="00F52602">
        <w:trPr>
          <w:cantSplit/>
          <w:tblHeader/>
          <w:jc w:val="center"/>
        </w:trPr>
        <w:tc>
          <w:tcPr>
            <w:tcW w:w="2249" w:type="dxa"/>
            <w:tcBorders>
              <w:top w:val="single" w:sz="12" w:space="0" w:color="auto"/>
              <w:left w:val="single" w:sz="12" w:space="0" w:color="auto"/>
              <w:bottom w:val="single" w:sz="12" w:space="0" w:color="auto"/>
              <w:right w:val="single" w:sz="4"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小组名称</w:t>
            </w:r>
          </w:p>
        </w:tc>
        <w:tc>
          <w:tcPr>
            <w:tcW w:w="2272" w:type="dxa"/>
            <w:tcBorders>
              <w:top w:val="single" w:sz="12" w:space="0" w:color="auto"/>
              <w:left w:val="single" w:sz="4" w:space="0" w:color="auto"/>
              <w:bottom w:val="single" w:sz="12" w:space="0" w:color="auto"/>
              <w:right w:val="single" w:sz="4"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主席</w:t>
            </w:r>
          </w:p>
        </w:tc>
        <w:tc>
          <w:tcPr>
            <w:tcW w:w="5079" w:type="dxa"/>
            <w:tcBorders>
              <w:top w:val="single" w:sz="12" w:space="0" w:color="auto"/>
              <w:left w:val="single" w:sz="4" w:space="0" w:color="auto"/>
              <w:bottom w:val="single" w:sz="12" w:space="0" w:color="auto"/>
              <w:right w:val="single" w:sz="12"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副主席</w:t>
            </w:r>
          </w:p>
        </w:tc>
      </w:tr>
      <w:tr w:rsidR="002D0932" w:rsidRPr="00F52602" w:rsidTr="00F52602">
        <w:trPr>
          <w:cantSplit/>
          <w:tblHeader/>
          <w:jc w:val="center"/>
        </w:trPr>
        <w:tc>
          <w:tcPr>
            <w:tcW w:w="2249" w:type="dxa"/>
            <w:tcBorders>
              <w:top w:val="single" w:sz="12" w:space="0" w:color="auto"/>
              <w:left w:val="single" w:sz="12" w:space="0" w:color="auto"/>
              <w:bottom w:val="single" w:sz="4" w:space="0" w:color="auto"/>
              <w:right w:val="single" w:sz="4" w:space="0" w:color="auto"/>
            </w:tcBorders>
          </w:tcPr>
          <w:p w:rsidR="002D0932" w:rsidRPr="00927AD9" w:rsidRDefault="002D0932"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_tradnl"/>
              </w:rPr>
            </w:pPr>
            <w:bookmarkStart w:id="8" w:name="lt_pId185"/>
            <w:r w:rsidRPr="00927AD9">
              <w:rPr>
                <w:sz w:val="22"/>
                <w:szCs w:val="22"/>
                <w:lang w:val="es-ES_tradnl"/>
              </w:rPr>
              <w:t>JCA-IoT</w:t>
            </w:r>
            <w:r w:rsidR="00061CB7" w:rsidRPr="00927AD9">
              <w:rPr>
                <w:rFonts w:hint="eastAsia"/>
                <w:sz w:val="22"/>
                <w:szCs w:val="22"/>
                <w:lang w:val="en-US" w:eastAsia="zh-CN"/>
              </w:rPr>
              <w:t>和</w:t>
            </w:r>
            <w:r w:rsidRPr="00927AD9">
              <w:rPr>
                <w:sz w:val="22"/>
                <w:szCs w:val="22"/>
                <w:lang w:val="es-ES_tradnl"/>
              </w:rPr>
              <w:t>SC&amp;C</w:t>
            </w:r>
            <w:bookmarkEnd w:id="8"/>
          </w:p>
        </w:tc>
        <w:tc>
          <w:tcPr>
            <w:tcW w:w="2272" w:type="dxa"/>
            <w:tcBorders>
              <w:top w:val="single" w:sz="12" w:space="0" w:color="auto"/>
              <w:left w:val="single" w:sz="4" w:space="0" w:color="auto"/>
              <w:bottom w:val="single" w:sz="4" w:space="0" w:color="auto"/>
              <w:right w:val="single" w:sz="4" w:space="0" w:color="auto"/>
            </w:tcBorders>
          </w:tcPr>
          <w:p w:rsidR="002D0932" w:rsidRPr="00927AD9" w:rsidRDefault="002D0932"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_tradnl"/>
              </w:rPr>
            </w:pPr>
            <w:bookmarkStart w:id="9" w:name="lt_pId186"/>
            <w:r w:rsidRPr="00927AD9">
              <w:rPr>
                <w:sz w:val="22"/>
                <w:szCs w:val="22"/>
                <w:lang w:val="es-ES_tradnl"/>
              </w:rPr>
              <w:t>Hyoung Jun Kim</w:t>
            </w:r>
            <w:r w:rsidR="00061CB7" w:rsidRPr="00927AD9">
              <w:rPr>
                <w:rFonts w:hint="eastAsia"/>
                <w:sz w:val="22"/>
                <w:szCs w:val="22"/>
                <w:lang w:val="en-US" w:eastAsia="zh-CN"/>
              </w:rPr>
              <w:t>先生</w:t>
            </w:r>
            <w:r w:rsidR="00061CB7" w:rsidRPr="00927AD9">
              <w:rPr>
                <w:sz w:val="22"/>
                <w:szCs w:val="22"/>
                <w:lang w:val="es-ES_tradnl" w:eastAsia="zh-CN"/>
              </w:rPr>
              <w:t>（</w:t>
            </w:r>
            <w:r w:rsidR="00061CB7" w:rsidRPr="00927AD9">
              <w:rPr>
                <w:rFonts w:hint="eastAsia"/>
                <w:sz w:val="22"/>
                <w:szCs w:val="22"/>
                <w:lang w:val="en-US" w:eastAsia="zh-CN"/>
              </w:rPr>
              <w:t>共同</w:t>
            </w:r>
            <w:r w:rsidR="00061CB7" w:rsidRPr="00927AD9">
              <w:rPr>
                <w:sz w:val="22"/>
                <w:szCs w:val="22"/>
                <w:lang w:val="en-US" w:eastAsia="zh-CN"/>
              </w:rPr>
              <w:t>召集人</w:t>
            </w:r>
            <w:r w:rsidR="00061CB7" w:rsidRPr="00927AD9">
              <w:rPr>
                <w:sz w:val="22"/>
                <w:szCs w:val="22"/>
                <w:lang w:val="es-ES_tradnl" w:eastAsia="zh-CN"/>
              </w:rPr>
              <w:t>）</w:t>
            </w:r>
            <w:bookmarkEnd w:id="9"/>
            <w:r w:rsidRPr="00927AD9">
              <w:rPr>
                <w:sz w:val="22"/>
                <w:szCs w:val="22"/>
                <w:lang w:val="es-ES_tradnl"/>
              </w:rPr>
              <w:br/>
            </w:r>
            <w:bookmarkStart w:id="10" w:name="lt_pId187"/>
            <w:r w:rsidRPr="00927AD9">
              <w:rPr>
                <w:sz w:val="22"/>
                <w:szCs w:val="22"/>
                <w:lang w:val="es-ES_tradnl"/>
              </w:rPr>
              <w:t>Fabio Bigi</w:t>
            </w:r>
            <w:r w:rsidR="00061CB7" w:rsidRPr="00927AD9">
              <w:rPr>
                <w:rFonts w:hint="eastAsia"/>
                <w:sz w:val="22"/>
                <w:szCs w:val="22"/>
                <w:lang w:val="en-US" w:eastAsia="zh-CN"/>
              </w:rPr>
              <w:t>先生</w:t>
            </w:r>
            <w:r w:rsidR="00061CB7" w:rsidRPr="00927AD9">
              <w:rPr>
                <w:rFonts w:hint="eastAsia"/>
                <w:sz w:val="22"/>
                <w:szCs w:val="22"/>
                <w:lang w:val="es-ES_tradnl" w:eastAsia="zh-CN"/>
              </w:rPr>
              <w:t>（</w:t>
            </w:r>
            <w:r w:rsidR="00061CB7" w:rsidRPr="00927AD9">
              <w:rPr>
                <w:rFonts w:hint="eastAsia"/>
                <w:sz w:val="22"/>
                <w:szCs w:val="22"/>
                <w:lang w:val="en-US" w:eastAsia="zh-CN"/>
              </w:rPr>
              <w:t>共同</w:t>
            </w:r>
            <w:r w:rsidR="00061CB7" w:rsidRPr="00927AD9">
              <w:rPr>
                <w:sz w:val="22"/>
                <w:szCs w:val="22"/>
                <w:lang w:val="en-US" w:eastAsia="zh-CN"/>
              </w:rPr>
              <w:t>召集人</w:t>
            </w:r>
            <w:r w:rsidR="00061CB7" w:rsidRPr="00927AD9">
              <w:rPr>
                <w:sz w:val="22"/>
                <w:szCs w:val="22"/>
                <w:lang w:val="es-ES_tradnl" w:eastAsia="zh-CN"/>
              </w:rPr>
              <w:t>）</w:t>
            </w:r>
            <w:bookmarkEnd w:id="10"/>
          </w:p>
        </w:tc>
        <w:tc>
          <w:tcPr>
            <w:tcW w:w="5079" w:type="dxa"/>
            <w:tcBorders>
              <w:top w:val="single" w:sz="12" w:space="0" w:color="auto"/>
              <w:left w:val="single" w:sz="4" w:space="0" w:color="auto"/>
              <w:bottom w:val="single" w:sz="4" w:space="0" w:color="auto"/>
              <w:right w:val="single" w:sz="12" w:space="0" w:color="auto"/>
            </w:tcBorders>
          </w:tcPr>
          <w:p w:rsidR="002D0932" w:rsidRPr="00927AD9" w:rsidRDefault="002D0932"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_tradnl"/>
              </w:rPr>
            </w:pPr>
            <w:r w:rsidRPr="00927AD9">
              <w:rPr>
                <w:sz w:val="22"/>
                <w:szCs w:val="22"/>
                <w:lang w:val="es-ES_tradnl"/>
              </w:rPr>
              <w:t>-</w:t>
            </w:r>
          </w:p>
        </w:tc>
      </w:tr>
    </w:tbl>
    <w:p w:rsidR="006B3DE4" w:rsidRPr="00F52602" w:rsidRDefault="006B3DE4" w:rsidP="005147DE">
      <w:pPr>
        <w:pStyle w:val="Heading2"/>
        <w:rPr>
          <w:lang w:val="es-ES_tradnl" w:eastAsia="zh-CN"/>
        </w:rPr>
      </w:pPr>
      <w:r w:rsidRPr="00F52602">
        <w:rPr>
          <w:rFonts w:eastAsia="Times New Roman"/>
          <w:lang w:val="es-ES_tradnl" w:eastAsia="zh-CN"/>
        </w:rPr>
        <w:t>2.2</w:t>
      </w:r>
      <w:r w:rsidRPr="00F52602">
        <w:rPr>
          <w:rFonts w:eastAsia="Times New Roman"/>
          <w:lang w:val="es-ES_tradnl" w:eastAsia="zh-CN"/>
        </w:rPr>
        <w:tab/>
      </w:r>
      <w:r w:rsidRPr="006B3DE4">
        <w:rPr>
          <w:rFonts w:hint="eastAsia"/>
          <w:lang w:val="es-ES" w:eastAsia="zh-CN"/>
        </w:rPr>
        <w:t>课题和报告人</w:t>
      </w:r>
    </w:p>
    <w:p w:rsidR="006B3DE4" w:rsidRPr="00F52602" w:rsidRDefault="006B3DE4" w:rsidP="005147DE">
      <w:pPr>
        <w:rPr>
          <w:rFonts w:eastAsiaTheme="minorEastAsia"/>
          <w:lang w:val="es-ES_tradnl" w:eastAsia="zh-CN"/>
        </w:rPr>
      </w:pPr>
      <w:r w:rsidRPr="00F52602">
        <w:rPr>
          <w:rFonts w:eastAsia="Times New Roman" w:hint="eastAsia"/>
          <w:b/>
          <w:bCs/>
          <w:lang w:val="es-ES_tradnl" w:eastAsia="zh-CN"/>
        </w:rPr>
        <w:t>2.2.1</w:t>
      </w:r>
      <w:r w:rsidRPr="00F52602">
        <w:rPr>
          <w:rFonts w:eastAsia="Times New Roman" w:hint="eastAsia"/>
          <w:b/>
          <w:bCs/>
          <w:lang w:val="es-ES_tradnl" w:eastAsia="zh-CN"/>
        </w:rPr>
        <w:tab/>
      </w:r>
      <w:r w:rsidR="002D0932" w:rsidRPr="002D0932">
        <w:rPr>
          <w:rFonts w:eastAsia="Times New Roman"/>
          <w:lang w:val="es-ES" w:eastAsia="zh-CN"/>
        </w:rPr>
        <w:t>TSAG</w:t>
      </w:r>
      <w:r w:rsidR="00F52602">
        <w:rPr>
          <w:rFonts w:eastAsiaTheme="minorEastAsia" w:hint="eastAsia"/>
          <w:lang w:val="es-ES" w:eastAsia="zh-CN"/>
        </w:rPr>
        <w:t>（</w:t>
      </w:r>
      <w:r w:rsidR="00F52602">
        <w:rPr>
          <w:rFonts w:eastAsiaTheme="minorEastAsia" w:hint="eastAsia"/>
          <w:lang w:val="es-ES" w:eastAsia="zh-CN"/>
        </w:rPr>
        <w:t>2015</w:t>
      </w:r>
      <w:r w:rsidR="00F52602">
        <w:rPr>
          <w:rFonts w:eastAsiaTheme="minorEastAsia" w:hint="eastAsia"/>
          <w:lang w:val="es-ES" w:eastAsia="zh-CN"/>
        </w:rPr>
        <w:t>年</w:t>
      </w:r>
      <w:r w:rsidR="00F52602">
        <w:rPr>
          <w:rFonts w:eastAsiaTheme="minorEastAsia" w:hint="eastAsia"/>
          <w:lang w:val="es-ES" w:eastAsia="zh-CN"/>
        </w:rPr>
        <w:t>6</w:t>
      </w:r>
      <w:r w:rsidR="00F52602">
        <w:rPr>
          <w:rFonts w:eastAsiaTheme="minorEastAsia" w:hint="eastAsia"/>
          <w:lang w:val="es-ES" w:eastAsia="zh-CN"/>
        </w:rPr>
        <w:t>月</w:t>
      </w:r>
      <w:r w:rsidR="00C27DA6">
        <w:rPr>
          <w:rFonts w:eastAsiaTheme="minorEastAsia" w:hint="eastAsia"/>
          <w:lang w:val="es-ES" w:eastAsia="zh-CN"/>
        </w:rPr>
        <w:t>2</w:t>
      </w:r>
      <w:r w:rsidR="00F52602">
        <w:rPr>
          <w:rFonts w:eastAsiaTheme="minorEastAsia"/>
          <w:lang w:val="es-ES" w:eastAsia="zh-CN"/>
        </w:rPr>
        <w:t>-5</w:t>
      </w:r>
      <w:r w:rsidR="00F52602">
        <w:rPr>
          <w:rFonts w:eastAsiaTheme="minorEastAsia" w:hint="eastAsia"/>
          <w:lang w:val="es-ES" w:eastAsia="zh-CN"/>
        </w:rPr>
        <w:t>日</w:t>
      </w:r>
      <w:r w:rsidR="00F52602">
        <w:rPr>
          <w:rFonts w:eastAsiaTheme="minorEastAsia"/>
          <w:lang w:val="es-ES" w:eastAsia="zh-CN"/>
        </w:rPr>
        <w:t>，日内瓦）</w:t>
      </w:r>
      <w:r w:rsidRPr="006B3DE4">
        <w:rPr>
          <w:rFonts w:ascii="SimSun" w:hAnsi="SimSun" w:cs="SimSun" w:hint="eastAsia"/>
          <w:lang w:val="es-ES" w:eastAsia="zh-CN"/>
        </w:rPr>
        <w:t>指定给第</w:t>
      </w:r>
      <w:r w:rsidR="002D0932">
        <w:rPr>
          <w:rFonts w:eastAsia="Times New Roman"/>
          <w:lang w:val="es-ES" w:eastAsia="zh-CN"/>
        </w:rPr>
        <w:t>20</w:t>
      </w:r>
      <w:r w:rsidRPr="006B3DE4">
        <w:rPr>
          <w:rFonts w:ascii="SimSun" w:hAnsi="SimSun" w:cs="SimSun" w:hint="eastAsia"/>
          <w:lang w:val="es-ES" w:eastAsia="zh-CN"/>
        </w:rPr>
        <w:t>研究组的</w:t>
      </w:r>
      <w:r w:rsidR="002D0932">
        <w:rPr>
          <w:rFonts w:eastAsia="Times New Roman"/>
          <w:lang w:val="es-ES" w:eastAsia="zh-CN"/>
        </w:rPr>
        <w:t>6</w:t>
      </w:r>
      <w:r w:rsidRPr="006B3DE4">
        <w:rPr>
          <w:rFonts w:ascii="SimSun" w:hAnsi="SimSun" w:cs="SimSun" w:hint="eastAsia"/>
          <w:lang w:val="es-ES" w:eastAsia="zh-CN"/>
        </w:rPr>
        <w:t>个课题见表</w:t>
      </w:r>
      <w:r w:rsidRPr="006B3DE4">
        <w:rPr>
          <w:rFonts w:eastAsia="Times New Roman" w:hint="eastAsia"/>
          <w:lang w:val="es-ES" w:eastAsia="zh-CN"/>
        </w:rPr>
        <w:t>4</w:t>
      </w:r>
      <w:r w:rsidRPr="006B3DE4">
        <w:rPr>
          <w:rFonts w:eastAsiaTheme="minorEastAsia" w:hint="eastAsia"/>
          <w:lang w:val="es-ES" w:eastAsia="zh-CN"/>
        </w:rPr>
        <w:t>。</w:t>
      </w:r>
    </w:p>
    <w:p w:rsidR="006B3DE4" w:rsidRPr="006B3DE4" w:rsidRDefault="006B3DE4" w:rsidP="005147DE">
      <w:pPr>
        <w:rPr>
          <w:rFonts w:eastAsia="Times New Roman"/>
          <w:b/>
          <w:bCs/>
          <w:lang w:val="es-ES" w:eastAsia="zh-CN"/>
        </w:rPr>
      </w:pPr>
      <w:r w:rsidRPr="006B3DE4">
        <w:rPr>
          <w:rFonts w:eastAsia="Times New Roman"/>
          <w:b/>
          <w:bCs/>
          <w:lang w:val="es-ES" w:eastAsia="zh-CN"/>
        </w:rPr>
        <w:t>2.2.2</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5</w:t>
      </w:r>
      <w:r w:rsidRPr="006B3DE4">
        <w:rPr>
          <w:rFonts w:ascii="SimSun" w:hAnsi="SimSun" w:cs="SimSun" w:hint="eastAsia"/>
          <w:lang w:val="es-ES" w:eastAsia="zh-CN"/>
        </w:rPr>
        <w:t>所列为本研究期通过的课题。</w:t>
      </w:r>
    </w:p>
    <w:p w:rsidR="006B3DE4" w:rsidRPr="00F52602" w:rsidRDefault="006B3DE4" w:rsidP="005147DE">
      <w:pPr>
        <w:rPr>
          <w:lang w:val="es-ES_tradnl" w:eastAsia="zh-CN"/>
        </w:rPr>
      </w:pPr>
      <w:r w:rsidRPr="006B3DE4">
        <w:rPr>
          <w:rFonts w:eastAsia="Times New Roman"/>
          <w:b/>
          <w:bCs/>
          <w:lang w:val="es-ES" w:eastAsia="zh-CN"/>
        </w:rPr>
        <w:t>2.2.3</w:t>
      </w:r>
      <w:r w:rsidRPr="006B3DE4">
        <w:rPr>
          <w:rFonts w:eastAsia="Times New Roman"/>
          <w:b/>
          <w:bCs/>
          <w:lang w:val="es-ES" w:eastAsia="zh-CN"/>
        </w:rPr>
        <w:tab/>
      </w:r>
      <w:r w:rsidRPr="006B3DE4">
        <w:rPr>
          <w:rFonts w:ascii="SimSun" w:hAnsi="SimSun" w:cs="SimSun" w:hint="eastAsia"/>
          <w:lang w:val="es-ES" w:eastAsia="zh-CN"/>
        </w:rPr>
        <w:t>表</w:t>
      </w:r>
      <w:r w:rsidRPr="006B3DE4">
        <w:rPr>
          <w:rFonts w:eastAsia="Times New Roman" w:hint="eastAsia"/>
          <w:lang w:val="es-ES" w:eastAsia="zh-CN"/>
        </w:rPr>
        <w:t>6</w:t>
      </w:r>
      <w:r w:rsidRPr="006B3DE4">
        <w:rPr>
          <w:rFonts w:ascii="SimSun" w:hAnsi="SimSun" w:cs="SimSun" w:hint="eastAsia"/>
          <w:lang w:val="es-ES" w:eastAsia="zh-CN"/>
        </w:rPr>
        <w:t>所列为本研究期删除的课题。</w:t>
      </w:r>
    </w:p>
    <w:p w:rsidR="006B3DE4" w:rsidRPr="00763AE1" w:rsidRDefault="006B3DE4" w:rsidP="005147DE">
      <w:pPr>
        <w:pStyle w:val="TableNo"/>
        <w:rPr>
          <w:b/>
          <w:bCs/>
          <w:sz w:val="24"/>
          <w:szCs w:val="24"/>
          <w:lang w:eastAsia="zh-CN"/>
        </w:rPr>
      </w:pPr>
      <w:r w:rsidRPr="00763AE1">
        <w:rPr>
          <w:b/>
          <w:bCs/>
          <w:sz w:val="24"/>
          <w:szCs w:val="24"/>
          <w:lang w:eastAsia="zh-CN"/>
        </w:rPr>
        <w:t>表</w:t>
      </w:r>
      <w:r w:rsidRPr="00F52602">
        <w:rPr>
          <w:b/>
          <w:bCs/>
          <w:sz w:val="24"/>
          <w:szCs w:val="24"/>
          <w:lang w:val="es-ES_tradnl" w:eastAsia="zh-CN"/>
        </w:rPr>
        <w:t>4</w:t>
      </w:r>
      <w:r w:rsidR="00763AE1" w:rsidRPr="00F52602">
        <w:rPr>
          <w:b/>
          <w:bCs/>
          <w:sz w:val="24"/>
          <w:szCs w:val="24"/>
          <w:lang w:val="es-ES_tradnl" w:eastAsia="zh-CN"/>
        </w:rPr>
        <w:br/>
      </w:r>
      <w:r w:rsidRPr="00763AE1">
        <w:rPr>
          <w:rFonts w:ascii="Times New Roman Bold" w:hAnsi="Times New Roman Bold" w:hint="eastAsia"/>
          <w:b/>
          <w:sz w:val="24"/>
          <w:szCs w:val="24"/>
          <w:lang w:eastAsia="zh-CN"/>
        </w:rPr>
        <w:t>第</w:t>
      </w:r>
      <w:r w:rsidR="002D0932" w:rsidRPr="00F52602">
        <w:rPr>
          <w:rFonts w:ascii="Times New Roman Bold" w:hAnsi="Times New Roman Bold"/>
          <w:b/>
          <w:sz w:val="24"/>
          <w:szCs w:val="24"/>
          <w:lang w:val="es-ES_tradnl" w:eastAsia="zh-CN"/>
        </w:rPr>
        <w:t>20</w:t>
      </w:r>
      <w:r w:rsidRPr="00763AE1">
        <w:rPr>
          <w:rFonts w:ascii="Times New Roman Bold" w:hAnsi="Times New Roman Bold" w:hint="eastAsia"/>
          <w:b/>
          <w:sz w:val="24"/>
          <w:szCs w:val="24"/>
          <w:lang w:eastAsia="zh-CN"/>
        </w:rPr>
        <w:t>研究组</w:t>
      </w:r>
      <w:r w:rsidRPr="00F52602">
        <w:rPr>
          <w:rFonts w:ascii="Times New Roman Bold" w:hAnsi="Times New Roman Bold"/>
          <w:b/>
          <w:sz w:val="24"/>
          <w:szCs w:val="24"/>
          <w:lang w:val="es-ES_tradnl" w:eastAsia="zh-CN"/>
        </w:rPr>
        <w:t xml:space="preserve"> – </w:t>
      </w:r>
      <w:r w:rsidR="002D0932" w:rsidRPr="00763AE1">
        <w:rPr>
          <w:rFonts w:ascii="Times New Roman Bold" w:hAnsi="Times New Roman Bold"/>
          <w:b/>
          <w:sz w:val="24"/>
          <w:szCs w:val="24"/>
          <w:lang w:eastAsia="zh-CN"/>
        </w:rPr>
        <w:t>TSAG</w:t>
      </w:r>
      <w:r w:rsidR="00C27DA6">
        <w:rPr>
          <w:rFonts w:ascii="Times New Roman Bold" w:hAnsi="Times New Roman Bold" w:hint="eastAsia"/>
          <w:b/>
          <w:sz w:val="24"/>
          <w:szCs w:val="24"/>
          <w:lang w:eastAsia="zh-CN"/>
        </w:rPr>
        <w:t>（</w:t>
      </w:r>
      <w:r w:rsidR="00C27DA6" w:rsidRPr="00C27DA6">
        <w:rPr>
          <w:rFonts w:ascii="Times New Roman Bold" w:hAnsi="Times New Roman Bold" w:hint="eastAsia"/>
          <w:b/>
          <w:sz w:val="24"/>
          <w:szCs w:val="24"/>
          <w:lang w:eastAsia="zh-CN"/>
        </w:rPr>
        <w:t>2015</w:t>
      </w:r>
      <w:r w:rsidR="00C27DA6" w:rsidRPr="00C27DA6">
        <w:rPr>
          <w:rFonts w:ascii="Times New Roman Bold" w:hAnsi="Times New Roman Bold" w:hint="eastAsia"/>
          <w:b/>
          <w:sz w:val="24"/>
          <w:szCs w:val="24"/>
          <w:lang w:eastAsia="zh-CN"/>
        </w:rPr>
        <w:t>年</w:t>
      </w:r>
      <w:r w:rsidR="00C27DA6" w:rsidRPr="00C27DA6">
        <w:rPr>
          <w:rFonts w:ascii="Times New Roman Bold" w:hAnsi="Times New Roman Bold" w:hint="eastAsia"/>
          <w:b/>
          <w:sz w:val="24"/>
          <w:szCs w:val="24"/>
          <w:lang w:eastAsia="zh-CN"/>
        </w:rPr>
        <w:t>6</w:t>
      </w:r>
      <w:r w:rsidR="00C27DA6" w:rsidRPr="00C27DA6">
        <w:rPr>
          <w:rFonts w:ascii="Times New Roman Bold" w:hAnsi="Times New Roman Bold" w:hint="eastAsia"/>
          <w:b/>
          <w:sz w:val="24"/>
          <w:szCs w:val="24"/>
          <w:lang w:eastAsia="zh-CN"/>
        </w:rPr>
        <w:t>月</w:t>
      </w:r>
      <w:r w:rsidR="00C27DA6">
        <w:rPr>
          <w:rFonts w:ascii="Times New Roman Bold" w:hAnsi="Times New Roman Bold" w:hint="eastAsia"/>
          <w:b/>
          <w:sz w:val="24"/>
          <w:szCs w:val="24"/>
          <w:lang w:eastAsia="zh-CN"/>
        </w:rPr>
        <w:t>2</w:t>
      </w:r>
      <w:r w:rsidR="00C27DA6" w:rsidRPr="00C27DA6">
        <w:rPr>
          <w:rFonts w:ascii="Times New Roman Bold" w:hAnsi="Times New Roman Bold" w:hint="eastAsia"/>
          <w:b/>
          <w:sz w:val="24"/>
          <w:szCs w:val="24"/>
          <w:lang w:eastAsia="zh-CN"/>
        </w:rPr>
        <w:t>-5</w:t>
      </w:r>
      <w:r w:rsidR="00C27DA6" w:rsidRPr="00C27DA6">
        <w:rPr>
          <w:rFonts w:ascii="Times New Roman Bold" w:hAnsi="Times New Roman Bold" w:hint="eastAsia"/>
          <w:b/>
          <w:sz w:val="24"/>
          <w:szCs w:val="24"/>
          <w:lang w:eastAsia="zh-CN"/>
        </w:rPr>
        <w:t>日，日内瓦</w:t>
      </w:r>
      <w:r w:rsidR="00C27DA6">
        <w:rPr>
          <w:rFonts w:ascii="Times New Roman Bold" w:hAnsi="Times New Roman Bold"/>
          <w:b/>
          <w:sz w:val="24"/>
          <w:szCs w:val="24"/>
          <w:lang w:eastAsia="zh-CN"/>
        </w:rPr>
        <w:t>）</w:t>
      </w:r>
      <w:r w:rsidRPr="00763AE1">
        <w:rPr>
          <w:rFonts w:ascii="Times New Roman Bold" w:hAnsi="Times New Roman Bold" w:hint="eastAsia"/>
          <w:b/>
          <w:sz w:val="24"/>
          <w:szCs w:val="24"/>
          <w:lang w:eastAsia="zh-CN"/>
        </w:rPr>
        <w:t>指定的课题和报告人</w:t>
      </w:r>
    </w:p>
    <w:tbl>
      <w:tblPr>
        <w:tblW w:w="97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1417"/>
        <w:gridCol w:w="4012"/>
        <w:gridCol w:w="2806"/>
      </w:tblGrid>
      <w:tr w:rsidR="006B3DE4" w:rsidRPr="006B3DE4" w:rsidTr="002D0932">
        <w:trPr>
          <w:tblHeader/>
          <w:jc w:val="center"/>
        </w:trPr>
        <w:tc>
          <w:tcPr>
            <w:tcW w:w="1545" w:type="dxa"/>
            <w:tcBorders>
              <w:top w:val="single" w:sz="12" w:space="0" w:color="auto"/>
              <w:left w:val="single" w:sz="12" w:space="0" w:color="auto"/>
              <w:bottom w:val="single" w:sz="12" w:space="0" w:color="auto"/>
              <w:right w:val="single" w:sz="4" w:space="0" w:color="auto"/>
            </w:tcBorders>
            <w:vAlign w:val="center"/>
            <w:hideMark/>
          </w:tcPr>
          <w:p w:rsidR="006B3DE4" w:rsidRPr="00927AD9" w:rsidRDefault="00F85459" w:rsidP="00776334">
            <w:pPr>
              <w:pStyle w:val="Tablehead"/>
              <w:rPr>
                <w:sz w:val="22"/>
                <w:szCs w:val="22"/>
                <w:lang w:eastAsia="zh-CN"/>
              </w:rPr>
            </w:pPr>
            <w:r w:rsidRPr="00927AD9">
              <w:rPr>
                <w:rFonts w:hint="eastAsia"/>
                <w:sz w:val="22"/>
                <w:szCs w:val="22"/>
                <w:lang w:eastAsia="zh-CN"/>
              </w:rPr>
              <w:t>源自研究组的</w:t>
            </w:r>
            <w:r w:rsidR="006B3DE4" w:rsidRPr="00927AD9">
              <w:rPr>
                <w:rFonts w:hint="eastAsia"/>
                <w:sz w:val="22"/>
                <w:szCs w:val="22"/>
                <w:lang w:eastAsia="zh-CN"/>
              </w:rPr>
              <w:t>课题</w:t>
            </w:r>
          </w:p>
        </w:tc>
        <w:tc>
          <w:tcPr>
            <w:tcW w:w="1417" w:type="dxa"/>
            <w:tcBorders>
              <w:top w:val="single" w:sz="12" w:space="0" w:color="auto"/>
              <w:left w:val="single" w:sz="4" w:space="0" w:color="auto"/>
              <w:bottom w:val="single" w:sz="12" w:space="0" w:color="auto"/>
              <w:right w:val="single" w:sz="4" w:space="0" w:color="auto"/>
            </w:tcBorders>
            <w:hideMark/>
          </w:tcPr>
          <w:p w:rsidR="006B3DE4" w:rsidRPr="00927AD9" w:rsidRDefault="002D219B" w:rsidP="00776334">
            <w:pPr>
              <w:pStyle w:val="Tablehead"/>
              <w:rPr>
                <w:sz w:val="22"/>
                <w:szCs w:val="22"/>
                <w:lang w:eastAsia="zh-CN"/>
              </w:rPr>
            </w:pPr>
            <w:r w:rsidRPr="00927AD9">
              <w:rPr>
                <w:rFonts w:hint="eastAsia"/>
                <w:sz w:val="22"/>
                <w:szCs w:val="22"/>
                <w:lang w:eastAsia="zh-CN"/>
              </w:rPr>
              <w:t>临时编号</w:t>
            </w:r>
          </w:p>
        </w:tc>
        <w:tc>
          <w:tcPr>
            <w:tcW w:w="4012" w:type="dxa"/>
            <w:tcBorders>
              <w:top w:val="single" w:sz="12" w:space="0" w:color="auto"/>
              <w:left w:val="single" w:sz="4" w:space="0" w:color="auto"/>
              <w:bottom w:val="single" w:sz="12" w:space="0" w:color="auto"/>
              <w:right w:val="single" w:sz="4" w:space="0" w:color="auto"/>
            </w:tcBorders>
            <w:vAlign w:val="center"/>
            <w:hideMark/>
          </w:tcPr>
          <w:p w:rsidR="006B3DE4" w:rsidRPr="00927AD9" w:rsidRDefault="002D219B" w:rsidP="00776334">
            <w:pPr>
              <w:pStyle w:val="Tablehead"/>
              <w:rPr>
                <w:sz w:val="22"/>
                <w:szCs w:val="22"/>
                <w:lang w:eastAsia="zh-CN"/>
              </w:rPr>
            </w:pPr>
            <w:r w:rsidRPr="00927AD9">
              <w:rPr>
                <w:rFonts w:hint="eastAsia"/>
                <w:sz w:val="22"/>
                <w:szCs w:val="22"/>
                <w:lang w:eastAsia="zh-CN"/>
              </w:rPr>
              <w:t>课题标题</w:t>
            </w:r>
          </w:p>
        </w:tc>
        <w:tc>
          <w:tcPr>
            <w:tcW w:w="2806" w:type="dxa"/>
            <w:tcBorders>
              <w:top w:val="single" w:sz="12" w:space="0" w:color="auto"/>
              <w:left w:val="single" w:sz="4" w:space="0" w:color="auto"/>
              <w:bottom w:val="single" w:sz="12" w:space="0" w:color="auto"/>
              <w:right w:val="single" w:sz="12" w:space="0" w:color="auto"/>
            </w:tcBorders>
            <w:hideMark/>
          </w:tcPr>
          <w:p w:rsidR="006B3DE4" w:rsidRPr="00927AD9" w:rsidRDefault="002D219B" w:rsidP="00776334">
            <w:pPr>
              <w:pStyle w:val="Tablehead"/>
              <w:rPr>
                <w:sz w:val="22"/>
                <w:szCs w:val="22"/>
                <w:lang w:eastAsia="zh-CN"/>
              </w:rPr>
            </w:pPr>
            <w:r w:rsidRPr="00927AD9">
              <w:rPr>
                <w:rFonts w:hint="eastAsia"/>
                <w:sz w:val="22"/>
                <w:szCs w:val="22"/>
                <w:lang w:eastAsia="zh-CN"/>
              </w:rPr>
              <w:t>状况</w:t>
            </w:r>
          </w:p>
        </w:tc>
      </w:tr>
      <w:tr w:rsidR="002D0932" w:rsidRPr="006B3DE4" w:rsidTr="002D0932">
        <w:trPr>
          <w:jc w:val="center"/>
        </w:trPr>
        <w:tc>
          <w:tcPr>
            <w:tcW w:w="1545" w:type="dxa"/>
            <w:tcBorders>
              <w:top w:val="single" w:sz="12"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lang w:eastAsia="zh-CN"/>
              </w:rPr>
            </w:pPr>
            <w:r w:rsidRPr="00927AD9">
              <w:rPr>
                <w:rFonts w:hint="eastAsia"/>
                <w:sz w:val="22"/>
                <w:szCs w:val="22"/>
                <w:lang w:eastAsia="zh-CN"/>
              </w:rPr>
              <w:t>2</w:t>
            </w:r>
            <w:r w:rsidRPr="00927AD9">
              <w:rPr>
                <w:sz w:val="22"/>
                <w:szCs w:val="22"/>
                <w:lang w:eastAsia="zh-CN"/>
              </w:rPr>
              <w:t>/13</w:t>
            </w:r>
          </w:p>
        </w:tc>
        <w:tc>
          <w:tcPr>
            <w:tcW w:w="1417" w:type="dxa"/>
            <w:tcBorders>
              <w:top w:val="single" w:sz="12"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lang w:eastAsia="zh-CN"/>
              </w:rPr>
            </w:pPr>
            <w:r w:rsidRPr="00927AD9">
              <w:rPr>
                <w:sz w:val="22"/>
                <w:szCs w:val="22"/>
                <w:lang w:eastAsia="zh-CN"/>
              </w:rPr>
              <w:t>A/20</w:t>
            </w:r>
          </w:p>
        </w:tc>
        <w:tc>
          <w:tcPr>
            <w:tcW w:w="4012" w:type="dxa"/>
            <w:tcBorders>
              <w:top w:val="single" w:sz="12" w:space="0" w:color="auto"/>
              <w:left w:val="single" w:sz="4" w:space="0" w:color="auto"/>
              <w:bottom w:val="single" w:sz="4" w:space="0" w:color="auto"/>
              <w:right w:val="single" w:sz="4"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物联网的要求和使用案例及其能力</w:t>
            </w:r>
          </w:p>
        </w:tc>
        <w:tc>
          <w:tcPr>
            <w:tcW w:w="2806" w:type="dxa"/>
            <w:tcBorders>
              <w:top w:val="single" w:sz="12"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第</w:t>
            </w:r>
            <w:r w:rsidRPr="00927AD9">
              <w:rPr>
                <w:sz w:val="22"/>
                <w:szCs w:val="22"/>
                <w:lang w:eastAsia="zh-CN"/>
              </w:rPr>
              <w:t>2/13</w:t>
            </w:r>
            <w:r w:rsidRPr="00927AD9">
              <w:rPr>
                <w:rFonts w:hint="eastAsia"/>
                <w:sz w:val="22"/>
                <w:szCs w:val="22"/>
                <w:lang w:eastAsia="zh-CN"/>
              </w:rPr>
              <w:t>号课题的延续</w:t>
            </w:r>
          </w:p>
        </w:tc>
      </w:tr>
      <w:tr w:rsidR="002D0932" w:rsidRPr="006B3DE4" w:rsidTr="002D0932">
        <w:trPr>
          <w:jc w:val="center"/>
        </w:trPr>
        <w:tc>
          <w:tcPr>
            <w:tcW w:w="1545" w:type="dxa"/>
            <w:tcBorders>
              <w:top w:val="single" w:sz="4"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lang w:eastAsia="zh-CN"/>
              </w:rPr>
            </w:pPr>
            <w:r w:rsidRPr="00927AD9">
              <w:rPr>
                <w:rFonts w:hint="eastAsia"/>
                <w:sz w:val="22"/>
                <w:szCs w:val="22"/>
                <w:lang w:eastAsia="zh-CN"/>
              </w:rPr>
              <w:t>3</w:t>
            </w:r>
            <w:r w:rsidRPr="00927AD9">
              <w:rPr>
                <w:sz w:val="22"/>
                <w:szCs w:val="22"/>
                <w:lang w:eastAsia="zh-CN"/>
              </w:rPr>
              <w:t>/13</w:t>
            </w:r>
          </w:p>
        </w:tc>
        <w:tc>
          <w:tcPr>
            <w:tcW w:w="1417"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lang w:eastAsia="zh-CN"/>
              </w:rPr>
            </w:pPr>
            <w:r w:rsidRPr="00927AD9">
              <w:rPr>
                <w:sz w:val="22"/>
                <w:szCs w:val="22"/>
                <w:lang w:eastAsia="zh-CN"/>
              </w:rPr>
              <w:t>B/20</w:t>
            </w:r>
          </w:p>
        </w:tc>
        <w:tc>
          <w:tcPr>
            <w:tcW w:w="4012"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物联网的功能架构</w:t>
            </w:r>
          </w:p>
        </w:tc>
        <w:tc>
          <w:tcPr>
            <w:tcW w:w="2806" w:type="dxa"/>
            <w:tcBorders>
              <w:top w:val="single" w:sz="4"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第</w:t>
            </w:r>
            <w:r w:rsidRPr="00927AD9">
              <w:rPr>
                <w:rFonts w:hint="eastAsia"/>
                <w:sz w:val="22"/>
                <w:szCs w:val="22"/>
                <w:lang w:eastAsia="zh-CN"/>
              </w:rPr>
              <w:t>3</w:t>
            </w:r>
            <w:r w:rsidRPr="00927AD9">
              <w:rPr>
                <w:sz w:val="22"/>
                <w:szCs w:val="22"/>
                <w:lang w:eastAsia="zh-CN"/>
              </w:rPr>
              <w:t>/13</w:t>
            </w:r>
            <w:r w:rsidRPr="00927AD9">
              <w:rPr>
                <w:rFonts w:hint="eastAsia"/>
                <w:sz w:val="22"/>
                <w:szCs w:val="22"/>
                <w:lang w:eastAsia="zh-CN"/>
              </w:rPr>
              <w:t>号课题的延续</w:t>
            </w:r>
          </w:p>
        </w:tc>
      </w:tr>
      <w:tr w:rsidR="002D0932" w:rsidRPr="006B3DE4" w:rsidTr="002D0932">
        <w:trPr>
          <w:jc w:val="center"/>
        </w:trPr>
        <w:tc>
          <w:tcPr>
            <w:tcW w:w="1545" w:type="dxa"/>
            <w:tcBorders>
              <w:top w:val="single" w:sz="4"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lang w:eastAsia="zh-CN"/>
              </w:rPr>
            </w:pPr>
            <w:r w:rsidRPr="00927AD9">
              <w:rPr>
                <w:sz w:val="22"/>
                <w:szCs w:val="22"/>
                <w:lang w:eastAsia="zh-CN"/>
              </w:rPr>
              <w:t>25/16</w:t>
            </w:r>
          </w:p>
        </w:tc>
        <w:tc>
          <w:tcPr>
            <w:tcW w:w="1417"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lang w:eastAsia="zh-CN"/>
              </w:rPr>
            </w:pPr>
            <w:r w:rsidRPr="00927AD9">
              <w:rPr>
                <w:sz w:val="22"/>
                <w:szCs w:val="22"/>
                <w:lang w:eastAsia="zh-CN"/>
              </w:rPr>
              <w:t>C/20</w:t>
            </w:r>
          </w:p>
        </w:tc>
        <w:tc>
          <w:tcPr>
            <w:tcW w:w="4012"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物联网的应用和服务</w:t>
            </w:r>
          </w:p>
        </w:tc>
        <w:tc>
          <w:tcPr>
            <w:tcW w:w="2806" w:type="dxa"/>
            <w:tcBorders>
              <w:top w:val="single" w:sz="4"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第</w:t>
            </w:r>
            <w:r w:rsidRPr="00927AD9">
              <w:rPr>
                <w:rFonts w:hint="eastAsia"/>
                <w:sz w:val="22"/>
                <w:szCs w:val="22"/>
                <w:lang w:eastAsia="zh-CN"/>
              </w:rPr>
              <w:t>25</w:t>
            </w:r>
            <w:r w:rsidRPr="00927AD9">
              <w:rPr>
                <w:sz w:val="22"/>
                <w:szCs w:val="22"/>
                <w:lang w:eastAsia="zh-CN"/>
              </w:rPr>
              <w:t>/1</w:t>
            </w:r>
            <w:r w:rsidRPr="00927AD9">
              <w:rPr>
                <w:rFonts w:hint="eastAsia"/>
                <w:sz w:val="22"/>
                <w:szCs w:val="22"/>
                <w:lang w:eastAsia="zh-CN"/>
              </w:rPr>
              <w:t>6</w:t>
            </w:r>
            <w:r w:rsidRPr="00927AD9">
              <w:rPr>
                <w:rFonts w:hint="eastAsia"/>
                <w:sz w:val="22"/>
                <w:szCs w:val="22"/>
                <w:lang w:eastAsia="zh-CN"/>
              </w:rPr>
              <w:t>号课题的延续</w:t>
            </w:r>
          </w:p>
        </w:tc>
      </w:tr>
      <w:tr w:rsidR="002D0932" w:rsidRPr="006B3DE4" w:rsidTr="002D0932">
        <w:trPr>
          <w:jc w:val="center"/>
        </w:trPr>
        <w:tc>
          <w:tcPr>
            <w:tcW w:w="1545" w:type="dxa"/>
            <w:tcBorders>
              <w:top w:val="single" w:sz="4"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lang w:eastAsia="zh-CN"/>
              </w:rPr>
            </w:pPr>
            <w:r w:rsidRPr="00927AD9">
              <w:rPr>
                <w:rFonts w:hint="eastAsia"/>
                <w:sz w:val="22"/>
                <w:szCs w:val="22"/>
                <w:lang w:eastAsia="zh-CN"/>
              </w:rPr>
              <w:t>11</w:t>
            </w:r>
            <w:r w:rsidRPr="00927AD9">
              <w:rPr>
                <w:sz w:val="22"/>
                <w:szCs w:val="22"/>
                <w:lang w:eastAsia="zh-CN"/>
              </w:rPr>
              <w:t>/13</w:t>
            </w:r>
          </w:p>
        </w:tc>
        <w:tc>
          <w:tcPr>
            <w:tcW w:w="1417"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rPr>
            </w:pPr>
            <w:r w:rsidRPr="00927AD9">
              <w:rPr>
                <w:sz w:val="22"/>
                <w:szCs w:val="22"/>
              </w:rPr>
              <w:t>D/20</w:t>
            </w:r>
          </w:p>
        </w:tc>
        <w:tc>
          <w:tcPr>
            <w:tcW w:w="4012" w:type="dxa"/>
            <w:tcBorders>
              <w:top w:val="single" w:sz="4" w:space="0" w:color="auto"/>
              <w:left w:val="single" w:sz="4" w:space="0" w:color="auto"/>
              <w:bottom w:val="single" w:sz="4" w:space="0" w:color="auto"/>
              <w:right w:val="single" w:sz="4" w:space="0" w:color="auto"/>
            </w:tcBorders>
          </w:tcPr>
          <w:p w:rsidR="002D0932" w:rsidRPr="00927AD9" w:rsidRDefault="00F85459" w:rsidP="005147DE">
            <w:pPr>
              <w:pStyle w:val="Tabletext"/>
              <w:rPr>
                <w:sz w:val="22"/>
                <w:szCs w:val="22"/>
                <w:lang w:eastAsia="zh-CN"/>
              </w:rPr>
            </w:pPr>
            <w:r w:rsidRPr="00927AD9">
              <w:rPr>
                <w:rFonts w:hint="eastAsia"/>
                <w:sz w:val="22"/>
                <w:szCs w:val="22"/>
                <w:lang w:eastAsia="zh-CN"/>
              </w:rPr>
              <w:t>物联网以用户为中心的网络和服务，包括</w:t>
            </w:r>
            <w:r w:rsidR="002D0932" w:rsidRPr="00927AD9">
              <w:rPr>
                <w:rFonts w:hint="eastAsia"/>
                <w:sz w:val="22"/>
                <w:szCs w:val="22"/>
                <w:lang w:eastAsia="zh-CN"/>
              </w:rPr>
              <w:t>互通</w:t>
            </w:r>
          </w:p>
        </w:tc>
        <w:tc>
          <w:tcPr>
            <w:tcW w:w="2806" w:type="dxa"/>
            <w:tcBorders>
              <w:top w:val="single" w:sz="4"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rPr>
            </w:pPr>
            <w:r w:rsidRPr="00927AD9">
              <w:rPr>
                <w:rFonts w:hint="eastAsia"/>
                <w:sz w:val="22"/>
                <w:szCs w:val="22"/>
                <w:lang w:eastAsia="zh-CN"/>
              </w:rPr>
              <w:t>第</w:t>
            </w:r>
            <w:r w:rsidRPr="00927AD9">
              <w:rPr>
                <w:rFonts w:hint="eastAsia"/>
                <w:sz w:val="22"/>
                <w:szCs w:val="22"/>
                <w:lang w:eastAsia="zh-CN"/>
              </w:rPr>
              <w:t>11/</w:t>
            </w:r>
            <w:r w:rsidRPr="00927AD9">
              <w:rPr>
                <w:sz w:val="22"/>
                <w:szCs w:val="22"/>
              </w:rPr>
              <w:t>13</w:t>
            </w:r>
            <w:r w:rsidRPr="00927AD9">
              <w:rPr>
                <w:rFonts w:hint="eastAsia"/>
                <w:sz w:val="22"/>
                <w:szCs w:val="22"/>
                <w:lang w:eastAsia="zh-CN"/>
              </w:rPr>
              <w:t>号课题的延续</w:t>
            </w:r>
          </w:p>
        </w:tc>
      </w:tr>
      <w:tr w:rsidR="002D0932" w:rsidRPr="006B3DE4" w:rsidTr="002D0932">
        <w:trPr>
          <w:jc w:val="center"/>
        </w:trPr>
        <w:tc>
          <w:tcPr>
            <w:tcW w:w="1545" w:type="dxa"/>
            <w:tcBorders>
              <w:top w:val="single" w:sz="4"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rPr>
            </w:pPr>
            <w:r w:rsidRPr="00927AD9">
              <w:rPr>
                <w:sz w:val="22"/>
                <w:szCs w:val="22"/>
              </w:rPr>
              <w:t>20/5</w:t>
            </w:r>
          </w:p>
        </w:tc>
        <w:tc>
          <w:tcPr>
            <w:tcW w:w="1417"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rPr>
            </w:pPr>
            <w:r w:rsidRPr="00927AD9">
              <w:rPr>
                <w:sz w:val="22"/>
                <w:szCs w:val="22"/>
              </w:rPr>
              <w:t>E/20</w:t>
            </w:r>
          </w:p>
        </w:tc>
        <w:tc>
          <w:tcPr>
            <w:tcW w:w="4012" w:type="dxa"/>
            <w:tcBorders>
              <w:top w:val="single" w:sz="4" w:space="0" w:color="auto"/>
              <w:left w:val="single" w:sz="4" w:space="0" w:color="auto"/>
              <w:bottom w:val="single" w:sz="4" w:space="0" w:color="auto"/>
              <w:right w:val="single" w:sz="4" w:space="0" w:color="auto"/>
            </w:tcBorders>
          </w:tcPr>
          <w:p w:rsidR="002D0932" w:rsidRPr="00927AD9" w:rsidRDefault="00F85459" w:rsidP="005147DE">
            <w:pPr>
              <w:pStyle w:val="Tabletext"/>
              <w:rPr>
                <w:sz w:val="22"/>
                <w:szCs w:val="22"/>
                <w:lang w:eastAsia="zh-CN"/>
              </w:rPr>
            </w:pPr>
            <w:r w:rsidRPr="00927AD9">
              <w:rPr>
                <w:rFonts w:hint="eastAsia"/>
                <w:sz w:val="22"/>
                <w:szCs w:val="22"/>
                <w:lang w:eastAsia="zh-CN"/>
              </w:rPr>
              <w:t>可持续</w:t>
            </w:r>
            <w:r w:rsidR="002D0932" w:rsidRPr="00927AD9">
              <w:rPr>
                <w:rFonts w:hint="eastAsia"/>
                <w:sz w:val="22"/>
                <w:szCs w:val="22"/>
                <w:lang w:eastAsia="zh-CN"/>
              </w:rPr>
              <w:t>智慧城市和社区</w:t>
            </w:r>
            <w:r w:rsidRPr="00927AD9">
              <w:rPr>
                <w:rFonts w:hint="eastAsia"/>
                <w:sz w:val="22"/>
                <w:szCs w:val="22"/>
                <w:lang w:eastAsia="zh-CN"/>
              </w:rPr>
              <w:t>中</w:t>
            </w:r>
            <w:r w:rsidR="002D0932" w:rsidRPr="00927AD9">
              <w:rPr>
                <w:rFonts w:hint="eastAsia"/>
                <w:sz w:val="22"/>
                <w:szCs w:val="22"/>
                <w:lang w:eastAsia="zh-CN"/>
              </w:rPr>
              <w:t>的物联网</w:t>
            </w:r>
          </w:p>
        </w:tc>
        <w:tc>
          <w:tcPr>
            <w:tcW w:w="2806" w:type="dxa"/>
            <w:tcBorders>
              <w:top w:val="single" w:sz="4"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第</w:t>
            </w:r>
            <w:r w:rsidRPr="00927AD9">
              <w:rPr>
                <w:rFonts w:hint="eastAsia"/>
                <w:sz w:val="22"/>
                <w:szCs w:val="22"/>
                <w:lang w:eastAsia="zh-CN"/>
              </w:rPr>
              <w:t>5</w:t>
            </w:r>
            <w:r w:rsidRPr="00927AD9">
              <w:rPr>
                <w:rFonts w:hint="eastAsia"/>
                <w:sz w:val="22"/>
                <w:szCs w:val="22"/>
                <w:lang w:eastAsia="zh-CN"/>
              </w:rPr>
              <w:t>研究组新课题一部分的延续</w:t>
            </w:r>
          </w:p>
        </w:tc>
      </w:tr>
      <w:tr w:rsidR="002D0932" w:rsidRPr="006B3DE4" w:rsidTr="002D0932">
        <w:trPr>
          <w:jc w:val="center"/>
        </w:trPr>
        <w:tc>
          <w:tcPr>
            <w:tcW w:w="1545" w:type="dxa"/>
            <w:tcBorders>
              <w:top w:val="single" w:sz="4" w:space="0" w:color="auto"/>
              <w:left w:val="single" w:sz="12" w:space="0" w:color="auto"/>
              <w:bottom w:val="single" w:sz="4" w:space="0" w:color="auto"/>
              <w:right w:val="single" w:sz="4" w:space="0" w:color="auto"/>
            </w:tcBorders>
            <w:hideMark/>
          </w:tcPr>
          <w:p w:rsidR="002D0932" w:rsidRPr="00927AD9" w:rsidRDefault="002D0932" w:rsidP="005147DE">
            <w:pPr>
              <w:pStyle w:val="Tabletext"/>
              <w:jc w:val="center"/>
              <w:rPr>
                <w:sz w:val="22"/>
                <w:szCs w:val="22"/>
              </w:rPr>
            </w:pPr>
            <w:r w:rsidRPr="00927AD9">
              <w:rPr>
                <w:sz w:val="22"/>
                <w:szCs w:val="22"/>
              </w:rPr>
              <w:t>Q1/11</w:t>
            </w:r>
          </w:p>
        </w:tc>
        <w:tc>
          <w:tcPr>
            <w:tcW w:w="1417"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jc w:val="center"/>
              <w:rPr>
                <w:sz w:val="22"/>
                <w:szCs w:val="22"/>
              </w:rPr>
            </w:pPr>
            <w:r w:rsidRPr="00927AD9">
              <w:rPr>
                <w:sz w:val="22"/>
                <w:szCs w:val="22"/>
              </w:rPr>
              <w:t>G/20</w:t>
            </w:r>
          </w:p>
        </w:tc>
        <w:tc>
          <w:tcPr>
            <w:tcW w:w="4012" w:type="dxa"/>
            <w:tcBorders>
              <w:top w:val="single" w:sz="4" w:space="0" w:color="auto"/>
              <w:left w:val="single" w:sz="4" w:space="0" w:color="auto"/>
              <w:bottom w:val="single" w:sz="4" w:space="0" w:color="auto"/>
              <w:right w:val="single" w:sz="4" w:space="0" w:color="auto"/>
            </w:tcBorders>
          </w:tcPr>
          <w:p w:rsidR="002D0932" w:rsidRPr="00927AD9" w:rsidRDefault="002D0932" w:rsidP="005147DE">
            <w:pPr>
              <w:pStyle w:val="Tabletext"/>
              <w:rPr>
                <w:sz w:val="22"/>
                <w:szCs w:val="22"/>
                <w:lang w:eastAsia="zh-CN"/>
              </w:rPr>
            </w:pPr>
            <w:r w:rsidRPr="00927AD9">
              <w:rPr>
                <w:rFonts w:hint="eastAsia"/>
                <w:sz w:val="22"/>
                <w:szCs w:val="22"/>
                <w:lang w:eastAsia="zh-CN"/>
              </w:rPr>
              <w:t>物联网的信令和协议架构</w:t>
            </w:r>
          </w:p>
        </w:tc>
        <w:tc>
          <w:tcPr>
            <w:tcW w:w="2806" w:type="dxa"/>
            <w:tcBorders>
              <w:top w:val="single" w:sz="4" w:space="0" w:color="auto"/>
              <w:left w:val="single" w:sz="4" w:space="0" w:color="auto"/>
              <w:bottom w:val="single" w:sz="4" w:space="0" w:color="auto"/>
              <w:right w:val="single" w:sz="12" w:space="0" w:color="auto"/>
            </w:tcBorders>
          </w:tcPr>
          <w:p w:rsidR="002D0932" w:rsidRPr="00927AD9" w:rsidRDefault="002D0932" w:rsidP="005147DE">
            <w:pPr>
              <w:pStyle w:val="Tabletext"/>
              <w:rPr>
                <w:sz w:val="22"/>
                <w:szCs w:val="22"/>
              </w:rPr>
            </w:pPr>
            <w:r w:rsidRPr="00927AD9">
              <w:rPr>
                <w:rFonts w:hint="eastAsia"/>
                <w:sz w:val="22"/>
                <w:szCs w:val="22"/>
                <w:lang w:eastAsia="zh-CN"/>
              </w:rPr>
              <w:t>第</w:t>
            </w:r>
            <w:r w:rsidRPr="00927AD9">
              <w:rPr>
                <w:rFonts w:hint="eastAsia"/>
                <w:sz w:val="22"/>
                <w:szCs w:val="22"/>
                <w:lang w:eastAsia="zh-CN"/>
              </w:rPr>
              <w:t>1</w:t>
            </w:r>
            <w:r w:rsidRPr="00927AD9">
              <w:rPr>
                <w:sz w:val="22"/>
                <w:szCs w:val="22"/>
              </w:rPr>
              <w:t>/1</w:t>
            </w:r>
            <w:r w:rsidRPr="00927AD9">
              <w:rPr>
                <w:rFonts w:hint="eastAsia"/>
                <w:sz w:val="22"/>
                <w:szCs w:val="22"/>
                <w:lang w:eastAsia="zh-CN"/>
              </w:rPr>
              <w:t>1</w:t>
            </w:r>
            <w:r w:rsidRPr="00927AD9">
              <w:rPr>
                <w:rFonts w:hint="eastAsia"/>
                <w:sz w:val="22"/>
                <w:szCs w:val="22"/>
                <w:lang w:eastAsia="zh-CN"/>
              </w:rPr>
              <w:t>号课题的延续</w:t>
            </w:r>
          </w:p>
        </w:tc>
      </w:tr>
    </w:tbl>
    <w:p w:rsidR="002D0932" w:rsidRPr="00763AE1" w:rsidRDefault="006B3DE4" w:rsidP="005147DE">
      <w:pPr>
        <w:pStyle w:val="TableNoTitle"/>
        <w:spacing w:line="240" w:lineRule="auto"/>
        <w:rPr>
          <w:lang w:eastAsia="zh-CN"/>
        </w:rPr>
      </w:pPr>
      <w:r w:rsidRPr="00763AE1">
        <w:rPr>
          <w:lang w:eastAsia="zh-CN"/>
        </w:rPr>
        <w:lastRenderedPageBreak/>
        <w:t>表</w:t>
      </w:r>
      <w:r w:rsidRPr="00763AE1">
        <w:rPr>
          <w:lang w:eastAsia="zh-CN"/>
        </w:rPr>
        <w:t>5</w:t>
      </w:r>
      <w:r w:rsidR="00763AE1">
        <w:rPr>
          <w:lang w:eastAsia="zh-CN"/>
        </w:rPr>
        <w:br/>
      </w:r>
      <w:r w:rsidRPr="00763AE1">
        <w:rPr>
          <w:rFonts w:hint="eastAsia"/>
          <w:lang w:eastAsia="zh-CN"/>
        </w:rPr>
        <w:t>第</w:t>
      </w:r>
      <w:r w:rsidR="002D0932" w:rsidRPr="00763AE1">
        <w:rPr>
          <w:lang w:eastAsia="zh-CN"/>
        </w:rPr>
        <w:t>5</w:t>
      </w:r>
      <w:r w:rsidRPr="00763AE1">
        <w:rPr>
          <w:rFonts w:hint="eastAsia"/>
          <w:lang w:eastAsia="zh-CN"/>
        </w:rPr>
        <w:t>研究组</w:t>
      </w:r>
      <w:r w:rsidRPr="00763AE1">
        <w:rPr>
          <w:rFonts w:hint="eastAsia"/>
          <w:lang w:eastAsia="zh-CN"/>
        </w:rPr>
        <w:t xml:space="preserve"> </w:t>
      </w:r>
      <w:r w:rsidRPr="00763AE1">
        <w:rPr>
          <w:lang w:eastAsia="zh-CN"/>
        </w:rPr>
        <w:t xml:space="preserve">– </w:t>
      </w:r>
      <w:r w:rsidRPr="00763AE1">
        <w:rPr>
          <w:rFonts w:hint="eastAsia"/>
          <w:lang w:eastAsia="zh-CN"/>
        </w:rPr>
        <w:t>通过的新课题和报告人</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096"/>
        <w:gridCol w:w="1276"/>
        <w:gridCol w:w="3133"/>
      </w:tblGrid>
      <w:tr w:rsidR="002D0932" w:rsidRPr="00E54A4A" w:rsidTr="00376D42">
        <w:trPr>
          <w:tblHeader/>
          <w:jc w:val="center"/>
        </w:trPr>
        <w:tc>
          <w:tcPr>
            <w:tcW w:w="1276" w:type="dxa"/>
            <w:tcBorders>
              <w:top w:val="single" w:sz="12" w:space="0" w:color="auto"/>
              <w:bottom w:val="single" w:sz="12" w:space="0" w:color="auto"/>
            </w:tcBorders>
            <w:vAlign w:val="center"/>
          </w:tcPr>
          <w:p w:rsidR="002D0932" w:rsidRPr="00927AD9" w:rsidRDefault="002D0932" w:rsidP="00776334">
            <w:pPr>
              <w:pStyle w:val="Tablehead"/>
              <w:rPr>
                <w:sz w:val="22"/>
                <w:szCs w:val="22"/>
                <w:lang w:eastAsia="zh-CN"/>
              </w:rPr>
            </w:pPr>
            <w:r w:rsidRPr="00927AD9">
              <w:rPr>
                <w:rFonts w:hint="eastAsia"/>
                <w:sz w:val="22"/>
                <w:szCs w:val="22"/>
                <w:lang w:eastAsia="zh-CN"/>
              </w:rPr>
              <w:t>课题</w:t>
            </w:r>
          </w:p>
        </w:tc>
        <w:tc>
          <w:tcPr>
            <w:tcW w:w="4096" w:type="dxa"/>
            <w:tcBorders>
              <w:top w:val="single" w:sz="12" w:space="0" w:color="auto"/>
              <w:bottom w:val="single" w:sz="12" w:space="0" w:color="auto"/>
            </w:tcBorders>
          </w:tcPr>
          <w:p w:rsidR="002D0932" w:rsidRPr="00927AD9" w:rsidRDefault="002D0932" w:rsidP="00776334">
            <w:pPr>
              <w:pStyle w:val="Tablehead"/>
              <w:rPr>
                <w:sz w:val="22"/>
                <w:szCs w:val="22"/>
                <w:lang w:eastAsia="zh-CN"/>
              </w:rPr>
            </w:pPr>
            <w:r w:rsidRPr="00927AD9">
              <w:rPr>
                <w:rFonts w:hint="eastAsia"/>
                <w:sz w:val="22"/>
                <w:szCs w:val="22"/>
                <w:lang w:eastAsia="zh-CN"/>
              </w:rPr>
              <w:t>课题标题</w:t>
            </w:r>
          </w:p>
        </w:tc>
        <w:tc>
          <w:tcPr>
            <w:tcW w:w="1276" w:type="dxa"/>
            <w:tcBorders>
              <w:top w:val="single" w:sz="12" w:space="0" w:color="auto"/>
              <w:bottom w:val="single" w:sz="12" w:space="0" w:color="auto"/>
            </w:tcBorders>
            <w:vAlign w:val="center"/>
          </w:tcPr>
          <w:p w:rsidR="002D0932" w:rsidRPr="00927AD9" w:rsidRDefault="002D0932" w:rsidP="00776334">
            <w:pPr>
              <w:pStyle w:val="Tablehead"/>
              <w:rPr>
                <w:sz w:val="22"/>
                <w:szCs w:val="22"/>
                <w:lang w:eastAsia="zh-CN"/>
              </w:rPr>
            </w:pPr>
            <w:r w:rsidRPr="00927AD9">
              <w:rPr>
                <w:rFonts w:hint="eastAsia"/>
                <w:sz w:val="22"/>
                <w:szCs w:val="22"/>
                <w:lang w:eastAsia="zh-CN"/>
              </w:rPr>
              <w:t>工作组</w:t>
            </w:r>
          </w:p>
        </w:tc>
        <w:tc>
          <w:tcPr>
            <w:tcW w:w="3133" w:type="dxa"/>
            <w:tcBorders>
              <w:top w:val="single" w:sz="12" w:space="0" w:color="auto"/>
              <w:bottom w:val="single" w:sz="12" w:space="0" w:color="auto"/>
            </w:tcBorders>
          </w:tcPr>
          <w:p w:rsidR="002D0932" w:rsidRPr="00927AD9" w:rsidRDefault="002D0932" w:rsidP="00776334">
            <w:pPr>
              <w:pStyle w:val="Tablehead"/>
              <w:rPr>
                <w:sz w:val="22"/>
                <w:szCs w:val="22"/>
                <w:lang w:eastAsia="zh-CN"/>
              </w:rPr>
            </w:pPr>
            <w:r w:rsidRPr="00927AD9">
              <w:rPr>
                <w:rFonts w:hint="eastAsia"/>
                <w:sz w:val="22"/>
                <w:szCs w:val="22"/>
                <w:lang w:eastAsia="zh-CN"/>
              </w:rPr>
              <w:t>报告人</w:t>
            </w:r>
          </w:p>
        </w:tc>
      </w:tr>
      <w:tr w:rsidR="002D0932" w:rsidRPr="005F3F75" w:rsidTr="00376D42">
        <w:trPr>
          <w:jc w:val="center"/>
        </w:trPr>
        <w:tc>
          <w:tcPr>
            <w:tcW w:w="1276" w:type="dxa"/>
            <w:tcBorders>
              <w:top w:val="single" w:sz="4" w:space="0" w:color="auto"/>
              <w:left w:val="single" w:sz="12" w:space="0" w:color="auto"/>
              <w:bottom w:val="single" w:sz="4"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1/20</w:t>
            </w:r>
          </w:p>
        </w:tc>
        <w:tc>
          <w:tcPr>
            <w:tcW w:w="4096" w:type="dxa"/>
            <w:tcBorders>
              <w:top w:val="single" w:sz="4" w:space="0" w:color="auto"/>
              <w:left w:val="single" w:sz="4" w:space="0" w:color="auto"/>
              <w:bottom w:val="single" w:sz="4" w:space="0" w:color="auto"/>
              <w:right w:val="single" w:sz="4" w:space="0" w:color="auto"/>
            </w:tcBorders>
          </w:tcPr>
          <w:p w:rsidR="002D0932" w:rsidRPr="00927AD9" w:rsidRDefault="00C27DA6" w:rsidP="00776334">
            <w:pPr>
              <w:pStyle w:val="Tabletext"/>
              <w:rPr>
                <w:rFonts w:ascii="Calibri" w:hAnsi="Calibri"/>
                <w:b/>
                <w:color w:val="800000"/>
                <w:sz w:val="22"/>
                <w:szCs w:val="22"/>
                <w:lang w:val="en-US" w:eastAsia="zh-CN"/>
              </w:rPr>
            </w:pPr>
            <w:r w:rsidRPr="00927AD9">
              <w:rPr>
                <w:rFonts w:hint="eastAsia"/>
                <w:sz w:val="22"/>
                <w:szCs w:val="22"/>
                <w:lang w:val="en-US" w:eastAsia="zh-CN"/>
              </w:rPr>
              <w:t>研究</w:t>
            </w:r>
            <w:r w:rsidRPr="00927AD9">
              <w:rPr>
                <w:sz w:val="22"/>
                <w:szCs w:val="22"/>
                <w:lang w:val="en-US" w:eastAsia="zh-CN"/>
              </w:rPr>
              <w:t>和新兴技术</w:t>
            </w:r>
            <w:r w:rsidR="00F85459" w:rsidRPr="00927AD9">
              <w:rPr>
                <w:rFonts w:hint="eastAsia"/>
                <w:sz w:val="22"/>
                <w:szCs w:val="22"/>
                <w:lang w:val="en-US" w:eastAsia="zh-CN"/>
              </w:rPr>
              <w:t>，</w:t>
            </w:r>
            <w:r w:rsidRPr="00927AD9">
              <w:rPr>
                <w:sz w:val="22"/>
                <w:szCs w:val="22"/>
                <w:lang w:val="en-US" w:eastAsia="zh-CN"/>
              </w:rPr>
              <w:t>包括术语和</w:t>
            </w:r>
            <w:r w:rsidRPr="00927AD9">
              <w:rPr>
                <w:rFonts w:hint="eastAsia"/>
                <w:sz w:val="22"/>
                <w:szCs w:val="22"/>
                <w:lang w:val="en-US" w:eastAsia="zh-CN"/>
              </w:rPr>
              <w:t>定义</w:t>
            </w:r>
          </w:p>
        </w:tc>
        <w:tc>
          <w:tcPr>
            <w:tcW w:w="1276" w:type="dxa"/>
            <w:tcBorders>
              <w:top w:val="single" w:sz="4" w:space="0" w:color="auto"/>
              <w:left w:val="single" w:sz="4" w:space="0" w:color="auto"/>
              <w:bottom w:val="single" w:sz="4" w:space="0" w:color="auto"/>
              <w:right w:val="single" w:sz="4" w:space="0" w:color="auto"/>
            </w:tcBorders>
          </w:tcPr>
          <w:p w:rsidR="002D0932" w:rsidRPr="00927AD9" w:rsidRDefault="00C27DA6" w:rsidP="00776334">
            <w:pPr>
              <w:pStyle w:val="Tabletext"/>
              <w:rPr>
                <w:sz w:val="22"/>
                <w:szCs w:val="22"/>
                <w:lang w:val="en-US" w:eastAsia="zh-CN"/>
              </w:rPr>
            </w:pPr>
            <w:r w:rsidRPr="00927AD9">
              <w:rPr>
                <w:rFonts w:hint="eastAsia"/>
                <w:sz w:val="22"/>
                <w:szCs w:val="22"/>
                <w:lang w:val="en-US" w:eastAsia="zh-CN"/>
              </w:rPr>
              <w:t>全体</w:t>
            </w:r>
            <w:r w:rsidRPr="00927AD9">
              <w:rPr>
                <w:sz w:val="22"/>
                <w:szCs w:val="22"/>
                <w:lang w:val="en-US" w:eastAsia="zh-CN"/>
              </w:rPr>
              <w:t>会议</w:t>
            </w:r>
          </w:p>
        </w:tc>
        <w:tc>
          <w:tcPr>
            <w:tcW w:w="3133" w:type="dxa"/>
            <w:tcBorders>
              <w:top w:val="single" w:sz="4" w:space="0" w:color="auto"/>
              <w:left w:val="single" w:sz="4" w:space="0" w:color="auto"/>
              <w:bottom w:val="single" w:sz="4" w:space="0" w:color="auto"/>
              <w:right w:val="single" w:sz="12" w:space="0" w:color="auto"/>
            </w:tcBorders>
          </w:tcPr>
          <w:p w:rsidR="002D0932" w:rsidRPr="00927AD9" w:rsidRDefault="002D0932" w:rsidP="00776334">
            <w:pPr>
              <w:pStyle w:val="Tabletext"/>
              <w:rPr>
                <w:sz w:val="22"/>
                <w:szCs w:val="22"/>
                <w:lang w:val="en-US"/>
              </w:rPr>
            </w:pPr>
            <w:bookmarkStart w:id="11" w:name="lt_pId236"/>
            <w:r w:rsidRPr="00927AD9">
              <w:rPr>
                <w:sz w:val="22"/>
                <w:szCs w:val="22"/>
                <w:lang w:val="en-US"/>
              </w:rPr>
              <w:t>Sébastien Ziegler</w:t>
            </w:r>
            <w:r w:rsidR="00A755F1" w:rsidRPr="00927AD9">
              <w:rPr>
                <w:rFonts w:hint="eastAsia"/>
                <w:sz w:val="22"/>
                <w:szCs w:val="22"/>
                <w:lang w:val="en-US" w:eastAsia="zh-CN"/>
              </w:rPr>
              <w:t>先生</w:t>
            </w:r>
            <w:r w:rsidR="00A755F1" w:rsidRPr="00927AD9">
              <w:rPr>
                <w:sz w:val="22"/>
                <w:szCs w:val="22"/>
                <w:lang w:val="en-US"/>
              </w:rPr>
              <w:t>（</w:t>
            </w:r>
            <w:r w:rsidR="00390638" w:rsidRPr="00927AD9">
              <w:rPr>
                <w:sz w:val="22"/>
                <w:szCs w:val="22"/>
                <w:lang w:val="en-US"/>
              </w:rPr>
              <w:t>共同报告人</w:t>
            </w:r>
            <w:r w:rsidR="00A755F1" w:rsidRPr="00927AD9">
              <w:rPr>
                <w:sz w:val="22"/>
                <w:szCs w:val="22"/>
                <w:lang w:val="en-US"/>
              </w:rPr>
              <w:t>）</w:t>
            </w:r>
            <w:bookmarkEnd w:id="11"/>
          </w:p>
          <w:p w:rsidR="002D0932" w:rsidRPr="00927AD9" w:rsidRDefault="002D0932" w:rsidP="00776334">
            <w:pPr>
              <w:pStyle w:val="Tabletext"/>
              <w:rPr>
                <w:sz w:val="22"/>
                <w:szCs w:val="22"/>
                <w:lang w:val="en-US"/>
              </w:rPr>
            </w:pPr>
            <w:bookmarkStart w:id="12" w:name="lt_pId237"/>
            <w:r w:rsidRPr="00927AD9">
              <w:rPr>
                <w:sz w:val="22"/>
                <w:szCs w:val="22"/>
                <w:lang w:val="en-US"/>
              </w:rPr>
              <w:t>Ramy Ahmed Fathy</w:t>
            </w:r>
            <w:bookmarkEnd w:id="12"/>
            <w:r w:rsidR="00A755F1" w:rsidRPr="00927AD9">
              <w:rPr>
                <w:rFonts w:hint="eastAsia"/>
                <w:sz w:val="22"/>
                <w:szCs w:val="22"/>
                <w:lang w:val="en-US" w:eastAsia="zh-CN"/>
              </w:rPr>
              <w:t>先生</w:t>
            </w:r>
            <w:r w:rsidRPr="00927AD9">
              <w:rPr>
                <w:sz w:val="22"/>
                <w:szCs w:val="22"/>
                <w:lang w:val="en-US"/>
              </w:rPr>
              <w:br/>
            </w:r>
            <w:r w:rsidR="00A755F1" w:rsidRPr="00927AD9">
              <w:rPr>
                <w:sz w:val="22"/>
                <w:szCs w:val="22"/>
                <w:lang w:val="en-US"/>
              </w:rPr>
              <w:t>（</w:t>
            </w:r>
            <w:r w:rsidR="00390638" w:rsidRPr="00927AD9">
              <w:rPr>
                <w:sz w:val="22"/>
                <w:szCs w:val="22"/>
                <w:lang w:val="en-US"/>
              </w:rPr>
              <w:t>共同报告人</w:t>
            </w:r>
            <w:r w:rsidR="00A755F1" w:rsidRPr="00927AD9">
              <w:rPr>
                <w:sz w:val="22"/>
                <w:szCs w:val="22"/>
                <w:lang w:val="en-US"/>
              </w:rPr>
              <w:t>）</w:t>
            </w:r>
          </w:p>
          <w:p w:rsidR="002D0932" w:rsidRPr="00927AD9" w:rsidRDefault="00A755F1" w:rsidP="00776334">
            <w:pPr>
              <w:pStyle w:val="Tabletext"/>
              <w:rPr>
                <w:sz w:val="22"/>
                <w:szCs w:val="22"/>
                <w:lang w:val="fr-CH"/>
              </w:rPr>
            </w:pPr>
            <w:bookmarkStart w:id="13" w:name="lt_pId239"/>
            <w:r w:rsidRPr="00927AD9">
              <w:rPr>
                <w:sz w:val="22"/>
                <w:szCs w:val="22"/>
                <w:lang w:val="fr-CH"/>
              </w:rPr>
              <w:t>Olga Cavalli</w:t>
            </w:r>
            <w:r w:rsidRPr="00927AD9">
              <w:rPr>
                <w:rFonts w:hint="eastAsia"/>
                <w:sz w:val="22"/>
                <w:szCs w:val="22"/>
                <w:lang w:val="fr-CH" w:eastAsia="zh-CN"/>
              </w:rPr>
              <w:t>女士</w:t>
            </w:r>
            <w:r w:rsidRPr="00927AD9">
              <w:rPr>
                <w:sz w:val="22"/>
                <w:szCs w:val="22"/>
                <w:lang w:val="fr-CH"/>
              </w:rPr>
              <w:t>（副报告人）</w:t>
            </w:r>
            <w:bookmarkEnd w:id="13"/>
          </w:p>
        </w:tc>
      </w:tr>
      <w:tr w:rsidR="002D0932" w:rsidRPr="005F3F75" w:rsidTr="00376D42">
        <w:trPr>
          <w:jc w:val="center"/>
        </w:trPr>
        <w:tc>
          <w:tcPr>
            <w:tcW w:w="1276" w:type="dxa"/>
            <w:tcBorders>
              <w:top w:val="single" w:sz="4" w:space="0" w:color="auto"/>
              <w:left w:val="single" w:sz="12" w:space="0" w:color="auto"/>
              <w:bottom w:val="single" w:sz="4"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2/20</w:t>
            </w:r>
          </w:p>
        </w:tc>
        <w:tc>
          <w:tcPr>
            <w:tcW w:w="4096" w:type="dxa"/>
            <w:tcBorders>
              <w:top w:val="single" w:sz="4" w:space="0" w:color="auto"/>
              <w:left w:val="single" w:sz="4" w:space="0" w:color="auto"/>
              <w:bottom w:val="single" w:sz="4" w:space="0" w:color="auto"/>
              <w:right w:val="single" w:sz="4" w:space="0" w:color="auto"/>
            </w:tcBorders>
          </w:tcPr>
          <w:p w:rsidR="002D0932" w:rsidRPr="00927AD9" w:rsidRDefault="002D0932" w:rsidP="00776334">
            <w:pPr>
              <w:pStyle w:val="Tabletext"/>
              <w:rPr>
                <w:sz w:val="22"/>
                <w:szCs w:val="22"/>
                <w:lang w:val="en-US" w:eastAsia="zh-CN"/>
              </w:rPr>
            </w:pPr>
            <w:bookmarkStart w:id="14" w:name="lt_pId241"/>
            <w:r w:rsidRPr="00927AD9">
              <w:rPr>
                <w:sz w:val="22"/>
                <w:szCs w:val="22"/>
                <w:lang w:val="en-US"/>
              </w:rPr>
              <w:t>IoT</w:t>
            </w:r>
            <w:bookmarkEnd w:id="14"/>
            <w:r w:rsidR="00C27DA6" w:rsidRPr="00927AD9">
              <w:rPr>
                <w:rFonts w:hint="eastAsia"/>
                <w:sz w:val="22"/>
                <w:szCs w:val="22"/>
                <w:lang w:val="en-US" w:eastAsia="zh-CN"/>
              </w:rPr>
              <w:t>的</w:t>
            </w:r>
            <w:r w:rsidR="00C27DA6" w:rsidRPr="00927AD9">
              <w:rPr>
                <w:sz w:val="22"/>
                <w:szCs w:val="22"/>
                <w:lang w:val="en-US" w:eastAsia="zh-CN"/>
              </w:rPr>
              <w:t>要求和</w:t>
            </w:r>
            <w:r w:rsidR="00C27DA6" w:rsidRPr="00927AD9">
              <w:rPr>
                <w:rFonts w:hint="eastAsia"/>
                <w:sz w:val="22"/>
                <w:szCs w:val="22"/>
                <w:lang w:val="en-US" w:eastAsia="zh-CN"/>
              </w:rPr>
              <w:t>使用</w:t>
            </w:r>
            <w:r w:rsidR="00C27DA6" w:rsidRPr="00927AD9">
              <w:rPr>
                <w:sz w:val="22"/>
                <w:szCs w:val="22"/>
                <w:lang w:val="en-US" w:eastAsia="zh-CN"/>
              </w:rPr>
              <w:t>案例</w:t>
            </w:r>
          </w:p>
        </w:tc>
        <w:tc>
          <w:tcPr>
            <w:tcW w:w="1276" w:type="dxa"/>
            <w:tcBorders>
              <w:top w:val="single" w:sz="4" w:space="0" w:color="auto"/>
              <w:left w:val="single" w:sz="4" w:space="0" w:color="auto"/>
              <w:bottom w:val="single" w:sz="4" w:space="0" w:color="auto"/>
              <w:right w:val="single" w:sz="4" w:space="0" w:color="auto"/>
            </w:tcBorders>
          </w:tcPr>
          <w:p w:rsidR="002D0932" w:rsidRPr="00927AD9" w:rsidRDefault="002D0932" w:rsidP="00776334">
            <w:pPr>
              <w:pStyle w:val="Tabletext"/>
              <w:rPr>
                <w:sz w:val="22"/>
                <w:szCs w:val="22"/>
                <w:lang w:val="en-US"/>
              </w:rPr>
            </w:pPr>
            <w:bookmarkStart w:id="15" w:name="lt_pId242"/>
            <w:r w:rsidRPr="00927AD9">
              <w:rPr>
                <w:sz w:val="22"/>
                <w:szCs w:val="22"/>
                <w:lang w:val="en-US"/>
              </w:rPr>
              <w:t>WP1/20</w:t>
            </w:r>
            <w:bookmarkEnd w:id="15"/>
          </w:p>
        </w:tc>
        <w:tc>
          <w:tcPr>
            <w:tcW w:w="3133" w:type="dxa"/>
            <w:tcBorders>
              <w:top w:val="single" w:sz="4" w:space="0" w:color="auto"/>
              <w:left w:val="single" w:sz="4" w:space="0" w:color="auto"/>
              <w:bottom w:val="single" w:sz="4" w:space="0" w:color="auto"/>
              <w:right w:val="single" w:sz="12" w:space="0" w:color="auto"/>
            </w:tcBorders>
          </w:tcPr>
          <w:p w:rsidR="002D0932" w:rsidRPr="00927AD9" w:rsidRDefault="00A755F1" w:rsidP="00776334">
            <w:pPr>
              <w:pStyle w:val="Tabletext"/>
              <w:rPr>
                <w:sz w:val="22"/>
                <w:szCs w:val="22"/>
                <w:lang w:val="fr-CH"/>
              </w:rPr>
            </w:pPr>
            <w:bookmarkStart w:id="16" w:name="lt_pId243"/>
            <w:r w:rsidRPr="00927AD9">
              <w:rPr>
                <w:sz w:val="22"/>
                <w:szCs w:val="22"/>
                <w:lang w:val="fr-CH"/>
              </w:rPr>
              <w:t>Marco Carugi</w:t>
            </w:r>
            <w:r w:rsidRPr="00927AD9">
              <w:rPr>
                <w:rFonts w:hint="eastAsia"/>
                <w:sz w:val="22"/>
                <w:szCs w:val="22"/>
                <w:lang w:val="fr-CH" w:eastAsia="zh-CN"/>
              </w:rPr>
              <w:t>先生</w:t>
            </w:r>
            <w:r w:rsidRPr="00927AD9">
              <w:rPr>
                <w:sz w:val="22"/>
                <w:szCs w:val="22"/>
                <w:lang w:val="fr-CH"/>
              </w:rPr>
              <w:t>（报告人）</w:t>
            </w:r>
            <w:bookmarkEnd w:id="16"/>
            <w:r w:rsidR="002D0932" w:rsidRPr="00927AD9">
              <w:rPr>
                <w:sz w:val="22"/>
                <w:szCs w:val="22"/>
                <w:lang w:val="fr-CH"/>
              </w:rPr>
              <w:br/>
            </w:r>
            <w:bookmarkStart w:id="17" w:name="lt_pId244"/>
            <w:r w:rsidR="002D0932" w:rsidRPr="00927AD9">
              <w:rPr>
                <w:sz w:val="22"/>
                <w:szCs w:val="22"/>
                <w:lang w:val="fr-CH"/>
              </w:rPr>
              <w:t>Xueqin Jia</w:t>
            </w:r>
            <w:r w:rsidRPr="00927AD9">
              <w:rPr>
                <w:rFonts w:hint="eastAsia"/>
                <w:sz w:val="22"/>
                <w:szCs w:val="22"/>
                <w:lang w:val="fr-CH" w:eastAsia="zh-CN"/>
              </w:rPr>
              <w:t>女士</w:t>
            </w:r>
            <w:r w:rsidRPr="00927AD9">
              <w:rPr>
                <w:sz w:val="22"/>
                <w:szCs w:val="22"/>
                <w:lang w:val="fr-CH"/>
              </w:rPr>
              <w:t>**</w:t>
            </w:r>
            <w:r w:rsidRPr="00927AD9">
              <w:rPr>
                <w:sz w:val="22"/>
                <w:szCs w:val="22"/>
                <w:lang w:val="fr-CH"/>
              </w:rPr>
              <w:t>（副报告人）</w:t>
            </w:r>
            <w:bookmarkEnd w:id="17"/>
            <w:r w:rsidR="002D0932" w:rsidRPr="00927AD9">
              <w:rPr>
                <w:sz w:val="22"/>
                <w:szCs w:val="22"/>
                <w:lang w:val="fr-CH"/>
              </w:rPr>
              <w:br/>
            </w:r>
            <w:bookmarkStart w:id="18" w:name="lt_pId245"/>
            <w:r w:rsidRPr="00927AD9">
              <w:rPr>
                <w:sz w:val="22"/>
                <w:szCs w:val="22"/>
                <w:lang w:val="fr-CH"/>
              </w:rPr>
              <w:t>Safder Nazir</w:t>
            </w:r>
            <w:r w:rsidRPr="00927AD9">
              <w:rPr>
                <w:rFonts w:hint="eastAsia"/>
                <w:sz w:val="22"/>
                <w:szCs w:val="22"/>
                <w:lang w:val="fr-CH" w:eastAsia="zh-CN"/>
              </w:rPr>
              <w:t>先生</w:t>
            </w:r>
            <w:r w:rsidRPr="00927AD9">
              <w:rPr>
                <w:sz w:val="22"/>
                <w:szCs w:val="22"/>
                <w:lang w:val="fr-CH"/>
              </w:rPr>
              <w:t>（副报告人）</w:t>
            </w:r>
            <w:bookmarkEnd w:id="18"/>
          </w:p>
        </w:tc>
      </w:tr>
      <w:tr w:rsidR="002D0932" w:rsidRPr="00E54A4A" w:rsidTr="00376D42">
        <w:trPr>
          <w:jc w:val="center"/>
        </w:trPr>
        <w:tc>
          <w:tcPr>
            <w:tcW w:w="1276" w:type="dxa"/>
            <w:tcBorders>
              <w:top w:val="single" w:sz="4" w:space="0" w:color="auto"/>
              <w:left w:val="single" w:sz="12" w:space="0" w:color="auto"/>
              <w:bottom w:val="single" w:sz="4"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3/20</w:t>
            </w:r>
          </w:p>
        </w:tc>
        <w:tc>
          <w:tcPr>
            <w:tcW w:w="4096" w:type="dxa"/>
            <w:tcBorders>
              <w:top w:val="single" w:sz="4" w:space="0" w:color="auto"/>
              <w:left w:val="single" w:sz="4" w:space="0" w:color="auto"/>
              <w:bottom w:val="single" w:sz="4" w:space="0" w:color="auto"/>
              <w:right w:val="single" w:sz="4" w:space="0" w:color="auto"/>
            </w:tcBorders>
          </w:tcPr>
          <w:p w:rsidR="002D0932" w:rsidRPr="00927AD9" w:rsidRDefault="00C27DA6" w:rsidP="00776334">
            <w:pPr>
              <w:pStyle w:val="Tabletext"/>
              <w:rPr>
                <w:sz w:val="22"/>
                <w:szCs w:val="22"/>
                <w:lang w:val="en-US" w:eastAsia="zh-CN"/>
              </w:rPr>
            </w:pPr>
            <w:bookmarkStart w:id="19" w:name="lt_pId247"/>
            <w:r w:rsidRPr="00927AD9">
              <w:rPr>
                <w:rFonts w:hint="eastAsia"/>
                <w:sz w:val="22"/>
                <w:szCs w:val="22"/>
                <w:lang w:val="en-US" w:eastAsia="zh-CN"/>
              </w:rPr>
              <w:t>包括信令</w:t>
            </w:r>
            <w:r w:rsidRPr="00927AD9">
              <w:rPr>
                <w:sz w:val="22"/>
                <w:szCs w:val="22"/>
                <w:lang w:val="en-US" w:eastAsia="zh-CN"/>
              </w:rPr>
              <w:t>要求和协议</w:t>
            </w:r>
            <w:r w:rsidRPr="00927AD9">
              <w:rPr>
                <w:rFonts w:hint="eastAsia"/>
                <w:sz w:val="22"/>
                <w:szCs w:val="22"/>
                <w:lang w:val="en-US" w:eastAsia="zh-CN"/>
              </w:rPr>
              <w:t>的</w:t>
            </w:r>
            <w:r w:rsidR="002D0932" w:rsidRPr="00927AD9">
              <w:rPr>
                <w:sz w:val="22"/>
                <w:szCs w:val="22"/>
                <w:lang w:val="en-US" w:eastAsia="zh-CN"/>
              </w:rPr>
              <w:t>IoT</w:t>
            </w:r>
            <w:r w:rsidR="00F85459" w:rsidRPr="00927AD9">
              <w:rPr>
                <w:rFonts w:hint="eastAsia"/>
                <w:sz w:val="22"/>
                <w:szCs w:val="22"/>
                <w:lang w:val="en-US" w:eastAsia="zh-CN"/>
              </w:rPr>
              <w:t>的</w:t>
            </w:r>
            <w:r w:rsidRPr="00927AD9">
              <w:rPr>
                <w:rFonts w:hint="eastAsia"/>
                <w:sz w:val="22"/>
                <w:szCs w:val="22"/>
                <w:lang w:val="en-US" w:eastAsia="zh-CN"/>
              </w:rPr>
              <w:t>功能</w:t>
            </w:r>
            <w:r w:rsidRPr="00927AD9">
              <w:rPr>
                <w:sz w:val="22"/>
                <w:szCs w:val="22"/>
                <w:lang w:val="en-US" w:eastAsia="zh-CN"/>
              </w:rPr>
              <w:t>架构</w:t>
            </w:r>
            <w:bookmarkEnd w:id="19"/>
          </w:p>
        </w:tc>
        <w:tc>
          <w:tcPr>
            <w:tcW w:w="1276" w:type="dxa"/>
            <w:tcBorders>
              <w:top w:val="single" w:sz="4" w:space="0" w:color="auto"/>
              <w:left w:val="single" w:sz="4" w:space="0" w:color="auto"/>
              <w:bottom w:val="single" w:sz="4" w:space="0" w:color="auto"/>
              <w:right w:val="single" w:sz="4" w:space="0" w:color="auto"/>
            </w:tcBorders>
          </w:tcPr>
          <w:p w:rsidR="002D0932" w:rsidRPr="00927AD9" w:rsidRDefault="002D0932" w:rsidP="00776334">
            <w:pPr>
              <w:pStyle w:val="Tabletext"/>
              <w:rPr>
                <w:sz w:val="22"/>
                <w:szCs w:val="22"/>
                <w:lang w:val="en-US"/>
              </w:rPr>
            </w:pPr>
            <w:bookmarkStart w:id="20" w:name="lt_pId248"/>
            <w:r w:rsidRPr="00927AD9">
              <w:rPr>
                <w:sz w:val="22"/>
                <w:szCs w:val="22"/>
                <w:lang w:val="en-US"/>
              </w:rPr>
              <w:t>WP1/20</w:t>
            </w:r>
            <w:bookmarkEnd w:id="20"/>
          </w:p>
        </w:tc>
        <w:tc>
          <w:tcPr>
            <w:tcW w:w="3133" w:type="dxa"/>
            <w:tcBorders>
              <w:top w:val="single" w:sz="4" w:space="0" w:color="auto"/>
              <w:left w:val="single" w:sz="4" w:space="0" w:color="auto"/>
              <w:bottom w:val="single" w:sz="4" w:space="0" w:color="auto"/>
              <w:right w:val="single" w:sz="12" w:space="0" w:color="auto"/>
            </w:tcBorders>
          </w:tcPr>
          <w:p w:rsidR="002D0932" w:rsidRPr="00927AD9" w:rsidRDefault="00A755F1" w:rsidP="00776334">
            <w:pPr>
              <w:pStyle w:val="Tabletext"/>
              <w:rPr>
                <w:sz w:val="22"/>
                <w:szCs w:val="22"/>
                <w:lang w:val="en-US"/>
              </w:rPr>
            </w:pPr>
            <w:bookmarkStart w:id="21" w:name="lt_pId249"/>
            <w:r w:rsidRPr="00927AD9">
              <w:rPr>
                <w:sz w:val="22"/>
                <w:szCs w:val="22"/>
                <w:lang w:val="en-US"/>
              </w:rPr>
              <w:t>Shane He</w:t>
            </w:r>
            <w:r w:rsidRPr="00927AD9">
              <w:rPr>
                <w:rFonts w:hint="eastAsia"/>
                <w:sz w:val="22"/>
                <w:szCs w:val="22"/>
                <w:lang w:val="en-US" w:eastAsia="zh-CN"/>
              </w:rPr>
              <w:t>女士</w:t>
            </w:r>
            <w:r w:rsidRPr="00927AD9">
              <w:rPr>
                <w:sz w:val="22"/>
                <w:szCs w:val="22"/>
                <w:lang w:val="en-US"/>
              </w:rPr>
              <w:t>（报告人）</w:t>
            </w:r>
            <w:r w:rsidR="002D0932" w:rsidRPr="00927AD9">
              <w:rPr>
                <w:sz w:val="22"/>
                <w:szCs w:val="22"/>
                <w:lang w:val="en-US"/>
              </w:rPr>
              <w:t>*</w:t>
            </w:r>
            <w:bookmarkEnd w:id="21"/>
          </w:p>
          <w:p w:rsidR="002D0932" w:rsidRPr="00927AD9" w:rsidRDefault="002D0932" w:rsidP="00776334">
            <w:pPr>
              <w:pStyle w:val="Tabletext"/>
              <w:rPr>
                <w:sz w:val="22"/>
                <w:szCs w:val="22"/>
                <w:lang w:val="en-US"/>
              </w:rPr>
            </w:pPr>
            <w:bookmarkStart w:id="22" w:name="lt_pId250"/>
            <w:r w:rsidRPr="00927AD9">
              <w:rPr>
                <w:sz w:val="22"/>
                <w:szCs w:val="22"/>
                <w:lang w:val="en-US"/>
              </w:rPr>
              <w:t>Ayman Elnasha</w:t>
            </w:r>
            <w:r w:rsidR="00A755F1" w:rsidRPr="00927AD9">
              <w:rPr>
                <w:sz w:val="22"/>
                <w:szCs w:val="22"/>
                <w:lang w:val="en-US"/>
              </w:rPr>
              <w:t>r Ayman</w:t>
            </w:r>
            <w:r w:rsidR="00A755F1" w:rsidRPr="00927AD9">
              <w:rPr>
                <w:rFonts w:hint="eastAsia"/>
                <w:sz w:val="22"/>
                <w:szCs w:val="22"/>
                <w:lang w:val="en-US" w:eastAsia="zh-CN"/>
              </w:rPr>
              <w:t>先生</w:t>
            </w:r>
            <w:r w:rsidR="00A755F1" w:rsidRPr="00927AD9">
              <w:rPr>
                <w:sz w:val="22"/>
                <w:szCs w:val="22"/>
                <w:lang w:val="en-US"/>
              </w:rPr>
              <w:t>（副报告人）</w:t>
            </w:r>
            <w:bookmarkEnd w:id="22"/>
          </w:p>
          <w:p w:rsidR="002D0932" w:rsidRPr="00927AD9" w:rsidRDefault="00A755F1" w:rsidP="00776334">
            <w:pPr>
              <w:pStyle w:val="Tabletext"/>
              <w:rPr>
                <w:sz w:val="22"/>
                <w:szCs w:val="22"/>
                <w:lang w:val="en-US"/>
              </w:rPr>
            </w:pPr>
            <w:bookmarkStart w:id="23" w:name="lt_pId251"/>
            <w:r w:rsidRPr="00927AD9">
              <w:rPr>
                <w:sz w:val="22"/>
                <w:szCs w:val="22"/>
                <w:lang w:val="en-US"/>
              </w:rPr>
              <w:t>Asit Kadayan</w:t>
            </w:r>
            <w:r w:rsidRPr="00927AD9">
              <w:rPr>
                <w:rFonts w:hint="eastAsia"/>
                <w:sz w:val="22"/>
                <w:szCs w:val="22"/>
                <w:lang w:val="en-US" w:eastAsia="zh-CN"/>
              </w:rPr>
              <w:t>先生</w:t>
            </w:r>
            <w:r w:rsidRPr="00927AD9">
              <w:rPr>
                <w:sz w:val="22"/>
                <w:szCs w:val="22"/>
                <w:lang w:val="en-US"/>
              </w:rPr>
              <w:t>（副报告人）</w:t>
            </w:r>
            <w:bookmarkEnd w:id="23"/>
          </w:p>
          <w:p w:rsidR="002D0932" w:rsidRPr="00927AD9" w:rsidRDefault="00A755F1" w:rsidP="00776334">
            <w:pPr>
              <w:pStyle w:val="Tabletext"/>
              <w:rPr>
                <w:sz w:val="22"/>
                <w:szCs w:val="22"/>
                <w:lang w:val="en-US"/>
              </w:rPr>
            </w:pPr>
            <w:bookmarkStart w:id="24" w:name="lt_pId252"/>
            <w:r w:rsidRPr="00927AD9">
              <w:rPr>
                <w:sz w:val="22"/>
                <w:szCs w:val="22"/>
                <w:lang w:val="en-US"/>
              </w:rPr>
              <w:t>Song Luo</w:t>
            </w:r>
            <w:r w:rsidRPr="00927AD9">
              <w:rPr>
                <w:sz w:val="22"/>
                <w:szCs w:val="22"/>
                <w:lang w:val="en-US"/>
              </w:rPr>
              <w:t>先生（副报告人）</w:t>
            </w:r>
            <w:bookmarkEnd w:id="24"/>
          </w:p>
        </w:tc>
      </w:tr>
      <w:tr w:rsidR="002D0932" w:rsidRPr="00E54A4A" w:rsidTr="00376D42">
        <w:trPr>
          <w:jc w:val="center"/>
        </w:trPr>
        <w:tc>
          <w:tcPr>
            <w:tcW w:w="1276" w:type="dxa"/>
            <w:tcBorders>
              <w:top w:val="single" w:sz="4" w:space="0" w:color="auto"/>
              <w:left w:val="single" w:sz="12" w:space="0" w:color="auto"/>
              <w:bottom w:val="single" w:sz="4"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4/20</w:t>
            </w:r>
          </w:p>
        </w:tc>
        <w:tc>
          <w:tcPr>
            <w:tcW w:w="4096" w:type="dxa"/>
            <w:tcBorders>
              <w:top w:val="single" w:sz="4" w:space="0" w:color="auto"/>
              <w:left w:val="single" w:sz="4" w:space="0" w:color="auto"/>
              <w:bottom w:val="single" w:sz="4" w:space="0" w:color="auto"/>
              <w:right w:val="single" w:sz="4" w:space="0" w:color="auto"/>
            </w:tcBorders>
          </w:tcPr>
          <w:p w:rsidR="002D0932" w:rsidRPr="00927AD9" w:rsidRDefault="00A755F1" w:rsidP="00776334">
            <w:pPr>
              <w:pStyle w:val="Tabletext"/>
              <w:rPr>
                <w:sz w:val="22"/>
                <w:szCs w:val="22"/>
                <w:lang w:val="en-US" w:eastAsia="zh-CN"/>
              </w:rPr>
            </w:pPr>
            <w:bookmarkStart w:id="25" w:name="lt_pId254"/>
            <w:r w:rsidRPr="00927AD9">
              <w:rPr>
                <w:rFonts w:hint="eastAsia"/>
                <w:sz w:val="22"/>
                <w:szCs w:val="22"/>
                <w:lang w:val="en-US" w:eastAsia="zh-CN"/>
              </w:rPr>
              <w:t>包括</w:t>
            </w:r>
            <w:r w:rsidR="00F85459" w:rsidRPr="00927AD9">
              <w:rPr>
                <w:sz w:val="22"/>
                <w:szCs w:val="22"/>
                <w:lang w:val="en-US" w:eastAsia="zh-CN"/>
              </w:rPr>
              <w:t>最终用户网络和互通</w:t>
            </w:r>
            <w:r w:rsidRPr="00927AD9">
              <w:rPr>
                <w:sz w:val="22"/>
                <w:szCs w:val="22"/>
                <w:lang w:val="en-US" w:eastAsia="zh-CN"/>
              </w:rPr>
              <w:t>的</w:t>
            </w:r>
            <w:r w:rsidR="002D0932" w:rsidRPr="00927AD9">
              <w:rPr>
                <w:sz w:val="22"/>
                <w:szCs w:val="22"/>
                <w:lang w:val="en-US" w:eastAsia="zh-CN"/>
              </w:rPr>
              <w:t>IoT</w:t>
            </w:r>
            <w:r w:rsidRPr="00927AD9">
              <w:rPr>
                <w:rFonts w:hint="eastAsia"/>
                <w:sz w:val="22"/>
                <w:szCs w:val="22"/>
                <w:lang w:val="en-US" w:eastAsia="zh-CN"/>
              </w:rPr>
              <w:t>应用</w:t>
            </w:r>
            <w:r w:rsidRPr="00927AD9">
              <w:rPr>
                <w:sz w:val="22"/>
                <w:szCs w:val="22"/>
                <w:lang w:val="en-US" w:eastAsia="zh-CN"/>
              </w:rPr>
              <w:t>及服务</w:t>
            </w:r>
            <w:bookmarkEnd w:id="25"/>
          </w:p>
        </w:tc>
        <w:tc>
          <w:tcPr>
            <w:tcW w:w="1276" w:type="dxa"/>
            <w:tcBorders>
              <w:top w:val="single" w:sz="4" w:space="0" w:color="auto"/>
              <w:left w:val="single" w:sz="4" w:space="0" w:color="auto"/>
              <w:bottom w:val="single" w:sz="4" w:space="0" w:color="auto"/>
              <w:right w:val="single" w:sz="4" w:space="0" w:color="auto"/>
            </w:tcBorders>
          </w:tcPr>
          <w:p w:rsidR="002D0932" w:rsidRPr="00927AD9" w:rsidRDefault="002D0932" w:rsidP="00776334">
            <w:pPr>
              <w:pStyle w:val="Tabletext"/>
              <w:rPr>
                <w:sz w:val="22"/>
                <w:szCs w:val="22"/>
                <w:lang w:val="en-US"/>
              </w:rPr>
            </w:pPr>
            <w:bookmarkStart w:id="26" w:name="lt_pId255"/>
            <w:r w:rsidRPr="00927AD9">
              <w:rPr>
                <w:sz w:val="22"/>
                <w:szCs w:val="22"/>
                <w:lang w:val="en-US"/>
              </w:rPr>
              <w:t>WP1/20</w:t>
            </w:r>
            <w:bookmarkEnd w:id="26"/>
          </w:p>
        </w:tc>
        <w:tc>
          <w:tcPr>
            <w:tcW w:w="3133" w:type="dxa"/>
            <w:tcBorders>
              <w:top w:val="single" w:sz="4" w:space="0" w:color="auto"/>
              <w:left w:val="single" w:sz="4" w:space="0" w:color="auto"/>
              <w:bottom w:val="single" w:sz="4" w:space="0" w:color="auto"/>
              <w:right w:val="single" w:sz="12" w:space="0" w:color="auto"/>
            </w:tcBorders>
          </w:tcPr>
          <w:p w:rsidR="002D0932" w:rsidRPr="00927AD9" w:rsidRDefault="00A755F1" w:rsidP="00776334">
            <w:pPr>
              <w:pStyle w:val="Tabletext"/>
              <w:rPr>
                <w:sz w:val="22"/>
                <w:szCs w:val="22"/>
                <w:lang w:val="en-US"/>
              </w:rPr>
            </w:pPr>
            <w:bookmarkStart w:id="27" w:name="lt_pId256"/>
            <w:r w:rsidRPr="00927AD9">
              <w:rPr>
                <w:sz w:val="22"/>
                <w:szCs w:val="22"/>
                <w:lang w:val="en-US"/>
              </w:rPr>
              <w:t>Abdulhadi AbouAlmal</w:t>
            </w:r>
            <w:r w:rsidRPr="00927AD9">
              <w:rPr>
                <w:sz w:val="22"/>
                <w:szCs w:val="22"/>
                <w:lang w:val="en-US"/>
              </w:rPr>
              <w:t>先生（</w:t>
            </w:r>
            <w:r w:rsidR="00390638" w:rsidRPr="00927AD9">
              <w:rPr>
                <w:sz w:val="22"/>
                <w:szCs w:val="22"/>
                <w:lang w:val="en-US"/>
              </w:rPr>
              <w:t>共同报告人</w:t>
            </w:r>
            <w:r w:rsidRPr="00927AD9">
              <w:rPr>
                <w:sz w:val="22"/>
                <w:szCs w:val="22"/>
                <w:lang w:val="en-US"/>
              </w:rPr>
              <w:t>）</w:t>
            </w:r>
            <w:bookmarkEnd w:id="27"/>
          </w:p>
          <w:p w:rsidR="002D0932" w:rsidRPr="00927AD9" w:rsidRDefault="00A755F1" w:rsidP="00776334">
            <w:pPr>
              <w:pStyle w:val="Tabletext"/>
              <w:rPr>
                <w:sz w:val="22"/>
                <w:szCs w:val="22"/>
                <w:lang w:val="en-US"/>
              </w:rPr>
            </w:pPr>
            <w:bookmarkStart w:id="28" w:name="lt_pId257"/>
            <w:r w:rsidRPr="00927AD9">
              <w:rPr>
                <w:sz w:val="22"/>
                <w:szCs w:val="22"/>
                <w:lang w:val="en-US"/>
              </w:rPr>
              <w:t>Gyu Myoung Lee</w:t>
            </w:r>
            <w:r w:rsidRPr="00927AD9">
              <w:rPr>
                <w:sz w:val="22"/>
                <w:szCs w:val="22"/>
                <w:lang w:val="en-US"/>
              </w:rPr>
              <w:t>先生（</w:t>
            </w:r>
            <w:r w:rsidR="00390638" w:rsidRPr="00927AD9">
              <w:rPr>
                <w:sz w:val="22"/>
                <w:szCs w:val="22"/>
                <w:lang w:val="en-US"/>
              </w:rPr>
              <w:t>共同报告人</w:t>
            </w:r>
            <w:r w:rsidRPr="00927AD9">
              <w:rPr>
                <w:sz w:val="22"/>
                <w:szCs w:val="22"/>
                <w:lang w:val="en-US"/>
              </w:rPr>
              <w:t>）</w:t>
            </w:r>
            <w:bookmarkEnd w:id="28"/>
          </w:p>
          <w:p w:rsidR="002D0932" w:rsidRPr="00927AD9" w:rsidRDefault="00A755F1" w:rsidP="00776334">
            <w:pPr>
              <w:pStyle w:val="Tabletext"/>
              <w:rPr>
                <w:sz w:val="22"/>
                <w:szCs w:val="22"/>
                <w:lang w:val="en-US"/>
              </w:rPr>
            </w:pPr>
            <w:bookmarkStart w:id="29" w:name="lt_pId258"/>
            <w:r w:rsidRPr="00927AD9">
              <w:rPr>
                <w:sz w:val="22"/>
                <w:szCs w:val="22"/>
                <w:lang w:val="en-US"/>
              </w:rPr>
              <w:t>Xiongwei Jia</w:t>
            </w:r>
            <w:r w:rsidRPr="00927AD9">
              <w:rPr>
                <w:sz w:val="22"/>
                <w:szCs w:val="22"/>
                <w:lang w:val="en-US"/>
              </w:rPr>
              <w:t>先生（</w:t>
            </w:r>
            <w:r w:rsidRPr="00927AD9">
              <w:rPr>
                <w:sz w:val="22"/>
                <w:szCs w:val="22"/>
                <w:lang w:val="fr-CH"/>
              </w:rPr>
              <w:t>副报告人</w:t>
            </w:r>
            <w:r w:rsidRPr="00927AD9">
              <w:rPr>
                <w:sz w:val="22"/>
                <w:szCs w:val="22"/>
                <w:lang w:val="en-US"/>
              </w:rPr>
              <w:t>）</w:t>
            </w:r>
            <w:bookmarkEnd w:id="29"/>
          </w:p>
          <w:p w:rsidR="002D0932" w:rsidRPr="00927AD9" w:rsidRDefault="00A755F1" w:rsidP="00776334">
            <w:pPr>
              <w:pStyle w:val="Tabletext"/>
              <w:rPr>
                <w:sz w:val="22"/>
                <w:szCs w:val="22"/>
                <w:lang w:val="en-US"/>
              </w:rPr>
            </w:pPr>
            <w:bookmarkStart w:id="30" w:name="lt_pId259"/>
            <w:r w:rsidRPr="00927AD9">
              <w:rPr>
                <w:sz w:val="22"/>
                <w:szCs w:val="22"/>
                <w:lang w:val="en-US"/>
              </w:rPr>
              <w:t>Leng Chye Leck</w:t>
            </w:r>
            <w:r w:rsidRPr="00927AD9">
              <w:rPr>
                <w:sz w:val="22"/>
                <w:szCs w:val="22"/>
                <w:lang w:val="en-US"/>
              </w:rPr>
              <w:t>先生（副报告人）</w:t>
            </w:r>
            <w:bookmarkEnd w:id="30"/>
          </w:p>
        </w:tc>
      </w:tr>
      <w:tr w:rsidR="002D0932" w:rsidRPr="00E54A4A" w:rsidTr="00376D42">
        <w:trPr>
          <w:jc w:val="center"/>
        </w:trPr>
        <w:tc>
          <w:tcPr>
            <w:tcW w:w="1276" w:type="dxa"/>
            <w:tcBorders>
              <w:top w:val="single" w:sz="4" w:space="0" w:color="auto"/>
              <w:left w:val="single" w:sz="12" w:space="0" w:color="auto"/>
              <w:bottom w:val="single" w:sz="4"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5/20</w:t>
            </w:r>
          </w:p>
        </w:tc>
        <w:tc>
          <w:tcPr>
            <w:tcW w:w="4096" w:type="dxa"/>
            <w:tcBorders>
              <w:top w:val="single" w:sz="4" w:space="0" w:color="auto"/>
              <w:left w:val="single" w:sz="4" w:space="0" w:color="auto"/>
              <w:bottom w:val="single" w:sz="4" w:space="0" w:color="auto"/>
              <w:right w:val="single" w:sz="4" w:space="0" w:color="auto"/>
            </w:tcBorders>
          </w:tcPr>
          <w:p w:rsidR="002D0932" w:rsidRPr="00927AD9" w:rsidRDefault="00A755F1" w:rsidP="00776334">
            <w:pPr>
              <w:pStyle w:val="Tabletext"/>
              <w:rPr>
                <w:sz w:val="22"/>
                <w:szCs w:val="22"/>
                <w:lang w:val="en-US" w:eastAsia="zh-CN"/>
              </w:rPr>
            </w:pPr>
            <w:bookmarkStart w:id="31" w:name="lt_pId261"/>
            <w:r w:rsidRPr="00927AD9">
              <w:rPr>
                <w:sz w:val="22"/>
                <w:szCs w:val="22"/>
                <w:lang w:val="en-US" w:eastAsia="zh-CN"/>
              </w:rPr>
              <w:t>SC&amp;C</w:t>
            </w:r>
            <w:r w:rsidRPr="00927AD9">
              <w:rPr>
                <w:rFonts w:hint="eastAsia"/>
                <w:sz w:val="22"/>
                <w:szCs w:val="22"/>
                <w:lang w:val="en-US" w:eastAsia="zh-CN"/>
              </w:rPr>
              <w:t>的</w:t>
            </w:r>
            <w:r w:rsidRPr="00927AD9">
              <w:rPr>
                <w:sz w:val="22"/>
                <w:szCs w:val="22"/>
                <w:lang w:val="en-US" w:eastAsia="zh-CN"/>
              </w:rPr>
              <w:t>要求</w:t>
            </w:r>
            <w:r w:rsidRPr="00927AD9">
              <w:rPr>
                <w:rFonts w:hint="eastAsia"/>
                <w:sz w:val="22"/>
                <w:szCs w:val="22"/>
                <w:lang w:val="en-US" w:eastAsia="zh-CN"/>
              </w:rPr>
              <w:t>、</w:t>
            </w:r>
            <w:r w:rsidRPr="00927AD9">
              <w:rPr>
                <w:sz w:val="22"/>
                <w:szCs w:val="22"/>
                <w:lang w:val="en-US" w:eastAsia="zh-CN"/>
              </w:rPr>
              <w:t>应用和服务</w:t>
            </w:r>
            <w:bookmarkEnd w:id="31"/>
          </w:p>
        </w:tc>
        <w:tc>
          <w:tcPr>
            <w:tcW w:w="1276" w:type="dxa"/>
            <w:tcBorders>
              <w:top w:val="single" w:sz="4" w:space="0" w:color="auto"/>
              <w:left w:val="single" w:sz="4" w:space="0" w:color="auto"/>
              <w:bottom w:val="single" w:sz="4" w:space="0" w:color="auto"/>
              <w:right w:val="single" w:sz="4" w:space="0" w:color="auto"/>
            </w:tcBorders>
          </w:tcPr>
          <w:p w:rsidR="002D0932" w:rsidRPr="00927AD9" w:rsidRDefault="002D0932" w:rsidP="00776334">
            <w:pPr>
              <w:pStyle w:val="Tabletext"/>
              <w:rPr>
                <w:sz w:val="22"/>
                <w:szCs w:val="22"/>
                <w:lang w:val="en-US"/>
              </w:rPr>
            </w:pPr>
            <w:bookmarkStart w:id="32" w:name="lt_pId262"/>
            <w:r w:rsidRPr="00927AD9">
              <w:rPr>
                <w:sz w:val="22"/>
                <w:szCs w:val="22"/>
                <w:lang w:val="en-US"/>
              </w:rPr>
              <w:t>WP2/20</w:t>
            </w:r>
            <w:bookmarkEnd w:id="32"/>
          </w:p>
        </w:tc>
        <w:tc>
          <w:tcPr>
            <w:tcW w:w="3133" w:type="dxa"/>
            <w:tcBorders>
              <w:top w:val="single" w:sz="4" w:space="0" w:color="auto"/>
              <w:left w:val="single" w:sz="4" w:space="0" w:color="auto"/>
              <w:bottom w:val="single" w:sz="4" w:space="0" w:color="auto"/>
              <w:right w:val="single" w:sz="12" w:space="0" w:color="auto"/>
            </w:tcBorders>
          </w:tcPr>
          <w:p w:rsidR="002D0932" w:rsidRPr="00927AD9" w:rsidRDefault="00A755F1" w:rsidP="00776334">
            <w:pPr>
              <w:pStyle w:val="Tabletext"/>
              <w:rPr>
                <w:sz w:val="22"/>
                <w:szCs w:val="22"/>
                <w:lang w:val="en-US"/>
              </w:rPr>
            </w:pPr>
            <w:bookmarkStart w:id="33" w:name="lt_pId263"/>
            <w:r w:rsidRPr="00927AD9">
              <w:rPr>
                <w:sz w:val="22"/>
                <w:szCs w:val="22"/>
                <w:lang w:val="en-US"/>
              </w:rPr>
              <w:t>Tania Marcos Paramio</w:t>
            </w:r>
            <w:r w:rsidRPr="00927AD9">
              <w:rPr>
                <w:sz w:val="22"/>
                <w:szCs w:val="22"/>
                <w:lang w:val="en-US"/>
              </w:rPr>
              <w:t>女士（</w:t>
            </w:r>
            <w:r w:rsidR="00390638" w:rsidRPr="00927AD9">
              <w:rPr>
                <w:sz w:val="22"/>
                <w:szCs w:val="22"/>
                <w:lang w:val="en-US"/>
              </w:rPr>
              <w:t>共同报告人</w:t>
            </w:r>
            <w:r w:rsidRPr="00927AD9">
              <w:rPr>
                <w:sz w:val="22"/>
                <w:szCs w:val="22"/>
                <w:lang w:val="en-US"/>
              </w:rPr>
              <w:t>）</w:t>
            </w:r>
            <w:bookmarkEnd w:id="33"/>
            <w:r w:rsidR="002D0932" w:rsidRPr="00927AD9">
              <w:rPr>
                <w:sz w:val="22"/>
                <w:szCs w:val="22"/>
                <w:lang w:val="en-US"/>
              </w:rPr>
              <w:br/>
            </w:r>
            <w:bookmarkStart w:id="34" w:name="lt_pId264"/>
            <w:r w:rsidRPr="00927AD9">
              <w:rPr>
                <w:sz w:val="22"/>
                <w:szCs w:val="22"/>
                <w:lang w:val="en-US"/>
              </w:rPr>
              <w:t>Giampiero Nanni</w:t>
            </w:r>
            <w:r w:rsidRPr="00927AD9">
              <w:rPr>
                <w:sz w:val="22"/>
                <w:szCs w:val="22"/>
                <w:lang w:val="en-US"/>
              </w:rPr>
              <w:t>先生（</w:t>
            </w:r>
            <w:r w:rsidR="00390638" w:rsidRPr="00927AD9">
              <w:rPr>
                <w:sz w:val="22"/>
                <w:szCs w:val="22"/>
                <w:lang w:val="en-US"/>
              </w:rPr>
              <w:t>共同报告人</w:t>
            </w:r>
            <w:r w:rsidRPr="00927AD9">
              <w:rPr>
                <w:sz w:val="22"/>
                <w:szCs w:val="22"/>
                <w:lang w:val="en-US"/>
              </w:rPr>
              <w:t>）</w:t>
            </w:r>
            <w:bookmarkEnd w:id="34"/>
            <w:r w:rsidR="002D0932" w:rsidRPr="00927AD9">
              <w:rPr>
                <w:sz w:val="22"/>
                <w:szCs w:val="22"/>
                <w:lang w:val="en-US"/>
              </w:rPr>
              <w:br/>
            </w:r>
            <w:bookmarkStart w:id="35" w:name="lt_pId265"/>
            <w:r w:rsidRPr="00927AD9">
              <w:rPr>
                <w:sz w:val="22"/>
                <w:szCs w:val="22"/>
                <w:lang w:val="en-US"/>
              </w:rPr>
              <w:t>Jun Seob Lee</w:t>
            </w:r>
            <w:r w:rsidRPr="00927AD9">
              <w:rPr>
                <w:sz w:val="22"/>
                <w:szCs w:val="22"/>
                <w:lang w:val="en-US"/>
              </w:rPr>
              <w:t>先生（副报告人）</w:t>
            </w:r>
            <w:bookmarkEnd w:id="35"/>
          </w:p>
        </w:tc>
      </w:tr>
      <w:tr w:rsidR="002D0932" w:rsidRPr="005F3F75" w:rsidTr="00376D42">
        <w:trPr>
          <w:jc w:val="center"/>
        </w:trPr>
        <w:tc>
          <w:tcPr>
            <w:tcW w:w="1276" w:type="dxa"/>
            <w:tcBorders>
              <w:top w:val="single" w:sz="4" w:space="0" w:color="auto"/>
              <w:left w:val="single" w:sz="12" w:space="0" w:color="auto"/>
              <w:bottom w:val="single" w:sz="12" w:space="0" w:color="auto"/>
              <w:right w:val="single" w:sz="4" w:space="0" w:color="auto"/>
            </w:tcBorders>
          </w:tcPr>
          <w:p w:rsidR="002D0932" w:rsidRPr="00927AD9" w:rsidRDefault="002D0932" w:rsidP="00776334">
            <w:pPr>
              <w:pStyle w:val="Tabletext"/>
              <w:rPr>
                <w:sz w:val="22"/>
                <w:szCs w:val="22"/>
                <w:lang w:val="en-US"/>
              </w:rPr>
            </w:pPr>
            <w:r w:rsidRPr="00927AD9">
              <w:rPr>
                <w:sz w:val="22"/>
                <w:szCs w:val="22"/>
                <w:lang w:val="en-US"/>
              </w:rPr>
              <w:t>6/20</w:t>
            </w:r>
          </w:p>
        </w:tc>
        <w:tc>
          <w:tcPr>
            <w:tcW w:w="4096" w:type="dxa"/>
            <w:tcBorders>
              <w:top w:val="single" w:sz="4" w:space="0" w:color="auto"/>
              <w:left w:val="single" w:sz="4" w:space="0" w:color="auto"/>
              <w:bottom w:val="single" w:sz="12" w:space="0" w:color="auto"/>
              <w:right w:val="single" w:sz="4" w:space="0" w:color="auto"/>
            </w:tcBorders>
          </w:tcPr>
          <w:p w:rsidR="002D0932" w:rsidRPr="00927AD9" w:rsidRDefault="00A755F1" w:rsidP="00776334">
            <w:pPr>
              <w:pStyle w:val="Tabletext"/>
              <w:rPr>
                <w:sz w:val="22"/>
                <w:szCs w:val="22"/>
                <w:lang w:val="en-US" w:eastAsia="zh-CN"/>
              </w:rPr>
            </w:pPr>
            <w:bookmarkStart w:id="36" w:name="lt_pId267"/>
            <w:r w:rsidRPr="00927AD9">
              <w:rPr>
                <w:sz w:val="22"/>
                <w:szCs w:val="22"/>
                <w:lang w:val="en-US" w:eastAsia="zh-CN"/>
              </w:rPr>
              <w:t>SC&amp;C</w:t>
            </w:r>
            <w:r w:rsidRPr="00927AD9">
              <w:rPr>
                <w:rFonts w:hint="eastAsia"/>
                <w:sz w:val="22"/>
                <w:szCs w:val="22"/>
                <w:lang w:val="en-US" w:eastAsia="zh-CN"/>
              </w:rPr>
              <w:t>的</w:t>
            </w:r>
            <w:r w:rsidRPr="00927AD9">
              <w:rPr>
                <w:sz w:val="22"/>
                <w:szCs w:val="22"/>
                <w:lang w:val="en-US" w:eastAsia="zh-CN"/>
              </w:rPr>
              <w:t>基础设施和框架</w:t>
            </w:r>
            <w:bookmarkEnd w:id="36"/>
          </w:p>
        </w:tc>
        <w:tc>
          <w:tcPr>
            <w:tcW w:w="1276" w:type="dxa"/>
            <w:tcBorders>
              <w:top w:val="single" w:sz="4" w:space="0" w:color="auto"/>
              <w:left w:val="single" w:sz="4" w:space="0" w:color="auto"/>
              <w:bottom w:val="single" w:sz="12" w:space="0" w:color="auto"/>
              <w:right w:val="single" w:sz="4" w:space="0" w:color="auto"/>
            </w:tcBorders>
          </w:tcPr>
          <w:p w:rsidR="002D0932" w:rsidRPr="00927AD9" w:rsidRDefault="002D0932" w:rsidP="00776334">
            <w:pPr>
              <w:pStyle w:val="Tabletext"/>
              <w:rPr>
                <w:sz w:val="22"/>
                <w:szCs w:val="22"/>
                <w:lang w:val="en-US"/>
              </w:rPr>
            </w:pPr>
            <w:bookmarkStart w:id="37" w:name="lt_pId268"/>
            <w:r w:rsidRPr="00927AD9">
              <w:rPr>
                <w:sz w:val="22"/>
                <w:szCs w:val="22"/>
                <w:lang w:val="en-US"/>
              </w:rPr>
              <w:t>WP2/20</w:t>
            </w:r>
            <w:bookmarkEnd w:id="37"/>
          </w:p>
        </w:tc>
        <w:tc>
          <w:tcPr>
            <w:tcW w:w="3133" w:type="dxa"/>
            <w:tcBorders>
              <w:top w:val="single" w:sz="4" w:space="0" w:color="auto"/>
              <w:left w:val="single" w:sz="4" w:space="0" w:color="auto"/>
              <w:bottom w:val="single" w:sz="12" w:space="0" w:color="auto"/>
              <w:right w:val="single" w:sz="12" w:space="0" w:color="auto"/>
            </w:tcBorders>
          </w:tcPr>
          <w:p w:rsidR="002D0932" w:rsidRPr="00927AD9" w:rsidRDefault="00A755F1" w:rsidP="00776334">
            <w:pPr>
              <w:pStyle w:val="Tabletext"/>
              <w:rPr>
                <w:sz w:val="22"/>
                <w:szCs w:val="22"/>
                <w:lang w:val="fr-CH"/>
              </w:rPr>
            </w:pPr>
            <w:bookmarkStart w:id="38" w:name="lt_pId269"/>
            <w:r w:rsidRPr="00927AD9">
              <w:rPr>
                <w:sz w:val="22"/>
                <w:szCs w:val="22"/>
                <w:lang w:val="fr-CH"/>
              </w:rPr>
              <w:t>Olga Cavalli</w:t>
            </w:r>
            <w:r w:rsidRPr="00927AD9">
              <w:rPr>
                <w:sz w:val="22"/>
                <w:szCs w:val="22"/>
                <w:lang w:val="fr-CH"/>
              </w:rPr>
              <w:t>女士（报告人）</w:t>
            </w:r>
            <w:bookmarkEnd w:id="38"/>
            <w:r w:rsidR="002D0932" w:rsidRPr="00927AD9">
              <w:rPr>
                <w:sz w:val="22"/>
                <w:szCs w:val="22"/>
                <w:lang w:val="fr-CH"/>
              </w:rPr>
              <w:br/>
            </w:r>
            <w:bookmarkStart w:id="39" w:name="lt_pId270"/>
            <w:r w:rsidR="002D0932" w:rsidRPr="00927AD9">
              <w:rPr>
                <w:sz w:val="22"/>
                <w:szCs w:val="22"/>
                <w:lang w:val="fr-CH"/>
              </w:rPr>
              <w:t>Keng Li</w:t>
            </w:r>
            <w:r w:rsidRPr="00927AD9">
              <w:rPr>
                <w:sz w:val="22"/>
                <w:szCs w:val="22"/>
                <w:lang w:val="fr-CH"/>
              </w:rPr>
              <w:t>先生</w:t>
            </w:r>
            <w:r w:rsidRPr="00927AD9">
              <w:rPr>
                <w:sz w:val="22"/>
                <w:szCs w:val="22"/>
                <w:lang w:val="fr-CH"/>
              </w:rPr>
              <w:t>***</w:t>
            </w:r>
            <w:r w:rsidRPr="00927AD9">
              <w:rPr>
                <w:sz w:val="22"/>
                <w:szCs w:val="22"/>
                <w:lang w:val="fr-CH"/>
              </w:rPr>
              <w:t>（副报告人）</w:t>
            </w:r>
            <w:bookmarkEnd w:id="39"/>
          </w:p>
        </w:tc>
      </w:tr>
    </w:tbl>
    <w:p w:rsidR="002D0932" w:rsidRPr="00E54A4A" w:rsidRDefault="002D0932" w:rsidP="005147DE">
      <w:pPr>
        <w:tabs>
          <w:tab w:val="left" w:pos="426"/>
        </w:tabs>
        <w:ind w:left="-142"/>
        <w:rPr>
          <w:lang w:val="en-US"/>
        </w:rPr>
      </w:pPr>
      <w:r w:rsidRPr="00E54A4A">
        <w:rPr>
          <w:lang w:val="en-US"/>
        </w:rPr>
        <w:t>*</w:t>
      </w:r>
      <w:r w:rsidRPr="00E54A4A">
        <w:rPr>
          <w:lang w:val="en-US"/>
        </w:rPr>
        <w:tab/>
      </w:r>
      <w:bookmarkStart w:id="40" w:name="lt_pId272"/>
      <w:r w:rsidR="00A755F1">
        <w:rPr>
          <w:lang w:val="en-US"/>
        </w:rPr>
        <w:t>Omar Elloumi</w:t>
      </w:r>
      <w:r w:rsidR="00A755F1">
        <w:rPr>
          <w:lang w:val="en-US"/>
        </w:rPr>
        <w:t>先生</w:t>
      </w:r>
      <w:r w:rsidR="00390638">
        <w:rPr>
          <w:rFonts w:hint="eastAsia"/>
          <w:lang w:val="en-US" w:eastAsia="zh-CN"/>
        </w:rPr>
        <w:t>于</w:t>
      </w:r>
      <w:r w:rsidR="00390638">
        <w:rPr>
          <w:rFonts w:hint="eastAsia"/>
          <w:lang w:val="en-US" w:eastAsia="zh-CN"/>
        </w:rPr>
        <w:t>2</w:t>
      </w:r>
      <w:r w:rsidR="00390638">
        <w:rPr>
          <w:lang w:val="en-US" w:eastAsia="zh-CN"/>
        </w:rPr>
        <w:t>016</w:t>
      </w:r>
      <w:r w:rsidR="00390638">
        <w:rPr>
          <w:rFonts w:hint="eastAsia"/>
          <w:lang w:val="en-US" w:eastAsia="zh-CN"/>
        </w:rPr>
        <w:t>年</w:t>
      </w:r>
      <w:r w:rsidR="00390638">
        <w:rPr>
          <w:rFonts w:hint="eastAsia"/>
          <w:lang w:val="en-US" w:eastAsia="zh-CN"/>
        </w:rPr>
        <w:t>1</w:t>
      </w:r>
      <w:r w:rsidR="00390638">
        <w:rPr>
          <w:rFonts w:hint="eastAsia"/>
          <w:lang w:val="en-US" w:eastAsia="zh-CN"/>
        </w:rPr>
        <w:t>月</w:t>
      </w:r>
      <w:r w:rsidR="00390638">
        <w:rPr>
          <w:lang w:val="en-US" w:eastAsia="zh-CN"/>
        </w:rPr>
        <w:t>辞去</w:t>
      </w:r>
      <w:r w:rsidR="00390638">
        <w:rPr>
          <w:rFonts w:hint="eastAsia"/>
          <w:lang w:val="en-US" w:eastAsia="zh-CN"/>
        </w:rPr>
        <w:t>Q3/20</w:t>
      </w:r>
      <w:r w:rsidR="00F85459">
        <w:rPr>
          <w:rFonts w:hint="eastAsia"/>
          <w:lang w:val="en-US" w:eastAsia="zh-CN"/>
        </w:rPr>
        <w:t>的</w:t>
      </w:r>
      <w:r w:rsidR="00390638">
        <w:rPr>
          <w:rFonts w:hint="eastAsia"/>
          <w:lang w:val="en-US" w:eastAsia="zh-CN"/>
        </w:rPr>
        <w:t>报告人</w:t>
      </w:r>
      <w:r w:rsidR="00390638">
        <w:rPr>
          <w:lang w:val="en-US" w:eastAsia="zh-CN"/>
        </w:rPr>
        <w:t>。</w:t>
      </w:r>
      <w:bookmarkEnd w:id="40"/>
    </w:p>
    <w:p w:rsidR="002D0932" w:rsidRPr="00E54A4A" w:rsidRDefault="002D0932" w:rsidP="005147DE">
      <w:pPr>
        <w:tabs>
          <w:tab w:val="left" w:pos="426"/>
        </w:tabs>
        <w:ind w:left="426" w:hanging="568"/>
        <w:rPr>
          <w:lang w:val="en-US" w:eastAsia="zh-CN"/>
        </w:rPr>
      </w:pPr>
      <w:r w:rsidRPr="00E54A4A">
        <w:rPr>
          <w:lang w:val="en-US" w:eastAsia="zh-CN"/>
        </w:rPr>
        <w:t>**</w:t>
      </w:r>
      <w:r w:rsidRPr="00E54A4A">
        <w:rPr>
          <w:lang w:val="en-US" w:eastAsia="zh-CN"/>
        </w:rPr>
        <w:tab/>
      </w:r>
      <w:bookmarkStart w:id="41" w:name="lt_pId274"/>
      <w:r w:rsidR="00390638">
        <w:rPr>
          <w:rFonts w:hint="eastAsia"/>
          <w:lang w:val="en-US" w:eastAsia="zh-CN"/>
        </w:rPr>
        <w:t>贾雪琴</w:t>
      </w:r>
      <w:r w:rsidR="00A755F1">
        <w:rPr>
          <w:lang w:val="en-US" w:eastAsia="zh-CN"/>
        </w:rPr>
        <w:t>女士</w:t>
      </w:r>
      <w:r w:rsidR="00390638">
        <w:rPr>
          <w:rFonts w:hint="eastAsia"/>
          <w:lang w:val="en-US" w:eastAsia="zh-CN"/>
        </w:rPr>
        <w:t>于</w:t>
      </w:r>
      <w:r w:rsidR="00390638">
        <w:rPr>
          <w:rFonts w:hint="eastAsia"/>
          <w:lang w:val="en-US" w:eastAsia="zh-CN"/>
        </w:rPr>
        <w:t>2016</w:t>
      </w:r>
      <w:r w:rsidR="00390638">
        <w:rPr>
          <w:rFonts w:hint="eastAsia"/>
          <w:lang w:val="en-US" w:eastAsia="zh-CN"/>
        </w:rPr>
        <w:t>年</w:t>
      </w:r>
      <w:r w:rsidR="00390638">
        <w:rPr>
          <w:rFonts w:hint="eastAsia"/>
          <w:lang w:val="en-US" w:eastAsia="zh-CN"/>
        </w:rPr>
        <w:t>1</w:t>
      </w:r>
      <w:r w:rsidR="00390638">
        <w:rPr>
          <w:rFonts w:hint="eastAsia"/>
          <w:lang w:val="en-US" w:eastAsia="zh-CN"/>
        </w:rPr>
        <w:t>月</w:t>
      </w:r>
      <w:r w:rsidR="00390638">
        <w:rPr>
          <w:lang w:val="en-US" w:eastAsia="zh-CN"/>
        </w:rPr>
        <w:t>由</w:t>
      </w:r>
      <w:r w:rsidR="00390638">
        <w:rPr>
          <w:rFonts w:hint="eastAsia"/>
          <w:lang w:val="en-US" w:eastAsia="zh-CN"/>
        </w:rPr>
        <w:t>Q5/20</w:t>
      </w:r>
      <w:r w:rsidR="00390638">
        <w:rPr>
          <w:rFonts w:hint="eastAsia"/>
          <w:lang w:val="en-US" w:eastAsia="zh-CN"/>
        </w:rPr>
        <w:t>的</w:t>
      </w:r>
      <w:r w:rsidR="00390638">
        <w:rPr>
          <w:lang w:val="en-US" w:eastAsia="zh-CN"/>
        </w:rPr>
        <w:t>副报告人变为</w:t>
      </w:r>
      <w:r w:rsidRPr="00E54A4A">
        <w:rPr>
          <w:lang w:val="en-US" w:eastAsia="zh-CN"/>
        </w:rPr>
        <w:t>Q2/20</w:t>
      </w:r>
      <w:r w:rsidR="00390638">
        <w:rPr>
          <w:rFonts w:hint="eastAsia"/>
          <w:lang w:val="en-US" w:eastAsia="zh-CN"/>
        </w:rPr>
        <w:t>的</w:t>
      </w:r>
      <w:r w:rsidR="00390638">
        <w:rPr>
          <w:lang w:val="en-US" w:eastAsia="zh-CN"/>
        </w:rPr>
        <w:t>副报告人</w:t>
      </w:r>
      <w:bookmarkEnd w:id="41"/>
      <w:r w:rsidR="00390638">
        <w:rPr>
          <w:rFonts w:hint="eastAsia"/>
          <w:lang w:val="en-US" w:eastAsia="zh-CN"/>
        </w:rPr>
        <w:t>。</w:t>
      </w:r>
    </w:p>
    <w:p w:rsidR="002D0932" w:rsidRPr="002D0932" w:rsidRDefault="002D0932" w:rsidP="005147DE">
      <w:pPr>
        <w:tabs>
          <w:tab w:val="left" w:pos="426"/>
        </w:tabs>
        <w:ind w:left="426" w:hanging="568"/>
        <w:rPr>
          <w:lang w:eastAsia="zh-CN"/>
        </w:rPr>
      </w:pPr>
      <w:r w:rsidRPr="00E54A4A">
        <w:rPr>
          <w:lang w:val="en-US" w:eastAsia="zh-CN"/>
        </w:rPr>
        <w:t>***</w:t>
      </w:r>
      <w:r w:rsidRPr="00E54A4A">
        <w:rPr>
          <w:lang w:val="en-US" w:eastAsia="zh-CN"/>
        </w:rPr>
        <w:tab/>
      </w:r>
      <w:bookmarkStart w:id="42" w:name="lt_pId276"/>
      <w:r w:rsidR="00390638">
        <w:rPr>
          <w:rFonts w:hint="eastAsia"/>
          <w:lang w:val="en-US" w:eastAsia="zh-CN"/>
        </w:rPr>
        <w:t>罗振</w:t>
      </w:r>
      <w:r w:rsidR="00A755F1">
        <w:rPr>
          <w:lang w:val="en-US" w:eastAsia="zh-CN"/>
        </w:rPr>
        <w:t>先生</w:t>
      </w:r>
      <w:r w:rsidR="00390638">
        <w:rPr>
          <w:rFonts w:hint="eastAsia"/>
          <w:lang w:val="en-US" w:eastAsia="zh-CN"/>
        </w:rPr>
        <w:t>辞去</w:t>
      </w:r>
      <w:r w:rsidRPr="00E54A4A">
        <w:rPr>
          <w:lang w:val="en-US" w:eastAsia="zh-CN"/>
        </w:rPr>
        <w:t>Q6/20</w:t>
      </w:r>
      <w:r w:rsidR="00390638">
        <w:rPr>
          <w:rFonts w:hint="eastAsia"/>
          <w:lang w:val="en-US" w:eastAsia="zh-CN"/>
        </w:rPr>
        <w:t>的</w:t>
      </w:r>
      <w:r w:rsidR="00390638">
        <w:rPr>
          <w:lang w:val="en-US" w:eastAsia="zh-CN"/>
        </w:rPr>
        <w:t>副报告人，李铿先生在于</w:t>
      </w:r>
      <w:r w:rsidR="00390638">
        <w:rPr>
          <w:rFonts w:hint="eastAsia"/>
          <w:lang w:val="en-US" w:eastAsia="zh-CN"/>
        </w:rPr>
        <w:t>2016</w:t>
      </w:r>
      <w:r w:rsidR="00390638">
        <w:rPr>
          <w:rFonts w:hint="eastAsia"/>
          <w:lang w:val="en-US" w:eastAsia="zh-CN"/>
        </w:rPr>
        <w:t>年</w:t>
      </w:r>
      <w:r w:rsidR="00390638">
        <w:rPr>
          <w:rFonts w:hint="eastAsia"/>
          <w:lang w:val="en-US" w:eastAsia="zh-CN"/>
        </w:rPr>
        <w:t>7</w:t>
      </w:r>
      <w:r w:rsidR="00390638">
        <w:rPr>
          <w:rFonts w:hint="eastAsia"/>
          <w:lang w:val="en-US" w:eastAsia="zh-CN"/>
        </w:rPr>
        <w:t>月</w:t>
      </w:r>
      <w:r w:rsidR="00390638">
        <w:rPr>
          <w:rFonts w:hint="eastAsia"/>
          <w:lang w:val="en-US" w:eastAsia="zh-CN"/>
        </w:rPr>
        <w:t>25</w:t>
      </w:r>
      <w:r w:rsidR="00390638">
        <w:rPr>
          <w:rFonts w:hint="eastAsia"/>
          <w:lang w:val="en-US" w:eastAsia="zh-CN"/>
        </w:rPr>
        <w:t>日</w:t>
      </w:r>
      <w:r w:rsidR="00390638">
        <w:rPr>
          <w:lang w:val="en-US" w:eastAsia="zh-CN"/>
        </w:rPr>
        <w:t>召开的第</w:t>
      </w:r>
      <w:r w:rsidR="00390638">
        <w:rPr>
          <w:rFonts w:hint="eastAsia"/>
          <w:lang w:val="en-US" w:eastAsia="zh-CN"/>
        </w:rPr>
        <w:t>20</w:t>
      </w:r>
      <w:r w:rsidR="00390638">
        <w:rPr>
          <w:rFonts w:hint="eastAsia"/>
          <w:lang w:val="en-US" w:eastAsia="zh-CN"/>
        </w:rPr>
        <w:t>研究组</w:t>
      </w:r>
      <w:r w:rsidR="00390638">
        <w:rPr>
          <w:lang w:val="en-US" w:eastAsia="zh-CN"/>
        </w:rPr>
        <w:t>全体会议上被任命为</w:t>
      </w:r>
      <w:r w:rsidR="00390638">
        <w:rPr>
          <w:rFonts w:hint="eastAsia"/>
          <w:lang w:val="en-US" w:eastAsia="zh-CN"/>
        </w:rPr>
        <w:t>Q6/20</w:t>
      </w:r>
      <w:r w:rsidR="00390638">
        <w:rPr>
          <w:rFonts w:hint="eastAsia"/>
          <w:lang w:val="en-US" w:eastAsia="zh-CN"/>
        </w:rPr>
        <w:t>的</w:t>
      </w:r>
      <w:r w:rsidR="00390638">
        <w:rPr>
          <w:lang w:val="en-US" w:eastAsia="zh-CN"/>
        </w:rPr>
        <w:t>副报告人。</w:t>
      </w:r>
      <w:bookmarkEnd w:id="42"/>
    </w:p>
    <w:p w:rsidR="006B3DE4" w:rsidRPr="00763AE1" w:rsidRDefault="006B3DE4" w:rsidP="005147DE">
      <w:pPr>
        <w:pStyle w:val="TableNoTitle"/>
        <w:spacing w:line="240" w:lineRule="auto"/>
        <w:rPr>
          <w:lang w:eastAsia="zh-CN"/>
        </w:rPr>
      </w:pPr>
      <w:r w:rsidRPr="00763AE1">
        <w:rPr>
          <w:lang w:eastAsia="zh-CN"/>
        </w:rPr>
        <w:lastRenderedPageBreak/>
        <w:t>表</w:t>
      </w:r>
      <w:r w:rsidRPr="00763AE1">
        <w:rPr>
          <w:lang w:eastAsia="zh-CN"/>
        </w:rPr>
        <w:t>6</w:t>
      </w:r>
      <w:r w:rsidR="00763AE1">
        <w:rPr>
          <w:lang w:eastAsia="zh-CN"/>
        </w:rPr>
        <w:br/>
      </w:r>
      <w:r w:rsidRPr="00763AE1">
        <w:rPr>
          <w:rFonts w:hint="eastAsia"/>
          <w:lang w:eastAsia="zh-CN"/>
        </w:rPr>
        <w:t>第</w:t>
      </w:r>
      <w:r w:rsidR="002D0932" w:rsidRPr="00763AE1">
        <w:rPr>
          <w:lang w:eastAsia="zh-CN"/>
        </w:rPr>
        <w:t>6</w:t>
      </w:r>
      <w:r w:rsidRPr="00763AE1">
        <w:rPr>
          <w:rFonts w:hint="eastAsia"/>
          <w:lang w:eastAsia="zh-CN"/>
        </w:rPr>
        <w:t>研究组</w:t>
      </w:r>
      <w:r w:rsidRPr="00763AE1">
        <w:rPr>
          <w:rFonts w:hint="eastAsia"/>
          <w:lang w:eastAsia="zh-CN"/>
        </w:rPr>
        <w:t xml:space="preserve"> </w:t>
      </w:r>
      <w:r w:rsidRPr="00763AE1">
        <w:rPr>
          <w:lang w:eastAsia="zh-CN"/>
        </w:rPr>
        <w:t xml:space="preserve">– </w:t>
      </w:r>
      <w:r w:rsidRPr="00763AE1">
        <w:rPr>
          <w:rFonts w:hint="eastAsia"/>
          <w:lang w:eastAsia="zh-CN"/>
        </w:rPr>
        <w:t>删除的课题</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1"/>
        <w:gridCol w:w="2834"/>
        <w:gridCol w:w="3118"/>
        <w:gridCol w:w="2692"/>
      </w:tblGrid>
      <w:tr w:rsidR="006B3DE4" w:rsidRPr="006B3DE4" w:rsidTr="002D0932">
        <w:trPr>
          <w:tblHeader/>
          <w:jc w:val="center"/>
        </w:trPr>
        <w:tc>
          <w:tcPr>
            <w:tcW w:w="1241" w:type="dxa"/>
            <w:tcBorders>
              <w:top w:val="single" w:sz="12" w:space="0" w:color="auto"/>
              <w:left w:val="single" w:sz="12" w:space="0" w:color="auto"/>
              <w:bottom w:val="single" w:sz="12" w:space="0" w:color="auto"/>
              <w:right w:val="single" w:sz="4"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课题</w:t>
            </w:r>
          </w:p>
        </w:tc>
        <w:tc>
          <w:tcPr>
            <w:tcW w:w="2834" w:type="dxa"/>
            <w:tcBorders>
              <w:top w:val="single" w:sz="12" w:space="0" w:color="auto"/>
              <w:left w:val="single" w:sz="4" w:space="0" w:color="auto"/>
              <w:bottom w:val="single" w:sz="12" w:space="0" w:color="auto"/>
              <w:right w:val="single" w:sz="4"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课题标题</w:t>
            </w:r>
          </w:p>
        </w:tc>
        <w:tc>
          <w:tcPr>
            <w:tcW w:w="3118" w:type="dxa"/>
            <w:tcBorders>
              <w:top w:val="single" w:sz="12" w:space="0" w:color="auto"/>
              <w:left w:val="single" w:sz="4" w:space="0" w:color="auto"/>
              <w:bottom w:val="single" w:sz="12" w:space="0" w:color="auto"/>
              <w:right w:val="single" w:sz="4"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报告人</w:t>
            </w:r>
          </w:p>
        </w:tc>
        <w:tc>
          <w:tcPr>
            <w:tcW w:w="2692" w:type="dxa"/>
            <w:tcBorders>
              <w:top w:val="single" w:sz="12" w:space="0" w:color="auto"/>
              <w:left w:val="single" w:sz="4" w:space="0" w:color="auto"/>
              <w:bottom w:val="single" w:sz="12" w:space="0" w:color="auto"/>
              <w:right w:val="single" w:sz="12" w:space="0" w:color="auto"/>
            </w:tcBorders>
            <w:hideMark/>
          </w:tcPr>
          <w:p w:rsidR="006B3DE4" w:rsidRPr="00927AD9" w:rsidRDefault="006B3DE4" w:rsidP="00776334">
            <w:pPr>
              <w:pStyle w:val="Tablehead"/>
              <w:rPr>
                <w:sz w:val="22"/>
                <w:szCs w:val="22"/>
                <w:lang w:eastAsia="zh-CN"/>
              </w:rPr>
            </w:pPr>
            <w:r w:rsidRPr="00927AD9">
              <w:rPr>
                <w:rFonts w:hint="eastAsia"/>
                <w:sz w:val="22"/>
                <w:szCs w:val="22"/>
                <w:lang w:eastAsia="zh-CN"/>
              </w:rPr>
              <w:t>成果</w:t>
            </w:r>
          </w:p>
        </w:tc>
      </w:tr>
      <w:tr w:rsidR="006B3DE4" w:rsidRPr="006B3DE4" w:rsidTr="002D0932">
        <w:trPr>
          <w:jc w:val="center"/>
        </w:trPr>
        <w:tc>
          <w:tcPr>
            <w:tcW w:w="1241" w:type="dxa"/>
            <w:tcBorders>
              <w:top w:val="single" w:sz="12" w:space="0" w:color="auto"/>
              <w:left w:val="single" w:sz="12" w:space="0" w:color="auto"/>
              <w:bottom w:val="single" w:sz="4" w:space="0" w:color="auto"/>
              <w:right w:val="single" w:sz="4" w:space="0" w:color="auto"/>
            </w:tcBorders>
          </w:tcPr>
          <w:p w:rsidR="006B3DE4" w:rsidRPr="00927AD9" w:rsidRDefault="006B3DE4"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lang w:eastAsia="zh-CN"/>
              </w:rPr>
            </w:pPr>
          </w:p>
        </w:tc>
        <w:tc>
          <w:tcPr>
            <w:tcW w:w="2834" w:type="dxa"/>
            <w:tcBorders>
              <w:top w:val="single" w:sz="12" w:space="0" w:color="auto"/>
              <w:left w:val="single" w:sz="4" w:space="0" w:color="auto"/>
              <w:bottom w:val="single" w:sz="4" w:space="0" w:color="auto"/>
              <w:right w:val="single" w:sz="4" w:space="0" w:color="auto"/>
            </w:tcBorders>
          </w:tcPr>
          <w:p w:rsidR="006B3DE4" w:rsidRPr="00927AD9" w:rsidRDefault="002D0932"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927AD9">
              <w:rPr>
                <w:rFonts w:hint="eastAsia"/>
                <w:sz w:val="22"/>
                <w:szCs w:val="22"/>
                <w:lang w:eastAsia="zh-CN"/>
              </w:rPr>
              <w:t>无</w:t>
            </w:r>
          </w:p>
        </w:tc>
        <w:tc>
          <w:tcPr>
            <w:tcW w:w="3118" w:type="dxa"/>
            <w:tcBorders>
              <w:top w:val="single" w:sz="12" w:space="0" w:color="auto"/>
              <w:left w:val="single" w:sz="4" w:space="0" w:color="auto"/>
              <w:bottom w:val="single" w:sz="4" w:space="0" w:color="auto"/>
              <w:right w:val="single" w:sz="4" w:space="0" w:color="auto"/>
            </w:tcBorders>
            <w:hideMark/>
          </w:tcPr>
          <w:p w:rsidR="006B3DE4" w:rsidRPr="00927AD9" w:rsidRDefault="006B3DE4"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lang w:eastAsia="zh-CN"/>
              </w:rPr>
            </w:pPr>
          </w:p>
        </w:tc>
        <w:tc>
          <w:tcPr>
            <w:tcW w:w="2692" w:type="dxa"/>
            <w:tcBorders>
              <w:top w:val="single" w:sz="12" w:space="0" w:color="auto"/>
              <w:left w:val="single" w:sz="4" w:space="0" w:color="auto"/>
              <w:bottom w:val="single" w:sz="4" w:space="0" w:color="auto"/>
              <w:right w:val="single" w:sz="12" w:space="0" w:color="auto"/>
            </w:tcBorders>
            <w:hideMark/>
          </w:tcPr>
          <w:p w:rsidR="006B3DE4" w:rsidRPr="00927AD9" w:rsidRDefault="006B3DE4" w:rsidP="005147D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szCs w:val="22"/>
                <w:lang w:eastAsia="zh-CN"/>
              </w:rPr>
            </w:pPr>
          </w:p>
        </w:tc>
      </w:tr>
    </w:tbl>
    <w:p w:rsidR="006B3DE4" w:rsidRPr="006B3DE4" w:rsidRDefault="006B3DE4" w:rsidP="005147DE">
      <w:pPr>
        <w:pStyle w:val="Heading1"/>
        <w:rPr>
          <w:lang w:eastAsia="zh-CN"/>
        </w:rPr>
      </w:pPr>
      <w:bookmarkStart w:id="43" w:name="_Toc320869653"/>
      <w:bookmarkStart w:id="44" w:name="_Toc461459869"/>
      <w:r w:rsidRPr="006B3DE4">
        <w:rPr>
          <w:lang w:eastAsia="zh-CN"/>
        </w:rPr>
        <w:t>3</w:t>
      </w:r>
      <w:r w:rsidRPr="006B3DE4">
        <w:rPr>
          <w:lang w:eastAsia="zh-CN"/>
        </w:rPr>
        <w:tab/>
        <w:t>2013-2016</w:t>
      </w:r>
      <w:r w:rsidRPr="006B3DE4">
        <w:rPr>
          <w:rFonts w:hint="eastAsia"/>
          <w:lang w:eastAsia="zh-CN"/>
        </w:rPr>
        <w:t>年研究期实现的工作成果</w:t>
      </w:r>
      <w:bookmarkEnd w:id="43"/>
      <w:bookmarkEnd w:id="44"/>
    </w:p>
    <w:p w:rsidR="006B3DE4" w:rsidRPr="006B3DE4" w:rsidRDefault="006B3DE4" w:rsidP="005147DE">
      <w:pPr>
        <w:pStyle w:val="Heading2"/>
        <w:rPr>
          <w:lang w:eastAsia="zh-CN"/>
        </w:rPr>
      </w:pPr>
      <w:r w:rsidRPr="006B3DE4">
        <w:rPr>
          <w:lang w:eastAsia="zh-CN"/>
        </w:rPr>
        <w:t>3.1</w:t>
      </w:r>
      <w:r w:rsidRPr="006B3DE4">
        <w:rPr>
          <w:lang w:eastAsia="zh-CN"/>
        </w:rPr>
        <w:tab/>
      </w:r>
      <w:r w:rsidRPr="006B3DE4">
        <w:rPr>
          <w:rFonts w:hint="eastAsia"/>
          <w:lang w:eastAsia="zh-CN"/>
        </w:rPr>
        <w:t>概述</w:t>
      </w:r>
    </w:p>
    <w:p w:rsidR="006B3DE4" w:rsidRPr="006B3DE4" w:rsidRDefault="006B3DE4" w:rsidP="005147DE">
      <w:pPr>
        <w:ind w:firstLineChars="200" w:firstLine="480"/>
        <w:rPr>
          <w:lang w:eastAsia="zh-CN"/>
        </w:rPr>
      </w:pPr>
      <w:r w:rsidRPr="006B3DE4">
        <w:rPr>
          <w:rFonts w:hint="eastAsia"/>
          <w:lang w:eastAsia="zh-CN"/>
        </w:rPr>
        <w:t>在本研究期</w:t>
      </w:r>
      <w:r w:rsidR="00F85459">
        <w:rPr>
          <w:rFonts w:hint="eastAsia"/>
          <w:lang w:eastAsia="zh-CN"/>
        </w:rPr>
        <w:t>内</w:t>
      </w:r>
      <w:r w:rsidRPr="006B3DE4">
        <w:rPr>
          <w:rFonts w:hint="eastAsia"/>
          <w:lang w:eastAsia="zh-CN"/>
        </w:rPr>
        <w:t>，第</w:t>
      </w:r>
      <w:r w:rsidR="002D0932">
        <w:rPr>
          <w:szCs w:val="24"/>
          <w:lang w:eastAsia="zh-CN"/>
        </w:rPr>
        <w:t>20</w:t>
      </w:r>
      <w:r w:rsidRPr="006B3DE4">
        <w:rPr>
          <w:rFonts w:hint="eastAsia"/>
          <w:lang w:eastAsia="zh-CN"/>
        </w:rPr>
        <w:t>研究组审查了</w:t>
      </w:r>
      <w:r w:rsidR="002D0932">
        <w:rPr>
          <w:lang w:eastAsia="zh-CN"/>
        </w:rPr>
        <w:t>315</w:t>
      </w:r>
      <w:r w:rsidRPr="006B3DE4">
        <w:rPr>
          <w:rFonts w:hint="eastAsia"/>
          <w:lang w:eastAsia="zh-CN"/>
        </w:rPr>
        <w:t>份文稿并产生了大量临时文件（</w:t>
      </w:r>
      <w:r w:rsidRPr="006B3DE4">
        <w:rPr>
          <w:rFonts w:hint="eastAsia"/>
          <w:lang w:eastAsia="zh-CN"/>
        </w:rPr>
        <w:t>TD</w:t>
      </w:r>
      <w:r w:rsidRPr="006B3DE4">
        <w:rPr>
          <w:rFonts w:hint="eastAsia"/>
          <w:lang w:eastAsia="zh-CN"/>
        </w:rPr>
        <w:t>）和联络声明。研究组亦：</w:t>
      </w:r>
    </w:p>
    <w:p w:rsidR="006B3DE4" w:rsidRPr="006B3DE4" w:rsidRDefault="006B3DE4" w:rsidP="005147DE">
      <w:pPr>
        <w:pStyle w:val="enumlev1"/>
        <w:rPr>
          <w:lang w:eastAsia="zh-CN"/>
        </w:rPr>
      </w:pPr>
      <w:r w:rsidRPr="006B3DE4">
        <w:rPr>
          <w:lang w:eastAsia="zh-CN"/>
        </w:rPr>
        <w:t>–</w:t>
      </w:r>
      <w:r w:rsidRPr="006B3DE4">
        <w:rPr>
          <w:lang w:eastAsia="zh-CN"/>
        </w:rPr>
        <w:tab/>
      </w:r>
      <w:r w:rsidRPr="006B3DE4">
        <w:rPr>
          <w:rFonts w:hint="eastAsia"/>
          <w:lang w:eastAsia="zh-CN"/>
        </w:rPr>
        <w:t>起草了</w:t>
      </w:r>
      <w:r w:rsidR="00F85459">
        <w:rPr>
          <w:rFonts w:hint="eastAsia"/>
          <w:lang w:eastAsia="zh-CN"/>
        </w:rPr>
        <w:t>六</w:t>
      </w:r>
      <w:r w:rsidRPr="006B3DE4">
        <w:rPr>
          <w:rFonts w:hint="eastAsia"/>
          <w:lang w:eastAsia="zh-CN"/>
        </w:rPr>
        <w:t>份新建议书；</w:t>
      </w:r>
    </w:p>
    <w:p w:rsidR="006B3DE4" w:rsidRDefault="006B3DE4" w:rsidP="005147DE">
      <w:pPr>
        <w:pStyle w:val="enumlev1"/>
        <w:rPr>
          <w:lang w:eastAsia="zh-CN"/>
        </w:rPr>
      </w:pPr>
      <w:r w:rsidRPr="006B3DE4">
        <w:rPr>
          <w:lang w:eastAsia="zh-CN"/>
        </w:rPr>
        <w:t>–</w:t>
      </w:r>
      <w:r w:rsidRPr="006B3DE4">
        <w:rPr>
          <w:lang w:eastAsia="zh-CN"/>
        </w:rPr>
        <w:tab/>
      </w:r>
      <w:r w:rsidR="00390638">
        <w:rPr>
          <w:rFonts w:hint="eastAsia"/>
          <w:lang w:eastAsia="zh-CN"/>
        </w:rPr>
        <w:t>确定</w:t>
      </w:r>
      <w:r w:rsidR="00390638">
        <w:rPr>
          <w:lang w:eastAsia="zh-CN"/>
        </w:rPr>
        <w:t>了一份</w:t>
      </w:r>
      <w:r w:rsidR="00F85459">
        <w:rPr>
          <w:rFonts w:hint="eastAsia"/>
          <w:lang w:eastAsia="zh-CN"/>
        </w:rPr>
        <w:t>新</w:t>
      </w:r>
      <w:r w:rsidR="00390638">
        <w:rPr>
          <w:lang w:eastAsia="zh-CN"/>
        </w:rPr>
        <w:t>建议书；</w:t>
      </w:r>
    </w:p>
    <w:p w:rsidR="002D0932" w:rsidRPr="002D0932" w:rsidRDefault="002D0932" w:rsidP="005147DE">
      <w:pPr>
        <w:pStyle w:val="enumlev1"/>
        <w:rPr>
          <w:lang w:eastAsia="zh-CN"/>
        </w:rPr>
      </w:pPr>
      <w:r>
        <w:rPr>
          <w:lang w:eastAsia="zh-CN"/>
        </w:rPr>
        <w:t>–</w:t>
      </w:r>
      <w:r>
        <w:rPr>
          <w:lang w:eastAsia="zh-CN"/>
        </w:rPr>
        <w:tab/>
      </w:r>
      <w:r w:rsidR="00390638">
        <w:rPr>
          <w:rFonts w:hint="eastAsia"/>
          <w:lang w:eastAsia="zh-CN"/>
        </w:rPr>
        <w:t>未</w:t>
      </w:r>
      <w:r w:rsidR="00390638">
        <w:rPr>
          <w:lang w:eastAsia="zh-CN"/>
        </w:rPr>
        <w:t>修正</w:t>
      </w:r>
      <w:r w:rsidR="00390638">
        <w:rPr>
          <w:rFonts w:hint="eastAsia"/>
          <w:lang w:eastAsia="zh-CN"/>
        </w:rPr>
        <w:t>/</w:t>
      </w:r>
      <w:r w:rsidR="00390638">
        <w:rPr>
          <w:rFonts w:hint="eastAsia"/>
          <w:lang w:eastAsia="zh-CN"/>
        </w:rPr>
        <w:t>修订</w:t>
      </w:r>
      <w:r w:rsidR="00390638">
        <w:rPr>
          <w:lang w:eastAsia="zh-CN"/>
        </w:rPr>
        <w:t>任何现有建议书；</w:t>
      </w:r>
    </w:p>
    <w:p w:rsidR="006B3DE4" w:rsidRPr="006B3DE4" w:rsidRDefault="006B3DE4" w:rsidP="005147DE">
      <w:pPr>
        <w:pStyle w:val="enumlev1"/>
        <w:rPr>
          <w:lang w:eastAsia="zh-CN"/>
        </w:rPr>
      </w:pPr>
      <w:r w:rsidRPr="006B3DE4">
        <w:rPr>
          <w:lang w:eastAsia="zh-CN"/>
        </w:rPr>
        <w:t>–</w:t>
      </w:r>
      <w:r w:rsidRPr="006B3DE4">
        <w:rPr>
          <w:lang w:eastAsia="zh-CN"/>
        </w:rPr>
        <w:tab/>
      </w:r>
      <w:r w:rsidR="00390638">
        <w:rPr>
          <w:rFonts w:hint="eastAsia"/>
          <w:lang w:eastAsia="zh-CN"/>
        </w:rPr>
        <w:t>同意</w:t>
      </w:r>
      <w:r w:rsidR="00390638">
        <w:rPr>
          <w:lang w:eastAsia="zh-CN"/>
        </w:rPr>
        <w:t>了九</w:t>
      </w:r>
      <w:r w:rsidR="00390638">
        <w:rPr>
          <w:rFonts w:hint="eastAsia"/>
          <w:lang w:eastAsia="zh-CN"/>
        </w:rPr>
        <w:t>份</w:t>
      </w:r>
      <w:r w:rsidR="00390638">
        <w:rPr>
          <w:lang w:eastAsia="zh-CN"/>
        </w:rPr>
        <w:t>增补；</w:t>
      </w:r>
    </w:p>
    <w:p w:rsidR="006B3DE4" w:rsidRPr="006B3DE4" w:rsidRDefault="006B3DE4" w:rsidP="005147DE">
      <w:pPr>
        <w:pStyle w:val="enumlev1"/>
        <w:rPr>
          <w:lang w:eastAsia="zh-CN"/>
        </w:rPr>
      </w:pPr>
      <w:r w:rsidRPr="006B3DE4">
        <w:rPr>
          <w:lang w:eastAsia="zh-CN"/>
        </w:rPr>
        <w:t>–</w:t>
      </w:r>
      <w:r w:rsidRPr="006B3DE4">
        <w:rPr>
          <w:lang w:eastAsia="zh-CN"/>
        </w:rPr>
        <w:tab/>
      </w:r>
      <w:r w:rsidR="00390638">
        <w:rPr>
          <w:rFonts w:hint="eastAsia"/>
          <w:lang w:eastAsia="zh-CN"/>
        </w:rPr>
        <w:t>未</w:t>
      </w:r>
      <w:r w:rsidR="00F85459">
        <w:rPr>
          <w:rFonts w:hint="eastAsia"/>
          <w:lang w:eastAsia="zh-CN"/>
        </w:rPr>
        <w:t>制定</w:t>
      </w:r>
      <w:r w:rsidR="00390638">
        <w:rPr>
          <w:lang w:eastAsia="zh-CN"/>
        </w:rPr>
        <w:t>任何技术文件或技术报告</w:t>
      </w:r>
      <w:r w:rsidR="00390638">
        <w:rPr>
          <w:rFonts w:hint="eastAsia"/>
          <w:lang w:eastAsia="zh-CN"/>
        </w:rPr>
        <w:t>。</w:t>
      </w:r>
    </w:p>
    <w:p w:rsidR="006B3DE4" w:rsidRPr="006B3DE4" w:rsidRDefault="006B3DE4" w:rsidP="005147DE">
      <w:pPr>
        <w:pStyle w:val="Heading2"/>
        <w:rPr>
          <w:lang w:eastAsia="zh-CN"/>
        </w:rPr>
      </w:pPr>
      <w:r w:rsidRPr="006B3DE4">
        <w:rPr>
          <w:lang w:eastAsia="zh-CN"/>
        </w:rPr>
        <w:t>3.2</w:t>
      </w:r>
      <w:r w:rsidRPr="006B3DE4">
        <w:rPr>
          <w:lang w:eastAsia="zh-CN"/>
        </w:rPr>
        <w:tab/>
      </w:r>
      <w:r w:rsidRPr="006B3DE4">
        <w:rPr>
          <w:rFonts w:hint="eastAsia"/>
          <w:lang w:eastAsia="zh-CN"/>
        </w:rPr>
        <w:t>主要成果</w:t>
      </w:r>
    </w:p>
    <w:p w:rsidR="006B3DE4" w:rsidRPr="006B3DE4" w:rsidRDefault="006B3DE4" w:rsidP="005147DE">
      <w:pPr>
        <w:tabs>
          <w:tab w:val="clear" w:pos="1134"/>
          <w:tab w:val="clear" w:pos="1871"/>
          <w:tab w:val="clear" w:pos="2268"/>
          <w:tab w:val="left" w:pos="794"/>
          <w:tab w:val="left" w:pos="1191"/>
          <w:tab w:val="left" w:pos="1588"/>
          <w:tab w:val="left" w:pos="1985"/>
        </w:tabs>
        <w:ind w:firstLineChars="200" w:firstLine="480"/>
        <w:rPr>
          <w:lang w:eastAsia="zh-CN"/>
        </w:rPr>
      </w:pPr>
      <w:r w:rsidRPr="006B3DE4">
        <w:rPr>
          <w:bCs/>
          <w:lang w:eastAsia="zh-CN"/>
        </w:rPr>
        <w:t>现将分配给</w:t>
      </w:r>
      <w:r w:rsidRPr="006B3DE4">
        <w:rPr>
          <w:rFonts w:hint="eastAsia"/>
          <w:lang w:eastAsia="zh-CN"/>
        </w:rPr>
        <w:t>第</w:t>
      </w:r>
      <w:r w:rsidR="00FD133D">
        <w:rPr>
          <w:lang w:eastAsia="zh-CN"/>
        </w:rPr>
        <w:t>20</w:t>
      </w:r>
      <w:r w:rsidRPr="006B3DE4">
        <w:rPr>
          <w:rFonts w:hint="eastAsia"/>
          <w:lang w:eastAsia="zh-CN"/>
        </w:rPr>
        <w:t>研究组</w:t>
      </w:r>
      <w:r w:rsidRPr="006B3DE4">
        <w:rPr>
          <w:lang w:eastAsia="zh-CN"/>
        </w:rPr>
        <w:t>的各项课题方面所取得的主要</w:t>
      </w:r>
      <w:r w:rsidRPr="006B3DE4">
        <w:rPr>
          <w:rFonts w:hint="eastAsia"/>
          <w:lang w:eastAsia="zh-CN"/>
        </w:rPr>
        <w:t>成</w:t>
      </w:r>
      <w:r w:rsidRPr="006B3DE4">
        <w:rPr>
          <w:lang w:eastAsia="zh-CN"/>
        </w:rPr>
        <w:t>果简介如下。对课题的正式答复见本</w:t>
      </w:r>
      <w:r w:rsidRPr="006B3DE4">
        <w:rPr>
          <w:rFonts w:hint="eastAsia"/>
          <w:lang w:eastAsia="zh-CN"/>
        </w:rPr>
        <w:t>报告附件</w:t>
      </w:r>
      <w:r w:rsidRPr="006B3DE4">
        <w:rPr>
          <w:rFonts w:hint="eastAsia"/>
          <w:lang w:eastAsia="zh-CN"/>
        </w:rPr>
        <w:t>1</w:t>
      </w:r>
      <w:r w:rsidRPr="006B3DE4">
        <w:rPr>
          <w:rFonts w:hint="eastAsia"/>
          <w:lang w:eastAsia="zh-CN"/>
        </w:rPr>
        <w:t>中</w:t>
      </w:r>
      <w:r w:rsidRPr="006B3DE4">
        <w:rPr>
          <w:lang w:eastAsia="zh-CN"/>
        </w:rPr>
        <w:t>的提要表。</w:t>
      </w:r>
    </w:p>
    <w:p w:rsidR="006B3DE4" w:rsidRPr="00776334" w:rsidRDefault="006B3DE4" w:rsidP="00776334">
      <w:pPr>
        <w:pStyle w:val="enumlev1"/>
        <w:rPr>
          <w:b/>
          <w:bCs/>
          <w:lang w:eastAsia="zh-CN"/>
        </w:rPr>
      </w:pPr>
      <w:r w:rsidRPr="00776334">
        <w:rPr>
          <w:b/>
          <w:bCs/>
          <w:lang w:eastAsia="zh-CN"/>
        </w:rPr>
        <w:t>a)</w:t>
      </w:r>
      <w:r w:rsidR="00CB6354">
        <w:rPr>
          <w:b/>
          <w:bCs/>
          <w:lang w:eastAsia="zh-CN"/>
        </w:rPr>
        <w:tab/>
      </w:r>
      <w:r w:rsidR="00CB6354">
        <w:rPr>
          <w:rFonts w:hint="eastAsia"/>
          <w:b/>
          <w:bCs/>
          <w:lang w:eastAsia="zh-CN"/>
        </w:rPr>
        <w:t>第</w:t>
      </w:r>
      <w:r w:rsidR="00FD133D" w:rsidRPr="00776334">
        <w:rPr>
          <w:b/>
          <w:bCs/>
          <w:lang w:eastAsia="zh-CN"/>
        </w:rPr>
        <w:t>1/20</w:t>
      </w:r>
      <w:r w:rsidR="00CB6354">
        <w:rPr>
          <w:rFonts w:hint="eastAsia"/>
          <w:b/>
          <w:bCs/>
          <w:lang w:eastAsia="zh-CN"/>
        </w:rPr>
        <w:t>号</w:t>
      </w:r>
      <w:r w:rsidR="00CB6354">
        <w:rPr>
          <w:b/>
          <w:bCs/>
          <w:lang w:eastAsia="zh-CN"/>
        </w:rPr>
        <w:t>课题</w:t>
      </w:r>
      <w:r w:rsidR="00FD133D" w:rsidRPr="00776334">
        <w:rPr>
          <w:b/>
          <w:bCs/>
          <w:lang w:eastAsia="zh-CN"/>
        </w:rPr>
        <w:t xml:space="preserve"> </w:t>
      </w:r>
      <w:r w:rsidR="00390638" w:rsidRPr="00776334">
        <w:rPr>
          <w:b/>
          <w:bCs/>
          <w:lang w:eastAsia="zh-CN"/>
        </w:rPr>
        <w:t>–</w:t>
      </w:r>
      <w:r w:rsidR="00FD133D" w:rsidRPr="00776334">
        <w:rPr>
          <w:b/>
          <w:bCs/>
          <w:lang w:eastAsia="zh-CN"/>
        </w:rPr>
        <w:t xml:space="preserve"> </w:t>
      </w:r>
      <w:r w:rsidR="00390638" w:rsidRPr="00776334">
        <w:rPr>
          <w:rFonts w:hint="eastAsia"/>
          <w:b/>
          <w:bCs/>
          <w:lang w:eastAsia="zh-CN"/>
        </w:rPr>
        <w:t>研究</w:t>
      </w:r>
      <w:r w:rsidR="00390638" w:rsidRPr="00776334">
        <w:rPr>
          <w:b/>
          <w:bCs/>
          <w:lang w:eastAsia="zh-CN"/>
        </w:rPr>
        <w:t>和新兴技术，包括术语和定义</w:t>
      </w:r>
    </w:p>
    <w:p w:rsidR="00FD133D" w:rsidRPr="006B3DE4" w:rsidRDefault="00390638" w:rsidP="005147DE">
      <w:pPr>
        <w:tabs>
          <w:tab w:val="left" w:pos="420"/>
        </w:tabs>
        <w:spacing w:before="240"/>
        <w:ind w:firstLineChars="200" w:firstLine="480"/>
        <w:rPr>
          <w:lang w:eastAsia="zh-CN"/>
        </w:rPr>
      </w:pPr>
      <w:r>
        <w:rPr>
          <w:rFonts w:hint="eastAsia"/>
          <w:lang w:eastAsia="zh-CN"/>
        </w:rPr>
        <w:t>目前</w:t>
      </w:r>
      <w:r>
        <w:rPr>
          <w:lang w:eastAsia="zh-CN"/>
        </w:rPr>
        <w:t>第</w:t>
      </w:r>
      <w:r>
        <w:rPr>
          <w:lang w:eastAsia="zh-CN"/>
        </w:rPr>
        <w:t>1/20</w:t>
      </w:r>
      <w:r>
        <w:rPr>
          <w:rFonts w:hint="eastAsia"/>
          <w:lang w:eastAsia="zh-CN"/>
        </w:rPr>
        <w:t>号</w:t>
      </w:r>
      <w:r>
        <w:rPr>
          <w:lang w:eastAsia="zh-CN"/>
        </w:rPr>
        <w:t>课题正在研究六个</w:t>
      </w:r>
      <w:r w:rsidR="00057E52">
        <w:rPr>
          <w:rFonts w:hint="eastAsia"/>
          <w:lang w:eastAsia="zh-CN"/>
        </w:rPr>
        <w:t>工作</w:t>
      </w:r>
      <w:r w:rsidR="00057E52">
        <w:rPr>
          <w:lang w:eastAsia="zh-CN"/>
        </w:rPr>
        <w:t>项目</w:t>
      </w:r>
      <w:r w:rsidR="00057E52">
        <w:rPr>
          <w:rFonts w:hint="eastAsia"/>
          <w:lang w:eastAsia="zh-CN"/>
        </w:rPr>
        <w:t>：</w:t>
      </w:r>
      <w:r w:rsidR="00FD133D" w:rsidRPr="00FD133D">
        <w:rPr>
          <w:lang w:eastAsia="zh-CN"/>
        </w:rPr>
        <w:t>Y.HEP</w:t>
      </w:r>
      <w:r>
        <w:rPr>
          <w:lang w:eastAsia="zh-CN"/>
        </w:rPr>
        <w:t xml:space="preserve"> – </w:t>
      </w:r>
      <w:r>
        <w:rPr>
          <w:rFonts w:hint="eastAsia"/>
          <w:lang w:eastAsia="zh-CN"/>
        </w:rPr>
        <w:t>家庭</w:t>
      </w:r>
      <w:r>
        <w:rPr>
          <w:lang w:eastAsia="zh-CN"/>
        </w:rPr>
        <w:t>环境特性框架和</w:t>
      </w:r>
      <w:r>
        <w:rPr>
          <w:rFonts w:hint="eastAsia"/>
          <w:lang w:eastAsia="zh-CN"/>
        </w:rPr>
        <w:t>Io</w:t>
      </w:r>
      <w:r>
        <w:rPr>
          <w:lang w:eastAsia="zh-CN"/>
        </w:rPr>
        <w:t>T</w:t>
      </w:r>
      <w:r>
        <w:rPr>
          <w:rFonts w:hint="eastAsia"/>
          <w:lang w:eastAsia="zh-CN"/>
        </w:rPr>
        <w:t>系统</w:t>
      </w:r>
      <w:r>
        <w:rPr>
          <w:lang w:eastAsia="zh-CN"/>
        </w:rPr>
        <w:t>级别；</w:t>
      </w:r>
      <w:r w:rsidR="00FD133D" w:rsidRPr="00FD133D">
        <w:rPr>
          <w:lang w:eastAsia="zh-CN"/>
        </w:rPr>
        <w:t xml:space="preserve"> Y.SCC-Terms</w:t>
      </w:r>
      <w:r>
        <w:rPr>
          <w:lang w:eastAsia="zh-CN"/>
        </w:rPr>
        <w:t xml:space="preserve"> – </w:t>
      </w:r>
      <w:r w:rsidR="007F61EC">
        <w:rPr>
          <w:rFonts w:hint="eastAsia"/>
          <w:lang w:eastAsia="zh-CN"/>
        </w:rPr>
        <w:t>智慧</w:t>
      </w:r>
      <w:r w:rsidR="007F61EC">
        <w:rPr>
          <w:lang w:eastAsia="zh-CN"/>
        </w:rPr>
        <w:t>城市和社区词汇；</w:t>
      </w:r>
      <w:r w:rsidR="00FD133D" w:rsidRPr="00FD133D">
        <w:rPr>
          <w:lang w:eastAsia="zh-CN"/>
        </w:rPr>
        <w:t>Y.IPv6RefModel</w:t>
      </w:r>
      <w:r w:rsidR="007F61EC">
        <w:rPr>
          <w:lang w:eastAsia="zh-CN"/>
        </w:rPr>
        <w:t xml:space="preserve"> – </w:t>
      </w:r>
      <w:r w:rsidR="007F61EC">
        <w:rPr>
          <w:rFonts w:hint="eastAsia"/>
          <w:lang w:eastAsia="zh-CN"/>
        </w:rPr>
        <w:t>智慧</w:t>
      </w:r>
      <w:r w:rsidR="00057E52">
        <w:rPr>
          <w:lang w:eastAsia="zh-CN"/>
        </w:rPr>
        <w:t>城市</w:t>
      </w:r>
      <w:r w:rsidR="00057E52">
        <w:rPr>
          <w:rFonts w:hint="eastAsia"/>
          <w:lang w:eastAsia="zh-CN"/>
        </w:rPr>
        <w:t>、</w:t>
      </w:r>
      <w:r w:rsidR="007F61EC">
        <w:rPr>
          <w:lang w:eastAsia="zh-CN"/>
        </w:rPr>
        <w:t>公共主管部门和公司部署物联网的</w:t>
      </w:r>
      <w:r w:rsidR="00FD133D" w:rsidRPr="00FD133D">
        <w:rPr>
          <w:lang w:eastAsia="zh-CN"/>
        </w:rPr>
        <w:t>IPv6</w:t>
      </w:r>
      <w:r w:rsidR="007F61EC">
        <w:rPr>
          <w:rFonts w:hint="eastAsia"/>
          <w:lang w:eastAsia="zh-CN"/>
        </w:rPr>
        <w:t>寻址</w:t>
      </w:r>
      <w:r w:rsidR="007F61EC">
        <w:rPr>
          <w:lang w:eastAsia="zh-CN"/>
        </w:rPr>
        <w:t>方案参考模型；</w:t>
      </w:r>
      <w:r w:rsidR="00FD133D" w:rsidRPr="00FD133D">
        <w:rPr>
          <w:lang w:eastAsia="zh-CN"/>
        </w:rPr>
        <w:t>Y.IPv6-suite</w:t>
      </w:r>
      <w:r w:rsidR="007F61EC">
        <w:rPr>
          <w:lang w:eastAsia="zh-CN"/>
        </w:rPr>
        <w:t xml:space="preserve"> – </w:t>
      </w:r>
      <w:r w:rsidR="007F61EC">
        <w:rPr>
          <w:rFonts w:hint="eastAsia"/>
          <w:lang w:eastAsia="zh-CN"/>
        </w:rPr>
        <w:t>可</w:t>
      </w:r>
      <w:r w:rsidR="007F61EC">
        <w:rPr>
          <w:lang w:eastAsia="zh-CN"/>
        </w:rPr>
        <w:t>与</w:t>
      </w:r>
      <w:r w:rsidR="00FD133D" w:rsidRPr="00FD133D">
        <w:rPr>
          <w:lang w:eastAsia="zh-CN"/>
        </w:rPr>
        <w:t>IPv6</w:t>
      </w:r>
      <w:r w:rsidR="007F61EC">
        <w:rPr>
          <w:rFonts w:hint="eastAsia"/>
          <w:lang w:eastAsia="zh-CN"/>
        </w:rPr>
        <w:t>互操作</w:t>
      </w:r>
      <w:r w:rsidR="007F61EC">
        <w:rPr>
          <w:lang w:eastAsia="zh-CN"/>
        </w:rPr>
        <w:t>的物联网部署的协议套件参考模型；</w:t>
      </w:r>
      <w:r w:rsidR="00FD133D" w:rsidRPr="00FD133D">
        <w:rPr>
          <w:lang w:eastAsia="zh-CN"/>
        </w:rPr>
        <w:t>IPv6-IoT Supp</w:t>
      </w:r>
      <w:r w:rsidR="007F61EC">
        <w:rPr>
          <w:lang w:eastAsia="zh-CN"/>
        </w:rPr>
        <w:t xml:space="preserve"> – </w:t>
      </w:r>
      <w:r w:rsidR="00FD133D" w:rsidRPr="00FD133D">
        <w:rPr>
          <w:lang w:eastAsia="zh-CN"/>
        </w:rPr>
        <w:t>IPv6</w:t>
      </w:r>
      <w:r w:rsidR="007F61EC">
        <w:rPr>
          <w:rFonts w:hint="eastAsia"/>
          <w:lang w:eastAsia="zh-CN"/>
        </w:rPr>
        <w:t>在</w:t>
      </w:r>
      <w:r w:rsidR="007F61EC">
        <w:rPr>
          <w:lang w:eastAsia="zh-CN"/>
        </w:rPr>
        <w:t>物联网和智慧城市方面的潜力；</w:t>
      </w:r>
      <w:r w:rsidR="00FD133D" w:rsidRPr="00FD133D">
        <w:rPr>
          <w:lang w:eastAsia="zh-CN"/>
        </w:rPr>
        <w:t>Y.Req-Arch-CS</w:t>
      </w:r>
      <w:r w:rsidR="007F61EC">
        <w:rPr>
          <w:lang w:eastAsia="zh-CN"/>
        </w:rPr>
        <w:t xml:space="preserve"> –</w:t>
      </w:r>
      <w:r w:rsidR="00376D42">
        <w:rPr>
          <w:lang w:eastAsia="zh-CN"/>
        </w:rPr>
        <w:t xml:space="preserve"> </w:t>
      </w:r>
      <w:r w:rsidR="00FD133D" w:rsidRPr="00FD133D">
        <w:rPr>
          <w:lang w:eastAsia="zh-CN"/>
        </w:rPr>
        <w:t>IoT</w:t>
      </w:r>
      <w:r w:rsidR="007F61EC">
        <w:rPr>
          <w:rFonts w:hint="eastAsia"/>
          <w:lang w:eastAsia="zh-CN"/>
        </w:rPr>
        <w:t>相关</w:t>
      </w:r>
      <w:r w:rsidR="007F61EC">
        <w:rPr>
          <w:lang w:eastAsia="zh-CN"/>
        </w:rPr>
        <w:t>众包系统的要求和功能架构。</w:t>
      </w:r>
    </w:p>
    <w:p w:rsidR="006B3DE4" w:rsidRPr="00DD3EB0" w:rsidRDefault="006B3DE4" w:rsidP="00776334">
      <w:pPr>
        <w:pStyle w:val="enumlev1"/>
        <w:rPr>
          <w:b/>
          <w:bCs/>
          <w:lang w:eastAsia="zh-CN"/>
        </w:rPr>
      </w:pPr>
      <w:r w:rsidRPr="00DD3EB0">
        <w:rPr>
          <w:b/>
          <w:bCs/>
          <w:lang w:eastAsia="zh-CN"/>
        </w:rPr>
        <w:t>b)</w:t>
      </w:r>
      <w:r w:rsidR="00FD133D" w:rsidRPr="00DD3EB0">
        <w:rPr>
          <w:b/>
          <w:bCs/>
          <w:lang w:eastAsia="zh-CN"/>
        </w:rPr>
        <w:tab/>
      </w:r>
      <w:r w:rsidR="00C05F81">
        <w:rPr>
          <w:b/>
          <w:bCs/>
          <w:lang w:eastAsia="zh-CN"/>
        </w:rPr>
        <w:t>1/20</w:t>
      </w:r>
      <w:r w:rsidR="00C05F81">
        <w:rPr>
          <w:rFonts w:hint="eastAsia"/>
          <w:b/>
          <w:bCs/>
          <w:lang w:eastAsia="zh-CN"/>
        </w:rPr>
        <w:t>工作组</w:t>
      </w:r>
      <w:r w:rsidR="00C05F81">
        <w:rPr>
          <w:b/>
          <w:bCs/>
          <w:lang w:eastAsia="zh-CN"/>
        </w:rPr>
        <w:t>的成果</w:t>
      </w:r>
    </w:p>
    <w:p w:rsidR="00DD3EB0" w:rsidRDefault="00CB6354" w:rsidP="00776334">
      <w:pPr>
        <w:pStyle w:val="Headingb"/>
        <w:rPr>
          <w:lang w:eastAsia="zh-CN"/>
        </w:rPr>
      </w:pPr>
      <w:bookmarkStart w:id="45" w:name="lt_pId314"/>
      <w:r>
        <w:rPr>
          <w:rFonts w:hint="eastAsia"/>
          <w:lang w:val="en-US" w:eastAsia="zh-CN"/>
        </w:rPr>
        <w:t>第</w:t>
      </w:r>
      <w:r w:rsidR="00DD3EB0" w:rsidRPr="00DD3EB0">
        <w:rPr>
          <w:lang w:val="en-US" w:eastAsia="zh-CN"/>
        </w:rPr>
        <w:t>2/20</w:t>
      </w:r>
      <w:r>
        <w:rPr>
          <w:rFonts w:hint="eastAsia"/>
          <w:lang w:val="en-US" w:eastAsia="zh-CN"/>
        </w:rPr>
        <w:t>号</w:t>
      </w:r>
      <w:r>
        <w:rPr>
          <w:lang w:val="en-US" w:eastAsia="zh-CN"/>
        </w:rPr>
        <w:t>课题</w:t>
      </w:r>
      <w:r w:rsidR="00DD3EB0" w:rsidRPr="00DD3EB0">
        <w:rPr>
          <w:lang w:val="en-US" w:eastAsia="zh-CN"/>
        </w:rPr>
        <w:t xml:space="preserve"> </w:t>
      </w:r>
      <w:r w:rsidR="00C05F81" w:rsidRPr="00C05F81">
        <w:rPr>
          <w:lang w:val="en-US" w:eastAsia="zh-CN"/>
        </w:rPr>
        <w:t>–</w:t>
      </w:r>
      <w:r w:rsidR="00C05F81">
        <w:rPr>
          <w:lang w:val="en-US" w:eastAsia="zh-CN"/>
        </w:rPr>
        <w:t xml:space="preserve"> </w:t>
      </w:r>
      <w:r w:rsidR="00DD3EB0" w:rsidRPr="00DD3EB0">
        <w:rPr>
          <w:lang w:val="en-US" w:eastAsia="zh-CN"/>
        </w:rPr>
        <w:t>IoT</w:t>
      </w:r>
      <w:bookmarkEnd w:id="45"/>
      <w:r w:rsidR="00C05F81">
        <w:rPr>
          <w:rFonts w:hint="eastAsia"/>
          <w:lang w:val="en-US" w:eastAsia="zh-CN"/>
        </w:rPr>
        <w:t>的</w:t>
      </w:r>
      <w:r w:rsidR="00C05F81">
        <w:rPr>
          <w:lang w:val="en-US" w:eastAsia="zh-CN"/>
        </w:rPr>
        <w:t>要求和使用案例</w:t>
      </w:r>
    </w:p>
    <w:p w:rsidR="0055711D" w:rsidRDefault="0055711D" w:rsidP="005147DE">
      <w:pPr>
        <w:tabs>
          <w:tab w:val="left" w:pos="420"/>
        </w:tabs>
        <w:spacing w:before="240"/>
        <w:ind w:firstLineChars="200" w:firstLine="480"/>
        <w:rPr>
          <w:lang w:eastAsia="zh-CN"/>
        </w:rPr>
      </w:pPr>
      <w:r>
        <w:rPr>
          <w:rFonts w:hint="eastAsia"/>
          <w:lang w:eastAsia="zh-CN"/>
        </w:rPr>
        <w:t>第</w:t>
      </w:r>
      <w:r w:rsidR="00DD3EB0" w:rsidRPr="00DD3EB0">
        <w:rPr>
          <w:lang w:eastAsia="zh-CN"/>
        </w:rPr>
        <w:t>2/20</w:t>
      </w:r>
      <w:r>
        <w:rPr>
          <w:rFonts w:hint="eastAsia"/>
          <w:lang w:eastAsia="zh-CN"/>
        </w:rPr>
        <w:t>号</w:t>
      </w:r>
      <w:r>
        <w:rPr>
          <w:lang w:eastAsia="zh-CN"/>
        </w:rPr>
        <w:t>课题</w:t>
      </w:r>
      <w:r>
        <w:rPr>
          <w:rFonts w:hint="eastAsia"/>
          <w:lang w:eastAsia="zh-CN"/>
        </w:rPr>
        <w:t>负责</w:t>
      </w:r>
      <w:r w:rsidR="00DD3EB0">
        <w:rPr>
          <w:rFonts w:hint="eastAsia"/>
          <w:lang w:eastAsia="zh-CN"/>
        </w:rPr>
        <w:t>制定有关物联网新兴业务和应用的建议书，包含以下内容：使用案例；考虑结算业务模式和使用案例的生态系统问题；物联网服务和应用</w:t>
      </w:r>
      <w:r w:rsidR="00057E52">
        <w:rPr>
          <w:rFonts w:hint="eastAsia"/>
          <w:lang w:eastAsia="zh-CN"/>
        </w:rPr>
        <w:t>的</w:t>
      </w:r>
      <w:r w:rsidR="00DD3EB0">
        <w:rPr>
          <w:rFonts w:hint="eastAsia"/>
          <w:lang w:eastAsia="zh-CN"/>
        </w:rPr>
        <w:t>要求（包括</w:t>
      </w:r>
      <w:r w:rsidR="00057E52">
        <w:rPr>
          <w:rFonts w:hint="eastAsia"/>
          <w:lang w:eastAsia="zh-CN"/>
        </w:rPr>
        <w:t>不同服务接口要求）。</w:t>
      </w:r>
    </w:p>
    <w:p w:rsidR="00776334" w:rsidRDefault="00DD3EB0" w:rsidP="005147DE">
      <w:pPr>
        <w:tabs>
          <w:tab w:val="left" w:pos="420"/>
        </w:tabs>
        <w:ind w:firstLineChars="200" w:firstLine="480"/>
        <w:rPr>
          <w:lang w:eastAsia="zh-CN"/>
        </w:rPr>
      </w:pPr>
      <w:r w:rsidRPr="00DD3EB0">
        <w:rPr>
          <w:rFonts w:hint="eastAsia"/>
          <w:lang w:eastAsia="zh-CN"/>
        </w:rPr>
        <w:t>一个重要目标是最大程度地</w:t>
      </w:r>
      <w:r w:rsidR="00057E52">
        <w:rPr>
          <w:rFonts w:hint="eastAsia"/>
          <w:lang w:eastAsia="zh-CN"/>
        </w:rPr>
        <w:t>实现</w:t>
      </w:r>
      <w:r w:rsidRPr="00DD3EB0">
        <w:rPr>
          <w:rFonts w:hint="eastAsia"/>
          <w:lang w:eastAsia="zh-CN"/>
        </w:rPr>
        <w:t>通用</w:t>
      </w:r>
      <w:r w:rsidR="00057E52">
        <w:rPr>
          <w:rFonts w:hint="eastAsia"/>
          <w:lang w:eastAsia="zh-CN"/>
        </w:rPr>
        <w:t>要求，</w:t>
      </w:r>
      <w:r w:rsidRPr="00DD3EB0">
        <w:rPr>
          <w:rFonts w:hint="eastAsia"/>
          <w:lang w:eastAsia="zh-CN"/>
        </w:rPr>
        <w:t>从而在融合基础设施中以一种成本效益</w:t>
      </w:r>
      <w:r w:rsidR="00057E52">
        <w:rPr>
          <w:rFonts w:hint="eastAsia"/>
          <w:lang w:eastAsia="zh-CN"/>
        </w:rPr>
        <w:t>高</w:t>
      </w:r>
      <w:r w:rsidRPr="00DD3EB0">
        <w:rPr>
          <w:rFonts w:hint="eastAsia"/>
          <w:lang w:eastAsia="zh-CN"/>
        </w:rPr>
        <w:t>、多供应商且易部署的方式对不同垂直市场中的各种物联网服务和能力提供支持。还将考虑基于</w:t>
      </w:r>
      <w:r w:rsidR="00057E52">
        <w:rPr>
          <w:rFonts w:hint="eastAsia"/>
          <w:lang w:eastAsia="zh-CN"/>
        </w:rPr>
        <w:t>与先进信息</w:t>
      </w:r>
      <w:r w:rsidRPr="00DD3EB0">
        <w:rPr>
          <w:rFonts w:hint="eastAsia"/>
          <w:lang w:eastAsia="zh-CN"/>
        </w:rPr>
        <w:t>通信技术</w:t>
      </w:r>
      <w:r w:rsidR="00057E52">
        <w:rPr>
          <w:rFonts w:hint="eastAsia"/>
          <w:lang w:eastAsia="zh-CN"/>
        </w:rPr>
        <w:t>（</w:t>
      </w:r>
      <w:r w:rsidR="00057E52">
        <w:rPr>
          <w:rFonts w:hint="eastAsia"/>
          <w:lang w:eastAsia="zh-CN"/>
        </w:rPr>
        <w:t>ICT</w:t>
      </w:r>
      <w:r w:rsidR="00057E52">
        <w:rPr>
          <w:rFonts w:hint="eastAsia"/>
          <w:lang w:eastAsia="zh-CN"/>
        </w:rPr>
        <w:t>）结合的</w:t>
      </w:r>
      <w:r w:rsidR="00057E52">
        <w:rPr>
          <w:rFonts w:hint="eastAsia"/>
          <w:lang w:eastAsia="zh-CN"/>
        </w:rPr>
        <w:t>IoT</w:t>
      </w:r>
      <w:r w:rsidRPr="00DD3EB0">
        <w:rPr>
          <w:rFonts w:hint="eastAsia"/>
          <w:lang w:eastAsia="zh-CN"/>
        </w:rPr>
        <w:t>服务和应用。</w:t>
      </w:r>
    </w:p>
    <w:p w:rsidR="0055711D" w:rsidRDefault="005533F4" w:rsidP="005147DE">
      <w:pPr>
        <w:tabs>
          <w:tab w:val="left" w:pos="420"/>
        </w:tabs>
        <w:ind w:firstLineChars="200" w:firstLine="480"/>
        <w:rPr>
          <w:lang w:eastAsia="zh-CN"/>
        </w:rPr>
      </w:pPr>
      <w:r>
        <w:rPr>
          <w:lang w:eastAsia="zh-CN"/>
        </w:rPr>
        <w:t>第</w:t>
      </w:r>
      <w:r>
        <w:rPr>
          <w:lang w:eastAsia="zh-CN"/>
        </w:rPr>
        <w:t>2/20</w:t>
      </w:r>
      <w:r>
        <w:rPr>
          <w:rFonts w:hint="eastAsia"/>
          <w:lang w:eastAsia="zh-CN"/>
        </w:rPr>
        <w:t>课题还负责国际电联内部以及</w:t>
      </w:r>
      <w:r>
        <w:rPr>
          <w:rFonts w:hint="eastAsia"/>
          <w:lang w:eastAsia="zh-CN"/>
        </w:rPr>
        <w:t>ITU-T</w:t>
      </w:r>
      <w:r>
        <w:rPr>
          <w:rFonts w:hint="eastAsia"/>
          <w:lang w:eastAsia="zh-CN"/>
        </w:rPr>
        <w:t>与相关标准制定组织（</w:t>
      </w:r>
      <w:r>
        <w:rPr>
          <w:rFonts w:hint="eastAsia"/>
          <w:lang w:eastAsia="zh-CN"/>
        </w:rPr>
        <w:t>SDO</w:t>
      </w:r>
      <w:r>
        <w:rPr>
          <w:rFonts w:hint="eastAsia"/>
          <w:lang w:eastAsia="zh-CN"/>
        </w:rPr>
        <w:t>）、联盟和论坛之间就该领域联合活动开展必要协作。</w:t>
      </w:r>
    </w:p>
    <w:p w:rsidR="00721091" w:rsidRDefault="0055711D" w:rsidP="005147DE">
      <w:pPr>
        <w:tabs>
          <w:tab w:val="left" w:pos="420"/>
        </w:tabs>
        <w:ind w:firstLineChars="200" w:firstLine="480"/>
        <w:rPr>
          <w:lang w:eastAsia="zh-CN"/>
        </w:rPr>
      </w:pPr>
      <w:r>
        <w:rPr>
          <w:rFonts w:hint="eastAsia"/>
          <w:lang w:eastAsia="zh-CN"/>
        </w:rPr>
        <w:t>迄今为止</w:t>
      </w:r>
      <w:r>
        <w:rPr>
          <w:lang w:eastAsia="zh-CN"/>
        </w:rPr>
        <w:t>，第</w:t>
      </w:r>
      <w:r w:rsidR="00DD3EB0">
        <w:rPr>
          <w:lang w:eastAsia="zh-CN"/>
        </w:rPr>
        <w:t>2/20</w:t>
      </w:r>
      <w:r>
        <w:rPr>
          <w:rFonts w:hint="eastAsia"/>
          <w:lang w:eastAsia="zh-CN"/>
        </w:rPr>
        <w:t>课题</w:t>
      </w:r>
      <w:r>
        <w:rPr>
          <w:lang w:eastAsia="zh-CN"/>
        </w:rPr>
        <w:t>已开展了</w:t>
      </w:r>
      <w:r w:rsidR="00721091" w:rsidRPr="009B7C4B">
        <w:rPr>
          <w:rFonts w:hint="eastAsia"/>
          <w:color w:val="0D0D0D" w:themeColor="text1" w:themeTint="F2"/>
          <w:lang w:eastAsia="zh-CN"/>
        </w:rPr>
        <w:t>不同</w:t>
      </w:r>
      <w:r w:rsidR="00721091" w:rsidRPr="009B7C4B">
        <w:rPr>
          <w:color w:val="0D0D0D" w:themeColor="text1" w:themeTint="F2"/>
          <w:lang w:eastAsia="zh-CN"/>
        </w:rPr>
        <w:t>领域</w:t>
      </w:r>
      <w:r>
        <w:rPr>
          <w:lang w:eastAsia="zh-CN"/>
        </w:rPr>
        <w:t>的研究工作（包括从第</w:t>
      </w:r>
      <w:r>
        <w:rPr>
          <w:rFonts w:hint="eastAsia"/>
          <w:lang w:eastAsia="zh-CN"/>
        </w:rPr>
        <w:t>13</w:t>
      </w:r>
      <w:r>
        <w:rPr>
          <w:rFonts w:hint="eastAsia"/>
          <w:lang w:eastAsia="zh-CN"/>
        </w:rPr>
        <w:t>研究组</w:t>
      </w:r>
      <w:r>
        <w:rPr>
          <w:lang w:eastAsia="zh-CN"/>
        </w:rPr>
        <w:t>继承的</w:t>
      </w:r>
      <w:r w:rsidR="00721091">
        <w:rPr>
          <w:rFonts w:hint="eastAsia"/>
          <w:lang w:eastAsia="zh-CN"/>
        </w:rPr>
        <w:t>工作</w:t>
      </w:r>
      <w:r w:rsidR="00721091">
        <w:rPr>
          <w:lang w:eastAsia="zh-CN"/>
        </w:rPr>
        <w:t>），具体为：</w:t>
      </w:r>
      <w:r w:rsidR="00721091">
        <w:rPr>
          <w:rFonts w:hint="eastAsia"/>
          <w:lang w:eastAsia="zh-CN"/>
        </w:rPr>
        <w:t>1</w:t>
      </w:r>
      <w:r w:rsidR="00721091">
        <w:rPr>
          <w:lang w:eastAsia="zh-CN"/>
        </w:rPr>
        <w:t>) IoT</w:t>
      </w:r>
      <w:r w:rsidR="00721091">
        <w:rPr>
          <w:rFonts w:hint="eastAsia"/>
          <w:lang w:eastAsia="zh-CN"/>
        </w:rPr>
        <w:t>的</w:t>
      </w:r>
      <w:r w:rsidR="00721091">
        <w:rPr>
          <w:lang w:eastAsia="zh-CN"/>
        </w:rPr>
        <w:t>网络要求；</w:t>
      </w:r>
      <w:r w:rsidR="00721091">
        <w:rPr>
          <w:rFonts w:hint="eastAsia"/>
          <w:lang w:eastAsia="zh-CN"/>
        </w:rPr>
        <w:t>2) IoT</w:t>
      </w:r>
      <w:r w:rsidR="00721091">
        <w:rPr>
          <w:rFonts w:hint="eastAsia"/>
          <w:lang w:eastAsia="zh-CN"/>
        </w:rPr>
        <w:t>支持</w:t>
      </w:r>
      <w:r w:rsidR="00721091">
        <w:rPr>
          <w:lang w:eastAsia="zh-CN"/>
        </w:rPr>
        <w:t>诸如增强网关、设备管理、结算和收费、大数据</w:t>
      </w:r>
      <w:r w:rsidR="00721091">
        <w:rPr>
          <w:rFonts w:hint="eastAsia"/>
          <w:lang w:eastAsia="zh-CN"/>
        </w:rPr>
        <w:t>促成</w:t>
      </w:r>
      <w:r w:rsidR="00721091">
        <w:rPr>
          <w:lang w:eastAsia="zh-CN"/>
        </w:rPr>
        <w:t>以及</w:t>
      </w:r>
      <w:r w:rsidR="00721091">
        <w:rPr>
          <w:rFonts w:hint="eastAsia"/>
          <w:lang w:eastAsia="zh-CN"/>
        </w:rPr>
        <w:t>事物</w:t>
      </w:r>
      <w:r w:rsidR="009B7C4B">
        <w:rPr>
          <w:lang w:eastAsia="zh-CN"/>
        </w:rPr>
        <w:t>描述</w:t>
      </w:r>
      <w:r w:rsidR="00721091">
        <w:rPr>
          <w:lang w:eastAsia="zh-CN"/>
        </w:rPr>
        <w:t>能力等功能的要求；</w:t>
      </w:r>
      <w:r w:rsidR="00721091">
        <w:rPr>
          <w:rFonts w:hint="eastAsia"/>
          <w:lang w:eastAsia="zh-CN"/>
        </w:rPr>
        <w:t>3) IoT</w:t>
      </w:r>
      <w:r w:rsidR="00721091">
        <w:rPr>
          <w:rFonts w:hint="eastAsia"/>
          <w:lang w:eastAsia="zh-CN"/>
        </w:rPr>
        <w:t>纵向</w:t>
      </w:r>
      <w:r w:rsidR="00721091">
        <w:rPr>
          <w:lang w:eastAsia="zh-CN"/>
        </w:rPr>
        <w:t>市场的要求，如</w:t>
      </w:r>
      <w:r w:rsidR="009B7C4B">
        <w:rPr>
          <w:rFonts w:hint="eastAsia"/>
          <w:lang w:eastAsia="zh-CN"/>
        </w:rPr>
        <w:t>穿戴式</w:t>
      </w:r>
      <w:r w:rsidR="00721091">
        <w:rPr>
          <w:lang w:eastAsia="zh-CN"/>
        </w:rPr>
        <w:t>装置和相关服</w:t>
      </w:r>
      <w:r w:rsidR="00721091">
        <w:rPr>
          <w:lang w:eastAsia="zh-CN"/>
        </w:rPr>
        <w:lastRenderedPageBreak/>
        <w:t>务、</w:t>
      </w:r>
      <w:r w:rsidR="00721091">
        <w:rPr>
          <w:rFonts w:hint="eastAsia"/>
          <w:lang w:eastAsia="zh-CN"/>
        </w:rPr>
        <w:t>智慧</w:t>
      </w:r>
      <w:r w:rsidR="00721091">
        <w:rPr>
          <w:lang w:eastAsia="zh-CN"/>
        </w:rPr>
        <w:t>制造、运输安全、合作式</w:t>
      </w:r>
      <w:r w:rsidR="00721091">
        <w:rPr>
          <w:rFonts w:hint="eastAsia"/>
          <w:lang w:eastAsia="zh-CN"/>
        </w:rPr>
        <w:t>智能</w:t>
      </w:r>
      <w:r w:rsidR="00721091">
        <w:rPr>
          <w:lang w:eastAsia="zh-CN"/>
        </w:rPr>
        <w:t>交通系统（</w:t>
      </w:r>
      <w:r w:rsidR="00721091">
        <w:rPr>
          <w:rFonts w:hint="eastAsia"/>
          <w:lang w:eastAsia="zh-CN"/>
        </w:rPr>
        <w:t>I</w:t>
      </w:r>
      <w:r w:rsidR="00721091">
        <w:rPr>
          <w:lang w:eastAsia="zh-CN"/>
        </w:rPr>
        <w:t>TS</w:t>
      </w:r>
      <w:r w:rsidR="00721091">
        <w:rPr>
          <w:rFonts w:hint="eastAsia"/>
          <w:lang w:eastAsia="zh-CN"/>
        </w:rPr>
        <w:t>）、</w:t>
      </w:r>
      <w:r w:rsidR="00721091">
        <w:rPr>
          <w:lang w:eastAsia="zh-CN"/>
        </w:rPr>
        <w:t>全球地球</w:t>
      </w:r>
      <w:r w:rsidR="009B7C4B">
        <w:rPr>
          <w:rFonts w:hint="eastAsia"/>
          <w:lang w:eastAsia="zh-CN"/>
        </w:rPr>
        <w:t>进程</w:t>
      </w:r>
      <w:r w:rsidR="00721091">
        <w:rPr>
          <w:lang w:eastAsia="zh-CN"/>
        </w:rPr>
        <w:t>监测</w:t>
      </w:r>
      <w:r w:rsidR="00721091">
        <w:rPr>
          <w:rFonts w:hint="eastAsia"/>
          <w:lang w:eastAsia="zh-CN"/>
        </w:rPr>
        <w:t>；</w:t>
      </w:r>
      <w:r w:rsidR="00721091">
        <w:rPr>
          <w:rFonts w:hint="eastAsia"/>
          <w:lang w:eastAsia="zh-CN"/>
        </w:rPr>
        <w:t xml:space="preserve">4) </w:t>
      </w:r>
      <w:r w:rsidR="00721091">
        <w:rPr>
          <w:rFonts w:hint="eastAsia"/>
          <w:lang w:eastAsia="zh-CN"/>
        </w:rPr>
        <w:t>其它</w:t>
      </w:r>
      <w:r w:rsidR="00721091">
        <w:rPr>
          <w:rFonts w:hint="eastAsia"/>
          <w:lang w:eastAsia="zh-CN"/>
        </w:rPr>
        <w:t>IoT</w:t>
      </w:r>
      <w:r w:rsidR="00721091">
        <w:rPr>
          <w:rFonts w:hint="eastAsia"/>
          <w:lang w:eastAsia="zh-CN"/>
        </w:rPr>
        <w:t>情形</w:t>
      </w:r>
      <w:r w:rsidR="00721091">
        <w:rPr>
          <w:lang w:eastAsia="zh-CN"/>
        </w:rPr>
        <w:t>，包括在发展中国家网络中支持</w:t>
      </w:r>
      <w:r w:rsidR="00721091">
        <w:rPr>
          <w:rFonts w:hint="eastAsia"/>
          <w:lang w:eastAsia="zh-CN"/>
        </w:rPr>
        <w:t>IoT</w:t>
      </w:r>
      <w:r w:rsidR="00721091">
        <w:rPr>
          <w:rFonts w:hint="eastAsia"/>
          <w:lang w:eastAsia="zh-CN"/>
        </w:rPr>
        <w:t>的</w:t>
      </w:r>
      <w:r w:rsidR="00721091">
        <w:rPr>
          <w:lang w:eastAsia="zh-CN"/>
        </w:rPr>
        <w:t>情形、无线电力传输应用服务和以用户为中心的工作空间服务。</w:t>
      </w:r>
    </w:p>
    <w:p w:rsidR="00721091" w:rsidRDefault="00721091" w:rsidP="005147DE">
      <w:pPr>
        <w:tabs>
          <w:tab w:val="left" w:pos="420"/>
        </w:tabs>
        <w:ind w:firstLineChars="200" w:firstLine="480"/>
        <w:rPr>
          <w:lang w:eastAsia="zh-CN"/>
        </w:rPr>
      </w:pPr>
      <w:r>
        <w:rPr>
          <w:rFonts w:hint="eastAsia"/>
          <w:lang w:eastAsia="zh-CN"/>
        </w:rPr>
        <w:t>第</w:t>
      </w:r>
      <w:r w:rsidR="00DD3EB0">
        <w:rPr>
          <w:lang w:eastAsia="zh-CN"/>
        </w:rPr>
        <w:t>2/20</w:t>
      </w:r>
      <w:r>
        <w:rPr>
          <w:rFonts w:hint="eastAsia"/>
          <w:lang w:eastAsia="zh-CN"/>
        </w:rPr>
        <w:t>课题</w:t>
      </w:r>
      <w:r>
        <w:rPr>
          <w:lang w:eastAsia="zh-CN"/>
        </w:rPr>
        <w:t>还在努力</w:t>
      </w:r>
      <w:r>
        <w:rPr>
          <w:rFonts w:hint="eastAsia"/>
          <w:lang w:eastAsia="zh-CN"/>
        </w:rPr>
        <w:t>制定</w:t>
      </w:r>
      <w:r w:rsidR="009B7C4B">
        <w:rPr>
          <w:rFonts w:hint="eastAsia"/>
          <w:lang w:eastAsia="zh-CN"/>
        </w:rPr>
        <w:t>通用</w:t>
      </w:r>
      <w:r>
        <w:rPr>
          <w:rFonts w:hint="eastAsia"/>
          <w:lang w:eastAsia="zh-CN"/>
        </w:rPr>
        <w:t>IoT</w:t>
      </w:r>
      <w:r>
        <w:rPr>
          <w:rFonts w:hint="eastAsia"/>
          <w:lang w:eastAsia="zh-CN"/>
        </w:rPr>
        <w:t>使用</w:t>
      </w:r>
      <w:r>
        <w:rPr>
          <w:lang w:eastAsia="zh-CN"/>
        </w:rPr>
        <w:t>案例描述</w:t>
      </w:r>
      <w:r>
        <w:rPr>
          <w:rFonts w:hint="eastAsia"/>
          <w:lang w:eastAsia="zh-CN"/>
        </w:rPr>
        <w:t>模板</w:t>
      </w:r>
      <w:r>
        <w:rPr>
          <w:lang w:eastAsia="zh-CN"/>
        </w:rPr>
        <w:t>，目的是使其通用化，方便未来就</w:t>
      </w:r>
      <w:r>
        <w:rPr>
          <w:rFonts w:hint="eastAsia"/>
          <w:lang w:eastAsia="zh-CN"/>
        </w:rPr>
        <w:t>IoT</w:t>
      </w:r>
      <w:r>
        <w:rPr>
          <w:rFonts w:hint="eastAsia"/>
          <w:lang w:eastAsia="zh-CN"/>
        </w:rPr>
        <w:t>使用</w:t>
      </w:r>
      <w:r>
        <w:rPr>
          <w:lang w:eastAsia="zh-CN"/>
        </w:rPr>
        <w:t>案例提出文稿</w:t>
      </w:r>
      <w:r>
        <w:rPr>
          <w:rFonts w:hint="eastAsia"/>
          <w:lang w:eastAsia="zh-CN"/>
        </w:rPr>
        <w:t>。</w:t>
      </w:r>
    </w:p>
    <w:p w:rsidR="00DD3EB0" w:rsidRDefault="00721091" w:rsidP="005147DE">
      <w:pPr>
        <w:tabs>
          <w:tab w:val="left" w:pos="420"/>
        </w:tabs>
        <w:ind w:firstLineChars="200" w:firstLine="480"/>
        <w:rPr>
          <w:lang w:eastAsia="zh-CN"/>
        </w:rPr>
      </w:pPr>
      <w:r>
        <w:rPr>
          <w:rFonts w:hint="eastAsia"/>
          <w:lang w:eastAsia="zh-CN"/>
        </w:rPr>
        <w:t>第</w:t>
      </w:r>
      <w:r w:rsidR="00DD3EB0">
        <w:rPr>
          <w:lang w:eastAsia="zh-CN"/>
        </w:rPr>
        <w:t>2/20</w:t>
      </w:r>
      <w:r>
        <w:rPr>
          <w:rFonts w:hint="eastAsia"/>
          <w:lang w:eastAsia="zh-CN"/>
        </w:rPr>
        <w:t>号</w:t>
      </w:r>
      <w:r>
        <w:rPr>
          <w:lang w:eastAsia="zh-CN"/>
        </w:rPr>
        <w:t>课题正在开展下列工作项目：</w:t>
      </w:r>
    </w:p>
    <w:p w:rsidR="00062BC5" w:rsidRPr="00292D9B" w:rsidRDefault="00062BC5" w:rsidP="005147DE">
      <w:pPr>
        <w:ind w:left="709" w:hanging="709"/>
        <w:rPr>
          <w:b/>
          <w:color w:val="000000"/>
          <w:szCs w:val="24"/>
          <w:lang w:val="en-US" w:eastAsia="zh-CN"/>
        </w:rPr>
      </w:pPr>
      <w:r w:rsidRPr="00292D9B">
        <w:rPr>
          <w:rFonts w:eastAsia="Malgun Gothic"/>
          <w:b/>
          <w:color w:val="000000"/>
          <w:szCs w:val="24"/>
          <w:lang w:val="en-US" w:eastAsia="ko-KR"/>
        </w:rPr>
        <w:t>–</w:t>
      </w:r>
      <w:r w:rsidRPr="00292D9B">
        <w:rPr>
          <w:rFonts w:eastAsia="Malgun Gothic"/>
          <w:b/>
          <w:color w:val="000000"/>
          <w:szCs w:val="24"/>
          <w:lang w:val="en-US" w:eastAsia="ko-KR"/>
        </w:rPr>
        <w:tab/>
      </w:r>
      <w:bookmarkStart w:id="46" w:name="lt_pId330"/>
      <w:r w:rsidRPr="00292D9B">
        <w:rPr>
          <w:b/>
          <w:color w:val="000000"/>
          <w:szCs w:val="24"/>
          <w:lang w:val="en-US" w:eastAsia="ko-KR"/>
        </w:rPr>
        <w:t>物联网应用网关的通用要求和</w:t>
      </w:r>
      <w:r w:rsidR="009B7C4B">
        <w:rPr>
          <w:rFonts w:hint="eastAsia"/>
          <w:b/>
          <w:color w:val="000000"/>
          <w:szCs w:val="24"/>
          <w:lang w:val="en-US" w:eastAsia="zh-CN"/>
        </w:rPr>
        <w:t>功能</w:t>
      </w:r>
      <w:r w:rsidRPr="00292D9B">
        <w:rPr>
          <w:rFonts w:hint="eastAsia"/>
          <w:b/>
          <w:color w:val="000000"/>
          <w:szCs w:val="24"/>
          <w:lang w:val="en-US" w:eastAsia="zh-CN"/>
        </w:rPr>
        <w:t>（</w:t>
      </w:r>
      <w:r w:rsidRPr="00292D9B">
        <w:rPr>
          <w:b/>
          <w:color w:val="222222"/>
          <w:szCs w:val="24"/>
          <w:lang w:val="en-US" w:eastAsia="zh-CN"/>
        </w:rPr>
        <w:t>Y.2067-Rev</w:t>
      </w:r>
      <w:bookmarkEnd w:id="46"/>
      <w:r w:rsidRPr="00292D9B">
        <w:rPr>
          <w:rFonts w:hint="eastAsia"/>
          <w:b/>
          <w:color w:val="222222"/>
          <w:szCs w:val="24"/>
          <w:lang w:val="en-US" w:eastAsia="zh-CN"/>
        </w:rPr>
        <w:t>）</w:t>
      </w:r>
    </w:p>
    <w:p w:rsidR="00062BC5" w:rsidRPr="00292D9B" w:rsidRDefault="009B7C4B" w:rsidP="005147DE">
      <w:pPr>
        <w:tabs>
          <w:tab w:val="left" w:pos="0"/>
        </w:tabs>
        <w:ind w:firstLineChars="200" w:firstLine="480"/>
        <w:jc w:val="both"/>
        <w:rPr>
          <w:b/>
          <w:color w:val="800000"/>
          <w:szCs w:val="24"/>
          <w:lang w:val="en-US" w:eastAsia="zh-CN"/>
        </w:rPr>
      </w:pPr>
      <w:bookmarkStart w:id="47" w:name="lt_pId331"/>
      <w:r>
        <w:rPr>
          <w:rFonts w:hint="eastAsia"/>
          <w:lang w:val="en-US" w:eastAsia="zh-CN"/>
        </w:rPr>
        <w:t>预期经修订的该版</w:t>
      </w:r>
      <w:r w:rsidR="00292D9B" w:rsidRPr="00292D9B">
        <w:rPr>
          <w:lang w:val="en-US" w:eastAsia="zh-CN"/>
        </w:rPr>
        <w:t>建议书</w:t>
      </w:r>
      <w:r>
        <w:rPr>
          <w:rFonts w:hint="eastAsia"/>
          <w:lang w:val="en-US" w:eastAsia="zh-CN"/>
        </w:rPr>
        <w:t>将</w:t>
      </w:r>
      <w:r w:rsidR="00292D9B" w:rsidRPr="00292D9B">
        <w:rPr>
          <w:lang w:val="en-US" w:eastAsia="zh-CN"/>
        </w:rPr>
        <w:t>为物联网（</w:t>
      </w:r>
      <w:r w:rsidR="00292D9B" w:rsidRPr="00292D9B">
        <w:rPr>
          <w:lang w:val="en-US" w:eastAsia="zh-CN"/>
        </w:rPr>
        <w:t>IoT</w:t>
      </w:r>
      <w:r w:rsidR="00292D9B" w:rsidRPr="00292D9B">
        <w:rPr>
          <w:lang w:val="en-US" w:eastAsia="zh-CN"/>
        </w:rPr>
        <w:t>）应用网关规定通用要求和功能。这些通用要求和功能</w:t>
      </w:r>
      <w:r>
        <w:rPr>
          <w:rFonts w:hint="eastAsia"/>
          <w:lang w:val="en-US" w:eastAsia="zh-CN"/>
        </w:rPr>
        <w:t>将</w:t>
      </w:r>
      <w:r w:rsidR="00292D9B" w:rsidRPr="00292D9B">
        <w:rPr>
          <w:lang w:val="en-US" w:eastAsia="zh-CN"/>
        </w:rPr>
        <w:t>普遍适用于网关应用</w:t>
      </w:r>
      <w:r>
        <w:rPr>
          <w:rFonts w:hint="eastAsia"/>
          <w:lang w:val="en-US" w:eastAsia="zh-CN"/>
        </w:rPr>
        <w:t>情景</w:t>
      </w:r>
      <w:r w:rsidR="00292D9B" w:rsidRPr="00292D9B">
        <w:rPr>
          <w:lang w:val="en-US" w:eastAsia="zh-CN"/>
        </w:rPr>
        <w:t>。</w:t>
      </w:r>
      <w:bookmarkEnd w:id="47"/>
      <w:r w:rsidR="00062BC5" w:rsidRPr="00292D9B">
        <w:rPr>
          <w:b/>
          <w:color w:val="800000"/>
          <w:lang w:val="en-US" w:eastAsia="zh-CN"/>
        </w:rPr>
        <w:t xml:space="preserve"> </w:t>
      </w:r>
    </w:p>
    <w:p w:rsidR="00062BC5" w:rsidRPr="00292D9B" w:rsidRDefault="00062BC5" w:rsidP="005147DE">
      <w:pPr>
        <w:ind w:left="709" w:hanging="709"/>
        <w:rPr>
          <w:b/>
          <w:color w:val="000000"/>
          <w:szCs w:val="24"/>
          <w:lang w:val="en-US" w:eastAsia="zh-CN"/>
        </w:rPr>
      </w:pPr>
      <w:r w:rsidRPr="00292D9B">
        <w:rPr>
          <w:b/>
          <w:bCs/>
          <w:szCs w:val="24"/>
          <w:lang w:val="en-US" w:eastAsia="zh-CN"/>
        </w:rPr>
        <w:t>–</w:t>
      </w:r>
      <w:r w:rsidRPr="00292D9B">
        <w:rPr>
          <w:b/>
          <w:bCs/>
          <w:szCs w:val="24"/>
          <w:lang w:val="en-US" w:eastAsia="zh-CN"/>
        </w:rPr>
        <w:tab/>
      </w:r>
      <w:bookmarkStart w:id="48" w:name="lt_pId334"/>
      <w:r w:rsidRPr="00292D9B">
        <w:rPr>
          <w:rFonts w:hint="eastAsia"/>
          <w:b/>
          <w:bCs/>
          <w:szCs w:val="24"/>
          <w:lang w:val="en-US" w:eastAsia="zh-CN"/>
        </w:rPr>
        <w:t>物联网</w:t>
      </w:r>
      <w:r w:rsidR="005B04BE" w:rsidRPr="00292D9B">
        <w:rPr>
          <w:rFonts w:hint="eastAsia"/>
          <w:b/>
          <w:bCs/>
          <w:szCs w:val="24"/>
          <w:lang w:val="en-US" w:eastAsia="zh-CN"/>
        </w:rPr>
        <w:t>的</w:t>
      </w:r>
      <w:r w:rsidRPr="00292D9B">
        <w:rPr>
          <w:rFonts w:hint="eastAsia"/>
          <w:b/>
          <w:bCs/>
          <w:szCs w:val="24"/>
          <w:lang w:val="en-US" w:eastAsia="zh-CN"/>
        </w:rPr>
        <w:t>结算和计费</w:t>
      </w:r>
      <w:r w:rsidR="005B04BE">
        <w:rPr>
          <w:rFonts w:hint="eastAsia"/>
          <w:b/>
          <w:bCs/>
          <w:szCs w:val="24"/>
          <w:lang w:val="en-US" w:eastAsia="zh-CN"/>
        </w:rPr>
        <w:t>功能</w:t>
      </w:r>
      <w:r w:rsidRPr="00292D9B">
        <w:rPr>
          <w:rFonts w:hint="eastAsia"/>
          <w:b/>
          <w:bCs/>
          <w:szCs w:val="24"/>
          <w:lang w:val="en-US" w:eastAsia="zh-CN"/>
        </w:rPr>
        <w:t>要求</w:t>
      </w:r>
      <w:r w:rsidR="00292D9B">
        <w:rPr>
          <w:rFonts w:hint="eastAsia"/>
          <w:b/>
          <w:szCs w:val="24"/>
          <w:lang w:val="en-US" w:eastAsia="zh-CN"/>
        </w:rPr>
        <w:t>（</w:t>
      </w:r>
      <w:r w:rsidRPr="00292D9B">
        <w:rPr>
          <w:b/>
          <w:color w:val="222222"/>
          <w:szCs w:val="24"/>
          <w:lang w:val="en-US" w:eastAsia="zh-CN"/>
        </w:rPr>
        <w:t>Y.IoT-AC-Reqts</w:t>
      </w:r>
      <w:bookmarkEnd w:id="48"/>
      <w:r w:rsidR="00292D9B">
        <w:rPr>
          <w:rFonts w:hint="eastAsia"/>
          <w:b/>
          <w:color w:val="222222"/>
          <w:szCs w:val="24"/>
          <w:lang w:val="en-US" w:eastAsia="zh-CN"/>
        </w:rPr>
        <w:t>）</w:t>
      </w:r>
    </w:p>
    <w:p w:rsidR="00062BC5" w:rsidRPr="00292D9B" w:rsidRDefault="00062BC5" w:rsidP="005147DE">
      <w:pPr>
        <w:tabs>
          <w:tab w:val="left" w:pos="0"/>
        </w:tabs>
        <w:ind w:firstLineChars="200" w:firstLine="480"/>
        <w:rPr>
          <w:lang w:val="en-US" w:eastAsia="zh-CN"/>
        </w:rPr>
      </w:pPr>
      <w:bookmarkStart w:id="49" w:name="lt_pId335"/>
      <w:r w:rsidRPr="00292D9B">
        <w:rPr>
          <w:rFonts w:hint="eastAsia"/>
          <w:lang w:val="en-US" w:eastAsia="zh-CN"/>
        </w:rPr>
        <w:t>该建议书草案规定了物联网结算和计费的要求。在下一代网络结算和计费</w:t>
      </w:r>
      <w:r w:rsidR="005B04BE">
        <w:rPr>
          <w:rFonts w:hint="eastAsia"/>
          <w:lang w:val="en-US" w:eastAsia="zh-CN"/>
        </w:rPr>
        <w:t>功能</w:t>
      </w:r>
      <w:r w:rsidRPr="00292D9B">
        <w:rPr>
          <w:rFonts w:hint="eastAsia"/>
          <w:lang w:val="en-US" w:eastAsia="zh-CN"/>
        </w:rPr>
        <w:t>要求与框架</w:t>
      </w:r>
      <w:r w:rsidRPr="00292D9B">
        <w:rPr>
          <w:rFonts w:hint="eastAsia"/>
          <w:lang w:val="en-US" w:eastAsia="zh-CN"/>
        </w:rPr>
        <w:t>[ITU-T Y.2233]</w:t>
      </w:r>
      <w:r w:rsidRPr="00292D9B">
        <w:rPr>
          <w:rFonts w:hint="eastAsia"/>
          <w:lang w:val="en-US" w:eastAsia="zh-CN"/>
        </w:rPr>
        <w:t>的基础上，该建议书草案提供</w:t>
      </w:r>
      <w:r w:rsidR="005B04BE">
        <w:rPr>
          <w:rFonts w:hint="eastAsia"/>
          <w:lang w:val="en-US" w:eastAsia="zh-CN"/>
        </w:rPr>
        <w:t>通过</w:t>
      </w:r>
      <w:r w:rsidRPr="00292D9B">
        <w:rPr>
          <w:rFonts w:hint="eastAsia"/>
          <w:lang w:val="en-US" w:eastAsia="zh-CN"/>
        </w:rPr>
        <w:t>分析物联网</w:t>
      </w:r>
      <w:r w:rsidR="005B04BE">
        <w:rPr>
          <w:rFonts w:hint="eastAsia"/>
          <w:lang w:val="en-US" w:eastAsia="zh-CN"/>
        </w:rPr>
        <w:t>商业使用案例后得出的具体要求。随后根据确定的要求规定</w:t>
      </w:r>
      <w:r w:rsidRPr="00292D9B">
        <w:rPr>
          <w:rFonts w:hint="eastAsia"/>
          <w:lang w:val="en-US" w:eastAsia="zh-CN"/>
        </w:rPr>
        <w:t>物联网的结算和计费</w:t>
      </w:r>
      <w:r w:rsidR="005B04BE">
        <w:rPr>
          <w:rFonts w:hint="eastAsia"/>
          <w:lang w:val="en-US" w:eastAsia="zh-CN"/>
        </w:rPr>
        <w:t>功能</w:t>
      </w:r>
      <w:r w:rsidRPr="00292D9B">
        <w:rPr>
          <w:rFonts w:hint="eastAsia"/>
          <w:lang w:val="en-US" w:eastAsia="zh-CN"/>
        </w:rPr>
        <w:t>框架。</w:t>
      </w:r>
      <w:bookmarkEnd w:id="49"/>
    </w:p>
    <w:p w:rsidR="00062BC5" w:rsidRDefault="00062BC5" w:rsidP="005147DE">
      <w:pPr>
        <w:ind w:left="709" w:hanging="709"/>
        <w:rPr>
          <w:lang w:eastAsia="zh-CN"/>
        </w:rPr>
      </w:pPr>
      <w:r w:rsidRPr="00292D9B">
        <w:rPr>
          <w:b/>
          <w:szCs w:val="24"/>
          <w:lang w:val="en-US" w:eastAsia="zh-CN"/>
        </w:rPr>
        <w:t>–</w:t>
      </w:r>
      <w:r w:rsidRPr="00292D9B">
        <w:rPr>
          <w:b/>
          <w:szCs w:val="24"/>
          <w:lang w:val="en-US" w:eastAsia="zh-CN"/>
        </w:rPr>
        <w:tab/>
      </w:r>
      <w:bookmarkStart w:id="50" w:name="lt_pId339"/>
      <w:r w:rsidRPr="00292D9B">
        <w:rPr>
          <w:rFonts w:hint="eastAsia"/>
          <w:b/>
          <w:szCs w:val="24"/>
          <w:lang w:val="en-US" w:eastAsia="zh-CN"/>
        </w:rPr>
        <w:t>用于大数据的物联网的具体要求和</w:t>
      </w:r>
      <w:r w:rsidR="00356A03">
        <w:rPr>
          <w:rFonts w:hint="eastAsia"/>
          <w:b/>
          <w:szCs w:val="24"/>
          <w:lang w:val="en-US" w:eastAsia="zh-CN"/>
        </w:rPr>
        <w:t>功能</w:t>
      </w:r>
      <w:r w:rsidR="00292D9B">
        <w:rPr>
          <w:rFonts w:hint="eastAsia"/>
          <w:b/>
          <w:szCs w:val="24"/>
          <w:lang w:val="en-US" w:eastAsia="zh-CN"/>
        </w:rPr>
        <w:t>（</w:t>
      </w:r>
      <w:r w:rsidRPr="00292D9B">
        <w:rPr>
          <w:b/>
          <w:color w:val="222222"/>
          <w:szCs w:val="24"/>
          <w:lang w:val="en-US" w:eastAsia="zh-CN"/>
        </w:rPr>
        <w:t>Y.IoT-BigData-reqts</w:t>
      </w:r>
      <w:bookmarkEnd w:id="50"/>
      <w:r w:rsidR="00292D9B">
        <w:rPr>
          <w:rFonts w:hint="eastAsia"/>
          <w:b/>
          <w:color w:val="222222"/>
          <w:szCs w:val="24"/>
          <w:lang w:val="en-US" w:eastAsia="zh-CN"/>
        </w:rPr>
        <w:t>）</w:t>
      </w:r>
    </w:p>
    <w:p w:rsidR="00062BC5" w:rsidRPr="00E54A4A" w:rsidRDefault="00B05FCC" w:rsidP="005147DE">
      <w:pPr>
        <w:tabs>
          <w:tab w:val="left" w:pos="0"/>
        </w:tabs>
        <w:ind w:firstLineChars="200" w:firstLine="480"/>
        <w:rPr>
          <w:color w:val="000000"/>
          <w:szCs w:val="24"/>
          <w:lang w:val="en-US" w:eastAsia="zh-CN"/>
        </w:rPr>
      </w:pPr>
      <w:bookmarkStart w:id="51" w:name="lt_pId340"/>
      <w:r>
        <w:rPr>
          <w:rFonts w:hint="eastAsia"/>
          <w:lang w:val="en-US" w:eastAsia="zh-CN"/>
        </w:rPr>
        <w:t>该建议书</w:t>
      </w:r>
      <w:r>
        <w:rPr>
          <w:lang w:val="en-US" w:eastAsia="zh-CN"/>
        </w:rPr>
        <w:t>草案的目的是规定用于大数据的</w:t>
      </w:r>
      <w:r>
        <w:rPr>
          <w:rFonts w:hint="eastAsia"/>
          <w:lang w:val="en-US" w:eastAsia="zh-CN"/>
        </w:rPr>
        <w:t>IoT</w:t>
      </w:r>
      <w:r>
        <w:rPr>
          <w:rFonts w:hint="eastAsia"/>
          <w:lang w:val="en-US" w:eastAsia="zh-CN"/>
        </w:rPr>
        <w:t>的</w:t>
      </w:r>
      <w:r>
        <w:rPr>
          <w:lang w:val="en-US" w:eastAsia="zh-CN"/>
        </w:rPr>
        <w:t>要求和功能。该</w:t>
      </w:r>
      <w:r>
        <w:rPr>
          <w:rFonts w:hint="eastAsia"/>
          <w:lang w:val="en-US" w:eastAsia="zh-CN"/>
        </w:rPr>
        <w:t>建议书</w:t>
      </w:r>
      <w:r>
        <w:rPr>
          <w:lang w:val="en-US" w:eastAsia="zh-CN"/>
        </w:rPr>
        <w:t>草案在预期</w:t>
      </w:r>
      <w:r>
        <w:rPr>
          <w:rFonts w:hint="eastAsia"/>
          <w:lang w:val="en-US" w:eastAsia="zh-CN"/>
        </w:rPr>
        <w:t>I</w:t>
      </w:r>
      <w:r w:rsidR="003806F7">
        <w:rPr>
          <w:lang w:val="en-US" w:eastAsia="zh-CN"/>
        </w:rPr>
        <w:t>o</w:t>
      </w:r>
      <w:r>
        <w:rPr>
          <w:rFonts w:hint="eastAsia"/>
          <w:lang w:val="en-US" w:eastAsia="zh-CN"/>
        </w:rPr>
        <w:t>T</w:t>
      </w:r>
      <w:r>
        <w:rPr>
          <w:rFonts w:hint="eastAsia"/>
          <w:lang w:val="en-US" w:eastAsia="zh-CN"/>
        </w:rPr>
        <w:t>支支持</w:t>
      </w:r>
      <w:r>
        <w:rPr>
          <w:lang w:val="en-US" w:eastAsia="zh-CN"/>
        </w:rPr>
        <w:t>的具体要求和功能方面对关于</w:t>
      </w:r>
      <w:r>
        <w:rPr>
          <w:rFonts w:hint="eastAsia"/>
          <w:lang w:val="en-US" w:eastAsia="zh-CN"/>
        </w:rPr>
        <w:t>IoT</w:t>
      </w:r>
      <w:r>
        <w:rPr>
          <w:rFonts w:hint="eastAsia"/>
          <w:lang w:val="en-US" w:eastAsia="zh-CN"/>
        </w:rPr>
        <w:t>的</w:t>
      </w:r>
      <w:r>
        <w:rPr>
          <w:lang w:val="en-US" w:eastAsia="zh-CN"/>
        </w:rPr>
        <w:t>共同要求的建议书</w:t>
      </w:r>
      <w:bookmarkStart w:id="52" w:name="lt_pId341"/>
      <w:bookmarkEnd w:id="51"/>
      <w:r w:rsidR="00062BC5" w:rsidRPr="00E54A4A">
        <w:rPr>
          <w:lang w:val="en-US" w:eastAsia="zh-CN"/>
        </w:rPr>
        <w:t>[ITU-T Y.2066]</w:t>
      </w:r>
      <w:r w:rsidR="003806F7">
        <w:rPr>
          <w:rFonts w:hint="eastAsia"/>
          <w:lang w:val="en-US" w:eastAsia="zh-CN"/>
        </w:rPr>
        <w:t>和</w:t>
      </w:r>
      <w:r w:rsidR="003806F7">
        <w:rPr>
          <w:lang w:val="en-US" w:eastAsia="zh-CN"/>
        </w:rPr>
        <w:t>关于</w:t>
      </w:r>
      <w:r w:rsidR="003806F7">
        <w:rPr>
          <w:rFonts w:hint="eastAsia"/>
          <w:lang w:val="en-US" w:eastAsia="zh-CN"/>
        </w:rPr>
        <w:t>IoT</w:t>
      </w:r>
      <w:r w:rsidR="003806F7">
        <w:rPr>
          <w:rFonts w:hint="eastAsia"/>
          <w:lang w:val="en-US" w:eastAsia="zh-CN"/>
        </w:rPr>
        <w:t>的</w:t>
      </w:r>
      <w:r w:rsidR="003806F7">
        <w:rPr>
          <w:lang w:val="en-US" w:eastAsia="zh-CN"/>
        </w:rPr>
        <w:t>功能架构的建议书</w:t>
      </w:r>
      <w:r w:rsidR="00062BC5" w:rsidRPr="00E54A4A">
        <w:rPr>
          <w:lang w:val="en-US" w:eastAsia="zh-CN"/>
        </w:rPr>
        <w:t>[ITU-T Y.2068]</w:t>
      </w:r>
      <w:r w:rsidR="003806F7">
        <w:rPr>
          <w:rFonts w:hint="eastAsia"/>
          <w:lang w:val="en-US" w:eastAsia="zh-CN"/>
        </w:rPr>
        <w:t>形成</w:t>
      </w:r>
      <w:r w:rsidR="003806F7">
        <w:rPr>
          <w:lang w:val="en-US" w:eastAsia="zh-CN"/>
        </w:rPr>
        <w:t>补充，以应对与大数据相关的挑战。</w:t>
      </w:r>
      <w:r w:rsidR="003806F7">
        <w:rPr>
          <w:rFonts w:hint="eastAsia"/>
          <w:lang w:val="en-US" w:eastAsia="zh-CN"/>
        </w:rPr>
        <w:t>此外</w:t>
      </w:r>
      <w:r w:rsidR="003806F7">
        <w:rPr>
          <w:lang w:val="en-US" w:eastAsia="zh-CN"/>
        </w:rPr>
        <w:t>，该</w:t>
      </w:r>
      <w:r w:rsidR="003806F7">
        <w:rPr>
          <w:rFonts w:hint="eastAsia"/>
          <w:lang w:val="en-US" w:eastAsia="zh-CN"/>
        </w:rPr>
        <w:t>建议书</w:t>
      </w:r>
      <w:r w:rsidR="003806F7">
        <w:rPr>
          <w:lang w:val="en-US" w:eastAsia="zh-CN"/>
        </w:rPr>
        <w:t>还是未来用于大数据的</w:t>
      </w:r>
      <w:r w:rsidR="003806F7">
        <w:rPr>
          <w:rFonts w:hint="eastAsia"/>
          <w:lang w:val="en-US" w:eastAsia="zh-CN"/>
        </w:rPr>
        <w:t>IoT</w:t>
      </w:r>
      <w:r w:rsidR="003806F7">
        <w:rPr>
          <w:rFonts w:hint="eastAsia"/>
          <w:lang w:val="en-US" w:eastAsia="zh-CN"/>
        </w:rPr>
        <w:t>进行</w:t>
      </w:r>
      <w:r w:rsidR="003806F7">
        <w:rPr>
          <w:lang w:val="en-US" w:eastAsia="zh-CN"/>
        </w:rPr>
        <w:t>标准化工作（如功能实体、</w:t>
      </w:r>
      <w:r w:rsidR="003806F7">
        <w:rPr>
          <w:rFonts w:hint="eastAsia"/>
          <w:lang w:val="en-US" w:eastAsia="zh-CN"/>
        </w:rPr>
        <w:t>API</w:t>
      </w:r>
      <w:r w:rsidR="003806F7">
        <w:rPr>
          <w:rFonts w:hint="eastAsia"/>
          <w:lang w:val="en-US" w:eastAsia="zh-CN"/>
        </w:rPr>
        <w:t>和</w:t>
      </w:r>
      <w:r w:rsidR="003806F7">
        <w:rPr>
          <w:lang w:val="en-US" w:eastAsia="zh-CN"/>
        </w:rPr>
        <w:t>协议）的基础。</w:t>
      </w:r>
      <w:bookmarkEnd w:id="52"/>
    </w:p>
    <w:p w:rsidR="00062BC5" w:rsidRPr="003868D3" w:rsidRDefault="00763AE1" w:rsidP="005147DE">
      <w:pPr>
        <w:ind w:left="709" w:hanging="709"/>
        <w:rPr>
          <w:b/>
          <w:szCs w:val="24"/>
          <w:lang w:val="en-US" w:eastAsia="zh-CN"/>
        </w:rPr>
      </w:pPr>
      <w:r w:rsidRPr="00763AE1">
        <w:rPr>
          <w:b/>
          <w:szCs w:val="24"/>
          <w:lang w:val="en-US" w:eastAsia="zh-CN"/>
        </w:rPr>
        <w:t>–</w:t>
      </w:r>
      <w:r w:rsidR="00062BC5" w:rsidRPr="00860EDF">
        <w:rPr>
          <w:b/>
          <w:szCs w:val="24"/>
          <w:lang w:val="en-US" w:eastAsia="zh-CN"/>
        </w:rPr>
        <w:tab/>
      </w:r>
      <w:bookmarkStart w:id="53" w:name="lt_pId344"/>
      <w:r w:rsidR="00062BC5" w:rsidRPr="00860EDF">
        <w:rPr>
          <w:b/>
          <w:szCs w:val="24"/>
          <w:lang w:val="en-US" w:eastAsia="zh-CN"/>
        </w:rPr>
        <w:t>IoT</w:t>
      </w:r>
      <w:r w:rsidR="003868D3">
        <w:rPr>
          <w:rFonts w:hint="eastAsia"/>
          <w:b/>
          <w:szCs w:val="24"/>
          <w:lang w:val="en-US" w:eastAsia="zh-CN"/>
        </w:rPr>
        <w:t>的</w:t>
      </w:r>
      <w:r w:rsidR="003868D3">
        <w:rPr>
          <w:b/>
          <w:szCs w:val="24"/>
          <w:lang w:val="en-US" w:eastAsia="zh-CN"/>
        </w:rPr>
        <w:t>事物描述要求（</w:t>
      </w:r>
      <w:r w:rsidR="00062BC5" w:rsidRPr="00860EDF">
        <w:rPr>
          <w:b/>
          <w:szCs w:val="24"/>
          <w:lang w:val="en-US" w:eastAsia="zh-CN"/>
        </w:rPr>
        <w:t>Y.IoT-things-description-reqts</w:t>
      </w:r>
      <w:bookmarkEnd w:id="53"/>
      <w:r w:rsidR="003868D3">
        <w:rPr>
          <w:rFonts w:hint="eastAsia"/>
          <w:b/>
          <w:szCs w:val="24"/>
          <w:lang w:val="en-US" w:eastAsia="zh-CN"/>
        </w:rPr>
        <w:t>）</w:t>
      </w:r>
    </w:p>
    <w:p w:rsidR="00062BC5" w:rsidRPr="00E54A4A" w:rsidRDefault="003868D3" w:rsidP="005147DE">
      <w:pPr>
        <w:tabs>
          <w:tab w:val="left" w:pos="0"/>
          <w:tab w:val="left" w:pos="1191"/>
          <w:tab w:val="left" w:pos="1588"/>
          <w:tab w:val="left" w:pos="1985"/>
        </w:tabs>
        <w:ind w:firstLineChars="200" w:firstLine="480"/>
        <w:rPr>
          <w:rFonts w:eastAsia="Times New Roman"/>
          <w:lang w:val="en-US" w:eastAsia="zh-CN"/>
        </w:rPr>
      </w:pPr>
      <w:bookmarkStart w:id="54" w:name="lt_pId345"/>
      <w:r>
        <w:rPr>
          <w:rFonts w:hint="eastAsia"/>
          <w:lang w:val="en-US" w:eastAsia="zh-CN"/>
        </w:rPr>
        <w:t>随着</w:t>
      </w:r>
      <w:r w:rsidR="00062BC5" w:rsidRPr="00E54A4A">
        <w:rPr>
          <w:lang w:val="en-US" w:eastAsia="zh-CN"/>
        </w:rPr>
        <w:t>IoT</w:t>
      </w:r>
      <w:r>
        <w:rPr>
          <w:rFonts w:hint="eastAsia"/>
          <w:lang w:val="en-US" w:eastAsia="zh-CN"/>
        </w:rPr>
        <w:t>的</w:t>
      </w:r>
      <w:r>
        <w:rPr>
          <w:lang w:val="en-US" w:eastAsia="zh-CN"/>
        </w:rPr>
        <w:t>设备、服务和用户数量的加快</w:t>
      </w:r>
      <w:r>
        <w:rPr>
          <w:rFonts w:hint="eastAsia"/>
          <w:lang w:val="en-US" w:eastAsia="zh-CN"/>
        </w:rPr>
        <w:t>增长</w:t>
      </w:r>
      <w:r>
        <w:rPr>
          <w:lang w:val="en-US" w:eastAsia="zh-CN"/>
        </w:rPr>
        <w:t>，有关</w:t>
      </w:r>
      <w:r w:rsidR="00356A03">
        <w:rPr>
          <w:rFonts w:hint="eastAsia"/>
          <w:lang w:val="en-US" w:eastAsia="zh-CN"/>
        </w:rPr>
        <w:t>将</w:t>
      </w:r>
      <w:r>
        <w:rPr>
          <w:rFonts w:hint="eastAsia"/>
          <w:lang w:val="en-US" w:eastAsia="zh-CN"/>
        </w:rPr>
        <w:t>I</w:t>
      </w:r>
      <w:r>
        <w:rPr>
          <w:lang w:val="en-US" w:eastAsia="zh-CN"/>
        </w:rPr>
        <w:t>oT</w:t>
      </w:r>
      <w:r>
        <w:rPr>
          <w:rFonts w:hint="eastAsia"/>
          <w:lang w:val="en-US" w:eastAsia="zh-CN"/>
        </w:rPr>
        <w:t>用于</w:t>
      </w:r>
      <w:r>
        <w:rPr>
          <w:lang w:val="en-US" w:eastAsia="zh-CN"/>
        </w:rPr>
        <w:t>自动化、其可互操作性以及可组合</w:t>
      </w:r>
      <w:r>
        <w:rPr>
          <w:rFonts w:hint="eastAsia"/>
          <w:lang w:val="en-US" w:eastAsia="zh-CN"/>
        </w:rPr>
        <w:t>性</w:t>
      </w:r>
      <w:r w:rsidR="00356A03">
        <w:rPr>
          <w:rFonts w:hint="eastAsia"/>
          <w:lang w:val="en-US" w:eastAsia="zh-CN"/>
        </w:rPr>
        <w:t>的</w:t>
      </w:r>
      <w:r>
        <w:rPr>
          <w:lang w:val="en-US" w:eastAsia="zh-CN"/>
        </w:rPr>
        <w:t>要求</w:t>
      </w:r>
      <w:r w:rsidR="00356A03">
        <w:rPr>
          <w:rFonts w:hint="eastAsia"/>
          <w:lang w:val="en-US" w:eastAsia="zh-CN"/>
        </w:rPr>
        <w:t>也</w:t>
      </w:r>
      <w:r>
        <w:rPr>
          <w:lang w:val="en-US" w:eastAsia="zh-CN"/>
        </w:rPr>
        <w:t>日益迫切</w:t>
      </w:r>
      <w:r>
        <w:rPr>
          <w:rFonts w:hint="eastAsia"/>
          <w:lang w:val="en-US" w:eastAsia="zh-CN"/>
        </w:rPr>
        <w:t>。“事物描述”是</w:t>
      </w:r>
      <w:r>
        <w:rPr>
          <w:lang w:val="en-US" w:eastAsia="zh-CN"/>
        </w:rPr>
        <w:t>一种工具，可将</w:t>
      </w:r>
      <w:r>
        <w:rPr>
          <w:rFonts w:hint="eastAsia"/>
          <w:lang w:val="en-US" w:eastAsia="zh-CN"/>
        </w:rPr>
        <w:t>“事物”作为</w:t>
      </w:r>
      <w:r>
        <w:rPr>
          <w:lang w:val="en-US" w:eastAsia="zh-CN"/>
        </w:rPr>
        <w:t>信息世界的对象</w:t>
      </w:r>
      <w:r>
        <w:rPr>
          <w:rFonts w:hint="eastAsia"/>
          <w:lang w:val="en-US" w:eastAsia="zh-CN"/>
        </w:rPr>
        <w:t>予以</w:t>
      </w:r>
      <w:r>
        <w:rPr>
          <w:lang w:val="en-US" w:eastAsia="zh-CN"/>
        </w:rPr>
        <w:t>重现，以方便实现</w:t>
      </w:r>
      <w:r>
        <w:rPr>
          <w:rFonts w:hint="eastAsia"/>
          <w:lang w:val="en-US" w:eastAsia="zh-CN"/>
        </w:rPr>
        <w:t>IoT</w:t>
      </w:r>
      <w:r>
        <w:rPr>
          <w:rFonts w:hint="eastAsia"/>
          <w:lang w:val="en-US" w:eastAsia="zh-CN"/>
        </w:rPr>
        <w:t>应用</w:t>
      </w:r>
      <w:r>
        <w:rPr>
          <w:lang w:val="en-US" w:eastAsia="zh-CN"/>
        </w:rPr>
        <w:t>的自动化、</w:t>
      </w:r>
      <w:r w:rsidR="00356A03">
        <w:rPr>
          <w:rFonts w:hint="eastAsia"/>
          <w:lang w:val="en-US" w:eastAsia="zh-CN"/>
        </w:rPr>
        <w:t>可</w:t>
      </w:r>
      <w:r>
        <w:rPr>
          <w:lang w:val="en-US" w:eastAsia="zh-CN"/>
        </w:rPr>
        <w:t>互操作性和可组合性。</w:t>
      </w:r>
      <w:r>
        <w:rPr>
          <w:rFonts w:hint="eastAsia"/>
          <w:lang w:val="en-US" w:eastAsia="zh-CN"/>
        </w:rPr>
        <w:t>本建议书</w:t>
      </w:r>
      <w:r>
        <w:rPr>
          <w:lang w:val="en-US" w:eastAsia="zh-CN"/>
        </w:rPr>
        <w:t>草案的目的是尽可能以统一方法</w:t>
      </w:r>
      <w:r w:rsidR="00356A03">
        <w:rPr>
          <w:rFonts w:hint="eastAsia"/>
          <w:lang w:val="en-US" w:eastAsia="zh-CN"/>
        </w:rPr>
        <w:t>提出</w:t>
      </w:r>
      <w:r>
        <w:rPr>
          <w:lang w:val="en-US" w:eastAsia="zh-CN"/>
        </w:rPr>
        <w:t>对事物进行有效描述的要求。</w:t>
      </w:r>
      <w:bookmarkEnd w:id="54"/>
    </w:p>
    <w:p w:rsidR="00062BC5" w:rsidRPr="00292D9B" w:rsidRDefault="00763AE1" w:rsidP="005147DE">
      <w:pPr>
        <w:ind w:left="709" w:hanging="709"/>
        <w:rPr>
          <w:b/>
          <w:szCs w:val="24"/>
          <w:lang w:val="en-US" w:eastAsia="zh-CN"/>
        </w:rPr>
      </w:pPr>
      <w:r w:rsidRPr="00763AE1">
        <w:rPr>
          <w:b/>
          <w:szCs w:val="24"/>
          <w:lang w:val="en-US" w:eastAsia="zh-CN"/>
        </w:rPr>
        <w:t>–</w:t>
      </w:r>
      <w:r w:rsidR="00062BC5" w:rsidRPr="00292D9B">
        <w:rPr>
          <w:b/>
          <w:szCs w:val="24"/>
          <w:lang w:val="en-US" w:eastAsia="zh-CN"/>
        </w:rPr>
        <w:tab/>
      </w:r>
      <w:bookmarkStart w:id="55" w:name="lt_pId349"/>
      <w:r w:rsidR="00292D9B" w:rsidRPr="00292D9B">
        <w:rPr>
          <w:rFonts w:hint="eastAsia"/>
          <w:b/>
          <w:szCs w:val="24"/>
          <w:lang w:val="en-US" w:eastAsia="zh-CN"/>
        </w:rPr>
        <w:t>物联网支持可穿戴设备和相关服务的要求和</w:t>
      </w:r>
      <w:r w:rsidR="00244362">
        <w:rPr>
          <w:rFonts w:hint="eastAsia"/>
          <w:b/>
          <w:szCs w:val="24"/>
          <w:lang w:val="en-US" w:eastAsia="zh-CN"/>
        </w:rPr>
        <w:t>功能</w:t>
      </w:r>
      <w:r w:rsidR="0021593B">
        <w:rPr>
          <w:rFonts w:hint="eastAsia"/>
          <w:b/>
          <w:szCs w:val="24"/>
          <w:lang w:val="en-US" w:eastAsia="zh-CN"/>
        </w:rPr>
        <w:t>（</w:t>
      </w:r>
      <w:r w:rsidR="00062BC5" w:rsidRPr="00292D9B">
        <w:rPr>
          <w:b/>
          <w:szCs w:val="24"/>
          <w:lang w:val="en-US" w:eastAsia="zh-CN"/>
        </w:rPr>
        <w:t>Y.IoT-WDS-Reqts</w:t>
      </w:r>
      <w:bookmarkEnd w:id="55"/>
      <w:r w:rsidR="0021593B">
        <w:rPr>
          <w:rFonts w:hint="eastAsia"/>
          <w:b/>
          <w:szCs w:val="24"/>
          <w:lang w:val="en-US" w:eastAsia="zh-CN"/>
        </w:rPr>
        <w:t>）</w:t>
      </w:r>
    </w:p>
    <w:p w:rsidR="00062BC5" w:rsidRPr="00E54A4A" w:rsidRDefault="0021593B" w:rsidP="005147DE">
      <w:pPr>
        <w:tabs>
          <w:tab w:val="left" w:pos="0"/>
        </w:tabs>
        <w:ind w:firstLineChars="200" w:firstLine="480"/>
        <w:rPr>
          <w:lang w:val="en-US" w:eastAsia="zh-CN"/>
        </w:rPr>
      </w:pPr>
      <w:bookmarkStart w:id="56" w:name="lt_pId350"/>
      <w:r>
        <w:rPr>
          <w:rFonts w:hint="eastAsia"/>
          <w:lang w:val="en-US" w:eastAsia="zh-CN"/>
        </w:rPr>
        <w:t>新兴</w:t>
      </w:r>
      <w:r>
        <w:rPr>
          <w:lang w:val="en-US" w:eastAsia="zh-CN"/>
        </w:rPr>
        <w:t>的可穿戴设备和相关服务为</w:t>
      </w:r>
      <w:r>
        <w:rPr>
          <w:rFonts w:hint="eastAsia"/>
          <w:lang w:val="en-US" w:eastAsia="zh-CN"/>
        </w:rPr>
        <w:t>IoT</w:t>
      </w:r>
      <w:r>
        <w:rPr>
          <w:rFonts w:hint="eastAsia"/>
          <w:lang w:val="en-US" w:eastAsia="zh-CN"/>
        </w:rPr>
        <w:t>带来</w:t>
      </w:r>
      <w:r>
        <w:rPr>
          <w:lang w:val="en-US" w:eastAsia="zh-CN"/>
        </w:rPr>
        <w:t>了具体要求。</w:t>
      </w:r>
      <w:bookmarkEnd w:id="56"/>
      <w:r w:rsidR="00292D9B" w:rsidRPr="00292D9B">
        <w:rPr>
          <w:rFonts w:hint="eastAsia"/>
          <w:lang w:val="en-US" w:eastAsia="zh-CN"/>
        </w:rPr>
        <w:t>该建议书</w:t>
      </w:r>
      <w:r w:rsidR="00244362">
        <w:rPr>
          <w:rFonts w:hint="eastAsia"/>
          <w:lang w:val="en-US" w:eastAsia="zh-CN"/>
        </w:rPr>
        <w:t>的目的是研究可穿戴设备和相关服务的特性并提供</w:t>
      </w:r>
      <w:r w:rsidR="00292D9B" w:rsidRPr="00292D9B">
        <w:rPr>
          <w:rFonts w:hint="eastAsia"/>
          <w:lang w:val="en-US" w:eastAsia="zh-CN"/>
        </w:rPr>
        <w:t>物联网支持可穿戴设备和相关服务的具体要求和</w:t>
      </w:r>
      <w:r w:rsidR="00244362">
        <w:rPr>
          <w:rFonts w:hint="eastAsia"/>
          <w:lang w:val="en-US" w:eastAsia="zh-CN"/>
        </w:rPr>
        <w:t>功能</w:t>
      </w:r>
      <w:r w:rsidR="00292D9B" w:rsidRPr="00292D9B">
        <w:rPr>
          <w:rFonts w:hint="eastAsia"/>
          <w:lang w:val="en-US" w:eastAsia="zh-CN"/>
        </w:rPr>
        <w:t>。该建议书以物联网的通用要求为基础</w:t>
      </w:r>
      <w:r w:rsidR="00244362">
        <w:rPr>
          <w:rFonts w:hint="eastAsia"/>
          <w:lang w:val="en-US" w:eastAsia="zh-CN"/>
        </w:rPr>
        <w:t>【</w:t>
      </w:r>
      <w:r w:rsidR="00244362">
        <w:rPr>
          <w:rFonts w:hint="eastAsia"/>
          <w:lang w:val="en-US" w:eastAsia="zh-CN"/>
        </w:rPr>
        <w:t>ITU-T Y.2066</w:t>
      </w:r>
      <w:r w:rsidR="00244362">
        <w:rPr>
          <w:rFonts w:hint="eastAsia"/>
          <w:lang w:val="en-US" w:eastAsia="zh-CN"/>
        </w:rPr>
        <w:t>】，提供</w:t>
      </w:r>
      <w:r w:rsidR="00292D9B" w:rsidRPr="00292D9B">
        <w:rPr>
          <w:rFonts w:hint="eastAsia"/>
          <w:lang w:val="en-US" w:eastAsia="zh-CN"/>
        </w:rPr>
        <w:t>支持可穿戴设备和服务的具体要求和</w:t>
      </w:r>
      <w:r w:rsidR="00244362">
        <w:rPr>
          <w:rFonts w:hint="eastAsia"/>
          <w:lang w:val="en-US" w:eastAsia="zh-CN"/>
        </w:rPr>
        <w:t>功能</w:t>
      </w:r>
      <w:r w:rsidR="00292D9B" w:rsidRPr="00292D9B">
        <w:rPr>
          <w:rFonts w:hint="eastAsia"/>
          <w:lang w:val="en-US" w:eastAsia="zh-CN"/>
        </w:rPr>
        <w:t>。</w:t>
      </w:r>
    </w:p>
    <w:p w:rsidR="00062BC5" w:rsidRPr="00E54A4A" w:rsidRDefault="00763AE1" w:rsidP="005147DE">
      <w:pPr>
        <w:ind w:left="709" w:hanging="709"/>
        <w:rPr>
          <w:b/>
          <w:szCs w:val="24"/>
          <w:lang w:val="en-US" w:eastAsia="zh-CN"/>
        </w:rPr>
      </w:pPr>
      <w:r w:rsidRPr="00763AE1">
        <w:rPr>
          <w:b/>
          <w:szCs w:val="24"/>
          <w:lang w:val="en-US" w:eastAsia="zh-CN"/>
        </w:rPr>
        <w:t>–</w:t>
      </w:r>
      <w:r w:rsidR="00062BC5" w:rsidRPr="00E54A4A">
        <w:rPr>
          <w:b/>
          <w:szCs w:val="24"/>
          <w:lang w:val="en-US" w:eastAsia="zh-CN"/>
        </w:rPr>
        <w:tab/>
      </w:r>
      <w:bookmarkStart w:id="57" w:name="lt_pId354"/>
      <w:r w:rsidR="0021593B">
        <w:rPr>
          <w:rFonts w:hint="eastAsia"/>
          <w:b/>
          <w:szCs w:val="24"/>
          <w:lang w:val="en-US" w:eastAsia="zh-CN"/>
        </w:rPr>
        <w:t>工业化</w:t>
      </w:r>
      <w:r w:rsidR="0021593B">
        <w:rPr>
          <w:rFonts w:hint="eastAsia"/>
          <w:b/>
          <w:szCs w:val="24"/>
          <w:lang w:val="en-US" w:eastAsia="zh-CN"/>
        </w:rPr>
        <w:t>IoT</w:t>
      </w:r>
      <w:r w:rsidR="0021593B">
        <w:rPr>
          <w:rFonts w:hint="eastAsia"/>
          <w:b/>
          <w:szCs w:val="24"/>
          <w:lang w:val="en-US" w:eastAsia="zh-CN"/>
        </w:rPr>
        <w:t>环境</w:t>
      </w:r>
      <w:r w:rsidR="0021593B">
        <w:rPr>
          <w:b/>
          <w:szCs w:val="24"/>
          <w:lang w:val="en-US" w:eastAsia="zh-CN"/>
        </w:rPr>
        <w:t>中</w:t>
      </w:r>
      <w:r w:rsidR="00373A5A">
        <w:rPr>
          <w:rFonts w:hint="eastAsia"/>
          <w:b/>
          <w:szCs w:val="24"/>
          <w:lang w:val="en-US" w:eastAsia="zh-CN"/>
        </w:rPr>
        <w:t>的</w:t>
      </w:r>
      <w:r w:rsidR="0021593B">
        <w:rPr>
          <w:b/>
          <w:szCs w:val="24"/>
          <w:lang w:val="en-US" w:eastAsia="zh-CN"/>
        </w:rPr>
        <w:t>智慧制造概述（</w:t>
      </w:r>
      <w:r w:rsidR="00062BC5" w:rsidRPr="00E54A4A">
        <w:rPr>
          <w:b/>
          <w:szCs w:val="24"/>
          <w:lang w:val="en-US" w:eastAsia="zh-CN"/>
        </w:rPr>
        <w:t>Y.SmartMan-IIoT-overview</w:t>
      </w:r>
      <w:bookmarkEnd w:id="57"/>
      <w:r w:rsidR="0021593B">
        <w:rPr>
          <w:rFonts w:hint="eastAsia"/>
          <w:b/>
          <w:szCs w:val="24"/>
          <w:lang w:val="en-US" w:eastAsia="zh-CN"/>
        </w:rPr>
        <w:t>）</w:t>
      </w:r>
    </w:p>
    <w:p w:rsidR="00062BC5" w:rsidRPr="00E54A4A" w:rsidRDefault="0021593B" w:rsidP="005147DE">
      <w:pPr>
        <w:tabs>
          <w:tab w:val="left" w:pos="0"/>
        </w:tabs>
        <w:ind w:firstLineChars="200" w:firstLine="480"/>
        <w:jc w:val="both"/>
        <w:rPr>
          <w:bCs/>
          <w:szCs w:val="24"/>
          <w:lang w:val="en-US" w:eastAsia="zh-CN"/>
        </w:rPr>
      </w:pPr>
      <w:bookmarkStart w:id="58" w:name="lt_pId355"/>
      <w:r>
        <w:rPr>
          <w:rFonts w:hint="eastAsia"/>
          <w:lang w:val="en-US" w:eastAsia="zh-CN"/>
        </w:rPr>
        <w:t>本</w:t>
      </w:r>
      <w:r>
        <w:rPr>
          <w:lang w:val="en-US" w:eastAsia="zh-CN"/>
        </w:rPr>
        <w:t>建议书草案对工业化</w:t>
      </w:r>
      <w:r>
        <w:rPr>
          <w:rFonts w:hint="eastAsia"/>
          <w:lang w:val="en-US" w:eastAsia="zh-CN"/>
        </w:rPr>
        <w:t>IoT</w:t>
      </w:r>
      <w:r>
        <w:rPr>
          <w:rFonts w:hint="eastAsia"/>
          <w:lang w:val="en-US" w:eastAsia="zh-CN"/>
        </w:rPr>
        <w:t>环境</w:t>
      </w:r>
      <w:r>
        <w:rPr>
          <w:lang w:val="en-US" w:eastAsia="zh-CN"/>
        </w:rPr>
        <w:t>中的智慧制造予以概述。</w:t>
      </w:r>
      <w:r w:rsidR="00373A5A">
        <w:rPr>
          <w:rFonts w:hint="eastAsia"/>
          <w:lang w:val="en-US" w:eastAsia="zh-CN"/>
        </w:rPr>
        <w:t>建议书</w:t>
      </w:r>
      <w:r>
        <w:rPr>
          <w:rFonts w:hint="eastAsia"/>
          <w:lang w:val="en-US" w:eastAsia="zh-CN"/>
        </w:rPr>
        <w:t>的</w:t>
      </w:r>
      <w:r>
        <w:rPr>
          <w:lang w:val="en-US" w:eastAsia="zh-CN"/>
        </w:rPr>
        <w:t>范围包括但不限于工业化</w:t>
      </w:r>
      <w:r>
        <w:rPr>
          <w:rFonts w:hint="eastAsia"/>
          <w:lang w:val="en-US" w:eastAsia="zh-CN"/>
        </w:rPr>
        <w:t>IoT</w:t>
      </w:r>
      <w:r>
        <w:rPr>
          <w:rFonts w:hint="eastAsia"/>
          <w:lang w:val="en-US" w:eastAsia="zh-CN"/>
        </w:rPr>
        <w:t>环境</w:t>
      </w:r>
      <w:r w:rsidR="00373A5A">
        <w:rPr>
          <w:lang w:val="en-US" w:eastAsia="zh-CN"/>
        </w:rPr>
        <w:t>中智慧制造的概念</w:t>
      </w:r>
      <w:r w:rsidR="00373A5A">
        <w:rPr>
          <w:rFonts w:hint="eastAsia"/>
          <w:lang w:val="en-US" w:eastAsia="zh-CN"/>
        </w:rPr>
        <w:t>、</w:t>
      </w:r>
      <w:r>
        <w:rPr>
          <w:lang w:val="en-US" w:eastAsia="zh-CN"/>
        </w:rPr>
        <w:t>其根本特征、适用于工业化</w:t>
      </w:r>
      <w:r>
        <w:rPr>
          <w:rFonts w:hint="eastAsia"/>
          <w:lang w:val="en-US" w:eastAsia="zh-CN"/>
        </w:rPr>
        <w:t>IoT</w:t>
      </w:r>
      <w:r>
        <w:rPr>
          <w:rFonts w:hint="eastAsia"/>
          <w:lang w:val="en-US" w:eastAsia="zh-CN"/>
        </w:rPr>
        <w:t>环境</w:t>
      </w:r>
      <w:r>
        <w:rPr>
          <w:lang w:val="en-US" w:eastAsia="zh-CN"/>
        </w:rPr>
        <w:t>智慧制造</w:t>
      </w:r>
      <w:r>
        <w:rPr>
          <w:rFonts w:hint="eastAsia"/>
          <w:lang w:val="en-US" w:eastAsia="zh-CN"/>
        </w:rPr>
        <w:t>的</w:t>
      </w:r>
      <w:r w:rsidR="00373A5A">
        <w:rPr>
          <w:lang w:val="en-US" w:eastAsia="zh-CN"/>
        </w:rPr>
        <w:t>一般性要求和参考模型</w:t>
      </w:r>
      <w:r w:rsidR="00373A5A">
        <w:rPr>
          <w:rFonts w:hint="eastAsia"/>
          <w:lang w:val="en-US" w:eastAsia="zh-CN"/>
        </w:rPr>
        <w:t>、</w:t>
      </w:r>
      <w:r>
        <w:rPr>
          <w:lang w:val="en-US" w:eastAsia="zh-CN"/>
        </w:rPr>
        <w:t>工业化</w:t>
      </w:r>
      <w:r>
        <w:rPr>
          <w:rFonts w:hint="eastAsia"/>
          <w:lang w:val="en-US" w:eastAsia="zh-CN"/>
        </w:rPr>
        <w:t>IoT</w:t>
      </w:r>
      <w:r>
        <w:rPr>
          <w:rFonts w:hint="eastAsia"/>
          <w:lang w:val="en-US" w:eastAsia="zh-CN"/>
        </w:rPr>
        <w:t>环境</w:t>
      </w:r>
      <w:r>
        <w:rPr>
          <w:lang w:val="en-US" w:eastAsia="zh-CN"/>
        </w:rPr>
        <w:t>中智慧制造的业务模式和使用案例。</w:t>
      </w:r>
      <w:bookmarkEnd w:id="58"/>
    </w:p>
    <w:p w:rsidR="00062BC5" w:rsidRPr="00E54A4A" w:rsidRDefault="00763AE1" w:rsidP="005147DE">
      <w:pPr>
        <w:ind w:left="709" w:hanging="709"/>
        <w:rPr>
          <w:b/>
          <w:szCs w:val="24"/>
          <w:lang w:val="en-US" w:eastAsia="zh-CN"/>
        </w:rPr>
      </w:pPr>
      <w:r w:rsidRPr="00763AE1">
        <w:rPr>
          <w:b/>
          <w:szCs w:val="24"/>
          <w:lang w:val="en-US" w:eastAsia="zh-CN"/>
        </w:rPr>
        <w:t>–</w:t>
      </w:r>
      <w:r w:rsidR="00062BC5" w:rsidRPr="00E54A4A">
        <w:rPr>
          <w:b/>
          <w:szCs w:val="24"/>
          <w:lang w:val="en-US" w:eastAsia="zh-CN"/>
        </w:rPr>
        <w:tab/>
      </w:r>
      <w:bookmarkStart w:id="59" w:name="lt_pId358"/>
      <w:r w:rsidR="0021593B">
        <w:rPr>
          <w:rFonts w:hint="eastAsia"/>
          <w:b/>
          <w:szCs w:val="24"/>
          <w:lang w:val="en-US" w:eastAsia="zh-CN"/>
        </w:rPr>
        <w:t>包括使用</w:t>
      </w:r>
      <w:r w:rsidR="0021593B">
        <w:rPr>
          <w:b/>
          <w:szCs w:val="24"/>
          <w:lang w:val="en-US" w:eastAsia="zh-CN"/>
        </w:rPr>
        <w:t>案例和服务情形在内的交通安全服务要求（</w:t>
      </w:r>
      <w:r w:rsidR="00062BC5" w:rsidRPr="00E54A4A">
        <w:rPr>
          <w:b/>
          <w:szCs w:val="24"/>
          <w:lang w:val="en-US" w:eastAsia="zh-CN"/>
        </w:rPr>
        <w:t>Y.TPS-req</w:t>
      </w:r>
      <w:bookmarkEnd w:id="59"/>
      <w:r w:rsidR="0021593B">
        <w:rPr>
          <w:rFonts w:hint="eastAsia"/>
          <w:b/>
          <w:szCs w:val="24"/>
          <w:lang w:val="en-US" w:eastAsia="zh-CN"/>
        </w:rPr>
        <w:t>）</w:t>
      </w:r>
    </w:p>
    <w:p w:rsidR="00776334" w:rsidRPr="00376D42" w:rsidRDefault="0021593B" w:rsidP="00376D42">
      <w:pPr>
        <w:tabs>
          <w:tab w:val="left" w:pos="0"/>
        </w:tabs>
        <w:ind w:firstLineChars="200" w:firstLine="480"/>
        <w:rPr>
          <w:bCs/>
          <w:szCs w:val="24"/>
          <w:lang w:val="en-US" w:eastAsia="zh-CN"/>
        </w:rPr>
      </w:pPr>
      <w:bookmarkStart w:id="60" w:name="lt_pId359"/>
      <w:r w:rsidRPr="0021593B">
        <w:rPr>
          <w:lang w:val="en-US" w:eastAsia="zh-CN"/>
        </w:rPr>
        <w:t>本建议书草案规定在</w:t>
      </w:r>
      <w:r w:rsidRPr="0021593B">
        <w:rPr>
          <w:lang w:val="en-US" w:eastAsia="zh-CN"/>
        </w:rPr>
        <w:t>IoT</w:t>
      </w:r>
      <w:r w:rsidRPr="0021593B">
        <w:rPr>
          <w:lang w:val="en-US" w:eastAsia="zh-CN"/>
        </w:rPr>
        <w:t>技术基础上提供交通安全服务的要求。</w:t>
      </w:r>
      <w:r w:rsidR="0063156C">
        <w:rPr>
          <w:rFonts w:hint="eastAsia"/>
          <w:lang w:val="en-US" w:eastAsia="zh-CN"/>
        </w:rPr>
        <w:t>预期</w:t>
      </w:r>
      <w:r w:rsidRPr="0021593B">
        <w:rPr>
          <w:lang w:val="en-US" w:eastAsia="zh-CN"/>
        </w:rPr>
        <w:t>本建议书草案</w:t>
      </w:r>
      <w:r w:rsidR="0063156C">
        <w:rPr>
          <w:rFonts w:hint="eastAsia"/>
          <w:lang w:val="en-US" w:eastAsia="zh-CN"/>
        </w:rPr>
        <w:t>将</w:t>
      </w:r>
      <w:r w:rsidRPr="0021593B">
        <w:rPr>
          <w:lang w:val="en-US" w:eastAsia="zh-CN"/>
        </w:rPr>
        <w:t>说明产生多种不同</w:t>
      </w:r>
      <w:r w:rsidRPr="0021593B">
        <w:rPr>
          <w:lang w:val="en-US" w:eastAsia="zh-CN"/>
        </w:rPr>
        <w:t>IoT</w:t>
      </w:r>
      <w:r w:rsidRPr="0021593B">
        <w:rPr>
          <w:lang w:val="en-US" w:eastAsia="zh-CN"/>
        </w:rPr>
        <w:t>服务和应用要求的使用案例和相关服务情形。</w:t>
      </w:r>
      <w:bookmarkEnd w:id="60"/>
    </w:p>
    <w:p w:rsidR="00376D42" w:rsidRDefault="00376D42">
      <w:pPr>
        <w:tabs>
          <w:tab w:val="clear" w:pos="1134"/>
          <w:tab w:val="clear" w:pos="1871"/>
          <w:tab w:val="clear" w:pos="2268"/>
        </w:tabs>
        <w:overflowPunct/>
        <w:autoSpaceDE/>
        <w:autoSpaceDN/>
        <w:adjustRightInd/>
        <w:spacing w:before="0"/>
        <w:textAlignment w:val="auto"/>
        <w:rPr>
          <w:b/>
          <w:szCs w:val="24"/>
          <w:lang w:val="en-US" w:eastAsia="zh-CN"/>
        </w:rPr>
      </w:pPr>
      <w:r>
        <w:rPr>
          <w:b/>
          <w:szCs w:val="24"/>
          <w:lang w:val="en-US" w:eastAsia="zh-CN"/>
        </w:rPr>
        <w:br w:type="page"/>
      </w:r>
    </w:p>
    <w:p w:rsidR="00062BC5" w:rsidRPr="00E54A4A" w:rsidRDefault="006249DC" w:rsidP="005147DE">
      <w:pPr>
        <w:ind w:left="709" w:hanging="709"/>
        <w:rPr>
          <w:b/>
          <w:szCs w:val="24"/>
          <w:lang w:val="en-US" w:eastAsia="zh-CN"/>
        </w:rPr>
      </w:pPr>
      <w:r w:rsidRPr="006249DC">
        <w:rPr>
          <w:b/>
          <w:szCs w:val="24"/>
          <w:lang w:val="en-US" w:eastAsia="zh-CN"/>
        </w:rPr>
        <w:lastRenderedPageBreak/>
        <w:t>–</w:t>
      </w:r>
      <w:r w:rsidR="00062BC5" w:rsidRPr="00E54A4A">
        <w:rPr>
          <w:b/>
          <w:szCs w:val="24"/>
          <w:lang w:val="en-US" w:eastAsia="zh-CN"/>
        </w:rPr>
        <w:tab/>
      </w:r>
      <w:bookmarkStart w:id="61" w:name="lt_pId362"/>
      <w:r w:rsidR="0021593B">
        <w:rPr>
          <w:rFonts w:hint="eastAsia"/>
          <w:b/>
          <w:szCs w:val="24"/>
          <w:lang w:val="en-US" w:eastAsia="zh-CN"/>
        </w:rPr>
        <w:t>基于</w:t>
      </w:r>
      <w:r w:rsidR="0021593B">
        <w:rPr>
          <w:rFonts w:hint="eastAsia"/>
          <w:b/>
          <w:szCs w:val="24"/>
          <w:lang w:val="en-US" w:eastAsia="zh-CN"/>
        </w:rPr>
        <w:t>I</w:t>
      </w:r>
      <w:r w:rsidR="0021593B">
        <w:rPr>
          <w:b/>
          <w:szCs w:val="24"/>
          <w:lang w:val="en-US" w:eastAsia="zh-CN"/>
        </w:rPr>
        <w:t>oT</w:t>
      </w:r>
      <w:r w:rsidR="0021593B">
        <w:rPr>
          <w:rFonts w:hint="eastAsia"/>
          <w:b/>
          <w:szCs w:val="24"/>
          <w:lang w:val="en-US" w:eastAsia="zh-CN"/>
        </w:rPr>
        <w:t>的</w:t>
      </w:r>
      <w:r w:rsidR="0021593B">
        <w:rPr>
          <w:b/>
          <w:szCs w:val="24"/>
          <w:lang w:val="en-US" w:eastAsia="zh-CN"/>
        </w:rPr>
        <w:t>合作式智能交通系统框架</w:t>
      </w:r>
      <w:r>
        <w:rPr>
          <w:rFonts w:hint="eastAsia"/>
          <w:b/>
          <w:szCs w:val="24"/>
          <w:lang w:val="en-US" w:eastAsia="zh-CN"/>
        </w:rPr>
        <w:t>（</w:t>
      </w:r>
      <w:r w:rsidR="00062BC5" w:rsidRPr="00E54A4A">
        <w:rPr>
          <w:b/>
          <w:szCs w:val="24"/>
          <w:lang w:val="en-US" w:eastAsia="zh-CN"/>
        </w:rPr>
        <w:t>IoT-ITS-framework</w:t>
      </w:r>
      <w:bookmarkEnd w:id="61"/>
      <w:r>
        <w:rPr>
          <w:rFonts w:hint="eastAsia"/>
          <w:b/>
          <w:szCs w:val="24"/>
          <w:lang w:val="en-US" w:eastAsia="zh-CN"/>
        </w:rPr>
        <w:t>）</w:t>
      </w:r>
    </w:p>
    <w:p w:rsidR="00062BC5" w:rsidRPr="00E54A4A" w:rsidRDefault="006249DC" w:rsidP="005147DE">
      <w:pPr>
        <w:tabs>
          <w:tab w:val="left" w:pos="0"/>
        </w:tabs>
        <w:ind w:firstLineChars="200" w:firstLine="480"/>
        <w:rPr>
          <w:color w:val="000000"/>
          <w:lang w:val="en-US" w:eastAsia="zh-CN"/>
        </w:rPr>
      </w:pPr>
      <w:bookmarkStart w:id="62" w:name="lt_pId363"/>
      <w:r>
        <w:rPr>
          <w:rFonts w:hint="eastAsia"/>
          <w:color w:val="000000"/>
          <w:lang w:val="en-US" w:eastAsia="zh-CN"/>
        </w:rPr>
        <w:t>基于</w:t>
      </w:r>
      <w:r>
        <w:rPr>
          <w:rFonts w:hint="eastAsia"/>
          <w:color w:val="000000"/>
          <w:lang w:val="en-US" w:eastAsia="zh-CN"/>
        </w:rPr>
        <w:t>IoT</w:t>
      </w:r>
      <w:r>
        <w:rPr>
          <w:rFonts w:hint="eastAsia"/>
          <w:color w:val="000000"/>
          <w:lang w:val="en-US" w:eastAsia="zh-CN"/>
        </w:rPr>
        <w:t>的</w:t>
      </w:r>
      <w:r>
        <w:rPr>
          <w:color w:val="000000"/>
          <w:lang w:val="en-US" w:eastAsia="zh-CN"/>
        </w:rPr>
        <w:t>合作式智能交通系统（</w:t>
      </w:r>
      <w:r>
        <w:rPr>
          <w:rFonts w:hint="eastAsia"/>
          <w:color w:val="000000"/>
          <w:lang w:val="en-US" w:eastAsia="zh-CN"/>
        </w:rPr>
        <w:t>ITS</w:t>
      </w:r>
      <w:r>
        <w:rPr>
          <w:rFonts w:hint="eastAsia"/>
          <w:color w:val="000000"/>
          <w:lang w:val="en-US" w:eastAsia="zh-CN"/>
        </w:rPr>
        <w:t>）是</w:t>
      </w:r>
      <w:r>
        <w:rPr>
          <w:color w:val="000000"/>
          <w:lang w:val="en-US" w:eastAsia="zh-CN"/>
        </w:rPr>
        <w:t>十分先进的系统，</w:t>
      </w:r>
      <w:r w:rsidR="0063156C">
        <w:rPr>
          <w:rFonts w:hint="eastAsia"/>
          <w:color w:val="000000"/>
          <w:lang w:val="en-US" w:eastAsia="zh-CN"/>
        </w:rPr>
        <w:t>无需</w:t>
      </w:r>
      <w:r>
        <w:rPr>
          <w:color w:val="000000"/>
          <w:lang w:val="en-US" w:eastAsia="zh-CN"/>
        </w:rPr>
        <w:t>体现相关</w:t>
      </w:r>
      <w:r w:rsidR="0063156C">
        <w:rPr>
          <w:rFonts w:hint="eastAsia"/>
          <w:color w:val="000000"/>
          <w:lang w:val="en-US" w:eastAsia="zh-CN"/>
        </w:rPr>
        <w:t>智能</w:t>
      </w:r>
      <w:r>
        <w:rPr>
          <w:color w:val="000000"/>
          <w:lang w:val="en-US" w:eastAsia="zh-CN"/>
        </w:rPr>
        <w:t>即可提供</w:t>
      </w:r>
      <w:r>
        <w:rPr>
          <w:rFonts w:hint="eastAsia"/>
          <w:color w:val="000000"/>
          <w:lang w:val="en-US" w:eastAsia="zh-CN"/>
        </w:rPr>
        <w:t>涉及</w:t>
      </w:r>
      <w:r>
        <w:rPr>
          <w:color w:val="000000"/>
          <w:lang w:val="en-US" w:eastAsia="zh-CN"/>
        </w:rPr>
        <w:t>不同交通模式和交通管理的、具有创新</w:t>
      </w:r>
      <w:r>
        <w:rPr>
          <w:rFonts w:hint="eastAsia"/>
          <w:color w:val="000000"/>
          <w:lang w:val="en-US" w:eastAsia="zh-CN"/>
        </w:rPr>
        <w:t>性</w:t>
      </w:r>
      <w:r>
        <w:rPr>
          <w:color w:val="000000"/>
          <w:lang w:val="en-US" w:eastAsia="zh-CN"/>
        </w:rPr>
        <w:t>的独特和个人化服务，以使用户能够更好了解情况，从而更加安全、</w:t>
      </w:r>
      <w:r>
        <w:rPr>
          <w:rFonts w:hint="eastAsia"/>
          <w:color w:val="000000"/>
          <w:lang w:val="en-US" w:eastAsia="zh-CN"/>
        </w:rPr>
        <w:t>更加</w:t>
      </w:r>
      <w:r>
        <w:rPr>
          <w:color w:val="000000"/>
          <w:lang w:val="en-US" w:eastAsia="zh-CN"/>
        </w:rPr>
        <w:t>协调和更加</w:t>
      </w:r>
      <w:r>
        <w:rPr>
          <w:rFonts w:hint="eastAsia"/>
          <w:color w:val="000000"/>
          <w:lang w:val="en-US" w:eastAsia="zh-CN"/>
        </w:rPr>
        <w:t>“</w:t>
      </w:r>
      <w:r>
        <w:rPr>
          <w:color w:val="000000"/>
          <w:lang w:val="en-US" w:eastAsia="zh-CN"/>
        </w:rPr>
        <w:t>智慧</w:t>
      </w:r>
      <w:r>
        <w:rPr>
          <w:rFonts w:hint="eastAsia"/>
          <w:color w:val="000000"/>
          <w:lang w:val="en-US" w:eastAsia="zh-CN"/>
        </w:rPr>
        <w:t>”地</w:t>
      </w:r>
      <w:r>
        <w:rPr>
          <w:color w:val="000000"/>
          <w:lang w:val="en-US" w:eastAsia="zh-CN"/>
        </w:rPr>
        <w:t>使用交通网络。</w:t>
      </w:r>
      <w:bookmarkEnd w:id="62"/>
    </w:p>
    <w:p w:rsidR="00062BC5" w:rsidRPr="00E54A4A" w:rsidRDefault="006249DC" w:rsidP="005147DE">
      <w:pPr>
        <w:ind w:firstLineChars="200" w:firstLine="480"/>
        <w:rPr>
          <w:color w:val="000000"/>
          <w:lang w:val="en-US" w:eastAsia="zh-CN"/>
        </w:rPr>
      </w:pPr>
      <w:bookmarkStart w:id="63" w:name="lt_pId364"/>
      <w:r>
        <w:rPr>
          <w:rFonts w:hint="eastAsia"/>
          <w:color w:val="000000"/>
          <w:lang w:val="en-US" w:eastAsia="zh-CN"/>
        </w:rPr>
        <w:t>本建议书</w:t>
      </w:r>
      <w:r>
        <w:rPr>
          <w:color w:val="000000"/>
          <w:lang w:val="en-US" w:eastAsia="zh-CN"/>
        </w:rPr>
        <w:t>草案提供基于</w:t>
      </w:r>
      <w:r>
        <w:rPr>
          <w:rFonts w:hint="eastAsia"/>
          <w:color w:val="000000"/>
          <w:lang w:val="en-US" w:eastAsia="zh-CN"/>
        </w:rPr>
        <w:t>IoT</w:t>
      </w:r>
      <w:r>
        <w:rPr>
          <w:rFonts w:hint="eastAsia"/>
          <w:color w:val="000000"/>
          <w:lang w:val="en-US" w:eastAsia="zh-CN"/>
        </w:rPr>
        <w:t>的</w:t>
      </w:r>
      <w:r>
        <w:rPr>
          <w:color w:val="000000"/>
          <w:lang w:val="en-US" w:eastAsia="zh-CN"/>
        </w:rPr>
        <w:t>合作式智能交通系统</w:t>
      </w:r>
      <w:r>
        <w:rPr>
          <w:rFonts w:hint="eastAsia"/>
          <w:color w:val="000000"/>
          <w:lang w:val="en-US" w:eastAsia="zh-CN"/>
        </w:rPr>
        <w:t>（</w:t>
      </w:r>
      <w:r>
        <w:rPr>
          <w:rFonts w:hint="eastAsia"/>
          <w:color w:val="000000"/>
          <w:lang w:val="en-US" w:eastAsia="zh-CN"/>
        </w:rPr>
        <w:t>ITS</w:t>
      </w:r>
      <w:r>
        <w:rPr>
          <w:color w:val="000000"/>
          <w:lang w:val="en-US" w:eastAsia="zh-CN"/>
        </w:rPr>
        <w:t>）框架。</w:t>
      </w:r>
      <w:bookmarkEnd w:id="63"/>
    </w:p>
    <w:p w:rsidR="00062BC5" w:rsidRPr="00E54A4A" w:rsidRDefault="006249DC" w:rsidP="005147DE">
      <w:pPr>
        <w:ind w:left="709" w:hanging="709"/>
        <w:rPr>
          <w:b/>
          <w:szCs w:val="24"/>
          <w:lang w:val="en-US" w:eastAsia="zh-CN"/>
        </w:rPr>
      </w:pPr>
      <w:r w:rsidRPr="006249DC">
        <w:rPr>
          <w:b/>
          <w:szCs w:val="24"/>
          <w:lang w:val="en-US" w:eastAsia="zh-CN"/>
        </w:rPr>
        <w:t>–</w:t>
      </w:r>
      <w:r w:rsidR="00062BC5" w:rsidRPr="00E54A4A">
        <w:rPr>
          <w:b/>
          <w:szCs w:val="24"/>
          <w:lang w:val="en-US" w:eastAsia="zh-CN"/>
        </w:rPr>
        <w:tab/>
      </w:r>
      <w:bookmarkStart w:id="64" w:name="lt_pId366"/>
      <w:r>
        <w:rPr>
          <w:rFonts w:hint="eastAsia"/>
          <w:b/>
          <w:szCs w:val="24"/>
          <w:lang w:val="en-US" w:eastAsia="zh-CN"/>
        </w:rPr>
        <w:t>地球</w:t>
      </w:r>
      <w:r>
        <w:rPr>
          <w:b/>
          <w:szCs w:val="24"/>
          <w:lang w:val="en-US" w:eastAsia="zh-CN"/>
        </w:rPr>
        <w:t>全球进程应用的</w:t>
      </w:r>
      <w:r>
        <w:rPr>
          <w:rFonts w:hint="eastAsia"/>
          <w:b/>
          <w:szCs w:val="24"/>
          <w:lang w:val="en-US" w:eastAsia="zh-CN"/>
        </w:rPr>
        <w:t>IoT</w:t>
      </w:r>
      <w:r>
        <w:rPr>
          <w:rFonts w:hint="eastAsia"/>
          <w:b/>
          <w:szCs w:val="24"/>
          <w:lang w:val="en-US" w:eastAsia="zh-CN"/>
        </w:rPr>
        <w:t>促成</w:t>
      </w:r>
      <w:r>
        <w:rPr>
          <w:b/>
          <w:szCs w:val="24"/>
          <w:lang w:val="en-US" w:eastAsia="zh-CN"/>
        </w:rPr>
        <w:t>网络的要求（</w:t>
      </w:r>
      <w:r w:rsidR="00062BC5" w:rsidRPr="00E54A4A">
        <w:rPr>
          <w:b/>
          <w:szCs w:val="24"/>
          <w:lang w:val="en-US" w:eastAsia="zh-CN"/>
        </w:rPr>
        <w:t>Y.IoT-GP-Reqts</w:t>
      </w:r>
      <w:bookmarkEnd w:id="64"/>
      <w:r>
        <w:rPr>
          <w:rFonts w:hint="eastAsia"/>
          <w:b/>
          <w:szCs w:val="24"/>
          <w:lang w:val="en-US" w:eastAsia="zh-CN"/>
        </w:rPr>
        <w:t>）</w:t>
      </w:r>
    </w:p>
    <w:p w:rsidR="00062BC5" w:rsidRPr="00E54A4A" w:rsidRDefault="00FF0504" w:rsidP="005147DE">
      <w:pPr>
        <w:tabs>
          <w:tab w:val="left" w:pos="0"/>
        </w:tabs>
        <w:ind w:firstLineChars="200" w:firstLine="480"/>
        <w:rPr>
          <w:lang w:val="en-US" w:eastAsia="ko-KR"/>
        </w:rPr>
      </w:pPr>
      <w:bookmarkStart w:id="65" w:name="lt_pId367"/>
      <w:r>
        <w:rPr>
          <w:rFonts w:hint="eastAsia"/>
          <w:lang w:val="en-US" w:eastAsia="zh-CN"/>
        </w:rPr>
        <w:t>本</w:t>
      </w:r>
      <w:r>
        <w:rPr>
          <w:lang w:val="en-US" w:eastAsia="zh-CN"/>
        </w:rPr>
        <w:t>建议书草案描述有关通过</w:t>
      </w:r>
      <w:r>
        <w:rPr>
          <w:rFonts w:hint="eastAsia"/>
          <w:lang w:val="en-US" w:eastAsia="zh-CN"/>
        </w:rPr>
        <w:t>IoT</w:t>
      </w:r>
      <w:r>
        <w:rPr>
          <w:rFonts w:hint="eastAsia"/>
          <w:lang w:val="en-US" w:eastAsia="zh-CN"/>
        </w:rPr>
        <w:t>进行</w:t>
      </w:r>
      <w:r>
        <w:rPr>
          <w:lang w:val="en-US" w:eastAsia="zh-CN"/>
        </w:rPr>
        <w:t>全球进程（</w:t>
      </w:r>
      <w:r>
        <w:rPr>
          <w:rFonts w:hint="eastAsia"/>
          <w:lang w:val="en-US" w:eastAsia="zh-CN"/>
        </w:rPr>
        <w:t>IoT GP</w:t>
      </w:r>
      <w:r>
        <w:rPr>
          <w:rFonts w:hint="eastAsia"/>
          <w:lang w:val="en-US" w:eastAsia="zh-CN"/>
        </w:rPr>
        <w:t>）</w:t>
      </w:r>
      <w:r>
        <w:rPr>
          <w:lang w:val="en-US" w:eastAsia="zh-CN"/>
        </w:rPr>
        <w:t>监测和研究的特殊要求。这一</w:t>
      </w:r>
      <w:r>
        <w:rPr>
          <w:rFonts w:hint="eastAsia"/>
          <w:lang w:val="en-US" w:eastAsia="zh-CN"/>
        </w:rPr>
        <w:t>创新</w:t>
      </w:r>
      <w:r>
        <w:rPr>
          <w:lang w:val="en-US" w:eastAsia="zh-CN"/>
        </w:rPr>
        <w:t>概念将分布在全球各地的</w:t>
      </w:r>
      <w:r>
        <w:rPr>
          <w:rFonts w:hint="eastAsia"/>
          <w:lang w:val="en-US" w:eastAsia="zh-CN"/>
        </w:rPr>
        <w:t>IoT</w:t>
      </w:r>
      <w:r>
        <w:rPr>
          <w:rFonts w:hint="eastAsia"/>
          <w:lang w:val="en-US" w:eastAsia="zh-CN"/>
        </w:rPr>
        <w:t>设备</w:t>
      </w:r>
      <w:r>
        <w:rPr>
          <w:lang w:val="en-US" w:eastAsia="zh-CN"/>
        </w:rPr>
        <w:t>与一个或更多控制与管理中心（</w:t>
      </w:r>
      <w:r>
        <w:rPr>
          <w:rFonts w:hint="eastAsia"/>
          <w:lang w:val="en-US" w:eastAsia="zh-CN"/>
        </w:rPr>
        <w:t>CMC</w:t>
      </w:r>
      <w:r>
        <w:rPr>
          <w:rFonts w:hint="eastAsia"/>
          <w:lang w:val="en-US" w:eastAsia="zh-CN"/>
        </w:rPr>
        <w:t>）相</w:t>
      </w:r>
      <w:r>
        <w:rPr>
          <w:lang w:val="en-US" w:eastAsia="zh-CN"/>
        </w:rPr>
        <w:t>结合，以监测全球自然和</w:t>
      </w:r>
      <w:r>
        <w:rPr>
          <w:rFonts w:hint="eastAsia"/>
          <w:lang w:val="en-US" w:eastAsia="zh-CN"/>
        </w:rPr>
        <w:t>人为</w:t>
      </w:r>
      <w:r>
        <w:rPr>
          <w:lang w:val="en-US" w:eastAsia="zh-CN"/>
        </w:rPr>
        <w:t>进程，包括灾害情况。</w:t>
      </w:r>
      <w:bookmarkEnd w:id="65"/>
    </w:p>
    <w:p w:rsidR="00062BC5" w:rsidRPr="00E54A4A" w:rsidRDefault="00FF0504" w:rsidP="005147DE">
      <w:pPr>
        <w:tabs>
          <w:tab w:val="left" w:pos="0"/>
        </w:tabs>
        <w:ind w:firstLineChars="200" w:firstLine="480"/>
        <w:rPr>
          <w:bCs/>
          <w:szCs w:val="24"/>
          <w:lang w:val="en-US" w:eastAsia="zh-CN"/>
        </w:rPr>
      </w:pPr>
      <w:bookmarkStart w:id="66" w:name="lt_pId369"/>
      <w:r>
        <w:rPr>
          <w:rFonts w:hint="eastAsia"/>
          <w:lang w:val="en-US" w:eastAsia="zh-CN"/>
        </w:rPr>
        <w:t>本</w:t>
      </w:r>
      <w:r>
        <w:rPr>
          <w:lang w:val="en-US" w:eastAsia="zh-CN"/>
        </w:rPr>
        <w:t>建议书草案描述</w:t>
      </w:r>
      <w:r>
        <w:rPr>
          <w:rFonts w:hint="eastAsia"/>
          <w:lang w:val="en-US" w:eastAsia="zh-CN"/>
        </w:rPr>
        <w:t>IoT GP</w:t>
      </w:r>
      <w:r>
        <w:rPr>
          <w:rFonts w:hint="eastAsia"/>
          <w:lang w:val="en-US" w:eastAsia="zh-CN"/>
        </w:rPr>
        <w:t>的</w:t>
      </w:r>
      <w:r>
        <w:rPr>
          <w:lang w:val="en-US" w:eastAsia="zh-CN"/>
        </w:rPr>
        <w:t>主要功能特性、</w:t>
      </w:r>
      <w:r>
        <w:rPr>
          <w:rFonts w:hint="eastAsia"/>
          <w:lang w:val="en-US" w:eastAsia="zh-CN"/>
        </w:rPr>
        <w:t>IoT GP</w:t>
      </w:r>
      <w:r>
        <w:rPr>
          <w:rFonts w:hint="eastAsia"/>
          <w:lang w:val="en-US" w:eastAsia="zh-CN"/>
        </w:rPr>
        <w:t>的</w:t>
      </w:r>
      <w:r w:rsidR="0063156C">
        <w:rPr>
          <w:lang w:val="en-US" w:eastAsia="zh-CN"/>
        </w:rPr>
        <w:t>设备</w:t>
      </w:r>
      <w:r>
        <w:rPr>
          <w:lang w:val="en-US" w:eastAsia="zh-CN"/>
        </w:rPr>
        <w:t>部署方案以及</w:t>
      </w:r>
      <w:r>
        <w:rPr>
          <w:rFonts w:hint="eastAsia"/>
          <w:lang w:val="en-US" w:eastAsia="zh-CN"/>
        </w:rPr>
        <w:t>I</w:t>
      </w:r>
      <w:r>
        <w:rPr>
          <w:lang w:val="en-US" w:eastAsia="zh-CN"/>
        </w:rPr>
        <w:t>oT</w:t>
      </w:r>
      <w:r>
        <w:rPr>
          <w:rFonts w:hint="eastAsia"/>
          <w:lang w:val="en-US" w:eastAsia="zh-CN"/>
        </w:rPr>
        <w:t>网络</w:t>
      </w:r>
      <w:r>
        <w:rPr>
          <w:lang w:val="en-US" w:eastAsia="zh-CN"/>
        </w:rPr>
        <w:t>的要求。</w:t>
      </w:r>
      <w:bookmarkEnd w:id="66"/>
    </w:p>
    <w:p w:rsidR="00062BC5" w:rsidRPr="00E54A4A" w:rsidRDefault="00FF0504" w:rsidP="005147DE">
      <w:pPr>
        <w:ind w:left="709" w:hanging="709"/>
        <w:rPr>
          <w:b/>
          <w:szCs w:val="24"/>
          <w:lang w:val="en-US" w:eastAsia="zh-CN"/>
        </w:rPr>
      </w:pPr>
      <w:r w:rsidRPr="00FF0504">
        <w:rPr>
          <w:b/>
          <w:szCs w:val="24"/>
          <w:lang w:val="en-US"/>
        </w:rPr>
        <w:t>–</w:t>
      </w:r>
      <w:r w:rsidR="00062BC5" w:rsidRPr="00E54A4A">
        <w:rPr>
          <w:b/>
          <w:szCs w:val="24"/>
          <w:lang w:val="en-US"/>
        </w:rPr>
        <w:tab/>
      </w:r>
      <w:bookmarkStart w:id="67" w:name="lt_pId371"/>
      <w:r>
        <w:rPr>
          <w:rFonts w:hint="eastAsia"/>
          <w:b/>
          <w:szCs w:val="24"/>
          <w:lang w:val="en-US" w:eastAsia="zh-CN"/>
        </w:rPr>
        <w:t>关于</w:t>
      </w:r>
      <w:r>
        <w:rPr>
          <w:b/>
          <w:szCs w:val="24"/>
          <w:lang w:val="en-US" w:eastAsia="zh-CN"/>
        </w:rPr>
        <w:t>在发展中国家网络中实施</w:t>
      </w:r>
      <w:r>
        <w:rPr>
          <w:rFonts w:hint="eastAsia"/>
          <w:b/>
          <w:szCs w:val="24"/>
          <w:lang w:val="en-US" w:eastAsia="zh-CN"/>
        </w:rPr>
        <w:t>IoT</w:t>
      </w:r>
      <w:r>
        <w:rPr>
          <w:rFonts w:hint="eastAsia"/>
          <w:b/>
          <w:szCs w:val="24"/>
          <w:lang w:val="en-US" w:eastAsia="zh-CN"/>
        </w:rPr>
        <w:t>情形</w:t>
      </w:r>
      <w:r>
        <w:rPr>
          <w:b/>
          <w:szCs w:val="24"/>
          <w:lang w:val="en-US" w:eastAsia="zh-CN"/>
        </w:rPr>
        <w:t>的增补（</w:t>
      </w:r>
      <w:r w:rsidR="00062BC5" w:rsidRPr="00E54A4A">
        <w:rPr>
          <w:b/>
          <w:szCs w:val="24"/>
          <w:lang w:val="en-US"/>
        </w:rPr>
        <w:t>Supp-Y.IoT Scenarios for Developing Countries</w:t>
      </w:r>
      <w:bookmarkEnd w:id="67"/>
      <w:r>
        <w:rPr>
          <w:rFonts w:hint="eastAsia"/>
          <w:b/>
          <w:szCs w:val="24"/>
          <w:lang w:val="en-US" w:eastAsia="zh-CN"/>
        </w:rPr>
        <w:t>）</w:t>
      </w:r>
    </w:p>
    <w:p w:rsidR="00062BC5" w:rsidRPr="00E54A4A" w:rsidRDefault="00FF0504" w:rsidP="005147DE">
      <w:pPr>
        <w:tabs>
          <w:tab w:val="left" w:pos="0"/>
        </w:tabs>
        <w:ind w:firstLineChars="200" w:firstLine="480"/>
        <w:rPr>
          <w:bCs/>
          <w:szCs w:val="24"/>
          <w:lang w:val="en-US"/>
        </w:rPr>
      </w:pPr>
      <w:bookmarkStart w:id="68" w:name="lt_pId372"/>
      <w:r>
        <w:rPr>
          <w:rFonts w:hint="eastAsia"/>
          <w:szCs w:val="24"/>
          <w:lang w:val="en-US" w:eastAsia="zh-CN"/>
        </w:rPr>
        <w:t>本</w:t>
      </w:r>
      <w:r>
        <w:rPr>
          <w:szCs w:val="24"/>
          <w:lang w:val="en-US" w:eastAsia="zh-CN"/>
        </w:rPr>
        <w:t>增补草案涉及在发展中国家网络中实施</w:t>
      </w:r>
      <w:r>
        <w:rPr>
          <w:rFonts w:hint="eastAsia"/>
          <w:szCs w:val="24"/>
          <w:lang w:val="en-US" w:eastAsia="zh-CN"/>
        </w:rPr>
        <w:t>IoT</w:t>
      </w:r>
      <w:r>
        <w:rPr>
          <w:rFonts w:hint="eastAsia"/>
          <w:szCs w:val="24"/>
          <w:lang w:val="en-US" w:eastAsia="zh-CN"/>
        </w:rPr>
        <w:t>的</w:t>
      </w:r>
      <w:r>
        <w:rPr>
          <w:szCs w:val="24"/>
          <w:lang w:val="en-US" w:eastAsia="zh-CN"/>
        </w:rPr>
        <w:t>相关情形。</w:t>
      </w:r>
      <w:bookmarkEnd w:id="68"/>
    </w:p>
    <w:p w:rsidR="00062BC5" w:rsidRPr="00E54A4A" w:rsidRDefault="00FF0504" w:rsidP="005147DE">
      <w:pPr>
        <w:ind w:left="709" w:hanging="709"/>
        <w:rPr>
          <w:b/>
          <w:szCs w:val="24"/>
          <w:lang w:val="en-US" w:eastAsia="zh-CN"/>
        </w:rPr>
      </w:pPr>
      <w:r w:rsidRPr="00FF0504">
        <w:rPr>
          <w:b/>
          <w:szCs w:val="24"/>
          <w:lang w:val="en-US" w:eastAsia="zh-CN"/>
        </w:rPr>
        <w:t>–</w:t>
      </w:r>
      <w:r w:rsidR="00062BC5" w:rsidRPr="00E54A4A">
        <w:rPr>
          <w:b/>
          <w:szCs w:val="24"/>
          <w:lang w:val="en-US" w:eastAsia="zh-CN"/>
        </w:rPr>
        <w:tab/>
      </w:r>
      <w:bookmarkStart w:id="69" w:name="lt_pId374"/>
      <w:r>
        <w:rPr>
          <w:rFonts w:hint="eastAsia"/>
          <w:b/>
          <w:szCs w:val="24"/>
          <w:lang w:val="en-US" w:eastAsia="zh-CN"/>
        </w:rPr>
        <w:t>无线</w:t>
      </w:r>
      <w:r>
        <w:rPr>
          <w:b/>
          <w:szCs w:val="24"/>
          <w:lang w:val="en-US" w:eastAsia="zh-CN"/>
        </w:rPr>
        <w:t>电力传输应用服务使用案例（</w:t>
      </w:r>
      <w:r w:rsidR="00062BC5" w:rsidRPr="00E54A4A">
        <w:rPr>
          <w:b/>
          <w:szCs w:val="24"/>
          <w:lang w:val="en-US" w:eastAsia="zh-CN"/>
        </w:rPr>
        <w:t>Y.wpt-usecase</w:t>
      </w:r>
      <w:bookmarkEnd w:id="69"/>
      <w:r>
        <w:rPr>
          <w:rFonts w:hint="eastAsia"/>
          <w:b/>
          <w:szCs w:val="24"/>
          <w:lang w:val="en-US" w:eastAsia="zh-CN"/>
        </w:rPr>
        <w:t>）</w:t>
      </w:r>
    </w:p>
    <w:p w:rsidR="00062BC5" w:rsidRPr="00E54A4A" w:rsidRDefault="00062BC5" w:rsidP="005147DE">
      <w:pPr>
        <w:tabs>
          <w:tab w:val="left" w:pos="0"/>
        </w:tabs>
        <w:ind w:firstLineChars="200" w:firstLine="480"/>
        <w:rPr>
          <w:lang w:val="en-US" w:eastAsia="zh-CN"/>
        </w:rPr>
      </w:pPr>
      <w:bookmarkStart w:id="70" w:name="lt_pId375"/>
      <w:r w:rsidRPr="00E54A4A">
        <w:rPr>
          <w:lang w:val="en-US" w:eastAsia="ko-KR"/>
        </w:rPr>
        <w:t>WPT</w:t>
      </w:r>
      <w:r w:rsidR="00FF0504">
        <w:rPr>
          <w:rFonts w:hint="eastAsia"/>
          <w:lang w:val="en-US" w:eastAsia="zh-CN"/>
        </w:rPr>
        <w:t>（无线</w:t>
      </w:r>
      <w:r w:rsidR="00FF0504">
        <w:rPr>
          <w:lang w:val="en-US" w:eastAsia="zh-CN"/>
        </w:rPr>
        <w:t>电力传输）</w:t>
      </w:r>
      <w:r w:rsidR="00FF0504">
        <w:rPr>
          <w:rFonts w:hint="eastAsia"/>
          <w:lang w:val="en-US" w:eastAsia="zh-CN"/>
        </w:rPr>
        <w:t>可</w:t>
      </w:r>
      <w:r w:rsidR="00FF0504">
        <w:rPr>
          <w:lang w:val="en-US" w:eastAsia="zh-CN"/>
        </w:rPr>
        <w:t>被定义为</w:t>
      </w:r>
      <w:r w:rsidR="00FF0504">
        <w:rPr>
          <w:rFonts w:hint="eastAsia"/>
          <w:lang w:val="en-US" w:eastAsia="zh-CN"/>
        </w:rPr>
        <w:t>“有用</w:t>
      </w:r>
      <w:r w:rsidR="00FF0504">
        <w:rPr>
          <w:lang w:val="en-US" w:eastAsia="zh-CN"/>
        </w:rPr>
        <w:t>电力从一个地方输送到另一个地方且无需使用任何导电媒介的方法。</w:t>
      </w:r>
      <w:r w:rsidR="00FF0504">
        <w:rPr>
          <w:rFonts w:hint="eastAsia"/>
          <w:lang w:val="en-US" w:eastAsia="zh-CN"/>
        </w:rPr>
        <w:t>通常，</w:t>
      </w:r>
      <w:r w:rsidR="00FF0504">
        <w:rPr>
          <w:lang w:val="en-US" w:eastAsia="zh-CN"/>
        </w:rPr>
        <w:t>该进程涉及到被称为电磁感应的现象。</w:t>
      </w:r>
      <w:r w:rsidR="00FF0504">
        <w:rPr>
          <w:rFonts w:hint="eastAsia"/>
          <w:lang w:val="en-US" w:eastAsia="zh-CN"/>
        </w:rPr>
        <w:t>”</w:t>
      </w:r>
      <w:r w:rsidR="00FF0504">
        <w:rPr>
          <w:rFonts w:hint="eastAsia"/>
          <w:lang w:val="en-US" w:eastAsia="zh-CN"/>
        </w:rPr>
        <w:t>W</w:t>
      </w:r>
      <w:r w:rsidR="00FF0504">
        <w:rPr>
          <w:lang w:val="en-US" w:eastAsia="zh-CN"/>
        </w:rPr>
        <w:t>PT</w:t>
      </w:r>
      <w:r w:rsidR="00FF0504">
        <w:rPr>
          <w:rFonts w:hint="eastAsia"/>
          <w:lang w:val="en-US" w:eastAsia="zh-CN"/>
        </w:rPr>
        <w:t>可用于</w:t>
      </w:r>
      <w:r w:rsidR="00FF0504">
        <w:rPr>
          <w:lang w:val="en-US" w:eastAsia="zh-CN"/>
        </w:rPr>
        <w:t>各种不同场所，如家庭、车辆</w:t>
      </w:r>
      <w:r w:rsidR="0022630E">
        <w:rPr>
          <w:rFonts w:hint="eastAsia"/>
          <w:lang w:val="en-US" w:eastAsia="zh-CN"/>
        </w:rPr>
        <w:t>、</w:t>
      </w:r>
      <w:r w:rsidR="0022630E">
        <w:rPr>
          <w:lang w:val="en-US" w:eastAsia="zh-CN"/>
        </w:rPr>
        <w:t>办公室、公共场所等。</w:t>
      </w:r>
      <w:r w:rsidR="0022630E">
        <w:rPr>
          <w:rFonts w:hint="eastAsia"/>
          <w:lang w:val="en-US" w:eastAsia="zh-CN"/>
        </w:rPr>
        <w:t>W</w:t>
      </w:r>
      <w:r w:rsidR="0022630E">
        <w:rPr>
          <w:lang w:val="en-US" w:eastAsia="zh-CN"/>
        </w:rPr>
        <w:t>PT</w:t>
      </w:r>
      <w:r w:rsidR="0022630E">
        <w:rPr>
          <w:rFonts w:hint="eastAsia"/>
          <w:lang w:val="en-US" w:eastAsia="zh-CN"/>
        </w:rPr>
        <w:t>技术</w:t>
      </w:r>
      <w:r w:rsidR="0022630E">
        <w:rPr>
          <w:lang w:val="en-US" w:eastAsia="zh-CN"/>
        </w:rPr>
        <w:t>还可用于诸如移动电话、智能掌上电脑、电动汽车、移动机器人</w:t>
      </w:r>
      <w:r w:rsidR="0022630E">
        <w:rPr>
          <w:rFonts w:hint="eastAsia"/>
          <w:lang w:val="en-US" w:eastAsia="zh-CN"/>
        </w:rPr>
        <w:t>、</w:t>
      </w:r>
      <w:r w:rsidR="0022630E">
        <w:rPr>
          <w:lang w:val="en-US" w:eastAsia="zh-CN"/>
        </w:rPr>
        <w:t>可穿戴</w:t>
      </w:r>
      <w:r w:rsidR="0022630E">
        <w:rPr>
          <w:rFonts w:hint="eastAsia"/>
          <w:lang w:val="en-US" w:eastAsia="zh-CN"/>
        </w:rPr>
        <w:t>设备</w:t>
      </w:r>
      <w:r w:rsidR="0022630E">
        <w:rPr>
          <w:lang w:val="en-US" w:eastAsia="zh-CN"/>
        </w:rPr>
        <w:t>、医疗</w:t>
      </w:r>
      <w:r w:rsidR="0022630E">
        <w:rPr>
          <w:rFonts w:hint="eastAsia"/>
          <w:lang w:val="en-US" w:eastAsia="zh-CN"/>
        </w:rPr>
        <w:t>设备</w:t>
      </w:r>
      <w:r w:rsidR="0022630E">
        <w:rPr>
          <w:lang w:val="en-US" w:eastAsia="zh-CN"/>
        </w:rPr>
        <w:t>等电子装置。</w:t>
      </w:r>
      <w:r w:rsidR="0022630E">
        <w:rPr>
          <w:rFonts w:hint="eastAsia"/>
          <w:lang w:val="en-US" w:eastAsia="zh-CN"/>
        </w:rPr>
        <w:t>此外，</w:t>
      </w:r>
      <w:r w:rsidR="0022630E">
        <w:rPr>
          <w:lang w:val="en-US" w:eastAsia="zh-CN"/>
        </w:rPr>
        <w:t>还可用</w:t>
      </w:r>
      <w:r w:rsidR="0022630E">
        <w:rPr>
          <w:rFonts w:hint="eastAsia"/>
          <w:lang w:val="en-US" w:eastAsia="zh-CN"/>
        </w:rPr>
        <w:t>WPT</w:t>
      </w:r>
      <w:r w:rsidR="0022630E">
        <w:rPr>
          <w:rFonts w:hint="eastAsia"/>
          <w:lang w:val="en-US" w:eastAsia="zh-CN"/>
        </w:rPr>
        <w:t>为</w:t>
      </w:r>
      <w:r w:rsidR="0022630E">
        <w:rPr>
          <w:lang w:val="en-US" w:eastAsia="zh-CN"/>
        </w:rPr>
        <w:t>受限</w:t>
      </w:r>
      <w:r w:rsidR="0022630E">
        <w:rPr>
          <w:rFonts w:hint="eastAsia"/>
          <w:lang w:val="en-US" w:eastAsia="zh-CN"/>
        </w:rPr>
        <w:t>环境</w:t>
      </w:r>
      <w:r w:rsidR="0022630E">
        <w:rPr>
          <w:lang w:val="en-US" w:eastAsia="zh-CN"/>
        </w:rPr>
        <w:t>中的</w:t>
      </w:r>
      <w:r w:rsidR="0022630E">
        <w:rPr>
          <w:rFonts w:hint="eastAsia"/>
          <w:lang w:val="en-US" w:eastAsia="zh-CN"/>
        </w:rPr>
        <w:t>I</w:t>
      </w:r>
      <w:r w:rsidR="0022630E">
        <w:rPr>
          <w:lang w:val="en-US" w:eastAsia="zh-CN"/>
        </w:rPr>
        <w:t>oT</w:t>
      </w:r>
      <w:r w:rsidR="0022630E">
        <w:rPr>
          <w:rFonts w:hint="eastAsia"/>
          <w:lang w:val="en-US" w:eastAsia="zh-CN"/>
        </w:rPr>
        <w:t>设备</w:t>
      </w:r>
      <w:r w:rsidR="0022630E">
        <w:rPr>
          <w:lang w:val="en-US" w:eastAsia="zh-CN"/>
        </w:rPr>
        <w:t>供电。</w:t>
      </w:r>
      <w:r w:rsidR="0022630E">
        <w:rPr>
          <w:rFonts w:hint="eastAsia"/>
          <w:lang w:val="en-US" w:eastAsia="zh-CN"/>
        </w:rPr>
        <w:t>本建议书</w:t>
      </w:r>
      <w:r w:rsidR="0022630E">
        <w:rPr>
          <w:lang w:val="en-US" w:eastAsia="zh-CN"/>
        </w:rPr>
        <w:t>草案描述</w:t>
      </w:r>
      <w:r w:rsidR="0022630E">
        <w:rPr>
          <w:rFonts w:hint="eastAsia"/>
          <w:lang w:val="en-US" w:eastAsia="zh-CN"/>
        </w:rPr>
        <w:t>WPT</w:t>
      </w:r>
      <w:r w:rsidR="0022630E">
        <w:rPr>
          <w:rFonts w:hint="eastAsia"/>
          <w:lang w:val="en-US" w:eastAsia="zh-CN"/>
        </w:rPr>
        <w:t>应用</w:t>
      </w:r>
      <w:r w:rsidR="0022630E">
        <w:rPr>
          <w:lang w:val="en-US" w:eastAsia="zh-CN"/>
        </w:rPr>
        <w:t>服务的服务框架、使用案例、要求和基本服务流程。</w:t>
      </w:r>
      <w:bookmarkEnd w:id="70"/>
    </w:p>
    <w:p w:rsidR="00062BC5" w:rsidRPr="00377CD5" w:rsidRDefault="00FF0504" w:rsidP="005147DE">
      <w:pPr>
        <w:ind w:left="709" w:hanging="709"/>
        <w:rPr>
          <w:rFonts w:eastAsiaTheme="minorEastAsia"/>
          <w:b/>
          <w:bCs/>
          <w:szCs w:val="24"/>
          <w:lang w:val="en-US" w:eastAsia="zh-CN"/>
        </w:rPr>
      </w:pPr>
      <w:r w:rsidRPr="00FF0504">
        <w:rPr>
          <w:b/>
          <w:szCs w:val="24"/>
          <w:lang w:val="en-US" w:eastAsia="zh-CN"/>
        </w:rPr>
        <w:t>–</w:t>
      </w:r>
      <w:r w:rsidR="00062BC5" w:rsidRPr="00E54A4A">
        <w:rPr>
          <w:b/>
          <w:szCs w:val="24"/>
          <w:lang w:val="en-US" w:eastAsia="zh-CN"/>
        </w:rPr>
        <w:tab/>
      </w:r>
      <w:bookmarkStart w:id="71" w:name="lt_pId382"/>
      <w:r w:rsidR="00377CD5">
        <w:rPr>
          <w:rFonts w:hint="eastAsia"/>
          <w:b/>
          <w:szCs w:val="24"/>
          <w:lang w:val="en-US" w:eastAsia="zh-CN"/>
        </w:rPr>
        <w:t>物联网</w:t>
      </w:r>
      <w:r w:rsidR="00377CD5">
        <w:rPr>
          <w:b/>
          <w:szCs w:val="24"/>
          <w:lang w:val="en-US" w:eastAsia="zh-CN"/>
        </w:rPr>
        <w:t>应用和服务的无障碍获取要求（</w:t>
      </w:r>
      <w:r w:rsidR="00062BC5" w:rsidRPr="00860EDF">
        <w:rPr>
          <w:rFonts w:eastAsia="Malgun Gothic"/>
          <w:b/>
          <w:bCs/>
          <w:szCs w:val="24"/>
          <w:lang w:val="en-US" w:eastAsia="ko-KR"/>
        </w:rPr>
        <w:t>Y.Accessibility-IoT</w:t>
      </w:r>
      <w:bookmarkEnd w:id="71"/>
      <w:r w:rsidR="00377CD5">
        <w:rPr>
          <w:rFonts w:eastAsiaTheme="minorEastAsia" w:hint="eastAsia"/>
          <w:b/>
          <w:bCs/>
          <w:szCs w:val="24"/>
          <w:lang w:val="en-US" w:eastAsia="zh-CN"/>
        </w:rPr>
        <w:t>）</w:t>
      </w:r>
    </w:p>
    <w:p w:rsidR="00062BC5" w:rsidRPr="00E54A4A" w:rsidRDefault="00377CD5" w:rsidP="005147DE">
      <w:pPr>
        <w:tabs>
          <w:tab w:val="left" w:pos="0"/>
        </w:tabs>
        <w:ind w:firstLineChars="200" w:firstLine="480"/>
        <w:rPr>
          <w:rFonts w:eastAsia="Malgun Gothic"/>
          <w:b/>
          <w:bCs/>
          <w:szCs w:val="24"/>
          <w:lang w:val="en-US" w:eastAsia="ko-KR"/>
        </w:rPr>
      </w:pPr>
      <w:bookmarkStart w:id="72" w:name="lt_pId383"/>
      <w:r>
        <w:rPr>
          <w:rFonts w:hint="eastAsia"/>
          <w:lang w:val="en-US" w:eastAsia="zh-CN"/>
        </w:rPr>
        <w:t>本</w:t>
      </w:r>
      <w:r>
        <w:rPr>
          <w:lang w:val="en-US" w:eastAsia="zh-CN"/>
        </w:rPr>
        <w:t>建议书草案规定</w:t>
      </w:r>
      <w:r>
        <w:rPr>
          <w:rFonts w:hint="eastAsia"/>
          <w:lang w:val="en-US" w:eastAsia="zh-CN"/>
        </w:rPr>
        <w:t>IoT</w:t>
      </w:r>
      <w:r>
        <w:rPr>
          <w:rFonts w:hint="eastAsia"/>
          <w:lang w:val="en-US" w:eastAsia="zh-CN"/>
        </w:rPr>
        <w:t>应用</w:t>
      </w:r>
      <w:r>
        <w:rPr>
          <w:lang w:val="en-US" w:eastAsia="zh-CN"/>
        </w:rPr>
        <w:t>和服务的无障碍获取要求。现有</w:t>
      </w:r>
      <w:r>
        <w:rPr>
          <w:rFonts w:hint="eastAsia"/>
          <w:lang w:val="en-US" w:eastAsia="zh-CN"/>
        </w:rPr>
        <w:t>无障碍</w:t>
      </w:r>
      <w:r>
        <w:rPr>
          <w:lang w:val="en-US" w:eastAsia="zh-CN"/>
        </w:rPr>
        <w:t>获取标准多数是针对具体技术</w:t>
      </w:r>
      <w:r>
        <w:rPr>
          <w:rFonts w:hint="eastAsia"/>
          <w:lang w:val="en-US" w:eastAsia="zh-CN"/>
        </w:rPr>
        <w:t>或</w:t>
      </w:r>
      <w:r>
        <w:rPr>
          <w:lang w:val="en-US" w:eastAsia="zh-CN"/>
        </w:rPr>
        <w:t>具体业务平台制定的。本</w:t>
      </w:r>
      <w:r>
        <w:rPr>
          <w:rFonts w:hint="eastAsia"/>
          <w:lang w:val="en-US" w:eastAsia="zh-CN"/>
        </w:rPr>
        <w:t>建议书</w:t>
      </w:r>
      <w:r>
        <w:rPr>
          <w:lang w:val="en-US" w:eastAsia="zh-CN"/>
        </w:rPr>
        <w:t>是对现有相关建议书的补充，并特别</w:t>
      </w:r>
      <w:r>
        <w:rPr>
          <w:rFonts w:hint="eastAsia"/>
          <w:lang w:val="en-US" w:eastAsia="zh-CN"/>
        </w:rPr>
        <w:t>定义</w:t>
      </w:r>
      <w:r>
        <w:rPr>
          <w:lang w:val="en-US" w:eastAsia="zh-CN"/>
        </w:rPr>
        <w:t>了作为</w:t>
      </w:r>
      <w:r>
        <w:rPr>
          <w:rFonts w:hint="eastAsia"/>
          <w:lang w:val="en-US" w:eastAsia="zh-CN"/>
        </w:rPr>
        <w:t>IoT</w:t>
      </w:r>
      <w:r>
        <w:rPr>
          <w:rFonts w:hint="eastAsia"/>
          <w:lang w:val="en-US" w:eastAsia="zh-CN"/>
        </w:rPr>
        <w:t>应用</w:t>
      </w:r>
      <w:r>
        <w:rPr>
          <w:lang w:val="en-US" w:eastAsia="zh-CN"/>
        </w:rPr>
        <w:t>和服务一部分</w:t>
      </w:r>
      <w:r w:rsidR="00761798">
        <w:rPr>
          <w:rFonts w:hint="eastAsia"/>
          <w:lang w:val="en-US" w:eastAsia="zh-CN"/>
        </w:rPr>
        <w:t>而被</w:t>
      </w:r>
      <w:r>
        <w:rPr>
          <w:lang w:val="en-US" w:eastAsia="zh-CN"/>
        </w:rPr>
        <w:t>使用的特定平台。</w:t>
      </w:r>
      <w:bookmarkEnd w:id="72"/>
    </w:p>
    <w:p w:rsidR="00062BC5" w:rsidRPr="00E54A4A" w:rsidRDefault="009A5436" w:rsidP="005147DE">
      <w:pPr>
        <w:ind w:left="709" w:hanging="709"/>
        <w:rPr>
          <w:b/>
          <w:szCs w:val="24"/>
          <w:lang w:val="en-US" w:eastAsia="zh-CN"/>
        </w:rPr>
      </w:pPr>
      <w:r w:rsidRPr="009A5436">
        <w:rPr>
          <w:b/>
          <w:szCs w:val="24"/>
          <w:lang w:val="en-US" w:eastAsia="zh-CN"/>
        </w:rPr>
        <w:t>–</w:t>
      </w:r>
      <w:r w:rsidR="00062BC5" w:rsidRPr="00E54A4A">
        <w:rPr>
          <w:b/>
          <w:szCs w:val="24"/>
          <w:lang w:val="en-US" w:eastAsia="zh-CN"/>
        </w:rPr>
        <w:tab/>
      </w:r>
      <w:bookmarkStart w:id="73" w:name="lt_pId387"/>
      <w:r>
        <w:rPr>
          <w:b/>
          <w:szCs w:val="24"/>
          <w:lang w:val="en-US" w:eastAsia="zh-CN"/>
        </w:rPr>
        <w:t>IoT</w:t>
      </w:r>
      <w:r>
        <w:rPr>
          <w:rFonts w:hint="eastAsia"/>
          <w:b/>
          <w:szCs w:val="24"/>
          <w:lang w:val="en-US" w:eastAsia="zh-CN"/>
        </w:rPr>
        <w:t>智慧</w:t>
      </w:r>
      <w:r>
        <w:rPr>
          <w:b/>
          <w:szCs w:val="24"/>
          <w:lang w:val="en-US" w:eastAsia="zh-CN"/>
        </w:rPr>
        <w:t>零售商店</w:t>
      </w:r>
      <w:r w:rsidR="00E52528">
        <w:rPr>
          <w:rFonts w:hint="eastAsia"/>
          <w:b/>
          <w:szCs w:val="24"/>
          <w:lang w:val="en-US" w:eastAsia="zh-CN"/>
        </w:rPr>
        <w:t>应用</w:t>
      </w:r>
      <w:r>
        <w:rPr>
          <w:b/>
          <w:szCs w:val="24"/>
          <w:lang w:val="en-US" w:eastAsia="zh-CN"/>
        </w:rPr>
        <w:t>的要求和参考模型（</w:t>
      </w:r>
      <w:r w:rsidR="00062BC5" w:rsidRPr="00E54A4A">
        <w:rPr>
          <w:b/>
          <w:szCs w:val="24"/>
          <w:lang w:val="en-US" w:eastAsia="zh-CN"/>
        </w:rPr>
        <w:t>Y.IoT-Retail-Reqts</w:t>
      </w:r>
      <w:bookmarkEnd w:id="73"/>
      <w:r>
        <w:rPr>
          <w:rFonts w:hint="eastAsia"/>
          <w:b/>
          <w:szCs w:val="24"/>
          <w:lang w:val="en-US" w:eastAsia="zh-CN"/>
        </w:rPr>
        <w:t>）</w:t>
      </w:r>
    </w:p>
    <w:p w:rsidR="00062BC5" w:rsidRPr="00860EDF" w:rsidRDefault="009A5436" w:rsidP="005147DE">
      <w:pPr>
        <w:tabs>
          <w:tab w:val="left" w:pos="0"/>
        </w:tabs>
        <w:ind w:firstLineChars="200" w:firstLine="480"/>
        <w:rPr>
          <w:b/>
          <w:szCs w:val="24"/>
          <w:lang w:val="en-US" w:eastAsia="zh-CN"/>
        </w:rPr>
      </w:pPr>
      <w:bookmarkStart w:id="74" w:name="lt_pId388"/>
      <w:r>
        <w:rPr>
          <w:rFonts w:hint="eastAsia"/>
          <w:lang w:val="en-US" w:eastAsia="zh-CN"/>
        </w:rPr>
        <w:t>本</w:t>
      </w:r>
      <w:r>
        <w:rPr>
          <w:lang w:val="en-US" w:eastAsia="zh-CN"/>
        </w:rPr>
        <w:t>建议书草案规定完全与</w:t>
      </w:r>
      <w:r>
        <w:rPr>
          <w:rFonts w:hint="eastAsia"/>
          <w:lang w:val="en-US" w:eastAsia="zh-CN"/>
        </w:rPr>
        <w:t>IoT</w:t>
      </w:r>
      <w:r>
        <w:rPr>
          <w:rFonts w:hint="eastAsia"/>
          <w:lang w:val="en-US" w:eastAsia="zh-CN"/>
        </w:rPr>
        <w:t>技术</w:t>
      </w:r>
      <w:r>
        <w:rPr>
          <w:lang w:val="en-US" w:eastAsia="zh-CN"/>
        </w:rPr>
        <w:t>综合一体的</w:t>
      </w:r>
      <w:r>
        <w:rPr>
          <w:rFonts w:hint="eastAsia"/>
          <w:lang w:val="en-US" w:eastAsia="zh-CN"/>
        </w:rPr>
        <w:t>IoT</w:t>
      </w:r>
      <w:r>
        <w:rPr>
          <w:rFonts w:hint="eastAsia"/>
          <w:lang w:val="en-US" w:eastAsia="zh-CN"/>
        </w:rPr>
        <w:t>智慧</w:t>
      </w:r>
      <w:r>
        <w:rPr>
          <w:lang w:val="en-US" w:eastAsia="zh-CN"/>
        </w:rPr>
        <w:t>零售商店</w:t>
      </w:r>
      <w:r>
        <w:rPr>
          <w:rFonts w:hint="eastAsia"/>
          <w:lang w:val="en-US" w:eastAsia="zh-CN"/>
        </w:rPr>
        <w:t>应用的</w:t>
      </w:r>
      <w:r>
        <w:rPr>
          <w:lang w:val="en-US" w:eastAsia="zh-CN"/>
        </w:rPr>
        <w:t>要求和参考模型。范围</w:t>
      </w:r>
      <w:r>
        <w:rPr>
          <w:rFonts w:hint="eastAsia"/>
          <w:lang w:val="en-US" w:eastAsia="zh-CN"/>
        </w:rPr>
        <w:t>将</w:t>
      </w:r>
      <w:r>
        <w:rPr>
          <w:lang w:val="en-US" w:eastAsia="zh-CN"/>
        </w:rPr>
        <w:t>涵盖但不限于适用于</w:t>
      </w:r>
      <w:r>
        <w:rPr>
          <w:rFonts w:hint="eastAsia"/>
          <w:lang w:val="en-US" w:eastAsia="zh-CN"/>
        </w:rPr>
        <w:t>IoT</w:t>
      </w:r>
      <w:r>
        <w:rPr>
          <w:rFonts w:hint="eastAsia"/>
          <w:lang w:val="en-US" w:eastAsia="zh-CN"/>
        </w:rPr>
        <w:t>智慧</w:t>
      </w:r>
      <w:r>
        <w:rPr>
          <w:lang w:val="en-US" w:eastAsia="zh-CN"/>
        </w:rPr>
        <w:t>零售商店的应用的概念、要求和参考模型。此外</w:t>
      </w:r>
      <w:r>
        <w:rPr>
          <w:rFonts w:hint="eastAsia"/>
          <w:lang w:val="en-US" w:eastAsia="zh-CN"/>
        </w:rPr>
        <w:t>，</w:t>
      </w:r>
      <w:r>
        <w:rPr>
          <w:lang w:val="en-US" w:eastAsia="zh-CN"/>
        </w:rPr>
        <w:t>建议书还</w:t>
      </w:r>
      <w:r>
        <w:rPr>
          <w:rFonts w:hint="eastAsia"/>
          <w:lang w:val="en-US" w:eastAsia="zh-CN"/>
        </w:rPr>
        <w:t>将</w:t>
      </w:r>
      <w:r>
        <w:rPr>
          <w:lang w:val="en-US" w:eastAsia="zh-CN"/>
        </w:rPr>
        <w:t>描述</w:t>
      </w:r>
      <w:r>
        <w:rPr>
          <w:rFonts w:hint="eastAsia"/>
          <w:lang w:val="en-US" w:eastAsia="zh-CN"/>
        </w:rPr>
        <w:t>IoT</w:t>
      </w:r>
      <w:r>
        <w:rPr>
          <w:rFonts w:hint="eastAsia"/>
          <w:lang w:val="en-US" w:eastAsia="zh-CN"/>
        </w:rPr>
        <w:t>智慧</w:t>
      </w:r>
      <w:r>
        <w:rPr>
          <w:lang w:val="en-US" w:eastAsia="zh-CN"/>
        </w:rPr>
        <w:t>零售商店</w:t>
      </w:r>
      <w:r>
        <w:rPr>
          <w:rFonts w:hint="eastAsia"/>
          <w:lang w:val="en-US" w:eastAsia="zh-CN"/>
        </w:rPr>
        <w:t>应用</w:t>
      </w:r>
      <w:r>
        <w:rPr>
          <w:lang w:val="en-US" w:eastAsia="zh-CN"/>
        </w:rPr>
        <w:t>的使用案例。</w:t>
      </w:r>
      <w:bookmarkEnd w:id="74"/>
    </w:p>
    <w:p w:rsidR="00062BC5" w:rsidRPr="00860EDF" w:rsidRDefault="009A5436" w:rsidP="005147DE">
      <w:pPr>
        <w:ind w:left="709" w:hanging="709"/>
        <w:rPr>
          <w:b/>
          <w:szCs w:val="24"/>
          <w:lang w:val="en-US" w:eastAsia="zh-CN"/>
        </w:rPr>
      </w:pPr>
      <w:r w:rsidRPr="009A5436">
        <w:rPr>
          <w:b/>
          <w:szCs w:val="24"/>
          <w:lang w:val="en-US"/>
        </w:rPr>
        <w:t>–</w:t>
      </w:r>
      <w:r w:rsidR="00062BC5" w:rsidRPr="00860EDF">
        <w:rPr>
          <w:b/>
          <w:szCs w:val="24"/>
          <w:lang w:val="en-US"/>
        </w:rPr>
        <w:tab/>
      </w:r>
      <w:bookmarkStart w:id="75" w:name="lt_pId392"/>
      <w:r w:rsidR="00062BC5" w:rsidRPr="00860EDF">
        <w:rPr>
          <w:b/>
          <w:szCs w:val="24"/>
          <w:lang w:val="en-US"/>
        </w:rPr>
        <w:t>IoT</w:t>
      </w:r>
      <w:r>
        <w:rPr>
          <w:rFonts w:hint="eastAsia"/>
          <w:b/>
          <w:szCs w:val="24"/>
          <w:lang w:val="en-US" w:eastAsia="zh-CN"/>
        </w:rPr>
        <w:t>使用</w:t>
      </w:r>
      <w:r>
        <w:rPr>
          <w:b/>
          <w:szCs w:val="24"/>
          <w:lang w:val="en-US" w:eastAsia="zh-CN"/>
        </w:rPr>
        <w:t>案例（</w:t>
      </w:r>
      <w:r w:rsidR="00062BC5" w:rsidRPr="00860EDF">
        <w:rPr>
          <w:b/>
          <w:szCs w:val="24"/>
          <w:lang w:val="en-US"/>
        </w:rPr>
        <w:t>Y.IoT-Use-Cases</w:t>
      </w:r>
      <w:bookmarkEnd w:id="75"/>
      <w:r>
        <w:rPr>
          <w:rFonts w:hint="eastAsia"/>
          <w:b/>
          <w:szCs w:val="24"/>
          <w:lang w:val="en-US" w:eastAsia="zh-CN"/>
        </w:rPr>
        <w:t>）</w:t>
      </w:r>
    </w:p>
    <w:p w:rsidR="00062BC5" w:rsidRPr="00E54A4A" w:rsidRDefault="009A5436" w:rsidP="005147DE">
      <w:pPr>
        <w:ind w:firstLineChars="200" w:firstLine="480"/>
        <w:rPr>
          <w:lang w:val="en-US" w:eastAsia="zh-CN"/>
        </w:rPr>
      </w:pPr>
      <w:bookmarkStart w:id="76" w:name="lt_pId393"/>
      <w:r>
        <w:rPr>
          <w:rFonts w:hint="eastAsia"/>
          <w:lang w:val="en-US" w:eastAsia="zh-CN"/>
        </w:rPr>
        <w:t>本</w:t>
      </w:r>
      <w:r>
        <w:rPr>
          <w:lang w:val="en-US" w:eastAsia="zh-CN"/>
        </w:rPr>
        <w:t>增补草案提供与</w:t>
      </w:r>
      <w:r>
        <w:rPr>
          <w:rFonts w:hint="eastAsia"/>
          <w:lang w:val="en-US" w:eastAsia="zh-CN"/>
        </w:rPr>
        <w:t>I</w:t>
      </w:r>
      <w:r>
        <w:rPr>
          <w:lang w:val="en-US" w:eastAsia="zh-CN"/>
        </w:rPr>
        <w:t>oT</w:t>
      </w:r>
      <w:r>
        <w:rPr>
          <w:rFonts w:hint="eastAsia"/>
          <w:lang w:val="en-US" w:eastAsia="zh-CN"/>
        </w:rPr>
        <w:t>不同</w:t>
      </w:r>
      <w:r>
        <w:rPr>
          <w:lang w:val="en-US" w:eastAsia="zh-CN"/>
        </w:rPr>
        <w:t>领域</w:t>
      </w:r>
      <w:r>
        <w:rPr>
          <w:rFonts w:hint="eastAsia"/>
          <w:lang w:val="en-US" w:eastAsia="zh-CN"/>
        </w:rPr>
        <w:t>相关</w:t>
      </w:r>
      <w:r>
        <w:rPr>
          <w:lang w:val="en-US" w:eastAsia="zh-CN"/>
        </w:rPr>
        <w:t>的一系列使用案例。具体</w:t>
      </w:r>
      <w:r>
        <w:rPr>
          <w:rFonts w:hint="eastAsia"/>
          <w:lang w:val="en-US" w:eastAsia="zh-CN"/>
        </w:rPr>
        <w:t>而言</w:t>
      </w:r>
      <w:r>
        <w:rPr>
          <w:lang w:val="en-US" w:eastAsia="zh-CN"/>
        </w:rPr>
        <w:t>，本增补将涵盖：</w:t>
      </w:r>
      <w:bookmarkEnd w:id="76"/>
    </w:p>
    <w:p w:rsidR="00776334" w:rsidRDefault="009A5436" w:rsidP="00776334">
      <w:pPr>
        <w:pStyle w:val="enumlev1"/>
        <w:rPr>
          <w:lang w:val="en-US" w:eastAsia="zh-CN"/>
        </w:rPr>
      </w:pPr>
      <w:bookmarkStart w:id="77" w:name="lt_pId395"/>
      <w:r>
        <w:rPr>
          <w:rFonts w:hint="eastAsia"/>
          <w:lang w:val="en-US" w:eastAsia="zh-CN"/>
        </w:rPr>
        <w:t>第</w:t>
      </w:r>
      <w:r>
        <w:rPr>
          <w:rFonts w:hint="eastAsia"/>
          <w:lang w:val="en-US" w:eastAsia="zh-CN"/>
        </w:rPr>
        <w:t>1</w:t>
      </w:r>
      <w:r>
        <w:rPr>
          <w:rFonts w:hint="eastAsia"/>
          <w:lang w:val="en-US" w:eastAsia="zh-CN"/>
        </w:rPr>
        <w:t>部分</w:t>
      </w:r>
      <w:r>
        <w:rPr>
          <w:rFonts w:hint="eastAsia"/>
          <w:lang w:val="en-US" w:eastAsia="zh-CN"/>
        </w:rPr>
        <w:t xml:space="preserve"> </w:t>
      </w:r>
      <w:r w:rsidRPr="009A5436">
        <w:rPr>
          <w:lang w:val="en-US" w:eastAsia="zh-CN"/>
        </w:rPr>
        <w:t>–</w:t>
      </w:r>
      <w:r>
        <w:rPr>
          <w:lang w:val="en-US" w:eastAsia="zh-CN"/>
        </w:rPr>
        <w:t xml:space="preserve"> </w:t>
      </w:r>
      <w:r>
        <w:rPr>
          <w:rFonts w:hint="eastAsia"/>
          <w:lang w:val="en-US" w:eastAsia="zh-CN"/>
        </w:rPr>
        <w:t>描述</w:t>
      </w:r>
      <w:r>
        <w:rPr>
          <w:rFonts w:hint="eastAsia"/>
          <w:lang w:val="en-US" w:eastAsia="zh-CN"/>
        </w:rPr>
        <w:t>IoT</w:t>
      </w:r>
      <w:r>
        <w:rPr>
          <w:rFonts w:hint="eastAsia"/>
          <w:lang w:val="en-US" w:eastAsia="zh-CN"/>
        </w:rPr>
        <w:t>使用</w:t>
      </w:r>
      <w:r>
        <w:rPr>
          <w:lang w:val="en-US" w:eastAsia="zh-CN"/>
        </w:rPr>
        <w:t>案例的推荐模板</w:t>
      </w:r>
      <w:r>
        <w:rPr>
          <w:rFonts w:hint="eastAsia"/>
          <w:lang w:val="en-US" w:eastAsia="zh-CN"/>
        </w:rPr>
        <w:t>（第</w:t>
      </w:r>
      <w:r>
        <w:rPr>
          <w:rFonts w:hint="eastAsia"/>
          <w:lang w:val="en-US" w:eastAsia="zh-CN"/>
        </w:rPr>
        <w:t>6</w:t>
      </w:r>
      <w:r>
        <w:rPr>
          <w:rFonts w:hint="eastAsia"/>
          <w:lang w:val="en-US" w:eastAsia="zh-CN"/>
        </w:rPr>
        <w:t>节</w:t>
      </w:r>
      <w:r>
        <w:rPr>
          <w:lang w:val="en-US" w:eastAsia="zh-CN"/>
        </w:rPr>
        <w:t>）</w:t>
      </w:r>
      <w:r>
        <w:rPr>
          <w:rFonts w:hint="eastAsia"/>
          <w:lang w:val="en-US" w:eastAsia="zh-CN"/>
        </w:rPr>
        <w:t>；</w:t>
      </w:r>
      <w:bookmarkStart w:id="78" w:name="lt_pId396"/>
      <w:bookmarkEnd w:id="77"/>
    </w:p>
    <w:p w:rsidR="00776334" w:rsidRDefault="009A5436" w:rsidP="00776334">
      <w:pPr>
        <w:pStyle w:val="enumlev1"/>
        <w:rPr>
          <w:lang w:val="en-US" w:eastAsia="zh-CN"/>
        </w:rPr>
      </w:pPr>
      <w:r>
        <w:rPr>
          <w:rFonts w:hint="eastAsia"/>
          <w:lang w:val="en-US" w:eastAsia="zh-CN"/>
        </w:rPr>
        <w:t>第</w:t>
      </w:r>
      <w:r>
        <w:rPr>
          <w:rFonts w:hint="eastAsia"/>
          <w:lang w:val="en-US" w:eastAsia="zh-CN"/>
        </w:rPr>
        <w:t>2</w:t>
      </w:r>
      <w:r>
        <w:rPr>
          <w:rFonts w:hint="eastAsia"/>
          <w:lang w:val="en-US" w:eastAsia="zh-CN"/>
        </w:rPr>
        <w:t>部分</w:t>
      </w:r>
      <w:r>
        <w:rPr>
          <w:rFonts w:hint="eastAsia"/>
          <w:lang w:val="en-US" w:eastAsia="zh-CN"/>
        </w:rPr>
        <w:t xml:space="preserve"> </w:t>
      </w:r>
      <w:r w:rsidRPr="009A5436">
        <w:rPr>
          <w:lang w:val="en-US" w:eastAsia="zh-CN"/>
        </w:rPr>
        <w:t>–</w:t>
      </w:r>
      <w:r>
        <w:rPr>
          <w:lang w:val="en-US" w:eastAsia="zh-CN"/>
        </w:rPr>
        <w:t xml:space="preserve"> IoT</w:t>
      </w:r>
      <w:r>
        <w:rPr>
          <w:rFonts w:hint="eastAsia"/>
          <w:lang w:val="en-US" w:eastAsia="zh-CN"/>
        </w:rPr>
        <w:t>使用</w:t>
      </w:r>
      <w:r>
        <w:rPr>
          <w:lang w:val="en-US" w:eastAsia="zh-CN"/>
        </w:rPr>
        <w:t>案例</w:t>
      </w:r>
      <w:r w:rsidR="006E1ABC">
        <w:rPr>
          <w:rFonts w:hint="eastAsia"/>
          <w:lang w:val="en-US" w:eastAsia="zh-CN"/>
        </w:rPr>
        <w:t>的</w:t>
      </w:r>
      <w:r>
        <w:rPr>
          <w:lang w:val="en-US" w:eastAsia="zh-CN"/>
        </w:rPr>
        <w:t>分类方案（第</w:t>
      </w:r>
      <w:r>
        <w:rPr>
          <w:rFonts w:hint="eastAsia"/>
          <w:lang w:val="en-US" w:eastAsia="zh-CN"/>
        </w:rPr>
        <w:t>7</w:t>
      </w:r>
      <w:r>
        <w:rPr>
          <w:rFonts w:hint="eastAsia"/>
          <w:lang w:val="en-US" w:eastAsia="zh-CN"/>
        </w:rPr>
        <w:t>节</w:t>
      </w:r>
      <w:r>
        <w:rPr>
          <w:lang w:val="en-US" w:eastAsia="zh-CN"/>
        </w:rPr>
        <w:t>）；</w:t>
      </w:r>
      <w:bookmarkStart w:id="79" w:name="lt_pId397"/>
      <w:bookmarkEnd w:id="78"/>
    </w:p>
    <w:p w:rsidR="00062BC5" w:rsidRPr="00E54A4A" w:rsidRDefault="009A5436" w:rsidP="00776334">
      <w:pPr>
        <w:pStyle w:val="enumlev1"/>
        <w:rPr>
          <w:b/>
          <w:bCs/>
          <w:lang w:val="en-US" w:eastAsia="zh-CN"/>
        </w:rPr>
      </w:pPr>
      <w:r>
        <w:rPr>
          <w:rFonts w:hint="eastAsia"/>
          <w:lang w:val="en-US" w:eastAsia="zh-CN"/>
        </w:rPr>
        <w:t>第</w:t>
      </w:r>
      <w:r>
        <w:rPr>
          <w:rFonts w:hint="eastAsia"/>
          <w:lang w:val="en-US" w:eastAsia="zh-CN"/>
        </w:rPr>
        <w:t>3</w:t>
      </w:r>
      <w:r>
        <w:rPr>
          <w:rFonts w:hint="eastAsia"/>
          <w:lang w:val="en-US" w:eastAsia="zh-CN"/>
        </w:rPr>
        <w:t>部分</w:t>
      </w:r>
      <w:r>
        <w:rPr>
          <w:rFonts w:hint="eastAsia"/>
          <w:lang w:val="en-US" w:eastAsia="zh-CN"/>
        </w:rPr>
        <w:t xml:space="preserve"> </w:t>
      </w:r>
      <w:r w:rsidRPr="009A5436">
        <w:rPr>
          <w:lang w:val="en-US" w:eastAsia="zh-CN"/>
        </w:rPr>
        <w:t>–</w:t>
      </w:r>
      <w:r>
        <w:rPr>
          <w:lang w:val="en-US" w:eastAsia="zh-CN"/>
        </w:rPr>
        <w:t xml:space="preserve"> IoT</w:t>
      </w:r>
      <w:r>
        <w:rPr>
          <w:rFonts w:hint="eastAsia"/>
          <w:lang w:val="en-US" w:eastAsia="zh-CN"/>
        </w:rPr>
        <w:t>使用</w:t>
      </w:r>
      <w:r>
        <w:rPr>
          <w:lang w:val="en-US" w:eastAsia="zh-CN"/>
        </w:rPr>
        <w:t>案例系列（由</w:t>
      </w:r>
      <w:r>
        <w:rPr>
          <w:rFonts w:hint="eastAsia"/>
          <w:lang w:val="en-US" w:eastAsia="zh-CN"/>
        </w:rPr>
        <w:t>Q2/20</w:t>
      </w:r>
      <w:r>
        <w:rPr>
          <w:rFonts w:hint="eastAsia"/>
          <w:lang w:val="en-US" w:eastAsia="zh-CN"/>
        </w:rPr>
        <w:t>向</w:t>
      </w:r>
      <w:r>
        <w:rPr>
          <w:rFonts w:hint="eastAsia"/>
          <w:lang w:val="en-US" w:eastAsia="zh-CN"/>
        </w:rPr>
        <w:t>ITU-T</w:t>
      </w:r>
      <w:r>
        <w:rPr>
          <w:rFonts w:hint="eastAsia"/>
          <w:lang w:val="en-US" w:eastAsia="zh-CN"/>
        </w:rPr>
        <w:t>成员</w:t>
      </w:r>
      <w:r>
        <w:rPr>
          <w:lang w:val="en-US" w:eastAsia="zh-CN"/>
        </w:rPr>
        <w:t>收集的输入资料）</w:t>
      </w:r>
      <w:r>
        <w:rPr>
          <w:rFonts w:hint="eastAsia"/>
          <w:lang w:val="en-US" w:eastAsia="zh-CN"/>
        </w:rPr>
        <w:t>（第</w:t>
      </w:r>
      <w:r>
        <w:rPr>
          <w:rFonts w:hint="eastAsia"/>
          <w:lang w:val="en-US" w:eastAsia="zh-CN"/>
        </w:rPr>
        <w:t>8</w:t>
      </w:r>
      <w:r>
        <w:rPr>
          <w:rFonts w:hint="eastAsia"/>
          <w:lang w:val="en-US" w:eastAsia="zh-CN"/>
        </w:rPr>
        <w:t>节</w:t>
      </w:r>
      <w:r>
        <w:rPr>
          <w:lang w:val="en-US" w:eastAsia="zh-CN"/>
        </w:rPr>
        <w:t>）</w:t>
      </w:r>
      <w:bookmarkEnd w:id="79"/>
    </w:p>
    <w:p w:rsidR="00424CC0" w:rsidRDefault="00424CC0">
      <w:pPr>
        <w:tabs>
          <w:tab w:val="clear" w:pos="1134"/>
          <w:tab w:val="clear" w:pos="1871"/>
          <w:tab w:val="clear" w:pos="2268"/>
        </w:tabs>
        <w:overflowPunct/>
        <w:autoSpaceDE/>
        <w:autoSpaceDN/>
        <w:adjustRightInd/>
        <w:spacing w:before="0"/>
        <w:textAlignment w:val="auto"/>
        <w:rPr>
          <w:b/>
          <w:bCs/>
          <w:lang w:val="en-US" w:eastAsia="zh-CN"/>
        </w:rPr>
      </w:pPr>
      <w:bookmarkStart w:id="80" w:name="lt_pId398"/>
      <w:r>
        <w:rPr>
          <w:b/>
          <w:bCs/>
          <w:lang w:val="en-US" w:eastAsia="zh-CN"/>
        </w:rPr>
        <w:br w:type="page"/>
      </w:r>
    </w:p>
    <w:p w:rsidR="00062BC5" w:rsidRPr="00E54A4A" w:rsidRDefault="00CB6354" w:rsidP="005147DE">
      <w:pPr>
        <w:tabs>
          <w:tab w:val="left" w:pos="709"/>
          <w:tab w:val="left" w:pos="2608"/>
          <w:tab w:val="left" w:pos="3345"/>
        </w:tabs>
        <w:spacing w:before="80"/>
        <w:ind w:left="1134" w:hanging="1134"/>
        <w:rPr>
          <w:b/>
          <w:bCs/>
          <w:lang w:val="en-US" w:eastAsia="zh-CN"/>
        </w:rPr>
      </w:pPr>
      <w:r>
        <w:rPr>
          <w:rFonts w:hint="eastAsia"/>
          <w:b/>
          <w:bCs/>
          <w:lang w:val="en-US" w:eastAsia="zh-CN"/>
        </w:rPr>
        <w:lastRenderedPageBreak/>
        <w:t>第</w:t>
      </w:r>
      <w:r w:rsidR="00062BC5" w:rsidRPr="00860EDF">
        <w:rPr>
          <w:b/>
          <w:bCs/>
          <w:lang w:val="en-US" w:eastAsia="zh-CN"/>
        </w:rPr>
        <w:t>3/20</w:t>
      </w:r>
      <w:r>
        <w:rPr>
          <w:rFonts w:hint="eastAsia"/>
          <w:b/>
          <w:bCs/>
          <w:lang w:val="en-US" w:eastAsia="zh-CN"/>
        </w:rPr>
        <w:t>号</w:t>
      </w:r>
      <w:r>
        <w:rPr>
          <w:b/>
          <w:bCs/>
          <w:lang w:val="en-US" w:eastAsia="zh-CN"/>
        </w:rPr>
        <w:t>课题</w:t>
      </w:r>
      <w:r w:rsidR="00062BC5" w:rsidRPr="00860EDF">
        <w:rPr>
          <w:b/>
          <w:bCs/>
          <w:lang w:val="en-US" w:eastAsia="zh-CN"/>
        </w:rPr>
        <w:t xml:space="preserve"> </w:t>
      </w:r>
      <w:r w:rsidR="00602981" w:rsidRPr="00602981">
        <w:rPr>
          <w:b/>
          <w:bCs/>
          <w:lang w:val="en-US" w:eastAsia="zh-CN"/>
        </w:rPr>
        <w:t>–</w:t>
      </w:r>
      <w:r w:rsidR="00062BC5" w:rsidRPr="00860EDF">
        <w:rPr>
          <w:b/>
          <w:bCs/>
          <w:lang w:val="en-US" w:eastAsia="zh-CN"/>
        </w:rPr>
        <w:t xml:space="preserve"> </w:t>
      </w:r>
      <w:r w:rsidR="00602981">
        <w:rPr>
          <w:rFonts w:hint="eastAsia"/>
          <w:b/>
          <w:bCs/>
          <w:lang w:val="en-US" w:eastAsia="zh-CN"/>
        </w:rPr>
        <w:t>包括信令</w:t>
      </w:r>
      <w:r w:rsidR="00602981">
        <w:rPr>
          <w:b/>
          <w:bCs/>
          <w:lang w:val="en-US" w:eastAsia="zh-CN"/>
        </w:rPr>
        <w:t>要求和协议在内的</w:t>
      </w:r>
      <w:r w:rsidR="00062BC5" w:rsidRPr="00860EDF">
        <w:rPr>
          <w:b/>
          <w:bCs/>
          <w:lang w:val="en-US" w:eastAsia="zh-CN"/>
        </w:rPr>
        <w:t>IoT</w:t>
      </w:r>
      <w:r w:rsidR="00602981">
        <w:rPr>
          <w:rFonts w:hint="eastAsia"/>
          <w:b/>
          <w:bCs/>
          <w:lang w:val="en-US" w:eastAsia="zh-CN"/>
        </w:rPr>
        <w:t>功能</w:t>
      </w:r>
      <w:r w:rsidR="00602981">
        <w:rPr>
          <w:b/>
          <w:bCs/>
          <w:lang w:val="en-US" w:eastAsia="zh-CN"/>
        </w:rPr>
        <w:t>架构</w:t>
      </w:r>
      <w:bookmarkEnd w:id="80"/>
    </w:p>
    <w:p w:rsidR="00062BC5" w:rsidRPr="00392E0F" w:rsidRDefault="00392E0F" w:rsidP="005147DE">
      <w:pPr>
        <w:ind w:firstLineChars="200" w:firstLine="480"/>
        <w:rPr>
          <w:lang w:val="en-US" w:eastAsia="zh-CN"/>
        </w:rPr>
      </w:pPr>
      <w:bookmarkStart w:id="81" w:name="lt_pId399"/>
      <w:r>
        <w:rPr>
          <w:rFonts w:hint="eastAsia"/>
          <w:lang w:val="en-US" w:eastAsia="zh-CN"/>
        </w:rPr>
        <w:t>第</w:t>
      </w:r>
      <w:r w:rsidR="00062BC5" w:rsidRPr="00E54A4A">
        <w:rPr>
          <w:lang w:val="en-US" w:eastAsia="zh-CN"/>
        </w:rPr>
        <w:t>3/20</w:t>
      </w:r>
      <w:r>
        <w:rPr>
          <w:rFonts w:hint="eastAsia"/>
          <w:lang w:val="en-US" w:eastAsia="zh-CN"/>
        </w:rPr>
        <w:t>号</w:t>
      </w:r>
      <w:r>
        <w:rPr>
          <w:lang w:val="en-US" w:eastAsia="zh-CN"/>
        </w:rPr>
        <w:t>课题负责制定</w:t>
      </w:r>
      <w:r w:rsidR="00AE7467">
        <w:rPr>
          <w:rFonts w:hint="eastAsia"/>
          <w:lang w:val="en-US" w:eastAsia="zh-CN"/>
        </w:rPr>
        <w:t>包括</w:t>
      </w:r>
      <w:r>
        <w:rPr>
          <w:lang w:val="en-US" w:eastAsia="zh-CN"/>
        </w:rPr>
        <w:t>信令要求和协议在内的</w:t>
      </w:r>
      <w:r>
        <w:rPr>
          <w:rFonts w:hint="eastAsia"/>
          <w:lang w:val="en-US" w:eastAsia="zh-CN"/>
        </w:rPr>
        <w:t>IoT</w:t>
      </w:r>
      <w:r>
        <w:rPr>
          <w:rFonts w:hint="eastAsia"/>
          <w:lang w:val="en-US" w:eastAsia="zh-CN"/>
        </w:rPr>
        <w:t>框架</w:t>
      </w:r>
      <w:r>
        <w:rPr>
          <w:lang w:val="en-US" w:eastAsia="zh-CN"/>
        </w:rPr>
        <w:t>建议书。</w:t>
      </w:r>
      <w:r>
        <w:rPr>
          <w:rFonts w:hint="eastAsia"/>
          <w:lang w:val="en-US" w:eastAsia="zh-CN"/>
        </w:rPr>
        <w:t>此方面</w:t>
      </w:r>
      <w:r>
        <w:rPr>
          <w:lang w:val="en-US" w:eastAsia="zh-CN"/>
        </w:rPr>
        <w:t>工作的一个基本目标是解决</w:t>
      </w:r>
      <w:r>
        <w:rPr>
          <w:rFonts w:hint="eastAsia"/>
          <w:lang w:val="en-US" w:eastAsia="zh-CN"/>
        </w:rPr>
        <w:t>IoT</w:t>
      </w:r>
      <w:r>
        <w:rPr>
          <w:rFonts w:hint="eastAsia"/>
          <w:lang w:val="en-US" w:eastAsia="zh-CN"/>
        </w:rPr>
        <w:t>设备</w:t>
      </w:r>
      <w:r>
        <w:rPr>
          <w:lang w:val="en-US" w:eastAsia="zh-CN"/>
        </w:rPr>
        <w:t>、网络和应用的要求并分析相关架构和框架，以提供可广泛用于不同</w:t>
      </w:r>
      <w:r>
        <w:rPr>
          <w:rFonts w:hint="eastAsia"/>
          <w:lang w:val="en-US" w:eastAsia="zh-CN"/>
        </w:rPr>
        <w:t>IoT</w:t>
      </w:r>
      <w:r>
        <w:rPr>
          <w:rFonts w:hint="eastAsia"/>
          <w:lang w:val="en-US" w:eastAsia="zh-CN"/>
        </w:rPr>
        <w:t>应用</w:t>
      </w:r>
      <w:r>
        <w:rPr>
          <w:lang w:val="en-US" w:eastAsia="zh-CN"/>
        </w:rPr>
        <w:t>、平台和系统的统一通用功能架构。</w:t>
      </w:r>
      <w:r>
        <w:rPr>
          <w:rFonts w:hint="eastAsia"/>
          <w:lang w:val="en-US" w:eastAsia="zh-CN"/>
        </w:rPr>
        <w:t>第</w:t>
      </w:r>
      <w:r>
        <w:rPr>
          <w:rFonts w:hint="eastAsia"/>
          <w:lang w:val="en-US" w:eastAsia="zh-CN"/>
        </w:rPr>
        <w:t>3/20</w:t>
      </w:r>
      <w:r>
        <w:rPr>
          <w:rFonts w:hint="eastAsia"/>
          <w:lang w:val="en-US" w:eastAsia="zh-CN"/>
        </w:rPr>
        <w:t>号</w:t>
      </w:r>
      <w:r>
        <w:rPr>
          <w:lang w:val="en-US" w:eastAsia="zh-CN"/>
        </w:rPr>
        <w:t>课题还负责制定在此架构基础上的其它方面问题的建议书，包括但不限于协议、</w:t>
      </w:r>
      <w:r>
        <w:rPr>
          <w:rFonts w:hint="eastAsia"/>
          <w:lang w:val="en-US" w:eastAsia="zh-CN"/>
        </w:rPr>
        <w:t>API</w:t>
      </w:r>
      <w:r>
        <w:rPr>
          <w:rFonts w:hint="eastAsia"/>
          <w:lang w:val="en-US" w:eastAsia="zh-CN"/>
        </w:rPr>
        <w:t>、</w:t>
      </w:r>
      <w:r>
        <w:rPr>
          <w:lang w:val="en-US" w:eastAsia="zh-CN"/>
        </w:rPr>
        <w:t>识别和管理机制。</w:t>
      </w:r>
      <w:bookmarkEnd w:id="81"/>
      <w:r w:rsidR="00062BC5" w:rsidRPr="00E54A4A">
        <w:rPr>
          <w:lang w:val="en-US" w:eastAsia="zh-CN"/>
        </w:rPr>
        <w:t xml:space="preserve"> </w:t>
      </w:r>
    </w:p>
    <w:p w:rsidR="00392E0F" w:rsidRDefault="00392E0F" w:rsidP="005147DE">
      <w:pPr>
        <w:ind w:firstLineChars="200" w:firstLine="480"/>
        <w:rPr>
          <w:rFonts w:eastAsiaTheme="minorEastAsia"/>
          <w:lang w:val="en-US" w:eastAsia="zh-CN"/>
        </w:rPr>
      </w:pPr>
      <w:bookmarkStart w:id="82" w:name="lt_pId403"/>
      <w:r w:rsidRPr="00392E0F">
        <w:rPr>
          <w:rFonts w:eastAsiaTheme="minorEastAsia" w:hint="eastAsia"/>
          <w:lang w:val="en-US" w:eastAsia="zh-CN"/>
        </w:rPr>
        <w:t>第</w:t>
      </w:r>
      <w:r w:rsidRPr="00392E0F">
        <w:rPr>
          <w:rFonts w:eastAsiaTheme="minorEastAsia" w:hint="eastAsia"/>
          <w:lang w:val="en-US" w:eastAsia="zh-CN"/>
        </w:rPr>
        <w:t>3/20</w:t>
      </w:r>
      <w:r w:rsidRPr="00392E0F">
        <w:rPr>
          <w:rFonts w:eastAsiaTheme="minorEastAsia" w:hint="eastAsia"/>
          <w:lang w:val="en-US" w:eastAsia="zh-CN"/>
        </w:rPr>
        <w:t>号课题还</w:t>
      </w:r>
      <w:r w:rsidR="00AE7467">
        <w:rPr>
          <w:rFonts w:hint="eastAsia"/>
          <w:lang w:eastAsia="zh-CN"/>
        </w:rPr>
        <w:t>负责国际电联内部以及</w:t>
      </w:r>
      <w:r w:rsidR="00AE7467">
        <w:rPr>
          <w:rFonts w:hint="eastAsia"/>
          <w:lang w:eastAsia="zh-CN"/>
        </w:rPr>
        <w:t>ITU-T</w:t>
      </w:r>
      <w:r w:rsidR="00AE7467">
        <w:rPr>
          <w:rFonts w:hint="eastAsia"/>
          <w:lang w:eastAsia="zh-CN"/>
        </w:rPr>
        <w:t>与相关标准制定组织（</w:t>
      </w:r>
      <w:r w:rsidR="00AE7467">
        <w:rPr>
          <w:rFonts w:hint="eastAsia"/>
          <w:lang w:eastAsia="zh-CN"/>
        </w:rPr>
        <w:t>SDO</w:t>
      </w:r>
      <w:r w:rsidR="00AE7467">
        <w:rPr>
          <w:rFonts w:hint="eastAsia"/>
          <w:lang w:eastAsia="zh-CN"/>
        </w:rPr>
        <w:t>）、联盟和论坛之间就该领域联合活动开展必要协作</w:t>
      </w:r>
      <w:r w:rsidRPr="00392E0F">
        <w:rPr>
          <w:rFonts w:eastAsiaTheme="minorEastAsia" w:hint="eastAsia"/>
          <w:lang w:val="en-US" w:eastAsia="zh-CN"/>
        </w:rPr>
        <w:t>。</w:t>
      </w:r>
    </w:p>
    <w:p w:rsidR="00062BC5" w:rsidRPr="000711F0" w:rsidRDefault="00392E0F" w:rsidP="005147DE">
      <w:pPr>
        <w:ind w:firstLineChars="200" w:firstLine="480"/>
        <w:rPr>
          <w:lang w:val="en-US" w:eastAsia="zh-CN"/>
        </w:rPr>
      </w:pPr>
      <w:r w:rsidRPr="005801BE">
        <w:rPr>
          <w:rFonts w:eastAsiaTheme="minorEastAsia"/>
          <w:lang w:val="en-US" w:eastAsia="zh-CN"/>
        </w:rPr>
        <w:t>迄今为止，第</w:t>
      </w:r>
      <w:r w:rsidR="00062BC5" w:rsidRPr="005801BE">
        <w:rPr>
          <w:rFonts w:eastAsia="Batang"/>
          <w:lang w:val="en-US" w:eastAsia="ko-KR"/>
        </w:rPr>
        <w:t>3/20</w:t>
      </w:r>
      <w:r w:rsidRPr="005801BE">
        <w:rPr>
          <w:lang w:val="en-US" w:eastAsia="zh-CN"/>
        </w:rPr>
        <w:t>号课题已在</w:t>
      </w:r>
      <w:r w:rsidRPr="005801BE">
        <w:rPr>
          <w:lang w:val="en-US" w:eastAsia="zh-CN"/>
        </w:rPr>
        <w:t>IoT</w:t>
      </w:r>
      <w:r w:rsidRPr="005801BE">
        <w:rPr>
          <w:lang w:val="en-US" w:eastAsia="zh-CN"/>
        </w:rPr>
        <w:t>框架和架构方面取得了进展，具体表现为</w:t>
      </w:r>
      <w:r w:rsidR="00AE7467">
        <w:rPr>
          <w:rFonts w:hint="eastAsia"/>
          <w:lang w:val="en-US" w:eastAsia="zh-CN"/>
        </w:rPr>
        <w:t>受限</w:t>
      </w:r>
      <w:r w:rsidRPr="005801BE">
        <w:rPr>
          <w:lang w:val="en-US" w:eastAsia="zh-CN"/>
        </w:rPr>
        <w:t>设备</w:t>
      </w:r>
      <w:r w:rsidR="00AE7467">
        <w:rPr>
          <w:rFonts w:hint="eastAsia"/>
          <w:lang w:val="en-US" w:eastAsia="zh-CN"/>
        </w:rPr>
        <w:t>网络</w:t>
      </w:r>
      <w:r w:rsidRPr="005801BE">
        <w:rPr>
          <w:lang w:val="en-US" w:eastAsia="zh-CN"/>
        </w:rPr>
        <w:t>的框架、基于</w:t>
      </w:r>
      <w:r w:rsidRPr="005801BE">
        <w:rPr>
          <w:lang w:val="en-US" w:eastAsia="zh-CN"/>
        </w:rPr>
        <w:t>NGNe</w:t>
      </w:r>
      <w:r w:rsidRPr="005801BE">
        <w:rPr>
          <w:lang w:val="en-US" w:eastAsia="zh-CN"/>
        </w:rPr>
        <w:t>的</w:t>
      </w:r>
      <w:r w:rsidRPr="005801BE">
        <w:rPr>
          <w:lang w:val="en-US" w:eastAsia="zh-CN"/>
        </w:rPr>
        <w:t>IoT</w:t>
      </w:r>
      <w:r w:rsidRPr="005801BE">
        <w:rPr>
          <w:lang w:val="en-US" w:eastAsia="zh-CN"/>
        </w:rPr>
        <w:t>架构以及与</w:t>
      </w:r>
      <w:r w:rsidRPr="005801BE">
        <w:rPr>
          <w:lang w:val="en-US" w:eastAsia="zh-CN"/>
        </w:rPr>
        <w:t>IoT</w:t>
      </w:r>
      <w:r w:rsidRPr="005801BE">
        <w:rPr>
          <w:lang w:val="en-US" w:eastAsia="zh-CN"/>
        </w:rPr>
        <w:t>设备和网关相关的议题。第</w:t>
      </w:r>
      <w:r w:rsidRPr="005801BE">
        <w:rPr>
          <w:lang w:val="en-US" w:eastAsia="zh-CN"/>
        </w:rPr>
        <w:t>3/20</w:t>
      </w:r>
      <w:r w:rsidRPr="005801BE">
        <w:rPr>
          <w:lang w:val="en-US" w:eastAsia="zh-CN"/>
        </w:rPr>
        <w:t>号课题还在确立</w:t>
      </w:r>
      <w:r w:rsidRPr="005801BE">
        <w:rPr>
          <w:lang w:val="en-US" w:eastAsia="zh-CN"/>
        </w:rPr>
        <w:t>IoT</w:t>
      </w:r>
      <w:r w:rsidRPr="005801BE">
        <w:rPr>
          <w:lang w:val="en-US" w:eastAsia="zh-CN"/>
        </w:rPr>
        <w:t>功能</w:t>
      </w:r>
      <w:r w:rsidR="00AE7467">
        <w:rPr>
          <w:rFonts w:hint="eastAsia"/>
          <w:lang w:val="en-US" w:eastAsia="zh-CN"/>
        </w:rPr>
        <w:t>架构</w:t>
      </w:r>
      <w:r w:rsidRPr="005801BE">
        <w:rPr>
          <w:lang w:val="en-US" w:eastAsia="zh-CN"/>
        </w:rPr>
        <w:t>的技术协议。</w:t>
      </w:r>
      <w:bookmarkEnd w:id="82"/>
    </w:p>
    <w:p w:rsidR="00062BC5" w:rsidRPr="00E54A4A" w:rsidRDefault="005801BE" w:rsidP="005147DE">
      <w:pPr>
        <w:ind w:left="709" w:hanging="709"/>
        <w:rPr>
          <w:b/>
          <w:lang w:val="en-US" w:eastAsia="zh-CN"/>
        </w:rPr>
      </w:pPr>
      <w:r w:rsidRPr="005801BE">
        <w:rPr>
          <w:b/>
          <w:lang w:val="en-US" w:eastAsia="zh-CN"/>
        </w:rPr>
        <w:t>–</w:t>
      </w:r>
      <w:r w:rsidR="00062BC5" w:rsidRPr="00E54A4A">
        <w:rPr>
          <w:b/>
          <w:lang w:val="en-US" w:eastAsia="zh-CN"/>
        </w:rPr>
        <w:tab/>
      </w:r>
      <w:bookmarkStart w:id="83" w:name="lt_pId406"/>
      <w:r>
        <w:rPr>
          <w:rFonts w:hint="eastAsia"/>
          <w:b/>
          <w:lang w:val="en-US" w:eastAsia="zh-CN"/>
        </w:rPr>
        <w:t>自我</w:t>
      </w:r>
      <w:r>
        <w:rPr>
          <w:b/>
          <w:lang w:val="en-US" w:eastAsia="zh-CN"/>
        </w:rPr>
        <w:t>组织网络的框架</w:t>
      </w:r>
      <w:r>
        <w:rPr>
          <w:rFonts w:hint="eastAsia"/>
          <w:b/>
          <w:lang w:val="en-US" w:eastAsia="zh-CN"/>
        </w:rPr>
        <w:t>（</w:t>
      </w:r>
      <w:r w:rsidR="00062BC5" w:rsidRPr="00860EDF">
        <w:rPr>
          <w:b/>
          <w:lang w:val="en-US" w:eastAsia="zh-CN"/>
        </w:rPr>
        <w:t>Y.IoT-son</w:t>
      </w:r>
      <w:bookmarkEnd w:id="83"/>
      <w:r>
        <w:rPr>
          <w:rFonts w:hint="eastAsia"/>
          <w:b/>
          <w:lang w:val="en-US" w:eastAsia="zh-CN"/>
        </w:rPr>
        <w:t>）</w:t>
      </w:r>
    </w:p>
    <w:p w:rsidR="00062BC5" w:rsidRPr="00E54A4A" w:rsidRDefault="005801BE" w:rsidP="005147DE">
      <w:pPr>
        <w:ind w:firstLineChars="200" w:firstLine="480"/>
        <w:rPr>
          <w:b/>
          <w:lang w:val="en-US" w:eastAsia="zh-CN"/>
        </w:rPr>
      </w:pPr>
      <w:bookmarkStart w:id="84" w:name="lt_pId407"/>
      <w:r>
        <w:rPr>
          <w:rFonts w:hint="eastAsia"/>
          <w:lang w:val="en-US" w:eastAsia="zh-CN"/>
        </w:rPr>
        <w:t>本</w:t>
      </w:r>
      <w:r>
        <w:rPr>
          <w:lang w:val="en-US" w:eastAsia="zh-CN"/>
        </w:rPr>
        <w:t>建议书草案从物联网设备通信角度规定物联网环境中自我组织网络的框架。该</w:t>
      </w:r>
      <w:r>
        <w:rPr>
          <w:rFonts w:hint="eastAsia"/>
          <w:lang w:val="en-US" w:eastAsia="zh-CN"/>
        </w:rPr>
        <w:t>建议书</w:t>
      </w:r>
      <w:r>
        <w:rPr>
          <w:lang w:val="en-US" w:eastAsia="zh-CN"/>
        </w:rPr>
        <w:t>草案说明自我组织网络概念以及</w:t>
      </w:r>
      <w:r>
        <w:rPr>
          <w:rFonts w:hint="eastAsia"/>
          <w:lang w:val="en-US" w:eastAsia="zh-CN"/>
        </w:rPr>
        <w:t>IoT</w:t>
      </w:r>
      <w:r>
        <w:rPr>
          <w:rFonts w:hint="eastAsia"/>
          <w:lang w:val="en-US" w:eastAsia="zh-CN"/>
        </w:rPr>
        <w:t>环境</w:t>
      </w:r>
      <w:r>
        <w:rPr>
          <w:lang w:val="en-US" w:eastAsia="zh-CN"/>
        </w:rPr>
        <w:t>中自我组织网络的</w:t>
      </w:r>
      <w:r>
        <w:rPr>
          <w:rFonts w:hint="eastAsia"/>
          <w:lang w:val="en-US" w:eastAsia="zh-CN"/>
        </w:rPr>
        <w:t>共有</w:t>
      </w:r>
      <w:r>
        <w:rPr>
          <w:lang w:val="en-US" w:eastAsia="zh-CN"/>
        </w:rPr>
        <w:t>特性。建议书</w:t>
      </w:r>
      <w:r>
        <w:rPr>
          <w:rFonts w:hint="eastAsia"/>
          <w:lang w:val="en-US" w:eastAsia="zh-CN"/>
        </w:rPr>
        <w:t>还</w:t>
      </w:r>
      <w:r>
        <w:rPr>
          <w:lang w:val="en-US" w:eastAsia="zh-CN"/>
        </w:rPr>
        <w:t>描述了自我组织网络的架构、共有要求</w:t>
      </w:r>
      <w:r>
        <w:rPr>
          <w:rFonts w:hint="eastAsia"/>
          <w:lang w:val="en-US" w:eastAsia="zh-CN"/>
        </w:rPr>
        <w:t>及其</w:t>
      </w:r>
      <w:r>
        <w:rPr>
          <w:lang w:val="en-US" w:eastAsia="zh-CN"/>
        </w:rPr>
        <w:t>自我组织机制的共有功能。</w:t>
      </w:r>
      <w:bookmarkEnd w:id="84"/>
    </w:p>
    <w:p w:rsidR="00062BC5" w:rsidRPr="00BB6A49" w:rsidRDefault="00BB6A49" w:rsidP="005147DE">
      <w:pPr>
        <w:ind w:left="709" w:hanging="709"/>
        <w:rPr>
          <w:b/>
          <w:lang w:val="en-US" w:eastAsia="zh-CN"/>
        </w:rPr>
      </w:pPr>
      <w:r w:rsidRPr="00BB6A49">
        <w:rPr>
          <w:b/>
          <w:lang w:val="en-US" w:eastAsia="zh-CN"/>
        </w:rPr>
        <w:t>–</w:t>
      </w:r>
      <w:r w:rsidR="00062BC5" w:rsidRPr="00BB6A49">
        <w:rPr>
          <w:b/>
          <w:lang w:val="en-US" w:eastAsia="zh-CN"/>
        </w:rPr>
        <w:tab/>
      </w:r>
      <w:bookmarkStart w:id="85" w:name="lt_pId411"/>
      <w:r w:rsidR="00292D9B" w:rsidRPr="00BB6A49">
        <w:rPr>
          <w:rFonts w:hint="eastAsia"/>
          <w:b/>
          <w:lang w:val="en-US" w:eastAsia="zh-CN"/>
        </w:rPr>
        <w:t>物联网应用网关的功能架构</w:t>
      </w:r>
      <w:r w:rsidR="000549E2" w:rsidRPr="00BB6A49">
        <w:rPr>
          <w:rFonts w:hint="eastAsia"/>
          <w:b/>
          <w:lang w:val="en-US" w:eastAsia="zh-CN"/>
        </w:rPr>
        <w:t>（</w:t>
      </w:r>
      <w:r w:rsidR="00062BC5" w:rsidRPr="00BB6A49">
        <w:rPr>
          <w:b/>
          <w:lang w:val="en-US" w:eastAsia="zh-CN"/>
        </w:rPr>
        <w:t>Y.IoT-gw-arch</w:t>
      </w:r>
      <w:bookmarkEnd w:id="85"/>
      <w:r w:rsidR="000549E2" w:rsidRPr="00BB6A49">
        <w:rPr>
          <w:rFonts w:hint="eastAsia"/>
          <w:b/>
          <w:lang w:val="en-US" w:eastAsia="zh-CN"/>
        </w:rPr>
        <w:t>）</w:t>
      </w:r>
    </w:p>
    <w:p w:rsidR="00062BC5" w:rsidRPr="00BB6A49" w:rsidRDefault="00292D9B" w:rsidP="005147DE">
      <w:pPr>
        <w:tabs>
          <w:tab w:val="left" w:pos="720"/>
        </w:tabs>
        <w:ind w:firstLineChars="200" w:firstLine="480"/>
        <w:rPr>
          <w:rFonts w:eastAsia="Batang"/>
          <w:lang w:val="en-US" w:eastAsia="ko-KR"/>
        </w:rPr>
      </w:pPr>
      <w:r w:rsidRPr="00BB6A49">
        <w:rPr>
          <w:rFonts w:ascii="SimSun" w:hAnsi="SimSun" w:cs="SimSun" w:hint="eastAsia"/>
          <w:lang w:val="en-US" w:eastAsia="ko-KR"/>
        </w:rPr>
        <w:t>该</w:t>
      </w:r>
      <w:r w:rsidRPr="00BB6A49">
        <w:rPr>
          <w:rFonts w:ascii="SimSun" w:hAnsi="SimSun" w:cs="Batang" w:hint="eastAsia"/>
          <w:lang w:val="en-US" w:eastAsia="ko-KR"/>
        </w:rPr>
        <w:t>建</w:t>
      </w:r>
      <w:r w:rsidRPr="00BB6A49">
        <w:rPr>
          <w:rFonts w:ascii="SimSun" w:hAnsi="SimSun" w:cs="SimSun" w:hint="eastAsia"/>
          <w:lang w:val="en-US" w:eastAsia="ko-KR"/>
        </w:rPr>
        <w:t>议书研</w:t>
      </w:r>
      <w:r w:rsidRPr="00BB6A49">
        <w:rPr>
          <w:rFonts w:ascii="SimSun" w:hAnsi="SimSun" w:cs="Batang" w:hint="eastAsia"/>
          <w:lang w:val="en-US" w:eastAsia="ko-KR"/>
        </w:rPr>
        <w:t>究了物</w:t>
      </w:r>
      <w:r w:rsidRPr="00BB6A49">
        <w:rPr>
          <w:rFonts w:ascii="SimSun" w:hAnsi="SimSun" w:cs="SimSun" w:hint="eastAsia"/>
          <w:lang w:val="en-US" w:eastAsia="ko-KR"/>
        </w:rPr>
        <w:t>联网应</w:t>
      </w:r>
      <w:r w:rsidRPr="00BB6A49">
        <w:rPr>
          <w:rFonts w:ascii="SimSun" w:hAnsi="SimSun" w:cs="Batang" w:hint="eastAsia"/>
          <w:lang w:val="en-US" w:eastAsia="ko-KR"/>
        </w:rPr>
        <w:t>用</w:t>
      </w:r>
      <w:r w:rsidRPr="00BB6A49">
        <w:rPr>
          <w:rFonts w:ascii="SimSun" w:hAnsi="SimSun" w:cs="SimSun" w:hint="eastAsia"/>
          <w:lang w:val="en-US" w:eastAsia="ko-KR"/>
        </w:rPr>
        <w:t>网关</w:t>
      </w:r>
      <w:r w:rsidRPr="00BB6A49">
        <w:rPr>
          <w:rFonts w:ascii="SimSun" w:hAnsi="SimSun" w:cs="Batang" w:hint="eastAsia"/>
          <w:lang w:val="en-US" w:eastAsia="ko-KR"/>
        </w:rPr>
        <w:t>的功能架</w:t>
      </w:r>
      <w:r w:rsidRPr="00BB6A49">
        <w:rPr>
          <w:rFonts w:ascii="SimSun" w:hAnsi="SimSun" w:cs="SimSun" w:hint="eastAsia"/>
          <w:lang w:val="en-US" w:eastAsia="ko-KR"/>
        </w:rPr>
        <w:t>构</w:t>
      </w:r>
      <w:r w:rsidRPr="00BB6A49">
        <w:rPr>
          <w:rFonts w:ascii="SimSun" w:hAnsi="SimSun" w:cs="Batang" w:hint="eastAsia"/>
          <w:lang w:val="en-US" w:eastAsia="ko-KR"/>
        </w:rPr>
        <w:t>。</w:t>
      </w:r>
      <w:r w:rsidRPr="00BB6A49">
        <w:rPr>
          <w:rFonts w:ascii="SimSun" w:hAnsi="SimSun" w:cs="SimSun" w:hint="eastAsia"/>
          <w:lang w:val="en-US" w:eastAsia="ko-KR"/>
        </w:rPr>
        <w:t>该</w:t>
      </w:r>
      <w:r w:rsidRPr="00BB6A49">
        <w:rPr>
          <w:rFonts w:ascii="SimSun" w:hAnsi="SimSun" w:cs="Batang" w:hint="eastAsia"/>
          <w:lang w:val="en-US" w:eastAsia="ko-KR"/>
        </w:rPr>
        <w:t>建</w:t>
      </w:r>
      <w:r w:rsidRPr="00BB6A49">
        <w:rPr>
          <w:rFonts w:ascii="SimSun" w:hAnsi="SimSun" w:cs="SimSun" w:hint="eastAsia"/>
          <w:lang w:val="en-US" w:eastAsia="ko-KR"/>
        </w:rPr>
        <w:t>议书</w:t>
      </w:r>
      <w:r w:rsidRPr="00BB6A49">
        <w:rPr>
          <w:rFonts w:ascii="SimSun" w:hAnsi="SimSun" w:cs="Batang" w:hint="eastAsia"/>
          <w:lang w:val="en-US" w:eastAsia="ko-KR"/>
        </w:rPr>
        <w:t>的范</w:t>
      </w:r>
      <w:r w:rsidRPr="00BB6A49">
        <w:rPr>
          <w:rFonts w:ascii="SimSun" w:hAnsi="SimSun" w:cs="SimSun" w:hint="eastAsia"/>
          <w:lang w:val="en-US" w:eastAsia="ko-KR"/>
        </w:rPr>
        <w:t>围</w:t>
      </w:r>
      <w:r w:rsidRPr="00BB6A49">
        <w:rPr>
          <w:rFonts w:ascii="SimSun" w:hAnsi="SimSun" w:cs="Batang" w:hint="eastAsia"/>
          <w:lang w:val="en-US" w:eastAsia="ko-KR"/>
        </w:rPr>
        <w:t>包括：</w:t>
      </w:r>
      <w:r w:rsidRPr="00BB6A49">
        <w:rPr>
          <w:rFonts w:ascii="SimSun" w:hAnsi="SimSun" w:hint="eastAsia"/>
          <w:lang w:val="en-US" w:eastAsia="ko-KR"/>
        </w:rPr>
        <w:t>物</w:t>
      </w:r>
      <w:r w:rsidRPr="00BB6A49">
        <w:rPr>
          <w:rFonts w:ascii="SimSun" w:hAnsi="SimSun" w:cs="SimSun" w:hint="eastAsia"/>
          <w:lang w:val="en-US" w:eastAsia="ko-KR"/>
        </w:rPr>
        <w:t>联网应</w:t>
      </w:r>
      <w:r w:rsidRPr="00BB6A49">
        <w:rPr>
          <w:rFonts w:ascii="SimSun" w:hAnsi="SimSun" w:cs="Batang" w:hint="eastAsia"/>
          <w:lang w:val="en-US" w:eastAsia="ko-KR"/>
        </w:rPr>
        <w:t>用</w:t>
      </w:r>
      <w:r w:rsidRPr="00BB6A49">
        <w:rPr>
          <w:rFonts w:ascii="SimSun" w:hAnsi="SimSun" w:cs="SimSun" w:hint="eastAsia"/>
          <w:lang w:val="en-US" w:eastAsia="ko-KR"/>
        </w:rPr>
        <w:t>网关</w:t>
      </w:r>
      <w:r w:rsidRPr="00BB6A49">
        <w:rPr>
          <w:rFonts w:ascii="SimSun" w:hAnsi="SimSun" w:cs="Batang" w:hint="eastAsia"/>
          <w:lang w:val="en-US" w:eastAsia="ko-KR"/>
        </w:rPr>
        <w:t>的功能架</w:t>
      </w:r>
      <w:r w:rsidRPr="00BB6A49">
        <w:rPr>
          <w:rFonts w:ascii="SimSun" w:hAnsi="SimSun" w:cs="SimSun" w:hint="eastAsia"/>
          <w:lang w:val="en-US" w:eastAsia="ko-KR"/>
        </w:rPr>
        <w:t>构</w:t>
      </w:r>
      <w:r w:rsidR="0000404E">
        <w:rPr>
          <w:rFonts w:ascii="SimSun" w:hAnsi="SimSun" w:cs="Batang" w:hint="eastAsia"/>
          <w:lang w:val="en-US" w:eastAsia="zh-CN"/>
        </w:rPr>
        <w:t>、</w:t>
      </w:r>
      <w:r w:rsidRPr="00BB6A49">
        <w:rPr>
          <w:rFonts w:ascii="SimSun" w:hAnsi="SimSun" w:hint="eastAsia"/>
          <w:lang w:val="en-US" w:eastAsia="ko-KR"/>
        </w:rPr>
        <w:t>物</w:t>
      </w:r>
      <w:r w:rsidRPr="00BB6A49">
        <w:rPr>
          <w:rFonts w:ascii="SimSun" w:hAnsi="SimSun" w:cs="SimSun" w:hint="eastAsia"/>
          <w:lang w:val="en-US" w:eastAsia="ko-KR"/>
        </w:rPr>
        <w:t>联网应</w:t>
      </w:r>
      <w:r w:rsidRPr="00BB6A49">
        <w:rPr>
          <w:rFonts w:ascii="SimSun" w:hAnsi="SimSun" w:cs="Batang" w:hint="eastAsia"/>
          <w:lang w:val="en-US" w:eastAsia="ko-KR"/>
        </w:rPr>
        <w:t>用</w:t>
      </w:r>
      <w:r w:rsidRPr="00BB6A49">
        <w:rPr>
          <w:rFonts w:ascii="SimSun" w:hAnsi="SimSun" w:cs="SimSun" w:hint="eastAsia"/>
          <w:lang w:val="en-US" w:eastAsia="ko-KR"/>
        </w:rPr>
        <w:t>网关</w:t>
      </w:r>
      <w:r w:rsidRPr="00BB6A49">
        <w:rPr>
          <w:rFonts w:ascii="SimSun" w:hAnsi="SimSun" w:cs="Batang" w:hint="eastAsia"/>
          <w:lang w:val="en-US" w:eastAsia="ko-KR"/>
        </w:rPr>
        <w:t>的功能</w:t>
      </w:r>
      <w:r w:rsidRPr="00BB6A49">
        <w:rPr>
          <w:rFonts w:ascii="SimSun" w:hAnsi="SimSun" w:cs="SimSun" w:hint="eastAsia"/>
          <w:lang w:val="en-US" w:eastAsia="ko-KR"/>
        </w:rPr>
        <w:t>实</w:t>
      </w:r>
      <w:r w:rsidRPr="00BB6A49">
        <w:rPr>
          <w:rFonts w:ascii="SimSun" w:hAnsi="SimSun" w:cs="Batang" w:hint="eastAsia"/>
          <w:lang w:val="en-US" w:eastAsia="ko-KR"/>
        </w:rPr>
        <w:t>体</w:t>
      </w:r>
      <w:r w:rsidR="0000404E">
        <w:rPr>
          <w:rFonts w:ascii="SimSun" w:hAnsi="SimSun" w:cs="Batang" w:hint="eastAsia"/>
          <w:lang w:val="en-US" w:eastAsia="zh-CN"/>
        </w:rPr>
        <w:t>以及</w:t>
      </w:r>
      <w:r w:rsidR="0000404E" w:rsidRPr="00BB6A49">
        <w:rPr>
          <w:rFonts w:ascii="SimSun" w:hAnsi="SimSun" w:hint="eastAsia"/>
          <w:lang w:val="en-US" w:eastAsia="ko-KR"/>
        </w:rPr>
        <w:t>物</w:t>
      </w:r>
      <w:r w:rsidR="0000404E" w:rsidRPr="00BB6A49">
        <w:rPr>
          <w:rFonts w:ascii="SimSun" w:hAnsi="SimSun" w:cs="SimSun" w:hint="eastAsia"/>
          <w:lang w:val="en-US" w:eastAsia="ko-KR"/>
        </w:rPr>
        <w:t>联网应</w:t>
      </w:r>
      <w:r w:rsidR="0000404E" w:rsidRPr="00BB6A49">
        <w:rPr>
          <w:rFonts w:ascii="SimSun" w:hAnsi="SimSun" w:cs="Batang" w:hint="eastAsia"/>
          <w:lang w:val="en-US" w:eastAsia="ko-KR"/>
        </w:rPr>
        <w:t>用</w:t>
      </w:r>
      <w:r w:rsidR="0000404E" w:rsidRPr="00BB6A49">
        <w:rPr>
          <w:rFonts w:ascii="SimSun" w:hAnsi="SimSun" w:cs="SimSun" w:hint="eastAsia"/>
          <w:lang w:val="en-US" w:eastAsia="ko-KR"/>
        </w:rPr>
        <w:t>网关</w:t>
      </w:r>
      <w:r w:rsidR="0000404E" w:rsidRPr="00BB6A49">
        <w:rPr>
          <w:rFonts w:ascii="SimSun" w:hAnsi="SimSun" w:cs="Batang" w:hint="eastAsia"/>
          <w:lang w:val="en-US" w:eastAsia="ko-KR"/>
        </w:rPr>
        <w:t>的</w:t>
      </w:r>
      <w:r w:rsidR="0000404E">
        <w:rPr>
          <w:rFonts w:ascii="SimSun" w:hAnsi="SimSun" w:cs="Batang" w:hint="eastAsia"/>
          <w:lang w:val="en-US" w:eastAsia="zh-CN"/>
        </w:rPr>
        <w:t>参考点</w:t>
      </w:r>
      <w:r w:rsidRPr="00BB6A49">
        <w:rPr>
          <w:rFonts w:ascii="SimSun" w:hAnsi="SimSun" w:cs="Batang" w:hint="eastAsia"/>
          <w:lang w:val="en-US" w:eastAsia="ko-KR"/>
        </w:rPr>
        <w:t>。</w:t>
      </w:r>
      <w:r w:rsidR="00062BC5" w:rsidRPr="00BB6A49">
        <w:rPr>
          <w:lang w:val="en-US" w:eastAsia="zh-CN"/>
        </w:rPr>
        <w:t xml:space="preserve"> </w:t>
      </w:r>
    </w:p>
    <w:p w:rsidR="00062BC5" w:rsidRPr="00E54A4A" w:rsidRDefault="00BB6A49" w:rsidP="005147DE">
      <w:pPr>
        <w:ind w:left="709" w:hanging="709"/>
        <w:rPr>
          <w:b/>
          <w:lang w:val="en-US" w:eastAsia="zh-CN"/>
        </w:rPr>
      </w:pPr>
      <w:r w:rsidRPr="00BB6A49">
        <w:rPr>
          <w:b/>
          <w:lang w:val="en-US" w:eastAsia="zh-CN"/>
        </w:rPr>
        <w:t>–</w:t>
      </w:r>
      <w:r w:rsidR="00062BC5" w:rsidRPr="00BB6A49">
        <w:rPr>
          <w:b/>
          <w:lang w:val="en-US" w:eastAsia="zh-CN"/>
        </w:rPr>
        <w:tab/>
      </w:r>
      <w:bookmarkStart w:id="86" w:name="lt_pId415"/>
      <w:r w:rsidR="00DC0E03">
        <w:rPr>
          <w:rFonts w:hint="eastAsia"/>
          <w:b/>
          <w:lang w:val="en-US" w:eastAsia="zh-CN"/>
        </w:rPr>
        <w:t>物联网</w:t>
      </w:r>
      <w:r w:rsidR="000549E2" w:rsidRPr="00BB6A49">
        <w:rPr>
          <w:rFonts w:hint="eastAsia"/>
          <w:b/>
          <w:lang w:val="en-US" w:eastAsia="zh-CN"/>
        </w:rPr>
        <w:t>网络</w:t>
      </w:r>
      <w:r w:rsidR="00DC0E03">
        <w:rPr>
          <w:rFonts w:hint="eastAsia"/>
          <w:b/>
          <w:lang w:val="en-US" w:eastAsia="zh-CN"/>
        </w:rPr>
        <w:t>功能暴漏</w:t>
      </w:r>
      <w:r w:rsidR="000549E2" w:rsidRPr="00BB6A49">
        <w:rPr>
          <w:rFonts w:hint="eastAsia"/>
          <w:b/>
          <w:lang w:val="en-US" w:eastAsia="zh-CN"/>
        </w:rPr>
        <w:t>的参考架构（</w:t>
      </w:r>
      <w:r w:rsidR="00062BC5" w:rsidRPr="00BB6A49">
        <w:rPr>
          <w:b/>
          <w:lang w:val="en-US" w:eastAsia="zh-CN"/>
        </w:rPr>
        <w:t>Y.IoT-NCE</w:t>
      </w:r>
      <w:bookmarkEnd w:id="86"/>
      <w:r w:rsidR="000549E2" w:rsidRPr="00BB6A49">
        <w:rPr>
          <w:rFonts w:hint="eastAsia"/>
          <w:b/>
          <w:lang w:val="en-US" w:eastAsia="zh-CN"/>
        </w:rPr>
        <w:t>）</w:t>
      </w:r>
    </w:p>
    <w:p w:rsidR="00062BC5" w:rsidRPr="00E54A4A" w:rsidRDefault="00BB6A49" w:rsidP="005147DE">
      <w:pPr>
        <w:ind w:firstLineChars="200" w:firstLine="480"/>
        <w:rPr>
          <w:lang w:val="en-US" w:eastAsia="zh-CN"/>
        </w:rPr>
      </w:pPr>
      <w:bookmarkStart w:id="87" w:name="lt_pId416"/>
      <w:r>
        <w:rPr>
          <w:rFonts w:hint="eastAsia"/>
          <w:lang w:val="en-US" w:eastAsia="zh-CN"/>
        </w:rPr>
        <w:t>物联网</w:t>
      </w:r>
      <w:r>
        <w:rPr>
          <w:lang w:val="en-US" w:eastAsia="zh-CN"/>
        </w:rPr>
        <w:t>网络功能暴露</w:t>
      </w:r>
      <w:r>
        <w:rPr>
          <w:rFonts w:hint="eastAsia"/>
          <w:lang w:val="en-US" w:eastAsia="zh-CN"/>
        </w:rPr>
        <w:t>（</w:t>
      </w:r>
      <w:r>
        <w:rPr>
          <w:lang w:val="en-US" w:eastAsia="zh-CN"/>
        </w:rPr>
        <w:t>IoT NCE</w:t>
      </w:r>
      <w:r>
        <w:rPr>
          <w:rFonts w:hint="eastAsia"/>
          <w:lang w:val="en-US" w:eastAsia="zh-CN"/>
        </w:rPr>
        <w:t>）</w:t>
      </w:r>
      <w:r>
        <w:rPr>
          <w:lang w:val="en-US" w:eastAsia="zh-CN"/>
        </w:rPr>
        <w:t>的主要目的是深入了解网络功能与</w:t>
      </w:r>
      <w:r>
        <w:rPr>
          <w:rFonts w:hint="eastAsia"/>
          <w:lang w:val="en-US" w:eastAsia="zh-CN"/>
        </w:rPr>
        <w:t>IoT</w:t>
      </w:r>
      <w:r>
        <w:rPr>
          <w:rFonts w:hint="eastAsia"/>
          <w:lang w:val="en-US" w:eastAsia="zh-CN"/>
        </w:rPr>
        <w:t>应用</w:t>
      </w:r>
      <w:r>
        <w:rPr>
          <w:lang w:val="en-US" w:eastAsia="zh-CN"/>
        </w:rPr>
        <w:t>和服务优化之间的关系。</w:t>
      </w:r>
      <w:bookmarkStart w:id="88" w:name="lt_pId417"/>
      <w:bookmarkEnd w:id="87"/>
      <w:r w:rsidR="00062BC5" w:rsidRPr="00E54A4A">
        <w:rPr>
          <w:lang w:val="en-US" w:eastAsia="zh-CN"/>
        </w:rPr>
        <w:t>Y.IoT-NCE</w:t>
      </w:r>
      <w:r>
        <w:rPr>
          <w:rFonts w:hint="eastAsia"/>
          <w:lang w:val="en-US" w:eastAsia="zh-CN"/>
        </w:rPr>
        <w:t>的</w:t>
      </w:r>
      <w:r>
        <w:rPr>
          <w:lang w:val="en-US" w:eastAsia="zh-CN"/>
        </w:rPr>
        <w:t>目的是优化</w:t>
      </w:r>
      <w:r>
        <w:rPr>
          <w:rFonts w:hint="eastAsia"/>
          <w:lang w:val="en-US" w:eastAsia="zh-CN"/>
        </w:rPr>
        <w:t>用户</w:t>
      </w:r>
      <w:r>
        <w:rPr>
          <w:lang w:val="en-US" w:eastAsia="zh-CN"/>
        </w:rPr>
        <w:t>体验，提高网络效率并暴露网络功能，以实现</w:t>
      </w:r>
      <w:r>
        <w:rPr>
          <w:rFonts w:hint="eastAsia"/>
          <w:lang w:val="en-US" w:eastAsia="zh-CN"/>
        </w:rPr>
        <w:t>I</w:t>
      </w:r>
      <w:r>
        <w:rPr>
          <w:lang w:val="en-US" w:eastAsia="zh-CN"/>
        </w:rPr>
        <w:t>oT</w:t>
      </w:r>
      <w:r>
        <w:rPr>
          <w:rFonts w:hint="eastAsia"/>
          <w:lang w:val="en-US" w:eastAsia="zh-CN"/>
        </w:rPr>
        <w:t>应用</w:t>
      </w:r>
      <w:r>
        <w:rPr>
          <w:lang w:val="en-US" w:eastAsia="zh-CN"/>
        </w:rPr>
        <w:t>和服务的优化。</w:t>
      </w:r>
      <w:r>
        <w:rPr>
          <w:rFonts w:hint="eastAsia"/>
          <w:lang w:val="en-US" w:eastAsia="zh-CN"/>
        </w:rPr>
        <w:t>本建议书</w:t>
      </w:r>
      <w:r>
        <w:rPr>
          <w:lang w:val="en-US" w:eastAsia="zh-CN"/>
        </w:rPr>
        <w:t>草案明确了</w:t>
      </w:r>
      <w:r>
        <w:rPr>
          <w:rFonts w:hint="eastAsia"/>
          <w:lang w:val="en-US" w:eastAsia="zh-CN"/>
        </w:rPr>
        <w:t>IoT NCE</w:t>
      </w:r>
      <w:r>
        <w:rPr>
          <w:rFonts w:hint="eastAsia"/>
          <w:lang w:val="en-US" w:eastAsia="zh-CN"/>
        </w:rPr>
        <w:t>的</w:t>
      </w:r>
      <w:r>
        <w:rPr>
          <w:lang w:val="en-US" w:eastAsia="zh-CN"/>
        </w:rPr>
        <w:t>概念，确定了其一般特性和共有要求并提供</w:t>
      </w:r>
      <w:r>
        <w:rPr>
          <w:rFonts w:hint="eastAsia"/>
          <w:lang w:val="en-US" w:eastAsia="zh-CN"/>
        </w:rPr>
        <w:t xml:space="preserve">IoT </w:t>
      </w:r>
      <w:r>
        <w:rPr>
          <w:lang w:val="en-US" w:eastAsia="zh-CN"/>
        </w:rPr>
        <w:t>NCE</w:t>
      </w:r>
      <w:r>
        <w:rPr>
          <w:rFonts w:hint="eastAsia"/>
          <w:lang w:val="en-US" w:eastAsia="zh-CN"/>
        </w:rPr>
        <w:t>的</w:t>
      </w:r>
      <w:r>
        <w:rPr>
          <w:lang w:val="en-US" w:eastAsia="zh-CN"/>
        </w:rPr>
        <w:t>参考架构和相关功能</w:t>
      </w:r>
      <w:r>
        <w:rPr>
          <w:rFonts w:hint="eastAsia"/>
          <w:lang w:val="en-US" w:eastAsia="zh-CN"/>
        </w:rPr>
        <w:t>。</w:t>
      </w:r>
      <w:bookmarkEnd w:id="88"/>
    </w:p>
    <w:p w:rsidR="00062BC5" w:rsidRPr="00E54A4A" w:rsidRDefault="00BE7655" w:rsidP="005147DE">
      <w:pPr>
        <w:ind w:left="709" w:hanging="709"/>
        <w:rPr>
          <w:b/>
          <w:lang w:val="en-US" w:eastAsia="zh-CN"/>
        </w:rPr>
      </w:pPr>
      <w:r w:rsidRPr="00BE7655">
        <w:rPr>
          <w:b/>
          <w:lang w:val="en-US" w:eastAsia="zh-CN"/>
        </w:rPr>
        <w:t>–</w:t>
      </w:r>
      <w:r w:rsidR="00062BC5" w:rsidRPr="00E54A4A">
        <w:rPr>
          <w:b/>
          <w:lang w:val="en-US" w:eastAsia="zh-CN"/>
        </w:rPr>
        <w:tab/>
      </w:r>
      <w:bookmarkStart w:id="89" w:name="lt_pId420"/>
      <w:r w:rsidR="000549E2" w:rsidRPr="000549E2">
        <w:rPr>
          <w:rFonts w:hint="eastAsia"/>
          <w:b/>
          <w:lang w:val="en-US" w:eastAsia="zh-CN"/>
        </w:rPr>
        <w:t>物联网设备</w:t>
      </w:r>
      <w:r w:rsidR="00566ED6">
        <w:rPr>
          <w:rFonts w:hint="eastAsia"/>
          <w:b/>
          <w:lang w:val="en-US" w:eastAsia="zh-CN"/>
        </w:rPr>
        <w:t>功能暴漏</w:t>
      </w:r>
      <w:r w:rsidR="000549E2" w:rsidRPr="000549E2">
        <w:rPr>
          <w:rFonts w:hint="eastAsia"/>
          <w:b/>
          <w:lang w:val="en-US" w:eastAsia="zh-CN"/>
        </w:rPr>
        <w:t>的参考架构（</w:t>
      </w:r>
      <w:r w:rsidR="00062BC5" w:rsidRPr="000549E2">
        <w:rPr>
          <w:b/>
          <w:lang w:val="en-US" w:eastAsia="zh-CN"/>
        </w:rPr>
        <w:t>Y.IoT-DE-RA</w:t>
      </w:r>
      <w:bookmarkEnd w:id="89"/>
      <w:r w:rsidR="000549E2" w:rsidRPr="000549E2">
        <w:rPr>
          <w:rFonts w:hint="eastAsia"/>
          <w:b/>
          <w:lang w:val="en-US" w:eastAsia="zh-CN"/>
        </w:rPr>
        <w:t>）</w:t>
      </w:r>
    </w:p>
    <w:p w:rsidR="00062BC5" w:rsidRPr="00E54A4A" w:rsidRDefault="00AA7DF7" w:rsidP="005147DE">
      <w:pPr>
        <w:ind w:firstLineChars="200" w:firstLine="480"/>
        <w:rPr>
          <w:lang w:val="en-US" w:eastAsia="zh-CN"/>
        </w:rPr>
      </w:pPr>
      <w:bookmarkStart w:id="90" w:name="lt_pId423"/>
      <w:r>
        <w:rPr>
          <w:rFonts w:hint="eastAsia"/>
          <w:lang w:val="en-US" w:eastAsia="zh-CN"/>
        </w:rPr>
        <w:t>本</w:t>
      </w:r>
      <w:r w:rsidR="000549E2" w:rsidRPr="000549E2">
        <w:rPr>
          <w:rFonts w:hint="eastAsia"/>
          <w:lang w:val="en-US" w:eastAsia="zh-CN"/>
        </w:rPr>
        <w:t>建议书</w:t>
      </w:r>
      <w:r>
        <w:rPr>
          <w:rFonts w:hint="eastAsia"/>
          <w:lang w:val="en-US" w:eastAsia="zh-CN"/>
        </w:rPr>
        <w:t>草案</w:t>
      </w:r>
      <w:r w:rsidR="000549E2" w:rsidRPr="000549E2">
        <w:rPr>
          <w:rFonts w:hint="eastAsia"/>
          <w:lang w:val="en-US" w:eastAsia="zh-CN"/>
        </w:rPr>
        <w:t>规定了物联网设备</w:t>
      </w:r>
      <w:r>
        <w:rPr>
          <w:rFonts w:hint="eastAsia"/>
          <w:lang w:val="en-US" w:eastAsia="zh-CN"/>
        </w:rPr>
        <w:t>功能暴漏</w:t>
      </w:r>
      <w:r w:rsidR="000549E2" w:rsidRPr="000549E2">
        <w:rPr>
          <w:rFonts w:hint="eastAsia"/>
          <w:lang w:val="en-US" w:eastAsia="zh-CN"/>
        </w:rPr>
        <w:t>的参考架构。该建议书的范围包括：物联网设备</w:t>
      </w:r>
      <w:r>
        <w:rPr>
          <w:rFonts w:hint="eastAsia"/>
          <w:lang w:val="en-US" w:eastAsia="zh-CN"/>
        </w:rPr>
        <w:t>功能暴漏</w:t>
      </w:r>
      <w:r w:rsidR="000549E2" w:rsidRPr="000549E2">
        <w:rPr>
          <w:rFonts w:hint="eastAsia"/>
          <w:lang w:val="en-US" w:eastAsia="zh-CN"/>
        </w:rPr>
        <w:t>的</w:t>
      </w:r>
      <w:r>
        <w:rPr>
          <w:rFonts w:hint="eastAsia"/>
          <w:lang w:val="en-US" w:eastAsia="zh-CN"/>
        </w:rPr>
        <w:t>概念、</w:t>
      </w:r>
      <w:r w:rsidR="000549E2" w:rsidRPr="000549E2">
        <w:rPr>
          <w:rFonts w:hint="eastAsia"/>
          <w:lang w:val="en-US" w:eastAsia="zh-CN"/>
        </w:rPr>
        <w:t>物联网设备</w:t>
      </w:r>
      <w:r>
        <w:rPr>
          <w:rFonts w:hint="eastAsia"/>
          <w:lang w:val="en-US" w:eastAsia="zh-CN"/>
        </w:rPr>
        <w:t>功能暴漏的一般特性和通用要求</w:t>
      </w:r>
      <w:r w:rsidR="000549E2" w:rsidRPr="000549E2">
        <w:rPr>
          <w:rFonts w:hint="eastAsia"/>
          <w:lang w:val="en-US" w:eastAsia="zh-CN"/>
        </w:rPr>
        <w:t>以及物联网设备</w:t>
      </w:r>
      <w:r>
        <w:rPr>
          <w:rFonts w:hint="eastAsia"/>
          <w:lang w:val="en-US" w:eastAsia="zh-CN"/>
        </w:rPr>
        <w:t>功能暴漏的参考</w:t>
      </w:r>
      <w:r w:rsidR="000549E2" w:rsidRPr="000549E2">
        <w:rPr>
          <w:rFonts w:hint="eastAsia"/>
          <w:lang w:val="en-US" w:eastAsia="zh-CN"/>
        </w:rPr>
        <w:t>架构。</w:t>
      </w:r>
      <w:r w:rsidR="00BE7655">
        <w:rPr>
          <w:rFonts w:hint="eastAsia"/>
          <w:lang w:val="en-US" w:eastAsia="zh-CN"/>
        </w:rPr>
        <w:t>Io</w:t>
      </w:r>
      <w:r w:rsidR="00BE7655">
        <w:rPr>
          <w:lang w:val="en-US" w:eastAsia="zh-CN"/>
        </w:rPr>
        <w:t>T</w:t>
      </w:r>
      <w:r w:rsidR="00BE7655">
        <w:rPr>
          <w:rFonts w:hint="eastAsia"/>
          <w:lang w:val="en-US" w:eastAsia="zh-CN"/>
        </w:rPr>
        <w:t>设备功能暴露的</w:t>
      </w:r>
      <w:r w:rsidR="00BE7655">
        <w:rPr>
          <w:lang w:val="en-US" w:eastAsia="zh-CN"/>
        </w:rPr>
        <w:t>目的</w:t>
      </w:r>
      <w:r w:rsidR="00BE7655">
        <w:rPr>
          <w:rFonts w:hint="eastAsia"/>
          <w:lang w:val="en-US" w:eastAsia="zh-CN"/>
        </w:rPr>
        <w:t>之一</w:t>
      </w:r>
      <w:r w:rsidR="00BE7655">
        <w:rPr>
          <w:lang w:val="en-US" w:eastAsia="zh-CN"/>
        </w:rPr>
        <w:t>是</w:t>
      </w:r>
      <w:r w:rsidR="00BE7655">
        <w:rPr>
          <w:rFonts w:hint="eastAsia"/>
          <w:lang w:val="en-US" w:eastAsia="zh-CN"/>
        </w:rPr>
        <w:t>确保</w:t>
      </w:r>
      <w:r w:rsidR="00BE7655">
        <w:rPr>
          <w:lang w:val="en-US" w:eastAsia="zh-CN"/>
        </w:rPr>
        <w:t>消费者</w:t>
      </w:r>
      <w:r w:rsidR="00BE7655">
        <w:rPr>
          <w:rFonts w:hint="eastAsia"/>
          <w:lang w:val="en-US" w:eastAsia="zh-CN"/>
        </w:rPr>
        <w:t>能够</w:t>
      </w:r>
      <w:r w:rsidR="00BE7655">
        <w:rPr>
          <w:lang w:val="en-US" w:eastAsia="zh-CN"/>
        </w:rPr>
        <w:t>利用</w:t>
      </w:r>
      <w:r w:rsidR="00BE7655">
        <w:rPr>
          <w:rFonts w:hint="eastAsia"/>
          <w:lang w:val="en-US" w:eastAsia="zh-CN"/>
        </w:rPr>
        <w:t>其</w:t>
      </w:r>
      <w:r w:rsidR="00BE7655">
        <w:rPr>
          <w:lang w:val="en-US" w:eastAsia="zh-CN"/>
        </w:rPr>
        <w:t>自身</w:t>
      </w:r>
      <w:r w:rsidR="00BE7655">
        <w:rPr>
          <w:rFonts w:hint="eastAsia"/>
          <w:lang w:val="en-US" w:eastAsia="zh-CN"/>
        </w:rPr>
        <w:t>的</w:t>
      </w:r>
      <w:r w:rsidR="00BE7655">
        <w:rPr>
          <w:lang w:val="en-US" w:eastAsia="zh-CN"/>
        </w:rPr>
        <w:t>智能</w:t>
      </w:r>
      <w:r w:rsidR="00BE7655">
        <w:rPr>
          <w:rFonts w:hint="eastAsia"/>
          <w:lang w:val="en-US" w:eastAsia="zh-CN"/>
        </w:rPr>
        <w:t>终端</w:t>
      </w:r>
      <w:r w:rsidR="00BE7655">
        <w:rPr>
          <w:lang w:val="en-US" w:eastAsia="zh-CN"/>
        </w:rPr>
        <w:t>（</w:t>
      </w:r>
      <w:r w:rsidR="00BE7655">
        <w:rPr>
          <w:rFonts w:hint="eastAsia"/>
          <w:lang w:val="en-US" w:eastAsia="zh-CN"/>
        </w:rPr>
        <w:t>如</w:t>
      </w:r>
      <w:r w:rsidR="00BE7655">
        <w:rPr>
          <w:lang w:val="en-US" w:eastAsia="zh-CN"/>
        </w:rPr>
        <w:t>智能</w:t>
      </w:r>
      <w:r w:rsidR="00BE7655">
        <w:rPr>
          <w:rFonts w:hint="eastAsia"/>
          <w:lang w:val="en-US" w:eastAsia="zh-CN"/>
        </w:rPr>
        <w:t>电话</w:t>
      </w:r>
      <w:r w:rsidR="00BE7655">
        <w:rPr>
          <w:lang w:val="en-US" w:eastAsia="zh-CN"/>
        </w:rPr>
        <w:t>、</w:t>
      </w:r>
      <w:r w:rsidR="00BE7655">
        <w:rPr>
          <w:rFonts w:hint="eastAsia"/>
          <w:lang w:val="en-US" w:eastAsia="zh-CN"/>
        </w:rPr>
        <w:t>台式</w:t>
      </w:r>
      <w:r w:rsidR="00BE7655">
        <w:rPr>
          <w:lang w:val="en-US" w:eastAsia="zh-CN"/>
        </w:rPr>
        <w:t>机</w:t>
      </w:r>
      <w:r w:rsidR="00BE7655">
        <w:rPr>
          <w:rFonts w:hint="eastAsia"/>
          <w:lang w:val="en-US" w:eastAsia="zh-CN"/>
        </w:rPr>
        <w:t>和</w:t>
      </w:r>
      <w:r w:rsidR="00BE7655">
        <w:rPr>
          <w:lang w:val="en-US" w:eastAsia="zh-CN"/>
        </w:rPr>
        <w:t>平板电脑</w:t>
      </w:r>
      <w:r w:rsidR="00BE7655">
        <w:rPr>
          <w:rFonts w:hint="eastAsia"/>
          <w:lang w:val="en-US" w:eastAsia="zh-CN"/>
        </w:rPr>
        <w:t>）</w:t>
      </w:r>
      <w:r w:rsidR="00BE7655">
        <w:rPr>
          <w:lang w:val="en-US" w:eastAsia="zh-CN"/>
        </w:rPr>
        <w:t>管理自己</w:t>
      </w:r>
      <w:r w:rsidR="00BE7655">
        <w:rPr>
          <w:rFonts w:hint="eastAsia"/>
          <w:lang w:val="en-US" w:eastAsia="zh-CN"/>
        </w:rPr>
        <w:t>的</w:t>
      </w:r>
      <w:r w:rsidR="00BE7655">
        <w:rPr>
          <w:rFonts w:hint="eastAsia"/>
          <w:lang w:val="en-US" w:eastAsia="zh-CN"/>
        </w:rPr>
        <w:t>I</w:t>
      </w:r>
      <w:r w:rsidR="00BE7655">
        <w:rPr>
          <w:lang w:val="en-US" w:eastAsia="zh-CN"/>
        </w:rPr>
        <w:t>oT</w:t>
      </w:r>
      <w:r w:rsidR="00BE7655">
        <w:rPr>
          <w:rFonts w:hint="eastAsia"/>
          <w:lang w:val="en-US" w:eastAsia="zh-CN"/>
        </w:rPr>
        <w:t>设备</w:t>
      </w:r>
      <w:r w:rsidR="00BE7655">
        <w:rPr>
          <w:lang w:val="en-US" w:eastAsia="zh-CN"/>
        </w:rPr>
        <w:t>。</w:t>
      </w:r>
      <w:bookmarkEnd w:id="90"/>
      <w:r w:rsidR="00062BC5" w:rsidRPr="00E54A4A">
        <w:rPr>
          <w:lang w:val="en-US" w:eastAsia="zh-CN"/>
        </w:rPr>
        <w:t xml:space="preserve"> </w:t>
      </w:r>
    </w:p>
    <w:p w:rsidR="00062BC5" w:rsidRPr="00E54A4A" w:rsidRDefault="00BE7655" w:rsidP="005147DE">
      <w:pPr>
        <w:ind w:left="709" w:hanging="709"/>
        <w:rPr>
          <w:b/>
          <w:lang w:val="en-US" w:eastAsia="zh-CN"/>
        </w:rPr>
      </w:pPr>
      <w:r w:rsidRPr="00BE7655">
        <w:rPr>
          <w:b/>
          <w:lang w:val="en-US" w:eastAsia="zh-CN"/>
        </w:rPr>
        <w:t>–</w:t>
      </w:r>
      <w:r w:rsidR="00062BC5" w:rsidRPr="00E54A4A">
        <w:rPr>
          <w:b/>
          <w:lang w:val="en-US" w:eastAsia="zh-CN"/>
        </w:rPr>
        <w:tab/>
      </w:r>
      <w:bookmarkStart w:id="91" w:name="lt_pId425"/>
      <w:r>
        <w:rPr>
          <w:rFonts w:hint="eastAsia"/>
          <w:b/>
          <w:lang w:val="en-US" w:eastAsia="zh-CN"/>
        </w:rPr>
        <w:t>基于</w:t>
      </w:r>
      <w:r w:rsidR="00062BC5" w:rsidRPr="00E54A4A">
        <w:rPr>
          <w:b/>
          <w:lang w:val="en-US" w:eastAsia="zh-CN"/>
        </w:rPr>
        <w:t>NGNe</w:t>
      </w:r>
      <w:r>
        <w:rPr>
          <w:rFonts w:hint="eastAsia"/>
          <w:b/>
          <w:lang w:val="en-US" w:eastAsia="zh-CN"/>
        </w:rPr>
        <w:t>的</w:t>
      </w:r>
      <w:r>
        <w:rPr>
          <w:b/>
          <w:lang w:val="en-US" w:eastAsia="zh-CN"/>
        </w:rPr>
        <w:t>物联网架构</w:t>
      </w:r>
      <w:r>
        <w:rPr>
          <w:rFonts w:hint="eastAsia"/>
          <w:b/>
          <w:lang w:val="en-US" w:eastAsia="zh-CN"/>
        </w:rPr>
        <w:t>（</w:t>
      </w:r>
      <w:r w:rsidR="00062BC5" w:rsidRPr="00E54A4A">
        <w:rPr>
          <w:b/>
          <w:lang w:val="en-US" w:eastAsia="zh-CN"/>
        </w:rPr>
        <w:t>Y.NGNe-IoT-arch</w:t>
      </w:r>
      <w:bookmarkEnd w:id="91"/>
      <w:r>
        <w:rPr>
          <w:rFonts w:hint="eastAsia"/>
          <w:b/>
          <w:lang w:val="en-US" w:eastAsia="zh-CN"/>
        </w:rPr>
        <w:t>）</w:t>
      </w:r>
    </w:p>
    <w:p w:rsidR="00062BC5" w:rsidRPr="00E54A4A" w:rsidRDefault="00BE7655" w:rsidP="005147DE">
      <w:pPr>
        <w:ind w:firstLineChars="200" w:firstLine="480"/>
        <w:rPr>
          <w:lang w:val="en-US" w:eastAsia="zh-CN"/>
        </w:rPr>
      </w:pPr>
      <w:bookmarkStart w:id="92" w:name="lt_pId426"/>
      <w:r>
        <w:rPr>
          <w:rFonts w:hint="eastAsia"/>
          <w:lang w:val="en-US" w:eastAsia="zh-CN"/>
        </w:rPr>
        <w:t>本建议书</w:t>
      </w:r>
      <w:r w:rsidR="004F4E92">
        <w:rPr>
          <w:lang w:val="en-US" w:eastAsia="zh-CN"/>
        </w:rPr>
        <w:t>草案提供</w:t>
      </w:r>
      <w:r>
        <w:rPr>
          <w:lang w:val="en-US" w:eastAsia="zh-CN"/>
        </w:rPr>
        <w:t>ITU-T Y.2012</w:t>
      </w:r>
      <w:r>
        <w:rPr>
          <w:rFonts w:hint="eastAsia"/>
          <w:lang w:val="en-US" w:eastAsia="zh-CN"/>
        </w:rPr>
        <w:t>、</w:t>
      </w:r>
      <w:r>
        <w:rPr>
          <w:lang w:val="en-US" w:eastAsia="zh-CN"/>
        </w:rPr>
        <w:t>Y.2301</w:t>
      </w:r>
      <w:r>
        <w:rPr>
          <w:rFonts w:hint="eastAsia"/>
          <w:lang w:val="en-US" w:eastAsia="zh-CN"/>
        </w:rPr>
        <w:t>、</w:t>
      </w:r>
      <w:r w:rsidR="00062BC5" w:rsidRPr="00E54A4A">
        <w:rPr>
          <w:lang w:val="en-US" w:eastAsia="zh-CN"/>
        </w:rPr>
        <w:t>Y.2302</w:t>
      </w:r>
      <w:r>
        <w:rPr>
          <w:rFonts w:hint="eastAsia"/>
          <w:lang w:val="en-US" w:eastAsia="zh-CN"/>
        </w:rPr>
        <w:t>和</w:t>
      </w:r>
      <w:r>
        <w:rPr>
          <w:lang w:val="en-US" w:eastAsia="zh-CN"/>
        </w:rPr>
        <w:t>其它相关建议书所述的、基于</w:t>
      </w:r>
      <w:r>
        <w:rPr>
          <w:rFonts w:hint="eastAsia"/>
          <w:lang w:val="en-US" w:eastAsia="zh-CN"/>
        </w:rPr>
        <w:t>NGNe</w:t>
      </w:r>
      <w:r>
        <w:rPr>
          <w:rFonts w:hint="eastAsia"/>
          <w:lang w:val="en-US" w:eastAsia="zh-CN"/>
        </w:rPr>
        <w:t>功能</w:t>
      </w:r>
      <w:r>
        <w:rPr>
          <w:lang w:val="en-US" w:eastAsia="zh-CN"/>
        </w:rPr>
        <w:t>实体扩展和增强、参考点以及构成</w:t>
      </w:r>
      <w:r>
        <w:rPr>
          <w:rFonts w:hint="eastAsia"/>
          <w:lang w:val="en-US" w:eastAsia="zh-CN"/>
        </w:rPr>
        <w:t>成分</w:t>
      </w:r>
      <w:r>
        <w:rPr>
          <w:lang w:val="en-US" w:eastAsia="zh-CN"/>
        </w:rPr>
        <w:t>的物联网（</w:t>
      </w:r>
      <w:r>
        <w:rPr>
          <w:rFonts w:hint="eastAsia"/>
          <w:lang w:val="en-US" w:eastAsia="zh-CN"/>
        </w:rPr>
        <w:t>IoT</w:t>
      </w:r>
      <w:r>
        <w:rPr>
          <w:rFonts w:hint="eastAsia"/>
          <w:lang w:val="en-US" w:eastAsia="zh-CN"/>
        </w:rPr>
        <w:t>）</w:t>
      </w:r>
      <w:r>
        <w:rPr>
          <w:lang w:val="en-US" w:eastAsia="zh-CN"/>
        </w:rPr>
        <w:t>的架构。</w:t>
      </w:r>
      <w:r>
        <w:rPr>
          <w:rFonts w:hint="eastAsia"/>
          <w:lang w:val="en-US" w:eastAsia="zh-CN"/>
        </w:rPr>
        <w:t>拟议</w:t>
      </w:r>
      <w:r>
        <w:rPr>
          <w:lang w:val="en-US" w:eastAsia="zh-CN"/>
        </w:rPr>
        <w:t>架构与</w:t>
      </w:r>
      <w:bookmarkStart w:id="93" w:name="lt_pId427"/>
      <w:bookmarkEnd w:id="92"/>
      <w:r w:rsidR="00062BC5" w:rsidRPr="00E54A4A">
        <w:rPr>
          <w:lang w:val="en-US" w:eastAsia="zh-CN"/>
        </w:rPr>
        <w:t>ITU-T Y.2060</w:t>
      </w:r>
      <w:r>
        <w:rPr>
          <w:rFonts w:hint="eastAsia"/>
          <w:lang w:val="en-US" w:eastAsia="zh-CN"/>
        </w:rPr>
        <w:t>建议书</w:t>
      </w:r>
      <w:r>
        <w:rPr>
          <w:lang w:val="en-US" w:eastAsia="zh-CN"/>
        </w:rPr>
        <w:t>规定的</w:t>
      </w:r>
      <w:r>
        <w:rPr>
          <w:rFonts w:hint="eastAsia"/>
          <w:lang w:val="en-US" w:eastAsia="zh-CN"/>
        </w:rPr>
        <w:t>IoT</w:t>
      </w:r>
      <w:r>
        <w:rPr>
          <w:rFonts w:hint="eastAsia"/>
          <w:lang w:val="en-US" w:eastAsia="zh-CN"/>
        </w:rPr>
        <w:t>参考</w:t>
      </w:r>
      <w:r>
        <w:rPr>
          <w:lang w:val="en-US" w:eastAsia="zh-CN"/>
        </w:rPr>
        <w:t>模型</w:t>
      </w:r>
      <w:r>
        <w:rPr>
          <w:rFonts w:hint="eastAsia"/>
          <w:lang w:val="en-US" w:eastAsia="zh-CN"/>
        </w:rPr>
        <w:t>、</w:t>
      </w:r>
      <w:r w:rsidR="00062BC5" w:rsidRPr="00E54A4A">
        <w:rPr>
          <w:lang w:val="en-US" w:eastAsia="zh-CN"/>
        </w:rPr>
        <w:t>ITU-T Y.2066</w:t>
      </w:r>
      <w:r>
        <w:rPr>
          <w:rFonts w:hint="eastAsia"/>
          <w:lang w:val="en-US" w:eastAsia="zh-CN"/>
        </w:rPr>
        <w:t>建议书</w:t>
      </w:r>
      <w:r>
        <w:rPr>
          <w:lang w:val="en-US" w:eastAsia="zh-CN"/>
        </w:rPr>
        <w:t>规定的</w:t>
      </w:r>
      <w:r>
        <w:rPr>
          <w:rFonts w:hint="eastAsia"/>
          <w:lang w:val="en-US" w:eastAsia="zh-CN"/>
        </w:rPr>
        <w:t>Io</w:t>
      </w:r>
      <w:r>
        <w:rPr>
          <w:lang w:val="en-US" w:eastAsia="zh-CN"/>
        </w:rPr>
        <w:t>T</w:t>
      </w:r>
      <w:r>
        <w:rPr>
          <w:rFonts w:hint="eastAsia"/>
          <w:lang w:val="en-US" w:eastAsia="zh-CN"/>
        </w:rPr>
        <w:t>共有要求</w:t>
      </w:r>
      <w:r>
        <w:rPr>
          <w:lang w:val="en-US" w:eastAsia="zh-CN"/>
        </w:rPr>
        <w:t>和</w:t>
      </w:r>
      <w:r w:rsidR="00062BC5" w:rsidRPr="00E54A4A">
        <w:rPr>
          <w:lang w:val="en-US" w:eastAsia="zh-CN"/>
        </w:rPr>
        <w:t>ITU-T Y.2068</w:t>
      </w:r>
      <w:bookmarkEnd w:id="93"/>
      <w:r>
        <w:rPr>
          <w:rFonts w:hint="eastAsia"/>
          <w:lang w:val="en-US" w:eastAsia="zh-CN"/>
        </w:rPr>
        <w:t>建设书</w:t>
      </w:r>
      <w:r>
        <w:rPr>
          <w:lang w:val="en-US" w:eastAsia="zh-CN"/>
        </w:rPr>
        <w:t>规定的</w:t>
      </w:r>
      <w:r>
        <w:rPr>
          <w:rFonts w:hint="eastAsia"/>
          <w:lang w:val="en-US" w:eastAsia="zh-CN"/>
        </w:rPr>
        <w:t>IoT</w:t>
      </w:r>
      <w:r>
        <w:rPr>
          <w:lang w:val="en-US" w:eastAsia="zh-CN"/>
        </w:rPr>
        <w:t>功能</w:t>
      </w:r>
      <w:r>
        <w:rPr>
          <w:rFonts w:hint="eastAsia"/>
          <w:lang w:val="en-US" w:eastAsia="zh-CN"/>
        </w:rPr>
        <w:t>框架</w:t>
      </w:r>
      <w:r>
        <w:rPr>
          <w:lang w:val="en-US" w:eastAsia="zh-CN"/>
        </w:rPr>
        <w:t>和能力相关。</w:t>
      </w:r>
      <w:r>
        <w:rPr>
          <w:rFonts w:hint="eastAsia"/>
          <w:lang w:val="en-US" w:eastAsia="zh-CN"/>
        </w:rPr>
        <w:t>预计</w:t>
      </w:r>
      <w:r>
        <w:rPr>
          <w:lang w:val="en-US" w:eastAsia="zh-CN"/>
        </w:rPr>
        <w:t>还将提供本</w:t>
      </w:r>
      <w:r>
        <w:rPr>
          <w:rFonts w:hint="eastAsia"/>
          <w:lang w:val="en-US" w:eastAsia="zh-CN"/>
        </w:rPr>
        <w:t>建议书</w:t>
      </w:r>
      <w:r>
        <w:rPr>
          <w:lang w:val="en-US" w:eastAsia="zh-CN"/>
        </w:rPr>
        <w:t>草案规定的有关扩展和增强的安全考虑。</w:t>
      </w:r>
    </w:p>
    <w:p w:rsidR="00062BC5" w:rsidRPr="00E54A4A" w:rsidRDefault="00763AE1" w:rsidP="005147DE">
      <w:pPr>
        <w:ind w:left="709" w:hanging="709"/>
        <w:rPr>
          <w:b/>
          <w:lang w:val="en-US" w:eastAsia="zh-CN"/>
        </w:rPr>
      </w:pPr>
      <w:r w:rsidRPr="00763AE1">
        <w:rPr>
          <w:b/>
          <w:lang w:val="en-US" w:eastAsia="zh-CN"/>
        </w:rPr>
        <w:t>–</w:t>
      </w:r>
      <w:r w:rsidR="00062BC5" w:rsidRPr="00E54A4A">
        <w:rPr>
          <w:b/>
          <w:lang w:val="en-US" w:eastAsia="zh-CN"/>
        </w:rPr>
        <w:tab/>
      </w:r>
      <w:bookmarkStart w:id="94" w:name="lt_pId430"/>
      <w:r w:rsidR="00BE7655">
        <w:rPr>
          <w:rFonts w:hint="eastAsia"/>
          <w:b/>
          <w:lang w:val="en-US" w:eastAsia="zh-CN"/>
        </w:rPr>
        <w:t>异质</w:t>
      </w:r>
      <w:r w:rsidR="00BE7655">
        <w:rPr>
          <w:rFonts w:hint="eastAsia"/>
          <w:b/>
          <w:lang w:val="en-US" w:eastAsia="zh-CN"/>
        </w:rPr>
        <w:t>IoT</w:t>
      </w:r>
      <w:r w:rsidR="00BE7655">
        <w:rPr>
          <w:rFonts w:hint="eastAsia"/>
          <w:b/>
          <w:lang w:val="en-US" w:eastAsia="zh-CN"/>
        </w:rPr>
        <w:t>平台间</w:t>
      </w:r>
      <w:r w:rsidR="00BE7655">
        <w:rPr>
          <w:b/>
          <w:lang w:val="en-US" w:eastAsia="zh-CN"/>
        </w:rPr>
        <w:t>实现互通的业务发现功能架构（</w:t>
      </w:r>
      <w:r w:rsidR="00062BC5" w:rsidRPr="00E54A4A">
        <w:rPr>
          <w:b/>
          <w:lang w:val="en-US" w:eastAsia="zh-CN"/>
        </w:rPr>
        <w:t>Y.IoT-sd-arch</w:t>
      </w:r>
      <w:bookmarkEnd w:id="94"/>
      <w:r w:rsidR="00BE7655">
        <w:rPr>
          <w:rFonts w:hint="eastAsia"/>
          <w:b/>
          <w:lang w:val="en-US" w:eastAsia="zh-CN"/>
        </w:rPr>
        <w:t>）</w:t>
      </w:r>
    </w:p>
    <w:p w:rsidR="00062BC5" w:rsidRPr="00E54A4A" w:rsidRDefault="00BE7655" w:rsidP="005147DE">
      <w:pPr>
        <w:ind w:firstLineChars="200" w:firstLine="480"/>
        <w:rPr>
          <w:lang w:val="en-US" w:eastAsia="zh-CN"/>
        </w:rPr>
      </w:pPr>
      <w:bookmarkStart w:id="95" w:name="lt_pId431"/>
      <w:r>
        <w:rPr>
          <w:rFonts w:hint="eastAsia"/>
          <w:lang w:val="en-US" w:eastAsia="zh-CN"/>
        </w:rPr>
        <w:t>本建议书</w:t>
      </w:r>
      <w:r>
        <w:rPr>
          <w:lang w:val="en-US" w:eastAsia="zh-CN"/>
        </w:rPr>
        <w:t>草案的基础是异质</w:t>
      </w:r>
      <w:r>
        <w:rPr>
          <w:rFonts w:hint="eastAsia"/>
          <w:lang w:val="en-US" w:eastAsia="zh-CN"/>
        </w:rPr>
        <w:t>I</w:t>
      </w:r>
      <w:r>
        <w:rPr>
          <w:lang w:val="en-US" w:eastAsia="zh-CN"/>
        </w:rPr>
        <w:t>o</w:t>
      </w:r>
      <w:r>
        <w:rPr>
          <w:rFonts w:hint="eastAsia"/>
          <w:lang w:val="en-US" w:eastAsia="zh-CN"/>
        </w:rPr>
        <w:t>T</w:t>
      </w:r>
      <w:r>
        <w:rPr>
          <w:rFonts w:hint="eastAsia"/>
          <w:lang w:val="en-US" w:eastAsia="zh-CN"/>
        </w:rPr>
        <w:t>平台</w:t>
      </w:r>
      <w:r>
        <w:rPr>
          <w:lang w:val="en-US" w:eastAsia="zh-CN"/>
        </w:rPr>
        <w:t>实现互通的业务发现框架。本建议书</w:t>
      </w:r>
      <w:r w:rsidR="00623776">
        <w:rPr>
          <w:rFonts w:hint="eastAsia"/>
          <w:lang w:val="en-US" w:eastAsia="zh-CN"/>
        </w:rPr>
        <w:t>的</w:t>
      </w:r>
      <w:r>
        <w:rPr>
          <w:rFonts w:hint="eastAsia"/>
          <w:lang w:val="en-US" w:eastAsia="zh-CN"/>
        </w:rPr>
        <w:t>范围</w:t>
      </w:r>
      <w:r>
        <w:rPr>
          <w:lang w:val="en-US" w:eastAsia="zh-CN"/>
        </w:rPr>
        <w:t>包含</w:t>
      </w:r>
      <w:r>
        <w:rPr>
          <w:rFonts w:hint="eastAsia"/>
          <w:lang w:val="en-US" w:eastAsia="zh-CN"/>
        </w:rPr>
        <w:t>：</w:t>
      </w:r>
      <w:bookmarkEnd w:id="95"/>
    </w:p>
    <w:p w:rsidR="00062BC5" w:rsidRPr="00E54A4A" w:rsidRDefault="00062BC5" w:rsidP="00E703E8">
      <w:pPr>
        <w:pStyle w:val="enumlev2"/>
        <w:ind w:hanging="1304"/>
        <w:rPr>
          <w:lang w:val="en-US" w:eastAsia="zh-CN"/>
        </w:rPr>
      </w:pPr>
      <w:r w:rsidRPr="00E54A4A">
        <w:rPr>
          <w:lang w:val="en-US" w:eastAsia="zh-CN"/>
        </w:rPr>
        <w:t>–</w:t>
      </w:r>
      <w:r w:rsidRPr="00E54A4A">
        <w:rPr>
          <w:lang w:val="en-US" w:eastAsia="zh-CN"/>
        </w:rPr>
        <w:tab/>
      </w:r>
      <w:bookmarkStart w:id="96" w:name="lt_pId434"/>
      <w:r w:rsidR="00BE7655">
        <w:rPr>
          <w:rFonts w:hint="eastAsia"/>
          <w:lang w:val="en-US" w:eastAsia="zh-CN"/>
        </w:rPr>
        <w:t>异质</w:t>
      </w:r>
      <w:r w:rsidR="00BE7655">
        <w:rPr>
          <w:rFonts w:hint="eastAsia"/>
          <w:lang w:val="en-US" w:eastAsia="zh-CN"/>
        </w:rPr>
        <w:t>Io</w:t>
      </w:r>
      <w:r w:rsidR="00BE7655">
        <w:rPr>
          <w:lang w:val="en-US" w:eastAsia="zh-CN"/>
        </w:rPr>
        <w:t>T</w:t>
      </w:r>
      <w:r w:rsidR="00BE7655">
        <w:rPr>
          <w:rFonts w:hint="eastAsia"/>
          <w:lang w:val="en-US" w:eastAsia="zh-CN"/>
        </w:rPr>
        <w:t>平台</w:t>
      </w:r>
      <w:r w:rsidR="00BE7655">
        <w:rPr>
          <w:lang w:val="en-US" w:eastAsia="zh-CN"/>
        </w:rPr>
        <w:t>之间互通的业务发现</w:t>
      </w:r>
      <w:bookmarkEnd w:id="96"/>
    </w:p>
    <w:p w:rsidR="00062BC5" w:rsidRPr="00E54A4A" w:rsidRDefault="00062BC5" w:rsidP="00E703E8">
      <w:pPr>
        <w:pStyle w:val="enumlev2"/>
        <w:ind w:hanging="1304"/>
        <w:rPr>
          <w:lang w:val="en-US" w:eastAsia="zh-CN"/>
        </w:rPr>
      </w:pPr>
      <w:r w:rsidRPr="00E54A4A">
        <w:rPr>
          <w:lang w:val="en-US" w:eastAsia="zh-CN"/>
        </w:rPr>
        <w:t>–</w:t>
      </w:r>
      <w:r w:rsidRPr="00E54A4A">
        <w:rPr>
          <w:lang w:val="en-US" w:eastAsia="zh-CN"/>
        </w:rPr>
        <w:tab/>
      </w:r>
      <w:bookmarkStart w:id="97" w:name="lt_pId436"/>
      <w:r w:rsidR="00BE7655">
        <w:rPr>
          <w:rFonts w:hint="eastAsia"/>
          <w:lang w:val="en-US" w:eastAsia="zh-CN"/>
        </w:rPr>
        <w:t>异质</w:t>
      </w:r>
      <w:r w:rsidR="00BE7655">
        <w:rPr>
          <w:rFonts w:hint="eastAsia"/>
          <w:lang w:val="en-US" w:eastAsia="zh-CN"/>
        </w:rPr>
        <w:t>IoT</w:t>
      </w:r>
      <w:r w:rsidR="00BE7655">
        <w:rPr>
          <w:rFonts w:hint="eastAsia"/>
          <w:lang w:val="en-US" w:eastAsia="zh-CN"/>
        </w:rPr>
        <w:t>平台</w:t>
      </w:r>
      <w:r w:rsidR="00BE7655">
        <w:rPr>
          <w:lang w:val="en-US" w:eastAsia="zh-CN"/>
        </w:rPr>
        <w:t>之间互通</w:t>
      </w:r>
      <w:r w:rsidR="00BE7655">
        <w:rPr>
          <w:rFonts w:hint="eastAsia"/>
          <w:lang w:val="en-US" w:eastAsia="zh-CN"/>
        </w:rPr>
        <w:t>业务</w:t>
      </w:r>
      <w:r w:rsidR="00BE7655">
        <w:rPr>
          <w:lang w:val="en-US" w:eastAsia="zh-CN"/>
        </w:rPr>
        <w:t>发现的功能要求</w:t>
      </w:r>
      <w:bookmarkEnd w:id="97"/>
    </w:p>
    <w:p w:rsidR="00062BC5" w:rsidRPr="00E54A4A" w:rsidRDefault="00062BC5" w:rsidP="00E703E8">
      <w:pPr>
        <w:pStyle w:val="enumlev2"/>
        <w:ind w:hanging="1304"/>
        <w:rPr>
          <w:lang w:val="en-US" w:eastAsia="zh-CN"/>
        </w:rPr>
      </w:pPr>
      <w:r w:rsidRPr="00E54A4A">
        <w:rPr>
          <w:lang w:val="en-US" w:eastAsia="zh-CN"/>
        </w:rPr>
        <w:t>–</w:t>
      </w:r>
      <w:r w:rsidRPr="00E54A4A">
        <w:rPr>
          <w:lang w:val="en-US" w:eastAsia="zh-CN"/>
        </w:rPr>
        <w:tab/>
      </w:r>
      <w:bookmarkStart w:id="98" w:name="lt_pId438"/>
      <w:r w:rsidR="00BE7655">
        <w:rPr>
          <w:rFonts w:hint="eastAsia"/>
          <w:lang w:val="en-US" w:eastAsia="zh-CN"/>
        </w:rPr>
        <w:t>异质</w:t>
      </w:r>
      <w:r w:rsidR="00BE7655">
        <w:rPr>
          <w:rFonts w:hint="eastAsia"/>
          <w:lang w:val="en-US" w:eastAsia="zh-CN"/>
        </w:rPr>
        <w:t>IoT</w:t>
      </w:r>
      <w:r w:rsidR="00BE7655">
        <w:rPr>
          <w:rFonts w:hint="eastAsia"/>
          <w:lang w:val="en-US" w:eastAsia="zh-CN"/>
        </w:rPr>
        <w:t>平台</w:t>
      </w:r>
      <w:r w:rsidR="00BE7655">
        <w:rPr>
          <w:lang w:val="en-US" w:eastAsia="zh-CN"/>
        </w:rPr>
        <w:t>互通业务发现的功能架构</w:t>
      </w:r>
      <w:bookmarkEnd w:id="98"/>
      <w:r w:rsidRPr="00E54A4A">
        <w:rPr>
          <w:lang w:val="en-US" w:eastAsia="zh-CN"/>
        </w:rPr>
        <w:t xml:space="preserve"> </w:t>
      </w:r>
    </w:p>
    <w:p w:rsidR="00062BC5" w:rsidRPr="00E54A4A" w:rsidRDefault="00062BC5" w:rsidP="00E703E8">
      <w:pPr>
        <w:pStyle w:val="enumlev2"/>
        <w:ind w:hanging="1304"/>
        <w:rPr>
          <w:lang w:val="en-US" w:eastAsia="zh-CN"/>
        </w:rPr>
      </w:pPr>
      <w:r w:rsidRPr="00E54A4A">
        <w:rPr>
          <w:lang w:val="en-US" w:eastAsia="zh-CN"/>
        </w:rPr>
        <w:lastRenderedPageBreak/>
        <w:t>–</w:t>
      </w:r>
      <w:r w:rsidRPr="00E54A4A">
        <w:rPr>
          <w:lang w:val="en-US" w:eastAsia="zh-CN"/>
        </w:rPr>
        <w:tab/>
      </w:r>
      <w:bookmarkStart w:id="99" w:name="lt_pId440"/>
      <w:r w:rsidR="00BE7655">
        <w:rPr>
          <w:rFonts w:hint="eastAsia"/>
          <w:lang w:val="en-US" w:eastAsia="zh-CN"/>
        </w:rPr>
        <w:t>异质</w:t>
      </w:r>
      <w:r w:rsidR="00BE7655">
        <w:rPr>
          <w:rFonts w:hint="eastAsia"/>
          <w:lang w:val="en-US" w:eastAsia="zh-CN"/>
        </w:rPr>
        <w:t>IoT</w:t>
      </w:r>
      <w:r w:rsidR="00BE7655">
        <w:rPr>
          <w:rFonts w:hint="eastAsia"/>
          <w:lang w:val="en-US" w:eastAsia="zh-CN"/>
        </w:rPr>
        <w:t>平台</w:t>
      </w:r>
      <w:r w:rsidR="00BE7655">
        <w:rPr>
          <w:lang w:val="en-US" w:eastAsia="zh-CN"/>
        </w:rPr>
        <w:t>之间互通业务发现的参考</w:t>
      </w:r>
      <w:r w:rsidR="00BE7655">
        <w:rPr>
          <w:rFonts w:hint="eastAsia"/>
          <w:lang w:val="en-US" w:eastAsia="zh-CN"/>
        </w:rPr>
        <w:t>接口</w:t>
      </w:r>
      <w:bookmarkEnd w:id="99"/>
    </w:p>
    <w:p w:rsidR="00062BC5" w:rsidRPr="00396FE0" w:rsidRDefault="008E7D7E" w:rsidP="005147DE">
      <w:pPr>
        <w:ind w:left="709" w:hanging="709"/>
        <w:rPr>
          <w:b/>
          <w:lang w:val="en-US" w:eastAsia="zh-CN"/>
        </w:rPr>
      </w:pPr>
      <w:r w:rsidRPr="008E7D7E">
        <w:rPr>
          <w:b/>
          <w:lang w:val="en-US" w:eastAsia="zh-CN"/>
        </w:rPr>
        <w:t>–</w:t>
      </w:r>
      <w:r w:rsidR="00062BC5" w:rsidRPr="00E54A4A">
        <w:rPr>
          <w:b/>
          <w:lang w:val="en-US" w:eastAsia="zh-CN"/>
        </w:rPr>
        <w:tab/>
      </w:r>
      <w:bookmarkStart w:id="100" w:name="lt_pId442"/>
      <w:r w:rsidR="00A72E1A">
        <w:rPr>
          <w:b/>
          <w:lang w:val="en-US" w:eastAsia="zh-CN"/>
        </w:rPr>
        <w:t>IoT</w:t>
      </w:r>
      <w:r w:rsidR="00A72E1A">
        <w:rPr>
          <w:rFonts w:hint="eastAsia"/>
          <w:b/>
          <w:lang w:val="en-US" w:eastAsia="zh-CN"/>
        </w:rPr>
        <w:t>开放</w:t>
      </w:r>
      <w:r w:rsidR="00A72E1A">
        <w:rPr>
          <w:b/>
          <w:lang w:val="en-US" w:eastAsia="zh-CN"/>
        </w:rPr>
        <w:t>身份关联服务的要求和功能架构（</w:t>
      </w:r>
      <w:r w:rsidR="00062BC5" w:rsidRPr="00396FE0">
        <w:rPr>
          <w:b/>
          <w:lang w:val="en-US" w:eastAsia="zh-CN"/>
        </w:rPr>
        <w:t>Y.IoT-ics</w:t>
      </w:r>
      <w:bookmarkEnd w:id="100"/>
      <w:r w:rsidR="00A72E1A">
        <w:rPr>
          <w:rFonts w:hint="eastAsia"/>
          <w:b/>
          <w:lang w:val="en-US" w:eastAsia="zh-CN"/>
        </w:rPr>
        <w:t>）</w:t>
      </w:r>
    </w:p>
    <w:p w:rsidR="00062BC5" w:rsidRPr="00396FE0" w:rsidRDefault="00A72E1A" w:rsidP="005147DE">
      <w:pPr>
        <w:tabs>
          <w:tab w:val="left" w:pos="794"/>
          <w:tab w:val="left" w:pos="1191"/>
          <w:tab w:val="left" w:pos="1588"/>
          <w:tab w:val="left" w:pos="1985"/>
          <w:tab w:val="right" w:pos="9639"/>
        </w:tabs>
        <w:ind w:firstLineChars="200" w:firstLine="480"/>
        <w:rPr>
          <w:rFonts w:cs="Times"/>
          <w:szCs w:val="24"/>
          <w:lang w:val="en-US" w:eastAsia="zh-CN"/>
        </w:rPr>
      </w:pPr>
      <w:bookmarkStart w:id="101" w:name="lt_pId443"/>
      <w:r>
        <w:rPr>
          <w:rFonts w:cs="Times" w:hint="eastAsia"/>
          <w:szCs w:val="24"/>
          <w:lang w:val="en-US" w:eastAsia="zh-CN"/>
        </w:rPr>
        <w:t>本</w:t>
      </w:r>
      <w:r>
        <w:rPr>
          <w:rFonts w:cs="Times"/>
          <w:szCs w:val="24"/>
          <w:lang w:val="en-US" w:eastAsia="zh-CN"/>
        </w:rPr>
        <w:t>建议书草案提供：</w:t>
      </w:r>
      <w:bookmarkEnd w:id="101"/>
    </w:p>
    <w:p w:rsidR="00062BC5" w:rsidRPr="00927AD9" w:rsidRDefault="00062BC5" w:rsidP="00927AD9">
      <w:pPr>
        <w:pStyle w:val="enumlev2"/>
        <w:ind w:hanging="1304"/>
        <w:rPr>
          <w:lang w:val="en-US" w:eastAsia="zh-CN"/>
        </w:rPr>
      </w:pPr>
      <w:r w:rsidRPr="00396FE0">
        <w:rPr>
          <w:lang w:val="en-US" w:eastAsia="zh-CN"/>
        </w:rPr>
        <w:t>–</w:t>
      </w:r>
      <w:r w:rsidRPr="00396FE0">
        <w:rPr>
          <w:lang w:val="en-US" w:eastAsia="zh-CN"/>
        </w:rPr>
        <w:tab/>
      </w:r>
      <w:bookmarkStart w:id="102" w:name="lt_pId445"/>
      <w:r w:rsidRPr="00396FE0">
        <w:rPr>
          <w:lang w:val="en-US" w:eastAsia="zh-CN"/>
        </w:rPr>
        <w:t>IoT</w:t>
      </w:r>
      <w:r w:rsidR="00A72E1A">
        <w:rPr>
          <w:rFonts w:hint="eastAsia"/>
          <w:lang w:val="en-US" w:eastAsia="zh-CN"/>
        </w:rPr>
        <w:t>开放</w:t>
      </w:r>
      <w:r w:rsidR="00A72E1A">
        <w:rPr>
          <w:lang w:val="en-US" w:eastAsia="zh-CN"/>
        </w:rPr>
        <w:t>身份关联服务的概念和要求</w:t>
      </w:r>
      <w:bookmarkEnd w:id="102"/>
    </w:p>
    <w:p w:rsidR="00062BC5" w:rsidRPr="00E54A4A" w:rsidRDefault="00062BC5" w:rsidP="00927AD9">
      <w:pPr>
        <w:pStyle w:val="enumlev2"/>
        <w:ind w:hanging="1304"/>
        <w:rPr>
          <w:lang w:val="en-US" w:eastAsia="zh-CN"/>
        </w:rPr>
      </w:pPr>
      <w:r w:rsidRPr="00396FE0">
        <w:rPr>
          <w:lang w:val="en-US" w:eastAsia="zh-CN"/>
        </w:rPr>
        <w:t>–</w:t>
      </w:r>
      <w:r w:rsidRPr="00396FE0">
        <w:rPr>
          <w:lang w:val="en-US" w:eastAsia="zh-CN"/>
        </w:rPr>
        <w:tab/>
      </w:r>
      <w:bookmarkStart w:id="103" w:name="lt_pId447"/>
      <w:r w:rsidRPr="00396FE0">
        <w:rPr>
          <w:lang w:val="en-US" w:eastAsia="zh-CN"/>
        </w:rPr>
        <w:t>IoT</w:t>
      </w:r>
      <w:r w:rsidR="00A72E1A">
        <w:rPr>
          <w:rFonts w:hint="eastAsia"/>
          <w:lang w:val="en-US" w:eastAsia="zh-CN"/>
        </w:rPr>
        <w:t>开放</w:t>
      </w:r>
      <w:r w:rsidR="00A72E1A">
        <w:rPr>
          <w:lang w:val="en-US" w:eastAsia="zh-CN"/>
        </w:rPr>
        <w:t>身份关联服务的功能架构</w:t>
      </w:r>
      <w:bookmarkEnd w:id="103"/>
    </w:p>
    <w:p w:rsidR="00062BC5" w:rsidRPr="00E54A4A" w:rsidRDefault="00062BC5" w:rsidP="00927AD9">
      <w:pPr>
        <w:pStyle w:val="enumlev2"/>
        <w:ind w:hanging="1304"/>
        <w:rPr>
          <w:rFonts w:ascii="Times" w:hAnsi="Times" w:cs="Times"/>
          <w:lang w:val="en-US" w:eastAsia="ja-JP"/>
        </w:rPr>
      </w:pPr>
      <w:r w:rsidRPr="00E54A4A">
        <w:rPr>
          <w:lang w:val="en-US" w:eastAsia="zh-CN"/>
        </w:rPr>
        <w:t>–</w:t>
      </w:r>
      <w:r w:rsidRPr="00E54A4A">
        <w:rPr>
          <w:lang w:val="en-US" w:eastAsia="zh-CN"/>
        </w:rPr>
        <w:tab/>
      </w:r>
      <w:bookmarkStart w:id="104" w:name="lt_pId449"/>
      <w:r w:rsidRPr="00E54A4A">
        <w:rPr>
          <w:lang w:val="en-US" w:eastAsia="zh-CN"/>
        </w:rPr>
        <w:t>IoT</w:t>
      </w:r>
      <w:r w:rsidR="00A72E1A">
        <w:rPr>
          <w:rFonts w:hint="eastAsia"/>
          <w:lang w:val="en-US" w:eastAsia="zh-CN"/>
        </w:rPr>
        <w:t>开放</w:t>
      </w:r>
      <w:r w:rsidR="00A72E1A">
        <w:rPr>
          <w:lang w:val="en-US" w:eastAsia="zh-CN"/>
        </w:rPr>
        <w:t>身份关联服务的基本功能、相关参考点和程序。</w:t>
      </w:r>
      <w:bookmarkEnd w:id="104"/>
    </w:p>
    <w:p w:rsidR="00062BC5" w:rsidRPr="00E54A4A" w:rsidRDefault="00CB6354" w:rsidP="005147DE">
      <w:pPr>
        <w:tabs>
          <w:tab w:val="left" w:pos="709"/>
          <w:tab w:val="left" w:pos="2608"/>
          <w:tab w:val="left" w:pos="3345"/>
        </w:tabs>
        <w:rPr>
          <w:b/>
          <w:bCs/>
          <w:lang w:val="en-US" w:eastAsia="zh-CN"/>
        </w:rPr>
      </w:pPr>
      <w:bookmarkStart w:id="105" w:name="lt_pId450"/>
      <w:r>
        <w:rPr>
          <w:rFonts w:hint="eastAsia"/>
          <w:b/>
          <w:bCs/>
          <w:lang w:val="en-US" w:eastAsia="zh-CN"/>
        </w:rPr>
        <w:t>第</w:t>
      </w:r>
      <w:r w:rsidR="00062BC5" w:rsidRPr="00396FE0">
        <w:rPr>
          <w:b/>
          <w:bCs/>
          <w:lang w:val="en-US" w:eastAsia="zh-CN"/>
        </w:rPr>
        <w:t>4/20</w:t>
      </w:r>
      <w:r>
        <w:rPr>
          <w:rFonts w:hint="eastAsia"/>
          <w:b/>
          <w:bCs/>
          <w:lang w:val="en-US" w:eastAsia="zh-CN"/>
        </w:rPr>
        <w:t>号</w:t>
      </w:r>
      <w:r>
        <w:rPr>
          <w:b/>
          <w:bCs/>
          <w:lang w:val="en-US" w:eastAsia="zh-CN"/>
        </w:rPr>
        <w:t>文件</w:t>
      </w:r>
      <w:r w:rsidR="00062BC5" w:rsidRPr="00396FE0">
        <w:rPr>
          <w:b/>
          <w:bCs/>
          <w:lang w:val="en-US" w:eastAsia="zh-CN"/>
        </w:rPr>
        <w:t xml:space="preserve"> </w:t>
      </w:r>
      <w:r w:rsidR="00A72E1A" w:rsidRPr="00A72E1A">
        <w:rPr>
          <w:b/>
          <w:bCs/>
          <w:lang w:val="en-US" w:eastAsia="zh-CN"/>
        </w:rPr>
        <w:t>–</w:t>
      </w:r>
      <w:r w:rsidR="00062BC5" w:rsidRPr="00396FE0">
        <w:rPr>
          <w:b/>
          <w:bCs/>
          <w:lang w:val="en-US" w:eastAsia="zh-CN"/>
        </w:rPr>
        <w:t xml:space="preserve"> </w:t>
      </w:r>
      <w:r w:rsidR="00A72E1A">
        <w:rPr>
          <w:rFonts w:hint="eastAsia"/>
          <w:b/>
          <w:bCs/>
          <w:lang w:val="en-US" w:eastAsia="zh-CN"/>
        </w:rPr>
        <w:t>包括</w:t>
      </w:r>
      <w:r w:rsidR="00A72E1A">
        <w:rPr>
          <w:b/>
          <w:bCs/>
          <w:lang w:val="en-US" w:eastAsia="zh-CN"/>
        </w:rPr>
        <w:t>最终用户网络和互通在内的</w:t>
      </w:r>
      <w:r w:rsidR="00062BC5" w:rsidRPr="00396FE0">
        <w:rPr>
          <w:b/>
          <w:bCs/>
          <w:lang w:val="en-US" w:eastAsia="zh-CN"/>
        </w:rPr>
        <w:t>IoT</w:t>
      </w:r>
      <w:r w:rsidR="00A72E1A">
        <w:rPr>
          <w:rFonts w:hint="eastAsia"/>
          <w:b/>
          <w:bCs/>
          <w:lang w:val="en-US" w:eastAsia="zh-CN"/>
        </w:rPr>
        <w:t>应用</w:t>
      </w:r>
      <w:r w:rsidR="00A72E1A">
        <w:rPr>
          <w:b/>
          <w:bCs/>
          <w:lang w:val="en-US" w:eastAsia="zh-CN"/>
        </w:rPr>
        <w:t>和服务</w:t>
      </w:r>
      <w:bookmarkEnd w:id="105"/>
    </w:p>
    <w:p w:rsidR="00062BC5" w:rsidRPr="00E54A4A" w:rsidRDefault="00A72E1A" w:rsidP="005147DE">
      <w:pPr>
        <w:ind w:firstLineChars="200" w:firstLine="480"/>
        <w:rPr>
          <w:lang w:val="en-US" w:eastAsia="zh-CN"/>
        </w:rPr>
      </w:pPr>
      <w:bookmarkStart w:id="106" w:name="lt_pId451"/>
      <w:r>
        <w:rPr>
          <w:rFonts w:hint="eastAsia"/>
          <w:lang w:val="en-US" w:eastAsia="zh-CN"/>
        </w:rPr>
        <w:t>第</w:t>
      </w:r>
      <w:r>
        <w:rPr>
          <w:rFonts w:hint="eastAsia"/>
          <w:lang w:val="en-US" w:eastAsia="zh-CN"/>
        </w:rPr>
        <w:t>4/20</w:t>
      </w:r>
      <w:r>
        <w:rPr>
          <w:rFonts w:hint="eastAsia"/>
          <w:lang w:val="en-US" w:eastAsia="zh-CN"/>
        </w:rPr>
        <w:t>号</w:t>
      </w:r>
      <w:r>
        <w:rPr>
          <w:lang w:val="en-US" w:eastAsia="zh-CN"/>
        </w:rPr>
        <w:t>课题</w:t>
      </w:r>
      <w:r>
        <w:rPr>
          <w:rFonts w:hint="eastAsia"/>
          <w:lang w:val="en-US" w:eastAsia="zh-CN"/>
        </w:rPr>
        <w:t>负责</w:t>
      </w:r>
      <w:r>
        <w:rPr>
          <w:lang w:val="en-US" w:eastAsia="zh-CN"/>
        </w:rPr>
        <w:t>制定有关</w:t>
      </w:r>
      <w:r>
        <w:rPr>
          <w:rFonts w:hint="eastAsia"/>
          <w:lang w:val="en-US" w:eastAsia="zh-CN"/>
        </w:rPr>
        <w:t>I</w:t>
      </w:r>
      <w:r>
        <w:rPr>
          <w:lang w:val="en-US" w:eastAsia="zh-CN"/>
        </w:rPr>
        <w:t>oT</w:t>
      </w:r>
      <w:r>
        <w:rPr>
          <w:rFonts w:hint="eastAsia"/>
          <w:lang w:val="en-US" w:eastAsia="zh-CN"/>
        </w:rPr>
        <w:t>应用</w:t>
      </w:r>
      <w:r>
        <w:rPr>
          <w:lang w:val="en-US" w:eastAsia="zh-CN"/>
        </w:rPr>
        <w:t>和服务的建议书，同时需考虑到整个通信进程，如资源配置</w:t>
      </w:r>
      <w:r>
        <w:rPr>
          <w:rFonts w:hint="eastAsia"/>
          <w:lang w:val="en-US" w:eastAsia="zh-CN"/>
        </w:rPr>
        <w:t>、</w:t>
      </w:r>
      <w:r>
        <w:rPr>
          <w:lang w:val="en-US" w:eastAsia="zh-CN"/>
        </w:rPr>
        <w:t>功能</w:t>
      </w:r>
      <w:r>
        <w:rPr>
          <w:rFonts w:hint="eastAsia"/>
          <w:lang w:val="en-US" w:eastAsia="zh-CN"/>
        </w:rPr>
        <w:t>调配</w:t>
      </w:r>
      <w:r>
        <w:rPr>
          <w:lang w:val="en-US" w:eastAsia="zh-CN"/>
        </w:rPr>
        <w:t>和管理，并保证所要求的隐私和安全性。</w:t>
      </w:r>
      <w:r>
        <w:rPr>
          <w:rFonts w:hint="eastAsia"/>
          <w:lang w:val="en-US" w:eastAsia="zh-CN"/>
        </w:rPr>
        <w:t>第</w:t>
      </w:r>
      <w:r>
        <w:rPr>
          <w:rFonts w:hint="eastAsia"/>
          <w:lang w:val="en-US" w:eastAsia="zh-CN"/>
        </w:rPr>
        <w:t>4/20</w:t>
      </w:r>
      <w:r>
        <w:rPr>
          <w:rFonts w:hint="eastAsia"/>
          <w:lang w:val="en-US" w:eastAsia="zh-CN"/>
        </w:rPr>
        <w:t>号</w:t>
      </w:r>
      <w:r>
        <w:rPr>
          <w:lang w:val="en-US" w:eastAsia="zh-CN"/>
        </w:rPr>
        <w:t>课题还负责制定有关最终用户网络的建议书（如家庭网络、个人</w:t>
      </w:r>
      <w:r w:rsidR="00623776">
        <w:rPr>
          <w:rFonts w:hint="eastAsia"/>
          <w:lang w:val="en-US" w:eastAsia="zh-CN"/>
        </w:rPr>
        <w:t>域</w:t>
      </w:r>
      <w:r>
        <w:rPr>
          <w:lang w:val="en-US" w:eastAsia="zh-CN"/>
        </w:rPr>
        <w:t>网络、无线传感网络等的增强），同时考虑到从最终用户角度出发的、具体针对的</w:t>
      </w:r>
      <w:r>
        <w:rPr>
          <w:rFonts w:hint="eastAsia"/>
          <w:lang w:val="en-US" w:eastAsia="zh-CN"/>
        </w:rPr>
        <w:t>IoT</w:t>
      </w:r>
      <w:r>
        <w:rPr>
          <w:rFonts w:hint="eastAsia"/>
          <w:lang w:val="en-US" w:eastAsia="zh-CN"/>
        </w:rPr>
        <w:t>应用</w:t>
      </w:r>
      <w:r>
        <w:rPr>
          <w:lang w:val="en-US" w:eastAsia="zh-CN"/>
        </w:rPr>
        <w:t>和服务以及在最终用户的异质网络中</w:t>
      </w:r>
      <w:r>
        <w:rPr>
          <w:rFonts w:hint="eastAsia"/>
          <w:lang w:val="en-US" w:eastAsia="zh-CN"/>
        </w:rPr>
        <w:t>IoT</w:t>
      </w:r>
      <w:r>
        <w:rPr>
          <w:rFonts w:hint="eastAsia"/>
          <w:lang w:val="en-US" w:eastAsia="zh-CN"/>
        </w:rPr>
        <w:t>应用</w:t>
      </w:r>
      <w:r>
        <w:rPr>
          <w:lang w:val="en-US" w:eastAsia="zh-CN"/>
        </w:rPr>
        <w:t>和服务的互通。</w:t>
      </w:r>
      <w:bookmarkEnd w:id="106"/>
    </w:p>
    <w:p w:rsidR="00062BC5" w:rsidRPr="00E54A4A" w:rsidRDefault="00A72E1A" w:rsidP="005147DE">
      <w:pPr>
        <w:tabs>
          <w:tab w:val="left" w:pos="794"/>
          <w:tab w:val="left" w:pos="1191"/>
          <w:tab w:val="left" w:pos="1588"/>
          <w:tab w:val="left" w:pos="1985"/>
        </w:tabs>
        <w:ind w:firstLineChars="200" w:firstLine="480"/>
        <w:rPr>
          <w:lang w:val="en-US" w:eastAsia="zh-CN"/>
        </w:rPr>
      </w:pPr>
      <w:bookmarkStart w:id="107" w:name="lt_pId453"/>
      <w:r>
        <w:rPr>
          <w:rFonts w:hint="eastAsia"/>
          <w:lang w:val="en-US" w:eastAsia="zh-CN"/>
        </w:rPr>
        <w:t>迄今为止，</w:t>
      </w:r>
      <w:r>
        <w:rPr>
          <w:lang w:val="en-US" w:eastAsia="zh-CN"/>
        </w:rPr>
        <w:t>第</w:t>
      </w:r>
      <w:r>
        <w:rPr>
          <w:rFonts w:hint="eastAsia"/>
          <w:lang w:val="en-US" w:eastAsia="zh-CN"/>
        </w:rPr>
        <w:t>4/20</w:t>
      </w:r>
      <w:r>
        <w:rPr>
          <w:rFonts w:hint="eastAsia"/>
          <w:lang w:val="en-US" w:eastAsia="zh-CN"/>
        </w:rPr>
        <w:t>号</w:t>
      </w:r>
      <w:r>
        <w:rPr>
          <w:lang w:val="en-US" w:eastAsia="zh-CN"/>
        </w:rPr>
        <w:t>课题推进了有关多种</w:t>
      </w:r>
      <w:r>
        <w:rPr>
          <w:rFonts w:hint="eastAsia"/>
          <w:lang w:val="en-US" w:eastAsia="zh-CN"/>
        </w:rPr>
        <w:t>I</w:t>
      </w:r>
      <w:r>
        <w:rPr>
          <w:lang w:val="en-US" w:eastAsia="zh-CN"/>
        </w:rPr>
        <w:t>oT</w:t>
      </w:r>
      <w:r>
        <w:rPr>
          <w:rFonts w:hint="eastAsia"/>
          <w:lang w:val="en-US" w:eastAsia="zh-CN"/>
        </w:rPr>
        <w:t>应用</w:t>
      </w:r>
      <w:r>
        <w:rPr>
          <w:lang w:val="en-US" w:eastAsia="zh-CN"/>
        </w:rPr>
        <w:t>的</w:t>
      </w:r>
      <w:r>
        <w:rPr>
          <w:rFonts w:hint="eastAsia"/>
          <w:lang w:val="en-US" w:eastAsia="zh-CN"/>
        </w:rPr>
        <w:t>工作</w:t>
      </w:r>
      <w:r>
        <w:rPr>
          <w:lang w:val="en-US" w:eastAsia="zh-CN"/>
        </w:rPr>
        <w:t>，如，交通安全服务，智慧</w:t>
      </w:r>
      <w:r w:rsidR="00623776">
        <w:rPr>
          <w:rFonts w:hint="eastAsia"/>
          <w:lang w:val="en-US" w:eastAsia="zh-CN"/>
        </w:rPr>
        <w:t>温室</w:t>
      </w:r>
      <w:r>
        <w:rPr>
          <w:lang w:val="en-US" w:eastAsia="zh-CN"/>
        </w:rPr>
        <w:t>、电子</w:t>
      </w:r>
      <w:r>
        <w:rPr>
          <w:rFonts w:hint="eastAsia"/>
          <w:lang w:val="en-US" w:eastAsia="zh-CN"/>
        </w:rPr>
        <w:t>卫生</w:t>
      </w:r>
      <w:r>
        <w:rPr>
          <w:lang w:val="en-US" w:eastAsia="zh-CN"/>
        </w:rPr>
        <w:t>、节能</w:t>
      </w:r>
      <w:r>
        <w:rPr>
          <w:rFonts w:hint="eastAsia"/>
          <w:lang w:val="en-US" w:eastAsia="zh-CN"/>
        </w:rPr>
        <w:t>等</w:t>
      </w:r>
      <w:r>
        <w:rPr>
          <w:lang w:val="en-US" w:eastAsia="zh-CN"/>
        </w:rPr>
        <w:t>，并包括隐私和诚信问题。还</w:t>
      </w:r>
      <w:r>
        <w:rPr>
          <w:rFonts w:hint="eastAsia"/>
          <w:lang w:val="en-US" w:eastAsia="zh-CN"/>
        </w:rPr>
        <w:t>在</w:t>
      </w:r>
      <w:r>
        <w:rPr>
          <w:lang w:val="en-US" w:eastAsia="zh-CN"/>
        </w:rPr>
        <w:t>通过第</w:t>
      </w:r>
      <w:r>
        <w:rPr>
          <w:rFonts w:hint="eastAsia"/>
          <w:lang w:val="en-US" w:eastAsia="zh-CN"/>
        </w:rPr>
        <w:t>4/20</w:t>
      </w:r>
      <w:r>
        <w:rPr>
          <w:rFonts w:hint="eastAsia"/>
          <w:lang w:val="en-US" w:eastAsia="zh-CN"/>
        </w:rPr>
        <w:t>号</w:t>
      </w:r>
      <w:r>
        <w:rPr>
          <w:lang w:val="en-US" w:eastAsia="zh-CN"/>
        </w:rPr>
        <w:t>课题制定带有家庭网络解决方案的</w:t>
      </w:r>
      <w:r>
        <w:rPr>
          <w:rFonts w:hint="eastAsia"/>
          <w:lang w:val="en-US" w:eastAsia="zh-CN"/>
        </w:rPr>
        <w:t>IoT</w:t>
      </w:r>
      <w:r>
        <w:rPr>
          <w:rFonts w:hint="eastAsia"/>
          <w:lang w:val="en-US" w:eastAsia="zh-CN"/>
        </w:rPr>
        <w:t>设备</w:t>
      </w:r>
      <w:r>
        <w:rPr>
          <w:lang w:val="en-US" w:eastAsia="zh-CN"/>
        </w:rPr>
        <w:t>的框架。</w:t>
      </w:r>
      <w:bookmarkEnd w:id="107"/>
    </w:p>
    <w:p w:rsidR="00062BC5" w:rsidRPr="00E54A4A" w:rsidRDefault="00763AE1" w:rsidP="005147DE">
      <w:pPr>
        <w:rPr>
          <w:bCs/>
          <w:lang w:val="en-US" w:eastAsia="zh-CN"/>
        </w:rPr>
      </w:pPr>
      <w:r w:rsidRPr="00763AE1">
        <w:rPr>
          <w:b/>
          <w:lang w:val="en-US" w:eastAsia="zh-CN"/>
        </w:rPr>
        <w:t>–</w:t>
      </w:r>
      <w:r w:rsidR="00062BC5" w:rsidRPr="00E54A4A">
        <w:rPr>
          <w:b/>
          <w:lang w:val="en-US" w:eastAsia="zh-CN"/>
        </w:rPr>
        <w:tab/>
      </w:r>
      <w:bookmarkStart w:id="108" w:name="lt_pId456"/>
      <w:r w:rsidR="00062BC5" w:rsidRPr="00E54A4A">
        <w:rPr>
          <w:b/>
          <w:lang w:val="en-US" w:eastAsia="zh-CN"/>
        </w:rPr>
        <w:t>IoT</w:t>
      </w:r>
      <w:r w:rsidR="002B4BE6">
        <w:rPr>
          <w:rFonts w:hint="eastAsia"/>
          <w:b/>
          <w:lang w:val="en-US" w:eastAsia="zh-CN"/>
        </w:rPr>
        <w:t>设备</w:t>
      </w:r>
      <w:r w:rsidR="002B4BE6">
        <w:rPr>
          <w:b/>
          <w:lang w:val="en-US" w:eastAsia="zh-CN"/>
        </w:rPr>
        <w:t>身份（</w:t>
      </w:r>
      <w:r w:rsidR="00062BC5" w:rsidRPr="00E54A4A">
        <w:rPr>
          <w:b/>
          <w:lang w:val="en-US" w:eastAsia="zh-CN"/>
        </w:rPr>
        <w:t>Y.IoT-IoD-PT</w:t>
      </w:r>
      <w:bookmarkEnd w:id="108"/>
      <w:r w:rsidR="002B4BE6">
        <w:rPr>
          <w:rFonts w:hint="eastAsia"/>
          <w:b/>
          <w:lang w:val="en-US" w:eastAsia="zh-CN"/>
        </w:rPr>
        <w:t>）</w:t>
      </w:r>
    </w:p>
    <w:p w:rsidR="00062BC5" w:rsidRPr="00E54A4A" w:rsidRDefault="002B4BE6" w:rsidP="005147DE">
      <w:pPr>
        <w:ind w:firstLineChars="200" w:firstLine="480"/>
        <w:jc w:val="both"/>
        <w:rPr>
          <w:szCs w:val="24"/>
          <w:lang w:val="en-US" w:eastAsia="zh-CN"/>
        </w:rPr>
      </w:pPr>
      <w:bookmarkStart w:id="109" w:name="lt_pId457"/>
      <w:r w:rsidRPr="007513F2">
        <w:rPr>
          <w:rFonts w:ascii="SimSun" w:hAnsi="SimSun"/>
          <w:szCs w:val="24"/>
          <w:lang w:val="en-US" w:eastAsia="zh-CN"/>
        </w:rPr>
        <w:t>“</w:t>
      </w:r>
      <w:r w:rsidRPr="007513F2">
        <w:rPr>
          <w:szCs w:val="24"/>
          <w:lang w:val="en-US" w:eastAsia="zh-CN"/>
        </w:rPr>
        <w:t>IoT</w:t>
      </w:r>
      <w:r w:rsidRPr="007513F2">
        <w:rPr>
          <w:rFonts w:ascii="SimSun" w:hAnsi="SimSun" w:hint="eastAsia"/>
          <w:szCs w:val="24"/>
          <w:lang w:val="en-US" w:eastAsia="zh-CN"/>
        </w:rPr>
        <w:t>身份</w:t>
      </w:r>
      <w:r w:rsidRPr="007513F2">
        <w:rPr>
          <w:rFonts w:ascii="SimSun" w:hAnsi="SimSun"/>
          <w:szCs w:val="24"/>
          <w:lang w:val="en-US" w:eastAsia="zh-CN"/>
        </w:rPr>
        <w:t>”</w:t>
      </w:r>
      <w:r>
        <w:rPr>
          <w:rFonts w:hint="eastAsia"/>
          <w:szCs w:val="24"/>
          <w:lang w:val="en-US" w:eastAsia="zh-CN"/>
        </w:rPr>
        <w:t>是</w:t>
      </w:r>
      <w:r>
        <w:rPr>
          <w:szCs w:val="24"/>
          <w:lang w:val="en-US" w:eastAsia="zh-CN"/>
        </w:rPr>
        <w:t>一系列确定何为物联网的特性。</w:t>
      </w:r>
      <w:r w:rsidR="00062BC5" w:rsidRPr="00E54A4A">
        <w:rPr>
          <w:szCs w:val="24"/>
          <w:lang w:val="en-US" w:eastAsia="zh-CN"/>
        </w:rPr>
        <w:t>Y.IoT-IoD-PT</w:t>
      </w:r>
      <w:r>
        <w:rPr>
          <w:rFonts w:hint="eastAsia"/>
          <w:szCs w:val="24"/>
          <w:lang w:val="en-US" w:eastAsia="zh-CN"/>
        </w:rPr>
        <w:t>提供</w:t>
      </w:r>
      <w:r>
        <w:rPr>
          <w:szCs w:val="24"/>
          <w:lang w:val="en-US" w:eastAsia="zh-CN"/>
        </w:rPr>
        <w:t>有关</w:t>
      </w:r>
      <w:r>
        <w:rPr>
          <w:rFonts w:hint="eastAsia"/>
          <w:szCs w:val="24"/>
          <w:lang w:val="en-US" w:eastAsia="zh-CN"/>
        </w:rPr>
        <w:t>IoT</w:t>
      </w:r>
      <w:r>
        <w:rPr>
          <w:rFonts w:hint="eastAsia"/>
          <w:szCs w:val="24"/>
          <w:lang w:val="en-US" w:eastAsia="zh-CN"/>
        </w:rPr>
        <w:t>设备</w:t>
      </w:r>
      <w:r>
        <w:rPr>
          <w:szCs w:val="24"/>
          <w:lang w:val="en-US" w:eastAsia="zh-CN"/>
        </w:rPr>
        <w:t>身份识别的方法和情形。</w:t>
      </w:r>
      <w:r>
        <w:rPr>
          <w:rFonts w:hint="eastAsia"/>
          <w:szCs w:val="24"/>
          <w:lang w:val="en-US" w:eastAsia="zh-CN"/>
        </w:rPr>
        <w:t>在无源</w:t>
      </w:r>
      <w:r>
        <w:rPr>
          <w:szCs w:val="24"/>
          <w:lang w:val="en-US" w:eastAsia="zh-CN"/>
        </w:rPr>
        <w:t>标签以及复杂的</w:t>
      </w:r>
      <w:r>
        <w:rPr>
          <w:rFonts w:hint="eastAsia"/>
          <w:szCs w:val="24"/>
          <w:lang w:val="en-US" w:eastAsia="zh-CN"/>
        </w:rPr>
        <w:t>IoT</w:t>
      </w:r>
      <w:r>
        <w:rPr>
          <w:rFonts w:hint="eastAsia"/>
          <w:szCs w:val="24"/>
          <w:lang w:val="en-US" w:eastAsia="zh-CN"/>
        </w:rPr>
        <w:t>设备（以微控制器</w:t>
      </w:r>
      <w:r>
        <w:rPr>
          <w:szCs w:val="24"/>
          <w:lang w:val="en-US" w:eastAsia="zh-CN"/>
        </w:rPr>
        <w:t>或微处理器为基础</w:t>
      </w:r>
      <w:r>
        <w:rPr>
          <w:rFonts w:hint="eastAsia"/>
          <w:szCs w:val="24"/>
          <w:lang w:val="en-US" w:eastAsia="zh-CN"/>
        </w:rPr>
        <w:t>）的</w:t>
      </w:r>
      <w:r>
        <w:rPr>
          <w:szCs w:val="24"/>
          <w:lang w:val="en-US" w:eastAsia="zh-CN"/>
        </w:rPr>
        <w:t>基础上，确定了</w:t>
      </w:r>
      <w:r>
        <w:rPr>
          <w:rFonts w:hint="eastAsia"/>
          <w:szCs w:val="24"/>
          <w:lang w:val="en-US" w:eastAsia="zh-CN"/>
        </w:rPr>
        <w:t>I</w:t>
      </w:r>
      <w:r>
        <w:rPr>
          <w:szCs w:val="24"/>
          <w:lang w:val="en-US" w:eastAsia="zh-CN"/>
        </w:rPr>
        <w:t>oT</w:t>
      </w:r>
      <w:r>
        <w:rPr>
          <w:rFonts w:hint="eastAsia"/>
          <w:szCs w:val="24"/>
          <w:lang w:val="en-US" w:eastAsia="zh-CN"/>
        </w:rPr>
        <w:t>设备</w:t>
      </w:r>
      <w:r>
        <w:rPr>
          <w:szCs w:val="24"/>
          <w:lang w:val="en-US" w:eastAsia="zh-CN"/>
        </w:rPr>
        <w:t>身份</w:t>
      </w:r>
      <w:r>
        <w:rPr>
          <w:rFonts w:hint="eastAsia"/>
          <w:szCs w:val="24"/>
          <w:lang w:val="en-US" w:eastAsia="zh-CN"/>
        </w:rPr>
        <w:t>识别</w:t>
      </w:r>
      <w:r>
        <w:rPr>
          <w:szCs w:val="24"/>
          <w:lang w:val="en-US" w:eastAsia="zh-CN"/>
        </w:rPr>
        <w:t>的方法和情形。</w:t>
      </w:r>
      <w:bookmarkEnd w:id="109"/>
    </w:p>
    <w:p w:rsidR="00062BC5" w:rsidRPr="00E54A4A" w:rsidRDefault="00763AE1" w:rsidP="005147DE">
      <w:pPr>
        <w:rPr>
          <w:bCs/>
          <w:lang w:val="en-US" w:eastAsia="zh-CN"/>
        </w:rPr>
      </w:pPr>
      <w:r w:rsidRPr="00763AE1">
        <w:rPr>
          <w:b/>
          <w:lang w:val="en-US" w:eastAsia="zh-CN"/>
        </w:rPr>
        <w:t>–</w:t>
      </w:r>
      <w:r w:rsidR="00062BC5" w:rsidRPr="00E54A4A">
        <w:rPr>
          <w:b/>
          <w:lang w:val="en-US" w:eastAsia="zh-CN"/>
        </w:rPr>
        <w:tab/>
      </w:r>
      <w:bookmarkStart w:id="110" w:name="lt_pId460"/>
      <w:r w:rsidR="009448E9">
        <w:rPr>
          <w:rFonts w:hint="eastAsia"/>
          <w:b/>
          <w:lang w:val="en-US" w:eastAsia="zh-CN"/>
        </w:rPr>
        <w:t>交通</w:t>
      </w:r>
      <w:r w:rsidR="009448E9">
        <w:rPr>
          <w:b/>
          <w:lang w:val="en-US" w:eastAsia="zh-CN"/>
        </w:rPr>
        <w:t>安全服务架构框架（</w:t>
      </w:r>
      <w:r w:rsidR="00062BC5" w:rsidRPr="00E54A4A">
        <w:rPr>
          <w:b/>
          <w:lang w:val="en-US" w:eastAsia="zh-CN"/>
        </w:rPr>
        <w:t>Y.TPS-afw</w:t>
      </w:r>
      <w:bookmarkEnd w:id="110"/>
      <w:r w:rsidR="009448E9">
        <w:rPr>
          <w:rFonts w:hint="eastAsia"/>
          <w:b/>
          <w:lang w:val="en-US" w:eastAsia="zh-CN"/>
        </w:rPr>
        <w:t>）</w:t>
      </w:r>
    </w:p>
    <w:p w:rsidR="00062BC5" w:rsidRPr="007513F2" w:rsidRDefault="00062BC5" w:rsidP="005147DE">
      <w:pPr>
        <w:ind w:firstLineChars="200" w:firstLine="480"/>
        <w:rPr>
          <w:lang w:val="en-US" w:eastAsia="zh-CN"/>
        </w:rPr>
      </w:pPr>
      <w:bookmarkStart w:id="111" w:name="lt_pId461"/>
      <w:r w:rsidRPr="007513F2">
        <w:rPr>
          <w:lang w:val="en-US" w:eastAsia="ko-KR"/>
        </w:rPr>
        <w:t>Y.TPS-afw</w:t>
      </w:r>
      <w:r w:rsidR="007513F2" w:rsidRPr="007513F2">
        <w:rPr>
          <w:lang w:val="en-US" w:eastAsia="zh-CN"/>
        </w:rPr>
        <w:t>旨在解决在</w:t>
      </w:r>
      <w:r w:rsidR="007513F2" w:rsidRPr="007513F2">
        <w:rPr>
          <w:lang w:val="en-US" w:eastAsia="zh-CN"/>
        </w:rPr>
        <w:t>I</w:t>
      </w:r>
      <w:r w:rsidR="007513F2">
        <w:rPr>
          <w:lang w:val="en-US" w:eastAsia="zh-CN"/>
        </w:rPr>
        <w:t>o</w:t>
      </w:r>
      <w:r w:rsidR="007513F2" w:rsidRPr="007513F2">
        <w:rPr>
          <w:lang w:val="en-US" w:eastAsia="zh-CN"/>
        </w:rPr>
        <w:t>T</w:t>
      </w:r>
      <w:r w:rsidR="007513F2" w:rsidRPr="007513F2">
        <w:rPr>
          <w:lang w:val="en-US" w:eastAsia="zh-CN"/>
        </w:rPr>
        <w:t>技术基础上，交通安全服务的交通安全管理模式和架构框架问题。</w:t>
      </w:r>
      <w:bookmarkEnd w:id="111"/>
    </w:p>
    <w:p w:rsidR="00062BC5" w:rsidRPr="00E54A4A" w:rsidRDefault="00763AE1" w:rsidP="005147DE">
      <w:pPr>
        <w:rPr>
          <w:b/>
          <w:lang w:val="en-US" w:eastAsia="zh-CN"/>
        </w:rPr>
      </w:pPr>
      <w:r w:rsidRPr="00763AE1">
        <w:rPr>
          <w:b/>
          <w:lang w:val="en-US" w:eastAsia="zh-CN"/>
        </w:rPr>
        <w:t>–</w:t>
      </w:r>
      <w:r w:rsidR="00062BC5" w:rsidRPr="00E54A4A">
        <w:rPr>
          <w:b/>
          <w:lang w:val="en-US" w:eastAsia="zh-CN"/>
        </w:rPr>
        <w:tab/>
      </w:r>
      <w:bookmarkStart w:id="112" w:name="lt_pId463"/>
      <w:r w:rsidR="007513F2">
        <w:rPr>
          <w:b/>
          <w:lang w:val="en-US" w:eastAsia="zh-CN"/>
        </w:rPr>
        <w:t>IoT</w:t>
      </w:r>
      <w:r w:rsidR="007513F2">
        <w:rPr>
          <w:rFonts w:hint="eastAsia"/>
          <w:b/>
          <w:lang w:val="en-US" w:eastAsia="zh-CN"/>
        </w:rPr>
        <w:t>设备</w:t>
      </w:r>
      <w:r w:rsidR="007513F2">
        <w:rPr>
          <w:b/>
          <w:lang w:val="en-US" w:eastAsia="zh-CN"/>
        </w:rPr>
        <w:t>的服务下放</w:t>
      </w:r>
      <w:r w:rsidR="007513F2">
        <w:rPr>
          <w:rFonts w:hint="eastAsia"/>
          <w:b/>
          <w:lang w:val="en-US" w:eastAsia="zh-CN"/>
        </w:rPr>
        <w:t>（</w:t>
      </w:r>
      <w:r w:rsidR="00062BC5" w:rsidRPr="00E54A4A">
        <w:rPr>
          <w:b/>
          <w:lang w:val="en-US" w:eastAsia="zh-CN"/>
        </w:rPr>
        <w:t>Y.del-fw</w:t>
      </w:r>
      <w:bookmarkEnd w:id="112"/>
      <w:r w:rsidR="007513F2">
        <w:rPr>
          <w:rFonts w:hint="eastAsia"/>
          <w:b/>
          <w:lang w:val="en-US" w:eastAsia="zh-CN"/>
        </w:rPr>
        <w:t>）</w:t>
      </w:r>
    </w:p>
    <w:p w:rsidR="00062BC5" w:rsidRPr="00396FE0" w:rsidRDefault="00062BC5" w:rsidP="005147DE">
      <w:pPr>
        <w:ind w:firstLineChars="200" w:firstLine="480"/>
        <w:rPr>
          <w:rFonts w:eastAsia="Malgun Gothic"/>
          <w:lang w:val="en-US" w:eastAsia="ko-KR"/>
        </w:rPr>
      </w:pPr>
      <w:bookmarkStart w:id="113" w:name="lt_pId464"/>
      <w:r w:rsidRPr="00E54A4A">
        <w:rPr>
          <w:lang w:val="en-US" w:eastAsia="ko-KR"/>
        </w:rPr>
        <w:t>Y.del-fw</w:t>
      </w:r>
      <w:r w:rsidR="005D6DC6">
        <w:rPr>
          <w:rFonts w:hint="eastAsia"/>
          <w:lang w:val="en-US" w:eastAsia="zh-CN"/>
        </w:rPr>
        <w:t>从</w:t>
      </w:r>
      <w:r w:rsidR="00F70DB4">
        <w:rPr>
          <w:rFonts w:hint="eastAsia"/>
          <w:lang w:val="en-US" w:eastAsia="zh-CN"/>
        </w:rPr>
        <w:t>I</w:t>
      </w:r>
      <w:r w:rsidR="00F70DB4">
        <w:rPr>
          <w:lang w:val="en-US" w:eastAsia="zh-CN"/>
        </w:rPr>
        <w:t>oT</w:t>
      </w:r>
      <w:r w:rsidR="00F70DB4">
        <w:rPr>
          <w:rFonts w:hint="eastAsia"/>
          <w:lang w:val="en-US" w:eastAsia="zh-CN"/>
        </w:rPr>
        <w:t>设备</w:t>
      </w:r>
      <w:r w:rsidR="005D6DC6">
        <w:rPr>
          <w:rFonts w:hint="eastAsia"/>
          <w:lang w:val="en-US" w:eastAsia="zh-CN"/>
        </w:rPr>
        <w:t>拥有</w:t>
      </w:r>
      <w:r w:rsidR="00F70DB4">
        <w:rPr>
          <w:lang w:val="en-US" w:eastAsia="zh-CN"/>
        </w:rPr>
        <w:t>角度</w:t>
      </w:r>
      <w:r w:rsidR="00F70DB4">
        <w:rPr>
          <w:rFonts w:hint="eastAsia"/>
          <w:lang w:val="en-US" w:eastAsia="zh-CN"/>
        </w:rPr>
        <w:t>规定</w:t>
      </w:r>
      <w:r w:rsidR="00F70DB4">
        <w:rPr>
          <w:rFonts w:hint="eastAsia"/>
          <w:lang w:val="en-US" w:eastAsia="zh-CN"/>
        </w:rPr>
        <w:t>IoT</w:t>
      </w:r>
      <w:r w:rsidR="00F70DB4">
        <w:rPr>
          <w:rFonts w:hint="eastAsia"/>
          <w:lang w:val="en-US" w:eastAsia="zh-CN"/>
        </w:rPr>
        <w:t>环境</w:t>
      </w:r>
      <w:r w:rsidR="00F70DB4">
        <w:rPr>
          <w:lang w:val="en-US" w:eastAsia="zh-CN"/>
        </w:rPr>
        <w:t>中的服务下放框架。</w:t>
      </w:r>
      <w:r w:rsidR="00F70DB4">
        <w:rPr>
          <w:rFonts w:hint="eastAsia"/>
          <w:lang w:val="en-US" w:eastAsia="zh-CN"/>
        </w:rPr>
        <w:t>该</w:t>
      </w:r>
      <w:r w:rsidR="00F70DB4">
        <w:rPr>
          <w:lang w:val="en-US" w:eastAsia="zh-CN"/>
        </w:rPr>
        <w:t>建议书</w:t>
      </w:r>
      <w:r w:rsidR="00F70DB4">
        <w:rPr>
          <w:rFonts w:hint="eastAsia"/>
          <w:lang w:val="en-US" w:eastAsia="zh-CN"/>
        </w:rPr>
        <w:t>描述</w:t>
      </w:r>
      <w:r w:rsidR="00F70DB4">
        <w:rPr>
          <w:rFonts w:hint="eastAsia"/>
          <w:lang w:val="en-US" w:eastAsia="zh-CN"/>
        </w:rPr>
        <w:t>IoT</w:t>
      </w:r>
      <w:r w:rsidR="00F70DB4">
        <w:rPr>
          <w:rFonts w:hint="eastAsia"/>
          <w:lang w:val="en-US" w:eastAsia="zh-CN"/>
        </w:rPr>
        <w:t>环境</w:t>
      </w:r>
      <w:r w:rsidR="00F70DB4">
        <w:rPr>
          <w:lang w:val="en-US" w:eastAsia="zh-CN"/>
        </w:rPr>
        <w:t>中服务下放的概念及其情形，并说明服务下放的要求和架构。</w:t>
      </w:r>
      <w:bookmarkEnd w:id="113"/>
    </w:p>
    <w:p w:rsidR="00062BC5" w:rsidRPr="00E54A4A" w:rsidRDefault="00763AE1" w:rsidP="005147DE">
      <w:pPr>
        <w:rPr>
          <w:b/>
          <w:lang w:val="en-US" w:eastAsia="zh-CN"/>
        </w:rPr>
      </w:pPr>
      <w:r w:rsidRPr="00763AE1">
        <w:rPr>
          <w:b/>
          <w:lang w:val="en-US" w:eastAsia="zh-CN"/>
        </w:rPr>
        <w:t>–</w:t>
      </w:r>
      <w:r w:rsidR="00062BC5" w:rsidRPr="00396FE0">
        <w:rPr>
          <w:b/>
          <w:lang w:val="en-US" w:eastAsia="zh-CN"/>
        </w:rPr>
        <w:tab/>
      </w:r>
      <w:bookmarkStart w:id="114" w:name="lt_pId468"/>
      <w:r w:rsidR="00F70DB4">
        <w:rPr>
          <w:rFonts w:hint="eastAsia"/>
          <w:b/>
          <w:lang w:val="en-US" w:eastAsia="zh-CN"/>
        </w:rPr>
        <w:t>电子</w:t>
      </w:r>
      <w:r w:rsidR="00F70DB4">
        <w:rPr>
          <w:b/>
          <w:lang w:val="en-US" w:eastAsia="zh-CN"/>
        </w:rPr>
        <w:t>卫生系统性能</w:t>
      </w:r>
      <w:r w:rsidR="00F70DB4">
        <w:rPr>
          <w:rFonts w:hint="eastAsia"/>
          <w:b/>
          <w:lang w:val="en-US" w:eastAsia="zh-CN"/>
        </w:rPr>
        <w:t>评估框架</w:t>
      </w:r>
      <w:r w:rsidR="00F70DB4">
        <w:rPr>
          <w:b/>
          <w:lang w:val="en-US" w:eastAsia="zh-CN"/>
        </w:rPr>
        <w:t>（</w:t>
      </w:r>
      <w:r w:rsidR="00062BC5" w:rsidRPr="00E54A4A">
        <w:rPr>
          <w:b/>
          <w:lang w:val="en-US" w:eastAsia="zh-CN"/>
        </w:rPr>
        <w:t>Y.IoT-EH-PFE</w:t>
      </w:r>
      <w:bookmarkEnd w:id="114"/>
      <w:r w:rsidR="00F70DB4">
        <w:rPr>
          <w:rFonts w:hint="eastAsia"/>
          <w:b/>
          <w:lang w:val="en-US" w:eastAsia="zh-CN"/>
        </w:rPr>
        <w:t>）</w:t>
      </w:r>
    </w:p>
    <w:p w:rsidR="00062BC5" w:rsidRPr="00E54A4A" w:rsidRDefault="00062BC5" w:rsidP="005147DE">
      <w:pPr>
        <w:ind w:firstLineChars="200" w:firstLine="480"/>
        <w:rPr>
          <w:lang w:val="en-US" w:eastAsia="zh-CN"/>
        </w:rPr>
      </w:pPr>
      <w:bookmarkStart w:id="115" w:name="lt_pId469"/>
      <w:r w:rsidRPr="00E54A4A">
        <w:rPr>
          <w:lang w:val="en-US" w:eastAsia="zh-CN"/>
        </w:rPr>
        <w:t>Y.</w:t>
      </w:r>
      <w:r w:rsidRPr="00990BF3">
        <w:rPr>
          <w:rFonts w:eastAsia="Malgun Gothic"/>
          <w:lang w:val="en-US" w:eastAsia="ko-KR"/>
        </w:rPr>
        <w:t>IoT</w:t>
      </w:r>
      <w:r w:rsidRPr="00E54A4A">
        <w:rPr>
          <w:lang w:val="en-US" w:eastAsia="zh-CN"/>
        </w:rPr>
        <w:t>-EH-PFE</w:t>
      </w:r>
      <w:r w:rsidR="0041301C">
        <w:rPr>
          <w:rFonts w:hint="eastAsia"/>
          <w:lang w:val="en-US" w:eastAsia="zh-CN"/>
        </w:rPr>
        <w:t>规定</w:t>
      </w:r>
      <w:r w:rsidR="0041301C">
        <w:rPr>
          <w:lang w:val="en-US" w:eastAsia="zh-CN"/>
        </w:rPr>
        <w:t>用于电子卫生服务的</w:t>
      </w:r>
      <w:r w:rsidR="0041301C">
        <w:rPr>
          <w:rFonts w:hint="eastAsia"/>
          <w:lang w:val="en-US" w:eastAsia="zh-CN"/>
        </w:rPr>
        <w:t>IoT</w:t>
      </w:r>
      <w:r w:rsidR="0041301C">
        <w:rPr>
          <w:rFonts w:hint="eastAsia"/>
          <w:lang w:val="en-US" w:eastAsia="zh-CN"/>
        </w:rPr>
        <w:t>电子</w:t>
      </w:r>
      <w:r w:rsidR="0041301C">
        <w:rPr>
          <w:lang w:val="en-US" w:eastAsia="zh-CN"/>
        </w:rPr>
        <w:t>卫生系统的性能评估框架，</w:t>
      </w:r>
      <w:r w:rsidR="0041301C">
        <w:rPr>
          <w:rFonts w:hint="eastAsia"/>
          <w:lang w:val="en-US" w:eastAsia="zh-CN"/>
        </w:rPr>
        <w:t>并</w:t>
      </w:r>
      <w:r w:rsidR="0041301C">
        <w:rPr>
          <w:lang w:val="en-US" w:eastAsia="zh-CN"/>
        </w:rPr>
        <w:t>从信息通信技术角度对电子卫生服务进行分类。</w:t>
      </w:r>
      <w:r w:rsidR="0041301C">
        <w:rPr>
          <w:rFonts w:hint="eastAsia"/>
          <w:lang w:val="en-US" w:eastAsia="zh-CN"/>
        </w:rPr>
        <w:t>该</w:t>
      </w:r>
      <w:r w:rsidR="0041301C">
        <w:rPr>
          <w:lang w:val="en-US" w:eastAsia="zh-CN"/>
        </w:rPr>
        <w:t>建议书规定了适用于</w:t>
      </w:r>
      <w:r w:rsidR="0041301C">
        <w:rPr>
          <w:rFonts w:hint="eastAsia"/>
          <w:lang w:val="en-US" w:eastAsia="zh-CN"/>
        </w:rPr>
        <w:t>IoT</w:t>
      </w:r>
      <w:r w:rsidR="0041301C">
        <w:rPr>
          <w:rFonts w:hint="eastAsia"/>
          <w:lang w:val="en-US" w:eastAsia="zh-CN"/>
        </w:rPr>
        <w:t>电子</w:t>
      </w:r>
      <w:r w:rsidR="0041301C">
        <w:rPr>
          <w:lang w:val="en-US" w:eastAsia="zh-CN"/>
        </w:rPr>
        <w:t>卫生系统的性能评估</w:t>
      </w:r>
      <w:r w:rsidR="0041301C">
        <w:rPr>
          <w:rFonts w:hint="eastAsia"/>
          <w:lang w:val="en-US" w:eastAsia="zh-CN"/>
        </w:rPr>
        <w:t>要素</w:t>
      </w:r>
      <w:r w:rsidR="0041301C">
        <w:rPr>
          <w:lang w:val="en-US" w:eastAsia="zh-CN"/>
        </w:rPr>
        <w:t>，并对得到分类的电子卫生服务的性能评估框架予以规范化。</w:t>
      </w:r>
      <w:bookmarkEnd w:id="115"/>
      <w:r w:rsidRPr="00E54A4A">
        <w:rPr>
          <w:lang w:val="en-US" w:eastAsia="zh-CN"/>
        </w:rPr>
        <w:t xml:space="preserve"> </w:t>
      </w:r>
    </w:p>
    <w:p w:rsidR="00062BC5" w:rsidRPr="00E54A4A" w:rsidRDefault="00763AE1" w:rsidP="005147DE">
      <w:pPr>
        <w:rPr>
          <w:rFonts w:eastAsia="Malgun Gothic"/>
          <w:lang w:val="en-US" w:eastAsia="zh-CN"/>
        </w:rPr>
      </w:pPr>
      <w:r w:rsidRPr="00763AE1">
        <w:rPr>
          <w:b/>
          <w:lang w:val="en-US" w:eastAsia="zh-CN"/>
        </w:rPr>
        <w:t>–</w:t>
      </w:r>
      <w:r w:rsidR="00062BC5" w:rsidRPr="00E54A4A">
        <w:rPr>
          <w:b/>
          <w:lang w:val="en-US" w:eastAsia="zh-CN"/>
        </w:rPr>
        <w:tab/>
      </w:r>
      <w:bookmarkStart w:id="116" w:name="lt_pId474"/>
      <w:r w:rsidR="00A16F23">
        <w:rPr>
          <w:rFonts w:hint="eastAsia"/>
          <w:b/>
          <w:lang w:val="en-US" w:eastAsia="zh-CN"/>
        </w:rPr>
        <w:t>对象</w:t>
      </w:r>
      <w:r w:rsidR="00A16F23">
        <w:rPr>
          <w:b/>
          <w:lang w:val="en-US" w:eastAsia="zh-CN"/>
        </w:rPr>
        <w:t>促成的虚拟家庭网</w:t>
      </w:r>
      <w:r w:rsidR="00A16F23">
        <w:rPr>
          <w:rFonts w:hint="eastAsia"/>
          <w:b/>
          <w:lang w:val="en-US" w:eastAsia="zh-CN"/>
        </w:rPr>
        <w:t>万维网</w:t>
      </w:r>
      <w:r w:rsidR="00A16F23">
        <w:rPr>
          <w:b/>
          <w:lang w:val="en-US" w:eastAsia="zh-CN"/>
        </w:rPr>
        <w:t>（</w:t>
      </w:r>
      <w:r w:rsidR="00062BC5" w:rsidRPr="00E54A4A">
        <w:rPr>
          <w:b/>
          <w:lang w:val="en-US" w:eastAsia="zh-CN"/>
        </w:rPr>
        <w:t>Y.WoO-hn</w:t>
      </w:r>
      <w:bookmarkEnd w:id="116"/>
      <w:r w:rsidR="00A16F23">
        <w:rPr>
          <w:rFonts w:hint="eastAsia"/>
          <w:b/>
          <w:lang w:val="en-US" w:eastAsia="zh-CN"/>
        </w:rPr>
        <w:t>）</w:t>
      </w:r>
    </w:p>
    <w:p w:rsidR="00062BC5" w:rsidRPr="00E54A4A" w:rsidRDefault="00A16F23" w:rsidP="005147DE">
      <w:pPr>
        <w:ind w:firstLineChars="200" w:firstLine="480"/>
        <w:rPr>
          <w:lang w:val="en-US" w:eastAsia="zh-CN"/>
        </w:rPr>
      </w:pPr>
      <w:bookmarkStart w:id="117" w:name="lt_pId475"/>
      <w:r>
        <w:rPr>
          <w:rFonts w:hint="eastAsia"/>
          <w:lang w:val="en-US" w:eastAsia="zh-CN"/>
        </w:rPr>
        <w:t>对象</w:t>
      </w:r>
      <w:r>
        <w:rPr>
          <w:lang w:val="en-US" w:eastAsia="zh-CN"/>
        </w:rPr>
        <w:t>万维网（</w:t>
      </w:r>
      <w:r>
        <w:rPr>
          <w:rFonts w:hint="eastAsia"/>
          <w:lang w:val="en-US" w:eastAsia="zh-CN"/>
        </w:rPr>
        <w:t>WoO</w:t>
      </w:r>
      <w:r>
        <w:rPr>
          <w:rFonts w:hint="eastAsia"/>
          <w:lang w:val="en-US" w:eastAsia="zh-CN"/>
        </w:rPr>
        <w:t>）</w:t>
      </w:r>
      <w:r>
        <w:rPr>
          <w:lang w:val="en-US" w:eastAsia="zh-CN"/>
        </w:rPr>
        <w:t>支持的框架能够简化应用部署</w:t>
      </w:r>
      <w:r>
        <w:rPr>
          <w:rFonts w:hint="eastAsia"/>
          <w:lang w:val="en-US" w:eastAsia="zh-CN"/>
        </w:rPr>
        <w:t>及</w:t>
      </w:r>
      <w:r>
        <w:rPr>
          <w:rFonts w:hint="eastAsia"/>
          <w:lang w:val="en-US" w:eastAsia="zh-CN"/>
        </w:rPr>
        <w:t>IoT</w:t>
      </w:r>
      <w:r>
        <w:rPr>
          <w:rFonts w:hint="eastAsia"/>
          <w:lang w:val="en-US" w:eastAsia="zh-CN"/>
        </w:rPr>
        <w:t>服务</w:t>
      </w:r>
      <w:r>
        <w:rPr>
          <w:lang w:val="en-US" w:eastAsia="zh-CN"/>
        </w:rPr>
        <w:t>基础设施的维护和操作。</w:t>
      </w:r>
      <w:r>
        <w:rPr>
          <w:rFonts w:hint="eastAsia"/>
          <w:lang w:val="en-US" w:eastAsia="zh-CN"/>
        </w:rPr>
        <w:t>W</w:t>
      </w:r>
      <w:r>
        <w:rPr>
          <w:lang w:val="en-US" w:eastAsia="zh-CN"/>
        </w:rPr>
        <w:t>oO</w:t>
      </w:r>
      <w:r>
        <w:rPr>
          <w:rFonts w:hint="eastAsia"/>
          <w:lang w:val="en-US" w:eastAsia="zh-CN"/>
        </w:rPr>
        <w:t>将</w:t>
      </w:r>
      <w:r>
        <w:rPr>
          <w:lang w:val="en-US" w:eastAsia="zh-CN"/>
        </w:rPr>
        <w:t>支持适用于嵌入家庭网络的异质和动态环境的、</w:t>
      </w:r>
      <w:r>
        <w:rPr>
          <w:rFonts w:hint="eastAsia"/>
          <w:lang w:val="en-US" w:eastAsia="zh-CN"/>
        </w:rPr>
        <w:t>连贯一致</w:t>
      </w:r>
      <w:r>
        <w:rPr>
          <w:lang w:val="en-US" w:eastAsia="zh-CN"/>
        </w:rPr>
        <w:t>的架构。</w:t>
      </w:r>
      <w:bookmarkStart w:id="118" w:name="lt_pId476"/>
      <w:bookmarkEnd w:id="117"/>
      <w:r>
        <w:rPr>
          <w:lang w:val="en-US" w:eastAsia="zh-CN"/>
        </w:rPr>
        <w:t>Y.WoO-hn</w:t>
      </w:r>
      <w:r>
        <w:rPr>
          <w:rFonts w:hint="eastAsia"/>
          <w:lang w:val="en-US" w:eastAsia="zh-CN"/>
        </w:rPr>
        <w:t>确定</w:t>
      </w:r>
      <w:r>
        <w:rPr>
          <w:rFonts w:hint="eastAsia"/>
          <w:lang w:val="en-US" w:eastAsia="zh-CN"/>
        </w:rPr>
        <w:t xml:space="preserve">ITU-T </w:t>
      </w:r>
      <w:r>
        <w:rPr>
          <w:lang w:val="en-US" w:eastAsia="zh-CN"/>
        </w:rPr>
        <w:t>H.622</w:t>
      </w:r>
      <w:r>
        <w:rPr>
          <w:rFonts w:hint="eastAsia"/>
          <w:lang w:val="en-US" w:eastAsia="zh-CN"/>
        </w:rPr>
        <w:t>建议书</w:t>
      </w:r>
      <w:r w:rsidR="005D6DC6">
        <w:rPr>
          <w:rFonts w:hint="eastAsia"/>
          <w:lang w:val="en-US" w:eastAsia="zh-CN"/>
        </w:rPr>
        <w:t>规定</w:t>
      </w:r>
      <w:r>
        <w:rPr>
          <w:lang w:val="en-US" w:eastAsia="zh-CN"/>
        </w:rPr>
        <w:t>的</w:t>
      </w:r>
      <w:r>
        <w:rPr>
          <w:rFonts w:hint="eastAsia"/>
          <w:lang w:val="en-US" w:eastAsia="zh-CN"/>
        </w:rPr>
        <w:t>W</w:t>
      </w:r>
      <w:r>
        <w:rPr>
          <w:lang w:val="en-US" w:eastAsia="zh-CN"/>
        </w:rPr>
        <w:t>oO</w:t>
      </w:r>
      <w:r>
        <w:rPr>
          <w:rFonts w:hint="eastAsia"/>
          <w:lang w:val="en-US" w:eastAsia="zh-CN"/>
        </w:rPr>
        <w:t>促成</w:t>
      </w:r>
      <w:r>
        <w:rPr>
          <w:lang w:val="en-US" w:eastAsia="zh-CN"/>
        </w:rPr>
        <w:t>虚拟家庭网络的服务框架。</w:t>
      </w:r>
      <w:bookmarkEnd w:id="118"/>
    </w:p>
    <w:p w:rsidR="00062BC5" w:rsidRPr="00E54A4A" w:rsidRDefault="00763AE1" w:rsidP="005147DE">
      <w:pPr>
        <w:rPr>
          <w:b/>
          <w:lang w:val="en-US" w:eastAsia="zh-CN"/>
        </w:rPr>
      </w:pPr>
      <w:r w:rsidRPr="00763AE1">
        <w:rPr>
          <w:b/>
          <w:lang w:val="en-US" w:eastAsia="zh-CN"/>
        </w:rPr>
        <w:t>–</w:t>
      </w:r>
      <w:r w:rsidR="00062BC5" w:rsidRPr="00E54A4A">
        <w:rPr>
          <w:b/>
          <w:lang w:val="en-US" w:eastAsia="zh-CN"/>
        </w:rPr>
        <w:tab/>
      </w:r>
      <w:bookmarkStart w:id="119" w:name="lt_pId478"/>
      <w:r w:rsidR="009216FE">
        <w:rPr>
          <w:rFonts w:hint="eastAsia"/>
          <w:b/>
          <w:lang w:val="en-US" w:eastAsia="zh-CN"/>
        </w:rPr>
        <w:t>基于</w:t>
      </w:r>
      <w:r w:rsidR="00062BC5" w:rsidRPr="00E54A4A">
        <w:rPr>
          <w:b/>
          <w:lang w:val="en-US" w:eastAsia="zh-CN"/>
        </w:rPr>
        <w:t>IoT</w:t>
      </w:r>
      <w:r w:rsidR="009216FE">
        <w:rPr>
          <w:rFonts w:hint="eastAsia"/>
          <w:b/>
          <w:lang w:val="en-US" w:eastAsia="zh-CN"/>
        </w:rPr>
        <w:t>的</w:t>
      </w:r>
      <w:r w:rsidR="009216FE">
        <w:rPr>
          <w:b/>
          <w:lang w:val="en-US" w:eastAsia="zh-CN"/>
        </w:rPr>
        <w:t>智慧</w:t>
      </w:r>
      <w:r w:rsidR="005D6DC6">
        <w:rPr>
          <w:rFonts w:hint="eastAsia"/>
          <w:b/>
          <w:lang w:val="en-US" w:eastAsia="zh-CN"/>
        </w:rPr>
        <w:t>温室</w:t>
      </w:r>
      <w:r w:rsidR="009216FE">
        <w:rPr>
          <w:b/>
          <w:lang w:val="en-US" w:eastAsia="zh-CN"/>
        </w:rPr>
        <w:t>（</w:t>
      </w:r>
      <w:r w:rsidR="00062BC5" w:rsidRPr="00E54A4A">
        <w:rPr>
          <w:b/>
          <w:lang w:val="en-US" w:eastAsia="zh-CN"/>
        </w:rPr>
        <w:t>Y.ISG-ra</w:t>
      </w:r>
      <w:bookmarkEnd w:id="119"/>
      <w:r w:rsidR="009216FE">
        <w:rPr>
          <w:rFonts w:hint="eastAsia"/>
          <w:b/>
          <w:lang w:val="en-US" w:eastAsia="zh-CN"/>
        </w:rPr>
        <w:t>）</w:t>
      </w:r>
    </w:p>
    <w:p w:rsidR="00062BC5" w:rsidRPr="00E54A4A" w:rsidRDefault="009216FE" w:rsidP="005147DE">
      <w:pPr>
        <w:ind w:firstLineChars="200" w:firstLine="480"/>
        <w:rPr>
          <w:lang w:val="en-US" w:eastAsia="zh-CN"/>
        </w:rPr>
      </w:pPr>
      <w:bookmarkStart w:id="120" w:name="lt_pId479"/>
      <w:r>
        <w:rPr>
          <w:rFonts w:hint="eastAsia"/>
          <w:lang w:val="en-US" w:eastAsia="zh-CN"/>
        </w:rPr>
        <w:t>基于</w:t>
      </w:r>
      <w:r w:rsidR="00062BC5" w:rsidRPr="00E54A4A">
        <w:rPr>
          <w:lang w:val="en-US" w:eastAsia="zh-CN"/>
        </w:rPr>
        <w:t>IoT</w:t>
      </w:r>
      <w:r>
        <w:rPr>
          <w:rFonts w:hint="eastAsia"/>
          <w:lang w:val="en-US" w:eastAsia="zh-CN"/>
        </w:rPr>
        <w:t>的</w:t>
      </w:r>
      <w:r>
        <w:rPr>
          <w:lang w:val="en-US" w:eastAsia="zh-CN"/>
        </w:rPr>
        <w:t>智慧温室（</w:t>
      </w:r>
      <w:r>
        <w:rPr>
          <w:rFonts w:hint="eastAsia"/>
          <w:lang w:val="en-US" w:eastAsia="zh-CN"/>
        </w:rPr>
        <w:t>ISG</w:t>
      </w:r>
      <w:r>
        <w:rPr>
          <w:rFonts w:hint="eastAsia"/>
          <w:lang w:val="en-US" w:eastAsia="zh-CN"/>
        </w:rPr>
        <w:t>）</w:t>
      </w:r>
      <w:r>
        <w:rPr>
          <w:lang w:val="en-US" w:eastAsia="zh-CN"/>
        </w:rPr>
        <w:t>是一种基于</w:t>
      </w:r>
      <w:r>
        <w:rPr>
          <w:rFonts w:hint="eastAsia"/>
          <w:lang w:val="en-US" w:eastAsia="zh-CN"/>
        </w:rPr>
        <w:t>IoT</w:t>
      </w:r>
      <w:r>
        <w:rPr>
          <w:rFonts w:hint="eastAsia"/>
          <w:lang w:val="en-US" w:eastAsia="zh-CN"/>
        </w:rPr>
        <w:t>的</w:t>
      </w:r>
      <w:r>
        <w:rPr>
          <w:lang w:val="en-US" w:eastAsia="zh-CN"/>
        </w:rPr>
        <w:t>、针对</w:t>
      </w:r>
      <w:r w:rsidR="009B1DD3">
        <w:rPr>
          <w:rFonts w:hint="eastAsia"/>
          <w:lang w:val="en-US" w:eastAsia="zh-CN"/>
        </w:rPr>
        <w:t>粮食</w:t>
      </w:r>
      <w:r>
        <w:rPr>
          <w:lang w:val="en-US" w:eastAsia="zh-CN"/>
        </w:rPr>
        <w:t>生产的方式</w:t>
      </w:r>
      <w:bookmarkStart w:id="121" w:name="lt_pId480"/>
      <w:bookmarkEnd w:id="120"/>
      <w:r w:rsidR="009B1DD3">
        <w:rPr>
          <w:rFonts w:hint="eastAsia"/>
          <w:lang w:val="en-US" w:eastAsia="zh-CN"/>
        </w:rPr>
        <w:t>。</w:t>
      </w:r>
      <w:r w:rsidR="00062BC5" w:rsidRPr="00E54A4A">
        <w:rPr>
          <w:lang w:val="en-US" w:eastAsia="zh-CN"/>
        </w:rPr>
        <w:t>Y.ISG-ra</w:t>
      </w:r>
      <w:r>
        <w:rPr>
          <w:rFonts w:hint="eastAsia"/>
          <w:lang w:val="en-US" w:eastAsia="zh-CN"/>
        </w:rPr>
        <w:t>的</w:t>
      </w:r>
      <w:r w:rsidR="009B1DD3">
        <w:rPr>
          <w:rFonts w:hint="eastAsia"/>
          <w:lang w:val="en-US" w:eastAsia="zh-CN"/>
        </w:rPr>
        <w:t>目的</w:t>
      </w:r>
      <w:r>
        <w:rPr>
          <w:lang w:val="en-US" w:eastAsia="zh-CN"/>
        </w:rPr>
        <w:t>是为在温室环境下种植作物提供并</w:t>
      </w:r>
      <w:r w:rsidR="009B1DD3">
        <w:rPr>
          <w:rFonts w:hint="eastAsia"/>
          <w:lang w:val="en-US" w:eastAsia="zh-CN"/>
        </w:rPr>
        <w:t>保持</w:t>
      </w:r>
      <w:r>
        <w:rPr>
          <w:lang w:val="en-US" w:eastAsia="zh-CN"/>
        </w:rPr>
        <w:t>最佳条件。</w:t>
      </w:r>
      <w:bookmarkEnd w:id="121"/>
    </w:p>
    <w:p w:rsidR="00424CC0" w:rsidRDefault="00424CC0">
      <w:pPr>
        <w:tabs>
          <w:tab w:val="clear" w:pos="1134"/>
          <w:tab w:val="clear" w:pos="1871"/>
          <w:tab w:val="clear" w:pos="2268"/>
        </w:tabs>
        <w:overflowPunct/>
        <w:autoSpaceDE/>
        <w:autoSpaceDN/>
        <w:adjustRightInd/>
        <w:spacing w:before="0"/>
        <w:textAlignment w:val="auto"/>
        <w:rPr>
          <w:b/>
          <w:lang w:val="en-US" w:eastAsia="zh-CN"/>
        </w:rPr>
      </w:pPr>
      <w:r>
        <w:rPr>
          <w:b/>
          <w:lang w:val="en-US" w:eastAsia="zh-CN"/>
        </w:rPr>
        <w:br w:type="page"/>
      </w:r>
    </w:p>
    <w:p w:rsidR="00062BC5" w:rsidRPr="00E54A4A" w:rsidRDefault="00763AE1" w:rsidP="005147DE">
      <w:pPr>
        <w:tabs>
          <w:tab w:val="left" w:pos="709"/>
          <w:tab w:val="left" w:pos="1843"/>
          <w:tab w:val="left" w:pos="2608"/>
          <w:tab w:val="left" w:pos="3345"/>
        </w:tabs>
        <w:spacing w:before="80"/>
        <w:ind w:left="1134" w:hanging="1134"/>
        <w:rPr>
          <w:b/>
          <w:lang w:val="en-US" w:eastAsia="zh-CN"/>
        </w:rPr>
      </w:pPr>
      <w:r w:rsidRPr="00763AE1">
        <w:rPr>
          <w:b/>
          <w:lang w:val="en-US" w:eastAsia="zh-CN"/>
        </w:rPr>
        <w:lastRenderedPageBreak/>
        <w:t>–</w:t>
      </w:r>
      <w:r w:rsidR="00062BC5" w:rsidRPr="00E54A4A">
        <w:rPr>
          <w:b/>
          <w:lang w:val="en-US" w:eastAsia="zh-CN"/>
        </w:rPr>
        <w:tab/>
      </w:r>
      <w:bookmarkStart w:id="122" w:name="lt_pId482"/>
      <w:r w:rsidR="00414D2F">
        <w:rPr>
          <w:rFonts w:hint="eastAsia"/>
          <w:b/>
          <w:lang w:val="en-US" w:eastAsia="zh-CN"/>
        </w:rPr>
        <w:t>经过</w:t>
      </w:r>
      <w:r w:rsidR="00414D2F">
        <w:rPr>
          <w:b/>
          <w:lang w:val="en-US" w:eastAsia="zh-CN"/>
        </w:rPr>
        <w:t>物联网的自我量化服务功能（</w:t>
      </w:r>
      <w:r w:rsidR="00062BC5" w:rsidRPr="00E54A4A">
        <w:rPr>
          <w:b/>
          <w:lang w:val="en-US" w:eastAsia="zh-CN"/>
        </w:rPr>
        <w:t>Y.IoT-SQ-fns</w:t>
      </w:r>
      <w:bookmarkEnd w:id="122"/>
      <w:r w:rsidR="00414D2F">
        <w:rPr>
          <w:rFonts w:hint="eastAsia"/>
          <w:b/>
          <w:lang w:val="en-US" w:eastAsia="zh-CN"/>
        </w:rPr>
        <w:t>）</w:t>
      </w:r>
    </w:p>
    <w:p w:rsidR="00062BC5" w:rsidRPr="00E54A4A" w:rsidRDefault="00414D2F" w:rsidP="005147DE">
      <w:pPr>
        <w:ind w:firstLineChars="200" w:firstLine="480"/>
        <w:rPr>
          <w:rFonts w:eastAsia="Times New Roman"/>
          <w:szCs w:val="24"/>
          <w:lang w:val="en-US" w:eastAsia="zh-CN"/>
        </w:rPr>
      </w:pPr>
      <w:bookmarkStart w:id="123" w:name="lt_pId483"/>
      <w:bookmarkStart w:id="124" w:name="OLE_LINK63"/>
      <w:bookmarkStart w:id="125" w:name="OLE_LINK62"/>
      <w:r>
        <w:rPr>
          <w:rFonts w:eastAsiaTheme="minorEastAsia" w:hint="eastAsia"/>
          <w:szCs w:val="24"/>
          <w:lang w:val="en-US" w:eastAsia="zh-CN"/>
        </w:rPr>
        <w:t>本</w:t>
      </w:r>
      <w:r>
        <w:rPr>
          <w:rFonts w:eastAsiaTheme="minorEastAsia"/>
          <w:szCs w:val="24"/>
          <w:lang w:val="en-US" w:eastAsia="zh-CN"/>
        </w:rPr>
        <w:t>建议书草案提供经过物联网的自我量化服务功能，目的是促进不同平台之间的互操作性。</w:t>
      </w:r>
      <w:bookmarkEnd w:id="123"/>
    </w:p>
    <w:p w:rsidR="00062BC5" w:rsidRPr="00396FE0" w:rsidRDefault="00414D2F" w:rsidP="005147DE">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40" w:after="40"/>
        <w:ind w:firstLineChars="200" w:firstLine="480"/>
        <w:rPr>
          <w:rFonts w:eastAsia="Times New Roman"/>
          <w:szCs w:val="24"/>
          <w:lang w:val="en-US" w:eastAsia="zh-CN"/>
        </w:rPr>
      </w:pPr>
      <w:bookmarkStart w:id="126" w:name="lt_pId484"/>
      <w:r>
        <w:rPr>
          <w:rFonts w:eastAsiaTheme="minorEastAsia"/>
          <w:szCs w:val="24"/>
          <w:lang w:val="en-US" w:eastAsia="zh-CN"/>
        </w:rPr>
        <w:t>具体</w:t>
      </w:r>
      <w:r>
        <w:rPr>
          <w:rFonts w:eastAsiaTheme="minorEastAsia" w:hint="eastAsia"/>
          <w:szCs w:val="24"/>
          <w:lang w:val="en-US" w:eastAsia="zh-CN"/>
        </w:rPr>
        <w:t>而言</w:t>
      </w:r>
      <w:r>
        <w:rPr>
          <w:rFonts w:eastAsiaTheme="minorEastAsia"/>
          <w:szCs w:val="24"/>
          <w:lang w:val="en-US" w:eastAsia="zh-CN"/>
        </w:rPr>
        <w:t>，本建议书</w:t>
      </w:r>
      <w:r w:rsidR="00D142DF">
        <w:rPr>
          <w:rFonts w:eastAsiaTheme="minorEastAsia" w:hint="eastAsia"/>
          <w:szCs w:val="24"/>
          <w:lang w:val="en-US" w:eastAsia="zh-CN"/>
        </w:rPr>
        <w:t>的</w:t>
      </w:r>
      <w:r>
        <w:rPr>
          <w:rFonts w:eastAsiaTheme="minorEastAsia"/>
          <w:szCs w:val="24"/>
          <w:lang w:val="en-US" w:eastAsia="zh-CN"/>
        </w:rPr>
        <w:t>范围涵盖下列方面：</w:t>
      </w:r>
      <w:bookmarkEnd w:id="124"/>
      <w:bookmarkEnd w:id="125"/>
      <w:bookmarkEnd w:id="126"/>
    </w:p>
    <w:p w:rsidR="00062BC5" w:rsidRPr="00E703E8" w:rsidRDefault="005147DE" w:rsidP="00927AD9">
      <w:pPr>
        <w:pStyle w:val="enumlev1"/>
        <w:rPr>
          <w:lang w:val="en-US" w:eastAsia="zh-CN"/>
        </w:rPr>
      </w:pPr>
      <w:r w:rsidRPr="00E703E8">
        <w:rPr>
          <w:lang w:val="en-US" w:eastAsia="zh-CN"/>
        </w:rPr>
        <w:t>–</w:t>
      </w:r>
      <w:r w:rsidR="00062BC5" w:rsidRPr="00E703E8">
        <w:rPr>
          <w:lang w:val="en-US" w:eastAsia="zh-CN"/>
        </w:rPr>
        <w:tab/>
      </w:r>
      <w:bookmarkStart w:id="127" w:name="lt_pId486"/>
      <w:r w:rsidR="00414D2F" w:rsidRPr="00E703E8">
        <w:rPr>
          <w:rFonts w:hint="eastAsia"/>
          <w:lang w:val="en-US" w:eastAsia="zh-CN"/>
        </w:rPr>
        <w:t>自我</w:t>
      </w:r>
      <w:r w:rsidR="00414D2F" w:rsidRPr="00E703E8">
        <w:rPr>
          <w:lang w:val="en-US" w:eastAsia="zh-CN"/>
        </w:rPr>
        <w:t>量化的概念和技术概况</w:t>
      </w:r>
      <w:bookmarkEnd w:id="127"/>
    </w:p>
    <w:p w:rsidR="00062BC5" w:rsidRPr="00E703E8" w:rsidRDefault="005147DE" w:rsidP="00927AD9">
      <w:pPr>
        <w:pStyle w:val="enumlev1"/>
        <w:rPr>
          <w:lang w:val="en-US" w:eastAsia="zh-CN"/>
        </w:rPr>
      </w:pPr>
      <w:r w:rsidRPr="00E703E8">
        <w:rPr>
          <w:lang w:val="en-US" w:eastAsia="zh-CN"/>
        </w:rPr>
        <w:t>–</w:t>
      </w:r>
      <w:r w:rsidR="00062BC5" w:rsidRPr="00E703E8">
        <w:rPr>
          <w:lang w:val="en-US" w:eastAsia="zh-CN"/>
        </w:rPr>
        <w:tab/>
      </w:r>
      <w:bookmarkStart w:id="128" w:name="lt_pId488"/>
      <w:r w:rsidR="00414D2F" w:rsidRPr="00E703E8">
        <w:rPr>
          <w:rFonts w:hint="eastAsia"/>
          <w:lang w:val="en-US" w:eastAsia="zh-CN"/>
        </w:rPr>
        <w:t>要求</w:t>
      </w:r>
      <w:bookmarkEnd w:id="128"/>
    </w:p>
    <w:p w:rsidR="00062BC5" w:rsidRPr="00396FE0" w:rsidRDefault="005147DE" w:rsidP="00927AD9">
      <w:pPr>
        <w:pStyle w:val="enumlev1"/>
        <w:rPr>
          <w:rFonts w:eastAsia="Times New Roman"/>
          <w:lang w:val="en-US" w:eastAsia="zh-CN"/>
        </w:rPr>
      </w:pPr>
      <w:r w:rsidRPr="00E703E8">
        <w:rPr>
          <w:lang w:val="en-US" w:eastAsia="zh-CN"/>
        </w:rPr>
        <w:t>–</w:t>
      </w:r>
      <w:r w:rsidR="00062BC5" w:rsidRPr="00E703E8">
        <w:rPr>
          <w:lang w:val="en-US" w:eastAsia="zh-CN"/>
        </w:rPr>
        <w:tab/>
      </w:r>
      <w:bookmarkStart w:id="129" w:name="lt_pId490"/>
      <w:r w:rsidR="00414D2F" w:rsidRPr="00E703E8">
        <w:rPr>
          <w:rFonts w:hint="eastAsia"/>
          <w:lang w:val="en-US" w:eastAsia="zh-CN"/>
        </w:rPr>
        <w:t>功能</w:t>
      </w:r>
      <w:bookmarkEnd w:id="129"/>
    </w:p>
    <w:p w:rsidR="00062BC5" w:rsidRPr="00396FE0" w:rsidRDefault="00414D2F" w:rsidP="005147DE">
      <w:pPr>
        <w:ind w:firstLineChars="200" w:firstLine="480"/>
        <w:rPr>
          <w:b/>
          <w:szCs w:val="24"/>
          <w:lang w:val="en-US" w:eastAsia="zh-CN"/>
        </w:rPr>
      </w:pPr>
      <w:bookmarkStart w:id="130" w:name="lt_pId491"/>
      <w:r>
        <w:rPr>
          <w:rFonts w:eastAsiaTheme="minorEastAsia" w:hint="eastAsia"/>
          <w:szCs w:val="24"/>
          <w:lang w:val="en-US" w:eastAsia="zh-CN"/>
        </w:rPr>
        <w:t>附录</w:t>
      </w:r>
      <w:r w:rsidR="00D142DF">
        <w:rPr>
          <w:rFonts w:eastAsiaTheme="minorEastAsia" w:hint="eastAsia"/>
          <w:szCs w:val="24"/>
          <w:lang w:val="en-US" w:eastAsia="zh-CN"/>
        </w:rPr>
        <w:t>I</w:t>
      </w:r>
      <w:r>
        <w:rPr>
          <w:rFonts w:eastAsiaTheme="minorEastAsia" w:hint="eastAsia"/>
          <w:szCs w:val="24"/>
          <w:lang w:val="en-US" w:eastAsia="zh-CN"/>
        </w:rPr>
        <w:t>提供</w:t>
      </w:r>
      <w:r>
        <w:rPr>
          <w:rFonts w:eastAsiaTheme="minorEastAsia"/>
          <w:szCs w:val="24"/>
          <w:lang w:val="en-US" w:eastAsia="zh-CN"/>
        </w:rPr>
        <w:t>自我量化服务使用</w:t>
      </w:r>
      <w:r>
        <w:rPr>
          <w:rFonts w:eastAsiaTheme="minorEastAsia" w:hint="eastAsia"/>
          <w:szCs w:val="24"/>
          <w:lang w:val="en-US" w:eastAsia="zh-CN"/>
        </w:rPr>
        <w:t>情形</w:t>
      </w:r>
      <w:r>
        <w:rPr>
          <w:rFonts w:eastAsiaTheme="minorEastAsia"/>
          <w:szCs w:val="24"/>
          <w:lang w:val="en-US" w:eastAsia="zh-CN"/>
        </w:rPr>
        <w:t>。附录</w:t>
      </w:r>
      <w:r w:rsidR="00BE16D6">
        <w:rPr>
          <w:rFonts w:eastAsiaTheme="minorEastAsia" w:hint="eastAsia"/>
          <w:szCs w:val="24"/>
          <w:lang w:val="en-US" w:eastAsia="zh-CN"/>
        </w:rPr>
        <w:t>II</w:t>
      </w:r>
      <w:r>
        <w:rPr>
          <w:rFonts w:eastAsiaTheme="minorEastAsia" w:hint="eastAsia"/>
          <w:szCs w:val="24"/>
          <w:lang w:val="en-US" w:eastAsia="zh-CN"/>
        </w:rPr>
        <w:t>对</w:t>
      </w:r>
      <w:r>
        <w:rPr>
          <w:rFonts w:eastAsiaTheme="minorEastAsia"/>
          <w:szCs w:val="24"/>
          <w:lang w:val="en-US" w:eastAsia="zh-CN"/>
        </w:rPr>
        <w:t>在自我量化服务方面</w:t>
      </w:r>
      <w:r>
        <w:rPr>
          <w:rFonts w:eastAsiaTheme="minorEastAsia" w:hint="eastAsia"/>
          <w:szCs w:val="24"/>
          <w:lang w:val="en-US" w:eastAsia="zh-CN"/>
        </w:rPr>
        <w:t>存在</w:t>
      </w:r>
      <w:r>
        <w:rPr>
          <w:rFonts w:eastAsiaTheme="minorEastAsia"/>
          <w:szCs w:val="24"/>
          <w:lang w:val="en-US" w:eastAsia="zh-CN"/>
        </w:rPr>
        <w:t>的</w:t>
      </w:r>
      <w:r>
        <w:rPr>
          <w:rFonts w:eastAsiaTheme="minorEastAsia" w:hint="eastAsia"/>
          <w:szCs w:val="24"/>
          <w:lang w:val="en-US" w:eastAsia="zh-CN"/>
        </w:rPr>
        <w:t>标准化</w:t>
      </w:r>
      <w:r>
        <w:rPr>
          <w:rFonts w:eastAsiaTheme="minorEastAsia"/>
          <w:szCs w:val="24"/>
          <w:lang w:val="en-US" w:eastAsia="zh-CN"/>
        </w:rPr>
        <w:t>工作差距做出分析。</w:t>
      </w:r>
      <w:bookmarkEnd w:id="130"/>
    </w:p>
    <w:p w:rsidR="00062BC5" w:rsidRPr="00396FE0" w:rsidRDefault="00763AE1" w:rsidP="005147DE">
      <w:pPr>
        <w:tabs>
          <w:tab w:val="left" w:pos="709"/>
          <w:tab w:val="left" w:pos="2608"/>
          <w:tab w:val="left" w:pos="3345"/>
        </w:tabs>
        <w:spacing w:before="80"/>
        <w:ind w:left="1134" w:hanging="1134"/>
        <w:rPr>
          <w:b/>
          <w:lang w:val="en-US" w:eastAsia="zh-CN"/>
        </w:rPr>
      </w:pPr>
      <w:r w:rsidRPr="00763AE1">
        <w:rPr>
          <w:b/>
          <w:lang w:val="en-US" w:eastAsia="zh-CN"/>
        </w:rPr>
        <w:t>–</w:t>
      </w:r>
      <w:r w:rsidR="00062BC5" w:rsidRPr="00396FE0">
        <w:rPr>
          <w:b/>
          <w:lang w:val="en-US" w:eastAsia="zh-CN"/>
        </w:rPr>
        <w:tab/>
      </w:r>
      <w:bookmarkStart w:id="131" w:name="lt_pId493"/>
      <w:r w:rsidR="00414D2F">
        <w:rPr>
          <w:rFonts w:hint="eastAsia"/>
          <w:b/>
          <w:lang w:val="en-US" w:eastAsia="zh-CN"/>
        </w:rPr>
        <w:t>支持</w:t>
      </w:r>
      <w:r w:rsidR="00414D2F">
        <w:rPr>
          <w:b/>
          <w:lang w:val="en-US" w:eastAsia="zh-CN"/>
        </w:rPr>
        <w:t>物联网安全的安全功能（</w:t>
      </w:r>
      <w:r w:rsidR="00062BC5" w:rsidRPr="00396FE0">
        <w:rPr>
          <w:b/>
          <w:lang w:val="en-US" w:eastAsia="zh-CN"/>
        </w:rPr>
        <w:t>Y.IoT-sec-safety</w:t>
      </w:r>
      <w:bookmarkEnd w:id="131"/>
      <w:r w:rsidR="00414D2F">
        <w:rPr>
          <w:rFonts w:hint="eastAsia"/>
          <w:b/>
          <w:lang w:val="en-US" w:eastAsia="zh-CN"/>
        </w:rPr>
        <w:t>）</w:t>
      </w:r>
    </w:p>
    <w:p w:rsidR="00062BC5" w:rsidRPr="00396FE0" w:rsidRDefault="00414D2F" w:rsidP="005147DE">
      <w:pPr>
        <w:ind w:firstLineChars="200" w:firstLine="480"/>
        <w:rPr>
          <w:rFonts w:eastAsia="Times New Roman"/>
          <w:szCs w:val="24"/>
          <w:lang w:val="en-US" w:eastAsia="zh-CN"/>
        </w:rPr>
      </w:pPr>
      <w:bookmarkStart w:id="132" w:name="lt_pId494"/>
      <w:r>
        <w:rPr>
          <w:rFonts w:eastAsiaTheme="minorEastAsia" w:hint="eastAsia"/>
          <w:szCs w:val="24"/>
          <w:lang w:val="en-US" w:eastAsia="zh-CN"/>
        </w:rPr>
        <w:t>本建议书</w:t>
      </w:r>
      <w:r>
        <w:rPr>
          <w:rFonts w:eastAsiaTheme="minorEastAsia"/>
          <w:szCs w:val="24"/>
          <w:lang w:val="en-US" w:eastAsia="zh-CN"/>
        </w:rPr>
        <w:t>草案以</w:t>
      </w:r>
      <w:r w:rsidRPr="00396FE0">
        <w:rPr>
          <w:rFonts w:eastAsia="Times New Roman"/>
          <w:szCs w:val="24"/>
          <w:lang w:val="en-US" w:eastAsia="zh-CN"/>
        </w:rPr>
        <w:t>ITU-T Y.2068</w:t>
      </w:r>
      <w:r>
        <w:rPr>
          <w:rFonts w:eastAsiaTheme="minorEastAsia" w:hint="eastAsia"/>
          <w:szCs w:val="24"/>
          <w:lang w:val="en-US" w:eastAsia="zh-CN"/>
        </w:rPr>
        <w:t>为基础</w:t>
      </w:r>
      <w:r>
        <w:rPr>
          <w:rFonts w:eastAsiaTheme="minorEastAsia"/>
          <w:szCs w:val="24"/>
          <w:lang w:val="en-US" w:eastAsia="zh-CN"/>
        </w:rPr>
        <w:t>，明确可能影响到安全性的安全威胁。</w:t>
      </w:r>
      <w:r w:rsidR="00062BC5" w:rsidRPr="00396FE0">
        <w:rPr>
          <w:rFonts w:eastAsia="Times New Roman"/>
          <w:szCs w:val="24"/>
          <w:lang w:val="en-US" w:eastAsia="zh-CN"/>
        </w:rPr>
        <w:t xml:space="preserve"> </w:t>
      </w:r>
      <w:bookmarkEnd w:id="132"/>
    </w:p>
    <w:p w:rsidR="00414D2F" w:rsidRDefault="00414D2F" w:rsidP="005147DE">
      <w:pPr>
        <w:ind w:firstLineChars="200" w:firstLine="480"/>
        <w:rPr>
          <w:rFonts w:eastAsiaTheme="minorEastAsia"/>
          <w:szCs w:val="24"/>
          <w:lang w:val="en-US" w:eastAsia="zh-CN"/>
        </w:rPr>
      </w:pPr>
      <w:bookmarkStart w:id="133" w:name="lt_pId495"/>
      <w:r>
        <w:rPr>
          <w:rFonts w:eastAsiaTheme="minorEastAsia" w:hint="eastAsia"/>
          <w:szCs w:val="24"/>
          <w:lang w:val="en-US" w:eastAsia="zh-CN"/>
        </w:rPr>
        <w:t>首先</w:t>
      </w:r>
      <w:r>
        <w:rPr>
          <w:rFonts w:eastAsiaTheme="minorEastAsia"/>
          <w:szCs w:val="24"/>
          <w:lang w:val="en-US" w:eastAsia="zh-CN"/>
        </w:rPr>
        <w:t>，该建议书确定可能对安全造成影响的安全威胁。其次</w:t>
      </w:r>
      <w:r>
        <w:rPr>
          <w:rFonts w:eastAsiaTheme="minorEastAsia" w:hint="eastAsia"/>
          <w:szCs w:val="24"/>
          <w:lang w:val="en-US" w:eastAsia="zh-CN"/>
        </w:rPr>
        <w:t>，</w:t>
      </w:r>
      <w:r>
        <w:rPr>
          <w:rFonts w:eastAsiaTheme="minorEastAsia"/>
          <w:szCs w:val="24"/>
          <w:lang w:val="en-US" w:eastAsia="zh-CN"/>
        </w:rPr>
        <w:t>该建议书规定可采用哪些安全功能来缓解这些威胁。</w:t>
      </w:r>
      <w:bookmarkStart w:id="134" w:name="lt_pId497"/>
      <w:bookmarkEnd w:id="133"/>
    </w:p>
    <w:p w:rsidR="00062BC5" w:rsidRPr="00414D2F" w:rsidRDefault="00414D2F" w:rsidP="005147DE">
      <w:pPr>
        <w:ind w:firstLineChars="200" w:firstLine="480"/>
        <w:rPr>
          <w:rFonts w:eastAsiaTheme="minorEastAsia"/>
          <w:szCs w:val="24"/>
          <w:lang w:val="en-US" w:eastAsia="zh-CN"/>
        </w:rPr>
      </w:pPr>
      <w:r>
        <w:rPr>
          <w:rFonts w:eastAsiaTheme="minorEastAsia" w:hint="eastAsia"/>
          <w:szCs w:val="24"/>
          <w:lang w:val="en-US" w:eastAsia="zh-CN"/>
        </w:rPr>
        <w:t>物联网</w:t>
      </w:r>
      <w:r>
        <w:rPr>
          <w:rFonts w:eastAsiaTheme="minorEastAsia"/>
          <w:szCs w:val="24"/>
          <w:lang w:val="en-US" w:eastAsia="zh-CN"/>
        </w:rPr>
        <w:t>带来的具体安全挑战可能并未完全由现有安全目标（如保密性、完整性、可用性）涵盖。进一步</w:t>
      </w:r>
      <w:r>
        <w:rPr>
          <w:rFonts w:eastAsiaTheme="minorEastAsia" w:hint="eastAsia"/>
          <w:szCs w:val="24"/>
          <w:lang w:val="en-US" w:eastAsia="zh-CN"/>
        </w:rPr>
        <w:t>详细</w:t>
      </w:r>
      <w:r>
        <w:rPr>
          <w:rFonts w:eastAsiaTheme="minorEastAsia"/>
          <w:szCs w:val="24"/>
          <w:lang w:val="en-US" w:eastAsia="zh-CN"/>
        </w:rPr>
        <w:t>确定具体安全对策取决于在</w:t>
      </w:r>
      <w:r w:rsidR="007874A3">
        <w:rPr>
          <w:rFonts w:eastAsiaTheme="minorEastAsia" w:hint="eastAsia"/>
          <w:szCs w:val="24"/>
          <w:lang w:val="en-US" w:eastAsia="zh-CN"/>
        </w:rPr>
        <w:t>已</w:t>
      </w:r>
      <w:r>
        <w:rPr>
          <w:rFonts w:eastAsiaTheme="minorEastAsia"/>
          <w:szCs w:val="24"/>
          <w:lang w:val="en-US" w:eastAsia="zh-CN"/>
        </w:rPr>
        <w:t>明确威胁基础上对安全功能的理解。</w:t>
      </w:r>
      <w:bookmarkEnd w:id="134"/>
    </w:p>
    <w:p w:rsidR="00062BC5" w:rsidRPr="00E54A4A" w:rsidRDefault="00414D2F" w:rsidP="005147DE">
      <w:pPr>
        <w:ind w:firstLineChars="200" w:firstLine="480"/>
        <w:rPr>
          <w:rFonts w:eastAsia="Times New Roman"/>
          <w:szCs w:val="24"/>
          <w:lang w:val="en-US" w:eastAsia="zh-CN"/>
        </w:rPr>
      </w:pPr>
      <w:bookmarkStart w:id="135" w:name="lt_pId499"/>
      <w:r>
        <w:rPr>
          <w:rFonts w:eastAsiaTheme="minorEastAsia" w:hint="eastAsia"/>
          <w:szCs w:val="24"/>
          <w:lang w:val="en-US" w:eastAsia="zh-CN"/>
        </w:rPr>
        <w:t>本</w:t>
      </w:r>
      <w:r>
        <w:rPr>
          <w:rFonts w:eastAsiaTheme="minorEastAsia"/>
          <w:szCs w:val="24"/>
          <w:lang w:val="en-US" w:eastAsia="zh-CN"/>
        </w:rPr>
        <w:t>建议书总体适用于安全关键</w:t>
      </w:r>
      <w:r>
        <w:rPr>
          <w:rFonts w:eastAsiaTheme="minorEastAsia" w:hint="eastAsia"/>
          <w:szCs w:val="24"/>
          <w:lang w:val="en-US" w:eastAsia="zh-CN"/>
        </w:rPr>
        <w:t>IoT</w:t>
      </w:r>
      <w:r>
        <w:rPr>
          <w:rFonts w:eastAsiaTheme="minorEastAsia" w:hint="eastAsia"/>
          <w:szCs w:val="24"/>
          <w:lang w:val="en-US" w:eastAsia="zh-CN"/>
        </w:rPr>
        <w:t>系统</w:t>
      </w:r>
      <w:r>
        <w:rPr>
          <w:rFonts w:eastAsiaTheme="minorEastAsia"/>
          <w:szCs w:val="24"/>
          <w:lang w:val="en-US" w:eastAsia="zh-CN"/>
        </w:rPr>
        <w:t>，如工业自动化、汽车系统、交通、智慧城市，但本建议书没有具体限制，可用于</w:t>
      </w:r>
      <w:r>
        <w:rPr>
          <w:rFonts w:eastAsiaTheme="minorEastAsia" w:hint="eastAsia"/>
          <w:szCs w:val="24"/>
          <w:lang w:val="en-US" w:eastAsia="zh-CN"/>
        </w:rPr>
        <w:t>IoT</w:t>
      </w:r>
      <w:r>
        <w:rPr>
          <w:rFonts w:eastAsiaTheme="minorEastAsia" w:hint="eastAsia"/>
          <w:szCs w:val="24"/>
          <w:lang w:val="en-US" w:eastAsia="zh-CN"/>
        </w:rPr>
        <w:t>的</w:t>
      </w:r>
      <w:r>
        <w:rPr>
          <w:rFonts w:eastAsiaTheme="minorEastAsia"/>
          <w:szCs w:val="24"/>
          <w:lang w:val="en-US" w:eastAsia="zh-CN"/>
        </w:rPr>
        <w:t>任何领域。</w:t>
      </w:r>
      <w:bookmarkEnd w:id="135"/>
    </w:p>
    <w:p w:rsidR="00062BC5" w:rsidRPr="00E54A4A" w:rsidRDefault="00763AE1" w:rsidP="005147DE">
      <w:pPr>
        <w:tabs>
          <w:tab w:val="left" w:pos="709"/>
          <w:tab w:val="left" w:pos="2608"/>
          <w:tab w:val="left" w:pos="3345"/>
        </w:tabs>
        <w:spacing w:before="80"/>
        <w:ind w:left="709" w:hanging="709"/>
        <w:rPr>
          <w:b/>
          <w:lang w:val="en-US" w:eastAsia="zh-CN"/>
        </w:rPr>
      </w:pPr>
      <w:r w:rsidRPr="00763AE1">
        <w:rPr>
          <w:b/>
          <w:lang w:val="en-US" w:eastAsia="zh-CN"/>
        </w:rPr>
        <w:t>–</w:t>
      </w:r>
      <w:r w:rsidR="00062BC5" w:rsidRPr="00E54A4A">
        <w:rPr>
          <w:b/>
          <w:lang w:val="en-US" w:eastAsia="zh-CN"/>
        </w:rPr>
        <w:tab/>
      </w:r>
      <w:bookmarkStart w:id="136" w:name="lt_pId501"/>
      <w:r w:rsidR="006B2CB1">
        <w:rPr>
          <w:rFonts w:hint="eastAsia"/>
          <w:b/>
          <w:lang w:val="en-US" w:eastAsia="zh-CN"/>
        </w:rPr>
        <w:t>应对</w:t>
      </w:r>
      <w:r w:rsidR="006B2CB1">
        <w:rPr>
          <w:b/>
          <w:lang w:val="en-US" w:eastAsia="zh-CN"/>
        </w:rPr>
        <w:t>伪造</w:t>
      </w:r>
      <w:r w:rsidR="006B2CB1">
        <w:rPr>
          <w:rFonts w:hint="eastAsia"/>
          <w:b/>
          <w:lang w:val="en-US" w:eastAsia="zh-CN"/>
        </w:rPr>
        <w:t>IoT</w:t>
      </w:r>
      <w:r w:rsidR="006B2CB1">
        <w:rPr>
          <w:rFonts w:hint="eastAsia"/>
          <w:b/>
          <w:lang w:val="en-US" w:eastAsia="zh-CN"/>
        </w:rPr>
        <w:t>的</w:t>
      </w:r>
      <w:r w:rsidR="006B2CB1">
        <w:rPr>
          <w:b/>
          <w:lang w:val="en-US" w:eastAsia="zh-CN"/>
        </w:rPr>
        <w:t>信息管理数字架构（</w:t>
      </w:r>
      <w:r w:rsidR="00062BC5" w:rsidRPr="00E54A4A">
        <w:rPr>
          <w:b/>
          <w:lang w:val="en-US" w:eastAsia="zh-CN"/>
        </w:rPr>
        <w:t>Y.IoT-DA-Counterfeit</w:t>
      </w:r>
      <w:bookmarkEnd w:id="136"/>
      <w:r w:rsidR="006B2CB1">
        <w:rPr>
          <w:rFonts w:hint="eastAsia"/>
          <w:b/>
          <w:lang w:val="en-US" w:eastAsia="zh-CN"/>
        </w:rPr>
        <w:t>）</w:t>
      </w:r>
    </w:p>
    <w:p w:rsidR="00062BC5" w:rsidRPr="00E54A4A" w:rsidRDefault="006B2CB1" w:rsidP="005147DE">
      <w:pPr>
        <w:ind w:firstLineChars="200" w:firstLine="480"/>
        <w:rPr>
          <w:szCs w:val="24"/>
          <w:lang w:val="en-US" w:eastAsia="zh-CN"/>
        </w:rPr>
      </w:pPr>
      <w:bookmarkStart w:id="137" w:name="lt_pId502"/>
      <w:r>
        <w:rPr>
          <w:rFonts w:hint="eastAsia"/>
          <w:szCs w:val="24"/>
          <w:lang w:val="en-US" w:eastAsia="zh-CN"/>
        </w:rPr>
        <w:t>本建议书</w:t>
      </w:r>
      <w:r>
        <w:rPr>
          <w:szCs w:val="24"/>
          <w:lang w:val="en-US" w:eastAsia="zh-CN"/>
        </w:rPr>
        <w:t>的目的是提供解决方案，以遏制全球范围内伪造</w:t>
      </w:r>
      <w:r>
        <w:rPr>
          <w:rFonts w:hint="eastAsia"/>
          <w:szCs w:val="24"/>
          <w:lang w:val="en-US" w:eastAsia="zh-CN"/>
        </w:rPr>
        <w:t>IoT</w:t>
      </w:r>
      <w:r>
        <w:rPr>
          <w:rFonts w:hint="eastAsia"/>
          <w:szCs w:val="24"/>
          <w:lang w:val="en-US" w:eastAsia="zh-CN"/>
        </w:rPr>
        <w:t>设备</w:t>
      </w:r>
      <w:r>
        <w:rPr>
          <w:szCs w:val="24"/>
          <w:lang w:val="en-US" w:eastAsia="zh-CN"/>
        </w:rPr>
        <w:t>现象的泛滥。</w:t>
      </w:r>
      <w:bookmarkEnd w:id="137"/>
    </w:p>
    <w:p w:rsidR="00062BC5" w:rsidRPr="00E54A4A" w:rsidRDefault="006B2CB1" w:rsidP="005147DE">
      <w:pPr>
        <w:ind w:firstLineChars="200" w:firstLine="480"/>
        <w:rPr>
          <w:szCs w:val="24"/>
          <w:lang w:val="en-US" w:eastAsia="zh-CN"/>
        </w:rPr>
      </w:pPr>
      <w:bookmarkStart w:id="138" w:name="lt_pId503"/>
      <w:r>
        <w:rPr>
          <w:rFonts w:hint="eastAsia"/>
          <w:szCs w:val="24"/>
          <w:lang w:val="en-US" w:eastAsia="zh-CN"/>
        </w:rPr>
        <w:t>本</w:t>
      </w:r>
      <w:r>
        <w:rPr>
          <w:szCs w:val="24"/>
          <w:lang w:val="en-US" w:eastAsia="zh-CN"/>
        </w:rPr>
        <w:t>建议书涵盖基于数字架构的系统，如：</w:t>
      </w:r>
      <w:bookmarkEnd w:id="138"/>
    </w:p>
    <w:p w:rsidR="00062BC5" w:rsidRPr="00396FE0" w:rsidRDefault="00424CC0" w:rsidP="00927AD9">
      <w:pPr>
        <w:pStyle w:val="enumlev1"/>
        <w:rPr>
          <w:lang w:val="en-US" w:eastAsia="zh-CN"/>
        </w:rPr>
      </w:pPr>
      <w:bookmarkStart w:id="139" w:name="lt_pId504"/>
      <w:r w:rsidRPr="00424CC0">
        <w:rPr>
          <w:lang w:val="en-US" w:eastAsia="zh-CN"/>
        </w:rPr>
        <w:t>–</w:t>
      </w:r>
      <w:r w:rsidR="00763AE1">
        <w:rPr>
          <w:lang w:val="en-US" w:eastAsia="zh-CN"/>
        </w:rPr>
        <w:tab/>
      </w:r>
      <w:r w:rsidR="006B2CB1">
        <w:rPr>
          <w:rFonts w:hint="eastAsia"/>
          <w:lang w:val="en-US" w:eastAsia="zh-CN"/>
        </w:rPr>
        <w:t>基于</w:t>
      </w:r>
      <w:r w:rsidR="006B2CB1">
        <w:rPr>
          <w:lang w:val="en-US" w:eastAsia="zh-CN"/>
        </w:rPr>
        <w:t>数字</w:t>
      </w:r>
      <w:r w:rsidR="007874A3">
        <w:rPr>
          <w:rFonts w:hint="eastAsia"/>
          <w:lang w:val="en-US" w:eastAsia="zh-CN"/>
        </w:rPr>
        <w:t>对象</w:t>
      </w:r>
      <w:r w:rsidR="006B2CB1">
        <w:rPr>
          <w:lang w:val="en-US" w:eastAsia="zh-CN"/>
        </w:rPr>
        <w:t>架构（</w:t>
      </w:r>
      <w:r w:rsidR="006B2CB1">
        <w:rPr>
          <w:rFonts w:hint="eastAsia"/>
          <w:lang w:val="en-US" w:eastAsia="zh-CN"/>
        </w:rPr>
        <w:t>DOA</w:t>
      </w:r>
      <w:r w:rsidR="006B2CB1">
        <w:rPr>
          <w:rFonts w:hint="eastAsia"/>
          <w:lang w:val="en-US" w:eastAsia="zh-CN"/>
        </w:rPr>
        <w:t>）</w:t>
      </w:r>
      <w:r w:rsidR="006B2CB1">
        <w:rPr>
          <w:lang w:val="en-US" w:eastAsia="zh-CN"/>
        </w:rPr>
        <w:t>的系统。本建议书将包含：</w:t>
      </w:r>
      <w:bookmarkEnd w:id="139"/>
    </w:p>
    <w:p w:rsidR="00062BC5" w:rsidRPr="00E54A4A" w:rsidRDefault="00062BC5" w:rsidP="00927AD9">
      <w:pPr>
        <w:pStyle w:val="enumlev2"/>
        <w:ind w:hanging="1304"/>
        <w:rPr>
          <w:lang w:val="en-US" w:eastAsia="zh-CN"/>
        </w:rPr>
      </w:pPr>
      <w:r w:rsidRPr="00396FE0">
        <w:rPr>
          <w:lang w:val="en-US" w:eastAsia="zh-CN"/>
        </w:rPr>
        <w:t>–</w:t>
      </w:r>
      <w:r w:rsidRPr="00396FE0">
        <w:rPr>
          <w:lang w:val="en-US" w:eastAsia="zh-CN"/>
        </w:rPr>
        <w:tab/>
      </w:r>
      <w:bookmarkStart w:id="140" w:name="lt_pId507"/>
      <w:r w:rsidR="007874A3">
        <w:rPr>
          <w:lang w:val="en-US" w:eastAsia="zh-CN"/>
        </w:rPr>
        <w:t>基于</w:t>
      </w:r>
      <w:r w:rsidR="007874A3">
        <w:rPr>
          <w:rFonts w:hint="eastAsia"/>
          <w:lang w:val="en-US" w:eastAsia="zh-CN"/>
        </w:rPr>
        <w:t>IoT</w:t>
      </w:r>
      <w:r w:rsidR="007874A3">
        <w:rPr>
          <w:lang w:val="en-US" w:eastAsia="zh-CN"/>
        </w:rPr>
        <w:t>-DOA</w:t>
      </w:r>
      <w:r w:rsidR="007874A3">
        <w:rPr>
          <w:rFonts w:hint="eastAsia"/>
          <w:lang w:val="en-US" w:eastAsia="zh-CN"/>
        </w:rPr>
        <w:t>系统</w:t>
      </w:r>
      <w:r w:rsidR="007874A3">
        <w:rPr>
          <w:lang w:val="en-US" w:eastAsia="zh-CN"/>
        </w:rPr>
        <w:t>的</w:t>
      </w:r>
      <w:r w:rsidR="006B2CB1">
        <w:rPr>
          <w:rFonts w:hint="eastAsia"/>
          <w:lang w:val="en-US" w:eastAsia="zh-CN"/>
        </w:rPr>
        <w:t>应对</w:t>
      </w:r>
      <w:r w:rsidR="006B2CB1">
        <w:rPr>
          <w:lang w:val="en-US" w:eastAsia="zh-CN"/>
        </w:rPr>
        <w:t>伪造的总体描述</w:t>
      </w:r>
      <w:bookmarkEnd w:id="140"/>
    </w:p>
    <w:p w:rsidR="00062BC5" w:rsidRPr="00396FE0" w:rsidRDefault="00062BC5" w:rsidP="00927AD9">
      <w:pPr>
        <w:pStyle w:val="enumlev2"/>
        <w:ind w:hanging="1304"/>
        <w:rPr>
          <w:lang w:val="en-US" w:eastAsia="zh-CN"/>
        </w:rPr>
      </w:pPr>
      <w:r w:rsidRPr="00E54A4A">
        <w:rPr>
          <w:lang w:val="en-US" w:eastAsia="zh-CN"/>
        </w:rPr>
        <w:t>–</w:t>
      </w:r>
      <w:r w:rsidRPr="00E54A4A">
        <w:rPr>
          <w:lang w:val="en-US" w:eastAsia="zh-CN"/>
        </w:rPr>
        <w:tab/>
      </w:r>
      <w:bookmarkStart w:id="141" w:name="lt_pId509"/>
      <w:r w:rsidR="006B2CB1">
        <w:rPr>
          <w:rFonts w:hint="eastAsia"/>
          <w:lang w:val="en-US" w:eastAsia="zh-CN"/>
        </w:rPr>
        <w:t>与</w:t>
      </w:r>
      <w:r w:rsidR="006B2CB1">
        <w:rPr>
          <w:lang w:val="en-US" w:eastAsia="zh-CN"/>
        </w:rPr>
        <w:t>其它防伪造系统的兼容性</w:t>
      </w:r>
      <w:bookmarkEnd w:id="141"/>
    </w:p>
    <w:p w:rsidR="00062BC5" w:rsidRPr="00396FE0" w:rsidRDefault="00062BC5" w:rsidP="00927AD9">
      <w:pPr>
        <w:pStyle w:val="enumlev2"/>
        <w:ind w:hanging="1304"/>
        <w:rPr>
          <w:lang w:val="en-US" w:eastAsia="zh-CN"/>
        </w:rPr>
      </w:pPr>
      <w:r w:rsidRPr="00396FE0">
        <w:rPr>
          <w:lang w:val="en-US" w:eastAsia="zh-CN"/>
        </w:rPr>
        <w:t>–</w:t>
      </w:r>
      <w:r w:rsidRPr="00396FE0">
        <w:rPr>
          <w:lang w:val="en-US" w:eastAsia="zh-CN"/>
        </w:rPr>
        <w:tab/>
      </w:r>
      <w:bookmarkStart w:id="142" w:name="lt_pId511"/>
      <w:r w:rsidR="006B2CB1">
        <w:rPr>
          <w:rFonts w:hint="eastAsia"/>
          <w:lang w:val="en-US" w:eastAsia="zh-CN"/>
        </w:rPr>
        <w:t>产品</w:t>
      </w:r>
      <w:r w:rsidR="006B2CB1">
        <w:rPr>
          <w:lang w:val="en-US" w:eastAsia="zh-CN"/>
        </w:rPr>
        <w:t>身份识别原则</w:t>
      </w:r>
      <w:bookmarkEnd w:id="142"/>
    </w:p>
    <w:p w:rsidR="00062BC5" w:rsidRPr="00396FE0" w:rsidRDefault="00062BC5" w:rsidP="00927AD9">
      <w:pPr>
        <w:pStyle w:val="enumlev2"/>
        <w:ind w:hanging="1304"/>
        <w:rPr>
          <w:lang w:val="en-US" w:eastAsia="zh-CN"/>
        </w:rPr>
      </w:pPr>
      <w:r w:rsidRPr="00396FE0">
        <w:rPr>
          <w:lang w:val="en-US" w:eastAsia="zh-CN"/>
        </w:rPr>
        <w:t>–</w:t>
      </w:r>
      <w:r w:rsidRPr="00396FE0">
        <w:rPr>
          <w:lang w:val="en-US" w:eastAsia="zh-CN"/>
        </w:rPr>
        <w:tab/>
      </w:r>
      <w:bookmarkStart w:id="143" w:name="lt_pId513"/>
      <w:r w:rsidR="006B2CB1">
        <w:rPr>
          <w:rFonts w:hint="eastAsia"/>
          <w:lang w:val="en-US" w:eastAsia="zh-CN"/>
        </w:rPr>
        <w:t>通用</w:t>
      </w:r>
      <w:r w:rsidR="006B2CB1">
        <w:rPr>
          <w:lang w:val="en-US" w:eastAsia="zh-CN"/>
        </w:rPr>
        <w:t>识别系统</w:t>
      </w:r>
      <w:bookmarkEnd w:id="143"/>
    </w:p>
    <w:p w:rsidR="00062BC5" w:rsidRPr="00E54A4A" w:rsidRDefault="00062BC5" w:rsidP="00927AD9">
      <w:pPr>
        <w:pStyle w:val="enumlev2"/>
        <w:ind w:hanging="1304"/>
        <w:rPr>
          <w:lang w:val="en-US" w:eastAsia="zh-CN"/>
        </w:rPr>
      </w:pPr>
      <w:r w:rsidRPr="00396FE0">
        <w:rPr>
          <w:lang w:val="en-US" w:eastAsia="zh-CN"/>
        </w:rPr>
        <w:t>–</w:t>
      </w:r>
      <w:r w:rsidRPr="00396FE0">
        <w:rPr>
          <w:lang w:val="en-US" w:eastAsia="zh-CN"/>
        </w:rPr>
        <w:tab/>
      </w:r>
      <w:bookmarkStart w:id="144" w:name="lt_pId515"/>
      <w:r w:rsidR="006B2CB1">
        <w:rPr>
          <w:rFonts w:hint="eastAsia"/>
          <w:lang w:val="en-US" w:eastAsia="zh-CN"/>
        </w:rPr>
        <w:t>产品</w:t>
      </w:r>
      <w:r w:rsidR="006B2CB1">
        <w:rPr>
          <w:lang w:val="en-US" w:eastAsia="zh-CN"/>
        </w:rPr>
        <w:t>识别符</w:t>
      </w:r>
      <w:r w:rsidR="006B2CB1">
        <w:rPr>
          <w:rFonts w:hint="eastAsia"/>
          <w:lang w:val="en-US" w:eastAsia="zh-CN"/>
        </w:rPr>
        <w:t>的</w:t>
      </w:r>
      <w:r w:rsidR="006B2CB1">
        <w:rPr>
          <w:lang w:val="en-US" w:eastAsia="zh-CN"/>
        </w:rPr>
        <w:t>验证程序</w:t>
      </w:r>
      <w:bookmarkEnd w:id="144"/>
    </w:p>
    <w:p w:rsidR="00062BC5" w:rsidRPr="00396FE0" w:rsidRDefault="00424CC0" w:rsidP="00927AD9">
      <w:pPr>
        <w:pStyle w:val="enumlev1"/>
        <w:rPr>
          <w:b/>
          <w:lang w:val="en-US" w:eastAsia="zh-CN"/>
        </w:rPr>
      </w:pPr>
      <w:bookmarkStart w:id="145" w:name="lt_pId516"/>
      <w:r w:rsidRPr="00424CC0">
        <w:rPr>
          <w:lang w:val="en-US" w:eastAsia="zh-CN"/>
        </w:rPr>
        <w:t>–</w:t>
      </w:r>
      <w:r w:rsidR="006B2CB1">
        <w:rPr>
          <w:lang w:val="en-US" w:eastAsia="zh-CN"/>
        </w:rPr>
        <w:tab/>
      </w:r>
      <w:r w:rsidR="006B2CB1">
        <w:rPr>
          <w:rFonts w:hint="eastAsia"/>
          <w:lang w:val="en-US" w:eastAsia="zh-CN"/>
        </w:rPr>
        <w:t>在</w:t>
      </w:r>
      <w:r w:rsidR="006B2CB1">
        <w:rPr>
          <w:lang w:val="en-US" w:eastAsia="zh-CN"/>
        </w:rPr>
        <w:t>提交第</w:t>
      </w:r>
      <w:r w:rsidR="006B2CB1">
        <w:rPr>
          <w:rFonts w:hint="eastAsia"/>
          <w:lang w:val="en-US" w:eastAsia="zh-CN"/>
        </w:rPr>
        <w:t>20</w:t>
      </w:r>
      <w:r w:rsidR="006B2CB1">
        <w:rPr>
          <w:rFonts w:hint="eastAsia"/>
          <w:lang w:val="en-US" w:eastAsia="zh-CN"/>
        </w:rPr>
        <w:t>研究组</w:t>
      </w:r>
      <w:r w:rsidR="006B2CB1">
        <w:rPr>
          <w:lang w:val="en-US" w:eastAsia="zh-CN"/>
        </w:rPr>
        <w:t>未来会议输入文稿的基础上，可视情况制定其它方式。</w:t>
      </w:r>
      <w:bookmarkEnd w:id="145"/>
    </w:p>
    <w:p w:rsidR="00062BC5" w:rsidRPr="00396FE0" w:rsidRDefault="00763AE1" w:rsidP="005147DE">
      <w:pPr>
        <w:tabs>
          <w:tab w:val="left" w:pos="709"/>
          <w:tab w:val="left" w:pos="2608"/>
          <w:tab w:val="left" w:pos="3345"/>
        </w:tabs>
        <w:spacing w:before="80"/>
        <w:ind w:left="1134" w:hanging="1134"/>
        <w:rPr>
          <w:b/>
          <w:lang w:val="en-US" w:eastAsia="zh-CN"/>
        </w:rPr>
      </w:pPr>
      <w:r w:rsidRPr="00763AE1">
        <w:rPr>
          <w:b/>
          <w:lang w:val="en-US"/>
        </w:rPr>
        <w:t>–</w:t>
      </w:r>
      <w:r w:rsidR="00062BC5" w:rsidRPr="00396FE0">
        <w:rPr>
          <w:b/>
          <w:lang w:val="en-US"/>
        </w:rPr>
        <w:tab/>
      </w:r>
      <w:bookmarkStart w:id="146" w:name="lt_pId518"/>
      <w:r w:rsidR="00062BC5" w:rsidRPr="00396FE0">
        <w:rPr>
          <w:b/>
          <w:lang w:val="en-US"/>
        </w:rPr>
        <w:t>IoT</w:t>
      </w:r>
      <w:r w:rsidR="006B2CB1">
        <w:rPr>
          <w:rFonts w:hint="eastAsia"/>
          <w:b/>
          <w:lang w:val="en-US" w:eastAsia="zh-CN"/>
        </w:rPr>
        <w:t>的</w:t>
      </w:r>
      <w:r w:rsidR="006B2CB1">
        <w:rPr>
          <w:b/>
          <w:lang w:val="en-US" w:eastAsia="zh-CN"/>
        </w:rPr>
        <w:t>互操作性框架（</w:t>
      </w:r>
      <w:r w:rsidR="00062BC5" w:rsidRPr="00396FE0">
        <w:rPr>
          <w:b/>
          <w:lang w:val="en-US"/>
        </w:rPr>
        <w:t>Y.IoT-Interop</w:t>
      </w:r>
      <w:bookmarkEnd w:id="146"/>
      <w:r w:rsidR="006B2CB1">
        <w:rPr>
          <w:rFonts w:hint="eastAsia"/>
          <w:b/>
          <w:lang w:val="en-US" w:eastAsia="zh-CN"/>
        </w:rPr>
        <w:t>）</w:t>
      </w:r>
    </w:p>
    <w:p w:rsidR="00062BC5" w:rsidRPr="00396FE0" w:rsidRDefault="00062BC5" w:rsidP="005147D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firstLineChars="200" w:firstLine="480"/>
        <w:rPr>
          <w:szCs w:val="24"/>
          <w:lang w:val="en-US" w:eastAsia="zh-CN"/>
        </w:rPr>
      </w:pPr>
      <w:bookmarkStart w:id="147" w:name="lt_pId519"/>
      <w:r w:rsidRPr="00396FE0">
        <w:rPr>
          <w:szCs w:val="24"/>
          <w:lang w:val="en-US" w:eastAsia="zh-CN"/>
        </w:rPr>
        <w:t>ITU-T X.1255</w:t>
      </w:r>
      <w:r w:rsidR="006B2CB1">
        <w:rPr>
          <w:rFonts w:hint="eastAsia"/>
          <w:szCs w:val="24"/>
          <w:lang w:val="en-US" w:eastAsia="zh-CN"/>
        </w:rPr>
        <w:t>建议书</w:t>
      </w:r>
      <w:r w:rsidR="006B2CB1">
        <w:rPr>
          <w:szCs w:val="24"/>
          <w:lang w:val="en-US" w:eastAsia="zh-CN"/>
        </w:rPr>
        <w:t>是以数字对象架构（</w:t>
      </w:r>
      <w:r w:rsidR="006B2CB1">
        <w:rPr>
          <w:rFonts w:hint="eastAsia"/>
          <w:szCs w:val="24"/>
          <w:lang w:val="en-US" w:eastAsia="zh-CN"/>
        </w:rPr>
        <w:t>DOA</w:t>
      </w:r>
      <w:r w:rsidR="006B2CB1">
        <w:rPr>
          <w:rFonts w:hint="eastAsia"/>
          <w:szCs w:val="24"/>
          <w:lang w:val="en-US" w:eastAsia="zh-CN"/>
        </w:rPr>
        <w:t>）</w:t>
      </w:r>
      <w:r w:rsidR="006B2CB1">
        <w:rPr>
          <w:szCs w:val="24"/>
          <w:lang w:val="en-US" w:eastAsia="zh-CN"/>
        </w:rPr>
        <w:t>为基础的。</w:t>
      </w:r>
      <w:bookmarkStart w:id="148" w:name="lt_pId520"/>
      <w:bookmarkEnd w:id="147"/>
      <w:r w:rsidRPr="00396FE0">
        <w:rPr>
          <w:szCs w:val="24"/>
          <w:lang w:val="en-US" w:eastAsia="zh-CN"/>
        </w:rPr>
        <w:t>ITU-T Y.2066</w:t>
      </w:r>
      <w:r w:rsidR="006B2CB1">
        <w:rPr>
          <w:rFonts w:hint="eastAsia"/>
          <w:szCs w:val="24"/>
          <w:lang w:val="en-US" w:eastAsia="zh-CN"/>
        </w:rPr>
        <w:t>建议书</w:t>
      </w:r>
      <w:r w:rsidR="006B2CB1">
        <w:rPr>
          <w:szCs w:val="24"/>
          <w:lang w:val="en-US" w:eastAsia="zh-CN"/>
        </w:rPr>
        <w:t>描述物联网的共有要求。</w:t>
      </w:r>
      <w:r w:rsidR="006B2CB1">
        <w:rPr>
          <w:rFonts w:hint="eastAsia"/>
          <w:szCs w:val="24"/>
          <w:lang w:val="en-US" w:eastAsia="zh-CN"/>
        </w:rPr>
        <w:t>本建议书</w:t>
      </w:r>
      <w:r w:rsidR="006B2CB1">
        <w:rPr>
          <w:szCs w:val="24"/>
          <w:lang w:val="en-US" w:eastAsia="zh-CN"/>
        </w:rPr>
        <w:t>的目的是提供</w:t>
      </w:r>
      <w:r w:rsidR="006B2CB1">
        <w:rPr>
          <w:rFonts w:hint="eastAsia"/>
          <w:szCs w:val="24"/>
          <w:lang w:val="en-US" w:eastAsia="zh-CN"/>
        </w:rPr>
        <w:t>D</w:t>
      </w:r>
      <w:r w:rsidR="006B2CB1">
        <w:rPr>
          <w:szCs w:val="24"/>
          <w:lang w:val="en-US" w:eastAsia="zh-CN"/>
        </w:rPr>
        <w:t>OA</w:t>
      </w:r>
      <w:r w:rsidR="006B2CB1">
        <w:rPr>
          <w:rFonts w:hint="eastAsia"/>
          <w:szCs w:val="24"/>
          <w:lang w:val="en-US" w:eastAsia="zh-CN"/>
        </w:rPr>
        <w:t>的</w:t>
      </w:r>
      <w:r w:rsidR="006B2CB1">
        <w:rPr>
          <w:szCs w:val="24"/>
          <w:lang w:val="en-US" w:eastAsia="zh-CN"/>
        </w:rPr>
        <w:t>特性及其满足相关要求的功能，因此，本建议书涵盖下列方面：</w:t>
      </w:r>
      <w:bookmarkEnd w:id="148"/>
    </w:p>
    <w:p w:rsidR="00062BC5" w:rsidRPr="00396FE0" w:rsidRDefault="00062BC5" w:rsidP="00927AD9">
      <w:pPr>
        <w:pStyle w:val="enumlev1"/>
        <w:rPr>
          <w:lang w:val="en-US" w:eastAsia="zh-CN"/>
        </w:rPr>
      </w:pPr>
      <w:r w:rsidRPr="00396FE0">
        <w:rPr>
          <w:lang w:val="en-US" w:eastAsia="zh-CN"/>
        </w:rPr>
        <w:t>–</w:t>
      </w:r>
      <w:r w:rsidRPr="00396FE0">
        <w:rPr>
          <w:lang w:val="en-US" w:eastAsia="zh-CN"/>
        </w:rPr>
        <w:tab/>
      </w:r>
      <w:bookmarkStart w:id="149" w:name="lt_pId524"/>
      <w:r w:rsidR="00771EFD">
        <w:rPr>
          <w:rFonts w:hint="eastAsia"/>
          <w:lang w:val="en-US" w:eastAsia="zh-CN"/>
        </w:rPr>
        <w:t>数字</w:t>
      </w:r>
      <w:r w:rsidR="00771EFD">
        <w:rPr>
          <w:lang w:val="en-US" w:eastAsia="zh-CN"/>
        </w:rPr>
        <w:t>对象架构（</w:t>
      </w:r>
      <w:r w:rsidR="00771EFD">
        <w:rPr>
          <w:rFonts w:hint="eastAsia"/>
          <w:lang w:val="en-US" w:eastAsia="zh-CN"/>
        </w:rPr>
        <w:t>DOA</w:t>
      </w:r>
      <w:r w:rsidR="00771EFD">
        <w:rPr>
          <w:rFonts w:hint="eastAsia"/>
          <w:lang w:val="en-US" w:eastAsia="zh-CN"/>
        </w:rPr>
        <w:t>）概览</w:t>
      </w:r>
      <w:bookmarkEnd w:id="149"/>
    </w:p>
    <w:p w:rsidR="00062BC5" w:rsidRPr="00396FE0" w:rsidRDefault="00062BC5" w:rsidP="00927AD9">
      <w:pPr>
        <w:pStyle w:val="enumlev1"/>
        <w:rPr>
          <w:lang w:val="en-US" w:eastAsia="zh-CN"/>
        </w:rPr>
      </w:pPr>
      <w:r w:rsidRPr="00396FE0">
        <w:rPr>
          <w:lang w:val="en-US" w:eastAsia="zh-CN"/>
        </w:rPr>
        <w:t>–</w:t>
      </w:r>
      <w:r w:rsidRPr="00396FE0">
        <w:rPr>
          <w:lang w:val="en-US" w:eastAsia="zh-CN"/>
        </w:rPr>
        <w:tab/>
      </w:r>
      <w:bookmarkStart w:id="150" w:name="lt_pId526"/>
      <w:r w:rsidR="00771EFD">
        <w:rPr>
          <w:rFonts w:hint="eastAsia"/>
          <w:lang w:val="en-US" w:eastAsia="zh-CN"/>
        </w:rPr>
        <w:t>数字</w:t>
      </w:r>
      <w:r w:rsidR="00771EFD">
        <w:rPr>
          <w:lang w:val="en-US" w:eastAsia="zh-CN"/>
        </w:rPr>
        <w:t>对象识别符</w:t>
      </w:r>
      <w:r w:rsidR="00154D95">
        <w:rPr>
          <w:rFonts w:hint="eastAsia"/>
          <w:lang w:val="en-US" w:eastAsia="zh-CN"/>
        </w:rPr>
        <w:t>解析</w:t>
      </w:r>
      <w:r w:rsidR="00771EFD">
        <w:rPr>
          <w:lang w:val="en-US" w:eastAsia="zh-CN"/>
        </w:rPr>
        <w:t>系统的关键成分</w:t>
      </w:r>
      <w:bookmarkEnd w:id="150"/>
    </w:p>
    <w:p w:rsidR="00062BC5" w:rsidRPr="00396FE0" w:rsidRDefault="00062BC5" w:rsidP="00927AD9">
      <w:pPr>
        <w:pStyle w:val="enumlev1"/>
        <w:rPr>
          <w:lang w:val="en-US" w:eastAsia="zh-CN"/>
        </w:rPr>
      </w:pPr>
      <w:r w:rsidRPr="00396FE0">
        <w:rPr>
          <w:lang w:val="en-US" w:eastAsia="zh-CN"/>
        </w:rPr>
        <w:t>–</w:t>
      </w:r>
      <w:r w:rsidRPr="00396FE0">
        <w:rPr>
          <w:lang w:val="en-US" w:eastAsia="zh-CN"/>
        </w:rPr>
        <w:tab/>
      </w:r>
      <w:bookmarkStart w:id="151" w:name="lt_pId528"/>
      <w:r w:rsidRPr="00396FE0">
        <w:rPr>
          <w:lang w:val="en-US" w:eastAsia="zh-CN"/>
        </w:rPr>
        <w:t>DOA</w:t>
      </w:r>
      <w:r w:rsidR="00771EFD">
        <w:rPr>
          <w:rFonts w:hint="eastAsia"/>
          <w:lang w:val="en-US" w:eastAsia="zh-CN"/>
        </w:rPr>
        <w:t>总</w:t>
      </w:r>
      <w:r w:rsidR="00771EFD">
        <w:rPr>
          <w:lang w:val="en-US" w:eastAsia="zh-CN"/>
        </w:rPr>
        <w:t>模型提供通用</w:t>
      </w:r>
      <w:r w:rsidR="00771EFD">
        <w:rPr>
          <w:rFonts w:hint="eastAsia"/>
          <w:lang w:val="en-US" w:eastAsia="zh-CN"/>
        </w:rPr>
        <w:t>IoT</w:t>
      </w:r>
      <w:r w:rsidR="00771EFD">
        <w:rPr>
          <w:rFonts w:hint="eastAsia"/>
          <w:lang w:val="en-US" w:eastAsia="zh-CN"/>
        </w:rPr>
        <w:t>互操作</w:t>
      </w:r>
      <w:r w:rsidR="00771EFD">
        <w:rPr>
          <w:lang w:val="en-US" w:eastAsia="zh-CN"/>
        </w:rPr>
        <w:t>性框架的能力</w:t>
      </w:r>
      <w:bookmarkEnd w:id="151"/>
    </w:p>
    <w:p w:rsidR="00062BC5" w:rsidRPr="00396FE0" w:rsidRDefault="00062BC5" w:rsidP="00927AD9">
      <w:pPr>
        <w:pStyle w:val="enumlev1"/>
        <w:rPr>
          <w:lang w:val="en-US" w:eastAsia="zh-CN"/>
        </w:rPr>
      </w:pPr>
      <w:r w:rsidRPr="00396FE0">
        <w:rPr>
          <w:lang w:val="en-US" w:eastAsia="zh-CN"/>
        </w:rPr>
        <w:t>–</w:t>
      </w:r>
      <w:r w:rsidRPr="00396FE0">
        <w:rPr>
          <w:lang w:val="en-US" w:eastAsia="zh-CN"/>
        </w:rPr>
        <w:tab/>
      </w:r>
      <w:bookmarkStart w:id="152" w:name="lt_pId530"/>
      <w:r w:rsidR="00771EFD">
        <w:rPr>
          <w:lang w:val="en-US" w:eastAsia="zh-CN"/>
        </w:rPr>
        <w:t>IoT</w:t>
      </w:r>
      <w:r w:rsidR="00771EFD">
        <w:rPr>
          <w:rFonts w:hint="eastAsia"/>
          <w:lang w:val="en-US" w:eastAsia="zh-CN"/>
        </w:rPr>
        <w:t>互操作</w:t>
      </w:r>
      <w:r w:rsidR="00771EFD">
        <w:rPr>
          <w:lang w:val="en-US" w:eastAsia="zh-CN"/>
        </w:rPr>
        <w:t>性框架的安全和隐私要求。</w:t>
      </w:r>
      <w:bookmarkEnd w:id="152"/>
    </w:p>
    <w:p w:rsidR="00424CC0" w:rsidRDefault="00424CC0">
      <w:pPr>
        <w:tabs>
          <w:tab w:val="clear" w:pos="1134"/>
          <w:tab w:val="clear" w:pos="1871"/>
          <w:tab w:val="clear" w:pos="2268"/>
        </w:tabs>
        <w:overflowPunct/>
        <w:autoSpaceDE/>
        <w:autoSpaceDN/>
        <w:adjustRightInd/>
        <w:spacing w:before="0"/>
        <w:textAlignment w:val="auto"/>
        <w:rPr>
          <w:b/>
          <w:bCs/>
          <w:lang w:val="en-US" w:eastAsia="zh-CN"/>
        </w:rPr>
      </w:pPr>
      <w:bookmarkStart w:id="153" w:name="lt_pId531"/>
      <w:r>
        <w:rPr>
          <w:b/>
          <w:bCs/>
          <w:lang w:val="en-US" w:eastAsia="zh-CN"/>
        </w:rPr>
        <w:br w:type="page"/>
      </w:r>
    </w:p>
    <w:p w:rsidR="00062BC5" w:rsidRPr="00396FE0" w:rsidRDefault="00CB6354" w:rsidP="005147DE">
      <w:pPr>
        <w:tabs>
          <w:tab w:val="left" w:pos="2608"/>
          <w:tab w:val="left" w:pos="3345"/>
        </w:tabs>
        <w:spacing w:before="80"/>
        <w:ind w:left="1134" w:hanging="1134"/>
        <w:rPr>
          <w:b/>
          <w:bCs/>
          <w:lang w:val="en-US" w:eastAsia="zh-CN"/>
        </w:rPr>
      </w:pPr>
      <w:r>
        <w:rPr>
          <w:rFonts w:hint="eastAsia"/>
          <w:b/>
          <w:bCs/>
          <w:lang w:val="en-US" w:eastAsia="zh-CN"/>
        </w:rPr>
        <w:lastRenderedPageBreak/>
        <w:t>第</w:t>
      </w:r>
      <w:r w:rsidR="00062BC5" w:rsidRPr="00396FE0">
        <w:rPr>
          <w:b/>
          <w:bCs/>
          <w:lang w:val="en-US" w:eastAsia="zh-CN"/>
        </w:rPr>
        <w:t>5/20</w:t>
      </w:r>
      <w:r>
        <w:rPr>
          <w:rFonts w:hint="eastAsia"/>
          <w:b/>
          <w:bCs/>
          <w:lang w:val="en-US" w:eastAsia="zh-CN"/>
        </w:rPr>
        <w:t>号</w:t>
      </w:r>
      <w:r>
        <w:rPr>
          <w:b/>
          <w:bCs/>
          <w:lang w:val="en-US" w:eastAsia="zh-CN"/>
        </w:rPr>
        <w:t>课题</w:t>
      </w:r>
      <w:r w:rsidR="00062BC5" w:rsidRPr="00396FE0">
        <w:rPr>
          <w:b/>
          <w:bCs/>
          <w:lang w:val="en-US" w:eastAsia="zh-CN"/>
        </w:rPr>
        <w:t xml:space="preserve"> </w:t>
      </w:r>
      <w:r w:rsidR="00771EFD" w:rsidRPr="00771EFD">
        <w:rPr>
          <w:b/>
          <w:bCs/>
          <w:lang w:val="en-US" w:eastAsia="zh-CN"/>
        </w:rPr>
        <w:t>–</w:t>
      </w:r>
      <w:r w:rsidR="00062BC5" w:rsidRPr="00396FE0">
        <w:rPr>
          <w:b/>
          <w:bCs/>
          <w:lang w:val="en-US" w:eastAsia="zh-CN"/>
        </w:rPr>
        <w:t xml:space="preserve"> SC&amp;C</w:t>
      </w:r>
      <w:r w:rsidR="00771EFD">
        <w:rPr>
          <w:rFonts w:hint="eastAsia"/>
          <w:b/>
          <w:bCs/>
          <w:lang w:val="en-US" w:eastAsia="zh-CN"/>
        </w:rPr>
        <w:t>的</w:t>
      </w:r>
      <w:r w:rsidR="00771EFD">
        <w:rPr>
          <w:b/>
          <w:bCs/>
          <w:lang w:val="en-US" w:eastAsia="zh-CN"/>
        </w:rPr>
        <w:t>要求、应用和服务</w:t>
      </w:r>
      <w:bookmarkEnd w:id="153"/>
    </w:p>
    <w:p w:rsidR="00062BC5" w:rsidRPr="00396FE0" w:rsidRDefault="00745C6D" w:rsidP="005147DE">
      <w:pPr>
        <w:ind w:firstLineChars="200" w:firstLine="480"/>
        <w:rPr>
          <w:lang w:val="en-US" w:eastAsia="zh-CN"/>
        </w:rPr>
      </w:pPr>
      <w:bookmarkStart w:id="154" w:name="lt_pId532"/>
      <w:r>
        <w:rPr>
          <w:rFonts w:hint="eastAsia"/>
          <w:lang w:val="en-US" w:eastAsia="zh-CN"/>
        </w:rPr>
        <w:t>第</w:t>
      </w:r>
      <w:r w:rsidR="00062BC5" w:rsidRPr="00396FE0">
        <w:rPr>
          <w:lang w:val="en-US" w:eastAsia="zh-CN"/>
        </w:rPr>
        <w:t>5/20</w:t>
      </w:r>
      <w:r>
        <w:rPr>
          <w:rFonts w:hint="eastAsia"/>
          <w:lang w:val="en-US" w:eastAsia="zh-CN"/>
        </w:rPr>
        <w:t>号课题旨在</w:t>
      </w:r>
      <w:r>
        <w:rPr>
          <w:lang w:val="en-US" w:eastAsia="zh-CN"/>
        </w:rPr>
        <w:t>研究</w:t>
      </w:r>
      <w:bookmarkStart w:id="155" w:name="lt_pId533"/>
      <w:bookmarkEnd w:id="154"/>
      <w:r w:rsidR="00062BC5" w:rsidRPr="00396FE0">
        <w:rPr>
          <w:lang w:val="en-US" w:eastAsia="zh-CN"/>
        </w:rPr>
        <w:t>SC&amp;C</w:t>
      </w:r>
      <w:r>
        <w:rPr>
          <w:rFonts w:hint="eastAsia"/>
          <w:lang w:val="en-US" w:eastAsia="zh-CN"/>
        </w:rPr>
        <w:t>相关生态</w:t>
      </w:r>
      <w:r>
        <w:rPr>
          <w:lang w:val="en-US" w:eastAsia="zh-CN"/>
        </w:rPr>
        <w:t>系统</w:t>
      </w:r>
      <w:r>
        <w:rPr>
          <w:rFonts w:hint="eastAsia"/>
          <w:lang w:val="en-US" w:eastAsia="zh-CN"/>
        </w:rPr>
        <w:t>、</w:t>
      </w:r>
      <w:r>
        <w:rPr>
          <w:lang w:val="en-US" w:eastAsia="zh-CN"/>
        </w:rPr>
        <w:t>应用</w:t>
      </w:r>
      <w:r>
        <w:rPr>
          <w:rFonts w:hint="eastAsia"/>
          <w:lang w:val="en-US" w:eastAsia="zh-CN"/>
        </w:rPr>
        <w:t>、</w:t>
      </w:r>
      <w:r>
        <w:rPr>
          <w:lang w:val="en-US" w:eastAsia="zh-CN"/>
        </w:rPr>
        <w:t>服务</w:t>
      </w:r>
      <w:r>
        <w:rPr>
          <w:rFonts w:hint="eastAsia"/>
          <w:lang w:val="en-US" w:eastAsia="zh-CN"/>
        </w:rPr>
        <w:t>和</w:t>
      </w:r>
      <w:r>
        <w:rPr>
          <w:lang w:val="en-US" w:eastAsia="zh-CN"/>
        </w:rPr>
        <w:t>使用</w:t>
      </w:r>
      <w:r>
        <w:rPr>
          <w:rFonts w:hint="eastAsia"/>
          <w:lang w:val="en-US" w:eastAsia="zh-CN"/>
        </w:rPr>
        <w:t>案例</w:t>
      </w:r>
      <w:r>
        <w:rPr>
          <w:lang w:val="en-US" w:eastAsia="zh-CN"/>
        </w:rPr>
        <w:t>。</w:t>
      </w:r>
      <w:r>
        <w:rPr>
          <w:rFonts w:hint="eastAsia"/>
          <w:lang w:val="en-US" w:eastAsia="zh-CN"/>
        </w:rPr>
        <w:t>与</w:t>
      </w:r>
      <w:bookmarkStart w:id="156" w:name="lt_pId534"/>
      <w:bookmarkEnd w:id="155"/>
      <w:r>
        <w:rPr>
          <w:lang w:val="en-US" w:eastAsia="zh-CN"/>
        </w:rPr>
        <w:t>SC&amp;C</w:t>
      </w:r>
      <w:r>
        <w:rPr>
          <w:rFonts w:hint="eastAsia"/>
          <w:lang w:val="en-US" w:eastAsia="zh-CN"/>
        </w:rPr>
        <w:t>直接</w:t>
      </w:r>
      <w:r>
        <w:rPr>
          <w:lang w:val="en-US" w:eastAsia="zh-CN"/>
        </w:rPr>
        <w:t>相关</w:t>
      </w:r>
      <w:r>
        <w:rPr>
          <w:rFonts w:hint="eastAsia"/>
          <w:lang w:val="en-US" w:eastAsia="zh-CN"/>
        </w:rPr>
        <w:t>的</w:t>
      </w:r>
      <w:r>
        <w:rPr>
          <w:lang w:val="en-US" w:eastAsia="zh-CN"/>
        </w:rPr>
        <w:t>研究</w:t>
      </w:r>
      <w:r>
        <w:rPr>
          <w:rFonts w:hint="eastAsia"/>
          <w:lang w:val="en-US" w:eastAsia="zh-CN"/>
        </w:rPr>
        <w:t>特别</w:t>
      </w:r>
      <w:r>
        <w:rPr>
          <w:lang w:val="en-US" w:eastAsia="zh-CN"/>
        </w:rPr>
        <w:t>包括</w:t>
      </w:r>
      <w:r>
        <w:rPr>
          <w:rFonts w:hint="eastAsia"/>
          <w:lang w:val="en-US" w:eastAsia="zh-CN"/>
        </w:rPr>
        <w:t>智慧</w:t>
      </w:r>
      <w:r>
        <w:rPr>
          <w:lang w:val="en-US" w:eastAsia="zh-CN"/>
        </w:rPr>
        <w:t>电网</w:t>
      </w:r>
      <w:r>
        <w:rPr>
          <w:rFonts w:hint="eastAsia"/>
          <w:lang w:val="en-US" w:eastAsia="zh-CN"/>
        </w:rPr>
        <w:t>、</w:t>
      </w:r>
      <w:r>
        <w:rPr>
          <w:lang w:val="en-US" w:eastAsia="zh-CN"/>
        </w:rPr>
        <w:t>供水</w:t>
      </w:r>
      <w:r>
        <w:rPr>
          <w:rFonts w:hint="eastAsia"/>
          <w:lang w:val="en-US" w:eastAsia="zh-CN"/>
        </w:rPr>
        <w:t>、</w:t>
      </w:r>
      <w:r>
        <w:rPr>
          <w:lang w:val="en-US" w:eastAsia="zh-CN"/>
        </w:rPr>
        <w:t>移动</w:t>
      </w:r>
      <w:r>
        <w:rPr>
          <w:rFonts w:hint="eastAsia"/>
          <w:lang w:val="en-US" w:eastAsia="zh-CN"/>
        </w:rPr>
        <w:t>性</w:t>
      </w:r>
      <w:r>
        <w:rPr>
          <w:lang w:val="en-US" w:eastAsia="zh-CN"/>
        </w:rPr>
        <w:t>、</w:t>
      </w:r>
      <w:r>
        <w:rPr>
          <w:rFonts w:hint="eastAsia"/>
          <w:lang w:val="en-US" w:eastAsia="zh-CN"/>
        </w:rPr>
        <w:t>物流</w:t>
      </w:r>
      <w:r>
        <w:rPr>
          <w:lang w:val="en-US" w:eastAsia="zh-CN"/>
        </w:rPr>
        <w:t>、</w:t>
      </w:r>
      <w:r>
        <w:rPr>
          <w:rFonts w:hint="eastAsia"/>
          <w:lang w:val="en-US" w:eastAsia="zh-CN"/>
        </w:rPr>
        <w:t>垃圾</w:t>
      </w:r>
      <w:r>
        <w:rPr>
          <w:lang w:val="en-US" w:eastAsia="zh-CN"/>
        </w:rPr>
        <w:t>处理</w:t>
      </w:r>
      <w:r>
        <w:rPr>
          <w:rFonts w:hint="eastAsia"/>
          <w:lang w:val="en-US" w:eastAsia="zh-CN"/>
        </w:rPr>
        <w:t>、</w:t>
      </w:r>
      <w:r>
        <w:rPr>
          <w:lang w:val="en-US" w:eastAsia="zh-CN"/>
        </w:rPr>
        <w:t>医疗</w:t>
      </w:r>
      <w:r>
        <w:rPr>
          <w:rFonts w:hint="eastAsia"/>
          <w:lang w:val="en-US" w:eastAsia="zh-CN"/>
        </w:rPr>
        <w:t>卫生</w:t>
      </w:r>
      <w:r>
        <w:rPr>
          <w:lang w:val="en-US" w:eastAsia="zh-CN"/>
        </w:rPr>
        <w:t>、</w:t>
      </w:r>
      <w:r>
        <w:rPr>
          <w:rFonts w:hint="eastAsia"/>
          <w:lang w:val="en-US" w:eastAsia="zh-CN"/>
        </w:rPr>
        <w:t>电子</w:t>
      </w:r>
      <w:r>
        <w:rPr>
          <w:lang w:val="en-US" w:eastAsia="zh-CN"/>
        </w:rPr>
        <w:t>政务</w:t>
      </w:r>
      <w:r>
        <w:rPr>
          <w:rFonts w:hint="eastAsia"/>
          <w:lang w:val="en-US" w:eastAsia="zh-CN"/>
        </w:rPr>
        <w:t>、</w:t>
      </w:r>
      <w:r>
        <w:rPr>
          <w:lang w:val="en-US" w:eastAsia="zh-CN"/>
        </w:rPr>
        <w:t>应急</w:t>
      </w:r>
      <w:r>
        <w:rPr>
          <w:rFonts w:hint="eastAsia"/>
          <w:lang w:val="en-US" w:eastAsia="zh-CN"/>
        </w:rPr>
        <w:t>通信</w:t>
      </w:r>
      <w:r>
        <w:rPr>
          <w:lang w:val="en-US" w:eastAsia="zh-CN"/>
        </w:rPr>
        <w:t>、</w:t>
      </w:r>
      <w:r>
        <w:rPr>
          <w:rFonts w:hint="eastAsia"/>
          <w:lang w:val="en-US" w:eastAsia="zh-CN"/>
        </w:rPr>
        <w:t>教育</w:t>
      </w:r>
      <w:r>
        <w:rPr>
          <w:lang w:val="en-US" w:eastAsia="zh-CN"/>
        </w:rPr>
        <w:t>、</w:t>
      </w:r>
      <w:r>
        <w:rPr>
          <w:rFonts w:hint="eastAsia"/>
          <w:lang w:val="en-US" w:eastAsia="zh-CN"/>
        </w:rPr>
        <w:t>交通</w:t>
      </w:r>
      <w:r>
        <w:rPr>
          <w:lang w:val="en-US" w:eastAsia="zh-CN"/>
        </w:rPr>
        <w:t>、</w:t>
      </w:r>
      <w:r>
        <w:rPr>
          <w:rFonts w:hint="eastAsia"/>
          <w:lang w:val="en-US" w:eastAsia="zh-CN"/>
        </w:rPr>
        <w:t>公用</w:t>
      </w:r>
      <w:r>
        <w:rPr>
          <w:lang w:val="en-US" w:eastAsia="zh-CN"/>
        </w:rPr>
        <w:t>设施</w:t>
      </w:r>
      <w:r>
        <w:rPr>
          <w:rFonts w:hint="eastAsia"/>
          <w:lang w:val="en-US" w:eastAsia="zh-CN"/>
        </w:rPr>
        <w:t>等</w:t>
      </w:r>
      <w:r>
        <w:rPr>
          <w:lang w:val="en-US" w:eastAsia="zh-CN"/>
        </w:rPr>
        <w:t>；</w:t>
      </w:r>
      <w:bookmarkStart w:id="157" w:name="lt_pId535"/>
      <w:bookmarkEnd w:id="156"/>
      <w:r w:rsidR="00062BC5" w:rsidRPr="00396FE0">
        <w:rPr>
          <w:lang w:val="en-US" w:eastAsia="zh-CN"/>
        </w:rPr>
        <w:t>SC&amp;C</w:t>
      </w:r>
      <w:r>
        <w:rPr>
          <w:rFonts w:hint="eastAsia"/>
          <w:lang w:val="en-US" w:eastAsia="zh-CN"/>
        </w:rPr>
        <w:t>的</w:t>
      </w:r>
      <w:r>
        <w:rPr>
          <w:lang w:val="en-US" w:eastAsia="zh-CN"/>
        </w:rPr>
        <w:t>基本和高层要求、特性和一般功能；</w:t>
      </w:r>
      <w:r>
        <w:rPr>
          <w:rFonts w:hint="eastAsia"/>
          <w:lang w:val="en-US" w:eastAsia="zh-CN"/>
        </w:rPr>
        <w:t>在</w:t>
      </w:r>
      <w:r>
        <w:rPr>
          <w:lang w:val="en-US" w:eastAsia="zh-CN"/>
        </w:rPr>
        <w:t>涉及智慧城市服务时</w:t>
      </w:r>
      <w:r>
        <w:rPr>
          <w:rFonts w:hint="eastAsia"/>
          <w:lang w:val="en-US" w:eastAsia="zh-CN"/>
        </w:rPr>
        <w:t>需</w:t>
      </w:r>
      <w:r>
        <w:rPr>
          <w:lang w:val="en-US" w:eastAsia="zh-CN"/>
        </w:rPr>
        <w:t>考虑到的</w:t>
      </w:r>
      <w:r>
        <w:rPr>
          <w:rFonts w:hint="eastAsia"/>
          <w:lang w:val="en-US" w:eastAsia="zh-CN"/>
        </w:rPr>
        <w:t>ICT</w:t>
      </w:r>
      <w:r>
        <w:rPr>
          <w:rFonts w:hint="eastAsia"/>
          <w:lang w:val="en-US" w:eastAsia="zh-CN"/>
        </w:rPr>
        <w:t>要求</w:t>
      </w:r>
      <w:r>
        <w:rPr>
          <w:lang w:val="en-US" w:eastAsia="zh-CN"/>
        </w:rPr>
        <w:t>以及相关通信技术；对</w:t>
      </w:r>
      <w:r>
        <w:rPr>
          <w:rFonts w:hint="eastAsia"/>
          <w:lang w:val="en-US" w:eastAsia="zh-CN"/>
        </w:rPr>
        <w:t>SC&amp;C</w:t>
      </w:r>
      <w:r>
        <w:rPr>
          <w:rFonts w:hint="eastAsia"/>
          <w:lang w:val="en-US" w:eastAsia="zh-CN"/>
        </w:rPr>
        <w:t>有效</w:t>
      </w:r>
      <w:r>
        <w:rPr>
          <w:lang w:val="en-US" w:eastAsia="zh-CN"/>
        </w:rPr>
        <w:t>服务的分析、战略规划、部署和实施（同时考虑到</w:t>
      </w:r>
      <w:r>
        <w:rPr>
          <w:rFonts w:hint="eastAsia"/>
          <w:lang w:val="en-US" w:eastAsia="zh-CN"/>
        </w:rPr>
        <w:t>发达</w:t>
      </w:r>
      <w:r>
        <w:rPr>
          <w:lang w:val="en-US" w:eastAsia="zh-CN"/>
        </w:rPr>
        <w:t>国家和发展中国家的不同需要）；</w:t>
      </w:r>
      <w:r>
        <w:rPr>
          <w:rFonts w:hint="eastAsia"/>
          <w:lang w:val="en-US" w:eastAsia="zh-CN"/>
        </w:rPr>
        <w:t>SC&amp;C</w:t>
      </w:r>
      <w:r>
        <w:rPr>
          <w:rFonts w:hint="eastAsia"/>
          <w:lang w:val="en-US" w:eastAsia="zh-CN"/>
        </w:rPr>
        <w:t>所需</w:t>
      </w:r>
      <w:r>
        <w:rPr>
          <w:lang w:val="en-US" w:eastAsia="zh-CN"/>
        </w:rPr>
        <w:t>的</w:t>
      </w:r>
      <w:r>
        <w:rPr>
          <w:rFonts w:hint="eastAsia"/>
          <w:lang w:val="en-US" w:eastAsia="zh-CN"/>
        </w:rPr>
        <w:t>IoT</w:t>
      </w:r>
      <w:r>
        <w:rPr>
          <w:rFonts w:hint="eastAsia"/>
          <w:lang w:val="en-US" w:eastAsia="zh-CN"/>
        </w:rPr>
        <w:t>系统</w:t>
      </w:r>
      <w:r>
        <w:rPr>
          <w:lang w:val="en-US" w:eastAsia="zh-CN"/>
        </w:rPr>
        <w:t>的隐私和诚信、服务及应用。</w:t>
      </w:r>
      <w:bookmarkEnd w:id="157"/>
    </w:p>
    <w:p w:rsidR="00062BC5" w:rsidRPr="00E54A4A" w:rsidRDefault="008F07FB" w:rsidP="00E703E8">
      <w:pPr>
        <w:tabs>
          <w:tab w:val="left" w:pos="709"/>
          <w:tab w:val="left" w:pos="2608"/>
          <w:tab w:val="left" w:pos="3345"/>
        </w:tabs>
        <w:spacing w:before="80"/>
        <w:ind w:left="1134" w:hanging="1134"/>
        <w:rPr>
          <w:b/>
          <w:color w:val="000000"/>
          <w:szCs w:val="24"/>
          <w:lang w:val="en-US" w:eastAsia="zh-CN"/>
        </w:rPr>
      </w:pPr>
      <w:r w:rsidRPr="008F07FB">
        <w:rPr>
          <w:b/>
          <w:lang w:val="en-US" w:eastAsia="zh-CN"/>
        </w:rPr>
        <w:t>–</w:t>
      </w:r>
      <w:r w:rsidR="00062BC5" w:rsidRPr="00396FE0">
        <w:rPr>
          <w:b/>
          <w:lang w:val="en-US" w:eastAsia="zh-CN"/>
        </w:rPr>
        <w:tab/>
      </w:r>
      <w:bookmarkStart w:id="158" w:name="lt_pId540"/>
      <w:r w:rsidR="00DC3A12">
        <w:rPr>
          <w:rFonts w:hint="eastAsia"/>
          <w:b/>
          <w:lang w:val="en-US" w:eastAsia="zh-CN"/>
        </w:rPr>
        <w:t>智慧</w:t>
      </w:r>
      <w:r w:rsidR="00DC3A12">
        <w:rPr>
          <w:b/>
          <w:lang w:val="en-US" w:eastAsia="zh-CN"/>
        </w:rPr>
        <w:t>城市和社区概览（</w:t>
      </w:r>
      <w:r w:rsidR="00062BC5" w:rsidRPr="00396FE0">
        <w:rPr>
          <w:b/>
          <w:color w:val="000000"/>
          <w:szCs w:val="24"/>
          <w:lang w:val="en-US" w:eastAsia="zh-CN"/>
        </w:rPr>
        <w:t>Y.SC-Overview</w:t>
      </w:r>
      <w:bookmarkEnd w:id="158"/>
      <w:r w:rsidR="00DC3A12">
        <w:rPr>
          <w:rFonts w:hint="eastAsia"/>
          <w:b/>
          <w:color w:val="000000"/>
          <w:szCs w:val="24"/>
          <w:lang w:val="en-US" w:eastAsia="zh-CN"/>
        </w:rPr>
        <w:t>）</w:t>
      </w:r>
    </w:p>
    <w:p w:rsidR="00E703E8" w:rsidRPr="00E703E8" w:rsidRDefault="00062BC5" w:rsidP="00E703E8">
      <w:pPr>
        <w:ind w:firstLineChars="200" w:firstLine="480"/>
        <w:rPr>
          <w:bCs/>
          <w:lang w:val="en-US" w:eastAsia="zh-CN"/>
        </w:rPr>
      </w:pPr>
      <w:bookmarkStart w:id="159" w:name="lt_pId541"/>
      <w:r w:rsidRPr="00E54A4A">
        <w:rPr>
          <w:bCs/>
          <w:lang w:val="en-US" w:eastAsia="zh-CN"/>
        </w:rPr>
        <w:t xml:space="preserve">ITU-T </w:t>
      </w:r>
      <w:r w:rsidRPr="00E54A4A">
        <w:rPr>
          <w:lang w:val="en-US" w:eastAsia="zh-CN"/>
        </w:rPr>
        <w:t>Y.SC-Overview</w:t>
      </w:r>
      <w:r w:rsidR="00DC3A12">
        <w:rPr>
          <w:rFonts w:hint="eastAsia"/>
          <w:lang w:val="en-US" w:eastAsia="zh-CN"/>
        </w:rPr>
        <w:t>概要</w:t>
      </w:r>
      <w:r w:rsidR="00DC3A12">
        <w:rPr>
          <w:lang w:val="en-US" w:eastAsia="zh-CN"/>
        </w:rPr>
        <w:t>介绍智慧城市与社区以及信息通信技术（</w:t>
      </w:r>
      <w:r w:rsidR="00DC3A12">
        <w:rPr>
          <w:rFonts w:hint="eastAsia"/>
          <w:lang w:val="en-US" w:eastAsia="zh-CN"/>
        </w:rPr>
        <w:t>ICT</w:t>
      </w:r>
      <w:r w:rsidR="00DC3A12">
        <w:rPr>
          <w:rFonts w:hint="eastAsia"/>
          <w:lang w:val="en-US" w:eastAsia="zh-CN"/>
        </w:rPr>
        <w:t>）</w:t>
      </w:r>
      <w:r w:rsidR="00DC3A12">
        <w:rPr>
          <w:lang w:val="en-US" w:eastAsia="zh-CN"/>
        </w:rPr>
        <w:t>的作用。</w:t>
      </w:r>
      <w:r w:rsidR="00DC3A12">
        <w:rPr>
          <w:rFonts w:hint="eastAsia"/>
          <w:lang w:val="en-US" w:eastAsia="zh-CN"/>
        </w:rPr>
        <w:t>智慧</w:t>
      </w:r>
      <w:r w:rsidR="00DC3A12">
        <w:rPr>
          <w:lang w:val="en-US" w:eastAsia="zh-CN"/>
        </w:rPr>
        <w:t>城市与社区总体上的最终目标是在不牺牲公民生活质量的前提下实现经济</w:t>
      </w:r>
      <w:r w:rsidR="00DC3A12">
        <w:rPr>
          <w:rFonts w:hint="eastAsia"/>
          <w:lang w:val="en-US" w:eastAsia="zh-CN"/>
        </w:rPr>
        <w:t>可</w:t>
      </w:r>
      <w:r w:rsidR="00DC3A12">
        <w:rPr>
          <w:lang w:val="en-US" w:eastAsia="zh-CN"/>
        </w:rPr>
        <w:t>持续的</w:t>
      </w:r>
      <w:r w:rsidR="00DC3A12">
        <w:rPr>
          <w:rFonts w:hint="eastAsia"/>
          <w:lang w:val="en-US" w:eastAsia="zh-CN"/>
        </w:rPr>
        <w:t>城市</w:t>
      </w:r>
      <w:r w:rsidR="00DC3A12">
        <w:rPr>
          <w:lang w:val="en-US" w:eastAsia="zh-CN"/>
        </w:rPr>
        <w:t>环境。</w:t>
      </w:r>
      <w:r w:rsidR="00DC3A12">
        <w:rPr>
          <w:rFonts w:hint="eastAsia"/>
          <w:lang w:val="en-US" w:eastAsia="zh-CN"/>
        </w:rPr>
        <w:t>在此</w:t>
      </w:r>
      <w:r w:rsidR="00DC3A12">
        <w:rPr>
          <w:lang w:val="en-US" w:eastAsia="zh-CN"/>
        </w:rPr>
        <w:t>方面，要努力通过由</w:t>
      </w:r>
      <w:r w:rsidR="00DC3A12">
        <w:rPr>
          <w:rFonts w:hint="eastAsia"/>
          <w:lang w:val="en-US" w:eastAsia="zh-CN"/>
        </w:rPr>
        <w:t>ICT</w:t>
      </w:r>
      <w:r w:rsidR="00DC3A12">
        <w:rPr>
          <w:rFonts w:hint="eastAsia"/>
          <w:lang w:val="en-US" w:eastAsia="zh-CN"/>
        </w:rPr>
        <w:t>促成</w:t>
      </w:r>
      <w:r w:rsidR="00DC3A12">
        <w:rPr>
          <w:lang w:val="en-US" w:eastAsia="zh-CN"/>
        </w:rPr>
        <w:t>的</w:t>
      </w:r>
      <w:r w:rsidR="00DC3A12">
        <w:rPr>
          <w:rFonts w:hint="eastAsia"/>
          <w:lang w:val="en-US" w:eastAsia="zh-CN"/>
        </w:rPr>
        <w:t>I</w:t>
      </w:r>
      <w:r w:rsidR="00DC3A12">
        <w:rPr>
          <w:lang w:val="en-US" w:eastAsia="zh-CN"/>
        </w:rPr>
        <w:t>oT</w:t>
      </w:r>
      <w:r w:rsidR="00DC3A12">
        <w:rPr>
          <w:rFonts w:hint="eastAsia"/>
          <w:lang w:val="en-US" w:eastAsia="zh-CN"/>
        </w:rPr>
        <w:t>为</w:t>
      </w:r>
      <w:r w:rsidR="00DC3A12">
        <w:rPr>
          <w:lang w:val="en-US" w:eastAsia="zh-CN"/>
        </w:rPr>
        <w:t>所</w:t>
      </w:r>
      <w:r w:rsidR="00DC3A12">
        <w:rPr>
          <w:rFonts w:hint="eastAsia"/>
          <w:lang w:val="en-US" w:eastAsia="zh-CN"/>
        </w:rPr>
        <w:t>有</w:t>
      </w:r>
      <w:r w:rsidR="00DC3A12">
        <w:rPr>
          <w:lang w:val="en-US" w:eastAsia="zh-CN"/>
        </w:rPr>
        <w:t>公民创建可持续的生活环境。</w:t>
      </w:r>
      <w:r w:rsidR="00DC3A12">
        <w:rPr>
          <w:rFonts w:hint="eastAsia"/>
          <w:lang w:val="en-US" w:eastAsia="zh-CN"/>
        </w:rPr>
        <w:t>由</w:t>
      </w:r>
      <w:r w:rsidR="00DC3A12">
        <w:rPr>
          <w:rFonts w:hint="eastAsia"/>
          <w:lang w:val="en-US" w:eastAsia="zh-CN"/>
        </w:rPr>
        <w:t>ICT</w:t>
      </w:r>
      <w:r w:rsidR="00DC3A12">
        <w:rPr>
          <w:rFonts w:hint="eastAsia"/>
          <w:lang w:val="en-US" w:eastAsia="zh-CN"/>
        </w:rPr>
        <w:t>促成</w:t>
      </w:r>
      <w:r w:rsidR="00DC3A12">
        <w:rPr>
          <w:lang w:val="en-US" w:eastAsia="zh-CN"/>
        </w:rPr>
        <w:t>的基于</w:t>
      </w:r>
      <w:r w:rsidR="00DC3A12">
        <w:rPr>
          <w:rFonts w:hint="eastAsia"/>
          <w:lang w:val="en-US" w:eastAsia="zh-CN"/>
        </w:rPr>
        <w:t>I</w:t>
      </w:r>
      <w:r w:rsidR="00DC3A12">
        <w:rPr>
          <w:lang w:val="en-US" w:eastAsia="zh-CN"/>
        </w:rPr>
        <w:t>oT</w:t>
      </w:r>
      <w:r w:rsidR="00DC3A12">
        <w:rPr>
          <w:rFonts w:hint="eastAsia"/>
          <w:lang w:val="en-US" w:eastAsia="zh-CN"/>
        </w:rPr>
        <w:t>的</w:t>
      </w:r>
      <w:r w:rsidR="00DC3A12">
        <w:rPr>
          <w:lang w:val="en-US" w:eastAsia="zh-CN"/>
        </w:rPr>
        <w:t>基础设施在智慧城市与社区方面依然发挥着领头羊的作用，因为它是汇聚各种信息和数据平台，</w:t>
      </w:r>
      <w:r w:rsidR="00B05269">
        <w:rPr>
          <w:rFonts w:hint="eastAsia"/>
          <w:lang w:val="en-US" w:eastAsia="zh-CN"/>
        </w:rPr>
        <w:t>有助于</w:t>
      </w:r>
      <w:r w:rsidR="00DC3A12">
        <w:rPr>
          <w:lang w:val="en-US" w:eastAsia="zh-CN"/>
        </w:rPr>
        <w:t>人们更好地了解城市在资源消耗、服务和生活方式方面是如何运行的</w:t>
      </w:r>
      <w:r w:rsidR="00DC3A12">
        <w:rPr>
          <w:rFonts w:hint="eastAsia"/>
          <w:lang w:val="en-US" w:eastAsia="zh-CN"/>
        </w:rPr>
        <w:t>。</w:t>
      </w:r>
      <w:bookmarkEnd w:id="159"/>
    </w:p>
    <w:p w:rsidR="00E703E8" w:rsidRPr="00396FE0" w:rsidRDefault="00E703E8" w:rsidP="00E703E8">
      <w:pPr>
        <w:tabs>
          <w:tab w:val="left" w:pos="709"/>
          <w:tab w:val="left" w:pos="2608"/>
          <w:tab w:val="left" w:pos="3345"/>
        </w:tabs>
        <w:spacing w:before="80"/>
        <w:ind w:left="1134" w:hanging="1134"/>
        <w:rPr>
          <w:b/>
          <w:bCs/>
          <w:szCs w:val="24"/>
          <w:lang w:val="fr-CH" w:eastAsia="zh-CN"/>
        </w:rPr>
      </w:pPr>
      <w:r w:rsidRPr="008F07FB">
        <w:rPr>
          <w:b/>
          <w:bCs/>
          <w:szCs w:val="24"/>
          <w:lang w:val="fr-CH" w:eastAsia="zh-CN"/>
        </w:rPr>
        <w:t>–</w:t>
      </w:r>
      <w:r w:rsidRPr="00E54A4A">
        <w:rPr>
          <w:b/>
          <w:bCs/>
          <w:szCs w:val="24"/>
          <w:lang w:val="fr-CH" w:eastAsia="zh-CN"/>
        </w:rPr>
        <w:tab/>
      </w:r>
      <w:bookmarkStart w:id="160" w:name="lt_pId546"/>
      <w:r>
        <w:rPr>
          <w:rFonts w:hint="eastAsia"/>
          <w:b/>
          <w:bCs/>
          <w:szCs w:val="24"/>
          <w:lang w:val="fr-CH" w:eastAsia="zh-CN"/>
        </w:rPr>
        <w:t>标识服务</w:t>
      </w:r>
      <w:r>
        <w:rPr>
          <w:b/>
          <w:bCs/>
          <w:szCs w:val="24"/>
          <w:lang w:val="fr-CH" w:eastAsia="zh-CN"/>
        </w:rPr>
        <w:t>（</w:t>
      </w:r>
      <w:r w:rsidRPr="00396FE0">
        <w:rPr>
          <w:b/>
          <w:bCs/>
          <w:szCs w:val="24"/>
          <w:lang w:val="fr-CH" w:eastAsia="zh-CN"/>
        </w:rPr>
        <w:t>Y.SC-Interop</w:t>
      </w:r>
      <w:r>
        <w:rPr>
          <w:b/>
          <w:bCs/>
          <w:szCs w:val="24"/>
          <w:lang w:val="fr-CH" w:eastAsia="zh-CN"/>
        </w:rPr>
        <w:t>）</w:t>
      </w:r>
      <w:bookmarkEnd w:id="160"/>
    </w:p>
    <w:p w:rsidR="00E703E8" w:rsidRPr="00396FE0" w:rsidRDefault="00E703E8" w:rsidP="00E703E8">
      <w:pPr>
        <w:tabs>
          <w:tab w:val="left" w:pos="794"/>
          <w:tab w:val="left" w:pos="1191"/>
          <w:tab w:val="left" w:pos="1588"/>
          <w:tab w:val="left" w:pos="1985"/>
        </w:tabs>
        <w:ind w:firstLineChars="200" w:firstLine="480"/>
        <w:rPr>
          <w:sz w:val="20"/>
          <w:szCs w:val="24"/>
          <w:lang w:val="en-US" w:eastAsia="zh-CN"/>
        </w:rPr>
      </w:pPr>
      <w:bookmarkStart w:id="161" w:name="lt_pId547"/>
      <w:r w:rsidRPr="0025219E">
        <w:rPr>
          <w:szCs w:val="24"/>
          <w:lang w:val="fr-CH" w:eastAsia="zh-CN"/>
        </w:rPr>
        <w:t>ITU-T Y.SC-Interop</w:t>
      </w:r>
      <w:r>
        <w:rPr>
          <w:rFonts w:hint="eastAsia"/>
          <w:szCs w:val="24"/>
          <w:lang w:val="en-US" w:eastAsia="zh-CN"/>
        </w:rPr>
        <w:t>研究</w:t>
      </w:r>
      <w:r>
        <w:rPr>
          <w:szCs w:val="24"/>
          <w:lang w:val="en-US" w:eastAsia="zh-CN"/>
        </w:rPr>
        <w:t>标识</w:t>
      </w:r>
      <w:r>
        <w:rPr>
          <w:rFonts w:hint="eastAsia"/>
          <w:szCs w:val="24"/>
          <w:lang w:val="en-US" w:eastAsia="zh-CN"/>
        </w:rPr>
        <w:t>服务</w:t>
      </w:r>
      <w:r>
        <w:rPr>
          <w:szCs w:val="24"/>
          <w:lang w:val="en-US" w:eastAsia="zh-CN"/>
        </w:rPr>
        <w:t>的需求。</w:t>
      </w:r>
      <w:r>
        <w:rPr>
          <w:rFonts w:hint="eastAsia"/>
          <w:szCs w:val="24"/>
          <w:lang w:val="en-US" w:eastAsia="zh-CN"/>
        </w:rPr>
        <w:t>智慧城市</w:t>
      </w:r>
      <w:r>
        <w:rPr>
          <w:szCs w:val="24"/>
          <w:lang w:val="en-US" w:eastAsia="zh-CN"/>
        </w:rPr>
        <w:t>的标识</w:t>
      </w:r>
      <w:r>
        <w:rPr>
          <w:rFonts w:hint="eastAsia"/>
          <w:szCs w:val="24"/>
          <w:lang w:val="en-US" w:eastAsia="zh-CN"/>
        </w:rPr>
        <w:t>服务</w:t>
      </w:r>
      <w:r>
        <w:rPr>
          <w:szCs w:val="24"/>
          <w:lang w:val="en-US" w:eastAsia="zh-CN"/>
        </w:rPr>
        <w:t>应具有可扩展性和安全性，不仅能够促进不同智慧城市应用之间的互操作性，还应于应用领域内现有做法相互兼容。</w:t>
      </w:r>
      <w:bookmarkEnd w:id="161"/>
    </w:p>
    <w:p w:rsidR="00E703E8" w:rsidRPr="00E54A4A" w:rsidRDefault="00E703E8" w:rsidP="00E703E8">
      <w:pPr>
        <w:tabs>
          <w:tab w:val="left" w:pos="709"/>
          <w:tab w:val="left" w:pos="2608"/>
          <w:tab w:val="left" w:pos="3345"/>
        </w:tabs>
        <w:spacing w:before="80"/>
        <w:ind w:left="1134" w:hanging="1134"/>
        <w:rPr>
          <w:b/>
          <w:bCs/>
          <w:szCs w:val="24"/>
          <w:lang w:val="en-US" w:eastAsia="zh-CN"/>
        </w:rPr>
      </w:pPr>
      <w:r w:rsidRPr="008F07FB">
        <w:rPr>
          <w:b/>
          <w:bCs/>
          <w:szCs w:val="24"/>
          <w:lang w:val="en-US" w:eastAsia="zh-CN"/>
        </w:rPr>
        <w:t>–</w:t>
      </w:r>
      <w:r w:rsidRPr="00396FE0">
        <w:rPr>
          <w:b/>
          <w:bCs/>
          <w:szCs w:val="24"/>
          <w:lang w:val="en-US" w:eastAsia="zh-CN"/>
        </w:rPr>
        <w:tab/>
      </w:r>
      <w:bookmarkStart w:id="162" w:name="lt_pId550"/>
      <w:r>
        <w:rPr>
          <w:rFonts w:hint="eastAsia"/>
          <w:b/>
          <w:bCs/>
          <w:szCs w:val="24"/>
          <w:lang w:val="en-US" w:eastAsia="zh-CN"/>
        </w:rPr>
        <w:t>开放数据</w:t>
      </w:r>
      <w:r>
        <w:rPr>
          <w:b/>
          <w:bCs/>
          <w:szCs w:val="24"/>
          <w:lang w:val="en-US" w:eastAsia="zh-CN"/>
        </w:rPr>
        <w:t>（</w:t>
      </w:r>
      <w:r w:rsidRPr="00396FE0">
        <w:rPr>
          <w:b/>
          <w:bCs/>
          <w:szCs w:val="24"/>
          <w:lang w:val="en-US" w:eastAsia="zh-CN"/>
        </w:rPr>
        <w:t>Y.SC-Opendata</w:t>
      </w:r>
      <w:r>
        <w:rPr>
          <w:b/>
          <w:bCs/>
          <w:szCs w:val="24"/>
          <w:lang w:val="en-US" w:eastAsia="zh-CN"/>
        </w:rPr>
        <w:t>）</w:t>
      </w:r>
      <w:bookmarkEnd w:id="162"/>
    </w:p>
    <w:p w:rsidR="00E703E8" w:rsidRPr="00E54A4A" w:rsidRDefault="00E703E8" w:rsidP="00E703E8">
      <w:pPr>
        <w:tabs>
          <w:tab w:val="left" w:pos="794"/>
          <w:tab w:val="left" w:pos="1191"/>
          <w:tab w:val="left" w:pos="1588"/>
          <w:tab w:val="left" w:pos="1985"/>
        </w:tabs>
        <w:ind w:firstLineChars="200" w:firstLine="480"/>
        <w:rPr>
          <w:b/>
          <w:lang w:val="en-US" w:eastAsia="ja-JP"/>
        </w:rPr>
      </w:pPr>
      <w:bookmarkStart w:id="163" w:name="lt_pId551"/>
      <w:r w:rsidRPr="00E54A4A">
        <w:rPr>
          <w:lang w:val="en-US" w:eastAsia="zh-CN"/>
        </w:rPr>
        <w:t>ITU-T Y.SC-Opendata</w:t>
      </w:r>
      <w:r>
        <w:rPr>
          <w:rFonts w:hint="eastAsia"/>
          <w:lang w:val="en-US" w:eastAsia="zh-CN"/>
        </w:rPr>
        <w:t>为</w:t>
      </w:r>
      <w:r>
        <w:rPr>
          <w:lang w:val="en-US" w:eastAsia="zh-CN"/>
        </w:rPr>
        <w:t>智慧城市开放数据提供了框架。</w:t>
      </w:r>
      <w:r>
        <w:rPr>
          <w:rFonts w:hint="eastAsia"/>
          <w:lang w:val="en-US" w:eastAsia="zh-CN"/>
        </w:rPr>
        <w:t>该建议书</w:t>
      </w:r>
      <w:r>
        <w:rPr>
          <w:lang w:val="en-US" w:eastAsia="zh-CN"/>
        </w:rPr>
        <w:t>澄清了智慧城市开放数据的理念和类型，分析开放数据和智慧城市之间的关系，确定智慧</w:t>
      </w:r>
      <w:r>
        <w:rPr>
          <w:rFonts w:hint="eastAsia"/>
          <w:lang w:val="en-US" w:eastAsia="zh-CN"/>
        </w:rPr>
        <w:t>城市</w:t>
      </w:r>
      <w:r>
        <w:rPr>
          <w:lang w:val="en-US" w:eastAsia="zh-CN"/>
        </w:rPr>
        <w:t>开放数据</w:t>
      </w:r>
      <w:r>
        <w:rPr>
          <w:rFonts w:hint="eastAsia"/>
          <w:lang w:val="en-US" w:eastAsia="zh-CN"/>
        </w:rPr>
        <w:t>的</w:t>
      </w:r>
      <w:r>
        <w:rPr>
          <w:lang w:val="en-US" w:eastAsia="zh-CN"/>
        </w:rPr>
        <w:t>要求并阐述了智慧城市</w:t>
      </w:r>
      <w:r>
        <w:rPr>
          <w:rFonts w:hint="eastAsia"/>
          <w:lang w:val="en-US" w:eastAsia="zh-CN"/>
        </w:rPr>
        <w:t>开放</w:t>
      </w:r>
      <w:r>
        <w:rPr>
          <w:lang w:val="en-US" w:eastAsia="zh-CN"/>
        </w:rPr>
        <w:t>数据的功能架构。</w:t>
      </w:r>
      <w:bookmarkEnd w:id="163"/>
      <w:r w:rsidRPr="00E54A4A">
        <w:rPr>
          <w:lang w:val="en-US" w:eastAsia="zh-CN"/>
        </w:rPr>
        <w:t xml:space="preserve"> </w:t>
      </w:r>
    </w:p>
    <w:p w:rsidR="00E703E8" w:rsidRPr="00E54A4A" w:rsidRDefault="00E703E8" w:rsidP="00E703E8">
      <w:pPr>
        <w:tabs>
          <w:tab w:val="left" w:pos="709"/>
          <w:tab w:val="left" w:pos="2608"/>
          <w:tab w:val="left" w:pos="3345"/>
        </w:tabs>
        <w:spacing w:before="80"/>
        <w:ind w:left="1134" w:hanging="1134"/>
        <w:rPr>
          <w:b/>
          <w:bCs/>
          <w:szCs w:val="24"/>
          <w:lang w:val="en-US" w:eastAsia="zh-CN"/>
        </w:rPr>
      </w:pPr>
      <w:r w:rsidRPr="008F07FB">
        <w:rPr>
          <w:b/>
          <w:bCs/>
          <w:szCs w:val="24"/>
          <w:lang w:val="en-US" w:eastAsia="zh-CN"/>
        </w:rPr>
        <w:t>–</w:t>
      </w:r>
      <w:r w:rsidRPr="00E54A4A">
        <w:rPr>
          <w:b/>
          <w:bCs/>
          <w:szCs w:val="24"/>
          <w:lang w:val="en-US" w:eastAsia="zh-CN"/>
        </w:rPr>
        <w:tab/>
      </w:r>
      <w:bookmarkStart w:id="164" w:name="lt_pId554"/>
      <w:r>
        <w:rPr>
          <w:rFonts w:hint="eastAsia"/>
          <w:b/>
          <w:bCs/>
          <w:szCs w:val="24"/>
          <w:lang w:val="en-US" w:eastAsia="zh-CN"/>
        </w:rPr>
        <w:t>智慧</w:t>
      </w:r>
      <w:r>
        <w:rPr>
          <w:b/>
          <w:bCs/>
          <w:szCs w:val="24"/>
          <w:lang w:val="en-US" w:eastAsia="zh-CN"/>
        </w:rPr>
        <w:t>居民社区（</w:t>
      </w:r>
      <w:r w:rsidRPr="00E54A4A">
        <w:rPr>
          <w:b/>
          <w:bCs/>
          <w:szCs w:val="24"/>
          <w:lang w:val="en-US" w:eastAsia="zh-CN"/>
        </w:rPr>
        <w:t>Y.SC-Residential</w:t>
      </w:r>
      <w:r>
        <w:rPr>
          <w:b/>
          <w:bCs/>
          <w:szCs w:val="24"/>
          <w:lang w:val="en-US" w:eastAsia="zh-CN"/>
        </w:rPr>
        <w:t>）</w:t>
      </w:r>
      <w:bookmarkEnd w:id="164"/>
    </w:p>
    <w:p w:rsidR="00E703E8" w:rsidRPr="00E54A4A" w:rsidRDefault="00E703E8" w:rsidP="00E703E8">
      <w:pPr>
        <w:tabs>
          <w:tab w:val="left" w:pos="794"/>
          <w:tab w:val="left" w:pos="1191"/>
          <w:tab w:val="left" w:pos="1588"/>
          <w:tab w:val="left" w:pos="1985"/>
        </w:tabs>
        <w:ind w:firstLineChars="200" w:firstLine="480"/>
        <w:rPr>
          <w:lang w:val="en-US" w:eastAsia="zh-CN"/>
        </w:rPr>
      </w:pPr>
      <w:bookmarkStart w:id="165" w:name="lt_pId555"/>
      <w:r>
        <w:rPr>
          <w:rFonts w:hint="eastAsia"/>
          <w:lang w:val="en-US" w:eastAsia="zh-CN"/>
        </w:rPr>
        <w:t>作为</w:t>
      </w:r>
      <w:r>
        <w:rPr>
          <w:lang w:val="en-US" w:eastAsia="zh-CN"/>
        </w:rPr>
        <w:t>智慧城市的重要</w:t>
      </w:r>
      <w:r>
        <w:rPr>
          <w:rFonts w:hint="eastAsia"/>
          <w:lang w:val="en-US" w:eastAsia="zh-CN"/>
        </w:rPr>
        <w:t>组成</w:t>
      </w:r>
      <w:r>
        <w:rPr>
          <w:lang w:val="en-US" w:eastAsia="zh-CN"/>
        </w:rPr>
        <w:t>部分，智慧居民社区具有两方面作用。</w:t>
      </w:r>
      <w:r>
        <w:rPr>
          <w:rFonts w:hint="eastAsia"/>
          <w:lang w:val="en-US" w:eastAsia="zh-CN"/>
        </w:rPr>
        <w:t>从</w:t>
      </w:r>
      <w:r>
        <w:rPr>
          <w:lang w:val="en-US" w:eastAsia="zh-CN"/>
        </w:rPr>
        <w:t>外部而言，它承担着居民社区与城市之间信息</w:t>
      </w:r>
      <w:r>
        <w:rPr>
          <w:rFonts w:hint="eastAsia"/>
          <w:lang w:val="en-US" w:eastAsia="zh-CN"/>
        </w:rPr>
        <w:t>连通</w:t>
      </w:r>
      <w:r>
        <w:rPr>
          <w:lang w:val="en-US" w:eastAsia="zh-CN"/>
        </w:rPr>
        <w:t>的作用以满足居民社区</w:t>
      </w:r>
      <w:r>
        <w:rPr>
          <w:rFonts w:hint="eastAsia"/>
          <w:lang w:val="en-US" w:eastAsia="zh-CN"/>
        </w:rPr>
        <w:t>、政府</w:t>
      </w:r>
      <w:r>
        <w:rPr>
          <w:lang w:val="en-US" w:eastAsia="zh-CN"/>
        </w:rPr>
        <w:t>、企业和个人</w:t>
      </w:r>
      <w:r>
        <w:rPr>
          <w:rFonts w:hint="eastAsia"/>
          <w:lang w:val="en-US" w:eastAsia="zh-CN"/>
        </w:rPr>
        <w:t>收集和</w:t>
      </w:r>
      <w:r>
        <w:rPr>
          <w:lang w:val="en-US" w:eastAsia="zh-CN"/>
        </w:rPr>
        <w:t>管理内部信息的</w:t>
      </w:r>
      <w:r>
        <w:rPr>
          <w:rFonts w:hint="eastAsia"/>
          <w:lang w:val="en-US" w:eastAsia="zh-CN"/>
        </w:rPr>
        <w:t>需求</w:t>
      </w:r>
      <w:r>
        <w:rPr>
          <w:lang w:val="en-US" w:eastAsia="zh-CN"/>
        </w:rPr>
        <w:t>。</w:t>
      </w:r>
      <w:r>
        <w:rPr>
          <w:rFonts w:hint="eastAsia"/>
          <w:lang w:val="en-US" w:eastAsia="zh-CN"/>
        </w:rPr>
        <w:t>另一方面</w:t>
      </w:r>
      <w:r>
        <w:rPr>
          <w:lang w:val="en-US" w:eastAsia="zh-CN"/>
        </w:rPr>
        <w:t>，智慧居民社区负责传感器层</w:t>
      </w:r>
      <w:r>
        <w:rPr>
          <w:rFonts w:hint="eastAsia"/>
          <w:lang w:val="en-US" w:eastAsia="zh-CN"/>
        </w:rPr>
        <w:t>信息</w:t>
      </w:r>
      <w:r>
        <w:rPr>
          <w:lang w:val="en-US" w:eastAsia="zh-CN"/>
        </w:rPr>
        <w:t>收集、转换、处理和全方位连通，与网络层整合以满足居民社区建设和运行期间的高效、节能和环保需求。</w:t>
      </w:r>
      <w:bookmarkEnd w:id="165"/>
    </w:p>
    <w:p w:rsidR="00E703E8" w:rsidRDefault="00E703E8" w:rsidP="00E703E8">
      <w:pPr>
        <w:tabs>
          <w:tab w:val="left" w:pos="794"/>
          <w:tab w:val="left" w:pos="1191"/>
          <w:tab w:val="left" w:pos="1588"/>
          <w:tab w:val="left" w:pos="1985"/>
        </w:tabs>
        <w:ind w:firstLineChars="200" w:firstLine="480"/>
        <w:rPr>
          <w:lang w:val="en-US" w:eastAsia="zh-CN"/>
        </w:rPr>
      </w:pPr>
      <w:bookmarkStart w:id="166" w:name="lt_pId558"/>
      <w:r w:rsidRPr="00E54A4A">
        <w:rPr>
          <w:lang w:val="en-US" w:eastAsia="zh-CN"/>
        </w:rPr>
        <w:t>Y.SC-Residential</w:t>
      </w:r>
      <w:r>
        <w:rPr>
          <w:rFonts w:hint="eastAsia"/>
          <w:lang w:val="en-US" w:eastAsia="zh-CN"/>
        </w:rPr>
        <w:t>通过</w:t>
      </w:r>
      <w:r>
        <w:rPr>
          <w:lang w:val="en-US" w:eastAsia="zh-CN"/>
        </w:rPr>
        <w:t>对智慧居民社区的研究阐述智慧居民社区管理</w:t>
      </w:r>
      <w:r>
        <w:rPr>
          <w:rFonts w:hint="eastAsia"/>
          <w:lang w:val="en-US" w:eastAsia="zh-CN"/>
        </w:rPr>
        <w:t>和</w:t>
      </w:r>
      <w:r>
        <w:rPr>
          <w:lang w:val="en-US" w:eastAsia="zh-CN"/>
        </w:rPr>
        <w:t>服务的理念、</w:t>
      </w:r>
      <w:r>
        <w:rPr>
          <w:rFonts w:hint="eastAsia"/>
          <w:lang w:val="en-US" w:eastAsia="zh-CN"/>
        </w:rPr>
        <w:t>范围</w:t>
      </w:r>
      <w:r>
        <w:rPr>
          <w:lang w:val="en-US" w:eastAsia="zh-CN"/>
        </w:rPr>
        <w:t>和目标并总结共同的需求。</w:t>
      </w:r>
    </w:p>
    <w:bookmarkEnd w:id="166"/>
    <w:p w:rsidR="00E703E8" w:rsidRPr="00E54A4A" w:rsidRDefault="00E703E8" w:rsidP="00E703E8">
      <w:pPr>
        <w:keepNext/>
        <w:keepLines/>
        <w:tabs>
          <w:tab w:val="left" w:pos="540"/>
          <w:tab w:val="left" w:pos="900"/>
          <w:tab w:val="left" w:pos="1191"/>
          <w:tab w:val="left" w:pos="1588"/>
          <w:tab w:val="left" w:pos="1985"/>
        </w:tabs>
        <w:rPr>
          <w:b/>
          <w:bCs/>
          <w:szCs w:val="24"/>
          <w:lang w:val="en-US" w:eastAsia="zh-CN"/>
        </w:rPr>
      </w:pPr>
      <w:r w:rsidRPr="009C0D13">
        <w:rPr>
          <w:b/>
          <w:bCs/>
          <w:lang w:val="en-US" w:eastAsia="zh-CN"/>
        </w:rPr>
        <w:t>–</w:t>
      </w:r>
      <w:r w:rsidRPr="00E54A4A">
        <w:rPr>
          <w:b/>
          <w:bCs/>
          <w:szCs w:val="24"/>
          <w:lang w:val="en-US" w:eastAsia="zh-CN"/>
        </w:rPr>
        <w:tab/>
      </w:r>
      <w:bookmarkStart w:id="167" w:name="lt_pId560"/>
      <w:r>
        <w:rPr>
          <w:rFonts w:hint="eastAsia"/>
          <w:b/>
          <w:bCs/>
          <w:szCs w:val="24"/>
          <w:lang w:val="en-US" w:eastAsia="zh-CN"/>
        </w:rPr>
        <w:t>智慧港口</w:t>
      </w:r>
      <w:r>
        <w:rPr>
          <w:b/>
          <w:bCs/>
          <w:szCs w:val="24"/>
          <w:lang w:val="en-US" w:eastAsia="zh-CN"/>
        </w:rPr>
        <w:t>（</w:t>
      </w:r>
      <w:r w:rsidRPr="00E54A4A">
        <w:rPr>
          <w:b/>
          <w:bCs/>
          <w:szCs w:val="24"/>
          <w:lang w:val="en-US" w:eastAsia="zh-CN"/>
        </w:rPr>
        <w:t>Y.smartport</w:t>
      </w:r>
      <w:r>
        <w:rPr>
          <w:b/>
          <w:bCs/>
          <w:szCs w:val="24"/>
          <w:lang w:val="en-US" w:eastAsia="zh-CN"/>
        </w:rPr>
        <w:t>）</w:t>
      </w:r>
      <w:bookmarkEnd w:id="167"/>
    </w:p>
    <w:p w:rsidR="00E703E8" w:rsidRPr="00E54A4A" w:rsidRDefault="00E703E8" w:rsidP="00E703E8">
      <w:pPr>
        <w:tabs>
          <w:tab w:val="left" w:pos="794"/>
          <w:tab w:val="left" w:pos="1191"/>
          <w:tab w:val="left" w:pos="1588"/>
          <w:tab w:val="left" w:pos="1985"/>
        </w:tabs>
        <w:ind w:firstLineChars="200" w:firstLine="480"/>
        <w:rPr>
          <w:lang w:val="en-US" w:eastAsia="zh-CN"/>
        </w:rPr>
      </w:pPr>
      <w:bookmarkStart w:id="168" w:name="lt_pId561"/>
      <w:r w:rsidRPr="00E54A4A">
        <w:rPr>
          <w:lang w:val="en-US" w:eastAsia="zh-CN"/>
        </w:rPr>
        <w:t>Y.smartport</w:t>
      </w:r>
      <w:r>
        <w:rPr>
          <w:rFonts w:hint="eastAsia"/>
          <w:lang w:val="en-US" w:eastAsia="zh-CN"/>
        </w:rPr>
        <w:t>介绍</w:t>
      </w:r>
      <w:r>
        <w:rPr>
          <w:lang w:val="en-US" w:eastAsia="zh-CN"/>
        </w:rPr>
        <w:t>了智慧港口多服务提供中的智慧管理，包括能源服务并与港口所在城市相互动。</w:t>
      </w:r>
      <w:r>
        <w:rPr>
          <w:rFonts w:hint="eastAsia"/>
          <w:lang w:val="en-US" w:eastAsia="zh-CN"/>
        </w:rPr>
        <w:t>各项</w:t>
      </w:r>
      <w:r>
        <w:rPr>
          <w:lang w:val="en-US" w:eastAsia="zh-CN"/>
        </w:rPr>
        <w:t>服务提供渠道之间新的通信和数据交流的可能性使相关城市得以改进服务，监督并控制资源使用，由此对港口远程管理系统实时提供的信息作出反应。</w:t>
      </w:r>
      <w:bookmarkEnd w:id="168"/>
    </w:p>
    <w:p w:rsidR="00E703E8" w:rsidRPr="00396FE0" w:rsidRDefault="00E703E8" w:rsidP="00E703E8">
      <w:pPr>
        <w:keepNext/>
        <w:keepLines/>
        <w:tabs>
          <w:tab w:val="left" w:pos="540"/>
          <w:tab w:val="left" w:pos="900"/>
          <w:tab w:val="left" w:pos="1191"/>
          <w:tab w:val="left" w:pos="1588"/>
          <w:tab w:val="left" w:pos="1985"/>
        </w:tabs>
        <w:rPr>
          <w:b/>
          <w:bCs/>
          <w:szCs w:val="24"/>
          <w:lang w:val="en-US" w:eastAsia="zh-CN"/>
        </w:rPr>
      </w:pPr>
      <w:r w:rsidRPr="008F07FB">
        <w:rPr>
          <w:b/>
          <w:bCs/>
          <w:szCs w:val="24"/>
          <w:lang w:val="en-US" w:eastAsia="zh-CN"/>
        </w:rPr>
        <w:t>–</w:t>
      </w:r>
      <w:r w:rsidRPr="00E54A4A">
        <w:rPr>
          <w:b/>
          <w:bCs/>
          <w:szCs w:val="24"/>
          <w:lang w:val="en-US" w:eastAsia="zh-CN"/>
        </w:rPr>
        <w:tab/>
      </w:r>
      <w:bookmarkStart w:id="169" w:name="lt_pId564"/>
      <w:r>
        <w:rPr>
          <w:rFonts w:hint="eastAsia"/>
          <w:b/>
          <w:bCs/>
          <w:szCs w:val="24"/>
          <w:lang w:val="en-US" w:eastAsia="zh-CN"/>
        </w:rPr>
        <w:t>智慧农业</w:t>
      </w:r>
      <w:r>
        <w:rPr>
          <w:b/>
          <w:bCs/>
          <w:szCs w:val="24"/>
          <w:lang w:val="en-US" w:eastAsia="zh-CN"/>
        </w:rPr>
        <w:t>（</w:t>
      </w:r>
      <w:r w:rsidRPr="00396FE0">
        <w:rPr>
          <w:b/>
          <w:bCs/>
          <w:szCs w:val="24"/>
          <w:lang w:val="en-US" w:eastAsia="zh-CN"/>
        </w:rPr>
        <w:t>Y.pops</w:t>
      </w:r>
      <w:r>
        <w:rPr>
          <w:rFonts w:hint="eastAsia"/>
          <w:b/>
          <w:bCs/>
          <w:szCs w:val="24"/>
          <w:lang w:val="en-US" w:eastAsia="zh-CN"/>
        </w:rPr>
        <w:t>和</w:t>
      </w:r>
      <w:r w:rsidRPr="00396FE0">
        <w:rPr>
          <w:b/>
          <w:bCs/>
          <w:szCs w:val="24"/>
          <w:lang w:val="en-US" w:eastAsia="zh-CN"/>
        </w:rPr>
        <w:t>Y.psfs</w:t>
      </w:r>
      <w:r>
        <w:rPr>
          <w:b/>
          <w:bCs/>
          <w:szCs w:val="24"/>
          <w:lang w:val="en-US" w:eastAsia="zh-CN"/>
        </w:rPr>
        <w:t>）</w:t>
      </w:r>
      <w:bookmarkEnd w:id="169"/>
    </w:p>
    <w:p w:rsidR="00E703E8" w:rsidRPr="00396FE0" w:rsidRDefault="00E703E8" w:rsidP="00E703E8">
      <w:pPr>
        <w:tabs>
          <w:tab w:val="left" w:pos="794"/>
          <w:tab w:val="left" w:pos="1191"/>
          <w:tab w:val="left" w:pos="1588"/>
          <w:tab w:val="left" w:pos="1985"/>
        </w:tabs>
        <w:ind w:firstLineChars="200" w:firstLine="480"/>
        <w:rPr>
          <w:lang w:val="en-US" w:eastAsia="zh-CN"/>
        </w:rPr>
      </w:pPr>
      <w:bookmarkStart w:id="170" w:name="lt_pId565"/>
      <w:r w:rsidRPr="00396FE0">
        <w:rPr>
          <w:lang w:val="en-US" w:eastAsia="zh-CN"/>
        </w:rPr>
        <w:t>Y.pops</w:t>
      </w:r>
      <w:r>
        <w:rPr>
          <w:rFonts w:hint="eastAsia"/>
          <w:lang w:val="en-US" w:eastAsia="zh-CN"/>
        </w:rPr>
        <w:t>和</w:t>
      </w:r>
      <w:r w:rsidRPr="00396FE0">
        <w:rPr>
          <w:lang w:val="en-US" w:eastAsia="zh-CN"/>
        </w:rPr>
        <w:t>Y.psfs</w:t>
      </w:r>
      <w:r>
        <w:rPr>
          <w:rFonts w:hint="eastAsia"/>
          <w:lang w:val="en-US" w:eastAsia="zh-CN"/>
        </w:rPr>
        <w:t>介绍</w:t>
      </w:r>
      <w:r>
        <w:rPr>
          <w:lang w:val="en-US" w:eastAsia="zh-CN"/>
        </w:rPr>
        <w:t>了智慧农场的生产服务情况。</w:t>
      </w:r>
      <w:r w:rsidRPr="00396FE0">
        <w:rPr>
          <w:lang w:val="en-US" w:eastAsia="zh-CN"/>
        </w:rPr>
        <w:t>ITU-T</w:t>
      </w:r>
      <w:r>
        <w:rPr>
          <w:rFonts w:hint="eastAsia"/>
          <w:lang w:val="en-US" w:eastAsia="zh-CN"/>
        </w:rPr>
        <w:t>第</w:t>
      </w:r>
      <w:r>
        <w:rPr>
          <w:rFonts w:hint="eastAsia"/>
          <w:lang w:val="en-US" w:eastAsia="zh-CN"/>
        </w:rPr>
        <w:t>13</w:t>
      </w:r>
      <w:r>
        <w:rPr>
          <w:rFonts w:hint="eastAsia"/>
          <w:lang w:val="en-US" w:eastAsia="zh-CN"/>
        </w:rPr>
        <w:t>研究组</w:t>
      </w:r>
      <w:r>
        <w:rPr>
          <w:lang w:val="en-US" w:eastAsia="zh-CN"/>
        </w:rPr>
        <w:t>的两项工作内容</w:t>
      </w:r>
      <w:r>
        <w:rPr>
          <w:rFonts w:hint="eastAsia"/>
          <w:lang w:val="en-US" w:eastAsia="zh-CN"/>
        </w:rPr>
        <w:t>已移至</w:t>
      </w:r>
      <w:r w:rsidRPr="00396FE0">
        <w:rPr>
          <w:lang w:val="en-US" w:eastAsia="zh-CN"/>
        </w:rPr>
        <w:t>ITU-T</w:t>
      </w:r>
      <w:r>
        <w:rPr>
          <w:rFonts w:hint="eastAsia"/>
          <w:lang w:val="en-US" w:eastAsia="zh-CN"/>
        </w:rPr>
        <w:t>第</w:t>
      </w:r>
      <w:r>
        <w:rPr>
          <w:rFonts w:hint="eastAsia"/>
          <w:lang w:val="en-US" w:eastAsia="zh-CN"/>
        </w:rPr>
        <w:t>20</w:t>
      </w:r>
      <w:r>
        <w:rPr>
          <w:rFonts w:hint="eastAsia"/>
          <w:lang w:val="en-US" w:eastAsia="zh-CN"/>
        </w:rPr>
        <w:t>研究组</w:t>
      </w:r>
      <w:r>
        <w:rPr>
          <w:lang w:val="en-US" w:eastAsia="zh-CN"/>
        </w:rPr>
        <w:t>。</w:t>
      </w:r>
      <w:bookmarkEnd w:id="170"/>
    </w:p>
    <w:p w:rsidR="00E703E8" w:rsidRPr="00396FE0" w:rsidRDefault="00E703E8" w:rsidP="00E703E8">
      <w:pPr>
        <w:tabs>
          <w:tab w:val="left" w:pos="567"/>
          <w:tab w:val="left" w:pos="1191"/>
          <w:tab w:val="left" w:pos="1588"/>
          <w:tab w:val="left" w:pos="1985"/>
        </w:tabs>
        <w:rPr>
          <w:b/>
          <w:bCs/>
          <w:szCs w:val="24"/>
          <w:lang w:val="en-US" w:eastAsia="zh-CN"/>
        </w:rPr>
      </w:pPr>
      <w:r w:rsidRPr="008F07FB">
        <w:rPr>
          <w:b/>
          <w:bCs/>
          <w:szCs w:val="24"/>
          <w:lang w:val="en-US" w:eastAsia="zh-CN"/>
        </w:rPr>
        <w:t>–</w:t>
      </w:r>
      <w:r w:rsidRPr="00396FE0">
        <w:rPr>
          <w:b/>
          <w:bCs/>
          <w:szCs w:val="24"/>
          <w:lang w:val="en-US" w:eastAsia="zh-CN"/>
        </w:rPr>
        <w:tab/>
      </w:r>
      <w:bookmarkStart w:id="171" w:name="lt_pId568"/>
      <w:r>
        <w:rPr>
          <w:rFonts w:hint="eastAsia"/>
          <w:b/>
          <w:bCs/>
          <w:szCs w:val="24"/>
          <w:lang w:val="en-US" w:eastAsia="zh-CN"/>
        </w:rPr>
        <w:t>在</w:t>
      </w:r>
      <w:r>
        <w:rPr>
          <w:b/>
          <w:bCs/>
          <w:szCs w:val="24"/>
          <w:lang w:val="en-US" w:eastAsia="zh-CN"/>
        </w:rPr>
        <w:t>农村社区部署智慧服务的要求（</w:t>
      </w:r>
      <w:r w:rsidRPr="00396FE0">
        <w:rPr>
          <w:b/>
          <w:bCs/>
          <w:szCs w:val="24"/>
          <w:lang w:val="en-US" w:eastAsia="zh-CN"/>
        </w:rPr>
        <w:t>Y.SRC</w:t>
      </w:r>
      <w:r>
        <w:rPr>
          <w:b/>
          <w:bCs/>
          <w:szCs w:val="24"/>
          <w:lang w:val="en-US" w:eastAsia="zh-CN"/>
        </w:rPr>
        <w:t>）</w:t>
      </w:r>
      <w:bookmarkEnd w:id="171"/>
    </w:p>
    <w:p w:rsidR="00E703E8" w:rsidRPr="00396FE0" w:rsidRDefault="00E703E8" w:rsidP="00E703E8">
      <w:pPr>
        <w:tabs>
          <w:tab w:val="left" w:pos="567"/>
          <w:tab w:val="left" w:pos="1191"/>
          <w:tab w:val="left" w:pos="1588"/>
          <w:tab w:val="left" w:pos="1985"/>
        </w:tabs>
        <w:ind w:firstLineChars="200" w:firstLine="480"/>
        <w:rPr>
          <w:b/>
          <w:bCs/>
          <w:szCs w:val="24"/>
          <w:lang w:val="en-US" w:eastAsia="zh-CN"/>
        </w:rPr>
      </w:pPr>
      <w:bookmarkStart w:id="172" w:name="lt_pId569"/>
      <w:r>
        <w:rPr>
          <w:rFonts w:hint="eastAsia"/>
          <w:lang w:val="en-US" w:eastAsia="zh-CN"/>
        </w:rPr>
        <w:t>该建议书</w:t>
      </w:r>
      <w:r>
        <w:rPr>
          <w:lang w:val="en-US" w:eastAsia="zh-CN"/>
        </w:rPr>
        <w:t>草案</w:t>
      </w:r>
      <w:r>
        <w:rPr>
          <w:rFonts w:hint="eastAsia"/>
          <w:lang w:val="en-US" w:eastAsia="zh-CN"/>
        </w:rPr>
        <w:t>的</w:t>
      </w:r>
      <w:r>
        <w:rPr>
          <w:lang w:val="en-US" w:eastAsia="zh-CN"/>
        </w:rPr>
        <w:t>范围是为增强农村社区智慧服务</w:t>
      </w:r>
      <w:r>
        <w:rPr>
          <w:rFonts w:hint="eastAsia"/>
          <w:lang w:val="en-US" w:eastAsia="zh-CN"/>
        </w:rPr>
        <w:t>（如</w:t>
      </w:r>
      <w:r>
        <w:rPr>
          <w:lang w:val="en-US" w:eastAsia="zh-CN"/>
        </w:rPr>
        <w:t>电子</w:t>
      </w:r>
      <w:r>
        <w:rPr>
          <w:rFonts w:hint="eastAsia"/>
          <w:lang w:val="en-US" w:eastAsia="zh-CN"/>
        </w:rPr>
        <w:t>政务</w:t>
      </w:r>
      <w:r>
        <w:rPr>
          <w:lang w:val="en-US" w:eastAsia="zh-CN"/>
        </w:rPr>
        <w:t>、卫生、教育</w:t>
      </w:r>
      <w:r>
        <w:rPr>
          <w:rFonts w:hint="eastAsia"/>
          <w:lang w:val="en-US" w:eastAsia="zh-CN"/>
        </w:rPr>
        <w:t>等</w:t>
      </w:r>
      <w:r>
        <w:rPr>
          <w:lang w:val="en-US" w:eastAsia="zh-CN"/>
        </w:rPr>
        <w:t>）</w:t>
      </w:r>
      <w:r>
        <w:rPr>
          <w:rFonts w:hint="eastAsia"/>
          <w:lang w:val="en-US" w:eastAsia="zh-CN"/>
        </w:rPr>
        <w:t>部署</w:t>
      </w:r>
      <w:r>
        <w:rPr>
          <w:lang w:val="en-US" w:eastAsia="zh-CN"/>
        </w:rPr>
        <w:t>制定起码的要求</w:t>
      </w:r>
      <w:r>
        <w:rPr>
          <w:rFonts w:hint="eastAsia"/>
          <w:lang w:val="en-US" w:eastAsia="zh-CN"/>
        </w:rPr>
        <w:t>。</w:t>
      </w:r>
      <w:bookmarkEnd w:id="172"/>
    </w:p>
    <w:p w:rsidR="00E703E8" w:rsidRPr="00396FE0" w:rsidRDefault="00E703E8" w:rsidP="00E703E8">
      <w:pPr>
        <w:tabs>
          <w:tab w:val="left" w:pos="567"/>
          <w:tab w:val="left" w:pos="1191"/>
          <w:tab w:val="left" w:pos="1588"/>
          <w:tab w:val="left" w:pos="1985"/>
        </w:tabs>
        <w:rPr>
          <w:b/>
          <w:bCs/>
          <w:szCs w:val="24"/>
          <w:lang w:val="en-US" w:eastAsia="zh-CN"/>
        </w:rPr>
      </w:pPr>
      <w:r w:rsidRPr="008F07FB">
        <w:rPr>
          <w:b/>
          <w:bCs/>
          <w:szCs w:val="24"/>
          <w:lang w:val="en-US" w:eastAsia="zh-CN"/>
        </w:rPr>
        <w:lastRenderedPageBreak/>
        <w:t>–</w:t>
      </w:r>
      <w:r w:rsidRPr="00396FE0">
        <w:rPr>
          <w:b/>
          <w:bCs/>
          <w:szCs w:val="24"/>
          <w:lang w:val="en-US" w:eastAsia="zh-CN"/>
        </w:rPr>
        <w:tab/>
      </w:r>
      <w:bookmarkStart w:id="173" w:name="lt_pId571"/>
      <w:r>
        <w:rPr>
          <w:rFonts w:hint="eastAsia"/>
          <w:b/>
          <w:bCs/>
          <w:szCs w:val="24"/>
          <w:lang w:val="en-US" w:eastAsia="zh-CN"/>
        </w:rPr>
        <w:t>智慧城市</w:t>
      </w:r>
      <w:r>
        <w:rPr>
          <w:b/>
          <w:bCs/>
          <w:szCs w:val="24"/>
          <w:lang w:val="en-US" w:eastAsia="zh-CN"/>
        </w:rPr>
        <w:t>智慧停车场的要求和参考框架（</w:t>
      </w:r>
      <w:r w:rsidRPr="00396FE0">
        <w:rPr>
          <w:b/>
          <w:bCs/>
          <w:szCs w:val="24"/>
          <w:lang w:val="en-US" w:eastAsia="zh-CN"/>
        </w:rPr>
        <w:t>Y.SPL</w:t>
      </w:r>
      <w:r>
        <w:rPr>
          <w:b/>
          <w:bCs/>
          <w:szCs w:val="24"/>
          <w:lang w:val="en-US" w:eastAsia="zh-CN"/>
        </w:rPr>
        <w:t>）</w:t>
      </w:r>
      <w:bookmarkEnd w:id="173"/>
    </w:p>
    <w:p w:rsidR="00E703E8" w:rsidRPr="00396FE0" w:rsidRDefault="00E703E8" w:rsidP="00E703E8">
      <w:pPr>
        <w:spacing w:after="120"/>
        <w:ind w:firstLineChars="200" w:firstLine="480"/>
        <w:rPr>
          <w:lang w:val="en-US" w:eastAsia="zh-CN"/>
        </w:rPr>
      </w:pPr>
      <w:bookmarkStart w:id="174" w:name="lt_pId572"/>
      <w:r>
        <w:rPr>
          <w:rFonts w:hint="eastAsia"/>
          <w:lang w:val="en-US" w:eastAsia="zh-CN"/>
        </w:rPr>
        <w:t>该</w:t>
      </w:r>
      <w:r>
        <w:rPr>
          <w:lang w:val="en-US" w:eastAsia="zh-CN"/>
        </w:rPr>
        <w:t>建议书草案规定了智慧停车场的要求和框架。</w:t>
      </w:r>
      <w:r w:rsidRPr="00396FE0">
        <w:rPr>
          <w:lang w:val="en-US" w:eastAsia="zh-CN"/>
        </w:rPr>
        <w:t>SPL</w:t>
      </w:r>
      <w:r>
        <w:rPr>
          <w:rFonts w:hint="eastAsia"/>
          <w:lang w:val="en-US" w:eastAsia="zh-CN"/>
        </w:rPr>
        <w:t>的</w:t>
      </w:r>
      <w:r>
        <w:rPr>
          <w:lang w:val="en-US" w:eastAsia="zh-CN"/>
        </w:rPr>
        <w:t>范围是确定</w:t>
      </w:r>
      <w:r>
        <w:rPr>
          <w:rFonts w:hint="eastAsia"/>
          <w:lang w:val="en-US" w:eastAsia="zh-CN"/>
        </w:rPr>
        <w:t>停车场</w:t>
      </w:r>
      <w:r>
        <w:rPr>
          <w:lang w:val="en-US" w:eastAsia="zh-CN"/>
        </w:rPr>
        <w:t>的细节并</w:t>
      </w:r>
      <w:r>
        <w:rPr>
          <w:rFonts w:hint="eastAsia"/>
          <w:lang w:val="en-US" w:eastAsia="zh-CN"/>
        </w:rPr>
        <w:t>增强</w:t>
      </w:r>
      <w:r>
        <w:rPr>
          <w:lang w:val="en-US" w:eastAsia="zh-CN"/>
        </w:rPr>
        <w:t>信息化水平，为便利人们</w:t>
      </w:r>
      <w:r>
        <w:rPr>
          <w:rFonts w:hint="eastAsia"/>
          <w:lang w:val="en-US" w:eastAsia="zh-CN"/>
        </w:rPr>
        <w:t>的</w:t>
      </w:r>
      <w:r>
        <w:rPr>
          <w:lang w:val="en-US" w:eastAsia="zh-CN"/>
        </w:rPr>
        <w:t>生活，支持厂商</w:t>
      </w:r>
      <w:r>
        <w:rPr>
          <w:rFonts w:hint="eastAsia"/>
          <w:lang w:val="en-US" w:eastAsia="zh-CN"/>
        </w:rPr>
        <w:t>以</w:t>
      </w:r>
      <w:r>
        <w:rPr>
          <w:lang w:val="en-US" w:eastAsia="zh-CN"/>
        </w:rPr>
        <w:t>统一标准生产更好的产品提供丰富的功能。</w:t>
      </w:r>
      <w:bookmarkEnd w:id="174"/>
    </w:p>
    <w:p w:rsidR="00E703E8" w:rsidRPr="00396FE0" w:rsidRDefault="00E703E8" w:rsidP="00E703E8">
      <w:pPr>
        <w:ind w:firstLineChars="200" w:firstLine="480"/>
        <w:rPr>
          <w:lang w:val="en-US" w:eastAsia="zh-CN"/>
        </w:rPr>
      </w:pPr>
      <w:bookmarkStart w:id="175" w:name="lt_pId574"/>
      <w:r>
        <w:rPr>
          <w:rFonts w:hint="eastAsia"/>
          <w:lang w:val="en-US" w:eastAsia="zh-CN"/>
        </w:rPr>
        <w:t>该</w:t>
      </w:r>
      <w:r>
        <w:rPr>
          <w:lang w:val="en-US" w:eastAsia="zh-CN"/>
        </w:rPr>
        <w:t>建议书的范围包括：</w:t>
      </w:r>
      <w:bookmarkEnd w:id="175"/>
    </w:p>
    <w:p w:rsidR="00E703E8" w:rsidRPr="00E54A4A" w:rsidRDefault="00E703E8" w:rsidP="00470340">
      <w:pPr>
        <w:pStyle w:val="enumlev1"/>
        <w:rPr>
          <w:lang w:val="en-US" w:eastAsia="zh-CN"/>
        </w:rPr>
      </w:pPr>
      <w:r w:rsidRPr="00396FE0">
        <w:rPr>
          <w:lang w:val="en-US" w:eastAsia="zh-CN"/>
        </w:rPr>
        <w:t>–</w:t>
      </w:r>
      <w:r w:rsidRPr="00396FE0">
        <w:rPr>
          <w:lang w:val="en-US" w:eastAsia="zh-CN"/>
        </w:rPr>
        <w:tab/>
      </w:r>
      <w:bookmarkStart w:id="176" w:name="lt_pId576"/>
      <w:r>
        <w:rPr>
          <w:rFonts w:hint="eastAsia"/>
          <w:lang w:val="en-US" w:eastAsia="zh-CN"/>
        </w:rPr>
        <w:t>智慧</w:t>
      </w:r>
      <w:r>
        <w:rPr>
          <w:lang w:val="en-US" w:eastAsia="zh-CN"/>
        </w:rPr>
        <w:t>停车场要求</w:t>
      </w:r>
      <w:bookmarkEnd w:id="176"/>
    </w:p>
    <w:p w:rsidR="00E703E8" w:rsidRPr="00E54A4A" w:rsidRDefault="00E703E8" w:rsidP="00470340">
      <w:pPr>
        <w:pStyle w:val="enumlev1"/>
        <w:rPr>
          <w:lang w:val="en-US" w:eastAsia="zh-CN"/>
        </w:rPr>
      </w:pPr>
      <w:r w:rsidRPr="00E54A4A">
        <w:rPr>
          <w:lang w:val="en-US" w:eastAsia="zh-CN"/>
        </w:rPr>
        <w:t>–</w:t>
      </w:r>
      <w:r w:rsidRPr="00E54A4A">
        <w:rPr>
          <w:lang w:val="en-US" w:eastAsia="zh-CN"/>
        </w:rPr>
        <w:tab/>
      </w:r>
      <w:bookmarkStart w:id="177" w:name="lt_pId578"/>
      <w:r>
        <w:rPr>
          <w:rFonts w:hint="eastAsia"/>
          <w:lang w:val="en-US" w:eastAsia="zh-CN"/>
        </w:rPr>
        <w:t>智慧停车场</w:t>
      </w:r>
      <w:r>
        <w:rPr>
          <w:lang w:val="en-US" w:eastAsia="zh-CN"/>
        </w:rPr>
        <w:t>框架</w:t>
      </w:r>
      <w:bookmarkEnd w:id="177"/>
    </w:p>
    <w:p w:rsidR="00E703E8" w:rsidRPr="00E54A4A" w:rsidRDefault="00E703E8" w:rsidP="00470340">
      <w:pPr>
        <w:pStyle w:val="enumlev1"/>
        <w:rPr>
          <w:lang w:val="en-US" w:eastAsia="zh-CN"/>
        </w:rPr>
      </w:pPr>
      <w:r w:rsidRPr="00E54A4A">
        <w:rPr>
          <w:lang w:val="en-US" w:eastAsia="zh-CN"/>
        </w:rPr>
        <w:t>–</w:t>
      </w:r>
      <w:r w:rsidRPr="00E54A4A">
        <w:rPr>
          <w:lang w:val="en-US" w:eastAsia="zh-CN"/>
        </w:rPr>
        <w:tab/>
      </w:r>
      <w:bookmarkStart w:id="178" w:name="lt_pId580"/>
      <w:r>
        <w:rPr>
          <w:rFonts w:hint="eastAsia"/>
          <w:lang w:val="en-US" w:eastAsia="zh-CN"/>
        </w:rPr>
        <w:t>智慧</w:t>
      </w:r>
      <w:r>
        <w:rPr>
          <w:lang w:val="en-US" w:eastAsia="zh-CN"/>
        </w:rPr>
        <w:t>停车场界面</w:t>
      </w:r>
      <w:bookmarkEnd w:id="178"/>
    </w:p>
    <w:p w:rsidR="00E703E8" w:rsidRPr="00E54A4A" w:rsidRDefault="00E703E8" w:rsidP="00E703E8">
      <w:pPr>
        <w:tabs>
          <w:tab w:val="left" w:pos="567"/>
          <w:tab w:val="left" w:pos="1191"/>
          <w:tab w:val="left" w:pos="1588"/>
          <w:tab w:val="left" w:pos="1985"/>
        </w:tabs>
        <w:ind w:left="567" w:hanging="567"/>
        <w:rPr>
          <w:b/>
          <w:bCs/>
          <w:szCs w:val="24"/>
          <w:lang w:val="en-US" w:eastAsia="zh-CN"/>
        </w:rPr>
      </w:pPr>
      <w:r w:rsidRPr="008F07FB">
        <w:rPr>
          <w:b/>
          <w:bCs/>
          <w:szCs w:val="24"/>
          <w:lang w:val="en-US" w:eastAsia="zh-CN"/>
        </w:rPr>
        <w:t>–</w:t>
      </w:r>
      <w:r w:rsidRPr="00E54A4A">
        <w:rPr>
          <w:b/>
          <w:bCs/>
          <w:szCs w:val="24"/>
          <w:lang w:val="en-US" w:eastAsia="zh-CN"/>
        </w:rPr>
        <w:tab/>
      </w:r>
      <w:bookmarkStart w:id="179" w:name="lt_pId582"/>
      <w:r>
        <w:rPr>
          <w:rFonts w:hint="eastAsia"/>
          <w:b/>
          <w:bCs/>
          <w:szCs w:val="24"/>
          <w:lang w:val="en-US" w:eastAsia="zh-CN"/>
        </w:rPr>
        <w:t>智慧</w:t>
      </w:r>
      <w:r>
        <w:rPr>
          <w:b/>
          <w:bCs/>
          <w:szCs w:val="24"/>
          <w:lang w:val="en-US" w:eastAsia="zh-CN"/>
        </w:rPr>
        <w:t>环境监测的要求和参考架构（</w:t>
      </w:r>
      <w:r w:rsidRPr="00E54A4A">
        <w:rPr>
          <w:b/>
          <w:bCs/>
          <w:szCs w:val="24"/>
          <w:lang w:val="en-US" w:eastAsia="zh-CN"/>
        </w:rPr>
        <w:t>Y.SEM</w:t>
      </w:r>
      <w:r>
        <w:rPr>
          <w:b/>
          <w:bCs/>
          <w:szCs w:val="24"/>
          <w:lang w:val="en-US" w:eastAsia="zh-CN"/>
        </w:rPr>
        <w:t>）</w:t>
      </w:r>
      <w:bookmarkEnd w:id="179"/>
    </w:p>
    <w:p w:rsidR="00E703E8" w:rsidRPr="00396FE0" w:rsidRDefault="00E703E8" w:rsidP="00E703E8">
      <w:pPr>
        <w:tabs>
          <w:tab w:val="left" w:pos="794"/>
          <w:tab w:val="left" w:pos="1191"/>
          <w:tab w:val="left" w:pos="1588"/>
          <w:tab w:val="left" w:pos="1985"/>
        </w:tabs>
        <w:suppressAutoHyphens/>
        <w:ind w:firstLineChars="200" w:firstLine="480"/>
        <w:jc w:val="both"/>
        <w:rPr>
          <w:lang w:val="en-US" w:eastAsia="ko-KR"/>
        </w:rPr>
      </w:pPr>
      <w:bookmarkStart w:id="180" w:name="lt_pId583"/>
      <w:r>
        <w:rPr>
          <w:rFonts w:hint="eastAsia"/>
          <w:lang w:val="en-US" w:eastAsia="zh-CN"/>
        </w:rPr>
        <w:t>该</w:t>
      </w:r>
      <w:r>
        <w:rPr>
          <w:lang w:val="en-US" w:eastAsia="zh-CN"/>
        </w:rPr>
        <w:t>建议书草案规定</w:t>
      </w:r>
      <w:r>
        <w:rPr>
          <w:rFonts w:hint="eastAsia"/>
          <w:lang w:val="en-US" w:eastAsia="zh-CN"/>
        </w:rPr>
        <w:t>了</w:t>
      </w:r>
      <w:r>
        <w:rPr>
          <w:lang w:val="en-US" w:eastAsia="zh-CN"/>
        </w:rPr>
        <w:t>智慧环境监测的参考架构。作为</w:t>
      </w:r>
      <w:r>
        <w:rPr>
          <w:rFonts w:hint="eastAsia"/>
          <w:lang w:val="en-US" w:eastAsia="zh-CN"/>
        </w:rPr>
        <w:t>环境</w:t>
      </w:r>
      <w:r>
        <w:rPr>
          <w:lang w:val="en-US" w:eastAsia="zh-CN"/>
        </w:rPr>
        <w:t>监测和保护领域的</w:t>
      </w:r>
      <w:r>
        <w:rPr>
          <w:lang w:val="en-US" w:eastAsia="zh-CN"/>
        </w:rPr>
        <w:t>ICT</w:t>
      </w:r>
      <w:r>
        <w:rPr>
          <w:lang w:val="en-US" w:eastAsia="zh-CN"/>
        </w:rPr>
        <w:t>智慧应用，智慧环境监测是提高环境管理水平和发展环保</w:t>
      </w:r>
      <w:r>
        <w:rPr>
          <w:rFonts w:hint="eastAsia"/>
          <w:lang w:val="en-US" w:eastAsia="zh-CN"/>
        </w:rPr>
        <w:t>事业</w:t>
      </w:r>
      <w:r>
        <w:rPr>
          <w:lang w:val="en-US" w:eastAsia="zh-CN"/>
        </w:rPr>
        <w:t>的重要手段。在</w:t>
      </w:r>
      <w:r>
        <w:rPr>
          <w:rFonts w:hint="eastAsia"/>
          <w:lang w:val="en-US" w:eastAsia="zh-CN"/>
        </w:rPr>
        <w:t>拟议</w:t>
      </w:r>
      <w:r>
        <w:rPr>
          <w:lang w:val="en-US" w:eastAsia="zh-CN"/>
        </w:rPr>
        <w:t>的智慧环境监测中建议考虑三个关键性环境要素（</w:t>
      </w:r>
      <w:r>
        <w:rPr>
          <w:rFonts w:hint="eastAsia"/>
          <w:lang w:val="en-US" w:eastAsia="zh-CN"/>
        </w:rPr>
        <w:t>空气</w:t>
      </w:r>
      <w:r>
        <w:rPr>
          <w:lang w:val="en-US" w:eastAsia="zh-CN"/>
        </w:rPr>
        <w:t>、水和土壤）</w:t>
      </w:r>
      <w:r>
        <w:rPr>
          <w:rFonts w:hint="eastAsia"/>
          <w:lang w:val="en-US" w:eastAsia="zh-CN"/>
        </w:rPr>
        <w:t>。</w:t>
      </w:r>
      <w:r>
        <w:rPr>
          <w:lang w:val="en-US" w:eastAsia="zh-CN"/>
        </w:rPr>
        <w:t>智慧</w:t>
      </w:r>
      <w:r>
        <w:rPr>
          <w:rFonts w:hint="eastAsia"/>
          <w:lang w:val="en-US" w:eastAsia="zh-CN"/>
        </w:rPr>
        <w:t>环境</w:t>
      </w:r>
      <w:r>
        <w:rPr>
          <w:lang w:val="en-US" w:eastAsia="zh-CN"/>
        </w:rPr>
        <w:t>监测需要统一标准以规定用户需要的服务以及应</w:t>
      </w:r>
      <w:r>
        <w:rPr>
          <w:rFonts w:hint="eastAsia"/>
          <w:lang w:val="en-US" w:eastAsia="zh-CN"/>
        </w:rPr>
        <w:t>实现</w:t>
      </w:r>
      <w:r>
        <w:rPr>
          <w:lang w:val="en-US" w:eastAsia="zh-CN"/>
        </w:rPr>
        <w:t>的功能。</w:t>
      </w:r>
      <w:bookmarkEnd w:id="180"/>
    </w:p>
    <w:p w:rsidR="00E703E8" w:rsidRPr="00396FE0" w:rsidRDefault="00E703E8" w:rsidP="00E703E8">
      <w:pPr>
        <w:ind w:firstLineChars="200" w:firstLine="480"/>
        <w:rPr>
          <w:lang w:val="en-US" w:eastAsia="ja-JP"/>
        </w:rPr>
      </w:pPr>
      <w:bookmarkStart w:id="181" w:name="lt_pId587"/>
      <w:r>
        <w:rPr>
          <w:rFonts w:hint="eastAsia"/>
          <w:lang w:val="en-US" w:eastAsia="zh-CN"/>
        </w:rPr>
        <w:t>该建议书</w:t>
      </w:r>
      <w:r>
        <w:rPr>
          <w:lang w:val="en-US" w:eastAsia="zh-CN"/>
        </w:rPr>
        <w:t>的范围包括：</w:t>
      </w:r>
      <w:bookmarkEnd w:id="181"/>
    </w:p>
    <w:p w:rsidR="00E703E8" w:rsidRPr="00396FE0" w:rsidRDefault="00E703E8" w:rsidP="00470340">
      <w:pPr>
        <w:pStyle w:val="enumlev1"/>
        <w:rPr>
          <w:lang w:val="en-US" w:eastAsia="zh-CN"/>
        </w:rPr>
      </w:pPr>
      <w:r w:rsidRPr="00396FE0">
        <w:rPr>
          <w:lang w:val="en-US" w:eastAsia="zh-CN"/>
        </w:rPr>
        <w:t>–</w:t>
      </w:r>
      <w:r w:rsidRPr="00396FE0">
        <w:rPr>
          <w:lang w:val="en-US" w:eastAsia="zh-CN"/>
        </w:rPr>
        <w:tab/>
      </w:r>
      <w:bookmarkStart w:id="182" w:name="lt_pId589"/>
      <w:r>
        <w:rPr>
          <w:rFonts w:hint="eastAsia"/>
          <w:lang w:val="en-US" w:eastAsia="zh-CN"/>
        </w:rPr>
        <w:t>智慧</w:t>
      </w:r>
      <w:r>
        <w:rPr>
          <w:lang w:val="en-US" w:eastAsia="zh-CN"/>
        </w:rPr>
        <w:t>环境监测定义</w:t>
      </w:r>
      <w:bookmarkEnd w:id="182"/>
    </w:p>
    <w:p w:rsidR="00E703E8" w:rsidRPr="00E54A4A" w:rsidRDefault="00E703E8" w:rsidP="00470340">
      <w:pPr>
        <w:pStyle w:val="enumlev1"/>
        <w:rPr>
          <w:lang w:val="en-US" w:eastAsia="zh-CN"/>
        </w:rPr>
      </w:pPr>
      <w:r w:rsidRPr="00396FE0">
        <w:rPr>
          <w:lang w:val="en-US" w:eastAsia="zh-CN"/>
        </w:rPr>
        <w:t>–</w:t>
      </w:r>
      <w:r w:rsidRPr="00396FE0">
        <w:rPr>
          <w:lang w:val="en-US" w:eastAsia="zh-CN"/>
        </w:rPr>
        <w:tab/>
      </w:r>
      <w:bookmarkStart w:id="183" w:name="lt_pId591"/>
      <w:r>
        <w:rPr>
          <w:rFonts w:hint="eastAsia"/>
          <w:lang w:val="en-US" w:eastAsia="zh-CN"/>
        </w:rPr>
        <w:t>智慧</w:t>
      </w:r>
      <w:r>
        <w:rPr>
          <w:lang w:val="en-US" w:eastAsia="zh-CN"/>
        </w:rPr>
        <w:t>环境监测</w:t>
      </w:r>
      <w:r>
        <w:rPr>
          <w:rFonts w:hint="eastAsia"/>
          <w:lang w:val="en-US" w:eastAsia="zh-CN"/>
        </w:rPr>
        <w:t>要求</w:t>
      </w:r>
      <w:bookmarkEnd w:id="183"/>
    </w:p>
    <w:p w:rsidR="00E703E8" w:rsidRPr="00E54A4A" w:rsidRDefault="00E703E8" w:rsidP="00470340">
      <w:pPr>
        <w:pStyle w:val="enumlev1"/>
        <w:rPr>
          <w:lang w:val="en-US" w:eastAsia="zh-CN"/>
        </w:rPr>
      </w:pPr>
      <w:r w:rsidRPr="00E54A4A">
        <w:rPr>
          <w:lang w:val="en-US" w:eastAsia="zh-CN"/>
        </w:rPr>
        <w:t>–</w:t>
      </w:r>
      <w:r w:rsidRPr="00E54A4A">
        <w:rPr>
          <w:lang w:val="en-US" w:eastAsia="zh-CN"/>
        </w:rPr>
        <w:tab/>
      </w:r>
      <w:bookmarkStart w:id="184" w:name="lt_pId593"/>
      <w:r>
        <w:rPr>
          <w:rFonts w:hint="eastAsia"/>
          <w:lang w:val="en-US" w:eastAsia="zh-CN"/>
        </w:rPr>
        <w:t>智慧</w:t>
      </w:r>
      <w:r>
        <w:rPr>
          <w:lang w:val="en-US" w:eastAsia="zh-CN"/>
        </w:rPr>
        <w:t>环境监测</w:t>
      </w:r>
      <w:r>
        <w:rPr>
          <w:rFonts w:hint="eastAsia"/>
          <w:lang w:val="en-US" w:eastAsia="zh-CN"/>
        </w:rPr>
        <w:t>参考</w:t>
      </w:r>
      <w:r>
        <w:rPr>
          <w:lang w:val="en-US" w:eastAsia="zh-CN"/>
        </w:rPr>
        <w:t>框架</w:t>
      </w:r>
      <w:bookmarkEnd w:id="184"/>
    </w:p>
    <w:p w:rsidR="00E703E8" w:rsidRPr="00396FE0" w:rsidRDefault="00E703E8" w:rsidP="00E703E8">
      <w:pPr>
        <w:tabs>
          <w:tab w:val="left" w:pos="709"/>
          <w:tab w:val="left" w:pos="794"/>
          <w:tab w:val="left" w:pos="1191"/>
          <w:tab w:val="left" w:pos="1588"/>
          <w:tab w:val="left" w:pos="1985"/>
        </w:tabs>
        <w:rPr>
          <w:b/>
          <w:bCs/>
          <w:lang w:val="en-US" w:eastAsia="zh-CN"/>
        </w:rPr>
      </w:pPr>
      <w:bookmarkStart w:id="185" w:name="lt_pId594"/>
      <w:r>
        <w:rPr>
          <w:rFonts w:hint="eastAsia"/>
          <w:b/>
          <w:bCs/>
          <w:lang w:val="en-US" w:eastAsia="zh-CN"/>
        </w:rPr>
        <w:t>第</w:t>
      </w:r>
      <w:r w:rsidRPr="00396FE0">
        <w:rPr>
          <w:b/>
          <w:bCs/>
          <w:lang w:val="en-US" w:eastAsia="zh-CN"/>
        </w:rPr>
        <w:t>6/20</w:t>
      </w:r>
      <w:r>
        <w:rPr>
          <w:rFonts w:hint="eastAsia"/>
          <w:b/>
          <w:bCs/>
          <w:lang w:val="en-US" w:eastAsia="zh-CN"/>
        </w:rPr>
        <w:t>号</w:t>
      </w:r>
      <w:r>
        <w:rPr>
          <w:b/>
          <w:bCs/>
          <w:lang w:val="en-US" w:eastAsia="zh-CN"/>
        </w:rPr>
        <w:t>课题</w:t>
      </w:r>
      <w:r w:rsidRPr="00396FE0">
        <w:rPr>
          <w:b/>
          <w:bCs/>
          <w:lang w:val="en-US" w:eastAsia="zh-CN"/>
        </w:rPr>
        <w:t xml:space="preserve"> </w:t>
      </w:r>
      <w:r w:rsidRPr="002A2BAE">
        <w:rPr>
          <w:b/>
          <w:bCs/>
          <w:lang w:val="en-US" w:eastAsia="zh-CN"/>
        </w:rPr>
        <w:t>–</w:t>
      </w:r>
      <w:r w:rsidRPr="00396FE0">
        <w:rPr>
          <w:b/>
          <w:bCs/>
          <w:lang w:val="en-US" w:eastAsia="zh-CN"/>
        </w:rPr>
        <w:t xml:space="preserve"> SC&amp;C</w:t>
      </w:r>
      <w:r>
        <w:rPr>
          <w:rFonts w:hint="eastAsia"/>
          <w:b/>
          <w:bCs/>
          <w:lang w:val="en-US" w:eastAsia="zh-CN"/>
        </w:rPr>
        <w:t>基础</w:t>
      </w:r>
      <w:r>
        <w:rPr>
          <w:b/>
          <w:bCs/>
          <w:lang w:val="en-US" w:eastAsia="zh-CN"/>
        </w:rPr>
        <w:t>设施和框架</w:t>
      </w:r>
      <w:bookmarkEnd w:id="185"/>
    </w:p>
    <w:p w:rsidR="00E703E8" w:rsidRPr="00E54A4A" w:rsidRDefault="00E703E8" w:rsidP="00E703E8">
      <w:pPr>
        <w:tabs>
          <w:tab w:val="left" w:pos="794"/>
          <w:tab w:val="left" w:pos="1191"/>
          <w:tab w:val="left" w:pos="1588"/>
          <w:tab w:val="left" w:pos="1985"/>
        </w:tabs>
        <w:spacing w:line="240" w:lineRule="atLeast"/>
        <w:ind w:firstLineChars="200" w:firstLine="480"/>
        <w:jc w:val="both"/>
        <w:rPr>
          <w:lang w:val="en-US" w:eastAsia="ko-KR"/>
        </w:rPr>
      </w:pPr>
      <w:bookmarkStart w:id="186" w:name="lt_pId595"/>
      <w:r>
        <w:rPr>
          <w:rFonts w:hint="eastAsia"/>
          <w:lang w:val="en-US" w:eastAsia="zh-CN"/>
        </w:rPr>
        <w:t>第</w:t>
      </w:r>
      <w:r w:rsidRPr="00396FE0">
        <w:rPr>
          <w:rFonts w:hint="eastAsia"/>
          <w:lang w:val="en-US" w:eastAsia="zh-CN"/>
        </w:rPr>
        <w:t>6/20</w:t>
      </w:r>
      <w:r>
        <w:rPr>
          <w:rFonts w:hint="eastAsia"/>
          <w:lang w:val="en-US" w:eastAsia="zh-CN"/>
        </w:rPr>
        <w:t>号</w:t>
      </w:r>
      <w:r>
        <w:rPr>
          <w:lang w:val="en-US" w:eastAsia="zh-CN"/>
        </w:rPr>
        <w:t>课题旨在研究：</w:t>
      </w:r>
      <w:r w:rsidRPr="00396FE0">
        <w:rPr>
          <w:lang w:val="en-US" w:eastAsia="ko-KR"/>
        </w:rPr>
        <w:t>SC&amp;C</w:t>
      </w:r>
      <w:r>
        <w:rPr>
          <w:rFonts w:hint="eastAsia"/>
          <w:lang w:val="en-US" w:eastAsia="zh-CN"/>
        </w:rPr>
        <w:t>的</w:t>
      </w:r>
      <w:r>
        <w:rPr>
          <w:lang w:val="en-US" w:eastAsia="zh-CN"/>
        </w:rPr>
        <w:t>一般性参考模型、</w:t>
      </w:r>
      <w:r w:rsidRPr="00396FE0">
        <w:rPr>
          <w:lang w:val="en-US" w:eastAsia="ko-KR"/>
        </w:rPr>
        <w:t>SC&amp;C</w:t>
      </w:r>
      <w:r>
        <w:rPr>
          <w:rFonts w:hint="eastAsia"/>
          <w:lang w:val="en-US" w:eastAsia="zh-CN"/>
        </w:rPr>
        <w:t>的</w:t>
      </w:r>
      <w:r>
        <w:rPr>
          <w:lang w:val="en-US" w:eastAsia="zh-CN"/>
        </w:rPr>
        <w:t>时空模型、确定</w:t>
      </w:r>
      <w:r w:rsidRPr="00396FE0">
        <w:rPr>
          <w:lang w:val="en-US" w:eastAsia="ko-KR"/>
        </w:rPr>
        <w:t>SC&amp;C</w:t>
      </w:r>
      <w:r>
        <w:rPr>
          <w:rFonts w:hint="eastAsia"/>
          <w:lang w:val="en-US" w:eastAsia="zh-CN"/>
        </w:rPr>
        <w:t>架构</w:t>
      </w:r>
      <w:r>
        <w:rPr>
          <w:lang w:val="en-US" w:eastAsia="zh-CN"/>
        </w:rPr>
        <w:t>和服务组成以及外观的框架、提供对</w:t>
      </w:r>
      <w:r w:rsidRPr="00396FE0">
        <w:rPr>
          <w:lang w:val="en-US" w:eastAsia="ko-KR"/>
        </w:rPr>
        <w:t>SC&amp;C</w:t>
      </w:r>
      <w:r>
        <w:rPr>
          <w:rFonts w:hint="eastAsia"/>
          <w:lang w:val="en-US" w:eastAsia="zh-CN"/>
        </w:rPr>
        <w:t>应用</w:t>
      </w:r>
      <w:r>
        <w:rPr>
          <w:lang w:val="en-US" w:eastAsia="zh-CN"/>
        </w:rPr>
        <w:t>和服务支持所需要的实体、功能和参考点的确定、物理基础设施使用的</w:t>
      </w:r>
      <w:r>
        <w:rPr>
          <w:lang w:val="en-US" w:eastAsia="zh-CN"/>
        </w:rPr>
        <w:t>ICT</w:t>
      </w:r>
      <w:r>
        <w:rPr>
          <w:lang w:val="en-US" w:eastAsia="zh-CN"/>
        </w:rPr>
        <w:t>，包括但不局限</w:t>
      </w:r>
      <w:r>
        <w:rPr>
          <w:rFonts w:hint="eastAsia"/>
          <w:lang w:val="en-US" w:eastAsia="zh-CN"/>
        </w:rPr>
        <w:t>于</w:t>
      </w:r>
      <w:r>
        <w:rPr>
          <w:lang w:val="en-US" w:eastAsia="zh-CN"/>
        </w:rPr>
        <w:t>电信网、</w:t>
      </w:r>
      <w:r>
        <w:rPr>
          <w:rFonts w:hint="eastAsia"/>
          <w:lang w:val="en-US" w:eastAsia="zh-CN"/>
        </w:rPr>
        <w:t>地下管道</w:t>
      </w:r>
      <w:r>
        <w:rPr>
          <w:lang w:val="en-US" w:eastAsia="zh-CN"/>
        </w:rPr>
        <w:t>、</w:t>
      </w:r>
      <w:r>
        <w:rPr>
          <w:rFonts w:hint="eastAsia"/>
          <w:lang w:val="en-US" w:eastAsia="zh-CN"/>
        </w:rPr>
        <w:t>分支网络</w:t>
      </w:r>
      <w:r>
        <w:rPr>
          <w:lang w:val="en-US" w:eastAsia="zh-CN"/>
        </w:rPr>
        <w:t>、智能建设系统、大楼信息模型（</w:t>
      </w:r>
      <w:r>
        <w:rPr>
          <w:rFonts w:hint="eastAsia"/>
          <w:lang w:val="en-US" w:eastAsia="zh-CN"/>
        </w:rPr>
        <w:t>BIM</w:t>
      </w:r>
      <w:r>
        <w:rPr>
          <w:lang w:val="en-US" w:eastAsia="zh-CN"/>
        </w:rPr>
        <w:t>）</w:t>
      </w:r>
      <w:r>
        <w:rPr>
          <w:rFonts w:hint="eastAsia"/>
          <w:lang w:val="en-US" w:eastAsia="zh-CN"/>
        </w:rPr>
        <w:t>、</w:t>
      </w:r>
      <w:r>
        <w:rPr>
          <w:lang w:val="en-US" w:eastAsia="zh-CN"/>
        </w:rPr>
        <w:t>流量系统和其它设施。</w:t>
      </w:r>
      <w:bookmarkEnd w:id="186"/>
    </w:p>
    <w:p w:rsidR="00E703E8" w:rsidRPr="00E54A4A" w:rsidRDefault="00E703E8" w:rsidP="00927AD9">
      <w:pPr>
        <w:tabs>
          <w:tab w:val="left" w:pos="794"/>
          <w:tab w:val="left" w:pos="1191"/>
          <w:tab w:val="left" w:pos="1588"/>
          <w:tab w:val="left" w:pos="1985"/>
        </w:tabs>
        <w:ind w:left="567" w:hanging="567"/>
        <w:rPr>
          <w:b/>
          <w:color w:val="000000"/>
          <w:szCs w:val="24"/>
          <w:lang w:val="en-US"/>
        </w:rPr>
      </w:pPr>
      <w:r w:rsidRPr="008F07FB">
        <w:rPr>
          <w:b/>
          <w:bCs/>
          <w:szCs w:val="24"/>
          <w:lang w:val="en-US"/>
        </w:rPr>
        <w:t>–</w:t>
      </w:r>
      <w:r w:rsidRPr="00E54A4A">
        <w:rPr>
          <w:b/>
          <w:bCs/>
          <w:szCs w:val="24"/>
          <w:lang w:val="en-US"/>
        </w:rPr>
        <w:tab/>
      </w:r>
      <w:bookmarkStart w:id="187" w:name="lt_pId603"/>
      <w:r>
        <w:rPr>
          <w:rFonts w:hint="eastAsia"/>
          <w:b/>
          <w:bCs/>
          <w:szCs w:val="24"/>
          <w:lang w:val="en-US" w:eastAsia="zh-CN"/>
        </w:rPr>
        <w:t>城市基础设施</w:t>
      </w:r>
      <w:r>
        <w:rPr>
          <w:b/>
          <w:bCs/>
          <w:szCs w:val="24"/>
          <w:lang w:val="en-US"/>
        </w:rPr>
        <w:t>（</w:t>
      </w:r>
      <w:r w:rsidRPr="00E54A4A">
        <w:rPr>
          <w:b/>
          <w:bCs/>
          <w:szCs w:val="24"/>
          <w:lang w:val="en-US"/>
        </w:rPr>
        <w:t>Y.infra</w:t>
      </w:r>
      <w:r>
        <w:rPr>
          <w:rFonts w:hint="eastAsia"/>
          <w:b/>
          <w:bCs/>
          <w:szCs w:val="24"/>
          <w:lang w:val="en-US" w:eastAsia="zh-CN"/>
        </w:rPr>
        <w:t>和</w:t>
      </w:r>
      <w:r w:rsidRPr="00E54A4A">
        <w:rPr>
          <w:b/>
          <w:bCs/>
          <w:szCs w:val="24"/>
          <w:lang w:val="en-US"/>
        </w:rPr>
        <w:t>Y.SC-infra-TS</w:t>
      </w:r>
      <w:r>
        <w:rPr>
          <w:b/>
          <w:bCs/>
          <w:szCs w:val="24"/>
          <w:lang w:val="en-US"/>
        </w:rPr>
        <w:t>）</w:t>
      </w:r>
      <w:bookmarkEnd w:id="187"/>
    </w:p>
    <w:p w:rsidR="00E703E8" w:rsidRPr="00E54A4A" w:rsidRDefault="00E703E8" w:rsidP="00E703E8">
      <w:pPr>
        <w:snapToGrid w:val="0"/>
        <w:spacing w:beforeLines="50"/>
        <w:ind w:firstLineChars="200" w:firstLine="480"/>
        <w:rPr>
          <w:lang w:val="en-US" w:eastAsia="zh-CN"/>
        </w:rPr>
      </w:pPr>
      <w:bookmarkStart w:id="188" w:name="lt_pId604"/>
      <w:r w:rsidRPr="00E54A4A">
        <w:rPr>
          <w:szCs w:val="24"/>
          <w:lang w:val="en-US"/>
        </w:rPr>
        <w:t>Y.infra</w:t>
      </w:r>
      <w:r>
        <w:rPr>
          <w:rFonts w:hint="eastAsia"/>
          <w:szCs w:val="24"/>
          <w:lang w:val="en-US" w:eastAsia="zh-CN"/>
        </w:rPr>
        <w:t>介绍</w:t>
      </w:r>
      <w:r>
        <w:rPr>
          <w:szCs w:val="24"/>
          <w:lang w:val="en-US" w:eastAsia="zh-CN"/>
        </w:rPr>
        <w:t>了城市基础设施的理念和分类以及智慧城市设施中的智能化改进。</w:t>
      </w:r>
      <w:r w:rsidRPr="00E54A4A">
        <w:rPr>
          <w:lang w:val="en-US" w:eastAsia="zh-CN"/>
        </w:rPr>
        <w:t>ITU-T Y.SC-infra-TS</w:t>
      </w:r>
      <w:r>
        <w:rPr>
          <w:rFonts w:hint="eastAsia"/>
          <w:lang w:val="en-US" w:eastAsia="zh-CN"/>
        </w:rPr>
        <w:t>介绍</w:t>
      </w:r>
      <w:r>
        <w:rPr>
          <w:lang w:val="en-US" w:eastAsia="zh-CN"/>
        </w:rPr>
        <w:t>了作为城市基础设施的电信系统的分类和</w:t>
      </w:r>
      <w:r>
        <w:rPr>
          <w:rFonts w:hint="eastAsia"/>
          <w:lang w:val="en-US" w:eastAsia="zh-CN"/>
        </w:rPr>
        <w:t>概念</w:t>
      </w:r>
      <w:r>
        <w:rPr>
          <w:lang w:val="en-US" w:eastAsia="zh-CN"/>
        </w:rPr>
        <w:t>。</w:t>
      </w:r>
      <w:bookmarkEnd w:id="188"/>
      <w:r w:rsidRPr="00E54A4A">
        <w:rPr>
          <w:lang w:val="en-US" w:eastAsia="zh-CN"/>
        </w:rPr>
        <w:t xml:space="preserve"> </w:t>
      </w:r>
    </w:p>
    <w:p w:rsidR="00E703E8" w:rsidRPr="00E54A4A" w:rsidRDefault="00E703E8" w:rsidP="00927AD9">
      <w:pPr>
        <w:tabs>
          <w:tab w:val="left" w:pos="794"/>
          <w:tab w:val="left" w:pos="1191"/>
          <w:tab w:val="left" w:pos="1588"/>
          <w:tab w:val="left" w:pos="1985"/>
        </w:tabs>
        <w:ind w:left="567" w:hanging="567"/>
        <w:rPr>
          <w:b/>
          <w:bCs/>
          <w:szCs w:val="24"/>
          <w:lang w:val="en-US" w:eastAsia="zh-CN"/>
        </w:rPr>
      </w:pPr>
      <w:r w:rsidRPr="008F07FB">
        <w:rPr>
          <w:b/>
          <w:bCs/>
          <w:szCs w:val="24"/>
          <w:lang w:val="en-US" w:eastAsia="zh-CN"/>
        </w:rPr>
        <w:t>–</w:t>
      </w:r>
      <w:r w:rsidRPr="00396FE0">
        <w:rPr>
          <w:b/>
          <w:bCs/>
          <w:szCs w:val="24"/>
          <w:lang w:val="en-US" w:eastAsia="zh-CN"/>
        </w:rPr>
        <w:tab/>
      </w:r>
      <w:bookmarkStart w:id="189" w:name="lt_pId607"/>
      <w:r>
        <w:rPr>
          <w:rFonts w:hint="eastAsia"/>
          <w:b/>
          <w:bCs/>
          <w:szCs w:val="24"/>
          <w:lang w:val="en-US" w:eastAsia="zh-CN"/>
        </w:rPr>
        <w:t>智慧城市</w:t>
      </w:r>
      <w:r>
        <w:rPr>
          <w:b/>
          <w:bCs/>
          <w:szCs w:val="24"/>
          <w:lang w:val="en-US" w:eastAsia="zh-CN"/>
        </w:rPr>
        <w:t>和社区框架（</w:t>
      </w:r>
      <w:r>
        <w:rPr>
          <w:b/>
          <w:bCs/>
          <w:szCs w:val="24"/>
          <w:lang w:val="en-US" w:eastAsia="zh-CN"/>
        </w:rPr>
        <w:t>Y.frame-scc</w:t>
      </w:r>
      <w:r>
        <w:rPr>
          <w:rFonts w:hint="eastAsia"/>
          <w:b/>
          <w:bCs/>
          <w:szCs w:val="24"/>
          <w:lang w:val="en-US" w:eastAsia="zh-CN"/>
        </w:rPr>
        <w:t>和</w:t>
      </w:r>
      <w:r w:rsidRPr="00396FE0">
        <w:rPr>
          <w:b/>
          <w:bCs/>
          <w:szCs w:val="24"/>
          <w:lang w:val="en-US" w:eastAsia="zh-CN"/>
        </w:rPr>
        <w:t>Y.SC-platform</w:t>
      </w:r>
      <w:r>
        <w:rPr>
          <w:b/>
          <w:bCs/>
          <w:szCs w:val="24"/>
          <w:lang w:val="en-US" w:eastAsia="zh-CN"/>
        </w:rPr>
        <w:t>）</w:t>
      </w:r>
      <w:bookmarkEnd w:id="189"/>
    </w:p>
    <w:p w:rsidR="00E703E8" w:rsidRPr="00E54A4A" w:rsidRDefault="00E703E8" w:rsidP="00E703E8">
      <w:pPr>
        <w:tabs>
          <w:tab w:val="left" w:pos="794"/>
          <w:tab w:val="left" w:pos="1191"/>
          <w:tab w:val="left" w:pos="1588"/>
          <w:tab w:val="left" w:pos="1985"/>
        </w:tabs>
        <w:ind w:firstLineChars="200" w:firstLine="480"/>
        <w:rPr>
          <w:lang w:val="en-US" w:eastAsia="zh-CN"/>
        </w:rPr>
      </w:pPr>
      <w:bookmarkStart w:id="190" w:name="lt_pId608"/>
      <w:r w:rsidRPr="00E54A4A">
        <w:rPr>
          <w:bCs/>
          <w:lang w:val="en-US" w:eastAsia="zh-CN"/>
        </w:rPr>
        <w:t xml:space="preserve">ITU-T </w:t>
      </w:r>
      <w:r w:rsidRPr="00E54A4A">
        <w:rPr>
          <w:lang w:val="en-US" w:eastAsia="zh-CN"/>
        </w:rPr>
        <w:t>Y.frame-scc</w:t>
      </w:r>
      <w:r>
        <w:rPr>
          <w:rFonts w:hint="eastAsia"/>
          <w:lang w:val="en-US" w:eastAsia="zh-CN"/>
        </w:rPr>
        <w:t>介绍</w:t>
      </w:r>
      <w:r>
        <w:rPr>
          <w:lang w:val="en-US" w:eastAsia="zh-CN"/>
        </w:rPr>
        <w:t>了智慧城市和社区的框架和高层要求。</w:t>
      </w:r>
      <w:r w:rsidRPr="00E54A4A">
        <w:rPr>
          <w:lang w:val="en-US" w:eastAsia="zh-CN"/>
        </w:rPr>
        <w:t>SCC</w:t>
      </w:r>
      <w:r>
        <w:rPr>
          <w:rFonts w:hint="eastAsia"/>
          <w:lang w:val="en-US" w:eastAsia="zh-CN"/>
        </w:rPr>
        <w:t>框架</w:t>
      </w:r>
      <w:r>
        <w:rPr>
          <w:lang w:val="en-US" w:eastAsia="zh-CN"/>
        </w:rPr>
        <w:t>是支持</w:t>
      </w:r>
      <w:r w:rsidRPr="00E54A4A">
        <w:rPr>
          <w:lang w:val="en-US" w:eastAsia="zh-CN"/>
        </w:rPr>
        <w:t>SCC</w:t>
      </w:r>
      <w:r>
        <w:rPr>
          <w:rFonts w:hint="eastAsia"/>
          <w:lang w:val="en-US" w:eastAsia="zh-CN"/>
        </w:rPr>
        <w:t>所有</w:t>
      </w:r>
      <w:r>
        <w:rPr>
          <w:lang w:val="en-US" w:eastAsia="zh-CN"/>
        </w:rPr>
        <w:t>建设工作的基础，包括使用</w:t>
      </w:r>
      <w:r>
        <w:rPr>
          <w:lang w:val="en-US" w:eastAsia="zh-CN"/>
        </w:rPr>
        <w:t>ICT</w:t>
      </w:r>
      <w:r>
        <w:rPr>
          <w:lang w:val="en-US" w:eastAsia="zh-CN"/>
        </w:rPr>
        <w:t>和其他手段，改进基础设施，提高生活质量，提供城市运作和服务，加强经济竞争力，确保环境可持续性以及社会包容性。</w:t>
      </w:r>
      <w:bookmarkEnd w:id="190"/>
    </w:p>
    <w:p w:rsidR="00E703E8" w:rsidRPr="00E54A4A" w:rsidRDefault="00E703E8" w:rsidP="00927AD9">
      <w:pPr>
        <w:tabs>
          <w:tab w:val="left" w:pos="794"/>
          <w:tab w:val="left" w:pos="1191"/>
          <w:tab w:val="left" w:pos="1588"/>
          <w:tab w:val="left" w:pos="1985"/>
        </w:tabs>
        <w:ind w:left="567" w:hanging="567"/>
        <w:rPr>
          <w:b/>
          <w:bCs/>
          <w:szCs w:val="24"/>
          <w:lang w:val="en-US"/>
        </w:rPr>
      </w:pPr>
      <w:r w:rsidRPr="008F07FB">
        <w:rPr>
          <w:b/>
          <w:bCs/>
          <w:szCs w:val="24"/>
          <w:lang w:val="en-US"/>
        </w:rPr>
        <w:t>–</w:t>
      </w:r>
      <w:r w:rsidRPr="00E54A4A">
        <w:rPr>
          <w:b/>
          <w:bCs/>
          <w:szCs w:val="24"/>
          <w:lang w:val="en-US"/>
        </w:rPr>
        <w:tab/>
      </w:r>
      <w:bookmarkStart w:id="191" w:name="lt_pId612"/>
      <w:r>
        <w:rPr>
          <w:rFonts w:hint="eastAsia"/>
          <w:b/>
          <w:bCs/>
          <w:szCs w:val="24"/>
          <w:lang w:val="en-US" w:eastAsia="zh-CN"/>
        </w:rPr>
        <w:t>综合管理</w:t>
      </w:r>
      <w:r>
        <w:rPr>
          <w:b/>
          <w:bCs/>
          <w:szCs w:val="24"/>
          <w:lang w:val="en-US"/>
        </w:rPr>
        <w:t>（</w:t>
      </w:r>
      <w:r w:rsidRPr="00E54A4A">
        <w:rPr>
          <w:b/>
          <w:bCs/>
          <w:szCs w:val="24"/>
          <w:lang w:val="en-US"/>
        </w:rPr>
        <w:t>Y.ism-ssc</w:t>
      </w:r>
      <w:r>
        <w:rPr>
          <w:rFonts w:hint="eastAsia"/>
          <w:b/>
          <w:bCs/>
          <w:szCs w:val="24"/>
          <w:lang w:val="en-US" w:eastAsia="zh-CN"/>
        </w:rPr>
        <w:t>和</w:t>
      </w:r>
      <w:r w:rsidRPr="00E54A4A">
        <w:rPr>
          <w:b/>
          <w:bCs/>
          <w:szCs w:val="24"/>
          <w:lang w:val="en-US"/>
        </w:rPr>
        <w:t>Y.isw-ssc</w:t>
      </w:r>
      <w:r>
        <w:rPr>
          <w:b/>
          <w:bCs/>
          <w:szCs w:val="24"/>
          <w:lang w:val="en-US"/>
        </w:rPr>
        <w:t>）</w:t>
      </w:r>
      <w:bookmarkEnd w:id="191"/>
    </w:p>
    <w:p w:rsidR="00E703E8" w:rsidRPr="00E54A4A" w:rsidRDefault="00E703E8" w:rsidP="00E703E8">
      <w:pPr>
        <w:tabs>
          <w:tab w:val="left" w:pos="794"/>
          <w:tab w:val="left" w:pos="1191"/>
          <w:tab w:val="left" w:pos="1588"/>
          <w:tab w:val="left" w:pos="1985"/>
        </w:tabs>
        <w:ind w:firstLineChars="200" w:firstLine="480"/>
        <w:rPr>
          <w:lang w:val="en-US" w:eastAsia="zh-CN"/>
        </w:rPr>
      </w:pPr>
      <w:bookmarkStart w:id="192" w:name="lt_pId613"/>
      <w:r w:rsidRPr="00E54A4A">
        <w:rPr>
          <w:lang w:val="en-US"/>
        </w:rPr>
        <w:t>ITU-T Y.ism-ssc</w:t>
      </w:r>
      <w:r>
        <w:rPr>
          <w:rFonts w:hint="eastAsia"/>
          <w:lang w:val="en-US" w:eastAsia="zh-CN"/>
        </w:rPr>
        <w:t>规定</w:t>
      </w:r>
      <w:r>
        <w:rPr>
          <w:lang w:val="en-US" w:eastAsia="zh-CN"/>
        </w:rPr>
        <w:t>了</w:t>
      </w:r>
      <w:r>
        <w:rPr>
          <w:rFonts w:hint="eastAsia"/>
          <w:lang w:val="en-US" w:eastAsia="zh-CN"/>
        </w:rPr>
        <w:t>SSC</w:t>
      </w:r>
      <w:r>
        <w:rPr>
          <w:lang w:val="en-US" w:eastAsia="zh-CN"/>
        </w:rPr>
        <w:t>综合传感</w:t>
      </w:r>
      <w:r>
        <w:rPr>
          <w:rFonts w:hint="eastAsia"/>
          <w:lang w:val="en-US" w:eastAsia="zh-CN"/>
        </w:rPr>
        <w:t>和</w:t>
      </w:r>
      <w:r>
        <w:rPr>
          <w:lang w:val="en-US" w:eastAsia="zh-CN"/>
        </w:rPr>
        <w:t>管理（</w:t>
      </w:r>
      <w:r w:rsidRPr="00E54A4A">
        <w:rPr>
          <w:lang w:val="en-US"/>
        </w:rPr>
        <w:t>ISM</w:t>
      </w:r>
      <w:r>
        <w:rPr>
          <w:lang w:val="en-US" w:eastAsia="zh-CN"/>
        </w:rPr>
        <w:t>）技术框架。</w:t>
      </w:r>
      <w:r>
        <w:rPr>
          <w:rFonts w:hint="eastAsia"/>
          <w:lang w:val="en-US" w:eastAsia="zh-CN"/>
        </w:rPr>
        <w:t>该建议书</w:t>
      </w:r>
      <w:r>
        <w:rPr>
          <w:lang w:val="en-US" w:eastAsia="zh-CN"/>
        </w:rPr>
        <w:t>澄清了</w:t>
      </w:r>
      <w:r>
        <w:rPr>
          <w:lang w:val="en-US" w:eastAsia="zh-CN"/>
        </w:rPr>
        <w:t>SSC</w:t>
      </w:r>
      <w:r>
        <w:rPr>
          <w:lang w:val="en-US" w:eastAsia="zh-CN"/>
        </w:rPr>
        <w:t>的背景、目标、意义和</w:t>
      </w:r>
      <w:r>
        <w:rPr>
          <w:lang w:val="en-US" w:eastAsia="zh-CN"/>
        </w:rPr>
        <w:t>ISM</w:t>
      </w:r>
      <w:r>
        <w:rPr>
          <w:lang w:val="en-US" w:eastAsia="zh-CN"/>
        </w:rPr>
        <w:t>的目标效应并提出技术框架建议，列举</w:t>
      </w:r>
      <w:r>
        <w:rPr>
          <w:lang w:val="en-US" w:eastAsia="zh-CN"/>
        </w:rPr>
        <w:t>ISM</w:t>
      </w:r>
      <w:r>
        <w:rPr>
          <w:lang w:val="en-US" w:eastAsia="zh-CN"/>
        </w:rPr>
        <w:t>使用的关键技术、组件、信息模型、管理界面和服务运作。</w:t>
      </w:r>
      <w:bookmarkEnd w:id="192"/>
    </w:p>
    <w:p w:rsidR="00E703E8" w:rsidRPr="00E54A4A" w:rsidRDefault="00E703E8" w:rsidP="00E703E8">
      <w:pPr>
        <w:tabs>
          <w:tab w:val="left" w:pos="794"/>
          <w:tab w:val="left" w:pos="1191"/>
          <w:tab w:val="left" w:pos="1588"/>
          <w:tab w:val="left" w:pos="1985"/>
        </w:tabs>
        <w:ind w:firstLineChars="200" w:firstLine="480"/>
        <w:rPr>
          <w:lang w:val="en-US" w:eastAsia="ko-KR"/>
        </w:rPr>
      </w:pPr>
      <w:bookmarkStart w:id="193" w:name="lt_pId615"/>
      <w:r w:rsidRPr="00E54A4A">
        <w:rPr>
          <w:lang w:val="en-US" w:eastAsia="zh-CN"/>
        </w:rPr>
        <w:t>ITU-T Y.isw-ssc</w:t>
      </w:r>
      <w:r>
        <w:rPr>
          <w:rFonts w:hint="eastAsia"/>
          <w:lang w:val="en-US" w:eastAsia="zh-CN"/>
        </w:rPr>
        <w:t>提供</w:t>
      </w:r>
      <w:r>
        <w:rPr>
          <w:lang w:val="en-US" w:eastAsia="zh-CN"/>
        </w:rPr>
        <w:t>了有关</w:t>
      </w:r>
      <w:r>
        <w:rPr>
          <w:lang w:val="en-US" w:eastAsia="zh-CN"/>
        </w:rPr>
        <w:t>SSC</w:t>
      </w:r>
      <w:r>
        <w:rPr>
          <w:lang w:val="en-US" w:eastAsia="zh-CN"/>
        </w:rPr>
        <w:t>的</w:t>
      </w:r>
      <w:r>
        <w:rPr>
          <w:lang w:val="en-US" w:eastAsia="zh-CN"/>
        </w:rPr>
        <w:t>ISM</w:t>
      </w:r>
      <w:r>
        <w:rPr>
          <w:rFonts w:hint="eastAsia"/>
          <w:lang w:val="en-US" w:eastAsia="zh-CN"/>
        </w:rPr>
        <w:t>元</w:t>
      </w:r>
      <w:r>
        <w:rPr>
          <w:lang w:val="en-US" w:eastAsia="zh-CN"/>
        </w:rPr>
        <w:t>数据模型</w:t>
      </w:r>
      <w:r>
        <w:rPr>
          <w:rFonts w:hint="eastAsia"/>
          <w:lang w:val="en-US" w:eastAsia="zh-CN"/>
        </w:rPr>
        <w:t>。该建议书澄清</w:t>
      </w:r>
      <w:r>
        <w:rPr>
          <w:lang w:val="en-US" w:eastAsia="zh-CN"/>
        </w:rPr>
        <w:t>了有关</w:t>
      </w:r>
      <w:r>
        <w:rPr>
          <w:lang w:val="en-US" w:eastAsia="zh-CN"/>
        </w:rPr>
        <w:t>SSC</w:t>
      </w:r>
      <w:r>
        <w:rPr>
          <w:lang w:val="en-US" w:eastAsia="zh-CN"/>
        </w:rPr>
        <w:t>的概念和</w:t>
      </w:r>
      <w:r>
        <w:rPr>
          <w:lang w:val="en-US" w:eastAsia="zh-CN"/>
        </w:rPr>
        <w:t>ISM</w:t>
      </w:r>
      <w:r>
        <w:rPr>
          <w:lang w:val="en-US" w:eastAsia="zh-CN"/>
        </w:rPr>
        <w:t>类型，</w:t>
      </w:r>
      <w:r>
        <w:rPr>
          <w:rFonts w:hint="eastAsia"/>
          <w:lang w:val="en-US" w:eastAsia="zh-CN"/>
        </w:rPr>
        <w:t>分析</w:t>
      </w:r>
      <w:r>
        <w:rPr>
          <w:lang w:val="en-US" w:eastAsia="zh-CN"/>
        </w:rPr>
        <w:t>SSC</w:t>
      </w:r>
      <w:r>
        <w:rPr>
          <w:lang w:val="en-US" w:eastAsia="zh-CN"/>
        </w:rPr>
        <w:t>的</w:t>
      </w:r>
      <w:r>
        <w:rPr>
          <w:lang w:val="en-US" w:eastAsia="zh-CN"/>
        </w:rPr>
        <w:t>ISM</w:t>
      </w:r>
      <w:r>
        <w:rPr>
          <w:lang w:val="en-US" w:eastAsia="zh-CN"/>
        </w:rPr>
        <w:t>基本</w:t>
      </w:r>
      <w:r>
        <w:rPr>
          <w:rFonts w:hint="eastAsia"/>
          <w:lang w:val="en-US" w:eastAsia="zh-CN"/>
        </w:rPr>
        <w:t>元数据组件</w:t>
      </w:r>
      <w:r>
        <w:rPr>
          <w:lang w:val="en-US" w:eastAsia="zh-CN"/>
        </w:rPr>
        <w:t>，确定</w:t>
      </w:r>
      <w:r>
        <w:rPr>
          <w:rFonts w:hint="eastAsia"/>
          <w:lang w:val="en-US" w:eastAsia="zh-CN"/>
        </w:rPr>
        <w:t>SSC</w:t>
      </w:r>
      <w:r>
        <w:rPr>
          <w:lang w:val="en-US" w:eastAsia="zh-CN"/>
        </w:rPr>
        <w:t>中综合传感网络资源要求并阐述了</w:t>
      </w:r>
      <w:r>
        <w:rPr>
          <w:rFonts w:hint="eastAsia"/>
          <w:lang w:val="en-US" w:eastAsia="zh-CN"/>
        </w:rPr>
        <w:t>用于</w:t>
      </w:r>
      <w:r>
        <w:rPr>
          <w:lang w:val="en-US" w:eastAsia="zh-CN"/>
        </w:rPr>
        <w:t>SSC</w:t>
      </w:r>
      <w:r>
        <w:rPr>
          <w:rFonts w:hint="eastAsia"/>
          <w:lang w:val="en-US" w:eastAsia="zh-CN"/>
        </w:rPr>
        <w:t>的</w:t>
      </w:r>
      <w:r>
        <w:rPr>
          <w:lang w:val="en-US" w:eastAsia="zh-CN"/>
        </w:rPr>
        <w:t>ISM</w:t>
      </w:r>
      <w:r>
        <w:rPr>
          <w:lang w:val="en-US" w:eastAsia="zh-CN"/>
        </w:rPr>
        <w:t>结构和内容。</w:t>
      </w:r>
      <w:bookmarkEnd w:id="193"/>
    </w:p>
    <w:p w:rsidR="00376D42" w:rsidRDefault="00376D42">
      <w:pPr>
        <w:tabs>
          <w:tab w:val="clear" w:pos="1134"/>
          <w:tab w:val="clear" w:pos="1871"/>
          <w:tab w:val="clear" w:pos="2268"/>
        </w:tabs>
        <w:overflowPunct/>
        <w:autoSpaceDE/>
        <w:autoSpaceDN/>
        <w:adjustRightInd/>
        <w:spacing w:before="0"/>
        <w:textAlignment w:val="auto"/>
        <w:rPr>
          <w:b/>
          <w:bCs/>
          <w:szCs w:val="24"/>
          <w:lang w:val="en-US" w:eastAsia="zh-CN"/>
        </w:rPr>
      </w:pPr>
      <w:r>
        <w:rPr>
          <w:b/>
          <w:bCs/>
          <w:szCs w:val="24"/>
          <w:lang w:val="en-US" w:eastAsia="zh-CN"/>
        </w:rPr>
        <w:br w:type="page"/>
      </w:r>
    </w:p>
    <w:p w:rsidR="00E703E8" w:rsidRPr="00E54A4A" w:rsidRDefault="00E703E8" w:rsidP="00927AD9">
      <w:pPr>
        <w:tabs>
          <w:tab w:val="left" w:pos="794"/>
          <w:tab w:val="left" w:pos="1191"/>
          <w:tab w:val="left" w:pos="1588"/>
          <w:tab w:val="left" w:pos="1985"/>
        </w:tabs>
        <w:ind w:left="567" w:hanging="567"/>
        <w:rPr>
          <w:b/>
          <w:bCs/>
          <w:szCs w:val="24"/>
          <w:lang w:val="en-US" w:eastAsia="zh-CN"/>
        </w:rPr>
      </w:pPr>
      <w:r w:rsidRPr="008F07FB">
        <w:rPr>
          <w:b/>
          <w:bCs/>
          <w:szCs w:val="24"/>
          <w:lang w:val="en-US" w:eastAsia="zh-CN"/>
        </w:rPr>
        <w:lastRenderedPageBreak/>
        <w:t>–</w:t>
      </w:r>
      <w:r w:rsidRPr="00E54A4A">
        <w:rPr>
          <w:b/>
          <w:bCs/>
          <w:szCs w:val="24"/>
          <w:lang w:val="en-US" w:eastAsia="zh-CN"/>
        </w:rPr>
        <w:tab/>
      </w:r>
      <w:bookmarkStart w:id="194" w:name="lt_pId618"/>
      <w:r>
        <w:rPr>
          <w:rFonts w:hint="eastAsia"/>
          <w:b/>
          <w:bCs/>
          <w:szCs w:val="24"/>
          <w:lang w:val="en-US" w:eastAsia="zh-CN"/>
        </w:rPr>
        <w:t>框架和</w:t>
      </w:r>
      <w:r>
        <w:rPr>
          <w:b/>
          <w:bCs/>
          <w:szCs w:val="24"/>
          <w:lang w:val="en-US" w:eastAsia="zh-CN"/>
        </w:rPr>
        <w:t>服务情形（</w:t>
      </w:r>
      <w:r w:rsidRPr="00E54A4A">
        <w:rPr>
          <w:b/>
          <w:bCs/>
          <w:szCs w:val="24"/>
          <w:lang w:val="en-US" w:eastAsia="zh-CN"/>
        </w:rPr>
        <w:t>Y.FSN</w:t>
      </w:r>
      <w:r>
        <w:rPr>
          <w:b/>
          <w:bCs/>
          <w:szCs w:val="24"/>
          <w:lang w:val="en-US" w:eastAsia="zh-CN"/>
        </w:rPr>
        <w:t>）</w:t>
      </w:r>
      <w:bookmarkEnd w:id="194"/>
    </w:p>
    <w:p w:rsidR="00E703E8" w:rsidRPr="00E54A4A" w:rsidRDefault="00E703E8" w:rsidP="00E703E8">
      <w:pPr>
        <w:tabs>
          <w:tab w:val="left" w:pos="794"/>
          <w:tab w:val="left" w:pos="1191"/>
          <w:tab w:val="left" w:pos="1588"/>
          <w:tab w:val="left" w:pos="1985"/>
        </w:tabs>
        <w:ind w:firstLineChars="200" w:firstLine="480"/>
        <w:rPr>
          <w:lang w:val="en-US" w:eastAsia="zh-CN"/>
        </w:rPr>
      </w:pPr>
      <w:bookmarkStart w:id="195" w:name="lt_pId619"/>
      <w:r w:rsidRPr="00E54A4A">
        <w:rPr>
          <w:lang w:val="en-US" w:eastAsia="zh-CN"/>
        </w:rPr>
        <w:t>ITU-T Y.FSN</w:t>
      </w:r>
      <w:r>
        <w:rPr>
          <w:rFonts w:hint="eastAsia"/>
          <w:lang w:val="en-US" w:eastAsia="zh-CN"/>
        </w:rPr>
        <w:t>介绍了</w:t>
      </w:r>
      <w:r>
        <w:rPr>
          <w:lang w:val="en-US" w:eastAsia="zh-CN"/>
        </w:rPr>
        <w:t>智慧工作的框架和服务情形。</w:t>
      </w:r>
      <w:r>
        <w:rPr>
          <w:rFonts w:hint="eastAsia"/>
          <w:lang w:val="en-US" w:eastAsia="zh-CN"/>
        </w:rPr>
        <w:t>该</w:t>
      </w:r>
      <w:r>
        <w:rPr>
          <w:lang w:val="en-US" w:eastAsia="zh-CN"/>
        </w:rPr>
        <w:t>工作项目已从第</w:t>
      </w:r>
      <w:r>
        <w:rPr>
          <w:rFonts w:hint="eastAsia"/>
          <w:lang w:val="en-US" w:eastAsia="zh-CN"/>
        </w:rPr>
        <w:t>13</w:t>
      </w:r>
      <w:r>
        <w:rPr>
          <w:rFonts w:hint="eastAsia"/>
          <w:lang w:val="en-US" w:eastAsia="zh-CN"/>
        </w:rPr>
        <w:t>研究组</w:t>
      </w:r>
      <w:r>
        <w:rPr>
          <w:lang w:val="en-US" w:eastAsia="zh-CN"/>
        </w:rPr>
        <w:t>移</w:t>
      </w:r>
      <w:r>
        <w:rPr>
          <w:rFonts w:hint="eastAsia"/>
          <w:lang w:val="en-US" w:eastAsia="zh-CN"/>
        </w:rPr>
        <w:t>至</w:t>
      </w:r>
      <w:r>
        <w:rPr>
          <w:lang w:val="en-US" w:eastAsia="zh-CN"/>
        </w:rPr>
        <w:t>第</w:t>
      </w:r>
      <w:r>
        <w:rPr>
          <w:rFonts w:hint="eastAsia"/>
          <w:lang w:val="en-US" w:eastAsia="zh-CN"/>
        </w:rPr>
        <w:t>20</w:t>
      </w:r>
      <w:r>
        <w:rPr>
          <w:rFonts w:hint="eastAsia"/>
          <w:lang w:val="en-US" w:eastAsia="zh-CN"/>
        </w:rPr>
        <w:t>研究组</w:t>
      </w:r>
      <w:r>
        <w:rPr>
          <w:lang w:val="en-US" w:eastAsia="zh-CN"/>
        </w:rPr>
        <w:t>。</w:t>
      </w:r>
      <w:bookmarkEnd w:id="195"/>
    </w:p>
    <w:p w:rsidR="00E703E8" w:rsidRPr="00E54A4A" w:rsidRDefault="00E703E8" w:rsidP="00E703E8">
      <w:pPr>
        <w:tabs>
          <w:tab w:val="left" w:pos="794"/>
          <w:tab w:val="left" w:pos="1191"/>
          <w:tab w:val="left" w:pos="1588"/>
          <w:tab w:val="left" w:pos="1985"/>
        </w:tabs>
        <w:ind w:left="567" w:hanging="567"/>
        <w:rPr>
          <w:b/>
          <w:bCs/>
          <w:szCs w:val="24"/>
          <w:lang w:val="en-US" w:eastAsia="zh-CN"/>
        </w:rPr>
      </w:pPr>
      <w:r w:rsidRPr="009F6C4B">
        <w:rPr>
          <w:b/>
          <w:bCs/>
          <w:szCs w:val="24"/>
          <w:lang w:val="en-US" w:eastAsia="zh-CN"/>
        </w:rPr>
        <w:t>–</w:t>
      </w:r>
      <w:r w:rsidRPr="00E54A4A">
        <w:rPr>
          <w:b/>
          <w:bCs/>
          <w:szCs w:val="24"/>
          <w:lang w:val="en-US" w:eastAsia="zh-CN"/>
        </w:rPr>
        <w:tab/>
      </w:r>
      <w:bookmarkStart w:id="196" w:name="lt_pId622"/>
      <w:r>
        <w:rPr>
          <w:rFonts w:hint="eastAsia"/>
          <w:b/>
          <w:bCs/>
          <w:szCs w:val="24"/>
          <w:lang w:val="en-US" w:eastAsia="zh-CN"/>
        </w:rPr>
        <w:t>智慧</w:t>
      </w:r>
      <w:r>
        <w:rPr>
          <w:b/>
          <w:bCs/>
          <w:szCs w:val="24"/>
          <w:lang w:val="en-US" w:eastAsia="zh-CN"/>
        </w:rPr>
        <w:t>旅游</w:t>
      </w:r>
      <w:r>
        <w:rPr>
          <w:rFonts w:hint="eastAsia"/>
          <w:b/>
          <w:bCs/>
          <w:szCs w:val="24"/>
          <w:lang w:val="en-US" w:eastAsia="zh-CN"/>
        </w:rPr>
        <w:t>目的地</w:t>
      </w:r>
      <w:r>
        <w:rPr>
          <w:b/>
          <w:bCs/>
          <w:szCs w:val="24"/>
          <w:lang w:val="en-US" w:eastAsia="zh-CN"/>
        </w:rPr>
        <w:t>参考模型定义：平台互操作性和</w:t>
      </w:r>
      <w:r>
        <w:rPr>
          <w:rFonts w:hint="eastAsia"/>
          <w:b/>
          <w:bCs/>
          <w:szCs w:val="24"/>
          <w:lang w:val="en-US" w:eastAsia="zh-CN"/>
        </w:rPr>
        <w:t>功能性</w:t>
      </w:r>
      <w:bookmarkStart w:id="197" w:name="lt_pId623"/>
      <w:bookmarkEnd w:id="196"/>
      <w:r>
        <w:rPr>
          <w:b/>
          <w:bCs/>
          <w:szCs w:val="24"/>
          <w:lang w:val="en-US" w:eastAsia="zh-CN"/>
        </w:rPr>
        <w:t>（</w:t>
      </w:r>
      <w:r w:rsidRPr="00E54A4A">
        <w:rPr>
          <w:b/>
          <w:bCs/>
          <w:szCs w:val="24"/>
          <w:lang w:val="en-US" w:eastAsia="ja-JP"/>
        </w:rPr>
        <w:t>Y.STD</w:t>
      </w:r>
      <w:r>
        <w:rPr>
          <w:b/>
          <w:bCs/>
          <w:szCs w:val="24"/>
          <w:lang w:val="en-US" w:eastAsia="zh-CN"/>
        </w:rPr>
        <w:t>）</w:t>
      </w:r>
      <w:bookmarkEnd w:id="197"/>
    </w:p>
    <w:p w:rsidR="00E703E8" w:rsidRPr="00E54A4A" w:rsidRDefault="00E703E8" w:rsidP="00E703E8">
      <w:pPr>
        <w:tabs>
          <w:tab w:val="left" w:pos="794"/>
          <w:tab w:val="left" w:pos="1191"/>
          <w:tab w:val="left" w:pos="1588"/>
          <w:tab w:val="left" w:pos="1985"/>
        </w:tabs>
        <w:ind w:firstLineChars="200" w:firstLine="480"/>
        <w:rPr>
          <w:b/>
          <w:bCs/>
          <w:szCs w:val="24"/>
          <w:lang w:val="en-US" w:eastAsia="zh-CN"/>
        </w:rPr>
      </w:pPr>
      <w:bookmarkStart w:id="198" w:name="lt_pId624"/>
      <w:r>
        <w:rPr>
          <w:rFonts w:hint="eastAsia"/>
          <w:lang w:val="en-US" w:eastAsia="zh-CN"/>
        </w:rPr>
        <w:t>该</w:t>
      </w:r>
      <w:r>
        <w:rPr>
          <w:lang w:val="en-US" w:eastAsia="zh-CN"/>
        </w:rPr>
        <w:t>建议书草案的宗旨是为智慧</w:t>
      </w:r>
      <w:r>
        <w:rPr>
          <w:rFonts w:hint="eastAsia"/>
          <w:lang w:val="en-US" w:eastAsia="zh-CN"/>
        </w:rPr>
        <w:t>旅游</w:t>
      </w:r>
      <w:r>
        <w:rPr>
          <w:lang w:val="en-US" w:eastAsia="zh-CN"/>
        </w:rPr>
        <w:t>目的地制定参考模型定义，包括平台互操作性要求和功能描述，以便为</w:t>
      </w:r>
      <w:r>
        <w:rPr>
          <w:rFonts w:hint="eastAsia"/>
          <w:lang w:val="en-US" w:eastAsia="zh-CN"/>
        </w:rPr>
        <w:t>旅游</w:t>
      </w:r>
      <w:r>
        <w:rPr>
          <w:lang w:val="en-US" w:eastAsia="zh-CN"/>
        </w:rPr>
        <w:t>目的地管理提供全面的系统。</w:t>
      </w:r>
      <w:bookmarkEnd w:id="198"/>
    </w:p>
    <w:p w:rsidR="00E703E8" w:rsidRPr="00E54A4A" w:rsidRDefault="00E703E8" w:rsidP="00E703E8">
      <w:pPr>
        <w:tabs>
          <w:tab w:val="left" w:pos="794"/>
          <w:tab w:val="left" w:pos="1191"/>
          <w:tab w:val="left" w:pos="1588"/>
          <w:tab w:val="left" w:pos="1985"/>
        </w:tabs>
        <w:ind w:left="567" w:hanging="567"/>
        <w:rPr>
          <w:b/>
          <w:bCs/>
          <w:szCs w:val="24"/>
          <w:lang w:val="en-US" w:eastAsia="zh-CN"/>
        </w:rPr>
      </w:pPr>
      <w:r w:rsidRPr="009F6C4B">
        <w:rPr>
          <w:b/>
          <w:bCs/>
          <w:szCs w:val="24"/>
          <w:lang w:val="en-US" w:eastAsia="zh-CN"/>
        </w:rPr>
        <w:t>–</w:t>
      </w:r>
      <w:r w:rsidRPr="00E54A4A">
        <w:rPr>
          <w:b/>
          <w:bCs/>
          <w:szCs w:val="24"/>
          <w:lang w:val="en-US" w:eastAsia="zh-CN"/>
        </w:rPr>
        <w:tab/>
      </w:r>
      <w:bookmarkStart w:id="199" w:name="lt_pId626"/>
      <w:r>
        <w:rPr>
          <w:rFonts w:hint="eastAsia"/>
          <w:b/>
          <w:bCs/>
          <w:szCs w:val="24"/>
          <w:lang w:val="en-US" w:eastAsia="zh-CN"/>
        </w:rPr>
        <w:t>开放数据指标</w:t>
      </w:r>
      <w:r>
        <w:rPr>
          <w:b/>
          <w:bCs/>
          <w:szCs w:val="24"/>
          <w:lang w:val="en-US" w:eastAsia="zh-CN"/>
        </w:rPr>
        <w:t>（</w:t>
      </w:r>
      <w:r w:rsidRPr="00396FE0">
        <w:rPr>
          <w:b/>
          <w:bCs/>
          <w:szCs w:val="24"/>
          <w:lang w:val="en-US" w:eastAsia="ja-JP"/>
        </w:rPr>
        <w:t>Y.ODI</w:t>
      </w:r>
      <w:r>
        <w:rPr>
          <w:b/>
          <w:bCs/>
          <w:szCs w:val="24"/>
          <w:lang w:val="en-US" w:eastAsia="zh-CN"/>
        </w:rPr>
        <w:t>）</w:t>
      </w:r>
      <w:bookmarkEnd w:id="199"/>
    </w:p>
    <w:p w:rsidR="00E703E8" w:rsidRDefault="00E703E8" w:rsidP="00E703E8">
      <w:pPr>
        <w:ind w:firstLineChars="200" w:firstLine="480"/>
        <w:rPr>
          <w:szCs w:val="24"/>
          <w:lang w:val="en-US" w:eastAsia="zh-CN"/>
        </w:rPr>
      </w:pPr>
      <w:bookmarkStart w:id="200" w:name="lt_pId627"/>
      <w:r>
        <w:rPr>
          <w:rFonts w:hint="eastAsia"/>
          <w:szCs w:val="24"/>
          <w:lang w:val="en-US" w:eastAsia="zh-CN"/>
        </w:rPr>
        <w:t>该建议书</w:t>
      </w:r>
      <w:r>
        <w:rPr>
          <w:szCs w:val="24"/>
          <w:lang w:val="en-US" w:eastAsia="zh-CN"/>
        </w:rPr>
        <w:t>草案确定如何衡量城市的开放数据。</w:t>
      </w:r>
      <w:bookmarkStart w:id="201" w:name="lt_pId628"/>
      <w:bookmarkEnd w:id="200"/>
    </w:p>
    <w:p w:rsidR="00E703E8" w:rsidRDefault="00E703E8" w:rsidP="00E703E8">
      <w:pPr>
        <w:ind w:firstLineChars="200" w:firstLine="480"/>
        <w:rPr>
          <w:szCs w:val="24"/>
          <w:lang w:val="en-US" w:eastAsia="zh-CN"/>
        </w:rPr>
      </w:pPr>
      <w:r>
        <w:rPr>
          <w:rFonts w:hint="eastAsia"/>
          <w:szCs w:val="24"/>
          <w:lang w:val="en-US" w:eastAsia="zh-CN"/>
        </w:rPr>
        <w:t>具体而言</w:t>
      </w:r>
      <w:r>
        <w:rPr>
          <w:szCs w:val="24"/>
          <w:lang w:val="en-US" w:eastAsia="zh-CN"/>
        </w:rPr>
        <w:t>，该建议书将</w:t>
      </w:r>
      <w:r>
        <w:rPr>
          <w:rFonts w:hint="eastAsia"/>
          <w:szCs w:val="24"/>
          <w:lang w:val="en-US" w:eastAsia="zh-CN"/>
        </w:rPr>
        <w:t>涉及</w:t>
      </w:r>
    </w:p>
    <w:bookmarkEnd w:id="201"/>
    <w:p w:rsidR="00E703E8" w:rsidRPr="00470340" w:rsidRDefault="00E703E8" w:rsidP="00470340">
      <w:pPr>
        <w:pStyle w:val="enumlev1"/>
        <w:rPr>
          <w:lang w:eastAsia="zh-CN"/>
        </w:rPr>
      </w:pPr>
      <w:r w:rsidRPr="00470340">
        <w:rPr>
          <w:lang w:eastAsia="zh-CN"/>
        </w:rPr>
        <w:t>–</w:t>
      </w:r>
      <w:r w:rsidRPr="00470340">
        <w:rPr>
          <w:lang w:eastAsia="zh-CN"/>
        </w:rPr>
        <w:tab/>
      </w:r>
      <w:bookmarkStart w:id="202" w:name="lt_pId630"/>
      <w:r w:rsidRPr="00470340">
        <w:rPr>
          <w:rFonts w:hint="eastAsia"/>
          <w:lang w:eastAsia="zh-CN"/>
        </w:rPr>
        <w:t>可持续</w:t>
      </w:r>
      <w:r w:rsidRPr="00470340">
        <w:rPr>
          <w:lang w:eastAsia="zh-CN"/>
        </w:rPr>
        <w:t>智慧城市开放数据指标的范畴和子范畴。</w:t>
      </w:r>
      <w:bookmarkEnd w:id="202"/>
    </w:p>
    <w:p w:rsidR="00E703E8" w:rsidRPr="00470340" w:rsidRDefault="00E703E8" w:rsidP="00470340">
      <w:pPr>
        <w:pStyle w:val="enumlev1"/>
        <w:rPr>
          <w:lang w:eastAsia="zh-CN"/>
        </w:rPr>
      </w:pPr>
      <w:r w:rsidRPr="00470340">
        <w:rPr>
          <w:lang w:eastAsia="zh-CN"/>
        </w:rPr>
        <w:t>–</w:t>
      </w:r>
      <w:r w:rsidRPr="00470340">
        <w:rPr>
          <w:lang w:eastAsia="zh-CN"/>
        </w:rPr>
        <w:tab/>
      </w:r>
      <w:bookmarkStart w:id="203" w:name="lt_pId632"/>
      <w:r w:rsidRPr="00470340">
        <w:rPr>
          <w:rFonts w:hint="eastAsia"/>
          <w:lang w:eastAsia="zh-CN"/>
        </w:rPr>
        <w:t>衡量层面</w:t>
      </w:r>
      <w:bookmarkEnd w:id="203"/>
    </w:p>
    <w:p w:rsidR="00E703E8" w:rsidRPr="009251F7" w:rsidRDefault="00E703E8" w:rsidP="00470340">
      <w:pPr>
        <w:pStyle w:val="enumlev1"/>
        <w:rPr>
          <w:lang w:val="en-US" w:eastAsia="zh-CN"/>
        </w:rPr>
      </w:pPr>
      <w:r w:rsidRPr="00470340">
        <w:rPr>
          <w:lang w:eastAsia="zh-CN"/>
        </w:rPr>
        <w:t>–</w:t>
      </w:r>
      <w:r w:rsidRPr="00470340">
        <w:rPr>
          <w:lang w:eastAsia="zh-CN"/>
        </w:rPr>
        <w:tab/>
      </w:r>
      <w:bookmarkStart w:id="204" w:name="lt_pId634"/>
      <w:r w:rsidRPr="00470340">
        <w:rPr>
          <w:rFonts w:hint="eastAsia"/>
          <w:lang w:eastAsia="zh-CN"/>
        </w:rPr>
        <w:t>可持续</w:t>
      </w:r>
      <w:r w:rsidRPr="00470340">
        <w:rPr>
          <w:lang w:eastAsia="zh-CN"/>
        </w:rPr>
        <w:t>智慧城市的开放数据</w:t>
      </w:r>
      <w:r w:rsidRPr="00470340">
        <w:rPr>
          <w:rFonts w:hint="eastAsia"/>
          <w:lang w:eastAsia="zh-CN"/>
        </w:rPr>
        <w:t>指标</w:t>
      </w:r>
      <w:r w:rsidRPr="00470340">
        <w:rPr>
          <w:lang w:eastAsia="zh-CN"/>
        </w:rPr>
        <w:t>。</w:t>
      </w:r>
      <w:bookmarkEnd w:id="204"/>
    </w:p>
    <w:p w:rsidR="00E703E8" w:rsidRPr="000549E2" w:rsidRDefault="00E703E8" w:rsidP="00E703E8">
      <w:pPr>
        <w:pStyle w:val="Heading2"/>
        <w:rPr>
          <w:lang w:eastAsia="zh-CN"/>
        </w:rPr>
      </w:pPr>
      <w:r w:rsidRPr="006B3DE4">
        <w:rPr>
          <w:lang w:eastAsia="zh-CN"/>
        </w:rPr>
        <w:t>3.3</w:t>
      </w:r>
      <w:r w:rsidRPr="006B3DE4">
        <w:rPr>
          <w:lang w:eastAsia="zh-CN"/>
        </w:rPr>
        <w:tab/>
      </w:r>
      <w:r w:rsidRPr="006B3DE4">
        <w:rPr>
          <w:rFonts w:hint="eastAsia"/>
          <w:lang w:eastAsia="zh-CN"/>
        </w:rPr>
        <w:t>牵头研究组活动</w:t>
      </w:r>
      <w:r w:rsidRPr="006B3DE4">
        <w:rPr>
          <w:lang w:eastAsia="zh-CN"/>
        </w:rPr>
        <w:t>、</w:t>
      </w:r>
      <w:r w:rsidRPr="006B3DE4">
        <w:rPr>
          <w:rFonts w:hint="eastAsia"/>
          <w:lang w:eastAsia="zh-CN"/>
        </w:rPr>
        <w:t>GSI</w:t>
      </w:r>
      <w:r w:rsidRPr="006B3DE4">
        <w:rPr>
          <w:rFonts w:hint="eastAsia"/>
          <w:lang w:eastAsia="zh-CN"/>
        </w:rPr>
        <w:t>、</w:t>
      </w:r>
      <w:r w:rsidRPr="006B3DE4">
        <w:rPr>
          <w:rFonts w:hint="eastAsia"/>
          <w:lang w:eastAsia="zh-CN"/>
        </w:rPr>
        <w:t>JCA</w:t>
      </w:r>
      <w:r w:rsidRPr="006B3DE4">
        <w:rPr>
          <w:rFonts w:hint="eastAsia"/>
          <w:lang w:eastAsia="zh-CN"/>
        </w:rPr>
        <w:t>和</w:t>
      </w:r>
      <w:r w:rsidRPr="006B3DE4">
        <w:rPr>
          <w:lang w:eastAsia="zh-CN"/>
        </w:rPr>
        <w:t>区域组</w:t>
      </w:r>
      <w:r>
        <w:rPr>
          <w:rFonts w:hint="eastAsia"/>
          <w:lang w:eastAsia="zh-CN"/>
        </w:rPr>
        <w:t>的</w:t>
      </w:r>
      <w:r w:rsidRPr="006B3DE4">
        <w:rPr>
          <w:rFonts w:hint="eastAsia"/>
          <w:lang w:eastAsia="zh-CN"/>
        </w:rPr>
        <w:t>报告</w:t>
      </w:r>
    </w:p>
    <w:p w:rsidR="00E703E8" w:rsidRPr="009F6C4B" w:rsidRDefault="00E703E8" w:rsidP="00E703E8">
      <w:pPr>
        <w:pStyle w:val="Heading3"/>
        <w:rPr>
          <w:lang w:eastAsia="zh-CN"/>
        </w:rPr>
      </w:pPr>
      <w:r w:rsidRPr="000549E2">
        <w:rPr>
          <w:rFonts w:eastAsia="Times New Roman"/>
          <w:lang w:eastAsia="zh-CN"/>
        </w:rPr>
        <w:t>3.3.1</w:t>
      </w:r>
      <w:r w:rsidRPr="000549E2">
        <w:rPr>
          <w:rFonts w:eastAsia="Times New Roman"/>
          <w:lang w:eastAsia="zh-CN"/>
        </w:rPr>
        <w:tab/>
      </w:r>
      <w:r w:rsidRPr="006B3DE4">
        <w:rPr>
          <w:rFonts w:hint="eastAsia"/>
          <w:lang w:val="es-ES" w:eastAsia="zh-CN"/>
        </w:rPr>
        <w:t>就</w:t>
      </w:r>
      <w:r>
        <w:rPr>
          <w:rFonts w:hint="eastAsia"/>
          <w:lang w:eastAsia="zh-CN"/>
        </w:rPr>
        <w:t>包括智慧城市和社区（</w:t>
      </w:r>
      <w:r>
        <w:rPr>
          <w:rFonts w:hint="eastAsia"/>
          <w:lang w:eastAsia="zh-CN"/>
        </w:rPr>
        <w:t>SC&amp;C</w:t>
      </w:r>
      <w:r>
        <w:rPr>
          <w:rFonts w:hint="eastAsia"/>
          <w:lang w:eastAsia="zh-CN"/>
        </w:rPr>
        <w:t>）在内的物联网（</w:t>
      </w:r>
      <w:r>
        <w:rPr>
          <w:rFonts w:hint="eastAsia"/>
          <w:lang w:eastAsia="zh-CN"/>
        </w:rPr>
        <w:t>IOT</w:t>
      </w:r>
      <w:r>
        <w:rPr>
          <w:rFonts w:hint="eastAsia"/>
          <w:lang w:eastAsia="zh-CN"/>
        </w:rPr>
        <w:t>）及其应用</w:t>
      </w:r>
      <w:r w:rsidRPr="006B3DE4">
        <w:rPr>
          <w:rFonts w:hint="eastAsia"/>
          <w:lang w:val="es-ES" w:eastAsia="zh-CN"/>
        </w:rPr>
        <w:t>开展的牵头研究组活动</w:t>
      </w:r>
      <w:r w:rsidRPr="000549E2">
        <w:rPr>
          <w:rFonts w:hint="eastAsia"/>
          <w:lang w:eastAsia="zh-CN"/>
        </w:rPr>
        <w:t>（</w:t>
      </w:r>
      <w:r w:rsidRPr="006B3DE4">
        <w:rPr>
          <w:rFonts w:hint="eastAsia"/>
          <w:lang w:val="es-ES" w:eastAsia="zh-CN"/>
        </w:rPr>
        <w:t>如有的话</w:t>
      </w:r>
      <w:r w:rsidRPr="000549E2">
        <w:rPr>
          <w:rFonts w:hint="eastAsia"/>
          <w:lang w:eastAsia="zh-CN"/>
        </w:rPr>
        <w:t>）</w:t>
      </w:r>
    </w:p>
    <w:p w:rsidR="00E703E8" w:rsidRPr="009F6C4B" w:rsidRDefault="00E703E8" w:rsidP="00E703E8">
      <w:pPr>
        <w:tabs>
          <w:tab w:val="left" w:pos="2608"/>
          <w:tab w:val="left" w:pos="3345"/>
        </w:tabs>
        <w:spacing w:before="80"/>
        <w:ind w:left="1134" w:hanging="1134"/>
        <w:rPr>
          <w:lang w:val="en-US" w:eastAsia="zh-CN"/>
        </w:rPr>
      </w:pPr>
      <w:r w:rsidRPr="009F6C4B">
        <w:rPr>
          <w:lang w:val="en-US" w:eastAsia="zh-CN"/>
        </w:rPr>
        <w:t>–</w:t>
      </w:r>
      <w:r w:rsidRPr="009F6C4B">
        <w:rPr>
          <w:lang w:val="en-US" w:eastAsia="zh-CN"/>
        </w:rPr>
        <w:tab/>
      </w:r>
      <w:bookmarkStart w:id="205" w:name="lt_pId640"/>
      <w:r w:rsidRPr="009F6C4B">
        <w:rPr>
          <w:rFonts w:hint="eastAsia"/>
          <w:lang w:val="en-US" w:eastAsia="zh-CN"/>
        </w:rPr>
        <w:t>物联网</w:t>
      </w:r>
      <w:r>
        <w:rPr>
          <w:rFonts w:hint="eastAsia"/>
          <w:lang w:val="en-US" w:eastAsia="zh-CN"/>
        </w:rPr>
        <w:t>（</w:t>
      </w:r>
      <w:r>
        <w:rPr>
          <w:lang w:val="en-US" w:eastAsia="zh-CN"/>
        </w:rPr>
        <w:t>IoT</w:t>
      </w:r>
      <w:r>
        <w:rPr>
          <w:rFonts w:hint="eastAsia"/>
          <w:lang w:val="en-US" w:eastAsia="zh-CN"/>
        </w:rPr>
        <w:t>）</w:t>
      </w:r>
      <w:r w:rsidRPr="009F6C4B">
        <w:rPr>
          <w:rFonts w:hint="eastAsia"/>
          <w:lang w:val="en-US" w:eastAsia="zh-CN"/>
        </w:rPr>
        <w:t>及其</w:t>
      </w:r>
      <w:r w:rsidRPr="009F6C4B">
        <w:rPr>
          <w:lang w:val="en-US" w:eastAsia="zh-CN"/>
        </w:rPr>
        <w:t>应用</w:t>
      </w:r>
      <w:bookmarkEnd w:id="205"/>
      <w:r w:rsidRPr="009F6C4B">
        <w:rPr>
          <w:rFonts w:hint="eastAsia"/>
          <w:lang w:val="en-US" w:eastAsia="zh-CN"/>
        </w:rPr>
        <w:t>牵头</w:t>
      </w:r>
      <w:r w:rsidRPr="009F6C4B">
        <w:rPr>
          <w:lang w:val="en-US" w:eastAsia="zh-CN"/>
        </w:rPr>
        <w:t>研究组</w:t>
      </w:r>
    </w:p>
    <w:p w:rsidR="00E703E8" w:rsidRPr="000549E2" w:rsidRDefault="00E703E8" w:rsidP="00E703E8">
      <w:pPr>
        <w:tabs>
          <w:tab w:val="left" w:pos="2608"/>
          <w:tab w:val="left" w:pos="3345"/>
        </w:tabs>
        <w:spacing w:before="80"/>
        <w:ind w:left="1134" w:hanging="1134"/>
        <w:rPr>
          <w:lang w:val="en-US" w:eastAsia="zh-CN"/>
        </w:rPr>
      </w:pPr>
      <w:r w:rsidRPr="009F6C4B">
        <w:rPr>
          <w:lang w:val="en-US" w:eastAsia="zh-CN"/>
        </w:rPr>
        <w:t>–</w:t>
      </w:r>
      <w:r w:rsidRPr="009F6C4B">
        <w:rPr>
          <w:lang w:val="en-US" w:eastAsia="zh-CN"/>
        </w:rPr>
        <w:tab/>
      </w:r>
      <w:bookmarkStart w:id="206" w:name="lt_pId642"/>
      <w:r w:rsidRPr="009F6C4B">
        <w:rPr>
          <w:rFonts w:hint="eastAsia"/>
          <w:lang w:val="en-US" w:eastAsia="zh-CN"/>
        </w:rPr>
        <w:t>智慧城市和社区（</w:t>
      </w:r>
      <w:r w:rsidRPr="009F6C4B">
        <w:rPr>
          <w:rFonts w:hint="eastAsia"/>
          <w:lang w:val="en-US" w:eastAsia="zh-CN"/>
        </w:rPr>
        <w:t>SC&amp;C</w:t>
      </w:r>
      <w:r w:rsidRPr="009F6C4B">
        <w:rPr>
          <w:rFonts w:hint="eastAsia"/>
          <w:lang w:val="en-US" w:eastAsia="zh-CN"/>
        </w:rPr>
        <w:t>）牵头</w:t>
      </w:r>
      <w:r w:rsidRPr="009F6C4B">
        <w:rPr>
          <w:lang w:val="en-US" w:eastAsia="zh-CN"/>
        </w:rPr>
        <w:t>研究组</w:t>
      </w:r>
      <w:bookmarkEnd w:id="206"/>
    </w:p>
    <w:p w:rsidR="00E703E8" w:rsidRPr="006B3DE4" w:rsidRDefault="00E703E8" w:rsidP="00E703E8">
      <w:pPr>
        <w:pStyle w:val="Heading3"/>
        <w:rPr>
          <w:color w:val="FF0000"/>
          <w:lang w:eastAsia="zh-CN"/>
        </w:rPr>
      </w:pPr>
      <w:r w:rsidRPr="006B3DE4">
        <w:rPr>
          <w:lang w:val="es-ES" w:eastAsia="zh-CN"/>
        </w:rPr>
        <w:t>3.3.2</w:t>
      </w:r>
      <w:r w:rsidRPr="006B3DE4">
        <w:rPr>
          <w:lang w:val="es-ES" w:eastAsia="zh-CN"/>
        </w:rPr>
        <w:tab/>
      </w:r>
      <w:r w:rsidRPr="006B3DE4">
        <w:rPr>
          <w:rFonts w:hint="eastAsia"/>
          <w:lang w:val="es-ES" w:eastAsia="zh-CN"/>
        </w:rPr>
        <w:t>GCI/JCA</w:t>
      </w:r>
    </w:p>
    <w:p w:rsidR="00E703E8" w:rsidRDefault="00E703E8" w:rsidP="00E703E8">
      <w:pPr>
        <w:tabs>
          <w:tab w:val="clear" w:pos="1134"/>
          <w:tab w:val="clear" w:pos="1871"/>
          <w:tab w:val="clear" w:pos="2268"/>
          <w:tab w:val="left" w:pos="794"/>
          <w:tab w:val="left" w:pos="1191"/>
          <w:tab w:val="left" w:pos="1588"/>
          <w:tab w:val="left" w:pos="1985"/>
        </w:tabs>
        <w:ind w:firstLineChars="200" w:firstLine="480"/>
        <w:rPr>
          <w:rFonts w:ascii="Calibri" w:hAnsi="Calibri"/>
          <w:b/>
          <w:color w:val="800000"/>
          <w:lang w:val="en-US" w:eastAsia="zh-CN"/>
        </w:rPr>
      </w:pPr>
      <w:bookmarkStart w:id="207" w:name="lt_pId645"/>
      <w:r>
        <w:rPr>
          <w:rFonts w:hint="eastAsia"/>
          <w:lang w:val="en-US" w:eastAsia="zh-CN"/>
        </w:rPr>
        <w:t>第</w:t>
      </w:r>
      <w:r>
        <w:rPr>
          <w:lang w:val="en-US" w:eastAsia="zh-CN"/>
        </w:rPr>
        <w:t>20</w:t>
      </w:r>
      <w:r>
        <w:rPr>
          <w:rFonts w:hint="eastAsia"/>
          <w:lang w:val="en-US" w:eastAsia="zh-CN"/>
        </w:rPr>
        <w:t>研究组</w:t>
      </w:r>
      <w:r w:rsidRPr="009F6C4B">
        <w:rPr>
          <w:rFonts w:hint="eastAsia"/>
          <w:lang w:val="en-US" w:eastAsia="zh-CN"/>
        </w:rPr>
        <w:t>在此研究期内没有全球标准举措（</w:t>
      </w:r>
      <w:r w:rsidRPr="009F6C4B">
        <w:rPr>
          <w:rFonts w:hint="eastAsia"/>
          <w:lang w:val="en-US" w:eastAsia="zh-CN"/>
        </w:rPr>
        <w:t>GSI</w:t>
      </w:r>
      <w:r w:rsidRPr="009F6C4B">
        <w:rPr>
          <w:rFonts w:hint="eastAsia"/>
          <w:lang w:val="en-US" w:eastAsia="zh-CN"/>
        </w:rPr>
        <w:t>）责任。</w:t>
      </w:r>
      <w:r>
        <w:rPr>
          <w:rFonts w:hint="eastAsia"/>
          <w:lang w:val="en-US" w:eastAsia="zh-CN"/>
        </w:rPr>
        <w:t>ITU-T</w:t>
      </w:r>
      <w:r>
        <w:rPr>
          <w:rFonts w:hint="eastAsia"/>
          <w:lang w:val="en-US" w:eastAsia="zh-CN"/>
        </w:rPr>
        <w:t>第</w:t>
      </w:r>
      <w:r>
        <w:rPr>
          <w:lang w:val="en-US" w:eastAsia="zh-CN"/>
        </w:rPr>
        <w:t>20</w:t>
      </w:r>
      <w:r>
        <w:rPr>
          <w:rFonts w:hint="eastAsia"/>
          <w:lang w:val="en-US" w:eastAsia="zh-CN"/>
        </w:rPr>
        <w:t>研究组负责</w:t>
      </w:r>
      <w:r w:rsidRPr="009F6C4B">
        <w:rPr>
          <w:rFonts w:hint="eastAsia"/>
          <w:lang w:val="en-US" w:eastAsia="zh-CN"/>
        </w:rPr>
        <w:t>的</w:t>
      </w:r>
      <w:r>
        <w:rPr>
          <w:rFonts w:hint="eastAsia"/>
          <w:lang w:val="en-US" w:eastAsia="zh-CN"/>
        </w:rPr>
        <w:t>一项</w:t>
      </w:r>
      <w:r>
        <w:rPr>
          <w:lang w:val="en-US" w:eastAsia="zh-CN"/>
        </w:rPr>
        <w:t>联合协调活动</w:t>
      </w:r>
      <w:r w:rsidRPr="009F6C4B">
        <w:rPr>
          <w:rFonts w:hint="eastAsia"/>
          <w:lang w:val="en-US" w:eastAsia="zh-CN"/>
        </w:rPr>
        <w:t>（</w:t>
      </w:r>
      <w:r w:rsidRPr="009F6C4B">
        <w:rPr>
          <w:rFonts w:hint="eastAsia"/>
          <w:lang w:val="en-US" w:eastAsia="zh-CN"/>
        </w:rPr>
        <w:t>JCA</w:t>
      </w:r>
      <w:r w:rsidRPr="009F6C4B">
        <w:rPr>
          <w:rFonts w:hint="eastAsia"/>
          <w:lang w:val="en-US" w:eastAsia="zh-CN"/>
        </w:rPr>
        <w:t>）</w:t>
      </w:r>
      <w:r>
        <w:rPr>
          <w:lang w:val="en-US" w:eastAsia="zh-CN"/>
        </w:rPr>
        <w:t>凸显其被赋予的</w:t>
      </w:r>
      <w:r w:rsidRPr="009F6C4B">
        <w:rPr>
          <w:rFonts w:hint="eastAsia"/>
          <w:lang w:val="en-US" w:eastAsia="zh-CN"/>
        </w:rPr>
        <w:t>牵头研究组职能。</w:t>
      </w:r>
      <w:bookmarkEnd w:id="207"/>
    </w:p>
    <w:p w:rsidR="00E703E8" w:rsidRPr="009F6C4B" w:rsidRDefault="00E703E8" w:rsidP="00E703E8">
      <w:pPr>
        <w:keepNext/>
        <w:keepLines/>
        <w:spacing w:before="200"/>
        <w:ind w:left="1134" w:hanging="1134"/>
        <w:outlineLvl w:val="3"/>
        <w:rPr>
          <w:b/>
          <w:lang w:val="es-ES_tradnl" w:eastAsia="zh-CN"/>
        </w:rPr>
      </w:pPr>
      <w:r w:rsidRPr="009F6C4B">
        <w:rPr>
          <w:b/>
          <w:lang w:val="es-ES_tradnl" w:eastAsia="zh-CN"/>
        </w:rPr>
        <w:t>3.3.2.1</w:t>
      </w:r>
      <w:r w:rsidRPr="009F6C4B">
        <w:rPr>
          <w:b/>
          <w:lang w:val="es-ES_tradnl" w:eastAsia="zh-CN"/>
        </w:rPr>
        <w:tab/>
      </w:r>
      <w:bookmarkStart w:id="208" w:name="lt_pId648"/>
      <w:r w:rsidRPr="009F6C4B">
        <w:rPr>
          <w:b/>
          <w:lang w:val="es-ES_tradnl" w:eastAsia="zh-CN"/>
        </w:rPr>
        <w:t>JCA-IoT</w:t>
      </w:r>
      <w:r w:rsidRPr="009F6C4B">
        <w:rPr>
          <w:rFonts w:hint="eastAsia"/>
          <w:b/>
          <w:lang w:val="en-US" w:eastAsia="zh-CN"/>
        </w:rPr>
        <w:t>和</w:t>
      </w:r>
      <w:r w:rsidRPr="009F6C4B">
        <w:rPr>
          <w:b/>
          <w:lang w:val="es-ES_tradnl" w:eastAsia="zh-CN"/>
        </w:rPr>
        <w:t>SC&amp;C</w:t>
      </w:r>
      <w:bookmarkEnd w:id="208"/>
    </w:p>
    <w:p w:rsidR="00E703E8" w:rsidRPr="009F6C4B" w:rsidRDefault="00ED0FA7" w:rsidP="00E703E8">
      <w:pPr>
        <w:pStyle w:val="NormalWeb"/>
        <w:shd w:val="clear" w:color="auto" w:fill="FFFFFF"/>
        <w:ind w:firstLineChars="200" w:firstLine="360"/>
        <w:rPr>
          <w:rFonts w:ascii="Times New Roman" w:eastAsia="SimSun" w:hAnsi="Times New Roman"/>
          <w:color w:val="000000"/>
          <w:sz w:val="24"/>
          <w:szCs w:val="24"/>
        </w:rPr>
      </w:pPr>
      <w:hyperlink r:id="rId29" w:history="1">
        <w:r w:rsidR="00470340">
          <w:rPr>
            <w:rStyle w:val="Hyperlink"/>
            <w:rFonts w:ascii="Times New Roman" w:eastAsia="SimSun" w:hAnsi="Times New Roman"/>
            <w:sz w:val="24"/>
            <w:szCs w:val="24"/>
          </w:rPr>
          <w:t>ITU-T</w:t>
        </w:r>
        <w:r w:rsidR="00E703E8">
          <w:rPr>
            <w:rStyle w:val="Hyperlink"/>
            <w:rFonts w:ascii="Times New Roman" w:eastAsia="SimSun" w:hAnsi="Times New Roman" w:hint="eastAsia"/>
            <w:sz w:val="24"/>
            <w:szCs w:val="24"/>
          </w:rPr>
          <w:t>电信</w:t>
        </w:r>
        <w:r w:rsidR="00E703E8">
          <w:rPr>
            <w:rStyle w:val="Hyperlink"/>
            <w:rFonts w:ascii="Times New Roman" w:eastAsia="SimSun" w:hAnsi="Times New Roman"/>
            <w:sz w:val="24"/>
            <w:szCs w:val="24"/>
          </w:rPr>
          <w:t>标准化顾问组（</w:t>
        </w:r>
        <w:r w:rsidR="00E703E8" w:rsidRPr="008F07FB">
          <w:rPr>
            <w:rStyle w:val="Hyperlink"/>
            <w:rFonts w:ascii="Times New Roman" w:eastAsia="SimSun" w:hAnsi="Times New Roman"/>
            <w:sz w:val="24"/>
            <w:szCs w:val="24"/>
          </w:rPr>
          <w:t>TSAG</w:t>
        </w:r>
      </w:hyperlink>
      <w:r w:rsidR="00E703E8" w:rsidRPr="00ED5311">
        <w:rPr>
          <w:rStyle w:val="Hyperlink"/>
          <w:rFonts w:ascii="Times New Roman" w:eastAsia="SimSun" w:hAnsi="Times New Roman"/>
          <w:sz w:val="24"/>
          <w:szCs w:val="24"/>
        </w:rPr>
        <w:t>）</w:t>
      </w:r>
      <w:r w:rsidR="00E703E8" w:rsidRPr="009F6C4B">
        <w:rPr>
          <w:rFonts w:ascii="Times New Roman" w:eastAsia="SimSun" w:hAnsi="Times New Roman"/>
          <w:color w:val="000000"/>
          <w:sz w:val="24"/>
          <w:szCs w:val="24"/>
        </w:rPr>
        <w:t>于</w:t>
      </w:r>
      <w:r w:rsidR="00E703E8" w:rsidRPr="009F6C4B">
        <w:rPr>
          <w:rFonts w:ascii="Times New Roman" w:eastAsia="SimSun" w:hAnsi="Times New Roman"/>
          <w:color w:val="000000"/>
          <w:sz w:val="24"/>
          <w:szCs w:val="24"/>
        </w:rPr>
        <w:t>2011</w:t>
      </w:r>
      <w:r w:rsidR="00E703E8" w:rsidRPr="009F6C4B">
        <w:rPr>
          <w:rFonts w:ascii="Times New Roman" w:eastAsia="SimSun" w:hAnsi="Times New Roman"/>
          <w:color w:val="000000"/>
          <w:sz w:val="24"/>
          <w:szCs w:val="24"/>
        </w:rPr>
        <w:t>年</w:t>
      </w:r>
      <w:r w:rsidR="00E703E8" w:rsidRPr="009F6C4B">
        <w:rPr>
          <w:rFonts w:ascii="Times New Roman" w:eastAsia="SimSun" w:hAnsi="Times New Roman"/>
          <w:color w:val="000000"/>
          <w:sz w:val="24"/>
          <w:szCs w:val="24"/>
        </w:rPr>
        <w:t>2</w:t>
      </w:r>
      <w:r w:rsidR="00E703E8" w:rsidRPr="009F6C4B">
        <w:rPr>
          <w:rFonts w:ascii="Times New Roman" w:eastAsia="SimSun" w:hAnsi="Times New Roman"/>
          <w:color w:val="000000"/>
          <w:sz w:val="24"/>
          <w:szCs w:val="24"/>
        </w:rPr>
        <w:t>月批准开展</w:t>
      </w:r>
      <w:r w:rsidR="00E703E8">
        <w:rPr>
          <w:rFonts w:ascii="Times New Roman" w:eastAsia="SimSun" w:hAnsi="Times New Roman" w:hint="eastAsia"/>
          <w:color w:val="000000"/>
          <w:sz w:val="24"/>
          <w:szCs w:val="24"/>
        </w:rPr>
        <w:t>有关</w:t>
      </w:r>
      <w:r w:rsidR="00E703E8" w:rsidRPr="009F6C4B">
        <w:rPr>
          <w:rFonts w:ascii="Times New Roman" w:eastAsia="SimSun" w:hAnsi="Times New Roman"/>
          <w:color w:val="000000"/>
          <w:sz w:val="24"/>
          <w:szCs w:val="24"/>
        </w:rPr>
        <w:t>物联网</w:t>
      </w:r>
      <w:r w:rsidR="00E703E8">
        <w:rPr>
          <w:rFonts w:ascii="Times New Roman" w:eastAsia="SimSun" w:hAnsi="Times New Roman" w:hint="eastAsia"/>
          <w:color w:val="000000"/>
          <w:sz w:val="24"/>
          <w:szCs w:val="24"/>
        </w:rPr>
        <w:t>的</w:t>
      </w:r>
      <w:r w:rsidR="00E703E8" w:rsidRPr="009F6C4B">
        <w:rPr>
          <w:rFonts w:ascii="Times New Roman" w:eastAsia="SimSun" w:hAnsi="Times New Roman"/>
          <w:color w:val="000000"/>
          <w:sz w:val="24"/>
          <w:szCs w:val="24"/>
        </w:rPr>
        <w:t>联合协调活动</w:t>
      </w:r>
      <w:r w:rsidR="00076CCD">
        <w:rPr>
          <w:rFonts w:ascii="Times New Roman" w:eastAsia="SimSun" w:hAnsi="Times New Roman" w:hint="eastAsia"/>
          <w:color w:val="000000"/>
          <w:sz w:val="24"/>
          <w:szCs w:val="24"/>
        </w:rPr>
        <w:t>（</w:t>
      </w:r>
      <w:r w:rsidR="00076CCD">
        <w:rPr>
          <w:rFonts w:ascii="Times New Roman" w:eastAsia="SimSun" w:hAnsi="Times New Roman"/>
          <w:color w:val="000000"/>
          <w:sz w:val="24"/>
          <w:szCs w:val="24"/>
        </w:rPr>
        <w:t>JCA-IoT</w:t>
      </w:r>
      <w:r w:rsidR="00076CCD">
        <w:rPr>
          <w:rFonts w:ascii="Times New Roman" w:eastAsia="SimSun" w:hAnsi="Times New Roman" w:hint="eastAsia"/>
          <w:color w:val="000000"/>
          <w:sz w:val="24"/>
          <w:szCs w:val="24"/>
        </w:rPr>
        <w:t>）</w:t>
      </w:r>
      <w:r w:rsidR="00E703E8" w:rsidRPr="009F6C4B">
        <w:rPr>
          <w:rFonts w:ascii="Times New Roman" w:eastAsia="SimSun" w:hAnsi="Times New Roman"/>
          <w:color w:val="000000"/>
          <w:sz w:val="24"/>
          <w:szCs w:val="24"/>
        </w:rPr>
        <w:t>。</w:t>
      </w:r>
      <w:r w:rsidR="00E703E8" w:rsidRPr="009F6C4B">
        <w:rPr>
          <w:rFonts w:ascii="Times New Roman" w:eastAsia="SimSun" w:hAnsi="Times New Roman"/>
          <w:color w:val="000000"/>
          <w:sz w:val="24"/>
          <w:szCs w:val="24"/>
        </w:rPr>
        <w:t>2015</w:t>
      </w:r>
      <w:r w:rsidR="00E703E8" w:rsidRPr="009F6C4B">
        <w:rPr>
          <w:rFonts w:ascii="Times New Roman" w:eastAsia="SimSun" w:hAnsi="Times New Roman"/>
          <w:color w:val="000000"/>
          <w:sz w:val="24"/>
          <w:szCs w:val="24"/>
        </w:rPr>
        <w:t>年</w:t>
      </w:r>
      <w:r w:rsidR="00E703E8" w:rsidRPr="009F6C4B">
        <w:rPr>
          <w:rFonts w:ascii="Times New Roman" w:eastAsia="SimSun" w:hAnsi="Times New Roman"/>
          <w:color w:val="000000"/>
          <w:sz w:val="24"/>
          <w:szCs w:val="24"/>
        </w:rPr>
        <w:t>6</w:t>
      </w:r>
      <w:r w:rsidR="00E703E8" w:rsidRPr="009F6C4B">
        <w:rPr>
          <w:rFonts w:ascii="Times New Roman" w:eastAsia="SimSun" w:hAnsi="Times New Roman"/>
          <w:color w:val="000000"/>
          <w:sz w:val="24"/>
          <w:szCs w:val="24"/>
        </w:rPr>
        <w:t>月，</w:t>
      </w:r>
      <w:r w:rsidR="00E703E8" w:rsidRPr="009F6C4B">
        <w:rPr>
          <w:rFonts w:ascii="Times New Roman" w:eastAsia="SimSun" w:hAnsi="Times New Roman"/>
          <w:color w:val="000000"/>
          <w:sz w:val="24"/>
          <w:szCs w:val="24"/>
        </w:rPr>
        <w:t>TSAG</w:t>
      </w:r>
      <w:r w:rsidR="00E703E8" w:rsidRPr="009F6C4B">
        <w:rPr>
          <w:rFonts w:ascii="Times New Roman" w:eastAsia="SimSun" w:hAnsi="Times New Roman"/>
          <w:color w:val="000000"/>
          <w:sz w:val="24"/>
          <w:szCs w:val="24"/>
        </w:rPr>
        <w:t>批准创建有关</w:t>
      </w:r>
      <w:hyperlink r:id="rId30" w:tgtFrame="_blank" w:history="1">
        <w:r w:rsidR="00E703E8" w:rsidRPr="008F07FB">
          <w:rPr>
            <w:rStyle w:val="Hyperlink"/>
            <w:rFonts w:ascii="Times New Roman" w:eastAsia="SimSun" w:hAnsi="Times New Roman"/>
            <w:sz w:val="24"/>
            <w:szCs w:val="24"/>
          </w:rPr>
          <w:t>物联网及其应用（包括智慧城市与社区）（</w:t>
        </w:r>
        <w:r w:rsidR="00E703E8" w:rsidRPr="008F07FB">
          <w:rPr>
            <w:rStyle w:val="Hyperlink"/>
            <w:rFonts w:ascii="Times New Roman" w:eastAsia="SimSun" w:hAnsi="Times New Roman"/>
            <w:sz w:val="24"/>
            <w:szCs w:val="24"/>
          </w:rPr>
          <w:t>SC&amp;C</w:t>
        </w:r>
        <w:r w:rsidR="00E703E8" w:rsidRPr="008F07FB">
          <w:rPr>
            <w:rStyle w:val="Hyperlink"/>
            <w:rFonts w:ascii="Times New Roman" w:eastAsia="SimSun" w:hAnsi="Times New Roman"/>
            <w:sz w:val="24"/>
            <w:szCs w:val="24"/>
          </w:rPr>
          <w:t>）的第</w:t>
        </w:r>
        <w:r w:rsidR="00E703E8" w:rsidRPr="008F07FB">
          <w:rPr>
            <w:rStyle w:val="Hyperlink"/>
            <w:rFonts w:ascii="Times New Roman" w:eastAsia="SimSun" w:hAnsi="Times New Roman"/>
            <w:sz w:val="24"/>
            <w:szCs w:val="24"/>
          </w:rPr>
          <w:t>20</w:t>
        </w:r>
        <w:r w:rsidR="00E703E8" w:rsidRPr="008F07FB">
          <w:rPr>
            <w:rStyle w:val="Hyperlink"/>
            <w:rFonts w:ascii="Times New Roman" w:eastAsia="SimSun" w:hAnsi="Times New Roman"/>
            <w:sz w:val="24"/>
            <w:szCs w:val="24"/>
          </w:rPr>
          <w:t>研究组</w:t>
        </w:r>
      </w:hyperlink>
      <w:r w:rsidR="00E703E8" w:rsidRPr="009F6C4B">
        <w:rPr>
          <w:rFonts w:ascii="Times New Roman" w:eastAsia="SimSun" w:hAnsi="Times New Roman"/>
          <w:color w:val="000000"/>
          <w:sz w:val="24"/>
          <w:szCs w:val="24"/>
        </w:rPr>
        <w:t>并做出决定，</w:t>
      </w:r>
      <w:r w:rsidR="00E703E8" w:rsidRPr="009F6C4B">
        <w:rPr>
          <w:rFonts w:ascii="Times New Roman" w:eastAsia="SimSun" w:hAnsi="Times New Roman"/>
          <w:color w:val="000000"/>
          <w:sz w:val="24"/>
          <w:szCs w:val="24"/>
        </w:rPr>
        <w:t>JCA-IoT</w:t>
      </w:r>
      <w:r w:rsidR="00E703E8" w:rsidRPr="009F6C4B">
        <w:rPr>
          <w:rFonts w:ascii="Times New Roman" w:eastAsia="SimSun" w:hAnsi="Times New Roman"/>
          <w:color w:val="000000"/>
          <w:sz w:val="24"/>
          <w:szCs w:val="24"/>
        </w:rPr>
        <w:t>的</w:t>
      </w:r>
      <w:r w:rsidR="00E703E8">
        <w:rPr>
          <w:rFonts w:ascii="Times New Roman" w:eastAsia="SimSun" w:hAnsi="Times New Roman" w:hint="eastAsia"/>
          <w:color w:val="000000"/>
          <w:sz w:val="24"/>
          <w:szCs w:val="24"/>
        </w:rPr>
        <w:t>主管</w:t>
      </w:r>
      <w:r w:rsidR="00E703E8" w:rsidRPr="009F6C4B">
        <w:rPr>
          <w:rFonts w:ascii="Times New Roman" w:eastAsia="SimSun" w:hAnsi="Times New Roman"/>
          <w:color w:val="000000"/>
          <w:sz w:val="24"/>
          <w:szCs w:val="24"/>
        </w:rPr>
        <w:t>组将为新创建的</w:t>
      </w:r>
      <w:r w:rsidR="00E703E8" w:rsidRPr="009F6C4B">
        <w:rPr>
          <w:rFonts w:ascii="Times New Roman" w:eastAsia="SimSun" w:hAnsi="Times New Roman"/>
          <w:color w:val="000000"/>
          <w:sz w:val="24"/>
          <w:szCs w:val="24"/>
        </w:rPr>
        <w:t>ITU-T</w:t>
      </w:r>
      <w:r w:rsidR="00E703E8" w:rsidRPr="009F6C4B">
        <w:rPr>
          <w:rFonts w:ascii="Times New Roman" w:eastAsia="SimSun" w:hAnsi="Times New Roman"/>
          <w:color w:val="000000"/>
          <w:sz w:val="24"/>
          <w:szCs w:val="24"/>
        </w:rPr>
        <w:t>第</w:t>
      </w:r>
      <w:r w:rsidR="00E703E8" w:rsidRPr="009F6C4B">
        <w:rPr>
          <w:rFonts w:ascii="Times New Roman" w:eastAsia="SimSun" w:hAnsi="Times New Roman"/>
          <w:color w:val="000000"/>
          <w:sz w:val="24"/>
          <w:szCs w:val="24"/>
        </w:rPr>
        <w:t>20</w:t>
      </w:r>
      <w:r w:rsidR="00E703E8" w:rsidRPr="009F6C4B">
        <w:rPr>
          <w:rFonts w:ascii="Times New Roman" w:eastAsia="SimSun" w:hAnsi="Times New Roman"/>
          <w:color w:val="000000"/>
          <w:sz w:val="24"/>
          <w:szCs w:val="24"/>
        </w:rPr>
        <w:t>研究组。</w:t>
      </w:r>
    </w:p>
    <w:p w:rsidR="00E703E8" w:rsidRPr="009F6C4B" w:rsidRDefault="00E703E8" w:rsidP="00E703E8">
      <w:pPr>
        <w:pStyle w:val="NormalWeb"/>
        <w:shd w:val="clear" w:color="auto" w:fill="FFFFFF"/>
        <w:ind w:firstLineChars="200" w:firstLine="480"/>
        <w:rPr>
          <w:rFonts w:ascii="Times New Roman" w:eastAsia="SimSun" w:hAnsi="Times New Roman"/>
          <w:color w:val="000000"/>
          <w:sz w:val="24"/>
          <w:szCs w:val="24"/>
        </w:rPr>
      </w:pPr>
      <w:r w:rsidRPr="009F6C4B">
        <w:rPr>
          <w:rFonts w:ascii="Times New Roman" w:eastAsia="SimSun" w:hAnsi="Times New Roman"/>
          <w:color w:val="444444"/>
          <w:sz w:val="24"/>
          <w:szCs w:val="24"/>
          <w:shd w:val="clear" w:color="auto" w:fill="FFFFFF"/>
        </w:rPr>
        <w:t>据此，在</w:t>
      </w:r>
      <w:r w:rsidRPr="009F6C4B">
        <w:rPr>
          <w:rFonts w:ascii="Times New Roman" w:eastAsia="SimSun" w:hAnsi="Times New Roman"/>
          <w:color w:val="444444"/>
          <w:sz w:val="24"/>
          <w:szCs w:val="24"/>
          <w:shd w:val="clear" w:color="auto" w:fill="FFFFFF"/>
        </w:rPr>
        <w:t>2015</w:t>
      </w:r>
      <w:r w:rsidRPr="009F6C4B">
        <w:rPr>
          <w:rFonts w:ascii="Times New Roman" w:eastAsia="SimSun" w:hAnsi="Times New Roman"/>
          <w:color w:val="444444"/>
          <w:sz w:val="24"/>
          <w:szCs w:val="24"/>
          <w:shd w:val="clear" w:color="auto" w:fill="FFFFFF"/>
        </w:rPr>
        <w:t>年</w:t>
      </w:r>
      <w:r w:rsidRPr="009F6C4B">
        <w:rPr>
          <w:rFonts w:ascii="Times New Roman" w:eastAsia="SimSun" w:hAnsi="Times New Roman"/>
          <w:color w:val="444444"/>
          <w:sz w:val="24"/>
          <w:szCs w:val="24"/>
          <w:shd w:val="clear" w:color="auto" w:fill="FFFFFF"/>
        </w:rPr>
        <w:t>10</w:t>
      </w:r>
      <w:r w:rsidRPr="009F6C4B">
        <w:rPr>
          <w:rFonts w:ascii="Times New Roman" w:eastAsia="SimSun" w:hAnsi="Times New Roman"/>
          <w:color w:val="444444"/>
          <w:sz w:val="24"/>
          <w:szCs w:val="24"/>
          <w:shd w:val="clear" w:color="auto" w:fill="FFFFFF"/>
        </w:rPr>
        <w:t>月</w:t>
      </w:r>
      <w:r w:rsidRPr="009F6C4B">
        <w:rPr>
          <w:rFonts w:ascii="Times New Roman" w:eastAsia="SimSun" w:hAnsi="Times New Roman"/>
          <w:color w:val="444444"/>
          <w:sz w:val="24"/>
          <w:szCs w:val="24"/>
          <w:shd w:val="clear" w:color="auto" w:fill="FFFFFF"/>
        </w:rPr>
        <w:t>19</w:t>
      </w:r>
      <w:r w:rsidRPr="009F6C4B">
        <w:rPr>
          <w:rFonts w:ascii="Times New Roman" w:eastAsia="SimSun" w:hAnsi="Times New Roman"/>
          <w:color w:val="444444"/>
          <w:sz w:val="24"/>
          <w:szCs w:val="24"/>
          <w:shd w:val="clear" w:color="auto" w:fill="FFFFFF"/>
        </w:rPr>
        <w:t>至</w:t>
      </w:r>
      <w:r w:rsidRPr="009F6C4B">
        <w:rPr>
          <w:rFonts w:ascii="Times New Roman" w:eastAsia="SimSun" w:hAnsi="Times New Roman"/>
          <w:color w:val="444444"/>
          <w:sz w:val="24"/>
          <w:szCs w:val="24"/>
          <w:shd w:val="clear" w:color="auto" w:fill="FFFFFF"/>
        </w:rPr>
        <w:t>23</w:t>
      </w:r>
      <w:r w:rsidRPr="009F6C4B">
        <w:rPr>
          <w:rFonts w:ascii="Times New Roman" w:eastAsia="SimSun" w:hAnsi="Times New Roman"/>
          <w:color w:val="444444"/>
          <w:sz w:val="24"/>
          <w:szCs w:val="24"/>
          <w:shd w:val="clear" w:color="auto" w:fill="FFFFFF"/>
        </w:rPr>
        <w:t>日</w:t>
      </w:r>
      <w:r w:rsidRPr="009F6C4B">
        <w:rPr>
          <w:rFonts w:ascii="Times New Roman" w:eastAsia="SimSun" w:hAnsi="Times New Roman"/>
          <w:color w:val="444444"/>
          <w:sz w:val="24"/>
          <w:szCs w:val="24"/>
          <w:shd w:val="clear" w:color="auto" w:fill="FFFFFF"/>
        </w:rPr>
        <w:t>ITU-T</w:t>
      </w:r>
      <w:r w:rsidRPr="009F6C4B">
        <w:rPr>
          <w:rFonts w:ascii="Times New Roman" w:eastAsia="SimSun" w:hAnsi="Times New Roman"/>
          <w:color w:val="444444"/>
          <w:sz w:val="24"/>
          <w:szCs w:val="24"/>
          <w:shd w:val="clear" w:color="auto" w:fill="FFFFFF"/>
        </w:rPr>
        <w:t>第</w:t>
      </w:r>
      <w:r w:rsidRPr="009F6C4B">
        <w:rPr>
          <w:rFonts w:ascii="Times New Roman" w:eastAsia="SimSun" w:hAnsi="Times New Roman"/>
          <w:color w:val="444444"/>
          <w:sz w:val="24"/>
          <w:szCs w:val="24"/>
          <w:shd w:val="clear" w:color="auto" w:fill="FFFFFF"/>
        </w:rPr>
        <w:t>20</w:t>
      </w:r>
      <w:r w:rsidRPr="009F6C4B">
        <w:rPr>
          <w:rFonts w:ascii="Times New Roman" w:eastAsia="SimSun" w:hAnsi="Times New Roman"/>
          <w:color w:val="444444"/>
          <w:sz w:val="24"/>
          <w:szCs w:val="24"/>
          <w:shd w:val="clear" w:color="auto" w:fill="FFFFFF"/>
        </w:rPr>
        <w:t>研究组第一次会议期间，对</w:t>
      </w:r>
      <w:r>
        <w:rPr>
          <w:rFonts w:ascii="Times New Roman" w:eastAsia="SimSun" w:hAnsi="Times New Roman"/>
          <w:color w:val="444444"/>
          <w:sz w:val="24"/>
          <w:szCs w:val="24"/>
          <w:shd w:val="clear" w:color="auto" w:fill="FFFFFF"/>
        </w:rPr>
        <w:t>JCA-IoT</w:t>
      </w:r>
      <w:r w:rsidRPr="009F6C4B">
        <w:rPr>
          <w:rFonts w:ascii="Times New Roman" w:eastAsia="SimSun" w:hAnsi="Times New Roman"/>
          <w:color w:val="444444"/>
          <w:sz w:val="24"/>
          <w:szCs w:val="24"/>
          <w:shd w:val="clear" w:color="auto" w:fill="FFFFFF"/>
        </w:rPr>
        <w:t>的职责范围进行了修订并达成一致。会议还同意将</w:t>
      </w:r>
      <w:r w:rsidRPr="009F6C4B">
        <w:rPr>
          <w:rFonts w:ascii="Times New Roman" w:eastAsia="SimSun" w:hAnsi="Times New Roman"/>
          <w:color w:val="444444"/>
          <w:sz w:val="24"/>
          <w:szCs w:val="24"/>
          <w:shd w:val="clear" w:color="auto" w:fill="FFFFFF"/>
        </w:rPr>
        <w:t>JCA-IoT</w:t>
      </w:r>
      <w:r w:rsidRPr="009F6C4B">
        <w:rPr>
          <w:rFonts w:ascii="Times New Roman" w:eastAsia="SimSun" w:hAnsi="Times New Roman"/>
          <w:color w:val="444444"/>
          <w:sz w:val="24"/>
          <w:szCs w:val="24"/>
          <w:shd w:val="clear" w:color="auto" w:fill="FFFFFF"/>
        </w:rPr>
        <w:t>的名称改为物联网</w:t>
      </w:r>
      <w:r>
        <w:rPr>
          <w:rFonts w:ascii="Times New Roman" w:eastAsia="SimSun" w:hAnsi="Times New Roman" w:hint="eastAsia"/>
          <w:color w:val="444444"/>
          <w:sz w:val="24"/>
          <w:szCs w:val="24"/>
          <w:shd w:val="clear" w:color="auto" w:fill="FFFFFF"/>
        </w:rPr>
        <w:t>以及</w:t>
      </w:r>
      <w:r w:rsidRPr="009F6C4B">
        <w:rPr>
          <w:rFonts w:ascii="Times New Roman" w:eastAsia="SimSun" w:hAnsi="Times New Roman"/>
          <w:color w:val="444444"/>
          <w:sz w:val="24"/>
          <w:szCs w:val="24"/>
          <w:shd w:val="clear" w:color="auto" w:fill="FFFFFF"/>
        </w:rPr>
        <w:t>智慧城市和社区联合协调活动</w:t>
      </w:r>
      <w:r w:rsidR="00076CCD">
        <w:rPr>
          <w:rFonts w:ascii="Times New Roman" w:eastAsia="SimSun" w:hAnsi="Times New Roman" w:hint="eastAsia"/>
          <w:color w:val="444444"/>
          <w:sz w:val="24"/>
          <w:szCs w:val="24"/>
          <w:shd w:val="clear" w:color="auto" w:fill="FFFFFF"/>
        </w:rPr>
        <w:t>（</w:t>
      </w:r>
      <w:r w:rsidRPr="009F6C4B">
        <w:rPr>
          <w:rFonts w:ascii="Times New Roman" w:eastAsia="SimSun" w:hAnsi="Times New Roman"/>
          <w:color w:val="444444"/>
          <w:sz w:val="24"/>
          <w:szCs w:val="24"/>
          <w:shd w:val="clear" w:color="auto" w:fill="FFFFFF"/>
        </w:rPr>
        <w:t>JCA-IoT</w:t>
      </w:r>
      <w:r w:rsidRPr="009F6C4B">
        <w:rPr>
          <w:rFonts w:ascii="Times New Roman" w:eastAsia="SimSun" w:hAnsi="Times New Roman"/>
          <w:color w:val="444444"/>
          <w:sz w:val="24"/>
          <w:szCs w:val="24"/>
          <w:shd w:val="clear" w:color="auto" w:fill="FFFFFF"/>
        </w:rPr>
        <w:t>与</w:t>
      </w:r>
      <w:r w:rsidR="00076CCD">
        <w:rPr>
          <w:rFonts w:ascii="Times New Roman" w:eastAsia="SimSun" w:hAnsi="Times New Roman"/>
          <w:color w:val="444444"/>
          <w:sz w:val="24"/>
          <w:szCs w:val="24"/>
          <w:shd w:val="clear" w:color="auto" w:fill="FFFFFF"/>
        </w:rPr>
        <w:t>SC&amp;C</w:t>
      </w:r>
      <w:r w:rsidR="00076CCD">
        <w:rPr>
          <w:rFonts w:ascii="Times New Roman" w:eastAsia="SimSun" w:hAnsi="Times New Roman" w:hint="eastAsia"/>
          <w:color w:val="444444"/>
          <w:sz w:val="24"/>
          <w:szCs w:val="24"/>
          <w:shd w:val="clear" w:color="auto" w:fill="FFFFFF"/>
        </w:rPr>
        <w:t>）</w:t>
      </w:r>
      <w:r w:rsidRPr="009F6C4B">
        <w:rPr>
          <w:rFonts w:ascii="Times New Roman" w:eastAsia="SimSun" w:hAnsi="Times New Roman"/>
          <w:color w:val="444444"/>
          <w:sz w:val="24"/>
          <w:szCs w:val="24"/>
          <w:shd w:val="clear" w:color="auto" w:fill="FFFFFF"/>
        </w:rPr>
        <w:t>。</w:t>
      </w:r>
    </w:p>
    <w:p w:rsidR="00E703E8" w:rsidRPr="009F6C4B" w:rsidRDefault="00076CCD" w:rsidP="00E703E8">
      <w:pPr>
        <w:tabs>
          <w:tab w:val="clear" w:pos="1134"/>
          <w:tab w:val="clear" w:pos="1871"/>
          <w:tab w:val="clear" w:pos="2268"/>
          <w:tab w:val="left" w:pos="794"/>
          <w:tab w:val="left" w:pos="1191"/>
          <w:tab w:val="left" w:pos="1588"/>
          <w:tab w:val="left" w:pos="1985"/>
        </w:tabs>
        <w:ind w:firstLineChars="200" w:firstLine="480"/>
        <w:rPr>
          <w:rFonts w:ascii="Calibri" w:hAnsi="Calibri"/>
          <w:b/>
          <w:color w:val="800000"/>
          <w:lang w:val="en-US" w:eastAsia="zh-CN"/>
        </w:rPr>
      </w:pPr>
      <w:r>
        <w:rPr>
          <w:color w:val="000000"/>
          <w:szCs w:val="24"/>
          <w:lang w:eastAsia="zh-CN"/>
        </w:rPr>
        <w:t>JCA-IoT</w:t>
      </w:r>
      <w:r w:rsidR="00E703E8" w:rsidRPr="009F6C4B">
        <w:rPr>
          <w:color w:val="000000"/>
          <w:szCs w:val="24"/>
          <w:lang w:eastAsia="zh-CN"/>
        </w:rPr>
        <w:t>与</w:t>
      </w:r>
      <w:r w:rsidR="00E703E8" w:rsidRPr="009F6C4B">
        <w:rPr>
          <w:color w:val="000000"/>
          <w:szCs w:val="24"/>
          <w:lang w:eastAsia="zh-CN"/>
        </w:rPr>
        <w:t>SC&amp;C</w:t>
      </w:r>
      <w:r w:rsidR="00E703E8" w:rsidRPr="009F6C4B">
        <w:rPr>
          <w:color w:val="000000"/>
          <w:szCs w:val="24"/>
          <w:lang w:eastAsia="zh-CN"/>
        </w:rPr>
        <w:t>的范围是协调有关</w:t>
      </w:r>
      <w:r w:rsidR="00E703E8" w:rsidRPr="009F6C4B">
        <w:rPr>
          <w:rFonts w:ascii="SimSun" w:hAnsi="SimSun"/>
          <w:color w:val="000000"/>
          <w:szCs w:val="24"/>
          <w:lang w:eastAsia="zh-CN"/>
        </w:rPr>
        <w:t>“</w:t>
      </w:r>
      <w:r w:rsidR="00E703E8" w:rsidRPr="009F6C4B">
        <w:rPr>
          <w:color w:val="000000"/>
          <w:szCs w:val="24"/>
          <w:lang w:eastAsia="zh-CN"/>
        </w:rPr>
        <w:t>物联网与智慧城市和社区联合协调活动（</w:t>
      </w:r>
      <w:r w:rsidR="00E703E8" w:rsidRPr="009F6C4B">
        <w:rPr>
          <w:color w:val="000000"/>
          <w:szCs w:val="24"/>
          <w:lang w:eastAsia="zh-CN"/>
        </w:rPr>
        <w:t xml:space="preserve">JCA-IoT </w:t>
      </w:r>
      <w:r w:rsidR="00E703E8" w:rsidRPr="009F6C4B">
        <w:rPr>
          <w:color w:val="000000"/>
          <w:szCs w:val="24"/>
          <w:lang w:eastAsia="zh-CN"/>
        </w:rPr>
        <w:t>与</w:t>
      </w:r>
      <w:r w:rsidR="00E703E8" w:rsidRPr="009F6C4B">
        <w:rPr>
          <w:color w:val="000000"/>
          <w:szCs w:val="24"/>
          <w:lang w:eastAsia="zh-CN"/>
        </w:rPr>
        <w:t>SC&amp;C</w:t>
      </w:r>
      <w:r w:rsidR="00E703E8" w:rsidRPr="009F6C4B">
        <w:rPr>
          <w:color w:val="000000"/>
          <w:szCs w:val="24"/>
          <w:lang w:eastAsia="zh-CN"/>
        </w:rPr>
        <w:t>）</w:t>
      </w:r>
      <w:r w:rsidR="00E703E8" w:rsidRPr="009F6C4B">
        <w:rPr>
          <w:rFonts w:ascii="SimSun" w:hAnsi="SimSun"/>
          <w:color w:val="000000"/>
          <w:szCs w:val="24"/>
          <w:lang w:eastAsia="zh-CN"/>
        </w:rPr>
        <w:t>”</w:t>
      </w:r>
      <w:r w:rsidR="00E703E8" w:rsidRPr="009F6C4B">
        <w:rPr>
          <w:color w:val="000000"/>
          <w:szCs w:val="24"/>
          <w:lang w:eastAsia="zh-CN"/>
        </w:rPr>
        <w:t>方面的</w:t>
      </w:r>
      <w:r w:rsidR="00E703E8" w:rsidRPr="009F6C4B">
        <w:rPr>
          <w:color w:val="000000"/>
          <w:szCs w:val="24"/>
          <w:lang w:eastAsia="zh-CN"/>
        </w:rPr>
        <w:t>ITU-T</w:t>
      </w:r>
      <w:r w:rsidR="00E703E8" w:rsidRPr="009F6C4B">
        <w:rPr>
          <w:color w:val="000000"/>
          <w:szCs w:val="24"/>
          <w:lang w:eastAsia="zh-CN"/>
        </w:rPr>
        <w:t>工作，同时提供（包括智慧城市和社区）</w:t>
      </w:r>
      <w:r>
        <w:rPr>
          <w:rFonts w:hint="eastAsia"/>
          <w:color w:val="000000"/>
          <w:szCs w:val="24"/>
          <w:lang w:eastAsia="zh-CN"/>
        </w:rPr>
        <w:t>（</w:t>
      </w:r>
      <w:r>
        <w:rPr>
          <w:color w:val="000000"/>
          <w:szCs w:val="24"/>
          <w:lang w:eastAsia="zh-CN"/>
        </w:rPr>
        <w:t>SC&amp;C</w:t>
      </w:r>
      <w:r>
        <w:rPr>
          <w:rFonts w:hint="eastAsia"/>
          <w:color w:val="000000"/>
          <w:szCs w:val="24"/>
          <w:lang w:eastAsia="zh-CN"/>
        </w:rPr>
        <w:t>）</w:t>
      </w:r>
      <w:r w:rsidR="00E703E8" w:rsidRPr="009F6C4B">
        <w:rPr>
          <w:color w:val="000000"/>
          <w:szCs w:val="24"/>
          <w:lang w:eastAsia="zh-CN"/>
        </w:rPr>
        <w:t>在内的物联网及其应用联合协调活动（</w:t>
      </w:r>
      <w:r w:rsidR="00E703E8">
        <w:rPr>
          <w:color w:val="000000"/>
          <w:szCs w:val="24"/>
          <w:lang w:eastAsia="zh-CN"/>
        </w:rPr>
        <w:t>JCA-IoT</w:t>
      </w:r>
      <w:r w:rsidR="00E703E8" w:rsidRPr="009F6C4B">
        <w:rPr>
          <w:color w:val="000000"/>
          <w:szCs w:val="24"/>
          <w:lang w:eastAsia="zh-CN"/>
        </w:rPr>
        <w:t>与</w:t>
      </w:r>
      <w:r w:rsidR="00E703E8" w:rsidRPr="009F6C4B">
        <w:rPr>
          <w:color w:val="000000"/>
          <w:szCs w:val="24"/>
          <w:lang w:eastAsia="zh-CN"/>
        </w:rPr>
        <w:t>SC&amp;C</w:t>
      </w:r>
      <w:r w:rsidR="00E703E8" w:rsidRPr="009F6C4B">
        <w:rPr>
          <w:color w:val="000000"/>
          <w:szCs w:val="24"/>
          <w:lang w:eastAsia="zh-CN"/>
        </w:rPr>
        <w:t>）的明确联系人。这将有利于开展与物联网和智慧城市和社区领域内外部机构的协调，同时能够与这些机构有效地双向沟通。外部机构包括相关标准制定组织（</w:t>
      </w:r>
      <w:r w:rsidR="00E703E8" w:rsidRPr="009F6C4B">
        <w:rPr>
          <w:color w:val="000000"/>
          <w:szCs w:val="24"/>
          <w:lang w:eastAsia="zh-CN"/>
        </w:rPr>
        <w:t>SDO</w:t>
      </w:r>
      <w:r w:rsidR="00E703E8" w:rsidRPr="009F6C4B">
        <w:rPr>
          <w:color w:val="000000"/>
          <w:szCs w:val="24"/>
          <w:lang w:eastAsia="zh-CN"/>
        </w:rPr>
        <w:t>）如，</w:t>
      </w:r>
      <w:r w:rsidR="00E703E8" w:rsidRPr="009F6C4B">
        <w:rPr>
          <w:color w:val="000000"/>
          <w:szCs w:val="24"/>
          <w:lang w:eastAsia="zh-CN"/>
        </w:rPr>
        <w:t>IEC</w:t>
      </w:r>
      <w:r w:rsidR="00E703E8" w:rsidRPr="009F6C4B">
        <w:rPr>
          <w:color w:val="000000"/>
          <w:szCs w:val="24"/>
          <w:lang w:eastAsia="zh-CN"/>
        </w:rPr>
        <w:t>、</w:t>
      </w:r>
      <w:r w:rsidR="00E703E8" w:rsidRPr="009F6C4B">
        <w:rPr>
          <w:color w:val="000000"/>
          <w:szCs w:val="24"/>
          <w:lang w:eastAsia="zh-CN"/>
        </w:rPr>
        <w:t>ISO</w:t>
      </w:r>
      <w:r w:rsidR="00E703E8" w:rsidRPr="009F6C4B">
        <w:rPr>
          <w:color w:val="000000"/>
          <w:szCs w:val="24"/>
          <w:lang w:eastAsia="zh-CN"/>
        </w:rPr>
        <w:t>或相关学术界、联盟或论坛的代表</w:t>
      </w:r>
      <w:r w:rsidR="00470340">
        <w:rPr>
          <w:rFonts w:hint="eastAsia"/>
          <w:color w:val="000000"/>
          <w:szCs w:val="24"/>
          <w:lang w:eastAsia="zh-CN"/>
        </w:rPr>
        <w:t>。</w:t>
      </w:r>
    </w:p>
    <w:p w:rsidR="00E703E8" w:rsidRDefault="00E703E8" w:rsidP="00E703E8">
      <w:pPr>
        <w:pStyle w:val="Heading3"/>
        <w:rPr>
          <w:lang w:eastAsia="zh-CN"/>
        </w:rPr>
      </w:pPr>
      <w:r w:rsidRPr="006B3DE4">
        <w:rPr>
          <w:lang w:val="es-ES" w:eastAsia="zh-CN"/>
        </w:rPr>
        <w:t>3.3.3</w:t>
      </w:r>
      <w:r w:rsidRPr="006B3DE4">
        <w:rPr>
          <w:lang w:val="es-ES" w:eastAsia="zh-CN"/>
        </w:rPr>
        <w:tab/>
      </w:r>
      <w:r w:rsidRPr="006B3DE4">
        <w:rPr>
          <w:rFonts w:ascii="SimSun" w:hAnsi="SimSun" w:cs="SimSun" w:hint="eastAsia"/>
          <w:lang w:val="es-ES" w:eastAsia="zh-CN"/>
        </w:rPr>
        <w:t>区域组</w:t>
      </w:r>
    </w:p>
    <w:p w:rsidR="00E703E8" w:rsidRPr="006B3DE4" w:rsidRDefault="00E703E8" w:rsidP="00E703E8">
      <w:pPr>
        <w:ind w:firstLineChars="200" w:firstLine="480"/>
        <w:rPr>
          <w:lang w:eastAsia="zh-CN"/>
        </w:rPr>
      </w:pPr>
      <w:r>
        <w:rPr>
          <w:rFonts w:hint="eastAsia"/>
          <w:lang w:eastAsia="zh-CN"/>
        </w:rPr>
        <w:t>无</w:t>
      </w:r>
    </w:p>
    <w:p w:rsidR="00E703E8" w:rsidRPr="006B3DE4" w:rsidRDefault="00E703E8" w:rsidP="00E703E8">
      <w:pPr>
        <w:pStyle w:val="Heading1"/>
        <w:rPr>
          <w:lang w:eastAsia="zh-CN"/>
        </w:rPr>
      </w:pPr>
      <w:bookmarkStart w:id="209" w:name="_Toc320869654"/>
      <w:bookmarkStart w:id="210" w:name="_Toc461459870"/>
      <w:r w:rsidRPr="006B3DE4">
        <w:rPr>
          <w:lang w:eastAsia="zh-CN"/>
        </w:rPr>
        <w:lastRenderedPageBreak/>
        <w:t>4</w:t>
      </w:r>
      <w:r w:rsidRPr="006B3DE4">
        <w:rPr>
          <w:lang w:eastAsia="zh-CN"/>
        </w:rPr>
        <w:tab/>
      </w:r>
      <w:bookmarkEnd w:id="209"/>
      <w:r w:rsidRPr="006B3DE4">
        <w:rPr>
          <w:rFonts w:hint="eastAsia"/>
          <w:lang w:eastAsia="zh-CN"/>
        </w:rPr>
        <w:t>有关未来</w:t>
      </w:r>
      <w:r w:rsidRPr="006B3DE4">
        <w:rPr>
          <w:lang w:eastAsia="zh-CN"/>
        </w:rPr>
        <w:t>工作</w:t>
      </w:r>
      <w:r w:rsidRPr="006B3DE4">
        <w:rPr>
          <w:rFonts w:hint="eastAsia"/>
          <w:lang w:eastAsia="zh-CN"/>
        </w:rPr>
        <w:t>的</w:t>
      </w:r>
      <w:r w:rsidRPr="006B3DE4">
        <w:rPr>
          <w:lang w:eastAsia="zh-CN"/>
        </w:rPr>
        <w:t>意见</w:t>
      </w:r>
      <w:bookmarkEnd w:id="210"/>
    </w:p>
    <w:p w:rsidR="00E703E8" w:rsidRPr="00E54A4A" w:rsidRDefault="00E703E8" w:rsidP="00E703E8">
      <w:pPr>
        <w:ind w:firstLineChars="200" w:firstLine="480"/>
        <w:rPr>
          <w:highlight w:val="yellow"/>
          <w:lang w:val="en-US" w:eastAsia="zh-CN"/>
        </w:rPr>
      </w:pPr>
      <w:bookmarkStart w:id="211" w:name="lt_pId661"/>
      <w:r>
        <w:rPr>
          <w:lang w:val="en-US" w:eastAsia="zh-CN"/>
        </w:rPr>
        <w:t>ITU-T</w:t>
      </w:r>
      <w:r>
        <w:rPr>
          <w:rFonts w:hint="eastAsia"/>
          <w:lang w:val="en-US" w:eastAsia="zh-CN"/>
        </w:rPr>
        <w:t>第</w:t>
      </w:r>
      <w:r>
        <w:rPr>
          <w:rFonts w:hint="eastAsia"/>
          <w:lang w:val="en-US" w:eastAsia="zh-CN"/>
        </w:rPr>
        <w:t>20</w:t>
      </w:r>
      <w:r>
        <w:rPr>
          <w:rFonts w:hint="eastAsia"/>
          <w:lang w:val="en-US" w:eastAsia="zh-CN"/>
        </w:rPr>
        <w:t>研究组是</w:t>
      </w:r>
      <w:r>
        <w:rPr>
          <w:lang w:val="en-US" w:eastAsia="zh-CN"/>
        </w:rPr>
        <w:t>标准化</w:t>
      </w:r>
      <w:r>
        <w:rPr>
          <w:rFonts w:hint="eastAsia"/>
          <w:lang w:val="en-US" w:eastAsia="zh-CN"/>
        </w:rPr>
        <w:t>部门</w:t>
      </w:r>
      <w:r>
        <w:rPr>
          <w:lang w:val="en-US" w:eastAsia="zh-CN"/>
        </w:rPr>
        <w:t>有关包括</w:t>
      </w:r>
      <w:bookmarkEnd w:id="211"/>
      <w:r w:rsidRPr="009F6C4B">
        <w:rPr>
          <w:rFonts w:hint="eastAsia"/>
          <w:lang w:val="en-US" w:eastAsia="zh-CN"/>
        </w:rPr>
        <w:t>包括智慧城市和社区</w:t>
      </w:r>
      <w:r>
        <w:rPr>
          <w:rFonts w:hint="eastAsia"/>
          <w:lang w:val="en-US" w:eastAsia="zh-CN"/>
        </w:rPr>
        <w:t>（</w:t>
      </w:r>
      <w:r>
        <w:rPr>
          <w:rFonts w:hint="eastAsia"/>
          <w:lang w:val="en-US" w:eastAsia="zh-CN"/>
        </w:rPr>
        <w:t>SC&amp;C</w:t>
      </w:r>
      <w:r>
        <w:rPr>
          <w:rFonts w:hint="eastAsia"/>
          <w:lang w:val="en-US" w:eastAsia="zh-CN"/>
        </w:rPr>
        <w:t>）</w:t>
      </w:r>
      <w:r w:rsidRPr="009F6C4B">
        <w:rPr>
          <w:rFonts w:hint="eastAsia"/>
          <w:lang w:val="en-US" w:eastAsia="zh-CN"/>
        </w:rPr>
        <w:t>在内的物联网</w:t>
      </w:r>
      <w:r>
        <w:rPr>
          <w:rFonts w:hint="eastAsia"/>
          <w:lang w:val="en-US" w:eastAsia="zh-CN"/>
        </w:rPr>
        <w:t>（</w:t>
      </w:r>
      <w:r>
        <w:rPr>
          <w:rFonts w:hint="eastAsia"/>
          <w:lang w:val="en-US" w:eastAsia="zh-CN"/>
        </w:rPr>
        <w:t>IoT</w:t>
      </w:r>
      <w:r>
        <w:rPr>
          <w:rFonts w:hint="eastAsia"/>
          <w:lang w:val="en-US" w:eastAsia="zh-CN"/>
        </w:rPr>
        <w:t>）</w:t>
      </w:r>
      <w:r w:rsidRPr="009F6C4B">
        <w:rPr>
          <w:rFonts w:hint="eastAsia"/>
          <w:lang w:val="en-US" w:eastAsia="zh-CN"/>
        </w:rPr>
        <w:t>及其应用</w:t>
      </w:r>
      <w:bookmarkStart w:id="212" w:name="lt_pId662"/>
      <w:r w:rsidRPr="00C95A3E">
        <w:rPr>
          <w:rFonts w:hint="eastAsia"/>
          <w:lang w:val="en-US" w:eastAsia="zh-CN"/>
        </w:rPr>
        <w:t>的</w:t>
      </w:r>
      <w:r>
        <w:rPr>
          <w:rFonts w:hint="eastAsia"/>
          <w:lang w:val="en-US" w:eastAsia="zh-CN"/>
        </w:rPr>
        <w:t>牵头研究组</w:t>
      </w:r>
      <w:r>
        <w:rPr>
          <w:lang w:val="en-US" w:eastAsia="zh-CN"/>
        </w:rPr>
        <w:t>。有关</w:t>
      </w:r>
      <w:r>
        <w:rPr>
          <w:lang w:val="en-US" w:eastAsia="zh-CN"/>
        </w:rPr>
        <w:t>IoT</w:t>
      </w:r>
      <w:r>
        <w:rPr>
          <w:rFonts w:hint="eastAsia"/>
          <w:lang w:val="en-US" w:eastAsia="zh-CN"/>
        </w:rPr>
        <w:t>和</w:t>
      </w:r>
      <w:r w:rsidRPr="00E54A4A">
        <w:rPr>
          <w:lang w:val="en-US" w:eastAsia="zh-CN"/>
        </w:rPr>
        <w:t>SC&amp;C</w:t>
      </w:r>
      <w:r>
        <w:rPr>
          <w:rFonts w:hint="eastAsia"/>
          <w:lang w:val="en-US" w:eastAsia="zh-CN"/>
        </w:rPr>
        <w:t>的</w:t>
      </w:r>
      <w:r>
        <w:rPr>
          <w:lang w:val="en-US" w:eastAsia="zh-CN"/>
        </w:rPr>
        <w:t>建议书</w:t>
      </w:r>
      <w:r>
        <w:rPr>
          <w:rFonts w:hint="eastAsia"/>
          <w:lang w:val="en-US" w:eastAsia="zh-CN"/>
        </w:rPr>
        <w:t>已</w:t>
      </w:r>
      <w:r>
        <w:rPr>
          <w:lang w:val="en-US" w:eastAsia="zh-CN"/>
        </w:rPr>
        <w:t>打好基础，与其他机构的合作安排已到位。</w:t>
      </w:r>
      <w:r>
        <w:rPr>
          <w:rFonts w:hint="eastAsia"/>
          <w:lang w:val="en-US" w:eastAsia="zh-CN"/>
        </w:rPr>
        <w:t>有关</w:t>
      </w:r>
      <w:r>
        <w:rPr>
          <w:lang w:val="en-US" w:eastAsia="zh-CN"/>
        </w:rPr>
        <w:t>IoT</w:t>
      </w:r>
      <w:r>
        <w:rPr>
          <w:rFonts w:hint="eastAsia"/>
          <w:lang w:val="en-US" w:eastAsia="zh-CN"/>
        </w:rPr>
        <w:t>和</w:t>
      </w:r>
      <w:r w:rsidRPr="00E54A4A">
        <w:rPr>
          <w:lang w:val="en-US" w:eastAsia="zh-CN"/>
        </w:rPr>
        <w:t>SC&amp;C</w:t>
      </w:r>
      <w:r>
        <w:rPr>
          <w:rFonts w:hint="eastAsia"/>
          <w:lang w:val="en-US" w:eastAsia="zh-CN"/>
        </w:rPr>
        <w:t>课题</w:t>
      </w:r>
      <w:r>
        <w:rPr>
          <w:lang w:val="en-US" w:eastAsia="zh-CN"/>
        </w:rPr>
        <w:t>下一研究期的工作计划建议见</w:t>
      </w:r>
      <w:r w:rsidRPr="00E54A4A">
        <w:rPr>
          <w:lang w:val="en-US" w:eastAsia="zh-CN"/>
        </w:rPr>
        <w:t>ITU-T</w:t>
      </w:r>
      <w:r>
        <w:rPr>
          <w:rFonts w:hint="eastAsia"/>
          <w:lang w:val="en-US" w:eastAsia="zh-CN"/>
        </w:rPr>
        <w:t>第</w:t>
      </w:r>
      <w:r>
        <w:rPr>
          <w:rFonts w:hint="eastAsia"/>
          <w:lang w:val="en-US" w:eastAsia="zh-CN"/>
        </w:rPr>
        <w:t>20</w:t>
      </w:r>
      <w:r>
        <w:rPr>
          <w:rFonts w:hint="eastAsia"/>
          <w:lang w:val="en-US" w:eastAsia="zh-CN"/>
        </w:rPr>
        <w:t>研究组</w:t>
      </w:r>
      <w:r>
        <w:rPr>
          <w:lang w:val="en-US" w:eastAsia="zh-CN"/>
        </w:rPr>
        <w:t>报告第二部分。</w:t>
      </w:r>
      <w:bookmarkEnd w:id="212"/>
    </w:p>
    <w:p w:rsidR="00E703E8" w:rsidRPr="00E54A4A" w:rsidRDefault="00E703E8" w:rsidP="00E703E8">
      <w:pPr>
        <w:ind w:firstLineChars="200" w:firstLine="480"/>
        <w:rPr>
          <w:lang w:val="en-US" w:eastAsia="zh-CN"/>
        </w:rPr>
      </w:pPr>
      <w:r>
        <w:rPr>
          <w:rFonts w:hint="eastAsia"/>
          <w:lang w:val="en-US" w:eastAsia="zh-CN"/>
        </w:rPr>
        <w:t>第</w:t>
      </w:r>
      <w:r w:rsidRPr="009F6C4B">
        <w:rPr>
          <w:rFonts w:hint="eastAsia"/>
          <w:lang w:val="en-US" w:eastAsia="zh-CN"/>
        </w:rPr>
        <w:t>20</w:t>
      </w:r>
      <w:r>
        <w:rPr>
          <w:rFonts w:hint="eastAsia"/>
          <w:lang w:val="en-US" w:eastAsia="zh-CN"/>
        </w:rPr>
        <w:t>研究组</w:t>
      </w:r>
      <w:r w:rsidRPr="009F6C4B">
        <w:rPr>
          <w:rFonts w:hint="eastAsia"/>
          <w:lang w:val="en-US" w:eastAsia="zh-CN"/>
        </w:rPr>
        <w:t>为政府、学术界和产业界提供</w:t>
      </w:r>
      <w:r>
        <w:rPr>
          <w:rFonts w:hint="eastAsia"/>
          <w:lang w:val="en-US" w:eastAsia="zh-CN"/>
        </w:rPr>
        <w:t>了</w:t>
      </w:r>
      <w:r w:rsidRPr="009F6C4B">
        <w:rPr>
          <w:rFonts w:hint="eastAsia"/>
          <w:lang w:val="en-US" w:eastAsia="zh-CN"/>
        </w:rPr>
        <w:t>一个独特的全球平台，以便于开展国际物联网标准制定和协调合作等工作。</w:t>
      </w:r>
      <w:bookmarkStart w:id="213" w:name="lt_pId664"/>
      <w:r>
        <w:rPr>
          <w:rFonts w:hint="eastAsia"/>
          <w:lang w:val="en-US" w:eastAsia="zh-CN"/>
        </w:rPr>
        <w:t>该</w:t>
      </w:r>
      <w:r>
        <w:rPr>
          <w:lang w:val="en-US" w:eastAsia="zh-CN"/>
        </w:rPr>
        <w:t>组的一项重要工作是制定有关利用</w:t>
      </w:r>
      <w:r w:rsidRPr="00E54A4A">
        <w:rPr>
          <w:lang w:val="en-US" w:eastAsia="zh-CN"/>
        </w:rPr>
        <w:t>IoT</w:t>
      </w:r>
      <w:r>
        <w:rPr>
          <w:rFonts w:hint="eastAsia"/>
          <w:lang w:val="en-US" w:eastAsia="zh-CN"/>
        </w:rPr>
        <w:t>技术应对</w:t>
      </w:r>
      <w:r>
        <w:rPr>
          <w:lang w:val="en-US" w:eastAsia="zh-CN"/>
        </w:rPr>
        <w:t>城市发展挑战的建议书。</w:t>
      </w:r>
      <w:bookmarkEnd w:id="213"/>
    </w:p>
    <w:p w:rsidR="00E703E8" w:rsidRPr="00E54A4A" w:rsidRDefault="00E703E8" w:rsidP="00E703E8">
      <w:pPr>
        <w:ind w:firstLineChars="200" w:firstLine="480"/>
        <w:rPr>
          <w:lang w:val="en-US" w:eastAsia="zh-CN"/>
        </w:rPr>
      </w:pPr>
      <w:bookmarkStart w:id="214" w:name="lt_pId665"/>
      <w:r w:rsidRPr="00E54A4A">
        <w:rPr>
          <w:lang w:val="en-US" w:eastAsia="zh-CN"/>
        </w:rPr>
        <w:t>ITU-T</w:t>
      </w:r>
      <w:r>
        <w:rPr>
          <w:rFonts w:hint="eastAsia"/>
          <w:lang w:val="en-US" w:eastAsia="zh-CN"/>
        </w:rPr>
        <w:t>第</w:t>
      </w:r>
      <w:r>
        <w:rPr>
          <w:rFonts w:hint="eastAsia"/>
          <w:lang w:val="en-US" w:eastAsia="zh-CN"/>
        </w:rPr>
        <w:t>20</w:t>
      </w:r>
      <w:r>
        <w:rPr>
          <w:rFonts w:hint="eastAsia"/>
          <w:lang w:val="en-US" w:eastAsia="zh-CN"/>
        </w:rPr>
        <w:t>研究组</w:t>
      </w:r>
      <w:r>
        <w:rPr>
          <w:lang w:val="en-US" w:eastAsia="zh-CN"/>
        </w:rPr>
        <w:t>正在打造</w:t>
      </w:r>
      <w:r>
        <w:rPr>
          <w:rFonts w:hint="eastAsia"/>
          <w:lang w:val="en-US" w:eastAsia="zh-CN"/>
        </w:rPr>
        <w:t>协调</w:t>
      </w:r>
      <w:r>
        <w:rPr>
          <w:lang w:val="en-US" w:eastAsia="zh-CN"/>
        </w:rPr>
        <w:t>发展</w:t>
      </w:r>
      <w:r w:rsidRPr="00E54A4A">
        <w:rPr>
          <w:lang w:val="en-US" w:eastAsia="zh-CN"/>
        </w:rPr>
        <w:t>IoT</w:t>
      </w:r>
      <w:r>
        <w:rPr>
          <w:rFonts w:hint="eastAsia"/>
          <w:lang w:val="en-US" w:eastAsia="zh-CN"/>
        </w:rPr>
        <w:t>和可持续智慧</w:t>
      </w:r>
      <w:r>
        <w:rPr>
          <w:lang w:val="en-US" w:eastAsia="zh-CN"/>
        </w:rPr>
        <w:t>城市必不可少的凝聚力。</w:t>
      </w:r>
      <w:bookmarkStart w:id="215" w:name="lt_pId666"/>
      <w:bookmarkEnd w:id="214"/>
      <w:r>
        <w:rPr>
          <w:rFonts w:hint="eastAsia"/>
          <w:lang w:val="en-US" w:eastAsia="zh-CN"/>
        </w:rPr>
        <w:t>第</w:t>
      </w:r>
      <w:r w:rsidRPr="009F6C4B">
        <w:rPr>
          <w:rFonts w:hint="eastAsia"/>
          <w:lang w:val="en-US" w:eastAsia="zh-CN"/>
        </w:rPr>
        <w:t>20</w:t>
      </w:r>
      <w:r>
        <w:rPr>
          <w:rFonts w:hint="eastAsia"/>
          <w:lang w:val="en-US" w:eastAsia="zh-CN"/>
        </w:rPr>
        <w:t>研究组</w:t>
      </w:r>
      <w:r w:rsidRPr="009F6C4B">
        <w:rPr>
          <w:rFonts w:hint="eastAsia"/>
          <w:lang w:val="en-US" w:eastAsia="zh-CN"/>
        </w:rPr>
        <w:t>通过向国家和地方政府、城市规划者及方方面面的垂直行业提供</w:t>
      </w:r>
      <w:r>
        <w:rPr>
          <w:rFonts w:hint="eastAsia"/>
          <w:lang w:val="en-US" w:eastAsia="zh-CN"/>
        </w:rPr>
        <w:t>国际电联</w:t>
      </w:r>
      <w:r w:rsidRPr="009F6C4B">
        <w:rPr>
          <w:rFonts w:hint="eastAsia"/>
          <w:lang w:val="en-US" w:eastAsia="zh-CN"/>
        </w:rPr>
        <w:t>在物联网标准化方面的专业技术，以创新的方法开展物联网标准化工作。</w:t>
      </w:r>
      <w:bookmarkStart w:id="216" w:name="lt_pId667"/>
      <w:bookmarkEnd w:id="215"/>
      <w:r>
        <w:rPr>
          <w:rFonts w:hint="eastAsia"/>
          <w:lang w:val="en-US" w:eastAsia="zh-CN"/>
        </w:rPr>
        <w:t>这种利益攸关多方</w:t>
      </w:r>
      <w:r>
        <w:rPr>
          <w:lang w:val="en-US" w:eastAsia="zh-CN"/>
        </w:rPr>
        <w:t>方式旨在为实现可充分满足并预测最终用户和市场期望的可信赖</w:t>
      </w:r>
      <w:r w:rsidRPr="00E54A4A">
        <w:rPr>
          <w:lang w:val="en-US" w:eastAsia="zh-CN"/>
        </w:rPr>
        <w:t>IoT</w:t>
      </w:r>
      <w:r>
        <w:rPr>
          <w:rFonts w:hint="eastAsia"/>
          <w:lang w:val="en-US" w:eastAsia="zh-CN"/>
        </w:rPr>
        <w:t>技术</w:t>
      </w:r>
      <w:r>
        <w:rPr>
          <w:lang w:val="en-US" w:eastAsia="zh-CN"/>
        </w:rPr>
        <w:t>奠定基础。</w:t>
      </w:r>
      <w:bookmarkEnd w:id="216"/>
    </w:p>
    <w:p w:rsidR="00E703E8" w:rsidRPr="00E54A4A" w:rsidRDefault="00E703E8" w:rsidP="00E703E8">
      <w:pPr>
        <w:ind w:firstLineChars="200" w:firstLine="480"/>
        <w:rPr>
          <w:lang w:val="en-US" w:eastAsia="zh-CN"/>
        </w:rPr>
      </w:pPr>
      <w:bookmarkStart w:id="217" w:name="lt_pId668"/>
      <w:r>
        <w:rPr>
          <w:rFonts w:hint="eastAsia"/>
          <w:lang w:val="en-US" w:eastAsia="zh-CN"/>
        </w:rPr>
        <w:t>该</w:t>
      </w:r>
      <w:r>
        <w:rPr>
          <w:lang w:val="en-US" w:eastAsia="zh-CN"/>
        </w:rPr>
        <w:t>组的未来工作可能包括</w:t>
      </w:r>
      <w:r>
        <w:rPr>
          <w:rFonts w:hint="eastAsia"/>
          <w:lang w:val="en-US" w:eastAsia="zh-CN"/>
        </w:rPr>
        <w:t>对</w:t>
      </w:r>
      <w:r>
        <w:rPr>
          <w:lang w:val="en-US" w:eastAsia="zh-CN"/>
        </w:rPr>
        <w:t>以下各领域</w:t>
      </w:r>
      <w:r>
        <w:rPr>
          <w:rFonts w:hint="eastAsia"/>
          <w:lang w:val="en-US" w:eastAsia="zh-CN"/>
        </w:rPr>
        <w:t>（但不局限于</w:t>
      </w:r>
      <w:r>
        <w:rPr>
          <w:lang w:val="en-US" w:eastAsia="zh-CN"/>
        </w:rPr>
        <w:t>）新的或进一步研究：</w:t>
      </w:r>
      <w:bookmarkEnd w:id="217"/>
    </w:p>
    <w:p w:rsidR="00E703E8" w:rsidRPr="00BC5016"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18" w:name="lt_pId670"/>
      <w:r w:rsidRPr="00BC5016">
        <w:rPr>
          <w:lang w:val="en-US" w:eastAsia="zh-CN"/>
        </w:rPr>
        <w:t>IoT</w:t>
      </w:r>
      <w:bookmarkEnd w:id="218"/>
      <w:r>
        <w:rPr>
          <w:rFonts w:hint="eastAsia"/>
          <w:lang w:val="en-US" w:eastAsia="zh-CN"/>
        </w:rPr>
        <w:t>的</w:t>
      </w:r>
      <w:r>
        <w:rPr>
          <w:lang w:val="en-US" w:eastAsia="zh-CN"/>
        </w:rPr>
        <w:t>标识和寻址方面</w:t>
      </w:r>
    </w:p>
    <w:p w:rsidR="00E703E8" w:rsidRPr="00BC5016" w:rsidRDefault="00E703E8" w:rsidP="00E703E8">
      <w:pPr>
        <w:tabs>
          <w:tab w:val="left" w:pos="2608"/>
          <w:tab w:val="left" w:pos="3345"/>
        </w:tabs>
        <w:spacing w:before="80"/>
        <w:ind w:left="1871" w:hanging="737"/>
        <w:rPr>
          <w:lang w:val="en-US" w:eastAsia="zh-CN"/>
        </w:rPr>
      </w:pPr>
      <w:r w:rsidRPr="00BC5016">
        <w:rPr>
          <w:lang w:val="en-US" w:eastAsia="zh-CN"/>
        </w:rPr>
        <w:t>–</w:t>
      </w:r>
      <w:r w:rsidRPr="00BC5016">
        <w:rPr>
          <w:lang w:val="en-US" w:eastAsia="zh-CN"/>
        </w:rPr>
        <w:tab/>
      </w:r>
      <w:bookmarkStart w:id="219" w:name="lt_pId672"/>
      <w:r w:rsidRPr="00BC5016">
        <w:rPr>
          <w:lang w:val="en-US" w:eastAsia="zh-CN"/>
        </w:rPr>
        <w:t>IoT</w:t>
      </w:r>
      <w:r w:rsidRPr="00BC5016">
        <w:rPr>
          <w:rFonts w:hint="eastAsia"/>
          <w:lang w:val="en-US" w:eastAsia="zh-CN"/>
        </w:rPr>
        <w:t>/SC&amp;C</w:t>
      </w:r>
      <w:r>
        <w:rPr>
          <w:rFonts w:hint="eastAsia"/>
          <w:lang w:val="en-US" w:eastAsia="zh-CN"/>
        </w:rPr>
        <w:t>系统</w:t>
      </w:r>
      <w:r>
        <w:rPr>
          <w:lang w:val="en-US" w:eastAsia="zh-CN"/>
        </w:rPr>
        <w:t>、服务和应用的安全性、隐私性和信任</w:t>
      </w:r>
      <w:bookmarkEnd w:id="219"/>
    </w:p>
    <w:p w:rsidR="00E703E8" w:rsidRPr="00BC5016" w:rsidRDefault="00E703E8" w:rsidP="00E703E8">
      <w:pPr>
        <w:tabs>
          <w:tab w:val="left" w:pos="2608"/>
          <w:tab w:val="left" w:pos="3345"/>
        </w:tabs>
        <w:spacing w:before="80"/>
        <w:ind w:left="1871" w:hanging="737"/>
        <w:rPr>
          <w:lang w:val="en-US" w:eastAsia="zh-CN"/>
        </w:rPr>
      </w:pPr>
      <w:r w:rsidRPr="00BC5016">
        <w:rPr>
          <w:lang w:val="en-US" w:eastAsia="zh-CN"/>
        </w:rPr>
        <w:t>–</w:t>
      </w:r>
      <w:r w:rsidRPr="00BC5016">
        <w:rPr>
          <w:lang w:val="en-US" w:eastAsia="zh-CN"/>
        </w:rPr>
        <w:tab/>
      </w:r>
      <w:bookmarkStart w:id="220" w:name="lt_pId674"/>
      <w:r w:rsidRPr="00BC5016">
        <w:rPr>
          <w:lang w:val="en-US" w:eastAsia="zh-CN"/>
        </w:rPr>
        <w:t>IoT</w:t>
      </w:r>
      <w:bookmarkEnd w:id="220"/>
      <w:r>
        <w:rPr>
          <w:rFonts w:hint="eastAsia"/>
          <w:lang w:val="en-US" w:eastAsia="zh-CN"/>
        </w:rPr>
        <w:t>的</w:t>
      </w:r>
      <w:r>
        <w:rPr>
          <w:lang w:val="en-US" w:eastAsia="zh-CN"/>
        </w:rPr>
        <w:t>无障碍获取</w:t>
      </w:r>
      <w:r w:rsidRPr="00BC5016">
        <w:rPr>
          <w:lang w:val="en-US" w:eastAsia="zh-CN"/>
        </w:rPr>
        <w:t xml:space="preserve"> </w:t>
      </w:r>
    </w:p>
    <w:p w:rsidR="00076CCD" w:rsidRDefault="00E703E8" w:rsidP="00E703E8">
      <w:pPr>
        <w:tabs>
          <w:tab w:val="left" w:pos="2608"/>
          <w:tab w:val="left" w:pos="3345"/>
        </w:tabs>
        <w:spacing w:before="80"/>
        <w:ind w:left="1871" w:hanging="737"/>
        <w:rPr>
          <w:bCs/>
          <w:iCs/>
          <w:szCs w:val="24"/>
          <w:lang w:val="en-US" w:eastAsia="zh-CN"/>
        </w:rPr>
      </w:pPr>
      <w:r w:rsidRPr="00BC5016">
        <w:rPr>
          <w:lang w:val="en-US" w:eastAsia="zh-CN"/>
        </w:rPr>
        <w:t>–</w:t>
      </w:r>
      <w:r w:rsidRPr="00BC5016">
        <w:rPr>
          <w:lang w:val="en-US" w:eastAsia="zh-CN"/>
        </w:rPr>
        <w:tab/>
      </w:r>
      <w:bookmarkStart w:id="221" w:name="lt_pId676"/>
      <w:r w:rsidRPr="00BC5016">
        <w:rPr>
          <w:lang w:val="en-US" w:eastAsia="zh-CN"/>
        </w:rPr>
        <w:t>IoT</w:t>
      </w:r>
      <w:r>
        <w:rPr>
          <w:lang w:val="en-US" w:eastAsia="zh-CN"/>
        </w:rPr>
        <w:t>的数据中心能力</w:t>
      </w:r>
      <w:r>
        <w:rPr>
          <w:rFonts w:hint="eastAsia"/>
          <w:lang w:val="en-US" w:eastAsia="zh-CN"/>
        </w:rPr>
        <w:t>，</w:t>
      </w:r>
      <w:r>
        <w:rPr>
          <w:lang w:val="en-US" w:eastAsia="zh-CN"/>
        </w:rPr>
        <w:t>包括大数据：</w:t>
      </w:r>
      <w:bookmarkStart w:id="222" w:name="lt_pId677"/>
      <w:bookmarkEnd w:id="221"/>
    </w:p>
    <w:p w:rsidR="00076CCD" w:rsidRDefault="00E703E8" w:rsidP="00076CCD">
      <w:pPr>
        <w:tabs>
          <w:tab w:val="left" w:pos="2608"/>
          <w:tab w:val="left" w:pos="3345"/>
        </w:tabs>
        <w:spacing w:before="80"/>
        <w:ind w:left="1871" w:firstLineChars="200" w:firstLine="480"/>
        <w:rPr>
          <w:rFonts w:eastAsiaTheme="minorEastAsia"/>
          <w:color w:val="222222"/>
          <w:szCs w:val="24"/>
          <w:lang w:val="en-US" w:eastAsia="zh-CN"/>
        </w:rPr>
      </w:pPr>
      <w:r>
        <w:rPr>
          <w:rFonts w:hint="eastAsia"/>
          <w:bCs/>
          <w:iCs/>
          <w:szCs w:val="24"/>
          <w:lang w:val="en-US" w:eastAsia="zh-CN"/>
        </w:rPr>
        <w:t>未来</w:t>
      </w:r>
      <w:r>
        <w:rPr>
          <w:bCs/>
          <w:iCs/>
          <w:szCs w:val="24"/>
          <w:lang w:val="en-US" w:eastAsia="zh-CN"/>
        </w:rPr>
        <w:t>相互连接的事物以及与事物相关的数据将异常庞大。这些</w:t>
      </w:r>
      <w:r>
        <w:rPr>
          <w:rFonts w:hint="eastAsia"/>
          <w:bCs/>
          <w:iCs/>
          <w:szCs w:val="24"/>
          <w:lang w:val="en-US" w:eastAsia="zh-CN"/>
        </w:rPr>
        <w:t>数据</w:t>
      </w:r>
      <w:r>
        <w:rPr>
          <w:bCs/>
          <w:iCs/>
          <w:szCs w:val="24"/>
          <w:lang w:val="en-US" w:eastAsia="zh-CN"/>
        </w:rPr>
        <w:t>将构成网络承载数据的主导部分。将</w:t>
      </w:r>
      <w:r>
        <w:rPr>
          <w:rFonts w:hint="eastAsia"/>
          <w:bCs/>
          <w:iCs/>
          <w:szCs w:val="24"/>
          <w:lang w:val="en-US" w:eastAsia="zh-CN"/>
        </w:rPr>
        <w:t>大量</w:t>
      </w:r>
      <w:r>
        <w:rPr>
          <w:bCs/>
          <w:iCs/>
          <w:szCs w:val="24"/>
          <w:lang w:val="en-US" w:eastAsia="zh-CN"/>
        </w:rPr>
        <w:t>物理和虚拟事物连接起来是</w:t>
      </w:r>
      <w:r w:rsidRPr="00E54A4A">
        <w:rPr>
          <w:rFonts w:eastAsia="Times New Roman"/>
          <w:color w:val="222222"/>
          <w:szCs w:val="24"/>
          <w:lang w:val="en-US" w:eastAsia="zh-CN"/>
        </w:rPr>
        <w:t>IoT</w:t>
      </w:r>
      <w:r>
        <w:rPr>
          <w:rFonts w:eastAsiaTheme="minorEastAsia" w:hint="eastAsia"/>
          <w:color w:val="222222"/>
          <w:szCs w:val="24"/>
          <w:lang w:val="en-US" w:eastAsia="zh-CN"/>
        </w:rPr>
        <w:t>及其</w:t>
      </w:r>
      <w:r>
        <w:rPr>
          <w:rFonts w:eastAsiaTheme="minorEastAsia"/>
          <w:color w:val="222222"/>
          <w:szCs w:val="24"/>
          <w:lang w:val="en-US" w:eastAsia="zh-CN"/>
        </w:rPr>
        <w:t>应用（</w:t>
      </w:r>
      <w:r>
        <w:rPr>
          <w:rFonts w:eastAsiaTheme="minorEastAsia" w:hint="eastAsia"/>
          <w:color w:val="222222"/>
          <w:szCs w:val="24"/>
          <w:lang w:val="en-US" w:eastAsia="zh-CN"/>
        </w:rPr>
        <w:t>包括</w:t>
      </w:r>
      <w:r>
        <w:rPr>
          <w:rFonts w:eastAsiaTheme="minorEastAsia"/>
          <w:color w:val="222222"/>
          <w:szCs w:val="24"/>
          <w:lang w:val="en-US" w:eastAsia="zh-CN"/>
        </w:rPr>
        <w:t>智慧城市</w:t>
      </w:r>
      <w:r>
        <w:rPr>
          <w:rFonts w:eastAsiaTheme="minorEastAsia" w:hint="eastAsia"/>
          <w:color w:val="222222"/>
          <w:szCs w:val="24"/>
          <w:lang w:val="en-US" w:eastAsia="zh-CN"/>
        </w:rPr>
        <w:t>和</w:t>
      </w:r>
      <w:r>
        <w:rPr>
          <w:rFonts w:eastAsiaTheme="minorEastAsia"/>
          <w:color w:val="222222"/>
          <w:szCs w:val="24"/>
          <w:lang w:val="en-US" w:eastAsia="zh-CN"/>
        </w:rPr>
        <w:t>社区）</w:t>
      </w:r>
      <w:r>
        <w:rPr>
          <w:rFonts w:eastAsiaTheme="minorEastAsia" w:hint="eastAsia"/>
          <w:color w:val="222222"/>
          <w:szCs w:val="24"/>
          <w:lang w:val="en-US" w:eastAsia="zh-CN"/>
        </w:rPr>
        <w:t>的</w:t>
      </w:r>
      <w:r>
        <w:rPr>
          <w:rFonts w:eastAsiaTheme="minorEastAsia"/>
          <w:color w:val="222222"/>
          <w:szCs w:val="24"/>
          <w:lang w:val="en-US" w:eastAsia="zh-CN"/>
        </w:rPr>
        <w:t>能力。</w:t>
      </w:r>
      <w:r>
        <w:rPr>
          <w:rFonts w:eastAsiaTheme="minorEastAsia" w:hint="eastAsia"/>
          <w:color w:val="222222"/>
          <w:szCs w:val="24"/>
          <w:lang w:val="en-US" w:eastAsia="zh-CN"/>
        </w:rPr>
        <w:t>探讨</w:t>
      </w:r>
      <w:r>
        <w:rPr>
          <w:rFonts w:eastAsiaTheme="minorEastAsia"/>
          <w:color w:val="222222"/>
          <w:szCs w:val="24"/>
          <w:lang w:val="en-US" w:eastAsia="zh-CN"/>
        </w:rPr>
        <w:t>数据隐含的模式、揭示相关性，开拓新的思路和结论是大数据和大数据分析为</w:t>
      </w:r>
      <w:r w:rsidRPr="00E54A4A">
        <w:rPr>
          <w:rFonts w:eastAsia="Times New Roman"/>
          <w:color w:val="222222"/>
          <w:szCs w:val="24"/>
          <w:lang w:val="en-US" w:eastAsia="zh-CN"/>
        </w:rPr>
        <w:t>IoT</w:t>
      </w:r>
      <w:r>
        <w:rPr>
          <w:rFonts w:eastAsiaTheme="minorEastAsia" w:hint="eastAsia"/>
          <w:color w:val="222222"/>
          <w:szCs w:val="24"/>
          <w:lang w:val="en-US" w:eastAsia="zh-CN"/>
        </w:rPr>
        <w:t>和</w:t>
      </w:r>
      <w:r>
        <w:rPr>
          <w:rFonts w:eastAsiaTheme="minorEastAsia"/>
          <w:color w:val="222222"/>
          <w:szCs w:val="24"/>
          <w:lang w:val="en-US" w:eastAsia="zh-CN"/>
        </w:rPr>
        <w:t>智慧城市生态系统内利益攸关各方带来的管理和发展优势，包括降低运作成本，开创新的创收机遇。</w:t>
      </w:r>
      <w:r>
        <w:rPr>
          <w:rFonts w:eastAsiaTheme="minorEastAsia" w:hint="eastAsia"/>
          <w:color w:val="222222"/>
          <w:szCs w:val="24"/>
          <w:lang w:val="en-US" w:eastAsia="zh-CN"/>
        </w:rPr>
        <w:t>大数据</w:t>
      </w:r>
      <w:r>
        <w:rPr>
          <w:rFonts w:eastAsiaTheme="minorEastAsia"/>
          <w:color w:val="222222"/>
          <w:szCs w:val="24"/>
          <w:lang w:val="en-US" w:eastAsia="zh-CN"/>
        </w:rPr>
        <w:t>正在</w:t>
      </w:r>
      <w:r>
        <w:rPr>
          <w:rFonts w:eastAsiaTheme="minorEastAsia" w:hint="eastAsia"/>
          <w:color w:val="222222"/>
          <w:szCs w:val="24"/>
          <w:lang w:val="en-US" w:eastAsia="zh-CN"/>
        </w:rPr>
        <w:t>不同的</w:t>
      </w:r>
      <w:r>
        <w:rPr>
          <w:rFonts w:eastAsiaTheme="minorEastAsia"/>
          <w:color w:val="222222"/>
          <w:szCs w:val="24"/>
          <w:lang w:val="en-US" w:eastAsia="zh-CN"/>
        </w:rPr>
        <w:t>速度、批量</w:t>
      </w:r>
      <w:r>
        <w:rPr>
          <w:rFonts w:eastAsiaTheme="minorEastAsia" w:hint="eastAsia"/>
          <w:color w:val="222222"/>
          <w:szCs w:val="24"/>
          <w:lang w:val="en-US" w:eastAsia="zh-CN"/>
        </w:rPr>
        <w:t>和类别</w:t>
      </w:r>
      <w:r>
        <w:rPr>
          <w:rFonts w:eastAsiaTheme="minorEastAsia"/>
          <w:color w:val="222222"/>
          <w:szCs w:val="24"/>
          <w:lang w:val="en-US" w:eastAsia="zh-CN"/>
        </w:rPr>
        <w:t>蜂拥而至。</w:t>
      </w:r>
    </w:p>
    <w:p w:rsidR="00076CCD" w:rsidRDefault="00E703E8" w:rsidP="00076CCD">
      <w:pPr>
        <w:tabs>
          <w:tab w:val="left" w:pos="2608"/>
          <w:tab w:val="left" w:pos="3345"/>
        </w:tabs>
        <w:spacing w:before="80"/>
        <w:ind w:left="1871" w:firstLineChars="200" w:firstLine="480"/>
        <w:rPr>
          <w:rFonts w:eastAsia="Times New Roman"/>
          <w:color w:val="222222"/>
          <w:szCs w:val="24"/>
          <w:lang w:val="en-US" w:eastAsia="zh-CN"/>
        </w:rPr>
      </w:pPr>
      <w:r>
        <w:rPr>
          <w:rFonts w:eastAsiaTheme="minorEastAsia" w:hint="eastAsia"/>
          <w:color w:val="222222"/>
          <w:szCs w:val="24"/>
          <w:lang w:val="en-US" w:eastAsia="zh-CN"/>
        </w:rPr>
        <w:t>为</w:t>
      </w:r>
      <w:r>
        <w:rPr>
          <w:rFonts w:eastAsiaTheme="minorEastAsia"/>
          <w:color w:val="222222"/>
          <w:szCs w:val="24"/>
          <w:lang w:val="en-US" w:eastAsia="zh-CN"/>
        </w:rPr>
        <w:t>实现</w:t>
      </w:r>
      <w:r w:rsidRPr="00E54A4A">
        <w:rPr>
          <w:rFonts w:eastAsia="Times New Roman"/>
          <w:color w:val="222222"/>
          <w:szCs w:val="24"/>
          <w:lang w:val="en-US" w:eastAsia="zh-CN"/>
        </w:rPr>
        <w:t>IoT</w:t>
      </w:r>
      <w:r>
        <w:rPr>
          <w:rFonts w:eastAsiaTheme="minorEastAsia" w:hint="eastAsia"/>
          <w:color w:val="222222"/>
          <w:szCs w:val="24"/>
          <w:lang w:val="en-US" w:eastAsia="zh-CN"/>
        </w:rPr>
        <w:t>和</w:t>
      </w:r>
      <w:r>
        <w:rPr>
          <w:rFonts w:eastAsiaTheme="minorEastAsia"/>
          <w:color w:val="222222"/>
          <w:szCs w:val="24"/>
          <w:lang w:val="en-US" w:eastAsia="zh-CN"/>
        </w:rPr>
        <w:t>智慧城市应用</w:t>
      </w:r>
      <w:r>
        <w:rPr>
          <w:rFonts w:eastAsiaTheme="minorEastAsia" w:hint="eastAsia"/>
          <w:color w:val="222222"/>
          <w:szCs w:val="24"/>
          <w:lang w:val="en-US" w:eastAsia="zh-CN"/>
        </w:rPr>
        <w:t>的</w:t>
      </w:r>
      <w:r>
        <w:rPr>
          <w:rFonts w:eastAsiaTheme="minorEastAsia"/>
          <w:color w:val="222222"/>
          <w:szCs w:val="24"/>
          <w:lang w:val="en-US" w:eastAsia="zh-CN"/>
        </w:rPr>
        <w:t>优势，一项充满希望的工作</w:t>
      </w:r>
      <w:r>
        <w:rPr>
          <w:rFonts w:eastAsiaTheme="minorEastAsia" w:hint="eastAsia"/>
          <w:color w:val="222222"/>
          <w:szCs w:val="24"/>
          <w:lang w:val="en-US" w:eastAsia="zh-CN"/>
        </w:rPr>
        <w:t>就是</w:t>
      </w:r>
      <w:r>
        <w:rPr>
          <w:rFonts w:eastAsiaTheme="minorEastAsia"/>
          <w:color w:val="222222"/>
          <w:szCs w:val="24"/>
          <w:lang w:val="en-US" w:eastAsia="zh-CN"/>
        </w:rPr>
        <w:t>制定一套大数据能力和平台标准，服务于</w:t>
      </w:r>
      <w:r w:rsidRPr="00E54A4A">
        <w:rPr>
          <w:rFonts w:eastAsia="Times New Roman"/>
          <w:color w:val="222222"/>
          <w:szCs w:val="24"/>
          <w:lang w:val="en-US" w:eastAsia="zh-CN"/>
        </w:rPr>
        <w:t>IoT</w:t>
      </w:r>
      <w:r>
        <w:rPr>
          <w:rFonts w:eastAsiaTheme="minorEastAsia" w:hint="eastAsia"/>
          <w:color w:val="222222"/>
          <w:szCs w:val="24"/>
          <w:lang w:val="en-US" w:eastAsia="zh-CN"/>
        </w:rPr>
        <w:t>应用</w:t>
      </w:r>
      <w:r>
        <w:rPr>
          <w:rFonts w:eastAsiaTheme="minorEastAsia"/>
          <w:color w:val="222222"/>
          <w:szCs w:val="24"/>
          <w:lang w:val="en-US" w:eastAsia="zh-CN"/>
        </w:rPr>
        <w:t>和智慧城市服务。</w:t>
      </w:r>
      <w:r>
        <w:rPr>
          <w:rFonts w:eastAsiaTheme="minorEastAsia" w:hint="eastAsia"/>
          <w:color w:val="222222"/>
          <w:szCs w:val="24"/>
          <w:lang w:val="en-US" w:eastAsia="zh-CN"/>
        </w:rPr>
        <w:t>然而</w:t>
      </w:r>
      <w:r>
        <w:rPr>
          <w:rFonts w:eastAsiaTheme="minorEastAsia"/>
          <w:color w:val="222222"/>
          <w:szCs w:val="24"/>
          <w:lang w:val="en-US" w:eastAsia="zh-CN"/>
        </w:rPr>
        <w:t>，各种应用和服务的根本性质表明，极端措施对于实时安全地存储、处理和分析数据必不可少。</w:t>
      </w:r>
      <w:r>
        <w:rPr>
          <w:rFonts w:eastAsiaTheme="minorEastAsia" w:hint="eastAsia"/>
          <w:color w:val="222222"/>
          <w:szCs w:val="24"/>
          <w:lang w:val="en-US" w:eastAsia="zh-CN"/>
        </w:rPr>
        <w:t>这些</w:t>
      </w:r>
      <w:r>
        <w:rPr>
          <w:rFonts w:eastAsiaTheme="minorEastAsia"/>
          <w:color w:val="222222"/>
          <w:szCs w:val="24"/>
          <w:lang w:val="en-US" w:eastAsia="zh-CN"/>
        </w:rPr>
        <w:t>要求可能相互矛盾，因为确保隐私和安全的措施通常需要处理时间和能源。从安全和隐私角度</w:t>
      </w:r>
      <w:r>
        <w:rPr>
          <w:rFonts w:eastAsiaTheme="minorEastAsia" w:hint="eastAsia"/>
          <w:color w:val="222222"/>
          <w:szCs w:val="24"/>
          <w:lang w:val="en-US" w:eastAsia="zh-CN"/>
        </w:rPr>
        <w:t>遇到</w:t>
      </w:r>
      <w:r>
        <w:rPr>
          <w:rFonts w:eastAsiaTheme="minorEastAsia"/>
          <w:color w:val="222222"/>
          <w:szCs w:val="24"/>
          <w:lang w:val="en-US" w:eastAsia="zh-CN"/>
        </w:rPr>
        <w:t>的</w:t>
      </w:r>
      <w:r>
        <w:rPr>
          <w:rFonts w:eastAsiaTheme="minorEastAsia" w:hint="eastAsia"/>
          <w:color w:val="222222"/>
          <w:szCs w:val="24"/>
          <w:lang w:val="en-US" w:eastAsia="zh-CN"/>
        </w:rPr>
        <w:t>更为</w:t>
      </w:r>
      <w:r>
        <w:rPr>
          <w:rFonts w:eastAsiaTheme="minorEastAsia"/>
          <w:color w:val="222222"/>
          <w:szCs w:val="24"/>
          <w:lang w:val="en-US" w:eastAsia="zh-CN"/>
        </w:rPr>
        <w:t>普遍的</w:t>
      </w:r>
      <w:r>
        <w:rPr>
          <w:rFonts w:eastAsiaTheme="minorEastAsia" w:hint="eastAsia"/>
          <w:color w:val="222222"/>
          <w:szCs w:val="24"/>
          <w:lang w:val="en-US" w:eastAsia="zh-CN"/>
        </w:rPr>
        <w:t>问题</w:t>
      </w:r>
      <w:r>
        <w:rPr>
          <w:rFonts w:eastAsiaTheme="minorEastAsia"/>
          <w:color w:val="222222"/>
          <w:szCs w:val="24"/>
          <w:lang w:val="en-US" w:eastAsia="zh-CN"/>
        </w:rPr>
        <w:t>是，大数据对数据生命周期各个阶段均带来严重挑战，尤其是个人数据的处理。</w:t>
      </w:r>
      <w:bookmarkStart w:id="223" w:name="lt_pId681"/>
      <w:bookmarkEnd w:id="222"/>
    </w:p>
    <w:p w:rsidR="00076CCD" w:rsidRDefault="00E703E8" w:rsidP="00076CCD">
      <w:pPr>
        <w:tabs>
          <w:tab w:val="left" w:pos="2608"/>
          <w:tab w:val="left" w:pos="3345"/>
        </w:tabs>
        <w:spacing w:before="80"/>
        <w:ind w:left="1871" w:firstLineChars="200" w:firstLine="480"/>
        <w:rPr>
          <w:rFonts w:eastAsia="Times New Roman"/>
          <w:color w:val="222222"/>
          <w:szCs w:val="24"/>
          <w:lang w:val="en-US" w:eastAsia="zh-CN"/>
        </w:rPr>
      </w:pPr>
      <w:r>
        <w:rPr>
          <w:rFonts w:eastAsiaTheme="minorEastAsia" w:hint="eastAsia"/>
          <w:color w:val="222222"/>
          <w:szCs w:val="24"/>
          <w:lang w:val="en-US" w:eastAsia="zh-CN"/>
        </w:rPr>
        <w:t>工业化</w:t>
      </w:r>
      <w:r>
        <w:rPr>
          <w:rFonts w:eastAsiaTheme="minorEastAsia"/>
          <w:color w:val="222222"/>
          <w:szCs w:val="24"/>
          <w:lang w:val="en-US" w:eastAsia="zh-CN"/>
        </w:rPr>
        <w:t>环境中诸如实时分析或灾害</w:t>
      </w:r>
      <w:r>
        <w:rPr>
          <w:rFonts w:eastAsiaTheme="minorEastAsia" w:hint="eastAsia"/>
          <w:color w:val="222222"/>
          <w:szCs w:val="24"/>
          <w:lang w:val="en-US" w:eastAsia="zh-CN"/>
        </w:rPr>
        <w:t>监测</w:t>
      </w:r>
      <w:r>
        <w:rPr>
          <w:rFonts w:eastAsiaTheme="minorEastAsia"/>
          <w:color w:val="222222"/>
          <w:szCs w:val="24"/>
          <w:lang w:val="en-US" w:eastAsia="zh-CN"/>
        </w:rPr>
        <w:t>以及预防系统</w:t>
      </w:r>
      <w:r>
        <w:rPr>
          <w:rFonts w:eastAsiaTheme="minorEastAsia" w:hint="eastAsia"/>
          <w:color w:val="222222"/>
          <w:szCs w:val="24"/>
          <w:lang w:val="en-US" w:eastAsia="zh-CN"/>
        </w:rPr>
        <w:t>等要求</w:t>
      </w:r>
      <w:r>
        <w:rPr>
          <w:rFonts w:eastAsiaTheme="minorEastAsia"/>
          <w:color w:val="222222"/>
          <w:szCs w:val="24"/>
          <w:lang w:val="en-US" w:eastAsia="zh-CN"/>
        </w:rPr>
        <w:t>推动在数据价值链的不同层面</w:t>
      </w:r>
      <w:r>
        <w:rPr>
          <w:rFonts w:eastAsiaTheme="minorEastAsia" w:hint="eastAsia"/>
          <w:color w:val="222222"/>
          <w:szCs w:val="24"/>
          <w:lang w:val="en-US" w:eastAsia="zh-CN"/>
        </w:rPr>
        <w:t>形成具有</w:t>
      </w:r>
      <w:r>
        <w:rPr>
          <w:rFonts w:eastAsiaTheme="minorEastAsia"/>
          <w:color w:val="222222"/>
          <w:szCs w:val="24"/>
          <w:lang w:val="en-US" w:eastAsia="zh-CN"/>
        </w:rPr>
        <w:t>分配能力的</w:t>
      </w:r>
      <w:r>
        <w:rPr>
          <w:rFonts w:eastAsiaTheme="minorEastAsia" w:hint="eastAsia"/>
          <w:color w:val="222222"/>
          <w:szCs w:val="24"/>
          <w:lang w:val="en-US" w:eastAsia="zh-CN"/>
        </w:rPr>
        <w:t>、新</w:t>
      </w:r>
      <w:r>
        <w:rPr>
          <w:rFonts w:eastAsiaTheme="minorEastAsia"/>
          <w:color w:val="222222"/>
          <w:szCs w:val="24"/>
          <w:lang w:val="en-US" w:eastAsia="zh-CN"/>
        </w:rPr>
        <w:t>的大数据</w:t>
      </w:r>
      <w:r>
        <w:rPr>
          <w:rFonts w:eastAsiaTheme="minorEastAsia" w:hint="eastAsia"/>
          <w:color w:val="222222"/>
          <w:szCs w:val="24"/>
          <w:lang w:val="en-US" w:eastAsia="zh-CN"/>
        </w:rPr>
        <w:t>架构</w:t>
      </w:r>
      <w:r>
        <w:rPr>
          <w:rFonts w:eastAsiaTheme="minorEastAsia"/>
          <w:color w:val="222222"/>
          <w:szCs w:val="24"/>
          <w:lang w:val="en-US" w:eastAsia="zh-CN"/>
        </w:rPr>
        <w:t>。</w:t>
      </w:r>
      <w:bookmarkStart w:id="224" w:name="lt_pId685"/>
      <w:bookmarkEnd w:id="223"/>
    </w:p>
    <w:p w:rsidR="00E703E8" w:rsidRPr="00E54A4A" w:rsidRDefault="00E703E8" w:rsidP="00076CCD">
      <w:pPr>
        <w:tabs>
          <w:tab w:val="left" w:pos="2608"/>
          <w:tab w:val="left" w:pos="3345"/>
        </w:tabs>
        <w:spacing w:before="80"/>
        <w:ind w:left="1871" w:firstLineChars="200" w:firstLine="480"/>
        <w:rPr>
          <w:rFonts w:eastAsia="Times New Roman"/>
          <w:color w:val="222222"/>
          <w:szCs w:val="24"/>
          <w:lang w:val="en-US" w:eastAsia="zh-CN"/>
        </w:rPr>
      </w:pPr>
      <w:r w:rsidRPr="00E54A4A">
        <w:rPr>
          <w:rFonts w:eastAsia="Times New Roman"/>
          <w:color w:val="222222"/>
          <w:szCs w:val="24"/>
          <w:lang w:val="en-US" w:eastAsia="zh-CN"/>
        </w:rPr>
        <w:t>ITU-T</w:t>
      </w:r>
      <w:r>
        <w:rPr>
          <w:rFonts w:eastAsiaTheme="minorEastAsia" w:hint="eastAsia"/>
          <w:color w:val="222222"/>
          <w:szCs w:val="24"/>
          <w:lang w:val="en-US" w:eastAsia="zh-CN"/>
        </w:rPr>
        <w:t>第</w:t>
      </w:r>
      <w:r>
        <w:rPr>
          <w:rFonts w:eastAsiaTheme="minorEastAsia" w:hint="eastAsia"/>
          <w:color w:val="222222"/>
          <w:szCs w:val="24"/>
          <w:lang w:val="en-US" w:eastAsia="zh-CN"/>
        </w:rPr>
        <w:t>20</w:t>
      </w:r>
      <w:r>
        <w:rPr>
          <w:rFonts w:eastAsiaTheme="minorEastAsia" w:hint="eastAsia"/>
          <w:color w:val="222222"/>
          <w:szCs w:val="24"/>
          <w:lang w:val="en-US" w:eastAsia="zh-CN"/>
        </w:rPr>
        <w:t>研究组</w:t>
      </w:r>
      <w:r>
        <w:rPr>
          <w:rFonts w:eastAsiaTheme="minorEastAsia"/>
          <w:color w:val="222222"/>
          <w:szCs w:val="24"/>
          <w:lang w:val="en-US" w:eastAsia="zh-CN"/>
        </w:rPr>
        <w:t>目前正在考虑制定措施以便有效应对</w:t>
      </w:r>
      <w:r w:rsidRPr="00E54A4A">
        <w:rPr>
          <w:rFonts w:eastAsia="Times New Roman"/>
          <w:color w:val="222222"/>
          <w:szCs w:val="24"/>
          <w:lang w:val="en-US" w:eastAsia="zh-CN"/>
        </w:rPr>
        <w:t>IoT</w:t>
      </w:r>
      <w:r>
        <w:rPr>
          <w:rFonts w:eastAsiaTheme="minorEastAsia" w:hint="eastAsia"/>
          <w:color w:val="222222"/>
          <w:szCs w:val="24"/>
          <w:lang w:val="en-US" w:eastAsia="zh-CN"/>
        </w:rPr>
        <w:t>及其</w:t>
      </w:r>
      <w:r>
        <w:rPr>
          <w:rFonts w:eastAsiaTheme="minorEastAsia"/>
          <w:color w:val="222222"/>
          <w:szCs w:val="24"/>
          <w:lang w:val="en-US" w:eastAsia="zh-CN"/>
        </w:rPr>
        <w:t>应用（</w:t>
      </w:r>
      <w:r>
        <w:rPr>
          <w:rFonts w:eastAsiaTheme="minorEastAsia" w:hint="eastAsia"/>
          <w:color w:val="222222"/>
          <w:szCs w:val="24"/>
          <w:lang w:val="en-US" w:eastAsia="zh-CN"/>
        </w:rPr>
        <w:t>包括</w:t>
      </w:r>
      <w:r>
        <w:rPr>
          <w:rFonts w:eastAsiaTheme="minorEastAsia"/>
          <w:color w:val="222222"/>
          <w:szCs w:val="24"/>
          <w:lang w:val="en-US" w:eastAsia="zh-CN"/>
        </w:rPr>
        <w:t>智慧城市）</w:t>
      </w:r>
      <w:r>
        <w:rPr>
          <w:rFonts w:eastAsiaTheme="minorEastAsia" w:hint="eastAsia"/>
          <w:color w:val="222222"/>
          <w:szCs w:val="24"/>
          <w:lang w:val="en-US" w:eastAsia="zh-CN"/>
        </w:rPr>
        <w:t>中</w:t>
      </w:r>
      <w:r>
        <w:rPr>
          <w:rFonts w:eastAsiaTheme="minorEastAsia"/>
          <w:color w:val="222222"/>
          <w:szCs w:val="24"/>
          <w:lang w:val="en-US" w:eastAsia="zh-CN"/>
        </w:rPr>
        <w:t>的大数据挑战。</w:t>
      </w:r>
      <w:r>
        <w:rPr>
          <w:rFonts w:eastAsiaTheme="minorEastAsia" w:hint="eastAsia"/>
          <w:color w:val="222222"/>
          <w:szCs w:val="24"/>
          <w:lang w:val="en-US" w:eastAsia="zh-CN"/>
        </w:rPr>
        <w:t>未来</w:t>
      </w:r>
      <w:r>
        <w:rPr>
          <w:rFonts w:eastAsiaTheme="minorEastAsia"/>
          <w:color w:val="222222"/>
          <w:szCs w:val="24"/>
          <w:lang w:val="en-US" w:eastAsia="zh-CN"/>
        </w:rPr>
        <w:t>工作包括开发标准化高效架构、分析协议、数据交换能力、数据尺寸缩减、图形减少、</w:t>
      </w:r>
      <w:r>
        <w:rPr>
          <w:rFonts w:eastAsiaTheme="minorEastAsia" w:hint="eastAsia"/>
          <w:color w:val="222222"/>
          <w:szCs w:val="24"/>
          <w:lang w:val="en-US" w:eastAsia="zh-CN"/>
        </w:rPr>
        <w:t>功能</w:t>
      </w:r>
      <w:r>
        <w:rPr>
          <w:rFonts w:eastAsiaTheme="minorEastAsia"/>
          <w:color w:val="222222"/>
          <w:szCs w:val="24"/>
          <w:lang w:val="en-US" w:eastAsia="zh-CN"/>
        </w:rPr>
        <w:t>选择、分布式计算架构、隐私保护处理</w:t>
      </w:r>
      <w:r>
        <w:rPr>
          <w:rFonts w:eastAsiaTheme="minorEastAsia" w:hint="eastAsia"/>
          <w:color w:val="222222"/>
          <w:szCs w:val="24"/>
          <w:lang w:val="en-US" w:eastAsia="zh-CN"/>
        </w:rPr>
        <w:t>、</w:t>
      </w:r>
      <w:r>
        <w:rPr>
          <w:rFonts w:eastAsiaTheme="minorEastAsia"/>
          <w:color w:val="222222"/>
          <w:szCs w:val="24"/>
          <w:lang w:val="en-US" w:eastAsia="zh-CN"/>
        </w:rPr>
        <w:t>实时大数据加密</w:t>
      </w:r>
      <w:r>
        <w:rPr>
          <w:rFonts w:eastAsiaTheme="minorEastAsia" w:hint="eastAsia"/>
          <w:color w:val="222222"/>
          <w:szCs w:val="24"/>
          <w:lang w:val="en-US" w:eastAsia="zh-CN"/>
        </w:rPr>
        <w:t>及</w:t>
      </w:r>
      <w:r>
        <w:rPr>
          <w:rFonts w:eastAsiaTheme="minorEastAsia"/>
          <w:color w:val="222222"/>
          <w:szCs w:val="24"/>
          <w:lang w:val="en-US" w:eastAsia="zh-CN"/>
        </w:rPr>
        <w:t>其它。</w:t>
      </w:r>
      <w:bookmarkEnd w:id="224"/>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25" w:name="lt_pId689"/>
      <w:r w:rsidRPr="00E54A4A">
        <w:rPr>
          <w:lang w:val="en-US" w:eastAsia="zh-CN"/>
        </w:rPr>
        <w:t>IoT</w:t>
      </w:r>
      <w:bookmarkEnd w:id="225"/>
      <w:r>
        <w:rPr>
          <w:rFonts w:hint="eastAsia"/>
          <w:lang w:val="en-US" w:eastAsia="zh-CN"/>
        </w:rPr>
        <w:t>的</w:t>
      </w:r>
      <w:r>
        <w:rPr>
          <w:lang w:val="en-US" w:eastAsia="zh-CN"/>
        </w:rPr>
        <w:t>语</w:t>
      </w:r>
      <w:r>
        <w:rPr>
          <w:rFonts w:hint="eastAsia"/>
          <w:lang w:val="en-US" w:eastAsia="zh-CN"/>
        </w:rPr>
        <w:t>义和</w:t>
      </w:r>
      <w:r>
        <w:rPr>
          <w:lang w:val="en-US" w:eastAsia="zh-CN"/>
        </w:rPr>
        <w:t>语句方面</w:t>
      </w:r>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26" w:name="lt_pId691"/>
      <w:r w:rsidRPr="00BC5016">
        <w:rPr>
          <w:lang w:val="en-US" w:eastAsia="zh-CN"/>
        </w:rPr>
        <w:t>IoT</w:t>
      </w:r>
      <w:r>
        <w:rPr>
          <w:rFonts w:hint="eastAsia"/>
          <w:lang w:val="en-US" w:eastAsia="zh-CN"/>
        </w:rPr>
        <w:t>管理</w:t>
      </w:r>
      <w:r>
        <w:rPr>
          <w:lang w:val="en-US" w:eastAsia="zh-CN"/>
        </w:rPr>
        <w:t>和提供</w:t>
      </w:r>
      <w:bookmarkEnd w:id="226"/>
    </w:p>
    <w:p w:rsidR="00E703E8" w:rsidRPr="00BC5016" w:rsidRDefault="00E703E8" w:rsidP="00E703E8">
      <w:pPr>
        <w:tabs>
          <w:tab w:val="left" w:pos="2608"/>
          <w:tab w:val="left" w:pos="3345"/>
        </w:tabs>
        <w:spacing w:before="80"/>
        <w:ind w:left="1871" w:hanging="737"/>
        <w:rPr>
          <w:rFonts w:ascii="Calibri" w:hAnsi="Calibri"/>
          <w:b/>
          <w:color w:val="800000"/>
          <w:lang w:val="en-US" w:eastAsia="zh-CN"/>
        </w:rPr>
      </w:pPr>
      <w:r w:rsidRPr="00E54A4A">
        <w:rPr>
          <w:lang w:val="en-US" w:eastAsia="zh-CN"/>
        </w:rPr>
        <w:t>–</w:t>
      </w:r>
      <w:r w:rsidRPr="00E54A4A">
        <w:rPr>
          <w:lang w:val="en-US" w:eastAsia="zh-CN"/>
        </w:rPr>
        <w:tab/>
      </w:r>
      <w:bookmarkStart w:id="227" w:name="lt_pId693"/>
      <w:r w:rsidRPr="00432E71">
        <w:rPr>
          <w:lang w:val="en-US" w:eastAsia="zh-CN"/>
        </w:rPr>
        <w:t>IoT</w:t>
      </w:r>
      <w:r>
        <w:rPr>
          <w:rFonts w:hint="eastAsia"/>
          <w:lang w:val="en-US" w:eastAsia="zh-CN"/>
        </w:rPr>
        <w:t>及其</w:t>
      </w:r>
      <w:r>
        <w:rPr>
          <w:lang w:val="en-US" w:eastAsia="zh-CN"/>
        </w:rPr>
        <w:t>应用的服务质量和端对端性能</w:t>
      </w:r>
      <w:bookmarkEnd w:id="227"/>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28" w:name="lt_pId695"/>
      <w:r w:rsidRPr="00BC5016">
        <w:rPr>
          <w:lang w:val="en-US" w:eastAsia="zh-CN"/>
        </w:rPr>
        <w:t>IoT</w:t>
      </w:r>
      <w:r>
        <w:rPr>
          <w:rFonts w:hint="eastAsia"/>
          <w:lang w:val="en-US" w:eastAsia="zh-CN"/>
        </w:rPr>
        <w:t>和</w:t>
      </w:r>
      <w:r>
        <w:rPr>
          <w:lang w:val="en-US" w:eastAsia="zh-CN"/>
        </w:rPr>
        <w:t>云计算</w:t>
      </w:r>
      <w:bookmarkEnd w:id="228"/>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lastRenderedPageBreak/>
        <w:t>–</w:t>
      </w:r>
      <w:r w:rsidRPr="00E54A4A">
        <w:rPr>
          <w:lang w:val="en-US" w:eastAsia="zh-CN"/>
        </w:rPr>
        <w:tab/>
      </w:r>
      <w:bookmarkStart w:id="229" w:name="lt_pId697"/>
      <w:r w:rsidRPr="00E54A4A">
        <w:rPr>
          <w:rFonts w:hint="eastAsia"/>
          <w:lang w:val="en-US" w:eastAsia="zh-CN"/>
        </w:rPr>
        <w:t>IoT</w:t>
      </w:r>
      <w:r>
        <w:rPr>
          <w:rFonts w:hint="eastAsia"/>
          <w:lang w:val="en-US" w:eastAsia="zh-CN"/>
        </w:rPr>
        <w:t>和</w:t>
      </w:r>
      <w:r>
        <w:rPr>
          <w:lang w:val="en-US" w:eastAsia="zh-CN"/>
        </w:rPr>
        <w:t>最终用户网络</w:t>
      </w:r>
      <w:bookmarkEnd w:id="229"/>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30" w:name="lt_pId699"/>
      <w:r w:rsidRPr="007E4841">
        <w:rPr>
          <w:rFonts w:hint="eastAsia"/>
          <w:lang w:val="en-US" w:eastAsia="zh-CN"/>
        </w:rPr>
        <w:t>IoT</w:t>
      </w:r>
      <w:r>
        <w:rPr>
          <w:rFonts w:hint="eastAsia"/>
          <w:lang w:val="en-US" w:eastAsia="zh-CN"/>
        </w:rPr>
        <w:t>应用</w:t>
      </w:r>
      <w:r>
        <w:rPr>
          <w:lang w:val="en-US" w:eastAsia="zh-CN"/>
        </w:rPr>
        <w:t>和服务</w:t>
      </w:r>
      <w:bookmarkEnd w:id="230"/>
      <w:r w:rsidRPr="00E54A4A">
        <w:rPr>
          <w:rFonts w:hint="eastAsia"/>
          <w:lang w:val="en-US" w:eastAsia="zh-CN"/>
        </w:rPr>
        <w:t xml:space="preserve"> </w:t>
      </w:r>
    </w:p>
    <w:p w:rsidR="00E703E8" w:rsidRPr="00E54A4A"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31" w:name="lt_pId701"/>
      <w:r>
        <w:rPr>
          <w:rFonts w:hint="eastAsia"/>
          <w:lang w:val="en-US" w:eastAsia="zh-CN"/>
        </w:rPr>
        <w:t>连接</w:t>
      </w:r>
      <w:r>
        <w:rPr>
          <w:lang w:val="en-US" w:eastAsia="zh-CN"/>
        </w:rPr>
        <w:t>的车辆和智能交通</w:t>
      </w:r>
      <w:bookmarkEnd w:id="231"/>
    </w:p>
    <w:p w:rsidR="00E703E8" w:rsidRPr="00E54A4A" w:rsidRDefault="00E703E8" w:rsidP="00470340">
      <w:pPr>
        <w:pStyle w:val="enumlev1"/>
        <w:rPr>
          <w:lang w:val="en-US" w:eastAsia="zh-CN"/>
        </w:rPr>
      </w:pPr>
      <w:bookmarkStart w:id="232" w:name="lt_pId702"/>
      <w:r w:rsidRPr="00E54A4A">
        <w:rPr>
          <w:lang w:val="en-US" w:eastAsia="zh-CN"/>
        </w:rPr>
        <w:t>–</w:t>
      </w:r>
      <w:r w:rsidRPr="00E54A4A">
        <w:rPr>
          <w:lang w:val="en-US" w:eastAsia="zh-CN"/>
        </w:rPr>
        <w:tab/>
      </w:r>
      <w:r>
        <w:rPr>
          <w:rFonts w:hint="eastAsia"/>
          <w:lang w:val="en-US" w:eastAsia="zh-CN"/>
        </w:rPr>
        <w:t>行业</w:t>
      </w:r>
      <w:r>
        <w:rPr>
          <w:lang w:val="en-US" w:eastAsia="zh-CN"/>
        </w:rPr>
        <w:t>互联网和智慧生产</w:t>
      </w:r>
      <w:bookmarkEnd w:id="232"/>
    </w:p>
    <w:p w:rsidR="00E703E8" w:rsidRPr="007E4841" w:rsidRDefault="00E703E8" w:rsidP="00E703E8">
      <w:pPr>
        <w:tabs>
          <w:tab w:val="left" w:pos="2608"/>
          <w:tab w:val="left" w:pos="3345"/>
        </w:tabs>
        <w:spacing w:before="80"/>
        <w:ind w:left="1871" w:hanging="737"/>
        <w:rPr>
          <w:lang w:val="en-US" w:eastAsia="zh-CN"/>
        </w:rPr>
      </w:pPr>
      <w:r w:rsidRPr="00E54A4A">
        <w:rPr>
          <w:lang w:val="en-US" w:eastAsia="zh-CN"/>
        </w:rPr>
        <w:t>–</w:t>
      </w:r>
      <w:r w:rsidRPr="00E54A4A">
        <w:rPr>
          <w:lang w:val="en-US" w:eastAsia="zh-CN"/>
        </w:rPr>
        <w:tab/>
      </w:r>
      <w:bookmarkStart w:id="233" w:name="lt_pId704"/>
      <w:r>
        <w:rPr>
          <w:rFonts w:hint="eastAsia"/>
          <w:lang w:val="en-US" w:eastAsia="zh-CN"/>
        </w:rPr>
        <w:t>零售店</w:t>
      </w:r>
      <w:bookmarkEnd w:id="233"/>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4" w:name="lt_pId706"/>
      <w:r>
        <w:rPr>
          <w:rFonts w:hint="eastAsia"/>
          <w:lang w:val="en-US" w:eastAsia="zh-CN"/>
        </w:rPr>
        <w:t>其他应用</w:t>
      </w:r>
      <w:r>
        <w:rPr>
          <w:lang w:val="en-US" w:eastAsia="zh-CN"/>
        </w:rPr>
        <w:t>领域</w:t>
      </w:r>
      <w:r>
        <w:rPr>
          <w:rFonts w:hint="eastAsia"/>
          <w:lang w:val="en-US" w:eastAsia="zh-CN"/>
        </w:rPr>
        <w:t>的使用</w:t>
      </w:r>
      <w:r>
        <w:rPr>
          <w:lang w:val="en-US" w:eastAsia="zh-CN"/>
        </w:rPr>
        <w:t>案例和要求</w:t>
      </w:r>
      <w:bookmarkEnd w:id="234"/>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5" w:name="lt_pId708"/>
      <w:r w:rsidRPr="007E4841">
        <w:rPr>
          <w:lang w:val="en-US" w:eastAsia="zh-CN"/>
        </w:rPr>
        <w:t>IoT</w:t>
      </w:r>
      <w:r>
        <w:rPr>
          <w:rFonts w:hint="eastAsia"/>
          <w:lang w:val="en-US" w:eastAsia="zh-CN"/>
        </w:rPr>
        <w:t>功能</w:t>
      </w:r>
      <w:r>
        <w:rPr>
          <w:lang w:val="en-US" w:eastAsia="zh-CN"/>
        </w:rPr>
        <w:t>架构（</w:t>
      </w:r>
      <w:r>
        <w:rPr>
          <w:rFonts w:hint="eastAsia"/>
          <w:lang w:val="en-US" w:eastAsia="zh-CN"/>
        </w:rPr>
        <w:t>不同应用</w:t>
      </w:r>
      <w:r>
        <w:rPr>
          <w:lang w:val="en-US" w:eastAsia="zh-CN"/>
        </w:rPr>
        <w:t>领域）</w:t>
      </w:r>
      <w:bookmarkEnd w:id="235"/>
      <w:r w:rsidRPr="007E4841">
        <w:rPr>
          <w:lang w:val="en-US" w:eastAsia="zh-CN"/>
        </w:rPr>
        <w:t xml:space="preserve"> </w:t>
      </w:r>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6" w:name="lt_pId710"/>
      <w:r w:rsidRPr="007E4841">
        <w:rPr>
          <w:lang w:val="en-US" w:eastAsia="zh-CN"/>
        </w:rPr>
        <w:t>IoT</w:t>
      </w:r>
      <w:r>
        <w:rPr>
          <w:rFonts w:hint="eastAsia"/>
          <w:lang w:val="en-US" w:eastAsia="zh-CN"/>
        </w:rPr>
        <w:t>的</w:t>
      </w:r>
      <w:r w:rsidRPr="007E4841">
        <w:rPr>
          <w:lang w:val="en-US" w:eastAsia="zh-CN"/>
        </w:rPr>
        <w:t>API</w:t>
      </w:r>
      <w:r>
        <w:rPr>
          <w:rFonts w:hint="eastAsia"/>
          <w:lang w:val="en-US" w:eastAsia="zh-CN"/>
        </w:rPr>
        <w:t>和</w:t>
      </w:r>
      <w:r>
        <w:rPr>
          <w:lang w:val="en-US" w:eastAsia="zh-CN"/>
        </w:rPr>
        <w:t>协议</w:t>
      </w:r>
      <w:r w:rsidRPr="007E4841">
        <w:rPr>
          <w:lang w:val="en-US" w:eastAsia="zh-CN"/>
        </w:rPr>
        <w:t xml:space="preserve"> </w:t>
      </w:r>
      <w:bookmarkEnd w:id="236"/>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7" w:name="lt_pId712"/>
      <w:r>
        <w:rPr>
          <w:rFonts w:hint="eastAsia"/>
          <w:lang w:val="en-US" w:eastAsia="zh-CN"/>
        </w:rPr>
        <w:t>智慧</w:t>
      </w:r>
      <w:r>
        <w:rPr>
          <w:lang w:val="en-US" w:eastAsia="zh-CN"/>
        </w:rPr>
        <w:t>城市服务的网络演进（</w:t>
      </w:r>
      <w:r w:rsidRPr="007E4841">
        <w:rPr>
          <w:lang w:val="en-US" w:eastAsia="zh-CN"/>
        </w:rPr>
        <w:t>5G &amp; IoT</w:t>
      </w:r>
      <w:r>
        <w:rPr>
          <w:lang w:val="en-US" w:eastAsia="zh-CN"/>
        </w:rPr>
        <w:t>）</w:t>
      </w:r>
      <w:bookmarkEnd w:id="237"/>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8" w:name="lt_pId714"/>
      <w:r>
        <w:rPr>
          <w:rFonts w:hint="eastAsia"/>
          <w:lang w:val="en-US" w:eastAsia="zh-CN"/>
        </w:rPr>
        <w:t>智慧</w:t>
      </w:r>
      <w:r>
        <w:rPr>
          <w:lang w:val="en-US" w:eastAsia="zh-CN"/>
        </w:rPr>
        <w:t>城市和社区的平台互操作性</w:t>
      </w:r>
      <w:bookmarkEnd w:id="238"/>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39" w:name="lt_pId716"/>
      <w:r>
        <w:rPr>
          <w:rFonts w:hint="eastAsia"/>
          <w:lang w:val="en-US" w:eastAsia="zh-CN"/>
        </w:rPr>
        <w:t>智慧</w:t>
      </w:r>
      <w:r>
        <w:rPr>
          <w:lang w:val="en-US" w:eastAsia="zh-CN"/>
        </w:rPr>
        <w:t>城市（</w:t>
      </w:r>
      <w:r>
        <w:rPr>
          <w:rFonts w:hint="eastAsia"/>
          <w:lang w:val="en-US" w:eastAsia="zh-CN"/>
        </w:rPr>
        <w:t>包括</w:t>
      </w:r>
      <w:r>
        <w:rPr>
          <w:lang w:val="en-US" w:eastAsia="zh-CN"/>
        </w:rPr>
        <w:t>智慧居民区、智慧港口、旅游目的地、智慧大楼）</w:t>
      </w:r>
      <w:r>
        <w:rPr>
          <w:rFonts w:hint="eastAsia"/>
          <w:lang w:val="en-US" w:eastAsia="zh-CN"/>
        </w:rPr>
        <w:t>的</w:t>
      </w:r>
      <w:r>
        <w:rPr>
          <w:lang w:val="en-US" w:eastAsia="zh-CN"/>
        </w:rPr>
        <w:t>综合管理</w:t>
      </w:r>
      <w:bookmarkEnd w:id="239"/>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40" w:name="lt_pId718"/>
      <w:r>
        <w:rPr>
          <w:rFonts w:hint="eastAsia"/>
          <w:lang w:val="en-US" w:eastAsia="zh-CN"/>
        </w:rPr>
        <w:t>智慧</w:t>
      </w:r>
      <w:r>
        <w:rPr>
          <w:lang w:val="en-US" w:eastAsia="zh-CN"/>
        </w:rPr>
        <w:t>城市的元数据和建模</w:t>
      </w:r>
      <w:bookmarkEnd w:id="240"/>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41" w:name="lt_pId720"/>
      <w:r>
        <w:rPr>
          <w:rFonts w:hint="eastAsia"/>
          <w:lang w:val="en-US" w:eastAsia="zh-CN"/>
        </w:rPr>
        <w:t>物联网</w:t>
      </w:r>
      <w:r>
        <w:rPr>
          <w:lang w:val="en-US" w:eastAsia="zh-CN"/>
        </w:rPr>
        <w:t>和智慧城市的</w:t>
      </w:r>
      <w:r w:rsidRPr="007E4841">
        <w:rPr>
          <w:lang w:val="en-US" w:eastAsia="zh-CN"/>
        </w:rPr>
        <w:t>IPv6</w:t>
      </w:r>
      <w:r>
        <w:rPr>
          <w:rFonts w:hint="eastAsia"/>
          <w:lang w:val="en-US" w:eastAsia="zh-CN"/>
        </w:rPr>
        <w:t>潜力</w:t>
      </w:r>
      <w:bookmarkEnd w:id="241"/>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42" w:name="lt_pId722"/>
      <w:r>
        <w:rPr>
          <w:rFonts w:hint="eastAsia"/>
          <w:lang w:val="en-US" w:eastAsia="zh-CN"/>
        </w:rPr>
        <w:t>城市</w:t>
      </w:r>
      <w:r>
        <w:rPr>
          <w:lang w:val="en-US" w:eastAsia="zh-CN"/>
        </w:rPr>
        <w:t>基础设施中的</w:t>
      </w:r>
      <w:r w:rsidRPr="007E4841">
        <w:rPr>
          <w:lang w:val="en-US" w:eastAsia="zh-CN"/>
        </w:rPr>
        <w:t>ICT</w:t>
      </w:r>
      <w:r>
        <w:rPr>
          <w:rFonts w:hint="eastAsia"/>
          <w:lang w:val="en-US" w:eastAsia="zh-CN"/>
        </w:rPr>
        <w:t>使用</w:t>
      </w:r>
      <w:bookmarkEnd w:id="242"/>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43" w:name="lt_pId724"/>
      <w:r>
        <w:rPr>
          <w:rFonts w:hint="eastAsia"/>
          <w:lang w:val="en-US" w:eastAsia="zh-CN"/>
        </w:rPr>
        <w:t>可持续</w:t>
      </w:r>
      <w:r>
        <w:rPr>
          <w:lang w:val="en-US" w:eastAsia="zh-CN"/>
        </w:rPr>
        <w:t>智慧城市的关键性能指标</w:t>
      </w:r>
      <w:bookmarkEnd w:id="243"/>
    </w:p>
    <w:p w:rsidR="00E703E8" w:rsidRPr="007E4841" w:rsidRDefault="00E703E8" w:rsidP="00E703E8">
      <w:pPr>
        <w:tabs>
          <w:tab w:val="left" w:pos="2608"/>
          <w:tab w:val="left" w:pos="3345"/>
        </w:tabs>
        <w:spacing w:before="80"/>
        <w:ind w:left="1871" w:hanging="737"/>
        <w:rPr>
          <w:lang w:val="en-US" w:eastAsia="zh-CN"/>
        </w:rPr>
      </w:pPr>
      <w:r w:rsidRPr="007E4841">
        <w:rPr>
          <w:lang w:val="en-US" w:eastAsia="zh-CN"/>
        </w:rPr>
        <w:t>–</w:t>
      </w:r>
      <w:r w:rsidRPr="007E4841">
        <w:rPr>
          <w:lang w:val="en-US" w:eastAsia="zh-CN"/>
        </w:rPr>
        <w:tab/>
      </w:r>
      <w:bookmarkStart w:id="244" w:name="lt_pId726"/>
      <w:r>
        <w:rPr>
          <w:rFonts w:hint="eastAsia"/>
          <w:lang w:val="en-US" w:eastAsia="zh-CN"/>
        </w:rPr>
        <w:t>全球</w:t>
      </w:r>
      <w:r>
        <w:rPr>
          <w:lang w:val="en-US" w:eastAsia="zh-CN"/>
        </w:rPr>
        <w:t>可持续智慧城市指标</w:t>
      </w:r>
      <w:bookmarkEnd w:id="244"/>
    </w:p>
    <w:p w:rsidR="00E703E8" w:rsidRPr="007E4841" w:rsidRDefault="00E703E8" w:rsidP="00E703E8">
      <w:pPr>
        <w:tabs>
          <w:tab w:val="left" w:pos="2608"/>
          <w:tab w:val="left" w:pos="3345"/>
        </w:tabs>
        <w:spacing w:before="80"/>
        <w:ind w:left="1871" w:hanging="737"/>
        <w:rPr>
          <w:lang w:val="en-US" w:eastAsia="zh-CN"/>
        </w:rPr>
      </w:pPr>
      <w:r w:rsidRPr="007E4841">
        <w:rPr>
          <w:rFonts w:eastAsia="Times New Roman"/>
          <w:lang w:val="en-US" w:eastAsia="zh-CN"/>
        </w:rPr>
        <w:t>–</w:t>
      </w:r>
      <w:r w:rsidRPr="007E4841">
        <w:rPr>
          <w:rFonts w:eastAsia="Times New Roman"/>
          <w:lang w:val="en-US" w:eastAsia="zh-CN"/>
        </w:rPr>
        <w:tab/>
      </w:r>
      <w:bookmarkStart w:id="245" w:name="lt_pId728"/>
      <w:r>
        <w:rPr>
          <w:rFonts w:eastAsiaTheme="minorEastAsia" w:hint="eastAsia"/>
          <w:lang w:val="en-US" w:eastAsia="zh-CN"/>
        </w:rPr>
        <w:t>开放数据</w:t>
      </w:r>
      <w:r>
        <w:rPr>
          <w:rFonts w:eastAsiaTheme="minorEastAsia"/>
          <w:lang w:val="en-US" w:eastAsia="zh-CN"/>
        </w:rPr>
        <w:t>和</w:t>
      </w:r>
      <w:r>
        <w:rPr>
          <w:rFonts w:eastAsiaTheme="minorEastAsia" w:hint="eastAsia"/>
          <w:lang w:val="en-US" w:eastAsia="zh-CN"/>
        </w:rPr>
        <w:t>/</w:t>
      </w:r>
      <w:r>
        <w:rPr>
          <w:rFonts w:eastAsiaTheme="minorEastAsia" w:hint="eastAsia"/>
          <w:lang w:val="en-US" w:eastAsia="zh-CN"/>
        </w:rPr>
        <w:t>或</w:t>
      </w:r>
      <w:r>
        <w:rPr>
          <w:rFonts w:eastAsiaTheme="minorEastAsia"/>
          <w:lang w:val="en-US" w:eastAsia="zh-CN"/>
        </w:rPr>
        <w:t>开放源数据</w:t>
      </w:r>
      <w:bookmarkEnd w:id="245"/>
    </w:p>
    <w:p w:rsidR="00E703E8" w:rsidRPr="00C9763C" w:rsidRDefault="00E703E8" w:rsidP="00E703E8">
      <w:pPr>
        <w:tabs>
          <w:tab w:val="left" w:pos="2608"/>
          <w:tab w:val="left" w:pos="3345"/>
        </w:tabs>
        <w:spacing w:before="80"/>
        <w:ind w:left="1871" w:hanging="737"/>
        <w:rPr>
          <w:rFonts w:eastAsiaTheme="minorEastAsia"/>
          <w:lang w:val="en-US" w:eastAsia="zh-CN"/>
        </w:rPr>
      </w:pPr>
      <w:r w:rsidRPr="007E4841">
        <w:rPr>
          <w:rFonts w:eastAsia="Times New Roman"/>
          <w:lang w:val="en-US" w:eastAsia="zh-CN"/>
        </w:rPr>
        <w:t>–</w:t>
      </w:r>
      <w:r w:rsidRPr="007E4841">
        <w:rPr>
          <w:rFonts w:eastAsia="Times New Roman"/>
          <w:lang w:val="en-US" w:eastAsia="zh-CN"/>
        </w:rPr>
        <w:tab/>
      </w:r>
      <w:r>
        <w:rPr>
          <w:rFonts w:eastAsiaTheme="minorEastAsia" w:hint="eastAsia"/>
          <w:lang w:val="en-US" w:eastAsia="zh-CN"/>
        </w:rPr>
        <w:t>人工智能</w:t>
      </w:r>
    </w:p>
    <w:p w:rsidR="00E703E8" w:rsidRPr="00C9763C" w:rsidRDefault="00E703E8" w:rsidP="00E703E8">
      <w:pPr>
        <w:tabs>
          <w:tab w:val="left" w:pos="2608"/>
          <w:tab w:val="left" w:pos="3345"/>
        </w:tabs>
        <w:spacing w:before="80"/>
        <w:ind w:left="1871" w:hanging="737"/>
        <w:rPr>
          <w:rFonts w:eastAsiaTheme="minorEastAsia"/>
          <w:lang w:val="en-US" w:eastAsia="zh-CN"/>
        </w:rPr>
      </w:pPr>
      <w:r w:rsidRPr="00E54A4A">
        <w:rPr>
          <w:rFonts w:eastAsia="Times New Roman"/>
          <w:lang w:val="en-US" w:eastAsia="zh-CN"/>
        </w:rPr>
        <w:t>–</w:t>
      </w:r>
      <w:r w:rsidRPr="00E54A4A">
        <w:rPr>
          <w:rFonts w:eastAsia="Times New Roman"/>
          <w:lang w:val="en-US" w:eastAsia="zh-CN"/>
        </w:rPr>
        <w:tab/>
      </w:r>
      <w:r>
        <w:rPr>
          <w:rFonts w:eastAsiaTheme="minorEastAsia" w:hint="eastAsia"/>
          <w:lang w:val="en-US" w:eastAsia="zh-CN"/>
        </w:rPr>
        <w:t>电子智慧</w:t>
      </w:r>
      <w:r>
        <w:rPr>
          <w:rFonts w:eastAsiaTheme="minorEastAsia"/>
          <w:lang w:val="en-US" w:eastAsia="zh-CN"/>
        </w:rPr>
        <w:t>服务</w:t>
      </w:r>
    </w:p>
    <w:p w:rsidR="00E703E8" w:rsidRPr="00C9763C" w:rsidRDefault="00E703E8" w:rsidP="00E703E8">
      <w:pPr>
        <w:tabs>
          <w:tab w:val="left" w:pos="2608"/>
          <w:tab w:val="left" w:pos="3345"/>
        </w:tabs>
        <w:spacing w:before="80"/>
        <w:ind w:left="1871" w:hanging="737"/>
        <w:rPr>
          <w:rFonts w:eastAsiaTheme="minorEastAsia"/>
          <w:lang w:val="en-US" w:eastAsia="zh-CN"/>
        </w:rPr>
      </w:pPr>
      <w:r w:rsidRPr="00E54A4A">
        <w:rPr>
          <w:rFonts w:eastAsia="Times New Roman"/>
          <w:lang w:val="en-US" w:eastAsia="zh-CN"/>
        </w:rPr>
        <w:t>–</w:t>
      </w:r>
      <w:r w:rsidRPr="00E54A4A">
        <w:rPr>
          <w:rFonts w:eastAsia="Times New Roman"/>
          <w:lang w:val="en-US" w:eastAsia="zh-CN"/>
        </w:rPr>
        <w:tab/>
      </w:r>
      <w:bookmarkStart w:id="246" w:name="lt_pId734"/>
      <w:r w:rsidRPr="00E54A4A">
        <w:rPr>
          <w:rFonts w:eastAsia="Times New Roman"/>
          <w:lang w:val="en-US" w:eastAsia="zh-CN"/>
        </w:rPr>
        <w:t>SSC</w:t>
      </w:r>
      <w:bookmarkEnd w:id="246"/>
      <w:r>
        <w:rPr>
          <w:rFonts w:eastAsiaTheme="minorEastAsia" w:hint="eastAsia"/>
          <w:lang w:val="en-US" w:eastAsia="zh-CN"/>
        </w:rPr>
        <w:t>应用</w:t>
      </w:r>
    </w:p>
    <w:p w:rsidR="00E703E8" w:rsidRPr="006B3DE4" w:rsidRDefault="00E703E8" w:rsidP="00E703E8">
      <w:pPr>
        <w:pStyle w:val="Heading1"/>
        <w:rPr>
          <w:lang w:eastAsia="zh-CN"/>
        </w:rPr>
      </w:pPr>
      <w:bookmarkStart w:id="247" w:name="_Toc461459871"/>
      <w:r w:rsidRPr="006B3DE4">
        <w:rPr>
          <w:lang w:eastAsia="zh-CN"/>
        </w:rPr>
        <w:t>5</w:t>
      </w:r>
      <w:r w:rsidRPr="006B3DE4">
        <w:rPr>
          <w:lang w:eastAsia="zh-CN"/>
        </w:rPr>
        <w:tab/>
      </w:r>
      <w:r w:rsidRPr="006B3DE4">
        <w:rPr>
          <w:rFonts w:hint="eastAsia"/>
          <w:lang w:eastAsia="zh-CN"/>
        </w:rPr>
        <w:t>为</w:t>
      </w:r>
      <w:r w:rsidRPr="006B3DE4">
        <w:rPr>
          <w:rFonts w:hint="eastAsia"/>
          <w:lang w:eastAsia="zh-CN"/>
        </w:rPr>
        <w:t>2017</w:t>
      </w:r>
      <w:r w:rsidRPr="006B3DE4">
        <w:rPr>
          <w:lang w:eastAsia="zh-CN"/>
        </w:rPr>
        <w:t>-2020</w:t>
      </w:r>
      <w:r w:rsidRPr="006B3DE4">
        <w:rPr>
          <w:rFonts w:hint="eastAsia"/>
          <w:lang w:eastAsia="zh-CN"/>
        </w:rPr>
        <w:t>年</w:t>
      </w:r>
      <w:r w:rsidRPr="006B3DE4">
        <w:rPr>
          <w:lang w:eastAsia="zh-CN"/>
        </w:rPr>
        <w:t>研究期更新</w:t>
      </w:r>
      <w:r w:rsidRPr="006B3DE4">
        <w:rPr>
          <w:rFonts w:hint="eastAsia"/>
          <w:lang w:eastAsia="zh-CN"/>
        </w:rPr>
        <w:t>WTSA</w:t>
      </w:r>
      <w:r w:rsidRPr="006B3DE4">
        <w:rPr>
          <w:rFonts w:hint="eastAsia"/>
          <w:lang w:eastAsia="zh-CN"/>
        </w:rPr>
        <w:t>第</w:t>
      </w:r>
      <w:r w:rsidRPr="006B3DE4">
        <w:rPr>
          <w:rFonts w:hint="eastAsia"/>
          <w:lang w:eastAsia="zh-CN"/>
        </w:rPr>
        <w:t>2</w:t>
      </w:r>
      <w:r w:rsidRPr="006B3DE4">
        <w:rPr>
          <w:rFonts w:hint="eastAsia"/>
          <w:lang w:eastAsia="zh-CN"/>
        </w:rPr>
        <w:t>号</w:t>
      </w:r>
      <w:r w:rsidRPr="006B3DE4">
        <w:rPr>
          <w:lang w:eastAsia="zh-CN"/>
        </w:rPr>
        <w:t>决议</w:t>
      </w:r>
      <w:bookmarkEnd w:id="247"/>
    </w:p>
    <w:p w:rsidR="00E703E8" w:rsidRPr="006B3DE4" w:rsidRDefault="00E703E8" w:rsidP="00E703E8">
      <w:pPr>
        <w:ind w:firstLineChars="200" w:firstLine="480"/>
        <w:rPr>
          <w:lang w:eastAsia="zh-CN"/>
        </w:rPr>
      </w:pPr>
      <w:r w:rsidRPr="006B3DE4">
        <w:rPr>
          <w:rFonts w:hint="eastAsia"/>
          <w:lang w:eastAsia="zh-CN"/>
        </w:rPr>
        <w:t>附件</w:t>
      </w:r>
      <w:r w:rsidRPr="006B3DE4">
        <w:rPr>
          <w:rFonts w:hint="eastAsia"/>
          <w:lang w:eastAsia="zh-CN"/>
        </w:rPr>
        <w:t>2</w:t>
      </w:r>
      <w:r w:rsidRPr="006B3DE4">
        <w:rPr>
          <w:rFonts w:hint="eastAsia"/>
          <w:lang w:eastAsia="zh-CN"/>
        </w:rPr>
        <w:t>包含</w:t>
      </w:r>
      <w:r w:rsidRPr="006B3DE4">
        <w:rPr>
          <w:lang w:eastAsia="zh-CN"/>
        </w:rPr>
        <w:t>第</w:t>
      </w:r>
      <w:r>
        <w:rPr>
          <w:lang w:eastAsia="zh-CN"/>
        </w:rPr>
        <w:t>20</w:t>
      </w:r>
      <w:r w:rsidRPr="006B3DE4">
        <w:rPr>
          <w:rFonts w:hint="eastAsia"/>
          <w:lang w:eastAsia="zh-CN"/>
        </w:rPr>
        <w:t>研究组</w:t>
      </w:r>
      <w:r w:rsidRPr="006B3DE4">
        <w:rPr>
          <w:lang w:eastAsia="zh-CN"/>
        </w:rPr>
        <w:t>就下一研究期的总体研究领域、题目、职责、牵头作用和指导要点提出的、对</w:t>
      </w:r>
      <w:r w:rsidRPr="006B3DE4">
        <w:rPr>
          <w:rFonts w:hint="eastAsia"/>
          <w:lang w:eastAsia="zh-CN"/>
        </w:rPr>
        <w:t>WTSA</w:t>
      </w:r>
      <w:r w:rsidRPr="006B3DE4">
        <w:rPr>
          <w:rFonts w:hint="eastAsia"/>
          <w:lang w:eastAsia="zh-CN"/>
        </w:rPr>
        <w:t>第</w:t>
      </w:r>
      <w:r w:rsidRPr="006B3DE4">
        <w:rPr>
          <w:rFonts w:hint="eastAsia"/>
          <w:lang w:eastAsia="zh-CN"/>
        </w:rPr>
        <w:t>2</w:t>
      </w:r>
      <w:r w:rsidRPr="006B3DE4">
        <w:rPr>
          <w:rFonts w:hint="eastAsia"/>
          <w:lang w:eastAsia="zh-CN"/>
        </w:rPr>
        <w:t>号</w:t>
      </w:r>
      <w:r w:rsidRPr="006B3DE4">
        <w:rPr>
          <w:lang w:eastAsia="zh-CN"/>
        </w:rPr>
        <w:t>决议的更新。</w:t>
      </w:r>
    </w:p>
    <w:p w:rsidR="00E703E8" w:rsidRPr="006B3DE4" w:rsidRDefault="00E703E8" w:rsidP="00E703E8">
      <w:pPr>
        <w:tabs>
          <w:tab w:val="clear" w:pos="1134"/>
          <w:tab w:val="clear" w:pos="1871"/>
          <w:tab w:val="clear" w:pos="2268"/>
        </w:tabs>
        <w:overflowPunct/>
        <w:autoSpaceDE/>
        <w:autoSpaceDN/>
        <w:adjustRightInd/>
        <w:spacing w:before="0"/>
        <w:textAlignment w:val="auto"/>
        <w:rPr>
          <w:lang w:eastAsia="zh-CN"/>
        </w:rPr>
      </w:pPr>
      <w:r w:rsidRPr="006B3DE4">
        <w:rPr>
          <w:lang w:eastAsia="zh-CN"/>
        </w:rPr>
        <w:br w:type="page"/>
      </w:r>
    </w:p>
    <w:p w:rsidR="00E703E8" w:rsidRPr="006B3DE4" w:rsidRDefault="00E703E8" w:rsidP="00E703E8">
      <w:pPr>
        <w:pStyle w:val="AnnexNo"/>
        <w:rPr>
          <w:lang w:eastAsia="zh-CN"/>
        </w:rPr>
      </w:pPr>
      <w:r w:rsidRPr="006B3DE4">
        <w:rPr>
          <w:rFonts w:hint="eastAsia"/>
          <w:lang w:eastAsia="zh-CN"/>
        </w:rPr>
        <w:lastRenderedPageBreak/>
        <w:t>附件</w:t>
      </w:r>
      <w:r w:rsidRPr="006B3DE4">
        <w:rPr>
          <w:rFonts w:hint="eastAsia"/>
          <w:lang w:eastAsia="zh-CN"/>
        </w:rPr>
        <w:t>1</w:t>
      </w:r>
    </w:p>
    <w:p w:rsidR="00E703E8" w:rsidRPr="006B3DE4" w:rsidRDefault="00E703E8" w:rsidP="00E703E8">
      <w:pPr>
        <w:pStyle w:val="Annextitle"/>
        <w:rPr>
          <w:lang w:eastAsia="zh-CN"/>
        </w:rPr>
      </w:pPr>
      <w:r w:rsidRPr="006B3DE4">
        <w:rPr>
          <w:rFonts w:hint="eastAsia"/>
          <w:lang w:eastAsia="zh-CN"/>
        </w:rPr>
        <w:t>本研究期制定或删除的建议书、增补及其它资料清单</w:t>
      </w:r>
    </w:p>
    <w:p w:rsidR="00E703E8" w:rsidRPr="006B3DE4" w:rsidRDefault="00E703E8" w:rsidP="00E703E8">
      <w:pPr>
        <w:ind w:firstLineChars="200" w:firstLine="480"/>
        <w:rPr>
          <w:lang w:eastAsia="zh-CN"/>
        </w:rPr>
      </w:pPr>
      <w:r w:rsidRPr="006B3DE4">
        <w:rPr>
          <w:lang w:eastAsia="zh-CN"/>
        </w:rPr>
        <w:t>表</w:t>
      </w:r>
      <w:r w:rsidRPr="006B3DE4">
        <w:rPr>
          <w:lang w:eastAsia="zh-CN"/>
        </w:rPr>
        <w:t>7</w:t>
      </w:r>
      <w:r w:rsidRPr="006B3DE4">
        <w:rPr>
          <w:rFonts w:hint="eastAsia"/>
          <w:lang w:eastAsia="zh-CN"/>
        </w:rPr>
        <w:t>列出了本研究期批准的新建议书和经修订建议书清单。</w:t>
      </w:r>
    </w:p>
    <w:p w:rsidR="00E703E8" w:rsidRPr="006B3DE4" w:rsidRDefault="00E703E8" w:rsidP="00E703E8">
      <w:pPr>
        <w:ind w:firstLineChars="200" w:firstLine="480"/>
        <w:rPr>
          <w:lang w:eastAsia="zh-CN"/>
        </w:rPr>
      </w:pPr>
      <w:r w:rsidRPr="006B3DE4">
        <w:rPr>
          <w:rFonts w:hint="eastAsia"/>
          <w:lang w:eastAsia="zh-CN"/>
        </w:rPr>
        <w:t>表</w:t>
      </w:r>
      <w:r w:rsidRPr="006B3DE4">
        <w:rPr>
          <w:rFonts w:hint="eastAsia"/>
          <w:lang w:eastAsia="zh-CN"/>
        </w:rPr>
        <w:t>8</w:t>
      </w:r>
      <w:r w:rsidRPr="006B3DE4">
        <w:rPr>
          <w:rFonts w:hint="eastAsia"/>
          <w:lang w:eastAsia="zh-CN"/>
        </w:rPr>
        <w:t>列出</w:t>
      </w:r>
      <w:r w:rsidRPr="006B3DE4">
        <w:rPr>
          <w:lang w:eastAsia="zh-CN"/>
        </w:rPr>
        <w:t>第</w:t>
      </w:r>
      <w:r>
        <w:rPr>
          <w:lang w:eastAsia="zh-CN"/>
        </w:rPr>
        <w:t>20</w:t>
      </w:r>
      <w:r w:rsidRPr="006B3DE4">
        <w:rPr>
          <w:rFonts w:hint="eastAsia"/>
          <w:lang w:eastAsia="zh-CN"/>
        </w:rPr>
        <w:t>研究组</w:t>
      </w:r>
      <w:r w:rsidRPr="006B3DE4">
        <w:rPr>
          <w:lang w:eastAsia="zh-CN"/>
        </w:rPr>
        <w:t>上次会议确定</w:t>
      </w:r>
      <w:r w:rsidRPr="006B3DE4">
        <w:rPr>
          <w:rFonts w:hint="eastAsia"/>
          <w:lang w:eastAsia="zh-CN"/>
        </w:rPr>
        <w:t>/</w:t>
      </w:r>
      <w:r w:rsidRPr="006B3DE4">
        <w:rPr>
          <w:rFonts w:hint="eastAsia"/>
          <w:lang w:eastAsia="zh-CN"/>
        </w:rPr>
        <w:t>同意</w:t>
      </w:r>
      <w:r w:rsidRPr="006B3DE4">
        <w:rPr>
          <w:lang w:eastAsia="zh-CN"/>
        </w:rPr>
        <w:t>的建议书。</w:t>
      </w:r>
    </w:p>
    <w:p w:rsidR="00E703E8" w:rsidRPr="006B3DE4" w:rsidRDefault="00E703E8" w:rsidP="00E703E8">
      <w:pPr>
        <w:ind w:firstLineChars="200" w:firstLine="480"/>
        <w:rPr>
          <w:lang w:eastAsia="zh-CN"/>
        </w:rPr>
      </w:pPr>
      <w:r w:rsidRPr="006B3DE4">
        <w:rPr>
          <w:rFonts w:hint="eastAsia"/>
          <w:lang w:eastAsia="zh-CN"/>
        </w:rPr>
        <w:t>表</w:t>
      </w:r>
      <w:r w:rsidRPr="006B3DE4">
        <w:rPr>
          <w:rFonts w:hint="eastAsia"/>
          <w:lang w:eastAsia="zh-CN"/>
        </w:rPr>
        <w:t>9</w:t>
      </w:r>
      <w:r w:rsidRPr="006B3DE4">
        <w:rPr>
          <w:rFonts w:hint="eastAsia"/>
          <w:lang w:eastAsia="zh-CN"/>
        </w:rPr>
        <w:t>列出</w:t>
      </w:r>
      <w:r w:rsidRPr="006B3DE4">
        <w:rPr>
          <w:lang w:eastAsia="zh-CN"/>
        </w:rPr>
        <w:t>第</w:t>
      </w:r>
      <w:r>
        <w:rPr>
          <w:lang w:eastAsia="zh-CN"/>
        </w:rPr>
        <w:t>20</w:t>
      </w:r>
      <w:r w:rsidRPr="006B3DE4">
        <w:rPr>
          <w:rFonts w:hint="eastAsia"/>
          <w:lang w:eastAsia="zh-CN"/>
        </w:rPr>
        <w:t>研究组</w:t>
      </w:r>
      <w:r w:rsidRPr="006B3DE4">
        <w:rPr>
          <w:lang w:eastAsia="zh-CN"/>
        </w:rPr>
        <w:t>在本研究期删除的建议书。</w:t>
      </w:r>
    </w:p>
    <w:p w:rsidR="00E703E8" w:rsidRPr="006B3DE4" w:rsidRDefault="00E703E8" w:rsidP="00E703E8">
      <w:pPr>
        <w:ind w:firstLineChars="200" w:firstLine="480"/>
        <w:rPr>
          <w:lang w:eastAsia="zh-CN"/>
        </w:rPr>
      </w:pPr>
      <w:r w:rsidRPr="006B3DE4">
        <w:rPr>
          <w:rFonts w:hint="eastAsia"/>
          <w:lang w:eastAsia="zh-CN"/>
        </w:rPr>
        <w:t>表</w:t>
      </w:r>
      <w:r w:rsidRPr="006B3DE4">
        <w:rPr>
          <w:rFonts w:hint="eastAsia"/>
          <w:lang w:eastAsia="zh-CN"/>
        </w:rPr>
        <w:t>10</w:t>
      </w:r>
      <w:r w:rsidRPr="006B3DE4">
        <w:rPr>
          <w:rFonts w:hint="eastAsia"/>
          <w:lang w:eastAsia="zh-CN"/>
        </w:rPr>
        <w:t>列出</w:t>
      </w:r>
      <w:r w:rsidRPr="006B3DE4">
        <w:rPr>
          <w:lang w:eastAsia="zh-CN"/>
        </w:rPr>
        <w:t>第</w:t>
      </w:r>
      <w:r>
        <w:rPr>
          <w:lang w:eastAsia="zh-CN"/>
        </w:rPr>
        <w:t>20</w:t>
      </w:r>
      <w:r w:rsidRPr="006B3DE4">
        <w:rPr>
          <w:rFonts w:hint="eastAsia"/>
          <w:lang w:eastAsia="zh-CN"/>
        </w:rPr>
        <w:t>研究组</w:t>
      </w:r>
      <w:r w:rsidRPr="006B3DE4">
        <w:rPr>
          <w:lang w:eastAsia="zh-CN"/>
        </w:rPr>
        <w:t>提交</w:t>
      </w:r>
      <w:r w:rsidRPr="006B3DE4">
        <w:rPr>
          <w:rFonts w:hint="eastAsia"/>
          <w:lang w:eastAsia="zh-CN"/>
        </w:rPr>
        <w:t>WTSA-16</w:t>
      </w:r>
      <w:r w:rsidRPr="006B3DE4">
        <w:rPr>
          <w:rFonts w:hint="eastAsia"/>
          <w:lang w:eastAsia="zh-CN"/>
        </w:rPr>
        <w:t>批准</w:t>
      </w:r>
      <w:r w:rsidRPr="006B3DE4">
        <w:rPr>
          <w:lang w:eastAsia="zh-CN"/>
        </w:rPr>
        <w:t>的建议书。</w:t>
      </w:r>
    </w:p>
    <w:p w:rsidR="00E703E8" w:rsidRPr="006B3DE4" w:rsidRDefault="00E703E8" w:rsidP="00E703E8">
      <w:pPr>
        <w:ind w:firstLineChars="200" w:firstLine="480"/>
        <w:rPr>
          <w:lang w:eastAsia="zh-CN"/>
        </w:rPr>
      </w:pPr>
      <w:r w:rsidRPr="006B3DE4">
        <w:rPr>
          <w:rFonts w:hint="eastAsia"/>
          <w:lang w:eastAsia="zh-CN"/>
        </w:rPr>
        <w:t>从</w:t>
      </w:r>
      <w:r w:rsidRPr="006B3DE4">
        <w:rPr>
          <w:lang w:eastAsia="zh-CN"/>
        </w:rPr>
        <w:t>表</w:t>
      </w:r>
      <w:r w:rsidRPr="006B3DE4">
        <w:rPr>
          <w:rFonts w:hint="eastAsia"/>
          <w:lang w:eastAsia="zh-CN"/>
        </w:rPr>
        <w:t>11</w:t>
      </w:r>
      <w:r w:rsidRPr="006B3DE4">
        <w:rPr>
          <w:rFonts w:hint="eastAsia"/>
          <w:lang w:eastAsia="zh-CN"/>
        </w:rPr>
        <w:t>起</w:t>
      </w:r>
      <w:r w:rsidRPr="006B3DE4">
        <w:rPr>
          <w:lang w:eastAsia="zh-CN"/>
        </w:rPr>
        <w:t>列出第</w:t>
      </w:r>
      <w:r>
        <w:rPr>
          <w:lang w:eastAsia="zh-CN"/>
        </w:rPr>
        <w:t>20</w:t>
      </w:r>
      <w:r w:rsidRPr="006B3DE4">
        <w:rPr>
          <w:rFonts w:hint="eastAsia"/>
          <w:lang w:eastAsia="zh-CN"/>
        </w:rPr>
        <w:t>研究组</w:t>
      </w:r>
      <w:r w:rsidRPr="006B3DE4">
        <w:rPr>
          <w:lang w:eastAsia="zh-CN"/>
        </w:rPr>
        <w:t>在本研究期批准和</w:t>
      </w:r>
      <w:r w:rsidRPr="006B3DE4">
        <w:rPr>
          <w:rFonts w:hint="eastAsia"/>
          <w:lang w:eastAsia="zh-CN"/>
        </w:rPr>
        <w:t>/</w:t>
      </w:r>
      <w:r w:rsidRPr="006B3DE4">
        <w:rPr>
          <w:rFonts w:hint="eastAsia"/>
          <w:lang w:eastAsia="zh-CN"/>
        </w:rPr>
        <w:t>或</w:t>
      </w:r>
      <w:r w:rsidRPr="006B3DE4">
        <w:rPr>
          <w:lang w:eastAsia="zh-CN"/>
        </w:rPr>
        <w:t>删除的其它出版物。</w:t>
      </w:r>
    </w:p>
    <w:p w:rsidR="00E703E8" w:rsidRPr="008F07FB" w:rsidRDefault="00E703E8" w:rsidP="00E703E8">
      <w:pPr>
        <w:pStyle w:val="TableNoTitle"/>
      </w:pPr>
      <w:r w:rsidRPr="006B3DE4">
        <w:t>表</w:t>
      </w:r>
      <w:r w:rsidRPr="006B3DE4">
        <w:t>7</w:t>
      </w:r>
      <w:r>
        <w:br/>
      </w:r>
      <w:r w:rsidRPr="006B3DE4">
        <w:rPr>
          <w:rFonts w:ascii="Times New Roman Bold" w:hAnsi="Times New Roman Bold" w:hint="eastAsia"/>
        </w:rPr>
        <w:t>第</w:t>
      </w:r>
      <w:r>
        <w:rPr>
          <w:rFonts w:ascii="Times New Roman Bold" w:hAnsi="Times New Roman Bold"/>
        </w:rPr>
        <w:t>20</w:t>
      </w:r>
      <w:r w:rsidRPr="006B3DE4">
        <w:rPr>
          <w:rFonts w:ascii="Times New Roman Bold" w:hAnsi="Times New Roman Bold" w:hint="eastAsia"/>
        </w:rPr>
        <w:t>研究组</w:t>
      </w:r>
      <w:r w:rsidRPr="006B3DE4">
        <w:rPr>
          <w:rFonts w:ascii="Times New Roman Bold" w:hAnsi="Times New Roman Bold"/>
        </w:rPr>
        <w:t xml:space="preserve"> – </w:t>
      </w:r>
      <w:r w:rsidRPr="006B3DE4">
        <w:rPr>
          <w:rFonts w:ascii="Times New Roman Bold" w:hAnsi="Times New Roman Bold" w:hint="eastAsia"/>
        </w:rPr>
        <w:t>本</w:t>
      </w:r>
      <w:r w:rsidRPr="006B3DE4">
        <w:rPr>
          <w:rFonts w:ascii="Times New Roman Bold" w:hAnsi="Times New Roman Bold"/>
        </w:rPr>
        <w:t>研究期</w:t>
      </w:r>
      <w:r w:rsidRPr="006B3DE4">
        <w:rPr>
          <w:rFonts w:ascii="Times New Roman Bold" w:hAnsi="Times New Roman Bold" w:hint="eastAsia"/>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992"/>
        <w:gridCol w:w="1207"/>
        <w:gridCol w:w="4375"/>
      </w:tblGrid>
      <w:tr w:rsidR="00E703E8" w:rsidRPr="00E54A4A" w:rsidTr="00927AD9">
        <w:trPr>
          <w:tblHeader/>
          <w:jc w:val="center"/>
        </w:trPr>
        <w:tc>
          <w:tcPr>
            <w:tcW w:w="1897"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276"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批准</w:t>
            </w:r>
          </w:p>
        </w:tc>
        <w:tc>
          <w:tcPr>
            <w:tcW w:w="992"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状况</w:t>
            </w:r>
          </w:p>
        </w:tc>
        <w:tc>
          <w:tcPr>
            <w:tcW w:w="1207"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sz w:val="22"/>
                <w:szCs w:val="22"/>
              </w:rPr>
              <w:t>TAP/AAP</w:t>
            </w:r>
            <w:r w:rsidRPr="00076CCD">
              <w:rPr>
                <w:rFonts w:hint="eastAsia"/>
                <w:sz w:val="22"/>
                <w:szCs w:val="22"/>
                <w:lang w:eastAsia="zh-CN"/>
              </w:rPr>
              <w:t>程序</w:t>
            </w:r>
          </w:p>
        </w:tc>
        <w:tc>
          <w:tcPr>
            <w:tcW w:w="4375"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C9763C"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1" w:history="1">
              <w:bookmarkStart w:id="248" w:name="lt_pId753"/>
              <w:r w:rsidR="00E703E8" w:rsidRPr="00076CCD">
                <w:rPr>
                  <w:rFonts w:ascii="Times" w:hAnsi="Times" w:cs="Times"/>
                  <w:color w:val="0000FF"/>
                  <w:sz w:val="22"/>
                  <w:szCs w:val="22"/>
                  <w:u w:val="single"/>
                  <w:lang w:val="en-US"/>
                </w:rPr>
                <w:t>Y.4553</w:t>
              </w:r>
              <w:bookmarkEnd w:id="248"/>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2016-03-15</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1207" w:type="dxa"/>
            <w:vAlign w:val="center"/>
          </w:tcPr>
          <w:p w:rsidR="00E703E8" w:rsidRPr="00076CCD" w:rsidRDefault="00E703E8" w:rsidP="00470340">
            <w:pPr>
              <w:pStyle w:val="Tabletext"/>
              <w:jc w:val="center"/>
              <w:rPr>
                <w:sz w:val="22"/>
                <w:szCs w:val="22"/>
                <w:lang w:val="en-US"/>
              </w:rPr>
            </w:pPr>
            <w:bookmarkStart w:id="249" w:name="lt_pId756"/>
            <w:r w:rsidRPr="00076CCD">
              <w:rPr>
                <w:rFonts w:ascii="Times" w:hAnsi="Times" w:cs="Times"/>
                <w:sz w:val="22"/>
                <w:szCs w:val="22"/>
                <w:lang w:val="en-US"/>
              </w:rPr>
              <w:t>AAP</w:t>
            </w:r>
            <w:bookmarkEnd w:id="249"/>
          </w:p>
        </w:tc>
        <w:tc>
          <w:tcPr>
            <w:tcW w:w="4375" w:type="dxa"/>
            <w:vAlign w:val="center"/>
          </w:tcPr>
          <w:p w:rsidR="00E703E8" w:rsidRPr="00076CCD" w:rsidRDefault="00E703E8" w:rsidP="00470340">
            <w:pPr>
              <w:pStyle w:val="Tabletext"/>
              <w:rPr>
                <w:sz w:val="22"/>
                <w:szCs w:val="22"/>
                <w:lang w:val="en-US" w:eastAsia="zh-CN"/>
              </w:rPr>
            </w:pPr>
            <w:r w:rsidRPr="00076CCD">
              <w:rPr>
                <w:rFonts w:ascii="Times" w:hAnsi="Times" w:cs="Times" w:hint="eastAsia"/>
                <w:sz w:val="22"/>
                <w:szCs w:val="22"/>
                <w:lang w:val="en-US" w:eastAsia="zh-CN"/>
              </w:rPr>
              <w:t>智能手机作为物联网应用和服务汇聚节点的要求</w:t>
            </w:r>
          </w:p>
        </w:tc>
      </w:tr>
      <w:tr w:rsidR="00E703E8" w:rsidRPr="00C9763C"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2" w:history="1">
              <w:bookmarkStart w:id="250" w:name="lt_pId758"/>
              <w:r w:rsidR="00E703E8" w:rsidRPr="00076CCD">
                <w:rPr>
                  <w:rFonts w:ascii="Times" w:hAnsi="Times" w:cs="Times"/>
                  <w:color w:val="0000FF"/>
                  <w:sz w:val="22"/>
                  <w:szCs w:val="22"/>
                  <w:u w:val="single"/>
                  <w:lang w:val="en-US"/>
                </w:rPr>
                <w:t>Y.4702</w:t>
              </w:r>
              <w:bookmarkEnd w:id="250"/>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2016-03-15</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1207" w:type="dxa"/>
            <w:vAlign w:val="center"/>
          </w:tcPr>
          <w:p w:rsidR="00E703E8" w:rsidRPr="00076CCD" w:rsidRDefault="00E703E8" w:rsidP="00470340">
            <w:pPr>
              <w:pStyle w:val="Tabletext"/>
              <w:jc w:val="center"/>
              <w:rPr>
                <w:sz w:val="22"/>
                <w:szCs w:val="22"/>
                <w:lang w:val="en-US"/>
              </w:rPr>
            </w:pPr>
            <w:bookmarkStart w:id="251" w:name="lt_pId761"/>
            <w:r w:rsidRPr="00076CCD">
              <w:rPr>
                <w:rFonts w:ascii="Times" w:hAnsi="Times" w:cs="Times"/>
                <w:sz w:val="22"/>
                <w:szCs w:val="22"/>
                <w:lang w:val="en-US"/>
              </w:rPr>
              <w:t>AAP</w:t>
            </w:r>
            <w:bookmarkEnd w:id="251"/>
          </w:p>
        </w:tc>
        <w:tc>
          <w:tcPr>
            <w:tcW w:w="4375" w:type="dxa"/>
            <w:vAlign w:val="center"/>
          </w:tcPr>
          <w:p w:rsidR="00E703E8" w:rsidRPr="00076CCD" w:rsidRDefault="00E703E8" w:rsidP="00470340">
            <w:pPr>
              <w:pStyle w:val="Tabletext"/>
              <w:rPr>
                <w:sz w:val="22"/>
                <w:szCs w:val="22"/>
                <w:lang w:val="en-US" w:eastAsia="zh-CN"/>
              </w:rPr>
            </w:pPr>
            <w:r w:rsidRPr="00076CCD">
              <w:rPr>
                <w:rFonts w:ascii="Times" w:hAnsi="Times" w:cs="Times" w:hint="eastAsia"/>
                <w:sz w:val="22"/>
                <w:szCs w:val="22"/>
                <w:lang w:val="en-US" w:eastAsia="zh-CN"/>
              </w:rPr>
              <w:t>物联网设备管理的一般需求和功能</w:t>
            </w:r>
          </w:p>
        </w:tc>
      </w:tr>
    </w:tbl>
    <w:p w:rsidR="00E703E8" w:rsidRPr="00C9763C" w:rsidRDefault="00E703E8" w:rsidP="00E703E8">
      <w:pPr>
        <w:rPr>
          <w:lang w:eastAsia="zh-CN"/>
        </w:rPr>
      </w:pPr>
    </w:p>
    <w:p w:rsidR="00E703E8" w:rsidRPr="00C9763C" w:rsidRDefault="00E703E8" w:rsidP="00E703E8">
      <w:pPr>
        <w:pStyle w:val="TableNoTitle"/>
      </w:pPr>
      <w:r w:rsidRPr="00C9763C">
        <w:t>表</w:t>
      </w:r>
      <w:r w:rsidRPr="00C9763C">
        <w:t>8</w:t>
      </w:r>
      <w:r w:rsidRPr="00C9763C">
        <w:br/>
      </w:r>
      <w:r w:rsidRPr="00C9763C">
        <w:rPr>
          <w:rFonts w:hint="eastAsia"/>
        </w:rPr>
        <w:t>第</w:t>
      </w:r>
      <w:r w:rsidRPr="00C9763C">
        <w:t>20</w:t>
      </w:r>
      <w:r w:rsidRPr="00C9763C">
        <w:rPr>
          <w:rFonts w:hint="eastAsia"/>
        </w:rPr>
        <w:t>研究组</w:t>
      </w:r>
      <w:r w:rsidRPr="00C9763C">
        <w:rPr>
          <w:rFonts w:hint="eastAsia"/>
        </w:rPr>
        <w:t xml:space="preserve"> </w:t>
      </w:r>
      <w:r w:rsidRPr="00C9763C">
        <w:t xml:space="preserve">– </w:t>
      </w:r>
      <w:r w:rsidRPr="00C9763C">
        <w:rPr>
          <w:rFonts w:hint="eastAsia"/>
        </w:rPr>
        <w:t>上次会议确定</w:t>
      </w:r>
      <w:r w:rsidRPr="00C9763C">
        <w:t>/</w:t>
      </w:r>
      <w:r w:rsidRPr="00C9763C">
        <w:rPr>
          <w:rFonts w:hint="eastAsia"/>
        </w:rPr>
        <w:t>同意的建议书清单</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6"/>
        <w:gridCol w:w="1660"/>
        <w:gridCol w:w="1558"/>
        <w:gridCol w:w="4546"/>
      </w:tblGrid>
      <w:tr w:rsidR="00E703E8" w:rsidRPr="00C9763C" w:rsidTr="00927AD9">
        <w:trPr>
          <w:tblHeader/>
          <w:jc w:val="center"/>
        </w:trPr>
        <w:tc>
          <w:tcPr>
            <w:tcW w:w="1896" w:type="dxa"/>
            <w:tcBorders>
              <w:top w:val="single" w:sz="12" w:space="0" w:color="auto"/>
              <w:left w:val="single" w:sz="12"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660"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同意</w:t>
            </w:r>
            <w:r w:rsidRPr="00076CCD">
              <w:rPr>
                <w:sz w:val="22"/>
                <w:szCs w:val="22"/>
                <w:lang w:eastAsia="zh-CN"/>
              </w:rPr>
              <w:t>/</w:t>
            </w:r>
            <w:r w:rsidRPr="00076CCD">
              <w:rPr>
                <w:rFonts w:hint="eastAsia"/>
                <w:sz w:val="22"/>
                <w:szCs w:val="22"/>
                <w:lang w:eastAsia="zh-CN"/>
              </w:rPr>
              <w:t>确定</w:t>
            </w:r>
          </w:p>
        </w:tc>
        <w:tc>
          <w:tcPr>
            <w:tcW w:w="1558"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sz w:val="22"/>
                <w:szCs w:val="22"/>
                <w:lang w:eastAsia="zh-CN"/>
              </w:rPr>
              <w:t>TAP/AAP</w:t>
            </w:r>
            <w:r w:rsidRPr="00076CCD">
              <w:rPr>
                <w:rFonts w:hint="eastAsia"/>
                <w:sz w:val="22"/>
                <w:szCs w:val="22"/>
                <w:lang w:eastAsia="zh-CN"/>
              </w:rPr>
              <w:t>程序</w:t>
            </w:r>
          </w:p>
        </w:tc>
        <w:tc>
          <w:tcPr>
            <w:tcW w:w="4546" w:type="dxa"/>
            <w:tcBorders>
              <w:top w:val="single" w:sz="12" w:space="0" w:color="auto"/>
              <w:left w:val="single" w:sz="4" w:space="0" w:color="auto"/>
              <w:bottom w:val="single" w:sz="12" w:space="0" w:color="auto"/>
              <w:right w:val="single" w:sz="12"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C9763C" w:rsidTr="00927AD9">
        <w:trPr>
          <w:jc w:val="center"/>
        </w:trPr>
        <w:tc>
          <w:tcPr>
            <w:tcW w:w="1896" w:type="dxa"/>
            <w:tcBorders>
              <w:top w:val="single" w:sz="12" w:space="0" w:color="auto"/>
              <w:left w:val="single" w:sz="12"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rPr>
            </w:pPr>
            <w:bookmarkStart w:id="252" w:name="lt_pId770"/>
            <w:r w:rsidRPr="00076CCD">
              <w:rPr>
                <w:sz w:val="22"/>
                <w:szCs w:val="22"/>
                <w:lang w:val="en-US" w:eastAsia="ko-KR"/>
              </w:rPr>
              <w:t>Y.4454</w:t>
            </w:r>
            <w:bookmarkEnd w:id="252"/>
          </w:p>
        </w:tc>
        <w:tc>
          <w:tcPr>
            <w:tcW w:w="1660" w:type="dxa"/>
            <w:tcBorders>
              <w:top w:val="single" w:sz="12"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eastAsia="zh-CN"/>
              </w:rPr>
            </w:pPr>
            <w:r w:rsidRPr="00076CCD">
              <w:rPr>
                <w:rFonts w:hint="eastAsia"/>
                <w:sz w:val="22"/>
                <w:szCs w:val="22"/>
                <w:lang w:val="en-US" w:eastAsia="zh-CN"/>
              </w:rPr>
              <w:t>确定</w:t>
            </w:r>
          </w:p>
        </w:tc>
        <w:tc>
          <w:tcPr>
            <w:tcW w:w="1558" w:type="dxa"/>
            <w:tcBorders>
              <w:top w:val="single" w:sz="12"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rPr>
            </w:pPr>
            <w:bookmarkStart w:id="253" w:name="lt_pId772"/>
            <w:r w:rsidRPr="00076CCD">
              <w:rPr>
                <w:sz w:val="22"/>
                <w:szCs w:val="22"/>
                <w:lang w:val="en-US"/>
              </w:rPr>
              <w:t>TAP</w:t>
            </w:r>
            <w:bookmarkEnd w:id="253"/>
          </w:p>
        </w:tc>
        <w:tc>
          <w:tcPr>
            <w:tcW w:w="4546" w:type="dxa"/>
            <w:tcBorders>
              <w:top w:val="single" w:sz="12" w:space="0" w:color="auto"/>
              <w:left w:val="single" w:sz="4" w:space="0" w:color="auto"/>
              <w:bottom w:val="single" w:sz="4" w:space="0" w:color="auto"/>
              <w:right w:val="single" w:sz="12" w:space="0" w:color="auto"/>
            </w:tcBorders>
          </w:tcPr>
          <w:p w:rsidR="00E703E8" w:rsidRPr="00076CCD" w:rsidRDefault="00E703E8" w:rsidP="00470340">
            <w:pPr>
              <w:pStyle w:val="Tabletext"/>
              <w:rPr>
                <w:rFonts w:ascii="Times" w:hAnsi="Times" w:cs="Times"/>
                <w:sz w:val="22"/>
                <w:szCs w:val="22"/>
                <w:lang w:val="en-US" w:eastAsia="zh-CN"/>
              </w:rPr>
            </w:pPr>
            <w:r w:rsidRPr="00076CCD">
              <w:rPr>
                <w:rFonts w:ascii="Times" w:hAnsi="Times" w:cs="Times" w:hint="eastAsia"/>
                <w:sz w:val="22"/>
                <w:szCs w:val="22"/>
                <w:lang w:val="en-US" w:eastAsia="zh-CN"/>
              </w:rPr>
              <w:t>智慧城市</w:t>
            </w:r>
            <w:r w:rsidRPr="00076CCD">
              <w:rPr>
                <w:rFonts w:ascii="Times" w:hAnsi="Times" w:cs="Times"/>
                <w:sz w:val="22"/>
                <w:szCs w:val="22"/>
                <w:lang w:val="en-US" w:eastAsia="zh-CN"/>
              </w:rPr>
              <w:t>平台或操作性</w:t>
            </w:r>
          </w:p>
        </w:tc>
      </w:tr>
      <w:tr w:rsidR="00E703E8" w:rsidRPr="00C9763C" w:rsidTr="00927AD9">
        <w:trPr>
          <w:jc w:val="center"/>
        </w:trPr>
        <w:tc>
          <w:tcPr>
            <w:tcW w:w="1896" w:type="dxa"/>
            <w:tcBorders>
              <w:top w:val="single" w:sz="4" w:space="0" w:color="auto"/>
              <w:left w:val="single" w:sz="12" w:space="0" w:color="auto"/>
              <w:bottom w:val="single" w:sz="4" w:space="0" w:color="auto"/>
              <w:right w:val="single" w:sz="4" w:space="0" w:color="auto"/>
            </w:tcBorders>
            <w:vAlign w:val="center"/>
          </w:tcPr>
          <w:p w:rsidR="00E703E8" w:rsidRPr="00076CCD" w:rsidRDefault="00E703E8" w:rsidP="00470340">
            <w:pPr>
              <w:pStyle w:val="Tabletext"/>
              <w:jc w:val="center"/>
              <w:rPr>
                <w:sz w:val="22"/>
                <w:szCs w:val="22"/>
                <w:lang w:val="en-US" w:eastAsia="ko-KR"/>
              </w:rPr>
            </w:pPr>
            <w:bookmarkStart w:id="254" w:name="lt_pId774"/>
            <w:r w:rsidRPr="00076CCD">
              <w:rPr>
                <w:sz w:val="22"/>
                <w:szCs w:val="22"/>
                <w:lang w:val="en-US" w:eastAsia="ko-KR"/>
              </w:rPr>
              <w:t>Y.4113</w:t>
            </w:r>
            <w:bookmarkEnd w:id="254"/>
          </w:p>
        </w:tc>
        <w:tc>
          <w:tcPr>
            <w:tcW w:w="1660"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eastAsia="zh-CN"/>
              </w:rPr>
            </w:pPr>
            <w:r w:rsidRPr="00076CCD">
              <w:rPr>
                <w:rFonts w:hint="eastAsia"/>
                <w:sz w:val="22"/>
                <w:szCs w:val="22"/>
                <w:lang w:val="en-US" w:eastAsia="zh-CN"/>
              </w:rPr>
              <w:t>同意</w:t>
            </w:r>
          </w:p>
        </w:tc>
        <w:tc>
          <w:tcPr>
            <w:tcW w:w="1558"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rPr>
            </w:pPr>
            <w:bookmarkStart w:id="255" w:name="lt_pId776"/>
            <w:r w:rsidRPr="00076CCD">
              <w:rPr>
                <w:sz w:val="22"/>
                <w:szCs w:val="22"/>
                <w:lang w:val="en-US"/>
              </w:rPr>
              <w:t>AAP</w:t>
            </w:r>
            <w:bookmarkEnd w:id="255"/>
          </w:p>
        </w:tc>
        <w:tc>
          <w:tcPr>
            <w:tcW w:w="4546" w:type="dxa"/>
            <w:tcBorders>
              <w:top w:val="single" w:sz="4" w:space="0" w:color="auto"/>
              <w:left w:val="single" w:sz="4" w:space="0" w:color="auto"/>
              <w:bottom w:val="single" w:sz="4" w:space="0" w:color="auto"/>
              <w:right w:val="single" w:sz="12" w:space="0" w:color="auto"/>
            </w:tcBorders>
            <w:vAlign w:val="center"/>
          </w:tcPr>
          <w:p w:rsidR="00E703E8" w:rsidRPr="00076CCD" w:rsidRDefault="00E703E8" w:rsidP="00470340">
            <w:pPr>
              <w:pStyle w:val="Tabletext"/>
              <w:rPr>
                <w:sz w:val="22"/>
                <w:szCs w:val="22"/>
                <w:lang w:val="en-US" w:eastAsia="zh-CN"/>
              </w:rPr>
            </w:pPr>
            <w:r w:rsidRPr="00076CCD">
              <w:rPr>
                <w:rFonts w:ascii="Times" w:hAnsi="Times" w:cs="Times" w:hint="eastAsia"/>
                <w:sz w:val="22"/>
                <w:szCs w:val="22"/>
                <w:lang w:val="en-US" w:eastAsia="zh-CN"/>
              </w:rPr>
              <w:t>物联网的</w:t>
            </w:r>
            <w:r w:rsidRPr="00076CCD">
              <w:rPr>
                <w:rFonts w:ascii="Times" w:hAnsi="Times" w:cs="Times"/>
                <w:sz w:val="22"/>
                <w:szCs w:val="22"/>
                <w:lang w:val="en-US" w:eastAsia="zh-CN"/>
              </w:rPr>
              <w:t>网络要求</w:t>
            </w:r>
          </w:p>
        </w:tc>
      </w:tr>
      <w:tr w:rsidR="00E703E8" w:rsidRPr="00C9763C" w:rsidTr="00927AD9">
        <w:trPr>
          <w:jc w:val="center"/>
        </w:trPr>
        <w:tc>
          <w:tcPr>
            <w:tcW w:w="1896" w:type="dxa"/>
            <w:tcBorders>
              <w:top w:val="single" w:sz="4" w:space="0" w:color="auto"/>
              <w:left w:val="single" w:sz="12" w:space="0" w:color="auto"/>
              <w:bottom w:val="single" w:sz="4" w:space="0" w:color="auto"/>
              <w:right w:val="single" w:sz="4" w:space="0" w:color="auto"/>
            </w:tcBorders>
            <w:vAlign w:val="center"/>
          </w:tcPr>
          <w:p w:rsidR="00E703E8" w:rsidRPr="00076CCD" w:rsidRDefault="00E703E8" w:rsidP="00470340">
            <w:pPr>
              <w:pStyle w:val="Tabletext"/>
              <w:jc w:val="center"/>
              <w:rPr>
                <w:sz w:val="22"/>
                <w:szCs w:val="22"/>
                <w:lang w:val="en-US" w:eastAsia="ko-KR"/>
              </w:rPr>
            </w:pPr>
            <w:bookmarkStart w:id="256" w:name="lt_pId778"/>
            <w:r w:rsidRPr="00076CCD">
              <w:rPr>
                <w:sz w:val="22"/>
                <w:szCs w:val="22"/>
                <w:lang w:val="en-US"/>
              </w:rPr>
              <w:t>Y.4451</w:t>
            </w:r>
            <w:bookmarkEnd w:id="256"/>
          </w:p>
        </w:tc>
        <w:tc>
          <w:tcPr>
            <w:tcW w:w="1660"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rPr>
            </w:pPr>
            <w:r w:rsidRPr="00076CCD">
              <w:rPr>
                <w:rFonts w:hint="eastAsia"/>
                <w:sz w:val="22"/>
                <w:szCs w:val="22"/>
                <w:lang w:val="en-US" w:eastAsia="zh-CN"/>
              </w:rPr>
              <w:t>同意</w:t>
            </w:r>
          </w:p>
        </w:tc>
        <w:tc>
          <w:tcPr>
            <w:tcW w:w="1558"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rPr>
            </w:pPr>
            <w:bookmarkStart w:id="257" w:name="lt_pId780"/>
            <w:r w:rsidRPr="00076CCD">
              <w:rPr>
                <w:sz w:val="22"/>
                <w:szCs w:val="22"/>
                <w:lang w:val="en-US"/>
              </w:rPr>
              <w:t>AAP</w:t>
            </w:r>
            <w:bookmarkEnd w:id="257"/>
          </w:p>
        </w:tc>
        <w:tc>
          <w:tcPr>
            <w:tcW w:w="4546" w:type="dxa"/>
            <w:tcBorders>
              <w:top w:val="single" w:sz="4" w:space="0" w:color="auto"/>
              <w:left w:val="single" w:sz="4" w:space="0" w:color="auto"/>
              <w:bottom w:val="single" w:sz="4" w:space="0" w:color="auto"/>
              <w:right w:val="single" w:sz="12" w:space="0" w:color="auto"/>
            </w:tcBorders>
            <w:vAlign w:val="center"/>
          </w:tcPr>
          <w:p w:rsidR="00E703E8" w:rsidRPr="00076CCD" w:rsidRDefault="00E703E8" w:rsidP="00470340">
            <w:pPr>
              <w:pStyle w:val="Tabletext"/>
              <w:rPr>
                <w:sz w:val="22"/>
                <w:szCs w:val="22"/>
                <w:lang w:val="en-US" w:eastAsia="ko-KR"/>
              </w:rPr>
            </w:pPr>
            <w:r w:rsidRPr="00076CCD">
              <w:rPr>
                <w:rFonts w:ascii="Times" w:hAnsi="Times" w:cs="Times" w:hint="eastAsia"/>
                <w:sz w:val="22"/>
                <w:szCs w:val="22"/>
                <w:lang w:val="en-US" w:eastAsia="zh-CN"/>
              </w:rPr>
              <w:t>物联网环境下受限设备组网框架</w:t>
            </w:r>
          </w:p>
        </w:tc>
      </w:tr>
      <w:tr w:rsidR="00E703E8" w:rsidRPr="00C9763C" w:rsidTr="00927AD9">
        <w:trPr>
          <w:jc w:val="center"/>
        </w:trPr>
        <w:tc>
          <w:tcPr>
            <w:tcW w:w="1896" w:type="dxa"/>
            <w:tcBorders>
              <w:top w:val="single" w:sz="4" w:space="0" w:color="auto"/>
              <w:left w:val="single" w:sz="12" w:space="0" w:color="auto"/>
              <w:bottom w:val="single" w:sz="4" w:space="0" w:color="auto"/>
              <w:right w:val="single" w:sz="4" w:space="0" w:color="auto"/>
            </w:tcBorders>
            <w:vAlign w:val="center"/>
          </w:tcPr>
          <w:p w:rsidR="00E703E8" w:rsidRPr="00076CCD" w:rsidRDefault="00E703E8" w:rsidP="00470340">
            <w:pPr>
              <w:pStyle w:val="Tabletext"/>
              <w:jc w:val="center"/>
              <w:rPr>
                <w:sz w:val="22"/>
                <w:szCs w:val="22"/>
                <w:lang w:val="en-US" w:eastAsia="ko-KR"/>
              </w:rPr>
            </w:pPr>
            <w:bookmarkStart w:id="258" w:name="lt_pId782"/>
            <w:r w:rsidRPr="00076CCD">
              <w:rPr>
                <w:sz w:val="22"/>
                <w:szCs w:val="22"/>
                <w:lang w:val="en-US"/>
              </w:rPr>
              <w:t>Y.4452</w:t>
            </w:r>
            <w:bookmarkEnd w:id="258"/>
          </w:p>
        </w:tc>
        <w:tc>
          <w:tcPr>
            <w:tcW w:w="1660"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rPr>
            </w:pPr>
            <w:r w:rsidRPr="00076CCD">
              <w:rPr>
                <w:rFonts w:hint="eastAsia"/>
                <w:sz w:val="22"/>
                <w:szCs w:val="22"/>
                <w:lang w:val="en-US" w:eastAsia="zh-CN"/>
              </w:rPr>
              <w:t>同意</w:t>
            </w:r>
          </w:p>
        </w:tc>
        <w:tc>
          <w:tcPr>
            <w:tcW w:w="1558" w:type="dxa"/>
            <w:tcBorders>
              <w:top w:val="single" w:sz="4" w:space="0" w:color="auto"/>
              <w:left w:val="single" w:sz="4" w:space="0" w:color="auto"/>
              <w:bottom w:val="single" w:sz="4" w:space="0" w:color="auto"/>
              <w:right w:val="single" w:sz="4" w:space="0" w:color="auto"/>
            </w:tcBorders>
          </w:tcPr>
          <w:p w:rsidR="00E703E8" w:rsidRPr="00076CCD" w:rsidRDefault="00E703E8" w:rsidP="00470340">
            <w:pPr>
              <w:pStyle w:val="Tabletext"/>
              <w:jc w:val="center"/>
              <w:rPr>
                <w:sz w:val="22"/>
                <w:szCs w:val="22"/>
                <w:lang w:val="en-US"/>
              </w:rPr>
            </w:pPr>
            <w:bookmarkStart w:id="259" w:name="lt_pId784"/>
            <w:r w:rsidRPr="00076CCD">
              <w:rPr>
                <w:sz w:val="22"/>
                <w:szCs w:val="22"/>
                <w:lang w:val="en-US"/>
              </w:rPr>
              <w:t>AAP</w:t>
            </w:r>
            <w:bookmarkEnd w:id="259"/>
          </w:p>
        </w:tc>
        <w:tc>
          <w:tcPr>
            <w:tcW w:w="4546" w:type="dxa"/>
            <w:tcBorders>
              <w:top w:val="single" w:sz="4" w:space="0" w:color="auto"/>
              <w:left w:val="single" w:sz="4" w:space="0" w:color="auto"/>
              <w:bottom w:val="single" w:sz="4" w:space="0" w:color="auto"/>
              <w:right w:val="single" w:sz="12" w:space="0" w:color="auto"/>
            </w:tcBorders>
            <w:vAlign w:val="center"/>
          </w:tcPr>
          <w:p w:rsidR="00E703E8" w:rsidRPr="00076CCD" w:rsidRDefault="00E703E8" w:rsidP="00470340">
            <w:pPr>
              <w:pStyle w:val="Tabletext"/>
              <w:rPr>
                <w:sz w:val="22"/>
                <w:szCs w:val="22"/>
                <w:lang w:val="en-US" w:eastAsia="ko-KR"/>
              </w:rPr>
            </w:pPr>
            <w:r w:rsidRPr="00076CCD">
              <w:rPr>
                <w:rFonts w:ascii="Times" w:hAnsi="Times" w:cs="Times" w:hint="eastAsia"/>
                <w:sz w:val="22"/>
                <w:szCs w:val="22"/>
                <w:lang w:val="en-US" w:eastAsia="zh-CN"/>
              </w:rPr>
              <w:t>对象网络</w:t>
            </w:r>
            <w:r w:rsidRPr="00076CCD">
              <w:rPr>
                <w:rFonts w:ascii="Times" w:hAnsi="Times" w:cs="Times"/>
                <w:sz w:val="22"/>
                <w:szCs w:val="22"/>
                <w:lang w:val="en-US" w:eastAsia="zh-CN"/>
              </w:rPr>
              <w:t>功能</w:t>
            </w:r>
            <w:r w:rsidRPr="00076CCD">
              <w:rPr>
                <w:rFonts w:ascii="Times" w:hAnsi="Times" w:cs="Times" w:hint="eastAsia"/>
                <w:sz w:val="22"/>
                <w:szCs w:val="22"/>
                <w:lang w:val="en-US"/>
              </w:rPr>
              <w:t>框架</w:t>
            </w:r>
          </w:p>
        </w:tc>
      </w:tr>
      <w:tr w:rsidR="00E703E8" w:rsidRPr="006B3DE4" w:rsidTr="00927AD9">
        <w:trPr>
          <w:jc w:val="center"/>
        </w:trPr>
        <w:tc>
          <w:tcPr>
            <w:tcW w:w="1896" w:type="dxa"/>
            <w:tcBorders>
              <w:top w:val="single" w:sz="4" w:space="0" w:color="auto"/>
              <w:left w:val="single" w:sz="12" w:space="0" w:color="auto"/>
              <w:bottom w:val="single" w:sz="12" w:space="0" w:color="auto"/>
              <w:right w:val="single" w:sz="4" w:space="0" w:color="auto"/>
            </w:tcBorders>
            <w:vAlign w:val="center"/>
          </w:tcPr>
          <w:p w:rsidR="00E703E8" w:rsidRPr="00076CCD" w:rsidRDefault="00E703E8" w:rsidP="00470340">
            <w:pPr>
              <w:pStyle w:val="Tabletext"/>
              <w:jc w:val="center"/>
              <w:rPr>
                <w:sz w:val="22"/>
                <w:szCs w:val="22"/>
                <w:lang w:val="en-US" w:eastAsia="ko-KR"/>
              </w:rPr>
            </w:pPr>
            <w:bookmarkStart w:id="260" w:name="lt_pId786"/>
            <w:r w:rsidRPr="00076CCD">
              <w:rPr>
                <w:sz w:val="22"/>
                <w:szCs w:val="22"/>
                <w:lang w:val="en-US"/>
              </w:rPr>
              <w:t>Y.4453</w:t>
            </w:r>
            <w:bookmarkEnd w:id="260"/>
          </w:p>
        </w:tc>
        <w:tc>
          <w:tcPr>
            <w:tcW w:w="1660" w:type="dxa"/>
            <w:tcBorders>
              <w:top w:val="single" w:sz="4" w:space="0" w:color="auto"/>
              <w:left w:val="single" w:sz="4" w:space="0" w:color="auto"/>
              <w:bottom w:val="single" w:sz="12" w:space="0" w:color="auto"/>
              <w:right w:val="single" w:sz="4" w:space="0" w:color="auto"/>
            </w:tcBorders>
          </w:tcPr>
          <w:p w:rsidR="00E703E8" w:rsidRPr="00076CCD" w:rsidRDefault="00E703E8" w:rsidP="00470340">
            <w:pPr>
              <w:pStyle w:val="Tabletext"/>
              <w:jc w:val="center"/>
              <w:rPr>
                <w:sz w:val="22"/>
                <w:szCs w:val="22"/>
              </w:rPr>
            </w:pPr>
            <w:r w:rsidRPr="00076CCD">
              <w:rPr>
                <w:rFonts w:hint="eastAsia"/>
                <w:sz w:val="22"/>
                <w:szCs w:val="22"/>
                <w:lang w:val="en-US" w:eastAsia="zh-CN"/>
              </w:rPr>
              <w:t>同意</w:t>
            </w:r>
          </w:p>
        </w:tc>
        <w:tc>
          <w:tcPr>
            <w:tcW w:w="1558" w:type="dxa"/>
            <w:tcBorders>
              <w:top w:val="single" w:sz="4" w:space="0" w:color="auto"/>
              <w:left w:val="single" w:sz="4" w:space="0" w:color="auto"/>
              <w:bottom w:val="single" w:sz="12" w:space="0" w:color="auto"/>
              <w:right w:val="single" w:sz="4" w:space="0" w:color="auto"/>
            </w:tcBorders>
          </w:tcPr>
          <w:p w:rsidR="00E703E8" w:rsidRPr="00076CCD" w:rsidRDefault="00E703E8" w:rsidP="00470340">
            <w:pPr>
              <w:pStyle w:val="Tabletext"/>
              <w:jc w:val="center"/>
              <w:rPr>
                <w:sz w:val="22"/>
                <w:szCs w:val="22"/>
                <w:lang w:val="en-US"/>
              </w:rPr>
            </w:pPr>
            <w:bookmarkStart w:id="261" w:name="lt_pId788"/>
            <w:r w:rsidRPr="00076CCD">
              <w:rPr>
                <w:sz w:val="22"/>
                <w:szCs w:val="22"/>
                <w:lang w:val="en-US"/>
              </w:rPr>
              <w:t>AAP</w:t>
            </w:r>
            <w:bookmarkEnd w:id="261"/>
          </w:p>
        </w:tc>
        <w:tc>
          <w:tcPr>
            <w:tcW w:w="4546" w:type="dxa"/>
            <w:tcBorders>
              <w:top w:val="single" w:sz="4" w:space="0" w:color="auto"/>
              <w:left w:val="single" w:sz="4" w:space="0" w:color="auto"/>
              <w:bottom w:val="single" w:sz="12" w:space="0" w:color="auto"/>
              <w:right w:val="single" w:sz="12" w:space="0" w:color="auto"/>
            </w:tcBorders>
            <w:vAlign w:val="center"/>
          </w:tcPr>
          <w:p w:rsidR="00E703E8" w:rsidRPr="00076CCD" w:rsidRDefault="00E703E8" w:rsidP="00470340">
            <w:pPr>
              <w:pStyle w:val="Tabletext"/>
              <w:rPr>
                <w:sz w:val="22"/>
                <w:szCs w:val="22"/>
                <w:lang w:val="en-US" w:eastAsia="zh-CN"/>
              </w:rPr>
            </w:pPr>
            <w:r w:rsidRPr="00076CCD">
              <w:rPr>
                <w:rFonts w:ascii="Times" w:hAnsi="Times" w:cs="Times" w:hint="eastAsia"/>
                <w:sz w:val="22"/>
                <w:szCs w:val="22"/>
                <w:lang w:val="en-US" w:eastAsia="zh-CN"/>
              </w:rPr>
              <w:t>物联网设备的自适应软件框架</w:t>
            </w:r>
          </w:p>
        </w:tc>
      </w:tr>
    </w:tbl>
    <w:p w:rsidR="00E703E8" w:rsidRPr="006B3DE4" w:rsidRDefault="00E703E8" w:rsidP="00E703E8">
      <w:pPr>
        <w:rPr>
          <w:color w:val="FF0000"/>
          <w:lang w:eastAsia="zh-CN"/>
        </w:rPr>
      </w:pPr>
    </w:p>
    <w:p w:rsidR="00E703E8" w:rsidRPr="008F07FB" w:rsidRDefault="00E703E8" w:rsidP="00E703E8">
      <w:pPr>
        <w:pStyle w:val="TableNoTitle"/>
      </w:pPr>
      <w:r w:rsidRPr="008F07FB">
        <w:t>表</w:t>
      </w:r>
      <w:r w:rsidRPr="008F07FB">
        <w:t>9</w:t>
      </w:r>
      <w:r>
        <w:br/>
      </w:r>
      <w:r w:rsidRPr="008F07FB">
        <w:rPr>
          <w:rFonts w:hint="eastAsia"/>
        </w:rPr>
        <w:t>第</w:t>
      </w:r>
      <w:r w:rsidRPr="008F07FB">
        <w:t>20</w:t>
      </w:r>
      <w:r w:rsidRPr="008F07FB">
        <w:rPr>
          <w:rFonts w:hint="eastAsia"/>
        </w:rPr>
        <w:t>研究组</w:t>
      </w:r>
      <w:r w:rsidRPr="008F07FB">
        <w:rPr>
          <w:rFonts w:hint="eastAsia"/>
        </w:rPr>
        <w:t xml:space="preserve"> </w:t>
      </w:r>
      <w:r w:rsidRPr="008F07FB">
        <w:t xml:space="preserve">– </w:t>
      </w:r>
      <w:r w:rsidRPr="008F07FB">
        <w:rPr>
          <w:rFonts w:hint="eastAsia"/>
        </w:rPr>
        <w:t>本研究期删除的建议书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1417"/>
        <w:gridCol w:w="5157"/>
      </w:tblGrid>
      <w:tr w:rsidR="00E703E8" w:rsidRPr="006B3DE4" w:rsidTr="00927AD9">
        <w:trPr>
          <w:tblHeader/>
          <w:jc w:val="center"/>
        </w:trPr>
        <w:tc>
          <w:tcPr>
            <w:tcW w:w="1897" w:type="dxa"/>
            <w:tcBorders>
              <w:top w:val="single" w:sz="12" w:space="0" w:color="auto"/>
              <w:left w:val="single" w:sz="12"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上一版</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撤销日期</w:t>
            </w:r>
          </w:p>
        </w:tc>
        <w:tc>
          <w:tcPr>
            <w:tcW w:w="5157" w:type="dxa"/>
            <w:tcBorders>
              <w:top w:val="single" w:sz="12" w:space="0" w:color="auto"/>
              <w:left w:val="single" w:sz="4" w:space="0" w:color="auto"/>
              <w:bottom w:val="single" w:sz="12" w:space="0" w:color="auto"/>
              <w:right w:val="single" w:sz="12"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6B3DE4" w:rsidTr="00927AD9">
        <w:trPr>
          <w:jc w:val="center"/>
        </w:trPr>
        <w:tc>
          <w:tcPr>
            <w:tcW w:w="1897" w:type="dxa"/>
            <w:tcBorders>
              <w:top w:val="single" w:sz="12" w:space="0" w:color="auto"/>
              <w:left w:val="single" w:sz="12"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76CCD">
              <w:rPr>
                <w:rFonts w:hint="eastAsia"/>
                <w:sz w:val="22"/>
                <w:szCs w:val="22"/>
                <w:lang w:eastAsia="zh-CN"/>
              </w:rPr>
              <w:t>无</w:t>
            </w:r>
          </w:p>
        </w:tc>
        <w:tc>
          <w:tcPr>
            <w:tcW w:w="1276" w:type="dxa"/>
            <w:tcBorders>
              <w:top w:val="single" w:sz="12" w:space="0" w:color="auto"/>
              <w:left w:val="single" w:sz="4"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1417" w:type="dxa"/>
            <w:tcBorders>
              <w:top w:val="single" w:sz="12" w:space="0" w:color="auto"/>
              <w:left w:val="single" w:sz="4"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5157" w:type="dxa"/>
            <w:tcBorders>
              <w:top w:val="single" w:sz="12" w:space="0" w:color="auto"/>
              <w:left w:val="single" w:sz="4" w:space="0" w:color="auto"/>
              <w:bottom w:val="single" w:sz="4" w:space="0" w:color="auto"/>
              <w:right w:val="single" w:sz="12"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bl>
    <w:p w:rsidR="00E703E8" w:rsidRPr="008F07FB" w:rsidRDefault="00E703E8" w:rsidP="00E703E8">
      <w:pPr>
        <w:pStyle w:val="TableNoTitle"/>
      </w:pPr>
      <w:r w:rsidRPr="008F07FB">
        <w:lastRenderedPageBreak/>
        <w:t>表</w:t>
      </w:r>
      <w:r w:rsidRPr="008F07FB">
        <w:t>10</w:t>
      </w:r>
      <w:r>
        <w:br/>
      </w:r>
      <w:r w:rsidRPr="008F07FB">
        <w:rPr>
          <w:rFonts w:hint="eastAsia"/>
        </w:rPr>
        <w:t>第</w:t>
      </w:r>
      <w:r w:rsidRPr="008F07FB">
        <w:t>20</w:t>
      </w:r>
      <w:r w:rsidRPr="008F07FB">
        <w:rPr>
          <w:rFonts w:hint="eastAsia"/>
        </w:rPr>
        <w:t>研究组</w:t>
      </w:r>
      <w:r w:rsidRPr="008F07FB">
        <w:rPr>
          <w:rFonts w:hint="eastAsia"/>
        </w:rPr>
        <w:t xml:space="preserve"> </w:t>
      </w:r>
      <w:r w:rsidRPr="008F07FB">
        <w:t xml:space="preserve">– </w:t>
      </w:r>
      <w:r w:rsidRPr="008F07FB">
        <w:rPr>
          <w:rFonts w:hint="eastAsia"/>
        </w:rPr>
        <w:t>提交</w:t>
      </w:r>
      <w:r w:rsidRPr="008F07FB">
        <w:t>WTSA-16</w:t>
      </w:r>
      <w:r w:rsidRPr="008F07FB">
        <w:rPr>
          <w:rFonts w:hint="eastAsia"/>
        </w:rPr>
        <w:t>批准的建议书</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134"/>
        <w:gridCol w:w="4732"/>
        <w:gridCol w:w="1984"/>
      </w:tblGrid>
      <w:tr w:rsidR="00E703E8" w:rsidRPr="006B3DE4" w:rsidTr="00927AD9">
        <w:trPr>
          <w:tblHeader/>
          <w:jc w:val="center"/>
        </w:trPr>
        <w:tc>
          <w:tcPr>
            <w:tcW w:w="1897" w:type="dxa"/>
            <w:tcBorders>
              <w:top w:val="single" w:sz="12" w:space="0" w:color="auto"/>
              <w:left w:val="single" w:sz="12"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134"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提案</w:t>
            </w:r>
          </w:p>
        </w:tc>
        <w:tc>
          <w:tcPr>
            <w:tcW w:w="4732" w:type="dxa"/>
            <w:tcBorders>
              <w:top w:val="single" w:sz="12" w:space="0" w:color="auto"/>
              <w:left w:val="single" w:sz="4" w:space="0" w:color="auto"/>
              <w:bottom w:val="single" w:sz="12" w:space="0" w:color="auto"/>
              <w:right w:val="single" w:sz="4"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E703E8" w:rsidRPr="00076CCD" w:rsidRDefault="00E703E8" w:rsidP="00470340">
            <w:pPr>
              <w:pStyle w:val="Tablehead"/>
              <w:rPr>
                <w:sz w:val="22"/>
                <w:szCs w:val="22"/>
                <w:lang w:eastAsia="zh-CN"/>
              </w:rPr>
            </w:pPr>
            <w:r w:rsidRPr="00076CCD">
              <w:rPr>
                <w:rFonts w:hint="eastAsia"/>
                <w:sz w:val="22"/>
                <w:szCs w:val="22"/>
                <w:lang w:eastAsia="zh-CN"/>
              </w:rPr>
              <w:t>参考</w:t>
            </w:r>
          </w:p>
        </w:tc>
      </w:tr>
      <w:tr w:rsidR="00E703E8" w:rsidRPr="006B3DE4" w:rsidTr="00927AD9">
        <w:trPr>
          <w:jc w:val="center"/>
        </w:trPr>
        <w:tc>
          <w:tcPr>
            <w:tcW w:w="1897" w:type="dxa"/>
            <w:tcBorders>
              <w:top w:val="single" w:sz="12" w:space="0" w:color="auto"/>
              <w:left w:val="single" w:sz="12"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eastAsia="zh-CN"/>
              </w:rPr>
            </w:pPr>
            <w:r w:rsidRPr="00076CCD">
              <w:rPr>
                <w:rFonts w:hint="eastAsia"/>
                <w:sz w:val="22"/>
                <w:szCs w:val="22"/>
                <w:lang w:eastAsia="zh-CN"/>
              </w:rPr>
              <w:t>无</w:t>
            </w:r>
          </w:p>
        </w:tc>
        <w:tc>
          <w:tcPr>
            <w:tcW w:w="1134" w:type="dxa"/>
            <w:tcBorders>
              <w:top w:val="single" w:sz="12" w:space="0" w:color="auto"/>
              <w:left w:val="single" w:sz="4"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4732" w:type="dxa"/>
            <w:tcBorders>
              <w:top w:val="single" w:sz="12" w:space="0" w:color="auto"/>
              <w:left w:val="single" w:sz="4" w:space="0" w:color="auto"/>
              <w:bottom w:val="single" w:sz="4" w:space="0" w:color="auto"/>
              <w:right w:val="single" w:sz="4"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c>
          <w:tcPr>
            <w:tcW w:w="1984" w:type="dxa"/>
            <w:tcBorders>
              <w:top w:val="single" w:sz="12" w:space="0" w:color="auto"/>
              <w:left w:val="single" w:sz="4" w:space="0" w:color="auto"/>
              <w:bottom w:val="single" w:sz="4" w:space="0" w:color="auto"/>
              <w:right w:val="single" w:sz="12" w:space="0" w:color="auto"/>
            </w:tcBorders>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rPr>
            </w:pPr>
          </w:p>
        </w:tc>
      </w:tr>
    </w:tbl>
    <w:p w:rsidR="00E703E8" w:rsidRPr="008F07FB" w:rsidRDefault="00E703E8" w:rsidP="00E703E8">
      <w:pPr>
        <w:pStyle w:val="TableNoTitle"/>
      </w:pPr>
      <w:r w:rsidRPr="008F07FB">
        <w:rPr>
          <w:rFonts w:hint="eastAsia"/>
        </w:rPr>
        <w:t>表</w:t>
      </w:r>
      <w:r w:rsidRPr="008F07FB">
        <w:t>11</w:t>
      </w:r>
      <w:r>
        <w:br/>
      </w:r>
      <w:r w:rsidRPr="008F07FB">
        <w:rPr>
          <w:rFonts w:hint="eastAsia"/>
        </w:rPr>
        <w:t>第</w:t>
      </w:r>
      <w:r w:rsidRPr="008F07FB">
        <w:t>20</w:t>
      </w:r>
      <w:r w:rsidRPr="008F07FB">
        <w:rPr>
          <w:rFonts w:hint="eastAsia"/>
        </w:rPr>
        <w:t>研究组</w:t>
      </w:r>
      <w:r w:rsidRPr="008F07FB">
        <w:t xml:space="preserve"> – </w:t>
      </w:r>
      <w:r w:rsidRPr="008F07FB">
        <w:rPr>
          <w:rFonts w:hint="eastAsia"/>
        </w:rPr>
        <w:t>增补</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7"/>
        <w:gridCol w:w="1276"/>
        <w:gridCol w:w="992"/>
        <w:gridCol w:w="5601"/>
      </w:tblGrid>
      <w:tr w:rsidR="00E703E8" w:rsidRPr="00E54A4A" w:rsidTr="00927AD9">
        <w:trPr>
          <w:tblHeader/>
          <w:jc w:val="center"/>
        </w:trPr>
        <w:tc>
          <w:tcPr>
            <w:tcW w:w="1897"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276"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日期</w:t>
            </w:r>
          </w:p>
        </w:tc>
        <w:tc>
          <w:tcPr>
            <w:tcW w:w="992"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状况</w:t>
            </w:r>
          </w:p>
        </w:tc>
        <w:tc>
          <w:tcPr>
            <w:tcW w:w="5601" w:type="dxa"/>
            <w:tcBorders>
              <w:top w:val="single" w:sz="12" w:space="0" w:color="auto"/>
              <w:bottom w:val="single" w:sz="12" w:space="0" w:color="auto"/>
            </w:tcBorders>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E54A4A" w:rsidTr="00927AD9">
        <w:trPr>
          <w:jc w:val="center"/>
        </w:trPr>
        <w:tc>
          <w:tcPr>
            <w:tcW w:w="1897" w:type="dxa"/>
            <w:tcBorders>
              <w:top w:val="single" w:sz="12" w:space="0" w:color="auto"/>
            </w:tcBorders>
            <w:vAlign w:val="center"/>
          </w:tcPr>
          <w:p w:rsidR="00E703E8" w:rsidRPr="00076CCD" w:rsidRDefault="00ED0FA7" w:rsidP="00470340">
            <w:pPr>
              <w:pStyle w:val="Tabletext"/>
              <w:jc w:val="center"/>
              <w:rPr>
                <w:sz w:val="22"/>
                <w:szCs w:val="22"/>
                <w:lang w:val="en-US"/>
              </w:rPr>
            </w:pPr>
            <w:hyperlink r:id="rId33" w:history="1">
              <w:bookmarkStart w:id="262" w:name="lt_pId810"/>
              <w:r w:rsidR="00E703E8" w:rsidRPr="00076CCD">
                <w:rPr>
                  <w:rFonts w:ascii="Times" w:hAnsi="Times" w:cs="Times"/>
                  <w:color w:val="0000FF"/>
                  <w:sz w:val="22"/>
                  <w:szCs w:val="22"/>
                  <w:u w:val="single"/>
                  <w:lang w:val="en-US"/>
                </w:rPr>
                <w:t>Y Suppl. 27</w:t>
              </w:r>
              <w:bookmarkEnd w:id="262"/>
            </w:hyperlink>
          </w:p>
        </w:tc>
        <w:tc>
          <w:tcPr>
            <w:tcW w:w="1276" w:type="dxa"/>
            <w:tcBorders>
              <w:top w:val="single" w:sz="12" w:space="0" w:color="auto"/>
            </w:tcBorders>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tcBorders>
              <w:top w:val="single" w:sz="12" w:space="0" w:color="auto"/>
            </w:tcBorders>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tcBorders>
              <w:top w:val="single" w:sz="12" w:space="0" w:color="auto"/>
            </w:tcBorders>
            <w:vAlign w:val="center"/>
          </w:tcPr>
          <w:p w:rsidR="00E703E8" w:rsidRPr="00076CCD" w:rsidRDefault="00E703E8" w:rsidP="00470340">
            <w:pPr>
              <w:pStyle w:val="Tabletext"/>
              <w:rPr>
                <w:sz w:val="22"/>
                <w:szCs w:val="22"/>
                <w:lang w:val="en-US"/>
              </w:rPr>
            </w:pPr>
            <w:bookmarkStart w:id="263" w:name="lt_pId813"/>
            <w:r w:rsidRPr="00076CCD">
              <w:rPr>
                <w:rFonts w:ascii="Times" w:hAnsi="Times" w:cs="Times"/>
                <w:sz w:val="22"/>
                <w:szCs w:val="22"/>
                <w:lang w:val="en-US"/>
              </w:rPr>
              <w:t>ITU-T Y.4400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确定</w:t>
            </w:r>
            <w:r w:rsidRPr="00076CCD">
              <w:rPr>
                <w:rFonts w:ascii="Times" w:hAnsi="Times" w:cs="Times"/>
                <w:sz w:val="22"/>
                <w:szCs w:val="22"/>
                <w:lang w:val="en-US" w:eastAsia="zh-CN"/>
              </w:rPr>
              <w:t>ICT</w:t>
            </w:r>
            <w:r w:rsidRPr="00076CCD">
              <w:rPr>
                <w:rFonts w:ascii="Times" w:hAnsi="Times" w:cs="Times"/>
                <w:sz w:val="22"/>
                <w:szCs w:val="22"/>
                <w:lang w:val="en-US" w:eastAsia="zh-CN"/>
              </w:rPr>
              <w:t>架构的框架</w:t>
            </w:r>
            <w:bookmarkEnd w:id="263"/>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4" w:history="1">
              <w:bookmarkStart w:id="264" w:name="lt_pId814"/>
              <w:r w:rsidR="00E703E8" w:rsidRPr="00076CCD">
                <w:rPr>
                  <w:rFonts w:ascii="Times" w:hAnsi="Times" w:cs="Times"/>
                  <w:color w:val="0000FF"/>
                  <w:sz w:val="22"/>
                  <w:szCs w:val="22"/>
                  <w:u w:val="single"/>
                  <w:lang w:val="en-US"/>
                </w:rPr>
                <w:t>Y Suppl. 28</w:t>
              </w:r>
              <w:bookmarkEnd w:id="264"/>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eastAsia="zh-CN"/>
              </w:rPr>
            </w:pPr>
            <w:bookmarkStart w:id="265" w:name="lt_pId817"/>
            <w:r w:rsidRPr="00076CCD">
              <w:rPr>
                <w:rFonts w:ascii="Times" w:hAnsi="Times" w:cs="Times"/>
                <w:sz w:val="22"/>
                <w:szCs w:val="22"/>
                <w:lang w:val="en-US"/>
              </w:rPr>
              <w:t>ITU-T Y.4550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bookmarkEnd w:id="265"/>
            <w:r w:rsidRPr="00076CCD">
              <w:rPr>
                <w:rFonts w:ascii="Times" w:hAnsi="Times" w:cs="Times" w:hint="eastAsia"/>
                <w:sz w:val="22"/>
                <w:szCs w:val="22"/>
                <w:lang w:val="en-US" w:eastAsia="zh-CN"/>
              </w:rPr>
              <w:t>综合管理</w:t>
            </w:r>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5" w:history="1">
              <w:bookmarkStart w:id="266" w:name="lt_pId818"/>
              <w:r w:rsidR="00E703E8" w:rsidRPr="00076CCD">
                <w:rPr>
                  <w:rFonts w:ascii="Times" w:hAnsi="Times" w:cs="Times"/>
                  <w:color w:val="0000FF"/>
                  <w:sz w:val="22"/>
                  <w:szCs w:val="22"/>
                  <w:u w:val="single"/>
                  <w:lang w:val="en-US"/>
                </w:rPr>
                <w:t>Y Suppl. 29</w:t>
              </w:r>
              <w:bookmarkEnd w:id="266"/>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eastAsia="zh-CN"/>
              </w:rPr>
            </w:pPr>
            <w:bookmarkStart w:id="267" w:name="lt_pId821"/>
            <w:r w:rsidRPr="00076CCD">
              <w:rPr>
                <w:rFonts w:ascii="Times" w:hAnsi="Times" w:cs="Times"/>
                <w:sz w:val="22"/>
                <w:szCs w:val="22"/>
                <w:lang w:val="en-US" w:eastAsia="zh-CN"/>
              </w:rPr>
              <w:t>ITU-T Y.4250</w:t>
            </w:r>
            <w:r w:rsidRPr="00076CCD">
              <w:rPr>
                <w:rFonts w:ascii="Times" w:hAnsi="Times" w:cs="Times" w:hint="eastAsia"/>
                <w:sz w:val="22"/>
                <w:szCs w:val="22"/>
                <w:lang w:val="en-US" w:eastAsia="zh-CN"/>
              </w:rPr>
              <w:t>系列</w:t>
            </w:r>
            <w:r w:rsidRPr="00076CCD">
              <w:rPr>
                <w:rFonts w:ascii="Times" w:hAnsi="Times" w:cs="Times"/>
                <w:sz w:val="22"/>
                <w:szCs w:val="22"/>
                <w:lang w:val="en-US" w:eastAsia="zh-CN"/>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eastAsia="zh-CN"/>
              </w:rPr>
              <w:t xml:space="preserve"> – </w:t>
            </w:r>
            <w:r w:rsidRPr="00076CCD">
              <w:rPr>
                <w:rFonts w:ascii="Times" w:hAnsi="Times" w:cs="Times" w:hint="eastAsia"/>
                <w:sz w:val="22"/>
                <w:szCs w:val="22"/>
                <w:lang w:val="en-US" w:eastAsia="zh-CN"/>
              </w:rPr>
              <w:t>新开发区</w:t>
            </w:r>
            <w:r w:rsidRPr="00076CCD">
              <w:rPr>
                <w:rFonts w:ascii="Times" w:hAnsi="Times" w:cs="Times"/>
                <w:sz w:val="22"/>
                <w:szCs w:val="22"/>
                <w:lang w:val="en-US" w:eastAsia="zh-CN"/>
              </w:rPr>
              <w:t>多服务基础设施</w:t>
            </w:r>
            <w:bookmarkEnd w:id="267"/>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6" w:history="1">
              <w:bookmarkStart w:id="268" w:name="lt_pId822"/>
              <w:r w:rsidR="00E703E8" w:rsidRPr="00076CCD">
                <w:rPr>
                  <w:rFonts w:ascii="Times" w:hAnsi="Times" w:cs="Times"/>
                  <w:color w:val="0000FF"/>
                  <w:sz w:val="22"/>
                  <w:szCs w:val="22"/>
                  <w:u w:val="single"/>
                  <w:lang w:val="en-US"/>
                </w:rPr>
                <w:t>Y Suppl. 30</w:t>
              </w:r>
              <w:bookmarkEnd w:id="268"/>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eastAsia="zh-CN"/>
              </w:rPr>
            </w:pPr>
            <w:bookmarkStart w:id="269" w:name="lt_pId825"/>
            <w:r w:rsidRPr="00076CCD">
              <w:rPr>
                <w:rFonts w:ascii="Times" w:hAnsi="Times" w:cs="Times"/>
                <w:sz w:val="22"/>
                <w:szCs w:val="22"/>
                <w:lang w:val="en-US"/>
              </w:rPr>
              <w:t>ITU-T Y.4250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bookmarkEnd w:id="269"/>
            <w:r w:rsidRPr="00076CCD">
              <w:rPr>
                <w:rFonts w:ascii="Times" w:hAnsi="Times" w:cs="Times" w:hint="eastAsia"/>
                <w:sz w:val="22"/>
                <w:szCs w:val="22"/>
                <w:lang w:val="en-US" w:eastAsia="zh-CN"/>
              </w:rPr>
              <w:t>可持续智慧</w:t>
            </w:r>
            <w:r w:rsidRPr="00076CCD">
              <w:rPr>
                <w:rFonts w:ascii="Times" w:hAnsi="Times" w:cs="Times"/>
                <w:sz w:val="22"/>
                <w:szCs w:val="22"/>
                <w:lang w:val="en-US" w:eastAsia="zh-CN"/>
              </w:rPr>
              <w:t>城市基础设施</w:t>
            </w:r>
            <w:r w:rsidRPr="00076CCD">
              <w:rPr>
                <w:rFonts w:ascii="Times" w:hAnsi="Times" w:cs="Times" w:hint="eastAsia"/>
                <w:sz w:val="22"/>
                <w:szCs w:val="22"/>
                <w:lang w:val="en-US" w:eastAsia="zh-CN"/>
              </w:rPr>
              <w:t>概况</w:t>
            </w:r>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7" w:history="1">
              <w:bookmarkStart w:id="270" w:name="lt_pId826"/>
              <w:r w:rsidR="00E703E8" w:rsidRPr="00076CCD">
                <w:rPr>
                  <w:rFonts w:ascii="Times" w:hAnsi="Times" w:cs="Times"/>
                  <w:color w:val="0000FF"/>
                  <w:sz w:val="22"/>
                  <w:szCs w:val="22"/>
                  <w:u w:val="single"/>
                  <w:lang w:val="en-US"/>
                </w:rPr>
                <w:t>Y Suppl. 31</w:t>
              </w:r>
              <w:bookmarkEnd w:id="270"/>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rPr>
            </w:pPr>
            <w:bookmarkStart w:id="271" w:name="lt_pId829"/>
            <w:r w:rsidRPr="00076CCD">
              <w:rPr>
                <w:rFonts w:ascii="Times" w:hAnsi="Times" w:cs="Times"/>
                <w:sz w:val="22"/>
                <w:szCs w:val="22"/>
                <w:lang w:val="en-US"/>
              </w:rPr>
              <w:t>ITU-T Y.4550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智能</w:t>
            </w:r>
            <w:r w:rsidRPr="00076CCD">
              <w:rPr>
                <w:rFonts w:ascii="Times" w:hAnsi="Times" w:cs="Times"/>
                <w:sz w:val="22"/>
                <w:szCs w:val="22"/>
                <w:lang w:val="en-US" w:eastAsia="zh-CN"/>
              </w:rPr>
              <w:t>可持续</w:t>
            </w:r>
            <w:r w:rsidRPr="00076CCD">
              <w:rPr>
                <w:rFonts w:ascii="Times" w:hAnsi="Times" w:cs="Times" w:hint="eastAsia"/>
                <w:sz w:val="22"/>
                <w:szCs w:val="22"/>
                <w:lang w:val="en-US" w:eastAsia="zh-CN"/>
              </w:rPr>
              <w:t>建筑物</w:t>
            </w:r>
            <w:bookmarkEnd w:id="271"/>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8" w:history="1">
              <w:bookmarkStart w:id="272" w:name="lt_pId830"/>
              <w:r w:rsidR="00E703E8" w:rsidRPr="00076CCD">
                <w:rPr>
                  <w:rFonts w:ascii="Times" w:hAnsi="Times" w:cs="Times"/>
                  <w:color w:val="0000FF"/>
                  <w:sz w:val="22"/>
                  <w:szCs w:val="22"/>
                  <w:u w:val="single"/>
                  <w:lang w:val="en-US"/>
                </w:rPr>
                <w:t>Y Suppl. 32</w:t>
              </w:r>
              <w:bookmarkEnd w:id="272"/>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rPr>
            </w:pPr>
            <w:bookmarkStart w:id="273" w:name="lt_pId833"/>
            <w:r w:rsidRPr="00076CCD">
              <w:rPr>
                <w:rFonts w:ascii="Times" w:hAnsi="Times" w:cs="Times"/>
                <w:sz w:val="22"/>
                <w:szCs w:val="22"/>
                <w:lang w:val="en-US"/>
              </w:rPr>
              <w:t>ITU-T Y.4000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城市</w:t>
            </w:r>
            <w:r w:rsidRPr="00076CCD">
              <w:rPr>
                <w:rFonts w:ascii="Times" w:hAnsi="Times" w:cs="Times"/>
                <w:sz w:val="22"/>
                <w:szCs w:val="22"/>
                <w:lang w:val="en-US" w:eastAsia="zh-CN"/>
              </w:rPr>
              <w:t>领导人指南</w:t>
            </w:r>
            <w:bookmarkEnd w:id="273"/>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39" w:history="1">
              <w:bookmarkStart w:id="274" w:name="lt_pId834"/>
              <w:r w:rsidR="00E703E8" w:rsidRPr="00076CCD">
                <w:rPr>
                  <w:rFonts w:ascii="Times" w:hAnsi="Times" w:cs="Times"/>
                  <w:color w:val="0000FF"/>
                  <w:sz w:val="22"/>
                  <w:szCs w:val="22"/>
                  <w:u w:val="single"/>
                  <w:lang w:val="en-US"/>
                </w:rPr>
                <w:t>Y Suppl. 33</w:t>
              </w:r>
              <w:bookmarkEnd w:id="274"/>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eastAsia="zh-CN"/>
              </w:rPr>
            </w:pPr>
            <w:bookmarkStart w:id="275" w:name="lt_pId837"/>
            <w:r w:rsidRPr="00076CCD">
              <w:rPr>
                <w:rFonts w:ascii="Times" w:hAnsi="Times" w:cs="Times"/>
                <w:sz w:val="22"/>
                <w:szCs w:val="22"/>
                <w:lang w:val="en-US"/>
              </w:rPr>
              <w:t>ITU-T Y.4000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bookmarkEnd w:id="275"/>
            <w:r w:rsidRPr="00076CCD">
              <w:rPr>
                <w:rFonts w:ascii="Times" w:hAnsi="Times" w:cs="Times" w:hint="eastAsia"/>
                <w:sz w:val="22"/>
                <w:szCs w:val="22"/>
                <w:lang w:val="en-US" w:eastAsia="zh-CN"/>
              </w:rPr>
              <w:t>总体规划</w:t>
            </w:r>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40" w:history="1">
              <w:bookmarkStart w:id="276" w:name="lt_pId838"/>
              <w:r w:rsidR="00E703E8" w:rsidRPr="00076CCD">
                <w:rPr>
                  <w:rFonts w:ascii="Times" w:hAnsi="Times" w:cs="Times"/>
                  <w:color w:val="0000FF"/>
                  <w:sz w:val="22"/>
                  <w:szCs w:val="22"/>
                  <w:u w:val="single"/>
                  <w:lang w:val="en-US"/>
                </w:rPr>
                <w:t>Y Suppl. 34</w:t>
              </w:r>
              <w:bookmarkEnd w:id="276"/>
            </w:hyperlink>
          </w:p>
        </w:tc>
        <w:tc>
          <w:tcPr>
            <w:tcW w:w="1276" w:type="dxa"/>
            <w:vAlign w:val="center"/>
          </w:tcPr>
          <w:p w:rsidR="00E703E8" w:rsidRPr="00076CCD" w:rsidRDefault="00E703E8" w:rsidP="00470340">
            <w:pPr>
              <w:pStyle w:val="Tabletext"/>
              <w:jc w:val="center"/>
              <w:rPr>
                <w:sz w:val="22"/>
                <w:szCs w:val="22"/>
                <w:lang w:val="en-US"/>
              </w:rPr>
            </w:pPr>
            <w:r w:rsidRPr="00076CCD">
              <w:rPr>
                <w:rFonts w:ascii="Times" w:hAnsi="Times" w:cs="Times"/>
                <w:sz w:val="22"/>
                <w:szCs w:val="22"/>
                <w:lang w:val="en-US"/>
              </w:rPr>
              <w:t>2016-01-26</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ascii="Times" w:hAnsi="Times" w:cs="Times" w:hint="eastAsia"/>
                <w:sz w:val="22"/>
                <w:szCs w:val="22"/>
                <w:lang w:val="en-US" w:eastAsia="zh-CN"/>
              </w:rPr>
              <w:t>有效</w:t>
            </w:r>
          </w:p>
        </w:tc>
        <w:tc>
          <w:tcPr>
            <w:tcW w:w="5601" w:type="dxa"/>
            <w:vAlign w:val="center"/>
          </w:tcPr>
          <w:p w:rsidR="00E703E8" w:rsidRPr="00076CCD" w:rsidRDefault="00E703E8" w:rsidP="00470340">
            <w:pPr>
              <w:pStyle w:val="Tabletext"/>
              <w:rPr>
                <w:sz w:val="22"/>
                <w:szCs w:val="22"/>
                <w:lang w:val="en-US"/>
              </w:rPr>
            </w:pPr>
            <w:bookmarkStart w:id="277" w:name="lt_pId841"/>
            <w:r w:rsidRPr="00076CCD">
              <w:rPr>
                <w:rFonts w:ascii="Times" w:hAnsi="Times" w:cs="Times"/>
                <w:sz w:val="22"/>
                <w:szCs w:val="22"/>
                <w:lang w:val="en-US"/>
              </w:rPr>
              <w:t>ITU-T Y.4000</w:t>
            </w:r>
            <w:r w:rsidRPr="00076CCD">
              <w:rPr>
                <w:rFonts w:ascii="Times" w:hAnsi="Times" w:cs="Times" w:hint="eastAsia"/>
                <w:sz w:val="22"/>
                <w:szCs w:val="22"/>
                <w:lang w:val="en-US" w:eastAsia="zh-CN"/>
              </w:rPr>
              <w:t>系列</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可持续</w:t>
            </w:r>
            <w:r w:rsidRPr="00076CCD">
              <w:rPr>
                <w:rFonts w:ascii="Times" w:hAnsi="Times" w:cs="Times"/>
                <w:sz w:val="22"/>
                <w:szCs w:val="22"/>
                <w:lang w:val="en-US" w:eastAsia="zh-CN"/>
              </w:rPr>
              <w:t>智慧城市</w:t>
            </w:r>
            <w:r w:rsidRPr="00076CCD">
              <w:rPr>
                <w:rFonts w:ascii="Times" w:hAnsi="Times" w:cs="Times"/>
                <w:sz w:val="22"/>
                <w:szCs w:val="22"/>
                <w:lang w:val="en-US"/>
              </w:rPr>
              <w:t xml:space="preserve"> – </w:t>
            </w:r>
            <w:r w:rsidRPr="00076CCD">
              <w:rPr>
                <w:rFonts w:ascii="Times" w:hAnsi="Times" w:cs="Times" w:hint="eastAsia"/>
                <w:sz w:val="22"/>
                <w:szCs w:val="22"/>
                <w:lang w:val="en-US" w:eastAsia="zh-CN"/>
              </w:rPr>
              <w:t>为</w:t>
            </w:r>
            <w:r w:rsidRPr="00076CCD">
              <w:rPr>
                <w:rFonts w:ascii="Times" w:hAnsi="Times" w:cs="Times"/>
                <w:sz w:val="22"/>
                <w:szCs w:val="22"/>
                <w:lang w:val="en-US" w:eastAsia="zh-CN"/>
              </w:rPr>
              <w:t>利益攸关方的参与打下基础</w:t>
            </w:r>
            <w:bookmarkEnd w:id="277"/>
          </w:p>
        </w:tc>
      </w:tr>
      <w:tr w:rsidR="00E703E8" w:rsidRPr="00E54A4A" w:rsidTr="00927AD9">
        <w:trPr>
          <w:jc w:val="center"/>
        </w:trPr>
        <w:tc>
          <w:tcPr>
            <w:tcW w:w="1897" w:type="dxa"/>
            <w:vAlign w:val="center"/>
          </w:tcPr>
          <w:p w:rsidR="00E703E8" w:rsidRPr="00076CCD" w:rsidRDefault="00ED0FA7" w:rsidP="00470340">
            <w:pPr>
              <w:pStyle w:val="Tabletext"/>
              <w:jc w:val="center"/>
              <w:rPr>
                <w:sz w:val="22"/>
                <w:szCs w:val="22"/>
                <w:lang w:val="en-US"/>
              </w:rPr>
            </w:pPr>
            <w:hyperlink r:id="rId41" w:history="1">
              <w:bookmarkStart w:id="278" w:name="lt_pId842"/>
              <w:r w:rsidR="00E703E8" w:rsidRPr="00076CCD">
                <w:rPr>
                  <w:color w:val="0000FF"/>
                  <w:sz w:val="22"/>
                  <w:szCs w:val="22"/>
                  <w:u w:val="single"/>
                  <w:lang w:val="en-US"/>
                </w:rPr>
                <w:t>Y.Suppl. 42</w:t>
              </w:r>
              <w:bookmarkEnd w:id="278"/>
            </w:hyperlink>
          </w:p>
        </w:tc>
        <w:tc>
          <w:tcPr>
            <w:tcW w:w="1276" w:type="dxa"/>
            <w:vAlign w:val="center"/>
          </w:tcPr>
          <w:p w:rsidR="00E703E8" w:rsidRPr="00076CCD" w:rsidRDefault="00E703E8" w:rsidP="00470340">
            <w:pPr>
              <w:pStyle w:val="Tabletext"/>
              <w:jc w:val="center"/>
              <w:rPr>
                <w:sz w:val="22"/>
                <w:szCs w:val="22"/>
                <w:lang w:val="en-US"/>
              </w:rPr>
            </w:pPr>
            <w:r w:rsidRPr="00076CCD">
              <w:rPr>
                <w:sz w:val="22"/>
                <w:szCs w:val="22"/>
                <w:lang w:val="en-US"/>
              </w:rPr>
              <w:t>2016-08-05</w:t>
            </w:r>
          </w:p>
        </w:tc>
        <w:tc>
          <w:tcPr>
            <w:tcW w:w="992" w:type="dxa"/>
            <w:vAlign w:val="center"/>
          </w:tcPr>
          <w:p w:rsidR="00E703E8" w:rsidRPr="00076CCD" w:rsidRDefault="00E703E8" w:rsidP="00470340">
            <w:pPr>
              <w:pStyle w:val="Tabletext"/>
              <w:jc w:val="center"/>
              <w:rPr>
                <w:sz w:val="22"/>
                <w:szCs w:val="22"/>
                <w:lang w:val="en-US" w:eastAsia="zh-CN"/>
              </w:rPr>
            </w:pPr>
            <w:r w:rsidRPr="00076CCD">
              <w:rPr>
                <w:rFonts w:hint="eastAsia"/>
                <w:sz w:val="22"/>
                <w:szCs w:val="22"/>
                <w:lang w:val="en-US" w:eastAsia="zh-CN"/>
              </w:rPr>
              <w:t>有效</w:t>
            </w:r>
          </w:p>
        </w:tc>
        <w:tc>
          <w:tcPr>
            <w:tcW w:w="5601" w:type="dxa"/>
            <w:vAlign w:val="center"/>
          </w:tcPr>
          <w:p w:rsidR="00E703E8" w:rsidRPr="00076CCD" w:rsidRDefault="00E703E8" w:rsidP="00470340">
            <w:pPr>
              <w:pStyle w:val="Tabletext"/>
              <w:rPr>
                <w:rFonts w:ascii="Times" w:hAnsi="Times" w:cs="Times"/>
                <w:sz w:val="22"/>
                <w:szCs w:val="22"/>
                <w:lang w:val="en-US" w:eastAsia="zh-CN"/>
              </w:rPr>
            </w:pPr>
            <w:bookmarkStart w:id="279" w:name="lt_pId845"/>
            <w:r w:rsidRPr="00076CCD">
              <w:rPr>
                <w:rFonts w:ascii="Times" w:hAnsi="Times" w:cs="Times"/>
                <w:sz w:val="22"/>
                <w:szCs w:val="22"/>
                <w:lang w:val="en-US" w:eastAsia="zh-CN"/>
              </w:rPr>
              <w:t>ITU-T Y.4100</w:t>
            </w:r>
            <w:r w:rsidRPr="00076CCD">
              <w:rPr>
                <w:rFonts w:ascii="Times" w:hAnsi="Times" w:cs="Times" w:hint="eastAsia"/>
                <w:sz w:val="22"/>
                <w:szCs w:val="22"/>
                <w:lang w:val="en-US" w:eastAsia="zh-CN"/>
              </w:rPr>
              <w:t>系列</w:t>
            </w:r>
            <w:r w:rsidRPr="00076CCD">
              <w:rPr>
                <w:rFonts w:ascii="Times" w:hAnsi="Times" w:cs="Times"/>
                <w:sz w:val="22"/>
                <w:szCs w:val="22"/>
                <w:lang w:val="en-US" w:eastAsia="zh-CN"/>
              </w:rPr>
              <w:t xml:space="preserve"> – </w:t>
            </w:r>
            <w:r w:rsidRPr="00076CCD">
              <w:rPr>
                <w:rFonts w:ascii="Times" w:hAnsi="Times" w:cs="Times" w:hint="eastAsia"/>
                <w:sz w:val="22"/>
                <w:szCs w:val="22"/>
                <w:lang w:val="en-US" w:eastAsia="zh-CN"/>
              </w:rPr>
              <w:t>以</w:t>
            </w:r>
            <w:r w:rsidRPr="00076CCD">
              <w:rPr>
                <w:rFonts w:ascii="Times" w:hAnsi="Times" w:cs="Times"/>
                <w:sz w:val="22"/>
                <w:szCs w:val="22"/>
                <w:lang w:val="en-US" w:eastAsia="zh-CN"/>
              </w:rPr>
              <w:t>用户为中心的工作空间（</w:t>
            </w:r>
            <w:r w:rsidRPr="00076CCD">
              <w:rPr>
                <w:rFonts w:ascii="Times" w:hAnsi="Times" w:cs="Times" w:hint="eastAsia"/>
                <w:sz w:val="22"/>
                <w:szCs w:val="22"/>
                <w:lang w:val="en-US" w:eastAsia="zh-CN"/>
              </w:rPr>
              <w:t>UCS</w:t>
            </w:r>
            <w:r w:rsidRPr="00076CCD">
              <w:rPr>
                <w:rFonts w:ascii="Times" w:hAnsi="Times" w:cs="Times"/>
                <w:sz w:val="22"/>
                <w:szCs w:val="22"/>
                <w:lang w:val="en-US" w:eastAsia="zh-CN"/>
              </w:rPr>
              <w:t>）</w:t>
            </w:r>
            <w:r w:rsidRPr="00076CCD">
              <w:rPr>
                <w:rFonts w:ascii="Times" w:hAnsi="Times" w:cs="Times" w:hint="eastAsia"/>
                <w:sz w:val="22"/>
                <w:szCs w:val="22"/>
                <w:lang w:val="en-US" w:eastAsia="zh-CN"/>
              </w:rPr>
              <w:t>服务</w:t>
            </w:r>
            <w:r w:rsidRPr="00076CCD">
              <w:rPr>
                <w:rFonts w:ascii="Times" w:hAnsi="Times" w:cs="Times"/>
                <w:sz w:val="22"/>
                <w:szCs w:val="22"/>
                <w:lang w:val="en-US" w:eastAsia="zh-CN"/>
              </w:rPr>
              <w:t>的使用案例</w:t>
            </w:r>
            <w:bookmarkEnd w:id="279"/>
          </w:p>
        </w:tc>
      </w:tr>
    </w:tbl>
    <w:p w:rsidR="00E703E8" w:rsidRPr="008F07FB" w:rsidRDefault="00E703E8" w:rsidP="00E703E8">
      <w:pPr>
        <w:pStyle w:val="TableNoTitle"/>
      </w:pPr>
      <w:r w:rsidRPr="008F07FB">
        <w:rPr>
          <w:rFonts w:hint="eastAsia"/>
        </w:rPr>
        <w:t>表</w:t>
      </w:r>
      <w:r w:rsidRPr="008F07FB">
        <w:t>12</w:t>
      </w:r>
      <w:r>
        <w:br/>
      </w:r>
      <w:r w:rsidRPr="008F07FB">
        <w:rPr>
          <w:rFonts w:hint="eastAsia"/>
        </w:rPr>
        <w:t>第</w:t>
      </w:r>
      <w:r w:rsidRPr="008F07FB">
        <w:t>20</w:t>
      </w:r>
      <w:r w:rsidRPr="008F07FB">
        <w:rPr>
          <w:rFonts w:hint="eastAsia"/>
        </w:rPr>
        <w:t>研究组</w:t>
      </w:r>
      <w:r w:rsidRPr="008F07FB">
        <w:t xml:space="preserve"> – </w:t>
      </w:r>
      <w:r w:rsidRPr="008F07FB">
        <w:rPr>
          <w:rFonts w:hint="eastAsia"/>
        </w:rPr>
        <w:t>技术论文</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E703E8" w:rsidRPr="006B3DE4" w:rsidTr="00927AD9">
        <w:trPr>
          <w:tblHeader/>
          <w:jc w:val="center"/>
        </w:trPr>
        <w:tc>
          <w:tcPr>
            <w:tcW w:w="189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27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日期</w:t>
            </w:r>
          </w:p>
        </w:tc>
        <w:tc>
          <w:tcPr>
            <w:tcW w:w="158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状况</w:t>
            </w:r>
          </w:p>
        </w:tc>
        <w:tc>
          <w:tcPr>
            <w:tcW w:w="500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6B3DE4" w:rsidTr="00927AD9">
        <w:trPr>
          <w:jc w:val="center"/>
        </w:trPr>
        <w:tc>
          <w:tcPr>
            <w:tcW w:w="1897"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076CCD">
              <w:rPr>
                <w:rFonts w:hint="eastAsia"/>
                <w:sz w:val="22"/>
                <w:szCs w:val="22"/>
                <w:lang w:val="es-ES" w:eastAsia="zh-CN"/>
              </w:rPr>
              <w:t>无</w:t>
            </w:r>
          </w:p>
        </w:tc>
        <w:tc>
          <w:tcPr>
            <w:tcW w:w="1276"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c>
          <w:tcPr>
            <w:tcW w:w="1586"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c>
          <w:tcPr>
            <w:tcW w:w="5007"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r>
    </w:tbl>
    <w:p w:rsidR="00E703E8" w:rsidRPr="008F07FB" w:rsidRDefault="00E703E8" w:rsidP="00E703E8">
      <w:pPr>
        <w:pStyle w:val="TableNoTitle"/>
      </w:pPr>
      <w:r w:rsidRPr="008F07FB">
        <w:rPr>
          <w:rFonts w:hint="eastAsia"/>
        </w:rPr>
        <w:t>表</w:t>
      </w:r>
      <w:r w:rsidRPr="008F07FB">
        <w:t>13</w:t>
      </w:r>
      <w:r>
        <w:br/>
      </w:r>
      <w:r w:rsidRPr="008F07FB">
        <w:rPr>
          <w:rFonts w:hint="eastAsia"/>
        </w:rPr>
        <w:t>第</w:t>
      </w:r>
      <w:r w:rsidRPr="008F07FB">
        <w:t>20</w:t>
      </w:r>
      <w:r w:rsidRPr="008F07FB">
        <w:rPr>
          <w:rFonts w:hint="eastAsia"/>
        </w:rPr>
        <w:t>研究组</w:t>
      </w:r>
      <w:r w:rsidRPr="008F07FB">
        <w:t xml:space="preserve"> – </w:t>
      </w:r>
      <w:r w:rsidRPr="008F07FB">
        <w:rPr>
          <w:rFonts w:hint="eastAsia"/>
        </w:rPr>
        <w:t>技术报告</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586"/>
        <w:gridCol w:w="5007"/>
      </w:tblGrid>
      <w:tr w:rsidR="00E703E8" w:rsidRPr="006B3DE4" w:rsidTr="00927AD9">
        <w:trPr>
          <w:tblHeader/>
          <w:jc w:val="center"/>
        </w:trPr>
        <w:tc>
          <w:tcPr>
            <w:tcW w:w="189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27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日期</w:t>
            </w:r>
          </w:p>
        </w:tc>
        <w:tc>
          <w:tcPr>
            <w:tcW w:w="158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状况</w:t>
            </w:r>
          </w:p>
        </w:tc>
        <w:tc>
          <w:tcPr>
            <w:tcW w:w="500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6B3DE4" w:rsidTr="00927AD9">
        <w:trPr>
          <w:jc w:val="center"/>
        </w:trPr>
        <w:tc>
          <w:tcPr>
            <w:tcW w:w="1897"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r w:rsidRPr="00076CCD">
              <w:rPr>
                <w:rFonts w:hint="eastAsia"/>
                <w:sz w:val="22"/>
                <w:szCs w:val="22"/>
                <w:lang w:val="es-ES" w:eastAsia="zh-CN"/>
              </w:rPr>
              <w:t>无</w:t>
            </w:r>
          </w:p>
        </w:tc>
        <w:tc>
          <w:tcPr>
            <w:tcW w:w="1276"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c>
          <w:tcPr>
            <w:tcW w:w="1586"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c>
          <w:tcPr>
            <w:tcW w:w="5007" w:type="dxa"/>
            <w:shd w:val="clear" w:color="auto" w:fill="auto"/>
          </w:tcPr>
          <w:p w:rsidR="00E703E8" w:rsidRPr="00076CCD" w:rsidRDefault="00E703E8" w:rsidP="00927A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2"/>
                <w:szCs w:val="22"/>
                <w:lang w:val="es-ES" w:eastAsia="zh-CN"/>
              </w:rPr>
            </w:pPr>
          </w:p>
        </w:tc>
      </w:tr>
    </w:tbl>
    <w:p w:rsidR="00E703E8" w:rsidRPr="008F07FB" w:rsidRDefault="00E703E8" w:rsidP="00E703E8">
      <w:pPr>
        <w:pStyle w:val="TableNoTitle"/>
      </w:pPr>
      <w:r w:rsidRPr="008F07FB">
        <w:rPr>
          <w:rFonts w:hint="eastAsia"/>
        </w:rPr>
        <w:lastRenderedPageBreak/>
        <w:t>表</w:t>
      </w:r>
      <w:r w:rsidRPr="008F07FB">
        <w:t>14</w:t>
      </w:r>
      <w:r>
        <w:br/>
      </w:r>
      <w:r w:rsidRPr="008F07FB">
        <w:rPr>
          <w:rFonts w:hint="eastAsia"/>
        </w:rPr>
        <w:t>第</w:t>
      </w:r>
      <w:r w:rsidRPr="008F07FB">
        <w:t>20</w:t>
      </w:r>
      <w:r w:rsidRPr="008F07FB">
        <w:rPr>
          <w:rFonts w:hint="eastAsia"/>
        </w:rPr>
        <w:t>研究组</w:t>
      </w:r>
      <w:r w:rsidRPr="008F07FB">
        <w:t xml:space="preserve"> – </w:t>
      </w:r>
      <w:r w:rsidRPr="008F07FB">
        <w:rPr>
          <w:rFonts w:hint="eastAsia"/>
        </w:rPr>
        <w:t>其它出版物</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6"/>
        <w:gridCol w:w="1487"/>
        <w:gridCol w:w="1586"/>
        <w:gridCol w:w="5007"/>
      </w:tblGrid>
      <w:tr w:rsidR="00E703E8" w:rsidRPr="006B3DE4" w:rsidTr="00927AD9">
        <w:trPr>
          <w:tblHeader/>
          <w:jc w:val="center"/>
        </w:trPr>
        <w:tc>
          <w:tcPr>
            <w:tcW w:w="168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建议书</w:t>
            </w:r>
          </w:p>
        </w:tc>
        <w:tc>
          <w:tcPr>
            <w:tcW w:w="148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日期</w:t>
            </w:r>
          </w:p>
        </w:tc>
        <w:tc>
          <w:tcPr>
            <w:tcW w:w="1586"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状况</w:t>
            </w:r>
          </w:p>
        </w:tc>
        <w:tc>
          <w:tcPr>
            <w:tcW w:w="5007" w:type="dxa"/>
            <w:tcBorders>
              <w:top w:val="single" w:sz="12" w:space="0" w:color="auto"/>
              <w:bottom w:val="single" w:sz="12" w:space="0" w:color="auto"/>
            </w:tcBorders>
            <w:shd w:val="clear" w:color="auto" w:fill="auto"/>
            <w:vAlign w:val="center"/>
          </w:tcPr>
          <w:p w:rsidR="00E703E8" w:rsidRPr="00076CCD" w:rsidRDefault="00E703E8" w:rsidP="00470340">
            <w:pPr>
              <w:pStyle w:val="Tablehead"/>
              <w:rPr>
                <w:sz w:val="22"/>
                <w:szCs w:val="22"/>
                <w:lang w:eastAsia="zh-CN"/>
              </w:rPr>
            </w:pPr>
            <w:r w:rsidRPr="00076CCD">
              <w:rPr>
                <w:rFonts w:hint="eastAsia"/>
                <w:sz w:val="22"/>
                <w:szCs w:val="22"/>
                <w:lang w:eastAsia="zh-CN"/>
              </w:rPr>
              <w:t>标题</w:t>
            </w:r>
          </w:p>
        </w:tc>
      </w:tr>
      <w:tr w:rsidR="00E703E8" w:rsidRPr="006B3DE4" w:rsidTr="00927AD9">
        <w:trPr>
          <w:jc w:val="center"/>
        </w:trPr>
        <w:tc>
          <w:tcPr>
            <w:tcW w:w="1686" w:type="dxa"/>
            <w:tcBorders>
              <w:top w:val="single" w:sz="12" w:space="0" w:color="auto"/>
            </w:tcBorders>
            <w:shd w:val="clear" w:color="auto" w:fill="auto"/>
          </w:tcPr>
          <w:p w:rsidR="00E703E8" w:rsidRPr="00076CCD" w:rsidRDefault="00E703E8" w:rsidP="00470340">
            <w:pPr>
              <w:pStyle w:val="Tabletext"/>
              <w:jc w:val="center"/>
              <w:rPr>
                <w:sz w:val="22"/>
                <w:szCs w:val="22"/>
                <w:lang w:val="en-US" w:eastAsia="zh-CN"/>
              </w:rPr>
            </w:pPr>
            <w:bookmarkStart w:id="280" w:name="lt_pId866"/>
            <w:r w:rsidRPr="00076CCD">
              <w:rPr>
                <w:sz w:val="22"/>
                <w:szCs w:val="22"/>
                <w:lang w:val="en-US" w:eastAsia="zh-CN"/>
              </w:rPr>
              <w:t>Flipbook</w:t>
            </w:r>
            <w:bookmarkEnd w:id="280"/>
          </w:p>
        </w:tc>
        <w:tc>
          <w:tcPr>
            <w:tcW w:w="1487" w:type="dxa"/>
            <w:tcBorders>
              <w:top w:val="single" w:sz="12" w:space="0" w:color="auto"/>
            </w:tcBorders>
            <w:shd w:val="clear" w:color="auto" w:fill="auto"/>
          </w:tcPr>
          <w:p w:rsidR="00E703E8" w:rsidRPr="00076CCD" w:rsidRDefault="00E703E8" w:rsidP="00470340">
            <w:pPr>
              <w:pStyle w:val="Tabletext"/>
              <w:jc w:val="center"/>
              <w:rPr>
                <w:sz w:val="22"/>
                <w:szCs w:val="22"/>
                <w:lang w:val="en-US" w:eastAsia="zh-CN"/>
              </w:rPr>
            </w:pPr>
            <w:bookmarkStart w:id="281" w:name="lt_pId867"/>
            <w:r w:rsidRPr="00076CCD">
              <w:rPr>
                <w:sz w:val="22"/>
                <w:szCs w:val="22"/>
                <w:lang w:val="en-US" w:eastAsia="zh-CN"/>
              </w:rPr>
              <w:t>2016</w:t>
            </w:r>
            <w:bookmarkEnd w:id="281"/>
            <w:r w:rsidRPr="00076CCD">
              <w:rPr>
                <w:rFonts w:hint="eastAsia"/>
                <w:sz w:val="22"/>
                <w:szCs w:val="22"/>
                <w:lang w:val="en-US" w:eastAsia="zh-CN"/>
              </w:rPr>
              <w:t>年</w:t>
            </w:r>
            <w:r w:rsidRPr="00076CCD">
              <w:rPr>
                <w:rFonts w:hint="eastAsia"/>
                <w:sz w:val="22"/>
                <w:szCs w:val="22"/>
                <w:lang w:val="en-US" w:eastAsia="zh-CN"/>
              </w:rPr>
              <w:t>1</w:t>
            </w:r>
            <w:r w:rsidRPr="00076CCD">
              <w:rPr>
                <w:rFonts w:hint="eastAsia"/>
                <w:sz w:val="22"/>
                <w:szCs w:val="22"/>
                <w:lang w:val="en-US" w:eastAsia="zh-CN"/>
              </w:rPr>
              <w:t>月</w:t>
            </w:r>
          </w:p>
        </w:tc>
        <w:tc>
          <w:tcPr>
            <w:tcW w:w="1586" w:type="dxa"/>
            <w:tcBorders>
              <w:top w:val="single" w:sz="12" w:space="0" w:color="auto"/>
            </w:tcBorders>
            <w:shd w:val="clear" w:color="auto" w:fill="auto"/>
          </w:tcPr>
          <w:p w:rsidR="00E703E8" w:rsidRPr="00076CCD" w:rsidRDefault="00E703E8" w:rsidP="00470340">
            <w:pPr>
              <w:pStyle w:val="Tabletext"/>
              <w:jc w:val="center"/>
              <w:rPr>
                <w:sz w:val="22"/>
                <w:szCs w:val="22"/>
                <w:lang w:val="en-US" w:eastAsia="zh-CN"/>
              </w:rPr>
            </w:pPr>
            <w:r w:rsidRPr="00076CCD">
              <w:rPr>
                <w:rFonts w:hint="eastAsia"/>
                <w:sz w:val="22"/>
                <w:szCs w:val="22"/>
                <w:lang w:val="en-US" w:eastAsia="zh-CN"/>
              </w:rPr>
              <w:t>有效</w:t>
            </w:r>
          </w:p>
        </w:tc>
        <w:tc>
          <w:tcPr>
            <w:tcW w:w="5007" w:type="dxa"/>
            <w:tcBorders>
              <w:top w:val="single" w:sz="12" w:space="0" w:color="auto"/>
            </w:tcBorders>
            <w:shd w:val="clear" w:color="auto" w:fill="auto"/>
          </w:tcPr>
          <w:p w:rsidR="00E703E8" w:rsidRPr="00076CCD" w:rsidRDefault="00ED0FA7" w:rsidP="00470340">
            <w:pPr>
              <w:pStyle w:val="Tabletext"/>
              <w:rPr>
                <w:rFonts w:ascii="Calibri" w:hAnsi="Calibri"/>
                <w:b/>
                <w:color w:val="800000"/>
                <w:sz w:val="22"/>
                <w:szCs w:val="22"/>
                <w:lang w:val="en-US" w:eastAsia="zh-CN"/>
              </w:rPr>
            </w:pPr>
            <w:hyperlink r:id="rId42" w:history="1">
              <w:r w:rsidR="00470340" w:rsidRPr="00076CCD">
                <w:rPr>
                  <w:rStyle w:val="Hyperlink"/>
                  <w:rFonts w:hint="eastAsia"/>
                  <w:sz w:val="22"/>
                  <w:szCs w:val="22"/>
                  <w:lang w:eastAsia="zh-CN"/>
                </w:rPr>
                <w:t>塑造更智慧、更具可持续性的城市：追求可持续发展目标</w:t>
              </w:r>
            </w:hyperlink>
          </w:p>
        </w:tc>
      </w:tr>
      <w:tr w:rsidR="00E703E8" w:rsidRPr="006B3DE4" w:rsidTr="00927AD9">
        <w:trPr>
          <w:jc w:val="center"/>
        </w:trPr>
        <w:tc>
          <w:tcPr>
            <w:tcW w:w="1686" w:type="dxa"/>
            <w:shd w:val="clear" w:color="auto" w:fill="auto"/>
          </w:tcPr>
          <w:p w:rsidR="00E703E8" w:rsidRPr="00076CCD" w:rsidRDefault="00E703E8" w:rsidP="00470340">
            <w:pPr>
              <w:pStyle w:val="Tabletext"/>
              <w:jc w:val="center"/>
              <w:rPr>
                <w:sz w:val="22"/>
                <w:szCs w:val="22"/>
                <w:lang w:val="en-US"/>
              </w:rPr>
            </w:pPr>
            <w:bookmarkStart w:id="282" w:name="lt_pId871"/>
            <w:r w:rsidRPr="00076CCD">
              <w:rPr>
                <w:sz w:val="22"/>
                <w:szCs w:val="22"/>
                <w:lang w:val="en-US"/>
              </w:rPr>
              <w:t>Flipbook</w:t>
            </w:r>
            <w:bookmarkEnd w:id="282"/>
          </w:p>
        </w:tc>
        <w:tc>
          <w:tcPr>
            <w:tcW w:w="1487" w:type="dxa"/>
            <w:shd w:val="clear" w:color="auto" w:fill="auto"/>
          </w:tcPr>
          <w:p w:rsidR="00E703E8" w:rsidRPr="00076CCD" w:rsidRDefault="00E703E8" w:rsidP="00470340">
            <w:pPr>
              <w:pStyle w:val="Tabletext"/>
              <w:jc w:val="center"/>
              <w:rPr>
                <w:sz w:val="22"/>
                <w:szCs w:val="22"/>
                <w:lang w:val="en-US" w:eastAsia="zh-CN"/>
              </w:rPr>
            </w:pPr>
            <w:bookmarkStart w:id="283" w:name="lt_pId872"/>
            <w:r w:rsidRPr="00076CCD">
              <w:rPr>
                <w:sz w:val="22"/>
                <w:szCs w:val="22"/>
                <w:lang w:val="en-US"/>
              </w:rPr>
              <w:t>2016</w:t>
            </w:r>
            <w:bookmarkEnd w:id="283"/>
            <w:r w:rsidRPr="00076CCD">
              <w:rPr>
                <w:rFonts w:hint="eastAsia"/>
                <w:sz w:val="22"/>
                <w:szCs w:val="22"/>
                <w:lang w:val="en-US" w:eastAsia="zh-CN"/>
              </w:rPr>
              <w:t>年</w:t>
            </w:r>
            <w:r w:rsidRPr="00076CCD">
              <w:rPr>
                <w:rFonts w:hint="eastAsia"/>
                <w:sz w:val="22"/>
                <w:szCs w:val="22"/>
                <w:lang w:val="en-US" w:eastAsia="zh-CN"/>
              </w:rPr>
              <w:t>7</w:t>
            </w:r>
            <w:r w:rsidRPr="00076CCD">
              <w:rPr>
                <w:rFonts w:hint="eastAsia"/>
                <w:sz w:val="22"/>
                <w:szCs w:val="22"/>
                <w:lang w:val="en-US" w:eastAsia="zh-CN"/>
              </w:rPr>
              <w:t>月</w:t>
            </w:r>
          </w:p>
        </w:tc>
        <w:tc>
          <w:tcPr>
            <w:tcW w:w="1586" w:type="dxa"/>
            <w:shd w:val="clear" w:color="auto" w:fill="auto"/>
          </w:tcPr>
          <w:p w:rsidR="00E703E8" w:rsidRPr="00076CCD" w:rsidRDefault="00E703E8" w:rsidP="00470340">
            <w:pPr>
              <w:pStyle w:val="Tabletext"/>
              <w:jc w:val="center"/>
              <w:rPr>
                <w:sz w:val="22"/>
                <w:szCs w:val="22"/>
                <w:lang w:val="en-US" w:eastAsia="zh-CN"/>
              </w:rPr>
            </w:pPr>
            <w:r w:rsidRPr="00076CCD">
              <w:rPr>
                <w:rFonts w:hint="eastAsia"/>
                <w:sz w:val="22"/>
                <w:szCs w:val="22"/>
                <w:lang w:val="en-US" w:eastAsia="zh-CN"/>
              </w:rPr>
              <w:t>有效</w:t>
            </w:r>
          </w:p>
        </w:tc>
        <w:tc>
          <w:tcPr>
            <w:tcW w:w="5007" w:type="dxa"/>
            <w:shd w:val="clear" w:color="auto" w:fill="auto"/>
          </w:tcPr>
          <w:p w:rsidR="00E703E8" w:rsidRPr="00076CCD" w:rsidRDefault="00ED0FA7" w:rsidP="00470340">
            <w:pPr>
              <w:pStyle w:val="Tabletext"/>
              <w:rPr>
                <w:rFonts w:ascii="Calibri" w:hAnsi="Calibri"/>
                <w:b/>
                <w:color w:val="800000"/>
                <w:sz w:val="22"/>
                <w:szCs w:val="22"/>
                <w:lang w:val="en-US"/>
              </w:rPr>
            </w:pPr>
            <w:hyperlink r:id="rId43" w:history="1">
              <w:r w:rsidR="00470340" w:rsidRPr="00076CCD">
                <w:rPr>
                  <w:rStyle w:val="Hyperlink"/>
                  <w:rFonts w:hint="eastAsia"/>
                  <w:sz w:val="22"/>
                  <w:szCs w:val="22"/>
                </w:rPr>
                <w:t>释放物联网的潜力</w:t>
              </w:r>
            </w:hyperlink>
          </w:p>
        </w:tc>
      </w:tr>
    </w:tbl>
    <w:p w:rsidR="00E703E8" w:rsidRPr="00470340" w:rsidRDefault="00E703E8" w:rsidP="00E703E8">
      <w:pPr>
        <w:rPr>
          <w:lang w:eastAsia="zh-CN"/>
        </w:rPr>
      </w:pPr>
      <w:r w:rsidRPr="00470340">
        <w:rPr>
          <w:lang w:eastAsia="zh-CN"/>
        </w:rPr>
        <w:br w:type="page"/>
      </w:r>
    </w:p>
    <w:p w:rsidR="00E703E8" w:rsidRPr="006B3DE4" w:rsidRDefault="00E703E8" w:rsidP="00E703E8">
      <w:pPr>
        <w:pStyle w:val="AnnexNo"/>
        <w:rPr>
          <w:lang w:eastAsia="zh-CN"/>
        </w:rPr>
      </w:pPr>
      <w:bookmarkStart w:id="284" w:name="_Toc449693718"/>
      <w:bookmarkStart w:id="285" w:name="_Toc328400213"/>
      <w:bookmarkStart w:id="286" w:name="_Toc445983190"/>
      <w:r w:rsidRPr="006B3DE4">
        <w:rPr>
          <w:rFonts w:hint="eastAsia"/>
          <w:lang w:val="es-ES" w:eastAsia="zh-CN"/>
        </w:rPr>
        <w:lastRenderedPageBreak/>
        <w:t>附件</w:t>
      </w:r>
      <w:r w:rsidRPr="006B3DE4">
        <w:rPr>
          <w:lang w:val="es-ES" w:eastAsia="zh-CN"/>
        </w:rPr>
        <w:t>2</w:t>
      </w:r>
      <w:bookmarkEnd w:id="284"/>
    </w:p>
    <w:p w:rsidR="00E703E8" w:rsidRPr="006B3DE4" w:rsidRDefault="00E703E8" w:rsidP="00E703E8">
      <w:pPr>
        <w:pStyle w:val="Annextitle"/>
        <w:rPr>
          <w:bCs/>
          <w:szCs w:val="28"/>
          <w:lang w:val="es-ES" w:eastAsia="zh-CN"/>
        </w:rPr>
      </w:pPr>
      <w:bookmarkStart w:id="287" w:name="_Toc449693719"/>
      <w:r w:rsidRPr="006B3DE4">
        <w:rPr>
          <w:rFonts w:hint="eastAsia"/>
          <w:lang w:val="es-ES" w:eastAsia="zh-CN"/>
        </w:rPr>
        <w:t>第</w:t>
      </w:r>
      <w:bookmarkEnd w:id="285"/>
      <w:bookmarkEnd w:id="286"/>
      <w:bookmarkEnd w:id="287"/>
      <w:r>
        <w:rPr>
          <w:lang w:val="es-ES" w:eastAsia="zh-CN"/>
        </w:rPr>
        <w:t>20</w:t>
      </w:r>
      <w:r w:rsidRPr="006B3DE4">
        <w:rPr>
          <w:rFonts w:hint="eastAsia"/>
          <w:lang w:val="es-ES" w:eastAsia="zh-CN"/>
        </w:rPr>
        <w:t>研究组</w:t>
      </w:r>
      <w:r w:rsidRPr="006B3DE4">
        <w:rPr>
          <w:lang w:val="es-ES" w:eastAsia="zh-CN"/>
        </w:rPr>
        <w:t>职责及牵头研究组作用的拟议更新</w:t>
      </w:r>
      <w:r w:rsidRPr="006B3DE4">
        <w:rPr>
          <w:lang w:val="es-ES" w:eastAsia="zh-CN"/>
        </w:rPr>
        <w:br/>
      </w:r>
      <w:r w:rsidRPr="006B3DE4">
        <w:rPr>
          <w:rFonts w:hint="eastAsia"/>
          <w:bCs/>
          <w:szCs w:val="28"/>
          <w:lang w:val="es-ES" w:eastAsia="zh-CN"/>
        </w:rPr>
        <w:t>（</w:t>
      </w:r>
      <w:r w:rsidRPr="006B3DE4">
        <w:rPr>
          <w:rFonts w:hint="eastAsia"/>
          <w:bCs/>
          <w:szCs w:val="28"/>
          <w:lang w:val="es-ES" w:eastAsia="zh-CN"/>
        </w:rPr>
        <w:t>WTSA</w:t>
      </w:r>
      <w:r w:rsidRPr="006B3DE4">
        <w:rPr>
          <w:rFonts w:hint="eastAsia"/>
          <w:bCs/>
          <w:szCs w:val="28"/>
          <w:lang w:val="es-ES" w:eastAsia="zh-CN"/>
        </w:rPr>
        <w:t>第</w:t>
      </w:r>
      <w:r w:rsidRPr="006B3DE4">
        <w:rPr>
          <w:rFonts w:hint="eastAsia"/>
          <w:bCs/>
          <w:szCs w:val="28"/>
          <w:lang w:val="es-ES" w:eastAsia="zh-CN"/>
        </w:rPr>
        <w:t>2</w:t>
      </w:r>
      <w:r w:rsidRPr="006B3DE4">
        <w:rPr>
          <w:rFonts w:hint="eastAsia"/>
          <w:bCs/>
          <w:szCs w:val="28"/>
          <w:lang w:val="es-ES" w:eastAsia="zh-CN"/>
        </w:rPr>
        <w:t>号</w:t>
      </w:r>
      <w:r w:rsidRPr="006B3DE4">
        <w:rPr>
          <w:bCs/>
          <w:szCs w:val="28"/>
          <w:lang w:val="es-ES" w:eastAsia="zh-CN"/>
        </w:rPr>
        <w:t>决议</w:t>
      </w:r>
      <w:r w:rsidRPr="006B3DE4">
        <w:rPr>
          <w:rFonts w:hint="eastAsia"/>
          <w:bCs/>
          <w:szCs w:val="28"/>
          <w:lang w:val="es-ES" w:eastAsia="zh-CN"/>
        </w:rPr>
        <w:t>）</w:t>
      </w:r>
    </w:p>
    <w:p w:rsidR="00E703E8" w:rsidRPr="006B3DE4" w:rsidRDefault="00E703E8" w:rsidP="00E703E8">
      <w:pPr>
        <w:spacing w:before="280"/>
        <w:ind w:firstLineChars="200" w:firstLine="480"/>
        <w:rPr>
          <w:lang w:val="es-ES" w:eastAsia="zh-CN"/>
        </w:rPr>
      </w:pPr>
      <w:r w:rsidRPr="006B3DE4">
        <w:rPr>
          <w:rFonts w:hint="eastAsia"/>
          <w:lang w:val="es-ES" w:eastAsia="zh-CN"/>
        </w:rPr>
        <w:t>以下</w:t>
      </w:r>
      <w:r w:rsidRPr="006B3DE4">
        <w:rPr>
          <w:lang w:val="es-ES" w:eastAsia="zh-CN"/>
        </w:rPr>
        <w:t>为在</w:t>
      </w:r>
      <w:hyperlink r:id="rId44" w:history="1">
        <w:r w:rsidRPr="006B3DE4">
          <w:rPr>
            <w:color w:val="0000FF"/>
            <w:u w:val="single"/>
            <w:lang w:val="es-ES" w:eastAsia="zh-CN"/>
          </w:rPr>
          <w:t>WTSA-12</w:t>
        </w:r>
        <w:r w:rsidRPr="006B3DE4">
          <w:rPr>
            <w:rFonts w:hint="eastAsia"/>
            <w:color w:val="0000FF"/>
            <w:u w:val="single"/>
            <w:lang w:val="es-ES" w:eastAsia="zh-CN"/>
          </w:rPr>
          <w:t>第</w:t>
        </w:r>
        <w:r w:rsidRPr="006B3DE4">
          <w:rPr>
            <w:color w:val="0000FF"/>
            <w:u w:val="single"/>
            <w:lang w:val="es-ES" w:eastAsia="zh-CN"/>
          </w:rPr>
          <w:t>2</w:t>
        </w:r>
        <w:r w:rsidRPr="006B3DE4">
          <w:rPr>
            <w:rFonts w:hint="eastAsia"/>
            <w:color w:val="0000FF"/>
            <w:u w:val="single"/>
            <w:lang w:val="es-ES" w:eastAsia="zh-CN"/>
          </w:rPr>
          <w:t>号</w:t>
        </w:r>
        <w:r w:rsidRPr="006B3DE4">
          <w:rPr>
            <w:color w:val="0000FF"/>
            <w:u w:val="single"/>
            <w:lang w:val="es-ES" w:eastAsia="zh-CN"/>
          </w:rPr>
          <w:t>决议</w:t>
        </w:r>
      </w:hyperlink>
      <w:r w:rsidRPr="006B3DE4">
        <w:rPr>
          <w:lang w:val="es-ES" w:eastAsia="zh-CN"/>
        </w:rPr>
        <w:t>相关部分基础上，第</w:t>
      </w:r>
      <w:r>
        <w:rPr>
          <w:lang w:val="es-ES" w:eastAsia="zh-CN"/>
        </w:rPr>
        <w:t>20</w:t>
      </w:r>
      <w:r w:rsidRPr="006B3DE4">
        <w:rPr>
          <w:rFonts w:hint="eastAsia"/>
          <w:lang w:val="es-ES" w:eastAsia="zh-CN"/>
        </w:rPr>
        <w:t>研究组</w:t>
      </w:r>
      <w:r w:rsidRPr="006B3DE4">
        <w:rPr>
          <w:lang w:val="es-ES" w:eastAsia="zh-CN"/>
        </w:rPr>
        <w:t>在本研究期最后一次会议上认可的、有关第</w:t>
      </w:r>
      <w:r>
        <w:rPr>
          <w:lang w:val="es-ES" w:eastAsia="zh-CN"/>
        </w:rPr>
        <w:t>20</w:t>
      </w:r>
      <w:r w:rsidRPr="006B3DE4">
        <w:rPr>
          <w:rFonts w:hint="eastAsia"/>
          <w:lang w:val="es-ES" w:eastAsia="zh-CN"/>
        </w:rPr>
        <w:t>研究组</w:t>
      </w:r>
      <w:r w:rsidRPr="006B3DE4">
        <w:rPr>
          <w:lang w:val="es-ES" w:eastAsia="zh-CN"/>
        </w:rPr>
        <w:t>职责和牵头研究组作用的拟议变更。</w:t>
      </w:r>
    </w:p>
    <w:p w:rsidR="00E703E8" w:rsidRPr="008F07FB" w:rsidRDefault="00E703E8" w:rsidP="00E703E8">
      <w:pPr>
        <w:pStyle w:val="Headingb"/>
        <w:spacing w:before="240"/>
        <w:rPr>
          <w:b w:val="0"/>
          <w:bCs/>
          <w:lang w:val="es-ES" w:eastAsia="zh-CN"/>
        </w:rPr>
      </w:pPr>
      <w:bookmarkStart w:id="288" w:name="_Toc304457409"/>
      <w:bookmarkStart w:id="289" w:name="_Toc324435678"/>
      <w:r w:rsidRPr="008F07FB">
        <w:rPr>
          <w:rFonts w:hint="eastAsia"/>
          <w:b w:val="0"/>
          <w:bCs/>
          <w:lang w:val="es-ES" w:eastAsia="zh-CN"/>
        </w:rPr>
        <w:t>第</w:t>
      </w:r>
      <w:r w:rsidRPr="008F07FB">
        <w:rPr>
          <w:rFonts w:hint="eastAsia"/>
          <w:b w:val="0"/>
          <w:bCs/>
          <w:lang w:val="es-ES" w:eastAsia="zh-CN"/>
        </w:rPr>
        <w:t>1</w:t>
      </w:r>
      <w:r w:rsidRPr="008F07FB">
        <w:rPr>
          <w:rFonts w:hint="eastAsia"/>
          <w:b w:val="0"/>
          <w:bCs/>
          <w:lang w:val="es-ES" w:eastAsia="zh-CN"/>
        </w:rPr>
        <w:t>部分</w:t>
      </w:r>
      <w:r w:rsidRPr="008F07FB">
        <w:rPr>
          <w:rFonts w:hint="eastAsia"/>
          <w:b w:val="0"/>
          <w:bCs/>
          <w:lang w:val="es-ES" w:eastAsia="zh-CN"/>
        </w:rPr>
        <w:t xml:space="preserve"> </w:t>
      </w:r>
      <w:r w:rsidRPr="008F07FB">
        <w:rPr>
          <w:b w:val="0"/>
          <w:bCs/>
          <w:lang w:val="es-ES" w:eastAsia="zh-CN"/>
        </w:rPr>
        <w:t xml:space="preserve">– </w:t>
      </w:r>
      <w:r w:rsidRPr="008F07FB">
        <w:rPr>
          <w:rFonts w:hint="eastAsia"/>
          <w:b w:val="0"/>
          <w:bCs/>
          <w:lang w:val="es-ES" w:eastAsia="zh-CN"/>
        </w:rPr>
        <w:t>总体</w:t>
      </w:r>
      <w:r w:rsidRPr="008F07FB">
        <w:rPr>
          <w:b w:val="0"/>
          <w:bCs/>
          <w:lang w:val="es-ES" w:eastAsia="zh-CN"/>
        </w:rPr>
        <w:t>研究领域</w:t>
      </w:r>
      <w:bookmarkStart w:id="290" w:name="_Toc509631359"/>
      <w:bookmarkStart w:id="291" w:name="_Toc509631356"/>
      <w:bookmarkEnd w:id="288"/>
      <w:bookmarkEnd w:id="289"/>
    </w:p>
    <w:p w:rsidR="00E703E8" w:rsidRPr="006B3DE4" w:rsidRDefault="00E703E8" w:rsidP="00E703E8">
      <w:pPr>
        <w:pStyle w:val="Headingb"/>
        <w:rPr>
          <w:rFonts w:ascii="Times" w:hAnsi="Times"/>
          <w:b w:val="0"/>
          <w:lang w:val="es-ES" w:eastAsia="zh-CN"/>
        </w:rPr>
      </w:pPr>
      <w:r w:rsidRPr="008F07FB">
        <w:rPr>
          <w:rFonts w:hint="eastAsia"/>
          <w:lang w:val="es-ES" w:eastAsia="zh-CN"/>
        </w:rPr>
        <w:t>第</w:t>
      </w:r>
      <w:bookmarkEnd w:id="290"/>
      <w:r w:rsidRPr="008F07FB">
        <w:rPr>
          <w:lang w:val="es-ES" w:eastAsia="zh-CN"/>
        </w:rPr>
        <w:t>20</w:t>
      </w:r>
      <w:r w:rsidRPr="008F07FB">
        <w:rPr>
          <w:rFonts w:hint="eastAsia"/>
          <w:lang w:val="es-ES" w:eastAsia="zh-CN"/>
        </w:rPr>
        <w:t>研究组</w:t>
      </w:r>
    </w:p>
    <w:p w:rsidR="00E703E8" w:rsidRPr="006B3DE4" w:rsidRDefault="00E703E8" w:rsidP="00E703E8">
      <w:pPr>
        <w:pStyle w:val="Headingb"/>
        <w:rPr>
          <w:rFonts w:ascii="Times" w:hAnsi="Times"/>
          <w:b w:val="0"/>
          <w:highlight w:val="yellow"/>
          <w:lang w:val="es-ES" w:eastAsia="zh-CN"/>
        </w:rPr>
      </w:pPr>
      <w:r w:rsidRPr="008F07FB">
        <w:rPr>
          <w:rFonts w:hint="eastAsia"/>
          <w:lang w:val="es-ES" w:eastAsia="zh-CN"/>
        </w:rPr>
        <w:t>物联网（</w:t>
      </w:r>
      <w:r w:rsidRPr="008F07FB">
        <w:rPr>
          <w:rFonts w:hint="eastAsia"/>
          <w:lang w:val="es-ES" w:eastAsia="zh-CN"/>
        </w:rPr>
        <w:t>IoT</w:t>
      </w:r>
      <w:r w:rsidRPr="008F07FB">
        <w:rPr>
          <w:rFonts w:hint="eastAsia"/>
          <w:lang w:val="es-ES" w:eastAsia="zh-CN"/>
        </w:rPr>
        <w:t>）及其应用，包括智慧城市和社区（</w:t>
      </w:r>
      <w:r w:rsidRPr="008F07FB">
        <w:rPr>
          <w:rFonts w:hint="eastAsia"/>
          <w:lang w:val="es-ES" w:eastAsia="zh-CN"/>
        </w:rPr>
        <w:t>SC&amp;C</w:t>
      </w:r>
      <w:r w:rsidRPr="008F07FB">
        <w:rPr>
          <w:rFonts w:hint="eastAsia"/>
          <w:lang w:val="es-ES" w:eastAsia="zh-CN"/>
        </w:rPr>
        <w:t>）。</w:t>
      </w:r>
    </w:p>
    <w:p w:rsidR="00E703E8" w:rsidRPr="001E1390" w:rsidRDefault="00E703E8" w:rsidP="00E703E8">
      <w:pPr>
        <w:rPr>
          <w:highlight w:val="yellow"/>
          <w:lang w:val="es-ES" w:eastAsia="zh-CN"/>
        </w:rPr>
      </w:pPr>
      <w:r w:rsidRPr="001E1390">
        <w:rPr>
          <w:rFonts w:hint="eastAsia"/>
          <w:lang w:val="es-ES" w:eastAsia="zh-CN"/>
        </w:rPr>
        <w:t>ITU-T</w:t>
      </w:r>
      <w:r w:rsidRPr="001E1390">
        <w:rPr>
          <w:rFonts w:hint="eastAsia"/>
          <w:lang w:val="es-ES" w:eastAsia="zh-CN"/>
        </w:rPr>
        <w:t>第</w:t>
      </w:r>
      <w:r w:rsidRPr="001E1390">
        <w:rPr>
          <w:rFonts w:hint="eastAsia"/>
          <w:lang w:val="es-ES" w:eastAsia="zh-CN"/>
        </w:rPr>
        <w:t>20</w:t>
      </w:r>
      <w:r w:rsidRPr="001E1390">
        <w:rPr>
          <w:rFonts w:hint="eastAsia"/>
          <w:lang w:val="es-ES" w:eastAsia="zh-CN"/>
        </w:rPr>
        <w:t>研究组：物联网（</w:t>
      </w:r>
      <w:r w:rsidRPr="001E1390">
        <w:rPr>
          <w:rFonts w:hint="eastAsia"/>
          <w:lang w:val="es-ES" w:eastAsia="zh-CN"/>
        </w:rPr>
        <w:t>IoT</w:t>
      </w:r>
      <w:r w:rsidRPr="001E1390">
        <w:rPr>
          <w:rFonts w:hint="eastAsia"/>
          <w:lang w:val="es-ES" w:eastAsia="zh-CN"/>
        </w:rPr>
        <w:t>）及其应用，包括智慧城市和社区（</w:t>
      </w:r>
      <w:r w:rsidRPr="001E1390">
        <w:rPr>
          <w:rFonts w:hint="eastAsia"/>
          <w:lang w:val="es-ES" w:eastAsia="zh-CN"/>
        </w:rPr>
        <w:t>SC&amp;C</w:t>
      </w:r>
      <w:r w:rsidRPr="001E1390">
        <w:rPr>
          <w:rFonts w:hint="eastAsia"/>
          <w:lang w:val="es-ES" w:eastAsia="zh-CN"/>
        </w:rPr>
        <w:t>）。</w:t>
      </w:r>
      <w:bookmarkStart w:id="292" w:name="_Toc304457410"/>
      <w:bookmarkStart w:id="293" w:name="_Toc324411236"/>
      <w:bookmarkStart w:id="294" w:name="_Toc324435679"/>
      <w:bookmarkEnd w:id="291"/>
    </w:p>
    <w:p w:rsidR="00E703E8" w:rsidRPr="008F07FB" w:rsidRDefault="00E703E8" w:rsidP="00E703E8">
      <w:pPr>
        <w:pStyle w:val="Headingb"/>
        <w:spacing w:before="240"/>
        <w:rPr>
          <w:b w:val="0"/>
          <w:bCs/>
          <w:lang w:val="es-ES" w:eastAsia="zh-CN"/>
        </w:rPr>
      </w:pPr>
      <w:r w:rsidRPr="008F07FB">
        <w:rPr>
          <w:rFonts w:hint="eastAsia"/>
          <w:b w:val="0"/>
          <w:bCs/>
          <w:lang w:val="es-ES" w:eastAsia="zh-CN"/>
        </w:rPr>
        <w:t>第</w:t>
      </w:r>
      <w:r w:rsidRPr="00076CCD">
        <w:rPr>
          <w:rFonts w:hint="eastAsia"/>
          <w:b w:val="0"/>
          <w:bCs/>
          <w:lang w:val="es-ES" w:eastAsia="zh-CN"/>
        </w:rPr>
        <w:t>2</w:t>
      </w:r>
      <w:r w:rsidRPr="008F07FB">
        <w:rPr>
          <w:rFonts w:hint="eastAsia"/>
          <w:b w:val="0"/>
          <w:bCs/>
          <w:lang w:val="es-ES" w:eastAsia="zh-CN"/>
        </w:rPr>
        <w:t>部分</w:t>
      </w:r>
      <w:r w:rsidRPr="008F07FB">
        <w:rPr>
          <w:rFonts w:hint="eastAsia"/>
          <w:b w:val="0"/>
          <w:bCs/>
          <w:lang w:val="es-ES" w:eastAsia="zh-CN"/>
        </w:rPr>
        <w:t xml:space="preserve"> </w:t>
      </w:r>
      <w:r w:rsidRPr="008F07FB">
        <w:rPr>
          <w:b w:val="0"/>
          <w:bCs/>
          <w:lang w:val="es-ES" w:eastAsia="zh-CN"/>
        </w:rPr>
        <w:t xml:space="preserve">– </w:t>
      </w:r>
      <w:r w:rsidRPr="008F07FB">
        <w:rPr>
          <w:rFonts w:hint="eastAsia"/>
          <w:b w:val="0"/>
          <w:bCs/>
          <w:lang w:val="es-ES" w:eastAsia="zh-CN"/>
        </w:rPr>
        <w:t>具体</w:t>
      </w:r>
      <w:r w:rsidRPr="008F07FB">
        <w:rPr>
          <w:b w:val="0"/>
          <w:bCs/>
          <w:lang w:val="es-ES" w:eastAsia="zh-CN"/>
        </w:rPr>
        <w:t>研究</w:t>
      </w:r>
      <w:r w:rsidRPr="008F07FB">
        <w:rPr>
          <w:rFonts w:hint="eastAsia"/>
          <w:b w:val="0"/>
          <w:bCs/>
          <w:lang w:val="es-ES" w:eastAsia="zh-CN"/>
        </w:rPr>
        <w:t>领域</w:t>
      </w:r>
      <w:r w:rsidRPr="008F07FB">
        <w:rPr>
          <w:b w:val="0"/>
          <w:bCs/>
          <w:lang w:val="es-ES" w:eastAsia="zh-CN"/>
        </w:rPr>
        <w:t>的牵头组</w:t>
      </w:r>
      <w:bookmarkEnd w:id="292"/>
      <w:bookmarkEnd w:id="293"/>
      <w:bookmarkEnd w:id="294"/>
    </w:p>
    <w:p w:rsidR="00E703E8" w:rsidRPr="006B3DE4" w:rsidRDefault="00E703E8" w:rsidP="00E703E8">
      <w:pPr>
        <w:tabs>
          <w:tab w:val="clear" w:pos="1134"/>
          <w:tab w:val="left" w:pos="1985"/>
        </w:tabs>
        <w:rPr>
          <w:lang w:val="es-ES" w:eastAsia="zh-CN"/>
        </w:rPr>
      </w:pPr>
      <w:r w:rsidRPr="006B3DE4">
        <w:rPr>
          <w:rFonts w:hint="eastAsia"/>
          <w:lang w:val="es-ES" w:eastAsia="zh-CN"/>
        </w:rPr>
        <w:t>第</w:t>
      </w:r>
      <w:r>
        <w:rPr>
          <w:lang w:val="es-ES" w:eastAsia="zh-CN"/>
        </w:rPr>
        <w:t>20</w:t>
      </w:r>
      <w:r w:rsidRPr="006B3DE4">
        <w:rPr>
          <w:rFonts w:hint="eastAsia"/>
          <w:lang w:val="es-ES" w:eastAsia="zh-CN"/>
        </w:rPr>
        <w:t>研究组</w:t>
      </w:r>
      <w:r w:rsidRPr="006B3DE4">
        <w:rPr>
          <w:lang w:val="es-ES" w:eastAsia="zh-CN"/>
        </w:rPr>
        <w:tab/>
      </w:r>
      <w:r w:rsidRPr="001E1390">
        <w:rPr>
          <w:rFonts w:hint="eastAsia"/>
          <w:lang w:val="es-ES" w:eastAsia="zh-CN"/>
        </w:rPr>
        <w:t>物联网（</w:t>
      </w:r>
      <w:r w:rsidRPr="001E1390">
        <w:rPr>
          <w:rFonts w:hint="eastAsia"/>
          <w:lang w:val="es-ES" w:eastAsia="zh-CN"/>
        </w:rPr>
        <w:t>IoT</w:t>
      </w:r>
      <w:r w:rsidRPr="001E1390">
        <w:rPr>
          <w:rFonts w:hint="eastAsia"/>
          <w:lang w:val="es-ES" w:eastAsia="zh-CN"/>
        </w:rPr>
        <w:t>）及其应用</w:t>
      </w:r>
      <w:r w:rsidRPr="006B3DE4">
        <w:rPr>
          <w:rFonts w:hint="eastAsia"/>
          <w:lang w:val="es-ES" w:eastAsia="zh-CN"/>
        </w:rPr>
        <w:t>的牵头</w:t>
      </w:r>
      <w:r w:rsidRPr="006B3DE4">
        <w:rPr>
          <w:lang w:val="es-ES" w:eastAsia="zh-CN"/>
        </w:rPr>
        <w:t>研究组</w:t>
      </w:r>
      <w:r>
        <w:rPr>
          <w:lang w:val="es-ES" w:eastAsia="zh-CN"/>
        </w:rPr>
        <w:br/>
      </w:r>
      <w:r>
        <w:rPr>
          <w:lang w:val="es-ES" w:eastAsia="zh-CN"/>
        </w:rPr>
        <w:tab/>
      </w:r>
      <w:r w:rsidRPr="001E1390">
        <w:rPr>
          <w:rFonts w:hint="eastAsia"/>
          <w:lang w:val="es-ES" w:eastAsia="zh-CN"/>
        </w:rPr>
        <w:t>智慧城市和社区（</w:t>
      </w:r>
      <w:r w:rsidRPr="001E1390">
        <w:rPr>
          <w:rFonts w:hint="eastAsia"/>
          <w:lang w:val="es-ES" w:eastAsia="zh-CN"/>
        </w:rPr>
        <w:t>SC&amp;C</w:t>
      </w:r>
      <w:r w:rsidRPr="001E1390">
        <w:rPr>
          <w:rFonts w:hint="eastAsia"/>
          <w:lang w:val="es-ES" w:eastAsia="zh-CN"/>
        </w:rPr>
        <w:t>）</w:t>
      </w:r>
      <w:r>
        <w:rPr>
          <w:rFonts w:hint="eastAsia"/>
          <w:lang w:val="es-ES" w:eastAsia="zh-CN"/>
        </w:rPr>
        <w:t>牵头</w:t>
      </w:r>
      <w:r>
        <w:rPr>
          <w:lang w:val="es-ES" w:eastAsia="zh-CN"/>
        </w:rPr>
        <w:t>研究组</w:t>
      </w:r>
      <w:r w:rsidRPr="001E1390">
        <w:rPr>
          <w:rFonts w:hint="eastAsia"/>
          <w:lang w:val="es-ES" w:eastAsia="zh-CN"/>
        </w:rPr>
        <w:t>。</w:t>
      </w:r>
    </w:p>
    <w:p w:rsidR="00E703E8" w:rsidRDefault="00E703E8" w:rsidP="00E703E8">
      <w:pPr>
        <w:tabs>
          <w:tab w:val="clear" w:pos="1134"/>
          <w:tab w:val="clear" w:pos="1871"/>
          <w:tab w:val="clear" w:pos="2268"/>
        </w:tabs>
        <w:overflowPunct/>
        <w:autoSpaceDE/>
        <w:autoSpaceDN/>
        <w:adjustRightInd/>
        <w:spacing w:before="0"/>
        <w:textAlignment w:val="auto"/>
        <w:rPr>
          <w:b/>
          <w:bCs/>
          <w:sz w:val="32"/>
          <w:szCs w:val="32"/>
          <w:lang w:val="es-ES" w:eastAsia="zh-CN"/>
        </w:rPr>
      </w:pPr>
      <w:bookmarkStart w:id="295" w:name="_Toc304457411"/>
      <w:bookmarkStart w:id="296" w:name="_Toc324411237"/>
      <w:bookmarkStart w:id="297" w:name="_Toc324435680"/>
      <w:r>
        <w:rPr>
          <w:b/>
          <w:bCs/>
          <w:sz w:val="32"/>
          <w:szCs w:val="32"/>
          <w:lang w:val="es-ES" w:eastAsia="zh-CN"/>
        </w:rPr>
        <w:br w:type="page"/>
      </w:r>
    </w:p>
    <w:p w:rsidR="00E703E8" w:rsidRPr="006B3DE4" w:rsidRDefault="00E703E8" w:rsidP="00E703E8">
      <w:pPr>
        <w:keepNext/>
        <w:keepLines/>
        <w:tabs>
          <w:tab w:val="clear" w:pos="1134"/>
          <w:tab w:val="clear" w:pos="1871"/>
          <w:tab w:val="clear" w:pos="2268"/>
          <w:tab w:val="left" w:pos="794"/>
          <w:tab w:val="left" w:pos="1191"/>
          <w:tab w:val="left" w:pos="1588"/>
          <w:tab w:val="left" w:pos="1985"/>
        </w:tabs>
        <w:spacing w:before="720" w:after="120" w:line="280" w:lineRule="exact"/>
        <w:jc w:val="center"/>
        <w:rPr>
          <w:rFonts w:eastAsia="Times New Roman"/>
          <w:bCs/>
          <w:sz w:val="22"/>
          <w:lang w:val="es-ES" w:eastAsia="zh-CN"/>
        </w:rPr>
      </w:pPr>
      <w:r w:rsidRPr="006B3DE4">
        <w:rPr>
          <w:rFonts w:eastAsiaTheme="minorEastAsia" w:hint="eastAsia"/>
          <w:b/>
          <w:szCs w:val="24"/>
          <w:lang w:val="ru-RU" w:eastAsia="zh-CN"/>
        </w:rPr>
        <w:lastRenderedPageBreak/>
        <w:t>附件</w:t>
      </w:r>
      <w:r w:rsidRPr="006B3DE4">
        <w:rPr>
          <w:rFonts w:eastAsiaTheme="minorEastAsia"/>
          <w:b/>
          <w:szCs w:val="24"/>
          <w:lang w:val="ru-RU" w:eastAsia="zh-CN"/>
        </w:rPr>
        <w:t>B</w:t>
      </w:r>
      <w:r w:rsidRPr="006B3DE4">
        <w:rPr>
          <w:rFonts w:eastAsiaTheme="minorEastAsia"/>
          <w:b/>
          <w:szCs w:val="24"/>
          <w:lang w:val="ru-RU" w:eastAsia="zh-CN"/>
        </w:rPr>
        <w:br/>
      </w:r>
      <w:r w:rsidRPr="006B3DE4">
        <w:rPr>
          <w:rFonts w:eastAsiaTheme="minorEastAsia" w:hint="eastAsia"/>
          <w:bCs/>
          <w:szCs w:val="24"/>
          <w:lang w:val="ru-RU" w:eastAsia="zh-CN"/>
        </w:rPr>
        <w:t>（</w:t>
      </w:r>
      <w:r w:rsidRPr="006B3DE4">
        <w:rPr>
          <w:rFonts w:eastAsiaTheme="minorEastAsia" w:hint="eastAsia"/>
          <w:bCs/>
          <w:szCs w:val="24"/>
          <w:lang w:val="ru-RU" w:eastAsia="zh-CN"/>
        </w:rPr>
        <w:t>WTSA</w:t>
      </w:r>
      <w:r w:rsidRPr="006B3DE4">
        <w:rPr>
          <w:rFonts w:eastAsiaTheme="minorEastAsia" w:hint="eastAsia"/>
          <w:bCs/>
          <w:szCs w:val="24"/>
          <w:lang w:val="ru-RU" w:eastAsia="zh-CN"/>
        </w:rPr>
        <w:t>第</w:t>
      </w:r>
      <w:r w:rsidRPr="006B3DE4">
        <w:rPr>
          <w:rFonts w:eastAsiaTheme="minorEastAsia" w:hint="eastAsia"/>
          <w:bCs/>
          <w:szCs w:val="24"/>
          <w:lang w:val="ru-RU" w:eastAsia="zh-CN"/>
        </w:rPr>
        <w:t>2</w:t>
      </w:r>
      <w:r w:rsidRPr="006B3DE4">
        <w:rPr>
          <w:rFonts w:eastAsiaTheme="minorEastAsia" w:hint="eastAsia"/>
          <w:bCs/>
          <w:szCs w:val="24"/>
          <w:lang w:val="ru-RU" w:eastAsia="zh-CN"/>
        </w:rPr>
        <w:t>号</w:t>
      </w:r>
      <w:r w:rsidRPr="006B3DE4">
        <w:rPr>
          <w:rFonts w:eastAsiaTheme="minorEastAsia"/>
          <w:bCs/>
          <w:szCs w:val="24"/>
          <w:lang w:val="ru-RU" w:eastAsia="zh-CN"/>
        </w:rPr>
        <w:t>决议</w:t>
      </w:r>
      <w:r w:rsidRPr="006B3DE4">
        <w:rPr>
          <w:rFonts w:eastAsiaTheme="minorEastAsia" w:hint="eastAsia"/>
          <w:bCs/>
          <w:szCs w:val="24"/>
          <w:lang w:val="ru-RU" w:eastAsia="zh-CN"/>
        </w:rPr>
        <w:t>）</w:t>
      </w:r>
      <w:r w:rsidRPr="006B3DE4">
        <w:rPr>
          <w:rFonts w:eastAsiaTheme="minorEastAsia"/>
          <w:b/>
          <w:szCs w:val="24"/>
          <w:lang w:val="ru-RU" w:eastAsia="zh-CN"/>
        </w:rPr>
        <w:br/>
      </w:r>
      <w:r w:rsidRPr="006B3DE4">
        <w:rPr>
          <w:rFonts w:eastAsiaTheme="minorEastAsia"/>
          <w:b/>
          <w:szCs w:val="24"/>
          <w:lang w:val="ru-RU" w:eastAsia="zh-CN"/>
        </w:rPr>
        <w:br/>
      </w:r>
      <w:r w:rsidRPr="006B3DE4">
        <w:rPr>
          <w:rFonts w:eastAsiaTheme="minorEastAsia" w:hint="eastAsia"/>
          <w:b/>
          <w:szCs w:val="24"/>
          <w:lang w:val="ru-RU" w:eastAsia="zh-CN"/>
        </w:rPr>
        <w:t>指导</w:t>
      </w:r>
      <w:r w:rsidRPr="006B3DE4">
        <w:rPr>
          <w:rFonts w:eastAsiaTheme="minorEastAsia"/>
          <w:b/>
          <w:szCs w:val="24"/>
          <w:lang w:val="ru-RU" w:eastAsia="zh-CN"/>
        </w:rPr>
        <w:t>研究组制定</w:t>
      </w:r>
      <w:r w:rsidRPr="006B3DE4">
        <w:rPr>
          <w:rFonts w:eastAsiaTheme="minorEastAsia" w:hint="eastAsia"/>
          <w:b/>
          <w:szCs w:val="24"/>
          <w:lang w:val="ru-RU" w:eastAsia="zh-CN"/>
        </w:rPr>
        <w:t>2016</w:t>
      </w:r>
      <w:r w:rsidRPr="006B3DE4">
        <w:rPr>
          <w:rFonts w:eastAsiaTheme="minorEastAsia" w:hint="eastAsia"/>
          <w:b/>
          <w:szCs w:val="24"/>
          <w:lang w:val="ru-RU" w:eastAsia="zh-CN"/>
        </w:rPr>
        <w:t>年</w:t>
      </w:r>
      <w:r w:rsidRPr="006B3DE4">
        <w:rPr>
          <w:rFonts w:eastAsiaTheme="minorEastAsia"/>
          <w:b/>
          <w:szCs w:val="24"/>
          <w:lang w:val="ru-RU" w:eastAsia="zh-CN"/>
        </w:rPr>
        <w:t>后工作计划的</w:t>
      </w:r>
      <w:r w:rsidRPr="006B3DE4">
        <w:rPr>
          <w:rFonts w:eastAsiaTheme="minorEastAsia" w:hint="eastAsia"/>
          <w:b/>
          <w:szCs w:val="24"/>
          <w:lang w:val="ru-RU" w:eastAsia="zh-CN"/>
        </w:rPr>
        <w:t>要点</w:t>
      </w:r>
    </w:p>
    <w:bookmarkEnd w:id="295"/>
    <w:bookmarkEnd w:id="296"/>
    <w:bookmarkEnd w:id="297"/>
    <w:p w:rsidR="00E703E8" w:rsidRPr="006B3DE4" w:rsidRDefault="00E703E8" w:rsidP="00E703E8">
      <w:pPr>
        <w:pStyle w:val="Headingb"/>
        <w:rPr>
          <w:b w:val="0"/>
          <w:bCs/>
          <w:sz w:val="32"/>
          <w:szCs w:val="32"/>
          <w:lang w:val="es-ES" w:eastAsia="zh-CN"/>
        </w:rPr>
      </w:pPr>
      <w:r w:rsidRPr="008F07FB">
        <w:rPr>
          <w:lang w:val="es-ES" w:eastAsia="zh-CN"/>
        </w:rPr>
        <w:t>ITU-T</w:t>
      </w:r>
      <w:r w:rsidRPr="008F07FB">
        <w:rPr>
          <w:rFonts w:hint="eastAsia"/>
          <w:lang w:val="es-ES" w:eastAsia="zh-CN"/>
        </w:rPr>
        <w:t>第</w:t>
      </w:r>
      <w:r w:rsidRPr="008F07FB">
        <w:rPr>
          <w:rFonts w:hint="eastAsia"/>
          <w:lang w:val="es-ES" w:eastAsia="zh-CN"/>
        </w:rPr>
        <w:t>20</w:t>
      </w:r>
      <w:r w:rsidRPr="008F07FB">
        <w:rPr>
          <w:rFonts w:hint="eastAsia"/>
          <w:lang w:val="es-ES" w:eastAsia="zh-CN"/>
        </w:rPr>
        <w:t>研究组</w:t>
      </w:r>
    </w:p>
    <w:p w:rsidR="00E703E8" w:rsidRPr="001E1390" w:rsidRDefault="00E703E8" w:rsidP="00E703E8">
      <w:pPr>
        <w:ind w:firstLineChars="200" w:firstLine="480"/>
        <w:jc w:val="both"/>
        <w:rPr>
          <w:lang w:val="es-ES" w:eastAsia="zh-CN"/>
        </w:rPr>
      </w:pPr>
      <w:r w:rsidRPr="006B3DE4">
        <w:rPr>
          <w:rFonts w:hint="eastAsia"/>
          <w:lang w:val="es-ES" w:eastAsia="zh-CN"/>
        </w:rPr>
        <w:t>第</w:t>
      </w:r>
      <w:r>
        <w:rPr>
          <w:lang w:val="es-ES" w:eastAsia="zh-CN"/>
        </w:rPr>
        <w:t>20</w:t>
      </w:r>
      <w:r w:rsidRPr="006B3DE4">
        <w:rPr>
          <w:rFonts w:hint="eastAsia"/>
          <w:lang w:val="es-ES" w:eastAsia="zh-CN"/>
        </w:rPr>
        <w:t>研究组将</w:t>
      </w:r>
      <w:r w:rsidRPr="006B3DE4">
        <w:rPr>
          <w:lang w:val="es-ES" w:eastAsia="zh-CN"/>
        </w:rPr>
        <w:t>开展下列项目方面的</w:t>
      </w:r>
      <w:r w:rsidRPr="006B3DE4">
        <w:rPr>
          <w:rFonts w:hint="eastAsia"/>
          <w:lang w:val="es-ES" w:eastAsia="zh-CN"/>
        </w:rPr>
        <w:t>工作</w:t>
      </w:r>
      <w:r w:rsidRPr="006B3DE4">
        <w:rPr>
          <w:lang w:val="es-ES" w:eastAsia="zh-CN"/>
        </w:rPr>
        <w:t>：</w:t>
      </w:r>
    </w:p>
    <w:p w:rsidR="00E703E8" w:rsidRDefault="00E703E8" w:rsidP="00E703E8">
      <w:pPr>
        <w:pStyle w:val="enumlev1"/>
        <w:rPr>
          <w:lang w:eastAsia="zh-CN"/>
        </w:rPr>
      </w:pPr>
      <w:r>
        <w:rPr>
          <w:lang w:eastAsia="zh-CN"/>
        </w:rPr>
        <w:t>–</w:t>
      </w:r>
      <w:r w:rsidRPr="00B30084">
        <w:rPr>
          <w:lang w:eastAsia="zh-CN"/>
        </w:rPr>
        <w:tab/>
      </w:r>
      <w:r>
        <w:rPr>
          <w:rFonts w:hint="eastAsia"/>
          <w:lang w:eastAsia="zh-CN"/>
        </w:rPr>
        <w:t>在</w:t>
      </w:r>
      <w:r>
        <w:rPr>
          <w:rFonts w:hint="eastAsia"/>
          <w:lang w:eastAsia="zh-CN"/>
        </w:rPr>
        <w:t>ITU-T</w:t>
      </w:r>
      <w:r>
        <w:rPr>
          <w:rFonts w:hint="eastAsia"/>
          <w:lang w:eastAsia="zh-CN"/>
        </w:rPr>
        <w:t>内并与</w:t>
      </w:r>
      <w:r>
        <w:rPr>
          <w:rFonts w:hint="eastAsia"/>
          <w:lang w:eastAsia="zh-CN"/>
        </w:rPr>
        <w:t>ITU-D</w:t>
      </w:r>
      <w:r>
        <w:rPr>
          <w:rFonts w:hint="eastAsia"/>
          <w:lang w:eastAsia="zh-CN"/>
        </w:rPr>
        <w:t>和</w:t>
      </w:r>
      <w:r>
        <w:rPr>
          <w:rFonts w:hint="eastAsia"/>
          <w:lang w:eastAsia="zh-CN"/>
        </w:rPr>
        <w:t>ITU-R</w:t>
      </w:r>
      <w:r>
        <w:rPr>
          <w:rFonts w:hint="eastAsia"/>
          <w:lang w:eastAsia="zh-CN"/>
        </w:rPr>
        <w:t>研究组及其他区域和国际标准制定组织（</w:t>
      </w:r>
      <w:r>
        <w:rPr>
          <w:rFonts w:hint="eastAsia"/>
          <w:lang w:eastAsia="zh-CN"/>
        </w:rPr>
        <w:t>SDO</w:t>
      </w:r>
      <w:r>
        <w:rPr>
          <w:rFonts w:hint="eastAsia"/>
          <w:lang w:eastAsia="zh-CN"/>
        </w:rPr>
        <w:t>）和行业论坛密切合作，协调统一发展机器对机器通信、泛在传感器网络以及智慧可持续城市和社区等物联网（</w:t>
      </w:r>
      <w:r w:rsidRPr="00B30084">
        <w:rPr>
          <w:lang w:eastAsia="zh-CN"/>
        </w:rPr>
        <w:t>IoT</w:t>
      </w:r>
      <w:r>
        <w:rPr>
          <w:rFonts w:hint="eastAsia"/>
          <w:lang w:eastAsia="zh-CN"/>
        </w:rPr>
        <w:t>）的框架和路线图；</w:t>
      </w:r>
    </w:p>
    <w:p w:rsidR="00E703E8" w:rsidRDefault="00E703E8" w:rsidP="00E703E8">
      <w:pPr>
        <w:pStyle w:val="enumlev1"/>
        <w:rPr>
          <w:lang w:eastAsia="zh-CN"/>
        </w:rPr>
      </w:pPr>
      <w:r>
        <w:rPr>
          <w:lang w:eastAsia="zh-CN"/>
        </w:rPr>
        <w:t>–</w:t>
      </w:r>
      <w:r w:rsidRPr="00B30084">
        <w:rPr>
          <w:lang w:eastAsia="zh-CN"/>
        </w:rPr>
        <w:tab/>
      </w:r>
      <w:r>
        <w:rPr>
          <w:rFonts w:hint="eastAsia"/>
          <w:lang w:eastAsia="zh-CN"/>
        </w:rPr>
        <w:t>物联网的要求和能力及其应用，</w:t>
      </w:r>
      <w:r w:rsidRPr="00AD72DF">
        <w:rPr>
          <w:lang w:val="en-US" w:eastAsia="zh-CN"/>
        </w:rPr>
        <w:t>包括智慧城市和社区</w:t>
      </w:r>
      <w:r>
        <w:rPr>
          <w:rFonts w:hint="eastAsia"/>
          <w:lang w:val="en-US" w:eastAsia="zh-CN"/>
        </w:rPr>
        <w:t>；</w:t>
      </w:r>
    </w:p>
    <w:p w:rsidR="00E703E8" w:rsidRPr="006924AE" w:rsidRDefault="00E703E8" w:rsidP="00E703E8">
      <w:pPr>
        <w:pStyle w:val="enumlev1"/>
        <w:rPr>
          <w:lang w:eastAsia="zh-CN"/>
        </w:rPr>
      </w:pPr>
      <w:r>
        <w:rPr>
          <w:lang w:eastAsia="zh-CN"/>
        </w:rPr>
        <w:t>–</w:t>
      </w:r>
      <w:r w:rsidRPr="00B30084">
        <w:rPr>
          <w:lang w:eastAsia="zh-CN"/>
        </w:rPr>
        <w:tab/>
      </w:r>
      <w:r>
        <w:rPr>
          <w:rFonts w:hint="eastAsia"/>
          <w:lang w:eastAsia="zh-CN"/>
        </w:rPr>
        <w:t>物联网的定义和术语；</w:t>
      </w:r>
    </w:p>
    <w:p w:rsidR="00E703E8" w:rsidRPr="006924AE" w:rsidRDefault="00E703E8" w:rsidP="00E703E8">
      <w:pPr>
        <w:pStyle w:val="enumlev1"/>
        <w:rPr>
          <w:lang w:eastAsia="zh-CN"/>
        </w:rPr>
      </w:pPr>
      <w:r>
        <w:rPr>
          <w:lang w:eastAsia="zh-CN"/>
        </w:rPr>
        <w:t>–</w:t>
      </w:r>
      <w:r w:rsidRPr="00B30084">
        <w:rPr>
          <w:lang w:eastAsia="zh-CN"/>
        </w:rPr>
        <w:tab/>
      </w:r>
      <w:r>
        <w:rPr>
          <w:rFonts w:hint="eastAsia"/>
          <w:lang w:eastAsia="zh-CN"/>
        </w:rPr>
        <w:t>可持续智慧城市可以采用的物联网基础设施</w:t>
      </w:r>
      <w:r>
        <w:rPr>
          <w:rFonts w:hint="eastAsia"/>
          <w:lang w:eastAsia="zh-CN"/>
        </w:rPr>
        <w:t>/</w:t>
      </w:r>
      <w:r>
        <w:rPr>
          <w:rFonts w:hint="eastAsia"/>
          <w:lang w:eastAsia="zh-CN"/>
        </w:rPr>
        <w:t>服务以及物联网和</w:t>
      </w:r>
      <w:r w:rsidRPr="002D1DD6">
        <w:rPr>
          <w:lang w:eastAsia="zh-CN"/>
        </w:rPr>
        <w:t>智慧城市</w:t>
      </w:r>
      <w:r w:rsidRPr="002D1DD6">
        <w:rPr>
          <w:rFonts w:hint="eastAsia"/>
          <w:lang w:eastAsia="zh-CN"/>
        </w:rPr>
        <w:t>及</w:t>
      </w:r>
      <w:r w:rsidRPr="002D1DD6">
        <w:rPr>
          <w:lang w:eastAsia="zh-CN"/>
        </w:rPr>
        <w:t>社区</w:t>
      </w:r>
      <w:r w:rsidRPr="002D1DD6">
        <w:rPr>
          <w:rFonts w:hint="eastAsia"/>
          <w:lang w:eastAsia="zh-CN"/>
        </w:rPr>
        <w:t>的要求；</w:t>
      </w:r>
    </w:p>
    <w:p w:rsidR="00E703E8" w:rsidRPr="006924AE" w:rsidRDefault="00E703E8" w:rsidP="00E703E8">
      <w:pPr>
        <w:pStyle w:val="enumlev1"/>
        <w:rPr>
          <w:lang w:eastAsia="zh-CN"/>
        </w:rPr>
      </w:pPr>
      <w:r>
        <w:rPr>
          <w:lang w:eastAsia="zh-CN"/>
        </w:rPr>
        <w:t>–</w:t>
      </w:r>
      <w:r w:rsidRPr="00B30084">
        <w:rPr>
          <w:lang w:eastAsia="zh-CN"/>
        </w:rPr>
        <w:tab/>
      </w:r>
      <w:r>
        <w:rPr>
          <w:rFonts w:hint="eastAsia"/>
          <w:lang w:eastAsia="zh-CN"/>
        </w:rPr>
        <w:t>智慧城市和社区中所使用物联网的有效服务分析和基础设施，以评估物联网使用如何影响城市的智慧程度；</w:t>
      </w:r>
    </w:p>
    <w:p w:rsidR="00E703E8" w:rsidRDefault="00E703E8" w:rsidP="00E703E8">
      <w:pPr>
        <w:pStyle w:val="enumlev1"/>
        <w:rPr>
          <w:lang w:eastAsia="zh-CN"/>
        </w:rPr>
      </w:pPr>
      <w:r>
        <w:rPr>
          <w:lang w:eastAsia="zh-CN"/>
        </w:rPr>
        <w:t>–</w:t>
      </w:r>
      <w:r w:rsidRPr="00B30084">
        <w:rPr>
          <w:lang w:eastAsia="zh-CN"/>
        </w:rPr>
        <w:tab/>
      </w:r>
      <w:r>
        <w:rPr>
          <w:rFonts w:hint="eastAsia"/>
          <w:lang w:eastAsia="zh-CN"/>
        </w:rPr>
        <w:t>协助城市（包括农村地区和乡村）采用物联网提供</w:t>
      </w:r>
      <w:r>
        <w:rPr>
          <w:rFonts w:hint="eastAsia"/>
          <w:lang w:eastAsia="zh-CN"/>
        </w:rPr>
        <w:t>ICT</w:t>
      </w:r>
      <w:r>
        <w:rPr>
          <w:rFonts w:hint="eastAsia"/>
          <w:lang w:eastAsia="zh-CN"/>
        </w:rPr>
        <w:t>服务相关标准的导则、方法和最佳做法，初步考虑如何应对城市所面临的各种问题；</w:t>
      </w:r>
    </w:p>
    <w:p w:rsidR="00E703E8" w:rsidRDefault="00E703E8" w:rsidP="00E703E8">
      <w:pPr>
        <w:pStyle w:val="enumlev1"/>
        <w:rPr>
          <w:lang w:eastAsia="zh-CN"/>
        </w:rPr>
      </w:pPr>
      <w:r w:rsidRPr="00B30084">
        <w:rPr>
          <w:lang w:eastAsia="zh-CN"/>
        </w:rPr>
        <w:t>–</w:t>
      </w:r>
      <w:r w:rsidRPr="00B30084">
        <w:rPr>
          <w:lang w:eastAsia="zh-CN"/>
        </w:rPr>
        <w:tab/>
      </w:r>
      <w:r>
        <w:rPr>
          <w:rFonts w:hint="eastAsia"/>
          <w:lang w:eastAsia="zh-CN"/>
        </w:rPr>
        <w:t>物联网端到端架构；</w:t>
      </w:r>
    </w:p>
    <w:p w:rsidR="00E703E8" w:rsidRPr="00B30084" w:rsidRDefault="00E703E8" w:rsidP="00E703E8">
      <w:pPr>
        <w:pStyle w:val="enumlev1"/>
        <w:rPr>
          <w:lang w:eastAsia="zh-CN"/>
        </w:rPr>
      </w:pPr>
      <w:r w:rsidRPr="00B30084">
        <w:rPr>
          <w:lang w:eastAsia="zh-CN"/>
        </w:rPr>
        <w:t>–</w:t>
      </w:r>
      <w:r w:rsidRPr="00B30084">
        <w:rPr>
          <w:lang w:eastAsia="zh-CN"/>
        </w:rPr>
        <w:tab/>
      </w:r>
      <w:r>
        <w:rPr>
          <w:rFonts w:hint="eastAsia"/>
          <w:lang w:eastAsia="zh-CN"/>
        </w:rPr>
        <w:t>可使各种垂直行业（包括智慧城市、电子农业等）实现数据互操作性的数据集；</w:t>
      </w:r>
    </w:p>
    <w:p w:rsidR="00E703E8" w:rsidRPr="00B30084" w:rsidRDefault="00E703E8" w:rsidP="00E703E8">
      <w:pPr>
        <w:pStyle w:val="enumlev1"/>
        <w:rPr>
          <w:lang w:eastAsia="zh-CN"/>
        </w:rPr>
      </w:pPr>
      <w:r w:rsidRPr="00B30084">
        <w:rPr>
          <w:lang w:eastAsia="zh-CN"/>
        </w:rPr>
        <w:t>–</w:t>
      </w:r>
      <w:r w:rsidRPr="00B30084">
        <w:rPr>
          <w:lang w:eastAsia="zh-CN"/>
        </w:rPr>
        <w:tab/>
      </w:r>
      <w:r>
        <w:rPr>
          <w:rFonts w:hint="eastAsia"/>
          <w:lang w:eastAsia="zh-CN"/>
        </w:rPr>
        <w:t>物联网系统和应用（包括智慧城市和社区）高层协议和中间件；</w:t>
      </w:r>
    </w:p>
    <w:p w:rsidR="00E703E8" w:rsidRPr="00B30084" w:rsidRDefault="00E703E8" w:rsidP="00E703E8">
      <w:pPr>
        <w:pStyle w:val="enumlev1"/>
        <w:rPr>
          <w:lang w:eastAsia="zh-CN"/>
        </w:rPr>
      </w:pPr>
      <w:r w:rsidRPr="00B30084">
        <w:rPr>
          <w:lang w:eastAsia="zh-CN"/>
        </w:rPr>
        <w:t>–</w:t>
      </w:r>
      <w:r w:rsidRPr="00B30084">
        <w:rPr>
          <w:lang w:eastAsia="zh-CN"/>
        </w:rPr>
        <w:tab/>
      </w:r>
      <w:r>
        <w:rPr>
          <w:rFonts w:hint="eastAsia"/>
          <w:lang w:eastAsia="zh-CN"/>
        </w:rPr>
        <w:t>用于不同物联网垂直行业的物联网应用间互操作性的中间件；</w:t>
      </w:r>
    </w:p>
    <w:p w:rsidR="00E703E8" w:rsidRPr="00B30084" w:rsidRDefault="00E703E8" w:rsidP="00E703E8">
      <w:pPr>
        <w:pStyle w:val="enumlev1"/>
        <w:rPr>
          <w:lang w:eastAsia="zh-CN"/>
        </w:rPr>
      </w:pPr>
      <w:r w:rsidRPr="00B30084">
        <w:rPr>
          <w:lang w:eastAsia="zh-CN"/>
        </w:rPr>
        <w:t>–</w:t>
      </w:r>
      <w:r w:rsidRPr="00B30084">
        <w:rPr>
          <w:lang w:eastAsia="zh-CN"/>
        </w:rPr>
        <w:tab/>
      </w:r>
      <w:r>
        <w:rPr>
          <w:rFonts w:hint="eastAsia"/>
          <w:lang w:eastAsia="zh-CN"/>
        </w:rPr>
        <w:t>物联网及其应用（包括智慧城市和社区）的服务质量（</w:t>
      </w:r>
      <w:r w:rsidRPr="00B30084">
        <w:rPr>
          <w:lang w:eastAsia="zh-CN"/>
        </w:rPr>
        <w:t>QoS</w:t>
      </w:r>
      <w:r>
        <w:rPr>
          <w:rFonts w:hint="eastAsia"/>
          <w:lang w:eastAsia="zh-CN"/>
        </w:rPr>
        <w:t>）和端到端性能；</w:t>
      </w:r>
    </w:p>
    <w:p w:rsidR="00E703E8" w:rsidRDefault="00E703E8" w:rsidP="00E703E8">
      <w:pPr>
        <w:pStyle w:val="enumlev1"/>
        <w:rPr>
          <w:lang w:eastAsia="zh-CN"/>
        </w:rPr>
      </w:pPr>
      <w:r w:rsidRPr="00B30084">
        <w:rPr>
          <w:lang w:eastAsia="zh-CN"/>
        </w:rPr>
        <w:t>–</w:t>
      </w:r>
      <w:r w:rsidRPr="00B30084">
        <w:rPr>
          <w:lang w:eastAsia="zh-CN"/>
        </w:rPr>
        <w:tab/>
      </w:r>
      <w:r>
        <w:rPr>
          <w:rFonts w:hint="eastAsia"/>
          <w:lang w:eastAsia="zh-CN"/>
        </w:rPr>
        <w:t>物联网系统、服务和应用的安全性；</w:t>
      </w:r>
    </w:p>
    <w:p w:rsidR="00076CCD" w:rsidRPr="00ED0FA7" w:rsidRDefault="00E703E8" w:rsidP="00ED0FA7">
      <w:pPr>
        <w:rPr>
          <w:lang w:eastAsia="zh-CN"/>
        </w:rPr>
      </w:pPr>
      <w:r w:rsidRPr="00B30084">
        <w:rPr>
          <w:lang w:eastAsia="zh-CN"/>
        </w:rPr>
        <w:t>–</w:t>
      </w:r>
      <w:r w:rsidRPr="00B30084">
        <w:rPr>
          <w:lang w:eastAsia="zh-CN"/>
        </w:rPr>
        <w:tab/>
      </w:r>
      <w:r>
        <w:rPr>
          <w:rFonts w:hint="eastAsia"/>
          <w:lang w:eastAsia="zh-CN"/>
        </w:rPr>
        <w:t>现有和规划中的物联网标准的数据库维护；</w:t>
      </w:r>
    </w:p>
    <w:p w:rsidR="00E703E8" w:rsidRPr="006B3DE4" w:rsidRDefault="00E703E8" w:rsidP="00E703E8">
      <w:pPr>
        <w:tabs>
          <w:tab w:val="clear" w:pos="1134"/>
          <w:tab w:val="clear" w:pos="1871"/>
          <w:tab w:val="clear" w:pos="2268"/>
        </w:tabs>
        <w:overflowPunct/>
        <w:autoSpaceDE/>
        <w:autoSpaceDN/>
        <w:adjustRightInd/>
        <w:spacing w:before="0"/>
        <w:textAlignment w:val="auto"/>
        <w:rPr>
          <w:b/>
          <w:bCs/>
          <w:lang w:val="es-ES" w:eastAsia="zh-CN"/>
        </w:rPr>
      </w:pPr>
      <w:r w:rsidRPr="006B3DE4">
        <w:rPr>
          <w:b/>
          <w:bCs/>
          <w:lang w:val="es-ES" w:eastAsia="zh-CN"/>
        </w:rPr>
        <w:br w:type="page"/>
      </w:r>
    </w:p>
    <w:p w:rsidR="00E703E8" w:rsidRPr="006B3DE4" w:rsidRDefault="00E703E8" w:rsidP="00E703E8">
      <w:pPr>
        <w:keepNext/>
        <w:keepLines/>
        <w:tabs>
          <w:tab w:val="clear" w:pos="1134"/>
          <w:tab w:val="clear" w:pos="1871"/>
          <w:tab w:val="clear" w:pos="2268"/>
          <w:tab w:val="left" w:pos="794"/>
          <w:tab w:val="left" w:pos="1191"/>
          <w:tab w:val="left" w:pos="1588"/>
          <w:tab w:val="left" w:pos="1985"/>
        </w:tabs>
        <w:spacing w:before="720" w:after="120" w:line="280" w:lineRule="exact"/>
        <w:jc w:val="center"/>
        <w:rPr>
          <w:rFonts w:eastAsiaTheme="minorEastAsia"/>
          <w:bCs/>
          <w:szCs w:val="24"/>
          <w:lang w:val="es-ES" w:eastAsia="zh-CN"/>
        </w:rPr>
      </w:pPr>
      <w:r w:rsidRPr="006B3DE4">
        <w:rPr>
          <w:rFonts w:eastAsiaTheme="minorEastAsia"/>
          <w:b/>
          <w:szCs w:val="24"/>
          <w:lang w:val="ru-RU" w:eastAsia="zh-CN"/>
        </w:rPr>
        <w:lastRenderedPageBreak/>
        <w:t>附件</w:t>
      </w:r>
      <w:r w:rsidRPr="006B3DE4">
        <w:rPr>
          <w:rFonts w:eastAsiaTheme="minorEastAsia"/>
          <w:b/>
          <w:szCs w:val="24"/>
          <w:lang w:val="ru-RU" w:eastAsia="zh-CN"/>
        </w:rPr>
        <w:t>C</w:t>
      </w:r>
      <w:r w:rsidRPr="006B3DE4">
        <w:rPr>
          <w:rFonts w:eastAsiaTheme="minorEastAsia"/>
          <w:b/>
          <w:szCs w:val="24"/>
          <w:lang w:val="ru-RU" w:eastAsia="zh-CN"/>
        </w:rPr>
        <w:br/>
      </w:r>
      <w:r w:rsidRPr="006B3DE4">
        <w:rPr>
          <w:rFonts w:eastAsiaTheme="minorEastAsia"/>
          <w:bCs/>
          <w:szCs w:val="24"/>
          <w:lang w:val="ru-RU" w:eastAsia="zh-CN"/>
        </w:rPr>
        <w:t>（</w:t>
      </w:r>
      <w:r w:rsidRPr="006B3DE4">
        <w:rPr>
          <w:rFonts w:eastAsiaTheme="minorEastAsia"/>
          <w:bCs/>
          <w:szCs w:val="24"/>
          <w:lang w:val="ru-RU" w:eastAsia="zh-CN"/>
        </w:rPr>
        <w:t>WTSA</w:t>
      </w:r>
      <w:r w:rsidRPr="006B3DE4">
        <w:rPr>
          <w:rFonts w:eastAsiaTheme="minorEastAsia"/>
          <w:bCs/>
          <w:szCs w:val="24"/>
          <w:lang w:val="ru-RU" w:eastAsia="zh-CN"/>
        </w:rPr>
        <w:t>第</w:t>
      </w:r>
      <w:r w:rsidRPr="006B3DE4">
        <w:rPr>
          <w:rFonts w:eastAsiaTheme="minorEastAsia"/>
          <w:bCs/>
          <w:szCs w:val="24"/>
          <w:lang w:val="ru-RU" w:eastAsia="zh-CN"/>
        </w:rPr>
        <w:t>2</w:t>
      </w:r>
      <w:r w:rsidRPr="006B3DE4">
        <w:rPr>
          <w:rFonts w:eastAsiaTheme="minorEastAsia"/>
          <w:bCs/>
          <w:szCs w:val="24"/>
          <w:lang w:val="ru-RU" w:eastAsia="zh-CN"/>
        </w:rPr>
        <w:t>号决议）</w:t>
      </w:r>
      <w:r w:rsidRPr="006B3DE4">
        <w:rPr>
          <w:rFonts w:eastAsiaTheme="minorEastAsia"/>
          <w:b/>
          <w:szCs w:val="24"/>
          <w:lang w:val="ru-RU" w:eastAsia="zh-CN"/>
        </w:rPr>
        <w:br/>
      </w:r>
      <w:r w:rsidRPr="006B3DE4">
        <w:rPr>
          <w:rFonts w:eastAsiaTheme="minorEastAsia"/>
          <w:b/>
          <w:szCs w:val="24"/>
          <w:lang w:val="ru-RU" w:eastAsia="zh-CN"/>
        </w:rPr>
        <w:br/>
        <w:t>2017-2020</w:t>
      </w:r>
      <w:r w:rsidRPr="006B3DE4">
        <w:rPr>
          <w:rFonts w:eastAsiaTheme="minorEastAsia"/>
          <w:b/>
          <w:szCs w:val="24"/>
          <w:lang w:val="ru-RU" w:eastAsia="zh-CN"/>
        </w:rPr>
        <w:t>年研究期由各研究组和</w:t>
      </w:r>
      <w:r w:rsidRPr="006B3DE4">
        <w:rPr>
          <w:rFonts w:eastAsiaTheme="minorEastAsia"/>
          <w:b/>
          <w:szCs w:val="24"/>
          <w:lang w:val="ru-RU" w:eastAsia="zh-CN"/>
        </w:rPr>
        <w:br/>
      </w:r>
      <w:r w:rsidRPr="006B3DE4">
        <w:rPr>
          <w:rFonts w:eastAsiaTheme="minorEastAsia"/>
          <w:b/>
          <w:szCs w:val="24"/>
          <w:lang w:val="ru-RU" w:eastAsia="zh-CN"/>
        </w:rPr>
        <w:t>电信标准化顾问组（</w:t>
      </w:r>
      <w:r w:rsidRPr="006B3DE4">
        <w:rPr>
          <w:rFonts w:eastAsiaTheme="minorEastAsia"/>
          <w:b/>
          <w:szCs w:val="24"/>
          <w:lang w:val="ru-RU" w:eastAsia="zh-CN"/>
        </w:rPr>
        <w:t>TSAG</w:t>
      </w:r>
      <w:r w:rsidRPr="006B3DE4">
        <w:rPr>
          <w:rFonts w:eastAsiaTheme="minorEastAsia"/>
          <w:b/>
          <w:szCs w:val="24"/>
          <w:lang w:val="ru-RU" w:eastAsia="zh-CN"/>
        </w:rPr>
        <w:t>）负责的建议书一览表</w:t>
      </w:r>
    </w:p>
    <w:p w:rsidR="00E703E8" w:rsidRPr="006B3DE4" w:rsidRDefault="00E703E8" w:rsidP="00E703E8">
      <w:pPr>
        <w:pStyle w:val="Headingb"/>
        <w:rPr>
          <w:lang w:val="es-ES" w:eastAsia="zh-CN"/>
        </w:rPr>
      </w:pPr>
      <w:r>
        <w:rPr>
          <w:rFonts w:hint="eastAsia"/>
          <w:lang w:val="es-ES" w:eastAsia="zh-CN"/>
        </w:rPr>
        <w:t>第</w:t>
      </w:r>
      <w:r>
        <w:rPr>
          <w:rFonts w:hint="eastAsia"/>
          <w:lang w:val="es-ES" w:eastAsia="zh-CN"/>
        </w:rPr>
        <w:t>20</w:t>
      </w:r>
      <w:r>
        <w:rPr>
          <w:rFonts w:hint="eastAsia"/>
          <w:lang w:val="es-ES" w:eastAsia="zh-CN"/>
        </w:rPr>
        <w:t>研究组</w:t>
      </w:r>
    </w:p>
    <w:p w:rsidR="00E703E8" w:rsidRPr="006B3DE4" w:rsidRDefault="00E703E8" w:rsidP="00E703E8">
      <w:pPr>
        <w:keepNext/>
        <w:spacing w:before="160"/>
        <w:rPr>
          <w:rFonts w:ascii="Times" w:hAnsi="Times"/>
          <w:b/>
          <w:lang w:val="es-ES" w:eastAsia="zh-CN"/>
        </w:rPr>
      </w:pPr>
      <w:r w:rsidRPr="006B3DE4">
        <w:rPr>
          <w:rFonts w:ascii="Times" w:hAnsi="Times" w:hint="eastAsia"/>
          <w:b/>
          <w:lang w:val="es-ES" w:eastAsia="zh-CN"/>
        </w:rPr>
        <w:t>第</w:t>
      </w:r>
      <w:r w:rsidRPr="001E1390">
        <w:rPr>
          <w:rFonts w:ascii="Times" w:hAnsi="Times" w:hint="eastAsia"/>
          <w:b/>
          <w:lang w:val="es-ES" w:eastAsia="zh-CN"/>
        </w:rPr>
        <w:t>ITU-T</w:t>
      </w:r>
      <w:r w:rsidRPr="001E1390">
        <w:rPr>
          <w:rFonts w:ascii="Times" w:hAnsi="Times" w:hint="eastAsia"/>
          <w:b/>
          <w:lang w:val="es-ES" w:eastAsia="zh-CN"/>
        </w:rPr>
        <w:t>第</w:t>
      </w:r>
      <w:r w:rsidRPr="001E1390">
        <w:rPr>
          <w:rFonts w:ascii="Times" w:hAnsi="Times" w:hint="eastAsia"/>
          <w:b/>
          <w:lang w:val="es-ES" w:eastAsia="zh-CN"/>
        </w:rPr>
        <w:t>20</w:t>
      </w:r>
      <w:r w:rsidRPr="001E1390">
        <w:rPr>
          <w:rFonts w:ascii="Times" w:hAnsi="Times" w:hint="eastAsia"/>
          <w:b/>
          <w:lang w:val="es-ES" w:eastAsia="zh-CN"/>
        </w:rPr>
        <w:t>研究组</w:t>
      </w:r>
    </w:p>
    <w:p w:rsidR="00E703E8" w:rsidRPr="001E1390" w:rsidRDefault="00E703E8" w:rsidP="00676D07">
      <w:pPr>
        <w:rPr>
          <w:lang w:val="fr-CH"/>
        </w:rPr>
      </w:pPr>
      <w:bookmarkStart w:id="298" w:name="lt_pId925"/>
      <w:r w:rsidRPr="001E1390">
        <w:rPr>
          <w:lang w:val="fr-CH"/>
        </w:rPr>
        <w:t>ITU-T F.744</w:t>
      </w:r>
      <w:r w:rsidR="00676D07">
        <w:rPr>
          <w:rFonts w:hint="eastAsia"/>
          <w:lang w:val="fr-CH" w:eastAsia="zh-CN"/>
        </w:rPr>
        <w:t>、</w:t>
      </w:r>
      <w:r w:rsidRPr="001E1390">
        <w:rPr>
          <w:lang w:val="fr-CH"/>
        </w:rPr>
        <w:t>ITU-T F.747.1 – ITU-T F.747.8</w:t>
      </w:r>
      <w:r w:rsidR="00676D07">
        <w:rPr>
          <w:rFonts w:hint="eastAsia"/>
          <w:lang w:val="fr-CH" w:eastAsia="zh-CN"/>
        </w:rPr>
        <w:t>、</w:t>
      </w:r>
      <w:r w:rsidRPr="001E1390">
        <w:rPr>
          <w:lang w:val="fr-CH"/>
        </w:rPr>
        <w:t>ITU-T F.748.0 – ITU-T F.748.5</w:t>
      </w:r>
      <w:r w:rsidR="00676D07">
        <w:rPr>
          <w:rFonts w:hint="eastAsia"/>
          <w:lang w:val="fr-CH" w:eastAsia="zh-CN"/>
        </w:rPr>
        <w:t>和</w:t>
      </w:r>
      <w:r w:rsidRPr="001E1390">
        <w:rPr>
          <w:lang w:val="fr-CH"/>
        </w:rPr>
        <w:t>ITU-T F.771</w:t>
      </w:r>
      <w:bookmarkEnd w:id="298"/>
    </w:p>
    <w:p w:rsidR="00E703E8" w:rsidRPr="001E1390" w:rsidRDefault="00E703E8" w:rsidP="00676D07">
      <w:pPr>
        <w:rPr>
          <w:lang w:val="fr-CH"/>
        </w:rPr>
      </w:pPr>
      <w:bookmarkStart w:id="299" w:name="lt_pId926"/>
      <w:r w:rsidRPr="001E1390">
        <w:rPr>
          <w:lang w:val="fr-CH"/>
        </w:rPr>
        <w:t>ITU-T H.621</w:t>
      </w:r>
      <w:r w:rsidR="00676D07">
        <w:rPr>
          <w:rFonts w:hint="eastAsia"/>
          <w:lang w:val="fr-CH" w:eastAsia="zh-CN"/>
        </w:rPr>
        <w:t>、</w:t>
      </w:r>
      <w:r w:rsidRPr="001E1390">
        <w:rPr>
          <w:lang w:val="fr-CH"/>
        </w:rPr>
        <w:t>ITU-T H.623</w:t>
      </w:r>
      <w:r w:rsidR="00676D07">
        <w:rPr>
          <w:rFonts w:hint="eastAsia"/>
          <w:lang w:val="fr-CH" w:eastAsia="zh-CN"/>
        </w:rPr>
        <w:t>、</w:t>
      </w:r>
      <w:r w:rsidRPr="001E1390">
        <w:rPr>
          <w:lang w:val="fr-CH"/>
        </w:rPr>
        <w:t>ITU-T H.641</w:t>
      </w:r>
      <w:r w:rsidR="00676D07">
        <w:rPr>
          <w:rFonts w:hint="eastAsia"/>
          <w:lang w:val="fr-CH" w:eastAsia="zh-CN"/>
        </w:rPr>
        <w:t>、</w:t>
      </w:r>
      <w:r w:rsidRPr="001E1390">
        <w:rPr>
          <w:lang w:val="fr-CH"/>
        </w:rPr>
        <w:t>ITU-T H.642.1</w:t>
      </w:r>
      <w:r w:rsidR="00676D07">
        <w:rPr>
          <w:rFonts w:hint="eastAsia"/>
          <w:lang w:val="fr-CH" w:eastAsia="zh-CN"/>
        </w:rPr>
        <w:t>、</w:t>
      </w:r>
      <w:r w:rsidRPr="001E1390">
        <w:rPr>
          <w:lang w:val="fr-CH"/>
        </w:rPr>
        <w:t>ITU-T H.642.2</w:t>
      </w:r>
      <w:r w:rsidR="00676D07">
        <w:rPr>
          <w:rFonts w:hint="eastAsia"/>
          <w:lang w:val="fr-CH" w:eastAsia="zh-CN"/>
        </w:rPr>
        <w:t>和</w:t>
      </w:r>
      <w:r w:rsidRPr="001E1390">
        <w:rPr>
          <w:lang w:val="fr-CH"/>
        </w:rPr>
        <w:t>ITU-T H.642.3</w:t>
      </w:r>
      <w:bookmarkEnd w:id="299"/>
    </w:p>
    <w:p w:rsidR="00E703E8" w:rsidRPr="001E1390" w:rsidRDefault="00E703E8" w:rsidP="00E703E8">
      <w:pPr>
        <w:rPr>
          <w:lang w:val="fr-CH"/>
        </w:rPr>
      </w:pPr>
      <w:bookmarkStart w:id="300" w:name="lt_pId927"/>
      <w:r w:rsidRPr="001E1390">
        <w:rPr>
          <w:lang w:val="fr-CH"/>
        </w:rPr>
        <w:t>ITU-T Q.3052</w:t>
      </w:r>
      <w:bookmarkEnd w:id="300"/>
    </w:p>
    <w:p w:rsidR="00E703E8" w:rsidRDefault="00E703E8" w:rsidP="00ED0FA7">
      <w:pPr>
        <w:rPr>
          <w:ins w:id="301" w:author="Liu, Sanping" w:date="2016-09-12T15:41:00Z"/>
          <w:lang w:val="fr-CH"/>
        </w:rPr>
      </w:pPr>
      <w:bookmarkStart w:id="302" w:name="lt_pId928"/>
      <w:r w:rsidRPr="001E1390">
        <w:rPr>
          <w:lang w:val="fr-CH"/>
        </w:rPr>
        <w:t>ITU-T Y.4000</w:t>
      </w:r>
      <w:r>
        <w:rPr>
          <w:rFonts w:hint="eastAsia"/>
          <w:lang w:val="fr-CH" w:eastAsia="zh-CN"/>
        </w:rPr>
        <w:t>系列</w:t>
      </w:r>
      <w:r w:rsidR="00676D07">
        <w:rPr>
          <w:rFonts w:hint="eastAsia"/>
          <w:lang w:val="fr-CH" w:eastAsia="zh-CN"/>
        </w:rPr>
        <w:t>、</w:t>
      </w:r>
      <w:r w:rsidR="00676D07">
        <w:rPr>
          <w:lang w:val="fr-CH"/>
        </w:rPr>
        <w:t>ITU-T Y.2016</w:t>
      </w:r>
      <w:r w:rsidR="00676D07">
        <w:rPr>
          <w:rFonts w:hint="eastAsia"/>
          <w:lang w:val="fr-CH" w:eastAsia="zh-CN"/>
        </w:rPr>
        <w:t>、</w:t>
      </w:r>
      <w:r w:rsidR="00676D07">
        <w:rPr>
          <w:lang w:val="fr-CH"/>
        </w:rPr>
        <w:t>ITU-T Y.2026</w:t>
      </w:r>
      <w:r w:rsidR="00676D07">
        <w:rPr>
          <w:rFonts w:hint="eastAsia"/>
          <w:lang w:val="fr-CH" w:eastAsia="zh-CN"/>
        </w:rPr>
        <w:t>、</w:t>
      </w:r>
      <w:r w:rsidR="00676D07">
        <w:rPr>
          <w:lang w:val="fr-CH"/>
        </w:rPr>
        <w:t>ITU-T Y.2060 – ITU-T Y.2070</w:t>
      </w:r>
      <w:r w:rsidR="00676D07">
        <w:rPr>
          <w:rFonts w:hint="eastAsia"/>
          <w:lang w:val="fr-CH" w:eastAsia="zh-CN"/>
        </w:rPr>
        <w:t>、</w:t>
      </w:r>
      <w:r w:rsidR="00676D07">
        <w:rPr>
          <w:lang w:val="fr-CH"/>
        </w:rPr>
        <w:t>ITU-T Y.2074 – ITU</w:t>
      </w:r>
      <w:r w:rsidR="00676D07">
        <w:rPr>
          <w:lang w:val="fr-CH"/>
        </w:rPr>
        <w:noBreakHyphen/>
        <w:t>T Y.2078</w:t>
      </w:r>
      <w:r w:rsidR="00676D07">
        <w:rPr>
          <w:rFonts w:hint="eastAsia"/>
          <w:lang w:val="fr-CH" w:eastAsia="zh-CN"/>
        </w:rPr>
        <w:t>、</w:t>
      </w:r>
      <w:r w:rsidR="00676D07">
        <w:rPr>
          <w:lang w:val="fr-CH"/>
        </w:rPr>
        <w:t>ITU-T Y.2213</w:t>
      </w:r>
      <w:r w:rsidR="00676D07">
        <w:rPr>
          <w:rFonts w:hint="eastAsia"/>
          <w:lang w:val="fr-CH" w:eastAsia="zh-CN"/>
        </w:rPr>
        <w:t>、</w:t>
      </w:r>
      <w:r w:rsidR="00676D07">
        <w:rPr>
          <w:lang w:val="fr-CH"/>
        </w:rPr>
        <w:t>ITU-T Y.2221</w:t>
      </w:r>
      <w:r w:rsidR="00676D07">
        <w:rPr>
          <w:rFonts w:hint="eastAsia"/>
          <w:lang w:val="fr-CH" w:eastAsia="zh-CN"/>
        </w:rPr>
        <w:t>、</w:t>
      </w:r>
      <w:r w:rsidR="00676D07">
        <w:rPr>
          <w:lang w:val="fr-CH"/>
        </w:rPr>
        <w:t>ITU-T Y.2238</w:t>
      </w:r>
      <w:r w:rsidR="00676D07">
        <w:rPr>
          <w:rFonts w:hint="eastAsia"/>
          <w:lang w:val="fr-CH" w:eastAsia="zh-CN"/>
        </w:rPr>
        <w:t>、</w:t>
      </w:r>
      <w:r w:rsidR="00676D07">
        <w:rPr>
          <w:lang w:val="fr-CH"/>
        </w:rPr>
        <w:t>ITU-T Y.2281</w:t>
      </w:r>
      <w:r w:rsidR="00676D07">
        <w:rPr>
          <w:rFonts w:hint="eastAsia"/>
          <w:lang w:val="fr-CH" w:eastAsia="zh-CN"/>
        </w:rPr>
        <w:t>、</w:t>
      </w:r>
      <w:r w:rsidRPr="001E1390">
        <w:rPr>
          <w:lang w:val="fr-CH"/>
        </w:rPr>
        <w:t>ITU-T Y.2291</w:t>
      </w:r>
      <w:bookmarkEnd w:id="302"/>
    </w:p>
    <w:p w:rsidR="00676D07" w:rsidRPr="0086161C" w:rsidRDefault="00676D07" w:rsidP="00E703E8">
      <w:pPr>
        <w:rPr>
          <w:lang w:val="en-US" w:eastAsia="zh-CN"/>
        </w:rPr>
      </w:pPr>
      <w:r>
        <w:rPr>
          <w:rFonts w:hint="eastAsia"/>
          <w:lang w:val="fr-CH" w:eastAsia="zh-CN"/>
        </w:rPr>
        <w:t>注</w:t>
      </w:r>
      <w:r w:rsidRPr="0086161C">
        <w:rPr>
          <w:lang w:val="fr-CH" w:eastAsia="zh-CN"/>
        </w:rPr>
        <w:t xml:space="preserve"> – </w:t>
      </w:r>
      <w:r>
        <w:rPr>
          <w:rFonts w:hint="eastAsia"/>
          <w:lang w:val="en-US" w:eastAsia="zh-CN"/>
        </w:rPr>
        <w:t>从其他</w:t>
      </w:r>
      <w:r>
        <w:rPr>
          <w:lang w:val="en-US" w:eastAsia="zh-CN"/>
        </w:rPr>
        <w:t>研究组转移过来的建议书在</w:t>
      </w:r>
      <w:r w:rsidRPr="0086161C">
        <w:rPr>
          <w:lang w:val="fr-CH" w:eastAsia="zh-CN"/>
        </w:rPr>
        <w:t>Y.4000</w:t>
      </w:r>
      <w:r>
        <w:rPr>
          <w:rFonts w:hint="eastAsia"/>
          <w:lang w:val="fr-CH" w:eastAsia="zh-CN"/>
        </w:rPr>
        <w:t>系列中</w:t>
      </w:r>
      <w:r>
        <w:rPr>
          <w:lang w:val="fr-CH" w:eastAsia="zh-CN"/>
        </w:rPr>
        <w:t>具有两个编号。</w:t>
      </w:r>
    </w:p>
    <w:p w:rsidR="00E703E8" w:rsidRDefault="00E703E8" w:rsidP="00E703E8">
      <w:pPr>
        <w:jc w:val="center"/>
        <w:rPr>
          <w:lang w:eastAsia="zh-CN"/>
        </w:rPr>
      </w:pPr>
      <w:r w:rsidRPr="006B3DE4">
        <w:rPr>
          <w:lang w:eastAsia="zh-CN"/>
        </w:rPr>
        <w:t>______________</w:t>
      </w:r>
    </w:p>
    <w:p w:rsidR="005C7B12" w:rsidRDefault="005C7B12" w:rsidP="005147DE">
      <w:pPr>
        <w:jc w:val="center"/>
        <w:rPr>
          <w:lang w:eastAsia="zh-CN"/>
        </w:rPr>
      </w:pPr>
    </w:p>
    <w:sectPr w:rsidR="005C7B12">
      <w:headerReference w:type="default" r:id="rId45"/>
      <w:footerReference w:type="default" r:id="rId46"/>
      <w:footerReference w:type="first" r:id="rId4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D9" w:rsidRDefault="00927AD9">
      <w:r>
        <w:separator/>
      </w:r>
    </w:p>
  </w:endnote>
  <w:endnote w:type="continuationSeparator" w:id="0">
    <w:p w:rsidR="00927AD9" w:rsidRDefault="0092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D9" w:rsidRPr="00071CAD" w:rsidRDefault="00ED0FA7" w:rsidP="00ED0FA7">
    <w:pPr>
      <w:pStyle w:val="Footer"/>
      <w:rPr>
        <w:lang w:val="fr-CH"/>
      </w:rPr>
    </w:pPr>
    <w:r>
      <w:fldChar w:fldCharType="begin"/>
    </w:r>
    <w:r w:rsidRPr="00ED0FA7">
      <w:rPr>
        <w:lang w:val="fr-CH"/>
      </w:rPr>
      <w:instrText xml:space="preserve"> FILENAME \p  \* MERGEFORMAT </w:instrText>
    </w:r>
    <w:r>
      <w:fldChar w:fldCharType="separate"/>
    </w:r>
    <w:r w:rsidRPr="00ED0FA7">
      <w:rPr>
        <w:lang w:val="fr-CH"/>
      </w:rPr>
      <w:t>P:\CHI\ITU-T\CONF-T\WTSA16\000\021C.docx</w:t>
    </w:r>
    <w:r>
      <w:fldChar w:fldCharType="end"/>
    </w:r>
    <w:r w:rsidRPr="00ED0FA7">
      <w:rPr>
        <w:lang w:val="fr-CH"/>
      </w:rPr>
      <w:t xml:space="preserve"> (</w:t>
    </w:r>
    <w:r>
      <w:rPr>
        <w:lang w:val="fr-CH"/>
      </w:rPr>
      <w:t>400250</w:t>
    </w:r>
    <w:r w:rsidRPr="00ED0FA7">
      <w:rPr>
        <w:lang w:val="fr-CH"/>
      </w:rPr>
      <w:t>)</w:t>
    </w:r>
    <w:r w:rsidRPr="00ED0FA7">
      <w:rPr>
        <w:lang w:val="fr-CH"/>
      </w:rPr>
      <w:tab/>
    </w:r>
    <w:r>
      <w:fldChar w:fldCharType="begin"/>
    </w:r>
    <w:r>
      <w:instrText xml:space="preserve"> SAVEDATE \@ DD.MM.YY </w:instrText>
    </w:r>
    <w:r>
      <w:fldChar w:fldCharType="separate"/>
    </w:r>
    <w:r>
      <w:t>23.09.16</w:t>
    </w:r>
    <w:r>
      <w:fldChar w:fldCharType="end"/>
    </w:r>
    <w:r w:rsidRPr="00ED0FA7">
      <w:rPr>
        <w:lang w:val="fr-CH"/>
      </w:rPr>
      <w:tab/>
    </w:r>
    <w:r>
      <w:fldChar w:fldCharType="begin"/>
    </w:r>
    <w:r>
      <w:instrText xml:space="preserve"> PRINTDATE \@ DD.MM.YY </w:instrText>
    </w:r>
    <w:r>
      <w:fldChar w:fldCharType="separate"/>
    </w:r>
    <w:r>
      <w:t>15.07.16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57" w:type="dxa"/>
        <w:right w:w="57" w:type="dxa"/>
      </w:tblCellMar>
      <w:tblLook w:val="0000" w:firstRow="0" w:lastRow="0" w:firstColumn="0" w:lastColumn="0" w:noHBand="0" w:noVBand="0"/>
    </w:tblPr>
    <w:tblGrid>
      <w:gridCol w:w="1617"/>
      <w:gridCol w:w="4053"/>
      <w:gridCol w:w="4253"/>
    </w:tblGrid>
    <w:tr w:rsidR="00927AD9" w:rsidRPr="00252054" w:rsidTr="003E1026">
      <w:trPr>
        <w:cantSplit/>
        <w:trHeight w:val="204"/>
      </w:trPr>
      <w:tc>
        <w:tcPr>
          <w:tcW w:w="1617" w:type="dxa"/>
          <w:tcBorders>
            <w:top w:val="single" w:sz="12" w:space="0" w:color="auto"/>
          </w:tcBorders>
        </w:tcPr>
        <w:p w:rsidR="00927AD9" w:rsidRPr="00322CD1" w:rsidRDefault="00927AD9" w:rsidP="00252054">
          <w:pPr>
            <w:rPr>
              <w:rFonts w:eastAsiaTheme="minorEastAsia"/>
              <w:b/>
              <w:bCs/>
              <w:sz w:val="22"/>
              <w:szCs w:val="22"/>
              <w:lang w:eastAsia="zh-CN"/>
            </w:rPr>
          </w:pPr>
          <w:bookmarkStart w:id="303" w:name="dcontact"/>
          <w:r w:rsidRPr="00322CD1">
            <w:rPr>
              <w:rFonts w:eastAsiaTheme="minorEastAsia" w:hint="eastAsia"/>
              <w:b/>
              <w:bCs/>
              <w:sz w:val="22"/>
              <w:szCs w:val="22"/>
              <w:lang w:eastAsia="zh-CN"/>
            </w:rPr>
            <w:t>联系人：</w:t>
          </w:r>
        </w:p>
      </w:tc>
      <w:tc>
        <w:tcPr>
          <w:tcW w:w="4053" w:type="dxa"/>
          <w:tcBorders>
            <w:top w:val="single" w:sz="12" w:space="0" w:color="auto"/>
          </w:tcBorders>
        </w:tcPr>
        <w:p w:rsidR="00927AD9" w:rsidRPr="00322CD1" w:rsidRDefault="00927AD9" w:rsidP="005F3F75">
          <w:pPr>
            <w:rPr>
              <w:rFonts w:eastAsia="Times New Roman"/>
              <w:sz w:val="22"/>
              <w:szCs w:val="22"/>
              <w:lang w:eastAsia="zh-CN"/>
            </w:rPr>
          </w:pPr>
          <w:bookmarkStart w:id="304" w:name="lt_pId003"/>
          <w:r w:rsidRPr="00322CD1">
            <w:rPr>
              <w:sz w:val="22"/>
              <w:szCs w:val="22"/>
            </w:rPr>
            <w:t>ITU-T</w:t>
          </w:r>
          <w:r w:rsidRPr="00322CD1">
            <w:rPr>
              <w:rFonts w:hint="eastAsia"/>
              <w:sz w:val="22"/>
              <w:szCs w:val="22"/>
              <w:lang w:eastAsia="zh-CN"/>
            </w:rPr>
            <w:t>第</w:t>
          </w:r>
          <w:r w:rsidRPr="00322CD1">
            <w:rPr>
              <w:rFonts w:hint="eastAsia"/>
              <w:sz w:val="22"/>
              <w:szCs w:val="22"/>
              <w:lang w:eastAsia="zh-CN"/>
            </w:rPr>
            <w:t>20</w:t>
          </w:r>
          <w:r w:rsidRPr="00322CD1">
            <w:rPr>
              <w:rFonts w:hint="eastAsia"/>
              <w:sz w:val="22"/>
              <w:szCs w:val="22"/>
              <w:lang w:eastAsia="zh-CN"/>
            </w:rPr>
            <w:t>研究组</w:t>
          </w:r>
          <w:r w:rsidRPr="00322CD1">
            <w:rPr>
              <w:sz w:val="22"/>
              <w:szCs w:val="22"/>
              <w:lang w:eastAsia="zh-CN"/>
            </w:rPr>
            <w:t>主席</w:t>
          </w:r>
          <w:r w:rsidRPr="00322CD1">
            <w:rPr>
              <w:sz w:val="22"/>
              <w:szCs w:val="22"/>
              <w:lang w:eastAsia="zh-CN"/>
            </w:rPr>
            <w:br/>
          </w:r>
          <w:r w:rsidRPr="00322CD1">
            <w:rPr>
              <w:sz w:val="22"/>
              <w:szCs w:val="22"/>
            </w:rPr>
            <w:t>Nasser Saleh Al Marzouqi</w:t>
          </w:r>
          <w:bookmarkEnd w:id="304"/>
          <w:r w:rsidRPr="00322CD1">
            <w:rPr>
              <w:sz w:val="22"/>
              <w:szCs w:val="22"/>
            </w:rPr>
            <w:br/>
          </w:r>
          <w:r w:rsidRPr="00322CD1">
            <w:rPr>
              <w:rFonts w:hint="eastAsia"/>
              <w:sz w:val="22"/>
              <w:szCs w:val="22"/>
              <w:lang w:eastAsia="zh-CN"/>
            </w:rPr>
            <w:t>阿联酋</w:t>
          </w:r>
        </w:p>
      </w:tc>
      <w:tc>
        <w:tcPr>
          <w:tcW w:w="4253" w:type="dxa"/>
          <w:tcBorders>
            <w:top w:val="single" w:sz="12" w:space="0" w:color="auto"/>
          </w:tcBorders>
        </w:tcPr>
        <w:p w:rsidR="00927AD9" w:rsidRPr="00322CD1" w:rsidRDefault="00927AD9" w:rsidP="00252054">
          <w:pPr>
            <w:rPr>
              <w:rFonts w:eastAsiaTheme="minorEastAsia"/>
              <w:sz w:val="22"/>
              <w:szCs w:val="22"/>
              <w:lang w:eastAsia="zh-CN"/>
            </w:rPr>
          </w:pPr>
          <w:r w:rsidRPr="00322CD1">
            <w:rPr>
              <w:rFonts w:eastAsiaTheme="minorEastAsia" w:hint="eastAsia"/>
              <w:sz w:val="22"/>
              <w:szCs w:val="22"/>
              <w:lang w:eastAsia="zh-CN"/>
            </w:rPr>
            <w:t>电话：</w:t>
          </w:r>
          <w:r w:rsidRPr="00322CD1">
            <w:rPr>
              <w:rFonts w:eastAsiaTheme="minorEastAsia"/>
              <w:sz w:val="22"/>
              <w:szCs w:val="22"/>
              <w:lang w:eastAsia="zh-CN"/>
            </w:rPr>
            <w:t>+97 6118 468</w:t>
          </w:r>
        </w:p>
        <w:p w:rsidR="00927AD9" w:rsidRPr="00322CD1" w:rsidRDefault="00927AD9" w:rsidP="00252054">
          <w:pPr>
            <w:spacing w:before="0"/>
            <w:rPr>
              <w:rFonts w:eastAsiaTheme="minorEastAsia"/>
              <w:sz w:val="22"/>
              <w:szCs w:val="22"/>
              <w:lang w:eastAsia="zh-CN"/>
            </w:rPr>
          </w:pPr>
          <w:r w:rsidRPr="00322CD1">
            <w:rPr>
              <w:rFonts w:eastAsiaTheme="minorEastAsia" w:hint="eastAsia"/>
              <w:sz w:val="22"/>
              <w:szCs w:val="22"/>
              <w:lang w:eastAsia="zh-CN"/>
            </w:rPr>
            <w:t>传真：</w:t>
          </w:r>
          <w:r w:rsidRPr="00322CD1">
            <w:rPr>
              <w:rFonts w:eastAsiaTheme="minorEastAsia"/>
              <w:sz w:val="22"/>
              <w:szCs w:val="22"/>
              <w:lang w:eastAsia="zh-CN"/>
            </w:rPr>
            <w:t>+97 6118 484</w:t>
          </w:r>
        </w:p>
        <w:p w:rsidR="00927AD9" w:rsidRPr="00322CD1" w:rsidRDefault="00927AD9" w:rsidP="00252054">
          <w:pPr>
            <w:spacing w:before="0"/>
            <w:rPr>
              <w:rFonts w:eastAsiaTheme="minorEastAsia"/>
              <w:sz w:val="22"/>
              <w:szCs w:val="22"/>
              <w:lang w:eastAsia="zh-CN"/>
            </w:rPr>
          </w:pPr>
          <w:r w:rsidRPr="00322CD1">
            <w:rPr>
              <w:rFonts w:eastAsiaTheme="minorEastAsia" w:hint="eastAsia"/>
              <w:sz w:val="22"/>
              <w:szCs w:val="22"/>
              <w:lang w:eastAsia="zh-CN"/>
            </w:rPr>
            <w:t>电子邮件：</w:t>
          </w:r>
          <w:hyperlink r:id="rId1" w:history="1">
            <w:bookmarkStart w:id="305" w:name="lt_pId011"/>
            <w:r w:rsidRPr="00322CD1">
              <w:rPr>
                <w:rStyle w:val="Hyperlink"/>
                <w:sz w:val="22"/>
                <w:szCs w:val="22"/>
                <w:lang w:eastAsia="zh-CN"/>
              </w:rPr>
              <w:t>nasser.almarzouqi@tra.gov.ae</w:t>
            </w:r>
            <w:bookmarkEnd w:id="305"/>
          </w:hyperlink>
        </w:p>
      </w:tc>
    </w:tr>
    <w:bookmarkEnd w:id="303"/>
  </w:tbl>
  <w:p w:rsidR="00927AD9" w:rsidRPr="000A3B30" w:rsidRDefault="00927AD9" w:rsidP="0049198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D9" w:rsidRDefault="00927AD9">
      <w:r>
        <w:t>____________________</w:t>
      </w:r>
    </w:p>
  </w:footnote>
  <w:footnote w:type="continuationSeparator" w:id="0">
    <w:p w:rsidR="00927AD9" w:rsidRDefault="00927AD9">
      <w:r>
        <w:continuationSeparator/>
      </w:r>
    </w:p>
  </w:footnote>
  <w:footnote w:id="1">
    <w:p w:rsidR="00927AD9" w:rsidRDefault="00927AD9" w:rsidP="005F3F75">
      <w:pPr>
        <w:pStyle w:val="FootnoteText"/>
        <w:rPr>
          <w:sz w:val="16"/>
          <w:szCs w:val="16"/>
        </w:rPr>
      </w:pPr>
      <w:r>
        <w:rPr>
          <w:rStyle w:val="FootnoteReference"/>
          <w:sz w:val="16"/>
          <w:szCs w:val="16"/>
        </w:rPr>
        <w:footnoteRef/>
      </w:r>
      <w:bookmarkStart w:id="2" w:name="lt_pId931"/>
      <w:r>
        <w:rPr>
          <w:sz w:val="16"/>
          <w:szCs w:val="16"/>
        </w:rPr>
        <w:tab/>
      </w:r>
      <w:r w:rsidRPr="00071CAD">
        <w:rPr>
          <w:sz w:val="24"/>
          <w:szCs w:val="24"/>
        </w:rPr>
        <w:t>Gonzalez</w:t>
      </w:r>
      <w:r>
        <w:rPr>
          <w:rFonts w:hint="eastAsia"/>
          <w:sz w:val="24"/>
          <w:szCs w:val="24"/>
          <w:lang w:eastAsia="zh-CN"/>
        </w:rPr>
        <w:t>女士</w:t>
      </w:r>
      <w:r>
        <w:rPr>
          <w:sz w:val="24"/>
          <w:szCs w:val="24"/>
          <w:lang w:eastAsia="zh-CN"/>
        </w:rPr>
        <w:t>在于</w:t>
      </w:r>
      <w:r>
        <w:rPr>
          <w:rFonts w:hint="eastAsia"/>
          <w:sz w:val="24"/>
          <w:szCs w:val="24"/>
          <w:lang w:eastAsia="zh-CN"/>
        </w:rPr>
        <w:t>2016</w:t>
      </w:r>
      <w:r>
        <w:rPr>
          <w:rFonts w:hint="eastAsia"/>
          <w:sz w:val="24"/>
          <w:szCs w:val="24"/>
          <w:lang w:eastAsia="zh-CN"/>
        </w:rPr>
        <w:t>年</w:t>
      </w:r>
      <w:r>
        <w:rPr>
          <w:rFonts w:hint="eastAsia"/>
          <w:sz w:val="24"/>
          <w:szCs w:val="24"/>
          <w:lang w:eastAsia="zh-CN"/>
        </w:rPr>
        <w:t>7</w:t>
      </w:r>
      <w:r>
        <w:rPr>
          <w:rFonts w:hint="eastAsia"/>
          <w:sz w:val="24"/>
          <w:szCs w:val="24"/>
          <w:lang w:eastAsia="zh-CN"/>
        </w:rPr>
        <w:t>月</w:t>
      </w:r>
      <w:r>
        <w:rPr>
          <w:rFonts w:hint="eastAsia"/>
          <w:sz w:val="24"/>
          <w:szCs w:val="24"/>
          <w:lang w:eastAsia="zh-CN"/>
        </w:rPr>
        <w:t>25</w:t>
      </w:r>
      <w:r>
        <w:rPr>
          <w:rFonts w:hint="eastAsia"/>
          <w:sz w:val="24"/>
          <w:szCs w:val="24"/>
          <w:lang w:eastAsia="zh-CN"/>
        </w:rPr>
        <w:t>日</w:t>
      </w:r>
      <w:r>
        <w:rPr>
          <w:sz w:val="24"/>
          <w:szCs w:val="24"/>
          <w:lang w:eastAsia="zh-CN"/>
        </w:rPr>
        <w:t>召开的第</w:t>
      </w:r>
      <w:r>
        <w:rPr>
          <w:rFonts w:hint="eastAsia"/>
          <w:sz w:val="24"/>
          <w:szCs w:val="24"/>
          <w:lang w:eastAsia="zh-CN"/>
        </w:rPr>
        <w:t>20</w:t>
      </w:r>
      <w:r>
        <w:rPr>
          <w:rFonts w:hint="eastAsia"/>
          <w:sz w:val="24"/>
          <w:szCs w:val="24"/>
          <w:lang w:eastAsia="zh-CN"/>
        </w:rPr>
        <w:t>研究组</w:t>
      </w:r>
      <w:r>
        <w:rPr>
          <w:sz w:val="24"/>
          <w:szCs w:val="24"/>
          <w:lang w:eastAsia="zh-CN"/>
        </w:rPr>
        <w:t>的开幕全体会议上</w:t>
      </w:r>
      <w:r>
        <w:rPr>
          <w:rFonts w:hint="eastAsia"/>
          <w:sz w:val="24"/>
          <w:szCs w:val="24"/>
          <w:lang w:eastAsia="zh-CN"/>
        </w:rPr>
        <w:t>被</w:t>
      </w:r>
      <w:r>
        <w:rPr>
          <w:sz w:val="24"/>
          <w:szCs w:val="24"/>
          <w:lang w:eastAsia="zh-CN"/>
        </w:rPr>
        <w:t>任命为第</w:t>
      </w:r>
      <w:r>
        <w:rPr>
          <w:rFonts w:hint="eastAsia"/>
          <w:sz w:val="24"/>
          <w:szCs w:val="24"/>
          <w:lang w:eastAsia="zh-CN"/>
        </w:rPr>
        <w:t>20</w:t>
      </w:r>
      <w:r>
        <w:rPr>
          <w:rFonts w:hint="eastAsia"/>
          <w:sz w:val="24"/>
          <w:szCs w:val="24"/>
          <w:lang w:eastAsia="zh-CN"/>
        </w:rPr>
        <w:t>研究组</w:t>
      </w:r>
      <w:r>
        <w:rPr>
          <w:sz w:val="24"/>
          <w:szCs w:val="24"/>
          <w:lang w:eastAsia="zh-CN"/>
        </w:rPr>
        <w:t>副主席，取代</w:t>
      </w:r>
      <w:r w:rsidRPr="00071CAD">
        <w:rPr>
          <w:sz w:val="24"/>
          <w:szCs w:val="24"/>
        </w:rPr>
        <w:t>Silvia Guzman Araña</w:t>
      </w:r>
      <w:r>
        <w:rPr>
          <w:rFonts w:hint="eastAsia"/>
          <w:sz w:val="24"/>
          <w:szCs w:val="24"/>
          <w:lang w:eastAsia="zh-CN"/>
        </w:rPr>
        <w:t>女士</w:t>
      </w:r>
      <w:r>
        <w:rPr>
          <w:sz w:val="24"/>
          <w:szCs w:val="24"/>
          <w:lang w:eastAsia="zh-CN"/>
        </w:rPr>
        <w:t>。</w:t>
      </w:r>
      <w:bookmarkEnd w:id="2"/>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D9" w:rsidRDefault="00927AD9"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D0FA7">
      <w:rPr>
        <w:rStyle w:val="PageNumber"/>
        <w:noProof/>
      </w:rPr>
      <w:t>3</w:t>
    </w:r>
    <w:r>
      <w:rPr>
        <w:rStyle w:val="PageNumber"/>
      </w:rPr>
      <w:fldChar w:fldCharType="end"/>
    </w:r>
  </w:p>
  <w:p w:rsidR="00927AD9" w:rsidRPr="000A3B30" w:rsidRDefault="00927AD9" w:rsidP="00C77975">
    <w:pPr>
      <w:pStyle w:val="Header"/>
      <w:rPr>
        <w:lang w:val="en-US"/>
      </w:rPr>
    </w:pPr>
    <w:r>
      <w:t>WTSA16/21</w:t>
    </w:r>
    <w:r w:rsidRPr="00C7797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F60F5"/>
    <w:multiLevelType w:val="multilevel"/>
    <w:tmpl w:val="2D4F60F5"/>
    <w:lvl w:ilvl="0">
      <w:start w:val="4"/>
      <w:numFmt w:val="bullet"/>
      <w:lvlText w:val="-"/>
      <w:lvlJc w:val="left"/>
      <w:pPr>
        <w:ind w:left="786" w:hanging="360"/>
      </w:pPr>
      <w:rPr>
        <w:rFonts w:ascii="Times New Roman" w:eastAsia="Times New Roman" w:hAnsi="Times New Roman"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404E"/>
    <w:rsid w:val="0001097C"/>
    <w:rsid w:val="000174B1"/>
    <w:rsid w:val="000264C2"/>
    <w:rsid w:val="000273B7"/>
    <w:rsid w:val="00031E6B"/>
    <w:rsid w:val="00037C90"/>
    <w:rsid w:val="00041FF1"/>
    <w:rsid w:val="000549E2"/>
    <w:rsid w:val="00057E52"/>
    <w:rsid w:val="00061CB7"/>
    <w:rsid w:val="00062BC5"/>
    <w:rsid w:val="000711F0"/>
    <w:rsid w:val="00071CAD"/>
    <w:rsid w:val="00076CCD"/>
    <w:rsid w:val="00081F9B"/>
    <w:rsid w:val="000A3B30"/>
    <w:rsid w:val="000B30EF"/>
    <w:rsid w:val="000B31E7"/>
    <w:rsid w:val="000C09BA"/>
    <w:rsid w:val="000C1F1E"/>
    <w:rsid w:val="000C6AA7"/>
    <w:rsid w:val="000D3DDB"/>
    <w:rsid w:val="000E26F6"/>
    <w:rsid w:val="00154D95"/>
    <w:rsid w:val="00166859"/>
    <w:rsid w:val="0017286B"/>
    <w:rsid w:val="001765EC"/>
    <w:rsid w:val="001853E8"/>
    <w:rsid w:val="001B6360"/>
    <w:rsid w:val="001C7D35"/>
    <w:rsid w:val="001E1390"/>
    <w:rsid w:val="001F10D3"/>
    <w:rsid w:val="001F4EA6"/>
    <w:rsid w:val="00214959"/>
    <w:rsid w:val="0021593B"/>
    <w:rsid w:val="0022622D"/>
    <w:rsid w:val="0022630E"/>
    <w:rsid w:val="00231452"/>
    <w:rsid w:val="00244362"/>
    <w:rsid w:val="00252054"/>
    <w:rsid w:val="0028063B"/>
    <w:rsid w:val="00285903"/>
    <w:rsid w:val="00292D9B"/>
    <w:rsid w:val="002A4C9C"/>
    <w:rsid w:val="002B4BE6"/>
    <w:rsid w:val="002B509B"/>
    <w:rsid w:val="002D0932"/>
    <w:rsid w:val="002D162B"/>
    <w:rsid w:val="002D219B"/>
    <w:rsid w:val="002D625E"/>
    <w:rsid w:val="002E2A59"/>
    <w:rsid w:val="00305254"/>
    <w:rsid w:val="003169D2"/>
    <w:rsid w:val="00322CD1"/>
    <w:rsid w:val="003468CA"/>
    <w:rsid w:val="003556C0"/>
    <w:rsid w:val="00356A03"/>
    <w:rsid w:val="00372FC2"/>
    <w:rsid w:val="00373851"/>
    <w:rsid w:val="00373A5A"/>
    <w:rsid w:val="00376D42"/>
    <w:rsid w:val="00377CD5"/>
    <w:rsid w:val="003806F7"/>
    <w:rsid w:val="00380DF3"/>
    <w:rsid w:val="00381F2B"/>
    <w:rsid w:val="003868D3"/>
    <w:rsid w:val="00390638"/>
    <w:rsid w:val="00392E0F"/>
    <w:rsid w:val="00397E70"/>
    <w:rsid w:val="003A69EA"/>
    <w:rsid w:val="003B4BEF"/>
    <w:rsid w:val="003C6B45"/>
    <w:rsid w:val="003E1026"/>
    <w:rsid w:val="003F0C01"/>
    <w:rsid w:val="00400909"/>
    <w:rsid w:val="0041282E"/>
    <w:rsid w:val="0041301C"/>
    <w:rsid w:val="00414D2F"/>
    <w:rsid w:val="00424CC0"/>
    <w:rsid w:val="00432E71"/>
    <w:rsid w:val="00437869"/>
    <w:rsid w:val="00451C82"/>
    <w:rsid w:val="0046451A"/>
    <w:rsid w:val="00465A34"/>
    <w:rsid w:val="00470340"/>
    <w:rsid w:val="0047111C"/>
    <w:rsid w:val="00491987"/>
    <w:rsid w:val="004C4554"/>
    <w:rsid w:val="004D04A4"/>
    <w:rsid w:val="004D2DEC"/>
    <w:rsid w:val="004F2BE6"/>
    <w:rsid w:val="004F4E92"/>
    <w:rsid w:val="00502B2E"/>
    <w:rsid w:val="00507E1C"/>
    <w:rsid w:val="005147DE"/>
    <w:rsid w:val="00524E4B"/>
    <w:rsid w:val="00527E8A"/>
    <w:rsid w:val="00534930"/>
    <w:rsid w:val="00536193"/>
    <w:rsid w:val="00542E85"/>
    <w:rsid w:val="005533F4"/>
    <w:rsid w:val="0055711D"/>
    <w:rsid w:val="00562479"/>
    <w:rsid w:val="00566ED6"/>
    <w:rsid w:val="00576849"/>
    <w:rsid w:val="005801BE"/>
    <w:rsid w:val="005A0ACB"/>
    <w:rsid w:val="005B04BE"/>
    <w:rsid w:val="005C7B12"/>
    <w:rsid w:val="005D6DC6"/>
    <w:rsid w:val="005E7FD8"/>
    <w:rsid w:val="005F3F75"/>
    <w:rsid w:val="00602981"/>
    <w:rsid w:val="00611DCC"/>
    <w:rsid w:val="00622560"/>
    <w:rsid w:val="00623776"/>
    <w:rsid w:val="006249DC"/>
    <w:rsid w:val="0063156C"/>
    <w:rsid w:val="00637760"/>
    <w:rsid w:val="00644391"/>
    <w:rsid w:val="00647712"/>
    <w:rsid w:val="00662E12"/>
    <w:rsid w:val="00676D07"/>
    <w:rsid w:val="0068125D"/>
    <w:rsid w:val="00691142"/>
    <w:rsid w:val="006B2CB1"/>
    <w:rsid w:val="006B3DE4"/>
    <w:rsid w:val="006B6525"/>
    <w:rsid w:val="006B67CE"/>
    <w:rsid w:val="006C38ED"/>
    <w:rsid w:val="006E1ABC"/>
    <w:rsid w:val="006E6182"/>
    <w:rsid w:val="006F1811"/>
    <w:rsid w:val="006F3C60"/>
    <w:rsid w:val="006F409E"/>
    <w:rsid w:val="00707454"/>
    <w:rsid w:val="00721091"/>
    <w:rsid w:val="00736415"/>
    <w:rsid w:val="00745C6D"/>
    <w:rsid w:val="007513F2"/>
    <w:rsid w:val="00761798"/>
    <w:rsid w:val="00763AE1"/>
    <w:rsid w:val="00770D2A"/>
    <w:rsid w:val="007712F8"/>
    <w:rsid w:val="00771EFD"/>
    <w:rsid w:val="00772F56"/>
    <w:rsid w:val="00775B71"/>
    <w:rsid w:val="00776334"/>
    <w:rsid w:val="007864F6"/>
    <w:rsid w:val="007874A3"/>
    <w:rsid w:val="007A45BC"/>
    <w:rsid w:val="007B7C4B"/>
    <w:rsid w:val="007F0FC5"/>
    <w:rsid w:val="007F1339"/>
    <w:rsid w:val="007F5C36"/>
    <w:rsid w:val="007F61EC"/>
    <w:rsid w:val="008047DB"/>
    <w:rsid w:val="008129A9"/>
    <w:rsid w:val="00820712"/>
    <w:rsid w:val="008221A4"/>
    <w:rsid w:val="0082361D"/>
    <w:rsid w:val="00824BD6"/>
    <w:rsid w:val="0083672D"/>
    <w:rsid w:val="00844734"/>
    <w:rsid w:val="00853D0D"/>
    <w:rsid w:val="00857FA1"/>
    <w:rsid w:val="00865DFB"/>
    <w:rsid w:val="00876E37"/>
    <w:rsid w:val="00883D36"/>
    <w:rsid w:val="00893F31"/>
    <w:rsid w:val="008A7416"/>
    <w:rsid w:val="008B6852"/>
    <w:rsid w:val="008C26FF"/>
    <w:rsid w:val="008D1D14"/>
    <w:rsid w:val="008E1785"/>
    <w:rsid w:val="008E7127"/>
    <w:rsid w:val="008E7C8E"/>
    <w:rsid w:val="008E7D7E"/>
    <w:rsid w:val="008F07FB"/>
    <w:rsid w:val="0090486E"/>
    <w:rsid w:val="00912959"/>
    <w:rsid w:val="0092075B"/>
    <w:rsid w:val="009216FE"/>
    <w:rsid w:val="00927AD9"/>
    <w:rsid w:val="00933668"/>
    <w:rsid w:val="009448E9"/>
    <w:rsid w:val="009657F9"/>
    <w:rsid w:val="009759FE"/>
    <w:rsid w:val="00990BF3"/>
    <w:rsid w:val="0099525B"/>
    <w:rsid w:val="009A5436"/>
    <w:rsid w:val="009A6428"/>
    <w:rsid w:val="009B1DD3"/>
    <w:rsid w:val="009B7C4B"/>
    <w:rsid w:val="009C72B7"/>
    <w:rsid w:val="009D164C"/>
    <w:rsid w:val="009F6C4B"/>
    <w:rsid w:val="00A0052C"/>
    <w:rsid w:val="00A06370"/>
    <w:rsid w:val="00A16B3A"/>
    <w:rsid w:val="00A16F23"/>
    <w:rsid w:val="00A31B14"/>
    <w:rsid w:val="00A323DC"/>
    <w:rsid w:val="00A52F87"/>
    <w:rsid w:val="00A6498F"/>
    <w:rsid w:val="00A72E1A"/>
    <w:rsid w:val="00A755F1"/>
    <w:rsid w:val="00A815BE"/>
    <w:rsid w:val="00AA5DA1"/>
    <w:rsid w:val="00AA7DF7"/>
    <w:rsid w:val="00AB7F81"/>
    <w:rsid w:val="00AE369F"/>
    <w:rsid w:val="00AE7467"/>
    <w:rsid w:val="00B026CB"/>
    <w:rsid w:val="00B05269"/>
    <w:rsid w:val="00B05FCC"/>
    <w:rsid w:val="00B637AD"/>
    <w:rsid w:val="00B851D4"/>
    <w:rsid w:val="00B868FC"/>
    <w:rsid w:val="00B95072"/>
    <w:rsid w:val="00BB26CD"/>
    <w:rsid w:val="00BB6A49"/>
    <w:rsid w:val="00BE16D6"/>
    <w:rsid w:val="00BE7655"/>
    <w:rsid w:val="00C05F81"/>
    <w:rsid w:val="00C07239"/>
    <w:rsid w:val="00C27DA6"/>
    <w:rsid w:val="00C364B1"/>
    <w:rsid w:val="00C47D87"/>
    <w:rsid w:val="00C627F9"/>
    <w:rsid w:val="00C6584D"/>
    <w:rsid w:val="00C77975"/>
    <w:rsid w:val="00C929E0"/>
    <w:rsid w:val="00C96F1B"/>
    <w:rsid w:val="00CA0B46"/>
    <w:rsid w:val="00CB4E5A"/>
    <w:rsid w:val="00CB6354"/>
    <w:rsid w:val="00CC73D7"/>
    <w:rsid w:val="00CF0AD7"/>
    <w:rsid w:val="00CF0BE1"/>
    <w:rsid w:val="00CF25B1"/>
    <w:rsid w:val="00CF5665"/>
    <w:rsid w:val="00D061C5"/>
    <w:rsid w:val="00D142DF"/>
    <w:rsid w:val="00D24784"/>
    <w:rsid w:val="00D52A14"/>
    <w:rsid w:val="00D74599"/>
    <w:rsid w:val="00D84F7D"/>
    <w:rsid w:val="00D90575"/>
    <w:rsid w:val="00DA0469"/>
    <w:rsid w:val="00DC0E03"/>
    <w:rsid w:val="00DC3A12"/>
    <w:rsid w:val="00DC6B30"/>
    <w:rsid w:val="00DD13B7"/>
    <w:rsid w:val="00DD3EB0"/>
    <w:rsid w:val="00DF3B0C"/>
    <w:rsid w:val="00E0245E"/>
    <w:rsid w:val="00E148F2"/>
    <w:rsid w:val="00E14984"/>
    <w:rsid w:val="00E22A25"/>
    <w:rsid w:val="00E2414B"/>
    <w:rsid w:val="00E249E0"/>
    <w:rsid w:val="00E4252D"/>
    <w:rsid w:val="00E52528"/>
    <w:rsid w:val="00E560F1"/>
    <w:rsid w:val="00E703E8"/>
    <w:rsid w:val="00E9167E"/>
    <w:rsid w:val="00E92319"/>
    <w:rsid w:val="00ED0FA7"/>
    <w:rsid w:val="00F469EB"/>
    <w:rsid w:val="00F5137A"/>
    <w:rsid w:val="00F52602"/>
    <w:rsid w:val="00F532F9"/>
    <w:rsid w:val="00F65C1D"/>
    <w:rsid w:val="00F66B87"/>
    <w:rsid w:val="00F70DB4"/>
    <w:rsid w:val="00F837F4"/>
    <w:rsid w:val="00F85459"/>
    <w:rsid w:val="00FC59C4"/>
    <w:rsid w:val="00FD133D"/>
    <w:rsid w:val="00FF050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8DA785C-6FD0-45EB-BC30-E38F8F0A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table" w:styleId="TableGrid">
    <w:name w:val="Table Grid"/>
    <w:basedOn w:val="TableNormal"/>
    <w:rsid w:val="006B3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1F2B"/>
    <w:rPr>
      <w:i/>
      <w:iCs/>
    </w:rPr>
  </w:style>
  <w:style w:type="paragraph" w:styleId="NormalWeb">
    <w:name w:val="Normal (Web)"/>
    <w:basedOn w:val="Normal"/>
    <w:uiPriority w:val="99"/>
    <w:semiHidden/>
    <w:unhideWhenUsed/>
    <w:rsid w:val="009F6C4B"/>
    <w:pPr>
      <w:tabs>
        <w:tab w:val="clear" w:pos="1134"/>
        <w:tab w:val="clear" w:pos="1871"/>
        <w:tab w:val="clear" w:pos="2268"/>
      </w:tabs>
      <w:overflowPunct/>
      <w:autoSpaceDE/>
      <w:autoSpaceDN/>
      <w:adjustRightInd/>
      <w:spacing w:before="100" w:after="100" w:line="240" w:lineRule="atLeast"/>
      <w:textAlignment w:val="auto"/>
    </w:pPr>
    <w:rPr>
      <w:rFonts w:ascii="Verdana" w:eastAsia="Times New Roman" w:hAnsi="Verdana"/>
      <w:sz w:val="18"/>
      <w:szCs w:val="18"/>
      <w:lang w:eastAsia="zh-CN"/>
    </w:rPr>
  </w:style>
  <w:style w:type="character" w:customStyle="1" w:styleId="apple-converted-space">
    <w:name w:val="apple-converted-space"/>
    <w:basedOn w:val="DefaultParagraphFont"/>
    <w:rsid w:val="009F6C4B"/>
  </w:style>
  <w:style w:type="character" w:styleId="FollowedHyperlink">
    <w:name w:val="FollowedHyperlink"/>
    <w:basedOn w:val="DefaultParagraphFont"/>
    <w:semiHidden/>
    <w:unhideWhenUsed/>
    <w:rsid w:val="0047111C"/>
    <w:rPr>
      <w:color w:val="800080" w:themeColor="followedHyperlink"/>
      <w:u w:val="single"/>
    </w:rPr>
  </w:style>
  <w:style w:type="character" w:customStyle="1" w:styleId="enumlev1Char">
    <w:name w:val="enumlev1 Char"/>
    <w:basedOn w:val="DefaultParagraphFont"/>
    <w:link w:val="enumlev1"/>
    <w:rsid w:val="001E1390"/>
    <w:rPr>
      <w:rFonts w:ascii="Times New Roman" w:hAnsi="Times New Roman"/>
      <w:sz w:val="24"/>
      <w:lang w:val="en-GB" w:eastAsia="en-US"/>
    </w:rPr>
  </w:style>
  <w:style w:type="paragraph" w:customStyle="1" w:styleId="TableNoTitle">
    <w:name w:val="Table_NoTitle"/>
    <w:basedOn w:val="Normal"/>
    <w:next w:val="Normal"/>
    <w:rsid w:val="00763AE1"/>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b/>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itu-t/lists/rgmdetails.aspx?id=2486&amp;Group=20" TargetMode="External"/><Relationship Id="rId18" Type="http://schemas.openxmlformats.org/officeDocument/2006/relationships/hyperlink" Target="http://www.itu.int/net/itu-t/lists/rgmdetails.aspx?id=2473&amp;Group=20" TargetMode="External"/><Relationship Id="rId26" Type="http://schemas.openxmlformats.org/officeDocument/2006/relationships/hyperlink" Target="http://www.itu.int/net/itu-t/lists/rgmdetails.aspx?id=2488&amp;Group=20" TargetMode="External"/><Relationship Id="rId39" Type="http://schemas.openxmlformats.org/officeDocument/2006/relationships/hyperlink" Target="http://handle.itu.int/11.1002/1000/12759" TargetMode="External"/><Relationship Id="rId3" Type="http://schemas.openxmlformats.org/officeDocument/2006/relationships/styles" Target="styles.xml"/><Relationship Id="rId21" Type="http://schemas.openxmlformats.org/officeDocument/2006/relationships/hyperlink" Target="http://www.itu.int/net/itu-t/lists/rgmdetails.aspx?id=2476&amp;Group=20" TargetMode="External"/><Relationship Id="rId34" Type="http://schemas.openxmlformats.org/officeDocument/2006/relationships/hyperlink" Target="http://handle.itu.int/11.1002/1000/12754" TargetMode="External"/><Relationship Id="rId42" Type="http://schemas.openxmlformats.org/officeDocument/2006/relationships/hyperlink" Target="http://wftp3.itu.int/pub/epub_shared/TSB/ITUT-Tech-Report-Specs/2016/en/flipviewerxpress.html" TargetMode="External"/><Relationship Id="rId47" Type="http://schemas.openxmlformats.org/officeDocument/2006/relationships/footer" Target="foot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net/itu-t/lists/rgmdetails.aspx?id=4586&amp;Group=20" TargetMode="External"/><Relationship Id="rId17" Type="http://schemas.openxmlformats.org/officeDocument/2006/relationships/hyperlink" Target="http://www.itu.int/net/itu-t/lists/rgmdetails.aspx?id=2472&amp;Group=20" TargetMode="External"/><Relationship Id="rId25" Type="http://schemas.openxmlformats.org/officeDocument/2006/relationships/hyperlink" Target="http://www.itu.int/net/itu-t/lists/rgmdetails.aspx?id=2482&amp;Group=20" TargetMode="External"/><Relationship Id="rId33" Type="http://schemas.openxmlformats.org/officeDocument/2006/relationships/hyperlink" Target="http://handle.itu.int/11.1002/1000/12753" TargetMode="External"/><Relationship Id="rId38" Type="http://schemas.openxmlformats.org/officeDocument/2006/relationships/hyperlink" Target="http://handle.itu.int/11.1002/1000/12758"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net/itu-t/lists/rgmdetails.aspx?id=2485&amp;Group=20" TargetMode="External"/><Relationship Id="rId20" Type="http://schemas.openxmlformats.org/officeDocument/2006/relationships/hyperlink" Target="http://www.itu.int/net/itu-t/lists/rgmdetails.aspx?id=2475&amp;Group=20" TargetMode="External"/><Relationship Id="rId29" Type="http://schemas.openxmlformats.org/officeDocument/2006/relationships/hyperlink" Target="http://staging.itu.int/itu-t/tsag" TargetMode="External"/><Relationship Id="rId41" Type="http://schemas.openxmlformats.org/officeDocument/2006/relationships/hyperlink" Target="http://www.itu.int/ITU-T/recommendations/rec.aspx?rec=13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lists/rgmdetails.aspx?id=4622&amp;Group=20" TargetMode="External"/><Relationship Id="rId24" Type="http://schemas.openxmlformats.org/officeDocument/2006/relationships/hyperlink" Target="http://www.itu.int/net/itu-t/lists/rgmdetails.aspx?id=2479&amp;Group=20" TargetMode="External"/><Relationship Id="rId32" Type="http://schemas.openxmlformats.org/officeDocument/2006/relationships/hyperlink" Target="http://handle.itu.int/11.1002/1000/12780" TargetMode="External"/><Relationship Id="rId37" Type="http://schemas.openxmlformats.org/officeDocument/2006/relationships/hyperlink" Target="http://handle.itu.int/11.1002/1000/12757" TargetMode="External"/><Relationship Id="rId40" Type="http://schemas.openxmlformats.org/officeDocument/2006/relationships/hyperlink" Target="http://handle.itu.int/11.1002/1000/1276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net/itu-t/lists/rgmdetails.aspx?id=4584&amp;Group=20" TargetMode="External"/><Relationship Id="rId23" Type="http://schemas.openxmlformats.org/officeDocument/2006/relationships/hyperlink" Target="http://www.itu.int/net/itu-t/lists/rgmdetails.aspx?id=2489&amp;Group=20" TargetMode="External"/><Relationship Id="rId28" Type="http://schemas.openxmlformats.org/officeDocument/2006/relationships/hyperlink" Target="http://www.itu.int/net/itu-t/lists/rgmdetails.aspx?id=2395&amp;Group=20" TargetMode="External"/><Relationship Id="rId36" Type="http://schemas.openxmlformats.org/officeDocument/2006/relationships/hyperlink" Target="http://handle.itu.int/11.1002/1000/12756" TargetMode="External"/><Relationship Id="rId49" Type="http://schemas.microsoft.com/office/2011/relationships/people" Target="people.xml"/><Relationship Id="rId10" Type="http://schemas.openxmlformats.org/officeDocument/2006/relationships/hyperlink" Target="http://www.itu.int/net/itu-t/lists/rgmdetails.aspx?id=4620&amp;Group=20" TargetMode="External"/><Relationship Id="rId19" Type="http://schemas.openxmlformats.org/officeDocument/2006/relationships/hyperlink" Target="http://www.itu.int/net/itu-t/lists/rgmdetails.aspx?id=2474&amp;Group=20" TargetMode="External"/><Relationship Id="rId31" Type="http://schemas.openxmlformats.org/officeDocument/2006/relationships/hyperlink" Target="http://handle.itu.int/11.1002/1000/12779" TargetMode="External"/><Relationship Id="rId44" Type="http://schemas.openxmlformats.org/officeDocument/2006/relationships/hyperlink" Target="http://www.itu.int/en/ITU-T/wtsa16/Documents/CPI/ITU-T_Res2_2016-C.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itu-t/lists/rgmdetails.aspx?id=4585&amp;Group=20" TargetMode="External"/><Relationship Id="rId22" Type="http://schemas.openxmlformats.org/officeDocument/2006/relationships/hyperlink" Target="http://www.itu.int/net/itu-t/lists/rgmdetails.aspx?id=2477&amp;Group=20" TargetMode="External"/><Relationship Id="rId27" Type="http://schemas.openxmlformats.org/officeDocument/2006/relationships/hyperlink" Target="http://www.itu.int/net/itu-t/lists/rgmdetails.aspx?id=2375&amp;Group=20" TargetMode="External"/><Relationship Id="rId30" Type="http://schemas.openxmlformats.org/officeDocument/2006/relationships/hyperlink" Target="http://staging.itu.int/en/ITU-T/studygroups/2013-2016/20/Pages/default.aspx" TargetMode="External"/><Relationship Id="rId35" Type="http://schemas.openxmlformats.org/officeDocument/2006/relationships/hyperlink" Target="http://handle.itu.int/11.1002/1000/12755" TargetMode="External"/><Relationship Id="rId43" Type="http://schemas.openxmlformats.org/officeDocument/2006/relationships/hyperlink" Target="http://wftp3.itu.int/pub/epub_shared/TSB/2016-07-11-ITU-T-Compendium/index.html" TargetMode="Externa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sser.almarzouqi@tra.gov.a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32ECE26F243559E96D4FC2635E414"/>
        <w:category>
          <w:name w:val="General"/>
          <w:gallery w:val="placeholder"/>
        </w:category>
        <w:types>
          <w:type w:val="bbPlcHdr"/>
        </w:types>
        <w:behaviors>
          <w:behavior w:val="content"/>
        </w:behaviors>
        <w:guid w:val="{A0799D1E-8659-45BC-A1E3-7CA87AC95C78}"/>
      </w:docPartPr>
      <w:docPartBody>
        <w:p w:rsidR="00A1459E" w:rsidRDefault="006A08C5" w:rsidP="006A08C5">
          <w:pPr>
            <w:pStyle w:val="9A032ECE26F243559E96D4FC2635E41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2F0E49"/>
    <w:rsid w:val="00334175"/>
    <w:rsid w:val="0034351E"/>
    <w:rsid w:val="00357890"/>
    <w:rsid w:val="00372A40"/>
    <w:rsid w:val="004608F9"/>
    <w:rsid w:val="004E477F"/>
    <w:rsid w:val="00513778"/>
    <w:rsid w:val="00635868"/>
    <w:rsid w:val="006A08C5"/>
    <w:rsid w:val="00715632"/>
    <w:rsid w:val="00750CCB"/>
    <w:rsid w:val="00857B0F"/>
    <w:rsid w:val="008A25FA"/>
    <w:rsid w:val="00A1459E"/>
    <w:rsid w:val="00A84AF3"/>
    <w:rsid w:val="00A92CE8"/>
    <w:rsid w:val="00D92B8A"/>
    <w:rsid w:val="00E24278"/>
    <w:rsid w:val="00E44673"/>
    <w:rsid w:val="00E74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8C5"/>
    <w:rPr>
      <w:color w:val="808080"/>
    </w:rPr>
  </w:style>
  <w:style w:type="paragraph" w:customStyle="1" w:styleId="D6F4CC86FB0D4519B33A4152A00EAE9F">
    <w:name w:val="D6F4CC86FB0D4519B33A4152A00EAE9F"/>
    <w:rsid w:val="00071B55"/>
  </w:style>
  <w:style w:type="paragraph" w:customStyle="1" w:styleId="A46656C5EA98461AA6B7257F44C42557">
    <w:name w:val="A46656C5EA98461AA6B7257F44C42557"/>
    <w:rsid w:val="006A08C5"/>
    <w:rPr>
      <w:lang w:val="en-GB"/>
    </w:rPr>
  </w:style>
  <w:style w:type="paragraph" w:customStyle="1" w:styleId="9A032ECE26F243559E96D4FC2635E414">
    <w:name w:val="9A032ECE26F243559E96D4FC2635E414"/>
    <w:rsid w:val="006A08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D236-13D8-43A2-8E04-903E12B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12693</Words>
  <Characters>8185</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Liu, Sanping</dc:creator>
  <dc:description>Template used by DPM and CPI for the WTSA-16</dc:description>
  <cp:lastModifiedBy>Liu, Sanping</cp:lastModifiedBy>
  <cp:revision>14</cp:revision>
  <cp:lastPrinted>2016-07-15T06:54:00Z</cp:lastPrinted>
  <dcterms:created xsi:type="dcterms:W3CDTF">2016-09-12T09:54:00Z</dcterms:created>
  <dcterms:modified xsi:type="dcterms:W3CDTF">2016-09-29T14:05:00Z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