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5E1063" w:rsidTr="004B520A">
        <w:trPr>
          <w:cantSplit/>
        </w:trPr>
        <w:tc>
          <w:tcPr>
            <w:tcW w:w="1379" w:type="dxa"/>
            <w:vAlign w:val="center"/>
          </w:tcPr>
          <w:p w:rsidR="000E5EE9" w:rsidRPr="005E1063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</w:pPr>
            <w:r w:rsidRPr="005E106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5E1063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  <w:lang w:val="es-ES"/>
              </w:rPr>
            </w:pPr>
            <w:r w:rsidRPr="005E1063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Asamblea Mundial de Normalización de las Telecomunicaciones (</w:t>
            </w:r>
            <w:r w:rsidR="0028017B" w:rsidRPr="005E1063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AMNT-16</w:t>
            </w:r>
            <w:r w:rsidRPr="005E1063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)</w:t>
            </w:r>
          </w:p>
          <w:p w:rsidR="000E5EE9" w:rsidRPr="005E1063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  <w:lang w:val="es-ES"/>
              </w:rPr>
            </w:pPr>
            <w:r w:rsidRPr="005E1063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Hammamet, 25 de octubre</w:t>
            </w:r>
            <w:r w:rsidR="00E21778" w:rsidRPr="005E1063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5E1063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-</w:t>
            </w:r>
            <w:r w:rsidR="00E21778" w:rsidRPr="005E1063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5E1063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5E1063" w:rsidRDefault="000E5EE9" w:rsidP="004B520A">
            <w:pPr>
              <w:spacing w:before="0"/>
              <w:jc w:val="right"/>
              <w:rPr>
                <w:lang w:val="es-ES"/>
              </w:rPr>
            </w:pPr>
            <w:r w:rsidRPr="005E1063"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5E1063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5E1063" w:rsidRDefault="00F0220A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5E1063" w:rsidRDefault="00F0220A" w:rsidP="004B520A">
            <w:pPr>
              <w:spacing w:before="0"/>
              <w:rPr>
                <w:lang w:val="es-ES"/>
              </w:rPr>
            </w:pPr>
          </w:p>
        </w:tc>
      </w:tr>
      <w:tr w:rsidR="005A374D" w:rsidRPr="005E1063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5E1063" w:rsidRDefault="005A374D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5A374D" w:rsidRPr="005E1063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5E1063" w:rsidTr="004B520A">
        <w:trPr>
          <w:cantSplit/>
        </w:trPr>
        <w:tc>
          <w:tcPr>
            <w:tcW w:w="6613" w:type="dxa"/>
            <w:gridSpan w:val="2"/>
          </w:tcPr>
          <w:p w:rsidR="00E83D45" w:rsidRPr="005E1063" w:rsidRDefault="00E83D45" w:rsidP="004B520A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5E1063">
              <w:rPr>
                <w:lang w:val="es-ES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5E1063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5E1063">
              <w:rPr>
                <w:rFonts w:ascii="Verdana" w:hAnsi="Verdana"/>
                <w:b/>
                <w:sz w:val="20"/>
                <w:lang w:val="es-ES"/>
              </w:rPr>
              <w:t>Documento 25-S</w:t>
            </w:r>
          </w:p>
        </w:tc>
      </w:tr>
      <w:tr w:rsidR="00E83D45" w:rsidRPr="005E1063" w:rsidTr="004B520A">
        <w:trPr>
          <w:cantSplit/>
        </w:trPr>
        <w:tc>
          <w:tcPr>
            <w:tcW w:w="6613" w:type="dxa"/>
            <w:gridSpan w:val="2"/>
          </w:tcPr>
          <w:p w:rsidR="00E83D45" w:rsidRPr="005E1063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5E1063" w:rsidRDefault="00A93028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5E1063">
              <w:rPr>
                <w:rFonts w:ascii="Verdana" w:hAnsi="Verdana"/>
                <w:b/>
                <w:sz w:val="20"/>
                <w:lang w:val="es-ES"/>
              </w:rPr>
              <w:t>S</w:t>
            </w:r>
            <w:r w:rsidR="00E83D45" w:rsidRPr="005E1063">
              <w:rPr>
                <w:rFonts w:ascii="Verdana" w:hAnsi="Verdana"/>
                <w:b/>
                <w:sz w:val="20"/>
                <w:lang w:val="es-ES"/>
              </w:rPr>
              <w:t>eptiembre de 2016</w:t>
            </w:r>
          </w:p>
        </w:tc>
      </w:tr>
      <w:tr w:rsidR="00E83D45" w:rsidRPr="005E1063" w:rsidTr="004B520A">
        <w:trPr>
          <w:cantSplit/>
        </w:trPr>
        <w:tc>
          <w:tcPr>
            <w:tcW w:w="6613" w:type="dxa"/>
            <w:gridSpan w:val="2"/>
          </w:tcPr>
          <w:p w:rsidR="00E83D45" w:rsidRPr="005E1063" w:rsidRDefault="00E83D45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5E1063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5E1063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681766" w:rsidRPr="005E1063" w:rsidTr="004B520A">
        <w:trPr>
          <w:cantSplit/>
        </w:trPr>
        <w:tc>
          <w:tcPr>
            <w:tcW w:w="9811" w:type="dxa"/>
            <w:gridSpan w:val="4"/>
          </w:tcPr>
          <w:p w:rsidR="00681766" w:rsidRPr="005E1063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5E1063" w:rsidTr="004B520A">
        <w:trPr>
          <w:cantSplit/>
        </w:trPr>
        <w:tc>
          <w:tcPr>
            <w:tcW w:w="9811" w:type="dxa"/>
            <w:gridSpan w:val="4"/>
          </w:tcPr>
          <w:p w:rsidR="00E83D45" w:rsidRPr="005E1063" w:rsidRDefault="003E5681" w:rsidP="00222A39">
            <w:pPr>
              <w:pStyle w:val="Source"/>
              <w:rPr>
                <w:lang w:val="es-ES"/>
              </w:rPr>
            </w:pPr>
            <w:r w:rsidRPr="005E1063">
              <w:rPr>
                <w:lang w:val="es-ES"/>
              </w:rPr>
              <w:t>Grupo Asesor de Normalización de las Telecomunicaciones</w:t>
            </w:r>
          </w:p>
        </w:tc>
      </w:tr>
      <w:tr w:rsidR="00E83D45" w:rsidRPr="005E1063" w:rsidTr="004B520A">
        <w:trPr>
          <w:cantSplit/>
        </w:trPr>
        <w:tc>
          <w:tcPr>
            <w:tcW w:w="9811" w:type="dxa"/>
            <w:gridSpan w:val="4"/>
          </w:tcPr>
          <w:p w:rsidR="00E83D45" w:rsidRPr="005E1063" w:rsidRDefault="003E5681" w:rsidP="002015F1">
            <w:pPr>
              <w:pStyle w:val="Title1"/>
              <w:rPr>
                <w:lang w:val="es-ES"/>
              </w:rPr>
            </w:pPr>
            <w:r w:rsidRPr="005E1063">
              <w:rPr>
                <w:lang w:val="es-ES"/>
              </w:rPr>
              <w:t xml:space="preserve">INFORME DEL GRUPO ASESOR DE NORMALIZACIÓN DE LAS TELECOMUNICACIONES A LA </w:t>
            </w:r>
            <w:r w:rsidR="00222A39" w:rsidRPr="005E1063">
              <w:rPr>
                <w:lang w:val="es-ES"/>
              </w:rPr>
              <w:t>Asamblea Mundial de Normalización de las Telecomunicaciones (AMNT-16),</w:t>
            </w:r>
            <w:r w:rsidR="002015F1">
              <w:rPr>
                <w:lang w:val="es-ES"/>
              </w:rPr>
              <w:t xml:space="preserve"> </w:t>
            </w:r>
            <w:r w:rsidR="002015F1">
              <w:rPr>
                <w:lang w:val="es-ES"/>
              </w:rPr>
              <w:br/>
            </w:r>
            <w:r w:rsidRPr="005E1063">
              <w:rPr>
                <w:lang w:val="es-ES"/>
              </w:rPr>
              <w:t>PARTE II</w:t>
            </w:r>
            <w:r w:rsidR="00222A39" w:rsidRPr="005E1063">
              <w:rPr>
                <w:lang w:val="es-ES"/>
              </w:rPr>
              <w:t xml:space="preserve">: </w:t>
            </w:r>
            <w:r w:rsidRPr="005E1063">
              <w:rPr>
                <w:lang w:val="es-ES"/>
              </w:rPr>
              <w:t>PROYECTO</w:t>
            </w:r>
            <w:r w:rsidR="00222A39" w:rsidRPr="005E1063">
              <w:rPr>
                <w:lang w:val="es-ES"/>
              </w:rPr>
              <w:t>S</w:t>
            </w:r>
            <w:r w:rsidRPr="005E1063">
              <w:rPr>
                <w:lang w:val="es-ES"/>
              </w:rPr>
              <w:t xml:space="preserve"> DE RE</w:t>
            </w:r>
            <w:r w:rsidR="00222A39" w:rsidRPr="005E1063">
              <w:rPr>
                <w:lang w:val="es-ES"/>
              </w:rPr>
              <w:t>solución revisada</w:t>
            </w:r>
          </w:p>
        </w:tc>
      </w:tr>
      <w:tr w:rsidR="00E83D45" w:rsidRPr="005E1063" w:rsidTr="004B520A">
        <w:trPr>
          <w:cantSplit/>
        </w:trPr>
        <w:tc>
          <w:tcPr>
            <w:tcW w:w="9811" w:type="dxa"/>
            <w:gridSpan w:val="4"/>
          </w:tcPr>
          <w:p w:rsidR="00E83D45" w:rsidRPr="002015F1" w:rsidRDefault="00E83D45" w:rsidP="004B520A">
            <w:pPr>
              <w:pStyle w:val="Title2"/>
            </w:pPr>
          </w:p>
        </w:tc>
      </w:tr>
      <w:tr w:rsidR="00E83D45" w:rsidRPr="005E1063" w:rsidTr="004B520A">
        <w:trPr>
          <w:cantSplit/>
        </w:trPr>
        <w:tc>
          <w:tcPr>
            <w:tcW w:w="9811" w:type="dxa"/>
            <w:gridSpan w:val="4"/>
          </w:tcPr>
          <w:p w:rsidR="00E83D45" w:rsidRPr="005E1063" w:rsidRDefault="00E83D45" w:rsidP="004B520A">
            <w:pPr>
              <w:pStyle w:val="Agendaitem"/>
              <w:rPr>
                <w:lang w:val="es-ES"/>
              </w:rPr>
            </w:pPr>
          </w:p>
        </w:tc>
      </w:tr>
    </w:tbl>
    <w:p w:rsidR="006B0F54" w:rsidRPr="005E1063" w:rsidRDefault="006B0F54" w:rsidP="006B0F54">
      <w:pPr>
        <w:rPr>
          <w:lang w:val="es-ES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5E1063" w:rsidTr="00193AD1">
        <w:trPr>
          <w:cantSplit/>
        </w:trPr>
        <w:tc>
          <w:tcPr>
            <w:tcW w:w="1560" w:type="dxa"/>
          </w:tcPr>
          <w:p w:rsidR="006B0F54" w:rsidRPr="005E1063" w:rsidRDefault="006B0F54" w:rsidP="00193AD1">
            <w:pPr>
              <w:rPr>
                <w:lang w:val="es-ES"/>
              </w:rPr>
            </w:pPr>
            <w:r w:rsidRPr="005E1063">
              <w:rPr>
                <w:b/>
                <w:bCs/>
                <w:lang w:val="es-ES"/>
              </w:rPr>
              <w:t>Resumen:</w:t>
            </w:r>
          </w:p>
        </w:tc>
        <w:sdt>
          <w:sdtPr>
            <w:rPr>
              <w:color w:val="000000"/>
              <w:lang w:val="es-ES"/>
            </w:rPr>
            <w:alias w:val="Abstract"/>
            <w:tag w:val="Abstract"/>
            <w:id w:val="-802775467"/>
            <w:placeholder>
              <w:docPart w:val="91A6D9E8886C45BFB4ABB120C669525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5E1063" w:rsidRDefault="00222A39" w:rsidP="00E179A8">
                <w:pPr>
                  <w:rPr>
                    <w:color w:val="000000" w:themeColor="text1"/>
                    <w:lang w:val="es-ES"/>
                  </w:rPr>
                </w:pPr>
                <w:r w:rsidRPr="005E1063">
                  <w:rPr>
                    <w:color w:val="000000"/>
                    <w:lang w:val="es-ES"/>
                  </w:rPr>
                  <w:t>En este informe se incluyen las propuestas acordadas durante la reuni</w:t>
                </w:r>
                <w:r w:rsidR="00E179A8">
                  <w:rPr>
                    <w:color w:val="000000"/>
                    <w:lang w:val="es-ES"/>
                  </w:rPr>
                  <w:t>ó</w:t>
                </w:r>
                <w:r w:rsidRPr="005E1063">
                  <w:rPr>
                    <w:color w:val="000000"/>
                    <w:lang w:val="es-ES"/>
                  </w:rPr>
                  <w:t>n del GANT del 18 al 22 de julio de 2016 para la modificación de Resoluciones de la AMNT: Resolución 2 y Resolución 82. El document</w:t>
                </w:r>
                <w:r w:rsidR="00C6310C">
                  <w:rPr>
                    <w:color w:val="000000"/>
                    <w:lang w:val="es-ES"/>
                  </w:rPr>
                  <w:t>o</w:t>
                </w:r>
                <w:r w:rsidRPr="005E1063">
                  <w:rPr>
                    <w:color w:val="000000"/>
                    <w:lang w:val="es-ES"/>
                  </w:rPr>
                  <w:t xml:space="preserve"> no incluye los temas de los que el GANT ha tomado nota o respect</w:t>
                </w:r>
                <w:r w:rsidR="00C6310C">
                  <w:rPr>
                    <w:color w:val="000000"/>
                    <w:lang w:val="es-ES"/>
                  </w:rPr>
                  <w:t>o</w:t>
                </w:r>
                <w:r w:rsidRPr="005E1063">
                  <w:rPr>
                    <w:color w:val="000000"/>
                    <w:lang w:val="es-ES"/>
                  </w:rPr>
                  <w:t xml:space="preserve"> de los cuales se hayan expresado distintos puntos de vista. </w:t>
                </w:r>
              </w:p>
            </w:tc>
          </w:sdtContent>
        </w:sdt>
      </w:tr>
    </w:tbl>
    <w:p w:rsidR="00B07178" w:rsidRPr="005E1063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:rsidR="00B07178" w:rsidRPr="005E1063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5E1063">
        <w:rPr>
          <w:lang w:val="es-ES"/>
        </w:rPr>
        <w:br w:type="page"/>
      </w:r>
    </w:p>
    <w:p w:rsidR="00E83D45" w:rsidRPr="005E1063" w:rsidRDefault="00E83D45" w:rsidP="00E8097C">
      <w:pPr>
        <w:rPr>
          <w:lang w:val="es-ES"/>
        </w:rPr>
      </w:pPr>
    </w:p>
    <w:p w:rsidR="00A97D15" w:rsidRPr="005E1063" w:rsidRDefault="003A747D">
      <w:pPr>
        <w:pStyle w:val="Proposal"/>
        <w:rPr>
          <w:lang w:val="es-ES"/>
        </w:rPr>
      </w:pPr>
      <w:r w:rsidRPr="005E1063">
        <w:rPr>
          <w:lang w:val="es-ES"/>
        </w:rPr>
        <w:t>SUP</w:t>
      </w:r>
      <w:r w:rsidRPr="005E1063">
        <w:rPr>
          <w:lang w:val="es-ES"/>
        </w:rPr>
        <w:tab/>
      </w:r>
      <w:r w:rsidR="00D31777" w:rsidRPr="005E1063">
        <w:rPr>
          <w:lang w:val="es-ES"/>
        </w:rPr>
        <w:t>TSAG</w:t>
      </w:r>
      <w:r w:rsidRPr="005E1063">
        <w:rPr>
          <w:lang w:val="es-ES"/>
        </w:rPr>
        <w:t>/25/1</w:t>
      </w:r>
    </w:p>
    <w:p w:rsidR="00705B93" w:rsidRPr="005E1063" w:rsidRDefault="003A747D" w:rsidP="00705B93">
      <w:pPr>
        <w:pStyle w:val="ResNo"/>
        <w:rPr>
          <w:lang w:val="es-ES"/>
        </w:rPr>
      </w:pPr>
      <w:r w:rsidRPr="005E1063">
        <w:rPr>
          <w:lang w:val="es-ES"/>
        </w:rPr>
        <w:t xml:space="preserve">RESOLUCIÓN </w:t>
      </w:r>
      <w:r w:rsidRPr="005E1063">
        <w:rPr>
          <w:rStyle w:val="href"/>
          <w:rFonts w:eastAsia="MS Mincho"/>
          <w:lang w:val="es-ES"/>
        </w:rPr>
        <w:t>82</w:t>
      </w:r>
      <w:r w:rsidRPr="005E1063">
        <w:rPr>
          <w:lang w:val="es-ES"/>
        </w:rPr>
        <w:t xml:space="preserve"> (Dubái, 2012)</w:t>
      </w:r>
    </w:p>
    <w:p w:rsidR="00705B93" w:rsidRPr="005E1063" w:rsidRDefault="003A747D" w:rsidP="00705B93">
      <w:pPr>
        <w:pStyle w:val="Restitle"/>
        <w:rPr>
          <w:lang w:val="es-ES"/>
        </w:rPr>
      </w:pPr>
      <w:r w:rsidRPr="005E1063">
        <w:rPr>
          <w:lang w:val="es-ES"/>
        </w:rPr>
        <w:t>Examen estratégico y estructural del UIT-T</w:t>
      </w:r>
    </w:p>
    <w:p w:rsidR="00705B93" w:rsidRPr="005E1063" w:rsidRDefault="003A747D" w:rsidP="00D62ED6">
      <w:pPr>
        <w:pStyle w:val="Resref"/>
        <w:rPr>
          <w:lang w:val="es-ES"/>
        </w:rPr>
      </w:pPr>
      <w:r w:rsidRPr="005E1063">
        <w:rPr>
          <w:lang w:val="es-ES"/>
        </w:rPr>
        <w:t>(Dubái, 2012)</w:t>
      </w:r>
    </w:p>
    <w:p w:rsidR="00A97D15" w:rsidRPr="005E1063" w:rsidRDefault="003A747D" w:rsidP="005E1063">
      <w:pPr>
        <w:pStyle w:val="Reasons"/>
        <w:rPr>
          <w:lang w:val="es-ES"/>
        </w:rPr>
      </w:pPr>
      <w:r w:rsidRPr="005E1063">
        <w:rPr>
          <w:b/>
          <w:lang w:val="es-ES"/>
        </w:rPr>
        <w:t>Motivos:</w:t>
      </w:r>
      <w:r w:rsidRPr="005E1063">
        <w:rPr>
          <w:lang w:val="es-ES"/>
        </w:rPr>
        <w:tab/>
      </w:r>
      <w:r w:rsidR="00222A39" w:rsidRPr="005E1063">
        <w:rPr>
          <w:iCs/>
          <w:lang w:val="es-ES"/>
        </w:rPr>
        <w:t>El</w:t>
      </w:r>
      <w:r w:rsidR="00A6762C" w:rsidRPr="005E1063">
        <w:rPr>
          <w:iCs/>
          <w:lang w:val="es-ES"/>
        </w:rPr>
        <w:t xml:space="preserve"> Comité de </w:t>
      </w:r>
      <w:r w:rsidR="00222A39" w:rsidRPr="005E1063">
        <w:rPr>
          <w:iCs/>
          <w:lang w:val="es-ES"/>
        </w:rPr>
        <w:t>R</w:t>
      </w:r>
      <w:r w:rsidR="00A6762C" w:rsidRPr="005E1063">
        <w:rPr>
          <w:iCs/>
          <w:lang w:val="es-ES"/>
        </w:rPr>
        <w:t xml:space="preserve">evisión </w:t>
      </w:r>
      <w:r w:rsidR="00222A39" w:rsidRPr="005E1063">
        <w:rPr>
          <w:iCs/>
          <w:lang w:val="es-ES"/>
        </w:rPr>
        <w:t xml:space="preserve">se reunió durante el periodo de estudios 2013-2016 y desempeñó con éxito </w:t>
      </w:r>
      <w:r w:rsidR="00A6762C" w:rsidRPr="005E1063">
        <w:rPr>
          <w:iCs/>
          <w:lang w:val="es-ES"/>
        </w:rPr>
        <w:t xml:space="preserve">las funciones fundamentales </w:t>
      </w:r>
      <w:r w:rsidR="00222A39" w:rsidRPr="005E1063">
        <w:rPr>
          <w:iCs/>
          <w:lang w:val="es-ES"/>
        </w:rPr>
        <w:t>propuestas</w:t>
      </w:r>
      <w:r w:rsidR="00A6762C" w:rsidRPr="005E1063">
        <w:rPr>
          <w:iCs/>
          <w:lang w:val="es-ES"/>
        </w:rPr>
        <w:t xml:space="preserve"> en la Resolución 82 (</w:t>
      </w:r>
      <w:r w:rsidR="00222A39" w:rsidRPr="005E1063">
        <w:rPr>
          <w:iCs/>
          <w:lang w:val="es-ES"/>
        </w:rPr>
        <w:t>Dubái, 2012</w:t>
      </w:r>
      <w:r w:rsidR="00A6762C" w:rsidRPr="005E1063">
        <w:rPr>
          <w:iCs/>
          <w:lang w:val="es-ES"/>
        </w:rPr>
        <w:t>)</w:t>
      </w:r>
      <w:r w:rsidR="00222A39" w:rsidRPr="005E1063">
        <w:rPr>
          <w:iCs/>
          <w:lang w:val="es-ES"/>
        </w:rPr>
        <w:t xml:space="preserve"> de la AMNT. En consecuencia, </w:t>
      </w:r>
      <w:r w:rsidR="00A6762C" w:rsidRPr="005E1063">
        <w:rPr>
          <w:iCs/>
          <w:lang w:val="es-ES"/>
        </w:rPr>
        <w:t>la Resolución 82</w:t>
      </w:r>
      <w:r w:rsidR="00222A39" w:rsidRPr="005E1063">
        <w:rPr>
          <w:iCs/>
          <w:lang w:val="es-ES"/>
        </w:rPr>
        <w:t xml:space="preserve"> puede suprimirse</w:t>
      </w:r>
      <w:r w:rsidR="00A6762C" w:rsidRPr="005E1063">
        <w:rPr>
          <w:iCs/>
          <w:lang w:val="es-ES"/>
        </w:rPr>
        <w:t>.</w:t>
      </w:r>
    </w:p>
    <w:p w:rsidR="009720D0" w:rsidRDefault="009720D0" w:rsidP="009720D0">
      <w:pPr>
        <w:rPr>
          <w:b/>
          <w:bCs/>
          <w:lang w:val="es-ES"/>
        </w:rPr>
      </w:pPr>
    </w:p>
    <w:p w:rsidR="00A97D15" w:rsidRPr="009720D0" w:rsidRDefault="003A747D" w:rsidP="009720D0">
      <w:pPr>
        <w:rPr>
          <w:b/>
          <w:bCs/>
          <w:lang w:val="es-ES"/>
        </w:rPr>
      </w:pPr>
      <w:r w:rsidRPr="009720D0">
        <w:rPr>
          <w:b/>
          <w:bCs/>
          <w:lang w:val="es-ES"/>
        </w:rPr>
        <w:t>MOD</w:t>
      </w:r>
      <w:r w:rsidRPr="009720D0">
        <w:rPr>
          <w:b/>
          <w:bCs/>
          <w:lang w:val="es-ES"/>
        </w:rPr>
        <w:tab/>
      </w:r>
      <w:r w:rsidR="00F44C8B" w:rsidRPr="009720D0">
        <w:rPr>
          <w:b/>
          <w:bCs/>
        </w:rPr>
        <w:t>TSAG</w:t>
      </w:r>
      <w:r w:rsidRPr="009720D0">
        <w:rPr>
          <w:b/>
          <w:bCs/>
          <w:lang w:val="es-ES"/>
        </w:rPr>
        <w:t>/25/2</w:t>
      </w:r>
    </w:p>
    <w:p w:rsidR="00705B93" w:rsidRPr="005E1063" w:rsidRDefault="003A747D" w:rsidP="00705B93">
      <w:pPr>
        <w:pStyle w:val="ResNo"/>
        <w:rPr>
          <w:lang w:val="es-ES"/>
        </w:rPr>
      </w:pPr>
      <w:r w:rsidRPr="005E1063">
        <w:rPr>
          <w:lang w:val="es-ES"/>
        </w:rPr>
        <w:t xml:space="preserve">RESOLUCIÓN </w:t>
      </w:r>
      <w:r w:rsidRPr="005E1063">
        <w:rPr>
          <w:rStyle w:val="href"/>
          <w:rFonts w:eastAsia="MS Mincho"/>
          <w:lang w:val="es-ES"/>
        </w:rPr>
        <w:t>2</w:t>
      </w:r>
      <w:r w:rsidRPr="005E1063">
        <w:rPr>
          <w:lang w:val="es-ES"/>
        </w:rPr>
        <w:t xml:space="preserve"> (Rev. Dubái, 2012)</w:t>
      </w:r>
    </w:p>
    <w:p w:rsidR="00705B93" w:rsidRPr="005E1063" w:rsidRDefault="003A747D" w:rsidP="00705B93">
      <w:pPr>
        <w:pStyle w:val="Restitle"/>
        <w:rPr>
          <w:lang w:val="es-ES"/>
        </w:rPr>
      </w:pPr>
      <w:bookmarkStart w:id="0" w:name="_Toc90439783"/>
      <w:bookmarkEnd w:id="0"/>
      <w:r w:rsidRPr="005E1063">
        <w:rPr>
          <w:lang w:val="es-ES"/>
        </w:rPr>
        <w:t>Responsabilidad y mandato de las Comisiones de Estudio del Sector de Normalización de las Telecomunicaciones de la UIT</w:t>
      </w:r>
    </w:p>
    <w:p w:rsidR="00705B93" w:rsidRPr="005E1063" w:rsidRDefault="00BF33A8" w:rsidP="00705B93">
      <w:pPr>
        <w:pStyle w:val="Resref"/>
        <w:rPr>
          <w:lang w:val="es-ES"/>
        </w:rPr>
      </w:pPr>
    </w:p>
    <w:p w:rsidR="00817370" w:rsidRPr="005E1063" w:rsidRDefault="00817370" w:rsidP="00E179A8">
      <w:pPr>
        <w:tabs>
          <w:tab w:val="left" w:pos="284"/>
          <w:tab w:val="left" w:pos="4755"/>
        </w:tabs>
        <w:spacing w:before="80"/>
        <w:rPr>
          <w:lang w:val="es-ES"/>
        </w:rPr>
      </w:pPr>
      <w:r w:rsidRPr="005E1063">
        <w:rPr>
          <w:lang w:val="es-ES"/>
        </w:rPr>
        <w:t>NOT</w:t>
      </w:r>
      <w:r w:rsidR="00222A39" w:rsidRPr="005E1063">
        <w:rPr>
          <w:lang w:val="es-ES"/>
        </w:rPr>
        <w:t>A</w:t>
      </w:r>
      <w:r w:rsidRPr="005E1063">
        <w:rPr>
          <w:lang w:val="es-ES"/>
        </w:rPr>
        <w:t xml:space="preserve"> 1 </w:t>
      </w:r>
      <w:r w:rsidR="00222A39" w:rsidRPr="005E1063">
        <w:rPr>
          <w:lang w:val="es-ES"/>
        </w:rPr>
        <w:t xml:space="preserve">DE LA TSB </w:t>
      </w:r>
      <w:r w:rsidRPr="005E1063">
        <w:rPr>
          <w:lang w:val="es-ES"/>
        </w:rPr>
        <w:t>–</w:t>
      </w:r>
      <w:r w:rsidR="00222A39" w:rsidRPr="005E1063">
        <w:rPr>
          <w:lang w:val="es-ES"/>
        </w:rPr>
        <w:t xml:space="preserve"> En el</w:t>
      </w:r>
      <w:r w:rsidRPr="005E1063">
        <w:rPr>
          <w:lang w:val="es-ES"/>
        </w:rPr>
        <w:t xml:space="preserve"> </w:t>
      </w:r>
      <w:hyperlink r:id="rId12" w:history="1">
        <w:r w:rsidRPr="005E1063">
          <w:rPr>
            <w:color w:val="0000FF"/>
            <w:u w:val="single"/>
            <w:lang w:val="es-ES"/>
          </w:rPr>
          <w:t>Document</w:t>
        </w:r>
        <w:r w:rsidR="00222A39" w:rsidRPr="005E1063">
          <w:rPr>
            <w:color w:val="0000FF"/>
            <w:u w:val="single"/>
            <w:lang w:val="es-ES"/>
          </w:rPr>
          <w:t>o</w:t>
        </w:r>
        <w:r w:rsidRPr="005E1063">
          <w:rPr>
            <w:color w:val="0000FF"/>
            <w:u w:val="single"/>
            <w:lang w:val="es-ES"/>
          </w:rPr>
          <w:t xml:space="preserve"> 3</w:t>
        </w:r>
        <w:r w:rsidR="00222A39" w:rsidRPr="005E1063">
          <w:rPr>
            <w:color w:val="0000FF"/>
            <w:u w:val="single"/>
            <w:lang w:val="es-ES"/>
          </w:rPr>
          <w:t>6</w:t>
        </w:r>
        <w:r w:rsidR="00222A39" w:rsidRPr="005D4F44">
          <w:rPr>
            <w:color w:val="0000FF"/>
            <w:lang w:val="es-ES"/>
          </w:rPr>
          <w:t xml:space="preserve"> </w:t>
        </w:r>
        <w:r w:rsidR="00222A39" w:rsidRPr="005D4F44">
          <w:t>de la AMNT-1</w:t>
        </w:r>
        <w:r w:rsidRPr="005D4F44">
          <w:t>6</w:t>
        </w:r>
      </w:hyperlink>
      <w:r w:rsidRPr="005E1063">
        <w:rPr>
          <w:lang w:val="es-ES"/>
        </w:rPr>
        <w:t xml:space="preserve"> </w:t>
      </w:r>
      <w:r w:rsidR="00222A39" w:rsidRPr="005E1063">
        <w:rPr>
          <w:lang w:val="es-ES"/>
        </w:rPr>
        <w:t>se integra la propuesta del GANT presentada más abajo en format</w:t>
      </w:r>
      <w:r w:rsidR="00E179A8">
        <w:rPr>
          <w:lang w:val="es-ES"/>
        </w:rPr>
        <w:t>o</w:t>
      </w:r>
      <w:r w:rsidR="00222A39" w:rsidRPr="005E1063">
        <w:rPr>
          <w:lang w:val="es-ES"/>
        </w:rPr>
        <w:t xml:space="preserve"> delta, junto con el conjunto de todas las propuestas de las distintas CE para modificar la Resolución 2</w:t>
      </w:r>
      <w:r w:rsidRPr="005E1063">
        <w:rPr>
          <w:lang w:val="es-ES"/>
        </w:rPr>
        <w:t>.</w:t>
      </w:r>
    </w:p>
    <w:p w:rsidR="00817370" w:rsidRPr="005E1063" w:rsidRDefault="00817370" w:rsidP="00E179A8">
      <w:pPr>
        <w:tabs>
          <w:tab w:val="left" w:pos="284"/>
        </w:tabs>
        <w:spacing w:before="80"/>
        <w:rPr>
          <w:lang w:val="es-ES"/>
        </w:rPr>
      </w:pPr>
      <w:r w:rsidRPr="005E1063">
        <w:rPr>
          <w:lang w:val="es-ES"/>
        </w:rPr>
        <w:t>NOT</w:t>
      </w:r>
      <w:r w:rsidR="00222A39" w:rsidRPr="005E1063">
        <w:rPr>
          <w:lang w:val="es-ES"/>
        </w:rPr>
        <w:t>A</w:t>
      </w:r>
      <w:r w:rsidRPr="005E1063">
        <w:rPr>
          <w:lang w:val="es-ES"/>
        </w:rPr>
        <w:t xml:space="preserve"> 2 </w:t>
      </w:r>
      <w:r w:rsidR="00222A39" w:rsidRPr="005E1063">
        <w:rPr>
          <w:lang w:val="es-ES"/>
        </w:rPr>
        <w:t xml:space="preserve">DE LA TSB </w:t>
      </w:r>
      <w:r w:rsidRPr="005E1063">
        <w:rPr>
          <w:lang w:val="es-ES"/>
        </w:rPr>
        <w:t xml:space="preserve">– </w:t>
      </w:r>
      <w:r w:rsidR="00222A39" w:rsidRPr="005E1063">
        <w:rPr>
          <w:lang w:val="es-ES"/>
        </w:rPr>
        <w:t xml:space="preserve">Las partes que no </w:t>
      </w:r>
      <w:r w:rsidR="005E1063">
        <w:rPr>
          <w:lang w:val="es-ES"/>
        </w:rPr>
        <w:t>figuran</w:t>
      </w:r>
      <w:r w:rsidR="00222A39" w:rsidRPr="005E1063">
        <w:rPr>
          <w:lang w:val="es-ES"/>
        </w:rPr>
        <w:t xml:space="preserve"> se mantienen sin cambios respect</w:t>
      </w:r>
      <w:r w:rsidR="00E72E72">
        <w:rPr>
          <w:lang w:val="es-ES"/>
        </w:rPr>
        <w:t>o</w:t>
      </w:r>
      <w:r w:rsidR="00222A39" w:rsidRPr="005E1063">
        <w:rPr>
          <w:lang w:val="es-ES"/>
        </w:rPr>
        <w:t xml:space="preserve"> de las propuestas realizadas por las </w:t>
      </w:r>
      <w:r w:rsidR="005E1063">
        <w:rPr>
          <w:lang w:val="es-ES"/>
        </w:rPr>
        <w:t>Comisiones de Estudio</w:t>
      </w:r>
      <w:r w:rsidR="00222A39" w:rsidRPr="005E1063">
        <w:rPr>
          <w:lang w:val="es-ES"/>
        </w:rPr>
        <w:t xml:space="preserve"> del UIT-T</w:t>
      </w:r>
      <w:r w:rsidRPr="005E1063">
        <w:rPr>
          <w:lang w:val="es-ES"/>
        </w:rPr>
        <w:t>.</w:t>
      </w:r>
    </w:p>
    <w:p w:rsidR="005D4F44" w:rsidRPr="005D4F44" w:rsidRDefault="005D4F44" w:rsidP="005D4F44">
      <w:pPr>
        <w:tabs>
          <w:tab w:val="left" w:pos="284"/>
          <w:tab w:val="left" w:pos="4755"/>
        </w:tabs>
        <w:spacing w:before="80"/>
        <w:rPr>
          <w:b/>
          <w:bCs/>
          <w:sz w:val="22"/>
          <w:szCs w:val="18"/>
        </w:rPr>
      </w:pPr>
      <w:r w:rsidRPr="005D4F44">
        <w:rPr>
          <w:b/>
          <w:bCs/>
          <w:sz w:val="22"/>
          <w:szCs w:val="18"/>
        </w:rPr>
        <w:t>…</w:t>
      </w:r>
    </w:p>
    <w:p w:rsidR="005D4F44" w:rsidRDefault="005D4F44" w:rsidP="00FF1EDB"/>
    <w:p w:rsidR="00817370" w:rsidRPr="005E1063" w:rsidRDefault="00AB6FAF" w:rsidP="00FF1EDB">
      <w:pPr>
        <w:rPr>
          <w:lang w:val="es-ES"/>
        </w:rPr>
      </w:pPr>
      <w:r w:rsidRPr="005E1063">
        <w:rPr>
          <w:lang w:val="es-ES"/>
        </w:rPr>
        <w:t xml:space="preserve">PARTE 1 – </w:t>
      </w:r>
      <w:r w:rsidR="005D4F44" w:rsidRPr="005E1063">
        <w:rPr>
          <w:lang w:val="es-ES"/>
        </w:rPr>
        <w:t>ÁREAS GENERALES DE ESTUDIO</w:t>
      </w:r>
    </w:p>
    <w:p w:rsidR="00AB6FAF" w:rsidRPr="005E1063" w:rsidRDefault="00AB6FAF" w:rsidP="00E164AB">
      <w:pPr>
        <w:pStyle w:val="Headingb"/>
        <w:rPr>
          <w:lang w:val="es-ES"/>
        </w:rPr>
      </w:pPr>
      <w:r w:rsidRPr="005E1063">
        <w:rPr>
          <w:lang w:val="es-ES"/>
        </w:rPr>
        <w:t>Comisión de Estudio 5 del UIT-T</w:t>
      </w:r>
    </w:p>
    <w:p w:rsidR="004D41C3" w:rsidRPr="005E1063" w:rsidRDefault="004D41C3" w:rsidP="00DA5242">
      <w:pPr>
        <w:pStyle w:val="Headingb"/>
        <w:rPr>
          <w:lang w:val="es-ES"/>
        </w:rPr>
      </w:pPr>
      <w:r w:rsidRPr="005E1063">
        <w:rPr>
          <w:lang w:val="es-ES"/>
        </w:rPr>
        <w:t>Medio ambiente</w:t>
      </w:r>
      <w:ins w:id="1" w:author="Peral, Fernando" w:date="2016-09-15T16:48:00Z">
        <w:r w:rsidR="005E1063">
          <w:rPr>
            <w:lang w:val="es-ES"/>
          </w:rPr>
          <w:t>,</w:t>
        </w:r>
      </w:ins>
      <w:del w:id="2" w:author="Peral, Fernando" w:date="2016-09-15T16:48:00Z">
        <w:r w:rsidRPr="005E1063" w:rsidDel="005E1063">
          <w:rPr>
            <w:lang w:val="es-ES"/>
          </w:rPr>
          <w:delText xml:space="preserve"> y</w:delText>
        </w:r>
      </w:del>
      <w:r w:rsidRPr="005E1063">
        <w:rPr>
          <w:lang w:val="es-ES"/>
        </w:rPr>
        <w:t xml:space="preserve"> cambio climático</w:t>
      </w:r>
      <w:r w:rsidR="00DA5242">
        <w:rPr>
          <w:lang w:val="es-ES"/>
        </w:rPr>
        <w:t xml:space="preserve"> </w:t>
      </w:r>
      <w:ins w:id="3" w:author="christe" w:date="2016-09-20T09:04:00Z">
        <w:del w:id="4" w:author="christe" w:date="2016-09-20T09:04:00Z">
          <w:r w:rsidR="00DA5242" w:rsidRPr="001D7118" w:rsidDel="00DA5242">
            <w:rPr>
              <w:rFonts w:cs="Times New Roman Bold"/>
              <w:bCs/>
              <w:lang w:val="es-ES"/>
            </w:rPr>
            <w:delText>para responder a los Objetivos de Desarrollo Sostenible (ODS)</w:delText>
          </w:r>
        </w:del>
      </w:ins>
      <w:ins w:id="5" w:author="Peral, Fernando" w:date="2016-09-15T16:48:00Z">
        <w:r w:rsidR="005E1063">
          <w:rPr>
            <w:lang w:val="es-ES"/>
          </w:rPr>
          <w:t>y econom</w:t>
        </w:r>
      </w:ins>
      <w:ins w:id="6" w:author="Peral, Fernando" w:date="2016-09-15T16:49:00Z">
        <w:r w:rsidR="005E1063">
          <w:rPr>
            <w:lang w:val="es-ES"/>
          </w:rPr>
          <w:t>ía circular</w:t>
        </w:r>
      </w:ins>
    </w:p>
    <w:p w:rsidR="00200C85" w:rsidRPr="005E1063" w:rsidRDefault="00200C85" w:rsidP="00E179A8">
      <w:pPr>
        <w:rPr>
          <w:lang w:val="es-ES"/>
        </w:rPr>
      </w:pPr>
      <w:r w:rsidRPr="005E1063">
        <w:rPr>
          <w:lang w:val="es-ES"/>
        </w:rPr>
        <w:t>…</w:t>
      </w:r>
    </w:p>
    <w:p w:rsidR="00200C85" w:rsidRPr="005E1063" w:rsidRDefault="00E164AB" w:rsidP="00E179A8">
      <w:pPr>
        <w:rPr>
          <w:lang w:val="es-ES"/>
        </w:rPr>
      </w:pPr>
      <w:r>
        <w:rPr>
          <w:lang w:val="es-ES"/>
        </w:rPr>
        <w:t>Es responsable de los estudios</w:t>
      </w:r>
      <w:r w:rsidRPr="005E1063">
        <w:rPr>
          <w:lang w:val="es-ES"/>
        </w:rPr>
        <w:t>:</w:t>
      </w:r>
    </w:p>
    <w:p w:rsidR="00200C85" w:rsidRPr="005E1063" w:rsidRDefault="00200C85" w:rsidP="00E179A8">
      <w:pPr>
        <w:rPr>
          <w:b/>
          <w:bCs/>
          <w:lang w:val="es-ES"/>
        </w:rPr>
      </w:pPr>
      <w:r w:rsidRPr="005E1063">
        <w:rPr>
          <w:lang w:val="es-ES"/>
        </w:rPr>
        <w:t>…</w:t>
      </w:r>
    </w:p>
    <w:p w:rsidR="00A97D15" w:rsidRPr="005E1063" w:rsidRDefault="007E696D" w:rsidP="00E179A8">
      <w:pPr>
        <w:pStyle w:val="enumlev1"/>
        <w:rPr>
          <w:lang w:val="es-ES"/>
        </w:rPr>
      </w:pPr>
      <w:ins w:id="7" w:author="Spanish" w:date="2016-09-14T09:50:00Z">
        <w:r w:rsidRPr="005E1063">
          <w:rPr>
            <w:lang w:val="es-ES"/>
          </w:rPr>
          <w:t>–</w:t>
        </w:r>
        <w:r w:rsidRPr="005E1063">
          <w:rPr>
            <w:lang w:val="es-ES"/>
          </w:rPr>
          <w:tab/>
        </w:r>
      </w:ins>
      <w:del w:id="8" w:author="Peral, Fernando" w:date="2016-09-15T16:49:00Z">
        <w:r w:rsidRPr="005E1063" w:rsidDel="005E1063">
          <w:rPr>
            <w:lang w:val="es-ES"/>
          </w:rPr>
          <w:delText xml:space="preserve">es responsable del estudio </w:delText>
        </w:r>
      </w:del>
      <w:ins w:id="9" w:author="Peral, Fernando" w:date="2016-09-15T16:49:00Z">
        <w:r w:rsidR="005E1063">
          <w:rPr>
            <w:lang w:val="es-ES"/>
          </w:rPr>
          <w:t>relativos al logro de la eficiencia energ</w:t>
        </w:r>
      </w:ins>
      <w:ins w:id="10" w:author="Peral, Fernando" w:date="2016-09-15T16:50:00Z">
        <w:r w:rsidR="005E1063">
          <w:rPr>
            <w:lang w:val="es-ES"/>
          </w:rPr>
          <w:t>ética y la energía limpia y sostenible en las TIC</w:t>
        </w:r>
      </w:ins>
      <w:r w:rsidRPr="005E1063">
        <w:rPr>
          <w:lang w:val="es-ES"/>
        </w:rPr>
        <w:t>.</w:t>
      </w:r>
    </w:p>
    <w:p w:rsidR="00C0597B" w:rsidRPr="005E1063" w:rsidRDefault="00C0597B" w:rsidP="00E179A8">
      <w:pPr>
        <w:pStyle w:val="enumlev1"/>
        <w:rPr>
          <w:lang w:val="es-ES"/>
        </w:rPr>
      </w:pPr>
      <w:r w:rsidRPr="005E1063">
        <w:rPr>
          <w:lang w:val="es-ES"/>
        </w:rPr>
        <w:t>…</w:t>
      </w:r>
    </w:p>
    <w:p w:rsidR="00C0597B" w:rsidRPr="005E1063" w:rsidRDefault="00E72E72" w:rsidP="005D4F44">
      <w:pPr>
        <w:keepNext/>
        <w:keepLines/>
        <w:rPr>
          <w:lang w:val="es-ES"/>
        </w:rPr>
      </w:pPr>
      <w:r w:rsidRPr="005E1063">
        <w:rPr>
          <w:lang w:val="es-ES"/>
        </w:rPr>
        <w:t>PARTE</w:t>
      </w:r>
      <w:r w:rsidR="00C0597B" w:rsidRPr="005E1063">
        <w:rPr>
          <w:lang w:val="es-ES"/>
        </w:rPr>
        <w:t xml:space="preserve"> 2 – </w:t>
      </w:r>
      <w:r w:rsidR="005D4F44" w:rsidRPr="005E1063">
        <w:rPr>
          <w:lang w:val="es-ES"/>
        </w:rPr>
        <w:t>COMISIONES DE ESTUDIO DEL UIT-T RECTORAS EN TEMAS DE ESTUDIOS ESPECÍFICOS</w:t>
      </w:r>
    </w:p>
    <w:p w:rsidR="00C0597B" w:rsidRDefault="00C0597B">
      <w:pPr>
        <w:ind w:left="1134" w:hanging="1134"/>
        <w:rPr>
          <w:ins w:id="11" w:author="Peral, Fernando" w:date="2016-09-15T16:56:00Z"/>
          <w:lang w:val="es-ES"/>
        </w:rPr>
      </w:pPr>
      <w:r w:rsidRPr="005E1063">
        <w:rPr>
          <w:lang w:val="es-ES"/>
        </w:rPr>
        <w:t>CE 5</w:t>
      </w:r>
      <w:r w:rsidRPr="005E1063">
        <w:rPr>
          <w:lang w:val="es-ES"/>
        </w:rPr>
        <w:tab/>
        <w:t>Comisión de Estudio Rectora sobre compatibilidad electromagnética</w:t>
      </w:r>
      <w:ins w:id="12" w:author="Peral, Fernando" w:date="2016-09-15T16:51:00Z">
        <w:r w:rsidR="005E1063">
          <w:rPr>
            <w:lang w:val="es-ES"/>
          </w:rPr>
          <w:t xml:space="preserve">, </w:t>
        </w:r>
      </w:ins>
      <w:ins w:id="13" w:author="christe" w:date="2016-09-20T09:03:00Z">
        <w:del w:id="14" w:author="Peral, Fernando" w:date="2016-09-15T16:52:00Z">
          <w:r w:rsidR="00DA5242" w:rsidDel="005E1063">
            <w:rPr>
              <w:lang w:val="es-ES"/>
            </w:rPr>
            <w:delText>protección contra la descarga de rayos</w:delText>
          </w:r>
          <w:r w:rsidR="00DA5242" w:rsidRPr="005E1063" w:rsidDel="005E1063">
            <w:rPr>
              <w:lang w:val="es-ES"/>
            </w:rPr>
            <w:delText xml:space="preserve"> </w:delText>
          </w:r>
        </w:del>
      </w:ins>
      <w:r w:rsidRPr="005E1063">
        <w:rPr>
          <w:lang w:val="es-ES"/>
        </w:rPr>
        <w:t>y efectos electromagnéticos</w:t>
      </w:r>
      <w:r w:rsidRPr="005E1063">
        <w:rPr>
          <w:lang w:val="es-ES"/>
        </w:rPr>
        <w:br/>
        <w:t>Comisión de Estudio Re</w:t>
      </w:r>
      <w:bookmarkStart w:id="15" w:name="_GoBack"/>
      <w:bookmarkEnd w:id="15"/>
      <w:r w:rsidRPr="005E1063">
        <w:rPr>
          <w:lang w:val="es-ES"/>
        </w:rPr>
        <w:t xml:space="preserve">ctora sobre las TIC </w:t>
      </w:r>
      <w:ins w:id="16" w:author="Peral, Fernando" w:date="2016-09-15T16:52:00Z">
        <w:r w:rsidR="005E1063">
          <w:rPr>
            <w:lang w:val="es-ES"/>
          </w:rPr>
          <w:t>relacionadas con el medio ambiente,</w:t>
        </w:r>
      </w:ins>
      <w:del w:id="17" w:author="Peral, Fernando" w:date="2016-09-15T16:52:00Z">
        <w:r w:rsidRPr="005E1063" w:rsidDel="005E1063">
          <w:rPr>
            <w:lang w:val="es-ES"/>
          </w:rPr>
          <w:delText>y</w:delText>
        </w:r>
      </w:del>
      <w:r w:rsidRPr="005E1063">
        <w:rPr>
          <w:lang w:val="es-ES"/>
        </w:rPr>
        <w:t xml:space="preserve"> el </w:t>
      </w:r>
      <w:proofErr w:type="gramStart"/>
      <w:r w:rsidRPr="005E1063">
        <w:rPr>
          <w:lang w:val="es-ES"/>
        </w:rPr>
        <w:lastRenderedPageBreak/>
        <w:t>cambio</w:t>
      </w:r>
      <w:proofErr w:type="gramEnd"/>
      <w:r w:rsidRPr="005E1063">
        <w:rPr>
          <w:lang w:val="es-ES"/>
        </w:rPr>
        <w:t xml:space="preserve"> climático</w:t>
      </w:r>
      <w:ins w:id="18" w:author="christe" w:date="2016-09-20T09:06:00Z">
        <w:r w:rsidR="00DA5242">
          <w:rPr>
            <w:lang w:val="es-ES"/>
          </w:rPr>
          <w:t xml:space="preserve">, </w:t>
        </w:r>
        <w:del w:id="19" w:author="Peral, Fernando" w:date="2016-09-15T16:58:00Z">
          <w:r w:rsidR="00DA5242" w:rsidDel="008239B5">
            <w:rPr>
              <w:lang w:val="es-ES"/>
            </w:rPr>
            <w:delText>la economía circular incluidos los residuos electrónicos</w:delText>
          </w:r>
        </w:del>
      </w:ins>
      <w:ins w:id="20" w:author="Peral, Fernando" w:date="2016-09-15T16:56:00Z">
        <w:r w:rsidR="008239B5">
          <w:rPr>
            <w:lang w:val="es-ES"/>
          </w:rPr>
          <w:t>la eficiencia energética y la energía limpia</w:t>
        </w:r>
      </w:ins>
      <w:ins w:id="21" w:author="christe" w:date="2016-09-20T09:07:00Z">
        <w:del w:id="22" w:author="christe" w:date="2016-09-20T09:06:00Z">
          <w:r w:rsidR="00DA5242" w:rsidDel="00DA5242">
            <w:rPr>
              <w:lang w:val="es-ES"/>
            </w:rPr>
            <w:delText xml:space="preserve"> </w:delText>
          </w:r>
        </w:del>
        <w:del w:id="23" w:author="Peral, Fernando" w:date="2016-09-15T16:58:00Z">
          <w:r w:rsidR="00DA5242" w:rsidDel="008239B5">
            <w:rPr>
              <w:lang w:val="es-ES"/>
            </w:rPr>
            <w:delText>para responder a los ODS</w:delText>
          </w:r>
        </w:del>
      </w:ins>
      <w:ins w:id="24" w:author="Peral, Fernando" w:date="2016-09-15T16:56:00Z">
        <w:r w:rsidR="008239B5">
          <w:rPr>
            <w:lang w:val="es-ES"/>
          </w:rPr>
          <w:t>.</w:t>
        </w:r>
      </w:ins>
    </w:p>
    <w:p w:rsidR="008239B5" w:rsidRPr="005E1063" w:rsidRDefault="008239B5" w:rsidP="00E72E72">
      <w:pPr>
        <w:spacing w:before="0"/>
        <w:ind w:left="1134" w:hanging="1134"/>
        <w:rPr>
          <w:lang w:val="es-ES"/>
        </w:rPr>
      </w:pPr>
      <w:ins w:id="25" w:author="Peral, Fernando" w:date="2016-09-15T16:57:00Z">
        <w:r>
          <w:rPr>
            <w:lang w:val="es-ES"/>
          </w:rPr>
          <w:tab/>
        </w:r>
        <w:r w:rsidRPr="008239B5">
          <w:rPr>
            <w:lang w:val="es-ES"/>
          </w:rPr>
          <w:t>Comisión de Estudio Rectora sobre la economía circular incluidos los residuos electrónicos</w:t>
        </w:r>
      </w:ins>
    </w:p>
    <w:p w:rsidR="00C0597B" w:rsidRPr="005E1063" w:rsidRDefault="00C0597B" w:rsidP="00E179A8">
      <w:pPr>
        <w:rPr>
          <w:lang w:val="es-ES"/>
        </w:rPr>
      </w:pPr>
      <w:r w:rsidRPr="005E1063">
        <w:rPr>
          <w:lang w:val="es-ES"/>
        </w:rPr>
        <w:t>...</w:t>
      </w:r>
    </w:p>
    <w:p w:rsidR="00C0597B" w:rsidRPr="005E1063" w:rsidRDefault="00C0597B" w:rsidP="00E179A8">
      <w:pPr>
        <w:ind w:left="1134" w:hanging="1134"/>
        <w:rPr>
          <w:lang w:val="es-ES"/>
        </w:rPr>
      </w:pPr>
      <w:r w:rsidRPr="005E1063">
        <w:rPr>
          <w:lang w:val="es-ES"/>
        </w:rPr>
        <w:t>CE 16</w:t>
      </w:r>
      <w:r w:rsidRPr="005E1063">
        <w:rPr>
          <w:lang w:val="es-ES"/>
        </w:rPr>
        <w:tab/>
        <w:t>Comisión de Estudio Rectora sobre codificación, sistemas y aplicaciones multimedios</w:t>
      </w:r>
      <w:r w:rsidRPr="005E1063">
        <w:rPr>
          <w:lang w:val="es-ES"/>
        </w:rPr>
        <w:br/>
        <w:t xml:space="preserve">Comisión de Estudio Rectora sobre aplicaciones </w:t>
      </w:r>
      <w:ins w:id="26" w:author="Peral, Fernando" w:date="2016-09-15T16:51:00Z">
        <w:r w:rsidR="005E1063">
          <w:rPr>
            <w:lang w:val="es-ES"/>
          </w:rPr>
          <w:t xml:space="preserve">multimedios </w:t>
        </w:r>
      </w:ins>
      <w:r w:rsidRPr="005E1063">
        <w:rPr>
          <w:lang w:val="es-ES"/>
        </w:rPr>
        <w:t xml:space="preserve">ubicuas </w:t>
      </w:r>
      <w:r w:rsidRPr="005E1063">
        <w:rPr>
          <w:lang w:val="es-ES"/>
        </w:rPr>
        <w:br/>
        <w:t>Comisión de Estudio Rectora sobre accesibilidad a las telecomunicaciones/TIC para las personas con discapacidades</w:t>
      </w:r>
      <w:r w:rsidRPr="005E1063">
        <w:rPr>
          <w:lang w:val="es-ES"/>
        </w:rPr>
        <w:br/>
        <w:t>...</w:t>
      </w:r>
    </w:p>
    <w:p w:rsidR="00C0597B" w:rsidRPr="005E1063" w:rsidRDefault="00C0597B" w:rsidP="00E179A8">
      <w:pPr>
        <w:ind w:left="1134" w:hanging="1134"/>
        <w:rPr>
          <w:lang w:val="es-ES"/>
        </w:rPr>
      </w:pPr>
      <w:r w:rsidRPr="005E1063">
        <w:rPr>
          <w:lang w:val="es-ES"/>
        </w:rPr>
        <w:t>...</w:t>
      </w:r>
    </w:p>
    <w:p w:rsidR="003A747D" w:rsidRPr="005E1063" w:rsidRDefault="003A747D" w:rsidP="00E179A8">
      <w:pPr>
        <w:jc w:val="center"/>
        <w:rPr>
          <w:lang w:val="es-ES"/>
        </w:rPr>
      </w:pPr>
      <w:r w:rsidRPr="005E1063">
        <w:rPr>
          <w:lang w:val="es-ES"/>
        </w:rPr>
        <w:t>______________</w:t>
      </w:r>
    </w:p>
    <w:p w:rsidR="003A747D" w:rsidRPr="005E1063" w:rsidRDefault="003A747D" w:rsidP="00E179A8">
      <w:pPr>
        <w:ind w:left="1134" w:hanging="1134"/>
        <w:rPr>
          <w:lang w:val="es-ES"/>
        </w:rPr>
      </w:pPr>
    </w:p>
    <w:sectPr w:rsidR="003A747D" w:rsidRPr="005E1063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33A8">
      <w:rPr>
        <w:noProof/>
      </w:rPr>
      <w:t>20.09.16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48" w:rsidRPr="00BF33A8" w:rsidRDefault="00BF33A8" w:rsidP="00BF33A8">
    <w:pPr>
      <w:pStyle w:val="Footer"/>
      <w:rPr>
        <w:lang w:val="fr-CH"/>
      </w:rPr>
    </w:pPr>
    <w:r w:rsidRPr="00BF33A8">
      <w:rPr>
        <w:lang w:val="fr-CH"/>
      </w:rPr>
      <w:t>ITU-T\CONF-T\WTSA16\000\025</w:t>
    </w:r>
    <w:r>
      <w:rPr>
        <w:lang w:val="fr-CH"/>
      </w:rPr>
      <w:t>S</w:t>
    </w:r>
    <w:r w:rsidRPr="00BF33A8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2" w:space="0" w:color="auto"/>
        <w:bottom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3912"/>
      <w:gridCol w:w="4394"/>
    </w:tblGrid>
    <w:tr w:rsidR="00E14C48" w:rsidRPr="00C6310C" w:rsidTr="00C6310C">
      <w:trPr>
        <w:cantSplit/>
        <w:trHeight w:val="204"/>
        <w:jc w:val="center"/>
      </w:trPr>
      <w:tc>
        <w:tcPr>
          <w:tcW w:w="1617" w:type="dxa"/>
        </w:tcPr>
        <w:p w:rsidR="00E14C48" w:rsidRPr="00AF4AF7" w:rsidRDefault="00C6310C" w:rsidP="00E14C48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Diríjase a:</w:t>
          </w:r>
        </w:p>
      </w:tc>
      <w:tc>
        <w:tcPr>
          <w:tcW w:w="3912" w:type="dxa"/>
        </w:tcPr>
        <w:p w:rsidR="00E14C48" w:rsidRPr="00AF4AF7" w:rsidRDefault="00C6310C" w:rsidP="00E14C48">
          <w:pPr>
            <w:rPr>
              <w:szCs w:val="24"/>
            </w:rPr>
          </w:pPr>
          <w:r>
            <w:rPr>
              <w:szCs w:val="24"/>
            </w:rPr>
            <w:t>S</w:t>
          </w:r>
          <w:r w:rsidR="00E14C48" w:rsidRPr="00AF4AF7">
            <w:rPr>
              <w:szCs w:val="24"/>
            </w:rPr>
            <w:t>r</w:t>
          </w:r>
          <w:r>
            <w:rPr>
              <w:szCs w:val="24"/>
            </w:rPr>
            <w:t>.</w:t>
          </w:r>
          <w:r w:rsidR="00E14C48" w:rsidRPr="00AF4AF7">
            <w:rPr>
              <w:szCs w:val="24"/>
            </w:rPr>
            <w:t xml:space="preserve"> Bruce Gracie </w:t>
          </w:r>
        </w:p>
        <w:p w:rsidR="00E14C48" w:rsidRPr="00AF4AF7" w:rsidRDefault="00E14C48" w:rsidP="00E14C48">
          <w:pPr>
            <w:spacing w:before="0"/>
            <w:rPr>
              <w:szCs w:val="24"/>
            </w:rPr>
          </w:pPr>
        </w:p>
      </w:tc>
      <w:tc>
        <w:tcPr>
          <w:tcW w:w="4394" w:type="dxa"/>
        </w:tcPr>
        <w:p w:rsidR="00E14C48" w:rsidRPr="00AF4AF7" w:rsidRDefault="00E14C48" w:rsidP="00C6310C">
          <w:pPr>
            <w:rPr>
              <w:szCs w:val="24"/>
              <w:lang w:val="fr-CH"/>
            </w:rPr>
          </w:pPr>
          <w:r w:rsidRPr="00AF4AF7">
            <w:rPr>
              <w:szCs w:val="24"/>
              <w:lang w:val="fr-CH"/>
            </w:rPr>
            <w:t>Tel</w:t>
          </w:r>
          <w:r w:rsidR="00C6310C">
            <w:rPr>
              <w:szCs w:val="24"/>
              <w:lang w:val="fr-CH"/>
            </w:rPr>
            <w:t>.</w:t>
          </w:r>
          <w:r w:rsidRPr="00AF4AF7">
            <w:rPr>
              <w:szCs w:val="24"/>
              <w:lang w:val="fr-CH"/>
            </w:rPr>
            <w:t>:</w:t>
          </w:r>
          <w:r w:rsidR="00C6310C">
            <w:rPr>
              <w:szCs w:val="24"/>
              <w:lang w:val="fr-CH"/>
            </w:rPr>
            <w:tab/>
          </w:r>
          <w:r w:rsidRPr="00AF4AF7">
            <w:rPr>
              <w:szCs w:val="24"/>
              <w:lang w:val="fr-CH"/>
            </w:rPr>
            <w:t xml:space="preserve">+1 613 592-3180 </w:t>
          </w:r>
        </w:p>
        <w:p w:rsidR="00E14C48" w:rsidRPr="00C6310C" w:rsidRDefault="00C6310C" w:rsidP="00C6310C">
          <w:pPr>
            <w:spacing w:before="0"/>
            <w:rPr>
              <w:szCs w:val="24"/>
              <w:lang w:val="fr-CH"/>
            </w:rPr>
          </w:pPr>
          <w:r w:rsidRPr="00C6310C">
            <w:rPr>
              <w:szCs w:val="24"/>
              <w:lang w:val="fr-CH"/>
            </w:rPr>
            <w:t>Correo-e</w:t>
          </w:r>
          <w:r w:rsidR="00E14C48" w:rsidRPr="00C6310C">
            <w:rPr>
              <w:szCs w:val="24"/>
              <w:lang w:val="fr-CH"/>
            </w:rPr>
            <w:t>:</w:t>
          </w:r>
          <w:r w:rsidRPr="00C6310C">
            <w:rPr>
              <w:szCs w:val="24"/>
              <w:lang w:val="fr-CH"/>
            </w:rPr>
            <w:tab/>
          </w:r>
          <w:hyperlink r:id="rId1" w:history="1">
            <w:r w:rsidR="00E14C48" w:rsidRPr="00C6310C">
              <w:rPr>
                <w:color w:val="0000FF"/>
                <w:szCs w:val="24"/>
                <w:u w:val="single"/>
                <w:lang w:val="fr-CH"/>
              </w:rPr>
              <w:t>bruce.gracie13@rogers.com</w:t>
            </w:r>
          </w:hyperlink>
        </w:p>
      </w:tc>
    </w:tr>
  </w:tbl>
  <w:p w:rsidR="00E83D45" w:rsidRPr="00C6310C" w:rsidRDefault="00E83D45" w:rsidP="00E14C48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F33A8">
      <w:rPr>
        <w:noProof/>
      </w:rPr>
      <w:t>3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16/25-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al, Fernando">
    <w15:presenceInfo w15:providerId="AD" w15:userId="S-1-5-21-8740799-900759487-1415713722-19042"/>
  </w15:person>
  <w15:person w15:author="christe">
    <w15:presenceInfo w15:providerId="None" w15:userId="christe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40990"/>
    <w:rsid w:val="00057296"/>
    <w:rsid w:val="00087AE8"/>
    <w:rsid w:val="000A5B9A"/>
    <w:rsid w:val="000C7758"/>
    <w:rsid w:val="000E5BF9"/>
    <w:rsid w:val="000E5EE9"/>
    <w:rsid w:val="000F0E6D"/>
    <w:rsid w:val="000F589B"/>
    <w:rsid w:val="00116062"/>
    <w:rsid w:val="00120191"/>
    <w:rsid w:val="00121170"/>
    <w:rsid w:val="00123CC5"/>
    <w:rsid w:val="0015142D"/>
    <w:rsid w:val="00157625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00C85"/>
    <w:rsid w:val="002015F1"/>
    <w:rsid w:val="0021371A"/>
    <w:rsid w:val="00222A39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512E0"/>
    <w:rsid w:val="00363A65"/>
    <w:rsid w:val="00377EC9"/>
    <w:rsid w:val="0038380E"/>
    <w:rsid w:val="00390A7E"/>
    <w:rsid w:val="003A747D"/>
    <w:rsid w:val="003B1E8C"/>
    <w:rsid w:val="003C2508"/>
    <w:rsid w:val="003D0AA3"/>
    <w:rsid w:val="003E5681"/>
    <w:rsid w:val="004104AC"/>
    <w:rsid w:val="00422AB9"/>
    <w:rsid w:val="00435368"/>
    <w:rsid w:val="00454553"/>
    <w:rsid w:val="00476FB2"/>
    <w:rsid w:val="00477D49"/>
    <w:rsid w:val="004A06BB"/>
    <w:rsid w:val="004B124A"/>
    <w:rsid w:val="004B520A"/>
    <w:rsid w:val="004C3636"/>
    <w:rsid w:val="004C3A5A"/>
    <w:rsid w:val="004D41C3"/>
    <w:rsid w:val="004F6666"/>
    <w:rsid w:val="00523269"/>
    <w:rsid w:val="00532097"/>
    <w:rsid w:val="00566BEE"/>
    <w:rsid w:val="0058350F"/>
    <w:rsid w:val="005A374D"/>
    <w:rsid w:val="005D4F44"/>
    <w:rsid w:val="005E1063"/>
    <w:rsid w:val="005E782D"/>
    <w:rsid w:val="005F2605"/>
    <w:rsid w:val="00662039"/>
    <w:rsid w:val="00662BA0"/>
    <w:rsid w:val="00664647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20CB9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7E696D"/>
    <w:rsid w:val="00817370"/>
    <w:rsid w:val="008239B5"/>
    <w:rsid w:val="00866AE6"/>
    <w:rsid w:val="00866BBD"/>
    <w:rsid w:val="00873B75"/>
    <w:rsid w:val="008750A8"/>
    <w:rsid w:val="008E35DA"/>
    <w:rsid w:val="008E4453"/>
    <w:rsid w:val="0090121B"/>
    <w:rsid w:val="009144C9"/>
    <w:rsid w:val="00916196"/>
    <w:rsid w:val="0094091F"/>
    <w:rsid w:val="009720D0"/>
    <w:rsid w:val="00973754"/>
    <w:rsid w:val="0097673E"/>
    <w:rsid w:val="00990278"/>
    <w:rsid w:val="009A137D"/>
    <w:rsid w:val="009C0BED"/>
    <w:rsid w:val="009E11EC"/>
    <w:rsid w:val="009F6A67"/>
    <w:rsid w:val="00A118DB"/>
    <w:rsid w:val="00A24AC0"/>
    <w:rsid w:val="00A4450C"/>
    <w:rsid w:val="00A6762C"/>
    <w:rsid w:val="00A93028"/>
    <w:rsid w:val="00A97D15"/>
    <w:rsid w:val="00AA5E6C"/>
    <w:rsid w:val="00AB4E90"/>
    <w:rsid w:val="00AB6FAF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BF33A8"/>
    <w:rsid w:val="00C0597B"/>
    <w:rsid w:val="00C126C4"/>
    <w:rsid w:val="00C614DC"/>
    <w:rsid w:val="00C6310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31777"/>
    <w:rsid w:val="00D56781"/>
    <w:rsid w:val="00D62ED6"/>
    <w:rsid w:val="00D72A5D"/>
    <w:rsid w:val="00DA5242"/>
    <w:rsid w:val="00DC629B"/>
    <w:rsid w:val="00DE19DA"/>
    <w:rsid w:val="00DF6A3D"/>
    <w:rsid w:val="00E05BFF"/>
    <w:rsid w:val="00E14C48"/>
    <w:rsid w:val="00E164AB"/>
    <w:rsid w:val="00E179A8"/>
    <w:rsid w:val="00E21778"/>
    <w:rsid w:val="00E25382"/>
    <w:rsid w:val="00E262F1"/>
    <w:rsid w:val="00E32BEE"/>
    <w:rsid w:val="00E47B44"/>
    <w:rsid w:val="00E71D14"/>
    <w:rsid w:val="00E72E72"/>
    <w:rsid w:val="00E8097C"/>
    <w:rsid w:val="00E83D45"/>
    <w:rsid w:val="00E94A4A"/>
    <w:rsid w:val="00EE1779"/>
    <w:rsid w:val="00EF0D6D"/>
    <w:rsid w:val="00F0220A"/>
    <w:rsid w:val="00F02C63"/>
    <w:rsid w:val="00F129AB"/>
    <w:rsid w:val="00F247BB"/>
    <w:rsid w:val="00F26F4E"/>
    <w:rsid w:val="00F44C8B"/>
    <w:rsid w:val="00F54E0E"/>
    <w:rsid w:val="00F606A0"/>
    <w:rsid w:val="00F62AB3"/>
    <w:rsid w:val="00F63177"/>
    <w:rsid w:val="00F66597"/>
    <w:rsid w:val="00F7212F"/>
    <w:rsid w:val="00F75F77"/>
    <w:rsid w:val="00F8150C"/>
    <w:rsid w:val="00FC3528"/>
    <w:rsid w:val="00FD5C8C"/>
    <w:rsid w:val="00FE161E"/>
    <w:rsid w:val="00FE4574"/>
    <w:rsid w:val="00FF0475"/>
    <w:rsid w:val="00FF1EDB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paragraph" w:styleId="BalloonText">
    <w:name w:val="Balloon Text"/>
    <w:basedOn w:val="Normal"/>
    <w:link w:val="BalloonTextChar"/>
    <w:semiHidden/>
    <w:unhideWhenUsed/>
    <w:rsid w:val="005E106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106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T13-WTSA.16-C-0036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ruce.gracie13@rog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A6D9E8886C45BFB4ABB120C669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0B05-D3F3-4B7C-BB0C-871B399826B2}"/>
      </w:docPartPr>
      <w:docPartBody>
        <w:p w:rsidR="00586953" w:rsidRDefault="004C3BFB" w:rsidP="004C3BFB">
          <w:pPr>
            <w:pStyle w:val="91A6D9E8886C45BFB4ABB120C669525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4C3BFB"/>
    <w:rsid w:val="00502EF4"/>
    <w:rsid w:val="00503226"/>
    <w:rsid w:val="00586953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BFB"/>
    <w:rPr>
      <w:color w:val="808080"/>
    </w:rPr>
  </w:style>
  <w:style w:type="paragraph" w:customStyle="1" w:styleId="46295EEC0E10457DA5ACD55DDA65957F">
    <w:name w:val="46295EEC0E10457DA5ACD55DDA65957F"/>
    <w:rsid w:val="00E04EE8"/>
  </w:style>
  <w:style w:type="paragraph" w:customStyle="1" w:styleId="91A6D9E8886C45BFB4ABB120C669525E">
    <w:name w:val="91A6D9E8886C45BFB4ABB120C669525E"/>
    <w:rsid w:val="004C3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b17e1ff-7a5e-450f-88f8-a58b0c3cc1fa">Documents Proposals Manager (DPM)</DPM_x0020_Author>
    <DPM_x0020_File_x0020_name xmlns="cb17e1ff-7a5e-450f-88f8-a58b0c3cc1fa">T13-WTSA.16-C-0025!!MSW-S</DPM_x0020_File_x0020_name>
    <DPM_x0020_Version xmlns="cb17e1ff-7a5e-450f-88f8-a58b0c3cc1fa">DPM_v2016.9.13.3_prod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b17e1ff-7a5e-450f-88f8-a58b0c3cc1fa" targetNamespace="http://schemas.microsoft.com/office/2006/metadata/properties" ma:root="true" ma:fieldsID="d41af5c836d734370eb92e7ee5f83852" ns2:_="" ns3:_="">
    <xsd:import namespace="996b2e75-67fd-4955-a3b0-5ab9934cb50b"/>
    <xsd:import namespace="cb17e1ff-7a5e-450f-88f8-a58b0c3cc1f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1ff-7a5e-450f-88f8-a58b0c3cc1f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b17e1ff-7a5e-450f-88f8-a58b0c3cc1fa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b17e1ff-7a5e-450f-88f8-a58b0c3c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D2F82-B830-4D8C-9410-FA988954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T13-WTSA.16-C-0025!!MSW-S</vt:lpstr>
    </vt:vector>
  </TitlesOfParts>
  <Manager>Secretaría General - Pool</Manager>
  <Company>International Telecommunication Union (ITU)</Company>
  <LinksUpToDate>false</LinksUpToDate>
  <CharactersWithSpaces>2923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T13-WTSA.16-C-0025!!MSW-S</dc:title>
  <dc:subject>World Telecommunication Standardization Assembly</dc:subject>
  <dc:creator>Documents Proposals Manager (DPM)</dc:creator>
  <cp:keywords>DPM_v2016.9.13.3_prod</cp:keywords>
  <dc:description>Template used by DPM and CPI for the WTSA-16</dc:description>
  <cp:lastModifiedBy>TSB (RC)</cp:lastModifiedBy>
  <cp:revision>7</cp:revision>
  <cp:lastPrinted>2016-03-08T15:23:00Z</cp:lastPrinted>
  <dcterms:created xsi:type="dcterms:W3CDTF">2016-09-20T07:16:00Z</dcterms:created>
  <dcterms:modified xsi:type="dcterms:W3CDTF">2016-09-25T11:21:00Z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