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560"/>
        <w:gridCol w:w="5386"/>
        <w:gridCol w:w="709"/>
        <w:gridCol w:w="2126"/>
      </w:tblGrid>
      <w:tr w:rsidR="00261604" w:rsidRPr="00024529" w:rsidTr="00190D8B">
        <w:trPr>
          <w:cantSplit/>
        </w:trPr>
        <w:tc>
          <w:tcPr>
            <w:tcW w:w="1560" w:type="dxa"/>
          </w:tcPr>
          <w:p w:rsidR="00261604" w:rsidRPr="00024529" w:rsidRDefault="00261604" w:rsidP="00190D8B">
            <w:pPr>
              <w:spacing w:before="0" w:after="120" w:line="240" w:lineRule="atLeast"/>
              <w:rPr>
                <w:rFonts w:ascii="Verdana" w:hAnsi="Verdana"/>
                <w:b/>
                <w:bCs/>
                <w:position w:val="6"/>
              </w:rPr>
            </w:pPr>
            <w:r w:rsidRPr="00024529">
              <w:rPr>
                <w:noProof/>
                <w:lang w:val="en-US" w:eastAsia="zh-CN"/>
              </w:rPr>
              <w:drawing>
                <wp:inline distT="0" distB="0" distL="0" distR="0">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rsidR="00261604" w:rsidRPr="00024529" w:rsidRDefault="00261604" w:rsidP="00777F17">
            <w:pPr>
              <w:spacing w:before="0" w:line="240" w:lineRule="atLeast"/>
              <w:rPr>
                <w:rFonts w:ascii="Verdana" w:hAnsi="Verdana"/>
                <w:b/>
                <w:bCs/>
                <w:position w:val="6"/>
              </w:rPr>
            </w:pPr>
            <w:r w:rsidRPr="00024529">
              <w:rPr>
                <w:rFonts w:ascii="Verdana" w:hAnsi="Verdana" w:cs="Times New Roman Bold"/>
                <w:b/>
                <w:bCs/>
                <w:szCs w:val="22"/>
              </w:rPr>
              <w:t>Всемирная ассамблея по стандартизации электросвязи (ВАСЭ-16)</w:t>
            </w:r>
            <w:r w:rsidRPr="00024529">
              <w:rPr>
                <w:rFonts w:ascii="Verdana" w:hAnsi="Verdana" w:cs="Times New Roman Bold"/>
                <w:b/>
                <w:bCs/>
                <w:szCs w:val="22"/>
              </w:rPr>
              <w:br/>
            </w:r>
            <w:r w:rsidRPr="00024529">
              <w:rPr>
                <w:rFonts w:ascii="Verdana" w:hAnsi="Verdana" w:cs="Arial"/>
                <w:b/>
                <w:bCs/>
                <w:sz w:val="18"/>
                <w:szCs w:val="18"/>
              </w:rPr>
              <w:t>Хаммамет</w:t>
            </w:r>
            <w:r w:rsidRPr="00024529">
              <w:rPr>
                <w:rFonts w:ascii="Verdana" w:hAnsi="Verdana" w:cs="Times New Roman Bold"/>
                <w:b/>
                <w:bCs/>
                <w:sz w:val="18"/>
                <w:szCs w:val="18"/>
              </w:rPr>
              <w:t>, 25 октября – 3 ноября 2016 года</w:t>
            </w:r>
          </w:p>
        </w:tc>
        <w:tc>
          <w:tcPr>
            <w:tcW w:w="2126" w:type="dxa"/>
          </w:tcPr>
          <w:p w:rsidR="00261604" w:rsidRPr="00024529" w:rsidRDefault="00261604" w:rsidP="00190D8B">
            <w:pPr>
              <w:spacing w:line="240" w:lineRule="atLeast"/>
              <w:jc w:val="right"/>
            </w:pPr>
            <w:r w:rsidRPr="00024529">
              <w:rPr>
                <w:noProof/>
                <w:lang w:val="en-US" w:eastAsia="zh-CN"/>
              </w:rPr>
              <w:drawing>
                <wp:inline distT="0" distB="0" distL="0" distR="0">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D15F4D" w:rsidRPr="00024529" w:rsidTr="00190D8B">
        <w:trPr>
          <w:cantSplit/>
        </w:trPr>
        <w:tc>
          <w:tcPr>
            <w:tcW w:w="6946" w:type="dxa"/>
            <w:gridSpan w:val="2"/>
            <w:tcBorders>
              <w:top w:val="single" w:sz="12" w:space="0" w:color="auto"/>
            </w:tcBorders>
          </w:tcPr>
          <w:p w:rsidR="00D15F4D" w:rsidRPr="00024529" w:rsidRDefault="00D15F4D" w:rsidP="00190D8B">
            <w:pPr>
              <w:spacing w:before="0"/>
              <w:rPr>
                <w:rFonts w:ascii="Verdana" w:hAnsi="Verdana"/>
                <w:b/>
                <w:smallCaps/>
                <w:sz w:val="18"/>
                <w:szCs w:val="22"/>
              </w:rPr>
            </w:pPr>
          </w:p>
        </w:tc>
        <w:tc>
          <w:tcPr>
            <w:tcW w:w="2835" w:type="dxa"/>
            <w:gridSpan w:val="2"/>
            <w:tcBorders>
              <w:top w:val="single" w:sz="12" w:space="0" w:color="auto"/>
            </w:tcBorders>
          </w:tcPr>
          <w:p w:rsidR="00D15F4D" w:rsidRPr="00024529" w:rsidRDefault="00D15F4D" w:rsidP="00190D8B">
            <w:pPr>
              <w:spacing w:before="0"/>
              <w:rPr>
                <w:rFonts w:ascii="Verdana" w:hAnsi="Verdana"/>
                <w:sz w:val="18"/>
                <w:szCs w:val="22"/>
              </w:rPr>
            </w:pPr>
          </w:p>
        </w:tc>
      </w:tr>
      <w:tr w:rsidR="00E11080" w:rsidRPr="00024529" w:rsidTr="00190D8B">
        <w:trPr>
          <w:cantSplit/>
        </w:trPr>
        <w:tc>
          <w:tcPr>
            <w:tcW w:w="6946" w:type="dxa"/>
            <w:gridSpan w:val="2"/>
          </w:tcPr>
          <w:p w:rsidR="00E11080" w:rsidRPr="00024529" w:rsidRDefault="00E11080" w:rsidP="00190D8B">
            <w:pPr>
              <w:spacing w:before="0"/>
              <w:rPr>
                <w:rFonts w:ascii="Verdana" w:hAnsi="Verdana"/>
                <w:b/>
                <w:smallCaps/>
                <w:sz w:val="18"/>
                <w:szCs w:val="22"/>
              </w:rPr>
            </w:pPr>
            <w:r w:rsidRPr="00024529">
              <w:rPr>
                <w:rFonts w:ascii="Verdana" w:hAnsi="Verdana"/>
                <w:b/>
                <w:smallCaps/>
                <w:sz w:val="18"/>
                <w:szCs w:val="22"/>
              </w:rPr>
              <w:t>ПЛЕНАРНОЕ ЗАСЕДАНИЕ</w:t>
            </w:r>
          </w:p>
        </w:tc>
        <w:tc>
          <w:tcPr>
            <w:tcW w:w="2835" w:type="dxa"/>
            <w:gridSpan w:val="2"/>
          </w:tcPr>
          <w:p w:rsidR="00E11080" w:rsidRPr="00024529" w:rsidRDefault="00E11080" w:rsidP="00190D8B">
            <w:pPr>
              <w:tabs>
                <w:tab w:val="left" w:pos="851"/>
              </w:tabs>
              <w:spacing w:before="0"/>
              <w:rPr>
                <w:rFonts w:ascii="Verdana" w:hAnsi="Verdana"/>
                <w:b/>
                <w:sz w:val="18"/>
                <w:szCs w:val="18"/>
              </w:rPr>
            </w:pPr>
            <w:r w:rsidRPr="00024529">
              <w:rPr>
                <w:rFonts w:ascii="Verdana" w:hAnsi="Verdana"/>
                <w:b/>
                <w:bCs/>
                <w:sz w:val="18"/>
                <w:szCs w:val="18"/>
              </w:rPr>
              <w:t>Документ 26-R</w:t>
            </w:r>
          </w:p>
        </w:tc>
      </w:tr>
      <w:tr w:rsidR="00E11080" w:rsidRPr="00024529" w:rsidTr="00190D8B">
        <w:trPr>
          <w:cantSplit/>
        </w:trPr>
        <w:tc>
          <w:tcPr>
            <w:tcW w:w="6946" w:type="dxa"/>
            <w:gridSpan w:val="2"/>
          </w:tcPr>
          <w:p w:rsidR="00E11080" w:rsidRPr="00024529" w:rsidRDefault="00E11080" w:rsidP="00190D8B">
            <w:pPr>
              <w:spacing w:before="0"/>
              <w:rPr>
                <w:rFonts w:ascii="Verdana" w:hAnsi="Verdana"/>
                <w:b/>
                <w:smallCaps/>
                <w:sz w:val="18"/>
                <w:szCs w:val="22"/>
              </w:rPr>
            </w:pPr>
          </w:p>
        </w:tc>
        <w:tc>
          <w:tcPr>
            <w:tcW w:w="2835" w:type="dxa"/>
            <w:gridSpan w:val="2"/>
          </w:tcPr>
          <w:p w:rsidR="00E11080" w:rsidRPr="00024529" w:rsidRDefault="00E11080" w:rsidP="00190D8B">
            <w:pPr>
              <w:spacing w:before="0"/>
              <w:rPr>
                <w:rFonts w:ascii="Verdana" w:hAnsi="Verdana"/>
                <w:sz w:val="18"/>
                <w:szCs w:val="22"/>
              </w:rPr>
            </w:pPr>
            <w:r w:rsidRPr="00024529">
              <w:rPr>
                <w:rFonts w:ascii="Verdana" w:hAnsi="Verdana"/>
                <w:b/>
                <w:bCs/>
                <w:sz w:val="18"/>
                <w:szCs w:val="18"/>
              </w:rPr>
              <w:t>5 сентября 2016 года</w:t>
            </w:r>
          </w:p>
        </w:tc>
      </w:tr>
      <w:tr w:rsidR="00E11080" w:rsidRPr="00024529" w:rsidTr="00190D8B">
        <w:trPr>
          <w:cantSplit/>
        </w:trPr>
        <w:tc>
          <w:tcPr>
            <w:tcW w:w="6946" w:type="dxa"/>
            <w:gridSpan w:val="2"/>
          </w:tcPr>
          <w:p w:rsidR="00E11080" w:rsidRPr="00024529" w:rsidRDefault="00E11080" w:rsidP="00190D8B">
            <w:pPr>
              <w:spacing w:before="0"/>
              <w:rPr>
                <w:rFonts w:ascii="Verdana" w:hAnsi="Verdana"/>
                <w:b/>
                <w:smallCaps/>
                <w:sz w:val="18"/>
                <w:szCs w:val="22"/>
              </w:rPr>
            </w:pPr>
          </w:p>
        </w:tc>
        <w:tc>
          <w:tcPr>
            <w:tcW w:w="2835" w:type="dxa"/>
            <w:gridSpan w:val="2"/>
          </w:tcPr>
          <w:p w:rsidR="00E11080" w:rsidRPr="00024529" w:rsidRDefault="00E11080" w:rsidP="00190D8B">
            <w:pPr>
              <w:spacing w:before="0"/>
              <w:rPr>
                <w:rFonts w:ascii="Verdana" w:hAnsi="Verdana"/>
                <w:sz w:val="18"/>
                <w:szCs w:val="22"/>
              </w:rPr>
            </w:pPr>
            <w:r w:rsidRPr="00024529">
              <w:rPr>
                <w:rFonts w:ascii="Verdana" w:hAnsi="Verdana"/>
                <w:b/>
                <w:bCs/>
                <w:sz w:val="18"/>
                <w:szCs w:val="22"/>
              </w:rPr>
              <w:t>Оригинал: английский</w:t>
            </w:r>
          </w:p>
        </w:tc>
      </w:tr>
      <w:tr w:rsidR="00E11080" w:rsidRPr="00024529" w:rsidTr="00190D8B">
        <w:trPr>
          <w:cantSplit/>
        </w:trPr>
        <w:tc>
          <w:tcPr>
            <w:tcW w:w="9781" w:type="dxa"/>
            <w:gridSpan w:val="4"/>
          </w:tcPr>
          <w:p w:rsidR="00E11080" w:rsidRPr="00024529" w:rsidRDefault="00E11080" w:rsidP="00190D8B">
            <w:pPr>
              <w:spacing w:before="0"/>
              <w:rPr>
                <w:rFonts w:ascii="Verdana" w:hAnsi="Verdana"/>
                <w:b/>
                <w:bCs/>
                <w:sz w:val="18"/>
                <w:szCs w:val="22"/>
              </w:rPr>
            </w:pPr>
          </w:p>
        </w:tc>
      </w:tr>
      <w:tr w:rsidR="00E11080" w:rsidRPr="005A56B4" w:rsidTr="00190D8B">
        <w:trPr>
          <w:cantSplit/>
        </w:trPr>
        <w:tc>
          <w:tcPr>
            <w:tcW w:w="9781" w:type="dxa"/>
            <w:gridSpan w:val="4"/>
          </w:tcPr>
          <w:p w:rsidR="00E11080" w:rsidRPr="005A56B4" w:rsidRDefault="00E11080" w:rsidP="005A56B4">
            <w:pPr>
              <w:pStyle w:val="Source"/>
            </w:pPr>
            <w:r w:rsidRPr="005A56B4">
              <w:t>Директор БСЭ</w:t>
            </w:r>
          </w:p>
        </w:tc>
      </w:tr>
      <w:tr w:rsidR="00E11080" w:rsidRPr="005A56B4" w:rsidTr="00190D8B">
        <w:trPr>
          <w:cantSplit/>
        </w:trPr>
        <w:tc>
          <w:tcPr>
            <w:tcW w:w="9781" w:type="dxa"/>
            <w:gridSpan w:val="4"/>
          </w:tcPr>
          <w:p w:rsidR="00E11080" w:rsidRPr="005A56B4" w:rsidRDefault="00A72810" w:rsidP="005A56B4">
            <w:pPr>
              <w:pStyle w:val="Title1"/>
            </w:pPr>
            <w:r w:rsidRPr="005A56B4">
              <w:t xml:space="preserve">ОТЧЕТ КОНСУЛЬТАТИВНОЙ ГРУППЫ ПО СТАНДАРТИЗАЦИИ ЭЛЕКТРОСВЯЗИ </w:t>
            </w:r>
            <w:r w:rsidR="00246A20" w:rsidRPr="005A56B4">
              <w:t>ВСЕМИРНОЙ АССАМБЛЕЕ ЭЛЕКТРОСВЯЗИ</w:t>
            </w:r>
            <w:r w:rsidRPr="005A56B4">
              <w:t xml:space="preserve"> (ВАСЭ-16), ЧАСТЬ III: ПРОЕКТЫ ПЕРЕСМОТРЕННЫХ РЕКОМЕНДАЦИЙ МСЭ-Т СЕРИИ А</w:t>
            </w:r>
          </w:p>
        </w:tc>
      </w:tr>
      <w:tr w:rsidR="00E11080" w:rsidRPr="00024529" w:rsidTr="00190D8B">
        <w:trPr>
          <w:cantSplit/>
        </w:trPr>
        <w:tc>
          <w:tcPr>
            <w:tcW w:w="9781" w:type="dxa"/>
            <w:gridSpan w:val="4"/>
          </w:tcPr>
          <w:p w:rsidR="00E11080" w:rsidRPr="00024529" w:rsidRDefault="00E11080" w:rsidP="00190D8B">
            <w:pPr>
              <w:pStyle w:val="Title2"/>
            </w:pPr>
          </w:p>
        </w:tc>
      </w:tr>
      <w:tr w:rsidR="00E11080" w:rsidRPr="00024529" w:rsidTr="00190D8B">
        <w:trPr>
          <w:cantSplit/>
        </w:trPr>
        <w:tc>
          <w:tcPr>
            <w:tcW w:w="9781" w:type="dxa"/>
            <w:gridSpan w:val="4"/>
          </w:tcPr>
          <w:p w:rsidR="00E11080" w:rsidRPr="00024529" w:rsidRDefault="00E11080" w:rsidP="00190D8B">
            <w:pPr>
              <w:pStyle w:val="Agendaitem"/>
              <w:rPr>
                <w:szCs w:val="26"/>
                <w:lang w:val="ru-RU"/>
              </w:rPr>
            </w:pPr>
          </w:p>
        </w:tc>
      </w:tr>
    </w:tbl>
    <w:p w:rsidR="001434F1" w:rsidRPr="00024529" w:rsidRDefault="001434F1" w:rsidP="001434F1">
      <w:pPr>
        <w:pStyle w:val="Normalaftertitle"/>
        <w:rPr>
          <w:szCs w:val="22"/>
        </w:rPr>
      </w:pPr>
    </w:p>
    <w:tbl>
      <w:tblPr>
        <w:tblW w:w="5089" w:type="pct"/>
        <w:tblLayout w:type="fixed"/>
        <w:tblLook w:val="0000" w:firstRow="0" w:lastRow="0" w:firstColumn="0" w:lastColumn="0" w:noHBand="0" w:noVBand="0"/>
      </w:tblPr>
      <w:tblGrid>
        <w:gridCol w:w="1560"/>
        <w:gridCol w:w="8251"/>
      </w:tblGrid>
      <w:tr w:rsidR="001434F1" w:rsidRPr="00246A20" w:rsidTr="00193AD1">
        <w:trPr>
          <w:cantSplit/>
        </w:trPr>
        <w:tc>
          <w:tcPr>
            <w:tcW w:w="1560" w:type="dxa"/>
          </w:tcPr>
          <w:p w:rsidR="001434F1" w:rsidRPr="005A56B4" w:rsidRDefault="001434F1" w:rsidP="005A56B4">
            <w:pPr>
              <w:rPr>
                <w:b/>
                <w:bCs/>
              </w:rPr>
            </w:pPr>
            <w:r w:rsidRPr="005A56B4">
              <w:rPr>
                <w:b/>
                <w:bCs/>
              </w:rPr>
              <w:t>Резюме</w:t>
            </w:r>
            <w:r w:rsidRPr="006D0353">
              <w:rPr>
                <w:bCs/>
              </w:rPr>
              <w:t>:</w:t>
            </w:r>
          </w:p>
        </w:tc>
        <w:sdt>
          <w:sdtPr>
            <w:alias w:val="Abstract"/>
            <w:tag w:val="Abstract"/>
            <w:id w:val="-939903723"/>
            <w:placeholder>
              <w:docPart w:val="F849B9D5F19B4DD4AF26C41580D3E9A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1434F1" w:rsidRPr="00246A20" w:rsidRDefault="00246A20" w:rsidP="005A56B4">
                <w:pPr>
                  <w:rPr>
                    <w:color w:val="000000" w:themeColor="text1"/>
                  </w:rPr>
                </w:pPr>
                <w:r w:rsidRPr="00246A20">
                  <w:t xml:space="preserve">В настоящем документе отражен статус обсуждений на собрании КГСЭ, состоявшемся </w:t>
                </w:r>
                <w:r>
                  <w:t>18</w:t>
                </w:r>
                <w:r w:rsidRPr="00246A20">
                  <w:t>–</w:t>
                </w:r>
                <w:r>
                  <w:t>22 </w:t>
                </w:r>
                <w:r w:rsidRPr="00246A20">
                  <w:t>июля 201</w:t>
                </w:r>
                <w:r>
                  <w:t>6</w:t>
                </w:r>
                <w:r w:rsidRPr="00246A20">
                  <w:t xml:space="preserve"> года, и содержатся предложения, которые были </w:t>
                </w:r>
                <w:r>
                  <w:t>приняты</w:t>
                </w:r>
                <w:r w:rsidRPr="00246A20">
                  <w:t xml:space="preserve"> КГСЭ</w:t>
                </w:r>
                <w:r>
                  <w:t>. В документ не включены пункты, по которым были выраж</w:t>
                </w:r>
                <w:r w:rsidR="005A56B4">
                  <w:t>ены различающиеся точки зрения.</w:t>
                </w:r>
              </w:p>
            </w:tc>
          </w:sdtContent>
        </w:sdt>
      </w:tr>
    </w:tbl>
    <w:p w:rsidR="0092220F" w:rsidRPr="005A56B4" w:rsidRDefault="0092220F" w:rsidP="005A56B4">
      <w:r w:rsidRPr="005A56B4">
        <w:br w:type="page"/>
      </w:r>
    </w:p>
    <w:p w:rsidR="0051092E" w:rsidRPr="00024529" w:rsidRDefault="00646511" w:rsidP="007D34BF">
      <w:pPr>
        <w:pStyle w:val="Proposal"/>
      </w:pPr>
      <w:r w:rsidRPr="00024529">
        <w:lastRenderedPageBreak/>
        <w:t>MOD</w:t>
      </w:r>
      <w:r w:rsidRPr="00024529">
        <w:tab/>
      </w:r>
      <w:r w:rsidR="007D34BF">
        <w:rPr>
          <w:lang w:val="en-US"/>
        </w:rPr>
        <w:t>TSAG</w:t>
      </w:r>
      <w:bookmarkStart w:id="0" w:name="_GoBack"/>
      <w:bookmarkEnd w:id="0"/>
      <w:r w:rsidRPr="00024529">
        <w:t>/26/1</w:t>
      </w:r>
    </w:p>
    <w:p w:rsidR="007865B0" w:rsidRPr="00024529" w:rsidRDefault="00646511" w:rsidP="001D7C03">
      <w:pPr>
        <w:pStyle w:val="RecNo"/>
        <w:rPr>
          <w:b w:val="0"/>
        </w:rPr>
      </w:pPr>
      <w:r w:rsidRPr="00024529">
        <w:t xml:space="preserve">Рекомендация МСЭ-Т </w:t>
      </w:r>
      <w:r w:rsidRPr="00024529">
        <w:rPr>
          <w:rStyle w:val="href"/>
          <w:bCs/>
        </w:rPr>
        <w:t>А.1</w:t>
      </w:r>
    </w:p>
    <w:p w:rsidR="007865B0" w:rsidRPr="00024529" w:rsidRDefault="00646511" w:rsidP="002E1AD0">
      <w:pPr>
        <w:pStyle w:val="Rectitle"/>
        <w:keepNext w:val="0"/>
        <w:keepLines w:val="0"/>
      </w:pPr>
      <w:bookmarkStart w:id="1" w:name="_Toc349571384"/>
      <w:bookmarkStart w:id="2" w:name="_Toc349571492"/>
      <w:bookmarkStart w:id="3" w:name="_Toc349571918"/>
      <w:bookmarkStart w:id="4" w:name="_Toc349572260"/>
      <w:r w:rsidRPr="00024529">
        <w:t xml:space="preserve">Методы работы исследовательских комиссий </w:t>
      </w:r>
      <w:r w:rsidRPr="00024529">
        <w:br/>
        <w:t>Сектора стандартизации электросвязи МСЭ</w:t>
      </w:r>
      <w:bookmarkEnd w:id="1"/>
      <w:bookmarkEnd w:id="2"/>
      <w:bookmarkEnd w:id="3"/>
      <w:bookmarkEnd w:id="4"/>
      <w:r w:rsidRPr="00024529">
        <w:t xml:space="preserve"> </w:t>
      </w:r>
    </w:p>
    <w:p w:rsidR="007865B0" w:rsidRPr="00024529" w:rsidRDefault="00646511" w:rsidP="002E1AD0">
      <w:pPr>
        <w:pStyle w:val="Recdate"/>
        <w:keepNext w:val="0"/>
        <w:keepLines w:val="0"/>
      </w:pPr>
      <w:r w:rsidRPr="00024529">
        <w:t>(1996 г.; 2000 г.; 2004 г.; 2006 г.; 2008 г.; 2012 г.</w:t>
      </w:r>
      <w:ins w:id="5" w:author="Ganullina, Rimma" w:date="2016-09-05T16:49:00Z">
        <w:r w:rsidR="00A72810" w:rsidRPr="00024529">
          <w:t>; 2016</w:t>
        </w:r>
      </w:ins>
      <w:ins w:id="6" w:author="Antipina, Nadezda" w:date="2016-09-06T15:04:00Z">
        <w:r w:rsidR="006D0353">
          <w:t xml:space="preserve"> г.</w:t>
        </w:r>
      </w:ins>
      <w:r w:rsidRPr="00024529">
        <w:t>)</w:t>
      </w:r>
    </w:p>
    <w:p w:rsidR="000134D5" w:rsidRPr="00024529" w:rsidRDefault="000134D5" w:rsidP="000134D5">
      <w:pPr>
        <w:pStyle w:val="Headingb"/>
        <w:rPr>
          <w:lang w:val="ru-RU"/>
        </w:rPr>
      </w:pPr>
      <w:r w:rsidRPr="00024529">
        <w:rPr>
          <w:lang w:val="ru-RU"/>
        </w:rPr>
        <w:t>Резюме</w:t>
      </w:r>
    </w:p>
    <w:p w:rsidR="00A72810" w:rsidRPr="00024529" w:rsidRDefault="000134D5" w:rsidP="000134D5">
      <w:r w:rsidRPr="00024529">
        <w:t>В настоящей Рекомендации описываются общие методы работы для исследовательских комиссий МСЭ-Т. В ней предоставляются руководящие принципы, относящиеся к таким методам работы, как проведение собраний, подготовка исследований, управление исследовательскими комиссиями, совместная координационная деятельность, роль докладчиков и обработка вкладов МСЭ Т и временных документов.</w:t>
      </w:r>
    </w:p>
    <w:p w:rsidR="000134D5" w:rsidRPr="00024529" w:rsidRDefault="000134D5" w:rsidP="000134D5">
      <w:pPr>
        <w:pStyle w:val="Heading1"/>
        <w:rPr>
          <w:lang w:val="ru-RU"/>
        </w:rPr>
      </w:pPr>
      <w:bookmarkStart w:id="7" w:name="_Toc206496675"/>
      <w:r w:rsidRPr="00024529">
        <w:rPr>
          <w:lang w:val="ru-RU"/>
        </w:rPr>
        <w:t>1</w:t>
      </w:r>
      <w:r w:rsidRPr="00024529">
        <w:rPr>
          <w:lang w:val="ru-RU"/>
        </w:rPr>
        <w:tab/>
        <w:t>Исследовательские комиссии и их соответствующие группы</w:t>
      </w:r>
    </w:p>
    <w:p w:rsidR="000134D5" w:rsidRPr="00024529" w:rsidRDefault="000134D5" w:rsidP="000134D5">
      <w:pPr>
        <w:pStyle w:val="Heading2"/>
        <w:rPr>
          <w:lang w:val="ru-RU"/>
        </w:rPr>
      </w:pPr>
      <w:r w:rsidRPr="00024529">
        <w:rPr>
          <w:lang w:val="ru-RU"/>
        </w:rPr>
        <w:t>1.1</w:t>
      </w:r>
      <w:r w:rsidRPr="00024529">
        <w:rPr>
          <w:lang w:val="ru-RU"/>
        </w:rPr>
        <w:tab/>
        <w:t>Периодичность собраний</w:t>
      </w:r>
    </w:p>
    <w:p w:rsidR="000134D5" w:rsidRPr="00024529" w:rsidRDefault="000134D5" w:rsidP="00341A3A">
      <w:r w:rsidRPr="00024529">
        <w:rPr>
          <w:b/>
          <w:bCs/>
        </w:rPr>
        <w:t>1.1.1</w:t>
      </w:r>
      <w:r w:rsidRPr="00024529">
        <w:tab/>
        <w:t>Исследовательские комиссии проводят свои собрания с целью содействия утверждению Рекомендаций. Такие собрания проводятся только с утверждения Директора Бюро стандартизации электросвязи (БСЭ) и с должным учетом материальных и бюджетных ресурсов Сектора стандартизации электросвязи МСЭ (МСЭ-Т). Для того чтобы свести к минимуму необходимое количество собраний, следует приложить все усилия для решения возникающих вопросов путем переписки (п. 245 Конвенции МСЭ).</w:t>
      </w:r>
    </w:p>
    <w:p w:rsidR="000134D5" w:rsidRPr="00024529" w:rsidRDefault="000134D5" w:rsidP="00341A3A">
      <w:r w:rsidRPr="00024529">
        <w:rPr>
          <w:b/>
          <w:bCs/>
        </w:rPr>
        <w:t>1.1.2</w:t>
      </w:r>
      <w:r w:rsidRPr="00024529">
        <w:tab/>
        <w:t>При разработке программы работы в расписании собраний должно учитываться время, необходимое для того, чтобы организации-участницы (администрации Государств-Членов и другие имеющие надлежащие полномочия объединения) могли обдумать свои предложения и подготовить вклады. Собрания не должны проводиться чаще, чем это необходимо для существенного продвижения в работе, при этом должны учитываться возможности БСЭ по предоставлению необходимой документации. Назначение какого-либо собрания менее чем через шесть месяцев после предшествующего собрания, от результатов которого оно зависит, может привести к тому, что полная документация по результатам предыдущего собрания может быть еще не предоставлена.</w:t>
      </w:r>
    </w:p>
    <w:p w:rsidR="000134D5" w:rsidRPr="00024529" w:rsidRDefault="000134D5" w:rsidP="00341A3A">
      <w:r w:rsidRPr="00024529">
        <w:rPr>
          <w:b/>
          <w:bCs/>
        </w:rPr>
        <w:t>1.1.3</w:t>
      </w:r>
      <w:r w:rsidRPr="00024529">
        <w:tab/>
        <w:t>Собрания исследовательских комиссий, имеющих общие интересы или занимающихся родственными проблемами, следует, по возможности, организовывать таким образом, чтобы дать организациям-участницам возможность посылать одного делегата или представителя для участия в нескольких собраниях. Насколько это возможно, избранный порядок организации собраний должен позволить исследовательским комиссиям, проводящим собрания в этот период, обмениваться любой информацией, которая им может понадобиться, без промедления. Кроме того, он должен предоставить специалистам всего мира, занимающимся одинаковыми или связанными между собой вопросами, возможность непосредственно контактировать друг с другом в интересах своих организаций. Он должен также позволить соответствующим специалистам избегать слишком частых выездов из своих стран.</w:t>
      </w:r>
    </w:p>
    <w:p w:rsidR="000134D5" w:rsidRPr="00024529" w:rsidRDefault="000134D5" w:rsidP="00341A3A">
      <w:r w:rsidRPr="00024529">
        <w:rPr>
          <w:b/>
          <w:bCs/>
        </w:rPr>
        <w:t>1.1.4</w:t>
      </w:r>
      <w:r w:rsidRPr="00024529">
        <w:tab/>
        <w:t>Расписание собраний составляется и сообщается участвующим организациям заблаговременно (за один год), чтобы они имели время для изучения проблем и представления вкладов в установленные сроки, а БСЭ имело время на рассылку этих вкладов. Таким образом, председателям исследовательских комиссий и делегатам предоставляется возможность заранее ознакомиться с вкладами, что позволяет повысить эффективность проведения собраний и сократить их продолжительность. Председатель той или иной исследовательской комиссии вместе с Директором может наметить краткие дополнительные собрания исследовательской комиссии или рабочей группы, с тем чтобы прийти к согласию, сделать заключение или принять решение, в зависимости от случая, по проекту новой или пересмотренной Рекомендации.</w:t>
      </w:r>
    </w:p>
    <w:p w:rsidR="000134D5" w:rsidRPr="00024529" w:rsidRDefault="000134D5" w:rsidP="00341A3A">
      <w:r w:rsidRPr="00024529">
        <w:rPr>
          <w:b/>
          <w:bCs/>
        </w:rPr>
        <w:lastRenderedPageBreak/>
        <w:t>1.1.5</w:t>
      </w:r>
      <w:r w:rsidRPr="00024529">
        <w:tab/>
        <w:t>С учетом материальных и бюджетных ограничений и при консультациях с Директором работа исследовательских комиссий должна проводиться на постоянной основе и не быть связанной с интервалами между ВАСЭ.</w:t>
      </w:r>
    </w:p>
    <w:p w:rsidR="000134D5" w:rsidRPr="00024529" w:rsidRDefault="000134D5" w:rsidP="00341A3A">
      <w:pPr>
        <w:pStyle w:val="Heading2"/>
        <w:rPr>
          <w:lang w:val="ru-RU"/>
        </w:rPr>
      </w:pPr>
      <w:r w:rsidRPr="00024529">
        <w:rPr>
          <w:lang w:val="ru-RU"/>
        </w:rPr>
        <w:t>1.2</w:t>
      </w:r>
      <w:r w:rsidRPr="00024529">
        <w:rPr>
          <w:lang w:val="ru-RU"/>
        </w:rPr>
        <w:tab/>
        <w:t>Координация работы</w:t>
      </w:r>
    </w:p>
    <w:p w:rsidR="00341A3A" w:rsidRPr="00024529" w:rsidRDefault="000134D5" w:rsidP="00341A3A">
      <w:r w:rsidRPr="00024529">
        <w:rPr>
          <w:b/>
          <w:bCs/>
        </w:rPr>
        <w:t>1.2.1</w:t>
      </w:r>
      <w:r w:rsidRPr="00024529">
        <w:tab/>
        <w:t>Для координации работы, относящейся к нескольким исследовательским комиссиям, может быть налажена совместная координационная деятельность (JCA). Ее главной функцией является согласование планируемых рабочих мероприятий с точки зрения тематики, сроков проведения собраний и целей, связанных с публикацией (см. пункт 2.2).</w:t>
      </w:r>
    </w:p>
    <w:bookmarkEnd w:id="7"/>
    <w:p w:rsidR="00F820C3" w:rsidRPr="00024529" w:rsidRDefault="00F820C3" w:rsidP="00F820C3">
      <w:pPr>
        <w:pStyle w:val="Heading2"/>
        <w:rPr>
          <w:lang w:val="ru-RU"/>
        </w:rPr>
      </w:pPr>
      <w:r w:rsidRPr="00024529">
        <w:rPr>
          <w:lang w:val="ru-RU"/>
        </w:rPr>
        <w:t>1.3</w:t>
      </w:r>
      <w:r w:rsidRPr="00024529">
        <w:rPr>
          <w:lang w:val="ru-RU"/>
        </w:rPr>
        <w:tab/>
        <w:t>Подготовка исследований и собраний</w:t>
      </w:r>
    </w:p>
    <w:p w:rsidR="00F820C3" w:rsidRPr="00024529" w:rsidRDefault="00F820C3" w:rsidP="00F820C3">
      <w:r w:rsidRPr="00024529">
        <w:rPr>
          <w:b/>
          <w:bCs/>
        </w:rPr>
        <w:t>1.3.1</w:t>
      </w:r>
      <w:r w:rsidRPr="00024529">
        <w:tab/>
        <w:t>В начале каждого исследовательского периода каждый председатель исследовательской комиссии с помощью БСЭ готовит предложение по организации работы и план действий на данный исследовательский период. Этот план должен учитывать любые приоритеты и меры по координации, рекомендованные Консультативной группой по стандартизации электросвязи (КГСЭ) или принятые на Всемирной ассамблее по стандартизации электросвязи (ВАСЭ).</w:t>
      </w:r>
    </w:p>
    <w:p w:rsidR="00F820C3" w:rsidRPr="00024529" w:rsidRDefault="00F820C3" w:rsidP="00F820C3">
      <w:r w:rsidRPr="00024529">
        <w:t>Реализация предложенного плана действий будет зависеть от вк</w:t>
      </w:r>
      <w:r w:rsidR="005A56B4">
        <w:t>ладов, полученных от Членов МСЭ</w:t>
      </w:r>
      <w:r w:rsidR="005A56B4">
        <w:noBreakHyphen/>
      </w:r>
      <w:r w:rsidRPr="00024529">
        <w:t>Т, и высказанных участниками собраний мнений.</w:t>
      </w:r>
    </w:p>
    <w:p w:rsidR="00F820C3" w:rsidRPr="00024529" w:rsidRDefault="00F820C3" w:rsidP="00F820C3">
      <w:r w:rsidRPr="00024529">
        <w:rPr>
          <w:b/>
          <w:bCs/>
        </w:rPr>
        <w:t>1.3.2</w:t>
      </w:r>
      <w:r w:rsidRPr="00024529">
        <w:tab/>
        <w:t>БСЭ с помощью председателя готовит коллективное письмо с повесткой дня собрания, проектом плана работы и списком Вопросов и предложений, подлежащих рассмотрению в рамках основных сфер ответственности.</w:t>
      </w:r>
    </w:p>
    <w:p w:rsidR="00F820C3" w:rsidRPr="00024529" w:rsidRDefault="00F820C3" w:rsidP="00F820C3">
      <w:r w:rsidRPr="00024529">
        <w:t>В плане работы должны указываться подлежащие изучению пункты в разбивке по дням, однако план может корректироваться с учетом темпов выполнения работы. Председатели должны по возможности стараться придерживаться этого плана.</w:t>
      </w:r>
    </w:p>
    <w:p w:rsidR="00F820C3" w:rsidRPr="00024529" w:rsidRDefault="00F820C3" w:rsidP="00F820C3">
      <w:r w:rsidRPr="00024529">
        <w:t>Указанное коллективное письмо должно быть, по мере возможности, получено всеми участвующими в работе конкретных исследовательских комиссий МСЭ-Т организациями за два месяца до начала собрания. Коллективное письмо должно включать информацию о регистрации, с тем чтобы эти организации могли сообщить о своем участии в работе собрания. Каждая администрация Государства-Члена, Член Сектора или Ассоциированный член и региональная или международная организация должны направить БСЭ список своих участников не позднее чем за один месяц до начала собрания. В случае если конкретные фамилии не могут быть названы, следует указать предполагаемое число участников. Такая информация упрощает процесс регистрации и обеспечивает своевременную подготовку регистрационных материалов. Лица, прибывшие на собрание без предварительной регистрации, могут получить свои документы с некоторой задержкой.</w:t>
      </w:r>
    </w:p>
    <w:p w:rsidR="00F820C3" w:rsidRPr="00024529" w:rsidRDefault="00F820C3" w:rsidP="00F820C3">
      <w:r w:rsidRPr="00024529">
        <w:t>Если рассматриваемое собрание заранее не планировалось и не включено в расписание, коллективное письмо должно быть получено не менее чем за три месяца до собрания.</w:t>
      </w:r>
    </w:p>
    <w:p w:rsidR="00F820C3" w:rsidRPr="00024529" w:rsidRDefault="00F820C3" w:rsidP="00F820C3">
      <w:r w:rsidRPr="00024529">
        <w:rPr>
          <w:b/>
          <w:bCs/>
        </w:rPr>
        <w:t>1.3.3</w:t>
      </w:r>
      <w:r w:rsidRPr="00024529">
        <w:tab/>
        <w:t>Если на рассмотрение представлено недостаточное количество вкладов или уведомлений о вкладах, собрание проводить не следует. Решение о том, отменить ли собрание, принимается Директором БСЭ по согласованию с председателем соответствующей исследовательской комиссии или рабочей группы.</w:t>
      </w:r>
    </w:p>
    <w:p w:rsidR="00F820C3" w:rsidRPr="00024529" w:rsidRDefault="00F820C3" w:rsidP="00F820C3">
      <w:pPr>
        <w:pStyle w:val="Heading2"/>
        <w:rPr>
          <w:lang w:val="ru-RU"/>
        </w:rPr>
      </w:pPr>
      <w:r w:rsidRPr="00024529">
        <w:rPr>
          <w:lang w:val="ru-RU"/>
        </w:rPr>
        <w:t>1.4</w:t>
      </w:r>
      <w:r w:rsidRPr="00024529">
        <w:rPr>
          <w:lang w:val="ru-RU"/>
        </w:rPr>
        <w:tab/>
        <w:t>Проведение собраний</w:t>
      </w:r>
    </w:p>
    <w:p w:rsidR="00F820C3" w:rsidRPr="00024529" w:rsidRDefault="00F820C3" w:rsidP="00F820C3">
      <w:r w:rsidRPr="00024529">
        <w:rPr>
          <w:b/>
          <w:bCs/>
        </w:rPr>
        <w:t>1.4.1</w:t>
      </w:r>
      <w:r w:rsidRPr="00024529">
        <w:tab/>
        <w:t>Председатель с помощью БСЭ руководит ходом ведущихся на собрании обсуждений.</w:t>
      </w:r>
    </w:p>
    <w:p w:rsidR="00F820C3" w:rsidRPr="00024529" w:rsidRDefault="00F820C3" w:rsidP="00F820C3">
      <w:r w:rsidRPr="00024529">
        <w:rPr>
          <w:b/>
          <w:bCs/>
        </w:rPr>
        <w:t>1.4.2</w:t>
      </w:r>
      <w:r w:rsidRPr="00024529">
        <w:tab/>
        <w:t>Председатель имеет право принять решение не проводить обсуждения Вопросов, по которым поступило недостаточное количество вкладов.</w:t>
      </w:r>
    </w:p>
    <w:p w:rsidR="00F820C3" w:rsidRPr="00024529" w:rsidRDefault="00F820C3" w:rsidP="00F820C3">
      <w:r w:rsidRPr="00024529">
        <w:rPr>
          <w:b/>
          <w:bCs/>
        </w:rPr>
        <w:t>1.4.3</w:t>
      </w:r>
      <w:r w:rsidRPr="00024529">
        <w:tab/>
        <w:t>Вопросы, по которым не поступило вкладов, не должны вноситься в окончательную повестку дня собрания и, в соответствии с положениями пункта 7.4.1 Резолюции 1 ВАСЭ, они могут быть аннулированы, если к двум предыдущим собраниям исследовательской комиссии не было получено вкладов.</w:t>
      </w:r>
    </w:p>
    <w:p w:rsidR="00F820C3" w:rsidRPr="00024529" w:rsidRDefault="00F820C3" w:rsidP="00F820C3">
      <w:r w:rsidRPr="00024529">
        <w:rPr>
          <w:b/>
          <w:bCs/>
        </w:rPr>
        <w:lastRenderedPageBreak/>
        <w:t>1.4.4</w:t>
      </w:r>
      <w:r w:rsidRPr="00024529">
        <w:tab/>
        <w:t>Исследовательские комиссии и рабочие группы могут во время своих собраний создавать рабочие команды (которые должны быть по возможности небольшими по составу и следовать обычным правилам работы данной исследовательской комиссии или рабочей группы) для изучения Вопросов, распределенных этим исследовательским комиссиям и рабочим группам.</w:t>
      </w:r>
    </w:p>
    <w:p w:rsidR="00F820C3" w:rsidRPr="00024529" w:rsidRDefault="00F820C3" w:rsidP="00F820C3">
      <w:r w:rsidRPr="00024529">
        <w:rPr>
          <w:b/>
          <w:bCs/>
        </w:rPr>
        <w:t>1.4.5</w:t>
      </w:r>
      <w:r w:rsidRPr="00024529">
        <w:tab/>
        <w:t>Для проектов, над которыми работают несколько исследовательских комиссий, могут готовиться базовые документы с целью создания основы для согласованного изучения различными исследовательскими комиссиями. Термин "базовый документ" относится к документу, содержащему положения, по которым на данный момент времени достигнуто общее согласие.</w:t>
      </w:r>
    </w:p>
    <w:p w:rsidR="00F820C3" w:rsidRPr="00024529" w:rsidRDefault="00F820C3" w:rsidP="00F820C3">
      <w:r w:rsidRPr="00024529">
        <w:rPr>
          <w:b/>
          <w:bCs/>
        </w:rPr>
        <w:t>1.4.6</w:t>
      </w:r>
      <w:r w:rsidRPr="00024529">
        <w:tab/>
        <w:t>На каждом собрании председатели спрашивают, располагает ли кто-либо из присутствующих информацией о патентах или авторских правах на программное обеспечение, использование которых может потребоваться для применения рассматриваемой Рекомендации. Сам факт того, что этот вопрос был задан, должен фиксироваться в отчете о собрании рабочей группы или исследовательской комиссии вместе со всеми полученными на него положительными ответами.</w:t>
      </w:r>
    </w:p>
    <w:p w:rsidR="00F820C3" w:rsidRPr="00024529" w:rsidRDefault="00F820C3" w:rsidP="00F820C3">
      <w:r w:rsidRPr="00024529">
        <w:rPr>
          <w:b/>
          <w:bCs/>
        </w:rPr>
        <w:t>1.4.7</w:t>
      </w:r>
      <w:r w:rsidRPr="00024529">
        <w:tab/>
        <w:t>Исследовательские комиссии устанавливают программу работы и придерживаются этой программы, которая включает целевые даты для согласования или представления заключения по каждому проекту Рекомендации. Программа работы содержится в базе данных, по которой можно осуществлять поиск на веб-сайте исследовательской комиссии. По каждому разрабатываемому направлению работы в базе данных указаны номер Рекомендации (или предварительное мнемоническое обозначение), название, сфера применения, редактор, сроки, приоритет, определение любых отношений взаимодействия, любой назначенный редактор, место размещения последней версии текста, процесс утверждения, а также статус документа в процессе утверждения. База данных обновляется с учетом продвижения или завершения работы, изменения плана для текущих направлений работы или добавления новых направлений работы.</w:t>
      </w:r>
    </w:p>
    <w:p w:rsidR="00F820C3" w:rsidRPr="00024529" w:rsidRDefault="00F820C3" w:rsidP="00F820C3">
      <w:r w:rsidRPr="00024529">
        <w:t>Решение о добавлении нового направления работы в программу работы должно быть отражено в отчете о собрании с использованием шаблона, содержащегося в Приложении A. Следует отметить, что для отражения продолжения существующей работы (например, внесение поправки в существующую Рекомендацию или ее пересмотр) применение этого шаблона может не требоваться.</w:t>
      </w:r>
    </w:p>
    <w:p w:rsidR="00F820C3" w:rsidRPr="00024529" w:rsidRDefault="00F820C3" w:rsidP="00F820C3">
      <w:r w:rsidRPr="00024529">
        <w:t>Может быть рассмотрен вопрос об исключении из программы работы любого направления работы, если в течение двух предыдущих собраний исследовательской комиссии по нему не получено ни одного вклада.</w:t>
      </w:r>
    </w:p>
    <w:p w:rsidR="00F820C3" w:rsidRPr="00024529" w:rsidRDefault="00F820C3" w:rsidP="00F820C3">
      <w:pPr>
        <w:pStyle w:val="Heading2"/>
        <w:rPr>
          <w:lang w:val="ru-RU"/>
        </w:rPr>
      </w:pPr>
      <w:r w:rsidRPr="00024529">
        <w:rPr>
          <w:lang w:val="ru-RU"/>
        </w:rPr>
        <w:t>1.5</w:t>
      </w:r>
      <w:r w:rsidRPr="00024529">
        <w:rPr>
          <w:lang w:val="ru-RU"/>
        </w:rPr>
        <w:tab/>
        <w:t>Заявления о взаимодействии</w:t>
      </w:r>
    </w:p>
    <w:p w:rsidR="00F820C3" w:rsidRPr="00024529" w:rsidRDefault="00F820C3" w:rsidP="00F820C3">
      <w:r w:rsidRPr="00024529">
        <w:rPr>
          <w:b/>
          <w:bCs/>
        </w:rPr>
        <w:t>1.5.1</w:t>
      </w:r>
      <w:r w:rsidRPr="00024529">
        <w:tab/>
        <w:t>В заявления о взаимодействии, подготавливаемые на собраниях исследовательской комиссии, рабочей группы или группы докладчика, включается следующая информация. При необходимости в период между запланированными собраниями заявление о взаимодействии может быть подготовлено путем применения соответствующего процесса переписки и утверждено председателем исследовательской комиссии при консультациях с руководством исследовательской комиссии.</w:t>
      </w:r>
    </w:p>
    <w:p w:rsidR="00F820C3" w:rsidRPr="00024529" w:rsidRDefault="00F820C3" w:rsidP="00F820C3">
      <w:pPr>
        <w:pStyle w:val="enumlev1"/>
      </w:pPr>
      <w:r w:rsidRPr="00024529">
        <w:t>−</w:t>
      </w:r>
      <w:r w:rsidRPr="00024529">
        <w:tab/>
        <w:t>Список номеров соответствующих Вопросов исследовательской комиссии – отправителя заявления о взаимодействии и исследовательской комиссии-адресата.</w:t>
      </w:r>
    </w:p>
    <w:p w:rsidR="00F820C3" w:rsidRPr="00024529" w:rsidRDefault="00F820C3" w:rsidP="00F820C3">
      <w:pPr>
        <w:pStyle w:val="enumlev1"/>
      </w:pPr>
      <w:r w:rsidRPr="00024529">
        <w:t>−</w:t>
      </w:r>
      <w:r w:rsidRPr="00024529">
        <w:tab/>
        <w:t>Данные о собрании исследовательской комиссии, рабочей группы или группы докладчика, на котором было подготовлено заявление о взаимодействии.</w:t>
      </w:r>
    </w:p>
    <w:p w:rsidR="00F820C3" w:rsidRPr="00024529" w:rsidRDefault="00F820C3" w:rsidP="00F820C3">
      <w:pPr>
        <w:pStyle w:val="enumlev1"/>
      </w:pPr>
      <w:r w:rsidRPr="00024529">
        <w:t>−</w:t>
      </w:r>
      <w:r w:rsidRPr="00024529">
        <w:tab/>
        <w:t>Краткое название, соответствующее существу вопроса. Если подготавливаемый документ является ответом на заявление о взаимодействии, это следует указать, например, так: "Ответ на заявление о взаимодействии от (</w:t>
      </w:r>
      <w:r w:rsidRPr="00024529">
        <w:rPr>
          <w:i/>
          <w:iCs/>
        </w:rPr>
        <w:t>источник и дата</w:t>
      </w:r>
      <w:r w:rsidRPr="00024529">
        <w:t>), касающееся…".</w:t>
      </w:r>
    </w:p>
    <w:p w:rsidR="00F820C3" w:rsidRPr="00024529" w:rsidRDefault="00F820C3" w:rsidP="00F820C3">
      <w:pPr>
        <w:pStyle w:val="enumlev1"/>
      </w:pPr>
      <w:r w:rsidRPr="00024529">
        <w:t>−</w:t>
      </w:r>
      <w:r w:rsidRPr="00024529">
        <w:tab/>
        <w:t>Название исследовательской(их) комиссии(й) и рабочей(их) группы (групп) (</w:t>
      </w:r>
      <w:r w:rsidRPr="00024529">
        <w:rPr>
          <w:i/>
          <w:iCs/>
        </w:rPr>
        <w:t>если они известны</w:t>
      </w:r>
      <w:r w:rsidRPr="00024529">
        <w:t>) или других организаций по стандартам, в которые оно направлено. (</w:t>
      </w:r>
      <w:r w:rsidRPr="00024529">
        <w:rPr>
          <w:i/>
          <w:iCs/>
        </w:rPr>
        <w:t>Заявление о взаимодействии может быть направлено в несколько организаций</w:t>
      </w:r>
      <w:r w:rsidRPr="00024529">
        <w:t>.)</w:t>
      </w:r>
    </w:p>
    <w:p w:rsidR="00F820C3" w:rsidRPr="00024529" w:rsidRDefault="00F820C3" w:rsidP="00F820C3">
      <w:pPr>
        <w:pStyle w:val="enumlev1"/>
      </w:pPr>
      <w:r w:rsidRPr="00024529">
        <w:t>−</w:t>
      </w:r>
      <w:r w:rsidRPr="00024529">
        <w:tab/>
        <w:t>Сведения об уровне утверждения заявления, например, может быть указано, что оно утверждено исследовательской комиссией или рабочей группой, или отмечено, что заявление о взаимодействии согласовано на собрании группы докладчика.</w:t>
      </w:r>
    </w:p>
    <w:p w:rsidR="00F820C3" w:rsidRPr="00024529" w:rsidRDefault="00F820C3" w:rsidP="00F820C3">
      <w:pPr>
        <w:pStyle w:val="enumlev1"/>
      </w:pPr>
      <w:r w:rsidRPr="00024529">
        <w:lastRenderedPageBreak/>
        <w:t>−</w:t>
      </w:r>
      <w:r w:rsidRPr="00024529">
        <w:tab/>
        <w:t xml:space="preserve">Цель заявления о взаимодействии, т. е. оно направляется для принятия решения, </w:t>
      </w:r>
      <w:r w:rsidRPr="00024529">
        <w:rPr>
          <w:i/>
          <w:iCs/>
        </w:rPr>
        <w:t>или</w:t>
      </w:r>
      <w:r w:rsidRPr="00024529">
        <w:t xml:space="preserve"> для получения комментариев, </w:t>
      </w:r>
      <w:r w:rsidRPr="00024529">
        <w:rPr>
          <w:i/>
          <w:iCs/>
        </w:rPr>
        <w:t>или</w:t>
      </w:r>
      <w:r w:rsidRPr="00024529">
        <w:t xml:space="preserve"> для сведения. (</w:t>
      </w:r>
      <w:r w:rsidRPr="00024529">
        <w:rPr>
          <w:i/>
          <w:iCs/>
        </w:rPr>
        <w:t>Если заявление направлено в несколько организаций, цель указывается для каждой из них в отдельности</w:t>
      </w:r>
      <w:r w:rsidRPr="00024529">
        <w:t>.)</w:t>
      </w:r>
    </w:p>
    <w:p w:rsidR="00F820C3" w:rsidRPr="00024529" w:rsidRDefault="00F820C3" w:rsidP="00F820C3">
      <w:pPr>
        <w:pStyle w:val="enumlev1"/>
      </w:pPr>
      <w:r w:rsidRPr="00024529">
        <w:t>−</w:t>
      </w:r>
      <w:r w:rsidRPr="00024529">
        <w:tab/>
        <w:t>Если запрашивается принятие решения, указывается дата, к которой ожидается ответ.</w:t>
      </w:r>
    </w:p>
    <w:p w:rsidR="00F820C3" w:rsidRPr="00024529" w:rsidRDefault="00F820C3" w:rsidP="00F820C3">
      <w:pPr>
        <w:pStyle w:val="enumlev1"/>
      </w:pPr>
      <w:r w:rsidRPr="00024529">
        <w:t>−</w:t>
      </w:r>
      <w:r w:rsidRPr="00024529">
        <w:tab/>
        <w:t>Фамилия и адрес лица для контактов.</w:t>
      </w:r>
    </w:p>
    <w:p w:rsidR="00F820C3" w:rsidRPr="00024529" w:rsidRDefault="00F820C3" w:rsidP="00F820C3">
      <w:r w:rsidRPr="00024529">
        <w:t>Текст заявления о взаимодействии должен быть кратким и ясным, при минимальном использовании профессионального сленга.</w:t>
      </w:r>
    </w:p>
    <w:p w:rsidR="00F820C3" w:rsidRPr="00024529" w:rsidRDefault="00F820C3" w:rsidP="00F820C3">
      <w:r w:rsidRPr="00024529">
        <w:t>Пример информации, требующейся в заявлении о взаимодействии, приведен на рисунке 1-1.</w:t>
      </w:r>
    </w:p>
    <w:p w:rsidR="0077289E" w:rsidRPr="00024529" w:rsidRDefault="0077289E" w:rsidP="0077289E">
      <w:pPr>
        <w:pStyle w:val="FigureNo"/>
      </w:pPr>
      <w:r w:rsidRPr="00024529">
        <w:t>Рисунок 1-1</w:t>
      </w:r>
    </w:p>
    <w:p w:rsidR="0077289E" w:rsidRPr="00024529" w:rsidRDefault="0077289E" w:rsidP="0077289E">
      <w:pPr>
        <w:pStyle w:val="Figuretitle"/>
      </w:pPr>
      <w:r w:rsidRPr="00024529">
        <w:t>Пример информации, требующейся в заявлении о взаимодействии</w:t>
      </w:r>
    </w:p>
    <w:tbl>
      <w:tblPr>
        <w:tblW w:w="9696" w:type="dxa"/>
        <w:tblBorders>
          <w:top w:val="single" w:sz="6" w:space="0" w:color="auto"/>
          <w:left w:val="single" w:sz="6" w:space="0" w:color="auto"/>
          <w:bottom w:val="single" w:sz="6" w:space="0" w:color="auto"/>
          <w:right w:val="single" w:sz="6" w:space="0" w:color="auto"/>
        </w:tblBorders>
        <w:tblLayout w:type="fixed"/>
        <w:tblCellMar>
          <w:left w:w="113" w:type="dxa"/>
          <w:right w:w="113" w:type="dxa"/>
        </w:tblCellMar>
        <w:tblLook w:val="0000" w:firstRow="0" w:lastRow="0" w:firstColumn="0" w:lastColumn="0" w:noHBand="0" w:noVBand="0"/>
      </w:tblPr>
      <w:tblGrid>
        <w:gridCol w:w="2352"/>
        <w:gridCol w:w="4481"/>
        <w:gridCol w:w="1134"/>
        <w:gridCol w:w="1729"/>
      </w:tblGrid>
      <w:tr w:rsidR="0077289E" w:rsidRPr="00024529" w:rsidTr="0077289E">
        <w:tc>
          <w:tcPr>
            <w:tcW w:w="2352" w:type="dxa"/>
          </w:tcPr>
          <w:p w:rsidR="0077289E" w:rsidRPr="00024529" w:rsidRDefault="0077289E" w:rsidP="0077289E">
            <w:pPr>
              <w:pStyle w:val="Tabletext"/>
            </w:pPr>
            <w:r w:rsidRPr="00024529">
              <w:t>ВОПРОСЫ:</w:t>
            </w:r>
          </w:p>
        </w:tc>
        <w:tc>
          <w:tcPr>
            <w:tcW w:w="7344" w:type="dxa"/>
            <w:gridSpan w:val="3"/>
          </w:tcPr>
          <w:p w:rsidR="0077289E" w:rsidRPr="00024529" w:rsidRDefault="0077289E" w:rsidP="0077289E">
            <w:pPr>
              <w:pStyle w:val="Tabletext"/>
            </w:pPr>
            <w:r w:rsidRPr="00024529">
              <w:t>45/15, 3/4, 8/ИК11 МСЭ-R</w:t>
            </w:r>
          </w:p>
        </w:tc>
      </w:tr>
      <w:tr w:rsidR="0077289E" w:rsidRPr="00024529" w:rsidTr="0077289E">
        <w:tc>
          <w:tcPr>
            <w:tcW w:w="2352" w:type="dxa"/>
          </w:tcPr>
          <w:p w:rsidR="0077289E" w:rsidRPr="00024529" w:rsidRDefault="0077289E" w:rsidP="0077289E">
            <w:pPr>
              <w:pStyle w:val="Tabletext"/>
            </w:pPr>
            <w:r w:rsidRPr="00024529">
              <w:t>ИСТОЧНИК:</w:t>
            </w:r>
          </w:p>
        </w:tc>
        <w:tc>
          <w:tcPr>
            <w:tcW w:w="7344" w:type="dxa"/>
            <w:gridSpan w:val="3"/>
          </w:tcPr>
          <w:p w:rsidR="0077289E" w:rsidRPr="00024529" w:rsidRDefault="0077289E" w:rsidP="0077289E">
            <w:pPr>
              <w:pStyle w:val="Tabletext"/>
            </w:pPr>
            <w:r w:rsidRPr="00024529">
              <w:t>ИК15 МСЭ-Т, Группа Докладчика по Вопросу 45/15 (Лондон, 2–6 октября 1997 г.)</w:t>
            </w:r>
          </w:p>
        </w:tc>
      </w:tr>
      <w:tr w:rsidR="0077289E" w:rsidRPr="00024529" w:rsidTr="0077289E">
        <w:tc>
          <w:tcPr>
            <w:tcW w:w="2352" w:type="dxa"/>
          </w:tcPr>
          <w:p w:rsidR="0077289E" w:rsidRPr="00024529" w:rsidRDefault="0077289E" w:rsidP="0077289E">
            <w:pPr>
              <w:pStyle w:val="Tabletext"/>
            </w:pPr>
            <w:r w:rsidRPr="00024529">
              <w:t>НАЗВАНИЕ:</w:t>
            </w:r>
          </w:p>
        </w:tc>
        <w:tc>
          <w:tcPr>
            <w:tcW w:w="7344" w:type="dxa"/>
            <w:gridSpan w:val="3"/>
          </w:tcPr>
          <w:p w:rsidR="0077289E" w:rsidRPr="00024529" w:rsidRDefault="0077289E" w:rsidP="0077289E">
            <w:pPr>
              <w:pStyle w:val="Tabletext"/>
            </w:pPr>
            <w:r w:rsidRPr="00024529">
              <w:t xml:space="preserve">Регистрация идентификатора объекта – Ответ на заявление </w:t>
            </w:r>
            <w:r w:rsidRPr="00024529">
              <w:br/>
              <w:t>о взаимодействии от РГ 5/4 (Женева, 5–9 февраля 1997 г.)</w:t>
            </w:r>
          </w:p>
        </w:tc>
      </w:tr>
      <w:tr w:rsidR="0077289E" w:rsidRPr="00024529" w:rsidTr="0077289E">
        <w:tc>
          <w:tcPr>
            <w:tcW w:w="9696" w:type="dxa"/>
            <w:gridSpan w:val="4"/>
          </w:tcPr>
          <w:p w:rsidR="0077289E" w:rsidRPr="00024529" w:rsidRDefault="0077289E" w:rsidP="0077289E">
            <w:pPr>
              <w:pStyle w:val="Tabletext"/>
              <w:jc w:val="center"/>
            </w:pPr>
            <w:r w:rsidRPr="00024529">
              <w:t>_________________</w:t>
            </w:r>
          </w:p>
          <w:p w:rsidR="0077289E" w:rsidRPr="00024529" w:rsidRDefault="0077289E" w:rsidP="0077289E">
            <w:pPr>
              <w:pStyle w:val="Tabletext"/>
              <w:jc w:val="center"/>
              <w:rPr>
                <w:b/>
                <w:bCs/>
              </w:rPr>
            </w:pPr>
            <w:r w:rsidRPr="00024529">
              <w:rPr>
                <w:b/>
                <w:bCs/>
              </w:rPr>
              <w:t>ЗАЯВЛЕНИЕ О ВЗАИМОДЕЙСТВИИ</w:t>
            </w:r>
          </w:p>
        </w:tc>
      </w:tr>
      <w:tr w:rsidR="0077289E" w:rsidRPr="00024529" w:rsidTr="0077289E">
        <w:tc>
          <w:tcPr>
            <w:tcW w:w="2352" w:type="dxa"/>
          </w:tcPr>
          <w:p w:rsidR="0077289E" w:rsidRPr="00024529" w:rsidRDefault="0077289E" w:rsidP="0077289E">
            <w:pPr>
              <w:pStyle w:val="Tabletext"/>
            </w:pPr>
            <w:r w:rsidRPr="00024529">
              <w:t>КОМУ</w:t>
            </w:r>
            <w:r w:rsidRPr="00024529">
              <w:br/>
              <w:t>(ДЛЯ ПРИНЯТИЯ РЕШЕНИЯ):</w:t>
            </w:r>
          </w:p>
          <w:p w:rsidR="0077289E" w:rsidRPr="00024529" w:rsidRDefault="0077289E" w:rsidP="0077289E">
            <w:pPr>
              <w:pStyle w:val="Tabletext"/>
            </w:pPr>
            <w:r w:rsidRPr="00024529">
              <w:t>КОМУ</w:t>
            </w:r>
            <w:r w:rsidRPr="00024529">
              <w:br/>
              <w:t>(ДЛЯ ПОЛУЧЕНИЯ КОММЕНТАРИЕВ):</w:t>
            </w:r>
          </w:p>
          <w:p w:rsidR="0077289E" w:rsidRPr="00024529" w:rsidRDefault="0077289E" w:rsidP="0077289E">
            <w:pPr>
              <w:pStyle w:val="Tabletext"/>
            </w:pPr>
            <w:r w:rsidRPr="00024529">
              <w:t>КОМУ</w:t>
            </w:r>
            <w:r w:rsidRPr="00024529">
              <w:br/>
              <w:t>(ДЛЯ СВЕДЕНИЯ):</w:t>
            </w:r>
          </w:p>
        </w:tc>
        <w:tc>
          <w:tcPr>
            <w:tcW w:w="7344" w:type="dxa"/>
            <w:gridSpan w:val="3"/>
          </w:tcPr>
          <w:p w:rsidR="0077289E" w:rsidRPr="00024529" w:rsidRDefault="0077289E" w:rsidP="0077289E">
            <w:pPr>
              <w:pStyle w:val="Tabletext"/>
            </w:pPr>
            <w:r w:rsidRPr="00024529">
              <w:t>ИК4 МСЭ-Т – РГ 5/</w:t>
            </w:r>
            <w:r w:rsidRPr="00024529">
              <w:br/>
            </w:r>
            <w:r w:rsidRPr="00024529">
              <w:br/>
            </w:r>
          </w:p>
          <w:p w:rsidR="0077289E" w:rsidRPr="00024529" w:rsidRDefault="0077289E" w:rsidP="0077289E">
            <w:pPr>
              <w:pStyle w:val="Tabletext"/>
            </w:pPr>
            <w:r w:rsidRPr="00024529">
              <w:br/>
            </w:r>
            <w:r w:rsidRPr="00024529">
              <w:br/>
            </w:r>
          </w:p>
          <w:p w:rsidR="0077289E" w:rsidRPr="00024529" w:rsidRDefault="0077289E" w:rsidP="0077289E">
            <w:pPr>
              <w:pStyle w:val="Tabletext"/>
            </w:pPr>
            <w:r w:rsidRPr="00024529">
              <w:t>ИК11 МСЭ-R, ОТК1/ПК6 ИСО/МЭК</w:t>
            </w:r>
          </w:p>
        </w:tc>
      </w:tr>
      <w:tr w:rsidR="0077289E" w:rsidRPr="00024529" w:rsidTr="0077289E">
        <w:tc>
          <w:tcPr>
            <w:tcW w:w="2352" w:type="dxa"/>
          </w:tcPr>
          <w:p w:rsidR="0077289E" w:rsidRPr="00024529" w:rsidRDefault="0077289E" w:rsidP="0077289E">
            <w:pPr>
              <w:pStyle w:val="Tabletext"/>
            </w:pPr>
            <w:r w:rsidRPr="00024529">
              <w:t>УТВЕРЖДЕНИЕ:</w:t>
            </w:r>
          </w:p>
        </w:tc>
        <w:tc>
          <w:tcPr>
            <w:tcW w:w="7344" w:type="dxa"/>
            <w:gridSpan w:val="3"/>
          </w:tcPr>
          <w:p w:rsidR="0077289E" w:rsidRPr="00024529" w:rsidRDefault="0077289E" w:rsidP="0077289E">
            <w:pPr>
              <w:pStyle w:val="Tabletext"/>
            </w:pPr>
            <w:r w:rsidRPr="00024529">
              <w:t>Согласовано на собрании Группы Докладчика</w:t>
            </w:r>
          </w:p>
        </w:tc>
      </w:tr>
      <w:tr w:rsidR="0077289E" w:rsidRPr="00024529" w:rsidTr="0077289E">
        <w:tc>
          <w:tcPr>
            <w:tcW w:w="2352" w:type="dxa"/>
          </w:tcPr>
          <w:p w:rsidR="0077289E" w:rsidRPr="00024529" w:rsidRDefault="0077289E" w:rsidP="0077289E">
            <w:pPr>
              <w:pStyle w:val="Tabletext"/>
            </w:pPr>
          </w:p>
        </w:tc>
        <w:tc>
          <w:tcPr>
            <w:tcW w:w="7344" w:type="dxa"/>
            <w:gridSpan w:val="3"/>
          </w:tcPr>
          <w:p w:rsidR="0077289E" w:rsidRPr="00024529" w:rsidRDefault="0077289E" w:rsidP="0077289E">
            <w:pPr>
              <w:pStyle w:val="Tabletext"/>
            </w:pPr>
          </w:p>
        </w:tc>
      </w:tr>
      <w:tr w:rsidR="0077289E" w:rsidRPr="00024529" w:rsidTr="0077289E">
        <w:tc>
          <w:tcPr>
            <w:tcW w:w="2352" w:type="dxa"/>
          </w:tcPr>
          <w:p w:rsidR="0077289E" w:rsidRPr="00024529" w:rsidRDefault="0077289E" w:rsidP="0077289E">
            <w:pPr>
              <w:pStyle w:val="Tabletext"/>
            </w:pPr>
            <w:r w:rsidRPr="00024529">
              <w:t>ПРЕДЕЛЬНЫЙ СРОК:</w:t>
            </w:r>
          </w:p>
        </w:tc>
        <w:tc>
          <w:tcPr>
            <w:tcW w:w="7344" w:type="dxa"/>
            <w:gridSpan w:val="3"/>
          </w:tcPr>
          <w:p w:rsidR="0077289E" w:rsidRPr="00024529" w:rsidRDefault="0077289E" w:rsidP="0077289E">
            <w:pPr>
              <w:pStyle w:val="Tabletext"/>
            </w:pPr>
            <w:r w:rsidRPr="00024529">
              <w:t>Предельный срок для ответа – 22 января 1998 г.</w:t>
            </w:r>
          </w:p>
        </w:tc>
      </w:tr>
      <w:tr w:rsidR="0077289E" w:rsidRPr="00024529" w:rsidTr="0077289E">
        <w:tc>
          <w:tcPr>
            <w:tcW w:w="2352" w:type="dxa"/>
          </w:tcPr>
          <w:p w:rsidR="0077289E" w:rsidRPr="00024529" w:rsidRDefault="0077289E" w:rsidP="0077289E">
            <w:pPr>
              <w:pStyle w:val="Tabletext"/>
            </w:pPr>
            <w:r w:rsidRPr="00024529">
              <w:t>КОНТАКТНОЕ ЛИЦО:</w:t>
            </w:r>
          </w:p>
        </w:tc>
        <w:tc>
          <w:tcPr>
            <w:tcW w:w="4481" w:type="dxa"/>
          </w:tcPr>
          <w:p w:rsidR="0077289E" w:rsidRPr="00024529" w:rsidRDefault="0077289E" w:rsidP="0077289E">
            <w:pPr>
              <w:pStyle w:val="Tabletext"/>
            </w:pPr>
            <w:r w:rsidRPr="00024529">
              <w:t>Джон Джоунз, Докладчик по Вопросу 45/15</w:t>
            </w:r>
          </w:p>
        </w:tc>
        <w:tc>
          <w:tcPr>
            <w:tcW w:w="1134" w:type="dxa"/>
          </w:tcPr>
          <w:p w:rsidR="0077289E" w:rsidRPr="00024529" w:rsidRDefault="0077289E" w:rsidP="0077289E">
            <w:pPr>
              <w:pStyle w:val="Tabletext"/>
            </w:pPr>
            <w:r w:rsidRPr="00024529">
              <w:t>Тел.:</w:t>
            </w:r>
          </w:p>
        </w:tc>
        <w:tc>
          <w:tcPr>
            <w:tcW w:w="1729" w:type="dxa"/>
          </w:tcPr>
          <w:p w:rsidR="0077289E" w:rsidRPr="00024529" w:rsidRDefault="0077289E" w:rsidP="0077289E">
            <w:pPr>
              <w:pStyle w:val="Tabletext"/>
            </w:pPr>
            <w:r w:rsidRPr="00024529">
              <w:t>+1 576 980 9987</w:t>
            </w:r>
          </w:p>
        </w:tc>
      </w:tr>
      <w:tr w:rsidR="0077289E" w:rsidRPr="00024529" w:rsidTr="0077289E">
        <w:tc>
          <w:tcPr>
            <w:tcW w:w="2352" w:type="dxa"/>
          </w:tcPr>
          <w:p w:rsidR="0077289E" w:rsidRPr="00024529" w:rsidRDefault="0077289E" w:rsidP="0077289E">
            <w:pPr>
              <w:pStyle w:val="Tabletext"/>
            </w:pPr>
          </w:p>
        </w:tc>
        <w:tc>
          <w:tcPr>
            <w:tcW w:w="4481" w:type="dxa"/>
          </w:tcPr>
          <w:p w:rsidR="0077289E" w:rsidRPr="00024529" w:rsidRDefault="0077289E" w:rsidP="0077289E">
            <w:pPr>
              <w:pStyle w:val="Tabletext"/>
            </w:pPr>
            <w:r w:rsidRPr="00024529">
              <w:t>Компания ABC</w:t>
            </w:r>
          </w:p>
        </w:tc>
        <w:tc>
          <w:tcPr>
            <w:tcW w:w="1134" w:type="dxa"/>
          </w:tcPr>
          <w:p w:rsidR="0077289E" w:rsidRPr="00024529" w:rsidRDefault="0077289E" w:rsidP="0077289E">
            <w:pPr>
              <w:pStyle w:val="Tabletext"/>
            </w:pPr>
            <w:r w:rsidRPr="00024529">
              <w:t>Факс:</w:t>
            </w:r>
          </w:p>
        </w:tc>
        <w:tc>
          <w:tcPr>
            <w:tcW w:w="1729" w:type="dxa"/>
          </w:tcPr>
          <w:p w:rsidR="0077289E" w:rsidRPr="00024529" w:rsidRDefault="0077289E" w:rsidP="0077289E">
            <w:pPr>
              <w:pStyle w:val="Tabletext"/>
            </w:pPr>
            <w:r w:rsidRPr="00024529">
              <w:t>+1 576 980 9956</w:t>
            </w:r>
          </w:p>
        </w:tc>
      </w:tr>
      <w:tr w:rsidR="0077289E" w:rsidRPr="00024529" w:rsidTr="0077289E">
        <w:tc>
          <w:tcPr>
            <w:tcW w:w="2352" w:type="dxa"/>
          </w:tcPr>
          <w:p w:rsidR="0077289E" w:rsidRPr="00024529" w:rsidRDefault="0077289E" w:rsidP="0077289E">
            <w:pPr>
              <w:pStyle w:val="Tabletext"/>
            </w:pPr>
          </w:p>
        </w:tc>
        <w:tc>
          <w:tcPr>
            <w:tcW w:w="4481" w:type="dxa"/>
          </w:tcPr>
          <w:p w:rsidR="0077289E" w:rsidRPr="00024529" w:rsidRDefault="0077289E" w:rsidP="0077289E">
            <w:pPr>
              <w:pStyle w:val="Tabletext"/>
            </w:pPr>
            <w:r w:rsidRPr="00024529">
              <w:t>Anytown, CA USA</w:t>
            </w:r>
            <w:r w:rsidRPr="00024529">
              <w:tab/>
            </w:r>
          </w:p>
        </w:tc>
        <w:tc>
          <w:tcPr>
            <w:tcW w:w="1134" w:type="dxa"/>
          </w:tcPr>
          <w:p w:rsidR="0077289E" w:rsidRPr="00024529" w:rsidRDefault="0077289E" w:rsidP="0077289E">
            <w:pPr>
              <w:pStyle w:val="Tabletext"/>
            </w:pPr>
            <w:r w:rsidRPr="00024529">
              <w:t>Эл. почта:</w:t>
            </w:r>
          </w:p>
        </w:tc>
        <w:tc>
          <w:tcPr>
            <w:tcW w:w="1729" w:type="dxa"/>
          </w:tcPr>
          <w:p w:rsidR="0077289E" w:rsidRPr="00024529" w:rsidRDefault="00B45747" w:rsidP="0077289E">
            <w:pPr>
              <w:pStyle w:val="Tabletext"/>
              <w:rPr>
                <w:color w:val="0000FF"/>
                <w:u w:val="single"/>
              </w:rPr>
            </w:pPr>
            <w:hyperlink r:id="rId12">
              <w:r w:rsidR="0077289E" w:rsidRPr="00024529">
                <w:rPr>
                  <w:color w:val="0000FF"/>
                  <w:u w:val="single"/>
                </w:rPr>
                <w:t>jj@abcco.com</w:t>
              </w:r>
            </w:hyperlink>
          </w:p>
        </w:tc>
      </w:tr>
    </w:tbl>
    <w:p w:rsidR="0077289E" w:rsidRPr="00024529" w:rsidRDefault="0077289E" w:rsidP="0077289E">
      <w:pPr>
        <w:pStyle w:val="Normalaftertitle"/>
      </w:pPr>
      <w:bookmarkStart w:id="8" w:name="_Toc206496680"/>
      <w:r w:rsidRPr="00024529">
        <w:rPr>
          <w:b/>
          <w:bCs/>
        </w:rPr>
        <w:t>1.5.2</w:t>
      </w:r>
      <w:r w:rsidRPr="00024529">
        <w:tab/>
        <w:t>Заявления о взаимодействии должны направляться соответствующим адресатам как можно скорее после окончания собрания. Копии всех заявлений о взаимодействии должны быть также направлены для сведения председателям заинтересованных исследовательских комиссий и рабочих групп и в БСЭ для обработки.</w:t>
      </w:r>
    </w:p>
    <w:p w:rsidR="0077289E" w:rsidRPr="00024529" w:rsidRDefault="0077289E" w:rsidP="0077289E">
      <w:pPr>
        <w:pStyle w:val="Heading2"/>
        <w:rPr>
          <w:lang w:val="ru-RU"/>
        </w:rPr>
      </w:pPr>
      <w:bookmarkStart w:id="9" w:name="_Toc349139969"/>
      <w:bookmarkStart w:id="10" w:name="_Toc349141230"/>
      <w:bookmarkStart w:id="11" w:name="_Toc354128306"/>
      <w:r w:rsidRPr="00024529">
        <w:rPr>
          <w:lang w:val="ru-RU"/>
        </w:rPr>
        <w:t>1.6</w:t>
      </w:r>
      <w:r w:rsidRPr="00024529">
        <w:rPr>
          <w:lang w:val="ru-RU"/>
        </w:rPr>
        <w:tab/>
        <w:t>Деятельность, осуществляемая по переписке</w:t>
      </w:r>
      <w:bookmarkEnd w:id="9"/>
      <w:bookmarkEnd w:id="10"/>
      <w:bookmarkEnd w:id="11"/>
    </w:p>
    <w:p w:rsidR="0077289E" w:rsidRPr="00024529" w:rsidRDefault="0077289E" w:rsidP="0077289E">
      <w:r w:rsidRPr="00024529">
        <w:t>В перерывах между собраниями может быть санкционирована деятельность, осуществляемая по переписке с помощью электронной почты. Для любой деятельности, осуществляемой по переписке, следует определить круг ведения. Для ведения обсуждения по электронной почте и подготовки отчета на очередное собрание назначается организатор. Как правило, осуществляемая по переписке деятельность должна быть завершена не позднее предельного срока представления вкладов на собрание, на которое предполагается представить отчет.</w:t>
      </w:r>
    </w:p>
    <w:p w:rsidR="0077289E" w:rsidRPr="00024529" w:rsidRDefault="0077289E" w:rsidP="0077289E">
      <w:pPr>
        <w:pStyle w:val="Heading2"/>
        <w:rPr>
          <w:lang w:val="ru-RU"/>
        </w:rPr>
      </w:pPr>
      <w:bookmarkStart w:id="12" w:name="_Toc147142317"/>
      <w:bookmarkStart w:id="13" w:name="_Toc349139970"/>
      <w:bookmarkStart w:id="14" w:name="_Toc349141231"/>
      <w:bookmarkStart w:id="15" w:name="_Toc354128307"/>
      <w:bookmarkEnd w:id="12"/>
      <w:r w:rsidRPr="00024529">
        <w:rPr>
          <w:lang w:val="ru-RU"/>
        </w:rPr>
        <w:lastRenderedPageBreak/>
        <w:t>1.7</w:t>
      </w:r>
      <w:r w:rsidRPr="00024529">
        <w:rPr>
          <w:lang w:val="ru-RU"/>
        </w:rPr>
        <w:tab/>
        <w:t>Подготовка отчетов исследовательских комиссий, рабочих групп и объединенных рабочих групп, Рекомендаций и новых Вопросов</w:t>
      </w:r>
      <w:bookmarkEnd w:id="13"/>
      <w:bookmarkEnd w:id="14"/>
      <w:bookmarkEnd w:id="15"/>
    </w:p>
    <w:p w:rsidR="0077289E" w:rsidRPr="00024529" w:rsidRDefault="0077289E" w:rsidP="0077289E">
      <w:r w:rsidRPr="00024529">
        <w:rPr>
          <w:b/>
          <w:bCs/>
        </w:rPr>
        <w:t>1.7.1</w:t>
      </w:r>
      <w:r w:rsidRPr="00024529">
        <w:tab/>
        <w:t>Отчет о работе, проделанной во время собрания исследовательской комиссии, рабочей группы или объединенной рабочей группы, готовится БСЭ. За подготовку отчетов собраний, на которых БСЭ не присутствует, отвечает председатель соответствующего собрания. В отчете должны быть кратко изложены результаты собрания и достигнутые соглашения, а также перечислены пункты, оставленные для рассмотрения на следующем собрании. Количество приложений к отчету должно быть строго ограничено путем использования перекрестных ссылок на вклады, отчеты и т. п., а также ссылок на документацию исследовательской комиссии или рабочей группы. Желательно иметь краткую сводку вкладов (или ее эквивалент), рассмотренную на собрании.</w:t>
      </w:r>
    </w:p>
    <w:p w:rsidR="0077289E" w:rsidRPr="00024529" w:rsidRDefault="0077289E" w:rsidP="0077289E">
      <w:r w:rsidRPr="00024529">
        <w:t>Отчет должен в краткой форме представлять следующую информацию: организация работы, ссылки на вклады и/или документы, выпущенные во время собрания, и, по возможности, краткое изложение этих вкладов и/или документов, основные результаты, включая статус новых и/или пересмотренных Рекомендаций, по которым получено согласие, сделано заключение или которые разрабатываются, указания для будущей работы, планируемые собрания рабочих групп, рабочих подгрупп и групп докладчиков, а также краткие заявления о взаимодействии, одобренные на уровне исследовательской комиссии или рабочей группы. Таблица отчета, содержащая статус Рекомендаций, используется для обновления базы данных по программе работы (см. пункт 1.4.7).</w:t>
      </w:r>
    </w:p>
    <w:p w:rsidR="0077289E" w:rsidRPr="00024529" w:rsidRDefault="0077289E" w:rsidP="0077289E">
      <w:r w:rsidRPr="00024529">
        <w:rPr>
          <w:b/>
          <w:bCs/>
        </w:rPr>
        <w:t>1.7.2</w:t>
      </w:r>
      <w:r w:rsidRPr="00024529">
        <w:tab/>
        <w:t>Для содействия БСЭ в выполнении этой задачи исследовательская комиссия или рабочая группа может организовать подготовку проектов отдельных частей отчета теми или иными делегатами. БСЭ должно координировать эту подготовительную работу. В случае необходимости собрание создает редакционную группу для более тщательной проработки текстов проектов Рекомендаций на официальных языках Союза.</w:t>
      </w:r>
    </w:p>
    <w:p w:rsidR="0077289E" w:rsidRPr="00024529" w:rsidRDefault="0077289E" w:rsidP="0077289E">
      <w:r w:rsidRPr="00024529">
        <w:rPr>
          <w:b/>
          <w:bCs/>
        </w:rPr>
        <w:t>1.7.3</w:t>
      </w:r>
      <w:r w:rsidRPr="00024529">
        <w:tab/>
        <w:t>Если это возможно, отчет представляется на утверждение до окончания собрания; в противном случае он представляется на утверждение председателю собрания.</w:t>
      </w:r>
    </w:p>
    <w:p w:rsidR="0077289E" w:rsidRPr="00024529" w:rsidRDefault="0077289E" w:rsidP="0077289E">
      <w:r w:rsidRPr="00024529">
        <w:rPr>
          <w:b/>
          <w:bCs/>
        </w:rPr>
        <w:t>1.7.4</w:t>
      </w:r>
      <w:r w:rsidRPr="00024529">
        <w:tab/>
        <w:t>Если при подготовке некоторых частей отчета используются имеющиеся и уже переведенные тексты МСЭ-Т, экземпляр отчета, снабженный ссылками на первоисточники, должен быть также направлен в БСЭ. Если в отчете содержатся рису</w:t>
      </w:r>
      <w:r w:rsidR="005A56B4">
        <w:t>нки МСЭ-Т, справочный номер МСЭ</w:t>
      </w:r>
      <w:r w:rsidR="005A56B4">
        <w:noBreakHyphen/>
      </w:r>
      <w:r w:rsidRPr="00024529">
        <w:t>Т необходимо сохранить, даже если рисунок был изменен.</w:t>
      </w:r>
    </w:p>
    <w:p w:rsidR="0077289E" w:rsidRPr="00024529" w:rsidRDefault="0077289E" w:rsidP="0077289E">
      <w:r w:rsidRPr="00024529">
        <w:rPr>
          <w:b/>
          <w:bCs/>
        </w:rPr>
        <w:t>1.7.5</w:t>
      </w:r>
      <w:r w:rsidRPr="00024529">
        <w:tab/>
        <w:t>К отдельным отчетам о собраниях для соответствующих пользователей должен быть обеспечен онлайновый доступ, как только электронные версии этих документов окажутся в распоряжении БСЭ.</w:t>
      </w:r>
    </w:p>
    <w:p w:rsidR="0077289E" w:rsidRPr="00024529" w:rsidRDefault="0077289E" w:rsidP="0077289E">
      <w:r w:rsidRPr="00024529">
        <w:rPr>
          <w:b/>
          <w:bCs/>
        </w:rPr>
        <w:t>1.7.6</w:t>
      </w:r>
      <w:r w:rsidRPr="00024529">
        <w:tab/>
        <w:t>Участвующие в работе МСЭ-Т организации имеют право передавать отчеты и документы исследовательской комиссии или рабочей группы любым экспертам, с которыми они сочтут целесообразным проконсультироваться, за исключением случаев, когда соответствующая исследовательская комиссия или рабочая группа приняла специальное решение, что ее отчет или документ должен считаться конфиденциальным.</w:t>
      </w:r>
    </w:p>
    <w:p w:rsidR="0077289E" w:rsidRPr="00024529" w:rsidRDefault="0077289E" w:rsidP="0077289E">
      <w:r w:rsidRPr="00024529">
        <w:rPr>
          <w:b/>
          <w:bCs/>
        </w:rPr>
        <w:t>1.7.7</w:t>
      </w:r>
      <w:r w:rsidRPr="00024529">
        <w:tab/>
        <w:t>В отчет о первом за исследовательский период собрании исследовательской комиссии включается список всех назначенных докладчиков. В последующих отчетах этот список, по мере необходимости, обновляется.</w:t>
      </w:r>
    </w:p>
    <w:p w:rsidR="0077289E" w:rsidRPr="00024529" w:rsidRDefault="0077289E" w:rsidP="0077289E">
      <w:pPr>
        <w:pStyle w:val="Heading2"/>
        <w:rPr>
          <w:lang w:val="ru-RU"/>
        </w:rPr>
      </w:pPr>
      <w:bookmarkStart w:id="16" w:name="_Toc147142318"/>
      <w:bookmarkStart w:id="17" w:name="_Toc349139971"/>
      <w:bookmarkStart w:id="18" w:name="_Toc349141232"/>
      <w:bookmarkStart w:id="19" w:name="_Toc354128308"/>
      <w:bookmarkEnd w:id="16"/>
      <w:r w:rsidRPr="00024529">
        <w:rPr>
          <w:lang w:val="ru-RU"/>
        </w:rPr>
        <w:t>1.8</w:t>
      </w:r>
      <w:r w:rsidRPr="00024529">
        <w:rPr>
          <w:lang w:val="ru-RU"/>
        </w:rPr>
        <w:tab/>
        <w:t>Определения</w:t>
      </w:r>
      <w:bookmarkEnd w:id="17"/>
      <w:bookmarkEnd w:id="18"/>
      <w:bookmarkEnd w:id="19"/>
    </w:p>
    <w:p w:rsidR="0077289E" w:rsidRPr="00024529" w:rsidRDefault="0077289E" w:rsidP="0077289E">
      <w:r w:rsidRPr="00024529">
        <w:t>В настоящей Рекомендации даются определения нижеследующих терминов:</w:t>
      </w:r>
    </w:p>
    <w:p w:rsidR="0077289E" w:rsidRPr="00024529" w:rsidRDefault="0077289E" w:rsidP="0077289E">
      <w:pPr>
        <w:pStyle w:val="Heading3"/>
        <w:rPr>
          <w:lang w:val="ru-RU"/>
        </w:rPr>
      </w:pPr>
      <w:bookmarkStart w:id="20" w:name="_Toc349139972"/>
      <w:bookmarkStart w:id="21" w:name="_Toc349141233"/>
      <w:r w:rsidRPr="00024529">
        <w:rPr>
          <w:lang w:val="ru-RU"/>
        </w:rPr>
        <w:t>1.8.1</w:t>
      </w:r>
      <w:r w:rsidRPr="00024529">
        <w:rPr>
          <w:lang w:val="ru-RU"/>
        </w:rPr>
        <w:tab/>
        <w:t>Термины, определенные в других документах</w:t>
      </w:r>
      <w:bookmarkEnd w:id="20"/>
      <w:bookmarkEnd w:id="21"/>
    </w:p>
    <w:p w:rsidR="0077289E" w:rsidRPr="00024529" w:rsidRDefault="0077289E">
      <w:r w:rsidRPr="00024529">
        <w:rPr>
          <w:b/>
          <w:bCs/>
        </w:rPr>
        <w:t>1.8.1.1</w:t>
      </w:r>
      <w:r w:rsidRPr="00024529">
        <w:tab/>
        <w:t xml:space="preserve">Вопрос </w:t>
      </w:r>
      <w:ins w:id="22" w:author="Ganullina, Rimma" w:date="2016-09-06T10:09:00Z">
        <w:r w:rsidR="00A7035B" w:rsidRPr="00024529">
          <w:rPr>
            <w:rPrChange w:id="23" w:author="Ganullina, Rimma" w:date="2016-09-06T10:09:00Z">
              <w:rPr>
                <w:lang w:val="en-US"/>
              </w:rPr>
            </w:rPrChange>
          </w:rPr>
          <w:t>[</w:t>
        </w:r>
      </w:ins>
      <w:r w:rsidRPr="00024529">
        <w:t>Резолюция 1 ВАСЭ (Пересм.</w:t>
      </w:r>
      <w:del w:id="24" w:author="Ganullina, Rimma" w:date="2016-09-06T10:08:00Z">
        <w:r w:rsidRPr="00024529" w:rsidDel="00A7035B">
          <w:delText xml:space="preserve"> Дубай, 2012 г.</w:delText>
        </w:r>
      </w:del>
      <w:ins w:id="25" w:author="Ganullina, Rimma" w:date="2016-09-06T10:09:00Z">
        <w:r w:rsidR="00A7035B" w:rsidRPr="00024529">
          <w:t xml:space="preserve"> Хаммамет,</w:t>
        </w:r>
        <w:r w:rsidR="00A7035B" w:rsidRPr="00024529">
          <w:rPr>
            <w:rPrChange w:id="26" w:author="Ganullina, Rimma" w:date="2016-09-06T10:09:00Z">
              <w:rPr>
                <w:lang w:val="en-US"/>
              </w:rPr>
            </w:rPrChange>
          </w:rPr>
          <w:t xml:space="preserve"> 2016 </w:t>
        </w:r>
        <w:r w:rsidR="00A7035B" w:rsidRPr="00024529">
          <w:t>г.</w:t>
        </w:r>
      </w:ins>
      <w:r w:rsidRPr="00024529">
        <w:t>)</w:t>
      </w:r>
      <w:ins w:id="27" w:author="Ganullina, Rimma" w:date="2016-09-06T10:09:00Z">
        <w:r w:rsidR="00A7035B" w:rsidRPr="00024529">
          <w:rPr>
            <w:rPrChange w:id="28" w:author="Ganullina, Rimma" w:date="2016-09-06T10:09:00Z">
              <w:rPr>
                <w:lang w:val="en-US"/>
              </w:rPr>
            </w:rPrChange>
          </w:rPr>
          <w:t>]</w:t>
        </w:r>
      </w:ins>
      <w:r w:rsidRPr="00024529">
        <w:t>: Описание области работы, которая должна быть изучена, и, как правило, приводить к созданию одной или нескольких новых или пересмотренных Рекомендаций.</w:t>
      </w:r>
    </w:p>
    <w:p w:rsidR="0077289E" w:rsidRPr="00024529" w:rsidRDefault="0077289E" w:rsidP="0077289E">
      <w:pPr>
        <w:pStyle w:val="Heading3"/>
        <w:keepNext/>
        <w:rPr>
          <w:lang w:val="ru-RU"/>
        </w:rPr>
      </w:pPr>
      <w:bookmarkStart w:id="29" w:name="_Toc349139973"/>
      <w:bookmarkStart w:id="30" w:name="_Toc349141234"/>
      <w:r w:rsidRPr="00024529">
        <w:rPr>
          <w:lang w:val="ru-RU"/>
        </w:rPr>
        <w:lastRenderedPageBreak/>
        <w:t>1.8.2</w:t>
      </w:r>
      <w:r w:rsidRPr="00024529">
        <w:rPr>
          <w:lang w:val="ru-RU"/>
        </w:rPr>
        <w:tab/>
        <w:t>Термины, определенные в настоящей Рекомендации</w:t>
      </w:r>
      <w:bookmarkEnd w:id="29"/>
      <w:bookmarkEnd w:id="30"/>
    </w:p>
    <w:p w:rsidR="0077289E" w:rsidRPr="00024529" w:rsidRDefault="0077289E" w:rsidP="0077289E">
      <w:r w:rsidRPr="00024529">
        <w:rPr>
          <w:b/>
          <w:bCs/>
        </w:rPr>
        <w:t>1.8.2.1</w:t>
      </w:r>
      <w:r w:rsidRPr="00024529">
        <w:tab/>
      </w:r>
      <w:r w:rsidRPr="00024529">
        <w:rPr>
          <w:b/>
          <w:bCs/>
        </w:rPr>
        <w:t>поправка</w:t>
      </w:r>
      <w:r w:rsidRPr="00024529">
        <w:t>: Поправка к Рекомендации содержит изменения или добавления к уже опубликованной Рекомендации МСЭ-Т.</w:t>
      </w:r>
    </w:p>
    <w:p w:rsidR="0077289E" w:rsidRPr="00024529" w:rsidRDefault="0077289E" w:rsidP="0077289E">
      <w:pPr>
        <w:pStyle w:val="Note"/>
        <w:rPr>
          <w:lang w:val="ru-RU"/>
        </w:rPr>
      </w:pPr>
      <w:r w:rsidRPr="00024529">
        <w:rPr>
          <w:lang w:val="ru-RU"/>
        </w:rPr>
        <w:t>ПРИМЕЧАНИЕ. − МСЭ-Т публикует поправку в качестве отдельного документа, содержащего, главным образом, изменения или добавления. Если поправка является неотъемлемой частью Рекомендации, она утверждается в соответствии с теми же процедурами утверждения, что и Рекомендации; в иных случаях достаточно согласия исследовательской комиссии.</w:t>
      </w:r>
    </w:p>
    <w:p w:rsidR="0077289E" w:rsidRPr="00024529" w:rsidRDefault="0077289E" w:rsidP="0077289E">
      <w:r w:rsidRPr="00024529">
        <w:rPr>
          <w:b/>
          <w:bCs/>
        </w:rPr>
        <w:t>1.8.2.2</w:t>
      </w:r>
      <w:r w:rsidRPr="00024529">
        <w:rPr>
          <w:b/>
          <w:bCs/>
        </w:rPr>
        <w:tab/>
        <w:t>приложение</w:t>
      </w:r>
      <w:r w:rsidRPr="00024529">
        <w:t>:</w:t>
      </w:r>
      <w:r w:rsidRPr="00024529">
        <w:rPr>
          <w:b/>
          <w:bCs/>
        </w:rPr>
        <w:t> </w:t>
      </w:r>
      <w:r w:rsidRPr="00024529">
        <w:t xml:space="preserve">Приложение к Рекомендации содержит материал (например, технические подробности или пояснения), который необходим для придания ей общей полноты и ясности, и поэтому считается неотъемлемой частью Рекомендации. </w:t>
      </w:r>
    </w:p>
    <w:p w:rsidR="0077289E" w:rsidRPr="00024529" w:rsidRDefault="0077289E" w:rsidP="0077289E">
      <w:pPr>
        <w:pStyle w:val="Note"/>
        <w:rPr>
          <w:lang w:val="ru-RU"/>
        </w:rPr>
      </w:pPr>
      <w:r w:rsidRPr="00024529">
        <w:rPr>
          <w:lang w:val="ru-RU"/>
        </w:rPr>
        <w:t>ПРИМЕЧАНИЕ 1. − Так как приложение является неотъемлемой частью Рекомендации, оно утверждается в соответствии с теми же процедурами утверждения, что и Рекомендации.</w:t>
      </w:r>
    </w:p>
    <w:p w:rsidR="0077289E" w:rsidRPr="00024529" w:rsidRDefault="0077289E" w:rsidP="0077289E">
      <w:pPr>
        <w:pStyle w:val="Note"/>
        <w:rPr>
          <w:lang w:val="ru-RU"/>
        </w:rPr>
      </w:pPr>
      <w:r w:rsidRPr="00024529">
        <w:rPr>
          <w:lang w:val="ru-RU"/>
        </w:rPr>
        <w:t>ПРИМЕЧАНИЕ 2. – В общих текстах МСЭ-Т | ИСО/МЭК этот элемент именуется "приложение, являющееся неотъемлемой частью".</w:t>
      </w:r>
    </w:p>
    <w:p w:rsidR="0077289E" w:rsidRPr="00024529" w:rsidRDefault="0077289E" w:rsidP="0077289E">
      <w:r w:rsidRPr="00024529">
        <w:rPr>
          <w:b/>
          <w:bCs/>
        </w:rPr>
        <w:t>1.8.2.3</w:t>
      </w:r>
      <w:r w:rsidRPr="00024529">
        <w:rPr>
          <w:b/>
          <w:bCs/>
        </w:rPr>
        <w:tab/>
        <w:t>дополнение</w:t>
      </w:r>
      <w:r w:rsidRPr="00024529">
        <w:t>: В дополнении к</w:t>
      </w:r>
      <w:r w:rsidRPr="00024529">
        <w:rPr>
          <w:b/>
          <w:bCs/>
        </w:rPr>
        <w:t xml:space="preserve"> </w:t>
      </w:r>
      <w:r w:rsidRPr="00024529">
        <w:t xml:space="preserve">Рекомендации содержится материал, который дополняет тему Рекомендации или связан с ней, но не имеет принципиального значения для ее полноты и ясности. </w:t>
      </w:r>
    </w:p>
    <w:p w:rsidR="0077289E" w:rsidRPr="00024529" w:rsidRDefault="0077289E" w:rsidP="0077289E">
      <w:pPr>
        <w:pStyle w:val="Note"/>
        <w:rPr>
          <w:lang w:val="ru-RU"/>
        </w:rPr>
      </w:pPr>
      <w:r w:rsidRPr="00024529">
        <w:rPr>
          <w:lang w:val="ru-RU"/>
        </w:rPr>
        <w:t xml:space="preserve">ПРИМЕЧАНИЕ. 1. − Дополнение не считается неотъемлемой частью Рекомендации и, таким образом, оно не требует тех же процедур утверждения, что Рекомендации; достаточно согласия исследовательской комиссии. </w:t>
      </w:r>
    </w:p>
    <w:p w:rsidR="0077289E" w:rsidRPr="00024529" w:rsidRDefault="0077289E" w:rsidP="0077289E">
      <w:pPr>
        <w:pStyle w:val="Note"/>
        <w:rPr>
          <w:lang w:val="ru-RU"/>
        </w:rPr>
      </w:pPr>
      <w:r w:rsidRPr="00024529">
        <w:rPr>
          <w:lang w:val="ru-RU"/>
        </w:rPr>
        <w:t>ПРИМЕЧАНИЕ 2. – В общих текстах МСЭ-Т | ИСО/МЭК этот элемент именуется "приложение, не являющееся неотъемлемой частью".</w:t>
      </w:r>
    </w:p>
    <w:p w:rsidR="0077289E" w:rsidRPr="00024529" w:rsidRDefault="0077289E" w:rsidP="0077289E">
      <w:r w:rsidRPr="00024529">
        <w:rPr>
          <w:b/>
          <w:bCs/>
        </w:rPr>
        <w:t>1.8.2.4</w:t>
      </w:r>
      <w:r w:rsidRPr="00024529">
        <w:tab/>
      </w:r>
      <w:r w:rsidRPr="00024529">
        <w:rPr>
          <w:b/>
          <w:bCs/>
        </w:rPr>
        <w:t>пункт</w:t>
      </w:r>
      <w:r w:rsidRPr="00024529">
        <w:t>:</w:t>
      </w:r>
      <w:r w:rsidRPr="00024529">
        <w:rPr>
          <w:b/>
          <w:bCs/>
        </w:rPr>
        <w:t> </w:t>
      </w:r>
      <w:r w:rsidRPr="00024529">
        <w:t>Термин "пункт" используется для обозначения частей текста, имеющих нумерацию, состоящую из одной или нескольких цифр.</w:t>
      </w:r>
    </w:p>
    <w:p w:rsidR="0077289E" w:rsidRPr="00024529" w:rsidRDefault="0077289E" w:rsidP="0077289E">
      <w:r w:rsidRPr="00024529">
        <w:rPr>
          <w:b/>
          <w:bCs/>
        </w:rPr>
        <w:t>1.8.2.5</w:t>
      </w:r>
      <w:r w:rsidRPr="00024529">
        <w:rPr>
          <w:b/>
          <w:bCs/>
        </w:rPr>
        <w:tab/>
        <w:t>исправление</w:t>
      </w:r>
      <w:r w:rsidRPr="00024529">
        <w:t>: Исправление к Рекомендации содержит поправки к уже опубликованной Рекомендации МСЭ-Т. МСЭ-Т публикует исправление в качестве отдельного документа, содержащего только поправки. БСЭ может исправлять явные ошибки путем издания исправления с согласия председателя соответствующей исследовательской комиссии; в иных случаях исправление утверждается в соответствии с теми же процедурами утверждения, что и Рекомендации.</w:t>
      </w:r>
    </w:p>
    <w:p w:rsidR="0077289E" w:rsidRPr="00024529" w:rsidRDefault="0077289E" w:rsidP="0077289E">
      <w:pPr>
        <w:pStyle w:val="Note"/>
        <w:rPr>
          <w:lang w:val="ru-RU"/>
        </w:rPr>
      </w:pPr>
      <w:r w:rsidRPr="00024529">
        <w:rPr>
          <w:lang w:val="ru-RU"/>
        </w:rPr>
        <w:t>ПРИМЕЧАНИЕ. – В общих текстах МСЭ-Т | ИСО/МЭК этот элемент именуется "техническим исправлением".</w:t>
      </w:r>
    </w:p>
    <w:p w:rsidR="0077289E" w:rsidRPr="00024529" w:rsidRDefault="0077289E" w:rsidP="0077289E">
      <w:r w:rsidRPr="00024529">
        <w:rPr>
          <w:b/>
          <w:bCs/>
        </w:rPr>
        <w:t>1.8.2.6</w:t>
      </w:r>
      <w:r w:rsidRPr="00024529">
        <w:rPr>
          <w:b/>
          <w:bCs/>
        </w:rPr>
        <w:tab/>
        <w:t>руководство пользователя рекомендацией</w:t>
      </w:r>
      <w:r w:rsidRPr="00024529">
        <w:t>: Руководство пользователя рекомендацией – это документ, в котором зафиксированы все выявленные недостатки (например, опечатки, редакционные ошибки, неточности или противоречия и технические ошибки), связанные с Рекомендацией или рядом Рекомендаций, и указывается состояние, в котором находится их исправление, от выявления до окончательного устранения.</w:t>
      </w:r>
    </w:p>
    <w:p w:rsidR="0077289E" w:rsidRPr="00024529" w:rsidRDefault="0077289E" w:rsidP="0077289E">
      <w:pPr>
        <w:pStyle w:val="Note"/>
        <w:rPr>
          <w:lang w:val="ru-RU"/>
        </w:rPr>
      </w:pPr>
      <w:r w:rsidRPr="00024529">
        <w:rPr>
          <w:lang w:val="ru-RU"/>
        </w:rPr>
        <w:t>ПРИМЕЧАНИЕ. − Руководство пользователя рекомендацией издается МСЭ-Т после того, как его согласует исследовательская комиссия или рабочая группа, по согласованию с председателем исследовательской комиссии. Обычно исправления недостатков сначала объединяются в руководстве пользователя рекомендацией, а затем, когда исследовательская комиссия сочтет это необходимым, они используются для подготовки исправления или включаются в Рекомендацию в качестве пересмотра.</w:t>
      </w:r>
    </w:p>
    <w:p w:rsidR="0077289E" w:rsidRPr="00024529" w:rsidRDefault="0077289E" w:rsidP="0077289E">
      <w:r w:rsidRPr="00024529">
        <w:rPr>
          <w:b/>
          <w:bCs/>
        </w:rPr>
        <w:t>1.8.2.7</w:t>
      </w:r>
      <w:r w:rsidRPr="00024529">
        <w:rPr>
          <w:b/>
          <w:bCs/>
        </w:rPr>
        <w:tab/>
        <w:t>обязательная ссылка</w:t>
      </w:r>
      <w:r w:rsidRPr="00024529">
        <w:t>: Еще один документ, содержащий положения, которые посредством ссылки на него представляют собой положения документа, на который приводится ссылка.</w:t>
      </w:r>
    </w:p>
    <w:p w:rsidR="0077289E" w:rsidRPr="00024529" w:rsidRDefault="0077289E" w:rsidP="0077289E">
      <w:pPr>
        <w:rPr>
          <w:szCs w:val="22"/>
        </w:rPr>
      </w:pPr>
      <w:r w:rsidRPr="00024529">
        <w:rPr>
          <w:b/>
          <w:bCs/>
        </w:rPr>
        <w:t>1.8.2.8</w:t>
      </w:r>
      <w:r w:rsidRPr="00024529">
        <w:rPr>
          <w:b/>
          <w:bCs/>
        </w:rPr>
        <w:tab/>
        <w:t>добавление</w:t>
      </w:r>
      <w:r w:rsidRPr="00024529">
        <w:t>: Документ, содержащий материал, который служит добавлением и связан с тематикой одной или нескольких Рекомендаций, но в то же время не является обязательным для их целостности, понимания или реализации</w:t>
      </w:r>
      <w:r w:rsidRPr="00024529">
        <w:rPr>
          <w:szCs w:val="22"/>
        </w:rPr>
        <w:t>.</w:t>
      </w:r>
    </w:p>
    <w:p w:rsidR="0077289E" w:rsidRPr="00024529" w:rsidRDefault="0077289E" w:rsidP="0077289E">
      <w:pPr>
        <w:pStyle w:val="Note"/>
        <w:rPr>
          <w:lang w:val="ru-RU"/>
        </w:rPr>
      </w:pPr>
      <w:r w:rsidRPr="00024529">
        <w:rPr>
          <w:lang w:val="ru-RU"/>
        </w:rPr>
        <w:t>ПРИМЕЧАНИЕ. – Рекомендация МСЭ-T A.13 касается темы Добавлений к Рекомендациям МСЭ-Т.</w:t>
      </w:r>
    </w:p>
    <w:p w:rsidR="0077289E" w:rsidRPr="00024529" w:rsidRDefault="0077289E" w:rsidP="0077289E">
      <w:r w:rsidRPr="00024529">
        <w:rPr>
          <w:b/>
          <w:bCs/>
        </w:rPr>
        <w:lastRenderedPageBreak/>
        <w:t>1.8.2.9</w:t>
      </w:r>
      <w:r w:rsidRPr="00024529">
        <w:rPr>
          <w:b/>
          <w:bCs/>
        </w:rPr>
        <w:tab/>
        <w:t>текст</w:t>
      </w:r>
      <w:r w:rsidRPr="00024529">
        <w:t>: Термин</w:t>
      </w:r>
      <w:r w:rsidRPr="00024529">
        <w:rPr>
          <w:b/>
          <w:bCs/>
        </w:rPr>
        <w:t xml:space="preserve"> </w:t>
      </w:r>
      <w:r w:rsidRPr="00024529">
        <w:t>"текст" Рекомендаций имеет широкое толкование. Он может содержать печатный или закодированный текст и/или данные (такие как испытательные изображения, графические элементы, программное обеспечение и т. д.).</w:t>
      </w:r>
    </w:p>
    <w:p w:rsidR="0077289E" w:rsidRPr="00024529" w:rsidRDefault="0077289E" w:rsidP="0077289E">
      <w:r w:rsidRPr="00024529">
        <w:rPr>
          <w:b/>
          <w:bCs/>
        </w:rPr>
        <w:t>1.8.2.10</w:t>
      </w:r>
      <w:r w:rsidRPr="00024529">
        <w:rPr>
          <w:b/>
          <w:bCs/>
        </w:rPr>
        <w:tab/>
        <w:t>направление работы</w:t>
      </w:r>
      <w:r w:rsidRPr="00024529">
        <w:t>: Порученная работа, которая может быть определена с помощью вопроса и имеет конкретные или общие задачи и которая приведет к созданию какого-либо продукта для публикации МСЭ-Т, обычно Рекомендации.</w:t>
      </w:r>
    </w:p>
    <w:p w:rsidR="0077289E" w:rsidRPr="00024529" w:rsidRDefault="0077289E" w:rsidP="0077289E">
      <w:r w:rsidRPr="00024529">
        <w:rPr>
          <w:b/>
          <w:bCs/>
        </w:rPr>
        <w:t>1.8.2.11</w:t>
      </w:r>
      <w:r w:rsidRPr="00024529">
        <w:rPr>
          <w:b/>
          <w:bCs/>
        </w:rPr>
        <w:tab/>
        <w:t>программа работы</w:t>
      </w:r>
      <w:r w:rsidRPr="00024529">
        <w:t>: Перечень направлений работы, которые относятся к какой-либо исследовательской комиссии.</w:t>
      </w:r>
    </w:p>
    <w:p w:rsidR="00A7035B" w:rsidRPr="00024529" w:rsidRDefault="00A7035B" w:rsidP="00A7035B">
      <w:pPr>
        <w:pStyle w:val="Heading1"/>
        <w:rPr>
          <w:lang w:val="ru-RU"/>
        </w:rPr>
      </w:pPr>
      <w:bookmarkStart w:id="31" w:name="_Toc349139974"/>
      <w:bookmarkStart w:id="32" w:name="_Toc349141235"/>
      <w:bookmarkStart w:id="33" w:name="_Toc354128309"/>
      <w:bookmarkStart w:id="34" w:name="_Toc147142320"/>
      <w:bookmarkStart w:id="35" w:name="_Toc349139976"/>
      <w:bookmarkStart w:id="36" w:name="_Toc349141237"/>
      <w:bookmarkStart w:id="37" w:name="_Toc354128311"/>
      <w:bookmarkEnd w:id="8"/>
      <w:r w:rsidRPr="00024529">
        <w:rPr>
          <w:lang w:val="ru-RU"/>
        </w:rPr>
        <w:t>2</w:t>
      </w:r>
      <w:r w:rsidRPr="00024529">
        <w:rPr>
          <w:lang w:val="ru-RU"/>
        </w:rPr>
        <w:tab/>
        <w:t>Руководство исследовательскими комиссиями</w:t>
      </w:r>
      <w:bookmarkEnd w:id="31"/>
      <w:bookmarkEnd w:id="32"/>
      <w:bookmarkEnd w:id="33"/>
    </w:p>
    <w:p w:rsidR="00A7035B" w:rsidRPr="00024529" w:rsidRDefault="00A7035B" w:rsidP="00A7035B">
      <w:pPr>
        <w:pStyle w:val="Heading2"/>
        <w:rPr>
          <w:lang w:val="ru-RU"/>
        </w:rPr>
      </w:pPr>
      <w:bookmarkStart w:id="38" w:name="_Toc147142319"/>
      <w:bookmarkStart w:id="39" w:name="_Toc349139975"/>
      <w:bookmarkStart w:id="40" w:name="_Toc349141236"/>
      <w:bookmarkStart w:id="41" w:name="_Toc354128310"/>
      <w:r w:rsidRPr="00024529">
        <w:rPr>
          <w:lang w:val="ru-RU"/>
        </w:rPr>
        <w:t>2.1</w:t>
      </w:r>
      <w:r w:rsidRPr="00024529">
        <w:rPr>
          <w:lang w:val="ru-RU"/>
        </w:rPr>
        <w:tab/>
        <w:t>Структура исследовательских комиссий и распределение работы</w:t>
      </w:r>
      <w:bookmarkEnd w:id="38"/>
      <w:bookmarkEnd w:id="39"/>
      <w:bookmarkEnd w:id="40"/>
      <w:bookmarkEnd w:id="41"/>
    </w:p>
    <w:p w:rsidR="00A7035B" w:rsidRPr="00024529" w:rsidRDefault="00A7035B" w:rsidP="00A7035B">
      <w:r w:rsidRPr="00024529">
        <w:rPr>
          <w:b/>
          <w:bCs/>
        </w:rPr>
        <w:t>2.1.1</w:t>
      </w:r>
      <w:r w:rsidRPr="00024529">
        <w:tab/>
        <w:t>Председатели исследовательских комиссий несут ответственность за создание надлежащей структуры для распределения работы и выбор соответствующих председателей рабочих групп, учитывая при этом мнение членов исследовательской комиссии, а также общепризнанную компетентность кандидатов как в технических вопросах, так и в вопросах управления.</w:t>
      </w:r>
    </w:p>
    <w:p w:rsidR="00A7035B" w:rsidRPr="00024529" w:rsidRDefault="00A7035B" w:rsidP="00A7035B">
      <w:r w:rsidRPr="00024529">
        <w:rPr>
          <w:b/>
          <w:bCs/>
        </w:rPr>
        <w:t>2.1.2</w:t>
      </w:r>
      <w:r w:rsidRPr="00024529">
        <w:tab/>
        <w:t>Исследовательская комиссия может поручить изучение какого-либо Вопроса, ряда Вопросов или поддержание и ведение некоторых действующих Рекомендаций в рамках основной сферы своей ответственности той или иной рабочей группе.</w:t>
      </w:r>
    </w:p>
    <w:p w:rsidR="00A7035B" w:rsidRPr="00024529" w:rsidRDefault="00A7035B" w:rsidP="00A7035B">
      <w:r w:rsidRPr="00024529">
        <w:rPr>
          <w:b/>
          <w:bCs/>
        </w:rPr>
        <w:t>2.1.3</w:t>
      </w:r>
      <w:r w:rsidRPr="00024529">
        <w:tab/>
        <w:t>В случае значительного объема работы исследовательская комиссия может принять решение передать часть задач, порученных рабочей группе, рабочим подгруппам.</w:t>
      </w:r>
    </w:p>
    <w:p w:rsidR="00A7035B" w:rsidRPr="00024529" w:rsidRDefault="00A7035B" w:rsidP="00A7035B">
      <w:r w:rsidRPr="00024529">
        <w:rPr>
          <w:b/>
          <w:bCs/>
        </w:rPr>
        <w:t>2.1.4</w:t>
      </w:r>
      <w:r w:rsidRPr="00024529">
        <w:tab/>
        <w:t>Рабочие группы и рабочие подгруппы должны создаваться только после тщательного рассмотрения Вопросов. Следует избегать чрезмерного увеличения количества рабочих групп, рабочих подгрупп или любых других подгрупп.</w:t>
      </w:r>
    </w:p>
    <w:p w:rsidR="00A7035B" w:rsidRPr="00024529" w:rsidRDefault="00A7035B" w:rsidP="00A7035B">
      <w:r w:rsidRPr="00024529">
        <w:rPr>
          <w:b/>
          <w:bCs/>
        </w:rPr>
        <w:t>2.1.5</w:t>
      </w:r>
      <w:r w:rsidRPr="00024529">
        <w:tab/>
        <w:t>В исключительных случаях исследовательская комиссия по соглашению с другой(ими) соответствующей(ими) исследовательской(ими) комиссией(ями) и с учетом мнений КГСЭ и Директора БСЭ может поручить объединенной рабочей группе Вопросы или части Вопросов, представляющих общий интерес для соответствующих исследовательских комиссий. Данная исследовательская комиссия действует в роли ведущей исследовательской комиссии в отношении объединенной рабочей группы, осуществляет координацию и несет ответственность за проводимую работу. Вклады, используемые в качестве основы для обсуждений в объединенной рабочей группе, рассылаются только тем, кто зарегистрирован в этой объединенной рабочей группе. Всем участвующим в работе заинтересованных исследовательских комиссий органам рассылаются только отчеты.</w:t>
      </w:r>
    </w:p>
    <w:p w:rsidR="00A7035B" w:rsidRPr="00024529" w:rsidRDefault="00A7035B" w:rsidP="00A7035B">
      <w:r w:rsidRPr="00024529">
        <w:rPr>
          <w:b/>
          <w:bCs/>
        </w:rPr>
        <w:t>2.1.6</w:t>
      </w:r>
      <w:r w:rsidRPr="00024529">
        <w:tab/>
        <w:t>Поскольку популяризация деятельности исследовательских комиссий является важным компонентом любого плана МСЭ-Т по продвижению на рынок, председателю каждой исследовательской комиссии, при поддержке руководителей других исследовательских комиссий и экспертов по рассматриваемому вопросу, рекомендуется разработать план популяризации, согласованный с БСЭ, предметом особого внимания которого является доведение информации об исследовательских комиссиях до сведения сообщества электросвязи, заниматься ведением такого плана и участвовать в его реализации. Такая работа по распространению информации об исследовательских комиссиях должна охватывать новые рабочие инициативы и важнейшие достижения в области технологий и технических решений, но не ограничиваться ими.</w:t>
      </w:r>
    </w:p>
    <w:p w:rsidR="00496C50" w:rsidRPr="00024529" w:rsidRDefault="00496C50" w:rsidP="00496C50">
      <w:pPr>
        <w:pStyle w:val="Heading2"/>
        <w:rPr>
          <w:lang w:val="ru-RU"/>
        </w:rPr>
      </w:pPr>
      <w:r w:rsidRPr="00024529">
        <w:rPr>
          <w:lang w:val="ru-RU"/>
        </w:rPr>
        <w:t>2.2</w:t>
      </w:r>
      <w:r w:rsidRPr="00024529">
        <w:rPr>
          <w:lang w:val="ru-RU"/>
        </w:rPr>
        <w:tab/>
        <w:t>Совместная координационная деятельность (JCA)</w:t>
      </w:r>
      <w:bookmarkEnd w:id="34"/>
      <w:bookmarkEnd w:id="35"/>
      <w:bookmarkEnd w:id="36"/>
      <w:bookmarkEnd w:id="37"/>
    </w:p>
    <w:p w:rsidR="00496C50" w:rsidRPr="00024529" w:rsidRDefault="00496C50" w:rsidP="00496C50">
      <w:r w:rsidRPr="00024529">
        <w:rPr>
          <w:b/>
          <w:bCs/>
        </w:rPr>
        <w:t>2.2.1</w:t>
      </w:r>
      <w:r w:rsidRPr="00024529">
        <w:tab/>
        <w:t xml:space="preserve">Совместная координационная деятельность (JCA) является инструментом управления программой работы МСЭ-Т в случаях, когда необходимо рассмотреть широкую тему, касающуюся сферы компетенции более чем одной исследовательской комиссии. JCA может помочь скоординировать запланированную деятельность с точки зрения тематики, сроков проведения собраний, проведения, при необходимости, собраний, максимально приближенных по времени и </w:t>
      </w:r>
      <w:r w:rsidRPr="00024529">
        <w:lastRenderedPageBreak/>
        <w:t>месту к другим собраниям, и целей в области публикаций, включая, в надлежащих случаях, планирование выпуска полученных в результате Рекомендаций.</w:t>
      </w:r>
    </w:p>
    <w:p w:rsidR="00496C50" w:rsidRPr="00024529" w:rsidRDefault="00496C50" w:rsidP="00496C50">
      <w:r w:rsidRPr="00024529">
        <w:t xml:space="preserve">Создание </w:t>
      </w:r>
      <w:r w:rsidRPr="00024529">
        <w:rPr>
          <w:rStyle w:val="enumlev1Char"/>
        </w:rPr>
        <w:t>JCA</w:t>
      </w:r>
      <w:r w:rsidRPr="00024529">
        <w:t xml:space="preserve"> направлено главным образом на совершенствование координации и планирования. Сама работа по-прежнему будет выполняться соответствующими исследовательскими комиссиями, а ее результаты будут утверждаться с использованием обычных процедур в каждой исследовательской комиссии. В рамках своей координационной роли группа по </w:t>
      </w:r>
      <w:r w:rsidRPr="00024529">
        <w:rPr>
          <w:rStyle w:val="enumlev1Char"/>
        </w:rPr>
        <w:t>JCA</w:t>
      </w:r>
      <w:r w:rsidRPr="00024529">
        <w:t xml:space="preserve"> может определять технические и стратегические вопросы, но она не занимается техническими исследованиями или разработкой Рекомендаций. Группа по </w:t>
      </w:r>
      <w:r w:rsidRPr="00024529">
        <w:rPr>
          <w:rStyle w:val="enumlev1Char"/>
        </w:rPr>
        <w:t>JCA</w:t>
      </w:r>
      <w:r w:rsidRPr="00024529">
        <w:t xml:space="preserve"> также может рассматривать вопросы о координации деятельности с признанными организациями по разработке стандартов (ОРС) и форумами, в том числе периодически обсуждать планы работы и графики публикации выпускаемых документов. Исследовательские комиссии учитывают предложения группы по </w:t>
      </w:r>
      <w:r w:rsidRPr="00024529">
        <w:rPr>
          <w:rStyle w:val="enumlev1Char"/>
        </w:rPr>
        <w:t>JCA</w:t>
      </w:r>
      <w:r w:rsidRPr="00024529">
        <w:t xml:space="preserve"> при выполнении своей работы.</w:t>
      </w:r>
    </w:p>
    <w:p w:rsidR="00496C50" w:rsidRPr="00024529" w:rsidRDefault="00496C50" w:rsidP="00496C50">
      <w:r w:rsidRPr="00024529">
        <w:rPr>
          <w:b/>
          <w:bCs/>
        </w:rPr>
        <w:t>2.2.2</w:t>
      </w:r>
      <w:r w:rsidRPr="00024529">
        <w:rPr>
          <w:b/>
          <w:bCs/>
        </w:rPr>
        <w:tab/>
      </w:r>
      <w:r w:rsidRPr="00024529">
        <w:t xml:space="preserve">С предложением о создании </w:t>
      </w:r>
      <w:r w:rsidRPr="00024529">
        <w:rPr>
          <w:rStyle w:val="enumlev1Char"/>
        </w:rPr>
        <w:t>JCA</w:t>
      </w:r>
      <w:r w:rsidRPr="00024529">
        <w:t xml:space="preserve"> может выступить любая группа (исследовательская комиссия или КГСЭ). Такое предложение сначала должно обсуждаться руководящим составом предложившей это комиссии, затем между председателями соответствующих исследовательских комиссий и председателем КГСЭ. Обсуждения могут проводиться с руководителями внешних ОРС и форумов.</w:t>
      </w:r>
    </w:p>
    <w:p w:rsidR="00496C50" w:rsidRPr="00024529" w:rsidRDefault="00496C50" w:rsidP="00496C50">
      <w:r w:rsidRPr="00024529">
        <w:t xml:space="preserve">Если исследовательская комиссия, предлагающая создать </w:t>
      </w:r>
      <w:r w:rsidRPr="00024529">
        <w:rPr>
          <w:rStyle w:val="enumlev1Char"/>
        </w:rPr>
        <w:t>JCA</w:t>
      </w:r>
      <w:r w:rsidRPr="00024529">
        <w:t xml:space="preserve">, была назначена ВАСЭ или КГСЭ в качестве ведущей исследовательской комиссии в соответствии с разделом 2 Резолюции 1 ВАСЭ и если данная тема входит в ее сферу ответственности и мандат, как это описано в Резолюции 2 ВАСЭ, то тогда исследовательская комиссия может создать </w:t>
      </w:r>
      <w:r w:rsidRPr="00024529">
        <w:rPr>
          <w:rStyle w:val="enumlev1Char"/>
        </w:rPr>
        <w:t>JCA</w:t>
      </w:r>
      <w:r w:rsidRPr="00024529">
        <w:t xml:space="preserve"> на основании своего решения. Если в скором времени в пределах ближайших двух месяцев будет проводиться собрание исследовательской комиссии, то за четыре недели до собрания исследовательской комиссии публикуется электронное сообщение</w:t>
      </w:r>
      <w:r w:rsidRPr="00024529">
        <w:rPr>
          <w:rStyle w:val="FootnoteReference"/>
        </w:rPr>
        <w:footnoteReference w:customMarkFollows="1" w:id="1"/>
        <w:t>1</w:t>
      </w:r>
      <w:r w:rsidRPr="00024529">
        <w:t xml:space="preserve"> с предложением о создании группы по </w:t>
      </w:r>
      <w:r w:rsidRPr="00024529">
        <w:rPr>
          <w:rStyle w:val="enumlev1Char"/>
        </w:rPr>
        <w:t>JCA</w:t>
      </w:r>
      <w:r w:rsidRPr="00024529">
        <w:t xml:space="preserve">, включая круг ее ведения (в том числе сферу деятельности, задачи и предполагаемое время существования) и фамилию ее председателя, с тем чтобы члены могли изложить на собрании свою позицию. Если это сделано как минимум за четыре недели до собрания исследовательской комиссии, следующее после рассмотрения любых замечаний, исследовательская комиссия на своем собрании может создать </w:t>
      </w:r>
      <w:r w:rsidRPr="00024529">
        <w:rPr>
          <w:rStyle w:val="enumlev1Char"/>
        </w:rPr>
        <w:t>JCA</w:t>
      </w:r>
      <w:r w:rsidRPr="00024529">
        <w:t xml:space="preserve"> на основе консенсуса. Если собрание исследовательской комиссии в скором времени в пределах ближайших двух месяцев не ожидается, то указанное выше электронное сообщение рассылается членам для изложения своей позиции с помощью ответа в электронной форме. Если сообщение разослано менее чем за четыре недели до собрания исследовательской комиссии, на собрании исследовательской комиссии не принимается никакого решения; решение может приниматься четыре недели спустя после сообщения, не считая времени собрания. При необходимости предложение корректируется с учетом полученных замечаний и представляется исследовательской комиссии в электронной форме для принятия решения в течение последующих четырех недель. При отсутствии каких-либо существенных замечаний считается, что </w:t>
      </w:r>
      <w:r w:rsidRPr="00024529">
        <w:rPr>
          <w:rStyle w:val="enumlev1Char"/>
        </w:rPr>
        <w:t>JCA</w:t>
      </w:r>
      <w:r w:rsidRPr="00024529">
        <w:t xml:space="preserve"> утверждена. КГСЭ будет соответствующим образом информироваться с целью рассмотрения предложения, представления возможных замечаний и утверждения. КГСЭ может рассматривать круг ведения группы по </w:t>
      </w:r>
      <w:r w:rsidRPr="00024529">
        <w:rPr>
          <w:rStyle w:val="enumlev1Char"/>
        </w:rPr>
        <w:t>JCA</w:t>
      </w:r>
      <w:r w:rsidRPr="00024529">
        <w:t xml:space="preserve"> применительно к общей программе работы МСЭ-Т и может представлять замечания для изменения этого круга ведения.</w:t>
      </w:r>
    </w:p>
    <w:p w:rsidR="00496C50" w:rsidRPr="00024529" w:rsidRDefault="00496C50" w:rsidP="00496C50">
      <w:r w:rsidRPr="00024529">
        <w:t xml:space="preserve">Если ВАСЭ или КГСЭ еще не назначили ведущую исследовательскую комиссию по соответствующей теме или если порученная </w:t>
      </w:r>
      <w:r w:rsidRPr="00024529">
        <w:rPr>
          <w:rStyle w:val="enumlev1Char"/>
        </w:rPr>
        <w:t>JCA</w:t>
      </w:r>
      <w:r w:rsidRPr="00024529">
        <w:t xml:space="preserve"> тема является широкой и может подпадать под сферу ответственности и мандат ряда исследовательских комисс</w:t>
      </w:r>
      <w:r w:rsidR="005A56B4">
        <w:t>ий, как это описано в Резолюции </w:t>
      </w:r>
      <w:r w:rsidRPr="00024529">
        <w:t xml:space="preserve">2 ВАСЭ, то тогда это предложение должно быть представлено членам для рассмотрения. Если в скором времени в пределах ближайших двух месяцев будет проводиться собрание КГСЭ, то за четыре недели </w:t>
      </w:r>
      <w:r w:rsidRPr="00024529">
        <w:lastRenderedPageBreak/>
        <w:t>до собрания КГСЭ публикуется электронное сообщение</w:t>
      </w:r>
      <w:r w:rsidRPr="00024529">
        <w:rPr>
          <w:rStyle w:val="FootnoteReference"/>
        </w:rPr>
        <w:footnoteReference w:customMarkFollows="1" w:id="2"/>
        <w:t>2</w:t>
      </w:r>
      <w:r w:rsidRPr="00024529">
        <w:t xml:space="preserve"> с предложением о создании группы по </w:t>
      </w:r>
      <w:r w:rsidRPr="00024529">
        <w:rPr>
          <w:rStyle w:val="enumlev1Char"/>
        </w:rPr>
        <w:t>JCA</w:t>
      </w:r>
      <w:r w:rsidRPr="00024529">
        <w:t xml:space="preserve">, включая круг ее ведения (в том числе сферу деятельности, задачи и предполагаемое время существования) и фамилию ее председателя, с тем чтобы члены могли изложить на собрании свою позицию. Если это сделано как минимум за четыре недели до собрания КГСЭ, следующее после рассмотрения любых замечаний КГСЭ на своем собрании может создать </w:t>
      </w:r>
      <w:r w:rsidRPr="00024529">
        <w:rPr>
          <w:rStyle w:val="enumlev1Char"/>
        </w:rPr>
        <w:t>JCA</w:t>
      </w:r>
      <w:r w:rsidRPr="00024529">
        <w:t xml:space="preserve"> на основе консенсуса. Если собрание КГСЭ в скором времени в пределах ближайших двух месяцев не ожидается, то указанное выше электронное сообщение рассылается членам для изложения своей позиции с помощью ответа в электронной форме. Если сообщение разослано менее чем за четыре недели до собрания КГСЭ, на собрании КГСЭ не принимается никакого решения; решение может приниматься четыре недели спустя после сообщения, не считая времени собрания. При необходимости предложение корректируется с учетом полученных замечаний и представляется членам в электронной форме для принятия решения в течение ближайших еще четырех недель. При отсутствии каких-либо существенных замечаний считается, что </w:t>
      </w:r>
      <w:r w:rsidRPr="00024529">
        <w:rPr>
          <w:rStyle w:val="enumlev1Char"/>
        </w:rPr>
        <w:t>JCA</w:t>
      </w:r>
      <w:r w:rsidRPr="00024529">
        <w:t xml:space="preserve"> утверждена. Такое решение включает назначение ответственной за группу структуры (исследовательской комиссии или КГСЭ), круга ведения (включая сферу деятельности, задачи и предполагаемое время существования), а также председателя.</w:t>
      </w:r>
    </w:p>
    <w:p w:rsidR="00496C50" w:rsidRPr="00024529" w:rsidRDefault="00496C50" w:rsidP="00496C50">
      <w:r w:rsidRPr="00024529">
        <w:t xml:space="preserve">На Рисунке 2-1 представлена схема вариантов по предложению и утверждению создания </w:t>
      </w:r>
      <w:r w:rsidRPr="00024529">
        <w:rPr>
          <w:rStyle w:val="enumlev1Char"/>
        </w:rPr>
        <w:t>JCA</w:t>
      </w:r>
      <w:r w:rsidRPr="00024529">
        <w:t>.</w:t>
      </w:r>
    </w:p>
    <w:p w:rsidR="00496C50" w:rsidRPr="00024529" w:rsidRDefault="00496C50" w:rsidP="00496C50">
      <w:pPr>
        <w:pStyle w:val="FigureNo"/>
      </w:pPr>
      <w:r w:rsidRPr="00024529">
        <w:lastRenderedPageBreak/>
        <w:t>Рисунок 2-1</w:t>
      </w:r>
    </w:p>
    <w:p w:rsidR="00496C50" w:rsidRPr="00024529" w:rsidRDefault="00496C50" w:rsidP="00496C50">
      <w:pPr>
        <w:pStyle w:val="Figuretitle"/>
      </w:pPr>
      <w:r w:rsidRPr="00024529">
        <w:t>Схема вариантов по предложению и утверждению создания JCA</w:t>
      </w:r>
    </w:p>
    <w:p w:rsidR="00496C50" w:rsidRPr="00024529" w:rsidRDefault="00496C50" w:rsidP="00496C50">
      <w:r w:rsidRPr="00024529">
        <w:rPr>
          <w:noProof/>
          <w:lang w:val="en-US" w:eastAsia="zh-CN"/>
        </w:rPr>
        <mc:AlternateContent>
          <mc:Choice Requires="wpc">
            <w:drawing>
              <wp:inline distT="0" distB="0" distL="0" distR="0" wp14:anchorId="74FDA743" wp14:editId="4206AEB9">
                <wp:extent cx="6039134" cy="5111087"/>
                <wp:effectExtent l="0" t="57150" r="0" b="0"/>
                <wp:docPr id="539" name="Canvas 1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1" name="Rectangle 16"/>
                        <wps:cNvSpPr>
                          <a:spLocks noChangeArrowheads="1"/>
                        </wps:cNvSpPr>
                        <wps:spPr bwMode="auto">
                          <a:xfrm>
                            <a:off x="1312513" y="316906"/>
                            <a:ext cx="10200" cy="38080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17"/>
                        <wps:cNvSpPr>
                          <a:spLocks noEditPoints="1"/>
                        </wps:cNvSpPr>
                        <wps:spPr bwMode="auto">
                          <a:xfrm>
                            <a:off x="1801517" y="700413"/>
                            <a:ext cx="2241521" cy="3424561"/>
                          </a:xfrm>
                          <a:custGeom>
                            <a:avLst/>
                            <a:gdLst>
                              <a:gd name="T0" fmla="*/ 2235835 w 3530"/>
                              <a:gd name="T1" fmla="*/ 0 h 5393"/>
                              <a:gd name="T2" fmla="*/ 2241550 w 3530"/>
                              <a:gd name="T3" fmla="*/ 5080 h 5393"/>
                              <a:gd name="T4" fmla="*/ 2241550 w 3530"/>
                              <a:gd name="T5" fmla="*/ 3424555 h 5393"/>
                              <a:gd name="T6" fmla="*/ 2230755 w 3530"/>
                              <a:gd name="T7" fmla="*/ 3424555 h 5393"/>
                              <a:gd name="T8" fmla="*/ 2230755 w 3530"/>
                              <a:gd name="T9" fmla="*/ 5080 h 5393"/>
                              <a:gd name="T10" fmla="*/ 2235835 w 3530"/>
                              <a:gd name="T11" fmla="*/ 0 h 5393"/>
                              <a:gd name="T12" fmla="*/ 2235835 w 3530"/>
                              <a:gd name="T13" fmla="*/ 0 h 5393"/>
                              <a:gd name="T14" fmla="*/ 2241550 w 3530"/>
                              <a:gd name="T15" fmla="*/ 0 h 5393"/>
                              <a:gd name="T16" fmla="*/ 2241550 w 3530"/>
                              <a:gd name="T17" fmla="*/ 5080 h 5393"/>
                              <a:gd name="T18" fmla="*/ 2235835 w 3530"/>
                              <a:gd name="T19" fmla="*/ 0 h 5393"/>
                              <a:gd name="T20" fmla="*/ 0 w 3530"/>
                              <a:gd name="T21" fmla="*/ 0 h 5393"/>
                              <a:gd name="T22" fmla="*/ 2235835 w 3530"/>
                              <a:gd name="T23" fmla="*/ 0 h 5393"/>
                              <a:gd name="T24" fmla="*/ 2235835 w 3530"/>
                              <a:gd name="T25" fmla="*/ 12700 h 5393"/>
                              <a:gd name="T26" fmla="*/ 0 w 3530"/>
                              <a:gd name="T27" fmla="*/ 12700 h 5393"/>
                              <a:gd name="T28" fmla="*/ 0 w 3530"/>
                              <a:gd name="T29" fmla="*/ 0 h 539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530" h="5393">
                                <a:moveTo>
                                  <a:pt x="3521" y="0"/>
                                </a:moveTo>
                                <a:lnTo>
                                  <a:pt x="3530" y="8"/>
                                </a:lnTo>
                                <a:lnTo>
                                  <a:pt x="3530" y="5393"/>
                                </a:lnTo>
                                <a:lnTo>
                                  <a:pt x="3513" y="5393"/>
                                </a:lnTo>
                                <a:lnTo>
                                  <a:pt x="3513" y="8"/>
                                </a:lnTo>
                                <a:lnTo>
                                  <a:pt x="3521" y="0"/>
                                </a:lnTo>
                                <a:close/>
                                <a:moveTo>
                                  <a:pt x="3521" y="0"/>
                                </a:moveTo>
                                <a:lnTo>
                                  <a:pt x="3530" y="0"/>
                                </a:lnTo>
                                <a:lnTo>
                                  <a:pt x="3530" y="8"/>
                                </a:lnTo>
                                <a:lnTo>
                                  <a:pt x="3521" y="0"/>
                                </a:lnTo>
                                <a:close/>
                                <a:moveTo>
                                  <a:pt x="0" y="0"/>
                                </a:moveTo>
                                <a:lnTo>
                                  <a:pt x="3521" y="0"/>
                                </a:lnTo>
                                <a:lnTo>
                                  <a:pt x="3521" y="2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8"/>
                        <wps:cNvSpPr>
                          <a:spLocks noEditPoints="1"/>
                        </wps:cNvSpPr>
                        <wps:spPr bwMode="auto">
                          <a:xfrm>
                            <a:off x="404504" y="1950135"/>
                            <a:ext cx="4543444" cy="2179939"/>
                          </a:xfrm>
                          <a:custGeom>
                            <a:avLst/>
                            <a:gdLst>
                              <a:gd name="T0" fmla="*/ 2730500 w 7155"/>
                              <a:gd name="T1" fmla="*/ 5080 h 3433"/>
                              <a:gd name="T2" fmla="*/ 2720340 w 7155"/>
                              <a:gd name="T3" fmla="*/ 2159000 h 3433"/>
                              <a:gd name="T4" fmla="*/ 2725420 w 7155"/>
                              <a:gd name="T5" fmla="*/ 0 h 3433"/>
                              <a:gd name="T6" fmla="*/ 2720340 w 7155"/>
                              <a:gd name="T7" fmla="*/ 0 h 3433"/>
                              <a:gd name="T8" fmla="*/ 2720340 w 7155"/>
                              <a:gd name="T9" fmla="*/ 5080 h 3433"/>
                              <a:gd name="T10" fmla="*/ 4537710 w 7155"/>
                              <a:gd name="T11" fmla="*/ 10160 h 3433"/>
                              <a:gd name="T12" fmla="*/ 2725420 w 7155"/>
                              <a:gd name="T13" fmla="*/ 0 h 3433"/>
                              <a:gd name="T14" fmla="*/ 4543425 w 7155"/>
                              <a:gd name="T15" fmla="*/ 5080 h 3433"/>
                              <a:gd name="T16" fmla="*/ 4543425 w 7155"/>
                              <a:gd name="T17" fmla="*/ 0 h 3433"/>
                              <a:gd name="T18" fmla="*/ 4537710 w 7155"/>
                              <a:gd name="T19" fmla="*/ 0 h 3433"/>
                              <a:gd name="T20" fmla="*/ 4532630 w 7155"/>
                              <a:gd name="T21" fmla="*/ 2174875 h 3433"/>
                              <a:gd name="T22" fmla="*/ 4543425 w 7155"/>
                              <a:gd name="T23" fmla="*/ 5080 h 3433"/>
                              <a:gd name="T24" fmla="*/ 4537710 w 7155"/>
                              <a:gd name="T25" fmla="*/ 2179955 h 3433"/>
                              <a:gd name="T26" fmla="*/ 4543425 w 7155"/>
                              <a:gd name="T27" fmla="*/ 2179955 h 3433"/>
                              <a:gd name="T28" fmla="*/ 4543425 w 7155"/>
                              <a:gd name="T29" fmla="*/ 2174875 h 3433"/>
                              <a:gd name="T30" fmla="*/ 5715 w 7155"/>
                              <a:gd name="T31" fmla="*/ 2169160 h 3433"/>
                              <a:gd name="T32" fmla="*/ 4537710 w 7155"/>
                              <a:gd name="T33" fmla="*/ 2179955 h 3433"/>
                              <a:gd name="T34" fmla="*/ 0 w 7155"/>
                              <a:gd name="T35" fmla="*/ 2174875 h 3433"/>
                              <a:gd name="T36" fmla="*/ 0 w 7155"/>
                              <a:gd name="T37" fmla="*/ 2179955 h 3433"/>
                              <a:gd name="T38" fmla="*/ 5715 w 7155"/>
                              <a:gd name="T39" fmla="*/ 2179955 h 3433"/>
                              <a:gd name="T40" fmla="*/ 10795 w 7155"/>
                              <a:gd name="T41" fmla="*/ 5080 h 3433"/>
                              <a:gd name="T42" fmla="*/ 0 w 7155"/>
                              <a:gd name="T43" fmla="*/ 2174875 h 3433"/>
                              <a:gd name="T44" fmla="*/ 5715 w 7155"/>
                              <a:gd name="T45" fmla="*/ 0 h 3433"/>
                              <a:gd name="T46" fmla="*/ 0 w 7155"/>
                              <a:gd name="T47" fmla="*/ 0 h 3433"/>
                              <a:gd name="T48" fmla="*/ 0 w 7155"/>
                              <a:gd name="T49" fmla="*/ 5080 h 3433"/>
                              <a:gd name="T50" fmla="*/ 1818005 w 7155"/>
                              <a:gd name="T51" fmla="*/ 10160 h 3433"/>
                              <a:gd name="T52" fmla="*/ 5715 w 7155"/>
                              <a:gd name="T53" fmla="*/ 0 h 3433"/>
                              <a:gd name="T54" fmla="*/ 1825625 w 7155"/>
                              <a:gd name="T55" fmla="*/ 5080 h 3433"/>
                              <a:gd name="T56" fmla="*/ 1825625 w 7155"/>
                              <a:gd name="T57" fmla="*/ 0 h 3433"/>
                              <a:gd name="T58" fmla="*/ 1818005 w 7155"/>
                              <a:gd name="T59" fmla="*/ 0 h 3433"/>
                              <a:gd name="T60" fmla="*/ 1812925 w 7155"/>
                              <a:gd name="T61" fmla="*/ 5080 h 3433"/>
                              <a:gd name="T62" fmla="*/ 1825625 w 7155"/>
                              <a:gd name="T63" fmla="*/ 2174875 h 343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7155" h="3433">
                                <a:moveTo>
                                  <a:pt x="4292" y="0"/>
                                </a:moveTo>
                                <a:lnTo>
                                  <a:pt x="4300" y="8"/>
                                </a:lnTo>
                                <a:lnTo>
                                  <a:pt x="4300" y="3400"/>
                                </a:lnTo>
                                <a:lnTo>
                                  <a:pt x="4284" y="3400"/>
                                </a:lnTo>
                                <a:lnTo>
                                  <a:pt x="4284" y="8"/>
                                </a:lnTo>
                                <a:lnTo>
                                  <a:pt x="4292" y="0"/>
                                </a:lnTo>
                                <a:close/>
                                <a:moveTo>
                                  <a:pt x="4284" y="8"/>
                                </a:moveTo>
                                <a:lnTo>
                                  <a:pt x="4284" y="0"/>
                                </a:lnTo>
                                <a:lnTo>
                                  <a:pt x="4292" y="0"/>
                                </a:lnTo>
                                <a:lnTo>
                                  <a:pt x="4284" y="8"/>
                                </a:lnTo>
                                <a:close/>
                                <a:moveTo>
                                  <a:pt x="7155" y="8"/>
                                </a:moveTo>
                                <a:lnTo>
                                  <a:pt x="7146" y="16"/>
                                </a:lnTo>
                                <a:lnTo>
                                  <a:pt x="4292" y="16"/>
                                </a:lnTo>
                                <a:lnTo>
                                  <a:pt x="4292" y="0"/>
                                </a:lnTo>
                                <a:lnTo>
                                  <a:pt x="7146" y="0"/>
                                </a:lnTo>
                                <a:lnTo>
                                  <a:pt x="7155" y="8"/>
                                </a:lnTo>
                                <a:close/>
                                <a:moveTo>
                                  <a:pt x="7146" y="0"/>
                                </a:moveTo>
                                <a:lnTo>
                                  <a:pt x="7155" y="0"/>
                                </a:lnTo>
                                <a:lnTo>
                                  <a:pt x="7155" y="8"/>
                                </a:lnTo>
                                <a:lnTo>
                                  <a:pt x="7146" y="0"/>
                                </a:lnTo>
                                <a:close/>
                                <a:moveTo>
                                  <a:pt x="7146" y="3433"/>
                                </a:moveTo>
                                <a:lnTo>
                                  <a:pt x="7138" y="3425"/>
                                </a:lnTo>
                                <a:lnTo>
                                  <a:pt x="7138" y="8"/>
                                </a:lnTo>
                                <a:lnTo>
                                  <a:pt x="7155" y="8"/>
                                </a:lnTo>
                                <a:lnTo>
                                  <a:pt x="7155" y="3425"/>
                                </a:lnTo>
                                <a:lnTo>
                                  <a:pt x="7146" y="3433"/>
                                </a:lnTo>
                                <a:close/>
                                <a:moveTo>
                                  <a:pt x="7155" y="3425"/>
                                </a:moveTo>
                                <a:lnTo>
                                  <a:pt x="7155" y="3433"/>
                                </a:lnTo>
                                <a:lnTo>
                                  <a:pt x="7146" y="3433"/>
                                </a:lnTo>
                                <a:lnTo>
                                  <a:pt x="7155" y="3425"/>
                                </a:lnTo>
                                <a:close/>
                                <a:moveTo>
                                  <a:pt x="0" y="3425"/>
                                </a:moveTo>
                                <a:lnTo>
                                  <a:pt x="9" y="3416"/>
                                </a:lnTo>
                                <a:lnTo>
                                  <a:pt x="7146" y="3416"/>
                                </a:lnTo>
                                <a:lnTo>
                                  <a:pt x="7146" y="3433"/>
                                </a:lnTo>
                                <a:lnTo>
                                  <a:pt x="9" y="3433"/>
                                </a:lnTo>
                                <a:lnTo>
                                  <a:pt x="0" y="3425"/>
                                </a:lnTo>
                                <a:close/>
                                <a:moveTo>
                                  <a:pt x="9" y="3433"/>
                                </a:moveTo>
                                <a:lnTo>
                                  <a:pt x="0" y="3433"/>
                                </a:lnTo>
                                <a:lnTo>
                                  <a:pt x="0" y="3425"/>
                                </a:lnTo>
                                <a:lnTo>
                                  <a:pt x="9" y="3433"/>
                                </a:lnTo>
                                <a:close/>
                                <a:moveTo>
                                  <a:pt x="9" y="0"/>
                                </a:moveTo>
                                <a:lnTo>
                                  <a:pt x="17" y="8"/>
                                </a:lnTo>
                                <a:lnTo>
                                  <a:pt x="17" y="3425"/>
                                </a:lnTo>
                                <a:lnTo>
                                  <a:pt x="0" y="3425"/>
                                </a:lnTo>
                                <a:lnTo>
                                  <a:pt x="0" y="8"/>
                                </a:lnTo>
                                <a:lnTo>
                                  <a:pt x="9" y="0"/>
                                </a:lnTo>
                                <a:close/>
                                <a:moveTo>
                                  <a:pt x="0" y="8"/>
                                </a:moveTo>
                                <a:lnTo>
                                  <a:pt x="0" y="0"/>
                                </a:lnTo>
                                <a:lnTo>
                                  <a:pt x="9" y="0"/>
                                </a:lnTo>
                                <a:lnTo>
                                  <a:pt x="0" y="8"/>
                                </a:lnTo>
                                <a:close/>
                                <a:moveTo>
                                  <a:pt x="2875" y="8"/>
                                </a:moveTo>
                                <a:lnTo>
                                  <a:pt x="2863" y="16"/>
                                </a:lnTo>
                                <a:lnTo>
                                  <a:pt x="9" y="16"/>
                                </a:lnTo>
                                <a:lnTo>
                                  <a:pt x="9" y="0"/>
                                </a:lnTo>
                                <a:lnTo>
                                  <a:pt x="2863" y="0"/>
                                </a:lnTo>
                                <a:lnTo>
                                  <a:pt x="2875" y="8"/>
                                </a:lnTo>
                                <a:close/>
                                <a:moveTo>
                                  <a:pt x="2863" y="0"/>
                                </a:moveTo>
                                <a:lnTo>
                                  <a:pt x="2875" y="0"/>
                                </a:lnTo>
                                <a:lnTo>
                                  <a:pt x="2875" y="8"/>
                                </a:lnTo>
                                <a:lnTo>
                                  <a:pt x="2863" y="0"/>
                                </a:lnTo>
                                <a:close/>
                                <a:moveTo>
                                  <a:pt x="2855" y="3425"/>
                                </a:moveTo>
                                <a:lnTo>
                                  <a:pt x="2855" y="8"/>
                                </a:lnTo>
                                <a:lnTo>
                                  <a:pt x="2875" y="8"/>
                                </a:lnTo>
                                <a:lnTo>
                                  <a:pt x="2875" y="3425"/>
                                </a:lnTo>
                                <a:lnTo>
                                  <a:pt x="2855" y="34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9"/>
                        <wps:cNvSpPr>
                          <a:spLocks noChangeArrowheads="1"/>
                        </wps:cNvSpPr>
                        <wps:spPr bwMode="auto">
                          <a:xfrm>
                            <a:off x="124331" y="4478432"/>
                            <a:ext cx="15424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tabs>
                                  <w:tab w:val="left" w:pos="284"/>
                                </w:tabs>
                                <w:jc w:val="center"/>
                                <w:rPr>
                                  <w:rFonts w:asciiTheme="majorBidi" w:hAnsiTheme="majorBidi" w:cstheme="majorBidi"/>
                                  <w:sz w:val="16"/>
                                  <w:szCs w:val="16"/>
                                </w:rPr>
                              </w:pPr>
                              <w:r w:rsidRPr="00D127BC">
                                <w:rPr>
                                  <w:rFonts w:ascii="Calibri" w:hAnsi="Calibri" w:cs="Calibri"/>
                                  <w:color w:val="000000"/>
                                  <w:sz w:val="14"/>
                                  <w:szCs w:val="14"/>
                                </w:rPr>
                                <w:t>*</w:t>
                              </w:r>
                              <w:r w:rsidRPr="00D127BC">
                                <w:rPr>
                                  <w:rFonts w:ascii="Calibri" w:hAnsi="Calibri" w:cs="Calibri"/>
                                  <w:color w:val="000000"/>
                                  <w:sz w:val="14"/>
                                  <w:szCs w:val="14"/>
                                  <w:lang w:val="fr-CH"/>
                                </w:rPr>
                                <w:tab/>
                              </w:r>
                              <w:r w:rsidRPr="00B223CE">
                                <w:rPr>
                                  <w:rFonts w:asciiTheme="majorBidi" w:hAnsiTheme="majorBidi" w:cstheme="majorBidi"/>
                                  <w:color w:val="131516"/>
                                  <w:sz w:val="16"/>
                                  <w:szCs w:val="16"/>
                                </w:rPr>
                                <w:t>Номинальный период времени.</w:t>
                              </w:r>
                            </w:p>
                          </w:txbxContent>
                        </wps:txbx>
                        <wps:bodyPr rot="0" vert="horz" wrap="none" lIns="0" tIns="0" rIns="0" bIns="0" anchor="t" anchorCtr="0" upright="1">
                          <a:noAutofit/>
                        </wps:bodyPr>
                      </wps:wsp>
                      <wps:wsp>
                        <wps:cNvPr id="125" name="Rectangle 24"/>
                        <wps:cNvSpPr>
                          <a:spLocks noChangeArrowheads="1"/>
                        </wps:cNvSpPr>
                        <wps:spPr bwMode="auto">
                          <a:xfrm>
                            <a:off x="5100" y="2938153"/>
                            <a:ext cx="8121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Freeform 25"/>
                        <wps:cNvSpPr>
                          <a:spLocks noEditPoints="1"/>
                        </wps:cNvSpPr>
                        <wps:spPr bwMode="auto">
                          <a:xfrm>
                            <a:off x="0" y="2933153"/>
                            <a:ext cx="822908" cy="480609"/>
                          </a:xfrm>
                          <a:custGeom>
                            <a:avLst/>
                            <a:gdLst>
                              <a:gd name="T0" fmla="*/ 822960 w 1296"/>
                              <a:gd name="T1" fmla="*/ 475615 h 757"/>
                              <a:gd name="T2" fmla="*/ 817245 w 1296"/>
                              <a:gd name="T3" fmla="*/ 480695 h 757"/>
                              <a:gd name="T4" fmla="*/ 5080 w 1296"/>
                              <a:gd name="T5" fmla="*/ 480695 h 757"/>
                              <a:gd name="T6" fmla="*/ 5080 w 1296"/>
                              <a:gd name="T7" fmla="*/ 467360 h 757"/>
                              <a:gd name="T8" fmla="*/ 817245 w 1296"/>
                              <a:gd name="T9" fmla="*/ 467360 h 757"/>
                              <a:gd name="T10" fmla="*/ 822960 w 1296"/>
                              <a:gd name="T11" fmla="*/ 475615 h 757"/>
                              <a:gd name="T12" fmla="*/ 822960 w 1296"/>
                              <a:gd name="T13" fmla="*/ 475615 h 757"/>
                              <a:gd name="T14" fmla="*/ 822960 w 1296"/>
                              <a:gd name="T15" fmla="*/ 480695 h 757"/>
                              <a:gd name="T16" fmla="*/ 817245 w 1296"/>
                              <a:gd name="T17" fmla="*/ 480695 h 757"/>
                              <a:gd name="T18" fmla="*/ 822960 w 1296"/>
                              <a:gd name="T19" fmla="*/ 475615 h 757"/>
                              <a:gd name="T20" fmla="*/ 817245 w 1296"/>
                              <a:gd name="T21" fmla="*/ 0 h 757"/>
                              <a:gd name="T22" fmla="*/ 822960 w 1296"/>
                              <a:gd name="T23" fmla="*/ 5080 h 757"/>
                              <a:gd name="T24" fmla="*/ 822960 w 1296"/>
                              <a:gd name="T25" fmla="*/ 475615 h 757"/>
                              <a:gd name="T26" fmla="*/ 812165 w 1296"/>
                              <a:gd name="T27" fmla="*/ 475615 h 757"/>
                              <a:gd name="T28" fmla="*/ 812165 w 1296"/>
                              <a:gd name="T29" fmla="*/ 5080 h 757"/>
                              <a:gd name="T30" fmla="*/ 817245 w 1296"/>
                              <a:gd name="T31" fmla="*/ 0 h 757"/>
                              <a:gd name="T32" fmla="*/ 817245 w 1296"/>
                              <a:gd name="T33" fmla="*/ 0 h 757"/>
                              <a:gd name="T34" fmla="*/ 822960 w 1296"/>
                              <a:gd name="T35" fmla="*/ 0 h 757"/>
                              <a:gd name="T36" fmla="*/ 822960 w 1296"/>
                              <a:gd name="T37" fmla="*/ 5080 h 757"/>
                              <a:gd name="T38" fmla="*/ 817245 w 1296"/>
                              <a:gd name="T39" fmla="*/ 0 h 757"/>
                              <a:gd name="T40" fmla="*/ 0 w 1296"/>
                              <a:gd name="T41" fmla="*/ 5080 h 757"/>
                              <a:gd name="T42" fmla="*/ 5080 w 1296"/>
                              <a:gd name="T43" fmla="*/ 0 h 757"/>
                              <a:gd name="T44" fmla="*/ 817245 w 1296"/>
                              <a:gd name="T45" fmla="*/ 0 h 757"/>
                              <a:gd name="T46" fmla="*/ 817245 w 1296"/>
                              <a:gd name="T47" fmla="*/ 10160 h 757"/>
                              <a:gd name="T48" fmla="*/ 5080 w 1296"/>
                              <a:gd name="T49" fmla="*/ 10160 h 757"/>
                              <a:gd name="T50" fmla="*/ 0 w 1296"/>
                              <a:gd name="T51" fmla="*/ 5080 h 757"/>
                              <a:gd name="T52" fmla="*/ 0 w 1296"/>
                              <a:gd name="T53" fmla="*/ 5080 h 757"/>
                              <a:gd name="T54" fmla="*/ 0 w 1296"/>
                              <a:gd name="T55" fmla="*/ 0 h 757"/>
                              <a:gd name="T56" fmla="*/ 5080 w 1296"/>
                              <a:gd name="T57" fmla="*/ 0 h 757"/>
                              <a:gd name="T58" fmla="*/ 0 w 1296"/>
                              <a:gd name="T59" fmla="*/ 5080 h 757"/>
                              <a:gd name="T60" fmla="*/ 5080 w 1296"/>
                              <a:gd name="T61" fmla="*/ 480695 h 757"/>
                              <a:gd name="T62" fmla="*/ 0 w 1296"/>
                              <a:gd name="T63" fmla="*/ 475615 h 757"/>
                              <a:gd name="T64" fmla="*/ 0 w 1296"/>
                              <a:gd name="T65" fmla="*/ 5080 h 757"/>
                              <a:gd name="T66" fmla="*/ 10795 w 1296"/>
                              <a:gd name="T67" fmla="*/ 5080 h 757"/>
                              <a:gd name="T68" fmla="*/ 10795 w 1296"/>
                              <a:gd name="T69" fmla="*/ 475615 h 757"/>
                              <a:gd name="T70" fmla="*/ 5080 w 1296"/>
                              <a:gd name="T71" fmla="*/ 480695 h 757"/>
                              <a:gd name="T72" fmla="*/ 5080 w 1296"/>
                              <a:gd name="T73" fmla="*/ 480695 h 757"/>
                              <a:gd name="T74" fmla="*/ 0 w 1296"/>
                              <a:gd name="T75" fmla="*/ 480695 h 757"/>
                              <a:gd name="T76" fmla="*/ 0 w 1296"/>
                              <a:gd name="T77" fmla="*/ 475615 h 757"/>
                              <a:gd name="T78" fmla="*/ 5080 w 1296"/>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7">
                                <a:moveTo>
                                  <a:pt x="1296" y="749"/>
                                </a:moveTo>
                                <a:lnTo>
                                  <a:pt x="1287" y="757"/>
                                </a:lnTo>
                                <a:lnTo>
                                  <a:pt x="8" y="757"/>
                                </a:lnTo>
                                <a:lnTo>
                                  <a:pt x="8" y="736"/>
                                </a:lnTo>
                                <a:lnTo>
                                  <a:pt x="1287" y="736"/>
                                </a:lnTo>
                                <a:lnTo>
                                  <a:pt x="1296" y="749"/>
                                </a:lnTo>
                                <a:close/>
                                <a:moveTo>
                                  <a:pt x="1296" y="749"/>
                                </a:moveTo>
                                <a:lnTo>
                                  <a:pt x="1296" y="757"/>
                                </a:lnTo>
                                <a:lnTo>
                                  <a:pt x="1287" y="757"/>
                                </a:lnTo>
                                <a:lnTo>
                                  <a:pt x="1296" y="749"/>
                                </a:lnTo>
                                <a:close/>
                                <a:moveTo>
                                  <a:pt x="1287" y="0"/>
                                </a:moveTo>
                                <a:lnTo>
                                  <a:pt x="1296" y="8"/>
                                </a:lnTo>
                                <a:lnTo>
                                  <a:pt x="1296" y="749"/>
                                </a:lnTo>
                                <a:lnTo>
                                  <a:pt x="1279" y="749"/>
                                </a:lnTo>
                                <a:lnTo>
                                  <a:pt x="1279" y="8"/>
                                </a:lnTo>
                                <a:lnTo>
                                  <a:pt x="1287" y="0"/>
                                </a:lnTo>
                                <a:close/>
                                <a:moveTo>
                                  <a:pt x="1287" y="0"/>
                                </a:moveTo>
                                <a:lnTo>
                                  <a:pt x="1296" y="0"/>
                                </a:lnTo>
                                <a:lnTo>
                                  <a:pt x="1296" y="8"/>
                                </a:lnTo>
                                <a:lnTo>
                                  <a:pt x="1287" y="0"/>
                                </a:lnTo>
                                <a:close/>
                                <a:moveTo>
                                  <a:pt x="0" y="8"/>
                                </a:moveTo>
                                <a:lnTo>
                                  <a:pt x="8" y="0"/>
                                </a:lnTo>
                                <a:lnTo>
                                  <a:pt x="1287" y="0"/>
                                </a:lnTo>
                                <a:lnTo>
                                  <a:pt x="1287" y="16"/>
                                </a:lnTo>
                                <a:lnTo>
                                  <a:pt x="8" y="16"/>
                                </a:lnTo>
                                <a:lnTo>
                                  <a:pt x="0" y="8"/>
                                </a:lnTo>
                                <a:close/>
                                <a:moveTo>
                                  <a:pt x="0" y="8"/>
                                </a:moveTo>
                                <a:lnTo>
                                  <a:pt x="0" y="0"/>
                                </a:lnTo>
                                <a:lnTo>
                                  <a:pt x="8" y="0"/>
                                </a:lnTo>
                                <a:lnTo>
                                  <a:pt x="0" y="8"/>
                                </a:lnTo>
                                <a:close/>
                                <a:moveTo>
                                  <a:pt x="8" y="757"/>
                                </a:moveTo>
                                <a:lnTo>
                                  <a:pt x="0" y="749"/>
                                </a:lnTo>
                                <a:lnTo>
                                  <a:pt x="0" y="8"/>
                                </a:lnTo>
                                <a:lnTo>
                                  <a:pt x="17" y="8"/>
                                </a:lnTo>
                                <a:lnTo>
                                  <a:pt x="17" y="749"/>
                                </a:lnTo>
                                <a:lnTo>
                                  <a:pt x="8" y="757"/>
                                </a:lnTo>
                                <a:close/>
                                <a:moveTo>
                                  <a:pt x="8" y="757"/>
                                </a:moveTo>
                                <a:lnTo>
                                  <a:pt x="0" y="757"/>
                                </a:lnTo>
                                <a:lnTo>
                                  <a:pt x="0" y="749"/>
                                </a:lnTo>
                                <a:lnTo>
                                  <a:pt x="8"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26"/>
                        <wps:cNvSpPr>
                          <a:spLocks noChangeArrowheads="1"/>
                        </wps:cNvSpPr>
                        <wps:spPr bwMode="auto">
                          <a:xfrm>
                            <a:off x="764507" y="29381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
                        <wps:cNvSpPr>
                          <a:spLocks noChangeArrowheads="1"/>
                        </wps:cNvSpPr>
                        <wps:spPr bwMode="auto">
                          <a:xfrm>
                            <a:off x="45101" y="2938153"/>
                            <a:ext cx="101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28"/>
                        <wps:cNvSpPr>
                          <a:spLocks noChangeArrowheads="1"/>
                        </wps:cNvSpPr>
                        <wps:spPr bwMode="auto">
                          <a:xfrm>
                            <a:off x="909909" y="2938153"/>
                            <a:ext cx="8122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29"/>
                        <wps:cNvSpPr>
                          <a:spLocks noEditPoints="1"/>
                        </wps:cNvSpPr>
                        <wps:spPr bwMode="auto">
                          <a:xfrm>
                            <a:off x="904909" y="2933153"/>
                            <a:ext cx="825508" cy="480609"/>
                          </a:xfrm>
                          <a:custGeom>
                            <a:avLst/>
                            <a:gdLst>
                              <a:gd name="T0" fmla="*/ 825500 w 1300"/>
                              <a:gd name="T1" fmla="*/ 475615 h 757"/>
                              <a:gd name="T2" fmla="*/ 817245 w 1300"/>
                              <a:gd name="T3" fmla="*/ 480695 h 757"/>
                              <a:gd name="T4" fmla="*/ 5080 w 1300"/>
                              <a:gd name="T5" fmla="*/ 480695 h 757"/>
                              <a:gd name="T6" fmla="*/ 5080 w 1300"/>
                              <a:gd name="T7" fmla="*/ 467360 h 757"/>
                              <a:gd name="T8" fmla="*/ 817245 w 1300"/>
                              <a:gd name="T9" fmla="*/ 467360 h 757"/>
                              <a:gd name="T10" fmla="*/ 825500 w 1300"/>
                              <a:gd name="T11" fmla="*/ 475615 h 757"/>
                              <a:gd name="T12" fmla="*/ 825500 w 1300"/>
                              <a:gd name="T13" fmla="*/ 475615 h 757"/>
                              <a:gd name="T14" fmla="*/ 825500 w 1300"/>
                              <a:gd name="T15" fmla="*/ 480695 h 757"/>
                              <a:gd name="T16" fmla="*/ 817245 w 1300"/>
                              <a:gd name="T17" fmla="*/ 480695 h 757"/>
                              <a:gd name="T18" fmla="*/ 825500 w 1300"/>
                              <a:gd name="T19" fmla="*/ 475615 h 757"/>
                              <a:gd name="T20" fmla="*/ 817245 w 1300"/>
                              <a:gd name="T21" fmla="*/ 0 h 757"/>
                              <a:gd name="T22" fmla="*/ 825500 w 1300"/>
                              <a:gd name="T23" fmla="*/ 5080 h 757"/>
                              <a:gd name="T24" fmla="*/ 825500 w 1300"/>
                              <a:gd name="T25" fmla="*/ 475615 h 757"/>
                              <a:gd name="T26" fmla="*/ 812165 w 1300"/>
                              <a:gd name="T27" fmla="*/ 475615 h 757"/>
                              <a:gd name="T28" fmla="*/ 812165 w 1300"/>
                              <a:gd name="T29" fmla="*/ 5080 h 757"/>
                              <a:gd name="T30" fmla="*/ 817245 w 1300"/>
                              <a:gd name="T31" fmla="*/ 0 h 757"/>
                              <a:gd name="T32" fmla="*/ 817245 w 1300"/>
                              <a:gd name="T33" fmla="*/ 0 h 757"/>
                              <a:gd name="T34" fmla="*/ 825500 w 1300"/>
                              <a:gd name="T35" fmla="*/ 0 h 757"/>
                              <a:gd name="T36" fmla="*/ 825500 w 1300"/>
                              <a:gd name="T37" fmla="*/ 5080 h 757"/>
                              <a:gd name="T38" fmla="*/ 817245 w 1300"/>
                              <a:gd name="T39" fmla="*/ 0 h 757"/>
                              <a:gd name="T40" fmla="*/ 0 w 1300"/>
                              <a:gd name="T41" fmla="*/ 5080 h 757"/>
                              <a:gd name="T42" fmla="*/ 5080 w 1300"/>
                              <a:gd name="T43" fmla="*/ 0 h 757"/>
                              <a:gd name="T44" fmla="*/ 817245 w 1300"/>
                              <a:gd name="T45" fmla="*/ 0 h 757"/>
                              <a:gd name="T46" fmla="*/ 817245 w 1300"/>
                              <a:gd name="T47" fmla="*/ 10160 h 757"/>
                              <a:gd name="T48" fmla="*/ 5080 w 1300"/>
                              <a:gd name="T49" fmla="*/ 10160 h 757"/>
                              <a:gd name="T50" fmla="*/ 0 w 1300"/>
                              <a:gd name="T51" fmla="*/ 5080 h 757"/>
                              <a:gd name="T52" fmla="*/ 0 w 1300"/>
                              <a:gd name="T53" fmla="*/ 5080 h 757"/>
                              <a:gd name="T54" fmla="*/ 0 w 1300"/>
                              <a:gd name="T55" fmla="*/ 0 h 757"/>
                              <a:gd name="T56" fmla="*/ 5080 w 1300"/>
                              <a:gd name="T57" fmla="*/ 0 h 757"/>
                              <a:gd name="T58" fmla="*/ 0 w 1300"/>
                              <a:gd name="T59" fmla="*/ 5080 h 757"/>
                              <a:gd name="T60" fmla="*/ 5080 w 1300"/>
                              <a:gd name="T61" fmla="*/ 480695 h 757"/>
                              <a:gd name="T62" fmla="*/ 0 w 1300"/>
                              <a:gd name="T63" fmla="*/ 475615 h 757"/>
                              <a:gd name="T64" fmla="*/ 0 w 1300"/>
                              <a:gd name="T65" fmla="*/ 5080 h 757"/>
                              <a:gd name="T66" fmla="*/ 10795 w 1300"/>
                              <a:gd name="T67" fmla="*/ 5080 h 757"/>
                              <a:gd name="T68" fmla="*/ 10795 w 1300"/>
                              <a:gd name="T69" fmla="*/ 475615 h 757"/>
                              <a:gd name="T70" fmla="*/ 5080 w 1300"/>
                              <a:gd name="T71" fmla="*/ 480695 h 757"/>
                              <a:gd name="T72" fmla="*/ 5080 w 1300"/>
                              <a:gd name="T73" fmla="*/ 480695 h 757"/>
                              <a:gd name="T74" fmla="*/ 0 w 1300"/>
                              <a:gd name="T75" fmla="*/ 480695 h 757"/>
                              <a:gd name="T76" fmla="*/ 0 w 1300"/>
                              <a:gd name="T77" fmla="*/ 475615 h 757"/>
                              <a:gd name="T78" fmla="*/ 5080 w 1300"/>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300" h="757">
                                <a:moveTo>
                                  <a:pt x="1300" y="749"/>
                                </a:moveTo>
                                <a:lnTo>
                                  <a:pt x="1287" y="757"/>
                                </a:lnTo>
                                <a:lnTo>
                                  <a:pt x="8" y="757"/>
                                </a:lnTo>
                                <a:lnTo>
                                  <a:pt x="8" y="736"/>
                                </a:lnTo>
                                <a:lnTo>
                                  <a:pt x="1287" y="736"/>
                                </a:lnTo>
                                <a:lnTo>
                                  <a:pt x="1300" y="749"/>
                                </a:lnTo>
                                <a:close/>
                                <a:moveTo>
                                  <a:pt x="1300" y="749"/>
                                </a:moveTo>
                                <a:lnTo>
                                  <a:pt x="1300" y="757"/>
                                </a:lnTo>
                                <a:lnTo>
                                  <a:pt x="1287" y="757"/>
                                </a:lnTo>
                                <a:lnTo>
                                  <a:pt x="1300" y="749"/>
                                </a:lnTo>
                                <a:close/>
                                <a:moveTo>
                                  <a:pt x="1287" y="0"/>
                                </a:moveTo>
                                <a:lnTo>
                                  <a:pt x="1300" y="8"/>
                                </a:lnTo>
                                <a:lnTo>
                                  <a:pt x="1300" y="749"/>
                                </a:lnTo>
                                <a:lnTo>
                                  <a:pt x="1279" y="749"/>
                                </a:lnTo>
                                <a:lnTo>
                                  <a:pt x="1279" y="8"/>
                                </a:lnTo>
                                <a:lnTo>
                                  <a:pt x="1287" y="0"/>
                                </a:lnTo>
                                <a:close/>
                                <a:moveTo>
                                  <a:pt x="1287" y="0"/>
                                </a:moveTo>
                                <a:lnTo>
                                  <a:pt x="1300" y="0"/>
                                </a:lnTo>
                                <a:lnTo>
                                  <a:pt x="1300" y="8"/>
                                </a:lnTo>
                                <a:lnTo>
                                  <a:pt x="1287" y="0"/>
                                </a:lnTo>
                                <a:close/>
                                <a:moveTo>
                                  <a:pt x="0" y="8"/>
                                </a:moveTo>
                                <a:lnTo>
                                  <a:pt x="8" y="0"/>
                                </a:lnTo>
                                <a:lnTo>
                                  <a:pt x="1287" y="0"/>
                                </a:lnTo>
                                <a:lnTo>
                                  <a:pt x="1287" y="16"/>
                                </a:lnTo>
                                <a:lnTo>
                                  <a:pt x="8" y="16"/>
                                </a:lnTo>
                                <a:lnTo>
                                  <a:pt x="0" y="8"/>
                                </a:lnTo>
                                <a:close/>
                                <a:moveTo>
                                  <a:pt x="0" y="8"/>
                                </a:moveTo>
                                <a:lnTo>
                                  <a:pt x="0" y="0"/>
                                </a:lnTo>
                                <a:lnTo>
                                  <a:pt x="8" y="0"/>
                                </a:lnTo>
                                <a:lnTo>
                                  <a:pt x="0" y="8"/>
                                </a:lnTo>
                                <a:close/>
                                <a:moveTo>
                                  <a:pt x="8" y="757"/>
                                </a:moveTo>
                                <a:lnTo>
                                  <a:pt x="0" y="749"/>
                                </a:lnTo>
                                <a:lnTo>
                                  <a:pt x="0" y="8"/>
                                </a:lnTo>
                                <a:lnTo>
                                  <a:pt x="17" y="8"/>
                                </a:lnTo>
                                <a:lnTo>
                                  <a:pt x="17" y="749"/>
                                </a:lnTo>
                                <a:lnTo>
                                  <a:pt x="8" y="757"/>
                                </a:lnTo>
                                <a:close/>
                                <a:moveTo>
                                  <a:pt x="8" y="757"/>
                                </a:moveTo>
                                <a:lnTo>
                                  <a:pt x="0" y="757"/>
                                </a:lnTo>
                                <a:lnTo>
                                  <a:pt x="0" y="749"/>
                                </a:lnTo>
                                <a:lnTo>
                                  <a:pt x="8"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30"/>
                        <wps:cNvSpPr>
                          <a:spLocks noChangeArrowheads="1"/>
                        </wps:cNvSpPr>
                        <wps:spPr bwMode="auto">
                          <a:xfrm>
                            <a:off x="1671916" y="29381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31"/>
                        <wps:cNvSpPr>
                          <a:spLocks noChangeArrowheads="1"/>
                        </wps:cNvSpPr>
                        <wps:spPr bwMode="auto">
                          <a:xfrm>
                            <a:off x="952509" y="29381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32"/>
                        <wps:cNvSpPr>
                          <a:spLocks noChangeArrowheads="1"/>
                        </wps:cNvSpPr>
                        <wps:spPr bwMode="auto">
                          <a:xfrm>
                            <a:off x="1817418" y="2938153"/>
                            <a:ext cx="8128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Freeform 33"/>
                        <wps:cNvSpPr>
                          <a:spLocks noEditPoints="1"/>
                        </wps:cNvSpPr>
                        <wps:spPr bwMode="auto">
                          <a:xfrm>
                            <a:off x="1812318" y="2933153"/>
                            <a:ext cx="822908" cy="480609"/>
                          </a:xfrm>
                          <a:custGeom>
                            <a:avLst/>
                            <a:gdLst>
                              <a:gd name="T0" fmla="*/ 822960 w 1296"/>
                              <a:gd name="T1" fmla="*/ 475615 h 757"/>
                              <a:gd name="T2" fmla="*/ 817880 w 1296"/>
                              <a:gd name="T3" fmla="*/ 480695 h 757"/>
                              <a:gd name="T4" fmla="*/ 5080 w 1296"/>
                              <a:gd name="T5" fmla="*/ 480695 h 757"/>
                              <a:gd name="T6" fmla="*/ 5080 w 1296"/>
                              <a:gd name="T7" fmla="*/ 467360 h 757"/>
                              <a:gd name="T8" fmla="*/ 817880 w 1296"/>
                              <a:gd name="T9" fmla="*/ 467360 h 757"/>
                              <a:gd name="T10" fmla="*/ 822960 w 1296"/>
                              <a:gd name="T11" fmla="*/ 475615 h 757"/>
                              <a:gd name="T12" fmla="*/ 822960 w 1296"/>
                              <a:gd name="T13" fmla="*/ 475615 h 757"/>
                              <a:gd name="T14" fmla="*/ 822960 w 1296"/>
                              <a:gd name="T15" fmla="*/ 480695 h 757"/>
                              <a:gd name="T16" fmla="*/ 817880 w 1296"/>
                              <a:gd name="T17" fmla="*/ 480695 h 757"/>
                              <a:gd name="T18" fmla="*/ 822960 w 1296"/>
                              <a:gd name="T19" fmla="*/ 475615 h 757"/>
                              <a:gd name="T20" fmla="*/ 817880 w 1296"/>
                              <a:gd name="T21" fmla="*/ 0 h 757"/>
                              <a:gd name="T22" fmla="*/ 822960 w 1296"/>
                              <a:gd name="T23" fmla="*/ 5080 h 757"/>
                              <a:gd name="T24" fmla="*/ 822960 w 1296"/>
                              <a:gd name="T25" fmla="*/ 475615 h 757"/>
                              <a:gd name="T26" fmla="*/ 812165 w 1296"/>
                              <a:gd name="T27" fmla="*/ 475615 h 757"/>
                              <a:gd name="T28" fmla="*/ 812165 w 1296"/>
                              <a:gd name="T29" fmla="*/ 5080 h 757"/>
                              <a:gd name="T30" fmla="*/ 817880 w 1296"/>
                              <a:gd name="T31" fmla="*/ 0 h 757"/>
                              <a:gd name="T32" fmla="*/ 817880 w 1296"/>
                              <a:gd name="T33" fmla="*/ 0 h 757"/>
                              <a:gd name="T34" fmla="*/ 822960 w 1296"/>
                              <a:gd name="T35" fmla="*/ 0 h 757"/>
                              <a:gd name="T36" fmla="*/ 822960 w 1296"/>
                              <a:gd name="T37" fmla="*/ 5080 h 757"/>
                              <a:gd name="T38" fmla="*/ 817880 w 1296"/>
                              <a:gd name="T39" fmla="*/ 0 h 757"/>
                              <a:gd name="T40" fmla="*/ 0 w 1296"/>
                              <a:gd name="T41" fmla="*/ 5080 h 757"/>
                              <a:gd name="T42" fmla="*/ 5080 w 1296"/>
                              <a:gd name="T43" fmla="*/ 0 h 757"/>
                              <a:gd name="T44" fmla="*/ 817880 w 1296"/>
                              <a:gd name="T45" fmla="*/ 0 h 757"/>
                              <a:gd name="T46" fmla="*/ 817880 w 1296"/>
                              <a:gd name="T47" fmla="*/ 10160 h 757"/>
                              <a:gd name="T48" fmla="*/ 5080 w 1296"/>
                              <a:gd name="T49" fmla="*/ 10160 h 757"/>
                              <a:gd name="T50" fmla="*/ 0 w 1296"/>
                              <a:gd name="T51" fmla="*/ 5080 h 757"/>
                              <a:gd name="T52" fmla="*/ 0 w 1296"/>
                              <a:gd name="T53" fmla="*/ 5080 h 757"/>
                              <a:gd name="T54" fmla="*/ 0 w 1296"/>
                              <a:gd name="T55" fmla="*/ 0 h 757"/>
                              <a:gd name="T56" fmla="*/ 5080 w 1296"/>
                              <a:gd name="T57" fmla="*/ 0 h 757"/>
                              <a:gd name="T58" fmla="*/ 0 w 1296"/>
                              <a:gd name="T59" fmla="*/ 5080 h 757"/>
                              <a:gd name="T60" fmla="*/ 5080 w 1296"/>
                              <a:gd name="T61" fmla="*/ 480695 h 757"/>
                              <a:gd name="T62" fmla="*/ 0 w 1296"/>
                              <a:gd name="T63" fmla="*/ 475615 h 757"/>
                              <a:gd name="T64" fmla="*/ 0 w 1296"/>
                              <a:gd name="T65" fmla="*/ 5080 h 757"/>
                              <a:gd name="T66" fmla="*/ 10795 w 1296"/>
                              <a:gd name="T67" fmla="*/ 5080 h 757"/>
                              <a:gd name="T68" fmla="*/ 10795 w 1296"/>
                              <a:gd name="T69" fmla="*/ 475615 h 757"/>
                              <a:gd name="T70" fmla="*/ 5080 w 1296"/>
                              <a:gd name="T71" fmla="*/ 480695 h 757"/>
                              <a:gd name="T72" fmla="*/ 5080 w 1296"/>
                              <a:gd name="T73" fmla="*/ 480695 h 757"/>
                              <a:gd name="T74" fmla="*/ 0 w 1296"/>
                              <a:gd name="T75" fmla="*/ 480695 h 757"/>
                              <a:gd name="T76" fmla="*/ 0 w 1296"/>
                              <a:gd name="T77" fmla="*/ 475615 h 757"/>
                              <a:gd name="T78" fmla="*/ 5080 w 1296"/>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7">
                                <a:moveTo>
                                  <a:pt x="1296" y="749"/>
                                </a:moveTo>
                                <a:lnTo>
                                  <a:pt x="1288" y="757"/>
                                </a:lnTo>
                                <a:lnTo>
                                  <a:pt x="8" y="757"/>
                                </a:lnTo>
                                <a:lnTo>
                                  <a:pt x="8" y="736"/>
                                </a:lnTo>
                                <a:lnTo>
                                  <a:pt x="1288" y="736"/>
                                </a:lnTo>
                                <a:lnTo>
                                  <a:pt x="1296" y="749"/>
                                </a:lnTo>
                                <a:close/>
                                <a:moveTo>
                                  <a:pt x="1296" y="749"/>
                                </a:moveTo>
                                <a:lnTo>
                                  <a:pt x="1296" y="757"/>
                                </a:lnTo>
                                <a:lnTo>
                                  <a:pt x="1288" y="757"/>
                                </a:lnTo>
                                <a:lnTo>
                                  <a:pt x="1296" y="749"/>
                                </a:lnTo>
                                <a:close/>
                                <a:moveTo>
                                  <a:pt x="1288" y="0"/>
                                </a:moveTo>
                                <a:lnTo>
                                  <a:pt x="1296" y="8"/>
                                </a:lnTo>
                                <a:lnTo>
                                  <a:pt x="1296" y="749"/>
                                </a:lnTo>
                                <a:lnTo>
                                  <a:pt x="1279" y="749"/>
                                </a:lnTo>
                                <a:lnTo>
                                  <a:pt x="1279" y="8"/>
                                </a:lnTo>
                                <a:lnTo>
                                  <a:pt x="1288" y="0"/>
                                </a:lnTo>
                                <a:close/>
                                <a:moveTo>
                                  <a:pt x="1288" y="0"/>
                                </a:moveTo>
                                <a:lnTo>
                                  <a:pt x="1296" y="0"/>
                                </a:lnTo>
                                <a:lnTo>
                                  <a:pt x="1296" y="8"/>
                                </a:lnTo>
                                <a:lnTo>
                                  <a:pt x="1288" y="0"/>
                                </a:lnTo>
                                <a:close/>
                                <a:moveTo>
                                  <a:pt x="0" y="8"/>
                                </a:moveTo>
                                <a:lnTo>
                                  <a:pt x="8" y="0"/>
                                </a:lnTo>
                                <a:lnTo>
                                  <a:pt x="1288" y="0"/>
                                </a:lnTo>
                                <a:lnTo>
                                  <a:pt x="1288" y="16"/>
                                </a:lnTo>
                                <a:lnTo>
                                  <a:pt x="8" y="16"/>
                                </a:lnTo>
                                <a:lnTo>
                                  <a:pt x="0" y="8"/>
                                </a:lnTo>
                                <a:close/>
                                <a:moveTo>
                                  <a:pt x="0" y="8"/>
                                </a:moveTo>
                                <a:lnTo>
                                  <a:pt x="0" y="0"/>
                                </a:lnTo>
                                <a:lnTo>
                                  <a:pt x="8" y="0"/>
                                </a:lnTo>
                                <a:lnTo>
                                  <a:pt x="0" y="8"/>
                                </a:lnTo>
                                <a:close/>
                                <a:moveTo>
                                  <a:pt x="8" y="757"/>
                                </a:moveTo>
                                <a:lnTo>
                                  <a:pt x="0" y="749"/>
                                </a:lnTo>
                                <a:lnTo>
                                  <a:pt x="0" y="8"/>
                                </a:lnTo>
                                <a:lnTo>
                                  <a:pt x="17" y="8"/>
                                </a:lnTo>
                                <a:lnTo>
                                  <a:pt x="17" y="749"/>
                                </a:lnTo>
                                <a:lnTo>
                                  <a:pt x="8" y="757"/>
                                </a:lnTo>
                                <a:close/>
                                <a:moveTo>
                                  <a:pt x="8" y="757"/>
                                </a:moveTo>
                                <a:lnTo>
                                  <a:pt x="0" y="757"/>
                                </a:lnTo>
                                <a:lnTo>
                                  <a:pt x="0" y="749"/>
                                </a:lnTo>
                                <a:lnTo>
                                  <a:pt x="8"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34"/>
                        <wps:cNvSpPr>
                          <a:spLocks noChangeArrowheads="1"/>
                        </wps:cNvSpPr>
                        <wps:spPr bwMode="auto">
                          <a:xfrm>
                            <a:off x="2576825" y="29381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35"/>
                        <wps:cNvSpPr>
                          <a:spLocks noChangeArrowheads="1"/>
                        </wps:cNvSpPr>
                        <wps:spPr bwMode="auto">
                          <a:xfrm>
                            <a:off x="1859918" y="29381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36"/>
                        <wps:cNvSpPr>
                          <a:spLocks noChangeArrowheads="1"/>
                        </wps:cNvSpPr>
                        <wps:spPr bwMode="auto">
                          <a:xfrm>
                            <a:off x="1817418" y="3532563"/>
                            <a:ext cx="812808" cy="468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Freeform 37"/>
                        <wps:cNvSpPr>
                          <a:spLocks noEditPoints="1"/>
                        </wps:cNvSpPr>
                        <wps:spPr bwMode="auto">
                          <a:xfrm>
                            <a:off x="1812318" y="3527463"/>
                            <a:ext cx="822908" cy="478209"/>
                          </a:xfrm>
                          <a:custGeom>
                            <a:avLst/>
                            <a:gdLst>
                              <a:gd name="T0" fmla="*/ 822960 w 1296"/>
                              <a:gd name="T1" fmla="*/ 473075 h 753"/>
                              <a:gd name="T2" fmla="*/ 817880 w 1296"/>
                              <a:gd name="T3" fmla="*/ 478155 h 753"/>
                              <a:gd name="T4" fmla="*/ 5080 w 1296"/>
                              <a:gd name="T5" fmla="*/ 478155 h 753"/>
                              <a:gd name="T6" fmla="*/ 5080 w 1296"/>
                              <a:gd name="T7" fmla="*/ 467995 h 753"/>
                              <a:gd name="T8" fmla="*/ 817880 w 1296"/>
                              <a:gd name="T9" fmla="*/ 467995 h 753"/>
                              <a:gd name="T10" fmla="*/ 822960 w 1296"/>
                              <a:gd name="T11" fmla="*/ 473075 h 753"/>
                              <a:gd name="T12" fmla="*/ 822960 w 1296"/>
                              <a:gd name="T13" fmla="*/ 473075 h 753"/>
                              <a:gd name="T14" fmla="*/ 822960 w 1296"/>
                              <a:gd name="T15" fmla="*/ 478155 h 753"/>
                              <a:gd name="T16" fmla="*/ 817880 w 1296"/>
                              <a:gd name="T17" fmla="*/ 478155 h 753"/>
                              <a:gd name="T18" fmla="*/ 822960 w 1296"/>
                              <a:gd name="T19" fmla="*/ 473075 h 753"/>
                              <a:gd name="T20" fmla="*/ 817880 w 1296"/>
                              <a:gd name="T21" fmla="*/ 0 h 753"/>
                              <a:gd name="T22" fmla="*/ 822960 w 1296"/>
                              <a:gd name="T23" fmla="*/ 5080 h 753"/>
                              <a:gd name="T24" fmla="*/ 822960 w 1296"/>
                              <a:gd name="T25" fmla="*/ 473075 h 753"/>
                              <a:gd name="T26" fmla="*/ 812165 w 1296"/>
                              <a:gd name="T27" fmla="*/ 473075 h 753"/>
                              <a:gd name="T28" fmla="*/ 812165 w 1296"/>
                              <a:gd name="T29" fmla="*/ 5080 h 753"/>
                              <a:gd name="T30" fmla="*/ 817880 w 1296"/>
                              <a:gd name="T31" fmla="*/ 0 h 753"/>
                              <a:gd name="T32" fmla="*/ 817880 w 1296"/>
                              <a:gd name="T33" fmla="*/ 0 h 753"/>
                              <a:gd name="T34" fmla="*/ 822960 w 1296"/>
                              <a:gd name="T35" fmla="*/ 0 h 753"/>
                              <a:gd name="T36" fmla="*/ 822960 w 1296"/>
                              <a:gd name="T37" fmla="*/ 5080 h 753"/>
                              <a:gd name="T38" fmla="*/ 817880 w 1296"/>
                              <a:gd name="T39" fmla="*/ 0 h 753"/>
                              <a:gd name="T40" fmla="*/ 0 w 1296"/>
                              <a:gd name="T41" fmla="*/ 5080 h 753"/>
                              <a:gd name="T42" fmla="*/ 5080 w 1296"/>
                              <a:gd name="T43" fmla="*/ 0 h 753"/>
                              <a:gd name="T44" fmla="*/ 817880 w 1296"/>
                              <a:gd name="T45" fmla="*/ 0 h 753"/>
                              <a:gd name="T46" fmla="*/ 817880 w 1296"/>
                              <a:gd name="T47" fmla="*/ 10795 h 753"/>
                              <a:gd name="T48" fmla="*/ 5080 w 1296"/>
                              <a:gd name="T49" fmla="*/ 10795 h 753"/>
                              <a:gd name="T50" fmla="*/ 0 w 1296"/>
                              <a:gd name="T51" fmla="*/ 5080 h 753"/>
                              <a:gd name="T52" fmla="*/ 0 w 1296"/>
                              <a:gd name="T53" fmla="*/ 5080 h 753"/>
                              <a:gd name="T54" fmla="*/ 0 w 1296"/>
                              <a:gd name="T55" fmla="*/ 0 h 753"/>
                              <a:gd name="T56" fmla="*/ 5080 w 1296"/>
                              <a:gd name="T57" fmla="*/ 0 h 753"/>
                              <a:gd name="T58" fmla="*/ 0 w 1296"/>
                              <a:gd name="T59" fmla="*/ 5080 h 753"/>
                              <a:gd name="T60" fmla="*/ 5080 w 1296"/>
                              <a:gd name="T61" fmla="*/ 478155 h 753"/>
                              <a:gd name="T62" fmla="*/ 0 w 1296"/>
                              <a:gd name="T63" fmla="*/ 473075 h 753"/>
                              <a:gd name="T64" fmla="*/ 0 w 1296"/>
                              <a:gd name="T65" fmla="*/ 5080 h 753"/>
                              <a:gd name="T66" fmla="*/ 10795 w 1296"/>
                              <a:gd name="T67" fmla="*/ 5080 h 753"/>
                              <a:gd name="T68" fmla="*/ 10795 w 1296"/>
                              <a:gd name="T69" fmla="*/ 473075 h 753"/>
                              <a:gd name="T70" fmla="*/ 5080 w 1296"/>
                              <a:gd name="T71" fmla="*/ 478155 h 753"/>
                              <a:gd name="T72" fmla="*/ 5080 w 1296"/>
                              <a:gd name="T73" fmla="*/ 478155 h 753"/>
                              <a:gd name="T74" fmla="*/ 0 w 1296"/>
                              <a:gd name="T75" fmla="*/ 478155 h 753"/>
                              <a:gd name="T76" fmla="*/ 0 w 1296"/>
                              <a:gd name="T77" fmla="*/ 473075 h 753"/>
                              <a:gd name="T78" fmla="*/ 5080 w 1296"/>
                              <a:gd name="T79" fmla="*/ 478155 h 75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3">
                                <a:moveTo>
                                  <a:pt x="1296" y="745"/>
                                </a:moveTo>
                                <a:lnTo>
                                  <a:pt x="1288" y="753"/>
                                </a:lnTo>
                                <a:lnTo>
                                  <a:pt x="8" y="753"/>
                                </a:lnTo>
                                <a:lnTo>
                                  <a:pt x="8" y="737"/>
                                </a:lnTo>
                                <a:lnTo>
                                  <a:pt x="1288" y="737"/>
                                </a:lnTo>
                                <a:lnTo>
                                  <a:pt x="1296" y="745"/>
                                </a:lnTo>
                                <a:close/>
                                <a:moveTo>
                                  <a:pt x="1296" y="745"/>
                                </a:moveTo>
                                <a:lnTo>
                                  <a:pt x="1296" y="753"/>
                                </a:lnTo>
                                <a:lnTo>
                                  <a:pt x="1288" y="753"/>
                                </a:lnTo>
                                <a:lnTo>
                                  <a:pt x="1296" y="745"/>
                                </a:lnTo>
                                <a:close/>
                                <a:moveTo>
                                  <a:pt x="1288" y="0"/>
                                </a:moveTo>
                                <a:lnTo>
                                  <a:pt x="1296" y="8"/>
                                </a:lnTo>
                                <a:lnTo>
                                  <a:pt x="1296" y="745"/>
                                </a:lnTo>
                                <a:lnTo>
                                  <a:pt x="1279" y="745"/>
                                </a:lnTo>
                                <a:lnTo>
                                  <a:pt x="1279" y="8"/>
                                </a:lnTo>
                                <a:lnTo>
                                  <a:pt x="1288" y="0"/>
                                </a:lnTo>
                                <a:close/>
                                <a:moveTo>
                                  <a:pt x="1288" y="0"/>
                                </a:moveTo>
                                <a:lnTo>
                                  <a:pt x="1296" y="0"/>
                                </a:lnTo>
                                <a:lnTo>
                                  <a:pt x="1296" y="8"/>
                                </a:lnTo>
                                <a:lnTo>
                                  <a:pt x="1288" y="0"/>
                                </a:lnTo>
                                <a:close/>
                                <a:moveTo>
                                  <a:pt x="0" y="8"/>
                                </a:moveTo>
                                <a:lnTo>
                                  <a:pt x="8" y="0"/>
                                </a:lnTo>
                                <a:lnTo>
                                  <a:pt x="1288" y="0"/>
                                </a:lnTo>
                                <a:lnTo>
                                  <a:pt x="1288" y="17"/>
                                </a:lnTo>
                                <a:lnTo>
                                  <a:pt x="8" y="17"/>
                                </a:lnTo>
                                <a:lnTo>
                                  <a:pt x="0" y="8"/>
                                </a:lnTo>
                                <a:close/>
                                <a:moveTo>
                                  <a:pt x="0" y="8"/>
                                </a:moveTo>
                                <a:lnTo>
                                  <a:pt x="0" y="0"/>
                                </a:lnTo>
                                <a:lnTo>
                                  <a:pt x="8" y="0"/>
                                </a:lnTo>
                                <a:lnTo>
                                  <a:pt x="0" y="8"/>
                                </a:lnTo>
                                <a:close/>
                                <a:moveTo>
                                  <a:pt x="8" y="753"/>
                                </a:moveTo>
                                <a:lnTo>
                                  <a:pt x="0" y="745"/>
                                </a:lnTo>
                                <a:lnTo>
                                  <a:pt x="0" y="8"/>
                                </a:lnTo>
                                <a:lnTo>
                                  <a:pt x="17" y="8"/>
                                </a:lnTo>
                                <a:lnTo>
                                  <a:pt x="17" y="745"/>
                                </a:lnTo>
                                <a:lnTo>
                                  <a:pt x="8" y="753"/>
                                </a:lnTo>
                                <a:close/>
                                <a:moveTo>
                                  <a:pt x="8" y="753"/>
                                </a:moveTo>
                                <a:lnTo>
                                  <a:pt x="0" y="753"/>
                                </a:lnTo>
                                <a:lnTo>
                                  <a:pt x="0" y="745"/>
                                </a:lnTo>
                                <a:lnTo>
                                  <a:pt x="8" y="7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Rectangle 38"/>
                        <wps:cNvSpPr>
                          <a:spLocks noChangeArrowheads="1"/>
                        </wps:cNvSpPr>
                        <wps:spPr bwMode="auto">
                          <a:xfrm>
                            <a:off x="2576825" y="3532563"/>
                            <a:ext cx="10800" cy="468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39"/>
                        <wps:cNvSpPr>
                          <a:spLocks noChangeArrowheads="1"/>
                        </wps:cNvSpPr>
                        <wps:spPr bwMode="auto">
                          <a:xfrm>
                            <a:off x="1859918" y="3532563"/>
                            <a:ext cx="10800" cy="468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40"/>
                        <wps:cNvSpPr>
                          <a:spLocks noChangeArrowheads="1"/>
                        </wps:cNvSpPr>
                        <wps:spPr bwMode="auto">
                          <a:xfrm>
                            <a:off x="2722226" y="2938153"/>
                            <a:ext cx="8154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41"/>
                        <wps:cNvSpPr>
                          <a:spLocks noEditPoints="1"/>
                        </wps:cNvSpPr>
                        <wps:spPr bwMode="auto">
                          <a:xfrm>
                            <a:off x="2717226" y="2933153"/>
                            <a:ext cx="825508" cy="480609"/>
                          </a:xfrm>
                          <a:custGeom>
                            <a:avLst/>
                            <a:gdLst>
                              <a:gd name="T0" fmla="*/ 825500 w 1300"/>
                              <a:gd name="T1" fmla="*/ 475615 h 757"/>
                              <a:gd name="T2" fmla="*/ 820420 w 1300"/>
                              <a:gd name="T3" fmla="*/ 480695 h 757"/>
                              <a:gd name="T4" fmla="*/ 5080 w 1300"/>
                              <a:gd name="T5" fmla="*/ 480695 h 757"/>
                              <a:gd name="T6" fmla="*/ 5080 w 1300"/>
                              <a:gd name="T7" fmla="*/ 467360 h 757"/>
                              <a:gd name="T8" fmla="*/ 820420 w 1300"/>
                              <a:gd name="T9" fmla="*/ 467360 h 757"/>
                              <a:gd name="T10" fmla="*/ 825500 w 1300"/>
                              <a:gd name="T11" fmla="*/ 475615 h 757"/>
                              <a:gd name="T12" fmla="*/ 825500 w 1300"/>
                              <a:gd name="T13" fmla="*/ 475615 h 757"/>
                              <a:gd name="T14" fmla="*/ 825500 w 1300"/>
                              <a:gd name="T15" fmla="*/ 480695 h 757"/>
                              <a:gd name="T16" fmla="*/ 820420 w 1300"/>
                              <a:gd name="T17" fmla="*/ 480695 h 757"/>
                              <a:gd name="T18" fmla="*/ 825500 w 1300"/>
                              <a:gd name="T19" fmla="*/ 475615 h 757"/>
                              <a:gd name="T20" fmla="*/ 820420 w 1300"/>
                              <a:gd name="T21" fmla="*/ 0 h 757"/>
                              <a:gd name="T22" fmla="*/ 825500 w 1300"/>
                              <a:gd name="T23" fmla="*/ 5080 h 757"/>
                              <a:gd name="T24" fmla="*/ 825500 w 1300"/>
                              <a:gd name="T25" fmla="*/ 475615 h 757"/>
                              <a:gd name="T26" fmla="*/ 814705 w 1300"/>
                              <a:gd name="T27" fmla="*/ 475615 h 757"/>
                              <a:gd name="T28" fmla="*/ 814705 w 1300"/>
                              <a:gd name="T29" fmla="*/ 5080 h 757"/>
                              <a:gd name="T30" fmla="*/ 820420 w 1300"/>
                              <a:gd name="T31" fmla="*/ 0 h 757"/>
                              <a:gd name="T32" fmla="*/ 820420 w 1300"/>
                              <a:gd name="T33" fmla="*/ 0 h 757"/>
                              <a:gd name="T34" fmla="*/ 825500 w 1300"/>
                              <a:gd name="T35" fmla="*/ 0 h 757"/>
                              <a:gd name="T36" fmla="*/ 825500 w 1300"/>
                              <a:gd name="T37" fmla="*/ 5080 h 757"/>
                              <a:gd name="T38" fmla="*/ 820420 w 1300"/>
                              <a:gd name="T39" fmla="*/ 0 h 757"/>
                              <a:gd name="T40" fmla="*/ 0 w 1300"/>
                              <a:gd name="T41" fmla="*/ 5080 h 757"/>
                              <a:gd name="T42" fmla="*/ 5080 w 1300"/>
                              <a:gd name="T43" fmla="*/ 0 h 757"/>
                              <a:gd name="T44" fmla="*/ 820420 w 1300"/>
                              <a:gd name="T45" fmla="*/ 0 h 757"/>
                              <a:gd name="T46" fmla="*/ 820420 w 1300"/>
                              <a:gd name="T47" fmla="*/ 10160 h 757"/>
                              <a:gd name="T48" fmla="*/ 5080 w 1300"/>
                              <a:gd name="T49" fmla="*/ 10160 h 757"/>
                              <a:gd name="T50" fmla="*/ 0 w 1300"/>
                              <a:gd name="T51" fmla="*/ 5080 h 757"/>
                              <a:gd name="T52" fmla="*/ 0 w 1300"/>
                              <a:gd name="T53" fmla="*/ 5080 h 757"/>
                              <a:gd name="T54" fmla="*/ 0 w 1300"/>
                              <a:gd name="T55" fmla="*/ 0 h 757"/>
                              <a:gd name="T56" fmla="*/ 5080 w 1300"/>
                              <a:gd name="T57" fmla="*/ 0 h 757"/>
                              <a:gd name="T58" fmla="*/ 0 w 1300"/>
                              <a:gd name="T59" fmla="*/ 5080 h 757"/>
                              <a:gd name="T60" fmla="*/ 5080 w 1300"/>
                              <a:gd name="T61" fmla="*/ 480695 h 757"/>
                              <a:gd name="T62" fmla="*/ 0 w 1300"/>
                              <a:gd name="T63" fmla="*/ 475615 h 757"/>
                              <a:gd name="T64" fmla="*/ 0 w 1300"/>
                              <a:gd name="T65" fmla="*/ 5080 h 757"/>
                              <a:gd name="T66" fmla="*/ 13335 w 1300"/>
                              <a:gd name="T67" fmla="*/ 5080 h 757"/>
                              <a:gd name="T68" fmla="*/ 13335 w 1300"/>
                              <a:gd name="T69" fmla="*/ 475615 h 757"/>
                              <a:gd name="T70" fmla="*/ 5080 w 1300"/>
                              <a:gd name="T71" fmla="*/ 480695 h 757"/>
                              <a:gd name="T72" fmla="*/ 5080 w 1300"/>
                              <a:gd name="T73" fmla="*/ 480695 h 757"/>
                              <a:gd name="T74" fmla="*/ 0 w 1300"/>
                              <a:gd name="T75" fmla="*/ 480695 h 757"/>
                              <a:gd name="T76" fmla="*/ 0 w 1300"/>
                              <a:gd name="T77" fmla="*/ 475615 h 757"/>
                              <a:gd name="T78" fmla="*/ 5080 w 1300"/>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300" h="757">
                                <a:moveTo>
                                  <a:pt x="1300" y="749"/>
                                </a:moveTo>
                                <a:lnTo>
                                  <a:pt x="1292" y="757"/>
                                </a:lnTo>
                                <a:lnTo>
                                  <a:pt x="8" y="757"/>
                                </a:lnTo>
                                <a:lnTo>
                                  <a:pt x="8" y="736"/>
                                </a:lnTo>
                                <a:lnTo>
                                  <a:pt x="1292" y="736"/>
                                </a:lnTo>
                                <a:lnTo>
                                  <a:pt x="1300" y="749"/>
                                </a:lnTo>
                                <a:close/>
                                <a:moveTo>
                                  <a:pt x="1300" y="749"/>
                                </a:moveTo>
                                <a:lnTo>
                                  <a:pt x="1300" y="757"/>
                                </a:lnTo>
                                <a:lnTo>
                                  <a:pt x="1292" y="757"/>
                                </a:lnTo>
                                <a:lnTo>
                                  <a:pt x="1300" y="749"/>
                                </a:lnTo>
                                <a:close/>
                                <a:moveTo>
                                  <a:pt x="1292" y="0"/>
                                </a:moveTo>
                                <a:lnTo>
                                  <a:pt x="1300" y="8"/>
                                </a:lnTo>
                                <a:lnTo>
                                  <a:pt x="1300" y="749"/>
                                </a:lnTo>
                                <a:lnTo>
                                  <a:pt x="1283" y="749"/>
                                </a:lnTo>
                                <a:lnTo>
                                  <a:pt x="1283" y="8"/>
                                </a:lnTo>
                                <a:lnTo>
                                  <a:pt x="1292" y="0"/>
                                </a:lnTo>
                                <a:close/>
                                <a:moveTo>
                                  <a:pt x="1292" y="0"/>
                                </a:moveTo>
                                <a:lnTo>
                                  <a:pt x="1300" y="0"/>
                                </a:lnTo>
                                <a:lnTo>
                                  <a:pt x="1300" y="8"/>
                                </a:lnTo>
                                <a:lnTo>
                                  <a:pt x="1292" y="0"/>
                                </a:lnTo>
                                <a:close/>
                                <a:moveTo>
                                  <a:pt x="0" y="8"/>
                                </a:moveTo>
                                <a:lnTo>
                                  <a:pt x="8" y="0"/>
                                </a:lnTo>
                                <a:lnTo>
                                  <a:pt x="1292" y="0"/>
                                </a:lnTo>
                                <a:lnTo>
                                  <a:pt x="1292" y="16"/>
                                </a:lnTo>
                                <a:lnTo>
                                  <a:pt x="8" y="16"/>
                                </a:lnTo>
                                <a:lnTo>
                                  <a:pt x="0" y="8"/>
                                </a:lnTo>
                                <a:close/>
                                <a:moveTo>
                                  <a:pt x="0" y="8"/>
                                </a:moveTo>
                                <a:lnTo>
                                  <a:pt x="0" y="0"/>
                                </a:lnTo>
                                <a:lnTo>
                                  <a:pt x="8" y="0"/>
                                </a:lnTo>
                                <a:lnTo>
                                  <a:pt x="0" y="8"/>
                                </a:lnTo>
                                <a:close/>
                                <a:moveTo>
                                  <a:pt x="8" y="757"/>
                                </a:moveTo>
                                <a:lnTo>
                                  <a:pt x="0" y="749"/>
                                </a:lnTo>
                                <a:lnTo>
                                  <a:pt x="0" y="8"/>
                                </a:lnTo>
                                <a:lnTo>
                                  <a:pt x="21" y="8"/>
                                </a:lnTo>
                                <a:lnTo>
                                  <a:pt x="21" y="749"/>
                                </a:lnTo>
                                <a:lnTo>
                                  <a:pt x="8" y="757"/>
                                </a:lnTo>
                                <a:close/>
                                <a:moveTo>
                                  <a:pt x="8" y="757"/>
                                </a:moveTo>
                                <a:lnTo>
                                  <a:pt x="0" y="757"/>
                                </a:lnTo>
                                <a:lnTo>
                                  <a:pt x="0" y="749"/>
                                </a:lnTo>
                                <a:lnTo>
                                  <a:pt x="8"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Rectangle 42"/>
                        <wps:cNvSpPr>
                          <a:spLocks noChangeArrowheads="1"/>
                        </wps:cNvSpPr>
                        <wps:spPr bwMode="auto">
                          <a:xfrm>
                            <a:off x="3484234" y="29381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43"/>
                        <wps:cNvSpPr>
                          <a:spLocks noChangeArrowheads="1"/>
                        </wps:cNvSpPr>
                        <wps:spPr bwMode="auto">
                          <a:xfrm>
                            <a:off x="2764827" y="29381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44"/>
                        <wps:cNvSpPr>
                          <a:spLocks noChangeArrowheads="1"/>
                        </wps:cNvSpPr>
                        <wps:spPr bwMode="auto">
                          <a:xfrm>
                            <a:off x="3630335" y="2938153"/>
                            <a:ext cx="8121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45"/>
                        <wps:cNvSpPr>
                          <a:spLocks noEditPoints="1"/>
                        </wps:cNvSpPr>
                        <wps:spPr bwMode="auto">
                          <a:xfrm>
                            <a:off x="3624635" y="2933153"/>
                            <a:ext cx="822908" cy="480609"/>
                          </a:xfrm>
                          <a:custGeom>
                            <a:avLst/>
                            <a:gdLst>
                              <a:gd name="T0" fmla="*/ 822960 w 1296"/>
                              <a:gd name="T1" fmla="*/ 475615 h 757"/>
                              <a:gd name="T2" fmla="*/ 817880 w 1296"/>
                              <a:gd name="T3" fmla="*/ 480695 h 757"/>
                              <a:gd name="T4" fmla="*/ 5715 w 1296"/>
                              <a:gd name="T5" fmla="*/ 480695 h 757"/>
                              <a:gd name="T6" fmla="*/ 5715 w 1296"/>
                              <a:gd name="T7" fmla="*/ 467360 h 757"/>
                              <a:gd name="T8" fmla="*/ 817880 w 1296"/>
                              <a:gd name="T9" fmla="*/ 467360 h 757"/>
                              <a:gd name="T10" fmla="*/ 822960 w 1296"/>
                              <a:gd name="T11" fmla="*/ 475615 h 757"/>
                              <a:gd name="T12" fmla="*/ 822960 w 1296"/>
                              <a:gd name="T13" fmla="*/ 475615 h 757"/>
                              <a:gd name="T14" fmla="*/ 822960 w 1296"/>
                              <a:gd name="T15" fmla="*/ 480695 h 757"/>
                              <a:gd name="T16" fmla="*/ 817880 w 1296"/>
                              <a:gd name="T17" fmla="*/ 480695 h 757"/>
                              <a:gd name="T18" fmla="*/ 822960 w 1296"/>
                              <a:gd name="T19" fmla="*/ 475615 h 757"/>
                              <a:gd name="T20" fmla="*/ 817880 w 1296"/>
                              <a:gd name="T21" fmla="*/ 0 h 757"/>
                              <a:gd name="T22" fmla="*/ 822960 w 1296"/>
                              <a:gd name="T23" fmla="*/ 5080 h 757"/>
                              <a:gd name="T24" fmla="*/ 822960 w 1296"/>
                              <a:gd name="T25" fmla="*/ 475615 h 757"/>
                              <a:gd name="T26" fmla="*/ 812165 w 1296"/>
                              <a:gd name="T27" fmla="*/ 475615 h 757"/>
                              <a:gd name="T28" fmla="*/ 812165 w 1296"/>
                              <a:gd name="T29" fmla="*/ 5080 h 757"/>
                              <a:gd name="T30" fmla="*/ 817880 w 1296"/>
                              <a:gd name="T31" fmla="*/ 0 h 757"/>
                              <a:gd name="T32" fmla="*/ 817880 w 1296"/>
                              <a:gd name="T33" fmla="*/ 0 h 757"/>
                              <a:gd name="T34" fmla="*/ 822960 w 1296"/>
                              <a:gd name="T35" fmla="*/ 0 h 757"/>
                              <a:gd name="T36" fmla="*/ 822960 w 1296"/>
                              <a:gd name="T37" fmla="*/ 5080 h 757"/>
                              <a:gd name="T38" fmla="*/ 817880 w 1296"/>
                              <a:gd name="T39" fmla="*/ 0 h 757"/>
                              <a:gd name="T40" fmla="*/ 0 w 1296"/>
                              <a:gd name="T41" fmla="*/ 5080 h 757"/>
                              <a:gd name="T42" fmla="*/ 5715 w 1296"/>
                              <a:gd name="T43" fmla="*/ 0 h 757"/>
                              <a:gd name="T44" fmla="*/ 817880 w 1296"/>
                              <a:gd name="T45" fmla="*/ 0 h 757"/>
                              <a:gd name="T46" fmla="*/ 817880 w 1296"/>
                              <a:gd name="T47" fmla="*/ 10160 h 757"/>
                              <a:gd name="T48" fmla="*/ 5715 w 1296"/>
                              <a:gd name="T49" fmla="*/ 10160 h 757"/>
                              <a:gd name="T50" fmla="*/ 0 w 1296"/>
                              <a:gd name="T51" fmla="*/ 5080 h 757"/>
                              <a:gd name="T52" fmla="*/ 0 w 1296"/>
                              <a:gd name="T53" fmla="*/ 5080 h 757"/>
                              <a:gd name="T54" fmla="*/ 0 w 1296"/>
                              <a:gd name="T55" fmla="*/ 0 h 757"/>
                              <a:gd name="T56" fmla="*/ 5715 w 1296"/>
                              <a:gd name="T57" fmla="*/ 0 h 757"/>
                              <a:gd name="T58" fmla="*/ 0 w 1296"/>
                              <a:gd name="T59" fmla="*/ 5080 h 757"/>
                              <a:gd name="T60" fmla="*/ 5715 w 1296"/>
                              <a:gd name="T61" fmla="*/ 480695 h 757"/>
                              <a:gd name="T62" fmla="*/ 0 w 1296"/>
                              <a:gd name="T63" fmla="*/ 475615 h 757"/>
                              <a:gd name="T64" fmla="*/ 0 w 1296"/>
                              <a:gd name="T65" fmla="*/ 5080 h 757"/>
                              <a:gd name="T66" fmla="*/ 10795 w 1296"/>
                              <a:gd name="T67" fmla="*/ 5080 h 757"/>
                              <a:gd name="T68" fmla="*/ 10795 w 1296"/>
                              <a:gd name="T69" fmla="*/ 475615 h 757"/>
                              <a:gd name="T70" fmla="*/ 5715 w 1296"/>
                              <a:gd name="T71" fmla="*/ 480695 h 757"/>
                              <a:gd name="T72" fmla="*/ 5715 w 1296"/>
                              <a:gd name="T73" fmla="*/ 480695 h 757"/>
                              <a:gd name="T74" fmla="*/ 0 w 1296"/>
                              <a:gd name="T75" fmla="*/ 480695 h 757"/>
                              <a:gd name="T76" fmla="*/ 0 w 1296"/>
                              <a:gd name="T77" fmla="*/ 475615 h 757"/>
                              <a:gd name="T78" fmla="*/ 5715 w 1296"/>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7">
                                <a:moveTo>
                                  <a:pt x="1296" y="749"/>
                                </a:moveTo>
                                <a:lnTo>
                                  <a:pt x="1288" y="757"/>
                                </a:lnTo>
                                <a:lnTo>
                                  <a:pt x="9" y="757"/>
                                </a:lnTo>
                                <a:lnTo>
                                  <a:pt x="9" y="736"/>
                                </a:lnTo>
                                <a:lnTo>
                                  <a:pt x="1288" y="736"/>
                                </a:lnTo>
                                <a:lnTo>
                                  <a:pt x="1296" y="749"/>
                                </a:lnTo>
                                <a:close/>
                                <a:moveTo>
                                  <a:pt x="1296" y="749"/>
                                </a:moveTo>
                                <a:lnTo>
                                  <a:pt x="1296" y="757"/>
                                </a:lnTo>
                                <a:lnTo>
                                  <a:pt x="1288" y="757"/>
                                </a:lnTo>
                                <a:lnTo>
                                  <a:pt x="1296" y="749"/>
                                </a:lnTo>
                                <a:close/>
                                <a:moveTo>
                                  <a:pt x="1288" y="0"/>
                                </a:moveTo>
                                <a:lnTo>
                                  <a:pt x="1296" y="8"/>
                                </a:lnTo>
                                <a:lnTo>
                                  <a:pt x="1296" y="749"/>
                                </a:lnTo>
                                <a:lnTo>
                                  <a:pt x="1279" y="749"/>
                                </a:lnTo>
                                <a:lnTo>
                                  <a:pt x="1279" y="8"/>
                                </a:lnTo>
                                <a:lnTo>
                                  <a:pt x="1288" y="0"/>
                                </a:lnTo>
                                <a:close/>
                                <a:moveTo>
                                  <a:pt x="1288" y="0"/>
                                </a:moveTo>
                                <a:lnTo>
                                  <a:pt x="1296" y="0"/>
                                </a:lnTo>
                                <a:lnTo>
                                  <a:pt x="1296" y="8"/>
                                </a:lnTo>
                                <a:lnTo>
                                  <a:pt x="1288" y="0"/>
                                </a:lnTo>
                                <a:close/>
                                <a:moveTo>
                                  <a:pt x="0" y="8"/>
                                </a:moveTo>
                                <a:lnTo>
                                  <a:pt x="9" y="0"/>
                                </a:lnTo>
                                <a:lnTo>
                                  <a:pt x="1288" y="0"/>
                                </a:lnTo>
                                <a:lnTo>
                                  <a:pt x="1288" y="16"/>
                                </a:lnTo>
                                <a:lnTo>
                                  <a:pt x="9" y="16"/>
                                </a:lnTo>
                                <a:lnTo>
                                  <a:pt x="0" y="8"/>
                                </a:lnTo>
                                <a:close/>
                                <a:moveTo>
                                  <a:pt x="0" y="8"/>
                                </a:moveTo>
                                <a:lnTo>
                                  <a:pt x="0" y="0"/>
                                </a:lnTo>
                                <a:lnTo>
                                  <a:pt x="9" y="0"/>
                                </a:lnTo>
                                <a:lnTo>
                                  <a:pt x="0" y="8"/>
                                </a:lnTo>
                                <a:close/>
                                <a:moveTo>
                                  <a:pt x="9" y="757"/>
                                </a:moveTo>
                                <a:lnTo>
                                  <a:pt x="0" y="749"/>
                                </a:lnTo>
                                <a:lnTo>
                                  <a:pt x="0" y="8"/>
                                </a:lnTo>
                                <a:lnTo>
                                  <a:pt x="17" y="8"/>
                                </a:lnTo>
                                <a:lnTo>
                                  <a:pt x="17" y="749"/>
                                </a:lnTo>
                                <a:lnTo>
                                  <a:pt x="9" y="757"/>
                                </a:lnTo>
                                <a:close/>
                                <a:moveTo>
                                  <a:pt x="9" y="757"/>
                                </a:moveTo>
                                <a:lnTo>
                                  <a:pt x="0" y="757"/>
                                </a:lnTo>
                                <a:lnTo>
                                  <a:pt x="0" y="749"/>
                                </a:lnTo>
                                <a:lnTo>
                                  <a:pt x="9"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46"/>
                        <wps:cNvSpPr>
                          <a:spLocks noChangeArrowheads="1"/>
                        </wps:cNvSpPr>
                        <wps:spPr bwMode="auto">
                          <a:xfrm>
                            <a:off x="4389142" y="2938153"/>
                            <a:ext cx="133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7"/>
                        <wps:cNvSpPr>
                          <a:spLocks noChangeArrowheads="1"/>
                        </wps:cNvSpPr>
                        <wps:spPr bwMode="auto">
                          <a:xfrm>
                            <a:off x="3672235" y="29381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4537744" y="2938153"/>
                            <a:ext cx="8122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Freeform 49"/>
                        <wps:cNvSpPr>
                          <a:spLocks noEditPoints="1"/>
                        </wps:cNvSpPr>
                        <wps:spPr bwMode="auto">
                          <a:xfrm>
                            <a:off x="4532044" y="2933153"/>
                            <a:ext cx="822908" cy="480609"/>
                          </a:xfrm>
                          <a:custGeom>
                            <a:avLst/>
                            <a:gdLst>
                              <a:gd name="T0" fmla="*/ 822960 w 1296"/>
                              <a:gd name="T1" fmla="*/ 475615 h 757"/>
                              <a:gd name="T2" fmla="*/ 817880 w 1296"/>
                              <a:gd name="T3" fmla="*/ 480695 h 757"/>
                              <a:gd name="T4" fmla="*/ 5715 w 1296"/>
                              <a:gd name="T5" fmla="*/ 480695 h 757"/>
                              <a:gd name="T6" fmla="*/ 5715 w 1296"/>
                              <a:gd name="T7" fmla="*/ 467360 h 757"/>
                              <a:gd name="T8" fmla="*/ 817880 w 1296"/>
                              <a:gd name="T9" fmla="*/ 467360 h 757"/>
                              <a:gd name="T10" fmla="*/ 822960 w 1296"/>
                              <a:gd name="T11" fmla="*/ 475615 h 757"/>
                              <a:gd name="T12" fmla="*/ 822960 w 1296"/>
                              <a:gd name="T13" fmla="*/ 475615 h 757"/>
                              <a:gd name="T14" fmla="*/ 822960 w 1296"/>
                              <a:gd name="T15" fmla="*/ 480695 h 757"/>
                              <a:gd name="T16" fmla="*/ 817880 w 1296"/>
                              <a:gd name="T17" fmla="*/ 480695 h 757"/>
                              <a:gd name="T18" fmla="*/ 822960 w 1296"/>
                              <a:gd name="T19" fmla="*/ 475615 h 757"/>
                              <a:gd name="T20" fmla="*/ 817880 w 1296"/>
                              <a:gd name="T21" fmla="*/ 0 h 757"/>
                              <a:gd name="T22" fmla="*/ 822960 w 1296"/>
                              <a:gd name="T23" fmla="*/ 5080 h 757"/>
                              <a:gd name="T24" fmla="*/ 822960 w 1296"/>
                              <a:gd name="T25" fmla="*/ 475615 h 757"/>
                              <a:gd name="T26" fmla="*/ 812800 w 1296"/>
                              <a:gd name="T27" fmla="*/ 475615 h 757"/>
                              <a:gd name="T28" fmla="*/ 812800 w 1296"/>
                              <a:gd name="T29" fmla="*/ 5080 h 757"/>
                              <a:gd name="T30" fmla="*/ 817880 w 1296"/>
                              <a:gd name="T31" fmla="*/ 0 h 757"/>
                              <a:gd name="T32" fmla="*/ 817880 w 1296"/>
                              <a:gd name="T33" fmla="*/ 0 h 757"/>
                              <a:gd name="T34" fmla="*/ 822960 w 1296"/>
                              <a:gd name="T35" fmla="*/ 0 h 757"/>
                              <a:gd name="T36" fmla="*/ 822960 w 1296"/>
                              <a:gd name="T37" fmla="*/ 5080 h 757"/>
                              <a:gd name="T38" fmla="*/ 817880 w 1296"/>
                              <a:gd name="T39" fmla="*/ 0 h 757"/>
                              <a:gd name="T40" fmla="*/ 0 w 1296"/>
                              <a:gd name="T41" fmla="*/ 5080 h 757"/>
                              <a:gd name="T42" fmla="*/ 5715 w 1296"/>
                              <a:gd name="T43" fmla="*/ 0 h 757"/>
                              <a:gd name="T44" fmla="*/ 817880 w 1296"/>
                              <a:gd name="T45" fmla="*/ 0 h 757"/>
                              <a:gd name="T46" fmla="*/ 817880 w 1296"/>
                              <a:gd name="T47" fmla="*/ 10160 h 757"/>
                              <a:gd name="T48" fmla="*/ 5715 w 1296"/>
                              <a:gd name="T49" fmla="*/ 10160 h 757"/>
                              <a:gd name="T50" fmla="*/ 0 w 1296"/>
                              <a:gd name="T51" fmla="*/ 5080 h 757"/>
                              <a:gd name="T52" fmla="*/ 0 w 1296"/>
                              <a:gd name="T53" fmla="*/ 5080 h 757"/>
                              <a:gd name="T54" fmla="*/ 0 w 1296"/>
                              <a:gd name="T55" fmla="*/ 0 h 757"/>
                              <a:gd name="T56" fmla="*/ 5715 w 1296"/>
                              <a:gd name="T57" fmla="*/ 0 h 757"/>
                              <a:gd name="T58" fmla="*/ 0 w 1296"/>
                              <a:gd name="T59" fmla="*/ 5080 h 757"/>
                              <a:gd name="T60" fmla="*/ 5715 w 1296"/>
                              <a:gd name="T61" fmla="*/ 480695 h 757"/>
                              <a:gd name="T62" fmla="*/ 0 w 1296"/>
                              <a:gd name="T63" fmla="*/ 475615 h 757"/>
                              <a:gd name="T64" fmla="*/ 0 w 1296"/>
                              <a:gd name="T65" fmla="*/ 5080 h 757"/>
                              <a:gd name="T66" fmla="*/ 10795 w 1296"/>
                              <a:gd name="T67" fmla="*/ 5080 h 757"/>
                              <a:gd name="T68" fmla="*/ 10795 w 1296"/>
                              <a:gd name="T69" fmla="*/ 475615 h 757"/>
                              <a:gd name="T70" fmla="*/ 5715 w 1296"/>
                              <a:gd name="T71" fmla="*/ 480695 h 757"/>
                              <a:gd name="T72" fmla="*/ 5715 w 1296"/>
                              <a:gd name="T73" fmla="*/ 480695 h 757"/>
                              <a:gd name="T74" fmla="*/ 0 w 1296"/>
                              <a:gd name="T75" fmla="*/ 480695 h 757"/>
                              <a:gd name="T76" fmla="*/ 0 w 1296"/>
                              <a:gd name="T77" fmla="*/ 475615 h 757"/>
                              <a:gd name="T78" fmla="*/ 5715 w 1296"/>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7">
                                <a:moveTo>
                                  <a:pt x="1296" y="749"/>
                                </a:moveTo>
                                <a:lnTo>
                                  <a:pt x="1288" y="757"/>
                                </a:lnTo>
                                <a:lnTo>
                                  <a:pt x="9" y="757"/>
                                </a:lnTo>
                                <a:lnTo>
                                  <a:pt x="9" y="736"/>
                                </a:lnTo>
                                <a:lnTo>
                                  <a:pt x="1288" y="736"/>
                                </a:lnTo>
                                <a:lnTo>
                                  <a:pt x="1296" y="749"/>
                                </a:lnTo>
                                <a:close/>
                                <a:moveTo>
                                  <a:pt x="1296" y="749"/>
                                </a:moveTo>
                                <a:lnTo>
                                  <a:pt x="1296" y="757"/>
                                </a:lnTo>
                                <a:lnTo>
                                  <a:pt x="1288" y="757"/>
                                </a:lnTo>
                                <a:lnTo>
                                  <a:pt x="1296" y="749"/>
                                </a:lnTo>
                                <a:close/>
                                <a:moveTo>
                                  <a:pt x="1288" y="0"/>
                                </a:moveTo>
                                <a:lnTo>
                                  <a:pt x="1296" y="8"/>
                                </a:lnTo>
                                <a:lnTo>
                                  <a:pt x="1296" y="749"/>
                                </a:lnTo>
                                <a:lnTo>
                                  <a:pt x="1280" y="749"/>
                                </a:lnTo>
                                <a:lnTo>
                                  <a:pt x="1280" y="8"/>
                                </a:lnTo>
                                <a:lnTo>
                                  <a:pt x="1288" y="0"/>
                                </a:lnTo>
                                <a:close/>
                                <a:moveTo>
                                  <a:pt x="1288" y="0"/>
                                </a:moveTo>
                                <a:lnTo>
                                  <a:pt x="1296" y="0"/>
                                </a:lnTo>
                                <a:lnTo>
                                  <a:pt x="1296" y="8"/>
                                </a:lnTo>
                                <a:lnTo>
                                  <a:pt x="1288" y="0"/>
                                </a:lnTo>
                                <a:close/>
                                <a:moveTo>
                                  <a:pt x="0" y="8"/>
                                </a:moveTo>
                                <a:lnTo>
                                  <a:pt x="9" y="0"/>
                                </a:lnTo>
                                <a:lnTo>
                                  <a:pt x="1288" y="0"/>
                                </a:lnTo>
                                <a:lnTo>
                                  <a:pt x="1288" y="16"/>
                                </a:lnTo>
                                <a:lnTo>
                                  <a:pt x="9" y="16"/>
                                </a:lnTo>
                                <a:lnTo>
                                  <a:pt x="0" y="8"/>
                                </a:lnTo>
                                <a:close/>
                                <a:moveTo>
                                  <a:pt x="0" y="8"/>
                                </a:moveTo>
                                <a:lnTo>
                                  <a:pt x="0" y="0"/>
                                </a:lnTo>
                                <a:lnTo>
                                  <a:pt x="9" y="0"/>
                                </a:lnTo>
                                <a:lnTo>
                                  <a:pt x="0" y="8"/>
                                </a:lnTo>
                                <a:close/>
                                <a:moveTo>
                                  <a:pt x="9" y="757"/>
                                </a:moveTo>
                                <a:lnTo>
                                  <a:pt x="0" y="749"/>
                                </a:lnTo>
                                <a:lnTo>
                                  <a:pt x="0" y="8"/>
                                </a:lnTo>
                                <a:lnTo>
                                  <a:pt x="17" y="8"/>
                                </a:lnTo>
                                <a:lnTo>
                                  <a:pt x="17" y="749"/>
                                </a:lnTo>
                                <a:lnTo>
                                  <a:pt x="9" y="757"/>
                                </a:lnTo>
                                <a:close/>
                                <a:moveTo>
                                  <a:pt x="9" y="757"/>
                                </a:moveTo>
                                <a:lnTo>
                                  <a:pt x="0" y="757"/>
                                </a:lnTo>
                                <a:lnTo>
                                  <a:pt x="0" y="749"/>
                                </a:lnTo>
                                <a:lnTo>
                                  <a:pt x="9"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50"/>
                        <wps:cNvSpPr>
                          <a:spLocks noChangeArrowheads="1"/>
                        </wps:cNvSpPr>
                        <wps:spPr bwMode="auto">
                          <a:xfrm>
                            <a:off x="5297251" y="2938153"/>
                            <a:ext cx="101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51"/>
                        <wps:cNvSpPr>
                          <a:spLocks noChangeArrowheads="1"/>
                        </wps:cNvSpPr>
                        <wps:spPr bwMode="auto">
                          <a:xfrm>
                            <a:off x="4577144" y="2938153"/>
                            <a:ext cx="133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52"/>
                        <wps:cNvSpPr>
                          <a:spLocks noChangeArrowheads="1"/>
                        </wps:cNvSpPr>
                        <wps:spPr bwMode="auto">
                          <a:xfrm>
                            <a:off x="4537744" y="3532563"/>
                            <a:ext cx="812208" cy="468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53"/>
                        <wps:cNvSpPr>
                          <a:spLocks noEditPoints="1"/>
                        </wps:cNvSpPr>
                        <wps:spPr bwMode="auto">
                          <a:xfrm>
                            <a:off x="4532044" y="3527463"/>
                            <a:ext cx="822908" cy="478209"/>
                          </a:xfrm>
                          <a:custGeom>
                            <a:avLst/>
                            <a:gdLst>
                              <a:gd name="T0" fmla="*/ 822960 w 1296"/>
                              <a:gd name="T1" fmla="*/ 473075 h 753"/>
                              <a:gd name="T2" fmla="*/ 817880 w 1296"/>
                              <a:gd name="T3" fmla="*/ 478155 h 753"/>
                              <a:gd name="T4" fmla="*/ 5715 w 1296"/>
                              <a:gd name="T5" fmla="*/ 478155 h 753"/>
                              <a:gd name="T6" fmla="*/ 5715 w 1296"/>
                              <a:gd name="T7" fmla="*/ 467995 h 753"/>
                              <a:gd name="T8" fmla="*/ 817880 w 1296"/>
                              <a:gd name="T9" fmla="*/ 467995 h 753"/>
                              <a:gd name="T10" fmla="*/ 822960 w 1296"/>
                              <a:gd name="T11" fmla="*/ 473075 h 753"/>
                              <a:gd name="T12" fmla="*/ 822960 w 1296"/>
                              <a:gd name="T13" fmla="*/ 473075 h 753"/>
                              <a:gd name="T14" fmla="*/ 822960 w 1296"/>
                              <a:gd name="T15" fmla="*/ 478155 h 753"/>
                              <a:gd name="T16" fmla="*/ 817880 w 1296"/>
                              <a:gd name="T17" fmla="*/ 478155 h 753"/>
                              <a:gd name="T18" fmla="*/ 822960 w 1296"/>
                              <a:gd name="T19" fmla="*/ 473075 h 753"/>
                              <a:gd name="T20" fmla="*/ 817880 w 1296"/>
                              <a:gd name="T21" fmla="*/ 0 h 753"/>
                              <a:gd name="T22" fmla="*/ 822960 w 1296"/>
                              <a:gd name="T23" fmla="*/ 5080 h 753"/>
                              <a:gd name="T24" fmla="*/ 822960 w 1296"/>
                              <a:gd name="T25" fmla="*/ 473075 h 753"/>
                              <a:gd name="T26" fmla="*/ 812800 w 1296"/>
                              <a:gd name="T27" fmla="*/ 473075 h 753"/>
                              <a:gd name="T28" fmla="*/ 812800 w 1296"/>
                              <a:gd name="T29" fmla="*/ 5080 h 753"/>
                              <a:gd name="T30" fmla="*/ 817880 w 1296"/>
                              <a:gd name="T31" fmla="*/ 0 h 753"/>
                              <a:gd name="T32" fmla="*/ 817880 w 1296"/>
                              <a:gd name="T33" fmla="*/ 0 h 753"/>
                              <a:gd name="T34" fmla="*/ 822960 w 1296"/>
                              <a:gd name="T35" fmla="*/ 0 h 753"/>
                              <a:gd name="T36" fmla="*/ 822960 w 1296"/>
                              <a:gd name="T37" fmla="*/ 5080 h 753"/>
                              <a:gd name="T38" fmla="*/ 817880 w 1296"/>
                              <a:gd name="T39" fmla="*/ 0 h 753"/>
                              <a:gd name="T40" fmla="*/ 0 w 1296"/>
                              <a:gd name="T41" fmla="*/ 5080 h 753"/>
                              <a:gd name="T42" fmla="*/ 5715 w 1296"/>
                              <a:gd name="T43" fmla="*/ 0 h 753"/>
                              <a:gd name="T44" fmla="*/ 817880 w 1296"/>
                              <a:gd name="T45" fmla="*/ 0 h 753"/>
                              <a:gd name="T46" fmla="*/ 817880 w 1296"/>
                              <a:gd name="T47" fmla="*/ 10795 h 753"/>
                              <a:gd name="T48" fmla="*/ 5715 w 1296"/>
                              <a:gd name="T49" fmla="*/ 10795 h 753"/>
                              <a:gd name="T50" fmla="*/ 0 w 1296"/>
                              <a:gd name="T51" fmla="*/ 5080 h 753"/>
                              <a:gd name="T52" fmla="*/ 0 w 1296"/>
                              <a:gd name="T53" fmla="*/ 5080 h 753"/>
                              <a:gd name="T54" fmla="*/ 0 w 1296"/>
                              <a:gd name="T55" fmla="*/ 0 h 753"/>
                              <a:gd name="T56" fmla="*/ 5715 w 1296"/>
                              <a:gd name="T57" fmla="*/ 0 h 753"/>
                              <a:gd name="T58" fmla="*/ 0 w 1296"/>
                              <a:gd name="T59" fmla="*/ 5080 h 753"/>
                              <a:gd name="T60" fmla="*/ 5715 w 1296"/>
                              <a:gd name="T61" fmla="*/ 478155 h 753"/>
                              <a:gd name="T62" fmla="*/ 0 w 1296"/>
                              <a:gd name="T63" fmla="*/ 473075 h 753"/>
                              <a:gd name="T64" fmla="*/ 0 w 1296"/>
                              <a:gd name="T65" fmla="*/ 5080 h 753"/>
                              <a:gd name="T66" fmla="*/ 10795 w 1296"/>
                              <a:gd name="T67" fmla="*/ 5080 h 753"/>
                              <a:gd name="T68" fmla="*/ 10795 w 1296"/>
                              <a:gd name="T69" fmla="*/ 473075 h 753"/>
                              <a:gd name="T70" fmla="*/ 5715 w 1296"/>
                              <a:gd name="T71" fmla="*/ 478155 h 753"/>
                              <a:gd name="T72" fmla="*/ 5715 w 1296"/>
                              <a:gd name="T73" fmla="*/ 478155 h 753"/>
                              <a:gd name="T74" fmla="*/ 0 w 1296"/>
                              <a:gd name="T75" fmla="*/ 478155 h 753"/>
                              <a:gd name="T76" fmla="*/ 0 w 1296"/>
                              <a:gd name="T77" fmla="*/ 473075 h 753"/>
                              <a:gd name="T78" fmla="*/ 5715 w 1296"/>
                              <a:gd name="T79" fmla="*/ 478155 h 75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3">
                                <a:moveTo>
                                  <a:pt x="1296" y="745"/>
                                </a:moveTo>
                                <a:lnTo>
                                  <a:pt x="1288" y="753"/>
                                </a:lnTo>
                                <a:lnTo>
                                  <a:pt x="9" y="753"/>
                                </a:lnTo>
                                <a:lnTo>
                                  <a:pt x="9" y="737"/>
                                </a:lnTo>
                                <a:lnTo>
                                  <a:pt x="1288" y="737"/>
                                </a:lnTo>
                                <a:lnTo>
                                  <a:pt x="1296" y="745"/>
                                </a:lnTo>
                                <a:close/>
                                <a:moveTo>
                                  <a:pt x="1296" y="745"/>
                                </a:moveTo>
                                <a:lnTo>
                                  <a:pt x="1296" y="753"/>
                                </a:lnTo>
                                <a:lnTo>
                                  <a:pt x="1288" y="753"/>
                                </a:lnTo>
                                <a:lnTo>
                                  <a:pt x="1296" y="745"/>
                                </a:lnTo>
                                <a:close/>
                                <a:moveTo>
                                  <a:pt x="1288" y="0"/>
                                </a:moveTo>
                                <a:lnTo>
                                  <a:pt x="1296" y="8"/>
                                </a:lnTo>
                                <a:lnTo>
                                  <a:pt x="1296" y="745"/>
                                </a:lnTo>
                                <a:lnTo>
                                  <a:pt x="1280" y="745"/>
                                </a:lnTo>
                                <a:lnTo>
                                  <a:pt x="1280" y="8"/>
                                </a:lnTo>
                                <a:lnTo>
                                  <a:pt x="1288" y="0"/>
                                </a:lnTo>
                                <a:close/>
                                <a:moveTo>
                                  <a:pt x="1288" y="0"/>
                                </a:moveTo>
                                <a:lnTo>
                                  <a:pt x="1296" y="0"/>
                                </a:lnTo>
                                <a:lnTo>
                                  <a:pt x="1296" y="8"/>
                                </a:lnTo>
                                <a:lnTo>
                                  <a:pt x="1288" y="0"/>
                                </a:lnTo>
                                <a:close/>
                                <a:moveTo>
                                  <a:pt x="0" y="8"/>
                                </a:moveTo>
                                <a:lnTo>
                                  <a:pt x="9" y="0"/>
                                </a:lnTo>
                                <a:lnTo>
                                  <a:pt x="1288" y="0"/>
                                </a:lnTo>
                                <a:lnTo>
                                  <a:pt x="1288" y="17"/>
                                </a:lnTo>
                                <a:lnTo>
                                  <a:pt x="9" y="17"/>
                                </a:lnTo>
                                <a:lnTo>
                                  <a:pt x="0" y="8"/>
                                </a:lnTo>
                                <a:close/>
                                <a:moveTo>
                                  <a:pt x="0" y="8"/>
                                </a:moveTo>
                                <a:lnTo>
                                  <a:pt x="0" y="0"/>
                                </a:lnTo>
                                <a:lnTo>
                                  <a:pt x="9" y="0"/>
                                </a:lnTo>
                                <a:lnTo>
                                  <a:pt x="0" y="8"/>
                                </a:lnTo>
                                <a:close/>
                                <a:moveTo>
                                  <a:pt x="9" y="753"/>
                                </a:moveTo>
                                <a:lnTo>
                                  <a:pt x="0" y="745"/>
                                </a:lnTo>
                                <a:lnTo>
                                  <a:pt x="0" y="8"/>
                                </a:lnTo>
                                <a:lnTo>
                                  <a:pt x="17" y="8"/>
                                </a:lnTo>
                                <a:lnTo>
                                  <a:pt x="17" y="745"/>
                                </a:lnTo>
                                <a:lnTo>
                                  <a:pt x="9" y="753"/>
                                </a:lnTo>
                                <a:close/>
                                <a:moveTo>
                                  <a:pt x="9" y="753"/>
                                </a:moveTo>
                                <a:lnTo>
                                  <a:pt x="0" y="753"/>
                                </a:lnTo>
                                <a:lnTo>
                                  <a:pt x="0" y="745"/>
                                </a:lnTo>
                                <a:lnTo>
                                  <a:pt x="9" y="7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54"/>
                        <wps:cNvSpPr>
                          <a:spLocks noChangeArrowheads="1"/>
                        </wps:cNvSpPr>
                        <wps:spPr bwMode="auto">
                          <a:xfrm>
                            <a:off x="5297251" y="3532563"/>
                            <a:ext cx="10100" cy="468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55"/>
                        <wps:cNvSpPr>
                          <a:spLocks noChangeArrowheads="1"/>
                        </wps:cNvSpPr>
                        <wps:spPr bwMode="auto">
                          <a:xfrm>
                            <a:off x="4577144" y="3532563"/>
                            <a:ext cx="13300" cy="468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Freeform 56"/>
                        <wps:cNvSpPr>
                          <a:spLocks/>
                        </wps:cNvSpPr>
                        <wps:spPr bwMode="auto">
                          <a:xfrm>
                            <a:off x="4537744" y="2346342"/>
                            <a:ext cx="812208" cy="468008"/>
                          </a:xfrm>
                          <a:custGeom>
                            <a:avLst/>
                            <a:gdLst>
                              <a:gd name="T0" fmla="*/ 812165 w 1279"/>
                              <a:gd name="T1" fmla="*/ 0 h 737"/>
                              <a:gd name="T2" fmla="*/ 764540 w 1279"/>
                              <a:gd name="T3" fmla="*/ 232410 h 737"/>
                              <a:gd name="T4" fmla="*/ 812165 w 1279"/>
                              <a:gd name="T5" fmla="*/ 467995 h 737"/>
                              <a:gd name="T6" fmla="*/ 0 w 1279"/>
                              <a:gd name="T7" fmla="*/ 467995 h 737"/>
                              <a:gd name="T8" fmla="*/ 0 w 1279"/>
                              <a:gd name="T9" fmla="*/ 0 h 737"/>
                              <a:gd name="T10" fmla="*/ 812165 w 1279"/>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7">
                                <a:moveTo>
                                  <a:pt x="1279" y="0"/>
                                </a:moveTo>
                                <a:lnTo>
                                  <a:pt x="1204" y="366"/>
                                </a:lnTo>
                                <a:lnTo>
                                  <a:pt x="1279" y="737"/>
                                </a:lnTo>
                                <a:lnTo>
                                  <a:pt x="0" y="737"/>
                                </a:lnTo>
                                <a:lnTo>
                                  <a:pt x="0" y="0"/>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7"/>
                        <wps:cNvSpPr>
                          <a:spLocks noEditPoints="1"/>
                        </wps:cNvSpPr>
                        <wps:spPr bwMode="auto">
                          <a:xfrm>
                            <a:off x="4532044" y="2341242"/>
                            <a:ext cx="825508" cy="478209"/>
                          </a:xfrm>
                          <a:custGeom>
                            <a:avLst/>
                            <a:gdLst>
                              <a:gd name="T0" fmla="*/ 765175 w 1300"/>
                              <a:gd name="T1" fmla="*/ 240030 h 753"/>
                              <a:gd name="T2" fmla="*/ 765175 w 1300"/>
                              <a:gd name="T3" fmla="*/ 237490 h 753"/>
                              <a:gd name="T4" fmla="*/ 812800 w 1300"/>
                              <a:gd name="T5" fmla="*/ 2540 h 753"/>
                              <a:gd name="T6" fmla="*/ 822960 w 1300"/>
                              <a:gd name="T7" fmla="*/ 5080 h 753"/>
                              <a:gd name="T8" fmla="*/ 775335 w 1300"/>
                              <a:gd name="T9" fmla="*/ 240030 h 753"/>
                              <a:gd name="T10" fmla="*/ 765175 w 1300"/>
                              <a:gd name="T11" fmla="*/ 240030 h 753"/>
                              <a:gd name="T12" fmla="*/ 765175 w 1300"/>
                              <a:gd name="T13" fmla="*/ 240030 h 753"/>
                              <a:gd name="T14" fmla="*/ 765175 w 1300"/>
                              <a:gd name="T15" fmla="*/ 237490 h 753"/>
                              <a:gd name="T16" fmla="*/ 765175 w 1300"/>
                              <a:gd name="T17" fmla="*/ 237490 h 753"/>
                              <a:gd name="T18" fmla="*/ 765175 w 1300"/>
                              <a:gd name="T19" fmla="*/ 240030 h 753"/>
                              <a:gd name="T20" fmla="*/ 817880 w 1300"/>
                              <a:gd name="T21" fmla="*/ 478155 h 753"/>
                              <a:gd name="T22" fmla="*/ 812800 w 1300"/>
                              <a:gd name="T23" fmla="*/ 473075 h 753"/>
                              <a:gd name="T24" fmla="*/ 765175 w 1300"/>
                              <a:gd name="T25" fmla="*/ 240030 h 753"/>
                              <a:gd name="T26" fmla="*/ 775335 w 1300"/>
                              <a:gd name="T27" fmla="*/ 237490 h 753"/>
                              <a:gd name="T28" fmla="*/ 822960 w 1300"/>
                              <a:gd name="T29" fmla="*/ 473075 h 753"/>
                              <a:gd name="T30" fmla="*/ 817880 w 1300"/>
                              <a:gd name="T31" fmla="*/ 478155 h 753"/>
                              <a:gd name="T32" fmla="*/ 822960 w 1300"/>
                              <a:gd name="T33" fmla="*/ 473075 h 753"/>
                              <a:gd name="T34" fmla="*/ 825500 w 1300"/>
                              <a:gd name="T35" fmla="*/ 478155 h 753"/>
                              <a:gd name="T36" fmla="*/ 817880 w 1300"/>
                              <a:gd name="T37" fmla="*/ 478155 h 753"/>
                              <a:gd name="T38" fmla="*/ 822960 w 1300"/>
                              <a:gd name="T39" fmla="*/ 473075 h 753"/>
                              <a:gd name="T40" fmla="*/ 0 w 1300"/>
                              <a:gd name="T41" fmla="*/ 473075 h 753"/>
                              <a:gd name="T42" fmla="*/ 5715 w 1300"/>
                              <a:gd name="T43" fmla="*/ 467360 h 753"/>
                              <a:gd name="T44" fmla="*/ 817880 w 1300"/>
                              <a:gd name="T45" fmla="*/ 467360 h 753"/>
                              <a:gd name="T46" fmla="*/ 817880 w 1300"/>
                              <a:gd name="T47" fmla="*/ 478155 h 753"/>
                              <a:gd name="T48" fmla="*/ 5715 w 1300"/>
                              <a:gd name="T49" fmla="*/ 478155 h 753"/>
                              <a:gd name="T50" fmla="*/ 0 w 1300"/>
                              <a:gd name="T51" fmla="*/ 473075 h 753"/>
                              <a:gd name="T52" fmla="*/ 5715 w 1300"/>
                              <a:gd name="T53" fmla="*/ 478155 h 753"/>
                              <a:gd name="T54" fmla="*/ 0 w 1300"/>
                              <a:gd name="T55" fmla="*/ 478155 h 753"/>
                              <a:gd name="T56" fmla="*/ 0 w 1300"/>
                              <a:gd name="T57" fmla="*/ 473075 h 753"/>
                              <a:gd name="T58" fmla="*/ 5715 w 1300"/>
                              <a:gd name="T59" fmla="*/ 478155 h 753"/>
                              <a:gd name="T60" fmla="*/ 5715 w 1300"/>
                              <a:gd name="T61" fmla="*/ 0 h 753"/>
                              <a:gd name="T62" fmla="*/ 10795 w 1300"/>
                              <a:gd name="T63" fmla="*/ 5080 h 753"/>
                              <a:gd name="T64" fmla="*/ 10795 w 1300"/>
                              <a:gd name="T65" fmla="*/ 473075 h 753"/>
                              <a:gd name="T66" fmla="*/ 0 w 1300"/>
                              <a:gd name="T67" fmla="*/ 473075 h 753"/>
                              <a:gd name="T68" fmla="*/ 0 w 1300"/>
                              <a:gd name="T69" fmla="*/ 5080 h 753"/>
                              <a:gd name="T70" fmla="*/ 5715 w 1300"/>
                              <a:gd name="T71" fmla="*/ 0 h 753"/>
                              <a:gd name="T72" fmla="*/ 0 w 1300"/>
                              <a:gd name="T73" fmla="*/ 5080 h 753"/>
                              <a:gd name="T74" fmla="*/ 0 w 1300"/>
                              <a:gd name="T75" fmla="*/ 0 h 753"/>
                              <a:gd name="T76" fmla="*/ 5715 w 1300"/>
                              <a:gd name="T77" fmla="*/ 0 h 753"/>
                              <a:gd name="T78" fmla="*/ 0 w 1300"/>
                              <a:gd name="T79" fmla="*/ 5080 h 753"/>
                              <a:gd name="T80" fmla="*/ 822960 w 1300"/>
                              <a:gd name="T81" fmla="*/ 5080 h 753"/>
                              <a:gd name="T82" fmla="*/ 817880 w 1300"/>
                              <a:gd name="T83" fmla="*/ 10160 h 753"/>
                              <a:gd name="T84" fmla="*/ 5715 w 1300"/>
                              <a:gd name="T85" fmla="*/ 10160 h 753"/>
                              <a:gd name="T86" fmla="*/ 5715 w 1300"/>
                              <a:gd name="T87" fmla="*/ 0 h 753"/>
                              <a:gd name="T88" fmla="*/ 817880 w 1300"/>
                              <a:gd name="T89" fmla="*/ 0 h 753"/>
                              <a:gd name="T90" fmla="*/ 822960 w 1300"/>
                              <a:gd name="T91" fmla="*/ 5080 h 753"/>
                              <a:gd name="T92" fmla="*/ 817880 w 1300"/>
                              <a:gd name="T93" fmla="*/ 0 h 753"/>
                              <a:gd name="T94" fmla="*/ 825500 w 1300"/>
                              <a:gd name="T95" fmla="*/ 0 h 753"/>
                              <a:gd name="T96" fmla="*/ 822960 w 1300"/>
                              <a:gd name="T97" fmla="*/ 5080 h 753"/>
                              <a:gd name="T98" fmla="*/ 817880 w 1300"/>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3">
                                <a:moveTo>
                                  <a:pt x="1205" y="378"/>
                                </a:moveTo>
                                <a:lnTo>
                                  <a:pt x="1205" y="374"/>
                                </a:lnTo>
                                <a:lnTo>
                                  <a:pt x="1280" y="4"/>
                                </a:lnTo>
                                <a:lnTo>
                                  <a:pt x="1296" y="8"/>
                                </a:lnTo>
                                <a:lnTo>
                                  <a:pt x="1221" y="378"/>
                                </a:lnTo>
                                <a:lnTo>
                                  <a:pt x="1205" y="378"/>
                                </a:lnTo>
                                <a:close/>
                                <a:moveTo>
                                  <a:pt x="1205" y="378"/>
                                </a:moveTo>
                                <a:lnTo>
                                  <a:pt x="1205" y="374"/>
                                </a:lnTo>
                                <a:lnTo>
                                  <a:pt x="1205" y="378"/>
                                </a:lnTo>
                                <a:close/>
                                <a:moveTo>
                                  <a:pt x="1288" y="753"/>
                                </a:moveTo>
                                <a:lnTo>
                                  <a:pt x="1280" y="745"/>
                                </a:lnTo>
                                <a:lnTo>
                                  <a:pt x="1205" y="378"/>
                                </a:lnTo>
                                <a:lnTo>
                                  <a:pt x="1221" y="374"/>
                                </a:lnTo>
                                <a:lnTo>
                                  <a:pt x="1296" y="745"/>
                                </a:lnTo>
                                <a:lnTo>
                                  <a:pt x="1288" y="753"/>
                                </a:lnTo>
                                <a:close/>
                                <a:moveTo>
                                  <a:pt x="1296" y="745"/>
                                </a:moveTo>
                                <a:lnTo>
                                  <a:pt x="1300" y="753"/>
                                </a:lnTo>
                                <a:lnTo>
                                  <a:pt x="1288" y="753"/>
                                </a:lnTo>
                                <a:lnTo>
                                  <a:pt x="1296" y="745"/>
                                </a:lnTo>
                                <a:close/>
                                <a:moveTo>
                                  <a:pt x="0" y="745"/>
                                </a:moveTo>
                                <a:lnTo>
                                  <a:pt x="9" y="736"/>
                                </a:lnTo>
                                <a:lnTo>
                                  <a:pt x="1288" y="736"/>
                                </a:lnTo>
                                <a:lnTo>
                                  <a:pt x="1288" y="753"/>
                                </a:lnTo>
                                <a:lnTo>
                                  <a:pt x="9" y="753"/>
                                </a:lnTo>
                                <a:lnTo>
                                  <a:pt x="0" y="745"/>
                                </a:lnTo>
                                <a:close/>
                                <a:moveTo>
                                  <a:pt x="9" y="753"/>
                                </a:moveTo>
                                <a:lnTo>
                                  <a:pt x="0" y="753"/>
                                </a:lnTo>
                                <a:lnTo>
                                  <a:pt x="0" y="745"/>
                                </a:lnTo>
                                <a:lnTo>
                                  <a:pt x="9" y="753"/>
                                </a:lnTo>
                                <a:close/>
                                <a:moveTo>
                                  <a:pt x="9" y="0"/>
                                </a:moveTo>
                                <a:lnTo>
                                  <a:pt x="17" y="8"/>
                                </a:lnTo>
                                <a:lnTo>
                                  <a:pt x="17" y="745"/>
                                </a:lnTo>
                                <a:lnTo>
                                  <a:pt x="0" y="745"/>
                                </a:lnTo>
                                <a:lnTo>
                                  <a:pt x="0" y="8"/>
                                </a:lnTo>
                                <a:lnTo>
                                  <a:pt x="9" y="0"/>
                                </a:lnTo>
                                <a:close/>
                                <a:moveTo>
                                  <a:pt x="0" y="8"/>
                                </a:moveTo>
                                <a:lnTo>
                                  <a:pt x="0" y="0"/>
                                </a:lnTo>
                                <a:lnTo>
                                  <a:pt x="9" y="0"/>
                                </a:lnTo>
                                <a:lnTo>
                                  <a:pt x="0" y="8"/>
                                </a:lnTo>
                                <a:close/>
                                <a:moveTo>
                                  <a:pt x="1296" y="8"/>
                                </a:moveTo>
                                <a:lnTo>
                                  <a:pt x="1288" y="16"/>
                                </a:lnTo>
                                <a:lnTo>
                                  <a:pt x="9" y="16"/>
                                </a:lnTo>
                                <a:lnTo>
                                  <a:pt x="9" y="0"/>
                                </a:lnTo>
                                <a:lnTo>
                                  <a:pt x="1288" y="0"/>
                                </a:lnTo>
                                <a:lnTo>
                                  <a:pt x="1296" y="8"/>
                                </a:lnTo>
                                <a:close/>
                                <a:moveTo>
                                  <a:pt x="1288" y="0"/>
                                </a:moveTo>
                                <a:lnTo>
                                  <a:pt x="1300" y="0"/>
                                </a:lnTo>
                                <a:lnTo>
                                  <a:pt x="1296" y="8"/>
                                </a:lnTo>
                                <a:lnTo>
                                  <a:pt x="1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8"/>
                        <wps:cNvSpPr>
                          <a:spLocks/>
                        </wps:cNvSpPr>
                        <wps:spPr bwMode="auto">
                          <a:xfrm>
                            <a:off x="3630335" y="2346342"/>
                            <a:ext cx="812108" cy="468008"/>
                          </a:xfrm>
                          <a:custGeom>
                            <a:avLst/>
                            <a:gdLst>
                              <a:gd name="T0" fmla="*/ 812165 w 1279"/>
                              <a:gd name="T1" fmla="*/ 0 h 737"/>
                              <a:gd name="T2" fmla="*/ 767080 w 1279"/>
                              <a:gd name="T3" fmla="*/ 232410 h 737"/>
                              <a:gd name="T4" fmla="*/ 812165 w 1279"/>
                              <a:gd name="T5" fmla="*/ 467995 h 737"/>
                              <a:gd name="T6" fmla="*/ 0 w 1279"/>
                              <a:gd name="T7" fmla="*/ 467995 h 737"/>
                              <a:gd name="T8" fmla="*/ 0 w 1279"/>
                              <a:gd name="T9" fmla="*/ 0 h 737"/>
                              <a:gd name="T10" fmla="*/ 812165 w 1279"/>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7">
                                <a:moveTo>
                                  <a:pt x="1279" y="0"/>
                                </a:moveTo>
                                <a:lnTo>
                                  <a:pt x="1208" y="366"/>
                                </a:lnTo>
                                <a:lnTo>
                                  <a:pt x="1279" y="737"/>
                                </a:lnTo>
                                <a:lnTo>
                                  <a:pt x="0" y="737"/>
                                </a:lnTo>
                                <a:lnTo>
                                  <a:pt x="0" y="0"/>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9"/>
                        <wps:cNvSpPr>
                          <a:spLocks noEditPoints="1"/>
                        </wps:cNvSpPr>
                        <wps:spPr bwMode="auto">
                          <a:xfrm>
                            <a:off x="3624635" y="2341242"/>
                            <a:ext cx="825508" cy="478209"/>
                          </a:xfrm>
                          <a:custGeom>
                            <a:avLst/>
                            <a:gdLst>
                              <a:gd name="T0" fmla="*/ 767715 w 1300"/>
                              <a:gd name="T1" fmla="*/ 240030 h 753"/>
                              <a:gd name="T2" fmla="*/ 767715 w 1300"/>
                              <a:gd name="T3" fmla="*/ 237490 h 753"/>
                              <a:gd name="T4" fmla="*/ 812165 w 1300"/>
                              <a:gd name="T5" fmla="*/ 2540 h 753"/>
                              <a:gd name="T6" fmla="*/ 822960 w 1300"/>
                              <a:gd name="T7" fmla="*/ 5080 h 753"/>
                              <a:gd name="T8" fmla="*/ 777875 w 1300"/>
                              <a:gd name="T9" fmla="*/ 240030 h 753"/>
                              <a:gd name="T10" fmla="*/ 767715 w 1300"/>
                              <a:gd name="T11" fmla="*/ 240030 h 753"/>
                              <a:gd name="T12" fmla="*/ 767715 w 1300"/>
                              <a:gd name="T13" fmla="*/ 240030 h 753"/>
                              <a:gd name="T14" fmla="*/ 764540 w 1300"/>
                              <a:gd name="T15" fmla="*/ 237490 h 753"/>
                              <a:gd name="T16" fmla="*/ 767715 w 1300"/>
                              <a:gd name="T17" fmla="*/ 237490 h 753"/>
                              <a:gd name="T18" fmla="*/ 767715 w 1300"/>
                              <a:gd name="T19" fmla="*/ 240030 h 753"/>
                              <a:gd name="T20" fmla="*/ 817880 w 1300"/>
                              <a:gd name="T21" fmla="*/ 478155 h 753"/>
                              <a:gd name="T22" fmla="*/ 812165 w 1300"/>
                              <a:gd name="T23" fmla="*/ 473075 h 753"/>
                              <a:gd name="T24" fmla="*/ 767715 w 1300"/>
                              <a:gd name="T25" fmla="*/ 240030 h 753"/>
                              <a:gd name="T26" fmla="*/ 777875 w 1300"/>
                              <a:gd name="T27" fmla="*/ 237490 h 753"/>
                              <a:gd name="T28" fmla="*/ 822960 w 1300"/>
                              <a:gd name="T29" fmla="*/ 473075 h 753"/>
                              <a:gd name="T30" fmla="*/ 817880 w 1300"/>
                              <a:gd name="T31" fmla="*/ 478155 h 753"/>
                              <a:gd name="T32" fmla="*/ 822960 w 1300"/>
                              <a:gd name="T33" fmla="*/ 473075 h 753"/>
                              <a:gd name="T34" fmla="*/ 825500 w 1300"/>
                              <a:gd name="T35" fmla="*/ 478155 h 753"/>
                              <a:gd name="T36" fmla="*/ 817880 w 1300"/>
                              <a:gd name="T37" fmla="*/ 478155 h 753"/>
                              <a:gd name="T38" fmla="*/ 822960 w 1300"/>
                              <a:gd name="T39" fmla="*/ 473075 h 753"/>
                              <a:gd name="T40" fmla="*/ 0 w 1300"/>
                              <a:gd name="T41" fmla="*/ 473075 h 753"/>
                              <a:gd name="T42" fmla="*/ 5715 w 1300"/>
                              <a:gd name="T43" fmla="*/ 467360 h 753"/>
                              <a:gd name="T44" fmla="*/ 817880 w 1300"/>
                              <a:gd name="T45" fmla="*/ 467360 h 753"/>
                              <a:gd name="T46" fmla="*/ 817880 w 1300"/>
                              <a:gd name="T47" fmla="*/ 478155 h 753"/>
                              <a:gd name="T48" fmla="*/ 5715 w 1300"/>
                              <a:gd name="T49" fmla="*/ 478155 h 753"/>
                              <a:gd name="T50" fmla="*/ 0 w 1300"/>
                              <a:gd name="T51" fmla="*/ 473075 h 753"/>
                              <a:gd name="T52" fmla="*/ 5715 w 1300"/>
                              <a:gd name="T53" fmla="*/ 478155 h 753"/>
                              <a:gd name="T54" fmla="*/ 0 w 1300"/>
                              <a:gd name="T55" fmla="*/ 478155 h 753"/>
                              <a:gd name="T56" fmla="*/ 0 w 1300"/>
                              <a:gd name="T57" fmla="*/ 473075 h 753"/>
                              <a:gd name="T58" fmla="*/ 5715 w 1300"/>
                              <a:gd name="T59" fmla="*/ 478155 h 753"/>
                              <a:gd name="T60" fmla="*/ 5715 w 1300"/>
                              <a:gd name="T61" fmla="*/ 0 h 753"/>
                              <a:gd name="T62" fmla="*/ 10795 w 1300"/>
                              <a:gd name="T63" fmla="*/ 5080 h 753"/>
                              <a:gd name="T64" fmla="*/ 10795 w 1300"/>
                              <a:gd name="T65" fmla="*/ 473075 h 753"/>
                              <a:gd name="T66" fmla="*/ 0 w 1300"/>
                              <a:gd name="T67" fmla="*/ 473075 h 753"/>
                              <a:gd name="T68" fmla="*/ 0 w 1300"/>
                              <a:gd name="T69" fmla="*/ 5080 h 753"/>
                              <a:gd name="T70" fmla="*/ 5715 w 1300"/>
                              <a:gd name="T71" fmla="*/ 0 h 753"/>
                              <a:gd name="T72" fmla="*/ 0 w 1300"/>
                              <a:gd name="T73" fmla="*/ 5080 h 753"/>
                              <a:gd name="T74" fmla="*/ 0 w 1300"/>
                              <a:gd name="T75" fmla="*/ 0 h 753"/>
                              <a:gd name="T76" fmla="*/ 5715 w 1300"/>
                              <a:gd name="T77" fmla="*/ 0 h 753"/>
                              <a:gd name="T78" fmla="*/ 0 w 1300"/>
                              <a:gd name="T79" fmla="*/ 5080 h 753"/>
                              <a:gd name="T80" fmla="*/ 822960 w 1300"/>
                              <a:gd name="T81" fmla="*/ 5080 h 753"/>
                              <a:gd name="T82" fmla="*/ 817880 w 1300"/>
                              <a:gd name="T83" fmla="*/ 10160 h 753"/>
                              <a:gd name="T84" fmla="*/ 5715 w 1300"/>
                              <a:gd name="T85" fmla="*/ 10160 h 753"/>
                              <a:gd name="T86" fmla="*/ 5715 w 1300"/>
                              <a:gd name="T87" fmla="*/ 0 h 753"/>
                              <a:gd name="T88" fmla="*/ 817880 w 1300"/>
                              <a:gd name="T89" fmla="*/ 0 h 753"/>
                              <a:gd name="T90" fmla="*/ 822960 w 1300"/>
                              <a:gd name="T91" fmla="*/ 5080 h 753"/>
                              <a:gd name="T92" fmla="*/ 817880 w 1300"/>
                              <a:gd name="T93" fmla="*/ 0 h 753"/>
                              <a:gd name="T94" fmla="*/ 825500 w 1300"/>
                              <a:gd name="T95" fmla="*/ 0 h 753"/>
                              <a:gd name="T96" fmla="*/ 822960 w 1300"/>
                              <a:gd name="T97" fmla="*/ 5080 h 753"/>
                              <a:gd name="T98" fmla="*/ 817880 w 1300"/>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3">
                                <a:moveTo>
                                  <a:pt x="1209" y="378"/>
                                </a:moveTo>
                                <a:lnTo>
                                  <a:pt x="1209" y="374"/>
                                </a:lnTo>
                                <a:lnTo>
                                  <a:pt x="1279" y="4"/>
                                </a:lnTo>
                                <a:lnTo>
                                  <a:pt x="1296" y="8"/>
                                </a:lnTo>
                                <a:lnTo>
                                  <a:pt x="1225" y="378"/>
                                </a:lnTo>
                                <a:lnTo>
                                  <a:pt x="1209" y="378"/>
                                </a:lnTo>
                                <a:close/>
                                <a:moveTo>
                                  <a:pt x="1209" y="378"/>
                                </a:moveTo>
                                <a:lnTo>
                                  <a:pt x="1204" y="374"/>
                                </a:lnTo>
                                <a:lnTo>
                                  <a:pt x="1209" y="374"/>
                                </a:lnTo>
                                <a:lnTo>
                                  <a:pt x="1209" y="378"/>
                                </a:lnTo>
                                <a:close/>
                                <a:moveTo>
                                  <a:pt x="1288" y="753"/>
                                </a:moveTo>
                                <a:lnTo>
                                  <a:pt x="1279" y="745"/>
                                </a:lnTo>
                                <a:lnTo>
                                  <a:pt x="1209" y="378"/>
                                </a:lnTo>
                                <a:lnTo>
                                  <a:pt x="1225" y="374"/>
                                </a:lnTo>
                                <a:lnTo>
                                  <a:pt x="1296" y="745"/>
                                </a:lnTo>
                                <a:lnTo>
                                  <a:pt x="1288" y="753"/>
                                </a:lnTo>
                                <a:close/>
                                <a:moveTo>
                                  <a:pt x="1296" y="745"/>
                                </a:moveTo>
                                <a:lnTo>
                                  <a:pt x="1300" y="753"/>
                                </a:lnTo>
                                <a:lnTo>
                                  <a:pt x="1288" y="753"/>
                                </a:lnTo>
                                <a:lnTo>
                                  <a:pt x="1296" y="745"/>
                                </a:lnTo>
                                <a:close/>
                                <a:moveTo>
                                  <a:pt x="0" y="745"/>
                                </a:moveTo>
                                <a:lnTo>
                                  <a:pt x="9" y="736"/>
                                </a:lnTo>
                                <a:lnTo>
                                  <a:pt x="1288" y="736"/>
                                </a:lnTo>
                                <a:lnTo>
                                  <a:pt x="1288" y="753"/>
                                </a:lnTo>
                                <a:lnTo>
                                  <a:pt x="9" y="753"/>
                                </a:lnTo>
                                <a:lnTo>
                                  <a:pt x="0" y="745"/>
                                </a:lnTo>
                                <a:close/>
                                <a:moveTo>
                                  <a:pt x="9" y="753"/>
                                </a:moveTo>
                                <a:lnTo>
                                  <a:pt x="0" y="753"/>
                                </a:lnTo>
                                <a:lnTo>
                                  <a:pt x="0" y="745"/>
                                </a:lnTo>
                                <a:lnTo>
                                  <a:pt x="9" y="753"/>
                                </a:lnTo>
                                <a:close/>
                                <a:moveTo>
                                  <a:pt x="9" y="0"/>
                                </a:moveTo>
                                <a:lnTo>
                                  <a:pt x="17" y="8"/>
                                </a:lnTo>
                                <a:lnTo>
                                  <a:pt x="17" y="745"/>
                                </a:lnTo>
                                <a:lnTo>
                                  <a:pt x="0" y="745"/>
                                </a:lnTo>
                                <a:lnTo>
                                  <a:pt x="0" y="8"/>
                                </a:lnTo>
                                <a:lnTo>
                                  <a:pt x="9" y="0"/>
                                </a:lnTo>
                                <a:close/>
                                <a:moveTo>
                                  <a:pt x="0" y="8"/>
                                </a:moveTo>
                                <a:lnTo>
                                  <a:pt x="0" y="0"/>
                                </a:lnTo>
                                <a:lnTo>
                                  <a:pt x="9" y="0"/>
                                </a:lnTo>
                                <a:lnTo>
                                  <a:pt x="0" y="8"/>
                                </a:lnTo>
                                <a:close/>
                                <a:moveTo>
                                  <a:pt x="1296" y="8"/>
                                </a:moveTo>
                                <a:lnTo>
                                  <a:pt x="1288" y="16"/>
                                </a:lnTo>
                                <a:lnTo>
                                  <a:pt x="9" y="16"/>
                                </a:lnTo>
                                <a:lnTo>
                                  <a:pt x="9" y="0"/>
                                </a:lnTo>
                                <a:lnTo>
                                  <a:pt x="1288" y="0"/>
                                </a:lnTo>
                                <a:lnTo>
                                  <a:pt x="1296" y="8"/>
                                </a:lnTo>
                                <a:close/>
                                <a:moveTo>
                                  <a:pt x="1288" y="0"/>
                                </a:moveTo>
                                <a:lnTo>
                                  <a:pt x="1300" y="0"/>
                                </a:lnTo>
                                <a:lnTo>
                                  <a:pt x="1296" y="8"/>
                                </a:lnTo>
                                <a:lnTo>
                                  <a:pt x="1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60"/>
                        <wps:cNvSpPr>
                          <a:spLocks/>
                        </wps:cNvSpPr>
                        <wps:spPr bwMode="auto">
                          <a:xfrm>
                            <a:off x="2722226" y="2346342"/>
                            <a:ext cx="815408" cy="468008"/>
                          </a:xfrm>
                          <a:custGeom>
                            <a:avLst/>
                            <a:gdLst>
                              <a:gd name="T0" fmla="*/ 815340 w 1284"/>
                              <a:gd name="T1" fmla="*/ 0 h 737"/>
                              <a:gd name="T2" fmla="*/ 767715 w 1284"/>
                              <a:gd name="T3" fmla="*/ 232410 h 737"/>
                              <a:gd name="T4" fmla="*/ 815340 w 1284"/>
                              <a:gd name="T5" fmla="*/ 467995 h 737"/>
                              <a:gd name="T6" fmla="*/ 0 w 1284"/>
                              <a:gd name="T7" fmla="*/ 467995 h 737"/>
                              <a:gd name="T8" fmla="*/ 0 w 1284"/>
                              <a:gd name="T9" fmla="*/ 0 h 737"/>
                              <a:gd name="T10" fmla="*/ 815340 w 1284"/>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84" h="737">
                                <a:moveTo>
                                  <a:pt x="1284" y="0"/>
                                </a:moveTo>
                                <a:lnTo>
                                  <a:pt x="1209" y="366"/>
                                </a:lnTo>
                                <a:lnTo>
                                  <a:pt x="1284" y="737"/>
                                </a:lnTo>
                                <a:lnTo>
                                  <a:pt x="0" y="737"/>
                                </a:lnTo>
                                <a:lnTo>
                                  <a:pt x="0" y="0"/>
                                </a:lnTo>
                                <a:lnTo>
                                  <a:pt x="12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61"/>
                        <wps:cNvSpPr>
                          <a:spLocks noEditPoints="1"/>
                        </wps:cNvSpPr>
                        <wps:spPr bwMode="auto">
                          <a:xfrm>
                            <a:off x="2717226" y="2341242"/>
                            <a:ext cx="825508" cy="478209"/>
                          </a:xfrm>
                          <a:custGeom>
                            <a:avLst/>
                            <a:gdLst>
                              <a:gd name="T0" fmla="*/ 767080 w 1300"/>
                              <a:gd name="T1" fmla="*/ 240030 h 753"/>
                              <a:gd name="T2" fmla="*/ 767080 w 1300"/>
                              <a:gd name="T3" fmla="*/ 237490 h 753"/>
                              <a:gd name="T4" fmla="*/ 814705 w 1300"/>
                              <a:gd name="T5" fmla="*/ 2540 h 753"/>
                              <a:gd name="T6" fmla="*/ 825500 w 1300"/>
                              <a:gd name="T7" fmla="*/ 5080 h 753"/>
                              <a:gd name="T8" fmla="*/ 777875 w 1300"/>
                              <a:gd name="T9" fmla="*/ 240030 h 753"/>
                              <a:gd name="T10" fmla="*/ 767080 w 1300"/>
                              <a:gd name="T11" fmla="*/ 240030 h 753"/>
                              <a:gd name="T12" fmla="*/ 767080 w 1300"/>
                              <a:gd name="T13" fmla="*/ 240030 h 753"/>
                              <a:gd name="T14" fmla="*/ 767080 w 1300"/>
                              <a:gd name="T15" fmla="*/ 237490 h 753"/>
                              <a:gd name="T16" fmla="*/ 767080 w 1300"/>
                              <a:gd name="T17" fmla="*/ 237490 h 753"/>
                              <a:gd name="T18" fmla="*/ 767080 w 1300"/>
                              <a:gd name="T19" fmla="*/ 240030 h 753"/>
                              <a:gd name="T20" fmla="*/ 820420 w 1300"/>
                              <a:gd name="T21" fmla="*/ 478155 h 753"/>
                              <a:gd name="T22" fmla="*/ 814705 w 1300"/>
                              <a:gd name="T23" fmla="*/ 473075 h 753"/>
                              <a:gd name="T24" fmla="*/ 767080 w 1300"/>
                              <a:gd name="T25" fmla="*/ 240030 h 753"/>
                              <a:gd name="T26" fmla="*/ 777875 w 1300"/>
                              <a:gd name="T27" fmla="*/ 237490 h 753"/>
                              <a:gd name="T28" fmla="*/ 825500 w 1300"/>
                              <a:gd name="T29" fmla="*/ 473075 h 753"/>
                              <a:gd name="T30" fmla="*/ 820420 w 1300"/>
                              <a:gd name="T31" fmla="*/ 478155 h 753"/>
                              <a:gd name="T32" fmla="*/ 825500 w 1300"/>
                              <a:gd name="T33" fmla="*/ 473075 h 753"/>
                              <a:gd name="T34" fmla="*/ 825500 w 1300"/>
                              <a:gd name="T35" fmla="*/ 478155 h 753"/>
                              <a:gd name="T36" fmla="*/ 820420 w 1300"/>
                              <a:gd name="T37" fmla="*/ 478155 h 753"/>
                              <a:gd name="T38" fmla="*/ 825500 w 1300"/>
                              <a:gd name="T39" fmla="*/ 473075 h 753"/>
                              <a:gd name="T40" fmla="*/ 0 w 1300"/>
                              <a:gd name="T41" fmla="*/ 473075 h 753"/>
                              <a:gd name="T42" fmla="*/ 5080 w 1300"/>
                              <a:gd name="T43" fmla="*/ 467360 h 753"/>
                              <a:gd name="T44" fmla="*/ 820420 w 1300"/>
                              <a:gd name="T45" fmla="*/ 467360 h 753"/>
                              <a:gd name="T46" fmla="*/ 820420 w 1300"/>
                              <a:gd name="T47" fmla="*/ 478155 h 753"/>
                              <a:gd name="T48" fmla="*/ 5080 w 1300"/>
                              <a:gd name="T49" fmla="*/ 478155 h 753"/>
                              <a:gd name="T50" fmla="*/ 0 w 1300"/>
                              <a:gd name="T51" fmla="*/ 473075 h 753"/>
                              <a:gd name="T52" fmla="*/ 5080 w 1300"/>
                              <a:gd name="T53" fmla="*/ 478155 h 753"/>
                              <a:gd name="T54" fmla="*/ 0 w 1300"/>
                              <a:gd name="T55" fmla="*/ 478155 h 753"/>
                              <a:gd name="T56" fmla="*/ 0 w 1300"/>
                              <a:gd name="T57" fmla="*/ 473075 h 753"/>
                              <a:gd name="T58" fmla="*/ 5080 w 1300"/>
                              <a:gd name="T59" fmla="*/ 478155 h 753"/>
                              <a:gd name="T60" fmla="*/ 5080 w 1300"/>
                              <a:gd name="T61" fmla="*/ 0 h 753"/>
                              <a:gd name="T62" fmla="*/ 13335 w 1300"/>
                              <a:gd name="T63" fmla="*/ 5080 h 753"/>
                              <a:gd name="T64" fmla="*/ 13335 w 1300"/>
                              <a:gd name="T65" fmla="*/ 473075 h 753"/>
                              <a:gd name="T66" fmla="*/ 0 w 1300"/>
                              <a:gd name="T67" fmla="*/ 473075 h 753"/>
                              <a:gd name="T68" fmla="*/ 0 w 1300"/>
                              <a:gd name="T69" fmla="*/ 5080 h 753"/>
                              <a:gd name="T70" fmla="*/ 5080 w 1300"/>
                              <a:gd name="T71" fmla="*/ 0 h 753"/>
                              <a:gd name="T72" fmla="*/ 0 w 1300"/>
                              <a:gd name="T73" fmla="*/ 5080 h 753"/>
                              <a:gd name="T74" fmla="*/ 0 w 1300"/>
                              <a:gd name="T75" fmla="*/ 0 h 753"/>
                              <a:gd name="T76" fmla="*/ 5080 w 1300"/>
                              <a:gd name="T77" fmla="*/ 0 h 753"/>
                              <a:gd name="T78" fmla="*/ 0 w 1300"/>
                              <a:gd name="T79" fmla="*/ 5080 h 753"/>
                              <a:gd name="T80" fmla="*/ 825500 w 1300"/>
                              <a:gd name="T81" fmla="*/ 5080 h 753"/>
                              <a:gd name="T82" fmla="*/ 820420 w 1300"/>
                              <a:gd name="T83" fmla="*/ 10160 h 753"/>
                              <a:gd name="T84" fmla="*/ 5080 w 1300"/>
                              <a:gd name="T85" fmla="*/ 10160 h 753"/>
                              <a:gd name="T86" fmla="*/ 5080 w 1300"/>
                              <a:gd name="T87" fmla="*/ 0 h 753"/>
                              <a:gd name="T88" fmla="*/ 820420 w 1300"/>
                              <a:gd name="T89" fmla="*/ 0 h 753"/>
                              <a:gd name="T90" fmla="*/ 825500 w 1300"/>
                              <a:gd name="T91" fmla="*/ 5080 h 753"/>
                              <a:gd name="T92" fmla="*/ 820420 w 1300"/>
                              <a:gd name="T93" fmla="*/ 0 h 753"/>
                              <a:gd name="T94" fmla="*/ 825500 w 1300"/>
                              <a:gd name="T95" fmla="*/ 0 h 753"/>
                              <a:gd name="T96" fmla="*/ 825500 w 1300"/>
                              <a:gd name="T97" fmla="*/ 5080 h 753"/>
                              <a:gd name="T98" fmla="*/ 820420 w 1300"/>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3">
                                <a:moveTo>
                                  <a:pt x="1208" y="378"/>
                                </a:moveTo>
                                <a:lnTo>
                                  <a:pt x="1208" y="374"/>
                                </a:lnTo>
                                <a:lnTo>
                                  <a:pt x="1283" y="4"/>
                                </a:lnTo>
                                <a:lnTo>
                                  <a:pt x="1300" y="8"/>
                                </a:lnTo>
                                <a:lnTo>
                                  <a:pt x="1225" y="378"/>
                                </a:lnTo>
                                <a:lnTo>
                                  <a:pt x="1208" y="378"/>
                                </a:lnTo>
                                <a:close/>
                                <a:moveTo>
                                  <a:pt x="1208" y="378"/>
                                </a:moveTo>
                                <a:lnTo>
                                  <a:pt x="1208" y="374"/>
                                </a:lnTo>
                                <a:lnTo>
                                  <a:pt x="1208" y="378"/>
                                </a:lnTo>
                                <a:close/>
                                <a:moveTo>
                                  <a:pt x="1292" y="753"/>
                                </a:moveTo>
                                <a:lnTo>
                                  <a:pt x="1283" y="745"/>
                                </a:lnTo>
                                <a:lnTo>
                                  <a:pt x="1208" y="378"/>
                                </a:lnTo>
                                <a:lnTo>
                                  <a:pt x="1225" y="374"/>
                                </a:lnTo>
                                <a:lnTo>
                                  <a:pt x="1300" y="745"/>
                                </a:lnTo>
                                <a:lnTo>
                                  <a:pt x="1292" y="753"/>
                                </a:lnTo>
                                <a:close/>
                                <a:moveTo>
                                  <a:pt x="1300" y="745"/>
                                </a:moveTo>
                                <a:lnTo>
                                  <a:pt x="1300" y="753"/>
                                </a:lnTo>
                                <a:lnTo>
                                  <a:pt x="1292" y="753"/>
                                </a:lnTo>
                                <a:lnTo>
                                  <a:pt x="1300" y="745"/>
                                </a:lnTo>
                                <a:close/>
                                <a:moveTo>
                                  <a:pt x="0" y="745"/>
                                </a:moveTo>
                                <a:lnTo>
                                  <a:pt x="8" y="736"/>
                                </a:lnTo>
                                <a:lnTo>
                                  <a:pt x="1292" y="736"/>
                                </a:lnTo>
                                <a:lnTo>
                                  <a:pt x="1292" y="753"/>
                                </a:lnTo>
                                <a:lnTo>
                                  <a:pt x="8" y="753"/>
                                </a:lnTo>
                                <a:lnTo>
                                  <a:pt x="0" y="745"/>
                                </a:lnTo>
                                <a:close/>
                                <a:moveTo>
                                  <a:pt x="8" y="753"/>
                                </a:moveTo>
                                <a:lnTo>
                                  <a:pt x="0" y="753"/>
                                </a:lnTo>
                                <a:lnTo>
                                  <a:pt x="0" y="745"/>
                                </a:lnTo>
                                <a:lnTo>
                                  <a:pt x="8" y="753"/>
                                </a:lnTo>
                                <a:close/>
                                <a:moveTo>
                                  <a:pt x="8" y="0"/>
                                </a:moveTo>
                                <a:lnTo>
                                  <a:pt x="21" y="8"/>
                                </a:lnTo>
                                <a:lnTo>
                                  <a:pt x="21" y="745"/>
                                </a:lnTo>
                                <a:lnTo>
                                  <a:pt x="0" y="745"/>
                                </a:lnTo>
                                <a:lnTo>
                                  <a:pt x="0" y="8"/>
                                </a:lnTo>
                                <a:lnTo>
                                  <a:pt x="8" y="0"/>
                                </a:lnTo>
                                <a:close/>
                                <a:moveTo>
                                  <a:pt x="0" y="8"/>
                                </a:moveTo>
                                <a:lnTo>
                                  <a:pt x="0" y="0"/>
                                </a:lnTo>
                                <a:lnTo>
                                  <a:pt x="8" y="0"/>
                                </a:lnTo>
                                <a:lnTo>
                                  <a:pt x="0" y="8"/>
                                </a:lnTo>
                                <a:close/>
                                <a:moveTo>
                                  <a:pt x="1300" y="8"/>
                                </a:moveTo>
                                <a:lnTo>
                                  <a:pt x="1292" y="16"/>
                                </a:lnTo>
                                <a:lnTo>
                                  <a:pt x="8" y="16"/>
                                </a:lnTo>
                                <a:lnTo>
                                  <a:pt x="8" y="0"/>
                                </a:lnTo>
                                <a:lnTo>
                                  <a:pt x="1292" y="0"/>
                                </a:lnTo>
                                <a:lnTo>
                                  <a:pt x="1300" y="8"/>
                                </a:lnTo>
                                <a:close/>
                                <a:moveTo>
                                  <a:pt x="1292" y="0"/>
                                </a:moveTo>
                                <a:lnTo>
                                  <a:pt x="1300" y="0"/>
                                </a:lnTo>
                                <a:lnTo>
                                  <a:pt x="1300" y="8"/>
                                </a:lnTo>
                                <a:lnTo>
                                  <a:pt x="1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62"/>
                        <wps:cNvSpPr>
                          <a:spLocks/>
                        </wps:cNvSpPr>
                        <wps:spPr bwMode="auto">
                          <a:xfrm>
                            <a:off x="1817418" y="2346342"/>
                            <a:ext cx="812808" cy="468008"/>
                          </a:xfrm>
                          <a:custGeom>
                            <a:avLst/>
                            <a:gdLst>
                              <a:gd name="T0" fmla="*/ 812800 w 1280"/>
                              <a:gd name="T1" fmla="*/ 0 h 737"/>
                              <a:gd name="T2" fmla="*/ 765175 w 1280"/>
                              <a:gd name="T3" fmla="*/ 232410 h 737"/>
                              <a:gd name="T4" fmla="*/ 812800 w 1280"/>
                              <a:gd name="T5" fmla="*/ 467995 h 737"/>
                              <a:gd name="T6" fmla="*/ 0 w 1280"/>
                              <a:gd name="T7" fmla="*/ 467995 h 737"/>
                              <a:gd name="T8" fmla="*/ 0 w 1280"/>
                              <a:gd name="T9" fmla="*/ 0 h 737"/>
                              <a:gd name="T10" fmla="*/ 812800 w 1280"/>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80" h="737">
                                <a:moveTo>
                                  <a:pt x="1280" y="0"/>
                                </a:moveTo>
                                <a:lnTo>
                                  <a:pt x="1205" y="366"/>
                                </a:lnTo>
                                <a:lnTo>
                                  <a:pt x="1280" y="737"/>
                                </a:lnTo>
                                <a:lnTo>
                                  <a:pt x="0" y="737"/>
                                </a:lnTo>
                                <a:lnTo>
                                  <a:pt x="0" y="0"/>
                                </a:lnTo>
                                <a:lnTo>
                                  <a:pt x="12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63"/>
                        <wps:cNvSpPr>
                          <a:spLocks noEditPoints="1"/>
                        </wps:cNvSpPr>
                        <wps:spPr bwMode="auto">
                          <a:xfrm>
                            <a:off x="1812318" y="2341242"/>
                            <a:ext cx="825508" cy="478209"/>
                          </a:xfrm>
                          <a:custGeom>
                            <a:avLst/>
                            <a:gdLst>
                              <a:gd name="T0" fmla="*/ 764540 w 1300"/>
                              <a:gd name="T1" fmla="*/ 240030 h 753"/>
                              <a:gd name="T2" fmla="*/ 764540 w 1300"/>
                              <a:gd name="T3" fmla="*/ 237490 h 753"/>
                              <a:gd name="T4" fmla="*/ 812165 w 1300"/>
                              <a:gd name="T5" fmla="*/ 2540 h 753"/>
                              <a:gd name="T6" fmla="*/ 822960 w 1300"/>
                              <a:gd name="T7" fmla="*/ 5080 h 753"/>
                              <a:gd name="T8" fmla="*/ 775335 w 1300"/>
                              <a:gd name="T9" fmla="*/ 240030 h 753"/>
                              <a:gd name="T10" fmla="*/ 764540 w 1300"/>
                              <a:gd name="T11" fmla="*/ 240030 h 753"/>
                              <a:gd name="T12" fmla="*/ 764540 w 1300"/>
                              <a:gd name="T13" fmla="*/ 240030 h 753"/>
                              <a:gd name="T14" fmla="*/ 764540 w 1300"/>
                              <a:gd name="T15" fmla="*/ 237490 h 753"/>
                              <a:gd name="T16" fmla="*/ 764540 w 1300"/>
                              <a:gd name="T17" fmla="*/ 237490 h 753"/>
                              <a:gd name="T18" fmla="*/ 764540 w 1300"/>
                              <a:gd name="T19" fmla="*/ 240030 h 753"/>
                              <a:gd name="T20" fmla="*/ 817880 w 1300"/>
                              <a:gd name="T21" fmla="*/ 478155 h 753"/>
                              <a:gd name="T22" fmla="*/ 812165 w 1300"/>
                              <a:gd name="T23" fmla="*/ 473075 h 753"/>
                              <a:gd name="T24" fmla="*/ 764540 w 1300"/>
                              <a:gd name="T25" fmla="*/ 240030 h 753"/>
                              <a:gd name="T26" fmla="*/ 775335 w 1300"/>
                              <a:gd name="T27" fmla="*/ 237490 h 753"/>
                              <a:gd name="T28" fmla="*/ 822960 w 1300"/>
                              <a:gd name="T29" fmla="*/ 473075 h 753"/>
                              <a:gd name="T30" fmla="*/ 817880 w 1300"/>
                              <a:gd name="T31" fmla="*/ 478155 h 753"/>
                              <a:gd name="T32" fmla="*/ 822960 w 1300"/>
                              <a:gd name="T33" fmla="*/ 473075 h 753"/>
                              <a:gd name="T34" fmla="*/ 825500 w 1300"/>
                              <a:gd name="T35" fmla="*/ 478155 h 753"/>
                              <a:gd name="T36" fmla="*/ 817880 w 1300"/>
                              <a:gd name="T37" fmla="*/ 478155 h 753"/>
                              <a:gd name="T38" fmla="*/ 822960 w 1300"/>
                              <a:gd name="T39" fmla="*/ 473075 h 753"/>
                              <a:gd name="T40" fmla="*/ 0 w 1300"/>
                              <a:gd name="T41" fmla="*/ 473075 h 753"/>
                              <a:gd name="T42" fmla="*/ 5080 w 1300"/>
                              <a:gd name="T43" fmla="*/ 467360 h 753"/>
                              <a:gd name="T44" fmla="*/ 817880 w 1300"/>
                              <a:gd name="T45" fmla="*/ 467360 h 753"/>
                              <a:gd name="T46" fmla="*/ 817880 w 1300"/>
                              <a:gd name="T47" fmla="*/ 478155 h 753"/>
                              <a:gd name="T48" fmla="*/ 5080 w 1300"/>
                              <a:gd name="T49" fmla="*/ 478155 h 753"/>
                              <a:gd name="T50" fmla="*/ 0 w 1300"/>
                              <a:gd name="T51" fmla="*/ 473075 h 753"/>
                              <a:gd name="T52" fmla="*/ 5080 w 1300"/>
                              <a:gd name="T53" fmla="*/ 478155 h 753"/>
                              <a:gd name="T54" fmla="*/ 0 w 1300"/>
                              <a:gd name="T55" fmla="*/ 478155 h 753"/>
                              <a:gd name="T56" fmla="*/ 0 w 1300"/>
                              <a:gd name="T57" fmla="*/ 473075 h 753"/>
                              <a:gd name="T58" fmla="*/ 5080 w 1300"/>
                              <a:gd name="T59" fmla="*/ 478155 h 753"/>
                              <a:gd name="T60" fmla="*/ 5080 w 1300"/>
                              <a:gd name="T61" fmla="*/ 0 h 753"/>
                              <a:gd name="T62" fmla="*/ 10795 w 1300"/>
                              <a:gd name="T63" fmla="*/ 5080 h 753"/>
                              <a:gd name="T64" fmla="*/ 10795 w 1300"/>
                              <a:gd name="T65" fmla="*/ 473075 h 753"/>
                              <a:gd name="T66" fmla="*/ 0 w 1300"/>
                              <a:gd name="T67" fmla="*/ 473075 h 753"/>
                              <a:gd name="T68" fmla="*/ 0 w 1300"/>
                              <a:gd name="T69" fmla="*/ 5080 h 753"/>
                              <a:gd name="T70" fmla="*/ 5080 w 1300"/>
                              <a:gd name="T71" fmla="*/ 0 h 753"/>
                              <a:gd name="T72" fmla="*/ 0 w 1300"/>
                              <a:gd name="T73" fmla="*/ 5080 h 753"/>
                              <a:gd name="T74" fmla="*/ 0 w 1300"/>
                              <a:gd name="T75" fmla="*/ 0 h 753"/>
                              <a:gd name="T76" fmla="*/ 5080 w 1300"/>
                              <a:gd name="T77" fmla="*/ 0 h 753"/>
                              <a:gd name="T78" fmla="*/ 0 w 1300"/>
                              <a:gd name="T79" fmla="*/ 5080 h 753"/>
                              <a:gd name="T80" fmla="*/ 822960 w 1300"/>
                              <a:gd name="T81" fmla="*/ 5080 h 753"/>
                              <a:gd name="T82" fmla="*/ 817880 w 1300"/>
                              <a:gd name="T83" fmla="*/ 10160 h 753"/>
                              <a:gd name="T84" fmla="*/ 5080 w 1300"/>
                              <a:gd name="T85" fmla="*/ 10160 h 753"/>
                              <a:gd name="T86" fmla="*/ 5080 w 1300"/>
                              <a:gd name="T87" fmla="*/ 0 h 753"/>
                              <a:gd name="T88" fmla="*/ 817880 w 1300"/>
                              <a:gd name="T89" fmla="*/ 0 h 753"/>
                              <a:gd name="T90" fmla="*/ 822960 w 1300"/>
                              <a:gd name="T91" fmla="*/ 5080 h 753"/>
                              <a:gd name="T92" fmla="*/ 817880 w 1300"/>
                              <a:gd name="T93" fmla="*/ 0 h 753"/>
                              <a:gd name="T94" fmla="*/ 825500 w 1300"/>
                              <a:gd name="T95" fmla="*/ 0 h 753"/>
                              <a:gd name="T96" fmla="*/ 822960 w 1300"/>
                              <a:gd name="T97" fmla="*/ 5080 h 753"/>
                              <a:gd name="T98" fmla="*/ 817880 w 1300"/>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3">
                                <a:moveTo>
                                  <a:pt x="1204" y="378"/>
                                </a:moveTo>
                                <a:lnTo>
                                  <a:pt x="1204" y="374"/>
                                </a:lnTo>
                                <a:lnTo>
                                  <a:pt x="1279" y="4"/>
                                </a:lnTo>
                                <a:lnTo>
                                  <a:pt x="1296" y="8"/>
                                </a:lnTo>
                                <a:lnTo>
                                  <a:pt x="1221" y="378"/>
                                </a:lnTo>
                                <a:lnTo>
                                  <a:pt x="1204" y="378"/>
                                </a:lnTo>
                                <a:close/>
                                <a:moveTo>
                                  <a:pt x="1204" y="378"/>
                                </a:moveTo>
                                <a:lnTo>
                                  <a:pt x="1204" y="374"/>
                                </a:lnTo>
                                <a:lnTo>
                                  <a:pt x="1204" y="378"/>
                                </a:lnTo>
                                <a:close/>
                                <a:moveTo>
                                  <a:pt x="1288" y="753"/>
                                </a:moveTo>
                                <a:lnTo>
                                  <a:pt x="1279" y="745"/>
                                </a:lnTo>
                                <a:lnTo>
                                  <a:pt x="1204" y="378"/>
                                </a:lnTo>
                                <a:lnTo>
                                  <a:pt x="1221" y="374"/>
                                </a:lnTo>
                                <a:lnTo>
                                  <a:pt x="1296" y="745"/>
                                </a:lnTo>
                                <a:lnTo>
                                  <a:pt x="1288" y="753"/>
                                </a:lnTo>
                                <a:close/>
                                <a:moveTo>
                                  <a:pt x="1296" y="745"/>
                                </a:moveTo>
                                <a:lnTo>
                                  <a:pt x="1300" y="753"/>
                                </a:lnTo>
                                <a:lnTo>
                                  <a:pt x="1288" y="753"/>
                                </a:lnTo>
                                <a:lnTo>
                                  <a:pt x="1296" y="745"/>
                                </a:lnTo>
                                <a:close/>
                                <a:moveTo>
                                  <a:pt x="0" y="745"/>
                                </a:moveTo>
                                <a:lnTo>
                                  <a:pt x="8" y="736"/>
                                </a:lnTo>
                                <a:lnTo>
                                  <a:pt x="1288" y="736"/>
                                </a:lnTo>
                                <a:lnTo>
                                  <a:pt x="1288" y="753"/>
                                </a:lnTo>
                                <a:lnTo>
                                  <a:pt x="8" y="753"/>
                                </a:lnTo>
                                <a:lnTo>
                                  <a:pt x="0" y="745"/>
                                </a:lnTo>
                                <a:close/>
                                <a:moveTo>
                                  <a:pt x="8" y="753"/>
                                </a:moveTo>
                                <a:lnTo>
                                  <a:pt x="0" y="753"/>
                                </a:lnTo>
                                <a:lnTo>
                                  <a:pt x="0" y="745"/>
                                </a:lnTo>
                                <a:lnTo>
                                  <a:pt x="8" y="753"/>
                                </a:lnTo>
                                <a:close/>
                                <a:moveTo>
                                  <a:pt x="8" y="0"/>
                                </a:moveTo>
                                <a:lnTo>
                                  <a:pt x="17" y="8"/>
                                </a:lnTo>
                                <a:lnTo>
                                  <a:pt x="17" y="745"/>
                                </a:lnTo>
                                <a:lnTo>
                                  <a:pt x="0" y="745"/>
                                </a:lnTo>
                                <a:lnTo>
                                  <a:pt x="0" y="8"/>
                                </a:lnTo>
                                <a:lnTo>
                                  <a:pt x="8" y="0"/>
                                </a:lnTo>
                                <a:close/>
                                <a:moveTo>
                                  <a:pt x="0" y="8"/>
                                </a:moveTo>
                                <a:lnTo>
                                  <a:pt x="0" y="0"/>
                                </a:lnTo>
                                <a:lnTo>
                                  <a:pt x="8" y="0"/>
                                </a:lnTo>
                                <a:lnTo>
                                  <a:pt x="0" y="8"/>
                                </a:lnTo>
                                <a:close/>
                                <a:moveTo>
                                  <a:pt x="1296" y="8"/>
                                </a:moveTo>
                                <a:lnTo>
                                  <a:pt x="1288" y="16"/>
                                </a:lnTo>
                                <a:lnTo>
                                  <a:pt x="8" y="16"/>
                                </a:lnTo>
                                <a:lnTo>
                                  <a:pt x="8" y="0"/>
                                </a:lnTo>
                                <a:lnTo>
                                  <a:pt x="1288" y="0"/>
                                </a:lnTo>
                                <a:lnTo>
                                  <a:pt x="1296" y="8"/>
                                </a:lnTo>
                                <a:close/>
                                <a:moveTo>
                                  <a:pt x="1288" y="0"/>
                                </a:moveTo>
                                <a:lnTo>
                                  <a:pt x="1300" y="0"/>
                                </a:lnTo>
                                <a:lnTo>
                                  <a:pt x="1296" y="8"/>
                                </a:lnTo>
                                <a:lnTo>
                                  <a:pt x="1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64"/>
                        <wps:cNvSpPr>
                          <a:spLocks/>
                        </wps:cNvSpPr>
                        <wps:spPr bwMode="auto">
                          <a:xfrm>
                            <a:off x="909909" y="2346342"/>
                            <a:ext cx="812208" cy="468008"/>
                          </a:xfrm>
                          <a:custGeom>
                            <a:avLst/>
                            <a:gdLst>
                              <a:gd name="T0" fmla="*/ 812165 w 1279"/>
                              <a:gd name="T1" fmla="*/ 0 h 737"/>
                              <a:gd name="T2" fmla="*/ 767715 w 1279"/>
                              <a:gd name="T3" fmla="*/ 232410 h 737"/>
                              <a:gd name="T4" fmla="*/ 812165 w 1279"/>
                              <a:gd name="T5" fmla="*/ 467995 h 737"/>
                              <a:gd name="T6" fmla="*/ 0 w 1279"/>
                              <a:gd name="T7" fmla="*/ 467995 h 737"/>
                              <a:gd name="T8" fmla="*/ 0 w 1279"/>
                              <a:gd name="T9" fmla="*/ 0 h 737"/>
                              <a:gd name="T10" fmla="*/ 812165 w 1279"/>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7">
                                <a:moveTo>
                                  <a:pt x="1279" y="0"/>
                                </a:moveTo>
                                <a:lnTo>
                                  <a:pt x="1209" y="366"/>
                                </a:lnTo>
                                <a:lnTo>
                                  <a:pt x="1279" y="737"/>
                                </a:lnTo>
                                <a:lnTo>
                                  <a:pt x="0" y="737"/>
                                </a:lnTo>
                                <a:lnTo>
                                  <a:pt x="0" y="0"/>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5"/>
                        <wps:cNvSpPr>
                          <a:spLocks noEditPoints="1"/>
                        </wps:cNvSpPr>
                        <wps:spPr bwMode="auto">
                          <a:xfrm>
                            <a:off x="904909" y="2341242"/>
                            <a:ext cx="825508" cy="478209"/>
                          </a:xfrm>
                          <a:custGeom>
                            <a:avLst/>
                            <a:gdLst>
                              <a:gd name="T0" fmla="*/ 767080 w 1300"/>
                              <a:gd name="T1" fmla="*/ 240030 h 753"/>
                              <a:gd name="T2" fmla="*/ 767080 w 1300"/>
                              <a:gd name="T3" fmla="*/ 237490 h 753"/>
                              <a:gd name="T4" fmla="*/ 812165 w 1300"/>
                              <a:gd name="T5" fmla="*/ 2540 h 753"/>
                              <a:gd name="T6" fmla="*/ 822960 w 1300"/>
                              <a:gd name="T7" fmla="*/ 5080 h 753"/>
                              <a:gd name="T8" fmla="*/ 777875 w 1300"/>
                              <a:gd name="T9" fmla="*/ 240030 h 753"/>
                              <a:gd name="T10" fmla="*/ 767080 w 1300"/>
                              <a:gd name="T11" fmla="*/ 240030 h 753"/>
                              <a:gd name="T12" fmla="*/ 767080 w 1300"/>
                              <a:gd name="T13" fmla="*/ 240030 h 753"/>
                              <a:gd name="T14" fmla="*/ 767080 w 1300"/>
                              <a:gd name="T15" fmla="*/ 237490 h 753"/>
                              <a:gd name="T16" fmla="*/ 767080 w 1300"/>
                              <a:gd name="T17" fmla="*/ 237490 h 753"/>
                              <a:gd name="T18" fmla="*/ 767080 w 1300"/>
                              <a:gd name="T19" fmla="*/ 240030 h 753"/>
                              <a:gd name="T20" fmla="*/ 817245 w 1300"/>
                              <a:gd name="T21" fmla="*/ 478155 h 753"/>
                              <a:gd name="T22" fmla="*/ 812165 w 1300"/>
                              <a:gd name="T23" fmla="*/ 473075 h 753"/>
                              <a:gd name="T24" fmla="*/ 767080 w 1300"/>
                              <a:gd name="T25" fmla="*/ 240030 h 753"/>
                              <a:gd name="T26" fmla="*/ 777875 w 1300"/>
                              <a:gd name="T27" fmla="*/ 237490 h 753"/>
                              <a:gd name="T28" fmla="*/ 822960 w 1300"/>
                              <a:gd name="T29" fmla="*/ 473075 h 753"/>
                              <a:gd name="T30" fmla="*/ 817245 w 1300"/>
                              <a:gd name="T31" fmla="*/ 478155 h 753"/>
                              <a:gd name="T32" fmla="*/ 822960 w 1300"/>
                              <a:gd name="T33" fmla="*/ 473075 h 753"/>
                              <a:gd name="T34" fmla="*/ 825500 w 1300"/>
                              <a:gd name="T35" fmla="*/ 478155 h 753"/>
                              <a:gd name="T36" fmla="*/ 817245 w 1300"/>
                              <a:gd name="T37" fmla="*/ 478155 h 753"/>
                              <a:gd name="T38" fmla="*/ 822960 w 1300"/>
                              <a:gd name="T39" fmla="*/ 473075 h 753"/>
                              <a:gd name="T40" fmla="*/ 0 w 1300"/>
                              <a:gd name="T41" fmla="*/ 473075 h 753"/>
                              <a:gd name="T42" fmla="*/ 5080 w 1300"/>
                              <a:gd name="T43" fmla="*/ 467360 h 753"/>
                              <a:gd name="T44" fmla="*/ 817245 w 1300"/>
                              <a:gd name="T45" fmla="*/ 467360 h 753"/>
                              <a:gd name="T46" fmla="*/ 817245 w 1300"/>
                              <a:gd name="T47" fmla="*/ 478155 h 753"/>
                              <a:gd name="T48" fmla="*/ 5080 w 1300"/>
                              <a:gd name="T49" fmla="*/ 478155 h 753"/>
                              <a:gd name="T50" fmla="*/ 0 w 1300"/>
                              <a:gd name="T51" fmla="*/ 473075 h 753"/>
                              <a:gd name="T52" fmla="*/ 5080 w 1300"/>
                              <a:gd name="T53" fmla="*/ 478155 h 753"/>
                              <a:gd name="T54" fmla="*/ 0 w 1300"/>
                              <a:gd name="T55" fmla="*/ 478155 h 753"/>
                              <a:gd name="T56" fmla="*/ 0 w 1300"/>
                              <a:gd name="T57" fmla="*/ 473075 h 753"/>
                              <a:gd name="T58" fmla="*/ 5080 w 1300"/>
                              <a:gd name="T59" fmla="*/ 478155 h 753"/>
                              <a:gd name="T60" fmla="*/ 5080 w 1300"/>
                              <a:gd name="T61" fmla="*/ 0 h 753"/>
                              <a:gd name="T62" fmla="*/ 10795 w 1300"/>
                              <a:gd name="T63" fmla="*/ 5080 h 753"/>
                              <a:gd name="T64" fmla="*/ 10795 w 1300"/>
                              <a:gd name="T65" fmla="*/ 473075 h 753"/>
                              <a:gd name="T66" fmla="*/ 0 w 1300"/>
                              <a:gd name="T67" fmla="*/ 473075 h 753"/>
                              <a:gd name="T68" fmla="*/ 0 w 1300"/>
                              <a:gd name="T69" fmla="*/ 5080 h 753"/>
                              <a:gd name="T70" fmla="*/ 5080 w 1300"/>
                              <a:gd name="T71" fmla="*/ 0 h 753"/>
                              <a:gd name="T72" fmla="*/ 0 w 1300"/>
                              <a:gd name="T73" fmla="*/ 5080 h 753"/>
                              <a:gd name="T74" fmla="*/ 0 w 1300"/>
                              <a:gd name="T75" fmla="*/ 0 h 753"/>
                              <a:gd name="T76" fmla="*/ 5080 w 1300"/>
                              <a:gd name="T77" fmla="*/ 0 h 753"/>
                              <a:gd name="T78" fmla="*/ 0 w 1300"/>
                              <a:gd name="T79" fmla="*/ 5080 h 753"/>
                              <a:gd name="T80" fmla="*/ 822960 w 1300"/>
                              <a:gd name="T81" fmla="*/ 5080 h 753"/>
                              <a:gd name="T82" fmla="*/ 817245 w 1300"/>
                              <a:gd name="T83" fmla="*/ 10160 h 753"/>
                              <a:gd name="T84" fmla="*/ 5080 w 1300"/>
                              <a:gd name="T85" fmla="*/ 10160 h 753"/>
                              <a:gd name="T86" fmla="*/ 5080 w 1300"/>
                              <a:gd name="T87" fmla="*/ 0 h 753"/>
                              <a:gd name="T88" fmla="*/ 817245 w 1300"/>
                              <a:gd name="T89" fmla="*/ 0 h 753"/>
                              <a:gd name="T90" fmla="*/ 822960 w 1300"/>
                              <a:gd name="T91" fmla="*/ 5080 h 753"/>
                              <a:gd name="T92" fmla="*/ 817245 w 1300"/>
                              <a:gd name="T93" fmla="*/ 0 h 753"/>
                              <a:gd name="T94" fmla="*/ 825500 w 1300"/>
                              <a:gd name="T95" fmla="*/ 0 h 753"/>
                              <a:gd name="T96" fmla="*/ 822960 w 1300"/>
                              <a:gd name="T97" fmla="*/ 5080 h 753"/>
                              <a:gd name="T98" fmla="*/ 817245 w 1300"/>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3">
                                <a:moveTo>
                                  <a:pt x="1208" y="378"/>
                                </a:moveTo>
                                <a:lnTo>
                                  <a:pt x="1208" y="374"/>
                                </a:lnTo>
                                <a:lnTo>
                                  <a:pt x="1279" y="4"/>
                                </a:lnTo>
                                <a:lnTo>
                                  <a:pt x="1296" y="8"/>
                                </a:lnTo>
                                <a:lnTo>
                                  <a:pt x="1225" y="378"/>
                                </a:lnTo>
                                <a:lnTo>
                                  <a:pt x="1208" y="378"/>
                                </a:lnTo>
                                <a:close/>
                                <a:moveTo>
                                  <a:pt x="1208" y="378"/>
                                </a:moveTo>
                                <a:lnTo>
                                  <a:pt x="1208" y="374"/>
                                </a:lnTo>
                                <a:lnTo>
                                  <a:pt x="1208" y="378"/>
                                </a:lnTo>
                                <a:close/>
                                <a:moveTo>
                                  <a:pt x="1287" y="753"/>
                                </a:moveTo>
                                <a:lnTo>
                                  <a:pt x="1279" y="745"/>
                                </a:lnTo>
                                <a:lnTo>
                                  <a:pt x="1208" y="378"/>
                                </a:lnTo>
                                <a:lnTo>
                                  <a:pt x="1225" y="374"/>
                                </a:lnTo>
                                <a:lnTo>
                                  <a:pt x="1296" y="745"/>
                                </a:lnTo>
                                <a:lnTo>
                                  <a:pt x="1287" y="753"/>
                                </a:lnTo>
                                <a:close/>
                                <a:moveTo>
                                  <a:pt x="1296" y="745"/>
                                </a:moveTo>
                                <a:lnTo>
                                  <a:pt x="1300" y="753"/>
                                </a:lnTo>
                                <a:lnTo>
                                  <a:pt x="1287" y="753"/>
                                </a:lnTo>
                                <a:lnTo>
                                  <a:pt x="1296" y="745"/>
                                </a:lnTo>
                                <a:close/>
                                <a:moveTo>
                                  <a:pt x="0" y="745"/>
                                </a:moveTo>
                                <a:lnTo>
                                  <a:pt x="8" y="736"/>
                                </a:lnTo>
                                <a:lnTo>
                                  <a:pt x="1287" y="736"/>
                                </a:lnTo>
                                <a:lnTo>
                                  <a:pt x="1287" y="753"/>
                                </a:lnTo>
                                <a:lnTo>
                                  <a:pt x="8" y="753"/>
                                </a:lnTo>
                                <a:lnTo>
                                  <a:pt x="0" y="745"/>
                                </a:lnTo>
                                <a:close/>
                                <a:moveTo>
                                  <a:pt x="8" y="753"/>
                                </a:moveTo>
                                <a:lnTo>
                                  <a:pt x="0" y="753"/>
                                </a:lnTo>
                                <a:lnTo>
                                  <a:pt x="0" y="745"/>
                                </a:lnTo>
                                <a:lnTo>
                                  <a:pt x="8" y="753"/>
                                </a:lnTo>
                                <a:close/>
                                <a:moveTo>
                                  <a:pt x="8" y="0"/>
                                </a:moveTo>
                                <a:lnTo>
                                  <a:pt x="17" y="8"/>
                                </a:lnTo>
                                <a:lnTo>
                                  <a:pt x="17" y="745"/>
                                </a:lnTo>
                                <a:lnTo>
                                  <a:pt x="0" y="745"/>
                                </a:lnTo>
                                <a:lnTo>
                                  <a:pt x="0" y="8"/>
                                </a:lnTo>
                                <a:lnTo>
                                  <a:pt x="8" y="0"/>
                                </a:lnTo>
                                <a:close/>
                                <a:moveTo>
                                  <a:pt x="0" y="8"/>
                                </a:moveTo>
                                <a:lnTo>
                                  <a:pt x="0" y="0"/>
                                </a:lnTo>
                                <a:lnTo>
                                  <a:pt x="8" y="0"/>
                                </a:lnTo>
                                <a:lnTo>
                                  <a:pt x="0" y="8"/>
                                </a:lnTo>
                                <a:close/>
                                <a:moveTo>
                                  <a:pt x="1296" y="8"/>
                                </a:moveTo>
                                <a:lnTo>
                                  <a:pt x="1287" y="16"/>
                                </a:lnTo>
                                <a:lnTo>
                                  <a:pt x="8" y="16"/>
                                </a:lnTo>
                                <a:lnTo>
                                  <a:pt x="8" y="0"/>
                                </a:lnTo>
                                <a:lnTo>
                                  <a:pt x="1287" y="0"/>
                                </a:lnTo>
                                <a:lnTo>
                                  <a:pt x="1296" y="8"/>
                                </a:lnTo>
                                <a:close/>
                                <a:moveTo>
                                  <a:pt x="1287" y="0"/>
                                </a:moveTo>
                                <a:lnTo>
                                  <a:pt x="1300" y="0"/>
                                </a:lnTo>
                                <a:lnTo>
                                  <a:pt x="1296" y="8"/>
                                </a:lnTo>
                                <a:lnTo>
                                  <a:pt x="12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66"/>
                        <wps:cNvSpPr>
                          <a:spLocks/>
                        </wps:cNvSpPr>
                        <wps:spPr bwMode="auto">
                          <a:xfrm>
                            <a:off x="5100" y="2346342"/>
                            <a:ext cx="812108" cy="468008"/>
                          </a:xfrm>
                          <a:custGeom>
                            <a:avLst/>
                            <a:gdLst>
                              <a:gd name="T0" fmla="*/ 812165 w 1279"/>
                              <a:gd name="T1" fmla="*/ 0 h 737"/>
                              <a:gd name="T2" fmla="*/ 764540 w 1279"/>
                              <a:gd name="T3" fmla="*/ 232410 h 737"/>
                              <a:gd name="T4" fmla="*/ 812165 w 1279"/>
                              <a:gd name="T5" fmla="*/ 467995 h 737"/>
                              <a:gd name="T6" fmla="*/ 0 w 1279"/>
                              <a:gd name="T7" fmla="*/ 467995 h 737"/>
                              <a:gd name="T8" fmla="*/ 0 w 1279"/>
                              <a:gd name="T9" fmla="*/ 0 h 737"/>
                              <a:gd name="T10" fmla="*/ 812165 w 1279"/>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7">
                                <a:moveTo>
                                  <a:pt x="1279" y="0"/>
                                </a:moveTo>
                                <a:lnTo>
                                  <a:pt x="1204" y="366"/>
                                </a:lnTo>
                                <a:lnTo>
                                  <a:pt x="1279" y="737"/>
                                </a:lnTo>
                                <a:lnTo>
                                  <a:pt x="0" y="737"/>
                                </a:lnTo>
                                <a:lnTo>
                                  <a:pt x="0" y="0"/>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67"/>
                        <wps:cNvSpPr>
                          <a:spLocks noEditPoints="1"/>
                        </wps:cNvSpPr>
                        <wps:spPr bwMode="auto">
                          <a:xfrm>
                            <a:off x="0" y="2341242"/>
                            <a:ext cx="822908" cy="478209"/>
                          </a:xfrm>
                          <a:custGeom>
                            <a:avLst/>
                            <a:gdLst>
                              <a:gd name="T0" fmla="*/ 764540 w 1296"/>
                              <a:gd name="T1" fmla="*/ 240030 h 753"/>
                              <a:gd name="T2" fmla="*/ 764540 w 1296"/>
                              <a:gd name="T3" fmla="*/ 237490 h 753"/>
                              <a:gd name="T4" fmla="*/ 812165 w 1296"/>
                              <a:gd name="T5" fmla="*/ 2540 h 753"/>
                              <a:gd name="T6" fmla="*/ 822960 w 1296"/>
                              <a:gd name="T7" fmla="*/ 5080 h 753"/>
                              <a:gd name="T8" fmla="*/ 775335 w 1296"/>
                              <a:gd name="T9" fmla="*/ 240030 h 753"/>
                              <a:gd name="T10" fmla="*/ 764540 w 1296"/>
                              <a:gd name="T11" fmla="*/ 240030 h 753"/>
                              <a:gd name="T12" fmla="*/ 764540 w 1296"/>
                              <a:gd name="T13" fmla="*/ 240030 h 753"/>
                              <a:gd name="T14" fmla="*/ 764540 w 1296"/>
                              <a:gd name="T15" fmla="*/ 237490 h 753"/>
                              <a:gd name="T16" fmla="*/ 764540 w 1296"/>
                              <a:gd name="T17" fmla="*/ 237490 h 753"/>
                              <a:gd name="T18" fmla="*/ 764540 w 1296"/>
                              <a:gd name="T19" fmla="*/ 240030 h 753"/>
                              <a:gd name="T20" fmla="*/ 817245 w 1296"/>
                              <a:gd name="T21" fmla="*/ 478155 h 753"/>
                              <a:gd name="T22" fmla="*/ 812165 w 1296"/>
                              <a:gd name="T23" fmla="*/ 473075 h 753"/>
                              <a:gd name="T24" fmla="*/ 764540 w 1296"/>
                              <a:gd name="T25" fmla="*/ 240030 h 753"/>
                              <a:gd name="T26" fmla="*/ 775335 w 1296"/>
                              <a:gd name="T27" fmla="*/ 237490 h 753"/>
                              <a:gd name="T28" fmla="*/ 822960 w 1296"/>
                              <a:gd name="T29" fmla="*/ 473075 h 753"/>
                              <a:gd name="T30" fmla="*/ 817245 w 1296"/>
                              <a:gd name="T31" fmla="*/ 478155 h 753"/>
                              <a:gd name="T32" fmla="*/ 822960 w 1296"/>
                              <a:gd name="T33" fmla="*/ 473075 h 753"/>
                              <a:gd name="T34" fmla="*/ 822960 w 1296"/>
                              <a:gd name="T35" fmla="*/ 478155 h 753"/>
                              <a:gd name="T36" fmla="*/ 817245 w 1296"/>
                              <a:gd name="T37" fmla="*/ 478155 h 753"/>
                              <a:gd name="T38" fmla="*/ 822960 w 1296"/>
                              <a:gd name="T39" fmla="*/ 473075 h 753"/>
                              <a:gd name="T40" fmla="*/ 0 w 1296"/>
                              <a:gd name="T41" fmla="*/ 473075 h 753"/>
                              <a:gd name="T42" fmla="*/ 5080 w 1296"/>
                              <a:gd name="T43" fmla="*/ 467360 h 753"/>
                              <a:gd name="T44" fmla="*/ 817245 w 1296"/>
                              <a:gd name="T45" fmla="*/ 467360 h 753"/>
                              <a:gd name="T46" fmla="*/ 817245 w 1296"/>
                              <a:gd name="T47" fmla="*/ 478155 h 753"/>
                              <a:gd name="T48" fmla="*/ 5080 w 1296"/>
                              <a:gd name="T49" fmla="*/ 478155 h 753"/>
                              <a:gd name="T50" fmla="*/ 0 w 1296"/>
                              <a:gd name="T51" fmla="*/ 473075 h 753"/>
                              <a:gd name="T52" fmla="*/ 5080 w 1296"/>
                              <a:gd name="T53" fmla="*/ 478155 h 753"/>
                              <a:gd name="T54" fmla="*/ 0 w 1296"/>
                              <a:gd name="T55" fmla="*/ 478155 h 753"/>
                              <a:gd name="T56" fmla="*/ 0 w 1296"/>
                              <a:gd name="T57" fmla="*/ 473075 h 753"/>
                              <a:gd name="T58" fmla="*/ 5080 w 1296"/>
                              <a:gd name="T59" fmla="*/ 478155 h 753"/>
                              <a:gd name="T60" fmla="*/ 5080 w 1296"/>
                              <a:gd name="T61" fmla="*/ 0 h 753"/>
                              <a:gd name="T62" fmla="*/ 10795 w 1296"/>
                              <a:gd name="T63" fmla="*/ 5080 h 753"/>
                              <a:gd name="T64" fmla="*/ 10795 w 1296"/>
                              <a:gd name="T65" fmla="*/ 473075 h 753"/>
                              <a:gd name="T66" fmla="*/ 0 w 1296"/>
                              <a:gd name="T67" fmla="*/ 473075 h 753"/>
                              <a:gd name="T68" fmla="*/ 0 w 1296"/>
                              <a:gd name="T69" fmla="*/ 5080 h 753"/>
                              <a:gd name="T70" fmla="*/ 5080 w 1296"/>
                              <a:gd name="T71" fmla="*/ 0 h 753"/>
                              <a:gd name="T72" fmla="*/ 0 w 1296"/>
                              <a:gd name="T73" fmla="*/ 5080 h 753"/>
                              <a:gd name="T74" fmla="*/ 0 w 1296"/>
                              <a:gd name="T75" fmla="*/ 0 h 753"/>
                              <a:gd name="T76" fmla="*/ 5080 w 1296"/>
                              <a:gd name="T77" fmla="*/ 0 h 753"/>
                              <a:gd name="T78" fmla="*/ 0 w 1296"/>
                              <a:gd name="T79" fmla="*/ 5080 h 753"/>
                              <a:gd name="T80" fmla="*/ 822960 w 1296"/>
                              <a:gd name="T81" fmla="*/ 5080 h 753"/>
                              <a:gd name="T82" fmla="*/ 817245 w 1296"/>
                              <a:gd name="T83" fmla="*/ 10160 h 753"/>
                              <a:gd name="T84" fmla="*/ 5080 w 1296"/>
                              <a:gd name="T85" fmla="*/ 10160 h 753"/>
                              <a:gd name="T86" fmla="*/ 5080 w 1296"/>
                              <a:gd name="T87" fmla="*/ 0 h 753"/>
                              <a:gd name="T88" fmla="*/ 817245 w 1296"/>
                              <a:gd name="T89" fmla="*/ 0 h 753"/>
                              <a:gd name="T90" fmla="*/ 822960 w 1296"/>
                              <a:gd name="T91" fmla="*/ 5080 h 753"/>
                              <a:gd name="T92" fmla="*/ 817245 w 1296"/>
                              <a:gd name="T93" fmla="*/ 0 h 753"/>
                              <a:gd name="T94" fmla="*/ 822960 w 1296"/>
                              <a:gd name="T95" fmla="*/ 0 h 753"/>
                              <a:gd name="T96" fmla="*/ 822960 w 1296"/>
                              <a:gd name="T97" fmla="*/ 5080 h 753"/>
                              <a:gd name="T98" fmla="*/ 817245 w 1296"/>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96" h="753">
                                <a:moveTo>
                                  <a:pt x="1204" y="378"/>
                                </a:moveTo>
                                <a:lnTo>
                                  <a:pt x="1204" y="374"/>
                                </a:lnTo>
                                <a:lnTo>
                                  <a:pt x="1279" y="4"/>
                                </a:lnTo>
                                <a:lnTo>
                                  <a:pt x="1296" y="8"/>
                                </a:lnTo>
                                <a:lnTo>
                                  <a:pt x="1221" y="378"/>
                                </a:lnTo>
                                <a:lnTo>
                                  <a:pt x="1204" y="378"/>
                                </a:lnTo>
                                <a:close/>
                                <a:moveTo>
                                  <a:pt x="1204" y="378"/>
                                </a:moveTo>
                                <a:lnTo>
                                  <a:pt x="1204" y="374"/>
                                </a:lnTo>
                                <a:lnTo>
                                  <a:pt x="1204" y="378"/>
                                </a:lnTo>
                                <a:close/>
                                <a:moveTo>
                                  <a:pt x="1287" y="753"/>
                                </a:moveTo>
                                <a:lnTo>
                                  <a:pt x="1279" y="745"/>
                                </a:lnTo>
                                <a:lnTo>
                                  <a:pt x="1204" y="378"/>
                                </a:lnTo>
                                <a:lnTo>
                                  <a:pt x="1221" y="374"/>
                                </a:lnTo>
                                <a:lnTo>
                                  <a:pt x="1296" y="745"/>
                                </a:lnTo>
                                <a:lnTo>
                                  <a:pt x="1287" y="753"/>
                                </a:lnTo>
                                <a:close/>
                                <a:moveTo>
                                  <a:pt x="1296" y="745"/>
                                </a:moveTo>
                                <a:lnTo>
                                  <a:pt x="1296" y="753"/>
                                </a:lnTo>
                                <a:lnTo>
                                  <a:pt x="1287" y="753"/>
                                </a:lnTo>
                                <a:lnTo>
                                  <a:pt x="1296" y="745"/>
                                </a:lnTo>
                                <a:close/>
                                <a:moveTo>
                                  <a:pt x="0" y="745"/>
                                </a:moveTo>
                                <a:lnTo>
                                  <a:pt x="8" y="736"/>
                                </a:lnTo>
                                <a:lnTo>
                                  <a:pt x="1287" y="736"/>
                                </a:lnTo>
                                <a:lnTo>
                                  <a:pt x="1287" y="753"/>
                                </a:lnTo>
                                <a:lnTo>
                                  <a:pt x="8" y="753"/>
                                </a:lnTo>
                                <a:lnTo>
                                  <a:pt x="0" y="745"/>
                                </a:lnTo>
                                <a:close/>
                                <a:moveTo>
                                  <a:pt x="8" y="753"/>
                                </a:moveTo>
                                <a:lnTo>
                                  <a:pt x="0" y="753"/>
                                </a:lnTo>
                                <a:lnTo>
                                  <a:pt x="0" y="745"/>
                                </a:lnTo>
                                <a:lnTo>
                                  <a:pt x="8" y="753"/>
                                </a:lnTo>
                                <a:close/>
                                <a:moveTo>
                                  <a:pt x="8" y="0"/>
                                </a:moveTo>
                                <a:lnTo>
                                  <a:pt x="17" y="8"/>
                                </a:lnTo>
                                <a:lnTo>
                                  <a:pt x="17" y="745"/>
                                </a:lnTo>
                                <a:lnTo>
                                  <a:pt x="0" y="745"/>
                                </a:lnTo>
                                <a:lnTo>
                                  <a:pt x="0" y="8"/>
                                </a:lnTo>
                                <a:lnTo>
                                  <a:pt x="8" y="0"/>
                                </a:lnTo>
                                <a:close/>
                                <a:moveTo>
                                  <a:pt x="0" y="8"/>
                                </a:moveTo>
                                <a:lnTo>
                                  <a:pt x="0" y="0"/>
                                </a:lnTo>
                                <a:lnTo>
                                  <a:pt x="8" y="0"/>
                                </a:lnTo>
                                <a:lnTo>
                                  <a:pt x="0" y="8"/>
                                </a:lnTo>
                                <a:close/>
                                <a:moveTo>
                                  <a:pt x="1296" y="8"/>
                                </a:moveTo>
                                <a:lnTo>
                                  <a:pt x="1287" y="16"/>
                                </a:lnTo>
                                <a:lnTo>
                                  <a:pt x="8" y="16"/>
                                </a:lnTo>
                                <a:lnTo>
                                  <a:pt x="8" y="0"/>
                                </a:lnTo>
                                <a:lnTo>
                                  <a:pt x="1287" y="0"/>
                                </a:lnTo>
                                <a:lnTo>
                                  <a:pt x="1296" y="8"/>
                                </a:lnTo>
                                <a:close/>
                                <a:moveTo>
                                  <a:pt x="1287" y="0"/>
                                </a:moveTo>
                                <a:lnTo>
                                  <a:pt x="1296" y="0"/>
                                </a:lnTo>
                                <a:lnTo>
                                  <a:pt x="1296" y="8"/>
                                </a:lnTo>
                                <a:lnTo>
                                  <a:pt x="12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68"/>
                        <wps:cNvSpPr>
                          <a:spLocks/>
                        </wps:cNvSpPr>
                        <wps:spPr bwMode="auto">
                          <a:xfrm>
                            <a:off x="2270122" y="4251376"/>
                            <a:ext cx="812208" cy="311806"/>
                          </a:xfrm>
                          <a:custGeom>
                            <a:avLst/>
                            <a:gdLst>
                              <a:gd name="T0" fmla="*/ 655955 w 1279"/>
                              <a:gd name="T1" fmla="*/ 0 h 491"/>
                              <a:gd name="T2" fmla="*/ 687705 w 1279"/>
                              <a:gd name="T3" fmla="*/ 2540 h 491"/>
                              <a:gd name="T4" fmla="*/ 716915 w 1279"/>
                              <a:gd name="T5" fmla="*/ 10795 h 491"/>
                              <a:gd name="T6" fmla="*/ 743585 w 1279"/>
                              <a:gd name="T7" fmla="*/ 26670 h 491"/>
                              <a:gd name="T8" fmla="*/ 767080 w 1279"/>
                              <a:gd name="T9" fmla="*/ 45085 h 491"/>
                              <a:gd name="T10" fmla="*/ 785495 w 1279"/>
                              <a:gd name="T11" fmla="*/ 69215 h 491"/>
                              <a:gd name="T12" fmla="*/ 801370 w 1279"/>
                              <a:gd name="T13" fmla="*/ 95250 h 491"/>
                              <a:gd name="T14" fmla="*/ 809625 w 1279"/>
                              <a:gd name="T15" fmla="*/ 124460 h 491"/>
                              <a:gd name="T16" fmla="*/ 812165 w 1279"/>
                              <a:gd name="T17" fmla="*/ 156210 h 491"/>
                              <a:gd name="T18" fmla="*/ 809625 w 1279"/>
                              <a:gd name="T19" fmla="*/ 187960 h 491"/>
                              <a:gd name="T20" fmla="*/ 801370 w 1279"/>
                              <a:gd name="T21" fmla="*/ 217170 h 491"/>
                              <a:gd name="T22" fmla="*/ 785495 w 1279"/>
                              <a:gd name="T23" fmla="*/ 243205 h 491"/>
                              <a:gd name="T24" fmla="*/ 767080 w 1279"/>
                              <a:gd name="T25" fmla="*/ 264160 h 491"/>
                              <a:gd name="T26" fmla="*/ 743585 w 1279"/>
                              <a:gd name="T27" fmla="*/ 285750 h 491"/>
                              <a:gd name="T28" fmla="*/ 716915 w 1279"/>
                              <a:gd name="T29" fmla="*/ 299085 h 491"/>
                              <a:gd name="T30" fmla="*/ 687705 w 1279"/>
                              <a:gd name="T31" fmla="*/ 309245 h 491"/>
                              <a:gd name="T32" fmla="*/ 655955 w 1279"/>
                              <a:gd name="T33" fmla="*/ 311785 h 491"/>
                              <a:gd name="T34" fmla="*/ 140335 w 1279"/>
                              <a:gd name="T35" fmla="*/ 309245 h 491"/>
                              <a:gd name="T36" fmla="*/ 111125 w 1279"/>
                              <a:gd name="T37" fmla="*/ 304165 h 491"/>
                              <a:gd name="T38" fmla="*/ 81915 w 1279"/>
                              <a:gd name="T39" fmla="*/ 293370 h 491"/>
                              <a:gd name="T40" fmla="*/ 58420 w 1279"/>
                              <a:gd name="T41" fmla="*/ 274955 h 491"/>
                              <a:gd name="T42" fmla="*/ 36830 w 1279"/>
                              <a:gd name="T43" fmla="*/ 254000 h 491"/>
                              <a:gd name="T44" fmla="*/ 18415 w 1279"/>
                              <a:gd name="T45" fmla="*/ 229870 h 491"/>
                              <a:gd name="T46" fmla="*/ 7620 w 1279"/>
                              <a:gd name="T47" fmla="*/ 201295 h 491"/>
                              <a:gd name="T48" fmla="*/ 0 w 1279"/>
                              <a:gd name="T49" fmla="*/ 172085 h 491"/>
                              <a:gd name="T50" fmla="*/ 0 w 1279"/>
                              <a:gd name="T51" fmla="*/ 140335 h 491"/>
                              <a:gd name="T52" fmla="*/ 7620 w 1279"/>
                              <a:gd name="T53" fmla="*/ 108585 h 491"/>
                              <a:gd name="T54" fmla="*/ 18415 w 1279"/>
                              <a:gd name="T55" fmla="*/ 81915 h 491"/>
                              <a:gd name="T56" fmla="*/ 36830 w 1279"/>
                              <a:gd name="T57" fmla="*/ 55880 h 491"/>
                              <a:gd name="T58" fmla="*/ 58420 w 1279"/>
                              <a:gd name="T59" fmla="*/ 34290 h 491"/>
                              <a:gd name="T60" fmla="*/ 81915 w 1279"/>
                              <a:gd name="T61" fmla="*/ 18415 h 491"/>
                              <a:gd name="T62" fmla="*/ 111125 w 1279"/>
                              <a:gd name="T63" fmla="*/ 5715 h 491"/>
                              <a:gd name="T64" fmla="*/ 140335 w 1279"/>
                              <a:gd name="T65" fmla="*/ 0 h 49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79" h="491">
                                <a:moveTo>
                                  <a:pt x="246" y="0"/>
                                </a:moveTo>
                                <a:lnTo>
                                  <a:pt x="1033" y="0"/>
                                </a:lnTo>
                                <a:lnTo>
                                  <a:pt x="1058" y="0"/>
                                </a:lnTo>
                                <a:lnTo>
                                  <a:pt x="1083" y="4"/>
                                </a:lnTo>
                                <a:lnTo>
                                  <a:pt x="1108" y="9"/>
                                </a:lnTo>
                                <a:lnTo>
                                  <a:pt x="1129" y="17"/>
                                </a:lnTo>
                                <a:lnTo>
                                  <a:pt x="1150" y="29"/>
                                </a:lnTo>
                                <a:lnTo>
                                  <a:pt x="1171" y="42"/>
                                </a:lnTo>
                                <a:lnTo>
                                  <a:pt x="1192" y="54"/>
                                </a:lnTo>
                                <a:lnTo>
                                  <a:pt x="1208" y="71"/>
                                </a:lnTo>
                                <a:lnTo>
                                  <a:pt x="1225" y="88"/>
                                </a:lnTo>
                                <a:lnTo>
                                  <a:pt x="1237" y="109"/>
                                </a:lnTo>
                                <a:lnTo>
                                  <a:pt x="1250" y="129"/>
                                </a:lnTo>
                                <a:lnTo>
                                  <a:pt x="1262" y="150"/>
                                </a:lnTo>
                                <a:lnTo>
                                  <a:pt x="1271" y="171"/>
                                </a:lnTo>
                                <a:lnTo>
                                  <a:pt x="1275" y="196"/>
                                </a:lnTo>
                                <a:lnTo>
                                  <a:pt x="1279" y="221"/>
                                </a:lnTo>
                                <a:lnTo>
                                  <a:pt x="1279" y="246"/>
                                </a:lnTo>
                                <a:lnTo>
                                  <a:pt x="1279" y="271"/>
                                </a:lnTo>
                                <a:lnTo>
                                  <a:pt x="1275" y="296"/>
                                </a:lnTo>
                                <a:lnTo>
                                  <a:pt x="1271" y="317"/>
                                </a:lnTo>
                                <a:lnTo>
                                  <a:pt x="1262" y="342"/>
                                </a:lnTo>
                                <a:lnTo>
                                  <a:pt x="1250" y="362"/>
                                </a:lnTo>
                                <a:lnTo>
                                  <a:pt x="1237" y="383"/>
                                </a:lnTo>
                                <a:lnTo>
                                  <a:pt x="1225" y="400"/>
                                </a:lnTo>
                                <a:lnTo>
                                  <a:pt x="1208" y="416"/>
                                </a:lnTo>
                                <a:lnTo>
                                  <a:pt x="1192" y="433"/>
                                </a:lnTo>
                                <a:lnTo>
                                  <a:pt x="1171" y="450"/>
                                </a:lnTo>
                                <a:lnTo>
                                  <a:pt x="1150" y="462"/>
                                </a:lnTo>
                                <a:lnTo>
                                  <a:pt x="1129" y="471"/>
                                </a:lnTo>
                                <a:lnTo>
                                  <a:pt x="1108" y="479"/>
                                </a:lnTo>
                                <a:lnTo>
                                  <a:pt x="1083" y="487"/>
                                </a:lnTo>
                                <a:lnTo>
                                  <a:pt x="1058" y="487"/>
                                </a:lnTo>
                                <a:lnTo>
                                  <a:pt x="1033" y="491"/>
                                </a:lnTo>
                                <a:lnTo>
                                  <a:pt x="246" y="491"/>
                                </a:lnTo>
                                <a:lnTo>
                                  <a:pt x="221" y="487"/>
                                </a:lnTo>
                                <a:lnTo>
                                  <a:pt x="196" y="487"/>
                                </a:lnTo>
                                <a:lnTo>
                                  <a:pt x="175" y="479"/>
                                </a:lnTo>
                                <a:lnTo>
                                  <a:pt x="150" y="471"/>
                                </a:lnTo>
                                <a:lnTo>
                                  <a:pt x="129" y="462"/>
                                </a:lnTo>
                                <a:lnTo>
                                  <a:pt x="108" y="450"/>
                                </a:lnTo>
                                <a:lnTo>
                                  <a:pt x="92" y="433"/>
                                </a:lnTo>
                                <a:lnTo>
                                  <a:pt x="75" y="416"/>
                                </a:lnTo>
                                <a:lnTo>
                                  <a:pt x="58" y="400"/>
                                </a:lnTo>
                                <a:lnTo>
                                  <a:pt x="42" y="383"/>
                                </a:lnTo>
                                <a:lnTo>
                                  <a:pt x="29" y="362"/>
                                </a:lnTo>
                                <a:lnTo>
                                  <a:pt x="21" y="342"/>
                                </a:lnTo>
                                <a:lnTo>
                                  <a:pt x="12" y="317"/>
                                </a:lnTo>
                                <a:lnTo>
                                  <a:pt x="4" y="296"/>
                                </a:lnTo>
                                <a:lnTo>
                                  <a:pt x="0" y="271"/>
                                </a:lnTo>
                                <a:lnTo>
                                  <a:pt x="0" y="246"/>
                                </a:lnTo>
                                <a:lnTo>
                                  <a:pt x="0" y="221"/>
                                </a:lnTo>
                                <a:lnTo>
                                  <a:pt x="4" y="196"/>
                                </a:lnTo>
                                <a:lnTo>
                                  <a:pt x="12" y="171"/>
                                </a:lnTo>
                                <a:lnTo>
                                  <a:pt x="21" y="150"/>
                                </a:lnTo>
                                <a:lnTo>
                                  <a:pt x="29" y="129"/>
                                </a:lnTo>
                                <a:lnTo>
                                  <a:pt x="42" y="109"/>
                                </a:lnTo>
                                <a:lnTo>
                                  <a:pt x="58" y="88"/>
                                </a:lnTo>
                                <a:lnTo>
                                  <a:pt x="75" y="71"/>
                                </a:lnTo>
                                <a:lnTo>
                                  <a:pt x="92" y="54"/>
                                </a:lnTo>
                                <a:lnTo>
                                  <a:pt x="108" y="42"/>
                                </a:lnTo>
                                <a:lnTo>
                                  <a:pt x="129" y="29"/>
                                </a:lnTo>
                                <a:lnTo>
                                  <a:pt x="150" y="17"/>
                                </a:lnTo>
                                <a:lnTo>
                                  <a:pt x="175" y="9"/>
                                </a:lnTo>
                                <a:lnTo>
                                  <a:pt x="196" y="4"/>
                                </a:lnTo>
                                <a:lnTo>
                                  <a:pt x="221" y="0"/>
                                </a:lnTo>
                                <a:lnTo>
                                  <a:pt x="2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69"/>
                        <wps:cNvSpPr>
                          <a:spLocks noEditPoints="1"/>
                        </wps:cNvSpPr>
                        <wps:spPr bwMode="auto">
                          <a:xfrm>
                            <a:off x="2265022" y="4243776"/>
                            <a:ext cx="822408" cy="325106"/>
                          </a:xfrm>
                          <a:custGeom>
                            <a:avLst/>
                            <a:gdLst>
                              <a:gd name="T0" fmla="*/ 661035 w 1295"/>
                              <a:gd name="T1" fmla="*/ 13335 h 512"/>
                              <a:gd name="T2" fmla="*/ 812165 w 1295"/>
                              <a:gd name="T3" fmla="*/ 139700 h 512"/>
                              <a:gd name="T4" fmla="*/ 801370 w 1295"/>
                              <a:gd name="T5" fmla="*/ 105410 h 512"/>
                              <a:gd name="T6" fmla="*/ 782955 w 1295"/>
                              <a:gd name="T7" fmla="*/ 73660 h 512"/>
                              <a:gd name="T8" fmla="*/ 756285 w 1295"/>
                              <a:gd name="T9" fmla="*/ 47625 h 512"/>
                              <a:gd name="T10" fmla="*/ 727075 w 1295"/>
                              <a:gd name="T11" fmla="*/ 26035 h 512"/>
                              <a:gd name="T12" fmla="*/ 692785 w 1295"/>
                              <a:gd name="T13" fmla="*/ 15875 h 512"/>
                              <a:gd name="T14" fmla="*/ 661035 w 1295"/>
                              <a:gd name="T15" fmla="*/ 0 h 512"/>
                              <a:gd name="T16" fmla="*/ 703580 w 1295"/>
                              <a:gd name="T17" fmla="*/ 5080 h 512"/>
                              <a:gd name="T18" fmla="*/ 737870 w 1295"/>
                              <a:gd name="T19" fmla="*/ 20955 h 512"/>
                              <a:gd name="T20" fmla="*/ 769620 w 1295"/>
                              <a:gd name="T21" fmla="*/ 41910 h 512"/>
                              <a:gd name="T22" fmla="*/ 796290 w 1295"/>
                              <a:gd name="T23" fmla="*/ 73660 h 512"/>
                              <a:gd name="T24" fmla="*/ 814705 w 1295"/>
                              <a:gd name="T25" fmla="*/ 107950 h 512"/>
                              <a:gd name="T26" fmla="*/ 822325 w 1295"/>
                              <a:gd name="T27" fmla="*/ 145415 h 512"/>
                              <a:gd name="T28" fmla="*/ 812165 w 1295"/>
                              <a:gd name="T29" fmla="*/ 163830 h 512"/>
                              <a:gd name="T30" fmla="*/ 685165 w 1295"/>
                              <a:gd name="T31" fmla="*/ 311785 h 512"/>
                              <a:gd name="T32" fmla="*/ 719455 w 1295"/>
                              <a:gd name="T33" fmla="*/ 300990 h 512"/>
                              <a:gd name="T34" fmla="*/ 751205 w 1295"/>
                              <a:gd name="T35" fmla="*/ 282575 h 512"/>
                              <a:gd name="T36" fmla="*/ 777875 w 1295"/>
                              <a:gd name="T37" fmla="*/ 259080 h 512"/>
                              <a:gd name="T38" fmla="*/ 798830 w 1295"/>
                              <a:gd name="T39" fmla="*/ 227330 h 512"/>
                              <a:gd name="T40" fmla="*/ 809625 w 1295"/>
                              <a:gd name="T41" fmla="*/ 193040 h 512"/>
                              <a:gd name="T42" fmla="*/ 822325 w 1295"/>
                              <a:gd name="T43" fmla="*/ 163830 h 512"/>
                              <a:gd name="T44" fmla="*/ 819785 w 1295"/>
                              <a:gd name="T45" fmla="*/ 203200 h 512"/>
                              <a:gd name="T46" fmla="*/ 803910 w 1295"/>
                              <a:gd name="T47" fmla="*/ 240665 h 512"/>
                              <a:gd name="T48" fmla="*/ 782955 w 1295"/>
                              <a:gd name="T49" fmla="*/ 271780 h 512"/>
                              <a:gd name="T50" fmla="*/ 751205 w 1295"/>
                              <a:gd name="T51" fmla="*/ 295910 h 512"/>
                              <a:gd name="T52" fmla="*/ 716915 w 1295"/>
                              <a:gd name="T53" fmla="*/ 314325 h 512"/>
                              <a:gd name="T54" fmla="*/ 679450 w 1295"/>
                              <a:gd name="T55" fmla="*/ 325120 h 512"/>
                              <a:gd name="T56" fmla="*/ 661035 w 1295"/>
                              <a:gd name="T57" fmla="*/ 325120 h 512"/>
                              <a:gd name="T58" fmla="*/ 10160 w 1295"/>
                              <a:gd name="T59" fmla="*/ 171450 h 512"/>
                              <a:gd name="T60" fmla="*/ 18415 w 1295"/>
                              <a:gd name="T61" fmla="*/ 208915 h 512"/>
                              <a:gd name="T62" fmla="*/ 34290 w 1295"/>
                              <a:gd name="T63" fmla="*/ 240665 h 512"/>
                              <a:gd name="T64" fmla="*/ 55245 w 1295"/>
                              <a:gd name="T65" fmla="*/ 269240 h 512"/>
                              <a:gd name="T66" fmla="*/ 84455 w 1295"/>
                              <a:gd name="T67" fmla="*/ 290830 h 512"/>
                              <a:gd name="T68" fmla="*/ 116205 w 1295"/>
                              <a:gd name="T69" fmla="*/ 306705 h 512"/>
                              <a:gd name="T70" fmla="*/ 153035 w 1295"/>
                              <a:gd name="T71" fmla="*/ 314325 h 512"/>
                              <a:gd name="T72" fmla="*/ 137160 w 1295"/>
                              <a:gd name="T73" fmla="*/ 322580 h 512"/>
                              <a:gd name="T74" fmla="*/ 100330 w 1295"/>
                              <a:gd name="T75" fmla="*/ 311785 h 512"/>
                              <a:gd name="T76" fmla="*/ 66040 w 1295"/>
                              <a:gd name="T77" fmla="*/ 293370 h 512"/>
                              <a:gd name="T78" fmla="*/ 36830 w 1295"/>
                              <a:gd name="T79" fmla="*/ 266700 h 512"/>
                              <a:gd name="T80" fmla="*/ 15875 w 1295"/>
                              <a:gd name="T81" fmla="*/ 232410 h 512"/>
                              <a:gd name="T82" fmla="*/ 2540 w 1295"/>
                              <a:gd name="T83" fmla="*/ 195580 h 512"/>
                              <a:gd name="T84" fmla="*/ 10160 w 1295"/>
                              <a:gd name="T85" fmla="*/ 163830 h 512"/>
                              <a:gd name="T86" fmla="*/ 153035 w 1295"/>
                              <a:gd name="T87" fmla="*/ 13335 h 512"/>
                              <a:gd name="T88" fmla="*/ 116205 w 1295"/>
                              <a:gd name="T89" fmla="*/ 18415 h 512"/>
                              <a:gd name="T90" fmla="*/ 84455 w 1295"/>
                              <a:gd name="T91" fmla="*/ 34290 h 512"/>
                              <a:gd name="T92" fmla="*/ 55245 w 1295"/>
                              <a:gd name="T93" fmla="*/ 55245 h 512"/>
                              <a:gd name="T94" fmla="*/ 34290 w 1295"/>
                              <a:gd name="T95" fmla="*/ 84455 h 512"/>
                              <a:gd name="T96" fmla="*/ 18415 w 1295"/>
                              <a:gd name="T97" fmla="*/ 118745 h 512"/>
                              <a:gd name="T98" fmla="*/ 10160 w 1295"/>
                              <a:gd name="T99" fmla="*/ 155575 h 512"/>
                              <a:gd name="T100" fmla="*/ 2540 w 1295"/>
                              <a:gd name="T101" fmla="*/ 137160 h 512"/>
                              <a:gd name="T102" fmla="*/ 12700 w 1295"/>
                              <a:gd name="T103" fmla="*/ 100330 h 512"/>
                              <a:gd name="T104" fmla="*/ 31750 w 1295"/>
                              <a:gd name="T105" fmla="*/ 66040 h 512"/>
                              <a:gd name="T106" fmla="*/ 57785 w 1295"/>
                              <a:gd name="T107" fmla="*/ 39370 h 512"/>
                              <a:gd name="T108" fmla="*/ 92075 w 1295"/>
                              <a:gd name="T109" fmla="*/ 18415 h 512"/>
                              <a:gd name="T110" fmla="*/ 129540 w 1295"/>
                              <a:gd name="T111" fmla="*/ 5080 h 51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295" h="512">
                                <a:moveTo>
                                  <a:pt x="1041" y="21"/>
                                </a:moveTo>
                                <a:lnTo>
                                  <a:pt x="254" y="21"/>
                                </a:lnTo>
                                <a:lnTo>
                                  <a:pt x="254" y="0"/>
                                </a:lnTo>
                                <a:lnTo>
                                  <a:pt x="1041" y="0"/>
                                </a:lnTo>
                                <a:lnTo>
                                  <a:pt x="1041" y="21"/>
                                </a:lnTo>
                                <a:close/>
                                <a:moveTo>
                                  <a:pt x="1295" y="258"/>
                                </a:moveTo>
                                <a:lnTo>
                                  <a:pt x="1279" y="258"/>
                                </a:lnTo>
                                <a:lnTo>
                                  <a:pt x="1279" y="245"/>
                                </a:lnTo>
                                <a:lnTo>
                                  <a:pt x="1279" y="233"/>
                                </a:lnTo>
                                <a:lnTo>
                                  <a:pt x="1279" y="220"/>
                                </a:lnTo>
                                <a:lnTo>
                                  <a:pt x="1275" y="208"/>
                                </a:lnTo>
                                <a:lnTo>
                                  <a:pt x="1270" y="195"/>
                                </a:lnTo>
                                <a:lnTo>
                                  <a:pt x="1270" y="187"/>
                                </a:lnTo>
                                <a:lnTo>
                                  <a:pt x="1266" y="175"/>
                                </a:lnTo>
                                <a:lnTo>
                                  <a:pt x="1262" y="166"/>
                                </a:lnTo>
                                <a:lnTo>
                                  <a:pt x="1258" y="154"/>
                                </a:lnTo>
                                <a:lnTo>
                                  <a:pt x="1250" y="145"/>
                                </a:lnTo>
                                <a:lnTo>
                                  <a:pt x="1245" y="133"/>
                                </a:lnTo>
                                <a:lnTo>
                                  <a:pt x="1241" y="125"/>
                                </a:lnTo>
                                <a:lnTo>
                                  <a:pt x="1233" y="116"/>
                                </a:lnTo>
                                <a:lnTo>
                                  <a:pt x="1225" y="104"/>
                                </a:lnTo>
                                <a:lnTo>
                                  <a:pt x="1216" y="96"/>
                                </a:lnTo>
                                <a:lnTo>
                                  <a:pt x="1212" y="87"/>
                                </a:lnTo>
                                <a:lnTo>
                                  <a:pt x="1204" y="83"/>
                                </a:lnTo>
                                <a:lnTo>
                                  <a:pt x="1191" y="75"/>
                                </a:lnTo>
                                <a:lnTo>
                                  <a:pt x="1183" y="66"/>
                                </a:lnTo>
                                <a:lnTo>
                                  <a:pt x="1175" y="58"/>
                                </a:lnTo>
                                <a:lnTo>
                                  <a:pt x="1166" y="54"/>
                                </a:lnTo>
                                <a:lnTo>
                                  <a:pt x="1154" y="50"/>
                                </a:lnTo>
                                <a:lnTo>
                                  <a:pt x="1145" y="41"/>
                                </a:lnTo>
                                <a:lnTo>
                                  <a:pt x="1133" y="37"/>
                                </a:lnTo>
                                <a:lnTo>
                                  <a:pt x="1125" y="33"/>
                                </a:lnTo>
                                <a:lnTo>
                                  <a:pt x="1112" y="29"/>
                                </a:lnTo>
                                <a:lnTo>
                                  <a:pt x="1100" y="25"/>
                                </a:lnTo>
                                <a:lnTo>
                                  <a:pt x="1091" y="25"/>
                                </a:lnTo>
                                <a:lnTo>
                                  <a:pt x="1079" y="21"/>
                                </a:lnTo>
                                <a:lnTo>
                                  <a:pt x="1066" y="21"/>
                                </a:lnTo>
                                <a:lnTo>
                                  <a:pt x="1054" y="21"/>
                                </a:lnTo>
                                <a:lnTo>
                                  <a:pt x="1041" y="21"/>
                                </a:lnTo>
                                <a:lnTo>
                                  <a:pt x="1041" y="0"/>
                                </a:lnTo>
                                <a:lnTo>
                                  <a:pt x="1054" y="4"/>
                                </a:lnTo>
                                <a:lnTo>
                                  <a:pt x="1070" y="4"/>
                                </a:lnTo>
                                <a:lnTo>
                                  <a:pt x="1083" y="4"/>
                                </a:lnTo>
                                <a:lnTo>
                                  <a:pt x="1095" y="8"/>
                                </a:lnTo>
                                <a:lnTo>
                                  <a:pt x="1108" y="8"/>
                                </a:lnTo>
                                <a:lnTo>
                                  <a:pt x="1116" y="12"/>
                                </a:lnTo>
                                <a:lnTo>
                                  <a:pt x="1129" y="16"/>
                                </a:lnTo>
                                <a:lnTo>
                                  <a:pt x="1141" y="21"/>
                                </a:lnTo>
                                <a:lnTo>
                                  <a:pt x="1154" y="29"/>
                                </a:lnTo>
                                <a:lnTo>
                                  <a:pt x="1162" y="33"/>
                                </a:lnTo>
                                <a:lnTo>
                                  <a:pt x="1175" y="37"/>
                                </a:lnTo>
                                <a:lnTo>
                                  <a:pt x="1183" y="46"/>
                                </a:lnTo>
                                <a:lnTo>
                                  <a:pt x="1195" y="54"/>
                                </a:lnTo>
                                <a:lnTo>
                                  <a:pt x="1204" y="62"/>
                                </a:lnTo>
                                <a:lnTo>
                                  <a:pt x="1212" y="66"/>
                                </a:lnTo>
                                <a:lnTo>
                                  <a:pt x="1220" y="75"/>
                                </a:lnTo>
                                <a:lnTo>
                                  <a:pt x="1233" y="87"/>
                                </a:lnTo>
                                <a:lnTo>
                                  <a:pt x="1237" y="96"/>
                                </a:lnTo>
                                <a:lnTo>
                                  <a:pt x="1245" y="104"/>
                                </a:lnTo>
                                <a:lnTo>
                                  <a:pt x="1254" y="116"/>
                                </a:lnTo>
                                <a:lnTo>
                                  <a:pt x="1262" y="125"/>
                                </a:lnTo>
                                <a:lnTo>
                                  <a:pt x="1266" y="137"/>
                                </a:lnTo>
                                <a:lnTo>
                                  <a:pt x="1270" y="145"/>
                                </a:lnTo>
                                <a:lnTo>
                                  <a:pt x="1279" y="158"/>
                                </a:lnTo>
                                <a:lnTo>
                                  <a:pt x="1283" y="170"/>
                                </a:lnTo>
                                <a:lnTo>
                                  <a:pt x="1287" y="183"/>
                                </a:lnTo>
                                <a:lnTo>
                                  <a:pt x="1291" y="191"/>
                                </a:lnTo>
                                <a:lnTo>
                                  <a:pt x="1291" y="204"/>
                                </a:lnTo>
                                <a:lnTo>
                                  <a:pt x="1295" y="216"/>
                                </a:lnTo>
                                <a:lnTo>
                                  <a:pt x="1295" y="229"/>
                                </a:lnTo>
                                <a:lnTo>
                                  <a:pt x="1295" y="245"/>
                                </a:lnTo>
                                <a:lnTo>
                                  <a:pt x="1295" y="258"/>
                                </a:lnTo>
                                <a:close/>
                                <a:moveTo>
                                  <a:pt x="1279" y="258"/>
                                </a:moveTo>
                                <a:lnTo>
                                  <a:pt x="1287" y="258"/>
                                </a:lnTo>
                                <a:lnTo>
                                  <a:pt x="1279" y="258"/>
                                </a:lnTo>
                                <a:close/>
                                <a:moveTo>
                                  <a:pt x="1041" y="512"/>
                                </a:moveTo>
                                <a:lnTo>
                                  <a:pt x="1041" y="495"/>
                                </a:lnTo>
                                <a:lnTo>
                                  <a:pt x="1054" y="495"/>
                                </a:lnTo>
                                <a:lnTo>
                                  <a:pt x="1066" y="491"/>
                                </a:lnTo>
                                <a:lnTo>
                                  <a:pt x="1079" y="491"/>
                                </a:lnTo>
                                <a:lnTo>
                                  <a:pt x="1091" y="487"/>
                                </a:lnTo>
                                <a:lnTo>
                                  <a:pt x="1100" y="487"/>
                                </a:lnTo>
                                <a:lnTo>
                                  <a:pt x="1112" y="483"/>
                                </a:lnTo>
                                <a:lnTo>
                                  <a:pt x="1125" y="478"/>
                                </a:lnTo>
                                <a:lnTo>
                                  <a:pt x="1133" y="474"/>
                                </a:lnTo>
                                <a:lnTo>
                                  <a:pt x="1145" y="470"/>
                                </a:lnTo>
                                <a:lnTo>
                                  <a:pt x="1154" y="466"/>
                                </a:lnTo>
                                <a:lnTo>
                                  <a:pt x="1166" y="458"/>
                                </a:lnTo>
                                <a:lnTo>
                                  <a:pt x="1175" y="453"/>
                                </a:lnTo>
                                <a:lnTo>
                                  <a:pt x="1183" y="445"/>
                                </a:lnTo>
                                <a:lnTo>
                                  <a:pt x="1191" y="441"/>
                                </a:lnTo>
                                <a:lnTo>
                                  <a:pt x="1204" y="433"/>
                                </a:lnTo>
                                <a:lnTo>
                                  <a:pt x="1212" y="424"/>
                                </a:lnTo>
                                <a:lnTo>
                                  <a:pt x="1216" y="416"/>
                                </a:lnTo>
                                <a:lnTo>
                                  <a:pt x="1225" y="408"/>
                                </a:lnTo>
                                <a:lnTo>
                                  <a:pt x="1233" y="399"/>
                                </a:lnTo>
                                <a:lnTo>
                                  <a:pt x="1241" y="387"/>
                                </a:lnTo>
                                <a:lnTo>
                                  <a:pt x="1245" y="379"/>
                                </a:lnTo>
                                <a:lnTo>
                                  <a:pt x="1250" y="370"/>
                                </a:lnTo>
                                <a:lnTo>
                                  <a:pt x="1258" y="358"/>
                                </a:lnTo>
                                <a:lnTo>
                                  <a:pt x="1262" y="349"/>
                                </a:lnTo>
                                <a:lnTo>
                                  <a:pt x="1266" y="337"/>
                                </a:lnTo>
                                <a:lnTo>
                                  <a:pt x="1270" y="329"/>
                                </a:lnTo>
                                <a:lnTo>
                                  <a:pt x="1270" y="316"/>
                                </a:lnTo>
                                <a:lnTo>
                                  <a:pt x="1275" y="304"/>
                                </a:lnTo>
                                <a:lnTo>
                                  <a:pt x="1279" y="291"/>
                                </a:lnTo>
                                <a:lnTo>
                                  <a:pt x="1279" y="279"/>
                                </a:lnTo>
                                <a:lnTo>
                                  <a:pt x="1279" y="270"/>
                                </a:lnTo>
                                <a:lnTo>
                                  <a:pt x="1279" y="258"/>
                                </a:lnTo>
                                <a:lnTo>
                                  <a:pt x="1295" y="258"/>
                                </a:lnTo>
                                <a:lnTo>
                                  <a:pt x="1295" y="270"/>
                                </a:lnTo>
                                <a:lnTo>
                                  <a:pt x="1295" y="283"/>
                                </a:lnTo>
                                <a:lnTo>
                                  <a:pt x="1295" y="295"/>
                                </a:lnTo>
                                <a:lnTo>
                                  <a:pt x="1291" y="308"/>
                                </a:lnTo>
                                <a:lnTo>
                                  <a:pt x="1291" y="320"/>
                                </a:lnTo>
                                <a:lnTo>
                                  <a:pt x="1287" y="333"/>
                                </a:lnTo>
                                <a:lnTo>
                                  <a:pt x="1283" y="345"/>
                                </a:lnTo>
                                <a:lnTo>
                                  <a:pt x="1279" y="354"/>
                                </a:lnTo>
                                <a:lnTo>
                                  <a:pt x="1270" y="366"/>
                                </a:lnTo>
                                <a:lnTo>
                                  <a:pt x="1266" y="379"/>
                                </a:lnTo>
                                <a:lnTo>
                                  <a:pt x="1262" y="387"/>
                                </a:lnTo>
                                <a:lnTo>
                                  <a:pt x="1254" y="399"/>
                                </a:lnTo>
                                <a:lnTo>
                                  <a:pt x="1245" y="408"/>
                                </a:lnTo>
                                <a:lnTo>
                                  <a:pt x="1237" y="420"/>
                                </a:lnTo>
                                <a:lnTo>
                                  <a:pt x="1233" y="428"/>
                                </a:lnTo>
                                <a:lnTo>
                                  <a:pt x="1220" y="437"/>
                                </a:lnTo>
                                <a:lnTo>
                                  <a:pt x="1212" y="445"/>
                                </a:lnTo>
                                <a:lnTo>
                                  <a:pt x="1204" y="453"/>
                                </a:lnTo>
                                <a:lnTo>
                                  <a:pt x="1195" y="462"/>
                                </a:lnTo>
                                <a:lnTo>
                                  <a:pt x="1183" y="466"/>
                                </a:lnTo>
                                <a:lnTo>
                                  <a:pt x="1175" y="474"/>
                                </a:lnTo>
                                <a:lnTo>
                                  <a:pt x="1162" y="478"/>
                                </a:lnTo>
                                <a:lnTo>
                                  <a:pt x="1154" y="487"/>
                                </a:lnTo>
                                <a:lnTo>
                                  <a:pt x="1141" y="491"/>
                                </a:lnTo>
                                <a:lnTo>
                                  <a:pt x="1129" y="495"/>
                                </a:lnTo>
                                <a:lnTo>
                                  <a:pt x="1116" y="499"/>
                                </a:lnTo>
                                <a:lnTo>
                                  <a:pt x="1108" y="503"/>
                                </a:lnTo>
                                <a:lnTo>
                                  <a:pt x="1095" y="508"/>
                                </a:lnTo>
                                <a:lnTo>
                                  <a:pt x="1083" y="508"/>
                                </a:lnTo>
                                <a:lnTo>
                                  <a:pt x="1070" y="512"/>
                                </a:lnTo>
                                <a:lnTo>
                                  <a:pt x="1054" y="512"/>
                                </a:lnTo>
                                <a:lnTo>
                                  <a:pt x="1041" y="512"/>
                                </a:lnTo>
                                <a:close/>
                                <a:moveTo>
                                  <a:pt x="254" y="495"/>
                                </a:moveTo>
                                <a:lnTo>
                                  <a:pt x="1041" y="495"/>
                                </a:lnTo>
                                <a:lnTo>
                                  <a:pt x="1041" y="512"/>
                                </a:lnTo>
                                <a:lnTo>
                                  <a:pt x="254" y="512"/>
                                </a:lnTo>
                                <a:lnTo>
                                  <a:pt x="254" y="495"/>
                                </a:lnTo>
                                <a:close/>
                                <a:moveTo>
                                  <a:pt x="0" y="258"/>
                                </a:moveTo>
                                <a:lnTo>
                                  <a:pt x="16" y="258"/>
                                </a:lnTo>
                                <a:lnTo>
                                  <a:pt x="16" y="270"/>
                                </a:lnTo>
                                <a:lnTo>
                                  <a:pt x="20" y="279"/>
                                </a:lnTo>
                                <a:lnTo>
                                  <a:pt x="20" y="291"/>
                                </a:lnTo>
                                <a:lnTo>
                                  <a:pt x="20" y="304"/>
                                </a:lnTo>
                                <a:lnTo>
                                  <a:pt x="25" y="316"/>
                                </a:lnTo>
                                <a:lnTo>
                                  <a:pt x="29" y="329"/>
                                </a:lnTo>
                                <a:lnTo>
                                  <a:pt x="33" y="337"/>
                                </a:lnTo>
                                <a:lnTo>
                                  <a:pt x="37" y="349"/>
                                </a:lnTo>
                                <a:lnTo>
                                  <a:pt x="41" y="358"/>
                                </a:lnTo>
                                <a:lnTo>
                                  <a:pt x="45" y="370"/>
                                </a:lnTo>
                                <a:lnTo>
                                  <a:pt x="54" y="379"/>
                                </a:lnTo>
                                <a:lnTo>
                                  <a:pt x="58" y="387"/>
                                </a:lnTo>
                                <a:lnTo>
                                  <a:pt x="66" y="399"/>
                                </a:lnTo>
                                <a:lnTo>
                                  <a:pt x="70" y="408"/>
                                </a:lnTo>
                                <a:lnTo>
                                  <a:pt x="79" y="416"/>
                                </a:lnTo>
                                <a:lnTo>
                                  <a:pt x="87" y="424"/>
                                </a:lnTo>
                                <a:lnTo>
                                  <a:pt x="95" y="433"/>
                                </a:lnTo>
                                <a:lnTo>
                                  <a:pt x="104" y="441"/>
                                </a:lnTo>
                                <a:lnTo>
                                  <a:pt x="112" y="445"/>
                                </a:lnTo>
                                <a:lnTo>
                                  <a:pt x="120" y="453"/>
                                </a:lnTo>
                                <a:lnTo>
                                  <a:pt x="133" y="458"/>
                                </a:lnTo>
                                <a:lnTo>
                                  <a:pt x="141" y="466"/>
                                </a:lnTo>
                                <a:lnTo>
                                  <a:pt x="154" y="470"/>
                                </a:lnTo>
                                <a:lnTo>
                                  <a:pt x="162" y="474"/>
                                </a:lnTo>
                                <a:lnTo>
                                  <a:pt x="175" y="478"/>
                                </a:lnTo>
                                <a:lnTo>
                                  <a:pt x="183" y="483"/>
                                </a:lnTo>
                                <a:lnTo>
                                  <a:pt x="195" y="487"/>
                                </a:lnTo>
                                <a:lnTo>
                                  <a:pt x="208" y="487"/>
                                </a:lnTo>
                                <a:lnTo>
                                  <a:pt x="220" y="491"/>
                                </a:lnTo>
                                <a:lnTo>
                                  <a:pt x="229" y="491"/>
                                </a:lnTo>
                                <a:lnTo>
                                  <a:pt x="241" y="495"/>
                                </a:lnTo>
                                <a:lnTo>
                                  <a:pt x="254" y="495"/>
                                </a:lnTo>
                                <a:lnTo>
                                  <a:pt x="254" y="512"/>
                                </a:lnTo>
                                <a:lnTo>
                                  <a:pt x="241" y="512"/>
                                </a:lnTo>
                                <a:lnTo>
                                  <a:pt x="229" y="512"/>
                                </a:lnTo>
                                <a:lnTo>
                                  <a:pt x="216" y="508"/>
                                </a:lnTo>
                                <a:lnTo>
                                  <a:pt x="204" y="508"/>
                                </a:lnTo>
                                <a:lnTo>
                                  <a:pt x="191" y="503"/>
                                </a:lnTo>
                                <a:lnTo>
                                  <a:pt x="179" y="499"/>
                                </a:lnTo>
                                <a:lnTo>
                                  <a:pt x="166" y="495"/>
                                </a:lnTo>
                                <a:lnTo>
                                  <a:pt x="158" y="491"/>
                                </a:lnTo>
                                <a:lnTo>
                                  <a:pt x="145" y="487"/>
                                </a:lnTo>
                                <a:lnTo>
                                  <a:pt x="133" y="478"/>
                                </a:lnTo>
                                <a:lnTo>
                                  <a:pt x="125" y="474"/>
                                </a:lnTo>
                                <a:lnTo>
                                  <a:pt x="112" y="466"/>
                                </a:lnTo>
                                <a:lnTo>
                                  <a:pt x="104" y="462"/>
                                </a:lnTo>
                                <a:lnTo>
                                  <a:pt x="91" y="453"/>
                                </a:lnTo>
                                <a:lnTo>
                                  <a:pt x="83" y="445"/>
                                </a:lnTo>
                                <a:lnTo>
                                  <a:pt x="75" y="437"/>
                                </a:lnTo>
                                <a:lnTo>
                                  <a:pt x="66" y="428"/>
                                </a:lnTo>
                                <a:lnTo>
                                  <a:pt x="58" y="420"/>
                                </a:lnTo>
                                <a:lnTo>
                                  <a:pt x="50" y="408"/>
                                </a:lnTo>
                                <a:lnTo>
                                  <a:pt x="45" y="399"/>
                                </a:lnTo>
                                <a:lnTo>
                                  <a:pt x="37" y="387"/>
                                </a:lnTo>
                                <a:lnTo>
                                  <a:pt x="33" y="379"/>
                                </a:lnTo>
                                <a:lnTo>
                                  <a:pt x="25" y="366"/>
                                </a:lnTo>
                                <a:lnTo>
                                  <a:pt x="20" y="354"/>
                                </a:lnTo>
                                <a:lnTo>
                                  <a:pt x="16" y="345"/>
                                </a:lnTo>
                                <a:lnTo>
                                  <a:pt x="12" y="333"/>
                                </a:lnTo>
                                <a:lnTo>
                                  <a:pt x="8" y="320"/>
                                </a:lnTo>
                                <a:lnTo>
                                  <a:pt x="4" y="308"/>
                                </a:lnTo>
                                <a:lnTo>
                                  <a:pt x="4" y="295"/>
                                </a:lnTo>
                                <a:lnTo>
                                  <a:pt x="0" y="283"/>
                                </a:lnTo>
                                <a:lnTo>
                                  <a:pt x="0" y="270"/>
                                </a:lnTo>
                                <a:lnTo>
                                  <a:pt x="0" y="258"/>
                                </a:lnTo>
                                <a:close/>
                                <a:moveTo>
                                  <a:pt x="16" y="258"/>
                                </a:moveTo>
                                <a:lnTo>
                                  <a:pt x="8" y="258"/>
                                </a:lnTo>
                                <a:lnTo>
                                  <a:pt x="16" y="258"/>
                                </a:lnTo>
                                <a:close/>
                                <a:moveTo>
                                  <a:pt x="254" y="0"/>
                                </a:moveTo>
                                <a:lnTo>
                                  <a:pt x="254" y="21"/>
                                </a:lnTo>
                                <a:lnTo>
                                  <a:pt x="241" y="21"/>
                                </a:lnTo>
                                <a:lnTo>
                                  <a:pt x="229" y="21"/>
                                </a:lnTo>
                                <a:lnTo>
                                  <a:pt x="220" y="21"/>
                                </a:lnTo>
                                <a:lnTo>
                                  <a:pt x="208" y="25"/>
                                </a:lnTo>
                                <a:lnTo>
                                  <a:pt x="195" y="25"/>
                                </a:lnTo>
                                <a:lnTo>
                                  <a:pt x="183" y="29"/>
                                </a:lnTo>
                                <a:lnTo>
                                  <a:pt x="175" y="33"/>
                                </a:lnTo>
                                <a:lnTo>
                                  <a:pt x="162" y="37"/>
                                </a:lnTo>
                                <a:lnTo>
                                  <a:pt x="154" y="41"/>
                                </a:lnTo>
                                <a:lnTo>
                                  <a:pt x="141" y="50"/>
                                </a:lnTo>
                                <a:lnTo>
                                  <a:pt x="133" y="54"/>
                                </a:lnTo>
                                <a:lnTo>
                                  <a:pt x="120" y="58"/>
                                </a:lnTo>
                                <a:lnTo>
                                  <a:pt x="112" y="66"/>
                                </a:lnTo>
                                <a:lnTo>
                                  <a:pt x="104" y="75"/>
                                </a:lnTo>
                                <a:lnTo>
                                  <a:pt x="95" y="83"/>
                                </a:lnTo>
                                <a:lnTo>
                                  <a:pt x="87" y="87"/>
                                </a:lnTo>
                                <a:lnTo>
                                  <a:pt x="79" y="96"/>
                                </a:lnTo>
                                <a:lnTo>
                                  <a:pt x="70" y="104"/>
                                </a:lnTo>
                                <a:lnTo>
                                  <a:pt x="66" y="116"/>
                                </a:lnTo>
                                <a:lnTo>
                                  <a:pt x="58" y="125"/>
                                </a:lnTo>
                                <a:lnTo>
                                  <a:pt x="54" y="133"/>
                                </a:lnTo>
                                <a:lnTo>
                                  <a:pt x="45" y="145"/>
                                </a:lnTo>
                                <a:lnTo>
                                  <a:pt x="41" y="154"/>
                                </a:lnTo>
                                <a:lnTo>
                                  <a:pt x="37" y="166"/>
                                </a:lnTo>
                                <a:lnTo>
                                  <a:pt x="33" y="175"/>
                                </a:lnTo>
                                <a:lnTo>
                                  <a:pt x="29" y="187"/>
                                </a:lnTo>
                                <a:lnTo>
                                  <a:pt x="25" y="195"/>
                                </a:lnTo>
                                <a:lnTo>
                                  <a:pt x="20" y="208"/>
                                </a:lnTo>
                                <a:lnTo>
                                  <a:pt x="20" y="220"/>
                                </a:lnTo>
                                <a:lnTo>
                                  <a:pt x="20" y="233"/>
                                </a:lnTo>
                                <a:lnTo>
                                  <a:pt x="16" y="245"/>
                                </a:lnTo>
                                <a:lnTo>
                                  <a:pt x="16" y="258"/>
                                </a:lnTo>
                                <a:lnTo>
                                  <a:pt x="0" y="258"/>
                                </a:lnTo>
                                <a:lnTo>
                                  <a:pt x="0" y="245"/>
                                </a:lnTo>
                                <a:lnTo>
                                  <a:pt x="0" y="229"/>
                                </a:lnTo>
                                <a:lnTo>
                                  <a:pt x="4" y="216"/>
                                </a:lnTo>
                                <a:lnTo>
                                  <a:pt x="4" y="204"/>
                                </a:lnTo>
                                <a:lnTo>
                                  <a:pt x="8" y="191"/>
                                </a:lnTo>
                                <a:lnTo>
                                  <a:pt x="12" y="183"/>
                                </a:lnTo>
                                <a:lnTo>
                                  <a:pt x="16" y="170"/>
                                </a:lnTo>
                                <a:lnTo>
                                  <a:pt x="20" y="158"/>
                                </a:lnTo>
                                <a:lnTo>
                                  <a:pt x="25" y="145"/>
                                </a:lnTo>
                                <a:lnTo>
                                  <a:pt x="33" y="137"/>
                                </a:lnTo>
                                <a:lnTo>
                                  <a:pt x="37" y="125"/>
                                </a:lnTo>
                                <a:lnTo>
                                  <a:pt x="45" y="116"/>
                                </a:lnTo>
                                <a:lnTo>
                                  <a:pt x="50" y="104"/>
                                </a:lnTo>
                                <a:lnTo>
                                  <a:pt x="58" y="96"/>
                                </a:lnTo>
                                <a:lnTo>
                                  <a:pt x="66" y="87"/>
                                </a:lnTo>
                                <a:lnTo>
                                  <a:pt x="75" y="75"/>
                                </a:lnTo>
                                <a:lnTo>
                                  <a:pt x="83" y="66"/>
                                </a:lnTo>
                                <a:lnTo>
                                  <a:pt x="91" y="62"/>
                                </a:lnTo>
                                <a:lnTo>
                                  <a:pt x="104" y="54"/>
                                </a:lnTo>
                                <a:lnTo>
                                  <a:pt x="112" y="46"/>
                                </a:lnTo>
                                <a:lnTo>
                                  <a:pt x="125" y="37"/>
                                </a:lnTo>
                                <a:lnTo>
                                  <a:pt x="133" y="33"/>
                                </a:lnTo>
                                <a:lnTo>
                                  <a:pt x="145" y="29"/>
                                </a:lnTo>
                                <a:lnTo>
                                  <a:pt x="158" y="21"/>
                                </a:lnTo>
                                <a:lnTo>
                                  <a:pt x="166" y="16"/>
                                </a:lnTo>
                                <a:lnTo>
                                  <a:pt x="179" y="12"/>
                                </a:lnTo>
                                <a:lnTo>
                                  <a:pt x="191" y="8"/>
                                </a:lnTo>
                                <a:lnTo>
                                  <a:pt x="204" y="8"/>
                                </a:lnTo>
                                <a:lnTo>
                                  <a:pt x="216" y="4"/>
                                </a:lnTo>
                                <a:lnTo>
                                  <a:pt x="229" y="4"/>
                                </a:lnTo>
                                <a:lnTo>
                                  <a:pt x="241" y="4"/>
                                </a:lnTo>
                                <a:lnTo>
                                  <a:pt x="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71"/>
                        <wps:cNvSpPr>
                          <a:spLocks noEditPoints="1"/>
                        </wps:cNvSpPr>
                        <wps:spPr bwMode="auto">
                          <a:xfrm>
                            <a:off x="904909" y="0"/>
                            <a:ext cx="825508" cy="321906"/>
                          </a:xfrm>
                          <a:custGeom>
                            <a:avLst/>
                            <a:gdLst>
                              <a:gd name="T0" fmla="*/ 661670 w 1300"/>
                              <a:gd name="T1" fmla="*/ 10160 h 507"/>
                              <a:gd name="T2" fmla="*/ 812165 w 1300"/>
                              <a:gd name="T3" fmla="*/ 137160 h 507"/>
                              <a:gd name="T4" fmla="*/ 801370 w 1300"/>
                              <a:gd name="T5" fmla="*/ 102870 h 507"/>
                              <a:gd name="T6" fmla="*/ 782955 w 1300"/>
                              <a:gd name="T7" fmla="*/ 71120 h 507"/>
                              <a:gd name="T8" fmla="*/ 759460 w 1300"/>
                              <a:gd name="T9" fmla="*/ 45085 h 507"/>
                              <a:gd name="T10" fmla="*/ 727710 w 1300"/>
                              <a:gd name="T11" fmla="*/ 23495 h 507"/>
                              <a:gd name="T12" fmla="*/ 693420 w 1300"/>
                              <a:gd name="T13" fmla="*/ 13335 h 507"/>
                              <a:gd name="T14" fmla="*/ 661670 w 1300"/>
                              <a:gd name="T15" fmla="*/ 0 h 507"/>
                              <a:gd name="T16" fmla="*/ 703580 w 1300"/>
                              <a:gd name="T17" fmla="*/ 2540 h 507"/>
                              <a:gd name="T18" fmla="*/ 737870 w 1300"/>
                              <a:gd name="T19" fmla="*/ 18415 h 507"/>
                              <a:gd name="T20" fmla="*/ 769620 w 1300"/>
                              <a:gd name="T21" fmla="*/ 39370 h 507"/>
                              <a:gd name="T22" fmla="*/ 796290 w 1300"/>
                              <a:gd name="T23" fmla="*/ 71120 h 507"/>
                              <a:gd name="T24" fmla="*/ 814705 w 1300"/>
                              <a:gd name="T25" fmla="*/ 105410 h 507"/>
                              <a:gd name="T26" fmla="*/ 822960 w 1300"/>
                              <a:gd name="T27" fmla="*/ 142875 h 507"/>
                              <a:gd name="T28" fmla="*/ 812165 w 1300"/>
                              <a:gd name="T29" fmla="*/ 161290 h 507"/>
                              <a:gd name="T30" fmla="*/ 685165 w 1300"/>
                              <a:gd name="T31" fmla="*/ 309245 h 507"/>
                              <a:gd name="T32" fmla="*/ 719455 w 1300"/>
                              <a:gd name="T33" fmla="*/ 298450 h 507"/>
                              <a:gd name="T34" fmla="*/ 751205 w 1300"/>
                              <a:gd name="T35" fmla="*/ 280035 h 507"/>
                              <a:gd name="T36" fmla="*/ 777875 w 1300"/>
                              <a:gd name="T37" fmla="*/ 255905 h 507"/>
                              <a:gd name="T38" fmla="*/ 798830 w 1300"/>
                              <a:gd name="T39" fmla="*/ 224790 h 507"/>
                              <a:gd name="T40" fmla="*/ 809625 w 1300"/>
                              <a:gd name="T41" fmla="*/ 189865 h 507"/>
                              <a:gd name="T42" fmla="*/ 825500 w 1300"/>
                              <a:gd name="T43" fmla="*/ 161290 h 507"/>
                              <a:gd name="T44" fmla="*/ 820420 w 1300"/>
                              <a:gd name="T45" fmla="*/ 200660 h 507"/>
                              <a:gd name="T46" fmla="*/ 804545 w 1300"/>
                              <a:gd name="T47" fmla="*/ 237490 h 507"/>
                              <a:gd name="T48" fmla="*/ 782955 w 1300"/>
                              <a:gd name="T49" fmla="*/ 269240 h 507"/>
                              <a:gd name="T50" fmla="*/ 751205 w 1300"/>
                              <a:gd name="T51" fmla="*/ 293370 h 507"/>
                              <a:gd name="T52" fmla="*/ 716915 w 1300"/>
                              <a:gd name="T53" fmla="*/ 311785 h 507"/>
                              <a:gd name="T54" fmla="*/ 680085 w 1300"/>
                              <a:gd name="T55" fmla="*/ 321945 h 507"/>
                              <a:gd name="T56" fmla="*/ 661670 w 1300"/>
                              <a:gd name="T57" fmla="*/ 321945 h 507"/>
                              <a:gd name="T58" fmla="*/ 10795 w 1300"/>
                              <a:gd name="T59" fmla="*/ 168910 h 507"/>
                              <a:gd name="T60" fmla="*/ 18415 w 1300"/>
                              <a:gd name="T61" fmla="*/ 205740 h 507"/>
                              <a:gd name="T62" fmla="*/ 34290 w 1300"/>
                              <a:gd name="T63" fmla="*/ 237490 h 507"/>
                              <a:gd name="T64" fmla="*/ 55245 w 1300"/>
                              <a:gd name="T65" fmla="*/ 266700 h 507"/>
                              <a:gd name="T66" fmla="*/ 84455 w 1300"/>
                              <a:gd name="T67" fmla="*/ 287655 h 507"/>
                              <a:gd name="T68" fmla="*/ 116205 w 1300"/>
                              <a:gd name="T69" fmla="*/ 303530 h 507"/>
                              <a:gd name="T70" fmla="*/ 153670 w 1300"/>
                              <a:gd name="T71" fmla="*/ 311785 h 507"/>
                              <a:gd name="T72" fmla="*/ 137795 w 1300"/>
                              <a:gd name="T73" fmla="*/ 319405 h 507"/>
                              <a:gd name="T74" fmla="*/ 100330 w 1300"/>
                              <a:gd name="T75" fmla="*/ 309245 h 507"/>
                              <a:gd name="T76" fmla="*/ 66040 w 1300"/>
                              <a:gd name="T77" fmla="*/ 290830 h 507"/>
                              <a:gd name="T78" fmla="*/ 36830 w 1300"/>
                              <a:gd name="T79" fmla="*/ 264160 h 507"/>
                              <a:gd name="T80" fmla="*/ 15875 w 1300"/>
                              <a:gd name="T81" fmla="*/ 229870 h 507"/>
                              <a:gd name="T82" fmla="*/ 2540 w 1300"/>
                              <a:gd name="T83" fmla="*/ 193040 h 507"/>
                              <a:gd name="T84" fmla="*/ 10795 w 1300"/>
                              <a:gd name="T85" fmla="*/ 161290 h 507"/>
                              <a:gd name="T86" fmla="*/ 153670 w 1300"/>
                              <a:gd name="T87" fmla="*/ 10160 h 507"/>
                              <a:gd name="T88" fmla="*/ 116205 w 1300"/>
                              <a:gd name="T89" fmla="*/ 15875 h 507"/>
                              <a:gd name="T90" fmla="*/ 84455 w 1300"/>
                              <a:gd name="T91" fmla="*/ 31750 h 507"/>
                              <a:gd name="T92" fmla="*/ 55245 w 1300"/>
                              <a:gd name="T93" fmla="*/ 52705 h 507"/>
                              <a:gd name="T94" fmla="*/ 34290 w 1300"/>
                              <a:gd name="T95" fmla="*/ 81915 h 507"/>
                              <a:gd name="T96" fmla="*/ 18415 w 1300"/>
                              <a:gd name="T97" fmla="*/ 116205 h 507"/>
                              <a:gd name="T98" fmla="*/ 10795 w 1300"/>
                              <a:gd name="T99" fmla="*/ 153035 h 507"/>
                              <a:gd name="T100" fmla="*/ 2540 w 1300"/>
                              <a:gd name="T101" fmla="*/ 134620 h 507"/>
                              <a:gd name="T102" fmla="*/ 13335 w 1300"/>
                              <a:gd name="T103" fmla="*/ 97790 h 507"/>
                              <a:gd name="T104" fmla="*/ 31750 w 1300"/>
                              <a:gd name="T105" fmla="*/ 63500 h 507"/>
                              <a:gd name="T106" fmla="*/ 58420 w 1300"/>
                              <a:gd name="T107" fmla="*/ 36830 h 507"/>
                              <a:gd name="T108" fmla="*/ 92710 w 1300"/>
                              <a:gd name="T109" fmla="*/ 15875 h 507"/>
                              <a:gd name="T110" fmla="*/ 129540 w 1300"/>
                              <a:gd name="T111" fmla="*/ 2540 h 50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300" h="507">
                                <a:moveTo>
                                  <a:pt x="1042" y="16"/>
                                </a:moveTo>
                                <a:lnTo>
                                  <a:pt x="254" y="16"/>
                                </a:lnTo>
                                <a:lnTo>
                                  <a:pt x="254" y="0"/>
                                </a:lnTo>
                                <a:lnTo>
                                  <a:pt x="1042" y="0"/>
                                </a:lnTo>
                                <a:lnTo>
                                  <a:pt x="1042" y="16"/>
                                </a:lnTo>
                                <a:close/>
                                <a:moveTo>
                                  <a:pt x="1300" y="254"/>
                                </a:moveTo>
                                <a:lnTo>
                                  <a:pt x="1279" y="254"/>
                                </a:lnTo>
                                <a:lnTo>
                                  <a:pt x="1279" y="241"/>
                                </a:lnTo>
                                <a:lnTo>
                                  <a:pt x="1279" y="229"/>
                                </a:lnTo>
                                <a:lnTo>
                                  <a:pt x="1279" y="216"/>
                                </a:lnTo>
                                <a:lnTo>
                                  <a:pt x="1275" y="204"/>
                                </a:lnTo>
                                <a:lnTo>
                                  <a:pt x="1275" y="191"/>
                                </a:lnTo>
                                <a:lnTo>
                                  <a:pt x="1271" y="183"/>
                                </a:lnTo>
                                <a:lnTo>
                                  <a:pt x="1267" y="170"/>
                                </a:lnTo>
                                <a:lnTo>
                                  <a:pt x="1262" y="162"/>
                                </a:lnTo>
                                <a:lnTo>
                                  <a:pt x="1258" y="150"/>
                                </a:lnTo>
                                <a:lnTo>
                                  <a:pt x="1250" y="141"/>
                                </a:lnTo>
                                <a:lnTo>
                                  <a:pt x="1246" y="129"/>
                                </a:lnTo>
                                <a:lnTo>
                                  <a:pt x="1242" y="120"/>
                                </a:lnTo>
                                <a:lnTo>
                                  <a:pt x="1233" y="112"/>
                                </a:lnTo>
                                <a:lnTo>
                                  <a:pt x="1225" y="100"/>
                                </a:lnTo>
                                <a:lnTo>
                                  <a:pt x="1217" y="91"/>
                                </a:lnTo>
                                <a:lnTo>
                                  <a:pt x="1212" y="83"/>
                                </a:lnTo>
                                <a:lnTo>
                                  <a:pt x="1204" y="79"/>
                                </a:lnTo>
                                <a:lnTo>
                                  <a:pt x="1196" y="71"/>
                                </a:lnTo>
                                <a:lnTo>
                                  <a:pt x="1183" y="62"/>
                                </a:lnTo>
                                <a:lnTo>
                                  <a:pt x="1175" y="54"/>
                                </a:lnTo>
                                <a:lnTo>
                                  <a:pt x="1167" y="50"/>
                                </a:lnTo>
                                <a:lnTo>
                                  <a:pt x="1154" y="46"/>
                                </a:lnTo>
                                <a:lnTo>
                                  <a:pt x="1146" y="37"/>
                                </a:lnTo>
                                <a:lnTo>
                                  <a:pt x="1133" y="33"/>
                                </a:lnTo>
                                <a:lnTo>
                                  <a:pt x="1125" y="29"/>
                                </a:lnTo>
                                <a:lnTo>
                                  <a:pt x="1112" y="25"/>
                                </a:lnTo>
                                <a:lnTo>
                                  <a:pt x="1104" y="21"/>
                                </a:lnTo>
                                <a:lnTo>
                                  <a:pt x="1092" y="21"/>
                                </a:lnTo>
                                <a:lnTo>
                                  <a:pt x="1079" y="16"/>
                                </a:lnTo>
                                <a:lnTo>
                                  <a:pt x="1067" y="16"/>
                                </a:lnTo>
                                <a:lnTo>
                                  <a:pt x="1054" y="16"/>
                                </a:lnTo>
                                <a:lnTo>
                                  <a:pt x="1042" y="16"/>
                                </a:lnTo>
                                <a:lnTo>
                                  <a:pt x="1042" y="0"/>
                                </a:lnTo>
                                <a:lnTo>
                                  <a:pt x="1054" y="0"/>
                                </a:lnTo>
                                <a:lnTo>
                                  <a:pt x="1071" y="0"/>
                                </a:lnTo>
                                <a:lnTo>
                                  <a:pt x="1083" y="0"/>
                                </a:lnTo>
                                <a:lnTo>
                                  <a:pt x="1096" y="4"/>
                                </a:lnTo>
                                <a:lnTo>
                                  <a:pt x="1108" y="4"/>
                                </a:lnTo>
                                <a:lnTo>
                                  <a:pt x="1117" y="8"/>
                                </a:lnTo>
                                <a:lnTo>
                                  <a:pt x="1129" y="12"/>
                                </a:lnTo>
                                <a:lnTo>
                                  <a:pt x="1142" y="16"/>
                                </a:lnTo>
                                <a:lnTo>
                                  <a:pt x="1154" y="25"/>
                                </a:lnTo>
                                <a:lnTo>
                                  <a:pt x="1162" y="29"/>
                                </a:lnTo>
                                <a:lnTo>
                                  <a:pt x="1175" y="33"/>
                                </a:lnTo>
                                <a:lnTo>
                                  <a:pt x="1183" y="41"/>
                                </a:lnTo>
                                <a:lnTo>
                                  <a:pt x="1196" y="50"/>
                                </a:lnTo>
                                <a:lnTo>
                                  <a:pt x="1204" y="58"/>
                                </a:lnTo>
                                <a:lnTo>
                                  <a:pt x="1212" y="62"/>
                                </a:lnTo>
                                <a:lnTo>
                                  <a:pt x="1225" y="71"/>
                                </a:lnTo>
                                <a:lnTo>
                                  <a:pt x="1233" y="83"/>
                                </a:lnTo>
                                <a:lnTo>
                                  <a:pt x="1237" y="91"/>
                                </a:lnTo>
                                <a:lnTo>
                                  <a:pt x="1246" y="100"/>
                                </a:lnTo>
                                <a:lnTo>
                                  <a:pt x="1254" y="112"/>
                                </a:lnTo>
                                <a:lnTo>
                                  <a:pt x="1262" y="120"/>
                                </a:lnTo>
                                <a:lnTo>
                                  <a:pt x="1267" y="133"/>
                                </a:lnTo>
                                <a:lnTo>
                                  <a:pt x="1271" y="141"/>
                                </a:lnTo>
                                <a:lnTo>
                                  <a:pt x="1279" y="154"/>
                                </a:lnTo>
                                <a:lnTo>
                                  <a:pt x="1283" y="166"/>
                                </a:lnTo>
                                <a:lnTo>
                                  <a:pt x="1287" y="179"/>
                                </a:lnTo>
                                <a:lnTo>
                                  <a:pt x="1292" y="187"/>
                                </a:lnTo>
                                <a:lnTo>
                                  <a:pt x="1292" y="200"/>
                                </a:lnTo>
                                <a:lnTo>
                                  <a:pt x="1296" y="212"/>
                                </a:lnTo>
                                <a:lnTo>
                                  <a:pt x="1296" y="225"/>
                                </a:lnTo>
                                <a:lnTo>
                                  <a:pt x="1296" y="241"/>
                                </a:lnTo>
                                <a:lnTo>
                                  <a:pt x="1300" y="254"/>
                                </a:lnTo>
                                <a:close/>
                                <a:moveTo>
                                  <a:pt x="1279" y="254"/>
                                </a:moveTo>
                                <a:lnTo>
                                  <a:pt x="1287" y="254"/>
                                </a:lnTo>
                                <a:lnTo>
                                  <a:pt x="1279" y="254"/>
                                </a:lnTo>
                                <a:close/>
                                <a:moveTo>
                                  <a:pt x="1042" y="507"/>
                                </a:moveTo>
                                <a:lnTo>
                                  <a:pt x="1042" y="491"/>
                                </a:lnTo>
                                <a:lnTo>
                                  <a:pt x="1054" y="491"/>
                                </a:lnTo>
                                <a:lnTo>
                                  <a:pt x="1067" y="487"/>
                                </a:lnTo>
                                <a:lnTo>
                                  <a:pt x="1079" y="487"/>
                                </a:lnTo>
                                <a:lnTo>
                                  <a:pt x="1092" y="487"/>
                                </a:lnTo>
                                <a:lnTo>
                                  <a:pt x="1104" y="483"/>
                                </a:lnTo>
                                <a:lnTo>
                                  <a:pt x="1112" y="478"/>
                                </a:lnTo>
                                <a:lnTo>
                                  <a:pt x="1125" y="474"/>
                                </a:lnTo>
                                <a:lnTo>
                                  <a:pt x="1133" y="470"/>
                                </a:lnTo>
                                <a:lnTo>
                                  <a:pt x="1146" y="466"/>
                                </a:lnTo>
                                <a:lnTo>
                                  <a:pt x="1154" y="462"/>
                                </a:lnTo>
                                <a:lnTo>
                                  <a:pt x="1167" y="453"/>
                                </a:lnTo>
                                <a:lnTo>
                                  <a:pt x="1175" y="449"/>
                                </a:lnTo>
                                <a:lnTo>
                                  <a:pt x="1183" y="441"/>
                                </a:lnTo>
                                <a:lnTo>
                                  <a:pt x="1196" y="437"/>
                                </a:lnTo>
                                <a:lnTo>
                                  <a:pt x="1204" y="428"/>
                                </a:lnTo>
                                <a:lnTo>
                                  <a:pt x="1212" y="420"/>
                                </a:lnTo>
                                <a:lnTo>
                                  <a:pt x="1217" y="412"/>
                                </a:lnTo>
                                <a:lnTo>
                                  <a:pt x="1225" y="403"/>
                                </a:lnTo>
                                <a:lnTo>
                                  <a:pt x="1233" y="395"/>
                                </a:lnTo>
                                <a:lnTo>
                                  <a:pt x="1242" y="383"/>
                                </a:lnTo>
                                <a:lnTo>
                                  <a:pt x="1246" y="374"/>
                                </a:lnTo>
                                <a:lnTo>
                                  <a:pt x="1250" y="366"/>
                                </a:lnTo>
                                <a:lnTo>
                                  <a:pt x="1258" y="354"/>
                                </a:lnTo>
                                <a:lnTo>
                                  <a:pt x="1262" y="345"/>
                                </a:lnTo>
                                <a:lnTo>
                                  <a:pt x="1267" y="333"/>
                                </a:lnTo>
                                <a:lnTo>
                                  <a:pt x="1271" y="324"/>
                                </a:lnTo>
                                <a:lnTo>
                                  <a:pt x="1275" y="312"/>
                                </a:lnTo>
                                <a:lnTo>
                                  <a:pt x="1275" y="299"/>
                                </a:lnTo>
                                <a:lnTo>
                                  <a:pt x="1279" y="287"/>
                                </a:lnTo>
                                <a:lnTo>
                                  <a:pt x="1279" y="274"/>
                                </a:lnTo>
                                <a:lnTo>
                                  <a:pt x="1279" y="266"/>
                                </a:lnTo>
                                <a:lnTo>
                                  <a:pt x="1279" y="254"/>
                                </a:lnTo>
                                <a:lnTo>
                                  <a:pt x="1300" y="254"/>
                                </a:lnTo>
                                <a:lnTo>
                                  <a:pt x="1296" y="266"/>
                                </a:lnTo>
                                <a:lnTo>
                                  <a:pt x="1296" y="279"/>
                                </a:lnTo>
                                <a:lnTo>
                                  <a:pt x="1296" y="291"/>
                                </a:lnTo>
                                <a:lnTo>
                                  <a:pt x="1292" y="304"/>
                                </a:lnTo>
                                <a:lnTo>
                                  <a:pt x="1292" y="316"/>
                                </a:lnTo>
                                <a:lnTo>
                                  <a:pt x="1287" y="329"/>
                                </a:lnTo>
                                <a:lnTo>
                                  <a:pt x="1283" y="341"/>
                                </a:lnTo>
                                <a:lnTo>
                                  <a:pt x="1279" y="349"/>
                                </a:lnTo>
                                <a:lnTo>
                                  <a:pt x="1271" y="362"/>
                                </a:lnTo>
                                <a:lnTo>
                                  <a:pt x="1267" y="374"/>
                                </a:lnTo>
                                <a:lnTo>
                                  <a:pt x="1262" y="383"/>
                                </a:lnTo>
                                <a:lnTo>
                                  <a:pt x="1254" y="395"/>
                                </a:lnTo>
                                <a:lnTo>
                                  <a:pt x="1246" y="403"/>
                                </a:lnTo>
                                <a:lnTo>
                                  <a:pt x="1237" y="416"/>
                                </a:lnTo>
                                <a:lnTo>
                                  <a:pt x="1233" y="424"/>
                                </a:lnTo>
                                <a:lnTo>
                                  <a:pt x="1225" y="433"/>
                                </a:lnTo>
                                <a:lnTo>
                                  <a:pt x="1212" y="441"/>
                                </a:lnTo>
                                <a:lnTo>
                                  <a:pt x="1204" y="449"/>
                                </a:lnTo>
                                <a:lnTo>
                                  <a:pt x="1196" y="458"/>
                                </a:lnTo>
                                <a:lnTo>
                                  <a:pt x="1183" y="462"/>
                                </a:lnTo>
                                <a:lnTo>
                                  <a:pt x="1175" y="470"/>
                                </a:lnTo>
                                <a:lnTo>
                                  <a:pt x="1162" y="474"/>
                                </a:lnTo>
                                <a:lnTo>
                                  <a:pt x="1154" y="483"/>
                                </a:lnTo>
                                <a:lnTo>
                                  <a:pt x="1142" y="487"/>
                                </a:lnTo>
                                <a:lnTo>
                                  <a:pt x="1129" y="491"/>
                                </a:lnTo>
                                <a:lnTo>
                                  <a:pt x="1117" y="495"/>
                                </a:lnTo>
                                <a:lnTo>
                                  <a:pt x="1108" y="499"/>
                                </a:lnTo>
                                <a:lnTo>
                                  <a:pt x="1096" y="503"/>
                                </a:lnTo>
                                <a:lnTo>
                                  <a:pt x="1083" y="503"/>
                                </a:lnTo>
                                <a:lnTo>
                                  <a:pt x="1071" y="507"/>
                                </a:lnTo>
                                <a:lnTo>
                                  <a:pt x="1054" y="507"/>
                                </a:lnTo>
                                <a:lnTo>
                                  <a:pt x="1042" y="507"/>
                                </a:lnTo>
                                <a:close/>
                                <a:moveTo>
                                  <a:pt x="254" y="491"/>
                                </a:moveTo>
                                <a:lnTo>
                                  <a:pt x="1042" y="491"/>
                                </a:lnTo>
                                <a:lnTo>
                                  <a:pt x="1042" y="507"/>
                                </a:lnTo>
                                <a:lnTo>
                                  <a:pt x="254" y="507"/>
                                </a:lnTo>
                                <a:lnTo>
                                  <a:pt x="254" y="491"/>
                                </a:lnTo>
                                <a:close/>
                                <a:moveTo>
                                  <a:pt x="0" y="254"/>
                                </a:moveTo>
                                <a:lnTo>
                                  <a:pt x="17" y="254"/>
                                </a:lnTo>
                                <a:lnTo>
                                  <a:pt x="17" y="266"/>
                                </a:lnTo>
                                <a:lnTo>
                                  <a:pt x="21" y="274"/>
                                </a:lnTo>
                                <a:lnTo>
                                  <a:pt x="21" y="287"/>
                                </a:lnTo>
                                <a:lnTo>
                                  <a:pt x="21" y="299"/>
                                </a:lnTo>
                                <a:lnTo>
                                  <a:pt x="25" y="312"/>
                                </a:lnTo>
                                <a:lnTo>
                                  <a:pt x="29" y="324"/>
                                </a:lnTo>
                                <a:lnTo>
                                  <a:pt x="33" y="333"/>
                                </a:lnTo>
                                <a:lnTo>
                                  <a:pt x="37" y="345"/>
                                </a:lnTo>
                                <a:lnTo>
                                  <a:pt x="42" y="354"/>
                                </a:lnTo>
                                <a:lnTo>
                                  <a:pt x="46" y="366"/>
                                </a:lnTo>
                                <a:lnTo>
                                  <a:pt x="54" y="374"/>
                                </a:lnTo>
                                <a:lnTo>
                                  <a:pt x="58" y="383"/>
                                </a:lnTo>
                                <a:lnTo>
                                  <a:pt x="67" y="395"/>
                                </a:lnTo>
                                <a:lnTo>
                                  <a:pt x="71" y="403"/>
                                </a:lnTo>
                                <a:lnTo>
                                  <a:pt x="79" y="412"/>
                                </a:lnTo>
                                <a:lnTo>
                                  <a:pt x="87" y="420"/>
                                </a:lnTo>
                                <a:lnTo>
                                  <a:pt x="96" y="428"/>
                                </a:lnTo>
                                <a:lnTo>
                                  <a:pt x="104" y="437"/>
                                </a:lnTo>
                                <a:lnTo>
                                  <a:pt x="112" y="441"/>
                                </a:lnTo>
                                <a:lnTo>
                                  <a:pt x="125" y="449"/>
                                </a:lnTo>
                                <a:lnTo>
                                  <a:pt x="133" y="453"/>
                                </a:lnTo>
                                <a:lnTo>
                                  <a:pt x="142" y="462"/>
                                </a:lnTo>
                                <a:lnTo>
                                  <a:pt x="154" y="466"/>
                                </a:lnTo>
                                <a:lnTo>
                                  <a:pt x="162" y="470"/>
                                </a:lnTo>
                                <a:lnTo>
                                  <a:pt x="175" y="474"/>
                                </a:lnTo>
                                <a:lnTo>
                                  <a:pt x="183" y="478"/>
                                </a:lnTo>
                                <a:lnTo>
                                  <a:pt x="196" y="483"/>
                                </a:lnTo>
                                <a:lnTo>
                                  <a:pt x="208" y="487"/>
                                </a:lnTo>
                                <a:lnTo>
                                  <a:pt x="221" y="487"/>
                                </a:lnTo>
                                <a:lnTo>
                                  <a:pt x="233" y="487"/>
                                </a:lnTo>
                                <a:lnTo>
                                  <a:pt x="242" y="491"/>
                                </a:lnTo>
                                <a:lnTo>
                                  <a:pt x="254" y="491"/>
                                </a:lnTo>
                                <a:lnTo>
                                  <a:pt x="254" y="507"/>
                                </a:lnTo>
                                <a:lnTo>
                                  <a:pt x="242" y="507"/>
                                </a:lnTo>
                                <a:lnTo>
                                  <a:pt x="229" y="507"/>
                                </a:lnTo>
                                <a:lnTo>
                                  <a:pt x="217" y="503"/>
                                </a:lnTo>
                                <a:lnTo>
                                  <a:pt x="204" y="503"/>
                                </a:lnTo>
                                <a:lnTo>
                                  <a:pt x="192" y="499"/>
                                </a:lnTo>
                                <a:lnTo>
                                  <a:pt x="179" y="495"/>
                                </a:lnTo>
                                <a:lnTo>
                                  <a:pt x="167" y="491"/>
                                </a:lnTo>
                                <a:lnTo>
                                  <a:pt x="158" y="487"/>
                                </a:lnTo>
                                <a:lnTo>
                                  <a:pt x="146" y="483"/>
                                </a:lnTo>
                                <a:lnTo>
                                  <a:pt x="133" y="474"/>
                                </a:lnTo>
                                <a:lnTo>
                                  <a:pt x="125" y="470"/>
                                </a:lnTo>
                                <a:lnTo>
                                  <a:pt x="112" y="462"/>
                                </a:lnTo>
                                <a:lnTo>
                                  <a:pt x="104" y="458"/>
                                </a:lnTo>
                                <a:lnTo>
                                  <a:pt x="92" y="449"/>
                                </a:lnTo>
                                <a:lnTo>
                                  <a:pt x="83" y="441"/>
                                </a:lnTo>
                                <a:lnTo>
                                  <a:pt x="75" y="433"/>
                                </a:lnTo>
                                <a:lnTo>
                                  <a:pt x="67" y="424"/>
                                </a:lnTo>
                                <a:lnTo>
                                  <a:pt x="58" y="416"/>
                                </a:lnTo>
                                <a:lnTo>
                                  <a:pt x="50" y="403"/>
                                </a:lnTo>
                                <a:lnTo>
                                  <a:pt x="46" y="395"/>
                                </a:lnTo>
                                <a:lnTo>
                                  <a:pt x="37" y="383"/>
                                </a:lnTo>
                                <a:lnTo>
                                  <a:pt x="33" y="374"/>
                                </a:lnTo>
                                <a:lnTo>
                                  <a:pt x="25" y="362"/>
                                </a:lnTo>
                                <a:lnTo>
                                  <a:pt x="21" y="349"/>
                                </a:lnTo>
                                <a:lnTo>
                                  <a:pt x="17" y="341"/>
                                </a:lnTo>
                                <a:lnTo>
                                  <a:pt x="12" y="329"/>
                                </a:lnTo>
                                <a:lnTo>
                                  <a:pt x="8" y="316"/>
                                </a:lnTo>
                                <a:lnTo>
                                  <a:pt x="4" y="304"/>
                                </a:lnTo>
                                <a:lnTo>
                                  <a:pt x="4" y="291"/>
                                </a:lnTo>
                                <a:lnTo>
                                  <a:pt x="0" y="279"/>
                                </a:lnTo>
                                <a:lnTo>
                                  <a:pt x="0" y="266"/>
                                </a:lnTo>
                                <a:lnTo>
                                  <a:pt x="0" y="254"/>
                                </a:lnTo>
                                <a:close/>
                                <a:moveTo>
                                  <a:pt x="17" y="254"/>
                                </a:moveTo>
                                <a:lnTo>
                                  <a:pt x="8" y="254"/>
                                </a:lnTo>
                                <a:lnTo>
                                  <a:pt x="17" y="254"/>
                                </a:lnTo>
                                <a:close/>
                                <a:moveTo>
                                  <a:pt x="254" y="0"/>
                                </a:moveTo>
                                <a:lnTo>
                                  <a:pt x="254" y="16"/>
                                </a:lnTo>
                                <a:lnTo>
                                  <a:pt x="242" y="16"/>
                                </a:lnTo>
                                <a:lnTo>
                                  <a:pt x="233" y="16"/>
                                </a:lnTo>
                                <a:lnTo>
                                  <a:pt x="221" y="16"/>
                                </a:lnTo>
                                <a:lnTo>
                                  <a:pt x="208" y="21"/>
                                </a:lnTo>
                                <a:lnTo>
                                  <a:pt x="196" y="21"/>
                                </a:lnTo>
                                <a:lnTo>
                                  <a:pt x="183" y="25"/>
                                </a:lnTo>
                                <a:lnTo>
                                  <a:pt x="175" y="29"/>
                                </a:lnTo>
                                <a:lnTo>
                                  <a:pt x="162" y="33"/>
                                </a:lnTo>
                                <a:lnTo>
                                  <a:pt x="154" y="37"/>
                                </a:lnTo>
                                <a:lnTo>
                                  <a:pt x="142" y="46"/>
                                </a:lnTo>
                                <a:lnTo>
                                  <a:pt x="133" y="50"/>
                                </a:lnTo>
                                <a:lnTo>
                                  <a:pt x="125" y="54"/>
                                </a:lnTo>
                                <a:lnTo>
                                  <a:pt x="112" y="62"/>
                                </a:lnTo>
                                <a:lnTo>
                                  <a:pt x="104" y="71"/>
                                </a:lnTo>
                                <a:lnTo>
                                  <a:pt x="96" y="79"/>
                                </a:lnTo>
                                <a:lnTo>
                                  <a:pt x="87" y="83"/>
                                </a:lnTo>
                                <a:lnTo>
                                  <a:pt x="79" y="91"/>
                                </a:lnTo>
                                <a:lnTo>
                                  <a:pt x="71" y="100"/>
                                </a:lnTo>
                                <a:lnTo>
                                  <a:pt x="67" y="112"/>
                                </a:lnTo>
                                <a:lnTo>
                                  <a:pt x="58" y="120"/>
                                </a:lnTo>
                                <a:lnTo>
                                  <a:pt x="54" y="129"/>
                                </a:lnTo>
                                <a:lnTo>
                                  <a:pt x="46" y="141"/>
                                </a:lnTo>
                                <a:lnTo>
                                  <a:pt x="42" y="150"/>
                                </a:lnTo>
                                <a:lnTo>
                                  <a:pt x="37" y="162"/>
                                </a:lnTo>
                                <a:lnTo>
                                  <a:pt x="33" y="170"/>
                                </a:lnTo>
                                <a:lnTo>
                                  <a:pt x="29" y="183"/>
                                </a:lnTo>
                                <a:lnTo>
                                  <a:pt x="25" y="191"/>
                                </a:lnTo>
                                <a:lnTo>
                                  <a:pt x="21" y="204"/>
                                </a:lnTo>
                                <a:lnTo>
                                  <a:pt x="21" y="216"/>
                                </a:lnTo>
                                <a:lnTo>
                                  <a:pt x="21" y="229"/>
                                </a:lnTo>
                                <a:lnTo>
                                  <a:pt x="17" y="241"/>
                                </a:lnTo>
                                <a:lnTo>
                                  <a:pt x="17" y="254"/>
                                </a:lnTo>
                                <a:lnTo>
                                  <a:pt x="0" y="254"/>
                                </a:lnTo>
                                <a:lnTo>
                                  <a:pt x="0" y="241"/>
                                </a:lnTo>
                                <a:lnTo>
                                  <a:pt x="0" y="225"/>
                                </a:lnTo>
                                <a:lnTo>
                                  <a:pt x="4" y="212"/>
                                </a:lnTo>
                                <a:lnTo>
                                  <a:pt x="4" y="200"/>
                                </a:lnTo>
                                <a:lnTo>
                                  <a:pt x="8" y="187"/>
                                </a:lnTo>
                                <a:lnTo>
                                  <a:pt x="12" y="179"/>
                                </a:lnTo>
                                <a:lnTo>
                                  <a:pt x="17" y="166"/>
                                </a:lnTo>
                                <a:lnTo>
                                  <a:pt x="21" y="154"/>
                                </a:lnTo>
                                <a:lnTo>
                                  <a:pt x="25" y="141"/>
                                </a:lnTo>
                                <a:lnTo>
                                  <a:pt x="33" y="133"/>
                                </a:lnTo>
                                <a:lnTo>
                                  <a:pt x="37" y="120"/>
                                </a:lnTo>
                                <a:lnTo>
                                  <a:pt x="46" y="112"/>
                                </a:lnTo>
                                <a:lnTo>
                                  <a:pt x="50" y="100"/>
                                </a:lnTo>
                                <a:lnTo>
                                  <a:pt x="58" y="91"/>
                                </a:lnTo>
                                <a:lnTo>
                                  <a:pt x="67" y="83"/>
                                </a:lnTo>
                                <a:lnTo>
                                  <a:pt x="75" y="71"/>
                                </a:lnTo>
                                <a:lnTo>
                                  <a:pt x="83" y="62"/>
                                </a:lnTo>
                                <a:lnTo>
                                  <a:pt x="92" y="58"/>
                                </a:lnTo>
                                <a:lnTo>
                                  <a:pt x="104" y="50"/>
                                </a:lnTo>
                                <a:lnTo>
                                  <a:pt x="112" y="41"/>
                                </a:lnTo>
                                <a:lnTo>
                                  <a:pt x="125" y="33"/>
                                </a:lnTo>
                                <a:lnTo>
                                  <a:pt x="133" y="29"/>
                                </a:lnTo>
                                <a:lnTo>
                                  <a:pt x="146" y="25"/>
                                </a:lnTo>
                                <a:lnTo>
                                  <a:pt x="158" y="16"/>
                                </a:lnTo>
                                <a:lnTo>
                                  <a:pt x="167" y="12"/>
                                </a:lnTo>
                                <a:lnTo>
                                  <a:pt x="179" y="8"/>
                                </a:lnTo>
                                <a:lnTo>
                                  <a:pt x="192" y="4"/>
                                </a:lnTo>
                                <a:lnTo>
                                  <a:pt x="204" y="4"/>
                                </a:lnTo>
                                <a:lnTo>
                                  <a:pt x="217" y="0"/>
                                </a:lnTo>
                                <a:lnTo>
                                  <a:pt x="229" y="0"/>
                                </a:lnTo>
                                <a:lnTo>
                                  <a:pt x="242" y="0"/>
                                </a:lnTo>
                                <a:lnTo>
                                  <a:pt x="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72"/>
                        <wps:cNvSpPr>
                          <a:spLocks noChangeArrowheads="1"/>
                        </wps:cNvSpPr>
                        <wps:spPr bwMode="auto">
                          <a:xfrm>
                            <a:off x="2672126" y="4124974"/>
                            <a:ext cx="10800" cy="1264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Freeform 73"/>
                        <wps:cNvSpPr>
                          <a:spLocks/>
                        </wps:cNvSpPr>
                        <wps:spPr bwMode="auto">
                          <a:xfrm>
                            <a:off x="817208" y="1691031"/>
                            <a:ext cx="1000210" cy="530910"/>
                          </a:xfrm>
                          <a:custGeom>
                            <a:avLst/>
                            <a:gdLst>
                              <a:gd name="T0" fmla="*/ 0 w 1575"/>
                              <a:gd name="T1" fmla="*/ 264160 h 836"/>
                              <a:gd name="T2" fmla="*/ 500380 w 1575"/>
                              <a:gd name="T3" fmla="*/ 0 h 836"/>
                              <a:gd name="T4" fmla="*/ 1000125 w 1575"/>
                              <a:gd name="T5" fmla="*/ 264160 h 836"/>
                              <a:gd name="T6" fmla="*/ 500380 w 1575"/>
                              <a:gd name="T7" fmla="*/ 530860 h 836"/>
                              <a:gd name="T8" fmla="*/ 0 w 1575"/>
                              <a:gd name="T9" fmla="*/ 264160 h 8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75" h="836">
                                <a:moveTo>
                                  <a:pt x="0" y="416"/>
                                </a:moveTo>
                                <a:lnTo>
                                  <a:pt x="788" y="0"/>
                                </a:lnTo>
                                <a:lnTo>
                                  <a:pt x="1575" y="416"/>
                                </a:lnTo>
                                <a:lnTo>
                                  <a:pt x="788" y="836"/>
                                </a:lnTo>
                                <a:lnTo>
                                  <a:pt x="0" y="4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74"/>
                        <wps:cNvSpPr>
                          <a:spLocks noEditPoints="1"/>
                        </wps:cNvSpPr>
                        <wps:spPr bwMode="auto">
                          <a:xfrm>
                            <a:off x="804508" y="1683430"/>
                            <a:ext cx="1023710" cy="544210"/>
                          </a:xfrm>
                          <a:custGeom>
                            <a:avLst/>
                            <a:gdLst>
                              <a:gd name="T0" fmla="*/ 515620 w 1612"/>
                              <a:gd name="T1" fmla="*/ 2540 h 857"/>
                              <a:gd name="T2" fmla="*/ 515620 w 1612"/>
                              <a:gd name="T3" fmla="*/ 10160 h 857"/>
                              <a:gd name="T4" fmla="*/ 15875 w 1612"/>
                              <a:gd name="T5" fmla="*/ 276860 h 857"/>
                              <a:gd name="T6" fmla="*/ 10160 w 1612"/>
                              <a:gd name="T7" fmla="*/ 266700 h 857"/>
                              <a:gd name="T8" fmla="*/ 510540 w 1612"/>
                              <a:gd name="T9" fmla="*/ 2540 h 857"/>
                              <a:gd name="T10" fmla="*/ 515620 w 1612"/>
                              <a:gd name="T11" fmla="*/ 2540 h 857"/>
                              <a:gd name="T12" fmla="*/ 510540 w 1612"/>
                              <a:gd name="T13" fmla="*/ 2540 h 857"/>
                              <a:gd name="T14" fmla="*/ 513080 w 1612"/>
                              <a:gd name="T15" fmla="*/ 0 h 857"/>
                              <a:gd name="T16" fmla="*/ 515620 w 1612"/>
                              <a:gd name="T17" fmla="*/ 2540 h 857"/>
                              <a:gd name="T18" fmla="*/ 510540 w 1612"/>
                              <a:gd name="T19" fmla="*/ 2540 h 857"/>
                              <a:gd name="T20" fmla="*/ 1016000 w 1612"/>
                              <a:gd name="T21" fmla="*/ 276860 h 857"/>
                              <a:gd name="T22" fmla="*/ 1010285 w 1612"/>
                              <a:gd name="T23" fmla="*/ 276860 h 857"/>
                              <a:gd name="T24" fmla="*/ 510540 w 1612"/>
                              <a:gd name="T25" fmla="*/ 10160 h 857"/>
                              <a:gd name="T26" fmla="*/ 515620 w 1612"/>
                              <a:gd name="T27" fmla="*/ 2540 h 857"/>
                              <a:gd name="T28" fmla="*/ 1016000 w 1612"/>
                              <a:gd name="T29" fmla="*/ 266700 h 857"/>
                              <a:gd name="T30" fmla="*/ 1016000 w 1612"/>
                              <a:gd name="T31" fmla="*/ 276860 h 857"/>
                              <a:gd name="T32" fmla="*/ 1016000 w 1612"/>
                              <a:gd name="T33" fmla="*/ 266700 h 857"/>
                              <a:gd name="T34" fmla="*/ 1023620 w 1612"/>
                              <a:gd name="T35" fmla="*/ 271780 h 857"/>
                              <a:gd name="T36" fmla="*/ 1016000 w 1612"/>
                              <a:gd name="T37" fmla="*/ 276860 h 857"/>
                              <a:gd name="T38" fmla="*/ 1016000 w 1612"/>
                              <a:gd name="T39" fmla="*/ 266700 h 857"/>
                              <a:gd name="T40" fmla="*/ 510540 w 1612"/>
                              <a:gd name="T41" fmla="*/ 541655 h 857"/>
                              <a:gd name="T42" fmla="*/ 510540 w 1612"/>
                              <a:gd name="T43" fmla="*/ 533400 h 857"/>
                              <a:gd name="T44" fmla="*/ 1010285 w 1612"/>
                              <a:gd name="T45" fmla="*/ 266700 h 857"/>
                              <a:gd name="T46" fmla="*/ 1016000 w 1612"/>
                              <a:gd name="T47" fmla="*/ 276860 h 857"/>
                              <a:gd name="T48" fmla="*/ 515620 w 1612"/>
                              <a:gd name="T49" fmla="*/ 541655 h 857"/>
                              <a:gd name="T50" fmla="*/ 510540 w 1612"/>
                              <a:gd name="T51" fmla="*/ 541655 h 857"/>
                              <a:gd name="T52" fmla="*/ 515620 w 1612"/>
                              <a:gd name="T53" fmla="*/ 541655 h 857"/>
                              <a:gd name="T54" fmla="*/ 513080 w 1612"/>
                              <a:gd name="T55" fmla="*/ 544195 h 857"/>
                              <a:gd name="T56" fmla="*/ 510540 w 1612"/>
                              <a:gd name="T57" fmla="*/ 541655 h 857"/>
                              <a:gd name="T58" fmla="*/ 515620 w 1612"/>
                              <a:gd name="T59" fmla="*/ 541655 h 857"/>
                              <a:gd name="T60" fmla="*/ 10160 w 1612"/>
                              <a:gd name="T61" fmla="*/ 266700 h 857"/>
                              <a:gd name="T62" fmla="*/ 15875 w 1612"/>
                              <a:gd name="T63" fmla="*/ 266700 h 857"/>
                              <a:gd name="T64" fmla="*/ 515620 w 1612"/>
                              <a:gd name="T65" fmla="*/ 533400 h 857"/>
                              <a:gd name="T66" fmla="*/ 510540 w 1612"/>
                              <a:gd name="T67" fmla="*/ 541655 h 857"/>
                              <a:gd name="T68" fmla="*/ 10160 w 1612"/>
                              <a:gd name="T69" fmla="*/ 276860 h 857"/>
                              <a:gd name="T70" fmla="*/ 10160 w 1612"/>
                              <a:gd name="T71" fmla="*/ 266700 h 857"/>
                              <a:gd name="T72" fmla="*/ 10160 w 1612"/>
                              <a:gd name="T73" fmla="*/ 276860 h 857"/>
                              <a:gd name="T74" fmla="*/ 0 w 1612"/>
                              <a:gd name="T75" fmla="*/ 271780 h 857"/>
                              <a:gd name="T76" fmla="*/ 10160 w 1612"/>
                              <a:gd name="T77" fmla="*/ 266700 h 857"/>
                              <a:gd name="T78" fmla="*/ 10160 w 1612"/>
                              <a:gd name="T79" fmla="*/ 276860 h 8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12" h="857">
                                <a:moveTo>
                                  <a:pt x="812" y="4"/>
                                </a:moveTo>
                                <a:lnTo>
                                  <a:pt x="812" y="16"/>
                                </a:lnTo>
                                <a:lnTo>
                                  <a:pt x="25" y="436"/>
                                </a:lnTo>
                                <a:lnTo>
                                  <a:pt x="16" y="420"/>
                                </a:lnTo>
                                <a:lnTo>
                                  <a:pt x="804" y="4"/>
                                </a:lnTo>
                                <a:lnTo>
                                  <a:pt x="812" y="4"/>
                                </a:lnTo>
                                <a:close/>
                                <a:moveTo>
                                  <a:pt x="804" y="4"/>
                                </a:moveTo>
                                <a:lnTo>
                                  <a:pt x="808" y="0"/>
                                </a:lnTo>
                                <a:lnTo>
                                  <a:pt x="812" y="4"/>
                                </a:lnTo>
                                <a:lnTo>
                                  <a:pt x="804" y="4"/>
                                </a:lnTo>
                                <a:close/>
                                <a:moveTo>
                                  <a:pt x="1600" y="436"/>
                                </a:moveTo>
                                <a:lnTo>
                                  <a:pt x="1591" y="436"/>
                                </a:lnTo>
                                <a:lnTo>
                                  <a:pt x="804" y="16"/>
                                </a:lnTo>
                                <a:lnTo>
                                  <a:pt x="812" y="4"/>
                                </a:lnTo>
                                <a:lnTo>
                                  <a:pt x="1600" y="420"/>
                                </a:lnTo>
                                <a:lnTo>
                                  <a:pt x="1600" y="436"/>
                                </a:lnTo>
                                <a:close/>
                                <a:moveTo>
                                  <a:pt x="1600" y="420"/>
                                </a:moveTo>
                                <a:lnTo>
                                  <a:pt x="1612" y="428"/>
                                </a:lnTo>
                                <a:lnTo>
                                  <a:pt x="1600" y="436"/>
                                </a:lnTo>
                                <a:lnTo>
                                  <a:pt x="1600" y="420"/>
                                </a:lnTo>
                                <a:close/>
                                <a:moveTo>
                                  <a:pt x="804" y="853"/>
                                </a:moveTo>
                                <a:lnTo>
                                  <a:pt x="804" y="840"/>
                                </a:lnTo>
                                <a:lnTo>
                                  <a:pt x="1591" y="420"/>
                                </a:lnTo>
                                <a:lnTo>
                                  <a:pt x="1600" y="436"/>
                                </a:lnTo>
                                <a:lnTo>
                                  <a:pt x="812" y="853"/>
                                </a:lnTo>
                                <a:lnTo>
                                  <a:pt x="804" y="853"/>
                                </a:lnTo>
                                <a:close/>
                                <a:moveTo>
                                  <a:pt x="812" y="853"/>
                                </a:moveTo>
                                <a:lnTo>
                                  <a:pt x="808" y="857"/>
                                </a:lnTo>
                                <a:lnTo>
                                  <a:pt x="804" y="853"/>
                                </a:lnTo>
                                <a:lnTo>
                                  <a:pt x="812" y="853"/>
                                </a:lnTo>
                                <a:close/>
                                <a:moveTo>
                                  <a:pt x="16" y="420"/>
                                </a:moveTo>
                                <a:lnTo>
                                  <a:pt x="25" y="420"/>
                                </a:lnTo>
                                <a:lnTo>
                                  <a:pt x="812" y="840"/>
                                </a:lnTo>
                                <a:lnTo>
                                  <a:pt x="804" y="853"/>
                                </a:lnTo>
                                <a:lnTo>
                                  <a:pt x="16" y="436"/>
                                </a:lnTo>
                                <a:lnTo>
                                  <a:pt x="16" y="420"/>
                                </a:lnTo>
                                <a:close/>
                                <a:moveTo>
                                  <a:pt x="16" y="436"/>
                                </a:moveTo>
                                <a:lnTo>
                                  <a:pt x="0" y="428"/>
                                </a:lnTo>
                                <a:lnTo>
                                  <a:pt x="16" y="420"/>
                                </a:lnTo>
                                <a:lnTo>
                                  <a:pt x="16" y="4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75"/>
                        <wps:cNvSpPr>
                          <a:spLocks/>
                        </wps:cNvSpPr>
                        <wps:spPr bwMode="auto">
                          <a:xfrm>
                            <a:off x="817208" y="441308"/>
                            <a:ext cx="1000210" cy="530910"/>
                          </a:xfrm>
                          <a:custGeom>
                            <a:avLst/>
                            <a:gdLst>
                              <a:gd name="T0" fmla="*/ 0 w 1575"/>
                              <a:gd name="T1" fmla="*/ 264160 h 836"/>
                              <a:gd name="T2" fmla="*/ 500380 w 1575"/>
                              <a:gd name="T3" fmla="*/ 530860 h 836"/>
                              <a:gd name="T4" fmla="*/ 1000125 w 1575"/>
                              <a:gd name="T5" fmla="*/ 264160 h 836"/>
                              <a:gd name="T6" fmla="*/ 500380 w 1575"/>
                              <a:gd name="T7" fmla="*/ 0 h 836"/>
                              <a:gd name="T8" fmla="*/ 0 w 1575"/>
                              <a:gd name="T9" fmla="*/ 264160 h 8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75" h="836">
                                <a:moveTo>
                                  <a:pt x="0" y="416"/>
                                </a:moveTo>
                                <a:lnTo>
                                  <a:pt x="788" y="836"/>
                                </a:lnTo>
                                <a:lnTo>
                                  <a:pt x="1575" y="416"/>
                                </a:lnTo>
                                <a:lnTo>
                                  <a:pt x="788" y="0"/>
                                </a:lnTo>
                                <a:lnTo>
                                  <a:pt x="0" y="4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76"/>
                        <wps:cNvSpPr>
                          <a:spLocks noEditPoints="1"/>
                        </wps:cNvSpPr>
                        <wps:spPr bwMode="auto">
                          <a:xfrm>
                            <a:off x="804508" y="435608"/>
                            <a:ext cx="1023710" cy="541710"/>
                          </a:xfrm>
                          <a:custGeom>
                            <a:avLst/>
                            <a:gdLst>
                              <a:gd name="T0" fmla="*/ 515620 w 1612"/>
                              <a:gd name="T1" fmla="*/ 541655 h 853"/>
                              <a:gd name="T2" fmla="*/ 510540 w 1612"/>
                              <a:gd name="T3" fmla="*/ 541655 h 853"/>
                              <a:gd name="T4" fmla="*/ 10160 w 1612"/>
                              <a:gd name="T5" fmla="*/ 274955 h 853"/>
                              <a:gd name="T6" fmla="*/ 15875 w 1612"/>
                              <a:gd name="T7" fmla="*/ 267335 h 853"/>
                              <a:gd name="T8" fmla="*/ 515620 w 1612"/>
                              <a:gd name="T9" fmla="*/ 531495 h 853"/>
                              <a:gd name="T10" fmla="*/ 515620 w 1612"/>
                              <a:gd name="T11" fmla="*/ 541655 h 853"/>
                              <a:gd name="T12" fmla="*/ 515620 w 1612"/>
                              <a:gd name="T13" fmla="*/ 541655 h 853"/>
                              <a:gd name="T14" fmla="*/ 513080 w 1612"/>
                              <a:gd name="T15" fmla="*/ 541655 h 853"/>
                              <a:gd name="T16" fmla="*/ 510540 w 1612"/>
                              <a:gd name="T17" fmla="*/ 541655 h 853"/>
                              <a:gd name="T18" fmla="*/ 515620 w 1612"/>
                              <a:gd name="T19" fmla="*/ 541655 h 853"/>
                              <a:gd name="T20" fmla="*/ 1016000 w 1612"/>
                              <a:gd name="T21" fmla="*/ 267335 h 853"/>
                              <a:gd name="T22" fmla="*/ 1016000 w 1612"/>
                              <a:gd name="T23" fmla="*/ 274955 h 853"/>
                              <a:gd name="T24" fmla="*/ 515620 w 1612"/>
                              <a:gd name="T25" fmla="*/ 541655 h 853"/>
                              <a:gd name="T26" fmla="*/ 510540 w 1612"/>
                              <a:gd name="T27" fmla="*/ 531495 h 853"/>
                              <a:gd name="T28" fmla="*/ 1010285 w 1612"/>
                              <a:gd name="T29" fmla="*/ 267335 h 853"/>
                              <a:gd name="T30" fmla="*/ 1016000 w 1612"/>
                              <a:gd name="T31" fmla="*/ 267335 h 853"/>
                              <a:gd name="T32" fmla="*/ 1016000 w 1612"/>
                              <a:gd name="T33" fmla="*/ 267335 h 853"/>
                              <a:gd name="T34" fmla="*/ 1023620 w 1612"/>
                              <a:gd name="T35" fmla="*/ 269875 h 853"/>
                              <a:gd name="T36" fmla="*/ 1016000 w 1612"/>
                              <a:gd name="T37" fmla="*/ 274955 h 853"/>
                              <a:gd name="T38" fmla="*/ 1016000 w 1612"/>
                              <a:gd name="T39" fmla="*/ 267335 h 853"/>
                              <a:gd name="T40" fmla="*/ 510540 w 1612"/>
                              <a:gd name="T41" fmla="*/ 0 h 853"/>
                              <a:gd name="T42" fmla="*/ 515620 w 1612"/>
                              <a:gd name="T43" fmla="*/ 0 h 853"/>
                              <a:gd name="T44" fmla="*/ 1016000 w 1612"/>
                              <a:gd name="T45" fmla="*/ 267335 h 853"/>
                              <a:gd name="T46" fmla="*/ 1010285 w 1612"/>
                              <a:gd name="T47" fmla="*/ 274955 h 853"/>
                              <a:gd name="T48" fmla="*/ 510540 w 1612"/>
                              <a:gd name="T49" fmla="*/ 10795 h 853"/>
                              <a:gd name="T50" fmla="*/ 510540 w 1612"/>
                              <a:gd name="T51" fmla="*/ 0 h 853"/>
                              <a:gd name="T52" fmla="*/ 510540 w 1612"/>
                              <a:gd name="T53" fmla="*/ 0 h 853"/>
                              <a:gd name="T54" fmla="*/ 513080 w 1612"/>
                              <a:gd name="T55" fmla="*/ 0 h 853"/>
                              <a:gd name="T56" fmla="*/ 515620 w 1612"/>
                              <a:gd name="T57" fmla="*/ 0 h 853"/>
                              <a:gd name="T58" fmla="*/ 510540 w 1612"/>
                              <a:gd name="T59" fmla="*/ 0 h 853"/>
                              <a:gd name="T60" fmla="*/ 10160 w 1612"/>
                              <a:gd name="T61" fmla="*/ 274955 h 853"/>
                              <a:gd name="T62" fmla="*/ 10160 w 1612"/>
                              <a:gd name="T63" fmla="*/ 267335 h 853"/>
                              <a:gd name="T64" fmla="*/ 510540 w 1612"/>
                              <a:gd name="T65" fmla="*/ 0 h 853"/>
                              <a:gd name="T66" fmla="*/ 515620 w 1612"/>
                              <a:gd name="T67" fmla="*/ 10795 h 853"/>
                              <a:gd name="T68" fmla="*/ 15875 w 1612"/>
                              <a:gd name="T69" fmla="*/ 274955 h 853"/>
                              <a:gd name="T70" fmla="*/ 10160 w 1612"/>
                              <a:gd name="T71" fmla="*/ 274955 h 853"/>
                              <a:gd name="T72" fmla="*/ 10160 w 1612"/>
                              <a:gd name="T73" fmla="*/ 274955 h 853"/>
                              <a:gd name="T74" fmla="*/ 0 w 1612"/>
                              <a:gd name="T75" fmla="*/ 269875 h 853"/>
                              <a:gd name="T76" fmla="*/ 10160 w 1612"/>
                              <a:gd name="T77" fmla="*/ 267335 h 853"/>
                              <a:gd name="T78" fmla="*/ 10160 w 1612"/>
                              <a:gd name="T79" fmla="*/ 274955 h 85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12" h="853">
                                <a:moveTo>
                                  <a:pt x="812" y="853"/>
                                </a:moveTo>
                                <a:lnTo>
                                  <a:pt x="804" y="853"/>
                                </a:lnTo>
                                <a:lnTo>
                                  <a:pt x="16" y="433"/>
                                </a:lnTo>
                                <a:lnTo>
                                  <a:pt x="25" y="421"/>
                                </a:lnTo>
                                <a:lnTo>
                                  <a:pt x="812" y="837"/>
                                </a:lnTo>
                                <a:lnTo>
                                  <a:pt x="812" y="853"/>
                                </a:lnTo>
                                <a:close/>
                                <a:moveTo>
                                  <a:pt x="812" y="853"/>
                                </a:moveTo>
                                <a:lnTo>
                                  <a:pt x="808" y="853"/>
                                </a:lnTo>
                                <a:lnTo>
                                  <a:pt x="804" y="853"/>
                                </a:lnTo>
                                <a:lnTo>
                                  <a:pt x="812" y="853"/>
                                </a:lnTo>
                                <a:close/>
                                <a:moveTo>
                                  <a:pt x="1600" y="421"/>
                                </a:moveTo>
                                <a:lnTo>
                                  <a:pt x="1600" y="433"/>
                                </a:lnTo>
                                <a:lnTo>
                                  <a:pt x="812" y="853"/>
                                </a:lnTo>
                                <a:lnTo>
                                  <a:pt x="804" y="837"/>
                                </a:lnTo>
                                <a:lnTo>
                                  <a:pt x="1591" y="421"/>
                                </a:lnTo>
                                <a:lnTo>
                                  <a:pt x="1600" y="421"/>
                                </a:lnTo>
                                <a:close/>
                                <a:moveTo>
                                  <a:pt x="1600" y="421"/>
                                </a:moveTo>
                                <a:lnTo>
                                  <a:pt x="1612" y="425"/>
                                </a:lnTo>
                                <a:lnTo>
                                  <a:pt x="1600" y="433"/>
                                </a:lnTo>
                                <a:lnTo>
                                  <a:pt x="1600" y="421"/>
                                </a:lnTo>
                                <a:close/>
                                <a:moveTo>
                                  <a:pt x="804" y="0"/>
                                </a:moveTo>
                                <a:lnTo>
                                  <a:pt x="812" y="0"/>
                                </a:lnTo>
                                <a:lnTo>
                                  <a:pt x="1600" y="421"/>
                                </a:lnTo>
                                <a:lnTo>
                                  <a:pt x="1591" y="433"/>
                                </a:lnTo>
                                <a:lnTo>
                                  <a:pt x="804" y="17"/>
                                </a:lnTo>
                                <a:lnTo>
                                  <a:pt x="804" y="0"/>
                                </a:lnTo>
                                <a:close/>
                                <a:moveTo>
                                  <a:pt x="804" y="0"/>
                                </a:moveTo>
                                <a:lnTo>
                                  <a:pt x="808" y="0"/>
                                </a:lnTo>
                                <a:lnTo>
                                  <a:pt x="812" y="0"/>
                                </a:lnTo>
                                <a:lnTo>
                                  <a:pt x="804" y="0"/>
                                </a:lnTo>
                                <a:close/>
                                <a:moveTo>
                                  <a:pt x="16" y="433"/>
                                </a:moveTo>
                                <a:lnTo>
                                  <a:pt x="16" y="421"/>
                                </a:lnTo>
                                <a:lnTo>
                                  <a:pt x="804" y="0"/>
                                </a:lnTo>
                                <a:lnTo>
                                  <a:pt x="812" y="17"/>
                                </a:lnTo>
                                <a:lnTo>
                                  <a:pt x="25" y="433"/>
                                </a:lnTo>
                                <a:lnTo>
                                  <a:pt x="16" y="433"/>
                                </a:lnTo>
                                <a:close/>
                                <a:moveTo>
                                  <a:pt x="16" y="433"/>
                                </a:moveTo>
                                <a:lnTo>
                                  <a:pt x="0" y="425"/>
                                </a:lnTo>
                                <a:lnTo>
                                  <a:pt x="16" y="421"/>
                                </a:lnTo>
                                <a:lnTo>
                                  <a:pt x="16" y="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77"/>
                        <wps:cNvSpPr>
                          <a:spLocks/>
                        </wps:cNvSpPr>
                        <wps:spPr bwMode="auto">
                          <a:xfrm>
                            <a:off x="3537634" y="1691031"/>
                            <a:ext cx="1000110" cy="530910"/>
                          </a:xfrm>
                          <a:custGeom>
                            <a:avLst/>
                            <a:gdLst>
                              <a:gd name="T0" fmla="*/ 0 w 1575"/>
                              <a:gd name="T1" fmla="*/ 264160 h 836"/>
                              <a:gd name="T2" fmla="*/ 499745 w 1575"/>
                              <a:gd name="T3" fmla="*/ 0 h 836"/>
                              <a:gd name="T4" fmla="*/ 1000125 w 1575"/>
                              <a:gd name="T5" fmla="*/ 264160 h 836"/>
                              <a:gd name="T6" fmla="*/ 499745 w 1575"/>
                              <a:gd name="T7" fmla="*/ 530860 h 836"/>
                              <a:gd name="T8" fmla="*/ 0 w 1575"/>
                              <a:gd name="T9" fmla="*/ 264160 h 8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75" h="836">
                                <a:moveTo>
                                  <a:pt x="0" y="416"/>
                                </a:moveTo>
                                <a:lnTo>
                                  <a:pt x="787" y="0"/>
                                </a:lnTo>
                                <a:lnTo>
                                  <a:pt x="1575" y="416"/>
                                </a:lnTo>
                                <a:lnTo>
                                  <a:pt x="787" y="836"/>
                                </a:lnTo>
                                <a:lnTo>
                                  <a:pt x="0" y="4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78"/>
                        <wps:cNvSpPr>
                          <a:spLocks noEditPoints="1"/>
                        </wps:cNvSpPr>
                        <wps:spPr bwMode="auto">
                          <a:xfrm>
                            <a:off x="3524234" y="1683430"/>
                            <a:ext cx="1023710" cy="544210"/>
                          </a:xfrm>
                          <a:custGeom>
                            <a:avLst/>
                            <a:gdLst>
                              <a:gd name="T0" fmla="*/ 515620 w 1612"/>
                              <a:gd name="T1" fmla="*/ 2540 h 857"/>
                              <a:gd name="T2" fmla="*/ 515620 w 1612"/>
                              <a:gd name="T3" fmla="*/ 10160 h 857"/>
                              <a:gd name="T4" fmla="*/ 15875 w 1612"/>
                              <a:gd name="T5" fmla="*/ 276860 h 857"/>
                              <a:gd name="T6" fmla="*/ 10795 w 1612"/>
                              <a:gd name="T7" fmla="*/ 266700 h 857"/>
                              <a:gd name="T8" fmla="*/ 510540 w 1612"/>
                              <a:gd name="T9" fmla="*/ 2540 h 857"/>
                              <a:gd name="T10" fmla="*/ 515620 w 1612"/>
                              <a:gd name="T11" fmla="*/ 2540 h 857"/>
                              <a:gd name="T12" fmla="*/ 510540 w 1612"/>
                              <a:gd name="T13" fmla="*/ 2540 h 857"/>
                              <a:gd name="T14" fmla="*/ 513080 w 1612"/>
                              <a:gd name="T15" fmla="*/ 0 h 857"/>
                              <a:gd name="T16" fmla="*/ 515620 w 1612"/>
                              <a:gd name="T17" fmla="*/ 2540 h 857"/>
                              <a:gd name="T18" fmla="*/ 510540 w 1612"/>
                              <a:gd name="T19" fmla="*/ 2540 h 857"/>
                              <a:gd name="T20" fmla="*/ 1016000 w 1612"/>
                              <a:gd name="T21" fmla="*/ 276860 h 857"/>
                              <a:gd name="T22" fmla="*/ 1010920 w 1612"/>
                              <a:gd name="T23" fmla="*/ 276860 h 857"/>
                              <a:gd name="T24" fmla="*/ 510540 w 1612"/>
                              <a:gd name="T25" fmla="*/ 10160 h 857"/>
                              <a:gd name="T26" fmla="*/ 515620 w 1612"/>
                              <a:gd name="T27" fmla="*/ 2540 h 857"/>
                              <a:gd name="T28" fmla="*/ 1016000 w 1612"/>
                              <a:gd name="T29" fmla="*/ 266700 h 857"/>
                              <a:gd name="T30" fmla="*/ 1016000 w 1612"/>
                              <a:gd name="T31" fmla="*/ 276860 h 857"/>
                              <a:gd name="T32" fmla="*/ 1016000 w 1612"/>
                              <a:gd name="T33" fmla="*/ 266700 h 857"/>
                              <a:gd name="T34" fmla="*/ 1023620 w 1612"/>
                              <a:gd name="T35" fmla="*/ 271780 h 857"/>
                              <a:gd name="T36" fmla="*/ 1016000 w 1612"/>
                              <a:gd name="T37" fmla="*/ 276860 h 857"/>
                              <a:gd name="T38" fmla="*/ 1016000 w 1612"/>
                              <a:gd name="T39" fmla="*/ 266700 h 857"/>
                              <a:gd name="T40" fmla="*/ 510540 w 1612"/>
                              <a:gd name="T41" fmla="*/ 541655 h 857"/>
                              <a:gd name="T42" fmla="*/ 510540 w 1612"/>
                              <a:gd name="T43" fmla="*/ 533400 h 857"/>
                              <a:gd name="T44" fmla="*/ 1010920 w 1612"/>
                              <a:gd name="T45" fmla="*/ 266700 h 857"/>
                              <a:gd name="T46" fmla="*/ 1016000 w 1612"/>
                              <a:gd name="T47" fmla="*/ 276860 h 857"/>
                              <a:gd name="T48" fmla="*/ 515620 w 1612"/>
                              <a:gd name="T49" fmla="*/ 541655 h 857"/>
                              <a:gd name="T50" fmla="*/ 510540 w 1612"/>
                              <a:gd name="T51" fmla="*/ 541655 h 857"/>
                              <a:gd name="T52" fmla="*/ 515620 w 1612"/>
                              <a:gd name="T53" fmla="*/ 541655 h 857"/>
                              <a:gd name="T54" fmla="*/ 513080 w 1612"/>
                              <a:gd name="T55" fmla="*/ 544195 h 857"/>
                              <a:gd name="T56" fmla="*/ 510540 w 1612"/>
                              <a:gd name="T57" fmla="*/ 541655 h 857"/>
                              <a:gd name="T58" fmla="*/ 515620 w 1612"/>
                              <a:gd name="T59" fmla="*/ 541655 h 857"/>
                              <a:gd name="T60" fmla="*/ 10795 w 1612"/>
                              <a:gd name="T61" fmla="*/ 266700 h 857"/>
                              <a:gd name="T62" fmla="*/ 15875 w 1612"/>
                              <a:gd name="T63" fmla="*/ 266700 h 857"/>
                              <a:gd name="T64" fmla="*/ 515620 w 1612"/>
                              <a:gd name="T65" fmla="*/ 533400 h 857"/>
                              <a:gd name="T66" fmla="*/ 510540 w 1612"/>
                              <a:gd name="T67" fmla="*/ 541655 h 857"/>
                              <a:gd name="T68" fmla="*/ 10795 w 1612"/>
                              <a:gd name="T69" fmla="*/ 276860 h 857"/>
                              <a:gd name="T70" fmla="*/ 10795 w 1612"/>
                              <a:gd name="T71" fmla="*/ 266700 h 857"/>
                              <a:gd name="T72" fmla="*/ 10795 w 1612"/>
                              <a:gd name="T73" fmla="*/ 276860 h 857"/>
                              <a:gd name="T74" fmla="*/ 0 w 1612"/>
                              <a:gd name="T75" fmla="*/ 271780 h 857"/>
                              <a:gd name="T76" fmla="*/ 10795 w 1612"/>
                              <a:gd name="T77" fmla="*/ 266700 h 857"/>
                              <a:gd name="T78" fmla="*/ 10795 w 1612"/>
                              <a:gd name="T79" fmla="*/ 276860 h 8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12" h="857">
                                <a:moveTo>
                                  <a:pt x="812" y="4"/>
                                </a:moveTo>
                                <a:lnTo>
                                  <a:pt x="812" y="16"/>
                                </a:lnTo>
                                <a:lnTo>
                                  <a:pt x="25" y="436"/>
                                </a:lnTo>
                                <a:lnTo>
                                  <a:pt x="17" y="420"/>
                                </a:lnTo>
                                <a:lnTo>
                                  <a:pt x="804" y="4"/>
                                </a:lnTo>
                                <a:lnTo>
                                  <a:pt x="812" y="4"/>
                                </a:lnTo>
                                <a:close/>
                                <a:moveTo>
                                  <a:pt x="804" y="4"/>
                                </a:moveTo>
                                <a:lnTo>
                                  <a:pt x="808" y="0"/>
                                </a:lnTo>
                                <a:lnTo>
                                  <a:pt x="812" y="4"/>
                                </a:lnTo>
                                <a:lnTo>
                                  <a:pt x="804" y="4"/>
                                </a:lnTo>
                                <a:close/>
                                <a:moveTo>
                                  <a:pt x="1600" y="436"/>
                                </a:moveTo>
                                <a:lnTo>
                                  <a:pt x="1592" y="436"/>
                                </a:lnTo>
                                <a:lnTo>
                                  <a:pt x="804" y="16"/>
                                </a:lnTo>
                                <a:lnTo>
                                  <a:pt x="812" y="4"/>
                                </a:lnTo>
                                <a:lnTo>
                                  <a:pt x="1600" y="420"/>
                                </a:lnTo>
                                <a:lnTo>
                                  <a:pt x="1600" y="436"/>
                                </a:lnTo>
                                <a:close/>
                                <a:moveTo>
                                  <a:pt x="1600" y="420"/>
                                </a:moveTo>
                                <a:lnTo>
                                  <a:pt x="1612" y="428"/>
                                </a:lnTo>
                                <a:lnTo>
                                  <a:pt x="1600" y="436"/>
                                </a:lnTo>
                                <a:lnTo>
                                  <a:pt x="1600" y="420"/>
                                </a:lnTo>
                                <a:close/>
                                <a:moveTo>
                                  <a:pt x="804" y="853"/>
                                </a:moveTo>
                                <a:lnTo>
                                  <a:pt x="804" y="840"/>
                                </a:lnTo>
                                <a:lnTo>
                                  <a:pt x="1592" y="420"/>
                                </a:lnTo>
                                <a:lnTo>
                                  <a:pt x="1600" y="436"/>
                                </a:lnTo>
                                <a:lnTo>
                                  <a:pt x="812" y="853"/>
                                </a:lnTo>
                                <a:lnTo>
                                  <a:pt x="804" y="853"/>
                                </a:lnTo>
                                <a:close/>
                                <a:moveTo>
                                  <a:pt x="812" y="853"/>
                                </a:moveTo>
                                <a:lnTo>
                                  <a:pt x="808" y="857"/>
                                </a:lnTo>
                                <a:lnTo>
                                  <a:pt x="804" y="853"/>
                                </a:lnTo>
                                <a:lnTo>
                                  <a:pt x="812" y="853"/>
                                </a:lnTo>
                                <a:close/>
                                <a:moveTo>
                                  <a:pt x="17" y="420"/>
                                </a:moveTo>
                                <a:lnTo>
                                  <a:pt x="25" y="420"/>
                                </a:lnTo>
                                <a:lnTo>
                                  <a:pt x="812" y="840"/>
                                </a:lnTo>
                                <a:lnTo>
                                  <a:pt x="804" y="853"/>
                                </a:lnTo>
                                <a:lnTo>
                                  <a:pt x="17" y="436"/>
                                </a:lnTo>
                                <a:lnTo>
                                  <a:pt x="17" y="420"/>
                                </a:lnTo>
                                <a:close/>
                                <a:moveTo>
                                  <a:pt x="17" y="436"/>
                                </a:moveTo>
                                <a:lnTo>
                                  <a:pt x="0" y="428"/>
                                </a:lnTo>
                                <a:lnTo>
                                  <a:pt x="17" y="420"/>
                                </a:lnTo>
                                <a:lnTo>
                                  <a:pt x="17" y="4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79"/>
                        <wps:cNvSpPr>
                          <a:spLocks/>
                        </wps:cNvSpPr>
                        <wps:spPr bwMode="auto">
                          <a:xfrm>
                            <a:off x="909909" y="1096620"/>
                            <a:ext cx="812208" cy="467408"/>
                          </a:xfrm>
                          <a:custGeom>
                            <a:avLst/>
                            <a:gdLst>
                              <a:gd name="T0" fmla="*/ 0 w 1279"/>
                              <a:gd name="T1" fmla="*/ 234950 h 736"/>
                              <a:gd name="T2" fmla="*/ 47625 w 1279"/>
                              <a:gd name="T3" fmla="*/ 467360 h 736"/>
                              <a:gd name="T4" fmla="*/ 812165 w 1279"/>
                              <a:gd name="T5" fmla="*/ 467360 h 736"/>
                              <a:gd name="T6" fmla="*/ 812165 w 1279"/>
                              <a:gd name="T7" fmla="*/ 0 h 736"/>
                              <a:gd name="T8" fmla="*/ 47625 w 1279"/>
                              <a:gd name="T9" fmla="*/ 0 h 736"/>
                              <a:gd name="T10" fmla="*/ 0 w 1279"/>
                              <a:gd name="T11" fmla="*/ 234950 h 7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6">
                                <a:moveTo>
                                  <a:pt x="0" y="370"/>
                                </a:moveTo>
                                <a:lnTo>
                                  <a:pt x="75" y="736"/>
                                </a:lnTo>
                                <a:lnTo>
                                  <a:pt x="1279" y="736"/>
                                </a:lnTo>
                                <a:lnTo>
                                  <a:pt x="1279" y="0"/>
                                </a:lnTo>
                                <a:lnTo>
                                  <a:pt x="75" y="0"/>
                                </a:lnTo>
                                <a:lnTo>
                                  <a:pt x="0" y="3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80"/>
                        <wps:cNvSpPr>
                          <a:spLocks noEditPoints="1"/>
                        </wps:cNvSpPr>
                        <wps:spPr bwMode="auto">
                          <a:xfrm>
                            <a:off x="904909" y="1090920"/>
                            <a:ext cx="825508" cy="478809"/>
                          </a:xfrm>
                          <a:custGeom>
                            <a:avLst/>
                            <a:gdLst>
                              <a:gd name="T0" fmla="*/ 52705 w 1300"/>
                              <a:gd name="T1" fmla="*/ 478790 h 754"/>
                              <a:gd name="T2" fmla="*/ 47625 w 1300"/>
                              <a:gd name="T3" fmla="*/ 475615 h 754"/>
                              <a:gd name="T4" fmla="*/ 0 w 1300"/>
                              <a:gd name="T5" fmla="*/ 240665 h 754"/>
                              <a:gd name="T6" fmla="*/ 10795 w 1300"/>
                              <a:gd name="T7" fmla="*/ 238125 h 754"/>
                              <a:gd name="T8" fmla="*/ 58420 w 1300"/>
                              <a:gd name="T9" fmla="*/ 473075 h 754"/>
                              <a:gd name="T10" fmla="*/ 52705 w 1300"/>
                              <a:gd name="T11" fmla="*/ 478790 h 754"/>
                              <a:gd name="T12" fmla="*/ 52705 w 1300"/>
                              <a:gd name="T13" fmla="*/ 478790 h 754"/>
                              <a:gd name="T14" fmla="*/ 47625 w 1300"/>
                              <a:gd name="T15" fmla="*/ 478790 h 754"/>
                              <a:gd name="T16" fmla="*/ 47625 w 1300"/>
                              <a:gd name="T17" fmla="*/ 475615 h 754"/>
                              <a:gd name="T18" fmla="*/ 52705 w 1300"/>
                              <a:gd name="T19" fmla="*/ 478790 h 754"/>
                              <a:gd name="T20" fmla="*/ 825500 w 1300"/>
                              <a:gd name="T21" fmla="*/ 473075 h 754"/>
                              <a:gd name="T22" fmla="*/ 817245 w 1300"/>
                              <a:gd name="T23" fmla="*/ 478790 h 754"/>
                              <a:gd name="T24" fmla="*/ 52705 w 1300"/>
                              <a:gd name="T25" fmla="*/ 478790 h 754"/>
                              <a:gd name="T26" fmla="*/ 52705 w 1300"/>
                              <a:gd name="T27" fmla="*/ 467995 h 754"/>
                              <a:gd name="T28" fmla="*/ 817245 w 1300"/>
                              <a:gd name="T29" fmla="*/ 467995 h 754"/>
                              <a:gd name="T30" fmla="*/ 825500 w 1300"/>
                              <a:gd name="T31" fmla="*/ 473075 h 754"/>
                              <a:gd name="T32" fmla="*/ 825500 w 1300"/>
                              <a:gd name="T33" fmla="*/ 473075 h 754"/>
                              <a:gd name="T34" fmla="*/ 825500 w 1300"/>
                              <a:gd name="T35" fmla="*/ 478790 h 754"/>
                              <a:gd name="T36" fmla="*/ 817245 w 1300"/>
                              <a:gd name="T37" fmla="*/ 478790 h 754"/>
                              <a:gd name="T38" fmla="*/ 825500 w 1300"/>
                              <a:gd name="T39" fmla="*/ 473075 h 754"/>
                              <a:gd name="T40" fmla="*/ 817245 w 1300"/>
                              <a:gd name="T41" fmla="*/ 0 h 754"/>
                              <a:gd name="T42" fmla="*/ 825500 w 1300"/>
                              <a:gd name="T43" fmla="*/ 5715 h 754"/>
                              <a:gd name="T44" fmla="*/ 825500 w 1300"/>
                              <a:gd name="T45" fmla="*/ 473075 h 754"/>
                              <a:gd name="T46" fmla="*/ 812165 w 1300"/>
                              <a:gd name="T47" fmla="*/ 473075 h 754"/>
                              <a:gd name="T48" fmla="*/ 812165 w 1300"/>
                              <a:gd name="T49" fmla="*/ 5715 h 754"/>
                              <a:gd name="T50" fmla="*/ 817245 w 1300"/>
                              <a:gd name="T51" fmla="*/ 0 h 754"/>
                              <a:gd name="T52" fmla="*/ 817245 w 1300"/>
                              <a:gd name="T53" fmla="*/ 0 h 754"/>
                              <a:gd name="T54" fmla="*/ 825500 w 1300"/>
                              <a:gd name="T55" fmla="*/ 0 h 754"/>
                              <a:gd name="T56" fmla="*/ 825500 w 1300"/>
                              <a:gd name="T57" fmla="*/ 5715 h 754"/>
                              <a:gd name="T58" fmla="*/ 817245 w 1300"/>
                              <a:gd name="T59" fmla="*/ 0 h 754"/>
                              <a:gd name="T60" fmla="*/ 47625 w 1300"/>
                              <a:gd name="T61" fmla="*/ 5715 h 754"/>
                              <a:gd name="T62" fmla="*/ 52705 w 1300"/>
                              <a:gd name="T63" fmla="*/ 0 h 754"/>
                              <a:gd name="T64" fmla="*/ 817245 w 1300"/>
                              <a:gd name="T65" fmla="*/ 0 h 754"/>
                              <a:gd name="T66" fmla="*/ 817245 w 1300"/>
                              <a:gd name="T67" fmla="*/ 10795 h 754"/>
                              <a:gd name="T68" fmla="*/ 52705 w 1300"/>
                              <a:gd name="T69" fmla="*/ 10795 h 754"/>
                              <a:gd name="T70" fmla="*/ 47625 w 1300"/>
                              <a:gd name="T71" fmla="*/ 5715 h 754"/>
                              <a:gd name="T72" fmla="*/ 47625 w 1300"/>
                              <a:gd name="T73" fmla="*/ 5715 h 754"/>
                              <a:gd name="T74" fmla="*/ 47625 w 1300"/>
                              <a:gd name="T75" fmla="*/ 0 h 754"/>
                              <a:gd name="T76" fmla="*/ 52705 w 1300"/>
                              <a:gd name="T77" fmla="*/ 0 h 754"/>
                              <a:gd name="T78" fmla="*/ 47625 w 1300"/>
                              <a:gd name="T79" fmla="*/ 5715 h 754"/>
                              <a:gd name="T80" fmla="*/ 0 w 1300"/>
                              <a:gd name="T81" fmla="*/ 240665 h 754"/>
                              <a:gd name="T82" fmla="*/ 0 w 1300"/>
                              <a:gd name="T83" fmla="*/ 238125 h 754"/>
                              <a:gd name="T84" fmla="*/ 47625 w 1300"/>
                              <a:gd name="T85" fmla="*/ 5715 h 754"/>
                              <a:gd name="T86" fmla="*/ 58420 w 1300"/>
                              <a:gd name="T87" fmla="*/ 8255 h 754"/>
                              <a:gd name="T88" fmla="*/ 10795 w 1300"/>
                              <a:gd name="T89" fmla="*/ 240665 h 754"/>
                              <a:gd name="T90" fmla="*/ 0 w 1300"/>
                              <a:gd name="T91" fmla="*/ 240665 h 754"/>
                              <a:gd name="T92" fmla="*/ 0 w 1300"/>
                              <a:gd name="T93" fmla="*/ 240665 h 754"/>
                              <a:gd name="T94" fmla="*/ 0 w 1300"/>
                              <a:gd name="T95" fmla="*/ 240665 h 754"/>
                              <a:gd name="T96" fmla="*/ 0 w 1300"/>
                              <a:gd name="T97" fmla="*/ 238125 h 754"/>
                              <a:gd name="T98" fmla="*/ 0 w 1300"/>
                              <a:gd name="T99" fmla="*/ 240665 h 75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4">
                                <a:moveTo>
                                  <a:pt x="83" y="754"/>
                                </a:moveTo>
                                <a:lnTo>
                                  <a:pt x="75" y="749"/>
                                </a:lnTo>
                                <a:lnTo>
                                  <a:pt x="0" y="379"/>
                                </a:lnTo>
                                <a:lnTo>
                                  <a:pt x="17" y="375"/>
                                </a:lnTo>
                                <a:lnTo>
                                  <a:pt x="92" y="745"/>
                                </a:lnTo>
                                <a:lnTo>
                                  <a:pt x="83" y="754"/>
                                </a:lnTo>
                                <a:close/>
                                <a:moveTo>
                                  <a:pt x="83" y="754"/>
                                </a:moveTo>
                                <a:lnTo>
                                  <a:pt x="75" y="754"/>
                                </a:lnTo>
                                <a:lnTo>
                                  <a:pt x="75" y="749"/>
                                </a:lnTo>
                                <a:lnTo>
                                  <a:pt x="83" y="754"/>
                                </a:lnTo>
                                <a:close/>
                                <a:moveTo>
                                  <a:pt x="1300" y="745"/>
                                </a:moveTo>
                                <a:lnTo>
                                  <a:pt x="1287" y="754"/>
                                </a:lnTo>
                                <a:lnTo>
                                  <a:pt x="83" y="754"/>
                                </a:lnTo>
                                <a:lnTo>
                                  <a:pt x="83" y="737"/>
                                </a:lnTo>
                                <a:lnTo>
                                  <a:pt x="1287" y="737"/>
                                </a:lnTo>
                                <a:lnTo>
                                  <a:pt x="1300" y="745"/>
                                </a:lnTo>
                                <a:close/>
                                <a:moveTo>
                                  <a:pt x="1300" y="745"/>
                                </a:moveTo>
                                <a:lnTo>
                                  <a:pt x="1300" y="754"/>
                                </a:lnTo>
                                <a:lnTo>
                                  <a:pt x="1287" y="754"/>
                                </a:lnTo>
                                <a:lnTo>
                                  <a:pt x="1300" y="745"/>
                                </a:lnTo>
                                <a:close/>
                                <a:moveTo>
                                  <a:pt x="1287" y="0"/>
                                </a:moveTo>
                                <a:lnTo>
                                  <a:pt x="1300" y="9"/>
                                </a:lnTo>
                                <a:lnTo>
                                  <a:pt x="1300" y="745"/>
                                </a:lnTo>
                                <a:lnTo>
                                  <a:pt x="1279" y="745"/>
                                </a:lnTo>
                                <a:lnTo>
                                  <a:pt x="1279" y="9"/>
                                </a:lnTo>
                                <a:lnTo>
                                  <a:pt x="1287" y="0"/>
                                </a:lnTo>
                                <a:close/>
                                <a:moveTo>
                                  <a:pt x="1287" y="0"/>
                                </a:moveTo>
                                <a:lnTo>
                                  <a:pt x="1300" y="0"/>
                                </a:lnTo>
                                <a:lnTo>
                                  <a:pt x="1300" y="9"/>
                                </a:lnTo>
                                <a:lnTo>
                                  <a:pt x="1287" y="0"/>
                                </a:lnTo>
                                <a:close/>
                                <a:moveTo>
                                  <a:pt x="75" y="9"/>
                                </a:moveTo>
                                <a:lnTo>
                                  <a:pt x="83" y="0"/>
                                </a:lnTo>
                                <a:lnTo>
                                  <a:pt x="1287" y="0"/>
                                </a:lnTo>
                                <a:lnTo>
                                  <a:pt x="1287" y="17"/>
                                </a:lnTo>
                                <a:lnTo>
                                  <a:pt x="83" y="17"/>
                                </a:lnTo>
                                <a:lnTo>
                                  <a:pt x="75" y="9"/>
                                </a:lnTo>
                                <a:close/>
                                <a:moveTo>
                                  <a:pt x="75" y="9"/>
                                </a:moveTo>
                                <a:lnTo>
                                  <a:pt x="75" y="0"/>
                                </a:lnTo>
                                <a:lnTo>
                                  <a:pt x="83" y="0"/>
                                </a:lnTo>
                                <a:lnTo>
                                  <a:pt x="75" y="9"/>
                                </a:lnTo>
                                <a:close/>
                                <a:moveTo>
                                  <a:pt x="0" y="379"/>
                                </a:moveTo>
                                <a:lnTo>
                                  <a:pt x="0" y="375"/>
                                </a:lnTo>
                                <a:lnTo>
                                  <a:pt x="75" y="9"/>
                                </a:lnTo>
                                <a:lnTo>
                                  <a:pt x="92" y="13"/>
                                </a:lnTo>
                                <a:lnTo>
                                  <a:pt x="17" y="379"/>
                                </a:lnTo>
                                <a:lnTo>
                                  <a:pt x="0" y="379"/>
                                </a:lnTo>
                                <a:close/>
                                <a:moveTo>
                                  <a:pt x="0" y="379"/>
                                </a:moveTo>
                                <a:lnTo>
                                  <a:pt x="0" y="379"/>
                                </a:lnTo>
                                <a:lnTo>
                                  <a:pt x="0" y="375"/>
                                </a:lnTo>
                                <a:lnTo>
                                  <a:pt x="0" y="3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81"/>
                        <wps:cNvSpPr>
                          <a:spLocks/>
                        </wps:cNvSpPr>
                        <wps:spPr bwMode="auto">
                          <a:xfrm>
                            <a:off x="3630335" y="1096620"/>
                            <a:ext cx="812108" cy="467408"/>
                          </a:xfrm>
                          <a:custGeom>
                            <a:avLst/>
                            <a:gdLst>
                              <a:gd name="T0" fmla="*/ 0 w 1279"/>
                              <a:gd name="T1" fmla="*/ 234950 h 736"/>
                              <a:gd name="T2" fmla="*/ 47625 w 1279"/>
                              <a:gd name="T3" fmla="*/ 467360 h 736"/>
                              <a:gd name="T4" fmla="*/ 812165 w 1279"/>
                              <a:gd name="T5" fmla="*/ 467360 h 736"/>
                              <a:gd name="T6" fmla="*/ 812165 w 1279"/>
                              <a:gd name="T7" fmla="*/ 0 h 736"/>
                              <a:gd name="T8" fmla="*/ 47625 w 1279"/>
                              <a:gd name="T9" fmla="*/ 0 h 736"/>
                              <a:gd name="T10" fmla="*/ 0 w 1279"/>
                              <a:gd name="T11" fmla="*/ 234950 h 7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6">
                                <a:moveTo>
                                  <a:pt x="0" y="370"/>
                                </a:moveTo>
                                <a:lnTo>
                                  <a:pt x="75" y="736"/>
                                </a:lnTo>
                                <a:lnTo>
                                  <a:pt x="1279" y="736"/>
                                </a:lnTo>
                                <a:lnTo>
                                  <a:pt x="1279" y="0"/>
                                </a:lnTo>
                                <a:lnTo>
                                  <a:pt x="75" y="0"/>
                                </a:lnTo>
                                <a:lnTo>
                                  <a:pt x="0" y="3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82"/>
                        <wps:cNvSpPr>
                          <a:spLocks noEditPoints="1"/>
                        </wps:cNvSpPr>
                        <wps:spPr bwMode="auto">
                          <a:xfrm>
                            <a:off x="3624635" y="1090920"/>
                            <a:ext cx="822908" cy="478809"/>
                          </a:xfrm>
                          <a:custGeom>
                            <a:avLst/>
                            <a:gdLst>
                              <a:gd name="T0" fmla="*/ 53340 w 1296"/>
                              <a:gd name="T1" fmla="*/ 478790 h 754"/>
                              <a:gd name="T2" fmla="*/ 47625 w 1296"/>
                              <a:gd name="T3" fmla="*/ 475615 h 754"/>
                              <a:gd name="T4" fmla="*/ 0 w 1296"/>
                              <a:gd name="T5" fmla="*/ 240665 h 754"/>
                              <a:gd name="T6" fmla="*/ 10795 w 1296"/>
                              <a:gd name="T7" fmla="*/ 238125 h 754"/>
                              <a:gd name="T8" fmla="*/ 58420 w 1296"/>
                              <a:gd name="T9" fmla="*/ 473075 h 754"/>
                              <a:gd name="T10" fmla="*/ 53340 w 1296"/>
                              <a:gd name="T11" fmla="*/ 478790 h 754"/>
                              <a:gd name="T12" fmla="*/ 53340 w 1296"/>
                              <a:gd name="T13" fmla="*/ 478790 h 754"/>
                              <a:gd name="T14" fmla="*/ 47625 w 1296"/>
                              <a:gd name="T15" fmla="*/ 478790 h 754"/>
                              <a:gd name="T16" fmla="*/ 47625 w 1296"/>
                              <a:gd name="T17" fmla="*/ 475615 h 754"/>
                              <a:gd name="T18" fmla="*/ 53340 w 1296"/>
                              <a:gd name="T19" fmla="*/ 478790 h 754"/>
                              <a:gd name="T20" fmla="*/ 822960 w 1296"/>
                              <a:gd name="T21" fmla="*/ 473075 h 754"/>
                              <a:gd name="T22" fmla="*/ 817880 w 1296"/>
                              <a:gd name="T23" fmla="*/ 478790 h 754"/>
                              <a:gd name="T24" fmla="*/ 53340 w 1296"/>
                              <a:gd name="T25" fmla="*/ 478790 h 754"/>
                              <a:gd name="T26" fmla="*/ 53340 w 1296"/>
                              <a:gd name="T27" fmla="*/ 467995 h 754"/>
                              <a:gd name="T28" fmla="*/ 817880 w 1296"/>
                              <a:gd name="T29" fmla="*/ 467995 h 754"/>
                              <a:gd name="T30" fmla="*/ 822960 w 1296"/>
                              <a:gd name="T31" fmla="*/ 473075 h 754"/>
                              <a:gd name="T32" fmla="*/ 822960 w 1296"/>
                              <a:gd name="T33" fmla="*/ 473075 h 754"/>
                              <a:gd name="T34" fmla="*/ 822960 w 1296"/>
                              <a:gd name="T35" fmla="*/ 478790 h 754"/>
                              <a:gd name="T36" fmla="*/ 817880 w 1296"/>
                              <a:gd name="T37" fmla="*/ 478790 h 754"/>
                              <a:gd name="T38" fmla="*/ 822960 w 1296"/>
                              <a:gd name="T39" fmla="*/ 473075 h 754"/>
                              <a:gd name="T40" fmla="*/ 817880 w 1296"/>
                              <a:gd name="T41" fmla="*/ 0 h 754"/>
                              <a:gd name="T42" fmla="*/ 822960 w 1296"/>
                              <a:gd name="T43" fmla="*/ 5715 h 754"/>
                              <a:gd name="T44" fmla="*/ 822960 w 1296"/>
                              <a:gd name="T45" fmla="*/ 473075 h 754"/>
                              <a:gd name="T46" fmla="*/ 812165 w 1296"/>
                              <a:gd name="T47" fmla="*/ 473075 h 754"/>
                              <a:gd name="T48" fmla="*/ 812165 w 1296"/>
                              <a:gd name="T49" fmla="*/ 5715 h 754"/>
                              <a:gd name="T50" fmla="*/ 817880 w 1296"/>
                              <a:gd name="T51" fmla="*/ 0 h 754"/>
                              <a:gd name="T52" fmla="*/ 817880 w 1296"/>
                              <a:gd name="T53" fmla="*/ 0 h 754"/>
                              <a:gd name="T54" fmla="*/ 822960 w 1296"/>
                              <a:gd name="T55" fmla="*/ 0 h 754"/>
                              <a:gd name="T56" fmla="*/ 822960 w 1296"/>
                              <a:gd name="T57" fmla="*/ 5715 h 754"/>
                              <a:gd name="T58" fmla="*/ 817880 w 1296"/>
                              <a:gd name="T59" fmla="*/ 0 h 754"/>
                              <a:gd name="T60" fmla="*/ 47625 w 1296"/>
                              <a:gd name="T61" fmla="*/ 5715 h 754"/>
                              <a:gd name="T62" fmla="*/ 53340 w 1296"/>
                              <a:gd name="T63" fmla="*/ 0 h 754"/>
                              <a:gd name="T64" fmla="*/ 817880 w 1296"/>
                              <a:gd name="T65" fmla="*/ 0 h 754"/>
                              <a:gd name="T66" fmla="*/ 817880 w 1296"/>
                              <a:gd name="T67" fmla="*/ 10795 h 754"/>
                              <a:gd name="T68" fmla="*/ 53340 w 1296"/>
                              <a:gd name="T69" fmla="*/ 10795 h 754"/>
                              <a:gd name="T70" fmla="*/ 47625 w 1296"/>
                              <a:gd name="T71" fmla="*/ 5715 h 754"/>
                              <a:gd name="T72" fmla="*/ 47625 w 1296"/>
                              <a:gd name="T73" fmla="*/ 5715 h 754"/>
                              <a:gd name="T74" fmla="*/ 47625 w 1296"/>
                              <a:gd name="T75" fmla="*/ 0 h 754"/>
                              <a:gd name="T76" fmla="*/ 53340 w 1296"/>
                              <a:gd name="T77" fmla="*/ 0 h 754"/>
                              <a:gd name="T78" fmla="*/ 47625 w 1296"/>
                              <a:gd name="T79" fmla="*/ 5715 h 754"/>
                              <a:gd name="T80" fmla="*/ 0 w 1296"/>
                              <a:gd name="T81" fmla="*/ 240665 h 754"/>
                              <a:gd name="T82" fmla="*/ 0 w 1296"/>
                              <a:gd name="T83" fmla="*/ 238125 h 754"/>
                              <a:gd name="T84" fmla="*/ 47625 w 1296"/>
                              <a:gd name="T85" fmla="*/ 5715 h 754"/>
                              <a:gd name="T86" fmla="*/ 58420 w 1296"/>
                              <a:gd name="T87" fmla="*/ 8255 h 754"/>
                              <a:gd name="T88" fmla="*/ 10795 w 1296"/>
                              <a:gd name="T89" fmla="*/ 240665 h 754"/>
                              <a:gd name="T90" fmla="*/ 0 w 1296"/>
                              <a:gd name="T91" fmla="*/ 240665 h 754"/>
                              <a:gd name="T92" fmla="*/ 0 w 1296"/>
                              <a:gd name="T93" fmla="*/ 240665 h 754"/>
                              <a:gd name="T94" fmla="*/ 0 w 1296"/>
                              <a:gd name="T95" fmla="*/ 240665 h 754"/>
                              <a:gd name="T96" fmla="*/ 0 w 1296"/>
                              <a:gd name="T97" fmla="*/ 238125 h 754"/>
                              <a:gd name="T98" fmla="*/ 0 w 1296"/>
                              <a:gd name="T99" fmla="*/ 240665 h 75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96" h="754">
                                <a:moveTo>
                                  <a:pt x="84" y="754"/>
                                </a:moveTo>
                                <a:lnTo>
                                  <a:pt x="75" y="749"/>
                                </a:lnTo>
                                <a:lnTo>
                                  <a:pt x="0" y="379"/>
                                </a:lnTo>
                                <a:lnTo>
                                  <a:pt x="17" y="375"/>
                                </a:lnTo>
                                <a:lnTo>
                                  <a:pt x="92" y="745"/>
                                </a:lnTo>
                                <a:lnTo>
                                  <a:pt x="84" y="754"/>
                                </a:lnTo>
                                <a:close/>
                                <a:moveTo>
                                  <a:pt x="84" y="754"/>
                                </a:moveTo>
                                <a:lnTo>
                                  <a:pt x="75" y="754"/>
                                </a:lnTo>
                                <a:lnTo>
                                  <a:pt x="75" y="749"/>
                                </a:lnTo>
                                <a:lnTo>
                                  <a:pt x="84" y="754"/>
                                </a:lnTo>
                                <a:close/>
                                <a:moveTo>
                                  <a:pt x="1296" y="745"/>
                                </a:moveTo>
                                <a:lnTo>
                                  <a:pt x="1288" y="754"/>
                                </a:lnTo>
                                <a:lnTo>
                                  <a:pt x="84" y="754"/>
                                </a:lnTo>
                                <a:lnTo>
                                  <a:pt x="84" y="737"/>
                                </a:lnTo>
                                <a:lnTo>
                                  <a:pt x="1288" y="737"/>
                                </a:lnTo>
                                <a:lnTo>
                                  <a:pt x="1296" y="745"/>
                                </a:lnTo>
                                <a:close/>
                                <a:moveTo>
                                  <a:pt x="1296" y="745"/>
                                </a:moveTo>
                                <a:lnTo>
                                  <a:pt x="1296" y="754"/>
                                </a:lnTo>
                                <a:lnTo>
                                  <a:pt x="1288" y="754"/>
                                </a:lnTo>
                                <a:lnTo>
                                  <a:pt x="1296" y="745"/>
                                </a:lnTo>
                                <a:close/>
                                <a:moveTo>
                                  <a:pt x="1288" y="0"/>
                                </a:moveTo>
                                <a:lnTo>
                                  <a:pt x="1296" y="9"/>
                                </a:lnTo>
                                <a:lnTo>
                                  <a:pt x="1296" y="745"/>
                                </a:lnTo>
                                <a:lnTo>
                                  <a:pt x="1279" y="745"/>
                                </a:lnTo>
                                <a:lnTo>
                                  <a:pt x="1279" y="9"/>
                                </a:lnTo>
                                <a:lnTo>
                                  <a:pt x="1288" y="0"/>
                                </a:lnTo>
                                <a:close/>
                                <a:moveTo>
                                  <a:pt x="1288" y="0"/>
                                </a:moveTo>
                                <a:lnTo>
                                  <a:pt x="1296" y="0"/>
                                </a:lnTo>
                                <a:lnTo>
                                  <a:pt x="1296" y="9"/>
                                </a:lnTo>
                                <a:lnTo>
                                  <a:pt x="1288" y="0"/>
                                </a:lnTo>
                                <a:close/>
                                <a:moveTo>
                                  <a:pt x="75" y="9"/>
                                </a:moveTo>
                                <a:lnTo>
                                  <a:pt x="84" y="0"/>
                                </a:lnTo>
                                <a:lnTo>
                                  <a:pt x="1288" y="0"/>
                                </a:lnTo>
                                <a:lnTo>
                                  <a:pt x="1288" y="17"/>
                                </a:lnTo>
                                <a:lnTo>
                                  <a:pt x="84" y="17"/>
                                </a:lnTo>
                                <a:lnTo>
                                  <a:pt x="75" y="9"/>
                                </a:lnTo>
                                <a:close/>
                                <a:moveTo>
                                  <a:pt x="75" y="9"/>
                                </a:moveTo>
                                <a:lnTo>
                                  <a:pt x="75" y="0"/>
                                </a:lnTo>
                                <a:lnTo>
                                  <a:pt x="84" y="0"/>
                                </a:lnTo>
                                <a:lnTo>
                                  <a:pt x="75" y="9"/>
                                </a:lnTo>
                                <a:close/>
                                <a:moveTo>
                                  <a:pt x="0" y="379"/>
                                </a:moveTo>
                                <a:lnTo>
                                  <a:pt x="0" y="375"/>
                                </a:lnTo>
                                <a:lnTo>
                                  <a:pt x="75" y="9"/>
                                </a:lnTo>
                                <a:lnTo>
                                  <a:pt x="92" y="13"/>
                                </a:lnTo>
                                <a:lnTo>
                                  <a:pt x="17" y="379"/>
                                </a:lnTo>
                                <a:lnTo>
                                  <a:pt x="0" y="379"/>
                                </a:lnTo>
                                <a:close/>
                                <a:moveTo>
                                  <a:pt x="0" y="379"/>
                                </a:moveTo>
                                <a:lnTo>
                                  <a:pt x="0" y="379"/>
                                </a:lnTo>
                                <a:lnTo>
                                  <a:pt x="0" y="375"/>
                                </a:lnTo>
                                <a:lnTo>
                                  <a:pt x="0" y="3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Rectangle 83"/>
                        <wps:cNvSpPr>
                          <a:spLocks noChangeArrowheads="1"/>
                        </wps:cNvSpPr>
                        <wps:spPr bwMode="auto">
                          <a:xfrm>
                            <a:off x="4704687" y="4425443"/>
                            <a:ext cx="3511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Default="00496C50" w:rsidP="00496C50">
                              <w:r w:rsidRPr="00B223CE">
                                <w:rPr>
                                  <w:rFonts w:asciiTheme="majorBidi" w:hAnsiTheme="majorBidi" w:cstheme="majorBidi"/>
                                  <w:color w:val="1F1A17"/>
                                  <w:sz w:val="10"/>
                                  <w:szCs w:val="10"/>
                                  <w:lang w:val="fr-CH"/>
                                </w:rPr>
                                <w:t>A.1(</w:t>
                              </w:r>
                              <w:r w:rsidRPr="00B223CE">
                                <w:rPr>
                                  <w:rFonts w:asciiTheme="majorBidi" w:hAnsiTheme="majorBidi" w:cstheme="majorBidi"/>
                                  <w:color w:val="1F1A17"/>
                                  <w:sz w:val="10"/>
                                  <w:szCs w:val="10"/>
                                </w:rPr>
                                <w:t>12</w:t>
                              </w:r>
                              <w:r w:rsidRPr="00B223CE">
                                <w:rPr>
                                  <w:rFonts w:asciiTheme="majorBidi" w:hAnsiTheme="majorBidi" w:cstheme="majorBidi"/>
                                  <w:color w:val="1F1A17"/>
                                  <w:sz w:val="10"/>
                                  <w:szCs w:val="10"/>
                                  <w:lang w:val="fr-CH"/>
                                </w:rPr>
                                <w:t>)_F2</w:t>
                              </w:r>
                              <w:r w:rsidRPr="00F66E8F">
                                <w:rPr>
                                  <w:rFonts w:ascii="Arial" w:hAnsi="Arial" w:cs="Arial"/>
                                  <w:color w:val="1F1A17"/>
                                  <w:sz w:val="10"/>
                                  <w:szCs w:val="10"/>
                                  <w:lang w:val="fr-CH"/>
                                </w:rPr>
                                <w:t>.1</w:t>
                              </w:r>
                            </w:p>
                          </w:txbxContent>
                        </wps:txbx>
                        <wps:bodyPr rot="0" vert="horz" wrap="none" lIns="0" tIns="0" rIns="0" bIns="0" anchor="t" anchorCtr="0" upright="1">
                          <a:noAutofit/>
                        </wps:bodyPr>
                      </wps:wsp>
                      <wps:wsp>
                        <wps:cNvPr id="184" name="Rectangle 84"/>
                        <wps:cNvSpPr>
                          <a:spLocks noChangeArrowheads="1"/>
                        </wps:cNvSpPr>
                        <wps:spPr bwMode="auto">
                          <a:xfrm>
                            <a:off x="992636" y="-47934"/>
                            <a:ext cx="590350" cy="39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spacing w:line="140" w:lineRule="exact"/>
                                <w:jc w:val="center"/>
                                <w:rPr>
                                  <w:rFonts w:asciiTheme="majorBidi" w:hAnsiTheme="majorBidi" w:cstheme="majorBidi"/>
                                  <w:sz w:val="14"/>
                                  <w:szCs w:val="14"/>
                                </w:rPr>
                              </w:pPr>
                              <w:r w:rsidRPr="00B223CE">
                                <w:rPr>
                                  <w:rFonts w:asciiTheme="majorBidi" w:hAnsiTheme="majorBidi" w:cstheme="majorBidi"/>
                                  <w:color w:val="000000"/>
                                  <w:sz w:val="14"/>
                                  <w:szCs w:val="14"/>
                                </w:rPr>
                                <w:t>Сделано предложение о создании JCA</w:t>
                              </w:r>
                            </w:p>
                          </w:txbxContent>
                        </wps:txbx>
                        <wps:bodyPr rot="0" vert="horz" wrap="square" lIns="0" tIns="0" rIns="0" bIns="0" anchor="t" anchorCtr="0" upright="1">
                          <a:noAutofit/>
                        </wps:bodyPr>
                      </wps:wsp>
                      <wps:wsp>
                        <wps:cNvPr id="185" name="Rectangle 86"/>
                        <wps:cNvSpPr>
                          <a:spLocks noChangeArrowheads="1"/>
                        </wps:cNvSpPr>
                        <wps:spPr bwMode="auto">
                          <a:xfrm>
                            <a:off x="1032786" y="482014"/>
                            <a:ext cx="574306" cy="486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spacing w:line="140" w:lineRule="exact"/>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Ведущая </w:t>
                              </w:r>
                              <w:r w:rsidRPr="00B223CE">
                                <w:rPr>
                                  <w:rFonts w:asciiTheme="majorBidi" w:hAnsiTheme="majorBidi" w:cstheme="majorBidi"/>
                                  <w:color w:val="000000"/>
                                  <w:sz w:val="14"/>
                                  <w:szCs w:val="14"/>
                                </w:rPr>
                                <w:br/>
                                <w:t xml:space="preserve">ИК в рамках мандата </w:t>
                              </w:r>
                              <w:r w:rsidRPr="00B223CE">
                                <w:rPr>
                                  <w:rFonts w:asciiTheme="majorBidi" w:hAnsiTheme="majorBidi" w:cstheme="majorBidi"/>
                                  <w:color w:val="000000"/>
                                  <w:sz w:val="14"/>
                                  <w:szCs w:val="14"/>
                                </w:rPr>
                                <w:br/>
                                <w:t>Рез. 2</w:t>
                              </w:r>
                            </w:p>
                          </w:txbxContent>
                        </wps:txbx>
                        <wps:bodyPr rot="0" vert="horz" wrap="square" lIns="0" tIns="0" rIns="0" bIns="0" anchor="t" anchorCtr="0" upright="1">
                          <a:noAutofit/>
                        </wps:bodyPr>
                      </wps:wsp>
                      <wps:wsp>
                        <wps:cNvPr id="186" name="Rectangle 89"/>
                        <wps:cNvSpPr>
                          <a:spLocks noChangeArrowheads="1"/>
                        </wps:cNvSpPr>
                        <wps:spPr bwMode="auto">
                          <a:xfrm>
                            <a:off x="951494" y="1088525"/>
                            <a:ext cx="71945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Электронное сообщение на отражатель ИК</w:t>
                              </w:r>
                            </w:p>
                          </w:txbxContent>
                        </wps:txbx>
                        <wps:bodyPr rot="0" vert="horz" wrap="square" lIns="0" tIns="0" rIns="0" bIns="0" anchor="t" anchorCtr="0" upright="1">
                          <a:spAutoFit/>
                        </wps:bodyPr>
                      </wps:wsp>
                      <wps:wsp>
                        <wps:cNvPr id="187" name="Rectangle 92"/>
                        <wps:cNvSpPr>
                          <a:spLocks noChangeArrowheads="1"/>
                        </wps:cNvSpPr>
                        <wps:spPr bwMode="auto">
                          <a:xfrm>
                            <a:off x="909909" y="1684807"/>
                            <a:ext cx="796308" cy="530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spacing w:line="160" w:lineRule="exact"/>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Время </w:t>
                              </w:r>
                              <w:r w:rsidRPr="00B223CE">
                                <w:rPr>
                                  <w:rFonts w:asciiTheme="majorBidi" w:hAnsiTheme="majorBidi" w:cstheme="majorBidi"/>
                                  <w:color w:val="000000"/>
                                  <w:sz w:val="14"/>
                                  <w:szCs w:val="14"/>
                                </w:rPr>
                                <w:br/>
                                <w:t xml:space="preserve">до следующего собрания </w:t>
                              </w:r>
                              <w:r w:rsidRPr="00B223CE">
                                <w:rPr>
                                  <w:rFonts w:asciiTheme="majorBidi" w:hAnsiTheme="majorBidi" w:cstheme="majorBidi"/>
                                  <w:color w:val="000000"/>
                                  <w:sz w:val="14"/>
                                  <w:szCs w:val="14"/>
                                </w:rPr>
                                <w:br/>
                                <w:t>ИК?</w:t>
                              </w:r>
                            </w:p>
                          </w:txbxContent>
                        </wps:txbx>
                        <wps:bodyPr rot="0" vert="horz" wrap="square" lIns="0" tIns="0" rIns="0" bIns="0" anchor="t" anchorCtr="0" upright="1">
                          <a:noAutofit/>
                        </wps:bodyPr>
                      </wps:wsp>
                      <wps:wsp>
                        <wps:cNvPr id="188" name="Rectangle 609"/>
                        <wps:cNvSpPr>
                          <a:spLocks noChangeArrowheads="1"/>
                        </wps:cNvSpPr>
                        <wps:spPr bwMode="auto">
                          <a:xfrm>
                            <a:off x="8682" y="2894457"/>
                            <a:ext cx="77724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spacing w:line="160" w:lineRule="exact"/>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t xml:space="preserve">замечаний, утверждение </w:t>
                              </w:r>
                              <w:r w:rsidRPr="00B223CE">
                                <w:rPr>
                                  <w:rFonts w:asciiTheme="majorBidi" w:hAnsiTheme="majorBidi" w:cstheme="majorBidi"/>
                                  <w:color w:val="000000"/>
                                  <w:sz w:val="14"/>
                                  <w:szCs w:val="14"/>
                                </w:rPr>
                                <w:br/>
                                <w:t>на собрании ИК</w:t>
                              </w:r>
                            </w:p>
                          </w:txbxContent>
                        </wps:txbx>
                        <wps:bodyPr rot="0" vert="horz" wrap="square" lIns="0" tIns="0" rIns="0" bIns="0" anchor="t" anchorCtr="0" upright="1">
                          <a:spAutoFit/>
                        </wps:bodyPr>
                      </wps:wsp>
                      <wps:wsp>
                        <wps:cNvPr id="189" name="Rectangle 104"/>
                        <wps:cNvSpPr>
                          <a:spLocks noChangeArrowheads="1"/>
                        </wps:cNvSpPr>
                        <wps:spPr bwMode="auto">
                          <a:xfrm>
                            <a:off x="31300" y="2419259"/>
                            <a:ext cx="677606" cy="27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t>от членов ИК</w:t>
                              </w:r>
                            </w:p>
                          </w:txbxContent>
                        </wps:txbx>
                        <wps:bodyPr rot="0" vert="horz" wrap="square" lIns="0" tIns="0" rIns="0" bIns="0" anchor="t" anchorCtr="0" upright="1">
                          <a:noAutofit/>
                        </wps:bodyPr>
                      </wps:wsp>
                      <wps:wsp>
                        <wps:cNvPr id="190" name="Rectangle 108"/>
                        <wps:cNvSpPr>
                          <a:spLocks noChangeArrowheads="1"/>
                        </wps:cNvSpPr>
                        <wps:spPr bwMode="auto">
                          <a:xfrm>
                            <a:off x="1379602" y="2173891"/>
                            <a:ext cx="4406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2241B6" w:rsidRDefault="00496C50" w:rsidP="00496C50">
                              <w:pPr>
                                <w:jc w:val="center"/>
                                <w:rPr>
                                  <w:sz w:val="14"/>
                                  <w:szCs w:val="14"/>
                                  <w:lang w:val="fr-CH"/>
                                </w:rPr>
                              </w:pPr>
                              <w:r w:rsidRPr="00B223CE">
                                <w:rPr>
                                  <w:rFonts w:asciiTheme="majorBidi" w:hAnsiTheme="majorBidi" w:cstheme="majorBidi"/>
                                  <w:color w:val="000000"/>
                                  <w:sz w:val="14"/>
                                  <w:szCs w:val="14"/>
                                  <w:lang w:val="fr-CH"/>
                                </w:rPr>
                                <w:t xml:space="preserve">&gt; 8 </w:t>
                              </w:r>
                              <w:r w:rsidRPr="00B223CE">
                                <w:rPr>
                                  <w:rFonts w:asciiTheme="majorBidi" w:hAnsiTheme="majorBidi" w:cstheme="majorBidi"/>
                                  <w:color w:val="000000"/>
                                  <w:sz w:val="14"/>
                                  <w:szCs w:val="14"/>
                                </w:rPr>
                                <w:t>недель</w:t>
                              </w:r>
                              <w:r w:rsidRPr="00C225F2">
                                <w:rPr>
                                  <w:color w:val="000000"/>
                                  <w:sz w:val="14"/>
                                  <w:szCs w:val="14"/>
                                  <w:lang w:val="fr-CH"/>
                                </w:rPr>
                                <w:t>*</w:t>
                              </w:r>
                            </w:p>
                          </w:txbxContent>
                        </wps:txbx>
                        <wps:bodyPr rot="0" vert="horz" wrap="none" lIns="0" tIns="0" rIns="0" bIns="0" anchor="t" anchorCtr="0" upright="1">
                          <a:spAutoFit/>
                        </wps:bodyPr>
                      </wps:wsp>
                      <wps:wsp>
                        <wps:cNvPr id="191" name="Rectangle 109"/>
                        <wps:cNvSpPr>
                          <a:spLocks noChangeArrowheads="1"/>
                        </wps:cNvSpPr>
                        <wps:spPr bwMode="auto">
                          <a:xfrm>
                            <a:off x="4533241" y="1786819"/>
                            <a:ext cx="4381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&lt; 4 недель</w:t>
                              </w:r>
                            </w:p>
                          </w:txbxContent>
                        </wps:txbx>
                        <wps:bodyPr rot="0" vert="horz" wrap="square" lIns="0" tIns="0" rIns="0" bIns="0" anchor="t" anchorCtr="0" upright="1">
                          <a:spAutoFit/>
                        </wps:bodyPr>
                      </wps:wsp>
                      <wps:wsp>
                        <wps:cNvPr id="192" name="Rectangle 115"/>
                        <wps:cNvSpPr>
                          <a:spLocks noChangeArrowheads="1"/>
                        </wps:cNvSpPr>
                        <wps:spPr bwMode="auto">
                          <a:xfrm>
                            <a:off x="1119571" y="910876"/>
                            <a:ext cx="1003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spacing w:before="40"/>
                                <w:jc w:val="center"/>
                                <w:rPr>
                                  <w:rFonts w:asciiTheme="majorBidi" w:hAnsiTheme="majorBidi" w:cstheme="majorBidi"/>
                                  <w:sz w:val="14"/>
                                  <w:szCs w:val="14"/>
                                </w:rPr>
                              </w:pPr>
                              <w:r w:rsidRPr="00B223CE">
                                <w:rPr>
                                  <w:rFonts w:asciiTheme="majorBidi" w:hAnsiTheme="majorBidi" w:cstheme="majorBidi"/>
                                  <w:color w:val="000000"/>
                                  <w:sz w:val="14"/>
                                  <w:szCs w:val="14"/>
                                </w:rPr>
                                <w:t>Да</w:t>
                              </w:r>
                            </w:p>
                          </w:txbxContent>
                        </wps:txbx>
                        <wps:bodyPr rot="0" vert="horz" wrap="none" lIns="0" tIns="0" rIns="0" bIns="0" anchor="t" anchorCtr="0" upright="1">
                          <a:spAutoFit/>
                        </wps:bodyPr>
                      </wps:wsp>
                      <wps:wsp>
                        <wps:cNvPr id="193" name="Rectangle 116"/>
                        <wps:cNvSpPr>
                          <a:spLocks noChangeArrowheads="1"/>
                        </wps:cNvSpPr>
                        <wps:spPr bwMode="auto">
                          <a:xfrm>
                            <a:off x="1862828" y="530579"/>
                            <a:ext cx="1428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rPr>
                                  <w:rFonts w:asciiTheme="majorBidi" w:hAnsiTheme="majorBidi" w:cstheme="majorBidi"/>
                                  <w:sz w:val="14"/>
                                  <w:szCs w:val="14"/>
                                </w:rPr>
                              </w:pPr>
                              <w:r w:rsidRPr="00B223CE">
                                <w:rPr>
                                  <w:rFonts w:asciiTheme="majorBidi" w:hAnsiTheme="majorBidi" w:cstheme="majorBidi"/>
                                  <w:color w:val="000000"/>
                                  <w:sz w:val="14"/>
                                  <w:szCs w:val="14"/>
                                </w:rPr>
                                <w:t>Нет</w:t>
                              </w:r>
                            </w:p>
                          </w:txbxContent>
                        </wps:txbx>
                        <wps:bodyPr rot="0" vert="horz" wrap="none" lIns="0" tIns="0" rIns="0" bIns="0" anchor="t" anchorCtr="0" upright="1">
                          <a:spAutoFit/>
                        </wps:bodyPr>
                      </wps:wsp>
                      <wps:wsp>
                        <wps:cNvPr id="194" name="Rectangle 144"/>
                        <wps:cNvSpPr>
                          <a:spLocks noChangeArrowheads="1"/>
                        </wps:cNvSpPr>
                        <wps:spPr bwMode="auto">
                          <a:xfrm>
                            <a:off x="2315191" y="4205350"/>
                            <a:ext cx="711244" cy="43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Начало </w:t>
                              </w:r>
                              <w:r w:rsidRPr="00B223CE">
                                <w:rPr>
                                  <w:rFonts w:asciiTheme="majorBidi" w:hAnsiTheme="majorBidi" w:cstheme="majorBidi"/>
                                  <w:color w:val="000000"/>
                                  <w:sz w:val="14"/>
                                  <w:szCs w:val="14"/>
                                </w:rPr>
                                <w:br/>
                                <w:t>деятельности JCA</w:t>
                              </w:r>
                            </w:p>
                          </w:txbxContent>
                        </wps:txbx>
                        <wps:bodyPr rot="0" vert="horz" wrap="square" lIns="0" tIns="0" rIns="0" bIns="0" anchor="t" anchorCtr="0" upright="1">
                          <a:noAutofit/>
                        </wps:bodyPr>
                      </wps:wsp>
                      <wps:wsp>
                        <wps:cNvPr id="195" name="Rectangle 152"/>
                        <wps:cNvSpPr>
                          <a:spLocks noChangeArrowheads="1"/>
                        </wps:cNvSpPr>
                        <wps:spPr bwMode="auto">
                          <a:xfrm>
                            <a:off x="311322" y="1664055"/>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vertAlign w:val="superscript"/>
                                  <w:lang w:val="fr-CH"/>
                                </w:rPr>
                              </w:pPr>
                              <w:r w:rsidRPr="00B223CE">
                                <w:rPr>
                                  <w:rFonts w:asciiTheme="majorBidi" w:hAnsiTheme="majorBidi" w:cstheme="majorBidi"/>
                                  <w:color w:val="000000"/>
                                  <w:sz w:val="14"/>
                                  <w:szCs w:val="14"/>
                                </w:rPr>
                                <w:t>&gt; 4 недель</w:t>
                              </w:r>
                              <w:r w:rsidRPr="00B223CE">
                                <w:rPr>
                                  <w:rFonts w:asciiTheme="majorBidi" w:hAnsiTheme="majorBidi" w:cstheme="majorBidi"/>
                                  <w:color w:val="000000"/>
                                  <w:sz w:val="14"/>
                                  <w:szCs w:val="14"/>
                                  <w:lang w:val="fr-CH"/>
                                </w:rPr>
                                <w:br/>
                                <w:t xml:space="preserve">&lt; 8 </w:t>
                              </w:r>
                              <w:r w:rsidRPr="00B223CE">
                                <w:rPr>
                                  <w:rFonts w:asciiTheme="majorBidi" w:hAnsiTheme="majorBidi" w:cstheme="majorBidi"/>
                                  <w:color w:val="000000"/>
                                  <w:sz w:val="14"/>
                                  <w:szCs w:val="14"/>
                                </w:rPr>
                                <w:t>недель</w:t>
                              </w:r>
                              <w:r w:rsidRPr="00B223CE">
                                <w:rPr>
                                  <w:rFonts w:asciiTheme="majorBidi" w:hAnsiTheme="majorBidi" w:cstheme="majorBidi"/>
                                  <w:color w:val="000000"/>
                                  <w:sz w:val="14"/>
                                  <w:szCs w:val="14"/>
                                  <w:lang w:val="fr-CH"/>
                                </w:rPr>
                                <w:t>*</w:t>
                              </w:r>
                            </w:p>
                          </w:txbxContent>
                        </wps:txbx>
                        <wps:bodyPr rot="0" vert="horz" wrap="square" lIns="0" tIns="0" rIns="0" bIns="0" anchor="t" anchorCtr="0" upright="1">
                          <a:spAutoFit/>
                        </wps:bodyPr>
                      </wps:wsp>
                      <wps:wsp>
                        <wps:cNvPr id="196" name="Rectangle 154"/>
                        <wps:cNvSpPr>
                          <a:spLocks noChangeArrowheads="1"/>
                        </wps:cNvSpPr>
                        <wps:spPr bwMode="auto">
                          <a:xfrm>
                            <a:off x="1807826" y="1782123"/>
                            <a:ext cx="4552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&lt; </w:t>
                              </w:r>
                              <w:r w:rsidRPr="00B223CE">
                                <w:rPr>
                                  <w:rFonts w:asciiTheme="majorBidi" w:hAnsiTheme="majorBidi" w:cstheme="majorBidi"/>
                                  <w:color w:val="000000"/>
                                  <w:sz w:val="14"/>
                                  <w:szCs w:val="14"/>
                                  <w:lang w:val="fr-CH"/>
                                </w:rPr>
                                <w:t xml:space="preserve">4 </w:t>
                              </w:r>
                              <w:r w:rsidRPr="00B223CE">
                                <w:rPr>
                                  <w:rFonts w:asciiTheme="majorBidi" w:hAnsiTheme="majorBidi" w:cstheme="majorBidi"/>
                                  <w:color w:val="000000"/>
                                  <w:sz w:val="14"/>
                                  <w:szCs w:val="14"/>
                                </w:rPr>
                                <w:t>недель</w:t>
                              </w:r>
                            </w:p>
                          </w:txbxContent>
                        </wps:txbx>
                        <wps:bodyPr rot="0" vert="horz" wrap="square" lIns="0" tIns="0" rIns="0" bIns="0" anchor="t" anchorCtr="0" upright="1">
                          <a:spAutoFit/>
                        </wps:bodyPr>
                      </wps:wsp>
                      <wps:wsp>
                        <wps:cNvPr id="197" name="Rectangle 155"/>
                        <wps:cNvSpPr>
                          <a:spLocks noChangeArrowheads="1"/>
                        </wps:cNvSpPr>
                        <wps:spPr bwMode="auto">
                          <a:xfrm>
                            <a:off x="4122259" y="2180097"/>
                            <a:ext cx="4406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2241B6" w:rsidRDefault="00496C50" w:rsidP="00496C50">
                              <w:pPr>
                                <w:jc w:val="center"/>
                                <w:rPr>
                                  <w:sz w:val="14"/>
                                  <w:szCs w:val="14"/>
                                </w:rPr>
                              </w:pPr>
                              <w:r w:rsidRPr="002241B6">
                                <w:rPr>
                                  <w:color w:val="000000"/>
                                  <w:sz w:val="14"/>
                                  <w:szCs w:val="14"/>
                                </w:rPr>
                                <w:t>&gt; 8 недель*</w:t>
                              </w:r>
                            </w:p>
                          </w:txbxContent>
                        </wps:txbx>
                        <wps:bodyPr rot="0" vert="horz" wrap="none" lIns="0" tIns="0" rIns="0" bIns="0" anchor="t" anchorCtr="0" upright="1">
                          <a:spAutoFit/>
                        </wps:bodyPr>
                      </wps:wsp>
                      <wps:wsp>
                        <wps:cNvPr id="198" name="Rectangle 156"/>
                        <wps:cNvSpPr>
                          <a:spLocks noChangeArrowheads="1"/>
                        </wps:cNvSpPr>
                        <wps:spPr bwMode="auto">
                          <a:xfrm>
                            <a:off x="3025868" y="1689588"/>
                            <a:ext cx="6375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&gt; 4 недель</w:t>
                              </w:r>
                              <w:r w:rsidRPr="00B223CE">
                                <w:rPr>
                                  <w:rFonts w:asciiTheme="majorBidi" w:hAnsiTheme="majorBidi" w:cstheme="majorBidi"/>
                                  <w:color w:val="000000"/>
                                  <w:sz w:val="14"/>
                                  <w:szCs w:val="14"/>
                                  <w:lang w:val="fr-CH"/>
                                </w:rPr>
                                <w:br/>
                                <w:t xml:space="preserve">&lt; 8 </w:t>
                              </w:r>
                              <w:r w:rsidRPr="00B223CE">
                                <w:rPr>
                                  <w:rFonts w:asciiTheme="majorBidi" w:hAnsiTheme="majorBidi" w:cstheme="majorBidi"/>
                                  <w:color w:val="000000"/>
                                  <w:sz w:val="14"/>
                                  <w:szCs w:val="14"/>
                                </w:rPr>
                                <w:t>недель*</w:t>
                              </w:r>
                            </w:p>
                          </w:txbxContent>
                        </wps:txbx>
                        <wps:bodyPr rot="0" vert="horz" wrap="square" lIns="0" tIns="0" rIns="0" bIns="0" anchor="t" anchorCtr="0" upright="1">
                          <a:spAutoFit/>
                        </wps:bodyPr>
                      </wps:wsp>
                      <wps:wsp>
                        <wps:cNvPr id="199" name="Rectangle 157"/>
                        <wps:cNvSpPr>
                          <a:spLocks noChangeArrowheads="1"/>
                        </wps:cNvSpPr>
                        <wps:spPr bwMode="auto">
                          <a:xfrm>
                            <a:off x="3658708" y="1108555"/>
                            <a:ext cx="76454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Электронное сообщение КГСЭ и на отражатель ИК</w:t>
                              </w:r>
                            </w:p>
                          </w:txbxContent>
                        </wps:txbx>
                        <wps:bodyPr rot="0" vert="horz" wrap="square" lIns="0" tIns="0" rIns="0" bIns="0" anchor="t" anchorCtr="0" upright="1">
                          <a:spAutoFit/>
                        </wps:bodyPr>
                      </wps:wsp>
                      <wps:wsp>
                        <wps:cNvPr id="200" name="Rectangle 158"/>
                        <wps:cNvSpPr>
                          <a:spLocks noChangeArrowheads="1"/>
                        </wps:cNvSpPr>
                        <wps:spPr bwMode="auto">
                          <a:xfrm>
                            <a:off x="952509" y="2412664"/>
                            <a:ext cx="677506" cy="279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t>от членов ИК</w:t>
                              </w:r>
                            </w:p>
                            <w:p w:rsidR="00496C50" w:rsidRPr="00937569" w:rsidRDefault="00496C50" w:rsidP="00496C50">
                              <w:pPr>
                                <w:jc w:val="center"/>
                                <w:rPr>
                                  <w:sz w:val="16"/>
                                  <w:szCs w:val="16"/>
                                  <w:lang w:val="fr-CH"/>
                                </w:rPr>
                              </w:pPr>
                            </w:p>
                          </w:txbxContent>
                        </wps:txbx>
                        <wps:bodyPr rot="0" vert="horz" wrap="square" lIns="0" tIns="0" rIns="0" bIns="0" anchor="t" anchorCtr="0" upright="1">
                          <a:noAutofit/>
                        </wps:bodyPr>
                      </wps:wsp>
                      <wps:wsp>
                        <wps:cNvPr id="201" name="Rectangle 159"/>
                        <wps:cNvSpPr>
                          <a:spLocks noChangeArrowheads="1"/>
                        </wps:cNvSpPr>
                        <wps:spPr bwMode="auto">
                          <a:xfrm>
                            <a:off x="1853817" y="2414699"/>
                            <a:ext cx="677506" cy="286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t>от членов ИК</w:t>
                              </w:r>
                            </w:p>
                            <w:p w:rsidR="00496C50" w:rsidRPr="00937569" w:rsidRDefault="00496C50" w:rsidP="00496C50">
                              <w:pPr>
                                <w:jc w:val="center"/>
                                <w:rPr>
                                  <w:sz w:val="16"/>
                                  <w:szCs w:val="16"/>
                                  <w:lang w:val="fr-CH"/>
                                </w:rPr>
                              </w:pPr>
                            </w:p>
                          </w:txbxContent>
                        </wps:txbx>
                        <wps:bodyPr rot="0" vert="horz" wrap="square" lIns="0" tIns="0" rIns="0" bIns="0" anchor="t" anchorCtr="0" upright="1">
                          <a:noAutofit/>
                        </wps:bodyPr>
                      </wps:wsp>
                      <wps:wsp>
                        <wps:cNvPr id="202" name="Rectangle 161"/>
                        <wps:cNvSpPr>
                          <a:spLocks noChangeArrowheads="1"/>
                        </wps:cNvSpPr>
                        <wps:spPr bwMode="auto">
                          <a:xfrm>
                            <a:off x="4590442" y="2372359"/>
                            <a:ext cx="677506" cy="37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t xml:space="preserve">от КГСЭ и </w:t>
                              </w:r>
                              <w:r w:rsidRPr="00B223CE">
                                <w:rPr>
                                  <w:rFonts w:asciiTheme="majorBidi" w:hAnsiTheme="majorBidi" w:cstheme="majorBidi"/>
                                  <w:color w:val="000000"/>
                                  <w:sz w:val="14"/>
                                  <w:szCs w:val="14"/>
                                </w:rPr>
                                <w:br/>
                                <w:t>членов ИК</w:t>
                              </w:r>
                            </w:p>
                          </w:txbxContent>
                        </wps:txbx>
                        <wps:bodyPr rot="0" vert="horz" wrap="square" lIns="0" tIns="0" rIns="0" bIns="0" anchor="t" anchorCtr="0" upright="1">
                          <a:noAutofit/>
                        </wps:bodyPr>
                      </wps:wsp>
                      <wps:wsp>
                        <wps:cNvPr id="203" name="Rectangle 162"/>
                        <wps:cNvSpPr>
                          <a:spLocks noChangeArrowheads="1"/>
                        </wps:cNvSpPr>
                        <wps:spPr bwMode="auto">
                          <a:xfrm>
                            <a:off x="2775625" y="2375718"/>
                            <a:ext cx="677606" cy="363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t xml:space="preserve">от КГСЭ и </w:t>
                              </w:r>
                              <w:r w:rsidRPr="00B223CE">
                                <w:rPr>
                                  <w:rFonts w:asciiTheme="majorBidi" w:hAnsiTheme="majorBidi" w:cstheme="majorBidi"/>
                                  <w:color w:val="000000"/>
                                  <w:sz w:val="14"/>
                                  <w:szCs w:val="14"/>
                                </w:rPr>
                                <w:br/>
                                <w:t>членов ИК</w:t>
                              </w:r>
                            </w:p>
                          </w:txbxContent>
                        </wps:txbx>
                        <wps:bodyPr rot="0" vert="horz" wrap="square" lIns="0" tIns="0" rIns="0" bIns="0" anchor="t" anchorCtr="0" upright="1">
                          <a:noAutofit/>
                        </wps:bodyPr>
                      </wps:wsp>
                      <wps:wsp>
                        <wps:cNvPr id="204" name="Rectangle 163"/>
                        <wps:cNvSpPr>
                          <a:spLocks noChangeArrowheads="1"/>
                        </wps:cNvSpPr>
                        <wps:spPr bwMode="auto">
                          <a:xfrm>
                            <a:off x="3683033" y="2369658"/>
                            <a:ext cx="677506" cy="369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t xml:space="preserve">от КГСЭ и </w:t>
                              </w:r>
                              <w:r w:rsidRPr="00B223CE">
                                <w:rPr>
                                  <w:rFonts w:asciiTheme="majorBidi" w:hAnsiTheme="majorBidi" w:cstheme="majorBidi"/>
                                  <w:color w:val="000000"/>
                                  <w:sz w:val="14"/>
                                  <w:szCs w:val="14"/>
                                </w:rPr>
                                <w:br/>
                                <w:t>членов ИК</w:t>
                              </w:r>
                            </w:p>
                            <w:p w:rsidR="00496C50" w:rsidRPr="004A4B67" w:rsidRDefault="00496C50" w:rsidP="00496C50">
                              <w:pPr>
                                <w:jc w:val="center"/>
                                <w:rPr>
                                  <w:sz w:val="14"/>
                                  <w:szCs w:val="14"/>
                                </w:rPr>
                              </w:pPr>
                            </w:p>
                          </w:txbxContent>
                        </wps:txbx>
                        <wps:bodyPr rot="0" vert="horz" wrap="square" lIns="0" tIns="0" rIns="0" bIns="0" anchor="t" anchorCtr="0" upright="1">
                          <a:noAutofit/>
                        </wps:bodyPr>
                      </wps:wsp>
                      <wps:wsp>
                        <wps:cNvPr id="205" name="Rectangle 248"/>
                        <wps:cNvSpPr>
                          <a:spLocks noChangeArrowheads="1"/>
                        </wps:cNvSpPr>
                        <wps:spPr bwMode="auto">
                          <a:xfrm>
                            <a:off x="3672233" y="1683030"/>
                            <a:ext cx="716907" cy="53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spacing w:line="160" w:lineRule="exact"/>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Время </w:t>
                              </w:r>
                              <w:r w:rsidRPr="00B223CE">
                                <w:rPr>
                                  <w:rFonts w:asciiTheme="majorBidi" w:hAnsiTheme="majorBidi" w:cstheme="majorBidi"/>
                                  <w:color w:val="000000"/>
                                  <w:sz w:val="14"/>
                                  <w:szCs w:val="14"/>
                                </w:rPr>
                                <w:br/>
                                <w:t xml:space="preserve">до следующего собрания </w:t>
                              </w:r>
                              <w:r w:rsidRPr="00B223CE">
                                <w:rPr>
                                  <w:rFonts w:asciiTheme="majorBidi" w:hAnsiTheme="majorBidi" w:cstheme="majorBidi"/>
                                  <w:color w:val="000000"/>
                                  <w:sz w:val="14"/>
                                  <w:szCs w:val="14"/>
                                </w:rPr>
                                <w:br/>
                                <w:t>КГСЭ?</w:t>
                              </w:r>
                            </w:p>
                            <w:p w:rsidR="00496C50" w:rsidRPr="00197DD0" w:rsidRDefault="00496C50" w:rsidP="00496C50">
                              <w:pPr>
                                <w:jc w:val="center"/>
                              </w:pPr>
                            </w:p>
                          </w:txbxContent>
                        </wps:txbx>
                        <wps:bodyPr rot="0" vert="horz" wrap="square" lIns="0" tIns="0" rIns="0" bIns="0" anchor="t" anchorCtr="0" upright="1">
                          <a:noAutofit/>
                        </wps:bodyPr>
                      </wps:wsp>
                      <wps:wsp>
                        <wps:cNvPr id="206" name="Rectangle 123"/>
                        <wps:cNvSpPr>
                          <a:spLocks noChangeArrowheads="1"/>
                        </wps:cNvSpPr>
                        <wps:spPr bwMode="auto">
                          <a:xfrm>
                            <a:off x="935254" y="2901304"/>
                            <a:ext cx="77660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spacing w:line="160" w:lineRule="exact"/>
                                <w:jc w:val="center"/>
                                <w:rPr>
                                  <w:rFonts w:asciiTheme="majorBidi" w:hAnsiTheme="majorBidi" w:cstheme="majorBidi"/>
                                  <w:vertAlign w:val="superscript"/>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t>замечаний, электронное утверждение</w:t>
                              </w:r>
                              <w:r w:rsidRPr="00B223CE">
                                <w:rPr>
                                  <w:rFonts w:asciiTheme="majorBidi" w:hAnsiTheme="majorBidi" w:cstheme="majorBidi"/>
                                  <w:bCs/>
                                  <w:color w:val="000000"/>
                                  <w:sz w:val="14"/>
                                  <w:szCs w:val="14"/>
                                </w:rPr>
                                <w:t>**</w:t>
                              </w:r>
                            </w:p>
                          </w:txbxContent>
                        </wps:txbx>
                        <wps:bodyPr rot="0" vert="horz" wrap="square" lIns="0" tIns="0" rIns="0" bIns="0" anchor="t" anchorCtr="0" upright="1">
                          <a:spAutoFit/>
                        </wps:bodyPr>
                      </wps:wsp>
                      <wps:wsp>
                        <wps:cNvPr id="207" name="Rectangle 125"/>
                        <wps:cNvSpPr>
                          <a:spLocks noChangeArrowheads="1"/>
                        </wps:cNvSpPr>
                        <wps:spPr bwMode="auto">
                          <a:xfrm>
                            <a:off x="2738655" y="2894373"/>
                            <a:ext cx="777207" cy="58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6"/>
                                  <w:szCs w:val="16"/>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t>замечаний, утверждение на собрании КГСЭ</w:t>
                              </w:r>
                            </w:p>
                          </w:txbxContent>
                        </wps:txbx>
                        <wps:bodyPr rot="0" vert="horz" wrap="square" lIns="0" tIns="0" rIns="0" bIns="0" anchor="t" anchorCtr="0" upright="1">
                          <a:noAutofit/>
                        </wps:bodyPr>
                      </wps:wsp>
                      <wps:wsp>
                        <wps:cNvPr id="208" name="Rectangle 126"/>
                        <wps:cNvSpPr>
                          <a:spLocks noChangeArrowheads="1"/>
                        </wps:cNvSpPr>
                        <wps:spPr bwMode="auto">
                          <a:xfrm>
                            <a:off x="3625866" y="2876030"/>
                            <a:ext cx="77660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6"/>
                                  <w:szCs w:val="16"/>
                                  <w:lang w:val="fr-CH"/>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t>замечаний, электронное утверждение</w:t>
                              </w:r>
                              <w:r w:rsidRPr="00B223CE">
                                <w:rPr>
                                  <w:rFonts w:asciiTheme="majorBidi" w:hAnsiTheme="majorBidi" w:cstheme="majorBidi"/>
                                  <w:bCs/>
                                  <w:color w:val="000000"/>
                                  <w:sz w:val="14"/>
                                  <w:szCs w:val="14"/>
                                </w:rPr>
                                <w:t>**</w:t>
                              </w:r>
                            </w:p>
                          </w:txbxContent>
                        </wps:txbx>
                        <wps:bodyPr rot="0" vert="horz" wrap="square" lIns="0" tIns="0" rIns="0" bIns="0" anchor="t" anchorCtr="0" upright="1">
                          <a:spAutoFit/>
                        </wps:bodyPr>
                      </wps:wsp>
                      <wps:wsp>
                        <wps:cNvPr id="209" name="Rectangle 127"/>
                        <wps:cNvSpPr>
                          <a:spLocks noChangeArrowheads="1"/>
                        </wps:cNvSpPr>
                        <wps:spPr bwMode="auto">
                          <a:xfrm>
                            <a:off x="4550333" y="3015814"/>
                            <a:ext cx="77724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spacing w:before="0" w:after="200" w:line="160" w:lineRule="exact"/>
                                <w:jc w:val="center"/>
                                <w:rPr>
                                  <w:rFonts w:asciiTheme="majorBidi" w:hAnsiTheme="majorBidi" w:cstheme="majorBidi"/>
                                  <w:sz w:val="14"/>
                                  <w:szCs w:val="14"/>
                                </w:rPr>
                              </w:pPr>
                              <w:r w:rsidRPr="00B223CE">
                                <w:rPr>
                                  <w:rFonts w:asciiTheme="majorBidi" w:hAnsiTheme="majorBidi" w:cstheme="majorBidi"/>
                                  <w:sz w:val="14"/>
                                  <w:szCs w:val="14"/>
                                </w:rPr>
                                <w:t xml:space="preserve">Обсуждение </w:t>
                              </w:r>
                              <w:r w:rsidRPr="00B223CE">
                                <w:rPr>
                                  <w:rFonts w:asciiTheme="majorBidi" w:hAnsiTheme="majorBidi" w:cstheme="majorBidi"/>
                                  <w:sz w:val="14"/>
                                  <w:szCs w:val="14"/>
                                </w:rPr>
                                <w:br/>
                                <w:t xml:space="preserve">на КГСЭ, но пока </w:t>
                              </w:r>
                              <w:r w:rsidRPr="00B223CE">
                                <w:rPr>
                                  <w:rFonts w:asciiTheme="majorBidi" w:hAnsiTheme="majorBidi" w:cstheme="majorBidi"/>
                                  <w:sz w:val="14"/>
                                  <w:szCs w:val="14"/>
                                </w:rPr>
                                <w:br/>
                                <w:t>нет решения</w:t>
                              </w:r>
                            </w:p>
                          </w:txbxContent>
                        </wps:txbx>
                        <wps:bodyPr rot="0" vert="horz" wrap="square" lIns="0" tIns="0" rIns="0" bIns="0" anchor="t" anchorCtr="0" upright="1">
                          <a:spAutoFit/>
                        </wps:bodyPr>
                      </wps:wsp>
                      <wps:wsp>
                        <wps:cNvPr id="210" name="Rectangle 128"/>
                        <wps:cNvSpPr>
                          <a:spLocks noChangeArrowheads="1"/>
                        </wps:cNvSpPr>
                        <wps:spPr bwMode="auto">
                          <a:xfrm>
                            <a:off x="1835202" y="3471469"/>
                            <a:ext cx="80073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6"/>
                                  <w:szCs w:val="16"/>
                                  <w:lang w:val="fr-CH"/>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t>замечаний, электронное утверждение</w:t>
                              </w:r>
                              <w:r w:rsidRPr="00B223CE">
                                <w:rPr>
                                  <w:rFonts w:asciiTheme="majorBidi" w:hAnsiTheme="majorBidi" w:cstheme="majorBidi"/>
                                  <w:bCs/>
                                  <w:color w:val="000000"/>
                                  <w:sz w:val="14"/>
                                  <w:szCs w:val="14"/>
                                </w:rPr>
                                <w:t>**</w:t>
                              </w:r>
                            </w:p>
                          </w:txbxContent>
                        </wps:txbx>
                        <wps:bodyPr rot="0" vert="horz" wrap="square" lIns="0" tIns="0" rIns="0" bIns="0" anchor="t" anchorCtr="0" upright="1">
                          <a:spAutoFit/>
                        </wps:bodyPr>
                      </wps:wsp>
                      <wps:wsp>
                        <wps:cNvPr id="211" name="Rectangle 130"/>
                        <wps:cNvSpPr>
                          <a:spLocks noChangeArrowheads="1"/>
                        </wps:cNvSpPr>
                        <wps:spPr bwMode="auto">
                          <a:xfrm>
                            <a:off x="4543005" y="3479087"/>
                            <a:ext cx="8096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jc w:val="center"/>
                                <w:rPr>
                                  <w:rFonts w:asciiTheme="majorBidi" w:hAnsiTheme="majorBidi" w:cstheme="majorBidi"/>
                                  <w:sz w:val="16"/>
                                  <w:szCs w:val="16"/>
                                  <w:lang w:val="fr-CH"/>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t>замечаний, электронное утверждение</w:t>
                              </w:r>
                              <w:r w:rsidRPr="00B223CE">
                                <w:rPr>
                                  <w:rFonts w:asciiTheme="majorBidi" w:hAnsiTheme="majorBidi" w:cstheme="majorBidi"/>
                                  <w:bCs/>
                                  <w:color w:val="000000"/>
                                  <w:sz w:val="14"/>
                                  <w:szCs w:val="14"/>
                                </w:rPr>
                                <w:t>**</w:t>
                              </w:r>
                            </w:p>
                          </w:txbxContent>
                        </wps:txbx>
                        <wps:bodyPr rot="0" vert="horz" wrap="square" lIns="0" tIns="0" rIns="0" bIns="0" anchor="t" anchorCtr="0" upright="1">
                          <a:spAutoFit/>
                        </wps:bodyPr>
                      </wps:wsp>
                      <wps:wsp>
                        <wps:cNvPr id="212" name="Rectangle 131"/>
                        <wps:cNvSpPr>
                          <a:spLocks noChangeArrowheads="1"/>
                        </wps:cNvSpPr>
                        <wps:spPr bwMode="auto">
                          <a:xfrm>
                            <a:off x="123723" y="4656480"/>
                            <a:ext cx="5765621" cy="414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tabs>
                                  <w:tab w:val="left" w:pos="284"/>
                                </w:tabs>
                                <w:ind w:left="284" w:hanging="284"/>
                                <w:rPr>
                                  <w:rFonts w:asciiTheme="majorBidi" w:hAnsiTheme="majorBidi" w:cstheme="majorBidi"/>
                                  <w:color w:val="131516"/>
                                  <w:sz w:val="16"/>
                                  <w:szCs w:val="16"/>
                                </w:rPr>
                              </w:pPr>
                              <w:r w:rsidRPr="00D127BC">
                                <w:rPr>
                                  <w:color w:val="000000"/>
                                  <w:sz w:val="14"/>
                                  <w:szCs w:val="14"/>
                                </w:rPr>
                                <w:t>**</w:t>
                              </w:r>
                              <w:r w:rsidRPr="00D127BC">
                                <w:rPr>
                                  <w:color w:val="1F1A17"/>
                                  <w:sz w:val="16"/>
                                  <w:szCs w:val="16"/>
                                </w:rPr>
                                <w:t xml:space="preserve"> </w:t>
                              </w:r>
                              <w:r w:rsidRPr="00D127BC">
                                <w:rPr>
                                  <w:color w:val="1F1A17"/>
                                  <w:sz w:val="16"/>
                                  <w:szCs w:val="16"/>
                                </w:rPr>
                                <w:tab/>
                              </w:r>
                              <w:r w:rsidRPr="00B223CE">
                                <w:rPr>
                                  <w:rFonts w:asciiTheme="majorBidi" w:hAnsiTheme="majorBidi" w:cstheme="majorBidi"/>
                                  <w:color w:val="131516"/>
                                  <w:sz w:val="16"/>
                                  <w:szCs w:val="16"/>
                                </w:rPr>
                                <w:t xml:space="preserve">Если нет существенных замечаний, считается принятой. Если предложение изменяется из-за полученных замечаний, оно опять откладывается на четыре недели для рассмотрения. Если нет существенных замечаний, JCA считается утвержденной. </w:t>
                              </w:r>
                            </w:p>
                          </w:txbxContent>
                        </wps:txbx>
                        <wps:bodyPr rot="0" vert="horz" wrap="square" lIns="0" tIns="0" rIns="0" bIns="0" anchor="t" anchorCtr="0" upright="1">
                          <a:noAutofit/>
                        </wps:bodyPr>
                      </wps:wsp>
                      <wps:wsp>
                        <wps:cNvPr id="334" name="Rectangle 334"/>
                        <wps:cNvSpPr>
                          <a:spLocks noChangeArrowheads="1"/>
                        </wps:cNvSpPr>
                        <wps:spPr bwMode="auto">
                          <a:xfrm>
                            <a:off x="1812150" y="3015365"/>
                            <a:ext cx="77660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0" w:rsidRPr="00B223CE" w:rsidRDefault="00496C50" w:rsidP="00496C50">
                              <w:pPr>
                                <w:spacing w:before="0" w:after="200" w:line="160" w:lineRule="exact"/>
                                <w:jc w:val="center"/>
                                <w:rPr>
                                  <w:rFonts w:asciiTheme="majorBidi" w:hAnsiTheme="majorBidi" w:cstheme="majorBidi"/>
                                  <w:sz w:val="14"/>
                                  <w:szCs w:val="14"/>
                                </w:rPr>
                              </w:pPr>
                              <w:r w:rsidRPr="00B223CE">
                                <w:rPr>
                                  <w:rFonts w:asciiTheme="majorBidi" w:hAnsiTheme="majorBidi" w:cstheme="majorBidi"/>
                                  <w:sz w:val="14"/>
                                  <w:szCs w:val="14"/>
                                </w:rPr>
                                <w:t xml:space="preserve">Обсуждение </w:t>
                              </w:r>
                              <w:r w:rsidRPr="00B223CE">
                                <w:rPr>
                                  <w:rFonts w:asciiTheme="majorBidi" w:hAnsiTheme="majorBidi" w:cstheme="majorBidi"/>
                                  <w:sz w:val="14"/>
                                  <w:szCs w:val="14"/>
                                </w:rPr>
                                <w:br/>
                                <w:t xml:space="preserve">на ИК, но пока </w:t>
                              </w:r>
                              <w:r w:rsidRPr="00B223CE">
                                <w:rPr>
                                  <w:rFonts w:asciiTheme="majorBidi" w:hAnsiTheme="majorBidi" w:cstheme="majorBidi"/>
                                  <w:sz w:val="14"/>
                                  <w:szCs w:val="14"/>
                                </w:rPr>
                                <w:br/>
                                <w:t>нет решения</w:t>
                              </w:r>
                            </w:p>
                          </w:txbxContent>
                        </wps:txbx>
                        <wps:bodyPr rot="0" vert="horz" wrap="square" lIns="0" tIns="0" rIns="0" bIns="0" anchor="t" anchorCtr="0" upright="1">
                          <a:spAutoFit/>
                        </wps:bodyPr>
                      </wps:wsp>
                    </wpc:wpc>
                  </a:graphicData>
                </a:graphic>
              </wp:inline>
            </w:drawing>
          </mc:Choice>
          <mc:Fallback>
            <w:pict>
              <v:group w14:anchorId="74FDA743" id="Canvas 151" o:spid="_x0000_s1026" editas="canvas" style="width:475.5pt;height:402.45pt;mso-position-horizontal-relative:char;mso-position-vertical-relative:line" coordsize="60388,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88;height:51104;visibility:visible;mso-wrap-style:square">
                  <v:fill o:detectmouseclick="t"/>
                  <v:path o:connecttype="none"/>
                </v:shape>
                <v:rect id="Rectangle 16" o:spid="_x0000_s1028" style="position:absolute;left:13125;top:3169;width:102;height:3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shape id="Freeform 17" o:spid="_x0000_s1029" style="position:absolute;left:18015;top:7004;width:22415;height:34245;visibility:visible;mso-wrap-style:square;v-text-anchor:top" coordsize="3530,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wesIA&#10;AADcAAAADwAAAGRycy9kb3ducmV2LnhtbERPyWrDMBC9F/IPYgK5NXIcuuBECSGQBXxqWtrrIE1s&#10;E2tkLHnJ30eFQm/zeOust6OtRU+trxwrWMwTEMTamYoLBV+fh+d3ED4gG6wdk4I7edhuJk9rzIwb&#10;+IP6SyhEDGGfoYIyhCaT0uuSLPq5a4gjd3WtxRBhW0jT4hDDbS3TJHmVFiuODSU2tC9J3y6dVfC2&#10;vHXfL/kp/+nPp04fG5eYq1NqNh13KxCBxvAv/nOfTZyfpvD7TL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7B6wgAAANwAAAAPAAAAAAAAAAAAAAAAAJgCAABkcnMvZG93&#10;bnJldi54bWxQSwUGAAAAAAQABAD1AAAAhwMAAAAA&#10;" path="m3521,r9,8l3530,5393r-17,l3513,8r8,-8xm3521,r9,l3530,8,3521,xm,l3521,r,20l,20,,xe" fillcolor="black" stroked="f">
                  <v:path arrowok="t" o:connecttype="custom" o:connectlocs="1419736857,0;1423365835,3225806;1423365835,2147483646;1416511099,2147483646;1416511099,3225806;1419736857,0;1419736857,0;1423365835,0;1423365835,3225806;1419736857,0;0,0;1419736857,0;1419736857,8064514;0,8064514;0,0" o:connectangles="0,0,0,0,0,0,0,0,0,0,0,0,0,0,0"/>
                  <o:lock v:ext="edit" verticies="t"/>
                </v:shape>
                <v:shape id="Freeform 18" o:spid="_x0000_s1030" style="position:absolute;left:4045;top:19501;width:45434;height:21799;visibility:visible;mso-wrap-style:square;v-text-anchor:top" coordsize="7155,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hdcQA&#10;AADcAAAADwAAAGRycy9kb3ducmV2LnhtbERP32vCMBB+H/g/hBP2MjSdA+s6o4goDMYEa8HXsznb&#10;YHMpTVa7/34ZDPZ2H9/PW64H24ieOm8cK3ieJiCIS6cNVwqK036yAOEDssbGMSn4Jg/r1ehhiZl2&#10;dz5Sn4dKxBD2GSqoQ2gzKX1Zk0U/dS1x5K6usxgi7CqpO7zHcNvIWZLMpUXDsaHGlrY1lbf8yypI&#10;D0O6Lz4vT7t+e37dzc8Xc00/lHocD5s3EIGG8C/+c7/rOH/2Ar/Px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B4XXEAAAA3AAAAA8AAAAAAAAAAAAAAAAAmAIAAGRycy9k&#10;b3ducmV2LnhtbFBLBQYAAAAABAAEAPUAAACJAwAAAAA=&#10;" path="m4292,r8,8l4300,3400r-16,l4284,8r8,-8xm4284,8r,-8l4292,r-8,8xm7155,8r-9,8l4292,16r,-16l7146,r9,8xm7146,r9,l7155,8,7146,xm7146,3433r-8,-8l7138,8r17,l7155,3425r-9,8xm7155,3425r,8l7146,3433r9,-8xm,3425r9,-9l7146,3416r,17l9,3433,,3425xm9,3433r-9,l,3425r9,8xm9,r8,8l17,3425r-17,l,8,9,xm,8l,,9,,,8xm2875,8r-12,8l9,16,9,,2863,r12,8xm2863,r12,l2875,8,2863,xm2855,3425l2855,8r20,l2875,3425r-20,xe" fillcolor="black" stroked="f">
                  <v:path arrowok="t" o:connecttype="custom" o:connectlocs="1733874751,3225776;1727423124,1370954938;1730648937,0;1727423124,0;1727423124,3225776;2147483646,6451553;1730648937,0;2147483646,3225776;2147483646,0;2147483646,0;2147483646,1381035489;2147483646,3225776;2147483646,1384261265;2147483646,1384261265;2147483646,1381035489;3629040,1377406490;2147483646,1384261265;0,1381035489;0,1384261265;3629040,1384261265;6854854,3225776;0,1381035489;3629040,0;0,0;0,3225776;1154438003,6451553;3629040,0;1159276723,3225776;1159276723,0;1154438003,0;1151212189,3225776;1159276723,1381035489" o:connectangles="0,0,0,0,0,0,0,0,0,0,0,0,0,0,0,0,0,0,0,0,0,0,0,0,0,0,0,0,0,0,0,0"/>
                  <o:lock v:ext="edit" verticies="t"/>
                </v:shape>
                <v:rect id="Rectangle 19" o:spid="_x0000_s1031" style="position:absolute;left:1243;top:44784;width:1542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qrcEA&#10;AADcAAAADwAAAGRycy9kb3ducmV2LnhtbERP22oCMRB9F/yHMELfNLsioluj2EJRBB+8fMCwmW5W&#10;N5Ntkur696ZQ8G0O5zqLVWcbcSMfascK8lEGgrh0uuZKwfn0NZyBCBFZY+OYFDwowGrZ7y2w0O7O&#10;B7odYyVSCIcCFZgY20LKUBqyGEauJU7ct/MWY4K+ktrjPYXbRo6zbCot1pwaDLb0aai8Hn+tAvrY&#10;HOaXdTB76fOQ73fT+WTzo9TboFu/g4jUxZf4373Vaf54An/Pp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xaq3BAAAA3AAAAA8AAAAAAAAAAAAAAAAAmAIAAGRycy9kb3du&#10;cmV2LnhtbFBLBQYAAAAABAAEAPUAAACGAwAAAAA=&#10;" filled="f" stroked="f">
                  <v:textbox inset="0,0,0,0">
                    <w:txbxContent>
                      <w:p w:rsidR="00496C50" w:rsidRPr="00B223CE" w:rsidRDefault="00496C50" w:rsidP="00496C50">
                        <w:pPr>
                          <w:tabs>
                            <w:tab w:val="left" w:pos="284"/>
                          </w:tabs>
                          <w:jc w:val="center"/>
                          <w:rPr>
                            <w:rFonts w:asciiTheme="majorBidi" w:hAnsiTheme="majorBidi" w:cstheme="majorBidi"/>
                            <w:sz w:val="16"/>
                            <w:szCs w:val="16"/>
                          </w:rPr>
                        </w:pPr>
                        <w:r w:rsidRPr="00D127BC">
                          <w:rPr>
                            <w:rFonts w:ascii="Calibri" w:hAnsi="Calibri" w:cs="Calibri"/>
                            <w:color w:val="000000"/>
                            <w:sz w:val="14"/>
                            <w:szCs w:val="14"/>
                          </w:rPr>
                          <w:t>*</w:t>
                        </w:r>
                        <w:r w:rsidRPr="00D127BC">
                          <w:rPr>
                            <w:rFonts w:ascii="Calibri" w:hAnsi="Calibri" w:cs="Calibri"/>
                            <w:color w:val="000000"/>
                            <w:sz w:val="14"/>
                            <w:szCs w:val="14"/>
                            <w:lang w:val="fr-CH"/>
                          </w:rPr>
                          <w:tab/>
                        </w:r>
                        <w:r w:rsidRPr="00B223CE">
                          <w:rPr>
                            <w:rFonts w:asciiTheme="majorBidi" w:hAnsiTheme="majorBidi" w:cstheme="majorBidi"/>
                            <w:color w:val="131516"/>
                            <w:sz w:val="16"/>
                            <w:szCs w:val="16"/>
                          </w:rPr>
                          <w:t>Номинальный период времени.</w:t>
                        </w:r>
                      </w:p>
                    </w:txbxContent>
                  </v:textbox>
                </v:rect>
                <v:rect id="Rectangle 24" o:spid="_x0000_s1032" style="position:absolute;left:51;top:29381;width:812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shape id="Freeform 25" o:spid="_x0000_s1033" style="position:absolute;top:29331;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tcMA&#10;AADcAAAADwAAAGRycy9kb3ducmV2LnhtbERPTWvCQBC9F/oflil4KbqpiC2pq7QFUbwZe6i3MTsm&#10;wexsmh01/ntXELzN433OZNa5Wp2oDZVnA2+DBBRx7m3FhYHfzbz/ASoIssXaMxm4UIDZ9Plpgqn1&#10;Z17TKZNCxRAOKRooRZpU65CX5DAMfEMcub1vHUqEbaFti+cY7mo9TJKxdlhxbCixoZ+S8kN2dAay&#10;fzmOqr/F9oD71et7kN13ttoZ03vpvj5BCXXyEN/dSxvnD8dweyZeo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atcMAAADcAAAADwAAAAAAAAAAAAAAAACYAgAAZHJzL2Rv&#10;d25yZXYueG1sUEsFBgAAAAAEAAQA9QAAAIgDAAAAAA==&#10;" path="m1296,749r-9,8l8,757r,-21l1287,736r9,13xm1296,749r,8l1287,757r9,-8xm1287,r9,8l1296,749r-17,l1279,8r8,-8xm1287,r9,l1296,8,1287,xm,8l8,,1287,r,16l8,16,,8xm,8l,,8,,,8xm8,757l,749,,8r17,l17,749r-9,8xm8,757r-8,l,749r8,8xe" fillcolor="black" stroked="f">
                  <v:path arrowok="t" o:connecttype="custom" o:connectlocs="522546580,301961492;518917784,305186715;3225596,305186715;3225596,296720505;518917784,296720505;522546580,301961492;522546580,301961492;522546580,305186715;518917784,305186715;522546580,301961492;518917784,0;522546580,3225223;522546580,301961492;515692188,301961492;515692188,3225223;518917784,0;518917784,0;522546580,0;522546580,3225223;518917784,0;0,3225223;3225596,0;518917784,0;518917784,6450446;3225596,6450446;0,3225223;0,3225223;0,0;3225596,0;0,3225223;3225596,305186715;0,301961492;0,3225223;6854392,3225223;6854392,301961492;3225596,305186715;3225596,305186715;0,305186715;0,301961492;3225596,305186715" o:connectangles="0,0,0,0,0,0,0,0,0,0,0,0,0,0,0,0,0,0,0,0,0,0,0,0,0,0,0,0,0,0,0,0,0,0,0,0,0,0,0,0"/>
                  <o:lock v:ext="edit" verticies="t"/>
                </v:shape>
                <v:rect id="Rectangle 26" o:spid="_x0000_s1034" style="position:absolute;left:7645;top:29381;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27" o:spid="_x0000_s1035" style="position:absolute;left:451;top:29381;width:10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28" o:spid="_x0000_s1036" style="position:absolute;left:9099;top:29381;width:8122;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shape id="Freeform 29" o:spid="_x0000_s1037" style="position:absolute;left:9049;top:29331;width:8255;height:4806;visibility:visible;mso-wrap-style:square;v-text-anchor:top" coordsize="1300,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uWccA&#10;AADcAAAADwAAAGRycy9kb3ducmV2LnhtbESPzU7DQAyE70i8w8pIvdFNQGpR6LYKCNRKhQMpD2Bl&#10;nR/IeqPskqZ9+vpQiZutGc98Xm0m16mRhtB6NpDOE1DEpbct1wa+D+/3T6BCRLbYeSYDJwqwWd/e&#10;rDCz/shfNBaxVhLCIUMDTYx9pnUoG3IY5r4nFq3yg8Mo61BrO+BRwl2nH5JkoR22LA0N9vTaUPlb&#10;/DkDRZV+um3+9vHzcl66w3Lc52m1N2Z2N+XPoCJN8d98vd5ZwX8UfHlGJt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OLlnHAAAA3AAAAA8AAAAAAAAAAAAAAAAAmAIAAGRy&#10;cy9kb3ducmV2LnhtbFBLBQYAAAAABAAEAPUAAACMAwAAAAA=&#10;" path="m1300,749r-13,8l8,757r,-21l1287,736r13,13xm1300,749r,8l1287,757r13,-8xm1287,r13,8l1300,749r-21,l1279,8r8,-8xm1287,r13,l1300,8,1287,xm,8l8,,1287,r,16l8,16,,8xm,8l,,8,,,8xm8,757l,749,,8r17,l17,749r-9,8xm8,757r-8,l,749r8,8xe" fillcolor="black" stroked="f">
                  <v:path arrowok="t" o:connecttype="custom" o:connectlocs="524197580,301961492;518955604,305186715;3225831,305186715;3225831,296720505;518955604,296720505;524197580,301961492;524197580,301961492;524197580,305186715;518955604,305186715;524197580,301961492;518955604,0;524197580,3225223;524197580,301961492;515729773,301961492;515729773,3225223;518955604,0;518955604,0;524197580,0;524197580,3225223;518955604,0;0,3225223;3225831,0;518955604,0;518955604,6450446;3225831,6450446;0,3225223;0,3225223;0,0;3225831,0;0,3225223;3225831,305186715;0,301961492;0,3225223;6854891,3225223;6854891,301961492;3225831,305186715;3225831,305186715;0,305186715;0,301961492;3225831,305186715" o:connectangles="0,0,0,0,0,0,0,0,0,0,0,0,0,0,0,0,0,0,0,0,0,0,0,0,0,0,0,0,0,0,0,0,0,0,0,0,0,0,0,0"/>
                  <o:lock v:ext="edit" verticies="t"/>
                </v:shape>
                <v:rect id="Rectangle 30" o:spid="_x0000_s1038" style="position:absolute;left:16719;top:29381;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31" o:spid="_x0000_s1039" style="position:absolute;left:9525;top:29381;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32" o:spid="_x0000_s1040" style="position:absolute;left:18174;top:29381;width:812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shape id="Freeform 33" o:spid="_x0000_s1041" style="position:absolute;left:18123;top:29331;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Z3hMMA&#10;AADcAAAADwAAAGRycy9kb3ducmV2LnhtbERPTWvCQBC9F/wPywi9FN20FVuiq6hQKt4ae7C3MTsm&#10;wexsmh01/feuIPQ2j/c503nnanWmNlSeDTwPE1DEubcVFwa+tx+Dd1BBkC3WnsnAHwWYz3oPU0yt&#10;v/AXnTMpVAzhkKKBUqRJtQ55SQ7D0DfEkTv41qFE2BbatniJ4a7WL0ky1g4rjg0lNrQqKT9mJ2cg&#10;+5XTqNp9/hzxsHl6C7JfZpu9MY/9bjEBJdTJv/juXts4/3UEt2fiBXp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Z3hMMAAADcAAAADwAAAAAAAAAAAAAAAACYAgAAZHJzL2Rv&#10;d25yZXYueG1sUEsFBgAAAAAEAAQA9QAAAIgDAAAAAA==&#10;" path="m1296,749r-8,8l8,757r,-21l1288,736r8,13xm1296,749r,8l1288,757r8,-8xm1288,r8,8l1296,749r-17,l1279,8r9,-8xm1288,r8,l1296,8,1288,xm,8l8,,1288,r,16l8,16,,8xm,8l,,8,,,8xm8,757l,749,,8r17,l17,749r-9,8xm8,757r-8,l,749r8,8xe" fillcolor="black" stroked="f">
                  <v:path arrowok="t" o:connecttype="custom" o:connectlocs="522546580,301961492;519320984,305186715;3225596,305186715;3225596,296720505;519320984,296720505;522546580,301961492;522546580,301961492;522546580,305186715;519320984,305186715;522546580,301961492;519320984,0;522546580,3225223;522546580,301961492;515692188,301961492;515692188,3225223;519320984,0;519320984,0;522546580,0;522546580,3225223;519320984,0;0,3225223;3225596,0;519320984,0;519320984,6450446;3225596,6450446;0,3225223;0,3225223;0,0;3225596,0;0,3225223;3225596,305186715;0,301961492;0,3225223;6854392,3225223;6854392,301961492;3225596,305186715;3225596,305186715;0,305186715;0,301961492;3225596,305186715" o:connectangles="0,0,0,0,0,0,0,0,0,0,0,0,0,0,0,0,0,0,0,0,0,0,0,0,0,0,0,0,0,0,0,0,0,0,0,0,0,0,0,0"/>
                  <o:lock v:ext="edit" verticies="t"/>
                </v:shape>
                <v:rect id="Rectangle 34" o:spid="_x0000_s1042" style="position:absolute;left:25768;top:29381;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rect id="Rectangle 35" o:spid="_x0000_s1043" style="position:absolute;left:18599;top:29381;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36" o:spid="_x0000_s1044" style="position:absolute;left:18174;top:35325;width:812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y+cMA&#10;AADcAAAADwAAAGRycy9kb3ducmV2LnhtbERPTWvCQBC9C/0PyxR6091WTTV1E0pBENRDY6HXITsm&#10;odnZNLtq+u+7guBtHu9zVvlgW3Gm3jeONTxPFAji0pmGKw1fh/V4AcIHZIOtY9LwRx7y7GG0wtS4&#10;C3/SuQiViCHsU9RQh9ClUvqyJot+4jriyB1dbzFE2FfS9HiJ4baVL0ol0mLDsaHGjj5qKn+Kk9WA&#10;ycz87o/T3WF7SnBZDWo9/1ZaPz0O728gAg3hLr65NybOn77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y+cMAAADcAAAADwAAAAAAAAAAAAAAAACYAgAAZHJzL2Rv&#10;d25yZXYueG1sUEsFBgAAAAAEAAQA9QAAAIgDAAAAAA==&#10;" stroked="f"/>
                <v:shape id="Freeform 37" o:spid="_x0000_s1045" style="position:absolute;left:18123;top:35274;width:8229;height:4782;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fscQA&#10;AADcAAAADwAAAGRycy9kb3ducmV2LnhtbESPQWvCQBCF74X+h2UK3pqNWtoSXaUKopReTKXnITsm&#10;odnZsLtq8u+dQ6G3ecz73rxZrgfXqSuF2Ho2MM1yUMSVty3XBk7fu+d3UDEhW+w8k4GRIqxXjw9L&#10;LKy/8ZGuZaqVhHAs0ECTUl9oHauGHMbM98SyO/vgMIkMtbYBbxLuOj3L81ftsGW50GBP24aq3/Li&#10;pMbOnvbltv38moZx/pZXm/HnZWPM5Gn4WIBKNKR/8x99sMLNpa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9H7HEAAAA3AAAAA8AAAAAAAAAAAAAAAAAmAIAAGRycy9k&#10;b3ducmV2LnhtbFBLBQYAAAAABAAEAPUAAACJAwAAAAA=&#10;" path="m1296,745r-8,8l8,753r,-16l1288,737r8,8xm1296,745r,8l1288,753r8,-8xm1288,r8,8l1296,745r-17,l1279,8r9,-8xm1288,r8,l1296,8,1288,xm,8l8,,1288,r,17l8,17,,8xm,8l,,8,,,8xm8,753l,745,,8r17,l17,745r-9,8xm8,753r-8,l,745r8,8xe" fillcolor="black" stroked="f">
                  <v:path arrowok="t" o:connecttype="custom" o:connectlocs="522546580,300436551;519320984,303662715;3225596,303662715;3225596,297210386;519320984,297210386;522546580,300436551;522546580,300436551;522546580,303662715;519320984,303662715;522546580,300436551;519320984,0;522546580,3226164;522546580,300436551;515692188,300436551;515692188,3226164;519320984,0;519320984,0;522546580,0;522546580,3226164;519320984,0;0,3226164;3225596,0;519320984,0;519320984,6855599;3225596,6855599;0,3226164;0,3226164;0,0;3225596,0;0,3226164;3225596,303662715;0,300436551;0,3226164;6854392,3226164;6854392,300436551;3225596,303662715;3225596,303662715;0,303662715;0,300436551;3225596,303662715" o:connectangles="0,0,0,0,0,0,0,0,0,0,0,0,0,0,0,0,0,0,0,0,0,0,0,0,0,0,0,0,0,0,0,0,0,0,0,0,0,0,0,0"/>
                  <o:lock v:ext="edit" verticies="t"/>
                </v:shape>
                <v:rect id="Rectangle 38" o:spid="_x0000_s1046" style="position:absolute;left:25768;top:35325;width:10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39" o:spid="_x0000_s1047" style="position:absolute;left:18599;top:35325;width:10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40" o:spid="_x0000_s1048" style="position:absolute;left:27222;top:29381;width:8154;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8a8EA&#10;AADcAAAADwAAAGRycy9kb3ducmV2LnhtbERPS4vCMBC+L/gfwgje1sTHFq1GEUEQ1j34AK9DM7bF&#10;ZlKbqN1/bxYWvM3H95z5srWVeFDjS8caBn0FgjhzpuRcw+m4+ZyA8AHZYOWYNPySh+Wi8zHH1Lgn&#10;7+lxCLmIIexT1FCEUKdS+qwgi77vauLIXVxjMUTY5NI0+IzhtpJDpRJpseTYUGBN64Ky6+FuNWAy&#10;Nrefy2h3/L4nOM1btfk6K6173XY1AxGoDW/xv3tr4vzxA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uvGvBAAAA3AAAAA8AAAAAAAAAAAAAAAAAmAIAAGRycy9kb3du&#10;cmV2LnhtbFBLBQYAAAAABAAEAPUAAACGAwAAAAA=&#10;" stroked="f"/>
                <v:shape id="Freeform 41" o:spid="_x0000_s1049" style="position:absolute;left:27172;top:29331;width:8255;height:4806;visibility:visible;mso-wrap-style:square;v-text-anchor:top" coordsize="1300,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myMMA&#10;AADcAAAADwAAAGRycy9kb3ducmV2LnhtbERP22rCQBB9F/yHZYS+1U2kVImuEkulBduHRj9gyE4u&#10;mp0N2TWmfr1bKPg2h3Od1WYwjeipc7VlBfE0AkGcW11zqeB42D0vQDiPrLGxTAp+ycFmPR6tMNH2&#10;yj/UZ74UIYRdggoq79tESpdXZNBNbUscuMJ2Bn2AXSl1h9cQbho5i6JXabDm0FBhS28V5efsYhRk&#10;RfxtPtL3r9P2NjeHeb9P42Kv1NNkSJcgPA3+If53f+ow/2UGf8+EC+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ZmyMMAAADcAAAADwAAAAAAAAAAAAAAAACYAgAAZHJzL2Rv&#10;d25yZXYueG1sUEsFBgAAAAAEAAQA9QAAAIgDAAAAAA==&#10;" path="m1300,749r-8,8l8,757r,-21l1292,736r8,13xm1300,749r,8l1292,757r8,-8xm1292,r8,8l1300,749r-17,l1283,8r9,-8xm1292,r8,l1300,8,1292,xm,8l8,,1292,r,16l8,16,,8xm,8l,,8,,,8xm8,757l,749,,8r21,l21,749,8,757xm8,757r-8,l,749r8,8xe" fillcolor="black" stroked="f">
                  <v:path arrowok="t" o:connecttype="custom" o:connectlocs="524197580,301961492;520971749,305186715;3225831,305186715;3225831,296720505;520971749,296720505;524197580,301961492;524197580,301961492;524197580,305186715;520971749,305186715;524197580,301961492;520971749,0;524197580,3225223;524197580,301961492;517342689,301961492;517342689,3225223;520971749,0;520971749,0;524197580,0;524197580,3225223;520971749,0;0,3225223;3225831,0;520971749,0;520971749,6450446;3225831,6450446;0,3225223;0,3225223;0,0;3225831,0;0,3225223;3225831,305186715;0,301961492;0,3225223;8467807,3225223;8467807,301961492;3225831,305186715;3225831,305186715;0,305186715;0,301961492;3225831,305186715" o:connectangles="0,0,0,0,0,0,0,0,0,0,0,0,0,0,0,0,0,0,0,0,0,0,0,0,0,0,0,0,0,0,0,0,0,0,0,0,0,0,0,0"/>
                  <o:lock v:ext="edit" verticies="t"/>
                </v:shape>
                <v:rect id="Rectangle 42" o:spid="_x0000_s1050" style="position:absolute;left:34842;top:29381;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43" o:spid="_x0000_s1051" style="position:absolute;left:27648;top:29381;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44" o:spid="_x0000_s1052" style="position:absolute;left:36303;top:29381;width:812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6aMEA&#10;AADcAAAADwAAAGRycy9kb3ducmV2LnhtbERPTYvCMBC9C/sfwizsTRNdLVqNIoKwoB5WF7wOzdgW&#10;m0ltonb/vREEb/N4nzNbtLYSN2p86VhDv6dAEGfOlJxr+Dusu2MQPiAbrByThn/ysJh/dGaYGnfn&#10;X7rtQy5iCPsUNRQh1KmUPivIou+5mjhyJ9dYDBE2uTQN3mO4reRAqURaLDk2FFjTqqDsvL9aDZgM&#10;zWV3+t4eNtcEJ3mr1qOj0vrrs11OQQRqw1v8cv+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umjBAAAA3AAAAA8AAAAAAAAAAAAAAAAAmAIAAGRycy9kb3du&#10;cmV2LnhtbFBLBQYAAAAABAAEAPUAAACGAwAAAAA=&#10;" stroked="f"/>
                <v:shape id="Freeform 45" o:spid="_x0000_s1053" style="position:absolute;left:36246;top:29331;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FcMA&#10;AADcAAAADwAAAGRycy9kb3ducmV2LnhtbERPTWvCQBC9C/0PyxR6Ed0oYkvqKlWQFm+mPdTbmB2T&#10;YHY2Ziea/vtuQehtHu9zFqve1epKbag8G5iME1DEubcVFwa+PrejF1BBkC3WnsnADwVYLR8GC0yt&#10;v/GerpkUKoZwSNFAKdKkWoe8JIdh7BviyJ1861AibAttW7zFcFfraZLMtcOKY0OJDW1Kys9Z5wxk&#10;F+lm1ff74Yyn3fA5yHGd7Y7GPD32b6+ghHr5F9/dHzbOn83h75l4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4/FcMAAADcAAAADwAAAAAAAAAAAAAAAACYAgAAZHJzL2Rv&#10;d25yZXYueG1sUEsFBgAAAAAEAAQA9QAAAIgDAAAAAA==&#10;" path="m1296,749r-8,8l9,757r,-21l1288,736r8,13xm1296,749r,8l1288,757r8,-8xm1288,r8,8l1296,749r-17,l1279,8r9,-8xm1288,r8,l1296,8,1288,xm,8l9,,1288,r,16l9,16,,8xm,8l,,9,,,8xm9,757l,749,,8r17,l17,749r-8,8xm9,757r-9,l,749r9,8xe" fillcolor="black" stroked="f">
                  <v:path arrowok="t" o:connecttype="custom" o:connectlocs="522546580,301961492;519320984,305186715;3628796,305186715;3628796,296720505;519320984,296720505;522546580,301961492;522546580,301961492;522546580,305186715;519320984,305186715;522546580,301961492;519320984,0;522546580,3225223;522546580,301961492;515692188,301961492;515692188,3225223;519320984,0;519320984,0;522546580,0;522546580,3225223;519320984,0;0,3225223;3628796,0;519320984,0;519320984,6450446;3628796,6450446;0,3225223;0,3225223;0,0;3628796,0;0,3225223;3628796,305186715;0,301961492;0,3225223;6854392,3225223;6854392,301961492;3628796,305186715;3628796,305186715;0,305186715;0,301961492;3628796,305186715" o:connectangles="0,0,0,0,0,0,0,0,0,0,0,0,0,0,0,0,0,0,0,0,0,0,0,0,0,0,0,0,0,0,0,0,0,0,0,0,0,0,0,0"/>
                  <o:lock v:ext="edit" verticies="t"/>
                </v:shape>
                <v:rect id="Rectangle 46" o:spid="_x0000_s1054" style="position:absolute;left:43891;top:29381;width:133;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rect id="Rectangle 47" o:spid="_x0000_s1055" style="position:absolute;left:36722;top:29381;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48" o:spid="_x0000_s1056" style="position:absolute;left:45377;top:29381;width:8122;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wbcMA&#10;AADcAAAADwAAAGRycy9kb3ducmV2LnhtbERPTWvCQBC9F/wPywje6q7VhhrdhCIIQttDtdDrkB2T&#10;YHY2Ztck/ffdQsHbPN7nbPPRNqKnzteONSzmCgRx4UzNpYav0/7xBYQPyAYbx6Thhzzk2eRhi6lx&#10;A39SfwyliCHsU9RQhdCmUvqiIot+7lriyJ1dZzFE2JXSdDjEcNvIJ6USabHm2FBhS7uKisvxZjVg&#10;sjLXj/Py/fR2S3Bdjmr//K20nk3H1w2IQGO4i//dBxPnr9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wbcMAAADcAAAADwAAAAAAAAAAAAAAAACYAgAAZHJzL2Rv&#10;d25yZXYueG1sUEsFBgAAAAAEAAQA9QAAAIgDAAAAAA==&#10;" stroked="f"/>
                <v:shape id="Freeform 49" o:spid="_x0000_s1057" style="position:absolute;left:45320;top:29331;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UJ8YA&#10;AADcAAAADwAAAGRycy9kb3ducmV2LnhtbESPQU/CQBCF7yb+h82YeDGwlaiQwkKUxEi4WT3obegO&#10;bUN3tnYHKP/eOZh4m8l78943i9UQWnOiPjWRHdyPMzDEZfQNVw4+P15HMzBJkD22kcnBhRKsltdX&#10;C8x9PPM7nQqpjIZwytFBLdLl1qaypoBpHDti1faxDyi69pX1PZ41PLR2kmVPNmDD2lBjR+uaykNx&#10;DA6KHzk+NF9v3wfcb++mSXYvxXbn3O3N8DwHIzTIv/nveuMV/1Hx9Rmdw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KUJ8YAAADcAAAADwAAAAAAAAAAAAAAAACYAgAAZHJz&#10;L2Rvd25yZXYueG1sUEsFBgAAAAAEAAQA9QAAAIsDAAAAAA==&#10;" path="m1296,749r-8,8l9,757r,-21l1288,736r8,13xm1296,749r,8l1288,757r8,-8xm1288,r8,8l1296,749r-16,l1280,8r8,-8xm1288,r8,l1296,8,1288,xm,8l9,,1288,r,16l9,16,,8xm,8l,,9,,,8xm9,757l,749,,8r17,l17,749r-8,8xm9,757r-9,l,749r9,8xe" fillcolor="black" stroked="f">
                  <v:path arrowok="t" o:connecttype="custom" o:connectlocs="522546580,301961492;519320984,305186715;3628796,305186715;3628796,296720505;519320984,296720505;522546580,301961492;522546580,301961492;522546580,305186715;519320984,305186715;522546580,301961492;519320984,0;522546580,3225223;522546580,301961492;516095388,301961492;516095388,3225223;519320984,0;519320984,0;522546580,0;522546580,3225223;519320984,0;0,3225223;3628796,0;519320984,0;519320984,6450446;3628796,6450446;0,3225223;0,3225223;0,0;3628796,0;0,3225223;3628796,305186715;0,301961492;0,3225223;6854392,3225223;6854392,301961492;3628796,305186715;3628796,305186715;0,305186715;0,301961492;3628796,305186715" o:connectangles="0,0,0,0,0,0,0,0,0,0,0,0,0,0,0,0,0,0,0,0,0,0,0,0,0,0,0,0,0,0,0,0,0,0,0,0,0,0,0,0"/>
                  <o:lock v:ext="edit" verticies="t"/>
                </v:shape>
                <v:rect id="Rectangle 50" o:spid="_x0000_s1058" style="position:absolute;left:52972;top:29381;width:10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rect id="Rectangle 51" o:spid="_x0000_s1059" style="position:absolute;left:45771;top:29381;width:133;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rect id="Rectangle 52" o:spid="_x0000_s1060" style="position:absolute;left:45377;top:35325;width:812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shape id="Freeform 53" o:spid="_x0000_s1061" style="position:absolute;left:45320;top:35274;width:8229;height:4782;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FMUA&#10;AADcAAAADwAAAGRycy9kb3ducmV2LnhtbESPQWvCQBCF70L/wzKF3swmrbYS3UgVpEW8NBXPQ3ZM&#10;QrOzYXeryb/vFgRvM7z3vXmzWg+mExdyvrWsIEtSEMSV1S3XCo7fu+kChA/IGjvLpGAkD+viYbLC&#10;XNsrf9GlDLWIIexzVNCE0OdS+qohgz6xPXHUztYZDHF1tdQOrzHcdPI5TV+lwZbjhQZ72jZU/ZS/&#10;JtbY6eNHuW33h8yNL29ptRlPs41ST4/D+xJEoCHczTf6U0duPoP/Z+IE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AUxQAAANwAAAAPAAAAAAAAAAAAAAAAAJgCAABkcnMv&#10;ZG93bnJldi54bWxQSwUGAAAAAAQABAD1AAAAigMAAAAA&#10;" path="m1296,745r-8,8l9,753r,-16l1288,737r8,8xm1296,745r,8l1288,753r8,-8xm1288,r8,8l1296,745r-16,l1280,8r8,-8xm1288,r8,l1296,8,1288,xm,8l9,,1288,r,17l9,17,,8xm,8l,,9,,,8xm9,753l,745,,8r17,l17,745r-8,8xm9,753r-9,l,745r9,8xe" fillcolor="black" stroked="f">
                  <v:path arrowok="t" o:connecttype="custom" o:connectlocs="522546580,300436551;519320984,303662715;3628796,303662715;3628796,297210386;519320984,297210386;522546580,300436551;522546580,300436551;522546580,303662715;519320984,303662715;522546580,300436551;519320984,0;522546580,3226164;522546580,300436551;516095388,300436551;516095388,3226164;519320984,0;519320984,0;522546580,0;522546580,3226164;519320984,0;0,3226164;3628796,0;519320984,0;519320984,6855599;3628796,6855599;0,3226164;0,3226164;0,0;3628796,0;0,3226164;3628796,303662715;0,300436551;0,3226164;6854392,3226164;6854392,300436551;3628796,303662715;3628796,303662715;0,303662715;0,300436551;3628796,303662715" o:connectangles="0,0,0,0,0,0,0,0,0,0,0,0,0,0,0,0,0,0,0,0,0,0,0,0,0,0,0,0,0,0,0,0,0,0,0,0,0,0,0,0"/>
                  <o:lock v:ext="edit" verticies="t"/>
                </v:shape>
                <v:rect id="Rectangle 54" o:spid="_x0000_s1062" style="position:absolute;left:52972;top:35325;width:101;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55" o:spid="_x0000_s1063" style="position:absolute;left:45771;top:35325;width:13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shape id="Freeform 56" o:spid="_x0000_s1064" style="position:absolute;left:45377;top:23463;width:8122;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i28MA&#10;AADcAAAADwAAAGRycy9kb3ducmV2LnhtbERPTWvCQBC9F/wPywheSt1USC2pm2BFQXqr9dDjmB2T&#10;JdnZmF1N/PfdQqG3ebzPWRWjbcWNem8cK3ieJyCIS6cNVwqOX7unVxA+IGtsHZOCO3ko8snDCjPt&#10;Bv6k2yFUIoawz1BBHUKXSenLmiz6ueuII3d2vcUQYV9J3eMQw20rF0nyIi0ajg01drSpqWwOV6vg&#10;Ec3pfXsq9UKO6cY0zffl4+yUmk3H9RuIQGP4F/+59zrOT5f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Bi28MAAADcAAAADwAAAAAAAAAAAAAAAACYAgAAZHJzL2Rv&#10;d25yZXYueG1sUEsFBgAAAAAEAAQA9QAAAIgDAAAAAA==&#10;" path="m1279,r-75,366l1279,737,,737,,,1279,xe" stroked="f">
                  <v:path arrowok="t" o:connecttype="custom" o:connectlocs="515752080,0;485508604,147584449;515752080,297185080;0,297185080;0,0;515752080,0" o:connectangles="0,0,0,0,0,0"/>
                </v:shape>
                <v:shape id="Freeform 57" o:spid="_x0000_s1065" style="position:absolute;left:45320;top:23412;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OJMcA&#10;AADcAAAADwAAAGRycy9kb3ducmV2LnhtbESPQWvCQBCF74X+h2UK3uqmgqKpq0ShpfQgqC20tyE7&#10;zYZmZ0N2jbG/vnMQvM3w3rz3zXI9+Eb11MU6sIGncQaKuAy25srAx/HlcQ4qJmSLTWAycKEI69X9&#10;3RJzG868p/6QKiUhHHM04FJqc61j6chjHIeWWLSf0HlMsnaVth2eJdw3epJlM+2xZmlw2NLWUfl7&#10;OHkDu9Pm++91t9h+Xd57vXefxczVhTGjh6F4BpVoSDfz9frNCv5UaOUZmUC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CDiTHAAAA3AAAAA8AAAAAAAAAAAAAAAAAmAIAAGRy&#10;cy9kb3ducmV2LnhtbFBLBQYAAAAABAAEAPUAAACMAwAAAAA=&#10;" path="m1205,378r,-4l1280,4r16,4l1221,378r-16,xm1205,378r,-4l1205,378xm1288,753r-8,-8l1205,378r16,-4l1296,745r-8,8xm1296,745r4,8l1288,753r8,-8xm,745r9,-9l1288,736r,17l9,753,,745xm9,753r-9,l,745r9,8xm9,r8,8l17,745,,745,,8,9,xm,8l,,9,,,8xm1296,8r-8,8l9,16,9,,1288,r8,8xm1288,r12,l1296,8,1288,xe" fillcolor="black" stroked="f">
                  <v:path arrowok="t" o:connecttype="custom" o:connectlocs="485890834,152436263;485890834,150823181;516133002,1613082;522584664,3226164;492342496,152436263;485890834,152436263;485890834,152436263;485890834,150823181;485890834,150823181;485890834,152436263;519358833,303662715;516133002,300436551;485890834,152436263;492342496,150823181;522584664,300436551;519358833,303662715;522584664,300436551;524197580,303662715;519358833,303662715;522584664,300436551;0,300436551;3629060,296807116;519358833,296807116;519358833,303662715;3629060,303662715;0,300436551;3629060,303662715;0,303662715;0,300436551;3629060,303662715;3629060,0;6854891,3226164;6854891,300436551;0,300436551;0,3226164;3629060,0;0,3226164;0,0;3629060,0;0,3226164;522584664,3226164;519358833,6452329;3629060,6452329;3629060,0;519358833,0;522584664,3226164;519358833,0;524197580,0;522584664,3226164;519358833,0" o:connectangles="0,0,0,0,0,0,0,0,0,0,0,0,0,0,0,0,0,0,0,0,0,0,0,0,0,0,0,0,0,0,0,0,0,0,0,0,0,0,0,0,0,0,0,0,0,0,0,0,0,0"/>
                  <o:lock v:ext="edit" verticies="t"/>
                </v:shape>
                <v:shape id="Freeform 58" o:spid="_x0000_s1066" style="position:absolute;left:36303;top:23463;width:8121;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TMsMA&#10;AADcAAAADwAAAGRycy9kb3ducmV2LnhtbERPTWvCQBC9F/wPywheSt1USLGpm2BFQXqr9dDjmB2T&#10;JdnZmF1N/PfdQqG3ebzPWRWjbcWNem8cK3ieJyCIS6cNVwqOX7unJQgfkDW2jknBnTwU+eRhhZl2&#10;A3/S7RAqEUPYZ6igDqHLpPRlTRb93HXEkTu73mKIsK+k7nGI4baViyR5kRYNx4YaO9rUVDaHq1Xw&#10;iOb0vj2VeiHHdGOa5vvycXZKzabj+g1EoDH8i//cex3np6/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NTMsMAAADcAAAADwAAAAAAAAAAAAAAAACYAgAAZHJzL2Rv&#10;d25yZXYueG1sUEsFBgAAAAAEAAQA9QAAAIgDAAAAAA==&#10;" path="m1279,r-71,366l1279,737,,737,,,1279,xe" stroked="f">
                  <v:path arrowok="t" o:connecttype="custom" o:connectlocs="515688580,0;487061614,147584449;515688580,297185080;0,297185080;0,0;515688580,0" o:connectangles="0,0,0,0,0,0"/>
                </v:shape>
                <v:shape id="Freeform 59" o:spid="_x0000_s1067" style="position:absolute;left:36246;top:23412;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In8cA&#10;AADcAAAADwAAAGRycy9kb3ducmV2LnhtbESPT2vDMAzF74N9B6NBb6uzHcKW1S1ZYaX0UOifwXYT&#10;sRaHxXKI3TTdp68Ohd0k3tN7P80Wo2/VQH1sAht4mmagiKtgG64NHA8fjy+gYkK22AYmAxeKsJjf&#10;382wsOHMOxr2qVYSwrFAAy6lrtA6Vo48xmnoiEX7Cb3HJGtfa9vjWcJ9q5+zLNceG5YGhx0tHVW/&#10;+5M3sD29f/+ttq/Lr8tm0Dv3WeauKY2ZPIzlG6hEY/o3367XVvBzwZdnZAI9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YyJ/HAAAA3AAAAA8AAAAAAAAAAAAAAAAAmAIAAGRy&#10;cy9kb3ducmV2LnhtbFBLBQYAAAAABAAEAPUAAACMAwAAAAA=&#10;" path="m1209,378r,-4l1279,4r17,4l1225,378r-16,xm1209,378r-5,-4l1209,374r,4xm1288,753r-9,-8l1209,378r16,-4l1296,745r-8,8xm1296,745r4,8l1288,753r8,-8xm,745r9,-9l1288,736r,17l9,753,,745xm9,753r-9,l,745r9,8xm9,r8,8l17,745,,745,,8,9,xm,8l,,9,,,8xm1296,8r-8,8l9,16,9,,1288,r8,8xm1288,r12,l1296,8,1288,xe" fillcolor="black" stroked="f">
                  <v:path arrowok="t" o:connecttype="custom" o:connectlocs="487503749,152436263;487503749,150823181;515729773,1613082;522584664,3226164;493955412,152436263;487503749,152436263;487503749,152436263;485487605,150823181;487503749,150823181;487503749,152436263;519358833,303662715;515729773,300436551;487503749,152436263;493955412,150823181;522584664,300436551;519358833,303662715;522584664,300436551;524197580,303662715;519358833,303662715;522584664,300436551;0,300436551;3629060,296807116;519358833,296807116;519358833,303662715;3629060,303662715;0,300436551;3629060,303662715;0,303662715;0,300436551;3629060,303662715;3629060,0;6854891,3226164;6854891,300436551;0,300436551;0,3226164;3629060,0;0,3226164;0,0;3629060,0;0,3226164;522584664,3226164;519358833,6452329;3629060,6452329;3629060,0;519358833,0;522584664,3226164;519358833,0;524197580,0;522584664,3226164;519358833,0" o:connectangles="0,0,0,0,0,0,0,0,0,0,0,0,0,0,0,0,0,0,0,0,0,0,0,0,0,0,0,0,0,0,0,0,0,0,0,0,0,0,0,0,0,0,0,0,0,0,0,0,0,0"/>
                  <o:lock v:ext="edit" verticies="t"/>
                </v:shape>
                <v:shape id="Freeform 60" o:spid="_x0000_s1068" style="position:absolute;left:27222;top:23463;width:8154;height:4680;visibility:visible;mso-wrap-style:square;v-text-anchor:top" coordsize="128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b9cIA&#10;AADcAAAADwAAAGRycy9kb3ducmV2LnhtbERPTWvCQBC9C/0PyxS81Y0eYpu6ipRYAqWIVnoesmMS&#10;zM6mu9sk/vtuQfA2j/c5q81oWtGT841lBfNZAoK4tLrhSsHpa/f0DMIHZI2tZVJwJQ+b9cNkhZm2&#10;Ax+oP4ZKxBD2GSqoQ+gyKX1Zk0E/sx1x5M7WGQwRukpqh0MMN61cJEkqDTYcG2rs6K2m8nL8NQqG&#10;l+Xwne/54zOh4v0yuvxnySelpo/j9hVEoDHcxTd3oeP8dA7/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Jv1wgAAANwAAAAPAAAAAAAAAAAAAAAAAJgCAABkcnMvZG93&#10;bnJldi54bWxQSwUGAAAAAAQABAD1AAAAhwMAAAAA&#10;" path="m1284,r-75,366l1284,737,,737,,,1284,xe" stroked="f">
                  <v:path arrowok="t" o:connecttype="custom" o:connectlocs="517784080,0;487539683,147584449;517784080,297185080;0,297185080;0,0;517784080,0" o:connectangles="0,0,0,0,0,0"/>
                </v:shape>
                <v:shape id="Freeform 61" o:spid="_x0000_s1069" style="position:absolute;left:27172;top:23412;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zc8MA&#10;AADcAAAADwAAAGRycy9kb3ducmV2LnhtbERPS2vCQBC+C/0PyxS81U09hDa6Siq0iAfBF+htyI7Z&#10;YHY2ZNcY/fXdQsHbfHzPmc57W4uOWl85VvA+SkAQF05XXCrY777fPkD4gKyxdkwK7uRhPnsZTDHT&#10;7sYb6rahFDGEfYYKTAhNJqUvDFn0I9cQR+7sWoshwraUusVbDLe1HCdJKi1WHBsMNrQwVFy2V6tg&#10;ff06PX7Wn4vjfdXJjTnkqalypYavfT4BEagPT/G/e6nj/HQMf8/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bzc8MAAADcAAAADwAAAAAAAAAAAAAAAACYAgAAZHJzL2Rv&#10;d25yZXYueG1sUEsFBgAAAAAEAAQA9QAAAIgDAAAAAA==&#10;" path="m1208,378r,-4l1283,4r17,4l1225,378r-17,xm1208,378r,-4l1208,378xm1292,753r-9,-8l1208,378r17,-4l1300,745r-8,8xm1300,745r,8l1292,753r8,-8xm,745r8,-9l1292,736r,17l8,753,,745xm8,753r-8,l,745r8,8xm8,l21,8r,737l,745,,8,8,xm,8l,,8,,,8xm1300,8r-8,8l8,16,8,,1292,r8,8xm1292,r8,l1300,8,1292,xe" fillcolor="black" stroked="f">
                  <v:path arrowok="t" o:connecttype="custom" o:connectlocs="487100520,152436263;487100520,150823181;517342689,1613082;524197580,3226164;493955412,152436263;487100520,152436263;487100520,152436263;487100520,150823181;487100520,150823181;487100520,152436263;520971749,303662715;517342689,300436551;487100520,152436263;493955412,150823181;524197580,300436551;520971749,303662715;524197580,300436551;524197580,303662715;520971749,303662715;524197580,300436551;0,300436551;3225831,296807116;520971749,296807116;520971749,303662715;3225831,303662715;0,300436551;3225831,303662715;0,303662715;0,300436551;3225831,303662715;3225831,0;8467807,3226164;8467807,300436551;0,300436551;0,3226164;3225831,0;0,3226164;0,0;3225831,0;0,3226164;524197580,3226164;520971749,6452329;3225831,6452329;3225831,0;520971749,0;524197580,3226164;520971749,0;524197580,0;524197580,3226164;520971749,0" o:connectangles="0,0,0,0,0,0,0,0,0,0,0,0,0,0,0,0,0,0,0,0,0,0,0,0,0,0,0,0,0,0,0,0,0,0,0,0,0,0,0,0,0,0,0,0,0,0,0,0,0,0"/>
                  <o:lock v:ext="edit" verticies="t"/>
                </v:shape>
                <v:shape id="Freeform 62" o:spid="_x0000_s1070" style="position:absolute;left:18174;top:23463;width:8128;height:4680;visibility:visible;mso-wrap-style:square;v-text-anchor:top" coordsize="128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t8sUA&#10;AADcAAAADwAAAGRycy9kb3ducmV2LnhtbERPTWvCQBC9F/wPywheSt1oQCS6CW1BEUSkRqjHaXaa&#10;hGZnQ3Y1sb++Wyj0No/3OetsMI24Uedqywpm0wgEcWF1zaWCc755WoJwHlljY5kU3MlBlo4e1pho&#10;2/Mb3U6+FCGEXYIKKu/bREpXVGTQTW1LHLhP2xn0AXal1B32Idw0ch5FC2mw5tBQYUuvFRVfp6tR&#10;8B3HH+Vj/3K/tMetfD9Qfjjuc6Um4+F5BcLT4P/Ff+6dDvMXMfw+Ey6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K3yxQAAANwAAAAPAAAAAAAAAAAAAAAAAJgCAABkcnMv&#10;ZG93bnJldi54bWxQSwUGAAAAAAQABAD1AAAAigMAAAAA&#10;" path="m1280,r-75,366l1280,737,,737,,,1280,xe" stroked="f">
                  <v:path arrowok="t" o:connecttype="custom" o:connectlocs="516133080,0;485890907,147584449;516133080,297185080;0,297185080;0,0;516133080,0" o:connectangles="0,0,0,0,0,0"/>
                </v:shape>
                <v:shape id="Freeform 63" o:spid="_x0000_s1071" style="position:absolute;left:18123;top:23412;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OnMQA&#10;AADcAAAADwAAAGRycy9kb3ducmV2LnhtbERPTWvCQBC9F/wPyxS81U2lBI2uEgWL9CBoLdTbkJ1m&#10;Q7OzIbvG2F/vCkJv83ifM1/2thYdtb5yrOB1lIAgLpyuuFRw/Ny8TED4gKyxdkwKruRhuRg8zTHT&#10;7sJ76g6hFDGEfYYKTAhNJqUvDFn0I9cQR+7HtRZDhG0pdYuXGG5rOU6SVFqsODYYbGhtqPg9nK2C&#10;3Xl1+nvfTdff149O7s1XnpoqV2r43OczEIH68C9+uLc6zk/f4P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jzpzEAAAA3AAAAA8AAAAAAAAAAAAAAAAAmAIAAGRycy9k&#10;b3ducmV2LnhtbFBLBQYAAAAABAAEAPUAAACJAwAAAAA=&#10;" path="m1204,378r,-4l1279,4r17,4l1221,378r-17,xm1204,378r,-4l1204,378xm1288,753r-9,-8l1204,378r17,-4l1296,745r-8,8xm1296,745r4,8l1288,753r8,-8xm,745r8,-9l1288,736r,17l8,753,,745xm8,753r-8,l,745r8,8xm8,r9,8l17,745,,745,,8,8,xm,8l,,8,,,8xm1296,8r-8,8l8,16,8,,1288,r8,8xm1288,r12,l1296,8,1288,xe" fillcolor="black" stroked="f">
                  <v:path arrowok="t" o:connecttype="custom" o:connectlocs="485487605,152436263;485487605,150823181;515729773,1613082;522584664,3226164;492342496,152436263;485487605,152436263;485487605,152436263;485487605,150823181;485487605,150823181;485487605,152436263;519358833,303662715;515729773,300436551;485487605,152436263;492342496,150823181;522584664,300436551;519358833,303662715;522584664,300436551;524197580,303662715;519358833,303662715;522584664,300436551;0,300436551;3225831,296807116;519358833,296807116;519358833,303662715;3225831,303662715;0,300436551;3225831,303662715;0,303662715;0,300436551;3225831,303662715;3225831,0;6854891,3226164;6854891,300436551;0,300436551;0,3226164;3225831,0;0,3226164;0,0;3225831,0;0,3226164;522584664,3226164;519358833,6452329;3225831,6452329;3225831,0;519358833,0;522584664,3226164;519358833,0;524197580,0;522584664,3226164;519358833,0" o:connectangles="0,0,0,0,0,0,0,0,0,0,0,0,0,0,0,0,0,0,0,0,0,0,0,0,0,0,0,0,0,0,0,0,0,0,0,0,0,0,0,0,0,0,0,0,0,0,0,0,0,0"/>
                  <o:lock v:ext="edit" verticies="t"/>
                </v:shape>
                <v:shape id="Freeform 64" o:spid="_x0000_s1072" style="position:absolute;left:9099;top:23463;width:8122;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TisEA&#10;AADcAAAADwAAAGRycy9kb3ducmV2LnhtbERPS4vCMBC+C/6HMAt7kTVVUKRrlFVcEG8+Dh6nzdiG&#10;NpPaRK3/3ggLe5uP7znzZWdrcafWG8cKRsMEBHHutOFCwen4+zUD4QOyxtoxKXiSh+Wi35tjqt2D&#10;93Q/hELEEPYpKihDaFIpfV6SRT90DXHkLq61GCJsC6lbfMRwW8txkkylRcOxocSG1iXl1eFmFQzQ&#10;ZKtNluux7CZrU1Xn6+7ilPr86H6+QQTqwr/4z73Vcf50Au9n4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yk4rBAAAA3AAAAA8AAAAAAAAAAAAAAAAAmAIAAGRycy9kb3du&#10;cmV2LnhtbFBLBQYAAAAABAAEAPUAAACGAwAAAAA=&#10;" path="m1279,r-70,366l1279,737,,737,,,1279,xe" stroked="f">
                  <v:path arrowok="t" o:connecttype="custom" o:connectlocs="515752080,0;487524836,147584449;515752080,297185080;0,297185080;0,0;515752080,0" o:connectangles="0,0,0,0,0,0"/>
                </v:shape>
                <v:shape id="Freeform 65" o:spid="_x0000_s1073" style="position:absolute;left:9049;top:23412;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31cMMA&#10;AADcAAAADwAAAGRycy9kb3ducmV2LnhtbERPS2vCQBC+C/0Pywje6sYeQhtdJQot0oPgC/Q2ZMds&#10;MDsbsmuM/fXdQsHbfHzPmS16W4uOWl85VjAZJyCIC6crLhUc9p+v7yB8QNZYOyYFD/KwmL8MZphp&#10;d+ctdbtQihjCPkMFJoQmk9IXhiz6sWuII3dxrcUQYVtK3eI9httaviVJKi1WHBsMNrQyVFx3N6tg&#10;c1uef742H6vT47uTW3PMU1PlSo2GfT4FEagPT/G/e63j/DSF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31cMMAAADcAAAADwAAAAAAAAAAAAAAAACYAgAAZHJzL2Rv&#10;d25yZXYueG1sUEsFBgAAAAAEAAQA9QAAAIgDAAAAAA==&#10;" path="m1208,378r,-4l1279,4r17,4l1225,378r-17,xm1208,378r,-4l1208,378xm1287,753r-8,-8l1208,378r17,-4l1296,745r-9,8xm1296,745r4,8l1287,753r9,-8xm,745r8,-9l1287,736r,17l8,753,,745xm8,753r-8,l,745r8,8xm8,r9,8l17,745,,745,,8,8,xm,8l,,8,,,8xm1296,8r-9,8l8,16,8,,1287,r9,8xm1287,r13,l1296,8,1287,xe" fillcolor="black" stroked="f">
                  <v:path arrowok="t" o:connecttype="custom" o:connectlocs="487100520,152436263;487100520,150823181;515729773,1613082;522584664,3226164;493955412,152436263;487100520,152436263;487100520,152436263;487100520,150823181;487100520,150823181;487100520,152436263;518955604,303662715;515729773,300436551;487100520,152436263;493955412,150823181;522584664,300436551;518955604,303662715;522584664,300436551;524197580,303662715;518955604,303662715;522584664,300436551;0,300436551;3225831,296807116;518955604,296807116;518955604,303662715;3225831,303662715;0,300436551;3225831,303662715;0,303662715;0,300436551;3225831,303662715;3225831,0;6854891,3226164;6854891,300436551;0,300436551;0,3226164;3225831,0;0,3226164;0,0;3225831,0;0,3226164;522584664,3226164;518955604,6452329;3225831,6452329;3225831,0;518955604,0;522584664,3226164;518955604,0;524197580,0;522584664,3226164;518955604,0" o:connectangles="0,0,0,0,0,0,0,0,0,0,0,0,0,0,0,0,0,0,0,0,0,0,0,0,0,0,0,0,0,0,0,0,0,0,0,0,0,0,0,0,0,0,0,0,0,0,0,0,0,0"/>
                  <o:lock v:ext="edit" verticies="t"/>
                </v:shape>
                <v:shape id="Freeform 66" o:spid="_x0000_s1074" style="position:absolute;left:51;top:23463;width:8121;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ZsEA&#10;AADcAAAADwAAAGRycy9kb3ducmV2LnhtbERPS4vCMBC+L/gfwgh7WTRdwQfVKK64IHvzcfA4NmMb&#10;2kxqE7X+e7MgeJuP7zmzRWsrcaPGG8cKvvsJCOLMacO5gsP+tzcB4QOyxsoxKXiQh8W88zHDVLs7&#10;b+m2C7mIIexTVFCEUKdS+qwgi77vauLInV1jMUTY5FI3eI/htpKDJBlJi4ZjQ4E1rQrKyt3VKvhC&#10;c/pZnzI9kO1wZcryePk7O6U+u+1yCiJQG97il3uj4/zRGP6f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sqGbBAAAA3AAAAA8AAAAAAAAAAAAAAAAAmAIAAGRycy9kb3du&#10;cmV2LnhtbFBLBQYAAAAABAAEAPUAAACGAwAAAAA=&#10;" path="m1279,r-75,366l1279,737,,737,,,1279,xe" stroked="f">
                  <v:path arrowok="t" o:connecttype="custom" o:connectlocs="515688580,0;485448827,147584449;515688580,297185080;0,297185080;0,0;515688580,0" o:connectangles="0,0,0,0,0,0"/>
                </v:shape>
                <v:shape id="Freeform 67" o:spid="_x0000_s1075" style="position:absolute;top:23412;width:8229;height:4782;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wrMQA&#10;AADcAAAADwAAAGRycy9kb3ducmV2LnhtbESPQWvCQBCF74X+h2UK3urGWmyJrlIFsYgXU+l5yI5J&#10;aHY27G41+ffOQfA2j3nfmzeLVe9adaEQG88GJuMMFHHpbcOVgdPP9vUTVEzIFlvPZGCgCKvl89MC&#10;c+uvfKRLkSolIRxzNFCn1OVax7Imh3HsO2LZnX1wmESGStuAVwl3rX7Lspl22LBcqLGjTU3lX/Hv&#10;pMbWnnbFptkfJmGYfmTlevh9Xxszeum/5qAS9elhvtPfVriZtJV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MKzEAAAA3AAAAA8AAAAAAAAAAAAAAAAAmAIAAGRycy9k&#10;b3ducmV2LnhtbFBLBQYAAAAABAAEAPUAAACJAwAAAAA=&#10;" path="m1204,378r,-4l1279,4r17,4l1221,378r-17,xm1204,378r,-4l1204,378xm1287,753r-8,-8l1204,378r17,-4l1296,745r-9,8xm1296,745r,8l1287,753r9,-8xm,745r8,-9l1287,736r,17l8,753,,745xm8,753r-8,l,745r8,8xm8,r9,8l17,745,,745,,8,8,xm,8l,,8,,,8xm1296,8r-9,8l8,16,8,,1287,r9,8xm1287,r9,l1296,8,1287,xe" fillcolor="black" stroked="f">
                  <v:path arrowok="t" o:connecttype="custom" o:connectlocs="485452224,152436263;485452224,150823181;515692188,1613082;522546580,3226164;492306616,152436263;485452224,152436263;485452224,152436263;485452224,150823181;485452224,150823181;485452224,152436263;518917784,303662715;515692188,300436551;485452224,152436263;492306616,150823181;522546580,300436551;518917784,303662715;522546580,300436551;522546580,303662715;518917784,303662715;522546580,300436551;0,300436551;3225596,296807116;518917784,296807116;518917784,303662715;3225596,303662715;0,300436551;3225596,303662715;0,303662715;0,300436551;3225596,303662715;3225596,0;6854392,3226164;6854392,300436551;0,300436551;0,3226164;3225596,0;0,3226164;0,0;3225596,0;0,3226164;522546580,3226164;518917784,6452329;3225596,6452329;3225596,0;518917784,0;522546580,3226164;518917784,0;522546580,0;522546580,3226164;518917784,0" o:connectangles="0,0,0,0,0,0,0,0,0,0,0,0,0,0,0,0,0,0,0,0,0,0,0,0,0,0,0,0,0,0,0,0,0,0,0,0,0,0,0,0,0,0,0,0,0,0,0,0,0,0"/>
                  <o:lock v:ext="edit" verticies="t"/>
                </v:shape>
                <v:shape id="Freeform 68" o:spid="_x0000_s1076" style="position:absolute;left:22701;top:42513;width:8122;height:3118;visibility:visible;mso-wrap-style:square;v-text-anchor:top" coordsize="127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8kMEA&#10;AADcAAAADwAAAGRycy9kb3ducmV2LnhtbERP22rCQBB9L/QflhH6VjdeGkx0lSoU+6QY/YAxOybB&#10;7OyS3Wr6925B6NscznUWq9604kadbywrGA0TEMSl1Q1XCk7Hr/cZCB+QNbaWScEveVgtX18WmGt7&#10;5wPdilCJGMI+RwV1CC6X0pc1GfRD64gjd7GdwRBhV0nd4T2Gm1aOkySVBhuODTU62tRUXosfo2Ay&#10;mWYfZ5qi22bpZrceSVO6vVJvg/5zDiJQH/7FT/e3jvPTDP6e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IPJDBAAAA3AAAAA8AAAAAAAAAAAAAAAAAmAIAAGRycy9kb3du&#10;cmV2LnhtbFBLBQYAAAAABAAEAPUAAACGAwAAAAA=&#10;" path="m246,r787,l1058,r25,4l1108,9r21,8l1150,29r21,13l1192,54r16,17l1225,88r12,21l1250,129r12,21l1271,171r4,25l1279,221r,25l1279,271r-4,25l1271,317r-9,25l1250,362r-13,21l1225,400r-17,16l1192,433r-21,17l1150,462r-21,9l1108,479r-25,8l1058,487r-25,4l246,491r-25,-4l196,487r-21,-8l150,471r-21,-9l108,450,92,433,75,416,58,400,42,383,29,362,21,342,12,317,4,296,,271,,246,,221,4,196r8,-25l21,150r8,-21l42,109,58,88,75,71,92,54,108,42,129,29,150,17,175,9,196,4,221,r25,xe" stroked="f">
                  <v:path arrowok="t" o:connecttype="custom" o:connectlocs="416553478,0;436715796,1613009;455265128,6855287;472201474,16936591;487121589,28630903;498815733,43954485;508896892,60487824;514139095,79037423;515752080,99200031;514139095,119362639;508896892,137912238;498815733,154445577;487121589,167752898;472201474,181463471;455265128,189931767;436715796,196383801;416553478,197996810;89117443,196383801;70568111,193157784;52018779,186302497;37098664,174608185;23388288,161300864;11694144,145977282;4838956,127830934;0,109281335;0,89118727;4838956,68956119;11694144,52019528;23388288,35486190;37098664,21775617;52018779,11694313;70568111,3629269;89117443,0" o:connectangles="0,0,0,0,0,0,0,0,0,0,0,0,0,0,0,0,0,0,0,0,0,0,0,0,0,0,0,0,0,0,0,0,0"/>
                </v:shape>
                <v:shape id="Freeform 69" o:spid="_x0000_s1077" style="position:absolute;left:22650;top:42437;width:8224;height:3251;visibility:visible;mso-wrap-style:square;v-text-anchor:top" coordsize="129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NJMgA&#10;AADcAAAADwAAAGRycy9kb3ducmV2LnhtbESPQUvDQBCF70L/wzKCF7EbRaxNuy1FFBKEQlrB6zQ7&#10;TWKzsyG7NrG/3jkI3mZ4b977ZrkeXavO1IfGs4H7aQKKuPS24crAx/7t7hlUiMgWW89k4IcCrFeT&#10;qyWm1g9c0HkXKyUhHFI0UMfYpVqHsiaHYeo7YtGOvncYZe0rbXscJNy1+iFJnrTDhqWhxo5eaipP&#10;u29n4L3Ihnx++Lro/PHymhWf2+0pvzXm5nrcLEBFGuO/+e86s4I/E3x5Ri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M0kyAAAANwAAAAPAAAAAAAAAAAAAAAAAJgCAABk&#10;cnMvZG93bnJldi54bWxQSwUGAAAAAAQABAD1AAAAjQMAAAAA&#10;" path="m1041,21r-787,l254,r787,l1041,21xm1295,258r-16,l1279,245r,-12l1279,220r-4,-12l1270,195r,-8l1266,175r-4,-9l1258,154r-8,-9l1245,133r-4,-8l1233,116r-8,-12l1216,96r-4,-9l1204,83r-13,-8l1183,66r-8,-8l1166,54r-12,-4l1145,41r-12,-4l1125,33r-13,-4l1100,25r-9,l1079,21r-13,l1054,21r-13,l1041,r13,4l1070,4r13,l1095,8r13,l1116,12r13,4l1141,21r13,8l1162,33r13,4l1183,46r12,8l1204,62r8,4l1220,75r13,12l1237,96r8,8l1254,116r8,9l1266,137r4,8l1279,158r4,12l1287,183r4,8l1291,204r4,12l1295,229r,16l1295,258xm1279,258r8,l1279,258xm1041,512r,-17l1054,495r12,-4l1079,491r12,-4l1100,487r12,-4l1125,478r8,-4l1145,470r9,-4l1166,458r9,-5l1183,445r8,-4l1204,433r8,-9l1216,416r9,-8l1233,399r8,-12l1245,379r5,-9l1258,358r4,-9l1266,337r4,-8l1270,316r5,-12l1279,291r,-12l1279,270r,-12l1295,258r,12l1295,283r,12l1291,308r,12l1287,333r-4,12l1279,354r-9,12l1266,379r-4,8l1254,399r-9,9l1237,420r-4,8l1220,437r-8,8l1204,453r-9,9l1183,466r-8,8l1162,478r-8,9l1141,491r-12,4l1116,499r-8,4l1095,508r-12,l1070,512r-16,l1041,512xm254,495r787,l1041,512r-787,l254,495xm,258r16,l16,270r4,9l20,291r,13l25,316r4,13l33,337r4,12l41,358r4,12l54,379r4,8l66,399r4,9l79,416r8,8l95,433r9,8l112,445r8,8l133,458r8,8l154,470r8,4l175,478r8,5l195,487r13,l220,491r9,l241,495r13,l254,512r-13,l229,512r-13,-4l204,508r-13,-5l179,499r-13,-4l158,491r-13,-4l133,478r-8,-4l112,466r-8,-4l91,453r-8,-8l75,437r-9,-9l58,420,50,408r-5,-9l37,387r-4,-8l25,366,20,354r-4,-9l12,333,8,320,4,308r,-13l,283,,270,,258xm16,258r-8,l16,258xm254,r,21l241,21r-12,l220,21r-12,4l195,25r-12,4l175,33r-13,4l154,41r-13,9l133,54r-13,4l112,66r-8,9l95,83r-8,4l79,96r-9,8l66,116r-8,9l54,133r-9,12l41,154r-4,12l33,175r-4,12l25,195r-5,13l20,220r,13l16,245r,13l,258,,245,,229,4,216r,-12l8,191r4,-8l16,170r4,-12l25,145r8,-8l37,125r8,-9l50,104r8,-8l66,87,75,75r8,-9l91,62r13,-8l112,46r13,-9l133,33r12,-4l158,21r8,-5l179,12,191,8r13,l216,4r13,l241,4,254,xe" fillcolor="black" stroked="f">
                  <v:path arrowok="t" o:connecttype="custom" o:connectlocs="419799592,8467360;515776829,88705680;508921312,66932468;497226607,46772086;480289447,30240573;461739225,16531513;439962877,10080191;419799592,0;446818394,3225661;468594742,13305852;488758027,26611704;505695186,46772086;517389892,68545298;522229080,92334549;515776829,104027570;435123689,197974950;456900037,191120420;477063322,179427398;494000481,164508716;507308249,144348334;514163766,122575122;522229080,104027570;520616017,129026444;510534375,152815694;497226607,172572869;477063322,187894759;455286974,199587780;431494298,206442310;419799592,206442310;6452251,108866062;11694705,132655312;21776348,152815694;35084116,170960038;53634338,184669098;73797623,194749289;97187033,199587780;87105391,204829479;63715980,197974950;41939633,186281928;23389411,169347207;10081642,147573995;1613063,124187952;6452251,104027570;97187033,8467360;73797623,11693021;53634338,21773212;35084116,35079064;21776348,53626616;11694705,75399828;6452251,98785871;1613063,87092850;8065314,63706807;20163285,41933594;36697179,24998873;58473526,11693021;82266203,3225661" o:connectangles="0,0,0,0,0,0,0,0,0,0,0,0,0,0,0,0,0,0,0,0,0,0,0,0,0,0,0,0,0,0,0,0,0,0,0,0,0,0,0,0,0,0,0,0,0,0,0,0,0,0,0,0,0,0,0,0"/>
                  <o:lock v:ext="edit" verticies="t"/>
                </v:shape>
                <v:shape id="Freeform 71" o:spid="_x0000_s1078" style="position:absolute;left:9049;width:8255;height:3219;visibility:visible;mso-wrap-style:square;v-text-anchor:top" coordsize="1300,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vsQsUA&#10;AADcAAAADwAAAGRycy9kb3ducmV2LnhtbERPTWsCMRC9F/ofwhS8aVYpWrdGUaEgCOLaHvQ2bqab&#10;bTeTdRN1219vhEJv83ifM5m1thIXanzpWEG/l4Agzp0uuVDw8f7WfQHhA7LGyjEp+CEPs+njwwRT&#10;7a6c0WUXChFD2KeowIRQp1L63JBF33M1ceQ+XWMxRNgUUjd4jeG2koMkGUqLJccGgzUtDeXfu7NV&#10;sDGnLzfOntcmk9t2/bs/LY6HoVKdp3b+CiJQG/7Ff+6VjvNHfbg/Ey+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xCxQAAANwAAAAPAAAAAAAAAAAAAAAAAJgCAABkcnMv&#10;ZG93bnJldi54bWxQSwUGAAAAAAQABAD1AAAAigMAAAAA&#10;" path="m1042,16r-788,l254,r788,l1042,16xm1300,254r-21,l1279,241r,-12l1279,216r-4,-12l1275,191r-4,-8l1267,170r-5,-8l1258,150r-8,-9l1246,129r-4,-9l1233,112r-8,-12l1217,91r-5,-8l1204,79r-8,-8l1183,62r-8,-8l1167,50r-13,-4l1146,37r-13,-4l1125,29r-13,-4l1104,21r-12,l1079,16r-12,l1054,16r-12,l1042,r12,l1071,r12,l1096,4r12,l1117,8r12,4l1142,16r12,9l1162,29r13,4l1183,41r13,9l1204,58r8,4l1225,71r8,12l1237,91r9,9l1254,112r8,8l1267,133r4,8l1279,154r4,12l1287,179r5,8l1292,200r4,12l1296,225r,16l1300,254xm1279,254r8,l1279,254xm1042,507r,-16l1054,491r13,-4l1079,487r13,l1104,483r8,-5l1125,474r8,-4l1146,466r8,-4l1167,453r8,-4l1183,441r13,-4l1204,428r8,-8l1217,412r8,-9l1233,395r9,-12l1246,374r4,-8l1258,354r4,-9l1267,333r4,-9l1275,312r,-13l1279,287r,-13l1279,266r,-12l1300,254r-4,12l1296,279r,12l1292,304r,12l1287,329r-4,12l1279,349r-8,13l1267,374r-5,9l1254,395r-8,8l1237,416r-4,8l1225,433r-13,8l1204,449r-8,9l1183,462r-8,8l1162,474r-8,9l1142,487r-13,4l1117,495r-9,4l1096,503r-13,l1071,507r-17,l1042,507xm254,491r788,l1042,507r-788,l254,491xm,254r17,l17,266r4,8l21,287r,12l25,312r4,12l33,333r4,12l42,354r4,12l54,374r4,9l67,395r4,8l79,412r8,8l96,428r8,9l112,441r13,8l133,453r9,9l154,466r8,4l175,474r8,4l196,483r12,4l221,487r12,l242,491r12,l254,507r-12,l229,507r-12,-4l204,503r-12,-4l179,495r-12,-4l158,487r-12,-4l133,474r-8,-4l112,462r-8,-4l92,449r-9,-8l75,433r-8,-9l58,416,50,403r-4,-8l37,383r-4,-9l25,362,21,349r-4,-8l12,329,8,316,4,304r,-13l,279,,266,,254xm17,254r-9,l17,254xm254,r,16l242,16r-9,l221,16r-13,5l196,21r-13,4l175,29r-13,4l154,37r-12,9l133,50r-8,4l112,62r-8,9l96,79r-9,4l79,91r-8,9l67,112r-9,8l54,129r-8,12l42,150r-5,12l33,170r-4,13l25,191r-4,13l21,216r,13l17,241r,13l,254,,241,,225,4,212r,-12l8,187r4,-8l17,166r4,-12l25,141r8,-8l37,120r9,-8l50,100r8,-9l67,83,75,71r8,-9l92,58r12,-8l112,41r13,-8l133,29r13,-4l158,16r9,-4l179,8,192,4r12,l217,r12,l242,r12,xe" fillcolor="black" stroked="f">
                  <v:path arrowok="t" o:connecttype="custom" o:connectlocs="420164522,6450818;515729773,87086049;508874882,65314537;497181243,45155729;482261774,28625507;462100328,14917518;440325967,8466699;420164522,0;446777630,1612705;468551991,11692108;488713436,24996922;505649050,45155729;517342689,66927242;522584664,90714635;515729773,102406743;435083991,196346787;456858352,189492792;477019798,177800684;493955412,162479990;507261966,142724358;514116857,120549670;524197580,102406743;520971749,127403665;510891026,150787882;497181243,170946689;477019798,186267383;455245437,197959492;431858160,204410310;420164522,204410310;6854891,107244857;11693638,130629074;21774361,150787882;35080915,169333985;53629445,182638798;73790890,192718202;97581396,197959492;87500673,202797605;63710167,196346787;41935806,184654678;23387277,167721280;10080723,145949768;1612916,122565551;6854891,102406743;97581396,6450818;73790890,10079404;53629445,20158808;35080915,33463621;21774361,52009724;11693638,73781236;6854891,97165453;1612916,85473345;8467807,62089128;20161445,40317615;37097060,23384217;58871421,10079404;82258697,1612705" o:connectangles="0,0,0,0,0,0,0,0,0,0,0,0,0,0,0,0,0,0,0,0,0,0,0,0,0,0,0,0,0,0,0,0,0,0,0,0,0,0,0,0,0,0,0,0,0,0,0,0,0,0,0,0,0,0,0,0"/>
                  <o:lock v:ext="edit" verticies="t"/>
                </v:shape>
                <v:rect id="Rectangle 72" o:spid="_x0000_s1079" style="position:absolute;left:26721;top:41249;width:108;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shape id="Freeform 73" o:spid="_x0000_s1080" style="position:absolute;left:8172;top:16910;width:10002;height:5309;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S5MYA&#10;AADcAAAADwAAAGRycy9kb3ducmV2LnhtbESPQWsCMRCF7wX/Q5hCbzVbxSpbo6hQKAWprorXYTPd&#10;LG4ma5Lq1l/fFAq9zfDe++bNdN7ZRlzIh9qxgqd+BoK4dLrmSsF+9/o4AREissbGMSn4pgDzWe9u&#10;irl2V97SpYiVSBAOOSowMba5lKE0ZDH0XUuctE/nLca0+kpqj9cEt40cZNmztFhzumCwpZWh8lR8&#10;2UTZjI6D27IYrienw9KMPL7zx1mph/tu8QIiUhf/zX/pN53qj4fw+0ya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4S5MYAAADcAAAADwAAAAAAAAAAAAAAAACYAgAAZHJz&#10;L2Rvd25yZXYueG1sUEsFBgAAAAAEAAQA9QAAAIsDAAAAAA==&#10;" path="m,416l788,r787,416l788,836,,416xe" stroked="f">
                  <v:path arrowok="t" o:connecttype="custom" o:connectlocs="0,167757399;317768305,0;635133350,167757399;317768305,337127850;0,167757399" o:connectangles="0,0,0,0,0"/>
                </v:shape>
                <v:shape id="Freeform 74" o:spid="_x0000_s1081" style="position:absolute;left:8045;top:16834;width:10237;height:5442;visibility:visible;mso-wrap-style:square;v-text-anchor:top" coordsize="161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6OcEA&#10;AADcAAAADwAAAGRycy9kb3ducmV2LnhtbERPTYvCMBC9L/gfwgje1lRZtlKNIsqCeNLqxdvYjG2x&#10;mZQkav33ZkHwNo/3ObNFZxpxJ+drywpGwwQEcWF1zaWC4+HvewLCB2SNjWVS8CQPi3nva4aZtg/e&#10;0z0PpYgh7DNUUIXQZlL6oiKDfmhb4shdrDMYInSl1A4fMdw0cpwkv9JgzbGhwpZWFRXX/GYUrDen&#10;XO62q9113e7PbjxKL+ciVWrQ75ZTEIG68BG/3Rsd56c/8P9Mv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OjnBAAAA3AAAAA8AAAAAAAAAAAAAAAAAmAIAAGRycy9kb3du&#10;cmV2LnhtbFBLBQYAAAAABAAEAPUAAACGAwAAAAA=&#10;" path="m812,4r,12l25,436,16,420,804,4r8,xm804,4l808,r4,4l804,4xm1600,436r-9,l804,16,812,4r788,416l1600,436xm1600,420r12,8l1600,436r,-16xm804,853r,-13l1591,420r9,16l812,853r-8,xm812,853r-4,4l804,853r8,xm16,420r9,l812,840r-8,13l16,436r,-16xm16,436l,428r16,-8l16,436xe" fillcolor="black" stroked="f">
                  <v:path arrowok="t" o:connecttype="custom" o:connectlocs="327447488,1612944;327447488,6451778;10081511,175810946;6452167,169359168;324221404,1612944;327447488,1612944;324221404,1612944;325834446,0;327447488,1612944;324221404,1612944;645216725,175810946;641587380,175810946;324221404,6451778;327447488,1612944;645216725,169359168;645216725,175810946;645216725,169359168;650055850,172585057;645216725,175810946;645216725,169359168;324221404,343960406;324221404,338718336;641587380,169359168;645216725,175810946;327447488,343960406;324221404,343960406;327447488,343960406;325834446,345573350;324221404,343960406;327447488,343960406;6452167,169359168;10081511,169359168;327447488,338718336;324221404,343960406;6452167,175810946;6452167,169359168;6452167,175810946;0,172585057;6452167,169359168;6452167,175810946" o:connectangles="0,0,0,0,0,0,0,0,0,0,0,0,0,0,0,0,0,0,0,0,0,0,0,0,0,0,0,0,0,0,0,0,0,0,0,0,0,0,0,0"/>
                  <o:lock v:ext="edit" verticies="t"/>
                </v:shape>
                <v:shape id="Freeform 75" o:spid="_x0000_s1082" style="position:absolute;left:8172;top:4413;width:10002;height:5309;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vC8YA&#10;AADcAAAADwAAAGRycy9kb3ducmV2LnhtbESPQWsCMRCF7wX/Qxiht5rVslW2RlFBkEJpu7b0OmzG&#10;zeJmsiZRt/31TaHQ2wzvvW/ezJe9bcWFfGgcKxiPMhDEldMN1wre99u7GYgQkTW2jknBFwVYLgY3&#10;cyy0u/IbXcpYiwThUKACE2NXSBkqQxbDyHXESTs4bzGm1ddSe7wmuG3lJMsepMWG0wWDHW0MVcfy&#10;bBPlNf+cfK/L++fZ8WNtco9P/HJS6nbYrx5BROrjv/kvvdOp/jSH32fSBH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svC8YAAADcAAAADwAAAAAAAAAAAAAAAACYAgAAZHJz&#10;L2Rvd25yZXYueG1sUEsFBgAAAAAEAAQA9QAAAIsDAAAAAA==&#10;" path="m,416l788,836,1575,416,788,,,416xe" stroked="f">
                  <v:path arrowok="t" o:connecttype="custom" o:connectlocs="0,167757399;317768305,337127850;635133350,167757399;317768305,0;0,167757399" o:connectangles="0,0,0,0,0"/>
                </v:shape>
                <v:shape id="Freeform 76" o:spid="_x0000_s1083" style="position:absolute;left:8045;top:4356;width:10237;height:5417;visibility:visible;mso-wrap-style:square;v-text-anchor:top" coordsize="161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38QA&#10;AADcAAAADwAAAGRycy9kb3ducmV2LnhtbERPzUrDQBC+C77DMkIvxW6sEm3stthCoR6KGH2AITtN&#10;gtnZmJ0m8e27hYK3+fh+Z7keXaN66kLt2cDDLAFFXHhbc2ng+2t3/wIqCLLFxjMZ+KMA69XtzRIz&#10;6wf+pD6XUsUQDhkaqETaTOtQVOQwzHxLHLmj7xxKhF2pbYdDDHeNnidJqh3WHBsqbGlbUfGTn5yB&#10;XtLH94/9FJ82x99tPixk2CwOxkzuxrdXUEKj/Iuv7r2N859TuDwTL9C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Zvt/EAAAA3AAAAA8AAAAAAAAAAAAAAAAAmAIAAGRycy9k&#10;b3ducmV2LnhtbFBLBQYAAAAABAAEAPUAAACJAwAAAAA=&#10;" path="m812,853r-8,l16,433r9,-12l812,837r,16xm812,853r-4,l804,853r8,xm1600,421r,12l812,853r-8,-16l1591,421r9,xm1600,421r12,4l1600,433r,-12xm804,r8,l1600,421r-9,12l804,17,804,xm804,r4,l812,r-8,xm16,433r,-12l804,r8,17l25,433r-9,xm16,433l,425r16,-4l16,433xe" fillcolor="black" stroked="f">
                  <v:path arrowok="t" o:connecttype="custom" o:connectlocs="327447488,343985850;324221404,343985850;6452167,174614154;10081511,169774962;327447488,337533595;327447488,343985850;327447488,343985850;325834446,343985850;324221404,343985850;327447488,343985850;645216725,169774962;645216725,174614154;327447488,343985850;324221404,337533595;641587380,169774962;645216725,169774962;645216725,169774962;650055850,171388026;645216725,174614154;645216725,169774962;324221404,0;327447488,0;645216725,169774962;641587380,174614154;324221404,6855521;324221404,0;324221404,0;325834446,0;327447488,0;324221404,0;6452167,174614154;6452167,169774962;324221404,0;327447488,6855521;10081511,174614154;6452167,174614154;6452167,174614154;0,171388026;6452167,169774962;6452167,174614154" o:connectangles="0,0,0,0,0,0,0,0,0,0,0,0,0,0,0,0,0,0,0,0,0,0,0,0,0,0,0,0,0,0,0,0,0,0,0,0,0,0,0,0"/>
                  <o:lock v:ext="edit" verticies="t"/>
                </v:shape>
                <v:shape id="Freeform 77" o:spid="_x0000_s1084" style="position:absolute;left:35376;top:16910;width:10001;height:5309;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U58YA&#10;AADcAAAADwAAAGRycy9kb3ducmV2LnhtbESPQWsCMRCF7wX/Q5hCbzVbxSqrUbQglIJoty29Dptx&#10;s7iZbJNUV3+9EQq9zfDe++bNbNHZRhzJh9qxgqd+BoK4dLrmSsHnx/pxAiJEZI2NY1JwpgCLee9u&#10;hrl2J36nYxErkSAcclRgYmxzKUNpyGLou5Y4aXvnLca0+kpqj6cEt40cZNmztFhzumCwpRdD5aH4&#10;tYmyG30PLqtiuJkcvlZm5PGNtz9KPdx3yymISF38N/+lX3WqPx7D7Zk0gZ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UU58YAAADcAAAADwAAAAAAAAAAAAAAAACYAgAAZHJz&#10;L2Rvd25yZXYueG1sUEsFBgAAAAAEAAQA9QAAAIsDAAAAAA==&#10;" path="m,416l787,r788,416l787,836,,416xe" stroked="f">
                  <v:path arrowok="t" o:connecttype="custom" o:connectlocs="0,167757399;317333316,0;635069850,167757399;317333316,337127850;0,167757399" o:connectangles="0,0,0,0,0"/>
                </v:shape>
                <v:shape id="Freeform 78" o:spid="_x0000_s1085" style="position:absolute;left:35242;top:16834;width:10237;height:5442;visibility:visible;mso-wrap-style:square;v-text-anchor:top" coordsize="161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wPMQA&#10;AADcAAAADwAAAGRycy9kb3ducmV2LnhtbESPQW/CMAyF75P2HyIj7TZSOKxTR0AINAlxgo7LbqYx&#10;bUXjVEmA8u/xAYmbrff83ufZYnCdulKIrWcDk3EGirjytuXawOHv9/MbVEzIFjvPZOBOERbz97cZ&#10;FtbfeE/XMtVKQjgWaKBJqS+0jlVDDuPY98SinXxwmGQNtbYBbxLuOj3Nsi/tsGVpaLCnVUPVubw4&#10;A+vNf6l329XuvO73xzCd5KdjlRvzMRqWP6ASDellfl5vrODnQivPyAR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MDzEAAAA3AAAAA8AAAAAAAAAAAAAAAAAmAIAAGRycy9k&#10;b3ducmV2LnhtbFBLBQYAAAAABAAEAPUAAACJAwAAAAA=&#10;" path="m812,4r,12l25,436,17,420,804,4r8,xm804,4l808,r4,4l804,4xm1600,436r-8,l804,16,812,4r788,416l1600,436xm1600,420r12,8l1600,436r,-16xm804,853r,-13l1592,420r8,16l812,853r-8,xm812,853r-4,4l804,853r8,xm17,420r8,l812,840r-8,13l17,436r,-16xm17,436l,428r17,-8l17,436xe" fillcolor="black" stroked="f">
                  <v:path arrowok="t" o:connecttype="custom" o:connectlocs="327447488,1612944;327447488,6451778;10081511,175810946;6855428,169359168;324221404,1612944;327447488,1612944;324221404,1612944;325834446,0;327447488,1612944;324221404,1612944;645216725,175810946;641990641,175810946;324221404,6451778;327447488,1612944;645216725,169359168;645216725,175810946;645216725,169359168;650055850,172585057;645216725,175810946;645216725,169359168;324221404,343960406;324221404,338718336;641990641,169359168;645216725,175810946;327447488,343960406;324221404,343960406;327447488,343960406;325834446,345573350;324221404,343960406;327447488,343960406;6855428,169359168;10081511,169359168;327447488,338718336;324221404,343960406;6855428,175810946;6855428,169359168;6855428,175810946;0,172585057;6855428,169359168;6855428,175810946" o:connectangles="0,0,0,0,0,0,0,0,0,0,0,0,0,0,0,0,0,0,0,0,0,0,0,0,0,0,0,0,0,0,0,0,0,0,0,0,0,0,0,0"/>
                  <o:lock v:ext="edit" verticies="t"/>
                </v:shape>
                <v:shape id="Freeform 79" o:spid="_x0000_s1086" style="position:absolute;left:9099;top:10966;width:8122;height:4674;visibility:visible;mso-wrap-style:square;v-text-anchor:top" coordsize="127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zk/MEA&#10;AADcAAAADwAAAGRycy9kb3ducmV2LnhtbERPS2vCQBC+C/0PyxR6040ptDW6SgmoPbax3ofsmASz&#10;s2F3m0d/fbcgeJuP7zmb3Wha0ZPzjWUFy0UCgri0uuFKwfdpP38D4QOyxtYyKZjIw277MNtgpu3A&#10;X9QXoRIxhH2GCuoQukxKX9Zk0C9sRxy5i3UGQ4SuktrhEMNNK9MkeZEGG44NNXaU11Reix+joB+6&#10;/PycH3s62E+X/rqmao+TUk+P4/saRKAx3MU394eO819X8P9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c5PzBAAAA3AAAAA8AAAAAAAAAAAAAAAAAmAIAAGRycy9kb3du&#10;cmV2LnhtbFBLBQYAAAAABAAEAPUAAACGAwAAAAA=&#10;" path="m,370l75,736r1204,l1279,,75,,,370xe" stroked="f">
                  <v:path arrowok="t" o:connecttype="custom" o:connectlocs="0,149208573;30243476,296804080;515752080,296804080;515752080,0;30243476,0;0,149208573" o:connectangles="0,0,0,0,0,0"/>
                </v:shape>
                <v:shape id="Freeform 80" o:spid="_x0000_s1087" style="position:absolute;left:9049;top:10909;width:8255;height:4788;visibility:visible;mso-wrap-style:square;v-text-anchor:top" coordsize="130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IWsQA&#10;AADcAAAADwAAAGRycy9kb3ducmV2LnhtbESPQWvCQBCF7wX/wzKCt7qxiNjoKiIIDVKkVu9Ddkyi&#10;2dmQXU38952D0NsM78173yzXvavVg9pQeTYwGSegiHNvKy4MnH5373NQISJbrD2TgScFWK8Gb0tM&#10;re/4hx7HWCgJ4ZCigTLGJtU65CU5DGPfEIt28a3DKGtbaNtiJ+Gu1h9JMtMOK5aGEhvalpTfjndn&#10;YLvvrhl/z85ne7hd759FVk0xM2Y07DcLUJH6+G9+XX9ZwZ8LvjwjE+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1iFrEAAAA3AAAAA8AAAAAAAAAAAAAAAAAmAIAAGRycy9k&#10;b3ducmV2LnhtbFBLBQYAAAAABAAEAPUAAACJAwAAAAA=&#10;" path="m83,754r-8,-5l,379r17,-4l92,745r-9,9xm83,754r-8,l75,749r8,5xm1300,745r-13,9l83,754r,-17l1287,737r13,8xm1300,745r,9l1287,754r13,-9xm1287,r13,9l1300,745r-21,l1279,9r8,-9xm1287,r13,l1300,9,1287,xm75,9l83,,1287,r,17l83,17,75,9xm75,9l75,r8,l75,9xm,379r,-4l75,9r17,4l17,379,,379xm,379r,l,375r,4xe" fillcolor="black" stroked="f">
                  <v:path arrowok="t" o:connecttype="custom" o:connectlocs="33467999,304043715;30242168,302027510;0,152828340;6854891,151215375;37097060,300414546;33467999,304043715;33467999,304043715;30242168,304043715;30242168,302027510;33467999,304043715;524197580,300414546;518955604,304043715;33467999,304043715;33467999,297188618;518955604,297188618;524197580,300414546;524197580,300414546;524197580,304043715;518955604,304043715;524197580,300414546;518955604,0;524197580,3629169;524197580,300414546;515729773,300414546;515729773,3629169;518955604,0;518955604,0;524197580,0;524197580,3629169;518955604,0;30242168,3629169;33467999,0;518955604,0;518955604,6855097;33467999,6855097;30242168,3629169;30242168,3629169;30242168,0;33467999,0;30242168,3629169;0,152828340;0,151215375;30242168,3629169;37097060,5242133;6854891,152828340;0,152828340;0,152828340;0,152828340;0,151215375;0,152828340" o:connectangles="0,0,0,0,0,0,0,0,0,0,0,0,0,0,0,0,0,0,0,0,0,0,0,0,0,0,0,0,0,0,0,0,0,0,0,0,0,0,0,0,0,0,0,0,0,0,0,0,0,0"/>
                  <o:lock v:ext="edit" verticies="t"/>
                </v:shape>
                <v:shape id="Freeform 81" o:spid="_x0000_s1088" style="position:absolute;left:36303;top:10966;width:8121;height:4674;visibility:visible;mso-wrap-style:square;v-text-anchor:top" coordsize="127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3b8A&#10;AADcAAAADwAAAGRycy9kb3ducmV2LnhtbERPS4vCMBC+C/6HMMLebKoLItUoUlD3uL7uQzPblm0m&#10;JYlt3V+/EQRv8/E9Z70dTCM6cr62rGCWpCCIC6trLhVcL/vpEoQPyBoby6TgQR62m/FojZm2PZ+o&#10;O4dSxBD2GSqoQmgzKX1RkUGf2JY4cj/WGQwRulJqh30MN42cp+lCGqw5NlTYUl5R8Xu+GwVd3+a3&#10;z/zY0cF+u/mfq8vm+FDqYzLsViACDeEtfrm/dJy/nMHzmXiB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5jdvwAAANwAAAAPAAAAAAAAAAAAAAAAAJgCAABkcnMvZG93bnJl&#10;di54bWxQSwUGAAAAAAQABAD1AAAAhAMAAAAA&#10;" path="m,370l75,736r1204,l1279,,75,,,370xe" stroked="f">
                  <v:path arrowok="t" o:connecttype="custom" o:connectlocs="0,149208573;30239753,296804080;515688580,296804080;515688580,0;30239753,0;0,149208573" o:connectangles="0,0,0,0,0,0"/>
                </v:shape>
                <v:shape id="Freeform 82" o:spid="_x0000_s1089" style="position:absolute;left:36246;top:10909;width:8229;height:4788;visibility:visible;mso-wrap-style:square;v-text-anchor:top" coordsize="129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AJ8EA&#10;AADcAAAADwAAAGRycy9kb3ducmV2LnhtbERPTYvCMBC9C/6HMII3TfUgUo0igigq7Go96G1oxrbY&#10;TEoTte6v3wiCt3m8z5nOG1OKB9WusKxg0I9AEKdWF5wpOCWr3hiE88gaS8uk4EUO5rN2a4qxtk8+&#10;0OPoMxFC2MWoIPe+iqV0aU4GXd9WxIG72tqgD7DOpK7xGcJNKYdRNJIGCw4NOVa0zCm9He9Gwd9u&#10;f/i1P2lyHqwbTNxyu7/cR0p1O81iAsJT47/ij3ujw/zxEN7Ph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pgCfBAAAA3AAAAA8AAAAAAAAAAAAAAAAAmAIAAGRycy9kb3du&#10;cmV2LnhtbFBLBQYAAAAABAAEAPUAAACGAwAAAAA=&#10;" path="m84,754r-9,-5l,379r17,-4l92,745r-8,9xm84,754r-9,l75,749r9,5xm1296,745r-8,9l84,754r,-17l1288,737r8,8xm1296,745r,9l1288,754r8,-9xm1288,r8,9l1296,745r-17,l1279,9r9,-9xm1288,r8,l1296,9,1288,xm75,9l84,,1288,r,17l84,17,75,9xm75,9l75,r9,l75,9xm,379r,-4l75,9r17,4l17,379,,379xm,379r,l,375r,4xe" fillcolor="black" stroked="f">
                  <v:path arrowok="t" o:connecttype="custom" o:connectlocs="33868760,304043715;30239964,302027510;0,152828340;6854392,151215375;37094356,300414546;33868760,304043715;33868760,304043715;30239964,304043715;30239964,302027510;33868760,304043715;522546580,300414546;519320984,304043715;33868760,304043715;33868760,297188618;519320984,297188618;522546580,300414546;522546580,300414546;522546580,304043715;519320984,304043715;522546580,300414546;519320984,0;522546580,3629169;522546580,300414546;515692188,300414546;515692188,3629169;519320984,0;519320984,0;522546580,0;522546580,3629169;519320984,0;30239964,3629169;33868760,0;519320984,0;519320984,6855097;33868760,6855097;30239964,3629169;30239964,3629169;30239964,0;33868760,0;30239964,3629169;0,152828340;0,151215375;30239964,3629169;37094356,5242133;6854392,152828340;0,152828340;0,152828340;0,152828340;0,151215375;0,152828340" o:connectangles="0,0,0,0,0,0,0,0,0,0,0,0,0,0,0,0,0,0,0,0,0,0,0,0,0,0,0,0,0,0,0,0,0,0,0,0,0,0,0,0,0,0,0,0,0,0,0,0,0,0"/>
                  <o:lock v:ext="edit" verticies="t"/>
                </v:shape>
                <v:rect id="Rectangle 83" o:spid="_x0000_s1090" style="position:absolute;left:47046;top:44254;width:3512;height:25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6t48IA&#10;AADcAAAADwAAAGRycy9kb3ducmV2LnhtbERPzWoCMRC+C75DGKE3zW5bRFejWKFYCh60PsCwGTer&#10;m8maRN2+fSMIvc3H9zvzZWcbcSMfascK8lEGgrh0uuZKweHnczgBESKyxsYxKfilAMtFvzfHQrs7&#10;7+i2j5VIIRwKVGBibAspQ2nIYhi5ljhxR+ctxgR9JbXHewq3jXzNsrG0WHNqMNjS2lB53l+tAvrY&#10;7KanVTBb6fOQb7/H0/fNRamXQbeagYjUxX/x0/2l0/zJGzyeS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q3jwgAAANwAAAAPAAAAAAAAAAAAAAAAAJgCAABkcnMvZG93&#10;bnJldi54bWxQSwUGAAAAAAQABAD1AAAAhwMAAAAA&#10;" filled="f" stroked="f">
                  <v:textbox inset="0,0,0,0">
                    <w:txbxContent>
                      <w:p w:rsidR="00496C50" w:rsidRDefault="00496C50" w:rsidP="00496C50">
                        <w:r w:rsidRPr="00B223CE">
                          <w:rPr>
                            <w:rFonts w:asciiTheme="majorBidi" w:hAnsiTheme="majorBidi" w:cstheme="majorBidi"/>
                            <w:color w:val="1F1A17"/>
                            <w:sz w:val="10"/>
                            <w:szCs w:val="10"/>
                            <w:lang w:val="fr-CH"/>
                          </w:rPr>
                          <w:t>A.1(</w:t>
                        </w:r>
                        <w:r w:rsidRPr="00B223CE">
                          <w:rPr>
                            <w:rFonts w:asciiTheme="majorBidi" w:hAnsiTheme="majorBidi" w:cstheme="majorBidi"/>
                            <w:color w:val="1F1A17"/>
                            <w:sz w:val="10"/>
                            <w:szCs w:val="10"/>
                          </w:rPr>
                          <w:t>12</w:t>
                        </w:r>
                        <w:proofErr w:type="gramStart"/>
                        <w:r w:rsidRPr="00B223CE">
                          <w:rPr>
                            <w:rFonts w:asciiTheme="majorBidi" w:hAnsiTheme="majorBidi" w:cstheme="majorBidi"/>
                            <w:color w:val="1F1A17"/>
                            <w:sz w:val="10"/>
                            <w:szCs w:val="10"/>
                            <w:lang w:val="fr-CH"/>
                          </w:rPr>
                          <w:t>)_</w:t>
                        </w:r>
                        <w:proofErr w:type="gramEnd"/>
                        <w:r w:rsidRPr="00B223CE">
                          <w:rPr>
                            <w:rFonts w:asciiTheme="majorBidi" w:hAnsiTheme="majorBidi" w:cstheme="majorBidi"/>
                            <w:color w:val="1F1A17"/>
                            <w:sz w:val="10"/>
                            <w:szCs w:val="10"/>
                            <w:lang w:val="fr-CH"/>
                          </w:rPr>
                          <w:t>F2</w:t>
                        </w:r>
                        <w:r w:rsidRPr="00F66E8F">
                          <w:rPr>
                            <w:rFonts w:ascii="Arial" w:hAnsi="Arial" w:cs="Arial"/>
                            <w:color w:val="1F1A17"/>
                            <w:sz w:val="10"/>
                            <w:szCs w:val="10"/>
                            <w:lang w:val="fr-CH"/>
                          </w:rPr>
                          <w:t>.1</w:t>
                        </w:r>
                      </w:p>
                    </w:txbxContent>
                  </v:textbox>
                </v:rect>
                <v:rect id="Rectangle 84" o:spid="_x0000_s1091" style="position:absolute;left:9926;top:-479;width:5903;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496C50" w:rsidRPr="00B223CE" w:rsidRDefault="00496C50" w:rsidP="00496C50">
                        <w:pPr>
                          <w:spacing w:line="140" w:lineRule="exact"/>
                          <w:jc w:val="center"/>
                          <w:rPr>
                            <w:rFonts w:asciiTheme="majorBidi" w:hAnsiTheme="majorBidi" w:cstheme="majorBidi"/>
                            <w:sz w:val="14"/>
                            <w:szCs w:val="14"/>
                          </w:rPr>
                        </w:pPr>
                        <w:r w:rsidRPr="00B223CE">
                          <w:rPr>
                            <w:rFonts w:asciiTheme="majorBidi" w:hAnsiTheme="majorBidi" w:cstheme="majorBidi"/>
                            <w:color w:val="000000"/>
                            <w:sz w:val="14"/>
                            <w:szCs w:val="14"/>
                          </w:rPr>
                          <w:t>Сделано предложение о создании JCA</w:t>
                        </w:r>
                      </w:p>
                    </w:txbxContent>
                  </v:textbox>
                </v:rect>
                <v:rect id="Rectangle 86" o:spid="_x0000_s1092" style="position:absolute;left:10327;top:4820;width:5743;height:4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496C50" w:rsidRPr="00B223CE" w:rsidRDefault="00496C50" w:rsidP="00496C50">
                        <w:pPr>
                          <w:spacing w:line="140" w:lineRule="exact"/>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Ведущая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 xml:space="preserve">ИК в рамках мандата </w:t>
                        </w:r>
                        <w:r w:rsidRPr="00B223CE">
                          <w:rPr>
                            <w:rFonts w:asciiTheme="majorBidi" w:hAnsiTheme="majorBidi" w:cstheme="majorBidi"/>
                            <w:color w:val="000000"/>
                            <w:sz w:val="14"/>
                            <w:szCs w:val="14"/>
                          </w:rPr>
                          <w:br/>
                          <w:t>Рез. 2</w:t>
                        </w:r>
                      </w:p>
                    </w:txbxContent>
                  </v:textbox>
                </v:rect>
                <v:rect id="Rectangle 89" o:spid="_x0000_s1093" style="position:absolute;left:9514;top:10885;width:7195;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MLMMA&#10;AADcAAAADwAAAGRycy9kb3ducmV2LnhtbERPTYvCMBC9C/sfwix4EU3Xg3SrUZYFwYMg1j3s3oZm&#10;bOo2k9JEW/31RhC8zeN9zmLV21pcqPWVYwUfkwQEceF0xaWCn8N6nILwAVlj7ZgUXMnDavk2WGCm&#10;Xcd7uuShFDGEfYYKTAhNJqUvDFn0E9cQR+7oWoshwraUusUuhttaTpNkJi1WHBsMNvRtqPjPz1bB&#10;evdbEd/kfvSZdu5UTP9ys22UGr73X3MQgfrwEj/dGx3npz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3MLMMAAADcAAAADwAAAAAAAAAAAAAAAACYAgAAZHJzL2Rv&#10;d25yZXYueG1sUEsFBgAAAAAEAAQA9QAAAIgDAAAAAA==&#10;" filled="f" stroked="f">
                  <v:textbox style="mso-fit-shape-to-text:t"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Электронное сообщение на отражатель ИК</w:t>
                        </w:r>
                      </w:p>
                    </w:txbxContent>
                  </v:textbox>
                </v:rect>
                <v:rect id="Rectangle 92" o:spid="_x0000_s1094" style="position:absolute;left:9099;top:16848;width:7963;height:5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496C50" w:rsidRPr="00B223CE" w:rsidRDefault="00496C50" w:rsidP="00496C50">
                        <w:pPr>
                          <w:spacing w:line="160" w:lineRule="exact"/>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Время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 xml:space="preserve">до следующего собрания </w:t>
                        </w:r>
                        <w:r w:rsidRPr="00B223CE">
                          <w:rPr>
                            <w:rFonts w:asciiTheme="majorBidi" w:hAnsiTheme="majorBidi" w:cstheme="majorBidi"/>
                            <w:color w:val="000000"/>
                            <w:sz w:val="14"/>
                            <w:szCs w:val="14"/>
                          </w:rPr>
                          <w:br/>
                          <w:t>ИК?</w:t>
                        </w:r>
                      </w:p>
                    </w:txbxContent>
                  </v:textbox>
                </v:rect>
                <v:rect id="Rectangle 609" o:spid="_x0000_s1095" style="position:absolute;left:86;top:28944;width:7773;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9xcYA&#10;AADcAAAADwAAAGRycy9kb3ducmV2LnhtbESPQWvCQBCF74X+h2UKvZS6qQeJqatIQfBQKEYPehuy&#10;02xqdjZkV5P213cOgrcZ3pv3vlmsRt+qK/WxCWzgbZKBIq6Cbbg2cNhvXnNQMSFbbAOTgV+KsFo+&#10;PiywsGHgHV3LVCsJ4VigAZdSV2gdK0ce4yR0xKJ9h95jkrWvte1xkHDf6mmWzbTHhqXBYUcfjqpz&#10;efEGNl/HhvhP717m+RB+qumpdJ+dMc9P4/odVKIx3c23660V/Fx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79xcYAAADcAAAADwAAAAAAAAAAAAAAAACYAgAAZHJz&#10;L2Rvd25yZXYueG1sUEsFBgAAAAAEAAQA9QAAAIsDAAAAAA==&#10;" filled="f" stroked="f">
                  <v:textbox style="mso-fit-shape-to-text:t" inset="0,0,0,0">
                    <w:txbxContent>
                      <w:p w:rsidR="00496C50" w:rsidRPr="00B223CE" w:rsidRDefault="00496C50" w:rsidP="00496C50">
                        <w:pPr>
                          <w:spacing w:line="160" w:lineRule="exact"/>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 xml:space="preserve">замечаний, утверждение </w:t>
                        </w:r>
                        <w:r w:rsidRPr="00B223CE">
                          <w:rPr>
                            <w:rFonts w:asciiTheme="majorBidi" w:hAnsiTheme="majorBidi" w:cstheme="majorBidi"/>
                            <w:color w:val="000000"/>
                            <w:sz w:val="14"/>
                            <w:szCs w:val="14"/>
                          </w:rPr>
                          <w:br/>
                          <w:t>на собрании ИК</w:t>
                        </w:r>
                      </w:p>
                    </w:txbxContent>
                  </v:textbox>
                </v:rect>
                <v:rect id="Rectangle 104" o:spid="_x0000_s1096" style="position:absolute;left:313;top:24192;width:6776;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от членов ИК</w:t>
                        </w:r>
                      </w:p>
                    </w:txbxContent>
                  </v:textbox>
                </v:rect>
                <v:rect id="Rectangle 108" o:spid="_x0000_s1097" style="position:absolute;left:13796;top:21738;width:4406;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496C50" w:rsidRPr="002241B6" w:rsidRDefault="00496C50" w:rsidP="00496C50">
                        <w:pPr>
                          <w:jc w:val="center"/>
                          <w:rPr>
                            <w:sz w:val="14"/>
                            <w:szCs w:val="14"/>
                            <w:lang w:val="fr-CH"/>
                          </w:rPr>
                        </w:pPr>
                        <w:r w:rsidRPr="00B223CE">
                          <w:rPr>
                            <w:rFonts w:asciiTheme="majorBidi" w:hAnsiTheme="majorBidi" w:cstheme="majorBidi"/>
                            <w:color w:val="000000"/>
                            <w:sz w:val="14"/>
                            <w:szCs w:val="14"/>
                            <w:lang w:val="fr-CH"/>
                          </w:rPr>
                          <w:t xml:space="preserve">&gt; 8 </w:t>
                        </w:r>
                        <w:r w:rsidRPr="00B223CE">
                          <w:rPr>
                            <w:rFonts w:asciiTheme="majorBidi" w:hAnsiTheme="majorBidi" w:cstheme="majorBidi"/>
                            <w:color w:val="000000"/>
                            <w:sz w:val="14"/>
                            <w:szCs w:val="14"/>
                          </w:rPr>
                          <w:t>недель</w:t>
                        </w:r>
                        <w:r w:rsidRPr="00C225F2">
                          <w:rPr>
                            <w:color w:val="000000"/>
                            <w:sz w:val="14"/>
                            <w:szCs w:val="14"/>
                            <w:lang w:val="fr-CH"/>
                          </w:rPr>
                          <w:t>*</w:t>
                        </w:r>
                      </w:p>
                    </w:txbxContent>
                  </v:textbox>
                </v:rect>
                <v:rect id="Rectangle 109" o:spid="_x0000_s1098" style="position:absolute;left:45332;top:17868;width:4381;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3ChcQA&#10;AADcAAAADwAAAGRycy9kb3ducmV2LnhtbERPTWvCQBC9C/0PyxR6kboxB9HUVUoh4EEoST20tyE7&#10;ZmOzsyG7TdL+elcQepvH+5ztfrKtGKj3jWMFy0UCgrhyuuFawekjf16D8AFZY+uYFPySh/3uYbbF&#10;TLuRCxrKUIsYwj5DBSaELpPSV4Ys+oXriCN3dr3FEGFfS93jGMNtK9MkWUmLDccGgx29Gaq+yx+r&#10;IH//bIj/ZDHfrEd3qdKv0hw7pZ4ep9cXEIGm8C++uw86zt8s4fZMvE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woXEAAAA3AAAAA8AAAAAAAAAAAAAAAAAmAIAAGRycy9k&#10;b3ducmV2LnhtbFBLBQYAAAAABAAEAPUAAACJAwAAAAA=&#10;" filled="f" stroked="f">
                  <v:textbox style="mso-fit-shape-to-text:t"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&lt; 4 недель</w:t>
                        </w:r>
                      </w:p>
                    </w:txbxContent>
                  </v:textbox>
                </v:rect>
                <v:rect id="Rectangle 115" o:spid="_x0000_s1099" style="position:absolute;left:11195;top:9108;width:1004;height:1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496C50" w:rsidRPr="00B223CE" w:rsidRDefault="00496C50" w:rsidP="00496C50">
                        <w:pPr>
                          <w:spacing w:before="40"/>
                          <w:jc w:val="center"/>
                          <w:rPr>
                            <w:rFonts w:asciiTheme="majorBidi" w:hAnsiTheme="majorBidi" w:cstheme="majorBidi"/>
                            <w:sz w:val="14"/>
                            <w:szCs w:val="14"/>
                          </w:rPr>
                        </w:pPr>
                        <w:r w:rsidRPr="00B223CE">
                          <w:rPr>
                            <w:rFonts w:asciiTheme="majorBidi" w:hAnsiTheme="majorBidi" w:cstheme="majorBidi"/>
                            <w:color w:val="000000"/>
                            <w:sz w:val="14"/>
                            <w:szCs w:val="14"/>
                          </w:rPr>
                          <w:t>Да</w:t>
                        </w:r>
                      </w:p>
                    </w:txbxContent>
                  </v:textbox>
                </v:rect>
                <v:rect id="Rectangle 116" o:spid="_x0000_s1100" style="position:absolute;left:18628;top:5305;width:1429;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496C50" w:rsidRPr="00B223CE" w:rsidRDefault="00496C50" w:rsidP="00496C50">
                        <w:pPr>
                          <w:rPr>
                            <w:rFonts w:asciiTheme="majorBidi" w:hAnsiTheme="majorBidi" w:cstheme="majorBidi"/>
                            <w:sz w:val="14"/>
                            <w:szCs w:val="14"/>
                          </w:rPr>
                        </w:pPr>
                        <w:r w:rsidRPr="00B223CE">
                          <w:rPr>
                            <w:rFonts w:asciiTheme="majorBidi" w:hAnsiTheme="majorBidi" w:cstheme="majorBidi"/>
                            <w:color w:val="000000"/>
                            <w:sz w:val="14"/>
                            <w:szCs w:val="14"/>
                          </w:rPr>
                          <w:t>Нет</w:t>
                        </w:r>
                      </w:p>
                    </w:txbxContent>
                  </v:textbox>
                </v:rect>
                <v:rect id="Rectangle 144" o:spid="_x0000_s1101" style="position:absolute;left:23151;top:42053;width:7113;height:4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Начало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деятельности JCA</w:t>
                        </w:r>
                      </w:p>
                    </w:txbxContent>
                  </v:textbox>
                </v:rect>
                <v:rect id="Rectangle 152" o:spid="_x0000_s1102" style="position:absolute;left:3113;top:16640;width:6375;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EhsMA&#10;AADcAAAADwAAAGRycy9kb3ducmV2LnhtbERPTWvCQBC9F/oflil4KbpRsMToKqUgeCiIsYd6G7Jj&#10;NpqdDdnVpP56VxB6m8f7nMWqt7W4UusrxwrGowQEceF0xaWCn/16mILwAVlj7ZgU/JGH1fL1ZYGZ&#10;dh3v6JqHUsQQ9hkqMCE0mZS+MGTRj1xDHLmjay2GCNtS6ha7GG5rOUmSD2mx4thgsKEvQ8U5v1gF&#10;6+1vRXyTu/dZ2rlTMTnk5rtRavDWf85BBOrDv/jp3ug4fzaF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bEhsMAAADcAAAADwAAAAAAAAAAAAAAAACYAgAAZHJzL2Rv&#10;d25yZXYueG1sUEsFBgAAAAAEAAQA9QAAAIgDAAAAAA==&#10;" filled="f" stroked="f">
                  <v:textbox style="mso-fit-shape-to-text:t" inset="0,0,0,0">
                    <w:txbxContent>
                      <w:p w:rsidR="00496C50" w:rsidRPr="00B223CE" w:rsidRDefault="00496C50" w:rsidP="00496C50">
                        <w:pPr>
                          <w:jc w:val="center"/>
                          <w:rPr>
                            <w:rFonts w:asciiTheme="majorBidi" w:hAnsiTheme="majorBidi" w:cstheme="majorBidi"/>
                            <w:sz w:val="14"/>
                            <w:szCs w:val="14"/>
                            <w:vertAlign w:val="superscript"/>
                            <w:lang w:val="fr-CH"/>
                          </w:rPr>
                        </w:pPr>
                        <w:r w:rsidRPr="00B223CE">
                          <w:rPr>
                            <w:rFonts w:asciiTheme="majorBidi" w:hAnsiTheme="majorBidi" w:cstheme="majorBidi"/>
                            <w:color w:val="000000"/>
                            <w:sz w:val="14"/>
                            <w:szCs w:val="14"/>
                          </w:rPr>
                          <w:t xml:space="preserve">&gt; 4 </w:t>
                        </w:r>
                        <w:r w:rsidRPr="00B223CE">
                          <w:rPr>
                            <w:rFonts w:asciiTheme="majorBidi" w:hAnsiTheme="majorBidi" w:cstheme="majorBidi"/>
                            <w:color w:val="000000"/>
                            <w:sz w:val="14"/>
                            <w:szCs w:val="14"/>
                          </w:rPr>
                          <w:t>недель</w:t>
                        </w:r>
                        <w:r w:rsidRPr="00B223CE">
                          <w:rPr>
                            <w:rFonts w:asciiTheme="majorBidi" w:hAnsiTheme="majorBidi" w:cstheme="majorBidi"/>
                            <w:color w:val="000000"/>
                            <w:sz w:val="14"/>
                            <w:szCs w:val="14"/>
                            <w:lang w:val="fr-CH"/>
                          </w:rPr>
                          <w:br/>
                          <w:t xml:space="preserve">&lt; 8 </w:t>
                        </w:r>
                        <w:r w:rsidRPr="00B223CE">
                          <w:rPr>
                            <w:rFonts w:asciiTheme="majorBidi" w:hAnsiTheme="majorBidi" w:cstheme="majorBidi"/>
                            <w:color w:val="000000"/>
                            <w:sz w:val="14"/>
                            <w:szCs w:val="14"/>
                          </w:rPr>
                          <w:t>недель</w:t>
                        </w:r>
                        <w:r w:rsidRPr="00B223CE">
                          <w:rPr>
                            <w:rFonts w:asciiTheme="majorBidi" w:hAnsiTheme="majorBidi" w:cstheme="majorBidi"/>
                            <w:color w:val="000000"/>
                            <w:sz w:val="14"/>
                            <w:szCs w:val="14"/>
                            <w:lang w:val="fr-CH"/>
                          </w:rPr>
                          <w:t>*</w:t>
                        </w:r>
                      </w:p>
                    </w:txbxContent>
                  </v:textbox>
                </v:rect>
                <v:rect id="Rectangle 154" o:spid="_x0000_s1103" style="position:absolute;left:18078;top:17821;width:4553;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a8cQA&#10;AADcAAAADwAAAGRycy9kb3ducmV2LnhtbERPTWvCQBC9F/wPywi9lLrRQzBpVhFB6KFQknrQ25Ad&#10;s9HsbMhuTdpf3y0UepvH+5xiO9lO3GnwrWMFy0UCgrh2uuVGwfHj8LwG4QOyxs4xKfgiD9vN7KHA&#10;XLuRS7pXoRExhH2OCkwIfS6lrw1Z9AvXE0fu4gaLIcKhkXrAMYbbTq6SJJUWW44NBnvaG6pv1adV&#10;cHg/tcTfsnzK1qO71qtzZd56pR7n0+4FRKAp/Iv/3K86zs9S+H0mX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WvHEAAAA3AAAAA8AAAAAAAAAAAAAAAAAmAIAAGRycy9k&#10;b3ducmV2LnhtbFBLBQYAAAAABAAEAPUAAACJAwAAAAA=&#10;" filled="f" stroked="f">
                  <v:textbox style="mso-fit-shape-to-text:t"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&lt; </w:t>
                        </w:r>
                        <w:r w:rsidRPr="00B223CE">
                          <w:rPr>
                            <w:rFonts w:asciiTheme="majorBidi" w:hAnsiTheme="majorBidi" w:cstheme="majorBidi"/>
                            <w:color w:val="000000"/>
                            <w:sz w:val="14"/>
                            <w:szCs w:val="14"/>
                            <w:lang w:val="fr-CH"/>
                          </w:rPr>
                          <w:t xml:space="preserve">4 </w:t>
                        </w:r>
                        <w:r w:rsidRPr="00B223CE">
                          <w:rPr>
                            <w:rFonts w:asciiTheme="majorBidi" w:hAnsiTheme="majorBidi" w:cstheme="majorBidi"/>
                            <w:color w:val="000000"/>
                            <w:sz w:val="14"/>
                            <w:szCs w:val="14"/>
                          </w:rPr>
                          <w:t>недель</w:t>
                        </w:r>
                      </w:p>
                    </w:txbxContent>
                  </v:textbox>
                </v:rect>
                <v:rect id="Rectangle 155" o:spid="_x0000_s1104" style="position:absolute;left:41222;top:21800;width:4407;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496C50" w:rsidRPr="002241B6" w:rsidRDefault="00496C50" w:rsidP="00496C50">
                        <w:pPr>
                          <w:jc w:val="center"/>
                          <w:rPr>
                            <w:sz w:val="14"/>
                            <w:szCs w:val="14"/>
                          </w:rPr>
                        </w:pPr>
                        <w:r w:rsidRPr="002241B6">
                          <w:rPr>
                            <w:color w:val="000000"/>
                            <w:sz w:val="14"/>
                            <w:szCs w:val="14"/>
                          </w:rPr>
                          <w:t xml:space="preserve">&gt; </w:t>
                        </w:r>
                        <w:r w:rsidRPr="002241B6">
                          <w:rPr>
                            <w:color w:val="000000"/>
                            <w:sz w:val="14"/>
                            <w:szCs w:val="14"/>
                          </w:rPr>
                          <w:t>8 недель*</w:t>
                        </w:r>
                      </w:p>
                    </w:txbxContent>
                  </v:textbox>
                </v:rect>
                <v:rect id="Rectangle 156" o:spid="_x0000_s1105" style="position:absolute;left:30258;top:16895;width:637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rGMYA&#10;AADcAAAADwAAAGRycy9kb3ducmV2LnhtbESPQWvCQBCF70L/wzKFXqRu9CCaukoRBA+FYvSgtyE7&#10;zabNzobsatL++s5B8DbDe/PeN6vN4Bt1oy7WgQ1MJxko4jLYmisDp+PudQEqJmSLTWAy8EsRNuun&#10;0QpzG3o+0K1IlZIQjjkacCm1udaxdOQxTkJLLNpX6DwmWbtK2w57CfeNnmXZXHusWRoctrR1VP4U&#10;V29g93muif/0Ybxc9OG7nF0K99Ea8/I8vL+BSjSkh/l+vbeCvxRa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drGMYAAADcAAAADwAAAAAAAAAAAAAAAACYAgAAZHJz&#10;L2Rvd25yZXYueG1sUEsFBgAAAAAEAAQA9QAAAIsDAAAAAA==&#10;" filled="f" stroked="f">
                  <v:textbox style="mso-fit-shape-to-text:t"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&gt; 4 </w:t>
                        </w:r>
                        <w:r w:rsidRPr="00B223CE">
                          <w:rPr>
                            <w:rFonts w:asciiTheme="majorBidi" w:hAnsiTheme="majorBidi" w:cstheme="majorBidi"/>
                            <w:color w:val="000000"/>
                            <w:sz w:val="14"/>
                            <w:szCs w:val="14"/>
                          </w:rPr>
                          <w:t>недель</w:t>
                        </w:r>
                        <w:r w:rsidRPr="00B223CE">
                          <w:rPr>
                            <w:rFonts w:asciiTheme="majorBidi" w:hAnsiTheme="majorBidi" w:cstheme="majorBidi"/>
                            <w:color w:val="000000"/>
                            <w:sz w:val="14"/>
                            <w:szCs w:val="14"/>
                            <w:lang w:val="fr-CH"/>
                          </w:rPr>
                          <w:br/>
                          <w:t xml:space="preserve">&lt; 8 </w:t>
                        </w:r>
                        <w:r w:rsidRPr="00B223CE">
                          <w:rPr>
                            <w:rFonts w:asciiTheme="majorBidi" w:hAnsiTheme="majorBidi" w:cstheme="majorBidi"/>
                            <w:color w:val="000000"/>
                            <w:sz w:val="14"/>
                            <w:szCs w:val="14"/>
                          </w:rPr>
                          <w:t>недель*</w:t>
                        </w:r>
                      </w:p>
                    </w:txbxContent>
                  </v:textbox>
                </v:rect>
                <v:rect id="Rectangle 157" o:spid="_x0000_s1106" style="position:absolute;left:36587;top:11085;width:7645;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Og8MA&#10;AADcAAAADwAAAGRycy9kb3ducmV2LnhtbERPTYvCMBC9L/gfwgh7WTRdD2KrUUQQPAhidw/rbWjG&#10;ptpMSpO1XX+9EYS9zeN9zmLV21rcqPWVYwWf4wQEceF0xaWC76/taAbCB2SNtWNS8EceVsvB2wIz&#10;7To+0i0PpYgh7DNUYEJoMil9YciiH7uGOHJn11oMEbal1C12MdzWcpIkU2mx4thgsKGNoeKa/1oF&#10;28NPRXyXx4901rlLMTnlZt8o9T7s13MQgfrwL365dzrOT1N4Ph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Og8MAAADcAAAADwAAAAAAAAAAAAAAAACYAgAAZHJzL2Rv&#10;d25yZXYueG1sUEsFBgAAAAAEAAQA9QAAAIgDAAAAAA==&#10;" filled="f" stroked="f">
                  <v:textbox style="mso-fit-shape-to-text:t"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Электронное </w:t>
                        </w:r>
                        <w:r w:rsidRPr="00B223CE">
                          <w:rPr>
                            <w:rFonts w:asciiTheme="majorBidi" w:hAnsiTheme="majorBidi" w:cstheme="majorBidi"/>
                            <w:color w:val="000000"/>
                            <w:sz w:val="14"/>
                            <w:szCs w:val="14"/>
                          </w:rPr>
                          <w:t>сообщение КГСЭ и на отражатель ИК</w:t>
                        </w:r>
                      </w:p>
                    </w:txbxContent>
                  </v:textbox>
                </v:rect>
                <v:rect id="Rectangle 158" o:spid="_x0000_s1107" style="position:absolute;left:9525;top:24126;width:6775;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от членов ИК</w:t>
                        </w:r>
                      </w:p>
                      <w:p w:rsidR="00496C50" w:rsidRPr="00937569" w:rsidRDefault="00496C50" w:rsidP="00496C50">
                        <w:pPr>
                          <w:jc w:val="center"/>
                          <w:rPr>
                            <w:sz w:val="16"/>
                            <w:szCs w:val="16"/>
                            <w:lang w:val="fr-CH"/>
                          </w:rPr>
                        </w:pPr>
                      </w:p>
                    </w:txbxContent>
                  </v:textbox>
                </v:rect>
                <v:rect id="Rectangle 159" o:spid="_x0000_s1108" style="position:absolute;left:18538;top:24146;width:6775;height: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от членов ИК</w:t>
                        </w:r>
                      </w:p>
                      <w:p w:rsidR="00496C50" w:rsidRPr="00937569" w:rsidRDefault="00496C50" w:rsidP="00496C50">
                        <w:pPr>
                          <w:jc w:val="center"/>
                          <w:rPr>
                            <w:sz w:val="16"/>
                            <w:szCs w:val="16"/>
                            <w:lang w:val="fr-CH"/>
                          </w:rPr>
                        </w:pPr>
                      </w:p>
                    </w:txbxContent>
                  </v:textbox>
                </v:rect>
                <v:rect id="Rectangle 161" o:spid="_x0000_s1109" style="position:absolute;left:45904;top:23723;width:6775;height: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 xml:space="preserve">от КГСЭ и </w:t>
                        </w:r>
                        <w:r w:rsidRPr="00B223CE">
                          <w:rPr>
                            <w:rFonts w:asciiTheme="majorBidi" w:hAnsiTheme="majorBidi" w:cstheme="majorBidi"/>
                            <w:color w:val="000000"/>
                            <w:sz w:val="14"/>
                            <w:szCs w:val="14"/>
                          </w:rPr>
                          <w:br/>
                          <w:t>членов ИК</w:t>
                        </w:r>
                      </w:p>
                    </w:txbxContent>
                  </v:textbox>
                </v:rect>
                <v:rect id="Rectangle 162" o:spid="_x0000_s1110" style="position:absolute;left:27756;top:23757;width:6776;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 xml:space="preserve">от КГСЭ и </w:t>
                        </w:r>
                        <w:r w:rsidRPr="00B223CE">
                          <w:rPr>
                            <w:rFonts w:asciiTheme="majorBidi" w:hAnsiTheme="majorBidi" w:cstheme="majorBidi"/>
                            <w:color w:val="000000"/>
                            <w:sz w:val="14"/>
                            <w:szCs w:val="14"/>
                          </w:rPr>
                          <w:br/>
                          <w:t>членов ИК</w:t>
                        </w:r>
                      </w:p>
                    </w:txbxContent>
                  </v:textbox>
                </v:rect>
                <v:rect id="Rectangle 163" o:spid="_x0000_s1111" style="position:absolute;left:36830;top:23696;width:6775;height:3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496C50" w:rsidRPr="00B223CE" w:rsidRDefault="00496C50" w:rsidP="00496C50">
                        <w:pPr>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Замечания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 xml:space="preserve">от КГСЭ и </w:t>
                        </w:r>
                        <w:r w:rsidRPr="00B223CE">
                          <w:rPr>
                            <w:rFonts w:asciiTheme="majorBidi" w:hAnsiTheme="majorBidi" w:cstheme="majorBidi"/>
                            <w:color w:val="000000"/>
                            <w:sz w:val="14"/>
                            <w:szCs w:val="14"/>
                          </w:rPr>
                          <w:br/>
                          <w:t>членов ИК</w:t>
                        </w:r>
                      </w:p>
                      <w:p w:rsidR="00496C50" w:rsidRPr="004A4B67" w:rsidRDefault="00496C50" w:rsidP="00496C50">
                        <w:pPr>
                          <w:jc w:val="center"/>
                          <w:rPr>
                            <w:sz w:val="14"/>
                            <w:szCs w:val="14"/>
                          </w:rPr>
                        </w:pPr>
                      </w:p>
                    </w:txbxContent>
                  </v:textbox>
                </v:rect>
                <v:rect id="Rectangle 248" o:spid="_x0000_s1112" style="position:absolute;left:36722;top:16830;width:7169;height:5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496C50" w:rsidRPr="00B223CE" w:rsidRDefault="00496C50" w:rsidP="00496C50">
                        <w:pPr>
                          <w:spacing w:line="160" w:lineRule="exact"/>
                          <w:jc w:val="center"/>
                          <w:rPr>
                            <w:rFonts w:asciiTheme="majorBidi" w:hAnsiTheme="majorBidi" w:cstheme="majorBidi"/>
                            <w:sz w:val="14"/>
                            <w:szCs w:val="14"/>
                          </w:rPr>
                        </w:pPr>
                        <w:r w:rsidRPr="00B223CE">
                          <w:rPr>
                            <w:rFonts w:asciiTheme="majorBidi" w:hAnsiTheme="majorBidi" w:cstheme="majorBidi"/>
                            <w:color w:val="000000"/>
                            <w:sz w:val="14"/>
                            <w:szCs w:val="14"/>
                          </w:rPr>
                          <w:t xml:space="preserve">Время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 xml:space="preserve">до следующего собрания </w:t>
                        </w:r>
                        <w:r w:rsidRPr="00B223CE">
                          <w:rPr>
                            <w:rFonts w:asciiTheme="majorBidi" w:hAnsiTheme="majorBidi" w:cstheme="majorBidi"/>
                            <w:color w:val="000000"/>
                            <w:sz w:val="14"/>
                            <w:szCs w:val="14"/>
                          </w:rPr>
                          <w:br/>
                          <w:t>КГСЭ?</w:t>
                        </w:r>
                      </w:p>
                      <w:p w:rsidR="00496C50" w:rsidRPr="00197DD0" w:rsidRDefault="00496C50" w:rsidP="00496C50">
                        <w:pPr>
                          <w:jc w:val="center"/>
                        </w:pPr>
                      </w:p>
                    </w:txbxContent>
                  </v:textbox>
                </v:rect>
                <v:rect id="Rectangle 123" o:spid="_x0000_s1113" style="position:absolute;left:9352;top:29013;width:7766;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uCsUA&#10;AADcAAAADwAAAGRycy9kb3ducmV2LnhtbESPQWvCQBSE70L/w/IKXkQ3zUFsdJVSEDwIYvRgb4/s&#10;MxubfRuyq4n99V1B8DjMzDfMYtXbWtyo9ZVjBR+TBARx4XTFpYLjYT2egfABWWPtmBTcycNq+TZY&#10;YKZdx3u65aEUEcI+QwUmhCaT0heGLPqJa4ijd3atxRBlW0rdYhfhtpZpkkylxYrjgsGGvg0Vv/nV&#10;KljvThXxn9yPPmeduxTpT262jVLD9/5rDiJQH17hZ3ujFaTJF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64KxQAAANwAAAAPAAAAAAAAAAAAAAAAAJgCAABkcnMv&#10;ZG93bnJldi54bWxQSwUGAAAAAAQABAD1AAAAigMAAAAA&#10;" filled="f" stroked="f">
                  <v:textbox style="mso-fit-shape-to-text:t" inset="0,0,0,0">
                    <w:txbxContent>
                      <w:p w:rsidR="00496C50" w:rsidRPr="00B223CE" w:rsidRDefault="00496C50" w:rsidP="00496C50">
                        <w:pPr>
                          <w:spacing w:line="160" w:lineRule="exact"/>
                          <w:jc w:val="center"/>
                          <w:rPr>
                            <w:rFonts w:asciiTheme="majorBidi" w:hAnsiTheme="majorBidi" w:cstheme="majorBidi"/>
                            <w:vertAlign w:val="superscript"/>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замечаний, электронное утверждение</w:t>
                        </w:r>
                        <w:r w:rsidRPr="00B223CE">
                          <w:rPr>
                            <w:rFonts w:asciiTheme="majorBidi" w:hAnsiTheme="majorBidi" w:cstheme="majorBidi"/>
                            <w:bCs/>
                            <w:color w:val="000000"/>
                            <w:sz w:val="14"/>
                            <w:szCs w:val="14"/>
                          </w:rPr>
                          <w:t>**</w:t>
                        </w:r>
                      </w:p>
                    </w:txbxContent>
                  </v:textbox>
                </v:rect>
                <v:rect id="Rectangle 125" o:spid="_x0000_s1114" style="position:absolute;left:27386;top:28943;width:7772;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496C50" w:rsidRPr="00B223CE" w:rsidRDefault="00496C50" w:rsidP="00496C50">
                        <w:pPr>
                          <w:jc w:val="center"/>
                          <w:rPr>
                            <w:rFonts w:asciiTheme="majorBidi" w:hAnsiTheme="majorBidi" w:cstheme="majorBidi"/>
                            <w:sz w:val="16"/>
                            <w:szCs w:val="16"/>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замечаний, утверждение на собрании КГСЭ</w:t>
                        </w:r>
                      </w:p>
                    </w:txbxContent>
                  </v:textbox>
                </v:rect>
                <v:rect id="Rectangle 126" o:spid="_x0000_s1115" style="position:absolute;left:36258;top:28760;width:7766;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48EA&#10;AADcAAAADwAAAGRycy9kb3ducmV2LnhtbERPTYvCMBC9C/sfwizsRTTdHkSrUWRB8LCwWD3obWjG&#10;ptpMShNt119vDoLHx/terHpbizu1vnKs4HucgCAunK64VHDYb0ZTED4ga6wdk4J/8rBafgwWmGnX&#10;8Y7ueShFDGGfoQITQpNJ6QtDFv3YNcSRO7vWYoiwLaVusYvhtpZpkkykxYpjg8GGfgwV1/xmFWz+&#10;jhXxQ+6Gs2nnLkV6ys1vo9TXZ7+egwjUh7f45d5qBWkS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n+PBAAAA3AAAAA8AAAAAAAAAAAAAAAAAmAIAAGRycy9kb3du&#10;cmV2LnhtbFBLBQYAAAAABAAEAPUAAACGAwAAAAA=&#10;" filled="f" stroked="f">
                  <v:textbox style="mso-fit-shape-to-text:t" inset="0,0,0,0">
                    <w:txbxContent>
                      <w:p w:rsidR="00496C50" w:rsidRPr="00B223CE" w:rsidRDefault="00496C50" w:rsidP="00496C50">
                        <w:pPr>
                          <w:jc w:val="center"/>
                          <w:rPr>
                            <w:rFonts w:asciiTheme="majorBidi" w:hAnsiTheme="majorBidi" w:cstheme="majorBidi"/>
                            <w:sz w:val="16"/>
                            <w:szCs w:val="16"/>
                            <w:lang w:val="fr-CH"/>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замечаний, электронное утверждение</w:t>
                        </w:r>
                        <w:r w:rsidRPr="00B223CE">
                          <w:rPr>
                            <w:rFonts w:asciiTheme="majorBidi" w:hAnsiTheme="majorBidi" w:cstheme="majorBidi"/>
                            <w:bCs/>
                            <w:color w:val="000000"/>
                            <w:sz w:val="14"/>
                            <w:szCs w:val="14"/>
                          </w:rPr>
                          <w:t>**</w:t>
                        </w:r>
                      </w:p>
                    </w:txbxContent>
                  </v:textbox>
                </v:rect>
                <v:rect id="Rectangle 127" o:spid="_x0000_s1116" style="position:absolute;left:45503;top:30158;width:7772;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6eMUA&#10;AADcAAAADwAAAGRycy9kb3ducmV2LnhtbESPQWvCQBSE74X+h+UVvJS6aQ5ioquUgtBDQYwe7O2R&#10;fWaj2bchuzXRX+8KgsdhZr5h5svBNuJMna8dK/gcJyCIS6drrhTstquPKQgfkDU2jknBhTwsF68v&#10;c8y163lD5yJUIkLY56jAhNDmUvrSkEU/di1x9A6usxii7CqpO+wj3DYyTZKJtFhzXDDY0reh8lT8&#10;WwWr9b4mvsrNezbt3bFM/wrz2yo1ehu+ZiACDeEZfrR/tII0ye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p4xQAAANwAAAAPAAAAAAAAAAAAAAAAAJgCAABkcnMv&#10;ZG93bnJldi54bWxQSwUGAAAAAAQABAD1AAAAigMAAAAA&#10;" filled="f" stroked="f">
                  <v:textbox style="mso-fit-shape-to-text:t" inset="0,0,0,0">
                    <w:txbxContent>
                      <w:p w:rsidR="00496C50" w:rsidRPr="00B223CE" w:rsidRDefault="00496C50" w:rsidP="00496C50">
                        <w:pPr>
                          <w:spacing w:before="0" w:after="200" w:line="160" w:lineRule="exact"/>
                          <w:jc w:val="center"/>
                          <w:rPr>
                            <w:rFonts w:asciiTheme="majorBidi" w:hAnsiTheme="majorBidi" w:cstheme="majorBidi"/>
                            <w:sz w:val="14"/>
                            <w:szCs w:val="14"/>
                          </w:rPr>
                        </w:pPr>
                        <w:r w:rsidRPr="00B223CE">
                          <w:rPr>
                            <w:rFonts w:asciiTheme="majorBidi" w:hAnsiTheme="majorBidi" w:cstheme="majorBidi"/>
                            <w:sz w:val="14"/>
                            <w:szCs w:val="14"/>
                          </w:rPr>
                          <w:t xml:space="preserve">Обсуждение </w:t>
                        </w:r>
                        <w:r w:rsidRPr="00B223CE">
                          <w:rPr>
                            <w:rFonts w:asciiTheme="majorBidi" w:hAnsiTheme="majorBidi" w:cstheme="majorBidi"/>
                            <w:sz w:val="14"/>
                            <w:szCs w:val="14"/>
                          </w:rPr>
                          <w:br/>
                        </w:r>
                        <w:r w:rsidRPr="00B223CE">
                          <w:rPr>
                            <w:rFonts w:asciiTheme="majorBidi" w:hAnsiTheme="majorBidi" w:cstheme="majorBidi"/>
                            <w:sz w:val="14"/>
                            <w:szCs w:val="14"/>
                          </w:rPr>
                          <w:t xml:space="preserve">на КГСЭ, но пока </w:t>
                        </w:r>
                        <w:r w:rsidRPr="00B223CE">
                          <w:rPr>
                            <w:rFonts w:asciiTheme="majorBidi" w:hAnsiTheme="majorBidi" w:cstheme="majorBidi"/>
                            <w:sz w:val="14"/>
                            <w:szCs w:val="14"/>
                          </w:rPr>
                          <w:br/>
                          <w:t>нет решения</w:t>
                        </w:r>
                      </w:p>
                    </w:txbxContent>
                  </v:textbox>
                </v:rect>
                <v:rect id="Rectangle 128" o:spid="_x0000_s1117" style="position:absolute;left:18352;top:34714;width:8007;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FOMIA&#10;AADcAAAADwAAAGRycy9kb3ducmV2LnhtbERPTYvCMBC9L/gfwgheFk3tYdFqFBEED8Ji9aC3oRmb&#10;ajMpTbTd/fWbw4LHx/terntbixe1vnKsYDpJQBAXTldcKjifduMZCB+QNdaOScEPeVivBh9LzLTr&#10;+EivPJQihrDPUIEJocmk9IUhi37iGuLI3VxrMUTYllK32MVwW8s0Sb6kxYpjg8GGtoaKR/60Cnbf&#10;l4r4Vx4/57PO3Yv0mptDo9Ro2G8WIAL14S3+d++1gnQa58c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U4wgAAANwAAAAPAAAAAAAAAAAAAAAAAJgCAABkcnMvZG93&#10;bnJldi54bWxQSwUGAAAAAAQABAD1AAAAhwMAAAAA&#10;" filled="f" stroked="f">
                  <v:textbox style="mso-fit-shape-to-text:t" inset="0,0,0,0">
                    <w:txbxContent>
                      <w:p w:rsidR="00496C50" w:rsidRPr="00B223CE" w:rsidRDefault="00496C50" w:rsidP="00496C50">
                        <w:pPr>
                          <w:jc w:val="center"/>
                          <w:rPr>
                            <w:rFonts w:asciiTheme="majorBidi" w:hAnsiTheme="majorBidi" w:cstheme="majorBidi"/>
                            <w:sz w:val="16"/>
                            <w:szCs w:val="16"/>
                            <w:lang w:val="fr-CH"/>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замечаний, электронное утверждение</w:t>
                        </w:r>
                        <w:r w:rsidRPr="00B223CE">
                          <w:rPr>
                            <w:rFonts w:asciiTheme="majorBidi" w:hAnsiTheme="majorBidi" w:cstheme="majorBidi"/>
                            <w:bCs/>
                            <w:color w:val="000000"/>
                            <w:sz w:val="14"/>
                            <w:szCs w:val="14"/>
                          </w:rPr>
                          <w:t>**</w:t>
                        </w:r>
                      </w:p>
                    </w:txbxContent>
                  </v:textbox>
                </v:rect>
                <v:rect id="Rectangle 130" o:spid="_x0000_s1118" style="position:absolute;left:45430;top:34790;width:8096;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go8YA&#10;AADcAAAADwAAAGRycy9kb3ducmV2LnhtbESPQWvCQBSE74L/YXlCL1I3yaFo6iZIQeihIKYe9PbI&#10;vmZTs29DdmtSf323UOhxmJlvmG052U7caPCtYwXpKgFBXDvdcqPg9L5/XIPwAVlj55gUfJOHspjP&#10;tphrN/KRblVoRISwz1GBCaHPpfS1IYt+5Xri6H24wWKIcmikHnCMcNvJLEmepMWW44LBnl4M1dfq&#10;yyrYH84t8V0el5v16D7r7FKZt16ph8W0ewYRaAr/4b/2q1aQpS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ugo8YAAADcAAAADwAAAAAAAAAAAAAAAACYAgAAZHJz&#10;L2Rvd25yZXYueG1sUEsFBgAAAAAEAAQA9QAAAIsDAAAAAA==&#10;" filled="f" stroked="f">
                  <v:textbox style="mso-fit-shape-to-text:t" inset="0,0,0,0">
                    <w:txbxContent>
                      <w:p w:rsidR="00496C50" w:rsidRPr="00B223CE" w:rsidRDefault="00496C50" w:rsidP="00496C50">
                        <w:pPr>
                          <w:jc w:val="center"/>
                          <w:rPr>
                            <w:rFonts w:asciiTheme="majorBidi" w:hAnsiTheme="majorBidi" w:cstheme="majorBidi"/>
                            <w:sz w:val="16"/>
                            <w:szCs w:val="16"/>
                            <w:lang w:val="fr-CH"/>
                          </w:rPr>
                        </w:pPr>
                        <w:r w:rsidRPr="00B223CE">
                          <w:rPr>
                            <w:rFonts w:asciiTheme="majorBidi" w:hAnsiTheme="majorBidi" w:cstheme="majorBidi"/>
                            <w:color w:val="000000"/>
                            <w:sz w:val="14"/>
                            <w:szCs w:val="14"/>
                          </w:rPr>
                          <w:t xml:space="preserve">Снятие </w:t>
                        </w:r>
                        <w:r w:rsidRPr="00B223CE">
                          <w:rPr>
                            <w:rFonts w:asciiTheme="majorBidi" w:hAnsiTheme="majorBidi" w:cstheme="majorBidi"/>
                            <w:color w:val="000000"/>
                            <w:sz w:val="14"/>
                            <w:szCs w:val="14"/>
                          </w:rPr>
                          <w:br/>
                        </w:r>
                        <w:r w:rsidRPr="00B223CE">
                          <w:rPr>
                            <w:rFonts w:asciiTheme="majorBidi" w:hAnsiTheme="majorBidi" w:cstheme="majorBidi"/>
                            <w:color w:val="000000"/>
                            <w:sz w:val="14"/>
                            <w:szCs w:val="14"/>
                          </w:rPr>
                          <w:t>замечаний, электронное утверждение</w:t>
                        </w:r>
                        <w:r w:rsidRPr="00B223CE">
                          <w:rPr>
                            <w:rFonts w:asciiTheme="majorBidi" w:hAnsiTheme="majorBidi" w:cstheme="majorBidi"/>
                            <w:bCs/>
                            <w:color w:val="000000"/>
                            <w:sz w:val="14"/>
                            <w:szCs w:val="14"/>
                          </w:rPr>
                          <w:t>**</w:t>
                        </w:r>
                      </w:p>
                    </w:txbxContent>
                  </v:textbox>
                </v:rect>
                <v:rect id="Rectangle 131" o:spid="_x0000_s1119" style="position:absolute;left:1237;top:46564;width:57656;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496C50" w:rsidRPr="00B223CE" w:rsidRDefault="00496C50" w:rsidP="00496C50">
                        <w:pPr>
                          <w:tabs>
                            <w:tab w:val="left" w:pos="284"/>
                          </w:tabs>
                          <w:ind w:left="284" w:hanging="284"/>
                          <w:rPr>
                            <w:rFonts w:asciiTheme="majorBidi" w:hAnsiTheme="majorBidi" w:cstheme="majorBidi"/>
                            <w:color w:val="131516"/>
                            <w:sz w:val="16"/>
                            <w:szCs w:val="16"/>
                          </w:rPr>
                        </w:pPr>
                        <w:r w:rsidRPr="00D127BC">
                          <w:rPr>
                            <w:color w:val="000000"/>
                            <w:sz w:val="14"/>
                            <w:szCs w:val="14"/>
                          </w:rPr>
                          <w:t>*</w:t>
                        </w:r>
                        <w:r w:rsidRPr="00D127BC">
                          <w:rPr>
                            <w:color w:val="000000"/>
                            <w:sz w:val="14"/>
                            <w:szCs w:val="14"/>
                          </w:rPr>
                          <w:t>*</w:t>
                        </w:r>
                        <w:r w:rsidRPr="00D127BC">
                          <w:rPr>
                            <w:color w:val="1F1A17"/>
                            <w:sz w:val="16"/>
                            <w:szCs w:val="16"/>
                          </w:rPr>
                          <w:t xml:space="preserve"> </w:t>
                        </w:r>
                        <w:r w:rsidRPr="00D127BC">
                          <w:rPr>
                            <w:color w:val="1F1A17"/>
                            <w:sz w:val="16"/>
                            <w:szCs w:val="16"/>
                          </w:rPr>
                          <w:tab/>
                        </w:r>
                        <w:r w:rsidRPr="00B223CE">
                          <w:rPr>
                            <w:rFonts w:asciiTheme="majorBidi" w:hAnsiTheme="majorBidi" w:cstheme="majorBidi"/>
                            <w:color w:val="131516"/>
                            <w:sz w:val="16"/>
                            <w:szCs w:val="16"/>
                          </w:rPr>
                          <w:t xml:space="preserve">Если нет существенных замечаний, считается принятой. Если предложение изменяется из-за полученных замечаний, оно опять откладывается на четыре недели для рассмотрения. Если нет существенных замечаний, JCA считается утвержденной. </w:t>
                        </w:r>
                      </w:p>
                    </w:txbxContent>
                  </v:textbox>
                </v:rect>
                <v:rect id="Rectangle 334" o:spid="_x0000_s1120" style="position:absolute;left:18121;top:30153;width:7766;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QxsUA&#10;AADcAAAADwAAAGRycy9kb3ducmV2LnhtbESPQWvCQBSE74X+h+UVvBTdVEvR6CpFEDwIYuxBb4/s&#10;M5s2+zZkVxP99a5Q8DjMzDfMbNHZSlyo8aVjBR+DBARx7nTJhYKf/ao/BuEDssbKMSm4kofF/PVl&#10;hql2Le/okoVCRAj7FBWYEOpUSp8bsugHriaO3sk1FkOUTSF1g22E20oOk+RLWiw5LhisaWko/8vO&#10;VsFqeyiJb3L3Phm37jcfHjOzqZXqvXXfUxCBuvAM/7fXWsFo9Am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FDGxQAAANwAAAAPAAAAAAAAAAAAAAAAAJgCAABkcnMv&#10;ZG93bnJldi54bWxQSwUGAAAAAAQABAD1AAAAigMAAAAA&#10;" filled="f" stroked="f">
                  <v:textbox style="mso-fit-shape-to-text:t" inset="0,0,0,0">
                    <w:txbxContent>
                      <w:p w:rsidR="00496C50" w:rsidRPr="00B223CE" w:rsidRDefault="00496C50" w:rsidP="00496C50">
                        <w:pPr>
                          <w:spacing w:before="0" w:after="200" w:line="160" w:lineRule="exact"/>
                          <w:jc w:val="center"/>
                          <w:rPr>
                            <w:rFonts w:asciiTheme="majorBidi" w:hAnsiTheme="majorBidi" w:cstheme="majorBidi"/>
                            <w:sz w:val="14"/>
                            <w:szCs w:val="14"/>
                          </w:rPr>
                        </w:pPr>
                        <w:r w:rsidRPr="00B223CE">
                          <w:rPr>
                            <w:rFonts w:asciiTheme="majorBidi" w:hAnsiTheme="majorBidi" w:cstheme="majorBidi"/>
                            <w:sz w:val="14"/>
                            <w:szCs w:val="14"/>
                          </w:rPr>
                          <w:t xml:space="preserve">Обсуждение </w:t>
                        </w:r>
                        <w:r w:rsidRPr="00B223CE">
                          <w:rPr>
                            <w:rFonts w:asciiTheme="majorBidi" w:hAnsiTheme="majorBidi" w:cstheme="majorBidi"/>
                            <w:sz w:val="14"/>
                            <w:szCs w:val="14"/>
                          </w:rPr>
                          <w:br/>
                        </w:r>
                        <w:r w:rsidRPr="00B223CE">
                          <w:rPr>
                            <w:rFonts w:asciiTheme="majorBidi" w:hAnsiTheme="majorBidi" w:cstheme="majorBidi"/>
                            <w:sz w:val="14"/>
                            <w:szCs w:val="14"/>
                          </w:rPr>
                          <w:t xml:space="preserve">на ИК, но пока </w:t>
                        </w:r>
                        <w:r w:rsidRPr="00B223CE">
                          <w:rPr>
                            <w:rFonts w:asciiTheme="majorBidi" w:hAnsiTheme="majorBidi" w:cstheme="majorBidi"/>
                            <w:sz w:val="14"/>
                            <w:szCs w:val="14"/>
                          </w:rPr>
                          <w:br/>
                          <w:t>нет решения</w:t>
                        </w:r>
                      </w:p>
                    </w:txbxContent>
                  </v:textbox>
                </v:rect>
                <w10:anchorlock/>
              </v:group>
            </w:pict>
          </mc:Fallback>
        </mc:AlternateContent>
      </w:r>
    </w:p>
    <w:p w:rsidR="00496C50" w:rsidRPr="00024529" w:rsidRDefault="00496C50" w:rsidP="00496C50">
      <w:bookmarkStart w:id="42" w:name="_Toc206496684"/>
      <w:r w:rsidRPr="00024529">
        <w:rPr>
          <w:b/>
          <w:bCs/>
        </w:rPr>
        <w:t>2.2.3</w:t>
      </w:r>
      <w:r w:rsidRPr="00024529">
        <w:tab/>
        <w:t>Участие в группах по JCA является открытым, но (для ограничения их размера) должно в основном ограничиваться официальными представителями от соответствующих исследовательских комиссий, ответственных за работу, входящую в сферу деятельности JCA. В группу по JCA также могут входить приглашенные эксперты и приглашенные представители от других ОРС и форумов, в зависимости от случая. Все участники должны направлять в группу по JCA только те вклады, которые касаются целей JCA.</w:t>
      </w:r>
    </w:p>
    <w:p w:rsidR="00496C50" w:rsidRPr="00024529" w:rsidRDefault="00496C50" w:rsidP="00496C50">
      <w:r w:rsidRPr="00024529">
        <w:rPr>
          <w:b/>
          <w:bCs/>
        </w:rPr>
        <w:t>2.2.4</w:t>
      </w:r>
      <w:r w:rsidRPr="00024529">
        <w:tab/>
        <w:t>О создании JCA следует сообщать в циркуляре БСЭ, включающем сведения о круге ведения группы по JCA, о фамилии ее председателя и об исследовательской комиссии, ответственной за JCA.</w:t>
      </w:r>
    </w:p>
    <w:p w:rsidR="00496C50" w:rsidRPr="00024529" w:rsidRDefault="00496C50" w:rsidP="00496C50">
      <w:pPr>
        <w:keepNext/>
      </w:pPr>
      <w:r w:rsidRPr="00024529">
        <w:rPr>
          <w:b/>
          <w:bCs/>
        </w:rPr>
        <w:t>2.2.5</w:t>
      </w:r>
      <w:r w:rsidRPr="00024529">
        <w:tab/>
        <w:t xml:space="preserve">Группы по JCA должны работать преимущественно по переписке и с помощью электронных собраний. Любые считающиеся необходимыми очные собрания должны созываться председателем группы по JCA. Если возможно, проведение очных собраний должно поддерживаться средствами конференц-связи, и проведение как очных, так и электронных собраний должно, насколько это возможно, планироваться в то время, когда имеются максимальные возможности для широкого участия. Предполагается, что, насколько это возможно, очные собрания будут проводиться совместно с собраниями исследовательских комиссий (в таком случае это отражается в коллективном </w:t>
      </w:r>
      <w:r w:rsidRPr="00024529">
        <w:lastRenderedPageBreak/>
        <w:t>письме такой комиссии), но в случае проведения отдельного собрания об этом необходимо сообщить не позднее чем за четыре недели до его начала с помощью (электронного) пригласительного письма.</w:t>
      </w:r>
    </w:p>
    <w:p w:rsidR="00496C50" w:rsidRPr="00024529" w:rsidRDefault="00496C50" w:rsidP="00496C50">
      <w:r w:rsidRPr="00024529">
        <w:rPr>
          <w:b/>
          <w:bCs/>
        </w:rPr>
        <w:t>2.2.6</w:t>
      </w:r>
      <w:r w:rsidRPr="00024529">
        <w:tab/>
        <w:t>Вклады в работу группы по JCA следует направлять ее председателю и соответствующему Советнику БСЭ, которые направят их членам JCA.</w:t>
      </w:r>
    </w:p>
    <w:p w:rsidR="00496C50" w:rsidRPr="00024529" w:rsidRDefault="00496C50" w:rsidP="00496C50">
      <w:r w:rsidRPr="00024529">
        <w:rPr>
          <w:b/>
          <w:bCs/>
        </w:rPr>
        <w:t>2.2.7</w:t>
      </w:r>
      <w:r w:rsidRPr="00024529">
        <w:tab/>
        <w:t>Группы по JCA могут направлять предложения соответствующим исследовательским комиссиям для достижения согласованности в разработке соответствующих Рекомендаций и других документов соответствующих исследовательских комиссий. Группа по JCA также может публиковать заявления о взаимодействии.</w:t>
      </w:r>
    </w:p>
    <w:p w:rsidR="00496C50" w:rsidRPr="00024529" w:rsidRDefault="00496C50" w:rsidP="00496C50">
      <w:r w:rsidRPr="00024529">
        <w:rPr>
          <w:b/>
          <w:bCs/>
        </w:rPr>
        <w:t>2.2.8</w:t>
      </w:r>
      <w:r w:rsidRPr="00024529">
        <w:tab/>
        <w:t>Входные и выходные документы и отчеты JCA представляются Членам МСЭ-Т. Отчеты публикуются после каждого собрания группы по JCA. С помощью этих отчетов КГСЭ может контролировать деятельность JCA.</w:t>
      </w:r>
    </w:p>
    <w:p w:rsidR="00496C50" w:rsidRPr="00024529" w:rsidRDefault="00496C50" w:rsidP="00496C50">
      <w:r w:rsidRPr="00024529">
        <w:rPr>
          <w:b/>
          <w:bCs/>
        </w:rPr>
        <w:t>2.2.9</w:t>
      </w:r>
      <w:r w:rsidRPr="00024529">
        <w:tab/>
        <w:t>БСЭ будет предоставлять группе по JCA поддержку в пределах имеющихся ресурсов.</w:t>
      </w:r>
    </w:p>
    <w:p w:rsidR="00496C50" w:rsidRPr="00024529" w:rsidRDefault="00496C50" w:rsidP="00496C50">
      <w:r w:rsidRPr="00024529">
        <w:rPr>
          <w:b/>
          <w:bCs/>
        </w:rPr>
        <w:t>2.2.10</w:t>
      </w:r>
      <w:r w:rsidRPr="00024529">
        <w:tab/>
        <w:t>Работа группы по JCA может быть прекращена в любое время, если участвующие в ней исследовательские комиссии решат, что JCA более не требуется. Такое предложение, включающее обоснование, может быть представлено любой участвующей исследовательской комиссией или КГСЭ и изучено для принятия решения исследовательской комиссией, ответственной за JCA, после консультаций с участвующими исследовательскими комиссиями и КГСЭ (с помощью электронных средств, если в ближайшее время не будет проходить собрание КГСЭ). После ВАСЭ деятельность JCA может продолжаться, но автоматически пересматривается на первом после ВАСЭ собрании КГСЭ. Должно быть принято специальное решение о продолжении JCA, возможно со скорректированным кругом ведения.</w:t>
      </w:r>
    </w:p>
    <w:p w:rsidR="00496C50" w:rsidRPr="00024529" w:rsidDel="00496C50" w:rsidRDefault="00496C50" w:rsidP="00496C50">
      <w:pPr>
        <w:rPr>
          <w:del w:id="43" w:author="Ganullina, Rimma" w:date="2016-09-06T09:54:00Z"/>
        </w:rPr>
      </w:pPr>
      <w:del w:id="44" w:author="Ganullina, Rimma" w:date="2016-09-06T09:54:00Z">
        <w:r w:rsidRPr="00024529" w:rsidDel="00496C50">
          <w:rPr>
            <w:b/>
            <w:bCs/>
          </w:rPr>
          <w:delText>2.2.11</w:delText>
        </w:r>
        <w:r w:rsidRPr="00024529" w:rsidDel="00496C50">
          <w:tab/>
          <w:delText>В обоснованных случаях и на исключительной основе группа по JCA может предложить создать глобальную инициативу по стандартизации (ГИС) в области работы, охватываемой JCA, когда считается необходимым сделать заметный акцент на этой работе. ГИС – это не рабочий орган, а название для комплекса работ, осуществляемых с помощью проводимых максимально приближенно по времени и месту к другим мероприятиям собраний участвующих исследовательских комиссий и групп докладчиков в рамках скоординированного плана работы, которым управляет группа по JCA. Это предложение, включающее круг ведения, обоснование и предполагаемый срок существования такой ГИС, должно быть разработано комиссией, ведущей для JCA, при консультациях с председателями заинтересованных исследовательских комиссий и направлено КГСЭ на утверждение. Действие ГИС автоматически прекращается по завершении запланированного срока существования, если только КГСЭ не примет решение о его продлении. После ВАСЭ деятельность ГИС может продолжаться, но автоматически пересматривается на первом после ВАСЭ собрании КГСЭ. Должно быть принято специальное решение о продолжении деятельности ГИС, возможно со скорректированным кругом ведения.</w:delText>
        </w:r>
      </w:del>
    </w:p>
    <w:p w:rsidR="00496C50" w:rsidRPr="00024529" w:rsidDel="00496C50" w:rsidRDefault="00496C50" w:rsidP="00496C50">
      <w:pPr>
        <w:rPr>
          <w:del w:id="45" w:author="Ganullina, Rimma" w:date="2016-09-06T09:54:00Z"/>
        </w:rPr>
      </w:pPr>
      <w:del w:id="46" w:author="Ganullina, Rimma" w:date="2016-09-06T09:54:00Z">
        <w:r w:rsidRPr="00024529" w:rsidDel="00496C50">
          <w:rPr>
            <w:b/>
            <w:bCs/>
          </w:rPr>
          <w:delText>2.2.12</w:delText>
        </w:r>
        <w:r w:rsidRPr="00024529" w:rsidDel="00496C50">
          <w:rPr>
            <w:b/>
            <w:bCs/>
          </w:rPr>
          <w:tab/>
        </w:r>
        <w:r w:rsidRPr="00024529" w:rsidDel="00496C50">
          <w:delText>Если ГИС создается в области работы, охватываемой JCA, группа по JCA, если это будет сочтено необходимым, может ввести процесс технического и стратегического обзора (ТСО), который осуществлялся бы на каждом мероприятии ГИС. В процессе ТСО рассматриваются конкретные вопросы в рамках более широкой координации, обеспечиваемой JCA, и этот процесс должен обеспечить, чтобы группа по JCA была в курсе любых вопросов, требующих руководящих указаний или дополнительного внимания. Если группа по JCA вводит процесс ТСО, то она избирает координатора по ТСО для обеспечения того, чтобы в процессе ТСО с упреждением изучались вопросы и надлежащим образом рассматривались любые моменты, вызывающие обеспокоенность у участников мероприятий ГИС, например в отношении распределения работы.</w:delText>
        </w:r>
      </w:del>
    </w:p>
    <w:p w:rsidR="00496C50" w:rsidRPr="00024529" w:rsidRDefault="00496C50" w:rsidP="00496C50">
      <w:pPr>
        <w:pStyle w:val="Heading2"/>
        <w:spacing w:line="240" w:lineRule="exact"/>
        <w:rPr>
          <w:lang w:val="ru-RU"/>
        </w:rPr>
      </w:pPr>
      <w:bookmarkStart w:id="47" w:name="_Toc147142322"/>
      <w:bookmarkStart w:id="48" w:name="_Toc349139977"/>
      <w:bookmarkStart w:id="49" w:name="_Toc349141238"/>
      <w:bookmarkStart w:id="50" w:name="_Toc354128312"/>
      <w:bookmarkEnd w:id="47"/>
      <w:r w:rsidRPr="00024529">
        <w:rPr>
          <w:lang w:val="ru-RU"/>
        </w:rPr>
        <w:t>2.3</w:t>
      </w:r>
      <w:r w:rsidRPr="00024529">
        <w:rPr>
          <w:lang w:val="ru-RU"/>
        </w:rPr>
        <w:tab/>
        <w:t>Роли докладчиков</w:t>
      </w:r>
      <w:bookmarkEnd w:id="48"/>
      <w:bookmarkEnd w:id="49"/>
      <w:bookmarkEnd w:id="50"/>
    </w:p>
    <w:p w:rsidR="00496C50" w:rsidRPr="00024529" w:rsidRDefault="00496C50" w:rsidP="00496C50">
      <w:pPr>
        <w:spacing w:line="240" w:lineRule="exact"/>
      </w:pPr>
      <w:r w:rsidRPr="00024529">
        <w:rPr>
          <w:b/>
          <w:bCs/>
        </w:rPr>
        <w:t>2.3.1</w:t>
      </w:r>
      <w:r w:rsidRPr="00024529">
        <w:tab/>
        <w:t xml:space="preserve">Председатели исследовательских комиссий и рабочих групп (в том числе объединенных рабочих групп) должны, по возможности, эффективнее использовать те ограниченные ресурсы, которыми они располагают, путем делегирования докладчикам обязанностей по подробному изучению отдельных Вопросов или небольших групп связанных между собой Вопросов, частей Вопросов, терминологии или внесению поправок в существующие Рекомендации. Рассмотрение и </w:t>
      </w:r>
      <w:r w:rsidRPr="00024529">
        <w:lastRenderedPageBreak/>
        <w:t>утверждение результатов относится к компетенции исследовательской комиссии или рабочей группы.</w:t>
      </w:r>
    </w:p>
    <w:p w:rsidR="00496C50" w:rsidRPr="00024529" w:rsidRDefault="00496C50" w:rsidP="00496C50">
      <w:pPr>
        <w:spacing w:line="240" w:lineRule="exact"/>
      </w:pPr>
      <w:r w:rsidRPr="00024529">
        <w:rPr>
          <w:b/>
          <w:bCs/>
        </w:rPr>
        <w:t>2.3.2</w:t>
      </w:r>
      <w:r w:rsidRPr="00024529">
        <w:rPr>
          <w:b/>
          <w:bCs/>
        </w:rPr>
        <w:tab/>
      </w:r>
      <w:r w:rsidRPr="00024529">
        <w:t>Докладчики могут способствовать взаимодействию между исследовательскими комиссиями МСЭ-Т и их взаимодействию с другими организациями, или же для этой цели можно назначить докладчиков по взаимодействию.</w:t>
      </w:r>
    </w:p>
    <w:p w:rsidR="00496C50" w:rsidRPr="00024529" w:rsidRDefault="00496C50" w:rsidP="00496C50">
      <w:pPr>
        <w:spacing w:line="240" w:lineRule="exact"/>
      </w:pPr>
      <w:r w:rsidRPr="00024529">
        <w:rPr>
          <w:b/>
          <w:bCs/>
        </w:rPr>
        <w:t>2.3.3</w:t>
      </w:r>
      <w:r w:rsidRPr="00024529">
        <w:rPr>
          <w:b/>
          <w:bCs/>
        </w:rPr>
        <w:tab/>
      </w:r>
      <w:r w:rsidRPr="00024529">
        <w:t>Нижеследующие руководящие указания должны использоваться каждой исследовательской комиссией или рабочей группой в качестве основы для определения роли докладчиков, помощников докладчиков и докладчиков по взаимодействию; однако они могут корректироваться после тщательного рассмотрения необходимости в изменениях и при утверждении соответствующей исследовательской комиссии или рабочей группы.</w:t>
      </w:r>
    </w:p>
    <w:p w:rsidR="00496C50" w:rsidRPr="00024529" w:rsidRDefault="00496C50" w:rsidP="00496C50">
      <w:pPr>
        <w:spacing w:line="240" w:lineRule="exact"/>
      </w:pPr>
      <w:r w:rsidRPr="00024529">
        <w:rPr>
          <w:b/>
          <w:bCs/>
        </w:rPr>
        <w:t>2.3.3.1</w:t>
      </w:r>
      <w:r w:rsidRPr="00024529">
        <w:tab/>
        <w:t>Докладчиками, на которых возлагается ответственность за продвижение изучения Вопросов или конкретных тем, должны назначаться лица, назначение которых будет очевидно способствовать этому продвижению. Одно лицо может быть назначено докладчиком по нескольким Вопросам или темам, особенно если эти Вопросы, части Вопросов, терминология или поправки к существующим Рекомендациям тесно связаны между собой.</w:t>
      </w:r>
    </w:p>
    <w:p w:rsidR="00496C50" w:rsidRPr="00024529" w:rsidRDefault="00496C50" w:rsidP="00496C50">
      <w:pPr>
        <w:spacing w:line="240" w:lineRule="exact"/>
      </w:pPr>
      <w:r w:rsidRPr="00024529">
        <w:rPr>
          <w:b/>
          <w:bCs/>
        </w:rPr>
        <w:t>2.3.3.2</w:t>
      </w:r>
      <w:r w:rsidRPr="00024529">
        <w:tab/>
        <w:t xml:space="preserve">Докладчики могут назначаться (и их полномочия могут прекращаться) в любой момент с согласия компетентной рабочей группы или, если Вопрос(ы) не поручен той или иной рабочей группе, исследовательской комиссии. Срок их полномочий зависит от характера работы, которую необходимо выполнить, а не от периода времени между ВАСЭ. Если ВАСЭ изменила соответствующий вопрос, в целях сохранения преемственности докладчик может, по усмотрению нового председателя исследовательской комиссии, продолжать соответствующую работу до следующего собрания исследовательской комиссии. </w:t>
      </w:r>
    </w:p>
    <w:p w:rsidR="00496C50" w:rsidRPr="00024529" w:rsidRDefault="00496C50" w:rsidP="00496C50">
      <w:pPr>
        <w:spacing w:line="240" w:lineRule="exact"/>
      </w:pPr>
      <w:r w:rsidRPr="00024529">
        <w:rPr>
          <w:b/>
          <w:bCs/>
        </w:rPr>
        <w:t>2.3.3.3</w:t>
      </w:r>
      <w:r w:rsidRPr="00024529">
        <w:tab/>
        <w:t>Если работа того требует, докладчик может внести предложение о назначении одного или нескольких помощников докладчиков, докладчиков по взаимодействию или редакторов, после чего их назначения должны быть утверждены соответствующей рабочей группой (или исследовательской комиссией). Эти назначения также могут производиться, а их полномочия прекращаться в любое время, в соответствии с требованиями работы. Помощник докладчика оказывает докладчику помощь либо в целом, либо по какому-то конкретному пункту или в конкретной области изучения в рамках рассматриваемого Вопроса. Докладчик по взаимодействию помогает докладчику, обеспечивая эффективное взаимодействие с другими группами либо путем присутствия в официальном качестве на собраниях таких групп для оказания консультаций и помощи, либо путем переписки с этими группами, либо любыми иными способами по усмотрению докладчика. В том случае, когда докладчик по взаимодействию не назначается, ответственность за обеспечение эффективного взаимодействия с другими группами возлагается на самого докладчика. Редактор помогает докладчику в подготовке текстов проектов Рекомендаций и других публикаций.</w:t>
      </w:r>
    </w:p>
    <w:p w:rsidR="00496C50" w:rsidRPr="00024529" w:rsidRDefault="00496C50" w:rsidP="00496C50">
      <w:pPr>
        <w:spacing w:line="240" w:lineRule="exact"/>
      </w:pPr>
      <w:r w:rsidRPr="00024529">
        <w:rPr>
          <w:b/>
          <w:bCs/>
        </w:rPr>
        <w:t>2.3.3.4</w:t>
      </w:r>
      <w:r w:rsidRPr="00024529">
        <w:tab/>
        <w:t>Докладчики, а также их помощники, докладчики по взаимодействию и редакторы играют важную роль в координации все более подробных исследований, зачастую носящих в высшей степени технический характер. Поэтому их назначение должно определяться в первую очередь их специальными знаниями в изучаемой области.</w:t>
      </w:r>
    </w:p>
    <w:p w:rsidR="00496C50" w:rsidRPr="00024529" w:rsidRDefault="00496C50" w:rsidP="00496C50">
      <w:pPr>
        <w:spacing w:line="240" w:lineRule="exact"/>
      </w:pPr>
      <w:r w:rsidRPr="00024529">
        <w:rPr>
          <w:b/>
          <w:bCs/>
        </w:rPr>
        <w:t>2.3.3.5</w:t>
      </w:r>
      <w:r w:rsidRPr="00024529">
        <w:rPr>
          <w:b/>
          <w:bCs/>
        </w:rPr>
        <w:tab/>
      </w:r>
      <w:r w:rsidRPr="00024529">
        <w:t>Как правило, предпочтительна работа по переписке (включая использование электронной передачи сообщений и телефонной связи), а число собраний экспертов должно быть сведено к строго установленному минимуму и соответствовать масштабам и ориентирам, определенным основной группой. Там, где это возможно, следует координировать собрания в смежных областях изучения или в области работы, охватываемой JCA. В любом случае эта работа должна проводиться непрерывно между собраниями основной группы.</w:t>
      </w:r>
    </w:p>
    <w:p w:rsidR="00496C50" w:rsidRPr="00024529" w:rsidRDefault="00496C50" w:rsidP="00496C50">
      <w:pPr>
        <w:spacing w:line="240" w:lineRule="exact"/>
      </w:pPr>
      <w:r w:rsidRPr="00024529">
        <w:rPr>
          <w:b/>
          <w:bCs/>
        </w:rPr>
        <w:t>2.3.3.6</w:t>
      </w:r>
      <w:r w:rsidRPr="00024529">
        <w:tab/>
        <w:t>В обязанности докладчика входят:</w:t>
      </w:r>
    </w:p>
    <w:p w:rsidR="00496C50" w:rsidRPr="00024529" w:rsidRDefault="00496C50" w:rsidP="00496C50">
      <w:pPr>
        <w:pStyle w:val="enumlev1"/>
        <w:spacing w:line="240" w:lineRule="exact"/>
      </w:pPr>
      <w:r w:rsidRPr="00024529">
        <w:t>–</w:t>
      </w:r>
      <w:r w:rsidRPr="00024529">
        <w:tab/>
        <w:t>координация детальных исследований в соответствии с директивами, установленными на уровне рабочей группы (или исследовательской комиссии);</w:t>
      </w:r>
    </w:p>
    <w:p w:rsidR="00496C50" w:rsidRPr="00024529" w:rsidRDefault="00496C50" w:rsidP="00496C50">
      <w:pPr>
        <w:pStyle w:val="enumlev1"/>
      </w:pPr>
      <w:r w:rsidRPr="00024529">
        <w:t>–</w:t>
      </w:r>
      <w:r w:rsidRPr="00024529">
        <w:tab/>
        <w:t xml:space="preserve">в той степени, в какой это санкционировано исследовательской комиссией, выполнение функций лица для контактов и оказание экспертных услуг по выделенной теме изучения в отношениях с другими исследовательскими комиссиями МСЭ-Т, Сектора радиосвязи МСЭ (МСЭ-R) и Сектора развития электросвязи МСЭ (МСЭ-D), прочими докладчиками, </w:t>
      </w:r>
      <w:r w:rsidRPr="00024529">
        <w:lastRenderedPageBreak/>
        <w:t>другими международными организациями и другими организациями по стандартизации (в случае необходимости) и БСЭ;</w:t>
      </w:r>
    </w:p>
    <w:p w:rsidR="00496C50" w:rsidRPr="00024529" w:rsidRDefault="00496C50" w:rsidP="00496C50">
      <w:pPr>
        <w:pStyle w:val="enumlev1"/>
      </w:pPr>
      <w:r w:rsidRPr="00024529">
        <w:t>–</w:t>
      </w:r>
      <w:r w:rsidRPr="00024529">
        <w:tab/>
        <w:t>выбор методов работы (переписка, включая применение системы ЭОД БСЭ, собрания экспертов и т. п.), которые, как считается, соответствуют решаемой задаче;</w:t>
      </w:r>
    </w:p>
    <w:p w:rsidR="00496C50" w:rsidRPr="00024529" w:rsidRDefault="00496C50" w:rsidP="00496C50">
      <w:pPr>
        <w:pStyle w:val="enumlev1"/>
      </w:pPr>
      <w:r w:rsidRPr="00024529">
        <w:t>–</w:t>
      </w:r>
      <w:r w:rsidRPr="00024529">
        <w:tab/>
        <w:t>рассмотрение и обновление в консультации со сторонами, сотрудничающими в изучении данной темы, программы работы, которая должна утверждаться и периодически пересматриваться основной группой (см. пункт 1.4.7);</w:t>
      </w:r>
    </w:p>
    <w:p w:rsidR="00496C50" w:rsidRPr="00024529" w:rsidRDefault="00496C50" w:rsidP="00496C50">
      <w:pPr>
        <w:pStyle w:val="enumlev1"/>
      </w:pPr>
      <w:r w:rsidRPr="00024529">
        <w:t>–</w:t>
      </w:r>
      <w:r w:rsidRPr="00024529">
        <w:tab/>
        <w:t>надлежащее обеспечение основной рабочей группы (или исследовательской комиссии) полной информацией о ходе исследования, в частности о ходе работы, осуществляемой по переписке или иным способом вне рамок обычных собраний исследовательской комиссии или рабочей группы;</w:t>
      </w:r>
    </w:p>
    <w:p w:rsidR="00496C50" w:rsidRPr="00024529" w:rsidRDefault="00496C50" w:rsidP="00496C50">
      <w:pPr>
        <w:pStyle w:val="enumlev1"/>
      </w:pPr>
      <w:r w:rsidRPr="00024529">
        <w:t>–</w:t>
      </w:r>
      <w:r w:rsidRPr="00024529">
        <w:tab/>
        <w:t>представление, в частности, отчета о ходе работы (например, собрания докладчика или работы редактора) каждому из собраний основной группы (см. рекомендуемый формат в Дополнении II) в форме временного документа, который должен быть представлен как можно скорее и не позднее первого дня собрания; если такой временный документ содержит проекты новых или пересмотренных Рекомендаций, то предлагается, по возможности, представлять его не позднее, чем за шесть недель до начала собрания основной группы;</w:t>
      </w:r>
    </w:p>
    <w:p w:rsidR="00496C50" w:rsidRPr="00024529" w:rsidRDefault="00496C50" w:rsidP="00496C50">
      <w:pPr>
        <w:pStyle w:val="enumlev1"/>
      </w:pPr>
      <w:r w:rsidRPr="00024529">
        <w:t>–</w:t>
      </w:r>
      <w:r w:rsidRPr="00024529">
        <w:tab/>
        <w:t>направление основной рабочей группе или исследовательской комиссии и БСЭ соответствующего заблаговременного уведомления о намерении созвать любые собрания экспертов (см. пункт 2.3.3.10, ниже), в особенности в тех случаях, когда такие собрания не включены в первоначальную программу работы;</w:t>
      </w:r>
    </w:p>
    <w:p w:rsidR="00496C50" w:rsidRPr="00024529" w:rsidRDefault="00496C50" w:rsidP="00496C50">
      <w:pPr>
        <w:pStyle w:val="enumlev1"/>
      </w:pPr>
      <w:r w:rsidRPr="00024529">
        <w:t>–</w:t>
      </w:r>
      <w:r w:rsidRPr="00024529">
        <w:tab/>
        <w:t>в случае необходимости создание группы активных "сотрудничающих лиц" из состава рабочей группы (или исследовательской комиссии), причем обновленный список этих сотрудничающих лиц представляется БСЭ на каждом собрании рабочей группы;</w:t>
      </w:r>
    </w:p>
    <w:p w:rsidR="00496C50" w:rsidRPr="00024529" w:rsidRDefault="00496C50" w:rsidP="00496C50">
      <w:pPr>
        <w:pStyle w:val="enumlev1"/>
      </w:pPr>
      <w:r w:rsidRPr="00024529">
        <w:t>–</w:t>
      </w:r>
      <w:r w:rsidRPr="00024529">
        <w:tab/>
        <w:t>передача, по мере необходимости, соответствующих функций из вышеприведенного списка помощникам докладчиков и/или докладчикам по взаимодействию.</w:t>
      </w:r>
    </w:p>
    <w:p w:rsidR="00496C50" w:rsidRPr="00024529" w:rsidRDefault="00496C50" w:rsidP="00496C50">
      <w:r w:rsidRPr="00024529">
        <w:rPr>
          <w:b/>
          <w:bCs/>
        </w:rPr>
        <w:t>2.3.3.7</w:t>
      </w:r>
      <w:r w:rsidRPr="00024529">
        <w:rPr>
          <w:b/>
          <w:bCs/>
        </w:rPr>
        <w:tab/>
      </w:r>
      <w:r w:rsidRPr="00024529">
        <w:t>Основной задачей каждого докладчика является оказание помощи исследовательской комиссии или рабочей группе в разработке новых и пересмотре существующих Рекомендаций в соответствии с меняющимися потребностями в методах и услугах электросвязи. Однако следует ясно понимать, что докладчики ни в коей мере не должны считать себя обязанными разрабатывать подобные тексты, если только необходимость этого не выяснится в ходе тщательного изучения Вопроса. Если окажется, что этого не требуется, работа должна быть завершена простым отчетом основной группе, констатирующим этот факт.</w:t>
      </w:r>
    </w:p>
    <w:p w:rsidR="00496C50" w:rsidRPr="00024529" w:rsidRDefault="00496C50" w:rsidP="00496C50">
      <w:r w:rsidRPr="00024529">
        <w:rPr>
          <w:b/>
          <w:bCs/>
        </w:rPr>
        <w:t>2.3.3.8</w:t>
      </w:r>
      <w:r w:rsidRPr="00024529">
        <w:tab/>
        <w:t>Докладчики несут ответственность за качество своих текстов, представляемых исследовательской комиссией для публикации. Они принимают участие в окончательном рассмотрении текста перед передачей его для публикации. Эта ответственность распространяется только на текст на языке оригинала, и при этом следует учитывать применимые ограничения по срокам (см. Рекомендацию МСЭ-Т А.11 о публикации Рекомендаций МСЭ-Т).</w:t>
      </w:r>
    </w:p>
    <w:p w:rsidR="00496C50" w:rsidRPr="00024529" w:rsidRDefault="00496C50" w:rsidP="00496C50">
      <w:r w:rsidRPr="00024529">
        <w:rPr>
          <w:b/>
          <w:bCs/>
        </w:rPr>
        <w:t>2.3.3.9</w:t>
      </w:r>
      <w:r w:rsidRPr="00024529">
        <w:tab/>
        <w:t>Как правило, докладчики должны готовить все проекты новых или существенно пересмотренных Рекомендаций на основе письменного(ых) вклада(ов) Членов МСЭ-Т.</w:t>
      </w:r>
    </w:p>
    <w:p w:rsidR="00496C50" w:rsidRPr="00024529" w:rsidRDefault="00496C50" w:rsidP="005A56B4">
      <w:r w:rsidRPr="00024529">
        <w:rPr>
          <w:b/>
          <w:bCs/>
        </w:rPr>
        <w:t>2.3.3.10</w:t>
      </w:r>
      <w:r w:rsidRPr="00024529">
        <w:tab/>
        <w:t>Планируя свою работу, докладчики должны заблаговременно извещать о всех организуемых ими собраниях не только лиц, сотрудничающих с ними по их Вопросу или проекту, но и исследовательскую комиссию (см. пункт 2.3.3.11) и БСЭ. От БСЭ не требуется рассылка коллективных писем с сообщением о созыве собраний на уровне ниже рабочей группы. БСЭ помещает письмо, предоставляемое соответствующей исследовательской комиссией, с сообщением о созыве собраний докладчиков (используя определенный БСЭ шаблон), как правило не менее чем за два месяца до собрания, на веб-странице этой исследовательской комиссии.</w:t>
      </w:r>
    </w:p>
    <w:p w:rsidR="00496C50" w:rsidRPr="00024529" w:rsidRDefault="00496C50" w:rsidP="00496C50">
      <w:pPr>
        <w:spacing w:line="240" w:lineRule="exact"/>
      </w:pPr>
      <w:r w:rsidRPr="00024529">
        <w:rPr>
          <w:b/>
          <w:bCs/>
        </w:rPr>
        <w:t>2.3.3.11</w:t>
      </w:r>
      <w:r w:rsidRPr="00024529">
        <w:tab/>
        <w:t xml:space="preserve">Намерение провести собрания докладчиков вместе с подробной информацией о вопросах, подлежащих изучению, должно быть согласовано в принципе и доведено до общего сведения как </w:t>
      </w:r>
      <w:r w:rsidRPr="00024529">
        <w:lastRenderedPageBreak/>
        <w:t>можно раньше (как правило, не менее чем за два месяца до собрания) на собраниях исследовательской комиссии или рабочей группы (для включения в их отчеты) и, например, с помощью веб-страницы соответствующей исследовательской комиссии. Как правило, принимающая сторона собрания должна не только направить подтверждение даты и места проведения любого собрания сотрудничающим лицам (и всем другим Членам МСЭ-Т, которые проявили интерес к участию в собрании или к представлению на его рассмотрение своего вклада), председателю соответствующей рабочей группы и в БСЭ не менее чем за два месяца до собрания, но и обеспечить визовую поддержку.</w:t>
      </w:r>
    </w:p>
    <w:p w:rsidR="00496C50" w:rsidRPr="00024529" w:rsidRDefault="00496C50" w:rsidP="00496C50">
      <w:pPr>
        <w:spacing w:line="240" w:lineRule="exact"/>
      </w:pPr>
      <w:r w:rsidRPr="00024529">
        <w:rPr>
          <w:b/>
          <w:bCs/>
        </w:rPr>
        <w:t>2.3.3.12</w:t>
      </w:r>
      <w:r w:rsidRPr="00024529">
        <w:rPr>
          <w:b/>
          <w:bCs/>
        </w:rPr>
        <w:tab/>
      </w:r>
      <w:r w:rsidRPr="00024529">
        <w:t>Докладчики должны готовить отчет о каждом проводимом собрании докладчиков и представлять его в качестве временного документа следующему собранию исследовательской комиссии или рабочей группы. См. пункт 3.3 в отношении представления и обработки временных документов.</w:t>
      </w:r>
    </w:p>
    <w:p w:rsidR="00496C50" w:rsidRPr="00024529" w:rsidRDefault="00496C50" w:rsidP="00496C50">
      <w:pPr>
        <w:spacing w:line="240" w:lineRule="exact"/>
      </w:pPr>
      <w:r w:rsidRPr="00024529">
        <w:t>Этот отчет должен включать сведения о дате, месте проведения и председателе, список участников с указанием их принадлежности к той или иной организации, повестку дня, краткое изложение технических вкладов, краткое изложение результатов и заявления о взаимодействии, разосланные в другие организации.</w:t>
      </w:r>
    </w:p>
    <w:p w:rsidR="00496C50" w:rsidRPr="00024529" w:rsidRDefault="00496C50" w:rsidP="00496C50">
      <w:pPr>
        <w:spacing w:line="240" w:lineRule="exact"/>
      </w:pPr>
      <w:r w:rsidRPr="00024529">
        <w:t>На каждом собрании докладчики спрашивают, располагает ли кто-либо из присутствующих информацией о патентах или авторских правах на программное обеспечение, использование которых может потребоваться для применения рассматриваемой Рекомендации. Сам факт того, что этот вопрос был задан, должен фиксироваться в отчете о собрании вместе со всеми полученными на него положительными ответами.</w:t>
      </w:r>
    </w:p>
    <w:p w:rsidR="00496C50" w:rsidRPr="00024529" w:rsidRDefault="00496C50" w:rsidP="00496C50">
      <w:pPr>
        <w:spacing w:line="240" w:lineRule="exact"/>
      </w:pPr>
      <w:r w:rsidRPr="00024529">
        <w:rPr>
          <w:b/>
          <w:bCs/>
        </w:rPr>
        <w:t>2.3.3.13</w:t>
      </w:r>
      <w:r w:rsidRPr="00024529">
        <w:tab/>
        <w:t>Собрания докладчиков как таковые не должны проводиться во время собраний рабочих групп или исследовательских комиссий. Однако докладчики могут приглашаться выступить в качестве председательствующих в тех частях собраний рабочей группы или исследовательской комиссии, которые связаны с конкретной сферой их компетенции. В этих случаях докладчики должны руководствоваться правилами проведения собраний рабочей группы и исследовательской комиссии, так как здесь неприменимы те более свободные правила, что были описаны выше, особенно те, что касаются утверждения документов и предельных сроков представления их на рассмотрение.</w:t>
      </w:r>
    </w:p>
    <w:p w:rsidR="00496C50" w:rsidRPr="00024529" w:rsidRDefault="00496C50" w:rsidP="00496C50">
      <w:pPr>
        <w:spacing w:line="240" w:lineRule="exact"/>
      </w:pPr>
      <w:r w:rsidRPr="00024529">
        <w:rPr>
          <w:b/>
          <w:bCs/>
        </w:rPr>
        <w:t>2.3.3.14</w:t>
      </w:r>
      <w:r w:rsidRPr="00024529">
        <w:tab/>
        <w:t>Основная рабочая группа (или исследовательская комиссия) должна четко определить круг ведения каждого докладчика. Общее направление исследования должно периодически обсуждаться, по мере необходимости, пересматриваться и согласовываться с основной группой.</w:t>
      </w:r>
    </w:p>
    <w:p w:rsidR="00496C50" w:rsidRPr="00024529" w:rsidRDefault="00496C50" w:rsidP="00496C50">
      <w:pPr>
        <w:spacing w:line="240" w:lineRule="exact"/>
      </w:pPr>
      <w:r w:rsidRPr="00024529">
        <w:rPr>
          <w:b/>
          <w:bCs/>
        </w:rPr>
        <w:t>2.3.3.15</w:t>
      </w:r>
      <w:r w:rsidRPr="00024529">
        <w:tab/>
        <w:t>Когда собрания предполагается проводить вне помещений МСЭ, с участников не должна взиматься плата за использование оборудования для собрания, если только это не оговорено заранее исследовательской комиссией. Плата за участие в собрании должна применяться в исключительных случаях и взиматься только тогда, когда, например, исследовательская комиссия полагает, что она необходима для достижения надлежащего прогресса в работе. Вместе с тем, ни один из участников не должен быть отстранен от участия в собрании, если он или она не желает вносить соответствующую плату. Пользование дополнительными услугами, предлагаемыми принимающей стороной, осуществляется на добровольной основе и не налагает на участников собрания каких-либо обязательств.</w:t>
      </w:r>
    </w:p>
    <w:p w:rsidR="00496C50" w:rsidRPr="00024529" w:rsidRDefault="00496C50" w:rsidP="00496C50">
      <w:pPr>
        <w:pStyle w:val="Heading1"/>
        <w:rPr>
          <w:lang w:val="ru-RU"/>
        </w:rPr>
      </w:pPr>
      <w:bookmarkStart w:id="51" w:name="_Toc349139978"/>
      <w:bookmarkStart w:id="52" w:name="_Toc349141239"/>
      <w:bookmarkStart w:id="53" w:name="_Toc354128313"/>
      <w:bookmarkEnd w:id="42"/>
      <w:r w:rsidRPr="00024529">
        <w:rPr>
          <w:lang w:val="ru-RU"/>
        </w:rPr>
        <w:t>3</w:t>
      </w:r>
      <w:r w:rsidRPr="00024529">
        <w:rPr>
          <w:lang w:val="ru-RU"/>
        </w:rPr>
        <w:tab/>
        <w:t>Представление и обработка вкладов</w:t>
      </w:r>
      <w:bookmarkEnd w:id="51"/>
      <w:bookmarkEnd w:id="52"/>
      <w:bookmarkEnd w:id="53"/>
    </w:p>
    <w:p w:rsidR="00496C50" w:rsidRPr="00024529" w:rsidRDefault="00496C50" w:rsidP="00496C50">
      <w:pPr>
        <w:pStyle w:val="Heading2"/>
        <w:rPr>
          <w:lang w:val="ru-RU"/>
        </w:rPr>
      </w:pPr>
      <w:bookmarkStart w:id="54" w:name="_Toc147142324"/>
      <w:bookmarkStart w:id="55" w:name="_Toc349139979"/>
      <w:bookmarkStart w:id="56" w:name="_Toc349141240"/>
      <w:bookmarkStart w:id="57" w:name="_Toc354128314"/>
      <w:r w:rsidRPr="00024529">
        <w:rPr>
          <w:lang w:val="ru-RU"/>
        </w:rPr>
        <w:t>3.1</w:t>
      </w:r>
      <w:r w:rsidRPr="00024529">
        <w:rPr>
          <w:lang w:val="ru-RU"/>
        </w:rPr>
        <w:tab/>
        <w:t>Представление вкладов</w:t>
      </w:r>
      <w:bookmarkEnd w:id="54"/>
      <w:bookmarkEnd w:id="55"/>
      <w:bookmarkEnd w:id="56"/>
      <w:bookmarkEnd w:id="57"/>
    </w:p>
    <w:p w:rsidR="00496C50" w:rsidRPr="00024529" w:rsidRDefault="00496C50" w:rsidP="00496C50">
      <w:r w:rsidRPr="00024529">
        <w:rPr>
          <w:b/>
          <w:bCs/>
        </w:rPr>
        <w:t>3.1.1</w:t>
      </w:r>
      <w:r w:rsidRPr="00024529">
        <w:tab/>
        <w:t>Государства-Члены и другие надлежащим образом уполномоченные объединения, зарегистрированные в исследовательской комиссии или ее соответствующей группе должны представлять свои вклады в проводимых исследованиях с помощью электронных средств в соответствии с руководящими указаниями Директора БСЭ (см. Рекомендацию МСЭ-Т А.2, пункт 2).</w:t>
      </w:r>
    </w:p>
    <w:p w:rsidR="00496C50" w:rsidRPr="00024529" w:rsidRDefault="00496C50" w:rsidP="00496C50">
      <w:r w:rsidRPr="00024529">
        <w:rPr>
          <w:b/>
          <w:bCs/>
        </w:rPr>
        <w:t>3.1.2</w:t>
      </w:r>
      <w:r w:rsidRPr="00024529">
        <w:tab/>
        <w:t>Председатели и заместители председателей исследовательских комиссий и рабочих групп могут в любое время представить вклады в качестве временных документов, включая, в частности, возможные предложения по ускорению обсуждений; см. пункт 3.3 в отношении представления и обработки временных документов.</w:t>
      </w:r>
    </w:p>
    <w:p w:rsidR="00496C50" w:rsidRPr="00024529" w:rsidRDefault="00496C50" w:rsidP="00496C50">
      <w:r w:rsidRPr="00024529">
        <w:rPr>
          <w:b/>
          <w:bCs/>
        </w:rPr>
        <w:lastRenderedPageBreak/>
        <w:t>3.1.3</w:t>
      </w:r>
      <w:r w:rsidRPr="00024529">
        <w:tab/>
        <w:t>В этих вкладах содержатся замечания или результаты экспериментов и предложения, целью которых является дальнейшее изучение вопросов, к которым они относятся.</w:t>
      </w:r>
    </w:p>
    <w:p w:rsidR="00496C50" w:rsidRPr="00024529" w:rsidRDefault="00496C50" w:rsidP="00496C50">
      <w:r w:rsidRPr="00024529">
        <w:rPr>
          <w:b/>
          <w:bCs/>
        </w:rPr>
        <w:t>3.1.4</w:t>
      </w:r>
      <w:r w:rsidRPr="00024529">
        <w:rPr>
          <w:b/>
          <w:bCs/>
        </w:rPr>
        <w:tab/>
      </w:r>
      <w:r w:rsidRPr="00024529">
        <w:t>Авторам, представляющим вклады, напоминают о желательности заблаговременного представления патентной информации, как это указывается в заявлении по общей патентной политике МСЭ</w:t>
      </w:r>
      <w:r w:rsidRPr="00024529">
        <w:noBreakHyphen/>
        <w:t>Т/МСЭ-R/ИСО/МЭК (имеющемся на веб-сайте МСЭ-Т). Декларации о патентах должны составляться с использованием "Формы патентного заявления и декларации о лицензировании для Рекомендаций МСЭ</w:t>
      </w:r>
      <w:r w:rsidRPr="00024529">
        <w:noBreakHyphen/>
        <w:t>Т/МСЭ-R | документов ИСО/МЭК", имеющихся на веб</w:t>
      </w:r>
      <w:r w:rsidRPr="00024529">
        <w:noBreakHyphen/>
        <w:t xml:space="preserve">сайте МСЭ-Т. См. также пункт 3.1.5, ниже. </w:t>
      </w:r>
    </w:p>
    <w:p w:rsidR="00496C50" w:rsidRPr="00024529" w:rsidRDefault="00496C50" w:rsidP="00496C50">
      <w:r w:rsidRPr="00024529">
        <w:rPr>
          <w:b/>
          <w:bCs/>
        </w:rPr>
        <w:t>3.1.5</w:t>
      </w:r>
      <w:r w:rsidRPr="00024529">
        <w:tab/>
        <w:t xml:space="preserve">Общее патентное заявление и декларация о лицензировании (General Patent Statement and Licensing Declaration): любое Государство – Член МСЭ или Член Сектора или Ассоциированный член МСЭ-Т может представить общее патентное заявление и декларацию о лицензировании, используя для этого форму, имеющуюся на веб-сайте МСЭ-Т. Цель этой формы </w:t>
      </w:r>
      <w:r w:rsidRPr="00024529">
        <w:sym w:font="Times New Roman" w:char="2013"/>
      </w:r>
      <w:r w:rsidRPr="00024529">
        <w:t xml:space="preserve"> дать возможность держателям патентов добровольно представить общую декларацию о лицензировании, касающуюся запатентованного материала, включенного в любой из их вкладов. Конкретно, сторона, представляющая декларацию о лицензировании, объявляет о своей готовности представить лицензию, в случае если любые содержащиеся в представленных организацией вкладах предложения частично или полностью включаются в Рекомендацию(и) МСЭ-Т, а включенная(ые) часть(и) содержит(ат) положения, которые запатентованы или по которым поданы заявки на патент и использование которых потребуется для применения Рекомендации(й) МСЭ-Т.</w:t>
      </w:r>
    </w:p>
    <w:p w:rsidR="00496C50" w:rsidRPr="00024529" w:rsidRDefault="00496C50" w:rsidP="00496C50">
      <w:r w:rsidRPr="00024529">
        <w:t>Общее патентное заявление и декларация о лицензировании не заменяет индивидуальных (на каждую Рекомендацию) патентного заявления и декларации о лицензировании, но ожидается, что они приведут к более быстрому реагированию и более раннему выявлению соблюдения держателями патентов общей патентной политики МСЭ</w:t>
      </w:r>
      <w:r w:rsidRPr="00024529">
        <w:noBreakHyphen/>
        <w:t>Т/МСЭ-R/ИСО/МЭК.</w:t>
      </w:r>
    </w:p>
    <w:p w:rsidR="00496C50" w:rsidRPr="00024529" w:rsidRDefault="00496C50" w:rsidP="00496C50">
      <w:r w:rsidRPr="00024529">
        <w:rPr>
          <w:b/>
          <w:bCs/>
        </w:rPr>
        <w:t>3.1.6</w:t>
      </w:r>
      <w:r w:rsidRPr="00024529">
        <w:rPr>
          <w:b/>
          <w:bCs/>
        </w:rPr>
        <w:tab/>
      </w:r>
      <w:r w:rsidRPr="00024529">
        <w:t>МСЭ подразумевает, что такие материалы, как текст, диаграммы и т. п., представленные в качестве вклада в работу МСЭ-Т, не имеют ограничений, что необходимо для обычного распространения этих материалов для обсуждения в рамках соответствующих групп и возможного использования, в целом или по частям, в любых разработанных в результате Рекомендациях МСЭ-Т, которые затем публикуются. Направляя вклад в МСЭ-Т, авторы тем самым признают эти условия представления. Кроме того, авторы могут указать любые конкретные условия относительно других видов использования их вклада.</w:t>
      </w:r>
    </w:p>
    <w:p w:rsidR="00496C50" w:rsidRPr="00024529" w:rsidRDefault="00496C50" w:rsidP="00496C50">
      <w:r w:rsidRPr="00024529">
        <w:rPr>
          <w:b/>
          <w:bCs/>
        </w:rPr>
        <w:t>3.1.7</w:t>
      </w:r>
      <w:r w:rsidRPr="00024529">
        <w:rPr>
          <w:b/>
          <w:bCs/>
        </w:rPr>
        <w:tab/>
      </w:r>
      <w:r w:rsidRPr="00024529">
        <w:t>От автора, представляющего программное обеспечение для включения в проект Рекомендации, требуется представить заявление об авторском праве на это программное обеспечение и декларацию о лицензировании по форме, имеющейся на веб-сайте МСЭ-Т. Эта форма должна быть представлена в БСЭ одновременно с представлением автором программного обеспечения.</w:t>
      </w:r>
    </w:p>
    <w:p w:rsidR="00496C50" w:rsidRPr="00024529" w:rsidRDefault="00496C50" w:rsidP="00496C50">
      <w:r w:rsidRPr="00024529">
        <w:rPr>
          <w:b/>
          <w:bCs/>
        </w:rPr>
        <w:t>3.1.8</w:t>
      </w:r>
      <w:r w:rsidRPr="00024529">
        <w:rPr>
          <w:b/>
          <w:bCs/>
        </w:rPr>
        <w:tab/>
      </w:r>
      <w:r w:rsidRPr="00024529">
        <w:t xml:space="preserve">Вклады, которые должны рассматриваться на собрании исследовательской комиссии или рабочей группы, поступают в БСЭ не позднее чем за 12 календарных дней до собрания. </w:t>
      </w:r>
    </w:p>
    <w:p w:rsidR="00496C50" w:rsidRPr="00024529" w:rsidRDefault="00496C50" w:rsidP="00496C50">
      <w:pPr>
        <w:pStyle w:val="Heading2"/>
        <w:rPr>
          <w:lang w:val="ru-RU"/>
        </w:rPr>
      </w:pPr>
      <w:bookmarkStart w:id="58" w:name="_Toc147142325"/>
      <w:bookmarkStart w:id="59" w:name="_Toc349139980"/>
      <w:bookmarkStart w:id="60" w:name="_Toc349141241"/>
      <w:bookmarkStart w:id="61" w:name="_Toc354128315"/>
      <w:bookmarkEnd w:id="58"/>
      <w:r w:rsidRPr="00024529">
        <w:rPr>
          <w:lang w:val="ru-RU"/>
        </w:rPr>
        <w:t>3.2</w:t>
      </w:r>
      <w:r w:rsidRPr="00024529">
        <w:rPr>
          <w:lang w:val="ru-RU"/>
        </w:rPr>
        <w:tab/>
        <w:t>Обработка вкладов</w:t>
      </w:r>
      <w:bookmarkEnd w:id="59"/>
      <w:bookmarkEnd w:id="60"/>
      <w:bookmarkEnd w:id="61"/>
    </w:p>
    <w:p w:rsidR="00496C50" w:rsidRPr="00024529" w:rsidRDefault="00496C50" w:rsidP="00496C50">
      <w:r w:rsidRPr="00024529">
        <w:rPr>
          <w:b/>
          <w:bCs/>
        </w:rPr>
        <w:t>3.2.1</w:t>
      </w:r>
      <w:r w:rsidRPr="00024529">
        <w:tab/>
        <w:t>Вклады, полученные не позднее чем за два месяца до начала собрания, могут быть переведены (см. пункт 3.2.2, ниже) и будут в кратчайшие сроки после их получения помещены на веб</w:t>
      </w:r>
      <w:r w:rsidRPr="00024529">
        <w:noBreakHyphen/>
        <w:t xml:space="preserve">сайт МСЭ-Т на языке оригинала и, если применимо, на языке перевода. Они будут отпечатаны и розданы в начале собрания только тем присутствующим на нем участникам, которые запросили бумажные копии. </w:t>
      </w:r>
    </w:p>
    <w:p w:rsidR="00496C50" w:rsidRPr="00024529" w:rsidRDefault="00496C50" w:rsidP="00496C50">
      <w:r w:rsidRPr="00024529">
        <w:rPr>
          <w:b/>
          <w:bCs/>
        </w:rPr>
        <w:t>3.2.2</w:t>
      </w:r>
      <w:r w:rsidRPr="00024529">
        <w:tab/>
        <w:t>Если по согласованию с участниками своей исследовательской комиссии (или рабочей группы) председатель заявляет, что его исследовательская комиссия (или рабочая группа) готова пользоваться документами на языке оригинала, то переводы не осуществляются.</w:t>
      </w:r>
    </w:p>
    <w:p w:rsidR="00496C50" w:rsidRPr="00024529" w:rsidRDefault="00496C50" w:rsidP="00496C50">
      <w:r w:rsidRPr="00024529">
        <w:rPr>
          <w:b/>
          <w:bCs/>
        </w:rPr>
        <w:t>3.2.3</w:t>
      </w:r>
      <w:r w:rsidRPr="00024529">
        <w:rPr>
          <w:b/>
          <w:bCs/>
        </w:rPr>
        <w:tab/>
      </w:r>
      <w:r w:rsidRPr="00024529">
        <w:t>Вклады, полученные Директором менее чем за два месяца, но не позднее чем за 12 календарных дней до установленной даты открытия собрания, не могут быть переведены.</w:t>
      </w:r>
    </w:p>
    <w:p w:rsidR="00496C50" w:rsidRPr="00024529" w:rsidRDefault="00496C50" w:rsidP="00496C50">
      <w:r w:rsidRPr="00024529">
        <w:rPr>
          <w:b/>
          <w:bCs/>
        </w:rPr>
        <w:t>3.2.4</w:t>
      </w:r>
      <w:r w:rsidRPr="00024529">
        <w:tab/>
        <w:t>Вклады должны быть размещены на веб-сайте не позднее чем через три рабочих дня после их получения секретариатом.</w:t>
      </w:r>
    </w:p>
    <w:p w:rsidR="00496C50" w:rsidRPr="00024529" w:rsidRDefault="00496C50" w:rsidP="00496C50">
      <w:r w:rsidRPr="00024529">
        <w:rPr>
          <w:b/>
          <w:bCs/>
        </w:rPr>
        <w:lastRenderedPageBreak/>
        <w:t>3.2.5</w:t>
      </w:r>
      <w:r w:rsidRPr="00024529">
        <w:tab/>
        <w:t>Вклады, полученные Директором менее чем за 12 календарных дней до начала собрания, не включаются в повестку дня собрания, не распространяются и остаются для рассмотрения на следующем собрании. Вклады, признанные имеющими исключительно важное значение, могут быть допущены Директором при уведомлении за меньший срок. Окончательное решение об их рассмотрении на данном собрании должно быть принято исследовательской комиссией (или рабочей группой).</w:t>
      </w:r>
    </w:p>
    <w:p w:rsidR="00496C50" w:rsidRPr="00024529" w:rsidRDefault="00496C50" w:rsidP="00496C50">
      <w:r w:rsidRPr="00024529">
        <w:rPr>
          <w:b/>
          <w:bCs/>
        </w:rPr>
        <w:t>3.2.6</w:t>
      </w:r>
      <w:r w:rsidRPr="00024529">
        <w:tab/>
        <w:t>Директор должен требовать соблюдения авторами вкладов установленных правил для представления и оформления документов, изложенных в Рекомендации МСЭ-Т А.2, и времени поступления документов, указанного в пункте 3.1.7. Письмо с напоминанием об этом должно, при необходимости, рассылаться Директором.</w:t>
      </w:r>
    </w:p>
    <w:p w:rsidR="00496C50" w:rsidRPr="00024529" w:rsidRDefault="00496C50" w:rsidP="00496C50">
      <w:r w:rsidRPr="00024529">
        <w:rPr>
          <w:b/>
          <w:bCs/>
        </w:rPr>
        <w:t>3.2.7</w:t>
      </w:r>
      <w:r w:rsidRPr="00024529">
        <w:tab/>
        <w:t>По согласованию с председателем исследовательской комиссии Директор может возвратить автору вклада любой документ, который не соответствует общим директивам, изложенным в Рекомендации МСЭ-Т А.2, для приведения его в соответствие с этими директивами.</w:t>
      </w:r>
    </w:p>
    <w:p w:rsidR="00496C50" w:rsidRPr="00024529" w:rsidRDefault="00496C50" w:rsidP="00496C50">
      <w:r w:rsidRPr="00024529">
        <w:rPr>
          <w:b/>
          <w:bCs/>
        </w:rPr>
        <w:t>3.2.8</w:t>
      </w:r>
      <w:r w:rsidRPr="00024529">
        <w:tab/>
        <w:t>Вклады не включаются в отчеты в виде приложений, но на них, по мере необходимости, должны быть сделаны ссылки.</w:t>
      </w:r>
    </w:p>
    <w:p w:rsidR="00496C50" w:rsidRPr="00024529" w:rsidRDefault="00496C50" w:rsidP="00496C50">
      <w:r w:rsidRPr="00024529">
        <w:rPr>
          <w:b/>
          <w:bCs/>
        </w:rPr>
        <w:t>3.2.9</w:t>
      </w:r>
      <w:r w:rsidRPr="00024529">
        <w:rPr>
          <w:b/>
          <w:bCs/>
        </w:rPr>
        <w:tab/>
      </w:r>
      <w:r w:rsidRPr="00024529">
        <w:t>Насколько это возможно, вклады должны представляться одной исследовательской комиссии. Тем не менее, если участвующая в работе организация вносит вклад, который, по ее мнению, представляет интерес для нескольких исследовательских комиссий, она должна указать исследовательскую комиссию, для которой данный вклад представляет наибольший интерес; в другие исследовательские комиссии направляется информация (на одном листе) с указанием названия данного вклада и его источника и кратким изложением его содержания. Этому одному листу с информацией присваивается номер в серии вкладов каждой исследовательской комиссии, для которой он предназначается.</w:t>
      </w:r>
    </w:p>
    <w:p w:rsidR="00496C50" w:rsidRPr="00024529" w:rsidRDefault="00496C50" w:rsidP="00496C50">
      <w:pPr>
        <w:pStyle w:val="Heading2"/>
        <w:rPr>
          <w:lang w:val="ru-RU"/>
        </w:rPr>
      </w:pPr>
      <w:bookmarkStart w:id="62" w:name="_Toc147142326"/>
      <w:bookmarkStart w:id="63" w:name="_Toc349139981"/>
      <w:bookmarkStart w:id="64" w:name="_Toc349141242"/>
      <w:bookmarkStart w:id="65" w:name="_Toc354128316"/>
      <w:bookmarkEnd w:id="62"/>
      <w:r w:rsidRPr="00024529">
        <w:rPr>
          <w:lang w:val="ru-RU"/>
        </w:rPr>
        <w:t>3.3</w:t>
      </w:r>
      <w:r w:rsidRPr="00024529">
        <w:rPr>
          <w:lang w:val="ru-RU"/>
        </w:rPr>
        <w:tab/>
        <w:t>Временные документы</w:t>
      </w:r>
      <w:bookmarkEnd w:id="63"/>
      <w:bookmarkEnd w:id="64"/>
      <w:bookmarkEnd w:id="65"/>
    </w:p>
    <w:p w:rsidR="00496C50" w:rsidRPr="00024529" w:rsidRDefault="00496C50" w:rsidP="00496C50">
      <w:r w:rsidRPr="00024529">
        <w:rPr>
          <w:b/>
          <w:bCs/>
        </w:rPr>
        <w:t>3.3.1</w:t>
      </w:r>
      <w:r w:rsidRPr="00024529">
        <w:tab/>
        <w:t>Временные документы должны представляться в БСЭ в электронной форме. Как только они поступают, БСЭ рассылает эти представленные в виде электронных файлов временные документы с помощью электронных средств; документы, представленные на бумаге, рассылают, как только это практически осуществимо.</w:t>
      </w:r>
    </w:p>
    <w:p w:rsidR="00496C50" w:rsidRPr="00024529" w:rsidRDefault="00496C50" w:rsidP="00496C50">
      <w:r w:rsidRPr="00024529">
        <w:rPr>
          <w:b/>
          <w:bCs/>
        </w:rPr>
        <w:t>3.3.2</w:t>
      </w:r>
      <w:r w:rsidRPr="00024529">
        <w:tab/>
        <w:t>Выдержки из отчетов о собраниях других исследовательских комиссий и из отчетов председателей, докладчиков или редакционных групп публикуются как временные документы. Они будут отпечатаны и розданы во время собрания только тем присутствующим на нем участникам, которые запросили бумажные копии.</w:t>
      </w:r>
    </w:p>
    <w:p w:rsidR="00496C50" w:rsidRPr="00024529" w:rsidRDefault="00496C50" w:rsidP="00496C50">
      <w:r w:rsidRPr="00024529">
        <w:rPr>
          <w:b/>
          <w:bCs/>
        </w:rPr>
        <w:t>3.3.3</w:t>
      </w:r>
      <w:r w:rsidRPr="00024529">
        <w:tab/>
        <w:t>Временные документы, внесенные до начала собрания исследовательской комиссии или рабочей группы, в том числе и от Секретариата МСЭ, следует размещать на соответствующей странице веб-сайта не позднее чем через три рабочих дня после их получения секретариатом, с тем чтобы они были доступны не позднее чем за семь календарных дней до начала собрания. Этот предельный срок не должен распространяться на административные документы или отчеты о мероприятиях, состоявшихся менее чем за 21 календарный день до начала собрания, а также на предложения от председателей и руководителей специальных групп, на обобщенные предложения, подготовленные председателями или секретариатом, и на документы, в отношении которых имеется конкретная просьба собрания. Отчеты о мероприятиях, состоявшихся менее чем за 21 календарный день до начала собрания, следует размещать, как правило, на соответствующей странице веб-сайта не позднее чем за два календарных дня до начала обсуждения данного вопроса на собрании, если собранием не принято иное решение.</w:t>
      </w:r>
    </w:p>
    <w:p w:rsidR="00496C50" w:rsidRPr="00024529" w:rsidRDefault="00496C50" w:rsidP="00496C50">
      <w:r w:rsidRPr="00024529">
        <w:rPr>
          <w:b/>
          <w:bCs/>
        </w:rPr>
        <w:t>3.3.4</w:t>
      </w:r>
      <w:r w:rsidRPr="00024529">
        <w:tab/>
        <w:t>Временные документы, содержащие выдержки из отчетов собраний других исследовательских комиссий или рабочих групп, не переиздаются БСЭ в виде вкладов, поскольку они, как правило, уже сыграли свою роль на данном собрании, а некоторые их соответствующие части, возможно, уже были включены в отчет о данном собрании.</w:t>
      </w:r>
    </w:p>
    <w:p w:rsidR="00496C50" w:rsidRPr="00024529" w:rsidRDefault="00496C50" w:rsidP="00496C50">
      <w:r w:rsidRPr="00024529">
        <w:rPr>
          <w:b/>
          <w:bCs/>
        </w:rPr>
        <w:t>3.3.5</w:t>
      </w:r>
      <w:r w:rsidRPr="00024529">
        <w:tab/>
        <w:t>Временные документы могут быть выпущены во время собрания.</w:t>
      </w:r>
    </w:p>
    <w:p w:rsidR="00496C50" w:rsidRPr="00024529" w:rsidRDefault="00496C50" w:rsidP="00496C50">
      <w:r w:rsidRPr="00024529">
        <w:rPr>
          <w:b/>
          <w:bCs/>
        </w:rPr>
        <w:lastRenderedPageBreak/>
        <w:t>3.3.6</w:t>
      </w:r>
      <w:r w:rsidRPr="00024529">
        <w:tab/>
        <w:t>Временные документы будут отпечатаны и розданы в начале собрания (и в ходе собрания) только тем присутствующим на нем участникам, которые запросили бумажные копии.</w:t>
      </w:r>
    </w:p>
    <w:p w:rsidR="00496C50" w:rsidRPr="00024529" w:rsidRDefault="00496C50" w:rsidP="00496C50">
      <w:pPr>
        <w:pStyle w:val="Heading2"/>
        <w:rPr>
          <w:lang w:val="ru-RU"/>
        </w:rPr>
      </w:pPr>
      <w:bookmarkStart w:id="66" w:name="_Toc349139982"/>
      <w:bookmarkStart w:id="67" w:name="_Toc349141243"/>
      <w:bookmarkStart w:id="68" w:name="_Toc354128317"/>
      <w:r w:rsidRPr="00024529">
        <w:rPr>
          <w:lang w:val="ru-RU"/>
        </w:rPr>
        <w:t>3.4</w:t>
      </w:r>
      <w:r w:rsidRPr="00024529">
        <w:rPr>
          <w:lang w:val="ru-RU"/>
        </w:rPr>
        <w:tab/>
        <w:t>Электронный доступ</w:t>
      </w:r>
      <w:bookmarkEnd w:id="66"/>
      <w:bookmarkEnd w:id="67"/>
      <w:bookmarkEnd w:id="68"/>
    </w:p>
    <w:p w:rsidR="00496C50" w:rsidRPr="00024529" w:rsidRDefault="00496C50" w:rsidP="00496C50">
      <w:r w:rsidRPr="00024529">
        <w:rPr>
          <w:b/>
          <w:bCs/>
        </w:rPr>
        <w:t>3.4.1</w:t>
      </w:r>
      <w:r w:rsidRPr="00024529">
        <w:tab/>
        <w:t>БСЭ рассылает в электронном виде все документы (например, вклады, временные документы (включая заявления о взаимодействии)), как только электронные версии этих документов поступают в его распоряжение. Должны быть обеспечены соответствующие средства поиска разосланных документов.</w:t>
      </w:r>
    </w:p>
    <w:p w:rsidR="00496C50" w:rsidRPr="00024529" w:rsidRDefault="00496C50" w:rsidP="00496C50">
      <w:r w:rsidRPr="00024529">
        <w:br w:type="page"/>
      </w:r>
    </w:p>
    <w:p w:rsidR="00C27B1C" w:rsidRPr="00024529" w:rsidRDefault="00C27B1C" w:rsidP="00C27B1C">
      <w:pPr>
        <w:pStyle w:val="AppendixNoTitle"/>
        <w:rPr>
          <w:lang w:val="ru-RU"/>
        </w:rPr>
      </w:pPr>
      <w:bookmarkStart w:id="69" w:name="_Toc349571012"/>
      <w:bookmarkStart w:id="70" w:name="_Toc349571385"/>
      <w:bookmarkStart w:id="71" w:name="_Toc349572261"/>
      <w:bookmarkStart w:id="72" w:name="_Toc354128318"/>
      <w:r w:rsidRPr="00024529">
        <w:rPr>
          <w:lang w:val="ru-RU"/>
        </w:rPr>
        <w:lastRenderedPageBreak/>
        <w:t>Дополнение I</w:t>
      </w:r>
      <w:bookmarkStart w:id="73" w:name="_Toc349571013"/>
      <w:bookmarkStart w:id="74" w:name="_Toc349571386"/>
      <w:bookmarkStart w:id="75" w:name="_Toc349572262"/>
      <w:bookmarkEnd w:id="69"/>
      <w:bookmarkEnd w:id="70"/>
      <w:bookmarkEnd w:id="71"/>
      <w:r w:rsidRPr="00024529">
        <w:rPr>
          <w:lang w:val="ru-RU"/>
        </w:rPr>
        <w:br/>
      </w:r>
      <w:r w:rsidRPr="00024529">
        <w:rPr>
          <w:lang w:val="ru-RU"/>
        </w:rPr>
        <w:br/>
        <w:t>Формат отчета докладчика о ходе работы</w:t>
      </w:r>
      <w:bookmarkEnd w:id="72"/>
      <w:bookmarkEnd w:id="73"/>
      <w:bookmarkEnd w:id="74"/>
      <w:bookmarkEnd w:id="75"/>
    </w:p>
    <w:p w:rsidR="00C27B1C" w:rsidRPr="00024529" w:rsidRDefault="00C27B1C" w:rsidP="00C27B1C">
      <w:pPr>
        <w:jc w:val="center"/>
      </w:pPr>
      <w:r w:rsidRPr="00024529">
        <w:t>(Данное Дополнение не является неотъемлемой частью настоящей Рекомендации.)</w:t>
      </w:r>
    </w:p>
    <w:p w:rsidR="00C27B1C" w:rsidRPr="00024529" w:rsidRDefault="00C27B1C" w:rsidP="00C27B1C">
      <w:pPr>
        <w:pStyle w:val="Normalaftertitle0"/>
        <w:rPr>
          <w:lang w:val="ru-RU"/>
        </w:rPr>
      </w:pPr>
      <w:r w:rsidRPr="00024529">
        <w:rPr>
          <w:lang w:val="ru-RU"/>
        </w:rPr>
        <w:t>Для отчетов докладчиков о ходе работы рекомендуется следующий формат, позволяющий передать максимум информации всем, кто в ней заинтересован:</w:t>
      </w:r>
    </w:p>
    <w:p w:rsidR="00C27B1C" w:rsidRPr="00024529" w:rsidRDefault="00C27B1C" w:rsidP="00C27B1C">
      <w:pPr>
        <w:pStyle w:val="enumlev1"/>
      </w:pPr>
      <w:r w:rsidRPr="00024529">
        <w:rPr>
          <w:i/>
          <w:iCs/>
        </w:rPr>
        <w:t>a)</w:t>
      </w:r>
      <w:r w:rsidRPr="00024529">
        <w:tab/>
        <w:t>краткое изложение содержания отчета;</w:t>
      </w:r>
    </w:p>
    <w:p w:rsidR="00C27B1C" w:rsidRPr="00024529" w:rsidRDefault="00C27B1C" w:rsidP="00C27B1C">
      <w:pPr>
        <w:pStyle w:val="enumlev1"/>
      </w:pPr>
      <w:r w:rsidRPr="00024529">
        <w:rPr>
          <w:i/>
          <w:iCs/>
        </w:rPr>
        <w:t>b)</w:t>
      </w:r>
      <w:r w:rsidRPr="00024529">
        <w:tab/>
        <w:t>выводы или Рекомендации, которые предлагается одобрить;</w:t>
      </w:r>
    </w:p>
    <w:p w:rsidR="00C27B1C" w:rsidRPr="00024529" w:rsidRDefault="00C27B1C" w:rsidP="00C27B1C">
      <w:pPr>
        <w:pStyle w:val="enumlev1"/>
      </w:pPr>
      <w:r w:rsidRPr="00024529">
        <w:rPr>
          <w:i/>
          <w:iCs/>
        </w:rPr>
        <w:t>c)</w:t>
      </w:r>
      <w:r w:rsidRPr="00024529">
        <w:tab/>
        <w:t>состояние работы со ссылкой на план работы, в том числе на базовый документ, если таковой имеется;</w:t>
      </w:r>
    </w:p>
    <w:p w:rsidR="00C27B1C" w:rsidRPr="00024529" w:rsidRDefault="00C27B1C" w:rsidP="00C27B1C">
      <w:pPr>
        <w:pStyle w:val="enumlev1"/>
      </w:pPr>
      <w:r w:rsidRPr="00024529">
        <w:rPr>
          <w:i/>
          <w:iCs/>
        </w:rPr>
        <w:t>d)</w:t>
      </w:r>
      <w:r w:rsidRPr="00024529">
        <w:tab/>
        <w:t>проекты новых или пересмотренных Рекомендаций;</w:t>
      </w:r>
    </w:p>
    <w:p w:rsidR="00C27B1C" w:rsidRPr="00024529" w:rsidRDefault="00C27B1C" w:rsidP="00C27B1C">
      <w:pPr>
        <w:pStyle w:val="enumlev1"/>
      </w:pPr>
      <w:r w:rsidRPr="00024529">
        <w:rPr>
          <w:i/>
          <w:iCs/>
        </w:rPr>
        <w:t>e)</w:t>
      </w:r>
      <w:r w:rsidRPr="00024529">
        <w:tab/>
        <w:t>проект заявления о взаимодействии в ответ на обращения других исследовательских комиссий или организаций либо с просьбой о действиях других исследовательских комиссий или организаций;</w:t>
      </w:r>
    </w:p>
    <w:p w:rsidR="00C27B1C" w:rsidRPr="00024529" w:rsidRDefault="00C27B1C" w:rsidP="00C27B1C">
      <w:pPr>
        <w:pStyle w:val="enumlev1"/>
      </w:pPr>
      <w:r w:rsidRPr="00024529">
        <w:rPr>
          <w:i/>
          <w:iCs/>
        </w:rPr>
        <w:t>f)</w:t>
      </w:r>
      <w:r w:rsidRPr="00024529">
        <w:tab/>
        <w:t>ссылка на вклады, которые считаются частью порученного исследования, и резюме вкладов, рассмотренных на собраниях группы докладчика (см. Примечание);</w:t>
      </w:r>
    </w:p>
    <w:p w:rsidR="00C27B1C" w:rsidRPr="00024529" w:rsidRDefault="00C27B1C" w:rsidP="00C27B1C">
      <w:pPr>
        <w:pStyle w:val="enumlev1"/>
      </w:pPr>
      <w:r w:rsidRPr="00024529">
        <w:rPr>
          <w:i/>
          <w:iCs/>
        </w:rPr>
        <w:t>g)</w:t>
      </w:r>
      <w:r w:rsidRPr="00024529">
        <w:tab/>
        <w:t>ссылка на документы, представленные сотрудничающими лицами из других организаций;</w:t>
      </w:r>
    </w:p>
    <w:p w:rsidR="00C27B1C" w:rsidRPr="00024529" w:rsidRDefault="00C27B1C" w:rsidP="00C27B1C">
      <w:pPr>
        <w:pStyle w:val="enumlev1"/>
      </w:pPr>
      <w:r w:rsidRPr="00024529">
        <w:rPr>
          <w:i/>
          <w:iCs/>
        </w:rPr>
        <w:t>h)</w:t>
      </w:r>
      <w:r w:rsidRPr="00024529">
        <w:tab/>
        <w:t>основные вопросы, по которым предстоит принять решение, и проект повестки будущего утвержденного собрания, если таковое намечается;</w:t>
      </w:r>
    </w:p>
    <w:p w:rsidR="00C27B1C" w:rsidRPr="00024529" w:rsidRDefault="00C27B1C" w:rsidP="00C27B1C">
      <w:pPr>
        <w:pStyle w:val="enumlev1"/>
      </w:pPr>
      <w:r w:rsidRPr="00024529">
        <w:rPr>
          <w:i/>
          <w:iCs/>
        </w:rPr>
        <w:t>i)</w:t>
      </w:r>
      <w:r w:rsidRPr="00024529">
        <w:tab/>
        <w:t>ответ на вопрос об осведомленности относительно патентов;</w:t>
      </w:r>
    </w:p>
    <w:p w:rsidR="00C27B1C" w:rsidRPr="00024529" w:rsidRDefault="00C27B1C" w:rsidP="00C27B1C">
      <w:pPr>
        <w:pStyle w:val="enumlev1"/>
      </w:pPr>
      <w:r w:rsidRPr="00024529">
        <w:rPr>
          <w:i/>
          <w:iCs/>
        </w:rPr>
        <w:t>j)</w:t>
      </w:r>
      <w:r w:rsidRPr="00024529">
        <w:tab/>
        <w:t>перечень лиц, присутствовавших на всех собраниях, проведенных со времени подготовки последнего отчета о ходе работы.</w:t>
      </w:r>
    </w:p>
    <w:p w:rsidR="00C27B1C" w:rsidRPr="00024529" w:rsidRDefault="00C27B1C" w:rsidP="00C27B1C">
      <w:r w:rsidRPr="00024529">
        <w:t>В заглавии отчета о собрании четко указывается номер Вопроса, место проведения собрания и дата проведения собрания. Обычно, заглавие имеет вид "Отчет докладчика по Вопросу х/х".</w:t>
      </w:r>
    </w:p>
    <w:p w:rsidR="00C27B1C" w:rsidRPr="00024529" w:rsidRDefault="00C27B1C" w:rsidP="00C27B1C">
      <w:r w:rsidRPr="00024529">
        <w:t>Проекты любых подготовленных Рекомендаций представляются как отдельные временные документы (один документ на Рекомендацию). Заглавие временного документа имеет вид "Проект новой Рекомендации МСЭ-Т Х.х: abc", где abc означает заглавие проекта Рекомендации, или "Проект пересмотренной Рекомендации МСЭ-Т Х.х: abc" или "Проект Поправки 1 к Рекомендации МСЭ-Т Х.х: abc" и т. д.</w:t>
      </w:r>
    </w:p>
    <w:p w:rsidR="00C27B1C" w:rsidRPr="00024529" w:rsidRDefault="00C27B1C" w:rsidP="00C27B1C">
      <w:r w:rsidRPr="00024529">
        <w:t>Отчет о ходе работы не должен использоваться в качестве повода для нарушения правил, касающихся представления вкладов, которые не относятся к порученной теме исследования.</w:t>
      </w:r>
    </w:p>
    <w:p w:rsidR="00C27B1C" w:rsidRPr="00024529" w:rsidRDefault="00C27B1C" w:rsidP="00C27B1C">
      <w:pPr>
        <w:pStyle w:val="Note"/>
        <w:rPr>
          <w:lang w:val="ru-RU"/>
        </w:rPr>
      </w:pPr>
      <w:r w:rsidRPr="00024529">
        <w:rPr>
          <w:lang w:val="ru-RU"/>
        </w:rPr>
        <w:t>ПРИМЕЧАНИЕ. – Чтобы избежать дублирования информации, в отчете о ходе работы может быть сделана ссылка на отчеты о собраниях (см. пункт 2.3.3.12).</w:t>
      </w:r>
    </w:p>
    <w:p w:rsidR="00C27B1C" w:rsidRPr="00024529" w:rsidRDefault="00C27B1C" w:rsidP="00C27B1C">
      <w:pPr>
        <w:rPr>
          <w:sz w:val="26"/>
        </w:rPr>
      </w:pPr>
      <w:r w:rsidRPr="00024529">
        <w:br w:type="page"/>
      </w:r>
    </w:p>
    <w:p w:rsidR="00C27B1C" w:rsidRPr="00024529" w:rsidRDefault="00C27B1C" w:rsidP="00CD5AF3">
      <w:pPr>
        <w:pStyle w:val="AnnexNoTitle"/>
        <w:rPr>
          <w:lang w:val="ru-RU"/>
        </w:rPr>
      </w:pPr>
      <w:bookmarkStart w:id="76" w:name="_Toc354128319"/>
      <w:r w:rsidRPr="00024529">
        <w:rPr>
          <w:lang w:val="ru-RU"/>
        </w:rPr>
        <w:lastRenderedPageBreak/>
        <w:t>Приложение A</w:t>
      </w:r>
      <w:r w:rsidRPr="00024529">
        <w:rPr>
          <w:lang w:val="ru-RU"/>
        </w:rPr>
        <w:br/>
      </w:r>
      <w:r w:rsidRPr="00024529">
        <w:rPr>
          <w:lang w:val="ru-RU"/>
        </w:rPr>
        <w:br/>
        <w:t xml:space="preserve">Шаблон для описания предлагаемой новой Рекомендации </w:t>
      </w:r>
      <w:r w:rsidRPr="00024529">
        <w:rPr>
          <w:lang w:val="ru-RU"/>
        </w:rPr>
        <w:br/>
        <w:t>в рамках программы работы</w:t>
      </w:r>
      <w:bookmarkEnd w:id="76"/>
    </w:p>
    <w:p w:rsidR="00C27B1C" w:rsidRPr="00024529" w:rsidRDefault="00C27B1C" w:rsidP="00CD5AF3">
      <w:pPr>
        <w:jc w:val="center"/>
      </w:pPr>
      <w:r w:rsidRPr="00024529">
        <w:t>(Данное Приложение является неотъемлемой частью настоящей Рекомендации.)</w:t>
      </w:r>
    </w:p>
    <w:p w:rsidR="00C27B1C" w:rsidRPr="00024529" w:rsidRDefault="00C27B1C" w:rsidP="00C27B1C"/>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8"/>
        <w:gridCol w:w="303"/>
        <w:gridCol w:w="425"/>
        <w:gridCol w:w="4253"/>
        <w:gridCol w:w="1559"/>
        <w:gridCol w:w="1701"/>
      </w:tblGrid>
      <w:tr w:rsidR="00C27B1C" w:rsidRPr="00024529" w:rsidTr="00C27B1C">
        <w:tc>
          <w:tcPr>
            <w:tcW w:w="1648" w:type="dxa"/>
            <w:tcBorders>
              <w:top w:val="single" w:sz="4" w:space="0" w:color="000000"/>
              <w:left w:val="single" w:sz="4" w:space="0" w:color="000000"/>
              <w:bottom w:val="single" w:sz="4" w:space="0" w:color="auto"/>
              <w:right w:val="single" w:sz="4" w:space="0" w:color="000000"/>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Вопрос</w:t>
            </w:r>
            <w:r w:rsidRPr="00024529">
              <w:rPr>
                <w:sz w:val="20"/>
              </w:rPr>
              <w:t>:</w:t>
            </w:r>
          </w:p>
        </w:tc>
        <w:tc>
          <w:tcPr>
            <w:tcW w:w="303" w:type="dxa"/>
            <w:tcBorders>
              <w:top w:val="single" w:sz="4" w:space="0" w:color="000000"/>
              <w:left w:val="single" w:sz="4" w:space="0" w:color="000000"/>
              <w:bottom w:val="single" w:sz="4" w:space="0" w:color="auto"/>
              <w:right w:val="nil"/>
            </w:tcBorders>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425" w:type="dxa"/>
            <w:tcBorders>
              <w:top w:val="single" w:sz="4" w:space="0" w:color="000000"/>
              <w:left w:val="nil"/>
              <w:bottom w:val="single" w:sz="4" w:space="0" w:color="auto"/>
              <w:right w:val="single" w:sz="4" w:space="0" w:color="000000"/>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sz w:val="20"/>
              </w:rPr>
              <w:t>/</w:t>
            </w:r>
          </w:p>
        </w:tc>
        <w:tc>
          <w:tcPr>
            <w:tcW w:w="4253" w:type="dxa"/>
            <w:tcBorders>
              <w:top w:val="single" w:sz="4" w:space="0" w:color="000000"/>
              <w:left w:val="single" w:sz="4" w:space="0" w:color="000000"/>
              <w:bottom w:val="single" w:sz="4" w:space="0" w:color="auto"/>
              <w:right w:val="single" w:sz="4" w:space="0" w:color="000000"/>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024529">
              <w:rPr>
                <w:b/>
                <w:bCs/>
                <w:sz w:val="20"/>
              </w:rPr>
              <w:t>Предлагаемая новая Рекомендация МСЭ-T</w:t>
            </w:r>
          </w:p>
        </w:tc>
        <w:tc>
          <w:tcPr>
            <w:tcW w:w="3260" w:type="dxa"/>
            <w:gridSpan w:val="2"/>
            <w:tcBorders>
              <w:top w:val="single" w:sz="4" w:space="0" w:color="000000"/>
              <w:left w:val="single" w:sz="4" w:space="0" w:color="000000"/>
              <w:bottom w:val="single" w:sz="4" w:space="0" w:color="auto"/>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sz w:val="20"/>
              </w:rPr>
              <w:t>&lt;Дата собрания&gt;</w:t>
            </w:r>
          </w:p>
        </w:tc>
      </w:tr>
      <w:tr w:rsidR="00C27B1C" w:rsidRPr="00024529" w:rsidTr="00C27B1C">
        <w:trPr>
          <w:trHeight w:val="334"/>
        </w:trPr>
        <w:tc>
          <w:tcPr>
            <w:tcW w:w="1648" w:type="dxa"/>
            <w:tcBorders>
              <w:top w:val="single" w:sz="4" w:space="0" w:color="000000"/>
              <w:left w:val="single" w:sz="4" w:space="0" w:color="000000"/>
              <w:bottom w:val="single" w:sz="4" w:space="0" w:color="000000"/>
              <w:right w:val="single" w:sz="4" w:space="0" w:color="000000"/>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Обозначение и название</w:t>
            </w:r>
            <w:r w:rsidRPr="00024529">
              <w:rPr>
                <w:sz w:val="20"/>
              </w:rPr>
              <w:t>:</w:t>
            </w:r>
          </w:p>
        </w:tc>
        <w:tc>
          <w:tcPr>
            <w:tcW w:w="8241" w:type="dxa"/>
            <w:gridSpan w:val="5"/>
            <w:tcBorders>
              <w:top w:val="single" w:sz="4" w:space="0" w:color="000000"/>
              <w:left w:val="single" w:sz="4" w:space="0" w:color="000000"/>
              <w:bottom w:val="single" w:sz="4" w:space="0" w:color="000000"/>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sz w:val="20"/>
              </w:rPr>
              <w:t>Рекомендация МСЭ-T &lt;X.xxx&gt; "Название"</w:t>
            </w:r>
          </w:p>
        </w:tc>
      </w:tr>
      <w:tr w:rsidR="00C27B1C" w:rsidRPr="00024529" w:rsidTr="00C27B1C">
        <w:trPr>
          <w:trHeight w:val="484"/>
        </w:trPr>
        <w:tc>
          <w:tcPr>
            <w:tcW w:w="1648" w:type="dxa"/>
            <w:tcBorders>
              <w:top w:val="single" w:sz="4" w:space="0" w:color="000000"/>
              <w:left w:val="single" w:sz="4" w:space="0" w:color="000000"/>
              <w:bottom w:val="single" w:sz="4" w:space="0" w:color="auto"/>
              <w:right w:val="single" w:sz="4" w:space="0" w:color="000000"/>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Базовый текст</w:t>
            </w:r>
            <w:r w:rsidRPr="00024529">
              <w:rPr>
                <w:sz w:val="20"/>
              </w:rPr>
              <w:t>:</w:t>
            </w:r>
          </w:p>
        </w:tc>
        <w:tc>
          <w:tcPr>
            <w:tcW w:w="4981" w:type="dxa"/>
            <w:gridSpan w:val="3"/>
            <w:tcBorders>
              <w:top w:val="single" w:sz="4" w:space="0" w:color="000000"/>
              <w:left w:val="single" w:sz="4" w:space="0" w:color="000000"/>
              <w:bottom w:val="single" w:sz="4" w:space="0" w:color="auto"/>
              <w:right w:val="single" w:sz="4" w:space="0" w:color="000000"/>
            </w:tcBorders>
            <w:hideMark/>
          </w:tcPr>
          <w:p w:rsidR="00C27B1C" w:rsidRPr="006D0353"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GB"/>
              </w:rPr>
            </w:pPr>
            <w:r w:rsidRPr="006D0353">
              <w:rPr>
                <w:sz w:val="20"/>
                <w:lang w:val="en-GB"/>
              </w:rPr>
              <w:t xml:space="preserve">&lt;C nnn&gt; </w:t>
            </w:r>
            <w:r w:rsidRPr="00024529">
              <w:rPr>
                <w:sz w:val="20"/>
              </w:rPr>
              <w:t>или</w:t>
            </w:r>
            <w:r w:rsidRPr="006D0353">
              <w:rPr>
                <w:sz w:val="20"/>
                <w:lang w:val="en-GB"/>
              </w:rPr>
              <w:t xml:space="preserve"> &lt;TD nnnn&gt;</w:t>
            </w:r>
          </w:p>
        </w:tc>
        <w:tc>
          <w:tcPr>
            <w:tcW w:w="1559" w:type="dxa"/>
            <w:tcBorders>
              <w:top w:val="single" w:sz="4" w:space="0" w:color="000000"/>
              <w:left w:val="single" w:sz="4" w:space="0" w:color="000000"/>
              <w:bottom w:val="single" w:sz="4" w:space="0" w:color="auto"/>
              <w:right w:val="single" w:sz="4" w:space="0" w:color="000000"/>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Сроки</w:t>
            </w:r>
            <w:r w:rsidRPr="00024529">
              <w:rPr>
                <w:sz w:val="20"/>
              </w:rPr>
              <w:t>:</w:t>
            </w:r>
          </w:p>
        </w:tc>
        <w:tc>
          <w:tcPr>
            <w:tcW w:w="1701" w:type="dxa"/>
            <w:tcBorders>
              <w:top w:val="single" w:sz="4" w:space="0" w:color="000000"/>
              <w:left w:val="single" w:sz="4" w:space="0" w:color="000000"/>
              <w:bottom w:val="single" w:sz="4" w:space="0" w:color="auto"/>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sz w:val="20"/>
              </w:rPr>
              <w:t>&lt;Месяц-год&gt;</w:t>
            </w:r>
          </w:p>
        </w:tc>
      </w:tr>
      <w:tr w:rsidR="00C27B1C" w:rsidRPr="00024529" w:rsidTr="00C27B1C">
        <w:trPr>
          <w:trHeight w:val="779"/>
        </w:trPr>
        <w:tc>
          <w:tcPr>
            <w:tcW w:w="1648" w:type="dxa"/>
            <w:tcBorders>
              <w:top w:val="single" w:sz="4" w:space="0" w:color="000000"/>
              <w:left w:val="single" w:sz="4" w:space="0" w:color="000000"/>
              <w:bottom w:val="single" w:sz="4" w:space="0" w:color="000000"/>
              <w:right w:val="single" w:sz="4" w:space="0" w:color="000000"/>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Редактор(ы)</w:t>
            </w:r>
            <w:r w:rsidRPr="00024529">
              <w:rPr>
                <w:sz w:val="20"/>
              </w:rPr>
              <w:t>:</w:t>
            </w:r>
          </w:p>
        </w:tc>
        <w:tc>
          <w:tcPr>
            <w:tcW w:w="4981" w:type="dxa"/>
            <w:gridSpan w:val="3"/>
            <w:tcBorders>
              <w:top w:val="single" w:sz="4" w:space="0" w:color="000000"/>
              <w:left w:val="single" w:sz="4" w:space="0" w:color="000000"/>
              <w:bottom w:val="single" w:sz="4" w:space="0" w:color="000000"/>
              <w:right w:val="single" w:sz="4" w:space="0" w:color="auto"/>
            </w:tcBorders>
            <w:hideMark/>
          </w:tcPr>
          <w:p w:rsidR="00C27B1C" w:rsidRPr="00024529" w:rsidRDefault="00C27B1C" w:rsidP="005A56B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sz w:val="20"/>
              </w:rPr>
              <w:t>&lt;Фамилия, член, адрес эл. почты&gt;</w:t>
            </w:r>
          </w:p>
        </w:tc>
        <w:tc>
          <w:tcPr>
            <w:tcW w:w="1559" w:type="dxa"/>
            <w:tcBorders>
              <w:top w:val="single" w:sz="4" w:space="0" w:color="000000"/>
              <w:left w:val="single" w:sz="4" w:space="0" w:color="000000"/>
              <w:bottom w:val="single" w:sz="4" w:space="0" w:color="000000"/>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Процесс утверждения</w:t>
            </w:r>
            <w:r w:rsidRPr="00024529">
              <w:rPr>
                <w:sz w:val="20"/>
              </w:rPr>
              <w:t>:</w:t>
            </w:r>
          </w:p>
        </w:tc>
        <w:tc>
          <w:tcPr>
            <w:tcW w:w="1701" w:type="dxa"/>
            <w:tcBorders>
              <w:top w:val="single" w:sz="4" w:space="0" w:color="000000"/>
              <w:left w:val="single" w:sz="4" w:space="0" w:color="000000"/>
              <w:bottom w:val="single" w:sz="4" w:space="0" w:color="000000"/>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sz w:val="20"/>
              </w:rPr>
              <w:t>&lt;АПУ или ТПУ&gt;</w:t>
            </w:r>
          </w:p>
        </w:tc>
      </w:tr>
      <w:tr w:rsidR="00C27B1C" w:rsidRPr="00024529" w:rsidTr="00C27B1C">
        <w:tc>
          <w:tcPr>
            <w:tcW w:w="9889" w:type="dxa"/>
            <w:gridSpan w:val="6"/>
            <w:tcBorders>
              <w:top w:val="single" w:sz="4" w:space="0" w:color="000000"/>
              <w:left w:val="single" w:sz="4" w:space="0" w:color="000000"/>
              <w:bottom w:val="nil"/>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Сфера применения</w:t>
            </w:r>
            <w:r w:rsidRPr="00024529">
              <w:rPr>
                <w:sz w:val="20"/>
              </w:rPr>
              <w:t xml:space="preserve"> (определяет назначение или объект Рекомендации и охваченные аспекты; тем самым указываются пределы ее применимости):</w:t>
            </w:r>
          </w:p>
        </w:tc>
      </w:tr>
      <w:tr w:rsidR="00C27B1C" w:rsidRPr="00024529" w:rsidTr="00C27B1C">
        <w:trPr>
          <w:trHeight w:val="1899"/>
        </w:trPr>
        <w:tc>
          <w:tcPr>
            <w:tcW w:w="9889" w:type="dxa"/>
            <w:gridSpan w:val="6"/>
            <w:tcBorders>
              <w:top w:val="nil"/>
              <w:left w:val="single" w:sz="4" w:space="0" w:color="000000"/>
              <w:bottom w:val="single" w:sz="4" w:space="0" w:color="auto"/>
              <w:right w:val="single" w:sz="4" w:space="0" w:color="auto"/>
            </w:tcBorders>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C27B1C" w:rsidRPr="00024529" w:rsidTr="00C27B1C">
        <w:tc>
          <w:tcPr>
            <w:tcW w:w="9889" w:type="dxa"/>
            <w:gridSpan w:val="6"/>
            <w:tcBorders>
              <w:top w:val="single" w:sz="4" w:space="0" w:color="000000"/>
              <w:left w:val="single" w:sz="4" w:space="0" w:color="000000"/>
              <w:bottom w:val="nil"/>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Резюме</w:t>
            </w:r>
            <w:r w:rsidRPr="00024529">
              <w:rPr>
                <w:sz w:val="20"/>
              </w:rPr>
              <w:t xml:space="preserve"> (содержит краткий обзор цели и содержания Рекомендации, позволяя читателю, таким образом, судить о целесообразности ее использования в своей работе):</w:t>
            </w:r>
          </w:p>
        </w:tc>
      </w:tr>
      <w:tr w:rsidR="00C27B1C" w:rsidRPr="00024529" w:rsidTr="00C27B1C">
        <w:trPr>
          <w:trHeight w:val="2113"/>
        </w:trPr>
        <w:tc>
          <w:tcPr>
            <w:tcW w:w="9889" w:type="dxa"/>
            <w:gridSpan w:val="6"/>
            <w:tcBorders>
              <w:top w:val="nil"/>
              <w:left w:val="single" w:sz="4" w:space="0" w:color="000000"/>
              <w:bottom w:val="single" w:sz="4" w:space="0" w:color="auto"/>
              <w:right w:val="single" w:sz="4" w:space="0" w:color="auto"/>
            </w:tcBorders>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C27B1C" w:rsidRPr="00024529" w:rsidTr="00C27B1C">
        <w:tc>
          <w:tcPr>
            <w:tcW w:w="9889" w:type="dxa"/>
            <w:gridSpan w:val="6"/>
            <w:tcBorders>
              <w:top w:val="single" w:sz="4" w:space="0" w:color="auto"/>
              <w:left w:val="single" w:sz="4" w:space="0" w:color="auto"/>
              <w:bottom w:val="nil"/>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 xml:space="preserve">Связь с Рекомендациями МСЭ-T или другими стандартами </w:t>
            </w:r>
            <w:r w:rsidRPr="00024529">
              <w:rPr>
                <w:sz w:val="20"/>
              </w:rPr>
              <w:t>(утвержденными или находящимися в процессе утверждения):</w:t>
            </w:r>
          </w:p>
        </w:tc>
      </w:tr>
      <w:tr w:rsidR="00C27B1C" w:rsidRPr="00024529" w:rsidTr="00C27B1C">
        <w:trPr>
          <w:trHeight w:val="417"/>
        </w:trPr>
        <w:tc>
          <w:tcPr>
            <w:tcW w:w="9889" w:type="dxa"/>
            <w:gridSpan w:val="6"/>
            <w:tcBorders>
              <w:top w:val="nil"/>
              <w:left w:val="single" w:sz="4" w:space="0" w:color="auto"/>
              <w:bottom w:val="single" w:sz="4" w:space="0" w:color="auto"/>
              <w:right w:val="single" w:sz="4" w:space="0" w:color="auto"/>
            </w:tcBorders>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C27B1C" w:rsidRPr="00024529" w:rsidTr="00C27B1C">
        <w:tc>
          <w:tcPr>
            <w:tcW w:w="9889" w:type="dxa"/>
            <w:gridSpan w:val="6"/>
            <w:tcBorders>
              <w:top w:val="single" w:sz="4" w:space="0" w:color="000000"/>
              <w:left w:val="single" w:sz="4" w:space="0" w:color="auto"/>
              <w:bottom w:val="nil"/>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Взаимодействие с другими исследовательскими комиссиями или другими органами по стандартизации</w:t>
            </w:r>
            <w:r w:rsidRPr="00024529">
              <w:rPr>
                <w:sz w:val="20"/>
              </w:rPr>
              <w:t>:</w:t>
            </w:r>
          </w:p>
        </w:tc>
      </w:tr>
      <w:tr w:rsidR="00C27B1C" w:rsidRPr="00024529" w:rsidTr="00C27B1C">
        <w:trPr>
          <w:trHeight w:val="426"/>
        </w:trPr>
        <w:tc>
          <w:tcPr>
            <w:tcW w:w="9889" w:type="dxa"/>
            <w:gridSpan w:val="6"/>
            <w:tcBorders>
              <w:top w:val="nil"/>
              <w:left w:val="single" w:sz="4" w:space="0" w:color="auto"/>
              <w:bottom w:val="nil"/>
              <w:right w:val="single" w:sz="4" w:space="0" w:color="auto"/>
            </w:tcBorders>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C27B1C" w:rsidRPr="00024529" w:rsidTr="00C27B1C">
        <w:tc>
          <w:tcPr>
            <w:tcW w:w="9889" w:type="dxa"/>
            <w:gridSpan w:val="6"/>
            <w:tcBorders>
              <w:top w:val="single" w:sz="4" w:space="0" w:color="000000"/>
              <w:left w:val="single" w:sz="4" w:space="0" w:color="auto"/>
              <w:bottom w:val="nil"/>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b/>
                <w:bCs/>
                <w:sz w:val="20"/>
              </w:rPr>
              <w:t>Поддерживающие члены, которые готовы оказывать активное содействие данному направлению работы</w:t>
            </w:r>
            <w:r w:rsidRPr="00024529">
              <w:rPr>
                <w:sz w:val="20"/>
              </w:rPr>
              <w:t>:</w:t>
            </w:r>
          </w:p>
        </w:tc>
      </w:tr>
      <w:tr w:rsidR="00C27B1C" w:rsidRPr="00024529" w:rsidTr="00C27B1C">
        <w:trPr>
          <w:trHeight w:val="422"/>
        </w:trPr>
        <w:tc>
          <w:tcPr>
            <w:tcW w:w="9889" w:type="dxa"/>
            <w:gridSpan w:val="6"/>
            <w:tcBorders>
              <w:top w:val="nil"/>
              <w:left w:val="single" w:sz="4" w:space="0" w:color="000000"/>
              <w:bottom w:val="single" w:sz="4" w:space="0" w:color="auto"/>
              <w:right w:val="single" w:sz="4" w:space="0" w:color="auto"/>
            </w:tcBorders>
            <w:hideMark/>
          </w:tcPr>
          <w:p w:rsidR="00C27B1C" w:rsidRPr="00024529" w:rsidRDefault="00C27B1C" w:rsidP="00C27B1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024529">
              <w:rPr>
                <w:sz w:val="20"/>
              </w:rPr>
              <w:t>&lt;Государства-Члены, Члены Сектора, Ассоциированные члены, академические организации&gt;</w:t>
            </w:r>
          </w:p>
        </w:tc>
      </w:tr>
    </w:tbl>
    <w:p w:rsidR="0051092E" w:rsidRPr="005922A0" w:rsidRDefault="00646511" w:rsidP="005922A0">
      <w:pPr>
        <w:pStyle w:val="Reasons"/>
      </w:pPr>
      <w:r w:rsidRPr="00024529">
        <w:rPr>
          <w:b/>
        </w:rPr>
        <w:t>Основания</w:t>
      </w:r>
      <w:r w:rsidRPr="006D0353">
        <w:t>:</w:t>
      </w:r>
      <w:r w:rsidRPr="005922A0">
        <w:tab/>
      </w:r>
      <w:r w:rsidR="005922A0">
        <w:t xml:space="preserve">Согласовано КГСЭ </w:t>
      </w:r>
      <w:r w:rsidR="00594644" w:rsidRPr="005922A0">
        <w:t>(18</w:t>
      </w:r>
      <w:r w:rsidR="005922A0">
        <w:t>–</w:t>
      </w:r>
      <w:r w:rsidR="00594644" w:rsidRPr="005922A0">
        <w:t>22</w:t>
      </w:r>
      <w:r w:rsidR="005922A0">
        <w:t> июля</w:t>
      </w:r>
      <w:r w:rsidR="00594644" w:rsidRPr="005922A0">
        <w:t xml:space="preserve"> 2016</w:t>
      </w:r>
      <w:r w:rsidR="005922A0">
        <w:t> г.</w:t>
      </w:r>
      <w:r w:rsidR="00594644" w:rsidRPr="005922A0">
        <w:t>).</w:t>
      </w:r>
    </w:p>
    <w:p w:rsidR="00594644" w:rsidRPr="005922A0" w:rsidRDefault="00594644" w:rsidP="0032202E">
      <w:pPr>
        <w:pStyle w:val="Reasons"/>
      </w:pPr>
    </w:p>
    <w:p w:rsidR="00594644" w:rsidRPr="00024529" w:rsidRDefault="00594644">
      <w:pPr>
        <w:jc w:val="center"/>
      </w:pPr>
      <w:r w:rsidRPr="00024529">
        <w:t>______________</w:t>
      </w:r>
    </w:p>
    <w:sectPr w:rsidR="00594644" w:rsidRPr="00024529">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47" w:rsidRDefault="00B45747">
      <w:r>
        <w:separator/>
      </w:r>
    </w:p>
  </w:endnote>
  <w:endnote w:type="continuationSeparator" w:id="0">
    <w:p w:rsidR="00B45747" w:rsidRDefault="00B4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Default="00567276">
    <w:pPr>
      <w:ind w:right="360"/>
      <w:rPr>
        <w:lang w:val="fr-FR"/>
      </w:rPr>
    </w:pPr>
    <w:r>
      <w:fldChar w:fldCharType="begin"/>
    </w:r>
    <w:r>
      <w:rPr>
        <w:lang w:val="fr-FR"/>
      </w:rPr>
      <w:instrText xml:space="preserve"> FILENAME \p  \* MERGEFORMAT </w:instrText>
    </w:r>
    <w:r>
      <w:fldChar w:fldCharType="separate"/>
    </w:r>
    <w:r w:rsidR="00742816">
      <w:rPr>
        <w:noProof/>
        <w:lang w:val="fr-FR"/>
      </w:rPr>
      <w:t>P:\RUS\ITU-T\CONF-T\WTSA16\000\026R.docx</w:t>
    </w:r>
    <w:r>
      <w:fldChar w:fldCharType="end"/>
    </w:r>
    <w:r>
      <w:rPr>
        <w:lang w:val="fr-FR"/>
      </w:rPr>
      <w:tab/>
    </w:r>
    <w:r>
      <w:fldChar w:fldCharType="begin"/>
    </w:r>
    <w:r>
      <w:instrText xml:space="preserve"> SAVEDATE \@ DD.MM.YY </w:instrText>
    </w:r>
    <w:r>
      <w:fldChar w:fldCharType="separate"/>
    </w:r>
    <w:r w:rsidR="007D34BF">
      <w:rPr>
        <w:noProof/>
      </w:rPr>
      <w:t>21.09.16</w:t>
    </w:r>
    <w:r>
      <w:fldChar w:fldCharType="end"/>
    </w:r>
    <w:r>
      <w:rPr>
        <w:lang w:val="fr-FR"/>
      </w:rPr>
      <w:tab/>
    </w:r>
    <w:r>
      <w:fldChar w:fldCharType="begin"/>
    </w:r>
    <w:r>
      <w:instrText xml:space="preserve"> PRINTDATE \@ DD.MM.YY </w:instrText>
    </w:r>
    <w:r>
      <w:fldChar w:fldCharType="separate"/>
    </w:r>
    <w:r w:rsidR="00742816">
      <w:rPr>
        <w:noProof/>
      </w:rPr>
      <w:t>06.09.16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336E3A" w:rsidRDefault="00336E3A" w:rsidP="00336E3A">
    <w:pPr>
      <w:pStyle w:val="Footer"/>
      <w:rPr>
        <w:lang w:val="fr-CH"/>
      </w:rPr>
    </w:pPr>
    <w:r w:rsidRPr="00336E3A">
      <w:rPr>
        <w:lang w:val="fr-CH"/>
      </w:rPr>
      <w:t>ITU-T\CONF-T\WTSA16\000\26</w:t>
    </w:r>
    <w:r>
      <w:rPr>
        <w:lang w:val="fr-CH"/>
      </w:rPr>
      <w:t>R</w:t>
    </w:r>
    <w:r w:rsidRPr="00336E3A">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2" w:type="dxa"/>
      <w:jc w:val="center"/>
      <w:tblBorders>
        <w:top w:val="single" w:sz="12" w:space="0" w:color="auto"/>
      </w:tblBorders>
      <w:tblLayout w:type="fixed"/>
      <w:tblCellMar>
        <w:left w:w="57" w:type="dxa"/>
        <w:right w:w="57" w:type="dxa"/>
      </w:tblCellMar>
      <w:tblLook w:val="0000" w:firstRow="0" w:lastRow="0" w:firstColumn="0" w:lastColumn="0" w:noHBand="0" w:noVBand="0"/>
    </w:tblPr>
    <w:tblGrid>
      <w:gridCol w:w="1843"/>
      <w:gridCol w:w="4167"/>
      <w:gridCol w:w="3912"/>
    </w:tblGrid>
    <w:tr w:rsidR="00A72810" w:rsidRPr="006E4850" w:rsidTr="006D0353">
      <w:trPr>
        <w:cantSplit/>
        <w:trHeight w:val="204"/>
        <w:jc w:val="center"/>
      </w:trPr>
      <w:tc>
        <w:tcPr>
          <w:tcW w:w="1843" w:type="dxa"/>
        </w:tcPr>
        <w:p w:rsidR="00A72810" w:rsidRPr="006E4850" w:rsidRDefault="00A72810" w:rsidP="00A72810">
          <w:pPr>
            <w:spacing w:before="60" w:after="60"/>
            <w:rPr>
              <w:b/>
              <w:bCs/>
              <w:sz w:val="20"/>
            </w:rPr>
          </w:pPr>
          <w:r w:rsidRPr="006E4850">
            <w:rPr>
              <w:b/>
              <w:bCs/>
              <w:sz w:val="20"/>
            </w:rPr>
            <w:t>Для контактов</w:t>
          </w:r>
          <w:r w:rsidRPr="006D0353">
            <w:rPr>
              <w:bCs/>
              <w:sz w:val="20"/>
            </w:rPr>
            <w:t>:</w:t>
          </w:r>
        </w:p>
      </w:tc>
      <w:tc>
        <w:tcPr>
          <w:tcW w:w="4167" w:type="dxa"/>
        </w:tcPr>
        <w:p w:rsidR="00A72810" w:rsidRPr="006E4850" w:rsidRDefault="00A72810" w:rsidP="00D82B1B">
          <w:pPr>
            <w:spacing w:before="60" w:after="60"/>
            <w:rPr>
              <w:sz w:val="20"/>
            </w:rPr>
          </w:pPr>
          <w:r w:rsidRPr="006E4850">
            <w:rPr>
              <w:sz w:val="20"/>
            </w:rPr>
            <w:t>г-н Брюс Гр</w:t>
          </w:r>
          <w:r w:rsidR="005922A0">
            <w:rPr>
              <w:sz w:val="20"/>
            </w:rPr>
            <w:t>ейси</w:t>
          </w:r>
          <w:r w:rsidRPr="006E4850">
            <w:rPr>
              <w:sz w:val="20"/>
            </w:rPr>
            <w:t xml:space="preserve"> (</w:t>
          </w:r>
          <w:r w:rsidR="00742816">
            <w:rPr>
              <w:sz w:val="20"/>
              <w:lang w:val="en-US"/>
            </w:rPr>
            <w:t>Mr</w:t>
          </w:r>
          <w:r w:rsidR="00742816" w:rsidRPr="00742816">
            <w:rPr>
              <w:sz w:val="20"/>
            </w:rPr>
            <w:t xml:space="preserve"> </w:t>
          </w:r>
          <w:r w:rsidRPr="006E4850">
            <w:rPr>
              <w:sz w:val="20"/>
            </w:rPr>
            <w:t>Bruce Gracie)</w:t>
          </w:r>
        </w:p>
      </w:tc>
      <w:tc>
        <w:tcPr>
          <w:tcW w:w="3912" w:type="dxa"/>
        </w:tcPr>
        <w:p w:rsidR="00A72810" w:rsidRPr="006E4850" w:rsidRDefault="00A72810" w:rsidP="006D0353">
          <w:pPr>
            <w:spacing w:before="60" w:after="60"/>
            <w:rPr>
              <w:sz w:val="20"/>
            </w:rPr>
          </w:pPr>
          <w:r w:rsidRPr="006E4850">
            <w:rPr>
              <w:sz w:val="20"/>
            </w:rPr>
            <w:t>Тел.:</w:t>
          </w:r>
          <w:r w:rsidRPr="006E4850">
            <w:rPr>
              <w:sz w:val="20"/>
            </w:rPr>
            <w:tab/>
          </w:r>
          <w:r>
            <w:rPr>
              <w:sz w:val="20"/>
            </w:rPr>
            <w:t>+1 613 592</w:t>
          </w:r>
          <w:r w:rsidR="006D0353">
            <w:rPr>
              <w:sz w:val="20"/>
            </w:rPr>
            <w:t xml:space="preserve"> </w:t>
          </w:r>
          <w:r>
            <w:rPr>
              <w:sz w:val="20"/>
            </w:rPr>
            <w:t>3180</w:t>
          </w:r>
          <w:r>
            <w:rPr>
              <w:sz w:val="20"/>
            </w:rPr>
            <w:br/>
          </w:r>
          <w:r w:rsidRPr="006E4850">
            <w:rPr>
              <w:sz w:val="20"/>
            </w:rPr>
            <w:t>Эл. почта:</w:t>
          </w:r>
          <w:r w:rsidRPr="006E4850">
            <w:rPr>
              <w:sz w:val="20"/>
            </w:rPr>
            <w:tab/>
          </w:r>
          <w:hyperlink r:id="rId1" w:history="1">
            <w:r w:rsidRPr="006E4850">
              <w:rPr>
                <w:color w:val="0000FF"/>
                <w:sz w:val="20"/>
                <w:u w:val="single"/>
                <w:lang w:val="fr-CH"/>
              </w:rPr>
              <w:t>bruce</w:t>
            </w:r>
            <w:r w:rsidRPr="006E4850">
              <w:rPr>
                <w:color w:val="0000FF"/>
                <w:sz w:val="20"/>
                <w:u w:val="single"/>
              </w:rPr>
              <w:t>.</w:t>
            </w:r>
            <w:r w:rsidRPr="006E4850">
              <w:rPr>
                <w:color w:val="0000FF"/>
                <w:sz w:val="20"/>
                <w:u w:val="single"/>
                <w:lang w:val="fr-CH"/>
              </w:rPr>
              <w:t>gracie</w:t>
            </w:r>
            <w:r w:rsidRPr="006E4850">
              <w:rPr>
                <w:color w:val="0000FF"/>
                <w:sz w:val="20"/>
                <w:u w:val="single"/>
              </w:rPr>
              <w:t>13@</w:t>
            </w:r>
            <w:r w:rsidRPr="006E4850">
              <w:rPr>
                <w:color w:val="0000FF"/>
                <w:sz w:val="20"/>
                <w:u w:val="single"/>
                <w:lang w:val="fr-CH"/>
              </w:rPr>
              <w:t>rogers</w:t>
            </w:r>
            <w:r w:rsidRPr="006E4850">
              <w:rPr>
                <w:color w:val="0000FF"/>
                <w:sz w:val="20"/>
                <w:u w:val="single"/>
              </w:rPr>
              <w:t>.</w:t>
            </w:r>
            <w:r w:rsidRPr="006E4850">
              <w:rPr>
                <w:color w:val="0000FF"/>
                <w:sz w:val="20"/>
                <w:u w:val="single"/>
                <w:lang w:val="fr-CH"/>
              </w:rPr>
              <w:t>com</w:t>
            </w:r>
          </w:hyperlink>
        </w:p>
      </w:tc>
    </w:tr>
  </w:tbl>
  <w:p w:rsidR="00E11080" w:rsidRPr="00A72810" w:rsidRDefault="00E11080" w:rsidP="00A72810">
    <w:pPr>
      <w:pStyle w:val="Footer"/>
      <w:rPr>
        <w:sz w:val="6"/>
        <w:szCs w:val="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47" w:rsidRDefault="00B45747">
      <w:r>
        <w:rPr>
          <w:b/>
        </w:rPr>
        <w:t>_______________</w:t>
      </w:r>
    </w:p>
  </w:footnote>
  <w:footnote w:type="continuationSeparator" w:id="0">
    <w:p w:rsidR="00B45747" w:rsidRDefault="00B45747">
      <w:r>
        <w:continuationSeparator/>
      </w:r>
    </w:p>
  </w:footnote>
  <w:footnote w:id="1">
    <w:p w:rsidR="00496C50" w:rsidRPr="004A6333" w:rsidRDefault="00496C50" w:rsidP="00496C50">
      <w:pPr>
        <w:pStyle w:val="FootnoteText"/>
        <w:rPr>
          <w:lang w:val="ru-RU"/>
        </w:rPr>
      </w:pPr>
      <w:r w:rsidRPr="00C97AEE">
        <w:rPr>
          <w:rStyle w:val="FootnoteReference"/>
          <w:lang w:val="ru-RU"/>
        </w:rPr>
        <w:t>1</w:t>
      </w:r>
      <w:r w:rsidRPr="00C97AEE">
        <w:rPr>
          <w:lang w:val="ru-RU"/>
        </w:rPr>
        <w:t xml:space="preserve"> </w:t>
      </w:r>
      <w:r w:rsidRPr="004A6333">
        <w:rPr>
          <w:lang w:val="ru-RU"/>
        </w:rPr>
        <w:tab/>
      </w:r>
      <w:r w:rsidRPr="004A05E1">
        <w:rPr>
          <w:lang w:val="ru-RU"/>
        </w:rPr>
        <w:t xml:space="preserve">Такое электронное сообщение должно быть направлено в общий почтовый отражатель для представившей такое предложение исследовательской </w:t>
      </w:r>
      <w:r w:rsidRPr="000425BD">
        <w:rPr>
          <w:lang w:val="ru-RU"/>
        </w:rPr>
        <w:t>комиссии</w:t>
      </w:r>
      <w:r>
        <w:rPr>
          <w:color w:val="000000"/>
          <w:lang w:val="ru-RU"/>
        </w:rPr>
        <w:t xml:space="preserve"> </w:t>
      </w:r>
      <w:r w:rsidRPr="000425BD">
        <w:rPr>
          <w:lang w:val="ru-RU"/>
        </w:rPr>
        <w:t>и</w:t>
      </w:r>
      <w:r w:rsidRPr="004A05E1">
        <w:rPr>
          <w:lang w:val="ru-RU"/>
        </w:rPr>
        <w:t xml:space="preserve"> также должно быть представлено в качестве временного документа для следующего собрания этой исследовательской комиссии.</w:t>
      </w:r>
    </w:p>
  </w:footnote>
  <w:footnote w:id="2">
    <w:p w:rsidR="00496C50" w:rsidRPr="004A6333" w:rsidRDefault="00496C50" w:rsidP="00496C50">
      <w:pPr>
        <w:pStyle w:val="FootnoteText"/>
        <w:rPr>
          <w:lang w:val="ru-RU"/>
        </w:rPr>
      </w:pPr>
      <w:r w:rsidRPr="00C97AEE">
        <w:rPr>
          <w:rStyle w:val="FootnoteReference"/>
          <w:lang w:val="ru-RU"/>
        </w:rPr>
        <w:t>2</w:t>
      </w:r>
      <w:r w:rsidRPr="00C97AEE">
        <w:rPr>
          <w:lang w:val="ru-RU"/>
        </w:rPr>
        <w:t xml:space="preserve"> </w:t>
      </w:r>
      <w:r w:rsidRPr="004A6333">
        <w:rPr>
          <w:lang w:val="ru-RU"/>
        </w:rPr>
        <w:tab/>
      </w:r>
      <w:r w:rsidRPr="004A05E1">
        <w:rPr>
          <w:lang w:val="ru-RU"/>
        </w:rPr>
        <w:t>Такое электронное сообщение должно быть направлено в общий почтовый отражатель для исследовательских комиссий, которые могли бы участвовать в этой деятельности, и КГСЭ и также должно быть представлено в качестве временного документа для следующего собрания КГСЭ</w:t>
      </w:r>
      <w:r w:rsidRPr="004A05E1">
        <w:rPr>
          <w:rFonts w:ascii="Arial" w:hAnsi="Arial"/>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80" w:rsidRPr="00434A7C" w:rsidRDefault="00E11080" w:rsidP="00E11080">
    <w:pPr>
      <w:pStyle w:val="Header"/>
      <w:rPr>
        <w:lang w:val="en-US"/>
      </w:rPr>
    </w:pPr>
    <w:r>
      <w:fldChar w:fldCharType="begin"/>
    </w:r>
    <w:r>
      <w:instrText xml:space="preserve"> PAGE </w:instrText>
    </w:r>
    <w:r>
      <w:fldChar w:fldCharType="separate"/>
    </w:r>
    <w:r w:rsidR="007D34BF">
      <w:rPr>
        <w:noProof/>
      </w:rPr>
      <w:t>2</w:t>
    </w:r>
    <w:r>
      <w:fldChar w:fldCharType="end"/>
    </w:r>
  </w:p>
  <w:p w:rsidR="00E11080" w:rsidRDefault="005F1D14" w:rsidP="005F1D14">
    <w:pPr>
      <w:pStyle w:val="Header"/>
      <w:rPr>
        <w:lang w:val="en-US"/>
      </w:rPr>
    </w:pPr>
    <w:r>
      <w:t>WTSA16/26-R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D8C2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1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EA6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6ED3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902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E6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BEFD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E3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C26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F0C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nullina, Rimma">
    <w15:presenceInfo w15:providerId="AD" w15:userId="S-1-5-21-8740799-900759487-1415713722-43952"/>
  </w15:person>
  <w15:person w15:author="Antipina, Nadezda">
    <w15:presenceInfo w15:providerId="AD" w15:userId="S-1-5-21-8740799-900759487-1415713722-14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134D5"/>
    <w:rsid w:val="00024529"/>
    <w:rsid w:val="000260F1"/>
    <w:rsid w:val="0003535B"/>
    <w:rsid w:val="00053BC0"/>
    <w:rsid w:val="000769B8"/>
    <w:rsid w:val="00095D3D"/>
    <w:rsid w:val="000A0EF3"/>
    <w:rsid w:val="000A6C0E"/>
    <w:rsid w:val="000D63A2"/>
    <w:rsid w:val="000F33D8"/>
    <w:rsid w:val="000F39B4"/>
    <w:rsid w:val="00113D0B"/>
    <w:rsid w:val="00117069"/>
    <w:rsid w:val="00117EF2"/>
    <w:rsid w:val="001226EC"/>
    <w:rsid w:val="00123B68"/>
    <w:rsid w:val="00124C09"/>
    <w:rsid w:val="00126F2E"/>
    <w:rsid w:val="001434F1"/>
    <w:rsid w:val="001521AE"/>
    <w:rsid w:val="00155C24"/>
    <w:rsid w:val="001630C0"/>
    <w:rsid w:val="00190D8B"/>
    <w:rsid w:val="001A5585"/>
    <w:rsid w:val="001B1985"/>
    <w:rsid w:val="001C6978"/>
    <w:rsid w:val="001E5FB4"/>
    <w:rsid w:val="00202CA0"/>
    <w:rsid w:val="00213317"/>
    <w:rsid w:val="00221EE3"/>
    <w:rsid w:val="00230582"/>
    <w:rsid w:val="00237D09"/>
    <w:rsid w:val="002449AA"/>
    <w:rsid w:val="00245A1F"/>
    <w:rsid w:val="00246A20"/>
    <w:rsid w:val="00261604"/>
    <w:rsid w:val="00290C74"/>
    <w:rsid w:val="002A2D3F"/>
    <w:rsid w:val="002E533D"/>
    <w:rsid w:val="00300F84"/>
    <w:rsid w:val="00336E3A"/>
    <w:rsid w:val="00341A3A"/>
    <w:rsid w:val="00344EB8"/>
    <w:rsid w:val="00346BEC"/>
    <w:rsid w:val="003A0876"/>
    <w:rsid w:val="003C583C"/>
    <w:rsid w:val="003F0078"/>
    <w:rsid w:val="0040677A"/>
    <w:rsid w:val="00412A42"/>
    <w:rsid w:val="00432FFB"/>
    <w:rsid w:val="00434A7C"/>
    <w:rsid w:val="0045143A"/>
    <w:rsid w:val="00496734"/>
    <w:rsid w:val="00496C50"/>
    <w:rsid w:val="004A58F4"/>
    <w:rsid w:val="004C47ED"/>
    <w:rsid w:val="004C557F"/>
    <w:rsid w:val="004D3C26"/>
    <w:rsid w:val="004E7FB3"/>
    <w:rsid w:val="0051092E"/>
    <w:rsid w:val="0051315E"/>
    <w:rsid w:val="00514E1F"/>
    <w:rsid w:val="005305D5"/>
    <w:rsid w:val="00540D1E"/>
    <w:rsid w:val="005651C9"/>
    <w:rsid w:val="00567276"/>
    <w:rsid w:val="005755E2"/>
    <w:rsid w:val="00585A30"/>
    <w:rsid w:val="005922A0"/>
    <w:rsid w:val="00594644"/>
    <w:rsid w:val="005A295E"/>
    <w:rsid w:val="005A56B4"/>
    <w:rsid w:val="005C120B"/>
    <w:rsid w:val="005D1879"/>
    <w:rsid w:val="005D32B4"/>
    <w:rsid w:val="005D79A3"/>
    <w:rsid w:val="005E1139"/>
    <w:rsid w:val="005E61DD"/>
    <w:rsid w:val="005F1D14"/>
    <w:rsid w:val="006023DF"/>
    <w:rsid w:val="006032F3"/>
    <w:rsid w:val="00620DD7"/>
    <w:rsid w:val="0062556C"/>
    <w:rsid w:val="00646511"/>
    <w:rsid w:val="00657DE0"/>
    <w:rsid w:val="00665A95"/>
    <w:rsid w:val="00687F04"/>
    <w:rsid w:val="00687F81"/>
    <w:rsid w:val="00692C06"/>
    <w:rsid w:val="0069586B"/>
    <w:rsid w:val="006A281B"/>
    <w:rsid w:val="006A6E9B"/>
    <w:rsid w:val="006D0353"/>
    <w:rsid w:val="006D60C3"/>
    <w:rsid w:val="007036B6"/>
    <w:rsid w:val="00730A90"/>
    <w:rsid w:val="00742816"/>
    <w:rsid w:val="00763F4F"/>
    <w:rsid w:val="0077289E"/>
    <w:rsid w:val="00775720"/>
    <w:rsid w:val="007772E3"/>
    <w:rsid w:val="00777F17"/>
    <w:rsid w:val="00794694"/>
    <w:rsid w:val="007A08B5"/>
    <w:rsid w:val="007A7F49"/>
    <w:rsid w:val="007D34BF"/>
    <w:rsid w:val="007F1E3A"/>
    <w:rsid w:val="00811633"/>
    <w:rsid w:val="00812452"/>
    <w:rsid w:val="00872232"/>
    <w:rsid w:val="00872FC8"/>
    <w:rsid w:val="008A16DC"/>
    <w:rsid w:val="008B07D5"/>
    <w:rsid w:val="008B43F2"/>
    <w:rsid w:val="008C3257"/>
    <w:rsid w:val="009119CC"/>
    <w:rsid w:val="00917C0A"/>
    <w:rsid w:val="0092220F"/>
    <w:rsid w:val="00922CD0"/>
    <w:rsid w:val="00941A02"/>
    <w:rsid w:val="0097126C"/>
    <w:rsid w:val="009825E6"/>
    <w:rsid w:val="009860A5"/>
    <w:rsid w:val="00993F0B"/>
    <w:rsid w:val="009B5CC2"/>
    <w:rsid w:val="009D5334"/>
    <w:rsid w:val="009E5FC8"/>
    <w:rsid w:val="00A138D0"/>
    <w:rsid w:val="00A141AF"/>
    <w:rsid w:val="00A2044F"/>
    <w:rsid w:val="00A4600A"/>
    <w:rsid w:val="00A57C04"/>
    <w:rsid w:val="00A61057"/>
    <w:rsid w:val="00A7035B"/>
    <w:rsid w:val="00A710E7"/>
    <w:rsid w:val="00A72810"/>
    <w:rsid w:val="00A81026"/>
    <w:rsid w:val="00A85E0F"/>
    <w:rsid w:val="00A97EC0"/>
    <w:rsid w:val="00AC66E6"/>
    <w:rsid w:val="00AF54D0"/>
    <w:rsid w:val="00B0332B"/>
    <w:rsid w:val="00B45747"/>
    <w:rsid w:val="00B468A6"/>
    <w:rsid w:val="00B53202"/>
    <w:rsid w:val="00B74600"/>
    <w:rsid w:val="00B74D17"/>
    <w:rsid w:val="00BA13A4"/>
    <w:rsid w:val="00BA1AA1"/>
    <w:rsid w:val="00BA35DC"/>
    <w:rsid w:val="00BB7FA0"/>
    <w:rsid w:val="00BC5313"/>
    <w:rsid w:val="00BF7016"/>
    <w:rsid w:val="00C20466"/>
    <w:rsid w:val="00C27B1C"/>
    <w:rsid w:val="00C27D42"/>
    <w:rsid w:val="00C30A6E"/>
    <w:rsid w:val="00C324A8"/>
    <w:rsid w:val="00C4430B"/>
    <w:rsid w:val="00C51090"/>
    <w:rsid w:val="00C56E7A"/>
    <w:rsid w:val="00C63928"/>
    <w:rsid w:val="00C72022"/>
    <w:rsid w:val="00C9177E"/>
    <w:rsid w:val="00CC47C6"/>
    <w:rsid w:val="00CC4DE6"/>
    <w:rsid w:val="00CE5E47"/>
    <w:rsid w:val="00CF020F"/>
    <w:rsid w:val="00D02058"/>
    <w:rsid w:val="00D05113"/>
    <w:rsid w:val="00D10152"/>
    <w:rsid w:val="00D15F4D"/>
    <w:rsid w:val="00D53715"/>
    <w:rsid w:val="00D82B1B"/>
    <w:rsid w:val="00D934FF"/>
    <w:rsid w:val="00DE2EBA"/>
    <w:rsid w:val="00E003CD"/>
    <w:rsid w:val="00E11080"/>
    <w:rsid w:val="00E2253F"/>
    <w:rsid w:val="00E43B1B"/>
    <w:rsid w:val="00E5155F"/>
    <w:rsid w:val="00E976C1"/>
    <w:rsid w:val="00EB6BCD"/>
    <w:rsid w:val="00EC1AE7"/>
    <w:rsid w:val="00EE1364"/>
    <w:rsid w:val="00EF7176"/>
    <w:rsid w:val="00F17CA4"/>
    <w:rsid w:val="00F454CF"/>
    <w:rsid w:val="00F63A2A"/>
    <w:rsid w:val="00F63D0A"/>
    <w:rsid w:val="00F65C19"/>
    <w:rsid w:val="00F761D2"/>
    <w:rsid w:val="00F820C3"/>
    <w:rsid w:val="00F97203"/>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B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6D0353"/>
    <w:pPr>
      <w:keepNext/>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F17CA4"/>
    <w:pPr>
      <w:tabs>
        <w:tab w:val="left" w:pos="1361"/>
      </w:tabs>
      <w:ind w:left="1871" w:hanging="737"/>
    </w:pPr>
  </w:style>
  <w:style w:type="character" w:customStyle="1" w:styleId="enumlev2Char">
    <w:name w:val="enumlev2 Char"/>
    <w:basedOn w:val="DefaultParagraphFont"/>
    <w:link w:val="enumlev2"/>
    <w:locked/>
    <w:rsid w:val="00F17CA4"/>
    <w:rPr>
      <w:rFonts w:ascii="Times New Roman" w:hAnsi="Times New Roman"/>
      <w:sz w:val="22"/>
      <w:lang w:val="ru-RU" w:eastAsia="en-US"/>
    </w:rPr>
  </w:style>
  <w:style w:type="paragraph" w:customStyle="1" w:styleId="enumlev3">
    <w:name w:val="enumlev3"/>
    <w:basedOn w:val="enumlev2"/>
    <w:rsid w:val="00F17CA4"/>
    <w:pPr>
      <w:tabs>
        <w:tab w:val="clear" w:pos="1361"/>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7069"/>
    <w:rPr>
      <w:position w:val="6"/>
      <w:sz w:val="16"/>
    </w:rPr>
  </w:style>
  <w:style w:type="paragraph" w:styleId="FootnoteText">
    <w:name w:val="footnote text"/>
    <w:basedOn w:val="Normal"/>
    <w:link w:val="FootnoteTextChar"/>
    <w:rsid w:val="005C120B"/>
    <w:pPr>
      <w:keepLines/>
      <w:tabs>
        <w:tab w:val="left" w:pos="284"/>
      </w:tabs>
      <w:spacing w:before="60"/>
      <w:ind w:left="284" w:hanging="284"/>
    </w:pPr>
    <w:rPr>
      <w:lang w:val="en-GB"/>
    </w:rPr>
  </w:style>
  <w:style w:type="character" w:customStyle="1" w:styleId="FootnoteTextChar">
    <w:name w:val="Footnote Text Char"/>
    <w:basedOn w:val="DefaultParagraphFont"/>
    <w:link w:val="FootnoteText"/>
    <w:rsid w:val="005C120B"/>
    <w:rPr>
      <w:rFonts w:ascii="Times New Roman" w:hAnsi="Times New Roman"/>
      <w:sz w:val="22"/>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6D0353"/>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7865B0"/>
    <w:rPr>
      <w:sz w:val="26"/>
    </w:rPr>
  </w:style>
  <w:style w:type="paragraph" w:customStyle="1" w:styleId="FigureNoTitle">
    <w:name w:val="Figure_NoTitle"/>
    <w:basedOn w:val="Normal"/>
    <w:next w:val="Normal"/>
    <w:rsid w:val="00496C50"/>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paragraph" w:customStyle="1" w:styleId="AppendixNoTitle">
    <w:name w:val="Appendix_NoTitle"/>
    <w:basedOn w:val="Normal"/>
    <w:next w:val="Normalaftertitle0"/>
    <w:rsid w:val="00C27B1C"/>
    <w:pPr>
      <w:keepNext/>
      <w:keepLines/>
      <w:tabs>
        <w:tab w:val="clear" w:pos="1134"/>
        <w:tab w:val="clear" w:pos="1871"/>
        <w:tab w:val="clear" w:pos="2268"/>
        <w:tab w:val="left" w:pos="794"/>
        <w:tab w:val="left" w:pos="1191"/>
        <w:tab w:val="left" w:pos="1588"/>
        <w:tab w:val="left" w:pos="1985"/>
      </w:tabs>
      <w:spacing w:before="720"/>
      <w:jc w:val="center"/>
    </w:pPr>
    <w:rPr>
      <w:b/>
      <w:sz w:val="26"/>
      <w:lang w:val="en-GB"/>
    </w:rPr>
  </w:style>
  <w:style w:type="paragraph" w:customStyle="1" w:styleId="Normalaftertitle0">
    <w:name w:val="Normal_after_title"/>
    <w:basedOn w:val="Normal"/>
    <w:next w:val="Normal"/>
    <w:rsid w:val="00C27B1C"/>
    <w:pPr>
      <w:tabs>
        <w:tab w:val="clear" w:pos="1134"/>
        <w:tab w:val="clear" w:pos="1871"/>
        <w:tab w:val="clear" w:pos="2268"/>
        <w:tab w:val="left" w:pos="794"/>
        <w:tab w:val="left" w:pos="1191"/>
        <w:tab w:val="left" w:pos="1588"/>
        <w:tab w:val="left" w:pos="1985"/>
      </w:tabs>
      <w:spacing w:before="360"/>
      <w:jc w:val="both"/>
    </w:pPr>
    <w:rPr>
      <w:lang w:val="en-GB"/>
    </w:rPr>
  </w:style>
  <w:style w:type="paragraph" w:customStyle="1" w:styleId="AnnexNoTitle">
    <w:name w:val="Annex_NoTitle"/>
    <w:basedOn w:val="Normal"/>
    <w:next w:val="Normalaftertitle0"/>
    <w:rsid w:val="00C27B1C"/>
    <w:pPr>
      <w:keepNext/>
      <w:keepLines/>
      <w:tabs>
        <w:tab w:val="clear" w:pos="1134"/>
        <w:tab w:val="clear" w:pos="1871"/>
        <w:tab w:val="clear" w:pos="2268"/>
        <w:tab w:val="left" w:pos="794"/>
        <w:tab w:val="left" w:pos="1191"/>
        <w:tab w:val="left" w:pos="1588"/>
        <w:tab w:val="left" w:pos="1985"/>
      </w:tabs>
      <w:spacing w:before="720"/>
      <w:jc w:val="center"/>
    </w:pPr>
    <w:rPr>
      <w:b/>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j@abcc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bruce.gracie13@rog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49B9D5F19B4DD4AF26C41580D3E9A6"/>
        <w:category>
          <w:name w:val="General"/>
          <w:gallery w:val="placeholder"/>
        </w:category>
        <w:types>
          <w:type w:val="bbPlcHdr"/>
        </w:types>
        <w:behaviors>
          <w:behavior w:val="content"/>
        </w:behaviors>
        <w:guid w:val="{7280BBD8-E89D-41A1-9C7E-49C5FAE6F327}"/>
      </w:docPartPr>
      <w:docPartBody>
        <w:p w:rsidR="00081F82" w:rsidRDefault="008F6CE7" w:rsidP="008F6CE7">
          <w:pPr>
            <w:pStyle w:val="F849B9D5F19B4DD4AF26C41580D3E9A6"/>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7"/>
    <w:rsid w:val="00081F82"/>
    <w:rsid w:val="00265EEC"/>
    <w:rsid w:val="00377B1D"/>
    <w:rsid w:val="004A45EA"/>
    <w:rsid w:val="004F48DC"/>
    <w:rsid w:val="00673DBB"/>
    <w:rsid w:val="006C0398"/>
    <w:rsid w:val="006C1DCF"/>
    <w:rsid w:val="006D0370"/>
    <w:rsid w:val="00811E71"/>
    <w:rsid w:val="00844BCC"/>
    <w:rsid w:val="00847326"/>
    <w:rsid w:val="008F6CE7"/>
    <w:rsid w:val="00954280"/>
    <w:rsid w:val="009A0D9B"/>
    <w:rsid w:val="00C70DD9"/>
    <w:rsid w:val="00C844A5"/>
    <w:rsid w:val="00C87FE3"/>
    <w:rsid w:val="00DF5571"/>
    <w:rsid w:val="00F9025A"/>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CE7"/>
    <w:rPr>
      <w:color w:val="808080"/>
    </w:rPr>
  </w:style>
  <w:style w:type="paragraph" w:customStyle="1" w:styleId="F849B9D5F19B4DD4AF26C41580D3E9A6">
    <w:name w:val="F849B9D5F19B4DD4AF26C41580D3E9A6"/>
    <w:rsid w:val="008F6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8ba6420-88a3-488e-9f0b-b8f75a3286dd" targetNamespace="http://schemas.microsoft.com/office/2006/metadata/properties" ma:root="true" ma:fieldsID="d41af5c836d734370eb92e7ee5f83852" ns2:_="" ns3:_="">
    <xsd:import namespace="996b2e75-67fd-4955-a3b0-5ab9934cb50b"/>
    <xsd:import namespace="c8ba6420-88a3-488e-9f0b-b8f75a3286d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8ba6420-88a3-488e-9f0b-b8f75a3286d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8ba6420-88a3-488e-9f0b-b8f75a3286dd">Documents Proposals Manager (DPM)</DPM_x0020_Author>
    <DPM_x0020_File_x0020_name xmlns="c8ba6420-88a3-488e-9f0b-b8f75a3286dd">T13-WTSA.16-C-0026!!MSW-R</DPM_x0020_File_x0020_name>
    <DPM_x0020_Version xmlns="c8ba6420-88a3-488e-9f0b-b8f75a3286dd">DPM_v2016.8.31.1_prod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8ba6420-88a3-488e-9f0b-b8f75a328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c8ba6420-88a3-488e-9f0b-b8f75a3286dd"/>
  </ds:schemaRefs>
</ds:datastoreItem>
</file>

<file path=customXml/itemProps3.xml><?xml version="1.0" encoding="utf-8"?>
<ds:datastoreItem xmlns:ds="http://schemas.openxmlformats.org/officeDocument/2006/customXml" ds:itemID="{39B62EC7-8746-4F17-B4E9-7E4E593D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8778</Words>
  <Characters>50039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T13-WTSA.16-C-0026!!MSW-R</vt:lpstr>
    </vt:vector>
  </TitlesOfParts>
  <Manager>General Secretariat - Pool</Manager>
  <Company>International Telecommunication Union (ITU)</Company>
  <LinksUpToDate>false</LinksUpToDate>
  <CharactersWithSpaces>58700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T13-WTSA.16-C-0026!!MSW-R</dc:title>
  <dc:subject>World Telecommunication Standardization Assembly</dc:subject>
  <dc:creator>Documents Proposals Manager (DPM)</dc:creator>
  <cp:keywords>DPM_v2016.8.31.1_prod</cp:keywords>
  <dc:description>Template used by DPM and CPI for the WTSA-16</dc:description>
  <cp:lastModifiedBy>Janin</cp:lastModifiedBy>
  <cp:revision>2</cp:revision>
  <cp:lastPrinted>2016-09-06T12:21:00Z</cp:lastPrinted>
  <dcterms:created xsi:type="dcterms:W3CDTF">2016-10-03T13:40:00Z</dcterms:created>
  <dcterms:modified xsi:type="dcterms:W3CDTF">2016-10-03T13:40:00Z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