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0C02ED">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0C02ED">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0C02ED">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0C02ED">
            <w:pPr>
              <w:spacing w:before="0"/>
            </w:pPr>
          </w:p>
        </w:tc>
        <w:tc>
          <w:tcPr>
            <w:tcW w:w="3007" w:type="dxa"/>
            <w:gridSpan w:val="2"/>
            <w:tcBorders>
              <w:bottom w:val="single" w:sz="12" w:space="0" w:color="auto"/>
            </w:tcBorders>
          </w:tcPr>
          <w:p w:rsidR="00595780" w:rsidRDefault="00595780" w:rsidP="000C02ED">
            <w:pPr>
              <w:spacing w:before="0"/>
            </w:pPr>
          </w:p>
        </w:tc>
      </w:tr>
      <w:tr w:rsidR="001D581B" w:rsidTr="00530525">
        <w:trPr>
          <w:cantSplit/>
        </w:trPr>
        <w:tc>
          <w:tcPr>
            <w:tcW w:w="6804" w:type="dxa"/>
            <w:gridSpan w:val="2"/>
            <w:tcBorders>
              <w:top w:val="single" w:sz="12" w:space="0" w:color="auto"/>
            </w:tcBorders>
          </w:tcPr>
          <w:p w:rsidR="00595780" w:rsidRDefault="00595780" w:rsidP="000C02ED">
            <w:pPr>
              <w:spacing w:before="0"/>
            </w:pPr>
          </w:p>
        </w:tc>
        <w:tc>
          <w:tcPr>
            <w:tcW w:w="3007" w:type="dxa"/>
            <w:gridSpan w:val="2"/>
          </w:tcPr>
          <w:p w:rsidR="00595780" w:rsidRPr="002074EC" w:rsidRDefault="00595780" w:rsidP="000C02ED">
            <w:pPr>
              <w:spacing w:before="0"/>
              <w:rPr>
                <w:rFonts w:ascii="Verdana" w:hAnsi="Verdana"/>
                <w:b/>
                <w:bCs/>
                <w:sz w:val="20"/>
              </w:rPr>
            </w:pPr>
          </w:p>
        </w:tc>
      </w:tr>
      <w:tr w:rsidR="00C26BA2" w:rsidTr="00530525">
        <w:trPr>
          <w:cantSplit/>
        </w:trPr>
        <w:tc>
          <w:tcPr>
            <w:tcW w:w="6804" w:type="dxa"/>
            <w:gridSpan w:val="2"/>
          </w:tcPr>
          <w:p w:rsidR="00C26BA2" w:rsidRDefault="00C26BA2" w:rsidP="000C02ED">
            <w:pPr>
              <w:spacing w:before="0"/>
            </w:pPr>
            <w:r w:rsidRPr="00930FFD">
              <w:rPr>
                <w:rFonts w:ascii="Verdana" w:hAnsi="Verdana"/>
                <w:b/>
                <w:sz w:val="20"/>
                <w:lang w:val="en-US"/>
              </w:rPr>
              <w:t>SÉANCE PLÉNIÈRE</w:t>
            </w:r>
          </w:p>
        </w:tc>
        <w:tc>
          <w:tcPr>
            <w:tcW w:w="3007" w:type="dxa"/>
            <w:gridSpan w:val="2"/>
          </w:tcPr>
          <w:p w:rsidR="00C26BA2" w:rsidRPr="002A6F8F" w:rsidRDefault="00C26BA2" w:rsidP="000C02ED">
            <w:pPr>
              <w:spacing w:before="0"/>
              <w:rPr>
                <w:rFonts w:ascii="Verdana" w:hAnsi="Verdana"/>
                <w:sz w:val="20"/>
                <w:lang w:val="en-US"/>
              </w:rPr>
            </w:pPr>
            <w:r>
              <w:rPr>
                <w:rFonts w:ascii="Verdana" w:hAnsi="Verdana"/>
                <w:b/>
                <w:sz w:val="20"/>
                <w:lang w:val="en-US"/>
              </w:rPr>
              <w:t>Addendum 10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0C02ED">
            <w:pPr>
              <w:spacing w:before="0"/>
            </w:pPr>
          </w:p>
        </w:tc>
        <w:tc>
          <w:tcPr>
            <w:tcW w:w="3007" w:type="dxa"/>
            <w:gridSpan w:val="2"/>
          </w:tcPr>
          <w:p w:rsidR="00595780" w:rsidRDefault="00C26BA2" w:rsidP="000C02ED">
            <w:pPr>
              <w:spacing w:before="0"/>
            </w:pPr>
            <w:r w:rsidRPr="002A6F8F">
              <w:rPr>
                <w:rFonts w:ascii="Verdana" w:hAnsi="Verdana"/>
                <w:b/>
                <w:sz w:val="20"/>
                <w:lang w:val="en-US"/>
              </w:rPr>
              <w:t>28 septembre 2016</w:t>
            </w:r>
          </w:p>
        </w:tc>
      </w:tr>
      <w:tr w:rsidR="001D581B" w:rsidTr="00530525">
        <w:trPr>
          <w:cantSplit/>
        </w:trPr>
        <w:tc>
          <w:tcPr>
            <w:tcW w:w="6804" w:type="dxa"/>
            <w:gridSpan w:val="2"/>
          </w:tcPr>
          <w:p w:rsidR="00595780" w:rsidRDefault="00595780" w:rsidP="000C02ED">
            <w:pPr>
              <w:spacing w:before="0"/>
            </w:pPr>
          </w:p>
        </w:tc>
        <w:tc>
          <w:tcPr>
            <w:tcW w:w="3007" w:type="dxa"/>
            <w:gridSpan w:val="2"/>
          </w:tcPr>
          <w:p w:rsidR="00595780" w:rsidRDefault="00C26BA2" w:rsidP="000C02ED">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0C02ED">
            <w:pPr>
              <w:spacing w:before="0"/>
              <w:rPr>
                <w:rFonts w:ascii="Verdana" w:hAnsi="Verdana"/>
                <w:b/>
                <w:bCs/>
                <w:sz w:val="20"/>
              </w:rPr>
            </w:pPr>
          </w:p>
        </w:tc>
      </w:tr>
      <w:tr w:rsidR="00595780" w:rsidRPr="009544D9" w:rsidTr="00530525">
        <w:trPr>
          <w:cantSplit/>
        </w:trPr>
        <w:tc>
          <w:tcPr>
            <w:tcW w:w="9811" w:type="dxa"/>
            <w:gridSpan w:val="4"/>
          </w:tcPr>
          <w:p w:rsidR="00595780" w:rsidRPr="009F15DD" w:rsidRDefault="00C26BA2" w:rsidP="000C02ED">
            <w:pPr>
              <w:pStyle w:val="Source"/>
              <w:rPr>
                <w:lang w:val="fr-CH"/>
              </w:rPr>
            </w:pPr>
            <w:r w:rsidRPr="009F15DD">
              <w:rPr>
                <w:lang w:val="fr-CH"/>
              </w:rPr>
              <w:t>Administrations des pays membres de l'Union africaine des télécommunications</w:t>
            </w:r>
          </w:p>
        </w:tc>
      </w:tr>
      <w:tr w:rsidR="00595780" w:rsidRPr="009544D9" w:rsidTr="00530525">
        <w:trPr>
          <w:cantSplit/>
        </w:trPr>
        <w:tc>
          <w:tcPr>
            <w:tcW w:w="9811" w:type="dxa"/>
            <w:gridSpan w:val="4"/>
          </w:tcPr>
          <w:p w:rsidR="00595780" w:rsidRPr="00130DE8" w:rsidRDefault="00130DE8" w:rsidP="000C02ED">
            <w:pPr>
              <w:pStyle w:val="Title1"/>
              <w:rPr>
                <w:lang w:val="fr-CH"/>
              </w:rPr>
            </w:pPr>
            <w:r w:rsidRPr="00130DE8">
              <w:rPr>
                <w:lang w:val="fr-CH"/>
              </w:rPr>
              <w:t>proposition de modification de la Ré</w:t>
            </w:r>
            <w:r w:rsidR="00C26BA2" w:rsidRPr="00130DE8">
              <w:rPr>
                <w:lang w:val="fr-CH"/>
              </w:rPr>
              <w:t xml:space="preserve">solution 76 </w:t>
            </w:r>
            <w:r w:rsidR="000C02ED" w:rsidRPr="000C02ED">
              <w:rPr>
                <w:lang w:val="fr-CH"/>
              </w:rPr>
              <w:t>–</w:t>
            </w:r>
            <w:r w:rsidR="00C26BA2" w:rsidRPr="00130DE8">
              <w:rPr>
                <w:lang w:val="fr-CH"/>
              </w:rPr>
              <w:t xml:space="preserve"> </w:t>
            </w:r>
            <w:r w:rsidRPr="000A3C7B">
              <w:rPr>
                <w:lang w:val="fr-CH"/>
              </w:rPr>
              <w:t>Etudes relatives aux tests de conformité et d'interopérabilité, assistance</w:t>
            </w:r>
            <w:r>
              <w:rPr>
                <w:lang w:val="fr-CH"/>
              </w:rPr>
              <w:t xml:space="preserve"> </w:t>
            </w:r>
            <w:r w:rsidRPr="000A3C7B">
              <w:rPr>
                <w:lang w:val="fr-CH"/>
              </w:rPr>
              <w:t xml:space="preserve">aux pays en développement et futur </w:t>
            </w:r>
            <w:r>
              <w:rPr>
                <w:lang w:val="fr-CH"/>
              </w:rPr>
              <w:br/>
            </w:r>
            <w:r w:rsidRPr="000A3C7B">
              <w:rPr>
                <w:lang w:val="fr-CH"/>
              </w:rPr>
              <w:t>programme éventuel de marque UIT</w:t>
            </w:r>
          </w:p>
        </w:tc>
      </w:tr>
      <w:tr w:rsidR="00595780" w:rsidRPr="009544D9" w:rsidTr="00530525">
        <w:trPr>
          <w:cantSplit/>
        </w:trPr>
        <w:tc>
          <w:tcPr>
            <w:tcW w:w="9811" w:type="dxa"/>
            <w:gridSpan w:val="4"/>
          </w:tcPr>
          <w:p w:rsidR="00595780" w:rsidRPr="00130DE8" w:rsidRDefault="00595780" w:rsidP="00B871F6">
            <w:pPr>
              <w:pStyle w:val="Title2"/>
              <w:spacing w:before="0"/>
              <w:rPr>
                <w:lang w:val="fr-CH"/>
              </w:rPr>
            </w:pPr>
          </w:p>
        </w:tc>
      </w:tr>
      <w:tr w:rsidR="00C26BA2" w:rsidRPr="009544D9" w:rsidTr="00530525">
        <w:trPr>
          <w:cantSplit/>
        </w:trPr>
        <w:tc>
          <w:tcPr>
            <w:tcW w:w="9811" w:type="dxa"/>
            <w:gridSpan w:val="4"/>
          </w:tcPr>
          <w:p w:rsidR="00C26BA2" w:rsidRPr="00130DE8" w:rsidRDefault="00C26BA2" w:rsidP="000C02ED">
            <w:pPr>
              <w:pStyle w:val="Agendaitem"/>
              <w:rPr>
                <w:lang w:val="fr-CH"/>
              </w:rPr>
            </w:pPr>
          </w:p>
        </w:tc>
      </w:tr>
    </w:tbl>
    <w:p w:rsidR="00E11197" w:rsidRPr="00130DE8" w:rsidRDefault="00E11197" w:rsidP="000C02ED">
      <w:pPr>
        <w:rPr>
          <w:lang w:val="fr-CH"/>
        </w:rPr>
      </w:pPr>
    </w:p>
    <w:tbl>
      <w:tblPr>
        <w:tblW w:w="5089" w:type="pct"/>
        <w:tblLayout w:type="fixed"/>
        <w:tblLook w:val="0000" w:firstRow="0" w:lastRow="0" w:firstColumn="0" w:lastColumn="0" w:noHBand="0" w:noVBand="0"/>
      </w:tblPr>
      <w:tblGrid>
        <w:gridCol w:w="1912"/>
        <w:gridCol w:w="7899"/>
      </w:tblGrid>
      <w:tr w:rsidR="00E11197" w:rsidRPr="009544D9" w:rsidTr="00193AD1">
        <w:trPr>
          <w:cantSplit/>
        </w:trPr>
        <w:tc>
          <w:tcPr>
            <w:tcW w:w="1951" w:type="dxa"/>
          </w:tcPr>
          <w:p w:rsidR="00E11197" w:rsidRPr="00426748" w:rsidRDefault="00E11197" w:rsidP="000C02ED">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8735AF" w:rsidRDefault="004B102E" w:rsidP="000C02ED">
                <w:pPr>
                  <w:rPr>
                    <w:color w:val="000000" w:themeColor="text1"/>
                    <w:lang w:val="fr-CH"/>
                  </w:rPr>
                </w:pPr>
                <w:r w:rsidRPr="008735AF">
                  <w:rPr>
                    <w:color w:val="000000" w:themeColor="text1"/>
                    <w:lang w:val="fr-CH"/>
                  </w:rPr>
                  <w:t xml:space="preserve">Dans le présent document, les </w:t>
                </w:r>
                <w:r w:rsidR="000C02ED" w:rsidRPr="008735AF">
                  <w:rPr>
                    <w:color w:val="000000" w:themeColor="text1"/>
                    <w:lang w:val="fr-CH"/>
                  </w:rPr>
                  <w:t>A</w:t>
                </w:r>
                <w:r w:rsidRPr="008735AF">
                  <w:rPr>
                    <w:color w:val="000000" w:themeColor="text1"/>
                    <w:lang w:val="fr-CH"/>
                  </w:rPr>
                  <w:t xml:space="preserve">dministrations </w:t>
                </w:r>
                <w:r w:rsidR="000E3309">
                  <w:rPr>
                    <w:color w:val="000000" w:themeColor="text1"/>
                    <w:lang w:val="fr-CH"/>
                  </w:rPr>
                  <w:t>a</w:t>
                </w:r>
                <w:r>
                  <w:rPr>
                    <w:color w:val="000000" w:themeColor="text1"/>
                    <w:lang w:val="fr-CH"/>
                  </w:rPr>
                  <w:t>fricaines propose</w:t>
                </w:r>
                <w:r w:rsidR="00603174">
                  <w:rPr>
                    <w:color w:val="000000" w:themeColor="text1"/>
                    <w:lang w:val="fr-CH"/>
                  </w:rPr>
                  <w:t>nt d'apporter</w:t>
                </w:r>
                <w:r>
                  <w:rPr>
                    <w:color w:val="000000" w:themeColor="text1"/>
                    <w:lang w:val="fr-CH"/>
                  </w:rPr>
                  <w:t xml:space="preserve"> des modifications </w:t>
                </w:r>
                <w:r w:rsidR="00603174">
                  <w:rPr>
                    <w:color w:val="000000" w:themeColor="text1"/>
                    <w:lang w:val="fr-CH"/>
                  </w:rPr>
                  <w:t>à</w:t>
                </w:r>
                <w:r>
                  <w:rPr>
                    <w:color w:val="000000" w:themeColor="text1"/>
                    <w:lang w:val="fr-CH"/>
                  </w:rPr>
                  <w:t xml:space="preserve"> la Résolution 76.</w:t>
                </w:r>
              </w:p>
            </w:tc>
          </w:sdtContent>
        </w:sdt>
      </w:tr>
    </w:tbl>
    <w:p w:rsidR="00130DE8" w:rsidRDefault="00DC1D3B" w:rsidP="000C02ED">
      <w:pPr>
        <w:pStyle w:val="Headingb"/>
      </w:pPr>
      <w:r>
        <w:t>1</w:t>
      </w:r>
      <w:r>
        <w:tab/>
      </w:r>
      <w:r w:rsidR="00130DE8">
        <w:t>Introduction</w:t>
      </w:r>
    </w:p>
    <w:p w:rsidR="00130DE8" w:rsidRPr="00CF12AD" w:rsidRDefault="00CF12AD" w:rsidP="000C02ED">
      <w:pPr>
        <w:rPr>
          <w:lang w:val="fr-CH"/>
        </w:rPr>
      </w:pPr>
      <w:r>
        <w:rPr>
          <w:lang w:val="fr-CH"/>
        </w:rPr>
        <w:t xml:space="preserve">Dans </w:t>
      </w:r>
      <w:r w:rsidR="008B2F0F">
        <w:rPr>
          <w:lang w:val="fr-CH"/>
        </w:rPr>
        <w:t>l</w:t>
      </w:r>
      <w:r>
        <w:rPr>
          <w:lang w:val="fr-CH"/>
        </w:rPr>
        <w:t xml:space="preserve">a </w:t>
      </w:r>
      <w:r w:rsidR="00130DE8" w:rsidRPr="00130DE8">
        <w:rPr>
          <w:lang w:val="fr-CH"/>
        </w:rPr>
        <w:t>Résolution 76</w:t>
      </w:r>
      <w:r w:rsidR="008B2F0F">
        <w:rPr>
          <w:lang w:val="fr-CH"/>
        </w:rPr>
        <w:t xml:space="preserve"> de</w:t>
      </w:r>
      <w:r>
        <w:rPr>
          <w:lang w:val="fr-CH"/>
        </w:rPr>
        <w:t xml:space="preserve"> </w:t>
      </w:r>
      <w:r w:rsidR="00130DE8" w:rsidRPr="00130DE8">
        <w:rPr>
          <w:lang w:val="fr-CH"/>
        </w:rPr>
        <w:t xml:space="preserve">l'AMNT-12, </w:t>
      </w:r>
      <w:r w:rsidR="008B2F0F">
        <w:rPr>
          <w:lang w:val="fr-CH"/>
        </w:rPr>
        <w:t>il est</w:t>
      </w:r>
      <w:r>
        <w:rPr>
          <w:lang w:val="fr-CH"/>
        </w:rPr>
        <w:t xml:space="preserve"> décidé "</w:t>
      </w:r>
      <w:r w:rsidR="00130DE8" w:rsidRPr="00130DE8">
        <w:rPr>
          <w:lang w:val="fr-CH"/>
        </w:rPr>
        <w:t>que les prescriptions relatives aux tests de conformité et d'interopérabilité doivent prévoir la vérification des paramètres définis dans les Recommandations actuelles ou futures de l'UIT-T, tels qu'ils auront été fixés par les commissions d'études élaborant ces Recommandations, ainsi que des tests d'interopérabilité, pour garantir l'interopérabilité, compte tenu des besoins des utilisateurs et de la demande du marché, selon qu'il conviendra</w:t>
      </w:r>
      <w:r w:rsidR="00130DE8">
        <w:rPr>
          <w:lang w:val="fr-CH"/>
        </w:rPr>
        <w:t>"</w:t>
      </w:r>
      <w:r w:rsidR="004B102E">
        <w:rPr>
          <w:lang w:val="fr-CH"/>
        </w:rPr>
        <w:t>.</w:t>
      </w:r>
    </w:p>
    <w:p w:rsidR="00130DE8" w:rsidRPr="001B4094" w:rsidRDefault="008B2F0F" w:rsidP="000C02ED">
      <w:pPr>
        <w:rPr>
          <w:rFonts w:asciiTheme="majorBidi" w:hAnsiTheme="majorBidi" w:cstheme="majorBidi"/>
          <w:lang w:val="fr-CH"/>
        </w:rPr>
      </w:pPr>
      <w:r>
        <w:rPr>
          <w:rFonts w:asciiTheme="majorBidi" w:hAnsiTheme="majorBidi" w:cstheme="majorBidi"/>
          <w:szCs w:val="24"/>
          <w:lang w:val="fr-CH"/>
        </w:rPr>
        <w:t xml:space="preserve">Le </w:t>
      </w:r>
      <w:r w:rsidR="00CF12AD" w:rsidRPr="001B4094">
        <w:rPr>
          <w:rFonts w:asciiTheme="majorBidi" w:hAnsiTheme="majorBidi" w:cstheme="majorBidi"/>
          <w:szCs w:val="24"/>
          <w:lang w:val="fr-CH"/>
        </w:rPr>
        <w:t xml:space="preserve">Plan d'action </w:t>
      </w:r>
      <w:r w:rsidR="001B4094">
        <w:rPr>
          <w:rFonts w:asciiTheme="majorBidi" w:hAnsiTheme="majorBidi" w:cstheme="majorBidi"/>
          <w:szCs w:val="24"/>
          <w:lang w:val="fr-CH"/>
        </w:rPr>
        <w:t>sur</w:t>
      </w:r>
      <w:r w:rsidR="00CF12AD" w:rsidRPr="001B4094">
        <w:rPr>
          <w:rFonts w:asciiTheme="majorBidi" w:hAnsiTheme="majorBidi" w:cstheme="majorBidi"/>
          <w:szCs w:val="24"/>
          <w:lang w:val="fr-CH"/>
        </w:rPr>
        <w:t xml:space="preserve"> la conformité et </w:t>
      </w:r>
      <w:r w:rsidR="00E32BF5">
        <w:rPr>
          <w:rFonts w:asciiTheme="majorBidi" w:hAnsiTheme="majorBidi" w:cstheme="majorBidi"/>
          <w:szCs w:val="24"/>
          <w:lang w:val="fr-CH"/>
        </w:rPr>
        <w:t>l'interopérabilité</w:t>
      </w:r>
      <w:r>
        <w:rPr>
          <w:rFonts w:asciiTheme="majorBidi" w:hAnsiTheme="majorBidi" w:cstheme="majorBidi"/>
          <w:szCs w:val="24"/>
          <w:lang w:val="fr-CH"/>
        </w:rPr>
        <w:t xml:space="preserve"> (C&amp;I)</w:t>
      </w:r>
      <w:r w:rsidR="00CF12AD" w:rsidRPr="001B4094">
        <w:rPr>
          <w:rFonts w:asciiTheme="majorBidi" w:hAnsiTheme="majorBidi" w:cstheme="majorBidi"/>
          <w:szCs w:val="24"/>
          <w:lang w:val="fr-CH"/>
        </w:rPr>
        <w:t xml:space="preserve">, approuvé par le Conseil à sa session de 2012, </w:t>
      </w:r>
      <w:r w:rsidR="00723C11">
        <w:rPr>
          <w:rFonts w:asciiTheme="majorBidi" w:hAnsiTheme="majorBidi" w:cstheme="majorBidi"/>
          <w:szCs w:val="24"/>
          <w:lang w:val="fr-CH"/>
        </w:rPr>
        <w:t>dispose</w:t>
      </w:r>
      <w:r w:rsidR="00CF12AD" w:rsidRPr="001B4094">
        <w:rPr>
          <w:rFonts w:asciiTheme="majorBidi" w:hAnsiTheme="majorBidi" w:cstheme="majorBidi"/>
          <w:szCs w:val="24"/>
          <w:lang w:val="fr-CH"/>
        </w:rPr>
        <w:t xml:space="preserve"> que "</w:t>
      </w:r>
      <w:r w:rsidR="001B4094" w:rsidRPr="001B4094">
        <w:rPr>
          <w:rFonts w:asciiTheme="majorBidi" w:hAnsiTheme="majorBidi" w:cstheme="majorBidi"/>
          <w:szCs w:val="24"/>
          <w:lang w:val="fr-CH"/>
        </w:rPr>
        <w:t>t</w:t>
      </w:r>
      <w:r w:rsidR="00130DE8" w:rsidRPr="001B4094">
        <w:rPr>
          <w:rFonts w:asciiTheme="majorBidi" w:hAnsiTheme="majorBidi" w:cstheme="majorBidi"/>
          <w:szCs w:val="24"/>
          <w:lang w:val="fr-CH"/>
        </w:rPr>
        <w:t xml:space="preserve">outes les commissions d'études de l'UIT-T détermineront plus précisément les technologies pour lesquelles il existe sur le marché une demande pour un programme d'évaluation de la conformité. Elles </w:t>
      </w:r>
      <w:r w:rsidR="00723C11">
        <w:rPr>
          <w:rFonts w:asciiTheme="majorBidi" w:hAnsiTheme="majorBidi" w:cstheme="majorBidi"/>
          <w:szCs w:val="24"/>
          <w:lang w:val="fr-CH"/>
        </w:rPr>
        <w:t>se demanderont</w:t>
      </w:r>
      <w:r w:rsidR="00130DE8" w:rsidRPr="001B4094">
        <w:rPr>
          <w:rFonts w:asciiTheme="majorBidi" w:hAnsiTheme="majorBidi" w:cstheme="majorBidi"/>
          <w:szCs w:val="24"/>
          <w:lang w:val="fr-CH"/>
        </w:rPr>
        <w:t xml:space="preserve"> aussi si des spécifications de test sont disponibles et si tel n'est pas le cas, elles réfléchiront à la possibilité de fournir de telles spécifications. Si de telles spécifications existent, elles pourraient être transformées, par exemple, en Recommandation UIT-T ou en Suppléments</w:t>
      </w:r>
      <w:r w:rsidR="008C4344">
        <w:rPr>
          <w:rFonts w:asciiTheme="majorBidi" w:hAnsiTheme="majorBidi" w:cstheme="majorBidi"/>
          <w:szCs w:val="24"/>
          <w:lang w:val="fr-CH"/>
        </w:rPr>
        <w:t>".</w:t>
      </w:r>
    </w:p>
    <w:p w:rsidR="00130DE8" w:rsidRDefault="00723C11" w:rsidP="000E3309">
      <w:pPr>
        <w:rPr>
          <w:lang w:val="fr-CH"/>
        </w:rPr>
      </w:pPr>
      <w:r w:rsidRPr="00723C11">
        <w:rPr>
          <w:lang w:val="fr-CH"/>
        </w:rPr>
        <w:t xml:space="preserve">Pour </w:t>
      </w:r>
      <w:r w:rsidR="006E3EAA">
        <w:rPr>
          <w:lang w:val="fr-CH"/>
        </w:rPr>
        <w:t>appliquer les</w:t>
      </w:r>
      <w:r w:rsidRPr="00723C11">
        <w:rPr>
          <w:lang w:val="fr-CH"/>
        </w:rPr>
        <w:t xml:space="preserve"> décisions prises par l'AMNT-12 et par le Conseil, à sa session de 2012, la Commission d'études 11</w:t>
      </w:r>
      <w:r w:rsidR="004B102E">
        <w:rPr>
          <w:lang w:val="fr-CH"/>
        </w:rPr>
        <w:t xml:space="preserve"> de l'UIT-T</w:t>
      </w:r>
      <w:r w:rsidRPr="00723C11">
        <w:rPr>
          <w:lang w:val="fr-CH"/>
        </w:rPr>
        <w:t xml:space="preserve"> </w:t>
      </w:r>
      <w:r w:rsidR="004B102E">
        <w:rPr>
          <w:lang w:val="fr-CH"/>
        </w:rPr>
        <w:t xml:space="preserve">(CE 11) </w:t>
      </w:r>
      <w:r w:rsidRPr="00723C11">
        <w:rPr>
          <w:lang w:val="fr-CH"/>
        </w:rPr>
        <w:t xml:space="preserve">a établi un </w:t>
      </w:r>
      <w:r w:rsidR="008E41E5">
        <w:fldChar w:fldCharType="begin"/>
      </w:r>
      <w:ins w:id="0" w:author="Dawonauth, Valéria" w:date="2016-10-05T10:08:00Z">
        <w:r w:rsidR="008E41E5" w:rsidRPr="005672F3">
          <w:rPr>
            <w:lang w:val="fr-CH"/>
            <w:rPrChange w:id="1" w:author="Dawonauth, Valéria" w:date="2016-10-05T10:09:00Z">
              <w:rPr/>
            </w:rPrChange>
          </w:rPr>
          <w:instrText>HYPERLINK "\\\\blue\\dfs\\pool\\TRAD\\F\\LING\\Dawonauth\\Dossiers\\Sept-Déc 2016\\DPM\\405668\\001Rev1.docx"</w:instrText>
        </w:r>
      </w:ins>
      <w:del w:id="2" w:author="Dawonauth, Valéria" w:date="2016-10-05T10:08:00Z">
        <w:r w:rsidR="008E41E5" w:rsidRPr="00603174" w:rsidDel="008E41E5">
          <w:rPr>
            <w:lang w:val="fr-CH"/>
          </w:rPr>
          <w:delInstrText xml:space="preserve"> HYPERLINK "001Rev1.docx" </w:delInstrText>
        </w:r>
      </w:del>
      <w:r w:rsidR="008E41E5">
        <w:fldChar w:fldCharType="separate"/>
      </w:r>
      <w:r w:rsidRPr="00723C11">
        <w:rPr>
          <w:bdr w:val="none" w:sz="0" w:space="0" w:color="auto" w:frame="1"/>
          <w:lang w:val="fr-CH"/>
        </w:rPr>
        <w:t xml:space="preserve">Plan d'action </w:t>
      </w:r>
      <w:r w:rsidR="008E41E5">
        <w:rPr>
          <w:bdr w:val="none" w:sz="0" w:space="0" w:color="auto" w:frame="1"/>
          <w:lang w:val="fr-CH"/>
        </w:rPr>
        <w:fldChar w:fldCharType="end"/>
      </w:r>
      <w:r w:rsidRPr="00723C11">
        <w:rPr>
          <w:lang w:val="fr-CH"/>
        </w:rPr>
        <w:t xml:space="preserve">pour la mise en </w:t>
      </w:r>
      <w:r w:rsidR="00BA3E33">
        <w:rPr>
          <w:lang w:val="fr-CH"/>
        </w:rPr>
        <w:t>oe</w:t>
      </w:r>
      <w:r w:rsidRPr="00723C11">
        <w:rPr>
          <w:lang w:val="fr-CH"/>
        </w:rPr>
        <w:t xml:space="preserve">uvre du programme C&amp;I, qui contribuera à la réalisation des objectifs fixés dans la </w:t>
      </w:r>
      <w:r w:rsidR="00075602">
        <w:fldChar w:fldCharType="begin"/>
      </w:r>
      <w:r w:rsidR="00075602" w:rsidRPr="005672F3">
        <w:rPr>
          <w:lang w:val="fr-CH"/>
          <w:rPrChange w:id="3" w:author="Dawonauth, Valéria" w:date="2016-10-05T10:09:00Z">
            <w:rPr/>
          </w:rPrChange>
        </w:rPr>
        <w:instrText xml:space="preserve"> HYPERLINK "http://staging.itu.int/en/ITU-T/wtsa12/Documents/resolutions/Resolution%2076.pdf" </w:instrText>
      </w:r>
      <w:r w:rsidR="00075602">
        <w:fldChar w:fldCharType="separate"/>
      </w:r>
      <w:r w:rsidRPr="00723C11">
        <w:rPr>
          <w:bdr w:val="none" w:sz="0" w:space="0" w:color="auto" w:frame="1"/>
          <w:lang w:val="fr-CH"/>
        </w:rPr>
        <w:t>Résolution 76 (AMNT</w:t>
      </w:r>
      <w:r w:rsidR="000E3309">
        <w:rPr>
          <w:bdr w:val="none" w:sz="0" w:space="0" w:color="auto" w:frame="1"/>
          <w:lang w:val="fr-CH"/>
        </w:rPr>
        <w:noBreakHyphen/>
      </w:r>
      <w:r w:rsidRPr="00723C11">
        <w:rPr>
          <w:bdr w:val="none" w:sz="0" w:space="0" w:color="auto" w:frame="1"/>
          <w:lang w:val="fr-CH"/>
        </w:rPr>
        <w:t>12)</w:t>
      </w:r>
      <w:r w:rsidR="00075602">
        <w:rPr>
          <w:bdr w:val="none" w:sz="0" w:space="0" w:color="auto" w:frame="1"/>
          <w:lang w:val="fr-CH"/>
        </w:rPr>
        <w:fldChar w:fldCharType="end"/>
      </w:r>
      <w:r w:rsidRPr="00723C11">
        <w:rPr>
          <w:lang w:val="fr-CH"/>
        </w:rPr>
        <w:t xml:space="preserve"> et aidera les commissions d'études de l'UIT-T dans leurs travaux relatifs à l'application de ce programme, dans le cadre de leurs responsabilités. Ce Plan d'action vise également à aider les pays en développement à mettre en </w:t>
      </w:r>
      <w:r w:rsidR="00BA3E33">
        <w:rPr>
          <w:lang w:val="fr-CH"/>
        </w:rPr>
        <w:t>oe</w:t>
      </w:r>
      <w:r w:rsidRPr="00723C11">
        <w:rPr>
          <w:lang w:val="fr-CH"/>
        </w:rPr>
        <w:t>uvre leurs programmes C&amp;I au niveau régional. </w:t>
      </w:r>
    </w:p>
    <w:p w:rsidR="00130DE8" w:rsidRPr="00723C11" w:rsidRDefault="00130DE8" w:rsidP="000C02ED">
      <w:pPr>
        <w:rPr>
          <w:lang w:val="fr-CH"/>
        </w:rPr>
      </w:pPr>
      <w:r w:rsidRPr="00723C11">
        <w:rPr>
          <w:lang w:val="fr-CH"/>
        </w:rPr>
        <w:lastRenderedPageBreak/>
        <w:t>L'une des parties les plus importantes du Plan d'action de la CE 11 est le tableau de référence, qui comporte une liste de Recommandations</w:t>
      </w:r>
      <w:r w:rsidR="0096440E">
        <w:rPr>
          <w:lang w:val="fr-CH"/>
        </w:rPr>
        <w:t xml:space="preserve"> de</w:t>
      </w:r>
      <w:r w:rsidRPr="00723C11">
        <w:rPr>
          <w:lang w:val="fr-CH"/>
        </w:rPr>
        <w:t xml:space="preserve"> </w:t>
      </w:r>
      <w:r w:rsidR="0096440E">
        <w:rPr>
          <w:lang w:val="fr-CH"/>
        </w:rPr>
        <w:t>l'</w:t>
      </w:r>
      <w:r w:rsidRPr="00723C11">
        <w:rPr>
          <w:lang w:val="fr-CH"/>
        </w:rPr>
        <w:t xml:space="preserve">UIT-T et de paramètres pertinents devant faire l'objet de tests de conformité/d'interopérabilité, ainsi que des références </w:t>
      </w:r>
      <w:r w:rsidR="00C9555D">
        <w:rPr>
          <w:lang w:val="fr-CH"/>
        </w:rPr>
        <w:t>aux</w:t>
      </w:r>
      <w:r w:rsidRPr="00723C11">
        <w:rPr>
          <w:lang w:val="fr-CH"/>
        </w:rPr>
        <w:t xml:space="preserve"> tests applicables (UIT/autres organisations de normalisation). On utilisera ces informations pour alimenter la Base de données de l'UIT sur la conformité avec les résultats de l'évaluation de la conformité </w:t>
      </w:r>
      <w:r w:rsidR="0014358A">
        <w:rPr>
          <w:lang w:val="fr-CH"/>
        </w:rPr>
        <w:t>avec les</w:t>
      </w:r>
      <w:r w:rsidR="0014358A" w:rsidRPr="00723C11">
        <w:rPr>
          <w:lang w:val="fr-CH"/>
        </w:rPr>
        <w:t xml:space="preserve"> </w:t>
      </w:r>
      <w:r w:rsidRPr="00723C11">
        <w:rPr>
          <w:lang w:val="fr-CH"/>
        </w:rPr>
        <w:t>Recommandations de l'UIT.</w:t>
      </w:r>
    </w:p>
    <w:p w:rsidR="00130DE8" w:rsidRPr="00130DE8" w:rsidRDefault="00130DE8" w:rsidP="000C02ED">
      <w:pPr>
        <w:rPr>
          <w:lang w:val="fr-CH"/>
        </w:rPr>
      </w:pPr>
      <w:r w:rsidRPr="00130DE8">
        <w:rPr>
          <w:lang w:val="fr-CH"/>
        </w:rPr>
        <w:t xml:space="preserve">Ce </w:t>
      </w:r>
      <w:r w:rsidRPr="00723C11">
        <w:rPr>
          <w:lang w:val="fr-CH"/>
        </w:rPr>
        <w:t>tableau de référence</w:t>
      </w:r>
      <w:r w:rsidRPr="00130DE8">
        <w:rPr>
          <w:lang w:val="fr-CH"/>
        </w:rPr>
        <w:t xml:space="preserve"> est mis à jour par le TSB </w:t>
      </w:r>
      <w:r w:rsidR="002C73F6">
        <w:rPr>
          <w:lang w:val="fr-CH"/>
        </w:rPr>
        <w:t>à la lumière</w:t>
      </w:r>
      <w:r w:rsidRPr="00130DE8">
        <w:rPr>
          <w:lang w:val="fr-CH"/>
        </w:rPr>
        <w:t xml:space="preserve"> des informations fournies par l'ensemble des commissions d'études de l'UIT-T et par le Groupe JCA-CIT à l'aide du modèle figurant dans l'</w:t>
      </w:r>
      <w:r w:rsidRPr="00723C11">
        <w:rPr>
          <w:lang w:val="fr-CH"/>
        </w:rPr>
        <w:t>Annexe B du Plan d'action de la CE</w:t>
      </w:r>
      <w:r w:rsidR="00AB6CAD">
        <w:rPr>
          <w:lang w:val="fr-CH"/>
        </w:rPr>
        <w:t xml:space="preserve"> </w:t>
      </w:r>
      <w:r w:rsidRPr="00723C11">
        <w:rPr>
          <w:lang w:val="fr-CH"/>
        </w:rPr>
        <w:t>11</w:t>
      </w:r>
      <w:r w:rsidRPr="00130DE8">
        <w:rPr>
          <w:lang w:val="fr-CH"/>
        </w:rPr>
        <w:t>, conformément à la demande de cette commission.</w:t>
      </w:r>
    </w:p>
    <w:p w:rsidR="00130DE8" w:rsidRPr="00831A46" w:rsidRDefault="00831A46" w:rsidP="000E3309">
      <w:pPr>
        <w:rPr>
          <w:lang w:val="fr-CH"/>
        </w:rPr>
      </w:pPr>
      <w:r w:rsidRPr="00831A46">
        <w:rPr>
          <w:lang w:val="fr-CH"/>
        </w:rPr>
        <w:t xml:space="preserve">La </w:t>
      </w:r>
      <w:r w:rsidR="00AB6CAD">
        <w:rPr>
          <w:lang w:val="fr-CH"/>
        </w:rPr>
        <w:t>CE</w:t>
      </w:r>
      <w:r w:rsidRPr="00831A46">
        <w:rPr>
          <w:lang w:val="fr-CH"/>
        </w:rPr>
        <w:t xml:space="preserve"> 11 a élaboré le tableau de référence, qui comporte une liste de Recommandations de l'UIT-T et de paramètres pertinents devant fai</w:t>
      </w:r>
      <w:r w:rsidR="00FA3378">
        <w:rPr>
          <w:lang w:val="fr-CH"/>
        </w:rPr>
        <w:t>re</w:t>
      </w:r>
      <w:r w:rsidRPr="00831A46">
        <w:rPr>
          <w:lang w:val="fr-CH"/>
        </w:rPr>
        <w:t xml:space="preserve"> l'objet de tests de conformité/d'interopérabilité, ainsi que des références aux test</w:t>
      </w:r>
      <w:r w:rsidR="00AB6CAD">
        <w:rPr>
          <w:lang w:val="fr-CH"/>
        </w:rPr>
        <w:t>s</w:t>
      </w:r>
      <w:r w:rsidRPr="00831A46">
        <w:rPr>
          <w:lang w:val="fr-CH"/>
        </w:rPr>
        <w:t xml:space="preserve"> applicables (UIT/autres organisations de normalisation), </w:t>
      </w:r>
      <w:r>
        <w:rPr>
          <w:lang w:val="fr-CH"/>
        </w:rPr>
        <w:t>tandis qu</w:t>
      </w:r>
      <w:r w:rsidR="00CA78DB">
        <w:rPr>
          <w:lang w:val="fr-CH"/>
        </w:rPr>
        <w:t>'ell</w:t>
      </w:r>
      <w:r>
        <w:rPr>
          <w:lang w:val="fr-CH"/>
        </w:rPr>
        <w:t xml:space="preserve">e </w:t>
      </w:r>
      <w:r w:rsidR="00CA78DB">
        <w:rPr>
          <w:lang w:val="fr-CH"/>
        </w:rPr>
        <w:t xml:space="preserve">a examiné </w:t>
      </w:r>
      <w:r w:rsidR="00AB6CAD">
        <w:rPr>
          <w:lang w:val="fr-CH"/>
        </w:rPr>
        <w:t>les dispositions</w:t>
      </w:r>
      <w:r w:rsidR="00F96394">
        <w:rPr>
          <w:lang w:val="fr-CH"/>
        </w:rPr>
        <w:t xml:space="preserve"> de la Résolution 76 (</w:t>
      </w:r>
      <w:r>
        <w:rPr>
          <w:lang w:val="fr-CH"/>
        </w:rPr>
        <w:t>AMNT-12</w:t>
      </w:r>
      <w:r w:rsidR="00F96394">
        <w:rPr>
          <w:lang w:val="fr-CH"/>
        </w:rPr>
        <w:t>)</w:t>
      </w:r>
      <w:r w:rsidR="004C0A0C">
        <w:rPr>
          <w:lang w:val="fr-CH"/>
        </w:rPr>
        <w:t>.</w:t>
      </w:r>
      <w:r>
        <w:rPr>
          <w:lang w:val="fr-CH"/>
        </w:rPr>
        <w:t xml:space="preserve"> </w:t>
      </w:r>
      <w:r w:rsidR="004C0A0C">
        <w:rPr>
          <w:lang w:val="fr-CH"/>
        </w:rPr>
        <w:t>L</w:t>
      </w:r>
      <w:r w:rsidR="000E3309">
        <w:rPr>
          <w:lang w:val="fr-CH"/>
        </w:rPr>
        <w:t xml:space="preserve">es </w:t>
      </w:r>
      <w:r>
        <w:rPr>
          <w:lang w:val="fr-CH"/>
        </w:rPr>
        <w:t>amélioration</w:t>
      </w:r>
      <w:r w:rsidR="000E3309">
        <w:rPr>
          <w:lang w:val="fr-CH"/>
        </w:rPr>
        <w:t>s apportées à</w:t>
      </w:r>
      <w:r>
        <w:rPr>
          <w:lang w:val="fr-CH"/>
        </w:rPr>
        <w:t xml:space="preserve"> </w:t>
      </w:r>
      <w:r w:rsidR="00A23CF5">
        <w:rPr>
          <w:lang w:val="fr-CH"/>
        </w:rPr>
        <w:t>cette</w:t>
      </w:r>
      <w:r>
        <w:rPr>
          <w:lang w:val="fr-CH"/>
        </w:rPr>
        <w:t xml:space="preserve"> Résolution, </w:t>
      </w:r>
      <w:r w:rsidR="00181E3F">
        <w:rPr>
          <w:lang w:val="fr-CH"/>
        </w:rPr>
        <w:t>compte tenu</w:t>
      </w:r>
      <w:r>
        <w:rPr>
          <w:lang w:val="fr-CH"/>
        </w:rPr>
        <w:t xml:space="preserve"> des derniers dévelop</w:t>
      </w:r>
      <w:r w:rsidR="00CA78DB">
        <w:rPr>
          <w:lang w:val="fr-CH"/>
        </w:rPr>
        <w:t>p</w:t>
      </w:r>
      <w:r>
        <w:rPr>
          <w:lang w:val="fr-CH"/>
        </w:rPr>
        <w:t xml:space="preserve">ements au sein de la Commission d'études 11, </w:t>
      </w:r>
      <w:r w:rsidR="000E3309">
        <w:rPr>
          <w:lang w:val="fr-CH"/>
        </w:rPr>
        <w:t>sont</w:t>
      </w:r>
      <w:r>
        <w:rPr>
          <w:lang w:val="fr-CH"/>
        </w:rPr>
        <w:t xml:space="preserve"> </w:t>
      </w:r>
      <w:r w:rsidR="0026316B">
        <w:rPr>
          <w:lang w:val="fr-CH"/>
        </w:rPr>
        <w:t xml:space="preserve">donc </w:t>
      </w:r>
      <w:r w:rsidR="000E3309">
        <w:rPr>
          <w:lang w:val="fr-CH"/>
        </w:rPr>
        <w:t>prises en compte</w:t>
      </w:r>
      <w:r>
        <w:rPr>
          <w:lang w:val="fr-CH"/>
        </w:rPr>
        <w:t xml:space="preserve"> dans la version révisée de la Résolution </w:t>
      </w:r>
      <w:r w:rsidR="00B000D7">
        <w:rPr>
          <w:lang w:val="fr-CH"/>
        </w:rPr>
        <w:t>7</w:t>
      </w:r>
      <w:r>
        <w:rPr>
          <w:lang w:val="fr-CH"/>
        </w:rPr>
        <w:t xml:space="preserve">6 en </w:t>
      </w:r>
      <w:r w:rsidR="00FD60D1">
        <w:rPr>
          <w:lang w:val="fr-CH"/>
        </w:rPr>
        <w:t>a</w:t>
      </w:r>
      <w:r>
        <w:rPr>
          <w:lang w:val="fr-CH"/>
        </w:rPr>
        <w:t xml:space="preserve">nnexe. </w:t>
      </w:r>
    </w:p>
    <w:p w:rsidR="00877D17" w:rsidRPr="00603174" w:rsidRDefault="00877D17" w:rsidP="000C02ED">
      <w:pPr>
        <w:pStyle w:val="Headingb"/>
      </w:pPr>
      <w:r w:rsidRPr="00603174">
        <w:t>2</w:t>
      </w:r>
      <w:r w:rsidRPr="00603174">
        <w:tab/>
        <w:t>Proposition</w:t>
      </w:r>
    </w:p>
    <w:p w:rsidR="00877D17" w:rsidRPr="00AF6065" w:rsidRDefault="00AF6065" w:rsidP="000C02ED">
      <w:pPr>
        <w:rPr>
          <w:lang w:val="fr-CH"/>
        </w:rPr>
      </w:pPr>
      <w:r w:rsidRPr="00AF6065">
        <w:rPr>
          <w:lang w:val="fr-CH"/>
        </w:rPr>
        <w:t xml:space="preserve">Les propositions de révision de la Résolution 76 </w:t>
      </w:r>
      <w:r w:rsidR="005432B3">
        <w:rPr>
          <w:lang w:val="fr-CH"/>
        </w:rPr>
        <w:t>(AMNT</w:t>
      </w:r>
      <w:r w:rsidRPr="00AF6065">
        <w:rPr>
          <w:lang w:val="fr-CH"/>
        </w:rPr>
        <w:t>-12</w:t>
      </w:r>
      <w:r w:rsidR="005432B3">
        <w:rPr>
          <w:lang w:val="fr-CH"/>
        </w:rPr>
        <w:t>)</w:t>
      </w:r>
      <w:r w:rsidRPr="00AF6065">
        <w:rPr>
          <w:lang w:val="fr-CH"/>
        </w:rPr>
        <w:t xml:space="preserve"> </w:t>
      </w:r>
      <w:r>
        <w:rPr>
          <w:lang w:val="fr-CH"/>
        </w:rPr>
        <w:t>visent, en particulier:</w:t>
      </w:r>
    </w:p>
    <w:p w:rsidR="00877D17" w:rsidRPr="00AF6065" w:rsidRDefault="00877D17" w:rsidP="000E3309">
      <w:pPr>
        <w:pStyle w:val="enumlev1"/>
        <w:rPr>
          <w:lang w:val="fr-CH"/>
        </w:rPr>
      </w:pPr>
      <w:r w:rsidRPr="00AF6065">
        <w:rPr>
          <w:lang w:val="fr-CH"/>
        </w:rPr>
        <w:t>–</w:t>
      </w:r>
      <w:r w:rsidRPr="00AF6065">
        <w:rPr>
          <w:lang w:val="fr-CH"/>
        </w:rPr>
        <w:tab/>
      </w:r>
      <w:r w:rsidR="00AF6065" w:rsidRPr="00AF6065">
        <w:rPr>
          <w:lang w:val="fr-CH"/>
        </w:rPr>
        <w:t xml:space="preserve">à encourager </w:t>
      </w:r>
      <w:r w:rsidR="00103CE4">
        <w:rPr>
          <w:lang w:val="fr-CH"/>
        </w:rPr>
        <w:t>la mise en oeuvre</w:t>
      </w:r>
      <w:r w:rsidR="00AF6065" w:rsidRPr="00AF6065">
        <w:rPr>
          <w:lang w:val="fr-CH"/>
        </w:rPr>
        <w:t xml:space="preserve"> des programmes C&amp;I au niveau régional;</w:t>
      </w:r>
    </w:p>
    <w:p w:rsidR="00877D17" w:rsidRPr="00AF6065" w:rsidRDefault="00877D17" w:rsidP="000E3309">
      <w:pPr>
        <w:pStyle w:val="enumlev1"/>
        <w:rPr>
          <w:lang w:val="fr-CH"/>
        </w:rPr>
      </w:pPr>
      <w:r w:rsidRPr="00AF6065">
        <w:rPr>
          <w:lang w:val="fr-CH"/>
        </w:rPr>
        <w:t>–</w:t>
      </w:r>
      <w:r w:rsidRPr="00AF6065">
        <w:rPr>
          <w:lang w:val="fr-CH"/>
        </w:rPr>
        <w:tab/>
      </w:r>
      <w:r w:rsidR="00AF6065" w:rsidRPr="00AF6065">
        <w:rPr>
          <w:lang w:val="fr-CH"/>
        </w:rPr>
        <w:t xml:space="preserve">à encourager les Régions et les Etats Membres à créer des laboratoires </w:t>
      </w:r>
      <w:r w:rsidR="000E3309" w:rsidRPr="00AF6065">
        <w:rPr>
          <w:lang w:val="fr-CH"/>
        </w:rPr>
        <w:t xml:space="preserve">(ou des centres) </w:t>
      </w:r>
      <w:r w:rsidR="00AF6065" w:rsidRPr="00AF6065">
        <w:rPr>
          <w:lang w:val="fr-CH"/>
        </w:rPr>
        <w:t>au niveau sous-régional pour les tests de conformité;</w:t>
      </w:r>
    </w:p>
    <w:p w:rsidR="00877D17" w:rsidRPr="00E50425" w:rsidRDefault="00877D17" w:rsidP="000E3309">
      <w:pPr>
        <w:pStyle w:val="enumlev1"/>
        <w:rPr>
          <w:lang w:val="fr-CH"/>
        </w:rPr>
      </w:pPr>
      <w:r w:rsidRPr="00E50425">
        <w:rPr>
          <w:lang w:val="fr-CH"/>
        </w:rPr>
        <w:t>–</w:t>
      </w:r>
      <w:r w:rsidRPr="00E50425">
        <w:rPr>
          <w:lang w:val="fr-CH"/>
        </w:rPr>
        <w:tab/>
      </w:r>
      <w:r w:rsidR="00E50425" w:rsidRPr="00E50425">
        <w:rPr>
          <w:lang w:val="fr-CH"/>
        </w:rPr>
        <w:t xml:space="preserve">à préparer </w:t>
      </w:r>
      <w:r w:rsidR="001043EE">
        <w:rPr>
          <w:lang w:val="fr-CH"/>
        </w:rPr>
        <w:t>la mise en oeuvre</w:t>
      </w:r>
      <w:r w:rsidR="00E50425" w:rsidRPr="00E50425">
        <w:rPr>
          <w:lang w:val="fr-CH"/>
        </w:rPr>
        <w:t xml:space="preserve"> </w:t>
      </w:r>
      <w:r w:rsidR="00FA3378">
        <w:rPr>
          <w:lang w:val="fr-CH"/>
        </w:rPr>
        <w:t>d'une</w:t>
      </w:r>
      <w:r w:rsidR="00E50425" w:rsidRPr="00E50425">
        <w:rPr>
          <w:lang w:val="fr-CH"/>
        </w:rPr>
        <w:t xml:space="preserve"> marque UIT-T, après que le </w:t>
      </w:r>
      <w:r w:rsidR="00AD7B03">
        <w:rPr>
          <w:lang w:val="fr-CH"/>
        </w:rPr>
        <w:t>P</w:t>
      </w:r>
      <w:r w:rsidR="00EE3C91">
        <w:rPr>
          <w:lang w:val="fr-CH"/>
        </w:rPr>
        <w:t>ilier 1</w:t>
      </w:r>
      <w:r w:rsidR="00E50425" w:rsidRPr="00E50425">
        <w:rPr>
          <w:lang w:val="fr-CH"/>
        </w:rPr>
        <w:t xml:space="preserve"> du Plan d'action du TSB </w:t>
      </w:r>
      <w:r w:rsidR="00ED0E70">
        <w:rPr>
          <w:lang w:val="fr-CH"/>
        </w:rPr>
        <w:t>sur</w:t>
      </w:r>
      <w:r w:rsidR="00E50425" w:rsidRPr="00E50425">
        <w:rPr>
          <w:lang w:val="fr-CH"/>
        </w:rPr>
        <w:t xml:space="preserve"> l'évaluation de la conformit</w:t>
      </w:r>
      <w:r w:rsidR="00E50425">
        <w:rPr>
          <w:lang w:val="fr-CH"/>
        </w:rPr>
        <w:t>é</w:t>
      </w:r>
      <w:r w:rsidR="00E50425" w:rsidRPr="00E50425">
        <w:rPr>
          <w:lang w:val="fr-CH"/>
        </w:rPr>
        <w:t xml:space="preserve"> est parvenu à </w:t>
      </w:r>
      <w:r w:rsidR="00ED0E70">
        <w:rPr>
          <w:lang w:val="fr-CH"/>
        </w:rPr>
        <w:t>un degré d'élaboration suffisamment avancé</w:t>
      </w:r>
      <w:r w:rsidR="00E50425">
        <w:rPr>
          <w:lang w:val="fr-CH"/>
        </w:rPr>
        <w:t xml:space="preserve">; ce qui </w:t>
      </w:r>
      <w:r w:rsidR="000E3309">
        <w:rPr>
          <w:lang w:val="fr-CH"/>
        </w:rPr>
        <w:t>renforcera</w:t>
      </w:r>
      <w:r w:rsidR="00E50425">
        <w:rPr>
          <w:lang w:val="fr-CH"/>
        </w:rPr>
        <w:t xml:space="preserve"> le rôle de l'UIT pour ce qui est de lever les obstacles à l'harmonisation et </w:t>
      </w:r>
      <w:r w:rsidR="009F11D0">
        <w:rPr>
          <w:lang w:val="fr-CH"/>
        </w:rPr>
        <w:t>au développement</w:t>
      </w:r>
      <w:r w:rsidR="00E50425">
        <w:rPr>
          <w:lang w:val="fr-CH"/>
        </w:rPr>
        <w:t xml:space="preserve"> des télécommunications à l'échelle mondiale; </w:t>
      </w:r>
    </w:p>
    <w:p w:rsidR="00877D17" w:rsidRPr="00B60203" w:rsidRDefault="00877D17" w:rsidP="000E3309">
      <w:pPr>
        <w:pStyle w:val="enumlev1"/>
        <w:rPr>
          <w:lang w:val="fr-CH"/>
        </w:rPr>
      </w:pPr>
      <w:r w:rsidRPr="00857620">
        <w:rPr>
          <w:lang w:val="fr-CH"/>
        </w:rPr>
        <w:t>–</w:t>
      </w:r>
      <w:r w:rsidRPr="00857620">
        <w:rPr>
          <w:lang w:val="fr-CH"/>
        </w:rPr>
        <w:tab/>
      </w:r>
      <w:r w:rsidR="00E50425" w:rsidRPr="00857620">
        <w:rPr>
          <w:lang w:val="fr-CH"/>
        </w:rPr>
        <w:t xml:space="preserve">à encourager les </w:t>
      </w:r>
      <w:r w:rsidR="005672F3">
        <w:rPr>
          <w:lang w:val="fr-CH"/>
        </w:rPr>
        <w:t>E</w:t>
      </w:r>
      <w:r w:rsidR="005672F3" w:rsidRPr="00857620">
        <w:rPr>
          <w:lang w:val="fr-CH"/>
        </w:rPr>
        <w:t xml:space="preserve">tats </w:t>
      </w:r>
      <w:r w:rsidR="00E50425" w:rsidRPr="00857620">
        <w:rPr>
          <w:lang w:val="fr-CH"/>
        </w:rPr>
        <w:t xml:space="preserve">Membres à </w:t>
      </w:r>
      <w:r w:rsidR="00857620" w:rsidRPr="00857620">
        <w:rPr>
          <w:lang w:val="fr-CH"/>
        </w:rPr>
        <w:t xml:space="preserve">renforcer les contrôles aux frontières afin de </w:t>
      </w:r>
      <w:r w:rsidR="000E3309">
        <w:rPr>
          <w:lang w:val="fr-CH"/>
        </w:rPr>
        <w:t>contrôler</w:t>
      </w:r>
      <w:r w:rsidR="00857620" w:rsidRPr="00857620">
        <w:rPr>
          <w:lang w:val="fr-CH"/>
        </w:rPr>
        <w:t xml:space="preserve"> </w:t>
      </w:r>
      <w:r w:rsidR="0019638C">
        <w:rPr>
          <w:lang w:val="fr-CH"/>
        </w:rPr>
        <w:t>la pénétration</w:t>
      </w:r>
      <w:r w:rsidR="00857620" w:rsidRPr="00857620">
        <w:rPr>
          <w:lang w:val="fr-CH"/>
        </w:rPr>
        <w:t xml:space="preserve"> des équipements de communication électroniques et des installations radio</w:t>
      </w:r>
      <w:r w:rsidR="0019638C">
        <w:rPr>
          <w:lang w:val="fr-CH"/>
        </w:rPr>
        <w:t>électriques</w:t>
      </w:r>
      <w:r w:rsidR="00857620" w:rsidRPr="00857620">
        <w:rPr>
          <w:lang w:val="fr-CH"/>
        </w:rPr>
        <w:t xml:space="preserve"> sur leur marché, en s'appuyant sur les normes internationales </w:t>
      </w:r>
      <w:r w:rsidR="009F11D0">
        <w:rPr>
          <w:lang w:val="fr-CH"/>
        </w:rPr>
        <w:t>adaptées</w:t>
      </w:r>
      <w:r w:rsidR="00857620" w:rsidRPr="00857620">
        <w:rPr>
          <w:lang w:val="fr-CH"/>
        </w:rPr>
        <w:t xml:space="preserve"> qui sont </w:t>
      </w:r>
      <w:r w:rsidR="00BD1F9C">
        <w:rPr>
          <w:lang w:val="fr-CH"/>
        </w:rPr>
        <w:t xml:space="preserve">largement </w:t>
      </w:r>
      <w:r w:rsidR="000E3309">
        <w:rPr>
          <w:lang w:val="fr-CH"/>
        </w:rPr>
        <w:t>utilisées</w:t>
      </w:r>
      <w:r w:rsidR="00857620" w:rsidRPr="00857620">
        <w:rPr>
          <w:lang w:val="fr-CH"/>
        </w:rPr>
        <w:t xml:space="preserve"> et </w:t>
      </w:r>
      <w:r w:rsidR="0019638C">
        <w:rPr>
          <w:lang w:val="fr-CH"/>
        </w:rPr>
        <w:t>acceptées à l'échelle mondiale</w:t>
      </w:r>
      <w:r w:rsidRPr="00857620">
        <w:rPr>
          <w:lang w:val="fr-CH"/>
        </w:rPr>
        <w:t>,</w:t>
      </w:r>
      <w:r w:rsidR="0019638C">
        <w:rPr>
          <w:lang w:val="fr-CH"/>
        </w:rPr>
        <w:t xml:space="preserve"> y compris les normes UIT-T (Recommandations). </w:t>
      </w:r>
      <w:r w:rsidR="0019638C" w:rsidRPr="0019638C">
        <w:rPr>
          <w:lang w:val="fr-CH"/>
        </w:rPr>
        <w:t>Ce</w:t>
      </w:r>
      <w:r w:rsidR="000E3309">
        <w:rPr>
          <w:lang w:val="fr-CH"/>
        </w:rPr>
        <w:t xml:space="preserve"> contrôle pourra</w:t>
      </w:r>
      <w:r w:rsidR="0019638C" w:rsidRPr="0019638C">
        <w:rPr>
          <w:lang w:val="fr-CH"/>
        </w:rPr>
        <w:t xml:space="preserve">it de préférence </w:t>
      </w:r>
      <w:r w:rsidR="000E3309">
        <w:rPr>
          <w:lang w:val="fr-CH"/>
        </w:rPr>
        <w:t>s'appuyer sur d</w:t>
      </w:r>
      <w:r w:rsidR="0019638C">
        <w:rPr>
          <w:lang w:val="fr-CH"/>
        </w:rPr>
        <w:t>es tests</w:t>
      </w:r>
      <w:r w:rsidR="00B60203">
        <w:rPr>
          <w:lang w:val="fr-CH"/>
        </w:rPr>
        <w:t xml:space="preserve"> de conformité </w:t>
      </w:r>
      <w:r w:rsidR="00DE26DA">
        <w:rPr>
          <w:lang w:val="fr-CH"/>
        </w:rPr>
        <w:t xml:space="preserve">avec les </w:t>
      </w:r>
      <w:r w:rsidR="00B60203">
        <w:rPr>
          <w:lang w:val="fr-CH"/>
        </w:rPr>
        <w:t>normes/recommandati</w:t>
      </w:r>
      <w:r w:rsidR="000E3309">
        <w:rPr>
          <w:lang w:val="fr-CH"/>
        </w:rPr>
        <w:t>ons applicables, réalisés dans d</w:t>
      </w:r>
      <w:r w:rsidR="00B60203">
        <w:rPr>
          <w:lang w:val="fr-CH"/>
        </w:rPr>
        <w:t>es laboratoires/centres nationaux ou régionaux.</w:t>
      </w:r>
      <w:r w:rsidR="0019638C">
        <w:rPr>
          <w:lang w:val="fr-CH"/>
        </w:rPr>
        <w:t xml:space="preserve"> </w:t>
      </w:r>
      <w:r w:rsidR="000E3309">
        <w:rPr>
          <w:lang w:val="fr-CH"/>
        </w:rPr>
        <w:t>Il</w:t>
      </w:r>
      <w:r w:rsidR="0019638C">
        <w:rPr>
          <w:lang w:val="fr-CH"/>
        </w:rPr>
        <w:t xml:space="preserve"> permettr</w:t>
      </w:r>
      <w:r w:rsidR="000E3309">
        <w:rPr>
          <w:lang w:val="fr-CH"/>
        </w:rPr>
        <w:t>a</w:t>
      </w:r>
      <w:r w:rsidR="0019638C">
        <w:rPr>
          <w:lang w:val="fr-CH"/>
        </w:rPr>
        <w:t xml:space="preserve"> aussi de</w:t>
      </w:r>
      <w:r w:rsidR="0096440E">
        <w:rPr>
          <w:lang w:val="fr-CH"/>
        </w:rPr>
        <w:t xml:space="preserve"> </w:t>
      </w:r>
      <w:r w:rsidR="005672F3">
        <w:rPr>
          <w:lang w:val="fr-CH"/>
        </w:rPr>
        <w:t xml:space="preserve">réduire </w:t>
      </w:r>
      <w:r w:rsidR="0019638C">
        <w:rPr>
          <w:lang w:val="fr-CH"/>
        </w:rPr>
        <w:t xml:space="preserve">la pénétration de produits et de dispositifs </w:t>
      </w:r>
      <w:r w:rsidR="00850492">
        <w:rPr>
          <w:lang w:val="fr-CH"/>
        </w:rPr>
        <w:t>de</w:t>
      </w:r>
      <w:r w:rsidR="0019638C">
        <w:rPr>
          <w:lang w:val="fr-CH"/>
        </w:rPr>
        <w:t xml:space="preserve"> </w:t>
      </w:r>
      <w:r w:rsidR="00850492">
        <w:rPr>
          <w:lang w:val="fr-CH"/>
        </w:rPr>
        <w:t>communication/TIC</w:t>
      </w:r>
      <w:r w:rsidR="008F3F4C">
        <w:rPr>
          <w:lang w:val="fr-CH"/>
        </w:rPr>
        <w:t xml:space="preserve"> </w:t>
      </w:r>
      <w:r w:rsidR="000E3309">
        <w:rPr>
          <w:lang w:val="fr-CH"/>
        </w:rPr>
        <w:t>de contrefaçon</w:t>
      </w:r>
      <w:r w:rsidR="0019638C">
        <w:rPr>
          <w:lang w:val="fr-CH"/>
        </w:rPr>
        <w:t xml:space="preserve">, et </w:t>
      </w:r>
      <w:r w:rsidR="00483B6A">
        <w:rPr>
          <w:lang w:val="fr-CH"/>
        </w:rPr>
        <w:t xml:space="preserve">de </w:t>
      </w:r>
      <w:r w:rsidR="0019638C">
        <w:rPr>
          <w:lang w:val="fr-CH"/>
        </w:rPr>
        <w:t xml:space="preserve">renforcer la conformité </w:t>
      </w:r>
      <w:r w:rsidR="00A72556">
        <w:rPr>
          <w:lang w:val="fr-CH"/>
        </w:rPr>
        <w:t xml:space="preserve">avec les </w:t>
      </w:r>
      <w:r w:rsidR="0019638C">
        <w:rPr>
          <w:lang w:val="fr-CH"/>
        </w:rPr>
        <w:t xml:space="preserve">exigences nationales. </w:t>
      </w:r>
    </w:p>
    <w:p w:rsidR="00877D17" w:rsidRPr="00EC080B" w:rsidRDefault="00877D17" w:rsidP="000C02ED">
      <w:pPr>
        <w:pStyle w:val="Headingb"/>
      </w:pPr>
      <w:r w:rsidRPr="00EC080B">
        <w:t>3</w:t>
      </w:r>
      <w:r w:rsidRPr="00EC080B">
        <w:tab/>
      </w:r>
      <w:r w:rsidR="006C7D15" w:rsidRPr="00EC080B">
        <w:t xml:space="preserve">Conclusion et propositions </w:t>
      </w:r>
      <w:r w:rsidR="00EC080B">
        <w:t>de révision de la Résolution</w:t>
      </w:r>
      <w:r w:rsidR="006C7D15" w:rsidRPr="00EC080B">
        <w:t xml:space="preserve"> </w:t>
      </w:r>
    </w:p>
    <w:p w:rsidR="00877D17" w:rsidRPr="00EC080B" w:rsidRDefault="00EC080B" w:rsidP="000E3309">
      <w:pPr>
        <w:rPr>
          <w:lang w:val="fr-CH"/>
        </w:rPr>
      </w:pPr>
      <w:r w:rsidRPr="00EC080B">
        <w:rPr>
          <w:lang w:val="fr-CH"/>
        </w:rPr>
        <w:t xml:space="preserve">La version révisée de la Résolution 76 en </w:t>
      </w:r>
      <w:r w:rsidR="00FD60D1" w:rsidRPr="00EC080B">
        <w:rPr>
          <w:lang w:val="fr-CH"/>
        </w:rPr>
        <w:t>a</w:t>
      </w:r>
      <w:r w:rsidRPr="00EC080B">
        <w:rPr>
          <w:lang w:val="fr-CH"/>
        </w:rPr>
        <w:t xml:space="preserve">nnexe contient les éléments </w:t>
      </w:r>
      <w:r w:rsidR="003723B3">
        <w:rPr>
          <w:lang w:val="fr-CH"/>
        </w:rPr>
        <w:t>exposés</w:t>
      </w:r>
      <w:r w:rsidR="00FB7298">
        <w:rPr>
          <w:lang w:val="fr-CH"/>
        </w:rPr>
        <w:t xml:space="preserve"> </w:t>
      </w:r>
      <w:r w:rsidRPr="00EC080B">
        <w:rPr>
          <w:lang w:val="fr-CH"/>
        </w:rPr>
        <w:t>ci-avant.</w:t>
      </w:r>
    </w:p>
    <w:p w:rsidR="00F776DF" w:rsidRPr="00EC080B" w:rsidRDefault="00F776DF" w:rsidP="000C02ED">
      <w:pPr>
        <w:tabs>
          <w:tab w:val="clear" w:pos="1134"/>
          <w:tab w:val="clear" w:pos="1871"/>
          <w:tab w:val="clear" w:pos="2268"/>
        </w:tabs>
        <w:overflowPunct/>
        <w:autoSpaceDE/>
        <w:autoSpaceDN/>
        <w:adjustRightInd/>
        <w:spacing w:before="0"/>
        <w:textAlignment w:val="auto"/>
        <w:rPr>
          <w:lang w:val="fr-CH"/>
        </w:rPr>
      </w:pPr>
      <w:r w:rsidRPr="00EC080B">
        <w:rPr>
          <w:lang w:val="fr-CH"/>
        </w:rPr>
        <w:br w:type="page"/>
      </w:r>
    </w:p>
    <w:p w:rsidR="002D0CFF" w:rsidRPr="009F15DD" w:rsidRDefault="0098246B" w:rsidP="000C02ED">
      <w:pPr>
        <w:pStyle w:val="Proposal"/>
        <w:rPr>
          <w:lang w:val="fr-CH"/>
        </w:rPr>
      </w:pPr>
      <w:r w:rsidRPr="009F15DD">
        <w:rPr>
          <w:lang w:val="fr-CH"/>
        </w:rPr>
        <w:lastRenderedPageBreak/>
        <w:t>MOD</w:t>
      </w:r>
      <w:r w:rsidRPr="009F15DD">
        <w:rPr>
          <w:lang w:val="fr-CH"/>
        </w:rPr>
        <w:tab/>
        <w:t>AFCP/42A10/1</w:t>
      </w:r>
    </w:p>
    <w:p w:rsidR="000A3C7B" w:rsidRPr="00407B39" w:rsidRDefault="0098246B" w:rsidP="000C02ED">
      <w:pPr>
        <w:pStyle w:val="ResNo"/>
        <w:rPr>
          <w:lang w:val="fr-CH"/>
        </w:rPr>
      </w:pPr>
      <w:r w:rsidRPr="00407B39">
        <w:rPr>
          <w:lang w:val="fr-CH"/>
        </w:rPr>
        <w:t xml:space="preserve">RÉSOLUTION </w:t>
      </w:r>
      <w:r w:rsidRPr="00407B39">
        <w:rPr>
          <w:rStyle w:val="href"/>
          <w:lang w:val="fr-CH"/>
        </w:rPr>
        <w:t>76</w:t>
      </w:r>
      <w:r w:rsidRPr="00407B39">
        <w:rPr>
          <w:lang w:val="fr-CH"/>
        </w:rPr>
        <w:t xml:space="preserve"> (Rév.</w:t>
      </w:r>
      <w:del w:id="4" w:author="Geneux, Aude" w:date="2016-10-03T09:55:00Z">
        <w:r w:rsidRPr="00407B39" w:rsidDel="00EC2042">
          <w:rPr>
            <w:lang w:val="fr-CH"/>
          </w:rPr>
          <w:delText xml:space="preserve"> Dubaï, 2012</w:delText>
        </w:r>
      </w:del>
      <w:ins w:id="5" w:author="Geneux, Aude" w:date="2016-10-03T09:55:00Z">
        <w:r w:rsidR="00EC2042">
          <w:rPr>
            <w:lang w:val="fr-CH"/>
          </w:rPr>
          <w:t>Hammamet, 2016</w:t>
        </w:r>
      </w:ins>
      <w:r w:rsidRPr="00407B39">
        <w:rPr>
          <w:lang w:val="fr-CH"/>
        </w:rPr>
        <w:t>)</w:t>
      </w:r>
    </w:p>
    <w:p w:rsidR="000A3C7B" w:rsidRPr="000A3C7B" w:rsidRDefault="0098246B" w:rsidP="000C02ED">
      <w:pPr>
        <w:pStyle w:val="Restitle"/>
        <w:rPr>
          <w:lang w:val="fr-CH"/>
        </w:rPr>
      </w:pPr>
      <w:r w:rsidRPr="000A3C7B">
        <w:rPr>
          <w:lang w:val="fr-CH"/>
        </w:rPr>
        <w:t>Etudes relatives aux tests de conformit</w:t>
      </w:r>
      <w:r w:rsidRPr="000A3C7B">
        <w:rPr>
          <w:lang w:val="fr-CH"/>
        </w:rPr>
        <w:t>é</w:t>
      </w:r>
      <w:r w:rsidRPr="000A3C7B">
        <w:rPr>
          <w:lang w:val="fr-CH"/>
        </w:rPr>
        <w:t xml:space="preserve"> et d'interop</w:t>
      </w:r>
      <w:r w:rsidRPr="000A3C7B">
        <w:rPr>
          <w:lang w:val="fr-CH"/>
        </w:rPr>
        <w:t>é</w:t>
      </w:r>
      <w:r w:rsidRPr="000A3C7B">
        <w:rPr>
          <w:lang w:val="fr-CH"/>
        </w:rPr>
        <w:t>rabilit</w:t>
      </w:r>
      <w:r w:rsidRPr="000A3C7B">
        <w:rPr>
          <w:lang w:val="fr-CH"/>
        </w:rPr>
        <w:t>é</w:t>
      </w:r>
      <w:r w:rsidRPr="000A3C7B">
        <w:rPr>
          <w:lang w:val="fr-CH"/>
        </w:rPr>
        <w:t>, assistance</w:t>
      </w:r>
      <w:r w:rsidRPr="000A3C7B">
        <w:rPr>
          <w:lang w:val="fr-CH"/>
        </w:rPr>
        <w:br/>
        <w:t>aux pays en d</w:t>
      </w:r>
      <w:r w:rsidRPr="000A3C7B">
        <w:rPr>
          <w:lang w:val="fr-CH"/>
        </w:rPr>
        <w:t>é</w:t>
      </w:r>
      <w:r w:rsidRPr="000A3C7B">
        <w:rPr>
          <w:lang w:val="fr-CH"/>
        </w:rPr>
        <w:t>veloppement</w:t>
      </w:r>
      <w:r w:rsidRPr="000A3C7B">
        <w:rPr>
          <w:rStyle w:val="FootnoteReference"/>
          <w:lang w:val="fr-CH"/>
        </w:rPr>
        <w:footnoteReference w:customMarkFollows="1" w:id="1"/>
        <w:t>1</w:t>
      </w:r>
      <w:r w:rsidRPr="000A3C7B">
        <w:rPr>
          <w:lang w:val="fr-CH"/>
        </w:rPr>
        <w:t xml:space="preserve"> et futur programme </w:t>
      </w:r>
      <w:r w:rsidRPr="000A3C7B">
        <w:rPr>
          <w:lang w:val="fr-CH"/>
        </w:rPr>
        <w:br/>
      </w:r>
      <w:r w:rsidRPr="000A3C7B">
        <w:rPr>
          <w:lang w:val="fr-CH"/>
        </w:rPr>
        <w:t>é</w:t>
      </w:r>
      <w:r w:rsidRPr="000A3C7B">
        <w:rPr>
          <w:lang w:val="fr-CH"/>
        </w:rPr>
        <w:t>ventuel de marque UIT</w:t>
      </w:r>
    </w:p>
    <w:p w:rsidR="000A3C7B" w:rsidRPr="00522558" w:rsidRDefault="0098246B" w:rsidP="000C02ED">
      <w:pPr>
        <w:pStyle w:val="Resref"/>
      </w:pPr>
      <w:r w:rsidRPr="00522558">
        <w:t>(Johannesburg, 2008</w:t>
      </w:r>
      <w:r>
        <w:t>; Dubaï, 2012</w:t>
      </w:r>
      <w:ins w:id="6" w:author="Geneux, Aude" w:date="2016-10-03T09:55:00Z">
        <w:r w:rsidR="00EC2042">
          <w:t>; Hammamet, 2016</w:t>
        </w:r>
      </w:ins>
      <w:r w:rsidRPr="00522558">
        <w:t>)</w:t>
      </w:r>
    </w:p>
    <w:p w:rsidR="000A3C7B" w:rsidRPr="00F14CFB" w:rsidRDefault="0098246B" w:rsidP="000C02ED">
      <w:pPr>
        <w:pStyle w:val="Normalaftertitle"/>
        <w:rPr>
          <w:lang w:val="fr-CH"/>
        </w:rPr>
      </w:pPr>
      <w:r w:rsidRPr="00F14CFB">
        <w:rPr>
          <w:lang w:val="fr-CH"/>
        </w:rPr>
        <w:t>L</w:t>
      </w:r>
      <w:r>
        <w:rPr>
          <w:lang w:val="fr-CH"/>
        </w:rPr>
        <w:t>'</w:t>
      </w:r>
      <w:r w:rsidRPr="00F14CFB">
        <w:rPr>
          <w:lang w:val="fr-CH"/>
        </w:rPr>
        <w:t>Assemblée mondiale de normalisation des télécommunications (</w:t>
      </w:r>
      <w:del w:id="7" w:author="Geneux, Aude" w:date="2016-10-03T09:55:00Z">
        <w:r w:rsidDel="00EC2042">
          <w:rPr>
            <w:lang w:val="fr-CH"/>
          </w:rPr>
          <w:delText>Dubaï, 2012</w:delText>
        </w:r>
      </w:del>
      <w:ins w:id="8" w:author="Geneux, Aude" w:date="2016-10-03T09:55:00Z">
        <w:r w:rsidR="00EC2042">
          <w:rPr>
            <w:lang w:val="fr-CH"/>
          </w:rPr>
          <w:t>Hammamet, 2016</w:t>
        </w:r>
      </w:ins>
      <w:r w:rsidRPr="00F14CFB">
        <w:rPr>
          <w:lang w:val="fr-CH"/>
        </w:rPr>
        <w:t>),</w:t>
      </w:r>
    </w:p>
    <w:p w:rsidR="000A3C7B" w:rsidRPr="00F14CFB" w:rsidRDefault="0098246B" w:rsidP="000C02ED">
      <w:pPr>
        <w:pStyle w:val="Call"/>
        <w:rPr>
          <w:lang w:val="fr-CH"/>
        </w:rPr>
      </w:pPr>
      <w:r w:rsidRPr="00F14CFB">
        <w:rPr>
          <w:lang w:val="fr-CH"/>
        </w:rPr>
        <w:t>reconnaissant</w:t>
      </w:r>
    </w:p>
    <w:p w:rsidR="000A3C7B" w:rsidRPr="00F14CFB" w:rsidRDefault="0098246B" w:rsidP="000C02ED">
      <w:pPr>
        <w:rPr>
          <w:lang w:val="fr-CH"/>
        </w:rPr>
      </w:pPr>
      <w:r w:rsidRPr="002B72D0">
        <w:rPr>
          <w:i/>
          <w:iCs/>
          <w:lang w:val="fr-CH"/>
        </w:rPr>
        <w:t>a)</w:t>
      </w:r>
      <w:r w:rsidRPr="00F14CFB">
        <w:rPr>
          <w:lang w:val="fr-CH"/>
        </w:rPr>
        <w:tab/>
        <w:t>que l</w:t>
      </w:r>
      <w:r>
        <w:rPr>
          <w:lang w:val="fr-CH"/>
        </w:rPr>
        <w:t>'</w:t>
      </w:r>
      <w:r w:rsidRPr="00F14CFB">
        <w:rPr>
          <w:lang w:val="fr-CH"/>
        </w:rPr>
        <w:t xml:space="preserve">interopérabilité des réseaux internationaux de télécommunication, qui constituait la raison essentielle de la création </w:t>
      </w:r>
      <w:r>
        <w:rPr>
          <w:lang w:val="fr-CH"/>
        </w:rPr>
        <w:t>de l'</w:t>
      </w:r>
      <w:r w:rsidRPr="00F14CFB">
        <w:rPr>
          <w:lang w:val="fr-CH"/>
        </w:rPr>
        <w:t>Uni</w:t>
      </w:r>
      <w:r>
        <w:rPr>
          <w:lang w:val="fr-CH"/>
        </w:rPr>
        <w:t xml:space="preserve">on télégraphique internationale </w:t>
      </w:r>
      <w:r w:rsidRPr="00F14CFB">
        <w:rPr>
          <w:lang w:val="fr-CH"/>
        </w:rPr>
        <w:t>en 1865</w:t>
      </w:r>
      <w:r>
        <w:rPr>
          <w:lang w:val="fr-CH"/>
        </w:rPr>
        <w:t xml:space="preserve">, </w:t>
      </w:r>
      <w:r w:rsidRPr="00F14CFB">
        <w:rPr>
          <w:lang w:val="fr-CH"/>
        </w:rPr>
        <w:t>reste aujourd</w:t>
      </w:r>
      <w:r>
        <w:rPr>
          <w:lang w:val="fr-CH"/>
        </w:rPr>
        <w:t>'</w:t>
      </w:r>
      <w:r w:rsidRPr="00F14CFB">
        <w:rPr>
          <w:lang w:val="fr-CH"/>
        </w:rPr>
        <w:t>hui l</w:t>
      </w:r>
      <w:r>
        <w:rPr>
          <w:lang w:val="fr-CH"/>
        </w:rPr>
        <w:t>'</w:t>
      </w:r>
      <w:r w:rsidRPr="00F14CFB">
        <w:rPr>
          <w:lang w:val="fr-CH"/>
        </w:rPr>
        <w:t>un des principaux buts du Plan stratégique de l</w:t>
      </w:r>
      <w:r>
        <w:rPr>
          <w:lang w:val="fr-CH"/>
        </w:rPr>
        <w:t>'</w:t>
      </w:r>
      <w:r w:rsidRPr="00F14CFB">
        <w:rPr>
          <w:lang w:val="fr-CH"/>
        </w:rPr>
        <w:t xml:space="preserve">UIT; </w:t>
      </w:r>
    </w:p>
    <w:p w:rsidR="000A3C7B" w:rsidRPr="00F14CFB" w:rsidRDefault="0098246B" w:rsidP="000C02ED">
      <w:pPr>
        <w:rPr>
          <w:lang w:val="fr-CH"/>
        </w:rPr>
      </w:pPr>
      <w:r w:rsidRPr="002B72D0">
        <w:rPr>
          <w:i/>
          <w:iCs/>
          <w:lang w:val="fr-CH"/>
        </w:rPr>
        <w:t>b)</w:t>
      </w:r>
      <w:r w:rsidRPr="00F14CFB">
        <w:rPr>
          <w:lang w:val="fr-CH"/>
        </w:rPr>
        <w:tab/>
        <w:t>que l</w:t>
      </w:r>
      <w:r>
        <w:rPr>
          <w:lang w:val="fr-CH"/>
        </w:rPr>
        <w:t>'</w:t>
      </w:r>
      <w:r w:rsidRPr="00F14CFB">
        <w:rPr>
          <w:lang w:val="fr-CH"/>
        </w:rPr>
        <w:t>évaluation de conformité est la solution acceptée pour démontrer qu</w:t>
      </w:r>
      <w:r>
        <w:rPr>
          <w:lang w:val="fr-CH"/>
        </w:rPr>
        <w:t>'</w:t>
      </w:r>
      <w:r w:rsidRPr="00F14CFB">
        <w:rPr>
          <w:lang w:val="fr-CH"/>
        </w:rPr>
        <w:t>un produit est conforme à une norme internationale et qu</w:t>
      </w:r>
      <w:r>
        <w:rPr>
          <w:lang w:val="fr-CH"/>
        </w:rPr>
        <w:t>'</w:t>
      </w:r>
      <w:r w:rsidRPr="00F14CFB">
        <w:rPr>
          <w:lang w:val="fr-CH"/>
        </w:rPr>
        <w:t>elle est de plus en plus importante dans le contexte des engagements pris par les membres de l</w:t>
      </w:r>
      <w:r>
        <w:rPr>
          <w:lang w:val="fr-CH"/>
        </w:rPr>
        <w:t>'</w:t>
      </w:r>
      <w:r w:rsidRPr="00F14CFB">
        <w:rPr>
          <w:lang w:val="fr-CH"/>
        </w:rPr>
        <w:t>Organisation mondiale du commerce en matière de normalisation internationale, en vertu de l</w:t>
      </w:r>
      <w:r>
        <w:rPr>
          <w:lang w:val="fr-CH"/>
        </w:rPr>
        <w:t>'</w:t>
      </w:r>
      <w:r w:rsidRPr="00F14CFB">
        <w:rPr>
          <w:lang w:val="fr-CH"/>
        </w:rPr>
        <w:t>Accord sur les obstacles techniques au commerce;</w:t>
      </w:r>
    </w:p>
    <w:p w:rsidR="000A3C7B" w:rsidRPr="00F14CFB" w:rsidRDefault="0098246B" w:rsidP="000C02ED">
      <w:pPr>
        <w:rPr>
          <w:lang w:val="fr-CH"/>
        </w:rPr>
      </w:pPr>
      <w:r w:rsidRPr="002B72D0">
        <w:rPr>
          <w:i/>
          <w:iCs/>
          <w:lang w:val="fr-CH"/>
        </w:rPr>
        <w:t>c)</w:t>
      </w:r>
      <w:r w:rsidRPr="00F14CFB">
        <w:rPr>
          <w:lang w:val="fr-CH"/>
        </w:rPr>
        <w:tab/>
        <w:t xml:space="preserve">que les Recommandations UIT-T X.290 à X.296 </w:t>
      </w:r>
      <w:r>
        <w:rPr>
          <w:lang w:val="fr-CH"/>
        </w:rPr>
        <w:t>définissent</w:t>
      </w:r>
      <w:r w:rsidRPr="00F14CFB">
        <w:rPr>
          <w:lang w:val="fr-CH"/>
        </w:rPr>
        <w:t xml:space="preserve"> une méthode générale pour les tests de conformité des équipements aux Recommandations du Secteur de la normalisation des télécommunications de l</w:t>
      </w:r>
      <w:r>
        <w:rPr>
          <w:lang w:val="fr-CH"/>
        </w:rPr>
        <w:t>'</w:t>
      </w:r>
      <w:r w:rsidRPr="00F14CFB">
        <w:rPr>
          <w:lang w:val="fr-CH"/>
        </w:rPr>
        <w:t>UIT (UIT-T);</w:t>
      </w:r>
    </w:p>
    <w:p w:rsidR="000A3C7B" w:rsidRPr="00F14CFB" w:rsidRDefault="0098246B" w:rsidP="000C02ED">
      <w:pPr>
        <w:rPr>
          <w:lang w:val="fr-CH"/>
        </w:rPr>
      </w:pPr>
      <w:r w:rsidRPr="002B72D0">
        <w:rPr>
          <w:i/>
          <w:iCs/>
          <w:lang w:val="fr-CH"/>
        </w:rPr>
        <w:t>d)</w:t>
      </w:r>
      <w:r w:rsidRPr="00F14CFB">
        <w:rPr>
          <w:lang w:val="fr-CH"/>
        </w:rPr>
        <w:tab/>
        <w:t xml:space="preserve">que des tests de conformité </w:t>
      </w:r>
      <w:r>
        <w:rPr>
          <w:lang w:val="fr-CH"/>
        </w:rPr>
        <w:t xml:space="preserve">ne garantissent pas l'interopérabilité, mais </w:t>
      </w:r>
      <w:r w:rsidRPr="00F14CFB">
        <w:rPr>
          <w:lang w:val="fr-CH"/>
        </w:rPr>
        <w:t>augmenteraient les possibilités d</w:t>
      </w:r>
      <w:r>
        <w:rPr>
          <w:lang w:val="fr-CH"/>
        </w:rPr>
        <w:t>'</w:t>
      </w:r>
      <w:r w:rsidRPr="00F14CFB">
        <w:rPr>
          <w:lang w:val="fr-CH"/>
        </w:rPr>
        <w:t>interopérabilité d</w:t>
      </w:r>
      <w:r>
        <w:rPr>
          <w:lang w:val="fr-CH"/>
        </w:rPr>
        <w:t>'</w:t>
      </w:r>
      <w:r w:rsidRPr="00F14CFB">
        <w:rPr>
          <w:lang w:val="fr-CH"/>
        </w:rPr>
        <w:t>équipements conformes aux normes de l</w:t>
      </w:r>
      <w:r>
        <w:rPr>
          <w:lang w:val="fr-CH"/>
        </w:rPr>
        <w:t>'</w:t>
      </w:r>
      <w:r w:rsidRPr="00F14CFB">
        <w:rPr>
          <w:lang w:val="fr-CH"/>
        </w:rPr>
        <w:t>UIT;</w:t>
      </w:r>
    </w:p>
    <w:p w:rsidR="000A3C7B" w:rsidRPr="00F14CFB" w:rsidRDefault="0098246B" w:rsidP="000C02ED">
      <w:pPr>
        <w:rPr>
          <w:lang w:val="fr-CH"/>
        </w:rPr>
      </w:pPr>
      <w:r w:rsidRPr="002B72D0">
        <w:rPr>
          <w:i/>
          <w:iCs/>
          <w:lang w:val="fr-CH"/>
        </w:rPr>
        <w:t>e)</w:t>
      </w:r>
      <w:r w:rsidRPr="00F14CFB">
        <w:rPr>
          <w:lang w:val="fr-CH"/>
        </w:rPr>
        <w:tab/>
        <w:t>que les Recommandations UIT-T actuelles qui identifient des prescriptions en matière de tests d</w:t>
      </w:r>
      <w:r>
        <w:rPr>
          <w:lang w:val="fr-CH"/>
        </w:rPr>
        <w:t>'</w:t>
      </w:r>
      <w:r w:rsidRPr="00F14CFB">
        <w:rPr>
          <w:lang w:val="fr-CH"/>
        </w:rPr>
        <w:t>interopérabilité ou de conformité sont très peu nombreuses;</w:t>
      </w:r>
    </w:p>
    <w:p w:rsidR="000A3C7B" w:rsidRPr="00F14CFB" w:rsidRDefault="0098246B" w:rsidP="009544D9">
      <w:pPr>
        <w:rPr>
          <w:lang w:val="fr-CH"/>
        </w:rPr>
      </w:pPr>
      <w:r w:rsidRPr="002B72D0">
        <w:rPr>
          <w:i/>
          <w:iCs/>
          <w:lang w:val="fr-CH"/>
        </w:rPr>
        <w:t>f)</w:t>
      </w:r>
      <w:r w:rsidRPr="00F14CFB">
        <w:rPr>
          <w:lang w:val="fr-CH"/>
        </w:rPr>
        <w:tab/>
        <w:t>que, par sa Résolution 123 (Rév.</w:t>
      </w:r>
      <w:del w:id="9" w:author="Geneux, Aude" w:date="2016-10-03T10:01:00Z">
        <w:r w:rsidDel="00EC2042">
          <w:rPr>
            <w:lang w:val="fr-CH"/>
          </w:rPr>
          <w:delText xml:space="preserve"> Guadalajara, 2010</w:delText>
        </w:r>
      </w:del>
      <w:ins w:id="10" w:author="Geneux, Aude" w:date="2016-10-03T10:01:00Z">
        <w:r w:rsidR="00EC2042">
          <w:rPr>
            <w:lang w:val="fr-CH"/>
          </w:rPr>
          <w:t>Busan, 20</w:t>
        </w:r>
        <w:r w:rsidR="009544D9">
          <w:rPr>
            <w:lang w:val="fr-CH"/>
          </w:rPr>
          <w:t>1</w:t>
        </w:r>
        <w:r w:rsidR="00EC2042">
          <w:rPr>
            <w:lang w:val="fr-CH"/>
          </w:rPr>
          <w:t>4</w:t>
        </w:r>
      </w:ins>
      <w:r w:rsidRPr="00F14CFB">
        <w:rPr>
          <w:lang w:val="fr-CH"/>
        </w:rPr>
        <w:t>), la Conférence de plénipotentiaires a chargé le Secrétaire général et les Directeurs des trois Bureaux d</w:t>
      </w:r>
      <w:r>
        <w:rPr>
          <w:lang w:val="fr-CH"/>
        </w:rPr>
        <w:t>'</w:t>
      </w:r>
      <w:r w:rsidR="00BA3E33">
        <w:rPr>
          <w:lang w:val="fr-CH"/>
        </w:rPr>
        <w:t>oe</w:t>
      </w:r>
      <w:r>
        <w:rPr>
          <w:lang w:val="fr-CH"/>
        </w:rPr>
        <w:t>uvre</w:t>
      </w:r>
      <w:r w:rsidRPr="00F14CFB">
        <w:rPr>
          <w:lang w:val="fr-CH"/>
        </w:rPr>
        <w:t xml:space="preserve">r en étroite coopération à la mise en </w:t>
      </w:r>
      <w:r w:rsidR="000E3309">
        <w:rPr>
          <w:lang w:val="fr-CH"/>
        </w:rPr>
        <w:t>oe</w:t>
      </w:r>
      <w:r>
        <w:rPr>
          <w:lang w:val="fr-CH"/>
        </w:rPr>
        <w:t>uvre</w:t>
      </w:r>
      <w:r w:rsidRPr="00F14CFB">
        <w:rPr>
          <w:lang w:val="fr-CH"/>
        </w:rPr>
        <w:t xml:space="preserve"> d</w:t>
      </w:r>
      <w:r>
        <w:rPr>
          <w:lang w:val="fr-CH"/>
        </w:rPr>
        <w:t>'</w:t>
      </w:r>
      <w:r w:rsidRPr="00F14CFB">
        <w:rPr>
          <w:lang w:val="fr-CH"/>
        </w:rPr>
        <w:t>initiatives permettant de réduire l</w:t>
      </w:r>
      <w:r>
        <w:rPr>
          <w:lang w:val="fr-CH"/>
        </w:rPr>
        <w:t>'</w:t>
      </w:r>
      <w:r w:rsidRPr="00F14CFB">
        <w:rPr>
          <w:lang w:val="fr-CH"/>
        </w:rPr>
        <w:t>écart en matière de normalisation entre pays en développement et pays développés;</w:t>
      </w:r>
    </w:p>
    <w:p w:rsidR="000A3C7B" w:rsidRPr="00F14CFB" w:rsidRDefault="0098246B" w:rsidP="000C02ED">
      <w:pPr>
        <w:rPr>
          <w:lang w:val="fr-CH"/>
        </w:rPr>
      </w:pPr>
      <w:r w:rsidRPr="002B72D0">
        <w:rPr>
          <w:i/>
          <w:iCs/>
          <w:lang w:val="fr-CH"/>
        </w:rPr>
        <w:t>g)</w:t>
      </w:r>
      <w:r w:rsidRPr="00F14CFB">
        <w:rPr>
          <w:lang w:val="fr-CH"/>
        </w:rPr>
        <w:tab/>
        <w:t xml:space="preserve">que la formation technique et le </w:t>
      </w:r>
      <w:r>
        <w:rPr>
          <w:lang w:val="fr-CH"/>
        </w:rPr>
        <w:t>renforcement</w:t>
      </w:r>
      <w:r w:rsidRPr="00F14CFB">
        <w:rPr>
          <w:lang w:val="fr-CH"/>
        </w:rPr>
        <w:t xml:space="preserve"> des capacités institutionnelles </w:t>
      </w:r>
      <w:r>
        <w:rPr>
          <w:lang w:val="fr-CH"/>
        </w:rPr>
        <w:t>à des fins</w:t>
      </w:r>
      <w:r w:rsidRPr="00F14CFB">
        <w:rPr>
          <w:lang w:val="fr-CH"/>
        </w:rPr>
        <w:t xml:space="preserve"> de tests et de certification sont indispensables pour que les pays puissent améliorer leurs processus d</w:t>
      </w:r>
      <w:r>
        <w:rPr>
          <w:lang w:val="fr-CH"/>
        </w:rPr>
        <w:t>'</w:t>
      </w:r>
      <w:r w:rsidRPr="00F14CFB">
        <w:rPr>
          <w:lang w:val="fr-CH"/>
        </w:rPr>
        <w:t xml:space="preserve">évaluation de la conformité, encourager le déploiement de réseaux de télécommunication modernes et accroître la connectivité mondiale; </w:t>
      </w:r>
    </w:p>
    <w:p w:rsidR="000A3C7B" w:rsidRPr="00F14CFB" w:rsidRDefault="0098246B" w:rsidP="000C02ED">
      <w:pPr>
        <w:rPr>
          <w:lang w:val="fr-CH"/>
        </w:rPr>
      </w:pPr>
      <w:r w:rsidRPr="002B72D0">
        <w:rPr>
          <w:i/>
          <w:iCs/>
          <w:lang w:val="fr-CH"/>
        </w:rPr>
        <w:t>h)</w:t>
      </w:r>
      <w:r w:rsidRPr="00F14CFB">
        <w:rPr>
          <w:lang w:val="fr-CH"/>
        </w:rPr>
        <w:tab/>
        <w:t>qu</w:t>
      </w:r>
      <w:r>
        <w:rPr>
          <w:lang w:val="fr-CH"/>
        </w:rPr>
        <w:t>'</w:t>
      </w:r>
      <w:r w:rsidRPr="00F14CFB">
        <w:rPr>
          <w:lang w:val="fr-CH"/>
        </w:rPr>
        <w:t>il n</w:t>
      </w:r>
      <w:r>
        <w:rPr>
          <w:lang w:val="fr-CH"/>
        </w:rPr>
        <w:t>'</w:t>
      </w:r>
      <w:r w:rsidRPr="00F14CFB">
        <w:rPr>
          <w:lang w:val="fr-CH"/>
        </w:rPr>
        <w:t>est pas judicieux pour l</w:t>
      </w:r>
      <w:r>
        <w:rPr>
          <w:lang w:val="fr-CH"/>
        </w:rPr>
        <w:t>'</w:t>
      </w:r>
      <w:r w:rsidRPr="00F14CFB">
        <w:rPr>
          <w:lang w:val="fr-CH"/>
        </w:rPr>
        <w:t>UIT elle-même de s</w:t>
      </w:r>
      <w:r>
        <w:rPr>
          <w:lang w:val="fr-CH"/>
        </w:rPr>
        <w:t>'</w:t>
      </w:r>
      <w:r w:rsidRPr="00F14CFB">
        <w:rPr>
          <w:lang w:val="fr-CH"/>
        </w:rPr>
        <w:t>occuper de certification et de tests d</w:t>
      </w:r>
      <w:r>
        <w:rPr>
          <w:lang w:val="fr-CH"/>
        </w:rPr>
        <w:t>'</w:t>
      </w:r>
      <w:r w:rsidRPr="00F14CFB">
        <w:rPr>
          <w:lang w:val="fr-CH"/>
        </w:rPr>
        <w:t>équipements et de services et que de nombreux organismes régionaux ou nationaux de normalisation assurent aussi des tests de conformité;</w:t>
      </w:r>
    </w:p>
    <w:p w:rsidR="000A3C7B" w:rsidRPr="00F14CFB" w:rsidRDefault="0098246B" w:rsidP="000C02ED">
      <w:pPr>
        <w:rPr>
          <w:lang w:val="fr-CH"/>
        </w:rPr>
      </w:pPr>
      <w:r w:rsidRPr="002B72D0">
        <w:rPr>
          <w:i/>
          <w:iCs/>
          <w:lang w:val="fr-CH"/>
        </w:rPr>
        <w:t>i)</w:t>
      </w:r>
      <w:r w:rsidRPr="00F14CFB">
        <w:rPr>
          <w:lang w:val="fr-CH"/>
        </w:rPr>
        <w:tab/>
        <w:t>que l</w:t>
      </w:r>
      <w:r>
        <w:rPr>
          <w:lang w:val="fr-CH"/>
        </w:rPr>
        <w:t>'</w:t>
      </w:r>
      <w:r w:rsidRPr="00F14CFB">
        <w:rPr>
          <w:lang w:val="fr-CH"/>
        </w:rPr>
        <w:t>article 17 de la Constitution de l</w:t>
      </w:r>
      <w:r>
        <w:rPr>
          <w:lang w:val="fr-CH"/>
        </w:rPr>
        <w:t>'</w:t>
      </w:r>
      <w:r w:rsidRPr="00F14CFB">
        <w:rPr>
          <w:lang w:val="fr-CH"/>
        </w:rPr>
        <w:t>UIT dispose que les fonctions de l</w:t>
      </w:r>
      <w:r>
        <w:rPr>
          <w:lang w:val="fr-CH"/>
        </w:rPr>
        <w:t>'</w:t>
      </w:r>
      <w:r w:rsidRPr="00F14CFB">
        <w:rPr>
          <w:lang w:val="fr-CH"/>
        </w:rPr>
        <w:t>UIT-T doivent répondre à l</w:t>
      </w:r>
      <w:r>
        <w:rPr>
          <w:lang w:val="fr-CH"/>
        </w:rPr>
        <w:t>'</w:t>
      </w:r>
      <w:r w:rsidRPr="00F14CFB">
        <w:rPr>
          <w:lang w:val="fr-CH"/>
        </w:rPr>
        <w:t>objet de l</w:t>
      </w:r>
      <w:r>
        <w:rPr>
          <w:lang w:val="fr-CH"/>
        </w:rPr>
        <w:t>'</w:t>
      </w:r>
      <w:r w:rsidRPr="00F14CFB">
        <w:rPr>
          <w:lang w:val="fr-CH"/>
        </w:rPr>
        <w:t xml:space="preserve">Union concernant la normalisation des télécommunications, et ce </w:t>
      </w:r>
      <w:r>
        <w:rPr>
          <w:lang w:val="fr-CH"/>
        </w:rPr>
        <w:t>"</w:t>
      </w:r>
      <w:r w:rsidRPr="00F14CFB">
        <w:rPr>
          <w:lang w:val="fr-CH"/>
        </w:rPr>
        <w:t>en gardant à l</w:t>
      </w:r>
      <w:r>
        <w:rPr>
          <w:lang w:val="fr-CH"/>
        </w:rPr>
        <w:t>'</w:t>
      </w:r>
      <w:r w:rsidRPr="00F14CFB">
        <w:rPr>
          <w:lang w:val="fr-CH"/>
        </w:rPr>
        <w:t>esprit les préoccupations particulières des pays en développement</w:t>
      </w:r>
      <w:r>
        <w:rPr>
          <w:lang w:val="fr-CH"/>
        </w:rPr>
        <w:t>"</w:t>
      </w:r>
      <w:r w:rsidRPr="00F14CFB">
        <w:rPr>
          <w:lang w:val="fr-CH"/>
        </w:rPr>
        <w:t>;</w:t>
      </w:r>
    </w:p>
    <w:p w:rsidR="000A3C7B" w:rsidRPr="00F14CFB" w:rsidRDefault="0098246B" w:rsidP="000C02ED">
      <w:pPr>
        <w:rPr>
          <w:lang w:val="fr-CH"/>
        </w:rPr>
      </w:pPr>
      <w:r w:rsidRPr="002B72D0">
        <w:rPr>
          <w:i/>
          <w:iCs/>
          <w:lang w:val="fr-CH"/>
        </w:rPr>
        <w:lastRenderedPageBreak/>
        <w:t>j)</w:t>
      </w:r>
      <w:r w:rsidRPr="00F14CFB">
        <w:rPr>
          <w:lang w:val="fr-CH"/>
        </w:rPr>
        <w:tab/>
        <w:t>les excellents résultats obtenus par l</w:t>
      </w:r>
      <w:r>
        <w:rPr>
          <w:lang w:val="fr-CH"/>
        </w:rPr>
        <w:t>'</w:t>
      </w:r>
      <w:r w:rsidRPr="00F14CFB">
        <w:rPr>
          <w:lang w:val="fr-CH"/>
        </w:rPr>
        <w:t xml:space="preserve">UIT lors de la mise en </w:t>
      </w:r>
      <w:r w:rsidR="00BA3E33">
        <w:rPr>
          <w:lang w:val="fr-CH"/>
        </w:rPr>
        <w:t>oe</w:t>
      </w:r>
      <w:r>
        <w:rPr>
          <w:lang w:val="fr-CH"/>
        </w:rPr>
        <w:t>uvre</w:t>
      </w:r>
      <w:r w:rsidRPr="00F14CFB">
        <w:rPr>
          <w:lang w:val="fr-CH"/>
        </w:rPr>
        <w:t xml:space="preserve"> de la marque pour les systèmes mobiles mondiaux de communications personnelles par satellite (GMPCS),</w:t>
      </w:r>
    </w:p>
    <w:p w:rsidR="000A3C7B" w:rsidRPr="00F14CFB" w:rsidRDefault="0098246B" w:rsidP="000C02ED">
      <w:pPr>
        <w:pStyle w:val="Call"/>
        <w:rPr>
          <w:lang w:val="fr-CH"/>
        </w:rPr>
      </w:pPr>
      <w:r w:rsidRPr="00F14CFB">
        <w:rPr>
          <w:lang w:val="fr-CH"/>
        </w:rPr>
        <w:t>reconnaissant en outre</w:t>
      </w:r>
    </w:p>
    <w:p w:rsidR="000A3C7B" w:rsidRPr="00F14CFB" w:rsidRDefault="0098246B" w:rsidP="000C02ED">
      <w:pPr>
        <w:rPr>
          <w:lang w:val="fr-CH"/>
        </w:rPr>
      </w:pPr>
      <w:r w:rsidRPr="00F14CFB">
        <w:rPr>
          <w:lang w:val="fr-CH"/>
        </w:rPr>
        <w:t>qu</w:t>
      </w:r>
      <w:r>
        <w:rPr>
          <w:lang w:val="fr-CH"/>
        </w:rPr>
        <w:t>'</w:t>
      </w:r>
      <w:r w:rsidRPr="00F14CFB">
        <w:rPr>
          <w:lang w:val="fr-CH"/>
        </w:rPr>
        <w:t>assurer l</w:t>
      </w:r>
      <w:r>
        <w:rPr>
          <w:lang w:val="fr-CH"/>
        </w:rPr>
        <w:t>'</w:t>
      </w:r>
      <w:r w:rsidRPr="00F14CFB">
        <w:rPr>
          <w:lang w:val="fr-CH"/>
        </w:rPr>
        <w:t>interopérabilité devrait être le but ultime des futures Recommandations UIT-T,</w:t>
      </w:r>
    </w:p>
    <w:p w:rsidR="000A3C7B" w:rsidRPr="00F14CFB" w:rsidRDefault="0098246B" w:rsidP="000C02ED">
      <w:pPr>
        <w:pStyle w:val="Call"/>
        <w:rPr>
          <w:lang w:val="fr-CH"/>
        </w:rPr>
      </w:pPr>
      <w:r w:rsidRPr="00F14CFB">
        <w:rPr>
          <w:lang w:val="fr-CH"/>
        </w:rPr>
        <w:t>considérant</w:t>
      </w:r>
    </w:p>
    <w:p w:rsidR="000A3C7B" w:rsidRPr="00F14CFB" w:rsidRDefault="0098246B" w:rsidP="000C02ED">
      <w:pPr>
        <w:rPr>
          <w:lang w:val="fr-CH"/>
        </w:rPr>
      </w:pPr>
      <w:r w:rsidRPr="002B72D0">
        <w:rPr>
          <w:i/>
          <w:iCs/>
          <w:lang w:val="fr-CH"/>
        </w:rPr>
        <w:t>a)</w:t>
      </w:r>
      <w:r w:rsidRPr="00F14CFB">
        <w:rPr>
          <w:lang w:val="fr-CH"/>
        </w:rPr>
        <w:tab/>
      </w:r>
      <w:r>
        <w:rPr>
          <w:lang w:val="fr-CH"/>
        </w:rPr>
        <w:t>qu'il est de plus en plus souvent déploré que, fréquemment,</w:t>
      </w:r>
      <w:r w:rsidRPr="00F14CFB">
        <w:rPr>
          <w:lang w:val="fr-CH"/>
        </w:rPr>
        <w:t xml:space="preserve"> les équipements ne sont pas </w:t>
      </w:r>
      <w:r>
        <w:rPr>
          <w:lang w:val="fr-CH"/>
        </w:rPr>
        <w:t>parfaitement</w:t>
      </w:r>
      <w:r w:rsidRPr="00F14CFB">
        <w:rPr>
          <w:lang w:val="fr-CH"/>
        </w:rPr>
        <w:t xml:space="preserve"> interopérables avec d</w:t>
      </w:r>
      <w:r>
        <w:rPr>
          <w:lang w:val="fr-CH"/>
        </w:rPr>
        <w:t>'</w:t>
      </w:r>
      <w:r w:rsidRPr="00F14CFB">
        <w:rPr>
          <w:lang w:val="fr-CH"/>
        </w:rPr>
        <w:t>autres équipements;</w:t>
      </w:r>
    </w:p>
    <w:p w:rsidR="000A3C7B" w:rsidRPr="00F14CFB" w:rsidRDefault="0098246B" w:rsidP="000C02ED">
      <w:pPr>
        <w:rPr>
          <w:lang w:val="fr-CH"/>
        </w:rPr>
      </w:pPr>
      <w:r w:rsidRPr="002B72D0">
        <w:rPr>
          <w:i/>
          <w:iCs/>
          <w:lang w:val="fr-CH"/>
        </w:rPr>
        <w:t>b)</w:t>
      </w:r>
      <w:r w:rsidRPr="00F14CFB">
        <w:rPr>
          <w:lang w:val="fr-CH"/>
        </w:rPr>
        <w:tab/>
        <w:t>que certains pays, notamment les pays en développement, n</w:t>
      </w:r>
      <w:r>
        <w:rPr>
          <w:lang w:val="fr-CH"/>
        </w:rPr>
        <w:t>'</w:t>
      </w:r>
      <w:r w:rsidRPr="00F14CFB">
        <w:rPr>
          <w:lang w:val="fr-CH"/>
        </w:rPr>
        <w:t>ont pas encore acquis la capacité de tester des équipements et de fournir des assurances à leurs consommateurs;</w:t>
      </w:r>
    </w:p>
    <w:p w:rsidR="000A3C7B" w:rsidRDefault="0098246B" w:rsidP="000C02ED">
      <w:pPr>
        <w:rPr>
          <w:lang w:val="fr-CH"/>
        </w:rPr>
      </w:pPr>
      <w:r w:rsidRPr="002B72D0">
        <w:rPr>
          <w:i/>
          <w:iCs/>
          <w:lang w:val="fr-CH"/>
        </w:rPr>
        <w:t>c)</w:t>
      </w:r>
      <w:r w:rsidRPr="00F14CFB">
        <w:rPr>
          <w:lang w:val="fr-CH"/>
        </w:rPr>
        <w:tab/>
        <w:t>qu</w:t>
      </w:r>
      <w:r>
        <w:rPr>
          <w:lang w:val="fr-CH"/>
        </w:rPr>
        <w:t>'</w:t>
      </w:r>
      <w:r w:rsidRPr="00F14CFB">
        <w:rPr>
          <w:lang w:val="fr-CH"/>
        </w:rPr>
        <w:t>une confiance accrue dans la conformité des équipements des technologies de l</w:t>
      </w:r>
      <w:r>
        <w:rPr>
          <w:lang w:val="fr-CH"/>
        </w:rPr>
        <w:t>'</w:t>
      </w:r>
      <w:r w:rsidRPr="00F14CFB">
        <w:rPr>
          <w:lang w:val="fr-CH"/>
        </w:rPr>
        <w:t>information et de la communication (TIC) aux Recommandations UIT-T augmenterait les possibilités d</w:t>
      </w:r>
      <w:r>
        <w:rPr>
          <w:lang w:val="fr-CH"/>
        </w:rPr>
        <w:t>'</w:t>
      </w:r>
      <w:r w:rsidRPr="00F14CFB">
        <w:rPr>
          <w:lang w:val="fr-CH"/>
        </w:rPr>
        <w:t xml:space="preserve">interopérabilité de bout en bout des équipements fournis par différents </w:t>
      </w:r>
      <w:r>
        <w:rPr>
          <w:lang w:val="fr-CH"/>
        </w:rPr>
        <w:t>constructeurs,</w:t>
      </w:r>
      <w:r w:rsidRPr="00F14CFB">
        <w:rPr>
          <w:lang w:val="fr-CH"/>
        </w:rPr>
        <w:t xml:space="preserve"> et aiderait les pays en développement à choisir des solutions</w:t>
      </w:r>
      <w:r>
        <w:rPr>
          <w:lang w:val="fr-CH"/>
        </w:rPr>
        <w:t>;</w:t>
      </w:r>
    </w:p>
    <w:p w:rsidR="000A3C7B" w:rsidRDefault="0098246B" w:rsidP="000C02ED">
      <w:pPr>
        <w:rPr>
          <w:lang w:val="fr-CH"/>
        </w:rPr>
      </w:pPr>
      <w:r>
        <w:rPr>
          <w:i/>
          <w:iCs/>
          <w:lang w:val="fr-CH"/>
        </w:rPr>
        <w:t>d</w:t>
      </w:r>
      <w:r w:rsidRPr="000008B5">
        <w:rPr>
          <w:i/>
          <w:iCs/>
          <w:lang w:val="fr-CH"/>
        </w:rPr>
        <w:t>)</w:t>
      </w:r>
      <w:r>
        <w:rPr>
          <w:lang w:val="fr-CH"/>
        </w:rPr>
        <w:tab/>
        <w:t>que</w:t>
      </w:r>
      <w:r w:rsidRPr="005E2D79">
        <w:rPr>
          <w:lang w:val="fr-CH"/>
        </w:rPr>
        <w:t xml:space="preserve"> </w:t>
      </w:r>
      <w:r>
        <w:rPr>
          <w:lang w:val="fr-CH"/>
        </w:rPr>
        <w:t xml:space="preserve">le Conseil de l'UIT à sa session de 2012, lorsqu'il a examiné le </w:t>
      </w:r>
      <w:r w:rsidRPr="000008B5">
        <w:rPr>
          <w:lang w:val="fr-CH"/>
        </w:rPr>
        <w:t>plan d'a</w:t>
      </w:r>
      <w:r>
        <w:rPr>
          <w:lang w:val="fr-CH"/>
        </w:rPr>
        <w:t>ctivité</w:t>
      </w:r>
      <w:r w:rsidRPr="000008B5">
        <w:rPr>
          <w:lang w:val="fr-CH"/>
        </w:rPr>
        <w:t xml:space="preserve"> </w:t>
      </w:r>
      <w:r>
        <w:rPr>
          <w:lang w:val="fr-CH"/>
        </w:rPr>
        <w:t xml:space="preserve">de l'UIT </w:t>
      </w:r>
      <w:r w:rsidRPr="000008B5">
        <w:rPr>
          <w:lang w:val="fr-CH"/>
        </w:rPr>
        <w:t>sur la conformité et l'interopérabilité</w:t>
      </w:r>
      <w:r>
        <w:rPr>
          <w:lang w:val="fr-CH"/>
        </w:rPr>
        <w:t xml:space="preserve"> pour la mise en </w:t>
      </w:r>
      <w:r w:rsidR="00BA3E33">
        <w:rPr>
          <w:lang w:val="fr-CH"/>
        </w:rPr>
        <w:t>oe</w:t>
      </w:r>
      <w:r>
        <w:rPr>
          <w:lang w:val="fr-CH"/>
        </w:rPr>
        <w:t>uvre à long terme du programme sur la conformité et l'interopérabilité (C&amp;I), a approuvé un plan d'action par lequel il a notamment invité la présente Assemblée à désigner la commission d'études compétente pour examiner les activités menées par le Secteur en ce qui concerne le programme C&amp;I de l'UIT dans l'ensemble des commissions d'études;</w:t>
      </w:r>
    </w:p>
    <w:p w:rsidR="000A3C7B" w:rsidRPr="000A3C7B" w:rsidRDefault="0098246B" w:rsidP="000C02ED">
      <w:pPr>
        <w:rPr>
          <w:lang w:val="fr-CH"/>
        </w:rPr>
      </w:pPr>
      <w:r w:rsidRPr="000A3C7B">
        <w:rPr>
          <w:i/>
          <w:iCs/>
          <w:lang w:val="fr-CH"/>
        </w:rPr>
        <w:t>e)</w:t>
      </w:r>
      <w:r w:rsidRPr="000A3C7B">
        <w:rPr>
          <w:i/>
          <w:iCs/>
          <w:lang w:val="fr-CH"/>
        </w:rPr>
        <w:tab/>
      </w:r>
      <w:r w:rsidRPr="000A3C7B">
        <w:rPr>
          <w:lang w:val="fr-CH"/>
        </w:rPr>
        <w:t>que la Conférence de plénipotentiaires a adopté la Résolution 177 (</w:t>
      </w:r>
      <w:del w:id="11" w:author="Geneux, Aude" w:date="2016-10-03T10:02:00Z">
        <w:r w:rsidRPr="000A3C7B" w:rsidDel="00EC2042">
          <w:rPr>
            <w:lang w:val="fr-CH"/>
          </w:rPr>
          <w:delText>Guadalajara, 2010</w:delText>
        </w:r>
      </w:del>
      <w:ins w:id="12" w:author="Geneux, Aude" w:date="2016-10-03T10:02:00Z">
        <w:r w:rsidR="00EC2042">
          <w:rPr>
            <w:lang w:val="fr-CH"/>
          </w:rPr>
          <w:t>Rév. Busan, 2014</w:t>
        </w:r>
      </w:ins>
      <w:r w:rsidRPr="000A3C7B">
        <w:rPr>
          <w:lang w:val="fr-CH"/>
        </w:rPr>
        <w:t>);</w:t>
      </w:r>
    </w:p>
    <w:p w:rsidR="000A3C7B" w:rsidRPr="000A3C7B" w:rsidDel="00EC2042" w:rsidRDefault="0098246B" w:rsidP="000C02ED">
      <w:pPr>
        <w:rPr>
          <w:del w:id="13" w:author="Geneux, Aude" w:date="2016-10-03T10:02:00Z"/>
          <w:lang w:val="fr-CH"/>
        </w:rPr>
      </w:pPr>
      <w:del w:id="14" w:author="Gozel, Elsa" w:date="2016-10-11T10:17:00Z">
        <w:r w:rsidRPr="000A3C7B" w:rsidDel="0026146A">
          <w:rPr>
            <w:i/>
            <w:iCs/>
            <w:lang w:val="fr-CH"/>
          </w:rPr>
          <w:delText>f)</w:delText>
        </w:r>
        <w:r w:rsidRPr="000A3C7B" w:rsidDel="0026146A">
          <w:rPr>
            <w:i/>
            <w:iCs/>
            <w:lang w:val="fr-CH"/>
          </w:rPr>
          <w:tab/>
        </w:r>
      </w:del>
      <w:del w:id="15" w:author="Geneux, Aude" w:date="2016-10-03T10:02:00Z">
        <w:r w:rsidRPr="000A3C7B" w:rsidDel="00EC2042">
          <w:rPr>
            <w:lang w:val="fr-CH"/>
          </w:rPr>
          <w:delText>que l'Assemblée mondiale de normalisation des télécommunications a adopté la Résolution 76 (Johannesburg, 2008);</w:delText>
        </w:r>
      </w:del>
    </w:p>
    <w:p w:rsidR="000A3C7B" w:rsidRPr="000A3C7B" w:rsidRDefault="0098246B" w:rsidP="000C02ED">
      <w:pPr>
        <w:rPr>
          <w:lang w:val="fr-CH"/>
        </w:rPr>
      </w:pPr>
      <w:del w:id="16" w:author="Geneux, Aude" w:date="2016-10-03T10:02:00Z">
        <w:r w:rsidRPr="000A3C7B" w:rsidDel="00EC2042">
          <w:rPr>
            <w:i/>
            <w:iCs/>
            <w:lang w:val="fr-CH"/>
          </w:rPr>
          <w:delText>g</w:delText>
        </w:r>
      </w:del>
      <w:ins w:id="17" w:author="Gozel, Elsa" w:date="2016-10-11T10:17:00Z">
        <w:r w:rsidR="0026146A">
          <w:rPr>
            <w:i/>
            <w:iCs/>
            <w:lang w:val="fr-CH"/>
          </w:rPr>
          <w:t>f</w:t>
        </w:r>
      </w:ins>
      <w:del w:id="18" w:author="Geneux, Aude" w:date="2016-10-03T10:02:00Z">
        <w:r w:rsidRPr="000A3C7B" w:rsidDel="00EC2042">
          <w:rPr>
            <w:i/>
            <w:iCs/>
            <w:lang w:val="fr-CH"/>
          </w:rPr>
          <w:delText>)</w:delText>
        </w:r>
        <w:r w:rsidRPr="000A3C7B" w:rsidDel="00EC2042">
          <w:rPr>
            <w:i/>
            <w:iCs/>
            <w:lang w:val="fr-CH"/>
          </w:rPr>
          <w:tab/>
        </w:r>
      </w:del>
      <w:r w:rsidRPr="000A3C7B">
        <w:rPr>
          <w:lang w:val="fr-CH"/>
        </w:rPr>
        <w:t>que la Conférence mondiale de développement des télécommunications a adopté la Résolution 47 (Rév.</w:t>
      </w:r>
      <w:del w:id="19" w:author="Geneux, Aude" w:date="2016-10-03T10:03:00Z">
        <w:r w:rsidRPr="000A3C7B" w:rsidDel="00EC2042">
          <w:rPr>
            <w:lang w:val="fr-CH"/>
          </w:rPr>
          <w:delText xml:space="preserve"> Hyderabad, 2010</w:delText>
        </w:r>
      </w:del>
      <w:ins w:id="20" w:author="Geneux, Aude" w:date="2016-10-03T10:03:00Z">
        <w:r w:rsidR="00EC2042">
          <w:rPr>
            <w:lang w:val="fr-CH"/>
          </w:rPr>
          <w:t>Dubaï, 2014</w:t>
        </w:r>
      </w:ins>
      <w:r w:rsidRPr="000A3C7B">
        <w:rPr>
          <w:lang w:val="fr-CH"/>
        </w:rPr>
        <w:t>);</w:t>
      </w:r>
    </w:p>
    <w:p w:rsidR="000A3C7B" w:rsidRPr="000A3C7B" w:rsidRDefault="0098246B" w:rsidP="000C02ED">
      <w:pPr>
        <w:rPr>
          <w:lang w:val="fr-CH"/>
        </w:rPr>
      </w:pPr>
      <w:del w:id="21" w:author="Geneux, Aude" w:date="2016-10-03T10:03:00Z">
        <w:r w:rsidRPr="000A3C7B" w:rsidDel="00EC2042">
          <w:rPr>
            <w:i/>
            <w:iCs/>
            <w:lang w:val="fr-CH"/>
          </w:rPr>
          <w:delText>h</w:delText>
        </w:r>
      </w:del>
      <w:ins w:id="22" w:author="Geneux, Aude" w:date="2016-10-03T10:03:00Z">
        <w:r w:rsidR="00EC2042">
          <w:rPr>
            <w:i/>
            <w:iCs/>
            <w:lang w:val="fr-CH"/>
          </w:rPr>
          <w:t>g</w:t>
        </w:r>
      </w:ins>
      <w:r w:rsidRPr="000A3C7B">
        <w:rPr>
          <w:i/>
          <w:iCs/>
          <w:lang w:val="fr-CH"/>
        </w:rPr>
        <w:t>)</w:t>
      </w:r>
      <w:r w:rsidRPr="000A3C7B">
        <w:rPr>
          <w:i/>
          <w:iCs/>
          <w:lang w:val="fr-CH"/>
        </w:rPr>
        <w:tab/>
      </w:r>
      <w:r w:rsidRPr="000A3C7B">
        <w:rPr>
          <w:lang w:val="fr-CH"/>
        </w:rPr>
        <w:t>que l'Assemblée des radiocommunications de l'UIT a adopté la Résolution UIT</w:t>
      </w:r>
      <w:r w:rsidRPr="000A3C7B">
        <w:rPr>
          <w:lang w:val="fr-CH"/>
        </w:rPr>
        <w:noBreakHyphen/>
        <w:t>R 62 (Genève, </w:t>
      </w:r>
      <w:del w:id="23" w:author="Geneux, Aude" w:date="2016-10-03T10:03:00Z">
        <w:r w:rsidRPr="000A3C7B" w:rsidDel="00EC2042">
          <w:rPr>
            <w:lang w:val="fr-CH"/>
          </w:rPr>
          <w:delText>2012</w:delText>
        </w:r>
      </w:del>
      <w:ins w:id="24" w:author="Geneux, Aude" w:date="2016-10-03T10:03:00Z">
        <w:r w:rsidR="00EC2042">
          <w:rPr>
            <w:lang w:val="fr-CH"/>
          </w:rPr>
          <w:t>2015</w:t>
        </w:r>
      </w:ins>
      <w:r w:rsidRPr="000A3C7B">
        <w:rPr>
          <w:lang w:val="fr-CH"/>
        </w:rPr>
        <w:t>);</w:t>
      </w:r>
    </w:p>
    <w:p w:rsidR="000A3C7B" w:rsidRPr="000A3C7B" w:rsidRDefault="0098246B" w:rsidP="000C02ED">
      <w:pPr>
        <w:rPr>
          <w:lang w:val="fr-CH"/>
        </w:rPr>
      </w:pPr>
      <w:del w:id="25" w:author="Geneux, Aude" w:date="2016-10-03T10:03:00Z">
        <w:r w:rsidRPr="000A3C7B" w:rsidDel="00EC2042">
          <w:rPr>
            <w:i/>
            <w:iCs/>
            <w:lang w:val="fr-CH"/>
          </w:rPr>
          <w:delText>i</w:delText>
        </w:r>
      </w:del>
      <w:ins w:id="26" w:author="Geneux, Aude" w:date="2016-10-03T10:03:00Z">
        <w:r w:rsidR="00EC2042">
          <w:rPr>
            <w:i/>
            <w:iCs/>
            <w:lang w:val="fr-CH"/>
          </w:rPr>
          <w:t>h</w:t>
        </w:r>
      </w:ins>
      <w:r w:rsidRPr="000A3C7B">
        <w:rPr>
          <w:i/>
          <w:iCs/>
          <w:lang w:val="fr-CH"/>
        </w:rPr>
        <w:t>)</w:t>
      </w:r>
      <w:r w:rsidRPr="000A3C7B">
        <w:rPr>
          <w:i/>
          <w:iCs/>
          <w:lang w:val="fr-CH"/>
        </w:rPr>
        <w:tab/>
      </w:r>
      <w:r w:rsidRPr="000A3C7B">
        <w:rPr>
          <w:lang w:val="fr-CH"/>
        </w:rPr>
        <w:t xml:space="preserve">les rapports d'activité présentés par le Directeur du Bureau de la normalisation des télécommunications au Conseil à ses sessions de </w:t>
      </w:r>
      <w:del w:id="27" w:author="Geneux, Aude" w:date="2016-10-03T10:04:00Z">
        <w:r w:rsidRPr="000A3C7B" w:rsidDel="00EC2042">
          <w:rPr>
            <w:lang w:val="fr-CH"/>
          </w:rPr>
          <w:delText xml:space="preserve">2009, 2010, 2011 et 2012 </w:delText>
        </w:r>
      </w:del>
      <w:ins w:id="28" w:author="Geneux, Aude" w:date="2016-10-03T10:04:00Z">
        <w:r w:rsidR="00EC2042">
          <w:rPr>
            <w:lang w:val="fr-CH"/>
          </w:rPr>
          <w:t xml:space="preserve">2013, 2014 et 2015 </w:t>
        </w:r>
      </w:ins>
      <w:r w:rsidRPr="000A3C7B">
        <w:rPr>
          <w:lang w:val="fr-CH"/>
        </w:rPr>
        <w:t xml:space="preserve">ainsi qu'à la Conférence de plénipotentiaires de </w:t>
      </w:r>
      <w:del w:id="29" w:author="Geneux, Aude" w:date="2016-10-03T10:04:00Z">
        <w:r w:rsidRPr="000A3C7B" w:rsidDel="00EC2042">
          <w:rPr>
            <w:lang w:val="fr-CH"/>
          </w:rPr>
          <w:delText>2010</w:delText>
        </w:r>
      </w:del>
      <w:ins w:id="30" w:author="Geneux, Aude" w:date="2016-10-03T10:04:00Z">
        <w:r w:rsidR="00EC2042">
          <w:rPr>
            <w:lang w:val="fr-CH"/>
          </w:rPr>
          <w:t>2014</w:t>
        </w:r>
      </w:ins>
      <w:r w:rsidRPr="000A3C7B">
        <w:rPr>
          <w:lang w:val="fr-CH"/>
        </w:rPr>
        <w:t>;</w:t>
      </w:r>
    </w:p>
    <w:p w:rsidR="000A3C7B" w:rsidRPr="000A3C7B" w:rsidRDefault="0098246B" w:rsidP="000C02ED">
      <w:pPr>
        <w:rPr>
          <w:lang w:val="fr-CH"/>
        </w:rPr>
      </w:pPr>
      <w:del w:id="31" w:author="Geneux, Aude" w:date="2016-10-03T10:05:00Z">
        <w:r w:rsidRPr="000A3C7B" w:rsidDel="00EC2042">
          <w:rPr>
            <w:i/>
            <w:iCs/>
            <w:lang w:val="fr-CH"/>
          </w:rPr>
          <w:delText>j</w:delText>
        </w:r>
      </w:del>
      <w:ins w:id="32" w:author="Geneux, Aude" w:date="2016-10-03T10:05:00Z">
        <w:r w:rsidR="00EC2042">
          <w:rPr>
            <w:i/>
            <w:iCs/>
            <w:lang w:val="fr-CH"/>
          </w:rPr>
          <w:t>i</w:t>
        </w:r>
      </w:ins>
      <w:r w:rsidRPr="000A3C7B">
        <w:rPr>
          <w:i/>
          <w:iCs/>
          <w:lang w:val="fr-CH"/>
        </w:rPr>
        <w:t>)</w:t>
      </w:r>
      <w:r w:rsidRPr="000A3C7B">
        <w:rPr>
          <w:i/>
          <w:iCs/>
          <w:lang w:val="fr-CH"/>
        </w:rPr>
        <w:tab/>
      </w:r>
      <w:r w:rsidRPr="000A3C7B">
        <w:rPr>
          <w:lang w:val="fr-CH"/>
        </w:rPr>
        <w:t xml:space="preserve">qu'il est important, en particulier pour les pays en développement, que l'UIT joue un rôle de chef de file en ce qui concerne les questions d'interopérabilité, qu'il s'agit là d'un objectif consacré par l'approbation des Résolutions énumérées aux points </w:t>
      </w:r>
      <w:r w:rsidRPr="000A3C7B">
        <w:rPr>
          <w:i/>
          <w:iCs/>
          <w:lang w:val="fr-CH"/>
        </w:rPr>
        <w:t>d)</w:t>
      </w:r>
      <w:r w:rsidRPr="000A3C7B">
        <w:rPr>
          <w:lang w:val="fr-CH"/>
        </w:rPr>
        <w:t xml:space="preserve">, </w:t>
      </w:r>
      <w:r w:rsidRPr="000A3C7B">
        <w:rPr>
          <w:i/>
          <w:iCs/>
          <w:lang w:val="fr-CH"/>
        </w:rPr>
        <w:t>e)</w:t>
      </w:r>
      <w:r w:rsidRPr="000A3C7B">
        <w:rPr>
          <w:lang w:val="fr-CH"/>
        </w:rPr>
        <w:t xml:space="preserve">, </w:t>
      </w:r>
      <w:r w:rsidRPr="000A3C7B">
        <w:rPr>
          <w:i/>
          <w:iCs/>
          <w:lang w:val="fr-CH"/>
        </w:rPr>
        <w:t>f)</w:t>
      </w:r>
      <w:r w:rsidRPr="000A3C7B">
        <w:rPr>
          <w:lang w:val="fr-CH"/>
        </w:rPr>
        <w:t xml:space="preserve"> et </w:t>
      </w:r>
      <w:r w:rsidRPr="000A3C7B">
        <w:rPr>
          <w:i/>
          <w:iCs/>
          <w:lang w:val="fr-CH"/>
        </w:rPr>
        <w:t xml:space="preserve">g) </w:t>
      </w:r>
      <w:r w:rsidRPr="000A3C7B">
        <w:rPr>
          <w:lang w:val="fr-CH"/>
        </w:rPr>
        <w:t>ci</w:t>
      </w:r>
      <w:r w:rsidRPr="000A3C7B">
        <w:rPr>
          <w:lang w:val="fr-CH"/>
        </w:rPr>
        <w:noBreakHyphen/>
        <w:t>dessus, et que le programme C&amp;I proposé vise à répondre à ces exigences;</w:t>
      </w:r>
    </w:p>
    <w:p w:rsidR="000A3C7B" w:rsidRDefault="0098246B" w:rsidP="000C02ED">
      <w:pPr>
        <w:rPr>
          <w:lang w:val="fr-CH"/>
        </w:rPr>
      </w:pPr>
      <w:del w:id="33" w:author="Geneux, Aude" w:date="2016-10-03T10:05:00Z">
        <w:r w:rsidRPr="000A3C7B" w:rsidDel="00EC2042">
          <w:rPr>
            <w:i/>
            <w:iCs/>
            <w:lang w:val="fr-CH"/>
          </w:rPr>
          <w:delText>k</w:delText>
        </w:r>
      </w:del>
      <w:ins w:id="34" w:author="Geneux, Aude" w:date="2016-10-03T10:05:00Z">
        <w:r w:rsidR="00EC2042">
          <w:rPr>
            <w:i/>
            <w:iCs/>
            <w:lang w:val="fr-CH"/>
          </w:rPr>
          <w:t>j</w:t>
        </w:r>
      </w:ins>
      <w:r w:rsidRPr="000A3C7B">
        <w:rPr>
          <w:i/>
          <w:iCs/>
          <w:lang w:val="fr-CH"/>
        </w:rPr>
        <w:t>)</w:t>
      </w:r>
      <w:r w:rsidRPr="000A3C7B">
        <w:rPr>
          <w:lang w:val="fr-CH"/>
        </w:rPr>
        <w:tab/>
        <w:t>le résumé analytique du rapport sur le plan d'activité de l'UIT relatif à la conformité et à l'interopérabilité, qui met en évidence des questions importantes concernant les quatre piliers du programme C&amp;I de l'UIT, à savoir: 1 – Evaluation de la conformité; 2 – Réunions sur l'interopérabilité; 3 – Renforcement des capacités; et 4 – Etablissement de centres de test dans les pays en développement,</w:t>
      </w:r>
    </w:p>
    <w:p w:rsidR="0098246B" w:rsidRDefault="00AD7C5B" w:rsidP="00510E3F">
      <w:pPr>
        <w:pStyle w:val="Call"/>
        <w:rPr>
          <w:ins w:id="35" w:author="Dawonauth, Valéria" w:date="2016-10-03T14:03:00Z"/>
          <w:lang w:val="fr-CH"/>
        </w:rPr>
      </w:pPr>
      <w:ins w:id="36" w:author="Dawonauth, Valéria" w:date="2016-10-03T14:03:00Z">
        <w:r>
          <w:rPr>
            <w:lang w:val="fr-CH"/>
          </w:rPr>
          <w:t>considérant en outre</w:t>
        </w:r>
      </w:ins>
    </w:p>
    <w:p w:rsidR="00AD7C5B" w:rsidRPr="00AD7C5B" w:rsidRDefault="00AD7C5B" w:rsidP="000C02ED">
      <w:pPr>
        <w:rPr>
          <w:lang w:val="fr-CH"/>
        </w:rPr>
      </w:pPr>
      <w:ins w:id="37" w:author="Dawonauth, Valéria" w:date="2016-10-03T14:06:00Z">
        <w:r>
          <w:rPr>
            <w:lang w:val="fr-CH"/>
          </w:rPr>
          <w:t>que le Conseil</w:t>
        </w:r>
      </w:ins>
      <w:ins w:id="38" w:author="Dawonauth, Valéria" w:date="2016-10-03T16:03:00Z">
        <w:r w:rsidR="00E97F22">
          <w:rPr>
            <w:lang w:val="fr-CH"/>
          </w:rPr>
          <w:t xml:space="preserve"> de l'UIT</w:t>
        </w:r>
      </w:ins>
      <w:ins w:id="39" w:author="Dawonauth, Valéria" w:date="2016-10-03T14:06:00Z">
        <w:r>
          <w:rPr>
            <w:lang w:val="fr-CH"/>
          </w:rPr>
          <w:t>, à sa session de 2012, a décidé de reporter la mise en oeuvre de</w:t>
        </w:r>
      </w:ins>
      <w:ins w:id="40" w:author="Dawonauth, Valéria" w:date="2016-10-03T14:09:00Z">
        <w:r w:rsidR="00AA0999">
          <w:rPr>
            <w:lang w:val="fr-CH"/>
          </w:rPr>
          <w:t xml:space="preserve"> la marque</w:t>
        </w:r>
      </w:ins>
      <w:ins w:id="41" w:author="Dawonauth, Valéria" w:date="2016-10-03T16:04:00Z">
        <w:r w:rsidR="00AA0999">
          <w:rPr>
            <w:lang w:val="fr-CH"/>
          </w:rPr>
          <w:t> </w:t>
        </w:r>
      </w:ins>
      <w:ins w:id="42" w:author="Dawonauth, Valéria" w:date="2016-10-03T14:09:00Z">
        <w:r w:rsidR="00A22B1C">
          <w:rPr>
            <w:lang w:val="fr-CH"/>
          </w:rPr>
          <w:t>UIT</w:t>
        </w:r>
      </w:ins>
      <w:ins w:id="43" w:author="Dawonauth, Valéria" w:date="2016-10-03T14:06:00Z">
        <w:r>
          <w:rPr>
            <w:lang w:val="fr-CH"/>
          </w:rPr>
          <w:t xml:space="preserve"> tant que le </w:t>
        </w:r>
        <w:r w:rsidR="00AD7B03">
          <w:rPr>
            <w:lang w:val="fr-CH"/>
          </w:rPr>
          <w:t>P</w:t>
        </w:r>
        <w:r>
          <w:rPr>
            <w:lang w:val="fr-CH"/>
          </w:rPr>
          <w:t>ilier 1 (</w:t>
        </w:r>
      </w:ins>
      <w:ins w:id="44" w:author="Gozel, Elsa" w:date="2016-10-11T10:18:00Z">
        <w:r w:rsidR="002B61D5">
          <w:rPr>
            <w:lang w:val="fr-CH"/>
          </w:rPr>
          <w:t>E</w:t>
        </w:r>
      </w:ins>
      <w:ins w:id="45" w:author="Dawonauth, Valéria" w:date="2016-10-03T14:06:00Z">
        <w:r>
          <w:rPr>
            <w:lang w:val="fr-CH"/>
          </w:rPr>
          <w:t>valuation de la conformité) du Plan d'action ne sera pas parvenu à un degré d'élaboration plus avancé</w:t>
        </w:r>
      </w:ins>
      <w:ins w:id="46" w:author="Dawonauth, Valéria" w:date="2016-10-03T14:07:00Z">
        <w:r w:rsidR="001043EE">
          <w:rPr>
            <w:lang w:val="fr-CH"/>
          </w:rPr>
          <w:t>,</w:t>
        </w:r>
      </w:ins>
    </w:p>
    <w:p w:rsidR="000A3C7B" w:rsidRPr="00F14CFB" w:rsidRDefault="0098246B" w:rsidP="000C02ED">
      <w:pPr>
        <w:pStyle w:val="Call"/>
        <w:rPr>
          <w:lang w:val="fr-CH"/>
        </w:rPr>
      </w:pPr>
      <w:r w:rsidRPr="00F14CFB">
        <w:rPr>
          <w:lang w:val="fr-CH"/>
        </w:rPr>
        <w:t>notant</w:t>
      </w:r>
    </w:p>
    <w:p w:rsidR="000A3C7B" w:rsidRPr="00F14CFB" w:rsidRDefault="0098246B" w:rsidP="000C02ED">
      <w:pPr>
        <w:rPr>
          <w:lang w:val="fr-CH"/>
        </w:rPr>
      </w:pPr>
      <w:r w:rsidRPr="00CF49BF">
        <w:rPr>
          <w:i/>
          <w:iCs/>
          <w:lang w:val="fr-CH"/>
        </w:rPr>
        <w:t>a)</w:t>
      </w:r>
      <w:r w:rsidRPr="00CF49BF">
        <w:rPr>
          <w:lang w:val="fr-CH"/>
        </w:rPr>
        <w:tab/>
        <w:t xml:space="preserve">que les prescriptions </w:t>
      </w:r>
      <w:r w:rsidRPr="00DD4A0B">
        <w:rPr>
          <w:lang w:val="fr-CH"/>
        </w:rPr>
        <w:t>de conformité et d</w:t>
      </w:r>
      <w:r w:rsidRPr="00FC4C36">
        <w:rPr>
          <w:lang w:val="fr-CH"/>
        </w:rPr>
        <w:t xml:space="preserve">'interopérabilité </w:t>
      </w:r>
      <w:r w:rsidRPr="00526C61">
        <w:rPr>
          <w:lang w:val="fr-CH"/>
        </w:rPr>
        <w:t xml:space="preserve">nécessaires </w:t>
      </w:r>
      <w:r>
        <w:rPr>
          <w:lang w:val="fr-CH"/>
        </w:rPr>
        <w:t>à</w:t>
      </w:r>
      <w:r w:rsidRPr="00526C61">
        <w:rPr>
          <w:lang w:val="fr-CH"/>
        </w:rPr>
        <w:t xml:space="preserve"> la prise en charge des tests sont des éléments </w:t>
      </w:r>
      <w:r w:rsidRPr="00647494">
        <w:rPr>
          <w:lang w:val="fr-CH"/>
        </w:rPr>
        <w:t>essentiel</w:t>
      </w:r>
      <w:r w:rsidRPr="00CF49BF">
        <w:rPr>
          <w:lang w:val="fr-CH"/>
        </w:rPr>
        <w:t>s pour mettre au point des équipements interopérables fondés sur les Recommandations UIT-T;</w:t>
      </w:r>
    </w:p>
    <w:p w:rsidR="000A3C7B" w:rsidRPr="00F14CFB" w:rsidRDefault="0098246B" w:rsidP="000C02ED">
      <w:pPr>
        <w:rPr>
          <w:lang w:val="fr-CH"/>
        </w:rPr>
      </w:pPr>
      <w:r w:rsidRPr="002B72D0">
        <w:rPr>
          <w:i/>
          <w:iCs/>
          <w:lang w:val="fr-CH"/>
        </w:rPr>
        <w:t>b)</w:t>
      </w:r>
      <w:r w:rsidRPr="00F14CFB">
        <w:rPr>
          <w:lang w:val="fr-CH"/>
        </w:rPr>
        <w:tab/>
        <w:t>que les membres de l</w:t>
      </w:r>
      <w:r>
        <w:rPr>
          <w:lang w:val="fr-CH"/>
        </w:rPr>
        <w:t>'</w:t>
      </w:r>
      <w:r w:rsidRPr="00F14CFB">
        <w:rPr>
          <w:lang w:val="fr-CH"/>
        </w:rPr>
        <w:t>UIT-T possèdent une expérience pratique considérable concernant l</w:t>
      </w:r>
      <w:r>
        <w:rPr>
          <w:lang w:val="fr-CH"/>
        </w:rPr>
        <w:t>'</w:t>
      </w:r>
      <w:r w:rsidRPr="00F14CFB">
        <w:rPr>
          <w:lang w:val="fr-CH"/>
        </w:rPr>
        <w:t>élaboration de</w:t>
      </w:r>
      <w:r>
        <w:rPr>
          <w:lang w:val="fr-CH"/>
        </w:rPr>
        <w:t>s</w:t>
      </w:r>
      <w:r w:rsidRPr="00F14CFB">
        <w:rPr>
          <w:lang w:val="fr-CH"/>
        </w:rPr>
        <w:t xml:space="preserve"> normes pert</w:t>
      </w:r>
      <w:r>
        <w:rPr>
          <w:lang w:val="fr-CH"/>
        </w:rPr>
        <w:t>inentes relatives aux tests et d</w:t>
      </w:r>
      <w:r w:rsidRPr="00F14CFB">
        <w:rPr>
          <w:lang w:val="fr-CH"/>
        </w:rPr>
        <w:t>es procédures de test sur lesquelles sont fondées les mesures proposées dans la présente Résolution;</w:t>
      </w:r>
    </w:p>
    <w:p w:rsidR="000A3C7B" w:rsidRPr="00F14CFB" w:rsidRDefault="0098246B" w:rsidP="000C02ED">
      <w:pPr>
        <w:rPr>
          <w:lang w:val="fr-CH"/>
        </w:rPr>
      </w:pPr>
      <w:r w:rsidRPr="002B72D0">
        <w:rPr>
          <w:i/>
          <w:iCs/>
          <w:lang w:val="fr-CH"/>
        </w:rPr>
        <w:t>c)</w:t>
      </w:r>
      <w:r w:rsidRPr="00F14CFB">
        <w:rPr>
          <w:lang w:val="fr-CH"/>
        </w:rPr>
        <w:tab/>
        <w:t>la nécessité d</w:t>
      </w:r>
      <w:r>
        <w:rPr>
          <w:lang w:val="fr-CH"/>
        </w:rPr>
        <w:t>'</w:t>
      </w:r>
      <w:r w:rsidRPr="00F14CFB">
        <w:rPr>
          <w:lang w:val="fr-CH"/>
        </w:rPr>
        <w:t xml:space="preserve">aider les pays en développement à faciliter la mise en </w:t>
      </w:r>
      <w:r w:rsidR="00BA3E33">
        <w:rPr>
          <w:lang w:val="fr-CH"/>
        </w:rPr>
        <w:t>oe</w:t>
      </w:r>
      <w:r>
        <w:rPr>
          <w:lang w:val="fr-CH"/>
        </w:rPr>
        <w:t>uvre</w:t>
      </w:r>
      <w:r w:rsidRPr="00F14CFB">
        <w:rPr>
          <w:lang w:val="fr-CH"/>
        </w:rPr>
        <w:t xml:space="preserve"> de solutions </w:t>
      </w:r>
      <w:r>
        <w:rPr>
          <w:lang w:val="fr-CH"/>
        </w:rPr>
        <w:t>assurant l'</w:t>
      </w:r>
      <w:r w:rsidRPr="00F14CFB">
        <w:rPr>
          <w:lang w:val="fr-CH"/>
        </w:rPr>
        <w:t>interopérab</w:t>
      </w:r>
      <w:r>
        <w:rPr>
          <w:lang w:val="fr-CH"/>
        </w:rPr>
        <w:t>i</w:t>
      </w:r>
      <w:r w:rsidRPr="00F14CFB">
        <w:rPr>
          <w:lang w:val="fr-CH"/>
        </w:rPr>
        <w:t>l</w:t>
      </w:r>
      <w:r>
        <w:rPr>
          <w:lang w:val="fr-CH"/>
        </w:rPr>
        <w:t>ité</w:t>
      </w:r>
      <w:r w:rsidRPr="00F14CFB">
        <w:rPr>
          <w:lang w:val="fr-CH"/>
        </w:rPr>
        <w:t xml:space="preserve"> et </w:t>
      </w:r>
      <w:r>
        <w:rPr>
          <w:lang w:val="fr-CH"/>
        </w:rPr>
        <w:t>réduisant le coût d'achat</w:t>
      </w:r>
      <w:r w:rsidRPr="00F14CFB">
        <w:rPr>
          <w:lang w:val="fr-CH"/>
        </w:rPr>
        <w:t xml:space="preserve"> des systèmes et équipements pour les opérateurs, en particulier </w:t>
      </w:r>
      <w:r>
        <w:rPr>
          <w:lang w:val="fr-CH"/>
        </w:rPr>
        <w:t>dans les</w:t>
      </w:r>
      <w:r w:rsidRPr="00F14CFB">
        <w:rPr>
          <w:lang w:val="fr-CH"/>
        </w:rPr>
        <w:t xml:space="preserve"> pays en développement, tout en améliorant la qualité des produits;</w:t>
      </w:r>
    </w:p>
    <w:p w:rsidR="0098246B" w:rsidRDefault="0098246B">
      <w:pPr>
        <w:rPr>
          <w:ins w:id="47" w:author="Geneux, Aude" w:date="2016-10-03T10:06:00Z"/>
          <w:lang w:val="fr-CH"/>
        </w:rPr>
      </w:pPr>
      <w:r w:rsidRPr="002B72D0">
        <w:rPr>
          <w:i/>
          <w:iCs/>
          <w:lang w:val="fr-CH"/>
        </w:rPr>
        <w:t>d)</w:t>
      </w:r>
      <w:r w:rsidRPr="00F14CFB">
        <w:rPr>
          <w:lang w:val="fr-CH"/>
        </w:rPr>
        <w:tab/>
        <w:t>que, lorsque des tests ou des expériences d</w:t>
      </w:r>
      <w:r>
        <w:rPr>
          <w:lang w:val="fr-CH"/>
        </w:rPr>
        <w:t>'</w:t>
      </w:r>
      <w:r w:rsidRPr="00F14CFB">
        <w:rPr>
          <w:lang w:val="fr-CH"/>
        </w:rPr>
        <w:t>interopérabilité n</w:t>
      </w:r>
      <w:r>
        <w:rPr>
          <w:lang w:val="fr-CH"/>
        </w:rPr>
        <w:t>'</w:t>
      </w:r>
      <w:r w:rsidRPr="00F14CFB">
        <w:rPr>
          <w:lang w:val="fr-CH"/>
        </w:rPr>
        <w:t>ont pas été effectués,</w:t>
      </w:r>
      <w:r>
        <w:rPr>
          <w:lang w:val="fr-CH"/>
        </w:rPr>
        <w:t xml:space="preserve"> il se peut que</w:t>
      </w:r>
      <w:r w:rsidRPr="00F14CFB">
        <w:rPr>
          <w:lang w:val="fr-CH"/>
        </w:rPr>
        <w:t xml:space="preserve"> les </w:t>
      </w:r>
      <w:r>
        <w:rPr>
          <w:lang w:val="fr-CH"/>
        </w:rPr>
        <w:t>utilisateurs rencontrent des</w:t>
      </w:r>
      <w:r w:rsidRPr="00F14CFB">
        <w:rPr>
          <w:lang w:val="fr-CH"/>
        </w:rPr>
        <w:t xml:space="preserve"> problèmes d</w:t>
      </w:r>
      <w:r>
        <w:rPr>
          <w:lang w:val="fr-CH"/>
        </w:rPr>
        <w:t>'</w:t>
      </w:r>
      <w:r w:rsidRPr="00F14CFB">
        <w:rPr>
          <w:lang w:val="fr-CH"/>
        </w:rPr>
        <w:t xml:space="preserve">interconnexion entre équipements fournis par différents </w:t>
      </w:r>
      <w:r>
        <w:rPr>
          <w:lang w:val="fr-CH"/>
        </w:rPr>
        <w:t>constructeurs</w:t>
      </w:r>
      <w:del w:id="48" w:author="Gozel, Elsa" w:date="2016-10-11T10:18:00Z">
        <w:r w:rsidR="00087EC7" w:rsidDel="00087EC7">
          <w:rPr>
            <w:lang w:val="fr-CH"/>
          </w:rPr>
          <w:delText>,</w:delText>
        </w:r>
      </w:del>
      <w:ins w:id="49" w:author="Geneux, Aude" w:date="2016-10-03T10:06:00Z">
        <w:r>
          <w:rPr>
            <w:lang w:val="fr-CH"/>
          </w:rPr>
          <w:t>;</w:t>
        </w:r>
      </w:ins>
    </w:p>
    <w:p w:rsidR="0098246B" w:rsidRDefault="0098246B" w:rsidP="00E67395">
      <w:pPr>
        <w:rPr>
          <w:ins w:id="50" w:author="Geneux, Aude" w:date="2016-10-03T10:07:00Z"/>
          <w:lang w:val="fr-CH"/>
        </w:rPr>
      </w:pPr>
      <w:ins w:id="51" w:author="Geneux, Aude" w:date="2016-10-03T10:06:00Z">
        <w:r w:rsidRPr="0098246B">
          <w:rPr>
            <w:i/>
            <w:iCs/>
            <w:lang w:val="fr-CH"/>
            <w:rPrChange w:id="52" w:author="Geneux, Aude" w:date="2016-10-03T10:06:00Z">
              <w:rPr>
                <w:lang w:val="fr-CH"/>
              </w:rPr>
            </w:rPrChange>
          </w:rPr>
          <w:t>e)</w:t>
        </w:r>
        <w:r>
          <w:rPr>
            <w:lang w:val="fr-CH"/>
          </w:rPr>
          <w:tab/>
        </w:r>
      </w:ins>
      <w:ins w:id="53" w:author="Dawonauth, Valéria" w:date="2016-10-03T14:15:00Z">
        <w:r w:rsidR="00A22B1C">
          <w:rPr>
            <w:lang w:val="fr-CH"/>
          </w:rPr>
          <w:t>que la mise à disposition d</w:t>
        </w:r>
      </w:ins>
      <w:ins w:id="54" w:author="Gozel, Elsa" w:date="2016-10-11T10:18:00Z">
        <w:r w:rsidR="00E67395">
          <w:rPr>
            <w:lang w:val="fr-CH"/>
          </w:rPr>
          <w:t>'</w:t>
        </w:r>
      </w:ins>
      <w:ins w:id="55" w:author="Dawonauth, Valéria" w:date="2016-10-03T14:15:00Z">
        <w:r w:rsidR="00A22B1C">
          <w:rPr>
            <w:lang w:val="fr-CH"/>
          </w:rPr>
          <w:t xml:space="preserve">équipements </w:t>
        </w:r>
      </w:ins>
      <w:ins w:id="56" w:author="Gozel, Elsa" w:date="2016-10-11T10:19:00Z">
        <w:r w:rsidR="00E67395">
          <w:rPr>
            <w:lang w:val="fr-CH"/>
          </w:rPr>
          <w:t xml:space="preserve">ayant été soumis à des tests de </w:t>
        </w:r>
      </w:ins>
      <w:ins w:id="57" w:author="Dawonauth, Valéria" w:date="2016-10-03T14:17:00Z">
        <w:r w:rsidR="00E67395">
          <w:rPr>
            <w:lang w:val="fr-CH"/>
          </w:rPr>
          <w:t xml:space="preserve">conformité et </w:t>
        </w:r>
      </w:ins>
      <w:ins w:id="58" w:author="Gozel, Elsa" w:date="2016-10-11T10:19:00Z">
        <w:r w:rsidR="00E67395">
          <w:rPr>
            <w:lang w:val="fr-CH"/>
          </w:rPr>
          <w:t>d</w:t>
        </w:r>
      </w:ins>
      <w:ins w:id="59" w:author="Dawonauth, Valéria" w:date="2016-10-05T08:41:00Z">
        <w:r w:rsidR="00E67395">
          <w:rPr>
            <w:lang w:val="fr-CH"/>
          </w:rPr>
          <w:t>'interopérabilité</w:t>
        </w:r>
      </w:ins>
      <w:ins w:id="60" w:author="Gozel, Elsa" w:date="2016-10-11T10:19:00Z">
        <w:r w:rsidR="00E67395">
          <w:rPr>
            <w:lang w:val="fr-CH"/>
          </w:rPr>
          <w:t xml:space="preserve">, </w:t>
        </w:r>
      </w:ins>
      <w:ins w:id="61" w:author="Dawonauth, Valéria" w:date="2016-10-03T14:16:00Z">
        <w:r w:rsidR="00A22B1C">
          <w:rPr>
            <w:lang w:val="fr-CH"/>
          </w:rPr>
          <w:t>conformément aux</w:t>
        </w:r>
      </w:ins>
      <w:ins w:id="62" w:author="Dawonauth, Valéria" w:date="2016-10-03T14:15:00Z">
        <w:r w:rsidR="00A22B1C">
          <w:rPr>
            <w:lang w:val="fr-CH"/>
          </w:rPr>
          <w:t xml:space="preserve"> Recommandations </w:t>
        </w:r>
      </w:ins>
      <w:ins w:id="63" w:author="Dawonauth, Valéria" w:date="2016-10-03T16:09:00Z">
        <w:r w:rsidR="00BE4EA6">
          <w:rPr>
            <w:lang w:val="fr-CH"/>
          </w:rPr>
          <w:t>de l'</w:t>
        </w:r>
      </w:ins>
      <w:ins w:id="64" w:author="Dawonauth, Valéria" w:date="2016-10-03T14:15:00Z">
        <w:r w:rsidR="00A22B1C">
          <w:rPr>
            <w:lang w:val="fr-CH"/>
          </w:rPr>
          <w:t>UIT</w:t>
        </w:r>
      </w:ins>
      <w:ins w:id="65" w:author="Gozel, Elsa" w:date="2016-10-11T10:19:00Z">
        <w:r w:rsidR="00E67395">
          <w:rPr>
            <w:lang w:val="fr-CH"/>
          </w:rPr>
          <w:t>,</w:t>
        </w:r>
      </w:ins>
      <w:ins w:id="66" w:author="Dawonauth, Valéria" w:date="2016-10-05T09:06:00Z">
        <w:r w:rsidR="008E15BF">
          <w:rPr>
            <w:lang w:val="fr-CH"/>
          </w:rPr>
          <w:t xml:space="preserve"> </w:t>
        </w:r>
      </w:ins>
      <w:ins w:id="67" w:author="Dawonauth, Valéria" w:date="2016-10-03T14:27:00Z">
        <w:r w:rsidR="00E67395">
          <w:rPr>
            <w:lang w:val="fr-CH"/>
          </w:rPr>
          <w:t xml:space="preserve">non seulement </w:t>
        </w:r>
      </w:ins>
      <w:ins w:id="68" w:author="Dawonauth, Valéria" w:date="2016-10-05T10:50:00Z">
        <w:r w:rsidR="003B099F">
          <w:rPr>
            <w:lang w:val="fr-CH"/>
          </w:rPr>
          <w:t>entraînera</w:t>
        </w:r>
      </w:ins>
      <w:ins w:id="69" w:author="Dawonauth, Valéria" w:date="2016-10-03T14:27:00Z">
        <w:r w:rsidR="00B762A4">
          <w:rPr>
            <w:lang w:val="fr-CH"/>
          </w:rPr>
          <w:t xml:space="preserve"> </w:t>
        </w:r>
      </w:ins>
      <w:ins w:id="70" w:author="Dawonauth, Valéria" w:date="2016-10-03T14:29:00Z">
        <w:r w:rsidR="00C71C08">
          <w:rPr>
            <w:lang w:val="fr-CH"/>
          </w:rPr>
          <w:t>une plus grande</w:t>
        </w:r>
      </w:ins>
      <w:ins w:id="71" w:author="Dawonauth, Valéria" w:date="2016-10-03T14:27:00Z">
        <w:r w:rsidR="00B762A4">
          <w:rPr>
            <w:lang w:val="fr-CH"/>
          </w:rPr>
          <w:t xml:space="preserve"> modularité </w:t>
        </w:r>
      </w:ins>
      <w:ins w:id="72" w:author="Dawonauth, Valéria" w:date="2016-10-03T14:29:00Z">
        <w:r w:rsidR="00C71C08">
          <w:rPr>
            <w:lang w:val="fr-CH"/>
          </w:rPr>
          <w:t>au niveau du</w:t>
        </w:r>
      </w:ins>
      <w:ins w:id="73" w:author="Dawonauth, Valéria" w:date="2016-10-03T14:27:00Z">
        <w:r w:rsidR="00B762A4">
          <w:rPr>
            <w:lang w:val="fr-CH"/>
          </w:rPr>
          <w:t xml:space="preserve"> réseau de télécommunication, mais aussi </w:t>
        </w:r>
      </w:ins>
      <w:ins w:id="74" w:author="Gozel, Elsa" w:date="2016-10-11T10:21:00Z">
        <w:r w:rsidR="00E67395">
          <w:rPr>
            <w:lang w:val="fr-CH"/>
          </w:rPr>
          <w:t xml:space="preserve">jettera </w:t>
        </w:r>
      </w:ins>
      <w:ins w:id="75" w:author="Dawonauth, Valéria" w:date="2016-10-03T14:27:00Z">
        <w:r w:rsidR="00B762A4">
          <w:rPr>
            <w:lang w:val="fr-CH"/>
          </w:rPr>
          <w:t xml:space="preserve">les bases </w:t>
        </w:r>
      </w:ins>
      <w:ins w:id="76" w:author="Gozel, Elsa" w:date="2016-10-11T10:21:00Z">
        <w:r w:rsidR="00E67395">
          <w:rPr>
            <w:lang w:val="fr-CH"/>
          </w:rPr>
          <w:t xml:space="preserve">de </w:t>
        </w:r>
      </w:ins>
      <w:ins w:id="77" w:author="Dawonauth, Valéria" w:date="2016-10-03T14:32:00Z">
        <w:r w:rsidR="0096367F">
          <w:rPr>
            <w:lang w:val="fr-CH"/>
          </w:rPr>
          <w:t>la réalisation des</w:t>
        </w:r>
      </w:ins>
      <w:ins w:id="78" w:author="Dawonauth, Valéria" w:date="2016-10-03T14:27:00Z">
        <w:r w:rsidR="00B762A4">
          <w:rPr>
            <w:lang w:val="fr-CH"/>
          </w:rPr>
          <w:t xml:space="preserve"> objectifs </w:t>
        </w:r>
      </w:ins>
      <w:ins w:id="79" w:author="Gozel, Elsa" w:date="2016-10-11T10:21:00Z">
        <w:r w:rsidR="00E67395">
          <w:rPr>
            <w:lang w:val="fr-CH"/>
          </w:rPr>
          <w:t>ultimes</w:t>
        </w:r>
      </w:ins>
      <w:ins w:id="80" w:author="Gozel, Elsa" w:date="2016-10-11T14:01:00Z">
        <w:r w:rsidR="00510E3F">
          <w:rPr>
            <w:lang w:val="fr-CH"/>
          </w:rPr>
          <w:t>,</w:t>
        </w:r>
      </w:ins>
      <w:ins w:id="81" w:author="Gozel, Elsa" w:date="2016-10-11T10:21:00Z">
        <w:r w:rsidR="00E67395">
          <w:rPr>
            <w:lang w:val="fr-CH"/>
          </w:rPr>
          <w:t xml:space="preserve"> à savoir </w:t>
        </w:r>
      </w:ins>
      <w:ins w:id="82" w:author="Dawonauth, Valéria" w:date="2016-10-03T14:29:00Z">
        <w:r w:rsidR="00B762A4" w:rsidRPr="00B762A4">
          <w:rPr>
            <w:color w:val="000000"/>
            <w:lang w:val="fr-CH"/>
            <w:rPrChange w:id="83" w:author="Dawonauth, Valéria" w:date="2016-10-03T14:29:00Z">
              <w:rPr>
                <w:color w:val="000000"/>
              </w:rPr>
            </w:rPrChange>
          </w:rPr>
          <w:t>élargir la gamme des choix, accroître la compétitivité et réaliser de nouvelles économies d'échelle</w:t>
        </w:r>
      </w:ins>
      <w:ins w:id="84" w:author="Dawonauth, Valéria" w:date="2016-10-03T16:05:00Z">
        <w:r w:rsidR="00CF09A1">
          <w:rPr>
            <w:color w:val="000000"/>
            <w:lang w:val="fr-CH"/>
          </w:rPr>
          <w:t>,</w:t>
        </w:r>
      </w:ins>
      <w:ins w:id="85" w:author="Dawonauth, Valéria" w:date="2016-10-03T14:30:00Z">
        <w:r w:rsidR="009E25B0">
          <w:rPr>
            <w:color w:val="000000"/>
            <w:lang w:val="fr-CH"/>
          </w:rPr>
          <w:t xml:space="preserve"> </w:t>
        </w:r>
      </w:ins>
      <w:ins w:id="86" w:author="Gozel, Elsa" w:date="2016-10-11T10:21:00Z">
        <w:r w:rsidR="00E67395">
          <w:rPr>
            <w:color w:val="000000"/>
            <w:lang w:val="fr-CH"/>
          </w:rPr>
          <w:t>et contribuera aussi à la</w:t>
        </w:r>
      </w:ins>
      <w:ins w:id="87" w:author="Dawonauth, Valéria" w:date="2016-10-03T14:30:00Z">
        <w:r w:rsidR="009E25B0">
          <w:rPr>
            <w:color w:val="000000"/>
            <w:lang w:val="fr-CH"/>
          </w:rPr>
          <w:t xml:space="preserve"> lutte contre la contrefaçon</w:t>
        </w:r>
      </w:ins>
      <w:ins w:id="88" w:author="Geneux, Aude" w:date="2016-10-03T10:07:00Z">
        <w:r>
          <w:rPr>
            <w:lang w:val="fr-CH"/>
          </w:rPr>
          <w:t>;</w:t>
        </w:r>
      </w:ins>
    </w:p>
    <w:p w:rsidR="000A3C7B" w:rsidRDefault="0098246B" w:rsidP="00E67395">
      <w:pPr>
        <w:rPr>
          <w:lang w:val="fr-CH"/>
        </w:rPr>
      </w:pPr>
      <w:ins w:id="89" w:author="Geneux, Aude" w:date="2016-10-03T10:07:00Z">
        <w:r>
          <w:rPr>
            <w:i/>
            <w:iCs/>
            <w:lang w:val="fr-CH"/>
          </w:rPr>
          <w:t>f)</w:t>
        </w:r>
        <w:r>
          <w:rPr>
            <w:i/>
            <w:iCs/>
            <w:lang w:val="fr-CH"/>
          </w:rPr>
          <w:tab/>
        </w:r>
      </w:ins>
      <w:ins w:id="90" w:author="Dawonauth, Valéria" w:date="2016-10-03T14:33:00Z">
        <w:r w:rsidR="001A49E6">
          <w:rPr>
            <w:lang w:val="fr-CH"/>
          </w:rPr>
          <w:t>qu</w:t>
        </w:r>
      </w:ins>
      <w:ins w:id="91" w:author="Dawonauth, Valéria" w:date="2016-10-03T14:45:00Z">
        <w:r w:rsidR="00BE3BAB">
          <w:rPr>
            <w:lang w:val="fr-CH"/>
          </w:rPr>
          <w:t xml:space="preserve">e </w:t>
        </w:r>
      </w:ins>
      <w:ins w:id="92" w:author="Dawonauth, Valéria" w:date="2016-10-05T09:11:00Z">
        <w:r w:rsidR="00DD2E01">
          <w:rPr>
            <w:lang w:val="fr-CH"/>
          </w:rPr>
          <w:t>le renforcement</w:t>
        </w:r>
      </w:ins>
      <w:ins w:id="93" w:author="Dawonauth, Valéria" w:date="2016-10-03T14:45:00Z">
        <w:r w:rsidR="00BE3BAB">
          <w:rPr>
            <w:lang w:val="fr-CH"/>
          </w:rPr>
          <w:t xml:space="preserve"> d</w:t>
        </w:r>
      </w:ins>
      <w:ins w:id="94" w:author="Dawonauth, Valéria" w:date="2016-10-03T14:43:00Z">
        <w:r w:rsidR="001A49E6">
          <w:rPr>
            <w:lang w:val="fr-CH"/>
          </w:rPr>
          <w:t xml:space="preserve">es </w:t>
        </w:r>
      </w:ins>
      <w:ins w:id="95" w:author="Gozel, Elsa" w:date="2016-10-11T10:22:00Z">
        <w:r w:rsidR="00E67395">
          <w:rPr>
            <w:lang w:val="fr-CH"/>
          </w:rPr>
          <w:t xml:space="preserve">capacités </w:t>
        </w:r>
      </w:ins>
      <w:ins w:id="96" w:author="Dawonauth, Valéria" w:date="2016-10-03T14:43:00Z">
        <w:r w:rsidR="001A49E6">
          <w:rPr>
            <w:lang w:val="fr-CH"/>
          </w:rPr>
          <w:t xml:space="preserve">des Etats Membres </w:t>
        </w:r>
      </w:ins>
      <w:ins w:id="97" w:author="Dawonauth, Valéria" w:date="2016-10-05T10:26:00Z">
        <w:r w:rsidR="00647290">
          <w:rPr>
            <w:lang w:val="fr-CH"/>
          </w:rPr>
          <w:t>concernant</w:t>
        </w:r>
      </w:ins>
      <w:ins w:id="98" w:author="Dawonauth, Valéria" w:date="2016-10-03T14:43:00Z">
        <w:r w:rsidR="001A49E6">
          <w:rPr>
            <w:lang w:val="fr-CH"/>
          </w:rPr>
          <w:t xml:space="preserve"> l'évaluation </w:t>
        </w:r>
      </w:ins>
      <w:ins w:id="99" w:author="Dawonauth, Valéria" w:date="2016-10-05T09:51:00Z">
        <w:r w:rsidR="00D2241A">
          <w:rPr>
            <w:lang w:val="fr-CH"/>
          </w:rPr>
          <w:t>et</w:t>
        </w:r>
      </w:ins>
      <w:ins w:id="100" w:author="Dawonauth, Valéria" w:date="2016-10-05T09:31:00Z">
        <w:r w:rsidR="00793683">
          <w:rPr>
            <w:lang w:val="fr-CH"/>
          </w:rPr>
          <w:t xml:space="preserve"> </w:t>
        </w:r>
      </w:ins>
      <w:ins w:id="101" w:author="Dawonauth, Valéria" w:date="2016-10-05T10:26:00Z">
        <w:r w:rsidR="00647290">
          <w:rPr>
            <w:lang w:val="fr-CH"/>
          </w:rPr>
          <w:t>l</w:t>
        </w:r>
      </w:ins>
      <w:ins w:id="102" w:author="Dawonauth, Valéria" w:date="2016-10-05T08:42:00Z">
        <w:r w:rsidR="00B14E0F">
          <w:rPr>
            <w:lang w:val="fr-CH"/>
          </w:rPr>
          <w:t>es tests</w:t>
        </w:r>
      </w:ins>
      <w:ins w:id="103" w:author="Dawonauth, Valéria" w:date="2016-10-05T09:51:00Z">
        <w:r w:rsidR="00D2241A">
          <w:rPr>
            <w:lang w:val="fr-CH"/>
          </w:rPr>
          <w:t xml:space="preserve"> de conformité</w:t>
        </w:r>
      </w:ins>
      <w:ins w:id="104" w:author="Dawonauth, Valéria" w:date="2016-10-03T14:43:00Z">
        <w:r w:rsidR="001A49E6">
          <w:rPr>
            <w:lang w:val="fr-CH"/>
          </w:rPr>
          <w:t xml:space="preserve">, </w:t>
        </w:r>
      </w:ins>
      <w:ins w:id="105" w:author="Dawonauth, Valéria" w:date="2016-10-05T10:15:00Z">
        <w:r w:rsidR="00595DF5">
          <w:rPr>
            <w:lang w:val="fr-CH"/>
          </w:rPr>
          <w:t xml:space="preserve">ainsi que </w:t>
        </w:r>
      </w:ins>
      <w:ins w:id="106" w:author="Dawonauth, Valéria" w:date="2016-10-03T14:44:00Z">
        <w:r w:rsidR="001A49E6">
          <w:rPr>
            <w:lang w:val="fr-CH"/>
          </w:rPr>
          <w:t xml:space="preserve">la mise </w:t>
        </w:r>
      </w:ins>
      <w:ins w:id="107" w:author="Gozel, Elsa" w:date="2016-10-11T10:22:00Z">
        <w:r w:rsidR="00E67395">
          <w:rPr>
            <w:lang w:val="fr-CH"/>
          </w:rPr>
          <w:t xml:space="preserve">en place </w:t>
        </w:r>
      </w:ins>
      <w:ins w:id="108" w:author="Dawonauth, Valéria" w:date="2016-10-03T14:44:00Z">
        <w:r w:rsidR="001A49E6" w:rsidRPr="001A49E6">
          <w:rPr>
            <w:color w:val="000000"/>
            <w:lang w:val="fr-CH"/>
            <w:rPrChange w:id="109" w:author="Dawonauth, Valéria" w:date="2016-10-03T14:44:00Z">
              <w:rPr>
                <w:color w:val="000000"/>
              </w:rPr>
            </w:rPrChange>
          </w:rPr>
          <w:t xml:space="preserve">d'installations </w:t>
        </w:r>
      </w:ins>
      <w:ins w:id="110" w:author="Gozel, Elsa" w:date="2016-10-11T10:22:00Z">
        <w:r w:rsidR="00E67395">
          <w:rPr>
            <w:color w:val="000000"/>
            <w:lang w:val="fr-CH"/>
          </w:rPr>
          <w:t xml:space="preserve">de tests de </w:t>
        </w:r>
      </w:ins>
      <w:ins w:id="111" w:author="Dawonauth, Valéria" w:date="2016-10-03T14:44:00Z">
        <w:r w:rsidR="001A49E6" w:rsidRPr="001A49E6">
          <w:rPr>
            <w:color w:val="000000"/>
            <w:lang w:val="fr-CH"/>
            <w:rPrChange w:id="112" w:author="Dawonauth, Valéria" w:date="2016-10-03T14:44:00Z">
              <w:rPr>
                <w:color w:val="000000"/>
              </w:rPr>
            </w:rPrChange>
          </w:rPr>
          <w:t>conformité</w:t>
        </w:r>
      </w:ins>
      <w:ins w:id="113" w:author="Dawonauth, Valéria" w:date="2016-10-03T14:45:00Z">
        <w:r w:rsidR="00016D6D">
          <w:rPr>
            <w:color w:val="000000"/>
            <w:lang w:val="fr-CH"/>
          </w:rPr>
          <w:t xml:space="preserve"> </w:t>
        </w:r>
      </w:ins>
      <w:ins w:id="114" w:author="Gozel, Elsa" w:date="2016-10-11T10:22:00Z">
        <w:r w:rsidR="00E67395">
          <w:rPr>
            <w:color w:val="000000"/>
            <w:lang w:val="fr-CH"/>
          </w:rPr>
          <w:t xml:space="preserve">au niveau national ou régional </w:t>
        </w:r>
      </w:ins>
      <w:ins w:id="115" w:author="Dawonauth, Valéria" w:date="2016-10-03T14:45:00Z">
        <w:r w:rsidR="00016D6D">
          <w:rPr>
            <w:color w:val="000000"/>
            <w:lang w:val="fr-CH"/>
          </w:rPr>
          <w:t xml:space="preserve">permettront de lutter contre </w:t>
        </w:r>
      </w:ins>
      <w:ins w:id="116" w:author="Dawonauth, Valéria" w:date="2016-10-03T14:46:00Z">
        <w:r w:rsidR="00016D6D">
          <w:rPr>
            <w:color w:val="000000"/>
            <w:lang w:val="fr-CH"/>
          </w:rPr>
          <w:t>la contrefaçon des</w:t>
        </w:r>
      </w:ins>
      <w:ins w:id="117" w:author="Dawonauth, Valéria" w:date="2016-10-03T14:45:00Z">
        <w:r w:rsidR="00016D6D">
          <w:rPr>
            <w:color w:val="000000"/>
            <w:lang w:val="fr-CH"/>
          </w:rPr>
          <w:t xml:space="preserve"> dispositi</w:t>
        </w:r>
      </w:ins>
      <w:ins w:id="118" w:author="Dawonauth, Valéria" w:date="2016-10-03T14:46:00Z">
        <w:r w:rsidR="00016D6D">
          <w:rPr>
            <w:color w:val="000000"/>
            <w:lang w:val="fr-CH"/>
          </w:rPr>
          <w:t>f</w:t>
        </w:r>
      </w:ins>
      <w:ins w:id="119" w:author="Dawonauth, Valéria" w:date="2016-10-03T14:45:00Z">
        <w:r w:rsidR="00016D6D">
          <w:rPr>
            <w:color w:val="000000"/>
            <w:lang w:val="fr-CH"/>
          </w:rPr>
          <w:t xml:space="preserve">s et </w:t>
        </w:r>
      </w:ins>
      <w:ins w:id="120" w:author="Dawonauth, Valéria" w:date="2016-10-03T14:46:00Z">
        <w:r w:rsidR="00016D6D">
          <w:rPr>
            <w:color w:val="000000"/>
            <w:lang w:val="fr-CH"/>
          </w:rPr>
          <w:t>d</w:t>
        </w:r>
      </w:ins>
      <w:ins w:id="121" w:author="Dawonauth, Valéria" w:date="2016-10-03T14:45:00Z">
        <w:r w:rsidR="00016D6D">
          <w:rPr>
            <w:color w:val="000000"/>
            <w:lang w:val="fr-CH"/>
          </w:rPr>
          <w:t xml:space="preserve">es équipements </w:t>
        </w:r>
      </w:ins>
      <w:ins w:id="122" w:author="Dawonauth, Valéria" w:date="2016-10-03T15:56:00Z">
        <w:r w:rsidR="00946328">
          <w:rPr>
            <w:color w:val="000000"/>
            <w:lang w:val="fr-CH"/>
          </w:rPr>
          <w:t>de communication/TIC</w:t>
        </w:r>
      </w:ins>
      <w:ins w:id="123" w:author="Gozel, Elsa" w:date="2016-10-11T10:18:00Z">
        <w:r w:rsidR="00087EC7">
          <w:rPr>
            <w:color w:val="000000"/>
            <w:lang w:val="fr-CH"/>
          </w:rPr>
          <w:t>,</w:t>
        </w:r>
      </w:ins>
      <w:ins w:id="124" w:author="Dawonauth, Valéria" w:date="2016-10-03T14:44:00Z">
        <w:r w:rsidR="00BE3BAB">
          <w:rPr>
            <w:lang w:val="fr-CH"/>
          </w:rPr>
          <w:t xml:space="preserve"> </w:t>
        </w:r>
      </w:ins>
    </w:p>
    <w:p w:rsidR="000A3C7B" w:rsidRPr="00F14CFB" w:rsidRDefault="0098246B" w:rsidP="000C02ED">
      <w:pPr>
        <w:pStyle w:val="Call"/>
        <w:rPr>
          <w:lang w:val="fr-CH"/>
        </w:rPr>
      </w:pPr>
      <w:r w:rsidRPr="00F14CFB">
        <w:rPr>
          <w:lang w:val="fr-CH"/>
        </w:rPr>
        <w:t>compte tenu du fait</w:t>
      </w:r>
    </w:p>
    <w:p w:rsidR="000A3C7B" w:rsidRPr="00F14CFB" w:rsidRDefault="0098246B" w:rsidP="000C02ED">
      <w:pPr>
        <w:rPr>
          <w:lang w:val="fr-CH"/>
        </w:rPr>
      </w:pPr>
      <w:r w:rsidRPr="002B72D0">
        <w:rPr>
          <w:i/>
          <w:iCs/>
          <w:lang w:val="fr-CH"/>
        </w:rPr>
        <w:t>a)</w:t>
      </w:r>
      <w:r w:rsidRPr="00F14CFB">
        <w:rPr>
          <w:lang w:val="fr-CH"/>
        </w:rPr>
        <w:tab/>
        <w:t>que par le passé</w:t>
      </w:r>
      <w:r>
        <w:rPr>
          <w:lang w:val="fr-CH"/>
        </w:rPr>
        <w:t xml:space="preserve">, </w:t>
      </w:r>
      <w:r w:rsidRPr="00F14CFB">
        <w:rPr>
          <w:lang w:val="fr-CH"/>
        </w:rPr>
        <w:t>l</w:t>
      </w:r>
      <w:r>
        <w:rPr>
          <w:lang w:val="fr-CH"/>
        </w:rPr>
        <w:t>'</w:t>
      </w:r>
      <w:r w:rsidRPr="00F14CFB">
        <w:rPr>
          <w:lang w:val="fr-CH"/>
        </w:rPr>
        <w:t xml:space="preserve">UIT-T </w:t>
      </w:r>
      <w:r>
        <w:rPr>
          <w:lang w:val="fr-CH"/>
        </w:rPr>
        <w:t>a pris l'initiative</w:t>
      </w:r>
      <w:r w:rsidRPr="00F14CFB">
        <w:rPr>
          <w:lang w:val="fr-CH"/>
        </w:rPr>
        <w:t xml:space="preserve">, de façon occasionnelle, de </w:t>
      </w:r>
      <w:r>
        <w:rPr>
          <w:lang w:val="fr-CH"/>
        </w:rPr>
        <w:t xml:space="preserve">procéder à des </w:t>
      </w:r>
      <w:r w:rsidRPr="00F14CFB">
        <w:rPr>
          <w:lang w:val="fr-CH"/>
        </w:rPr>
        <w:t>tests de conformité et d</w:t>
      </w:r>
      <w:r>
        <w:rPr>
          <w:lang w:val="fr-CH"/>
        </w:rPr>
        <w:t>'</w:t>
      </w:r>
      <w:r w:rsidRPr="00F14CFB">
        <w:rPr>
          <w:lang w:val="fr-CH"/>
        </w:rPr>
        <w:t>interopérabilité, comme indiqué dans le Supplément 2 aux Recommandations UIT-T de la série</w:t>
      </w:r>
      <w:r>
        <w:rPr>
          <w:lang w:val="fr-CH"/>
        </w:rPr>
        <w:t> </w:t>
      </w:r>
      <w:r w:rsidRPr="00F14CFB">
        <w:rPr>
          <w:lang w:val="fr-CH"/>
        </w:rPr>
        <w:t>A;</w:t>
      </w:r>
    </w:p>
    <w:p w:rsidR="000A3C7B" w:rsidRPr="00F14CFB" w:rsidRDefault="0098246B" w:rsidP="000C02ED">
      <w:pPr>
        <w:rPr>
          <w:lang w:val="fr-CH"/>
        </w:rPr>
      </w:pPr>
      <w:r w:rsidRPr="002B72D0">
        <w:rPr>
          <w:i/>
          <w:iCs/>
          <w:lang w:val="fr-CH"/>
        </w:rPr>
        <w:t>b)</w:t>
      </w:r>
      <w:r w:rsidRPr="00F14CFB">
        <w:rPr>
          <w:lang w:val="fr-CH"/>
        </w:rPr>
        <w:tab/>
        <w:t>que les ressources de normalisation de l</w:t>
      </w:r>
      <w:r>
        <w:rPr>
          <w:lang w:val="fr-CH"/>
        </w:rPr>
        <w:t>'</w:t>
      </w:r>
      <w:r w:rsidRPr="00F14CFB">
        <w:rPr>
          <w:lang w:val="fr-CH"/>
        </w:rPr>
        <w:t>UIT sont limitées et que les tests d</w:t>
      </w:r>
      <w:r>
        <w:rPr>
          <w:lang w:val="fr-CH"/>
        </w:rPr>
        <w:t>'</w:t>
      </w:r>
      <w:r w:rsidRPr="00F14CFB">
        <w:rPr>
          <w:lang w:val="fr-CH"/>
        </w:rPr>
        <w:t>interopérabilité exigent une infrastructure technique spécifique;</w:t>
      </w:r>
    </w:p>
    <w:p w:rsidR="000A3C7B" w:rsidRPr="00F14CFB" w:rsidRDefault="0098246B" w:rsidP="000C02ED">
      <w:pPr>
        <w:rPr>
          <w:lang w:val="fr-CH"/>
        </w:rPr>
      </w:pPr>
      <w:r w:rsidRPr="002B72D0">
        <w:rPr>
          <w:i/>
          <w:iCs/>
          <w:lang w:val="fr-CH"/>
        </w:rPr>
        <w:t>c)</w:t>
      </w:r>
      <w:r w:rsidRPr="00F14CFB">
        <w:rPr>
          <w:lang w:val="fr-CH"/>
        </w:rPr>
        <w:tab/>
        <w:t>que des experts différents sont nécessaires pour</w:t>
      </w:r>
      <w:r>
        <w:rPr>
          <w:lang w:val="fr-CH"/>
        </w:rPr>
        <w:t xml:space="preserve"> l'élaboration de</w:t>
      </w:r>
      <w:r w:rsidRPr="00F14CFB">
        <w:rPr>
          <w:lang w:val="fr-CH"/>
        </w:rPr>
        <w:t xml:space="preserve"> </w:t>
      </w:r>
      <w:r>
        <w:rPr>
          <w:lang w:val="fr-CH"/>
        </w:rPr>
        <w:t xml:space="preserve">suites de test, </w:t>
      </w:r>
      <w:r w:rsidRPr="00F14CFB">
        <w:rPr>
          <w:lang w:val="fr-CH"/>
        </w:rPr>
        <w:t>la normalisation des tests d</w:t>
      </w:r>
      <w:r>
        <w:rPr>
          <w:lang w:val="fr-CH"/>
        </w:rPr>
        <w:t>'</w:t>
      </w:r>
      <w:r w:rsidRPr="00F14CFB">
        <w:rPr>
          <w:lang w:val="fr-CH"/>
        </w:rPr>
        <w:t xml:space="preserve">interopérabilité, </w:t>
      </w:r>
      <w:r>
        <w:rPr>
          <w:lang w:val="fr-CH"/>
        </w:rPr>
        <w:t xml:space="preserve">la mise au point de produits </w:t>
      </w:r>
      <w:r w:rsidRPr="00F14CFB">
        <w:rPr>
          <w:lang w:val="fr-CH"/>
        </w:rPr>
        <w:t>et les tests des produits;</w:t>
      </w:r>
    </w:p>
    <w:p w:rsidR="000A3C7B" w:rsidRDefault="0098246B" w:rsidP="000C02ED">
      <w:pPr>
        <w:rPr>
          <w:lang w:val="fr-CH"/>
        </w:rPr>
      </w:pPr>
      <w:r w:rsidRPr="002B72D0">
        <w:rPr>
          <w:i/>
          <w:iCs/>
          <w:lang w:val="fr-CH"/>
        </w:rPr>
        <w:t>d)</w:t>
      </w:r>
      <w:r w:rsidRPr="00F14CFB">
        <w:rPr>
          <w:lang w:val="fr-CH"/>
        </w:rPr>
        <w:tab/>
      </w:r>
      <w:r>
        <w:rPr>
          <w:lang w:val="fr-CH"/>
        </w:rPr>
        <w:t xml:space="preserve">qu'il serait avantageux </w:t>
      </w:r>
      <w:r w:rsidRPr="00F14CFB">
        <w:rPr>
          <w:lang w:val="fr-CH"/>
        </w:rPr>
        <w:t>que les tests d</w:t>
      </w:r>
      <w:r>
        <w:rPr>
          <w:lang w:val="fr-CH"/>
        </w:rPr>
        <w:t>'</w:t>
      </w:r>
      <w:r w:rsidRPr="00F14CFB">
        <w:rPr>
          <w:lang w:val="fr-CH"/>
        </w:rPr>
        <w:t xml:space="preserve">interopérabilité </w:t>
      </w:r>
      <w:r>
        <w:rPr>
          <w:lang w:val="fr-CH"/>
        </w:rPr>
        <w:t>soient effectués</w:t>
      </w:r>
      <w:r w:rsidRPr="00F14CFB">
        <w:rPr>
          <w:lang w:val="fr-CH"/>
        </w:rPr>
        <w:t xml:space="preserve"> par les utilisateurs de la norme qui n</w:t>
      </w:r>
      <w:r>
        <w:rPr>
          <w:lang w:val="fr-CH"/>
        </w:rPr>
        <w:t>'</w:t>
      </w:r>
      <w:r w:rsidRPr="00F14CFB">
        <w:rPr>
          <w:lang w:val="fr-CH"/>
        </w:rPr>
        <w:t>ont pas participé au processus de normalisation proprement dit</w:t>
      </w:r>
      <w:r>
        <w:rPr>
          <w:lang w:val="fr-CH"/>
        </w:rPr>
        <w:t>,</w:t>
      </w:r>
      <w:r w:rsidRPr="00F14CFB">
        <w:rPr>
          <w:lang w:val="fr-CH"/>
        </w:rPr>
        <w:t xml:space="preserve"> et non par les experts en normalisation qui ont </w:t>
      </w:r>
      <w:r>
        <w:rPr>
          <w:lang w:val="fr-CH"/>
        </w:rPr>
        <w:t>rédigé</w:t>
      </w:r>
      <w:r w:rsidRPr="00F14CFB">
        <w:rPr>
          <w:lang w:val="fr-CH"/>
        </w:rPr>
        <w:t xml:space="preserve"> les spécifications;</w:t>
      </w:r>
    </w:p>
    <w:p w:rsidR="000A3C7B" w:rsidRDefault="0098246B" w:rsidP="000C02ED">
      <w:pPr>
        <w:rPr>
          <w:lang w:val="fr-CH"/>
        </w:rPr>
      </w:pPr>
      <w:r w:rsidRPr="002B72D0">
        <w:rPr>
          <w:i/>
          <w:iCs/>
          <w:lang w:val="fr-CH"/>
        </w:rPr>
        <w:t>e)</w:t>
      </w:r>
      <w:r w:rsidRPr="00F14CFB">
        <w:rPr>
          <w:lang w:val="fr-CH"/>
        </w:rPr>
        <w:tab/>
      </w:r>
      <w:r>
        <w:rPr>
          <w:lang w:val="fr-CH"/>
        </w:rPr>
        <w:t>qu'une</w:t>
      </w:r>
      <w:r w:rsidRPr="00F14CFB">
        <w:rPr>
          <w:lang w:val="fr-CH"/>
        </w:rPr>
        <w:t xml:space="preserve"> collaboration avec des organismes externes </w:t>
      </w:r>
      <w:r>
        <w:rPr>
          <w:lang w:val="fr-CH"/>
        </w:rPr>
        <w:t xml:space="preserve">d'accréditation, d'évaluation de la conformité et de certification </w:t>
      </w:r>
      <w:r w:rsidRPr="00F14CFB">
        <w:rPr>
          <w:lang w:val="fr-CH"/>
        </w:rPr>
        <w:t>est donc nécessaire</w:t>
      </w:r>
      <w:r>
        <w:rPr>
          <w:lang w:val="fr-CH"/>
        </w:rPr>
        <w:t>;</w:t>
      </w:r>
    </w:p>
    <w:p w:rsidR="0098246B" w:rsidRDefault="0098246B">
      <w:pPr>
        <w:rPr>
          <w:ins w:id="125" w:author="Geneux, Aude" w:date="2016-10-03T10:07:00Z"/>
          <w:lang w:val="fr-CH"/>
        </w:rPr>
      </w:pPr>
      <w:r w:rsidRPr="00E65E20">
        <w:rPr>
          <w:i/>
          <w:iCs/>
          <w:lang w:val="fr-CH"/>
        </w:rPr>
        <w:t>f)</w:t>
      </w:r>
      <w:r w:rsidRPr="00E65E20">
        <w:rPr>
          <w:i/>
          <w:iCs/>
          <w:lang w:val="fr-CH"/>
        </w:rPr>
        <w:tab/>
      </w:r>
      <w:r w:rsidRPr="00E65E20">
        <w:rPr>
          <w:lang w:val="fr-CH"/>
        </w:rPr>
        <w:t xml:space="preserve">que des </w:t>
      </w:r>
      <w:r>
        <w:rPr>
          <w:lang w:val="fr-CH"/>
        </w:rPr>
        <w:t>f</w:t>
      </w:r>
      <w:r w:rsidRPr="00E65E20">
        <w:rPr>
          <w:lang w:val="fr-CH"/>
        </w:rPr>
        <w:t xml:space="preserve">orums, des </w:t>
      </w:r>
      <w:r>
        <w:rPr>
          <w:lang w:val="fr-CH"/>
        </w:rPr>
        <w:t>c</w:t>
      </w:r>
      <w:r w:rsidRPr="00E65E20">
        <w:rPr>
          <w:lang w:val="fr-CH"/>
        </w:rPr>
        <w:t xml:space="preserve">onsortiums et d'autres organisations ont </w:t>
      </w:r>
      <w:r>
        <w:rPr>
          <w:lang w:val="fr-CH"/>
        </w:rPr>
        <w:t>déjà établi</w:t>
      </w:r>
      <w:r w:rsidRPr="00E65E20">
        <w:rPr>
          <w:lang w:val="fr-CH"/>
        </w:rPr>
        <w:t xml:space="preserve"> des programmes de certification</w:t>
      </w:r>
      <w:del w:id="126" w:author="Gozel, Elsa" w:date="2016-10-11T10:23:00Z">
        <w:r w:rsidR="00C06046" w:rsidDel="00C06046">
          <w:rPr>
            <w:lang w:val="fr-CH"/>
          </w:rPr>
          <w:delText>,</w:delText>
        </w:r>
      </w:del>
      <w:ins w:id="127" w:author="Geneux, Aude" w:date="2016-10-03T10:07:00Z">
        <w:r>
          <w:rPr>
            <w:lang w:val="fr-CH"/>
          </w:rPr>
          <w:t>;</w:t>
        </w:r>
      </w:ins>
    </w:p>
    <w:p w:rsidR="000A3C7B" w:rsidRPr="0011789E" w:rsidRDefault="0098246B" w:rsidP="00C16D88">
      <w:pPr>
        <w:rPr>
          <w:lang w:val="fr-CH"/>
        </w:rPr>
      </w:pPr>
      <w:ins w:id="128" w:author="Geneux, Aude" w:date="2016-10-03T10:07:00Z">
        <w:r w:rsidRPr="0098246B">
          <w:rPr>
            <w:i/>
            <w:iCs/>
            <w:lang w:val="fr-CH"/>
            <w:rPrChange w:id="129" w:author="Geneux, Aude" w:date="2016-10-03T10:07:00Z">
              <w:rPr>
                <w:lang w:val="fr-CH"/>
              </w:rPr>
            </w:rPrChange>
          </w:rPr>
          <w:t>g)</w:t>
        </w:r>
        <w:r>
          <w:rPr>
            <w:lang w:val="fr-CH"/>
          </w:rPr>
          <w:tab/>
        </w:r>
      </w:ins>
      <w:ins w:id="130" w:author="Dawonauth, Valéria" w:date="2016-10-03T14:48:00Z">
        <w:r w:rsidR="00BF2255">
          <w:rPr>
            <w:lang w:val="fr-CH"/>
          </w:rPr>
          <w:t xml:space="preserve">que plusieurs commissions d'études </w:t>
        </w:r>
      </w:ins>
      <w:ins w:id="131" w:author="Gozel, Elsa" w:date="2016-10-11T14:01:00Z">
        <w:r w:rsidR="00510E3F">
          <w:rPr>
            <w:lang w:val="fr-CH"/>
          </w:rPr>
          <w:t>de l'</w:t>
        </w:r>
      </w:ins>
      <w:ins w:id="132" w:author="Dawonauth, Valéria" w:date="2016-10-03T14:48:00Z">
        <w:r w:rsidR="00BF2255">
          <w:rPr>
            <w:lang w:val="fr-CH"/>
          </w:rPr>
          <w:t xml:space="preserve">UIT-T ont déjà </w:t>
        </w:r>
      </w:ins>
      <w:ins w:id="133" w:author="Gozel, Elsa" w:date="2016-10-11T10:24:00Z">
        <w:r w:rsidR="00C16D88">
          <w:rPr>
            <w:lang w:val="fr-CH"/>
          </w:rPr>
          <w:t>lancé</w:t>
        </w:r>
      </w:ins>
      <w:ins w:id="134" w:author="Dawonauth, Valéria" w:date="2016-10-03T14:48:00Z">
        <w:r w:rsidR="00BF2255">
          <w:rPr>
            <w:lang w:val="fr-CH"/>
          </w:rPr>
          <w:t xml:space="preserve"> des projets pilotes </w:t>
        </w:r>
      </w:ins>
      <w:ins w:id="135" w:author="Dawonauth, Valéria" w:date="2016-10-05T10:16:00Z">
        <w:r w:rsidR="00647290">
          <w:rPr>
            <w:lang w:val="fr-CH"/>
          </w:rPr>
          <w:t>concernant</w:t>
        </w:r>
      </w:ins>
      <w:ins w:id="136" w:author="Dawonauth, Valéria" w:date="2016-10-03T14:48:00Z">
        <w:r w:rsidR="00BF2255">
          <w:rPr>
            <w:lang w:val="fr-CH"/>
          </w:rPr>
          <w:t xml:space="preserve"> la conformité a</w:t>
        </w:r>
      </w:ins>
      <w:ins w:id="137" w:author="Dawonauth, Valéria" w:date="2016-10-03T16:20:00Z">
        <w:r w:rsidR="007F7E3E">
          <w:rPr>
            <w:lang w:val="fr-CH"/>
          </w:rPr>
          <w:t>vec les</w:t>
        </w:r>
      </w:ins>
      <w:ins w:id="138" w:author="Dawonauth, Valéria" w:date="2016-10-03T14:48:00Z">
        <w:r w:rsidR="00BF2255">
          <w:rPr>
            <w:lang w:val="fr-CH"/>
          </w:rPr>
          <w:t xml:space="preserve"> Recommandations UIT-T</w:t>
        </w:r>
      </w:ins>
      <w:ins w:id="139" w:author="Gozel, Elsa" w:date="2016-10-11T10:23:00Z">
        <w:r w:rsidR="00C06046">
          <w:rPr>
            <w:lang w:val="fr-CH"/>
          </w:rPr>
          <w:t>,</w:t>
        </w:r>
      </w:ins>
    </w:p>
    <w:p w:rsidR="000A3C7B" w:rsidRPr="00F14CFB" w:rsidRDefault="0098246B" w:rsidP="00AD1E0B">
      <w:pPr>
        <w:pStyle w:val="Call"/>
        <w:rPr>
          <w:lang w:val="fr-CH"/>
        </w:rPr>
      </w:pPr>
      <w:r w:rsidRPr="00F14CFB">
        <w:rPr>
          <w:lang w:val="fr-CH"/>
        </w:rPr>
        <w:t>décide</w:t>
      </w:r>
    </w:p>
    <w:p w:rsidR="000A3C7B" w:rsidRDefault="0098246B" w:rsidP="00AD1E0B">
      <w:pPr>
        <w:keepNext/>
        <w:keepLines/>
        <w:rPr>
          <w:lang w:val="fr-CH"/>
        </w:rPr>
      </w:pPr>
      <w:r w:rsidRPr="00F14CFB">
        <w:rPr>
          <w:lang w:val="fr-CH"/>
        </w:rPr>
        <w:t>1</w:t>
      </w:r>
      <w:r w:rsidRPr="00F14CFB">
        <w:rPr>
          <w:lang w:val="fr-CH"/>
        </w:rPr>
        <w:tab/>
        <w:t>que les commissions d</w:t>
      </w:r>
      <w:r>
        <w:rPr>
          <w:lang w:val="fr-CH"/>
        </w:rPr>
        <w:t>'</w:t>
      </w:r>
      <w:r w:rsidRPr="00F14CFB">
        <w:rPr>
          <w:lang w:val="fr-CH"/>
        </w:rPr>
        <w:t>études de l</w:t>
      </w:r>
      <w:r>
        <w:rPr>
          <w:lang w:val="fr-CH"/>
        </w:rPr>
        <w:t>'</w:t>
      </w:r>
      <w:r w:rsidRPr="00F14CFB">
        <w:rPr>
          <w:lang w:val="fr-CH"/>
        </w:rPr>
        <w:t xml:space="preserve">UIT-T </w:t>
      </w:r>
      <w:r w:rsidR="00452C57" w:rsidRPr="00F14CFB">
        <w:rPr>
          <w:lang w:val="fr-CH"/>
        </w:rPr>
        <w:t>doivent</w:t>
      </w:r>
      <w:ins w:id="140" w:author="Dawonauth, Valéria" w:date="2016-10-03T15:03:00Z">
        <w:r w:rsidR="00452C57">
          <w:rPr>
            <w:lang w:val="fr-CH"/>
          </w:rPr>
          <w:t xml:space="preserve"> </w:t>
        </w:r>
      </w:ins>
      <w:ins w:id="141" w:author="Dawonauth, Valéria" w:date="2016-10-05T09:14:00Z">
        <w:r w:rsidR="00FC4B41">
          <w:rPr>
            <w:lang w:val="fr-CH"/>
          </w:rPr>
          <w:t>poursuivre la mise en oeuvre des</w:t>
        </w:r>
      </w:ins>
      <w:ins w:id="142" w:author="Dawonauth, Valéria" w:date="2016-10-03T15:02:00Z">
        <w:r w:rsidR="00452C57">
          <w:rPr>
            <w:lang w:val="fr-CH"/>
          </w:rPr>
          <w:t xml:space="preserve"> projets pilotes </w:t>
        </w:r>
      </w:ins>
      <w:ins w:id="143" w:author="Dawonauth, Valéria" w:date="2016-10-03T15:56:00Z">
        <w:r w:rsidR="00EC2919">
          <w:rPr>
            <w:lang w:val="fr-CH"/>
          </w:rPr>
          <w:t xml:space="preserve">qu'elles ont </w:t>
        </w:r>
      </w:ins>
      <w:ins w:id="144" w:author="Dawonauth, Valéria" w:date="2016-10-03T15:02:00Z">
        <w:r w:rsidR="00452C57">
          <w:rPr>
            <w:lang w:val="fr-CH"/>
          </w:rPr>
          <w:t xml:space="preserve">déjà </w:t>
        </w:r>
      </w:ins>
      <w:ins w:id="145" w:author="Gozel, Elsa" w:date="2016-10-11T10:24:00Z">
        <w:r w:rsidR="00C16D88">
          <w:rPr>
            <w:lang w:val="fr-CH"/>
          </w:rPr>
          <w:t xml:space="preserve">lancés </w:t>
        </w:r>
      </w:ins>
      <w:ins w:id="146" w:author="Dawonauth, Valéria" w:date="2016-10-05T09:16:00Z">
        <w:r w:rsidR="00FC4B41">
          <w:rPr>
            <w:lang w:val="fr-CH"/>
          </w:rPr>
          <w:t xml:space="preserve">concernant </w:t>
        </w:r>
      </w:ins>
      <w:ins w:id="147" w:author="Dawonauth, Valéria" w:date="2016-10-03T15:03:00Z">
        <w:r w:rsidR="00452C57">
          <w:rPr>
            <w:lang w:val="fr-CH"/>
          </w:rPr>
          <w:t xml:space="preserve">la conformité </w:t>
        </w:r>
      </w:ins>
      <w:ins w:id="148" w:author="Dawonauth, Valéria" w:date="2016-10-03T16:20:00Z">
        <w:r w:rsidR="00F544C4">
          <w:rPr>
            <w:lang w:val="fr-CH"/>
          </w:rPr>
          <w:t>avec les</w:t>
        </w:r>
      </w:ins>
      <w:ins w:id="149" w:author="Dawonauth, Valéria" w:date="2016-10-03T15:03:00Z">
        <w:r w:rsidR="00452C57">
          <w:rPr>
            <w:lang w:val="fr-CH"/>
          </w:rPr>
          <w:t xml:space="preserve"> Recommandations UIT-T </w:t>
        </w:r>
        <w:r w:rsidR="004F52EF">
          <w:rPr>
            <w:lang w:val="fr-CH"/>
          </w:rPr>
          <w:t xml:space="preserve">et </w:t>
        </w:r>
      </w:ins>
      <w:r w:rsidRPr="00F14CFB">
        <w:rPr>
          <w:lang w:val="fr-CH"/>
        </w:rPr>
        <w:t xml:space="preserve">élaborer </w:t>
      </w:r>
      <w:r>
        <w:rPr>
          <w:lang w:val="fr-CH"/>
        </w:rPr>
        <w:t xml:space="preserve">dès que possible </w:t>
      </w:r>
      <w:r w:rsidRPr="00F14CFB">
        <w:rPr>
          <w:lang w:val="fr-CH"/>
        </w:rPr>
        <w:t>les Recommandations nécessaires sur les tests de conformité des équipements de télécommunications;</w:t>
      </w:r>
    </w:p>
    <w:p w:rsidR="000A3C7B" w:rsidRDefault="0098246B" w:rsidP="000C02ED">
      <w:pPr>
        <w:rPr>
          <w:lang w:val="fr-CH"/>
        </w:rPr>
      </w:pPr>
      <w:r>
        <w:rPr>
          <w:lang w:val="fr-CH"/>
        </w:rPr>
        <w:t>2</w:t>
      </w:r>
      <w:r>
        <w:rPr>
          <w:lang w:val="fr-CH"/>
        </w:rPr>
        <w:tab/>
        <w:t>que la Commission d'études 11 de l'UIT-</w:t>
      </w:r>
      <w:r w:rsidRPr="00D81D3E">
        <w:rPr>
          <w:lang w:val="fr-CH"/>
        </w:rPr>
        <w:t xml:space="preserve">T </w:t>
      </w:r>
      <w:r>
        <w:rPr>
          <w:lang w:val="fr-CH"/>
        </w:rPr>
        <w:t xml:space="preserve">doit </w:t>
      </w:r>
      <w:r w:rsidRPr="00D81D3E">
        <w:rPr>
          <w:lang w:val="fr-CH"/>
        </w:rPr>
        <w:t>coordonne</w:t>
      </w:r>
      <w:r>
        <w:rPr>
          <w:lang w:val="fr-CH"/>
        </w:rPr>
        <w:t>r</w:t>
      </w:r>
      <w:r w:rsidRPr="00D81D3E">
        <w:rPr>
          <w:lang w:val="fr-CH"/>
        </w:rPr>
        <w:t xml:space="preserve"> les ac</w:t>
      </w:r>
      <w:r>
        <w:rPr>
          <w:lang w:val="fr-CH"/>
        </w:rPr>
        <w:t xml:space="preserve">tivités menées par le Secteur en ce qui concerne le programme C&amp;I de l'UIT dans l'ensemble des commissions d'études et examiner les recommandations figurant dans le plan d'activité sur la conformité et l'interopérabilité pour la mise en </w:t>
      </w:r>
      <w:r w:rsidR="00BA3E33">
        <w:rPr>
          <w:lang w:val="fr-CH"/>
        </w:rPr>
        <w:t>oe</w:t>
      </w:r>
      <w:r>
        <w:rPr>
          <w:lang w:val="fr-CH"/>
        </w:rPr>
        <w:t xml:space="preserve">uvre à long terme du programme C&amp;I; </w:t>
      </w:r>
    </w:p>
    <w:p w:rsidR="000A3C7B" w:rsidRPr="00F14CFB" w:rsidRDefault="0098246B" w:rsidP="000C02ED">
      <w:pPr>
        <w:rPr>
          <w:lang w:val="fr-CH"/>
        </w:rPr>
      </w:pPr>
      <w:r>
        <w:rPr>
          <w:lang w:val="fr-CH"/>
        </w:rPr>
        <w:t>3</w:t>
      </w:r>
      <w:r w:rsidRPr="00F14CFB">
        <w:rPr>
          <w:lang w:val="fr-CH"/>
        </w:rPr>
        <w:tab/>
        <w:t>que des Recommandations UIT-T sur les tests d</w:t>
      </w:r>
      <w:r>
        <w:rPr>
          <w:lang w:val="fr-CH"/>
        </w:rPr>
        <w:t>'</w:t>
      </w:r>
      <w:r w:rsidRPr="00F14CFB">
        <w:rPr>
          <w:lang w:val="fr-CH"/>
        </w:rPr>
        <w:t>interopérabilité doivent être élaborées dès que possible;</w:t>
      </w:r>
    </w:p>
    <w:p w:rsidR="000A3C7B" w:rsidRPr="00F14CFB" w:rsidRDefault="0098246B" w:rsidP="000C02ED">
      <w:pPr>
        <w:rPr>
          <w:lang w:val="fr-CH"/>
        </w:rPr>
      </w:pPr>
      <w:r>
        <w:rPr>
          <w:lang w:val="fr-CH"/>
        </w:rPr>
        <w:t>4</w:t>
      </w:r>
      <w:r w:rsidRPr="00F14CFB">
        <w:rPr>
          <w:lang w:val="fr-CH"/>
        </w:rPr>
        <w:tab/>
        <w:t>que l</w:t>
      </w:r>
      <w:r>
        <w:rPr>
          <w:lang w:val="fr-CH"/>
        </w:rPr>
        <w:t>'</w:t>
      </w:r>
      <w:r w:rsidRPr="00F14CFB">
        <w:rPr>
          <w:lang w:val="fr-CH"/>
        </w:rPr>
        <w:t>UIT-T, en collaboration avec les autres Secteurs le cas échéant, doit établir un programme visant à:</w:t>
      </w:r>
    </w:p>
    <w:p w:rsidR="000A3C7B" w:rsidRPr="00F14CFB" w:rsidRDefault="0098246B" w:rsidP="000C02ED">
      <w:pPr>
        <w:pStyle w:val="enumlev1"/>
        <w:rPr>
          <w:lang w:val="fr-CH"/>
        </w:rPr>
      </w:pPr>
      <w:r w:rsidRPr="000A3C7B">
        <w:rPr>
          <w:lang w:val="fr-CH"/>
        </w:rPr>
        <w:t>i)</w:t>
      </w:r>
      <w:r w:rsidRPr="00F14CFB">
        <w:rPr>
          <w:lang w:val="fr-CH"/>
        </w:rPr>
        <w:tab/>
        <w:t>aider les pays en développement à identifier les possibilités de formation et de renforcement des capacités au niveau humain et institutionnel en matière de tests de conformité et d</w:t>
      </w:r>
      <w:r>
        <w:rPr>
          <w:lang w:val="fr-CH"/>
        </w:rPr>
        <w:t>'</w:t>
      </w:r>
      <w:r w:rsidRPr="00F14CFB">
        <w:rPr>
          <w:lang w:val="fr-CH"/>
        </w:rPr>
        <w:t>interopérabilité;</w:t>
      </w:r>
    </w:p>
    <w:p w:rsidR="000A3C7B" w:rsidRDefault="0098246B" w:rsidP="00C16D88">
      <w:pPr>
        <w:pStyle w:val="enumlev1"/>
        <w:rPr>
          <w:ins w:id="150" w:author="Geneux, Aude" w:date="2016-10-03T10:07:00Z"/>
          <w:lang w:val="fr-CH"/>
        </w:rPr>
      </w:pPr>
      <w:r w:rsidRPr="000A3C7B">
        <w:rPr>
          <w:lang w:val="fr-CH"/>
        </w:rPr>
        <w:t>ii)</w:t>
      </w:r>
      <w:r w:rsidRPr="00F14CFB">
        <w:rPr>
          <w:lang w:val="fr-CH"/>
        </w:rPr>
        <w:tab/>
        <w:t>aider les pays en développement à établir des centres régionaux ou sous</w:t>
      </w:r>
      <w:r w:rsidRPr="00F14CFB">
        <w:rPr>
          <w:lang w:val="fr-CH"/>
        </w:rPr>
        <w:noBreakHyphen/>
        <w:t>régionaux de conformité et d</w:t>
      </w:r>
      <w:r>
        <w:rPr>
          <w:lang w:val="fr-CH"/>
        </w:rPr>
        <w:t>'</w:t>
      </w:r>
      <w:r w:rsidRPr="00F14CFB">
        <w:rPr>
          <w:lang w:val="fr-CH"/>
        </w:rPr>
        <w:t>interopérabilité pouvant effectuer les tests de conformité et d</w:t>
      </w:r>
      <w:r>
        <w:rPr>
          <w:lang w:val="fr-CH"/>
        </w:rPr>
        <w:t>'</w:t>
      </w:r>
      <w:r w:rsidRPr="00F14CFB">
        <w:rPr>
          <w:lang w:val="fr-CH"/>
        </w:rPr>
        <w:t>interopérabilité nécessaires</w:t>
      </w:r>
      <w:r>
        <w:rPr>
          <w:lang w:val="fr-CH"/>
        </w:rPr>
        <w:t>, en encourageant la coopération avec les organisations nationales ou régionales à caractère gouvernemental ou non gouvernemental, et avec les organismes d'accréditation</w:t>
      </w:r>
      <w:r w:rsidRPr="000A7C8A">
        <w:rPr>
          <w:lang w:val="fr-CH"/>
        </w:rPr>
        <w:t xml:space="preserve"> </w:t>
      </w:r>
      <w:r>
        <w:rPr>
          <w:lang w:val="fr-CH"/>
        </w:rPr>
        <w:t>et de certification internationaux</w:t>
      </w:r>
      <w:ins w:id="151" w:author="Dawonauth, Valéria" w:date="2016-10-03T15:04:00Z">
        <w:r w:rsidR="00DF2732" w:rsidRPr="00647290">
          <w:rPr>
            <w:lang w:val="fr-CH"/>
          </w:rPr>
          <w:t xml:space="preserve">, </w:t>
        </w:r>
      </w:ins>
      <w:ins w:id="152" w:author="Dawonauth, Valéria" w:date="2016-10-05T10:01:00Z">
        <w:r w:rsidR="0015422E" w:rsidRPr="00647290">
          <w:rPr>
            <w:lang w:val="fr-CH"/>
            <w:rPrChange w:id="153" w:author="Dawonauth, Valéria" w:date="2016-10-05T10:16:00Z">
              <w:rPr>
                <w:highlight w:val="yellow"/>
                <w:lang w:val="fr-CH"/>
              </w:rPr>
            </w:rPrChange>
          </w:rPr>
          <w:t>afin</w:t>
        </w:r>
      </w:ins>
      <w:ins w:id="154" w:author="Dawonauth, Valéria" w:date="2016-10-03T15:04:00Z">
        <w:r w:rsidR="00DF2732" w:rsidRPr="00647290">
          <w:rPr>
            <w:lang w:val="fr-CH"/>
          </w:rPr>
          <w:t xml:space="preserve"> </w:t>
        </w:r>
      </w:ins>
      <w:ins w:id="155" w:author="Dawonauth, Valéria" w:date="2016-10-05T10:01:00Z">
        <w:r w:rsidR="0015422E" w:rsidRPr="00647290">
          <w:rPr>
            <w:lang w:val="fr-CH"/>
            <w:rPrChange w:id="156" w:author="Dawonauth, Valéria" w:date="2016-10-05T10:16:00Z">
              <w:rPr>
                <w:highlight w:val="yellow"/>
                <w:lang w:val="fr-CH"/>
              </w:rPr>
            </w:rPrChange>
          </w:rPr>
          <w:t>d'</w:t>
        </w:r>
      </w:ins>
      <w:ins w:id="157" w:author="Dawonauth, Valéria" w:date="2016-10-03T15:04:00Z">
        <w:r w:rsidR="00DF2732" w:rsidRPr="00647290">
          <w:rPr>
            <w:lang w:val="fr-CH"/>
          </w:rPr>
          <w:t xml:space="preserve">éviter </w:t>
        </w:r>
      </w:ins>
      <w:ins w:id="158" w:author="Gozel, Elsa" w:date="2016-10-11T10:24:00Z">
        <w:r w:rsidR="00C16D88">
          <w:rPr>
            <w:lang w:val="fr-CH"/>
          </w:rPr>
          <w:t xml:space="preserve">les brouillages causés ou subis par </w:t>
        </w:r>
      </w:ins>
      <w:ins w:id="159" w:author="Dawonauth, Valéria" w:date="2016-10-03T15:04:00Z">
        <w:r w:rsidR="00DF2732" w:rsidRPr="00647290">
          <w:rPr>
            <w:lang w:val="fr-CH"/>
          </w:rPr>
          <w:t>les équipements TIC</w:t>
        </w:r>
      </w:ins>
      <w:r w:rsidRPr="00647290">
        <w:rPr>
          <w:lang w:val="fr-CH"/>
        </w:rPr>
        <w:t>;</w:t>
      </w:r>
    </w:p>
    <w:p w:rsidR="0098246B" w:rsidRDefault="0098246B">
      <w:pPr>
        <w:rPr>
          <w:ins w:id="160" w:author="Geneux, Aude" w:date="2016-10-03T10:07:00Z"/>
          <w:lang w:val="fr-CH"/>
        </w:rPr>
      </w:pPr>
      <w:r>
        <w:rPr>
          <w:lang w:val="fr-CH"/>
        </w:rPr>
        <w:t>5</w:t>
      </w:r>
      <w:r w:rsidRPr="00F14CFB">
        <w:rPr>
          <w:lang w:val="fr-CH"/>
        </w:rPr>
        <w:tab/>
      </w:r>
      <w:r>
        <w:rPr>
          <w:lang w:val="fr-CH"/>
        </w:rPr>
        <w:t xml:space="preserve">que les prescriptions relatives </w:t>
      </w:r>
      <w:r w:rsidRPr="00F14CFB">
        <w:rPr>
          <w:lang w:val="fr-CH"/>
        </w:rPr>
        <w:t>aux tests de conformité et d</w:t>
      </w:r>
      <w:r>
        <w:rPr>
          <w:lang w:val="fr-CH"/>
        </w:rPr>
        <w:t>'</w:t>
      </w:r>
      <w:r w:rsidRPr="00F14CFB">
        <w:rPr>
          <w:lang w:val="fr-CH"/>
        </w:rPr>
        <w:t>interopérabilité</w:t>
      </w:r>
      <w:r>
        <w:rPr>
          <w:lang w:val="fr-CH"/>
        </w:rPr>
        <w:t xml:space="preserve"> doivent </w:t>
      </w:r>
      <w:r w:rsidRPr="00F14CFB">
        <w:rPr>
          <w:lang w:val="fr-CH"/>
        </w:rPr>
        <w:t>prévoi</w:t>
      </w:r>
      <w:r>
        <w:rPr>
          <w:lang w:val="fr-CH"/>
        </w:rPr>
        <w:t>r</w:t>
      </w:r>
      <w:r w:rsidRPr="00F14CFB">
        <w:rPr>
          <w:lang w:val="fr-CH"/>
        </w:rPr>
        <w:t xml:space="preserve"> </w:t>
      </w:r>
      <w:r>
        <w:rPr>
          <w:lang w:val="fr-CH"/>
        </w:rPr>
        <w:t>la vérification des</w:t>
      </w:r>
      <w:r w:rsidRPr="00F14CFB">
        <w:rPr>
          <w:lang w:val="fr-CH"/>
        </w:rPr>
        <w:t xml:space="preserve"> paramètres définis dans les Recommandations actuelles ou futures de l</w:t>
      </w:r>
      <w:r>
        <w:rPr>
          <w:lang w:val="fr-CH"/>
        </w:rPr>
        <w:t>'</w:t>
      </w:r>
      <w:r w:rsidRPr="00F14CFB">
        <w:rPr>
          <w:lang w:val="fr-CH"/>
        </w:rPr>
        <w:t>UIT-T</w:t>
      </w:r>
      <w:r>
        <w:rPr>
          <w:lang w:val="fr-CH"/>
        </w:rPr>
        <w:t xml:space="preserve">, </w:t>
      </w:r>
      <w:r w:rsidRPr="00E65E20">
        <w:rPr>
          <w:lang w:val="fr-CH"/>
        </w:rPr>
        <w:t xml:space="preserve">tels qu'ils auront été fixés par les </w:t>
      </w:r>
      <w:r>
        <w:rPr>
          <w:lang w:val="fr-CH"/>
        </w:rPr>
        <w:t>c</w:t>
      </w:r>
      <w:r w:rsidRPr="00E65E20">
        <w:rPr>
          <w:lang w:val="fr-CH"/>
        </w:rPr>
        <w:t>ommissions d'études élaborant ces Recommandations</w:t>
      </w:r>
      <w:r>
        <w:rPr>
          <w:lang w:val="fr-CH"/>
        </w:rPr>
        <w:t>,</w:t>
      </w:r>
      <w:r w:rsidRPr="00F14CFB">
        <w:rPr>
          <w:lang w:val="fr-CH"/>
        </w:rPr>
        <w:t xml:space="preserve"> </w:t>
      </w:r>
      <w:r>
        <w:rPr>
          <w:lang w:val="fr-CH"/>
        </w:rPr>
        <w:t>ainsi que des</w:t>
      </w:r>
      <w:r w:rsidRPr="00F14CFB">
        <w:rPr>
          <w:lang w:val="fr-CH"/>
        </w:rPr>
        <w:t xml:space="preserve"> tests d</w:t>
      </w:r>
      <w:r>
        <w:rPr>
          <w:lang w:val="fr-CH"/>
        </w:rPr>
        <w:t>'</w:t>
      </w:r>
      <w:r w:rsidRPr="00F14CFB">
        <w:rPr>
          <w:lang w:val="fr-CH"/>
        </w:rPr>
        <w:t>interopérabilité</w:t>
      </w:r>
      <w:r>
        <w:rPr>
          <w:lang w:val="fr-CH"/>
        </w:rPr>
        <w:t>, pour garantir</w:t>
      </w:r>
      <w:r w:rsidRPr="00F14CFB">
        <w:rPr>
          <w:lang w:val="fr-CH"/>
        </w:rPr>
        <w:t xml:space="preserve"> </w:t>
      </w:r>
      <w:r>
        <w:rPr>
          <w:lang w:val="fr-CH"/>
        </w:rPr>
        <w:t>l'interopérabilité, compte tenu des besoins des utilisateurs et de la demande du marché, selon qu'il conviendra</w:t>
      </w:r>
      <w:del w:id="161" w:author="Gozel, Elsa" w:date="2016-10-11T10:25:00Z">
        <w:r w:rsidR="00C16D88" w:rsidDel="00C16D88">
          <w:rPr>
            <w:lang w:val="fr-CH"/>
          </w:rPr>
          <w:delText>,</w:delText>
        </w:r>
      </w:del>
      <w:ins w:id="162" w:author="Geneux, Aude" w:date="2016-10-03T10:07:00Z">
        <w:r>
          <w:rPr>
            <w:lang w:val="fr-CH"/>
          </w:rPr>
          <w:t>;</w:t>
        </w:r>
      </w:ins>
    </w:p>
    <w:p w:rsidR="000A3C7B" w:rsidRPr="00F14CFB" w:rsidRDefault="0098246B" w:rsidP="00C16D88">
      <w:pPr>
        <w:rPr>
          <w:lang w:val="fr-CH"/>
        </w:rPr>
      </w:pPr>
      <w:ins w:id="163" w:author="Geneux, Aude" w:date="2016-10-03T10:07:00Z">
        <w:r>
          <w:rPr>
            <w:lang w:val="fr-CH"/>
          </w:rPr>
          <w:t>6)</w:t>
        </w:r>
        <w:r>
          <w:rPr>
            <w:lang w:val="fr-CH"/>
          </w:rPr>
          <w:tab/>
        </w:r>
      </w:ins>
      <w:ins w:id="164" w:author="Dawonauth, Valéria" w:date="2016-10-03T15:06:00Z">
        <w:r w:rsidR="00E86391">
          <w:rPr>
            <w:lang w:val="fr-CH"/>
          </w:rPr>
          <w:t>que l'UIT, en tant qu'organisation mondiale de normalisation</w:t>
        </w:r>
      </w:ins>
      <w:ins w:id="165" w:author="Gozel, Elsa" w:date="2016-10-11T10:25:00Z">
        <w:r w:rsidR="00C16D88">
          <w:rPr>
            <w:lang w:val="fr-CH"/>
          </w:rPr>
          <w:t>,</w:t>
        </w:r>
      </w:ins>
      <w:ins w:id="166" w:author="Dawonauth, Valéria" w:date="2016-10-03T15:06:00Z">
        <w:r w:rsidR="00E86391">
          <w:rPr>
            <w:lang w:val="fr-CH"/>
          </w:rPr>
          <w:t xml:space="preserve"> peut lever les obstacles à l'harmonisation et </w:t>
        </w:r>
      </w:ins>
      <w:ins w:id="167" w:author="Dawonauth, Valéria" w:date="2016-10-05T08:42:00Z">
        <w:r w:rsidR="00902162">
          <w:rPr>
            <w:lang w:val="fr-CH"/>
          </w:rPr>
          <w:t xml:space="preserve">au développement </w:t>
        </w:r>
      </w:ins>
      <w:ins w:id="168" w:author="Dawonauth, Valéria" w:date="2016-10-03T15:06:00Z">
        <w:r w:rsidR="00E86391">
          <w:rPr>
            <w:lang w:val="fr-CH"/>
          </w:rPr>
          <w:t>des télécommunications</w:t>
        </w:r>
      </w:ins>
      <w:ins w:id="169" w:author="Gozel, Elsa" w:date="2016-10-11T10:25:00Z">
        <w:r w:rsidR="00C16D88">
          <w:rPr>
            <w:lang w:val="fr-CH"/>
          </w:rPr>
          <w:t xml:space="preserve"> dans le monde qui doivent être surmontés</w:t>
        </w:r>
      </w:ins>
      <w:ins w:id="170" w:author="Dawonauth, Valéria" w:date="2016-10-03T15:06:00Z">
        <w:r w:rsidR="00E86391">
          <w:rPr>
            <w:lang w:val="fr-CH"/>
          </w:rPr>
          <w:t xml:space="preserve">, </w:t>
        </w:r>
      </w:ins>
      <w:ins w:id="171" w:author="Dawonauth, Valéria" w:date="2016-10-03T15:09:00Z">
        <w:r w:rsidR="00E86391">
          <w:rPr>
            <w:lang w:val="fr-CH"/>
          </w:rPr>
          <w:t xml:space="preserve">en mettant en </w:t>
        </w:r>
      </w:ins>
      <w:ins w:id="172" w:author="Dawonauth, Valéria" w:date="2016-10-03T15:12:00Z">
        <w:r w:rsidR="003B2CC9">
          <w:rPr>
            <w:lang w:val="fr-CH"/>
          </w:rPr>
          <w:t>place</w:t>
        </w:r>
      </w:ins>
      <w:ins w:id="173" w:author="Dawonauth, Valéria" w:date="2016-10-03T15:09:00Z">
        <w:r w:rsidR="00E86391">
          <w:rPr>
            <w:lang w:val="fr-CH"/>
          </w:rPr>
          <w:t xml:space="preserve"> un </w:t>
        </w:r>
      </w:ins>
      <w:ins w:id="174" w:author="Dawonauth, Valéria" w:date="2016-10-05T10:28:00Z">
        <w:r w:rsidR="00075602">
          <w:rPr>
            <w:lang w:val="fr-CH"/>
          </w:rPr>
          <w:t>système</w:t>
        </w:r>
      </w:ins>
      <w:ins w:id="175" w:author="Dawonauth, Valéria" w:date="2016-10-03T15:10:00Z">
        <w:r w:rsidR="00E86391">
          <w:rPr>
            <w:lang w:val="fr-CH"/>
          </w:rPr>
          <w:t xml:space="preserve"> de test</w:t>
        </w:r>
      </w:ins>
      <w:ins w:id="176" w:author="Gozel, Elsa" w:date="2016-10-11T10:26:00Z">
        <w:r w:rsidR="00C16D88">
          <w:rPr>
            <w:lang w:val="fr-CH"/>
          </w:rPr>
          <w:t xml:space="preserve"> fondé sur une</w:t>
        </w:r>
      </w:ins>
      <w:ins w:id="177" w:author="Dawonauth, Valéria" w:date="2016-10-03T15:11:00Z">
        <w:r w:rsidR="00E86391">
          <w:rPr>
            <w:lang w:val="fr-CH"/>
          </w:rPr>
          <w:t xml:space="preserve"> marque UIT. Ce</w:t>
        </w:r>
      </w:ins>
      <w:ins w:id="178" w:author="Dawonauth, Valéria" w:date="2016-10-05T10:28:00Z">
        <w:r w:rsidR="00075602">
          <w:rPr>
            <w:lang w:val="fr-CH"/>
          </w:rPr>
          <w:t xml:space="preserve"> système</w:t>
        </w:r>
      </w:ins>
      <w:ins w:id="179" w:author="Dawonauth, Valéria" w:date="2016-10-03T15:11:00Z">
        <w:r w:rsidR="00E86391">
          <w:rPr>
            <w:lang w:val="fr-CH"/>
          </w:rPr>
          <w:t xml:space="preserve"> peut servir d'instrument </w:t>
        </w:r>
      </w:ins>
      <w:ins w:id="180" w:author="Dawonauth, Valéria" w:date="2016-10-03T16:08:00Z">
        <w:r w:rsidR="00D3716B">
          <w:rPr>
            <w:lang w:val="fr-CH"/>
          </w:rPr>
          <w:t xml:space="preserve">pour garantir </w:t>
        </w:r>
      </w:ins>
      <w:ins w:id="181" w:author="Dawonauth, Valéria" w:date="2016-10-03T15:12:00Z">
        <w:r w:rsidR="00A30683">
          <w:rPr>
            <w:lang w:val="fr-CH"/>
          </w:rPr>
          <w:t xml:space="preserve">l'interopérabilité </w:t>
        </w:r>
      </w:ins>
      <w:ins w:id="182" w:author="Dawonauth, Valéria" w:date="2016-10-05T10:06:00Z">
        <w:r w:rsidR="0015422E">
          <w:rPr>
            <w:lang w:val="fr-CH"/>
          </w:rPr>
          <w:t>d</w:t>
        </w:r>
      </w:ins>
      <w:ins w:id="183" w:author="Gozel, Elsa" w:date="2016-10-11T10:26:00Z">
        <w:r w:rsidR="00C16D88">
          <w:rPr>
            <w:lang w:val="fr-CH"/>
          </w:rPr>
          <w:t xml:space="preserve">es </w:t>
        </w:r>
      </w:ins>
      <w:ins w:id="184" w:author="Dawonauth, Valéria" w:date="2016-10-05T10:06:00Z">
        <w:r w:rsidR="0015422E">
          <w:rPr>
            <w:lang w:val="fr-CH"/>
          </w:rPr>
          <w:t xml:space="preserve">équipements </w:t>
        </w:r>
      </w:ins>
      <w:ins w:id="185" w:author="Dawonauth, Valéria" w:date="2016-10-05T10:18:00Z">
        <w:r w:rsidR="00647290">
          <w:rPr>
            <w:lang w:val="fr-CH"/>
          </w:rPr>
          <w:t>conformes</w:t>
        </w:r>
      </w:ins>
      <w:ins w:id="186" w:author="Dawonauth, Valéria" w:date="2016-10-03T15:13:00Z">
        <w:r w:rsidR="00A30683">
          <w:rPr>
            <w:lang w:val="fr-CH"/>
          </w:rPr>
          <w:t xml:space="preserve"> </w:t>
        </w:r>
      </w:ins>
      <w:ins w:id="187" w:author="Gozel, Elsa" w:date="2016-10-11T10:26:00Z">
        <w:r w:rsidR="00C16D88">
          <w:rPr>
            <w:lang w:val="fr-CH"/>
          </w:rPr>
          <w:t xml:space="preserve">et ainsi assurer la bonne exécution des tâches liées </w:t>
        </w:r>
      </w:ins>
      <w:ins w:id="188" w:author="Dawonauth, Valéria" w:date="2016-10-03T15:14:00Z">
        <w:r w:rsidR="00A30683">
          <w:rPr>
            <w:lang w:val="fr-CH"/>
          </w:rPr>
          <w:t>à</w:t>
        </w:r>
      </w:ins>
      <w:ins w:id="189" w:author="Dawonauth, Valéria" w:date="2016-10-03T15:13:00Z">
        <w:r w:rsidR="00A30683">
          <w:rPr>
            <w:lang w:val="fr-CH"/>
          </w:rPr>
          <w:t xml:space="preserve"> l'interopérabilité</w:t>
        </w:r>
      </w:ins>
      <w:ins w:id="190" w:author="Dawonauth, Valéria" w:date="2016-10-03T15:14:00Z">
        <w:r w:rsidR="00377E7D">
          <w:rPr>
            <w:lang w:val="fr-CH"/>
          </w:rPr>
          <w:t>,</w:t>
        </w:r>
      </w:ins>
    </w:p>
    <w:p w:rsidR="000A3C7B" w:rsidRPr="000A3C7B" w:rsidRDefault="0098246B" w:rsidP="000C02ED">
      <w:pPr>
        <w:pStyle w:val="Call"/>
        <w:rPr>
          <w:lang w:val="fr-CH"/>
        </w:rPr>
      </w:pPr>
      <w:r w:rsidRPr="000A3C7B">
        <w:rPr>
          <w:lang w:val="fr-CH"/>
        </w:rPr>
        <w:t>charge le Directeur du Bureau de la normalisation des télécommunications</w:t>
      </w:r>
    </w:p>
    <w:p w:rsidR="000A3C7B" w:rsidRPr="00F14CFB" w:rsidRDefault="0098246B" w:rsidP="000C02ED">
      <w:pPr>
        <w:rPr>
          <w:lang w:val="fr-CH"/>
        </w:rPr>
      </w:pPr>
      <w:r w:rsidRPr="00F14CFB">
        <w:rPr>
          <w:lang w:val="fr-CH"/>
        </w:rPr>
        <w:t>1</w:t>
      </w:r>
      <w:r w:rsidRPr="00F14CFB">
        <w:rPr>
          <w:lang w:val="fr-CH"/>
        </w:rPr>
        <w:tab/>
        <w:t>en coopération avec le Bureau des radiocommunications et le Bureau de développement des télécommunications</w:t>
      </w:r>
      <w:r>
        <w:rPr>
          <w:lang w:val="fr-CH"/>
        </w:rPr>
        <w:t xml:space="preserve"> (BDT)</w:t>
      </w:r>
      <w:r w:rsidRPr="00F14CFB">
        <w:rPr>
          <w:lang w:val="fr-CH"/>
        </w:rPr>
        <w:t xml:space="preserve">, de </w:t>
      </w:r>
      <w:r>
        <w:rPr>
          <w:lang w:val="fr-CH"/>
        </w:rPr>
        <w:t>poursuivre, selon qu'il conviendra,</w:t>
      </w:r>
      <w:r w:rsidRPr="00F14CFB">
        <w:rPr>
          <w:lang w:val="fr-CH"/>
        </w:rPr>
        <w:t xml:space="preserve"> </w:t>
      </w:r>
      <w:r>
        <w:rPr>
          <w:lang w:val="fr-CH"/>
        </w:rPr>
        <w:t>l</w:t>
      </w:r>
      <w:r w:rsidRPr="00F14CFB">
        <w:rPr>
          <w:lang w:val="fr-CH"/>
        </w:rPr>
        <w:t xml:space="preserve">es activités </w:t>
      </w:r>
      <w:r>
        <w:rPr>
          <w:lang w:val="fr-CH"/>
        </w:rPr>
        <w:t>préliminaires nécessaires</w:t>
      </w:r>
      <w:r w:rsidRPr="00F14CFB">
        <w:rPr>
          <w:lang w:val="fr-CH"/>
        </w:rPr>
        <w:t xml:space="preserve"> dans chaque région</w:t>
      </w:r>
      <w:r>
        <w:rPr>
          <w:lang w:val="fr-CH"/>
        </w:rPr>
        <w:t>,</w:t>
      </w:r>
      <w:r w:rsidRPr="00F14CFB">
        <w:rPr>
          <w:lang w:val="fr-CH"/>
        </w:rPr>
        <w:t xml:space="preserve"> pour identifier les problèmes auxquels sont confrontés les pays en développement </w:t>
      </w:r>
      <w:r>
        <w:rPr>
          <w:lang w:val="fr-CH"/>
        </w:rPr>
        <w:t>afin d'assurer</w:t>
      </w:r>
      <w:r w:rsidRPr="00F14CFB">
        <w:rPr>
          <w:lang w:val="fr-CH"/>
        </w:rPr>
        <w:t xml:space="preserve"> l</w:t>
      </w:r>
      <w:r>
        <w:rPr>
          <w:lang w:val="fr-CH"/>
        </w:rPr>
        <w:t>'</w:t>
      </w:r>
      <w:r w:rsidRPr="00F14CFB">
        <w:rPr>
          <w:lang w:val="fr-CH"/>
        </w:rPr>
        <w:t xml:space="preserve">interopérabilité des équipements et services </w:t>
      </w:r>
      <w:r>
        <w:rPr>
          <w:lang w:val="fr-CH"/>
        </w:rPr>
        <w:t>de télécommunication/</w:t>
      </w:r>
      <w:r w:rsidRPr="00F14CFB">
        <w:rPr>
          <w:lang w:val="fr-CH"/>
        </w:rPr>
        <w:t xml:space="preserve">TIC et </w:t>
      </w:r>
      <w:r>
        <w:rPr>
          <w:lang w:val="fr-CH"/>
        </w:rPr>
        <w:t xml:space="preserve">pour </w:t>
      </w:r>
      <w:r w:rsidRPr="00F14CFB">
        <w:rPr>
          <w:lang w:val="fr-CH"/>
        </w:rPr>
        <w:t>établir un ordre de priorité entre ces problèmes;</w:t>
      </w:r>
    </w:p>
    <w:p w:rsidR="000A3C7B" w:rsidRDefault="0098246B" w:rsidP="00C16D88">
      <w:pPr>
        <w:rPr>
          <w:lang w:val="fr-CH"/>
        </w:rPr>
      </w:pPr>
      <w:r w:rsidRPr="00F14CFB">
        <w:rPr>
          <w:lang w:val="fr-CH"/>
        </w:rPr>
        <w:t>2</w:t>
      </w:r>
      <w:r w:rsidRPr="00F14CFB">
        <w:rPr>
          <w:lang w:val="fr-CH"/>
        </w:rPr>
        <w:tab/>
      </w:r>
      <w:r>
        <w:rPr>
          <w:lang w:val="fr-CH"/>
        </w:rPr>
        <w:t xml:space="preserve">de mettre en </w:t>
      </w:r>
      <w:r w:rsidR="00C16D88">
        <w:rPr>
          <w:lang w:val="fr-CH"/>
        </w:rPr>
        <w:t>oe</w:t>
      </w:r>
      <w:r>
        <w:rPr>
          <w:lang w:val="fr-CH"/>
        </w:rPr>
        <w:t xml:space="preserve">uvre, en coopération avec le Directeur du BDT, </w:t>
      </w:r>
      <w:r w:rsidRPr="00F14CFB">
        <w:rPr>
          <w:lang w:val="fr-CH"/>
        </w:rPr>
        <w:t xml:space="preserve">sur la base des résultats obtenus au titre du point 1 du </w:t>
      </w:r>
      <w:r w:rsidRPr="00986C07">
        <w:rPr>
          <w:i/>
          <w:iCs/>
          <w:lang w:val="fr-CH"/>
        </w:rPr>
        <w:t>charge le Directeur du Bureau de la normalisation des télécommunications</w:t>
      </w:r>
      <w:r>
        <w:rPr>
          <w:lang w:val="fr-CH"/>
        </w:rPr>
        <w:t xml:space="preserve"> ci-dessus</w:t>
      </w:r>
      <w:r w:rsidRPr="00F14CFB">
        <w:rPr>
          <w:lang w:val="fr-CH"/>
        </w:rPr>
        <w:t>,</w:t>
      </w:r>
      <w:r>
        <w:rPr>
          <w:lang w:val="fr-CH"/>
        </w:rPr>
        <w:t xml:space="preserve"> le plan d'action approuvé par le Conseil à sa session de 2012 (Document C12/91), tel qu'il est présenté dans le rapport du Secrétaire général de l'UIT au Conseil à sa session de 2012 (Document C12/48);</w:t>
      </w:r>
    </w:p>
    <w:p w:rsidR="0098246B" w:rsidRPr="00F14CFB" w:rsidRDefault="0098246B" w:rsidP="000C02ED">
      <w:pPr>
        <w:rPr>
          <w:lang w:val="fr-CH"/>
        </w:rPr>
      </w:pPr>
      <w:ins w:id="191" w:author="Geneux, Aude" w:date="2016-10-03T10:08:00Z">
        <w:r>
          <w:rPr>
            <w:lang w:val="fr-CH"/>
          </w:rPr>
          <w:t>3</w:t>
        </w:r>
        <w:r>
          <w:rPr>
            <w:lang w:val="fr-CH"/>
          </w:rPr>
          <w:tab/>
        </w:r>
      </w:ins>
      <w:ins w:id="192" w:author="Dawonauth, Valéria" w:date="2016-10-03T15:14:00Z">
        <w:r w:rsidR="00631BFB">
          <w:rPr>
            <w:lang w:val="fr-CH"/>
          </w:rPr>
          <w:t xml:space="preserve">d'accélérer la mise en oeuvre du </w:t>
        </w:r>
        <w:r w:rsidR="00AD7B03">
          <w:rPr>
            <w:lang w:val="fr-CH"/>
          </w:rPr>
          <w:t>P</w:t>
        </w:r>
        <w:r w:rsidR="00631BFB">
          <w:rPr>
            <w:lang w:val="fr-CH"/>
          </w:rPr>
          <w:t xml:space="preserve">ilier 1, afin d'assurer une mise </w:t>
        </w:r>
      </w:ins>
      <w:ins w:id="193" w:author="Dawonauth, Valéria" w:date="2016-10-03T15:48:00Z">
        <w:r w:rsidR="003D6A46">
          <w:rPr>
            <w:lang w:val="fr-CH"/>
          </w:rPr>
          <w:t>en oeuvre progressive et harmonieuse</w:t>
        </w:r>
      </w:ins>
      <w:ins w:id="194" w:author="Dawonauth, Valéria" w:date="2016-10-03T15:49:00Z">
        <w:r w:rsidR="003D6A46">
          <w:rPr>
            <w:lang w:val="fr-CH"/>
          </w:rPr>
          <w:t xml:space="preserve"> des trois autres piliers et </w:t>
        </w:r>
      </w:ins>
      <w:ins w:id="195" w:author="Dawonauth, Valéria" w:date="2016-10-05T08:47:00Z">
        <w:r w:rsidR="00902162">
          <w:rPr>
            <w:lang w:val="fr-CH"/>
          </w:rPr>
          <w:t>l'application éventuelle</w:t>
        </w:r>
      </w:ins>
      <w:ins w:id="196" w:author="Dawonauth, Valéria" w:date="2016-10-03T15:49:00Z">
        <w:r w:rsidR="003D6A46">
          <w:rPr>
            <w:lang w:val="fr-CH"/>
          </w:rPr>
          <w:t xml:space="preserve"> de la marque UIT</w:t>
        </w:r>
      </w:ins>
      <w:ins w:id="197" w:author="Geneux, Aude" w:date="2016-10-03T10:08:00Z">
        <w:r>
          <w:rPr>
            <w:lang w:val="fr-CH"/>
          </w:rPr>
          <w:t>;</w:t>
        </w:r>
      </w:ins>
    </w:p>
    <w:p w:rsidR="000A3C7B" w:rsidRPr="00F14CFB" w:rsidRDefault="0098246B" w:rsidP="00E7135A">
      <w:pPr>
        <w:rPr>
          <w:lang w:val="fr-CH"/>
        </w:rPr>
      </w:pPr>
      <w:del w:id="198" w:author="Geneux, Aude" w:date="2016-10-03T10:08:00Z">
        <w:r w:rsidRPr="00F14CFB" w:rsidDel="0098246B">
          <w:rPr>
            <w:lang w:val="fr-CH"/>
          </w:rPr>
          <w:delText>3</w:delText>
        </w:r>
      </w:del>
      <w:ins w:id="199" w:author="Geneux, Aude" w:date="2016-10-03T10:08:00Z">
        <w:r>
          <w:rPr>
            <w:lang w:val="fr-CH"/>
          </w:rPr>
          <w:t>4</w:t>
        </w:r>
      </w:ins>
      <w:r w:rsidRPr="00F14CFB">
        <w:rPr>
          <w:lang w:val="fr-CH"/>
        </w:rPr>
        <w:tab/>
      </w:r>
      <w:r>
        <w:rPr>
          <w:lang w:val="fr-CH"/>
        </w:rPr>
        <w:t xml:space="preserve">de mettre en </w:t>
      </w:r>
      <w:r w:rsidR="00BA3E33">
        <w:rPr>
          <w:lang w:val="fr-CH"/>
        </w:rPr>
        <w:t>oe</w:t>
      </w:r>
      <w:r>
        <w:rPr>
          <w:lang w:val="fr-CH"/>
        </w:rPr>
        <w:t>uvre, en coopération avec le Directeur du BDT, un programme UIT de conformité et d'interopérabilité en vue de l'instauration éventuelle d'une marque UIT, conformément à la décision du Conseil visée dans le Document C12/91</w:t>
      </w:r>
      <w:r w:rsidRPr="00F14CFB">
        <w:rPr>
          <w:lang w:val="fr-CH"/>
        </w:rPr>
        <w:t xml:space="preserve">; </w:t>
      </w:r>
    </w:p>
    <w:p w:rsidR="000A3C7B" w:rsidRPr="00F14CFB" w:rsidRDefault="0098246B" w:rsidP="00E7135A">
      <w:pPr>
        <w:rPr>
          <w:lang w:val="fr-CH"/>
        </w:rPr>
      </w:pPr>
      <w:del w:id="200" w:author="Geneux, Aude" w:date="2016-10-03T10:08:00Z">
        <w:r w:rsidDel="0098246B">
          <w:rPr>
            <w:lang w:val="fr-CH"/>
          </w:rPr>
          <w:delText>4</w:delText>
        </w:r>
      </w:del>
      <w:ins w:id="201" w:author="Geneux, Aude" w:date="2016-10-03T10:08:00Z">
        <w:r>
          <w:rPr>
            <w:lang w:val="fr-CH"/>
          </w:rPr>
          <w:t>5</w:t>
        </w:r>
      </w:ins>
      <w:r w:rsidRPr="00F14CFB">
        <w:rPr>
          <w:lang w:val="fr-CH"/>
        </w:rPr>
        <w:tab/>
        <w:t>de faire appel à des experts et des entités extérieures</w:t>
      </w:r>
      <w:r>
        <w:rPr>
          <w:lang w:val="fr-CH"/>
        </w:rPr>
        <w:t>,</w:t>
      </w:r>
      <w:r w:rsidRPr="00F14CFB">
        <w:rPr>
          <w:lang w:val="fr-CH"/>
        </w:rPr>
        <w:t xml:space="preserve"> le cas échéant;</w:t>
      </w:r>
    </w:p>
    <w:p w:rsidR="000A3C7B" w:rsidRDefault="0098246B" w:rsidP="00E7135A">
      <w:pPr>
        <w:rPr>
          <w:lang w:val="fr-CH"/>
        </w:rPr>
      </w:pPr>
      <w:del w:id="202" w:author="Geneux, Aude" w:date="2016-10-03T10:08:00Z">
        <w:r w:rsidDel="0098246B">
          <w:rPr>
            <w:lang w:val="fr-CH"/>
          </w:rPr>
          <w:delText>5</w:delText>
        </w:r>
      </w:del>
      <w:ins w:id="203" w:author="Geneux, Aude" w:date="2016-10-03T10:08:00Z">
        <w:r>
          <w:rPr>
            <w:lang w:val="fr-CH"/>
          </w:rPr>
          <w:t>6</w:t>
        </w:r>
      </w:ins>
      <w:r w:rsidRPr="00F14CFB">
        <w:rPr>
          <w:lang w:val="fr-CH"/>
        </w:rPr>
        <w:tab/>
        <w:t xml:space="preserve">de soumettre les résultats de ces </w:t>
      </w:r>
      <w:r>
        <w:rPr>
          <w:lang w:val="fr-CH"/>
        </w:rPr>
        <w:t xml:space="preserve">activités </w:t>
      </w:r>
      <w:r w:rsidRPr="00F14CFB">
        <w:rPr>
          <w:lang w:val="fr-CH"/>
        </w:rPr>
        <w:t>au Conseil de l'UIT pour examen et suite à donner,</w:t>
      </w:r>
    </w:p>
    <w:p w:rsidR="000A3C7B" w:rsidRPr="00CE58CE" w:rsidRDefault="0098246B" w:rsidP="000C02ED">
      <w:pPr>
        <w:pStyle w:val="Call"/>
        <w:rPr>
          <w:lang w:val="fr-CH"/>
        </w:rPr>
      </w:pPr>
      <w:r w:rsidRPr="00CE58CE">
        <w:rPr>
          <w:lang w:val="fr-CH"/>
        </w:rPr>
        <w:t>charge les commissions d</w:t>
      </w:r>
      <w:r>
        <w:rPr>
          <w:lang w:val="fr-CH"/>
        </w:rPr>
        <w:t>'</w:t>
      </w:r>
      <w:r w:rsidRPr="00CE58CE">
        <w:rPr>
          <w:lang w:val="fr-CH"/>
        </w:rPr>
        <w:t>études</w:t>
      </w:r>
    </w:p>
    <w:p w:rsidR="000A3C7B" w:rsidRPr="00F14CFB" w:rsidRDefault="0098246B">
      <w:pPr>
        <w:rPr>
          <w:lang w:val="fr-CH"/>
        </w:rPr>
      </w:pPr>
      <w:r w:rsidRPr="00F14CFB">
        <w:rPr>
          <w:lang w:val="fr-CH"/>
        </w:rPr>
        <w:t>1</w:t>
      </w:r>
      <w:r w:rsidRPr="00F14CFB">
        <w:rPr>
          <w:lang w:val="fr-CH"/>
        </w:rPr>
        <w:tab/>
      </w:r>
      <w:r>
        <w:rPr>
          <w:lang w:val="fr-CH"/>
        </w:rPr>
        <w:t xml:space="preserve">de </w:t>
      </w:r>
      <w:ins w:id="204" w:author="Dawonauth, Valéria" w:date="2016-10-03T15:49:00Z">
        <w:r w:rsidR="003D6A46">
          <w:rPr>
            <w:lang w:val="fr-CH"/>
          </w:rPr>
          <w:t xml:space="preserve">poursuivre et d'accélérer la </w:t>
        </w:r>
      </w:ins>
      <w:ins w:id="205" w:author="Dawonauth, Valéria" w:date="2016-10-05T09:19:00Z">
        <w:r w:rsidR="00C00DBE">
          <w:rPr>
            <w:lang w:val="fr-CH"/>
          </w:rPr>
          <w:t xml:space="preserve">mise en oeuvre </w:t>
        </w:r>
      </w:ins>
      <w:ins w:id="206" w:author="Dawonauth, Valéria" w:date="2016-10-03T15:49:00Z">
        <w:r w:rsidR="003D6A46">
          <w:rPr>
            <w:lang w:val="fr-CH"/>
          </w:rPr>
          <w:t xml:space="preserve">des projets pilotes </w:t>
        </w:r>
      </w:ins>
      <w:ins w:id="207" w:author="Dawonauth, Valéria" w:date="2016-10-03T15:50:00Z">
        <w:r w:rsidR="00B635BD">
          <w:rPr>
            <w:lang w:val="fr-CH"/>
          </w:rPr>
          <w:t xml:space="preserve">qu'elles ont déjà </w:t>
        </w:r>
      </w:ins>
      <w:ins w:id="208" w:author="Gozel, Elsa" w:date="2016-10-11T10:28:00Z">
        <w:r w:rsidR="003E23F6">
          <w:rPr>
            <w:lang w:val="fr-CH"/>
          </w:rPr>
          <w:t>lanc</w:t>
        </w:r>
      </w:ins>
      <w:ins w:id="209" w:author="Dawonauth, Valéria" w:date="2016-10-03T16:09:00Z">
        <w:r w:rsidR="007A1ACB">
          <w:rPr>
            <w:lang w:val="fr-CH"/>
          </w:rPr>
          <w:t>és</w:t>
        </w:r>
      </w:ins>
      <w:ins w:id="210" w:author="Dawonauth, Valéria" w:date="2016-10-03T15:49:00Z">
        <w:r w:rsidR="003D6A46">
          <w:rPr>
            <w:lang w:val="fr-CH"/>
          </w:rPr>
          <w:t xml:space="preserve">, et de </w:t>
        </w:r>
      </w:ins>
      <w:r>
        <w:rPr>
          <w:lang w:val="fr-CH"/>
        </w:rPr>
        <w:t>recenser</w:t>
      </w:r>
      <w:r w:rsidRPr="00F14CFB">
        <w:rPr>
          <w:lang w:val="fr-CH"/>
        </w:rPr>
        <w:t xml:space="preserve"> dès que possible les Recommandations UIT-T</w:t>
      </w:r>
      <w:r>
        <w:rPr>
          <w:lang w:val="fr-CH"/>
        </w:rPr>
        <w:t>,</w:t>
      </w:r>
      <w:r w:rsidRPr="00F14CFB">
        <w:rPr>
          <w:lang w:val="fr-CH"/>
        </w:rPr>
        <w:t xml:space="preserve"> existantes ou futures</w:t>
      </w:r>
      <w:r>
        <w:rPr>
          <w:lang w:val="fr-CH"/>
        </w:rPr>
        <w:t>,</w:t>
      </w:r>
      <w:r w:rsidRPr="00F14CFB">
        <w:rPr>
          <w:lang w:val="fr-CH"/>
        </w:rPr>
        <w:t xml:space="preserve"> qui pourraient être </w:t>
      </w:r>
      <w:r>
        <w:rPr>
          <w:lang w:val="fr-CH"/>
        </w:rPr>
        <w:t>prises en considération</w:t>
      </w:r>
      <w:r w:rsidRPr="00F14CFB">
        <w:rPr>
          <w:lang w:val="fr-CH"/>
        </w:rPr>
        <w:t xml:space="preserve"> aux fins </w:t>
      </w:r>
      <w:r>
        <w:rPr>
          <w:lang w:val="fr-CH"/>
        </w:rPr>
        <w:t xml:space="preserve">de tests de conformité et </w:t>
      </w:r>
      <w:r w:rsidRPr="00F14CFB">
        <w:rPr>
          <w:lang w:val="fr-CH"/>
        </w:rPr>
        <w:t>d</w:t>
      </w:r>
      <w:r>
        <w:rPr>
          <w:lang w:val="fr-CH"/>
        </w:rPr>
        <w:t>'</w:t>
      </w:r>
      <w:r w:rsidRPr="00F14CFB">
        <w:rPr>
          <w:lang w:val="fr-CH"/>
        </w:rPr>
        <w:t>interopérabilité</w:t>
      </w:r>
      <w:r>
        <w:rPr>
          <w:lang w:val="fr-CH"/>
        </w:rPr>
        <w:t>,</w:t>
      </w:r>
      <w:r w:rsidRPr="00F14CFB">
        <w:rPr>
          <w:lang w:val="fr-CH"/>
        </w:rPr>
        <w:t xml:space="preserve"> en tenant compte des besoins des membres (par exemple, interopérabilité des équipements de</w:t>
      </w:r>
      <w:r>
        <w:rPr>
          <w:lang w:val="fr-CH"/>
        </w:rPr>
        <w:t>s</w:t>
      </w:r>
      <w:r w:rsidRPr="00F14CFB">
        <w:rPr>
          <w:lang w:val="fr-CH"/>
        </w:rPr>
        <w:t xml:space="preserve"> réseau</w:t>
      </w:r>
      <w:r>
        <w:rPr>
          <w:lang w:val="fr-CH"/>
        </w:rPr>
        <w:t>x</w:t>
      </w:r>
      <w:r w:rsidRPr="00F14CFB">
        <w:rPr>
          <w:lang w:val="fr-CH"/>
        </w:rPr>
        <w:t xml:space="preserve"> de prochaine génération (NGN)</w:t>
      </w:r>
      <w:r>
        <w:rPr>
          <w:lang w:val="fr-CH"/>
        </w:rPr>
        <w:t xml:space="preserve"> et des réseaux futurs</w:t>
      </w:r>
      <w:r w:rsidRPr="00F14CFB">
        <w:rPr>
          <w:lang w:val="fr-CH"/>
        </w:rPr>
        <w:t>, terminaux, codecs audio/vidéo, réseaux d</w:t>
      </w:r>
      <w:r>
        <w:rPr>
          <w:lang w:val="fr-CH"/>
        </w:rPr>
        <w:t>'</w:t>
      </w:r>
      <w:r w:rsidRPr="00F14CFB">
        <w:rPr>
          <w:lang w:val="fr-CH"/>
        </w:rPr>
        <w:t>accès et de transport</w:t>
      </w:r>
      <w:r>
        <w:rPr>
          <w:lang w:val="fr-CH"/>
        </w:rPr>
        <w:t xml:space="preserve"> et autres </w:t>
      </w:r>
      <w:r w:rsidRPr="00CE4038">
        <w:rPr>
          <w:lang w:val="fr-CH"/>
        </w:rPr>
        <w:t xml:space="preserve">technologies </w:t>
      </w:r>
      <w:r>
        <w:rPr>
          <w:lang w:val="fr-CH"/>
        </w:rPr>
        <w:t>essentielles</w:t>
      </w:r>
      <w:r w:rsidRPr="00CE4038">
        <w:rPr>
          <w:lang w:val="fr-CH"/>
        </w:rPr>
        <w:t xml:space="preserve">), </w:t>
      </w:r>
      <w:r>
        <w:rPr>
          <w:lang w:val="fr-CH"/>
        </w:rPr>
        <w:t xml:space="preserve">et </w:t>
      </w:r>
      <w:r w:rsidRPr="00CE4038">
        <w:rPr>
          <w:lang w:val="fr-CH"/>
        </w:rPr>
        <w:t>susceptibles</w:t>
      </w:r>
      <w:r w:rsidRPr="00F14CFB">
        <w:rPr>
          <w:lang w:val="fr-CH"/>
        </w:rPr>
        <w:t xml:space="preserve"> d</w:t>
      </w:r>
      <w:r>
        <w:rPr>
          <w:lang w:val="fr-CH"/>
        </w:rPr>
        <w:t>'</w:t>
      </w:r>
      <w:r w:rsidRPr="00F14CFB">
        <w:rPr>
          <w:lang w:val="fr-CH"/>
        </w:rPr>
        <w:t>assurer des services interopérables de bout en bout à l</w:t>
      </w:r>
      <w:r>
        <w:rPr>
          <w:lang w:val="fr-CH"/>
        </w:rPr>
        <w:t>'</w:t>
      </w:r>
      <w:r w:rsidRPr="00F14CFB">
        <w:rPr>
          <w:lang w:val="fr-CH"/>
        </w:rPr>
        <w:t xml:space="preserve">échelle mondiale, en ajoutant si nécessaire à leur contenu des prescriptions </w:t>
      </w:r>
      <w:r>
        <w:rPr>
          <w:lang w:val="fr-CH"/>
        </w:rPr>
        <w:t>précises</w:t>
      </w:r>
      <w:r w:rsidRPr="00F14CFB">
        <w:rPr>
          <w:lang w:val="fr-CH"/>
        </w:rPr>
        <w:t xml:space="preserve"> dans ce domaine;</w:t>
      </w:r>
    </w:p>
    <w:p w:rsidR="000A3C7B" w:rsidRDefault="0098246B" w:rsidP="000C02ED">
      <w:pPr>
        <w:rPr>
          <w:lang w:val="fr-CH"/>
        </w:rPr>
      </w:pPr>
      <w:r w:rsidRPr="00F14CFB">
        <w:rPr>
          <w:lang w:val="fr-CH"/>
        </w:rPr>
        <w:t>2</w:t>
      </w:r>
      <w:r w:rsidRPr="00F14CFB">
        <w:rPr>
          <w:lang w:val="fr-CH"/>
        </w:rPr>
        <w:tab/>
        <w:t>d</w:t>
      </w:r>
      <w:r>
        <w:rPr>
          <w:lang w:val="fr-CH"/>
        </w:rPr>
        <w:t>'</w:t>
      </w:r>
      <w:r w:rsidRPr="00F14CFB">
        <w:rPr>
          <w:lang w:val="fr-CH"/>
        </w:rPr>
        <w:t xml:space="preserve">élaborer les Recommandations UIT-T </w:t>
      </w:r>
      <w:r>
        <w:rPr>
          <w:lang w:val="fr-CH"/>
        </w:rPr>
        <w:t>visées</w:t>
      </w:r>
      <w:r w:rsidRPr="00F14CFB">
        <w:rPr>
          <w:lang w:val="fr-CH"/>
        </w:rPr>
        <w:t xml:space="preserve"> au point 1 du </w:t>
      </w:r>
      <w:r w:rsidRPr="00F14CFB">
        <w:rPr>
          <w:i/>
          <w:iCs/>
          <w:lang w:val="fr-CH"/>
        </w:rPr>
        <w:t>charge les commissions d</w:t>
      </w:r>
      <w:r>
        <w:rPr>
          <w:i/>
          <w:iCs/>
          <w:lang w:val="fr-CH"/>
        </w:rPr>
        <w:t>'</w:t>
      </w:r>
      <w:r w:rsidRPr="00F14CFB">
        <w:rPr>
          <w:i/>
          <w:iCs/>
          <w:lang w:val="fr-CH"/>
        </w:rPr>
        <w:t>études</w:t>
      </w:r>
      <w:r w:rsidRPr="00F14CFB">
        <w:rPr>
          <w:lang w:val="fr-CH"/>
        </w:rPr>
        <w:t xml:space="preserve">, en vue </w:t>
      </w:r>
      <w:r>
        <w:rPr>
          <w:lang w:val="fr-CH"/>
        </w:rPr>
        <w:t>d'effectuer, le cas échéant,</w:t>
      </w:r>
      <w:r w:rsidRPr="00F14CFB">
        <w:rPr>
          <w:lang w:val="fr-CH"/>
        </w:rPr>
        <w:t xml:space="preserve"> des tests de conformité et d</w:t>
      </w:r>
      <w:r>
        <w:rPr>
          <w:lang w:val="fr-CH"/>
        </w:rPr>
        <w:t>'</w:t>
      </w:r>
      <w:r w:rsidRPr="00F14CFB">
        <w:rPr>
          <w:lang w:val="fr-CH"/>
        </w:rPr>
        <w:t>interopérabilité</w:t>
      </w:r>
      <w:r>
        <w:rPr>
          <w:lang w:val="fr-CH"/>
        </w:rPr>
        <w:t>;</w:t>
      </w:r>
    </w:p>
    <w:p w:rsidR="000A3C7B" w:rsidRPr="00F14CFB" w:rsidRDefault="0098246B">
      <w:pPr>
        <w:rPr>
          <w:lang w:val="fr-CH"/>
        </w:rPr>
      </w:pPr>
      <w:r>
        <w:rPr>
          <w:lang w:val="fr-CH"/>
        </w:rPr>
        <w:t>3</w:t>
      </w:r>
      <w:r>
        <w:rPr>
          <w:lang w:val="fr-CH"/>
        </w:rPr>
        <w:tab/>
      </w:r>
      <w:r w:rsidRPr="000A3C7B">
        <w:rPr>
          <w:lang w:val="fr-CH"/>
        </w:rPr>
        <w:t xml:space="preserve">de </w:t>
      </w:r>
      <w:del w:id="211" w:author="Dawonauth, Valéria" w:date="2016-10-03T15:50:00Z">
        <w:r w:rsidRPr="000A3C7B" w:rsidDel="00885ECC">
          <w:rPr>
            <w:lang w:val="fr-CH"/>
          </w:rPr>
          <w:delText>coopérer</w:delText>
        </w:r>
      </w:del>
      <w:ins w:id="212" w:author="Dawonauth, Valéria" w:date="2016-10-03T15:50:00Z">
        <w:r w:rsidR="00885ECC">
          <w:rPr>
            <w:lang w:val="fr-CH"/>
          </w:rPr>
          <w:t>poursuivre la coopération</w:t>
        </w:r>
      </w:ins>
      <w:r w:rsidRPr="000A3C7B">
        <w:rPr>
          <w:lang w:val="fr-CH"/>
        </w:rPr>
        <w:t xml:space="preserve">, au besoin, avec les parties prenantes intéressées, afin d'optimiser les études destinées à définir des spécifications de test, en particulier pour les techniques visées au point </w:t>
      </w:r>
      <w:del w:id="213" w:author="Dawonauth, Valéria" w:date="2016-10-03T15:51:00Z">
        <w:r w:rsidRPr="000A3C7B" w:rsidDel="006C3F3E">
          <w:rPr>
            <w:lang w:val="fr-CH"/>
          </w:rPr>
          <w:delText xml:space="preserve">1 </w:delText>
        </w:r>
      </w:del>
      <w:ins w:id="214" w:author="Dawonauth, Valéria" w:date="2016-10-03T15:51:00Z">
        <w:r w:rsidR="006C3F3E">
          <w:rPr>
            <w:lang w:val="fr-CH"/>
          </w:rPr>
          <w:t>2</w:t>
        </w:r>
        <w:r w:rsidR="006C3F3E" w:rsidRPr="000A3C7B">
          <w:rPr>
            <w:lang w:val="fr-CH"/>
          </w:rPr>
          <w:t xml:space="preserve"> </w:t>
        </w:r>
      </w:ins>
      <w:r w:rsidRPr="000A3C7B">
        <w:rPr>
          <w:lang w:val="fr-CH"/>
        </w:rPr>
        <w:t xml:space="preserve">du </w:t>
      </w:r>
      <w:r w:rsidRPr="000A3C7B">
        <w:rPr>
          <w:i/>
          <w:iCs/>
          <w:lang w:val="fr-CH"/>
        </w:rPr>
        <w:t>charge les commissions d'études</w:t>
      </w:r>
      <w:r w:rsidRPr="000A3C7B">
        <w:rPr>
          <w:lang w:val="fr-CH"/>
        </w:rPr>
        <w:t xml:space="preserve"> ci-dessus compte tenu des besoins des utilisateurs et de la demande du marché relative à un programme d'évaluation de la conformité,</w:t>
      </w:r>
    </w:p>
    <w:p w:rsidR="000A3C7B" w:rsidRPr="00F14CFB" w:rsidRDefault="0098246B" w:rsidP="000C02ED">
      <w:pPr>
        <w:pStyle w:val="Call"/>
        <w:rPr>
          <w:lang w:val="fr-CH"/>
        </w:rPr>
      </w:pPr>
      <w:r w:rsidRPr="00F14CFB">
        <w:rPr>
          <w:lang w:val="fr-CH"/>
        </w:rPr>
        <w:t>invite le Conseil</w:t>
      </w:r>
    </w:p>
    <w:p w:rsidR="000A3C7B" w:rsidRDefault="0098246B" w:rsidP="000C02ED">
      <w:pPr>
        <w:rPr>
          <w:lang w:val="fr-CH"/>
        </w:rPr>
      </w:pPr>
      <w:r w:rsidRPr="00F14CFB">
        <w:rPr>
          <w:lang w:val="fr-CH"/>
        </w:rPr>
        <w:t xml:space="preserve">à examiner le rapport du Directeur </w:t>
      </w:r>
      <w:r>
        <w:rPr>
          <w:lang w:val="fr-CH"/>
        </w:rPr>
        <w:t>visé</w:t>
      </w:r>
      <w:r w:rsidRPr="00F14CFB">
        <w:rPr>
          <w:lang w:val="fr-CH"/>
        </w:rPr>
        <w:t xml:space="preserve"> au point</w:t>
      </w:r>
      <w:r>
        <w:rPr>
          <w:lang w:val="fr-CH"/>
        </w:rPr>
        <w:t> 5</w:t>
      </w:r>
      <w:r w:rsidRPr="00F14CFB">
        <w:rPr>
          <w:lang w:val="fr-CH"/>
        </w:rPr>
        <w:t xml:space="preserve"> du </w:t>
      </w:r>
      <w:r w:rsidRPr="00F14CFB">
        <w:rPr>
          <w:i/>
          <w:iCs/>
          <w:lang w:val="fr-CH"/>
        </w:rPr>
        <w:t>charge le Directeur du Bureau de la normalisation</w:t>
      </w:r>
      <w:bookmarkStart w:id="215" w:name="_GoBack"/>
      <w:bookmarkEnd w:id="215"/>
      <w:r w:rsidRPr="00F14CFB">
        <w:rPr>
          <w:i/>
          <w:iCs/>
          <w:lang w:val="fr-CH"/>
        </w:rPr>
        <w:t xml:space="preserve"> des télécommunications</w:t>
      </w:r>
      <w:r>
        <w:rPr>
          <w:i/>
          <w:iCs/>
          <w:lang w:val="fr-CH"/>
        </w:rPr>
        <w:t xml:space="preserve"> </w:t>
      </w:r>
      <w:r w:rsidRPr="00812492">
        <w:rPr>
          <w:lang w:val="fr-CH"/>
        </w:rPr>
        <w:t>ci-dessus</w:t>
      </w:r>
      <w:r>
        <w:rPr>
          <w:lang w:val="fr-CH"/>
        </w:rPr>
        <w:t>,</w:t>
      </w:r>
    </w:p>
    <w:p w:rsidR="006C3F3E" w:rsidRDefault="006C3F3E" w:rsidP="000C02ED">
      <w:pPr>
        <w:pStyle w:val="Call"/>
        <w:rPr>
          <w:ins w:id="216" w:author="Dawonauth, Valéria" w:date="2016-10-03T15:51:00Z"/>
          <w:lang w:val="fr-CH"/>
        </w:rPr>
      </w:pPr>
      <w:ins w:id="217" w:author="Dawonauth, Valéria" w:date="2016-10-03T15:51:00Z">
        <w:r>
          <w:rPr>
            <w:lang w:val="fr-CH"/>
          </w:rPr>
          <w:t xml:space="preserve">encourage les Etats </w:t>
        </w:r>
        <w:r w:rsidR="00B3476F">
          <w:rPr>
            <w:lang w:val="fr-CH"/>
          </w:rPr>
          <w:t>M</w:t>
        </w:r>
        <w:r>
          <w:rPr>
            <w:lang w:val="fr-CH"/>
          </w:rPr>
          <w:t>embres</w:t>
        </w:r>
      </w:ins>
    </w:p>
    <w:p w:rsidR="006C3F3E" w:rsidRPr="00E97F22" w:rsidRDefault="006C3F3E" w:rsidP="009544D9">
      <w:pPr>
        <w:rPr>
          <w:ins w:id="218" w:author="Dawonauth, Valéria" w:date="2016-10-03T15:51:00Z"/>
          <w:lang w:val="fr-CH"/>
        </w:rPr>
        <w:pPrChange w:id="219" w:author="Dawonauth, Valéria" w:date="2016-10-05T10:52:00Z">
          <w:pPr>
            <w:pStyle w:val="Call"/>
          </w:pPr>
        </w:pPrChange>
      </w:pPr>
      <w:ins w:id="220" w:author="Dawonauth, Valéria" w:date="2016-10-03T15:51:00Z">
        <w:r>
          <w:rPr>
            <w:lang w:val="fr-CH"/>
          </w:rPr>
          <w:t>à renforcer le</w:t>
        </w:r>
      </w:ins>
      <w:ins w:id="221" w:author="Dawonauth, Valéria" w:date="2016-10-03T15:53:00Z">
        <w:r>
          <w:rPr>
            <w:lang w:val="fr-CH"/>
          </w:rPr>
          <w:t xml:space="preserve">urs capacités </w:t>
        </w:r>
      </w:ins>
      <w:ins w:id="222" w:author="Dawonauth, Valéria" w:date="2016-10-05T10:52:00Z">
        <w:r w:rsidR="007606A0">
          <w:rPr>
            <w:lang w:val="fr-CH"/>
          </w:rPr>
          <w:t>en matière de</w:t>
        </w:r>
      </w:ins>
      <w:ins w:id="223" w:author="Dawonauth, Valéria" w:date="2016-10-03T15:53:00Z">
        <w:r>
          <w:rPr>
            <w:lang w:val="fr-CH"/>
          </w:rPr>
          <w:t xml:space="preserve"> contrôle </w:t>
        </w:r>
      </w:ins>
      <w:ins w:id="224" w:author="Gozel, Elsa" w:date="2016-10-11T10:28:00Z">
        <w:r w:rsidR="00B3476F">
          <w:rPr>
            <w:lang w:val="fr-CH"/>
          </w:rPr>
          <w:t>aux</w:t>
        </w:r>
      </w:ins>
      <w:ins w:id="225" w:author="Dawonauth, Valéria" w:date="2016-10-03T15:53:00Z">
        <w:r>
          <w:rPr>
            <w:lang w:val="fr-CH"/>
          </w:rPr>
          <w:t xml:space="preserve"> frontières, ainsi que la coopération bilatérale et régionale, afin d</w:t>
        </w:r>
      </w:ins>
      <w:ins w:id="226" w:author="Dawonauth, Valéria" w:date="2016-10-03T15:54:00Z">
        <w:r w:rsidR="00BF357D">
          <w:rPr>
            <w:lang w:val="fr-CH"/>
          </w:rPr>
          <w:t>e garantir</w:t>
        </w:r>
      </w:ins>
      <w:ins w:id="227" w:author="Dawonauth, Valéria" w:date="2016-10-03T15:53:00Z">
        <w:r>
          <w:rPr>
            <w:lang w:val="fr-CH"/>
          </w:rPr>
          <w:t xml:space="preserve"> la conformité des équipements et des dispositifs de </w:t>
        </w:r>
      </w:ins>
      <w:ins w:id="228" w:author="Dawonauth, Valéria" w:date="2016-10-03T15:55:00Z">
        <w:r w:rsidR="00B11268">
          <w:rPr>
            <w:lang w:val="fr-CH"/>
          </w:rPr>
          <w:t>télécommunication/</w:t>
        </w:r>
      </w:ins>
      <w:ins w:id="229" w:author="Dawonauth, Valéria" w:date="2016-10-03T15:53:00Z">
        <w:r>
          <w:rPr>
            <w:lang w:val="fr-CH"/>
          </w:rPr>
          <w:t>TIC importés a</w:t>
        </w:r>
      </w:ins>
      <w:ins w:id="230" w:author="Dawonauth, Valéria" w:date="2016-10-03T16:21:00Z">
        <w:r w:rsidR="00C1235A">
          <w:rPr>
            <w:lang w:val="fr-CH"/>
          </w:rPr>
          <w:t>vec les</w:t>
        </w:r>
      </w:ins>
      <w:ins w:id="231" w:author="Dawonauth, Valéria" w:date="2016-10-03T15:53:00Z">
        <w:r>
          <w:rPr>
            <w:lang w:val="fr-CH"/>
          </w:rPr>
          <w:t xml:space="preserve"> normes internationales largement </w:t>
        </w:r>
      </w:ins>
      <w:ins w:id="232" w:author="Gozel, Elsa" w:date="2016-10-11T10:28:00Z">
        <w:r w:rsidR="00B3476F">
          <w:rPr>
            <w:lang w:val="fr-CH"/>
          </w:rPr>
          <w:t>ut</w:t>
        </w:r>
      </w:ins>
      <w:ins w:id="233" w:author="Gozel, Elsa" w:date="2016-10-11T10:30:00Z">
        <w:r w:rsidR="00D376C5">
          <w:rPr>
            <w:lang w:val="fr-CH"/>
          </w:rPr>
          <w:t>i</w:t>
        </w:r>
      </w:ins>
      <w:ins w:id="234" w:author="Gozel, Elsa" w:date="2016-10-11T10:28:00Z">
        <w:r w:rsidR="00B3476F">
          <w:rPr>
            <w:lang w:val="fr-CH"/>
          </w:rPr>
          <w:t>lisées</w:t>
        </w:r>
      </w:ins>
      <w:ins w:id="235" w:author="Dawonauth, Valéria" w:date="2016-10-03T15:53:00Z">
        <w:r>
          <w:rPr>
            <w:lang w:val="fr-CH"/>
          </w:rPr>
          <w:t xml:space="preserve"> et acceptées</w:t>
        </w:r>
      </w:ins>
      <w:ins w:id="236" w:author="Gozel, Elsa" w:date="2016-10-11T10:29:00Z">
        <w:r w:rsidR="00B3476F">
          <w:rPr>
            <w:lang w:val="fr-CH"/>
          </w:rPr>
          <w:t xml:space="preserve"> à l'échelle mondiale</w:t>
        </w:r>
      </w:ins>
      <w:ins w:id="237" w:author="Dawonauth, Valéria" w:date="2016-10-03T15:53:00Z">
        <w:r>
          <w:rPr>
            <w:lang w:val="fr-CH"/>
          </w:rPr>
          <w:t xml:space="preserve">, y compris les normes </w:t>
        </w:r>
      </w:ins>
      <w:ins w:id="238" w:author="Gozel, Elsa" w:date="2016-10-11T10:29:00Z">
        <w:r w:rsidR="00B3476F">
          <w:rPr>
            <w:lang w:val="fr-CH"/>
          </w:rPr>
          <w:t>de l'</w:t>
        </w:r>
      </w:ins>
      <w:ins w:id="239" w:author="Dawonauth, Valéria" w:date="2016-10-03T15:53:00Z">
        <w:r>
          <w:rPr>
            <w:lang w:val="fr-CH"/>
          </w:rPr>
          <w:t>UIT-T (Recommandations)</w:t>
        </w:r>
      </w:ins>
      <w:ins w:id="240" w:author="Saxod, Nathalie" w:date="2016-10-12T09:54:00Z">
        <w:r w:rsidR="009544D9">
          <w:rPr>
            <w:lang w:val="fr-CH"/>
          </w:rPr>
          <w:t>,</w:t>
        </w:r>
      </w:ins>
    </w:p>
    <w:p w:rsidR="000A3C7B" w:rsidRPr="00F14CFB" w:rsidRDefault="0098246B" w:rsidP="000C02ED">
      <w:pPr>
        <w:pStyle w:val="Call"/>
        <w:rPr>
          <w:lang w:val="fr-CH"/>
        </w:rPr>
      </w:pPr>
      <w:r w:rsidRPr="00F14CFB">
        <w:rPr>
          <w:lang w:val="fr-CH"/>
        </w:rPr>
        <w:t>invite les Etats Membres et les Membres de Secteur</w:t>
      </w:r>
    </w:p>
    <w:p w:rsidR="000A3C7B" w:rsidRPr="00F14CFB" w:rsidRDefault="0098246B" w:rsidP="000C02ED">
      <w:pPr>
        <w:rPr>
          <w:lang w:val="fr-CH"/>
        </w:rPr>
      </w:pPr>
      <w:r w:rsidRPr="00F14CFB">
        <w:rPr>
          <w:lang w:val="fr-CH"/>
        </w:rPr>
        <w:t>1</w:t>
      </w:r>
      <w:r w:rsidRPr="00F14CFB">
        <w:rPr>
          <w:lang w:val="fr-CH"/>
        </w:rPr>
        <w:tab/>
        <w:t xml:space="preserve">à contribuer à la mise en </w:t>
      </w:r>
      <w:r w:rsidR="00BA3E33">
        <w:rPr>
          <w:lang w:val="fr-CH"/>
        </w:rPr>
        <w:t>oe</w:t>
      </w:r>
      <w:r>
        <w:rPr>
          <w:lang w:val="fr-CH"/>
        </w:rPr>
        <w:t>uvre</w:t>
      </w:r>
      <w:r w:rsidRPr="00F14CFB">
        <w:rPr>
          <w:lang w:val="fr-CH"/>
        </w:rPr>
        <w:t xml:space="preserve"> de la présente Résolution;</w:t>
      </w:r>
    </w:p>
    <w:p w:rsidR="000A3C7B" w:rsidRDefault="0098246B" w:rsidP="00B3476F">
      <w:pPr>
        <w:rPr>
          <w:lang w:val="fr-CH"/>
        </w:rPr>
      </w:pPr>
      <w:r w:rsidRPr="00F14CFB">
        <w:rPr>
          <w:lang w:val="fr-CH"/>
        </w:rPr>
        <w:t>2</w:t>
      </w:r>
      <w:r w:rsidRPr="00F14CFB">
        <w:rPr>
          <w:lang w:val="fr-CH"/>
        </w:rPr>
        <w:tab/>
        <w:t>à encourager les organismes de test nationaux ou régionaux à aider l</w:t>
      </w:r>
      <w:r>
        <w:rPr>
          <w:lang w:val="fr-CH"/>
        </w:rPr>
        <w:t>'</w:t>
      </w:r>
      <w:r w:rsidRPr="00F14CFB">
        <w:rPr>
          <w:lang w:val="fr-CH"/>
        </w:rPr>
        <w:t xml:space="preserve">UIT-T à mettre en </w:t>
      </w:r>
      <w:r w:rsidR="00B3476F">
        <w:rPr>
          <w:lang w:val="fr-CH"/>
        </w:rPr>
        <w:t>oe</w:t>
      </w:r>
      <w:r>
        <w:rPr>
          <w:lang w:val="fr-CH"/>
        </w:rPr>
        <w:t>uvre</w:t>
      </w:r>
      <w:r w:rsidRPr="00F14CFB">
        <w:rPr>
          <w:lang w:val="fr-CH"/>
        </w:rPr>
        <w:t xml:space="preserve"> la présente Résolution.</w:t>
      </w:r>
    </w:p>
    <w:p w:rsidR="00B3476F" w:rsidRPr="00DC1D3B" w:rsidRDefault="00B3476F" w:rsidP="0032202E">
      <w:pPr>
        <w:pStyle w:val="Reasons"/>
        <w:rPr>
          <w:lang w:val="fr-CH"/>
        </w:rPr>
      </w:pPr>
    </w:p>
    <w:p w:rsidR="00B3476F" w:rsidRDefault="00B3476F">
      <w:pPr>
        <w:jc w:val="center"/>
      </w:pPr>
      <w:r>
        <w:t>______________</w:t>
      </w:r>
    </w:p>
    <w:p w:rsidR="002D0CFF" w:rsidRPr="009F15DD" w:rsidRDefault="002D0CFF" w:rsidP="00B3476F">
      <w:pPr>
        <w:rPr>
          <w:lang w:val="fr-CH"/>
        </w:rPr>
      </w:pPr>
    </w:p>
    <w:sectPr w:rsidR="002D0CFF" w:rsidRPr="009F15DD">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B871F6" w:rsidRDefault="00E45D05">
    <w:pPr>
      <w:ind w:right="360"/>
      <w:rPr>
        <w:lang w:val="fr-CH"/>
      </w:rPr>
    </w:pPr>
    <w:r>
      <w:fldChar w:fldCharType="begin"/>
    </w:r>
    <w:r w:rsidRPr="00B871F6">
      <w:rPr>
        <w:lang w:val="fr-CH"/>
      </w:rPr>
      <w:instrText xml:space="preserve"> FILENAME \p  \* MERGEFORMAT </w:instrText>
    </w:r>
    <w:r>
      <w:fldChar w:fldCharType="separate"/>
    </w:r>
    <w:r w:rsidR="00AD1E0B">
      <w:rPr>
        <w:noProof/>
        <w:lang w:val="fr-CH"/>
      </w:rPr>
      <w:t>P:\FRA\ITU-T\CONF-T\WTSA16\000\042ADD10F.docx</w:t>
    </w:r>
    <w:r>
      <w:fldChar w:fldCharType="end"/>
    </w:r>
    <w:r w:rsidRPr="00B871F6">
      <w:rPr>
        <w:lang w:val="fr-CH"/>
      </w:rPr>
      <w:tab/>
    </w:r>
    <w:r>
      <w:fldChar w:fldCharType="begin"/>
    </w:r>
    <w:r>
      <w:instrText xml:space="preserve"> SAVEDATE \@ DD.MM.YY </w:instrText>
    </w:r>
    <w:r>
      <w:fldChar w:fldCharType="separate"/>
    </w:r>
    <w:r w:rsidR="009544D9">
      <w:rPr>
        <w:noProof/>
      </w:rPr>
      <w:t>11.10.16</w:t>
    </w:r>
    <w:r>
      <w:fldChar w:fldCharType="end"/>
    </w:r>
    <w:r w:rsidRPr="00B871F6">
      <w:rPr>
        <w:lang w:val="fr-CH"/>
      </w:rPr>
      <w:tab/>
    </w:r>
    <w:r>
      <w:fldChar w:fldCharType="begin"/>
    </w:r>
    <w:r>
      <w:instrText xml:space="preserve"> PRINTDATE \@ DD.MM.YY </w:instrText>
    </w:r>
    <w:r>
      <w:fldChar w:fldCharType="separate"/>
    </w:r>
    <w:r w:rsidR="00AD1E0B">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26146A" w:rsidRDefault="00E45D05" w:rsidP="00526703">
    <w:pPr>
      <w:pStyle w:val="Footer"/>
      <w:rPr>
        <w:lang w:val="fr-CH"/>
      </w:rPr>
    </w:pPr>
    <w:r>
      <w:fldChar w:fldCharType="begin"/>
    </w:r>
    <w:r w:rsidRPr="0026146A">
      <w:rPr>
        <w:lang w:val="fr-CH"/>
      </w:rPr>
      <w:instrText xml:space="preserve"> FILENAME \p  \* MERGEFORMAT </w:instrText>
    </w:r>
    <w:r>
      <w:fldChar w:fldCharType="separate"/>
    </w:r>
    <w:r w:rsidR="00AD1E0B">
      <w:rPr>
        <w:lang w:val="fr-CH"/>
      </w:rPr>
      <w:t>P:\FRA\ITU-T\CONF-T\WTSA16\000\042ADD10F.docx</w:t>
    </w:r>
    <w:r>
      <w:fldChar w:fldCharType="end"/>
    </w:r>
    <w:r w:rsidR="0026146A" w:rsidRPr="0026146A">
      <w:rPr>
        <w:lang w:val="fr-CH"/>
      </w:rPr>
      <w:t xml:space="preserve"> (405668)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582BF1" w:rsidRDefault="00987C1F" w:rsidP="00526703">
    <w:pPr>
      <w:pStyle w:val="Footer"/>
      <w:rPr>
        <w:lang w:val="fr-CH"/>
      </w:rPr>
    </w:pPr>
    <w:r>
      <w:fldChar w:fldCharType="begin"/>
    </w:r>
    <w:r w:rsidRPr="00582BF1">
      <w:rPr>
        <w:lang w:val="fr-CH"/>
      </w:rPr>
      <w:instrText xml:space="preserve"> FILENAME \p  \* MERGEFORMAT </w:instrText>
    </w:r>
    <w:r>
      <w:fldChar w:fldCharType="separate"/>
    </w:r>
    <w:r w:rsidR="00AD1E0B">
      <w:rPr>
        <w:lang w:val="fr-CH"/>
      </w:rPr>
      <w:t>P:\FRA\ITU-T\CONF-T\WTSA16\000\042ADD10F.docx</w:t>
    </w:r>
    <w:r>
      <w:fldChar w:fldCharType="end"/>
    </w:r>
    <w:r w:rsidR="00582BF1" w:rsidRPr="00582BF1">
      <w:rPr>
        <w:lang w:val="fr-CH"/>
      </w:rPr>
      <w:t xml:space="preserve"> (405668)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BA35DD" w:rsidRDefault="0098246B" w:rsidP="00C13080">
      <w:pPr>
        <w:pStyle w:val="FootnoteText"/>
        <w:ind w:left="255" w:hanging="255"/>
        <w:rPr>
          <w:lang w:val="fr-CH"/>
        </w:rPr>
      </w:pPr>
      <w:r w:rsidRPr="000A3C7B">
        <w:rPr>
          <w:rStyle w:val="FootnoteReference"/>
          <w:lang w:val="fr-CH"/>
        </w:rPr>
        <w:t>1</w:t>
      </w:r>
      <w:r>
        <w:rPr>
          <w:lang w:val="fr-CH"/>
        </w:rPr>
        <w:tab/>
      </w:r>
      <w:r w:rsidRPr="00F14CFB">
        <w:rPr>
          <w:lang w:val="fr-CH"/>
        </w:rPr>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9544D9">
      <w:rPr>
        <w:noProof/>
      </w:rPr>
      <w:t>7</w:t>
    </w:r>
    <w:r>
      <w:fldChar w:fldCharType="end"/>
    </w:r>
  </w:p>
  <w:p w:rsidR="00987C1F" w:rsidRDefault="00E07AF5" w:rsidP="00987C1F">
    <w:pPr>
      <w:pStyle w:val="Header"/>
    </w:pPr>
    <w:r>
      <w:t>AMNT16</w:t>
    </w:r>
    <w:r w:rsidR="00987C1F">
      <w:t>/42(Add.10)-</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onauth, Valéria">
    <w15:presenceInfo w15:providerId="AD" w15:userId="S-1-5-21-8740799-900759487-1415713722-58165"/>
  </w15:person>
  <w15:person w15:author="Geneux, Aude">
    <w15:presenceInfo w15:providerId="AD" w15:userId="S-1-5-21-8740799-900759487-1415713722-4877"/>
  </w15:person>
  <w15:person w15:author="Gozel, Elsa">
    <w15:presenceInfo w15:providerId="AD" w15:userId="S-1-5-21-8740799-900759487-1415713722-48756"/>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6D6D"/>
    <w:rsid w:val="00022A29"/>
    <w:rsid w:val="000355FD"/>
    <w:rsid w:val="00051E39"/>
    <w:rsid w:val="00075602"/>
    <w:rsid w:val="00077239"/>
    <w:rsid w:val="00086491"/>
    <w:rsid w:val="00087EC7"/>
    <w:rsid w:val="00091346"/>
    <w:rsid w:val="0009706C"/>
    <w:rsid w:val="000A14AF"/>
    <w:rsid w:val="000C02ED"/>
    <w:rsid w:val="000E3309"/>
    <w:rsid w:val="000F73FF"/>
    <w:rsid w:val="00103CE4"/>
    <w:rsid w:val="001043EE"/>
    <w:rsid w:val="00114CF7"/>
    <w:rsid w:val="00123B68"/>
    <w:rsid w:val="00126F2E"/>
    <w:rsid w:val="00130DE8"/>
    <w:rsid w:val="0014358A"/>
    <w:rsid w:val="00146F6F"/>
    <w:rsid w:val="0015422E"/>
    <w:rsid w:val="00164C14"/>
    <w:rsid w:val="00181E3F"/>
    <w:rsid w:val="0018233E"/>
    <w:rsid w:val="00187BD9"/>
    <w:rsid w:val="00190B55"/>
    <w:rsid w:val="0019638C"/>
    <w:rsid w:val="001978FA"/>
    <w:rsid w:val="001A0F27"/>
    <w:rsid w:val="001A49E6"/>
    <w:rsid w:val="001B4094"/>
    <w:rsid w:val="001C3B5F"/>
    <w:rsid w:val="001D058F"/>
    <w:rsid w:val="001D5071"/>
    <w:rsid w:val="001D581B"/>
    <w:rsid w:val="001D77E9"/>
    <w:rsid w:val="001E1430"/>
    <w:rsid w:val="001F5C3F"/>
    <w:rsid w:val="002009EA"/>
    <w:rsid w:val="00202CA0"/>
    <w:rsid w:val="00216B6D"/>
    <w:rsid w:val="00246685"/>
    <w:rsid w:val="00250AF4"/>
    <w:rsid w:val="0026146A"/>
    <w:rsid w:val="0026316B"/>
    <w:rsid w:val="00271316"/>
    <w:rsid w:val="00286B64"/>
    <w:rsid w:val="002B2A75"/>
    <w:rsid w:val="002B61D5"/>
    <w:rsid w:val="002C73F6"/>
    <w:rsid w:val="002D0CFF"/>
    <w:rsid w:val="002D58BE"/>
    <w:rsid w:val="002E210D"/>
    <w:rsid w:val="0030343A"/>
    <w:rsid w:val="003129C2"/>
    <w:rsid w:val="003236A6"/>
    <w:rsid w:val="00332C56"/>
    <w:rsid w:val="00345A52"/>
    <w:rsid w:val="003723B3"/>
    <w:rsid w:val="00377BD3"/>
    <w:rsid w:val="00377E7D"/>
    <w:rsid w:val="003832C0"/>
    <w:rsid w:val="00384088"/>
    <w:rsid w:val="0039169B"/>
    <w:rsid w:val="003A7F8C"/>
    <w:rsid w:val="003B099F"/>
    <w:rsid w:val="003B2CC9"/>
    <w:rsid w:val="003B532E"/>
    <w:rsid w:val="003D0F8B"/>
    <w:rsid w:val="003D6A46"/>
    <w:rsid w:val="003E23F6"/>
    <w:rsid w:val="00400C39"/>
    <w:rsid w:val="004054F5"/>
    <w:rsid w:val="004079B0"/>
    <w:rsid w:val="0041348E"/>
    <w:rsid w:val="00417AD4"/>
    <w:rsid w:val="00444030"/>
    <w:rsid w:val="004508E2"/>
    <w:rsid w:val="00452C57"/>
    <w:rsid w:val="004606B1"/>
    <w:rsid w:val="00476533"/>
    <w:rsid w:val="00483B6A"/>
    <w:rsid w:val="00492075"/>
    <w:rsid w:val="004969AD"/>
    <w:rsid w:val="004A26C4"/>
    <w:rsid w:val="004B102E"/>
    <w:rsid w:val="004B13CB"/>
    <w:rsid w:val="004C0A0C"/>
    <w:rsid w:val="004D5D5C"/>
    <w:rsid w:val="004E42A3"/>
    <w:rsid w:val="004F52EF"/>
    <w:rsid w:val="0050139F"/>
    <w:rsid w:val="00510E3F"/>
    <w:rsid w:val="00526703"/>
    <w:rsid w:val="00530525"/>
    <w:rsid w:val="005432B3"/>
    <w:rsid w:val="0055140B"/>
    <w:rsid w:val="005519B9"/>
    <w:rsid w:val="005672F3"/>
    <w:rsid w:val="00582BF1"/>
    <w:rsid w:val="00595780"/>
    <w:rsid w:val="00595DF5"/>
    <w:rsid w:val="005964AB"/>
    <w:rsid w:val="005B4B70"/>
    <w:rsid w:val="005B69D4"/>
    <w:rsid w:val="005C099A"/>
    <w:rsid w:val="005C0D15"/>
    <w:rsid w:val="005C31A5"/>
    <w:rsid w:val="005E10C9"/>
    <w:rsid w:val="005E61DD"/>
    <w:rsid w:val="006023DF"/>
    <w:rsid w:val="00603174"/>
    <w:rsid w:val="00631BFB"/>
    <w:rsid w:val="00647290"/>
    <w:rsid w:val="00657DE0"/>
    <w:rsid w:val="00685313"/>
    <w:rsid w:val="0069092B"/>
    <w:rsid w:val="00692833"/>
    <w:rsid w:val="006A4763"/>
    <w:rsid w:val="006A6E9B"/>
    <w:rsid w:val="006B249F"/>
    <w:rsid w:val="006B7C2A"/>
    <w:rsid w:val="006C0B53"/>
    <w:rsid w:val="006C23DA"/>
    <w:rsid w:val="006C3F3E"/>
    <w:rsid w:val="006C7D15"/>
    <w:rsid w:val="006D1853"/>
    <w:rsid w:val="006E013B"/>
    <w:rsid w:val="006E3D45"/>
    <w:rsid w:val="006E3EAA"/>
    <w:rsid w:val="006F580E"/>
    <w:rsid w:val="007149F9"/>
    <w:rsid w:val="00723C11"/>
    <w:rsid w:val="00733A30"/>
    <w:rsid w:val="00745AEE"/>
    <w:rsid w:val="00750F10"/>
    <w:rsid w:val="007606A0"/>
    <w:rsid w:val="007742CA"/>
    <w:rsid w:val="00790D70"/>
    <w:rsid w:val="00793683"/>
    <w:rsid w:val="007A1ACB"/>
    <w:rsid w:val="007D5320"/>
    <w:rsid w:val="007F7E3E"/>
    <w:rsid w:val="008006C5"/>
    <w:rsid w:val="00800972"/>
    <w:rsid w:val="00804475"/>
    <w:rsid w:val="00811633"/>
    <w:rsid w:val="00813B79"/>
    <w:rsid w:val="00831A46"/>
    <w:rsid w:val="00850492"/>
    <w:rsid w:val="00857620"/>
    <w:rsid w:val="00864CD2"/>
    <w:rsid w:val="00872FC8"/>
    <w:rsid w:val="008735AF"/>
    <w:rsid w:val="00877D17"/>
    <w:rsid w:val="008845D0"/>
    <w:rsid w:val="00885ECC"/>
    <w:rsid w:val="008A69FB"/>
    <w:rsid w:val="008B1AEA"/>
    <w:rsid w:val="008B2F0F"/>
    <w:rsid w:val="008B43F2"/>
    <w:rsid w:val="008B6CFF"/>
    <w:rsid w:val="008C0C57"/>
    <w:rsid w:val="008C27E9"/>
    <w:rsid w:val="008C4344"/>
    <w:rsid w:val="008C6BAA"/>
    <w:rsid w:val="008E15BF"/>
    <w:rsid w:val="008E41E5"/>
    <w:rsid w:val="008F0CE5"/>
    <w:rsid w:val="008F3F4C"/>
    <w:rsid w:val="00902162"/>
    <w:rsid w:val="0092229F"/>
    <w:rsid w:val="0092425C"/>
    <w:rsid w:val="009274B4"/>
    <w:rsid w:val="00934EA2"/>
    <w:rsid w:val="00940614"/>
    <w:rsid w:val="00944A5C"/>
    <w:rsid w:val="00946328"/>
    <w:rsid w:val="00952A66"/>
    <w:rsid w:val="009544D9"/>
    <w:rsid w:val="00957670"/>
    <w:rsid w:val="0096367F"/>
    <w:rsid w:val="0096440E"/>
    <w:rsid w:val="0098246B"/>
    <w:rsid w:val="00987C1F"/>
    <w:rsid w:val="00994485"/>
    <w:rsid w:val="009C3191"/>
    <w:rsid w:val="009C56E5"/>
    <w:rsid w:val="009E25B0"/>
    <w:rsid w:val="009E5FC8"/>
    <w:rsid w:val="009E687A"/>
    <w:rsid w:val="009F11D0"/>
    <w:rsid w:val="009F15DD"/>
    <w:rsid w:val="009F63E2"/>
    <w:rsid w:val="00A066F1"/>
    <w:rsid w:val="00A141AF"/>
    <w:rsid w:val="00A16D29"/>
    <w:rsid w:val="00A22B1C"/>
    <w:rsid w:val="00A23CF5"/>
    <w:rsid w:val="00A30305"/>
    <w:rsid w:val="00A30683"/>
    <w:rsid w:val="00A31D2D"/>
    <w:rsid w:val="00A4600A"/>
    <w:rsid w:val="00A538A6"/>
    <w:rsid w:val="00A54C25"/>
    <w:rsid w:val="00A710E7"/>
    <w:rsid w:val="00A72556"/>
    <w:rsid w:val="00A7372E"/>
    <w:rsid w:val="00A811DC"/>
    <w:rsid w:val="00A90939"/>
    <w:rsid w:val="00A93B85"/>
    <w:rsid w:val="00A94A88"/>
    <w:rsid w:val="00AA0999"/>
    <w:rsid w:val="00AA0B18"/>
    <w:rsid w:val="00AA666F"/>
    <w:rsid w:val="00AB5A50"/>
    <w:rsid w:val="00AB6CAD"/>
    <w:rsid w:val="00AB7C5F"/>
    <w:rsid w:val="00AD1E0B"/>
    <w:rsid w:val="00AD7B03"/>
    <w:rsid w:val="00AD7C5B"/>
    <w:rsid w:val="00AF6065"/>
    <w:rsid w:val="00B000D7"/>
    <w:rsid w:val="00B11268"/>
    <w:rsid w:val="00B14E0F"/>
    <w:rsid w:val="00B31EF6"/>
    <w:rsid w:val="00B3476F"/>
    <w:rsid w:val="00B60203"/>
    <w:rsid w:val="00B635BD"/>
    <w:rsid w:val="00B639E9"/>
    <w:rsid w:val="00B762A4"/>
    <w:rsid w:val="00B817CD"/>
    <w:rsid w:val="00B871F6"/>
    <w:rsid w:val="00B94AD0"/>
    <w:rsid w:val="00BA3E33"/>
    <w:rsid w:val="00BA5265"/>
    <w:rsid w:val="00BB3A95"/>
    <w:rsid w:val="00BB6D50"/>
    <w:rsid w:val="00BD1F9C"/>
    <w:rsid w:val="00BE3BAB"/>
    <w:rsid w:val="00BE4EA6"/>
    <w:rsid w:val="00BF2255"/>
    <w:rsid w:val="00BF357D"/>
    <w:rsid w:val="00C0018F"/>
    <w:rsid w:val="00C00DBE"/>
    <w:rsid w:val="00C06046"/>
    <w:rsid w:val="00C11051"/>
    <w:rsid w:val="00C1235A"/>
    <w:rsid w:val="00C128C8"/>
    <w:rsid w:val="00C16A5A"/>
    <w:rsid w:val="00C16D88"/>
    <w:rsid w:val="00C20466"/>
    <w:rsid w:val="00C214ED"/>
    <w:rsid w:val="00C234E6"/>
    <w:rsid w:val="00C24146"/>
    <w:rsid w:val="00C26BA2"/>
    <w:rsid w:val="00C324A8"/>
    <w:rsid w:val="00C54517"/>
    <w:rsid w:val="00C64CD8"/>
    <w:rsid w:val="00C71C08"/>
    <w:rsid w:val="00C9555D"/>
    <w:rsid w:val="00C97C68"/>
    <w:rsid w:val="00CA1A47"/>
    <w:rsid w:val="00CA78DB"/>
    <w:rsid w:val="00CC247A"/>
    <w:rsid w:val="00CD7D6E"/>
    <w:rsid w:val="00CE388F"/>
    <w:rsid w:val="00CE5E47"/>
    <w:rsid w:val="00CF020F"/>
    <w:rsid w:val="00CF09A1"/>
    <w:rsid w:val="00CF12AD"/>
    <w:rsid w:val="00CF1E9D"/>
    <w:rsid w:val="00CF2B5B"/>
    <w:rsid w:val="00D14CE0"/>
    <w:rsid w:val="00D2241A"/>
    <w:rsid w:val="00D3173F"/>
    <w:rsid w:val="00D3716B"/>
    <w:rsid w:val="00D376C5"/>
    <w:rsid w:val="00D54009"/>
    <w:rsid w:val="00D5651D"/>
    <w:rsid w:val="00D57A34"/>
    <w:rsid w:val="00D6112A"/>
    <w:rsid w:val="00D74898"/>
    <w:rsid w:val="00D801ED"/>
    <w:rsid w:val="00D936BC"/>
    <w:rsid w:val="00D96530"/>
    <w:rsid w:val="00DC1D3B"/>
    <w:rsid w:val="00DD2E01"/>
    <w:rsid w:val="00DD44AF"/>
    <w:rsid w:val="00DE26DA"/>
    <w:rsid w:val="00DE2AC3"/>
    <w:rsid w:val="00DE5692"/>
    <w:rsid w:val="00DF2732"/>
    <w:rsid w:val="00E03C94"/>
    <w:rsid w:val="00E07AF5"/>
    <w:rsid w:val="00E11197"/>
    <w:rsid w:val="00E14E2A"/>
    <w:rsid w:val="00E26226"/>
    <w:rsid w:val="00E32BF5"/>
    <w:rsid w:val="00E40DFF"/>
    <w:rsid w:val="00E45D05"/>
    <w:rsid w:val="00E50425"/>
    <w:rsid w:val="00E55816"/>
    <w:rsid w:val="00E55AEF"/>
    <w:rsid w:val="00E67395"/>
    <w:rsid w:val="00E7135A"/>
    <w:rsid w:val="00E84ED7"/>
    <w:rsid w:val="00E86391"/>
    <w:rsid w:val="00E917FD"/>
    <w:rsid w:val="00E976C1"/>
    <w:rsid w:val="00E97F22"/>
    <w:rsid w:val="00EA12E5"/>
    <w:rsid w:val="00EB0AF2"/>
    <w:rsid w:val="00EB55C6"/>
    <w:rsid w:val="00EC080B"/>
    <w:rsid w:val="00EC127F"/>
    <w:rsid w:val="00EC2042"/>
    <w:rsid w:val="00EC2919"/>
    <w:rsid w:val="00ED0E70"/>
    <w:rsid w:val="00ED7589"/>
    <w:rsid w:val="00EE3C91"/>
    <w:rsid w:val="00EF2B09"/>
    <w:rsid w:val="00F02766"/>
    <w:rsid w:val="00F05BD4"/>
    <w:rsid w:val="00F4077A"/>
    <w:rsid w:val="00F544C4"/>
    <w:rsid w:val="00F6155B"/>
    <w:rsid w:val="00F65C19"/>
    <w:rsid w:val="00F7356B"/>
    <w:rsid w:val="00F776DF"/>
    <w:rsid w:val="00F840C7"/>
    <w:rsid w:val="00F94110"/>
    <w:rsid w:val="00F96394"/>
    <w:rsid w:val="00FA3378"/>
    <w:rsid w:val="00FB7298"/>
    <w:rsid w:val="00FC4B41"/>
    <w:rsid w:val="00FD2546"/>
    <w:rsid w:val="00FD60D1"/>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styleId="Hyperlink">
    <w:name w:val="Hyperlink"/>
    <w:basedOn w:val="DefaultParagraphFont"/>
    <w:unhideWhenUsed/>
    <w:rsid w:val="00130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1110ec2-f315-47a4-b25f-09ab983cca84">Documents Proposals Manager (DPM)</DPM_x0020_Author>
    <DPM_x0020_File_x0020_name xmlns="c1110ec2-f315-47a4-b25f-09ab983cca84">T13-WTSA.16-C-0042!A10!MSW-F</DPM_x0020_File_x0020_name>
    <DPM_x0020_Version xmlns="c1110ec2-f315-47a4-b25f-09ab983cca84">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110ec2-f315-47a4-b25f-09ab983cca84" targetNamespace="http://schemas.microsoft.com/office/2006/metadata/properties" ma:root="true" ma:fieldsID="d41af5c836d734370eb92e7ee5f83852" ns2:_="" ns3:_="">
    <xsd:import namespace="996b2e75-67fd-4955-a3b0-5ab9934cb50b"/>
    <xsd:import namespace="c1110ec2-f315-47a4-b25f-09ab983cca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110ec2-f315-47a4-b25f-09ab983cca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c1110ec2-f315-47a4-b25f-09ab983cca84"/>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110ec2-f315-47a4-b25f-09ab983cc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F3C3F-5902-41E5-B702-158E602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2933</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T13-WTSA.16-C-0042!A10!MSW-F</vt:lpstr>
    </vt:vector>
  </TitlesOfParts>
  <Manager>General Secretariat - Pool</Manager>
  <Company>International Telecommunication Union (ITU)</Company>
  <LinksUpToDate>false</LinksUpToDate>
  <CharactersWithSpaces>20287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T13-WTSA.16-C-0042!A10!MSW-F</dc:title>
  <dc:subject>World Telecommunication Standardization Assembly</dc:subject>
  <dc:creator>Documents Proposals Manager (DPM)</dc:creator>
  <cp:keywords>DPM_v2016.9.29.1_prod</cp:keywords>
  <dc:description>Template used by DPM and CPI for the WTSA-16</dc:description>
  <cp:lastModifiedBy>Saxod, Nathalie</cp:lastModifiedBy>
  <cp:revision>24</cp:revision>
  <cp:lastPrinted>2016-10-11T13:16:00Z</cp:lastPrinted>
  <dcterms:created xsi:type="dcterms:W3CDTF">2016-10-11T08:08:00Z</dcterms:created>
  <dcterms:modified xsi:type="dcterms:W3CDTF">2016-10-12T07:55:00Z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