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8F21F3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8F21F3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202A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0202A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8F21F3">
        <w:trPr>
          <w:cantSplit/>
        </w:trPr>
        <w:tc>
          <w:tcPr>
            <w:tcW w:w="6379" w:type="dxa"/>
            <w:gridSpan w:val="2"/>
          </w:tcPr>
          <w:p w:rsidR="00E11080" w:rsidRPr="000202A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28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8F21F3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CD731B">
            <w:pPr>
              <w:pStyle w:val="Source"/>
            </w:pPr>
            <w:r w:rsidRPr="005A295E">
              <w:rPr>
                <w:lang w:val="en-US"/>
              </w:rPr>
              <w:t xml:space="preserve">Администрации </w:t>
            </w:r>
            <w:r w:rsidRPr="00CD731B">
              <w:t>Африканского</w:t>
            </w:r>
            <w:r w:rsidRPr="005A295E">
              <w:rPr>
                <w:lang w:val="en-US"/>
              </w:rPr>
              <w:t xml:space="preserve"> союза электросвязи</w:t>
            </w:r>
          </w:p>
        </w:tc>
      </w:tr>
      <w:tr w:rsidR="00E11080" w:rsidRPr="00CD731B" w:rsidTr="00190D8B">
        <w:trPr>
          <w:cantSplit/>
        </w:trPr>
        <w:tc>
          <w:tcPr>
            <w:tcW w:w="9781" w:type="dxa"/>
            <w:gridSpan w:val="4"/>
          </w:tcPr>
          <w:p w:rsidR="00E11080" w:rsidRPr="00CD731B" w:rsidRDefault="00044524" w:rsidP="00044524">
            <w:pPr>
              <w:pStyle w:val="Title1"/>
            </w:pPr>
            <w:r>
              <w:rPr>
                <w:szCs w:val="26"/>
              </w:rPr>
              <w:t xml:space="preserve">предлагаемое изменение резолюции </w:t>
            </w:r>
            <w:r w:rsidR="00E11080" w:rsidRPr="00CD731B">
              <w:rPr>
                <w:szCs w:val="26"/>
              </w:rPr>
              <w:t xml:space="preserve">76 </w:t>
            </w:r>
            <w:r w:rsidR="00CD731B">
              <w:rPr>
                <w:szCs w:val="26"/>
              </w:rPr>
              <w:t>−</w:t>
            </w:r>
            <w:r w:rsidR="00E11080" w:rsidRPr="00CD731B">
              <w:rPr>
                <w:szCs w:val="26"/>
              </w:rPr>
              <w:t xml:space="preserve"> </w:t>
            </w:r>
            <w:r w:rsidR="00CD731B" w:rsidRPr="00356F46">
              <w:t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w:t>
            </w:r>
          </w:p>
        </w:tc>
      </w:tr>
      <w:tr w:rsidR="00E11080" w:rsidRPr="00CD731B" w:rsidTr="00190D8B">
        <w:trPr>
          <w:cantSplit/>
        </w:trPr>
        <w:tc>
          <w:tcPr>
            <w:tcW w:w="9781" w:type="dxa"/>
            <w:gridSpan w:val="4"/>
          </w:tcPr>
          <w:p w:rsidR="00E11080" w:rsidRPr="00CD731B" w:rsidRDefault="00E11080" w:rsidP="00190D8B">
            <w:pPr>
              <w:pStyle w:val="Title2"/>
            </w:pPr>
          </w:p>
        </w:tc>
      </w:tr>
      <w:tr w:rsidR="00E11080" w:rsidRPr="00CD731B" w:rsidTr="00190D8B">
        <w:trPr>
          <w:cantSplit/>
        </w:trPr>
        <w:tc>
          <w:tcPr>
            <w:tcW w:w="9781" w:type="dxa"/>
            <w:gridSpan w:val="4"/>
          </w:tcPr>
          <w:p w:rsidR="00E11080" w:rsidRPr="00CD731B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CD731B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044524" w:rsidTr="009F4762">
        <w:trPr>
          <w:cantSplit/>
        </w:trPr>
        <w:tc>
          <w:tcPr>
            <w:tcW w:w="1560" w:type="dxa"/>
          </w:tcPr>
          <w:p w:rsidR="001434F1" w:rsidRPr="00426748" w:rsidRDefault="001434F1" w:rsidP="009F4762">
            <w:r w:rsidRPr="007513DE">
              <w:rPr>
                <w:b/>
                <w:bCs/>
                <w:szCs w:val="22"/>
              </w:rPr>
              <w:t>Резюме</w:t>
            </w:r>
            <w:r w:rsidRPr="00CD731B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044524" w:rsidRDefault="001B6D15" w:rsidP="001B6D15">
                <w:pPr>
                  <w:rPr>
                    <w:color w:val="000000" w:themeColor="text1"/>
                  </w:rPr>
                </w:pPr>
                <w:r w:rsidRPr="001B6D15">
                  <w:t>В настоящем документе администрации африканск</w:t>
                </w:r>
                <w:r w:rsidR="008716F7">
                  <w:t>их стран предлагают изменения к</w:t>
                </w:r>
                <w:r w:rsidR="008716F7">
                  <w:rPr>
                    <w:lang w:val="en-US"/>
                  </w:rPr>
                  <w:t> </w:t>
                </w:r>
                <w:r w:rsidRPr="001B6D15">
                  <w:t>Резолюци</w:t>
                </w:r>
                <w:r>
                  <w:t>и</w:t>
                </w:r>
                <w:r w:rsidRPr="001B6D15">
                  <w:t xml:space="preserve"> 76.</w:t>
                </w:r>
              </w:p>
            </w:tc>
          </w:sdtContent>
        </w:sdt>
      </w:tr>
    </w:tbl>
    <w:p w:rsidR="00ED305E" w:rsidRPr="00044524" w:rsidRDefault="00ED305E" w:rsidP="00044524">
      <w:pPr>
        <w:pStyle w:val="Heading1"/>
        <w:rPr>
          <w:lang w:val="ru-RU"/>
        </w:rPr>
      </w:pPr>
      <w:r w:rsidRPr="00ED305E">
        <w:rPr>
          <w:lang w:val="ru-RU"/>
        </w:rPr>
        <w:t>1</w:t>
      </w:r>
      <w:r w:rsidRPr="00ED305E">
        <w:rPr>
          <w:lang w:val="ru-RU"/>
        </w:rPr>
        <w:tab/>
      </w:r>
      <w:r w:rsidR="00044524">
        <w:rPr>
          <w:lang w:val="ru-RU"/>
        </w:rPr>
        <w:t>Введение</w:t>
      </w:r>
    </w:p>
    <w:p w:rsidR="00CD731B" w:rsidRPr="002D5CE3" w:rsidRDefault="00044524" w:rsidP="001B6D15">
      <w:r>
        <w:t>В Резолюции</w:t>
      </w:r>
      <w:r w:rsidR="00CD731B" w:rsidRPr="002D5CE3">
        <w:t xml:space="preserve"> 76 </w:t>
      </w:r>
      <w:r>
        <w:t>ВАСЭ</w:t>
      </w:r>
      <w:r w:rsidR="00CD731B" w:rsidRPr="002D5CE3">
        <w:t>-12</w:t>
      </w:r>
      <w:r>
        <w:t xml:space="preserve"> было решено</w:t>
      </w:r>
      <w:r w:rsidR="00514585">
        <w:t>,</w:t>
      </w:r>
      <w:r w:rsidR="00CD731B" w:rsidRPr="002D5CE3">
        <w:t xml:space="preserve"> </w:t>
      </w:r>
      <w:r w:rsidR="002D5CE3" w:rsidRPr="00356F46">
        <w:t xml:space="preserve">что требования для проверки на соответствие и функциональную совместимость </w:t>
      </w:r>
      <w:r w:rsidR="001B6D15">
        <w:t>должны предусматривать</w:t>
      </w:r>
      <w:r w:rsidR="002D5CE3" w:rsidRPr="00356F46">
        <w:t xml:space="preserve"> проверк</w:t>
      </w:r>
      <w:r w:rsidR="001B6D15">
        <w:t>у</w:t>
      </w:r>
      <w:r w:rsidR="00CB6A06">
        <w:t xml:space="preserve"> параметров, определенных в</w:t>
      </w:r>
      <w:r w:rsidR="00CB6A06">
        <w:rPr>
          <w:lang w:val="en-US"/>
        </w:rPr>
        <w:t> </w:t>
      </w:r>
      <w:r w:rsidR="002D5CE3" w:rsidRPr="00356F46">
        <w:t>существующих и</w:t>
      </w:r>
      <w:r w:rsidR="00514585">
        <w:t>ли</w:t>
      </w:r>
      <w:r w:rsidR="002D5CE3" w:rsidRPr="00356F46">
        <w:t xml:space="preserve"> будущих Рекомендациях МСЭ-Т, </w:t>
      </w:r>
      <w:r w:rsidR="001B6D15">
        <w:t>при этом требования устанавливаются</w:t>
      </w:r>
      <w:r w:rsidR="002D5CE3" w:rsidRPr="00356F46">
        <w:t xml:space="preserve"> исследовательскими комиссиями, разрабатывающими</w:t>
      </w:r>
      <w:r w:rsidR="001B6D15">
        <w:t xml:space="preserve"> эти Рекомендации, а также проверку</w:t>
      </w:r>
      <w:r w:rsidR="002D5CE3" w:rsidRPr="00356F46">
        <w:t xml:space="preserve"> на функциональную совместимость для обеспечения функциональной совместимости,</w:t>
      </w:r>
      <w:r w:rsidR="001B6D15">
        <w:t xml:space="preserve"> с учетом</w:t>
      </w:r>
      <w:r w:rsidR="002D5CE3" w:rsidRPr="00356F46">
        <w:t xml:space="preserve"> </w:t>
      </w:r>
      <w:r w:rsidR="001B6D15">
        <w:t>потребностей</w:t>
      </w:r>
      <w:r w:rsidR="002D5CE3" w:rsidRPr="00356F46">
        <w:t xml:space="preserve"> пользователей и требований</w:t>
      </w:r>
      <w:r w:rsidR="002D5CE3">
        <w:t xml:space="preserve"> рынка, в зависимости от случая.</w:t>
      </w:r>
    </w:p>
    <w:p w:rsidR="00CD731B" w:rsidRPr="002D5CE3" w:rsidRDefault="00D741A2" w:rsidP="001B6D15">
      <w:r>
        <w:t xml:space="preserve">В </w:t>
      </w:r>
      <w:r w:rsidR="00106E17">
        <w:t>П</w:t>
      </w:r>
      <w:r>
        <w:t>лане действий по</w:t>
      </w:r>
      <w:r w:rsidR="00CD731B" w:rsidRPr="002D5CE3">
        <w:t xml:space="preserve"> </w:t>
      </w:r>
      <w:r w:rsidR="00CD731B" w:rsidRPr="00CD731B">
        <w:rPr>
          <w:lang w:val="en-US"/>
        </w:rPr>
        <w:t>C</w:t>
      </w:r>
      <w:r w:rsidR="00CD731B" w:rsidRPr="002D5CE3">
        <w:t>&amp;</w:t>
      </w:r>
      <w:r w:rsidR="00CD731B" w:rsidRPr="00CD731B">
        <w:rPr>
          <w:lang w:val="en-US"/>
        </w:rPr>
        <w:t>I</w:t>
      </w:r>
      <w:r w:rsidR="00CD731B" w:rsidRPr="002D5CE3">
        <w:t xml:space="preserve"> (</w:t>
      </w:r>
      <w:r>
        <w:t>проверка на соответствие и функциональную совместимость</w:t>
      </w:r>
      <w:r w:rsidR="00CD731B" w:rsidRPr="002D5CE3">
        <w:t xml:space="preserve">), </w:t>
      </w:r>
      <w:r>
        <w:t xml:space="preserve">одобренном Советом на его сессии </w:t>
      </w:r>
      <w:r w:rsidR="00CD731B" w:rsidRPr="002D5CE3">
        <w:t>2012</w:t>
      </w:r>
      <w:r>
        <w:t xml:space="preserve"> года</w:t>
      </w:r>
      <w:r w:rsidR="00CD731B" w:rsidRPr="002D5CE3">
        <w:t xml:space="preserve">, </w:t>
      </w:r>
      <w:r>
        <w:t>устанавливается, что</w:t>
      </w:r>
      <w:r w:rsidR="00CD731B" w:rsidRPr="002D5CE3">
        <w:t xml:space="preserve"> </w:t>
      </w:r>
      <w:r w:rsidR="00213E53">
        <w:t>во всех и</w:t>
      </w:r>
      <w:r w:rsidR="002D5CE3" w:rsidRPr="00ED3323">
        <w:t>сследова</w:t>
      </w:r>
      <w:r w:rsidR="00213E53">
        <w:t>ниях</w:t>
      </w:r>
      <w:r w:rsidR="002D5CE3" w:rsidRPr="00ED3323">
        <w:t xml:space="preserve"> МСЭ-T </w:t>
      </w:r>
      <w:r w:rsidR="00213E53">
        <w:t xml:space="preserve">будут более точно </w:t>
      </w:r>
      <w:r w:rsidR="002D5CE3" w:rsidRPr="00ED3323">
        <w:t>определ</w:t>
      </w:r>
      <w:r w:rsidR="00213E53">
        <w:t>ены</w:t>
      </w:r>
      <w:r w:rsidR="002D5CE3" w:rsidRPr="00ED3323">
        <w:t xml:space="preserve"> технологии, по которым есть рыночный спрос на программу оценки соответствия</w:t>
      </w:r>
      <w:r w:rsidR="00980AA8">
        <w:t>. В них также</w:t>
      </w:r>
      <w:r w:rsidR="002D5CE3" w:rsidRPr="00ED3323">
        <w:t xml:space="preserve"> определя</w:t>
      </w:r>
      <w:r w:rsidR="00980AA8">
        <w:t>е</w:t>
      </w:r>
      <w:r w:rsidR="002D5CE3" w:rsidRPr="00ED3323">
        <w:t>т</w:t>
      </w:r>
      <w:r w:rsidR="00980AA8">
        <w:t>ся</w:t>
      </w:r>
      <w:r w:rsidR="002D5CE3" w:rsidRPr="00ED3323">
        <w:t>, имеются ли спецификации</w:t>
      </w:r>
      <w:r w:rsidR="001B6D15">
        <w:t xml:space="preserve"> тестирования</w:t>
      </w:r>
      <w:r w:rsidR="002D5CE3">
        <w:t>,</w:t>
      </w:r>
      <w:r w:rsidR="002D5CE3" w:rsidRPr="00ED3323">
        <w:t xml:space="preserve"> и, если таковые отсутствуют, </w:t>
      </w:r>
      <w:r w:rsidR="00CB6A06">
        <w:t>в</w:t>
      </w:r>
      <w:r w:rsidR="00CB6A06">
        <w:rPr>
          <w:lang w:val="en-US"/>
        </w:rPr>
        <w:t> </w:t>
      </w:r>
      <w:r w:rsidR="00980AA8">
        <w:t xml:space="preserve">них должна быть отражена возможность </w:t>
      </w:r>
      <w:r w:rsidR="002D5CE3" w:rsidRPr="00ED3323">
        <w:t>предоставлени</w:t>
      </w:r>
      <w:r w:rsidR="00980AA8">
        <w:t>я</w:t>
      </w:r>
      <w:r w:rsidR="002D5CE3" w:rsidRPr="00ED3323">
        <w:t xml:space="preserve"> </w:t>
      </w:r>
      <w:r w:rsidR="00980AA8">
        <w:t>таких</w:t>
      </w:r>
      <w:r w:rsidR="002D5CE3" w:rsidRPr="00ED3323">
        <w:t xml:space="preserve"> спецификаций. Если спецификации </w:t>
      </w:r>
      <w:r w:rsidR="001B6D15">
        <w:t xml:space="preserve">тестирования </w:t>
      </w:r>
      <w:r w:rsidR="002D5CE3" w:rsidRPr="00ED3323">
        <w:t>имеются, они могут быть преобразованы, например, в Рекомендации или Добавления МСЭ-Т</w:t>
      </w:r>
      <w:r w:rsidR="002D5CE3">
        <w:t>.</w:t>
      </w:r>
    </w:p>
    <w:p w:rsidR="00CD731B" w:rsidRPr="008F3A9D" w:rsidRDefault="00980AA8" w:rsidP="001B6D15">
      <w:r>
        <w:t>Для</w:t>
      </w:r>
      <w:r w:rsidRPr="008F3A9D">
        <w:t xml:space="preserve"> </w:t>
      </w:r>
      <w:r>
        <w:t>выполнения</w:t>
      </w:r>
      <w:r w:rsidRPr="008F3A9D">
        <w:t xml:space="preserve"> </w:t>
      </w:r>
      <w:r>
        <w:t>решений</w:t>
      </w:r>
      <w:r w:rsidRPr="008F3A9D">
        <w:t xml:space="preserve">, </w:t>
      </w:r>
      <w:r>
        <w:t>принятых</w:t>
      </w:r>
      <w:r w:rsidRPr="008F3A9D">
        <w:t xml:space="preserve"> </w:t>
      </w:r>
      <w:r>
        <w:t>ВАСЭ</w:t>
      </w:r>
      <w:r w:rsidRPr="008F3A9D">
        <w:t xml:space="preserve">-12 </w:t>
      </w:r>
      <w:r>
        <w:t>и</w:t>
      </w:r>
      <w:r w:rsidRPr="008F3A9D">
        <w:t xml:space="preserve"> </w:t>
      </w:r>
      <w:r>
        <w:t>на</w:t>
      </w:r>
      <w:r w:rsidRPr="008F3A9D">
        <w:t xml:space="preserve"> </w:t>
      </w:r>
      <w:r>
        <w:t>сессии</w:t>
      </w:r>
      <w:r w:rsidRPr="008F3A9D">
        <w:t xml:space="preserve"> </w:t>
      </w:r>
      <w:r>
        <w:t>Совета</w:t>
      </w:r>
      <w:r w:rsidRPr="008F3A9D">
        <w:t xml:space="preserve"> </w:t>
      </w:r>
      <w:r>
        <w:t>в</w:t>
      </w:r>
      <w:r w:rsidRPr="008F3A9D">
        <w:t xml:space="preserve"> 2012 </w:t>
      </w:r>
      <w:r>
        <w:t>году</w:t>
      </w:r>
      <w:r w:rsidRPr="008F3A9D">
        <w:t xml:space="preserve">, </w:t>
      </w:r>
      <w:r w:rsidR="001B6D15">
        <w:t>11</w:t>
      </w:r>
      <w:r w:rsidR="001B6D15">
        <w:noBreakHyphen/>
      </w:r>
      <w:r w:rsidR="008F3A9D">
        <w:t>я</w:t>
      </w:r>
      <w:r w:rsidR="001B6D15">
        <w:t> </w:t>
      </w:r>
      <w:r w:rsidR="008F3A9D">
        <w:t>Исследовательская</w:t>
      </w:r>
      <w:r w:rsidR="008F3A9D" w:rsidRPr="008F3A9D">
        <w:t xml:space="preserve"> </w:t>
      </w:r>
      <w:r w:rsidR="008F3A9D">
        <w:t>комиссия</w:t>
      </w:r>
      <w:r w:rsidR="008F3A9D" w:rsidRPr="008F3A9D">
        <w:t xml:space="preserve"> </w:t>
      </w:r>
      <w:r w:rsidR="008F3A9D">
        <w:t>МСЭ</w:t>
      </w:r>
      <w:r w:rsidR="008F3A9D" w:rsidRPr="008F3A9D">
        <w:t>-</w:t>
      </w:r>
      <w:r w:rsidR="008F3A9D">
        <w:t>Т</w:t>
      </w:r>
      <w:r w:rsidR="008F3A9D" w:rsidRPr="008F3A9D">
        <w:t xml:space="preserve"> (</w:t>
      </w:r>
      <w:r w:rsidR="008F3A9D">
        <w:t>ИК</w:t>
      </w:r>
      <w:r w:rsidR="008F3A9D" w:rsidRPr="008F3A9D">
        <w:t xml:space="preserve">11) </w:t>
      </w:r>
      <w:r w:rsidR="008F3A9D">
        <w:t>выработала</w:t>
      </w:r>
      <w:r w:rsidR="008F3A9D" w:rsidRPr="008F3A9D">
        <w:t xml:space="preserve"> </w:t>
      </w:r>
      <w:r w:rsidR="008F3A9D">
        <w:t>План</w:t>
      </w:r>
      <w:r w:rsidR="008F3A9D" w:rsidRPr="008F3A9D">
        <w:t xml:space="preserve"> </w:t>
      </w:r>
      <w:r w:rsidR="008F3A9D">
        <w:t>действий</w:t>
      </w:r>
      <w:r w:rsidR="008F3A9D" w:rsidRPr="008F3A9D">
        <w:t xml:space="preserve"> </w:t>
      </w:r>
      <w:r w:rsidR="008F3A9D">
        <w:t>по</w:t>
      </w:r>
      <w:r w:rsidR="008F3A9D" w:rsidRPr="008F3A9D">
        <w:t xml:space="preserve"> </w:t>
      </w:r>
      <w:r w:rsidR="008F3A9D">
        <w:t>осуществлению</w:t>
      </w:r>
      <w:r w:rsidR="008F3A9D" w:rsidRPr="008F3A9D">
        <w:t xml:space="preserve"> </w:t>
      </w:r>
      <w:r w:rsidR="008F3A9D">
        <w:t>программы</w:t>
      </w:r>
      <w:r w:rsidR="008F3A9D" w:rsidRPr="008F3A9D">
        <w:t xml:space="preserve"> </w:t>
      </w:r>
      <w:r w:rsidR="00CD731B" w:rsidRPr="00CD731B">
        <w:rPr>
          <w:lang w:val="en-US"/>
        </w:rPr>
        <w:t>C</w:t>
      </w:r>
      <w:r w:rsidR="00CD731B" w:rsidRPr="008F3A9D">
        <w:t>&amp;</w:t>
      </w:r>
      <w:r w:rsidR="00CD731B" w:rsidRPr="00CD731B">
        <w:rPr>
          <w:lang w:val="en-US"/>
        </w:rPr>
        <w:t>I</w:t>
      </w:r>
      <w:r w:rsidR="008F3A9D">
        <w:t>, которая</w:t>
      </w:r>
      <w:r w:rsidR="00CD731B" w:rsidRPr="008F3A9D">
        <w:t xml:space="preserve"> </w:t>
      </w:r>
      <w:r w:rsidR="008F3A9D">
        <w:t>поможет достичь целей Резолюции</w:t>
      </w:r>
      <w:r w:rsidR="00CD731B" w:rsidRPr="008F3A9D">
        <w:t xml:space="preserve"> 76</w:t>
      </w:r>
      <w:r w:rsidR="008F3A9D">
        <w:t xml:space="preserve">, а также поможет исследовательским комиссиям </w:t>
      </w:r>
      <w:r w:rsidR="00170B0C" w:rsidRPr="00170B0C">
        <w:t>МСЭ</w:t>
      </w:r>
      <w:r w:rsidR="00CD731B" w:rsidRPr="008F3A9D">
        <w:t>-</w:t>
      </w:r>
      <w:r w:rsidR="00CD731B" w:rsidRPr="00CD731B">
        <w:rPr>
          <w:lang w:val="en-US"/>
        </w:rPr>
        <w:t>T</w:t>
      </w:r>
      <w:r w:rsidR="00CD731B" w:rsidRPr="008F3A9D">
        <w:t xml:space="preserve"> </w:t>
      </w:r>
      <w:r w:rsidR="008F3A9D">
        <w:t>в их работе по выполнению этой программы</w:t>
      </w:r>
      <w:r w:rsidR="001B6D15">
        <w:t xml:space="preserve"> в рамках </w:t>
      </w:r>
      <w:r w:rsidR="008F3A9D">
        <w:t>их функций</w:t>
      </w:r>
      <w:r w:rsidR="00CD731B" w:rsidRPr="008F3A9D">
        <w:t xml:space="preserve">. </w:t>
      </w:r>
      <w:r w:rsidR="008F3A9D">
        <w:t xml:space="preserve">В этом Плане действий предусматривается также оказание помощи развивающимся странам в осуществлении их программ </w:t>
      </w:r>
      <w:r w:rsidR="00CD731B" w:rsidRPr="00CD731B">
        <w:rPr>
          <w:lang w:val="en-US"/>
        </w:rPr>
        <w:t>C</w:t>
      </w:r>
      <w:r w:rsidR="00CD731B" w:rsidRPr="008F3A9D">
        <w:t>&amp;</w:t>
      </w:r>
      <w:r w:rsidR="00CD731B" w:rsidRPr="00CD731B">
        <w:rPr>
          <w:lang w:val="en-US"/>
        </w:rPr>
        <w:t>I</w:t>
      </w:r>
      <w:r w:rsidR="00CD731B" w:rsidRPr="008F3A9D">
        <w:t xml:space="preserve"> </w:t>
      </w:r>
      <w:r w:rsidR="008F3A9D">
        <w:t>на региональном уровне</w:t>
      </w:r>
      <w:r w:rsidR="00CD731B" w:rsidRPr="008F3A9D">
        <w:t>.</w:t>
      </w:r>
    </w:p>
    <w:p w:rsidR="00170B0C" w:rsidRPr="00170B0C" w:rsidRDefault="00170B0C" w:rsidP="001B6D15">
      <w:r w:rsidRPr="00170B0C">
        <w:lastRenderedPageBreak/>
        <w:t>Одной из наиболее важных частей Плана действий ИК11 является Справочная таблица, в которой содержатся список Рекомендаций МСЭ-Т и соответствующих параметров, подлежащих проверке на соответствие/функциональную совместимость, а также ссылки на применимые тест</w:t>
      </w:r>
      <w:r w:rsidR="001B6D15">
        <w:t>ы</w:t>
      </w:r>
      <w:r w:rsidRPr="00170B0C">
        <w:t xml:space="preserve"> (МСЭ/других </w:t>
      </w:r>
      <w:r w:rsidR="001B6D15">
        <w:t>организаций по стандартизации</w:t>
      </w:r>
      <w:r w:rsidRPr="00170B0C">
        <w:t>). Эта информация будет использоваться для заполнения Базы данных МСЭ о соответствии по результатам оценки со</w:t>
      </w:r>
      <w:r w:rsidR="00CB6A06">
        <w:t>ответствия Рекомендациям МСЭ-Т.</w:t>
      </w:r>
    </w:p>
    <w:p w:rsidR="00CD731B" w:rsidRPr="00170B0C" w:rsidRDefault="00170B0C" w:rsidP="007C2576">
      <w:r w:rsidRPr="00170B0C">
        <w:t xml:space="preserve">Справочная таблица </w:t>
      </w:r>
      <w:r w:rsidR="00882D95">
        <w:t>обновляется</w:t>
      </w:r>
      <w:r w:rsidRPr="00170B0C">
        <w:t xml:space="preserve"> БСЭ в соответствии с информацией, предоставляемой на основании запросов ИК11 всеми ИК МСЭ-Т и </w:t>
      </w:r>
      <w:r w:rsidRPr="00170B0C">
        <w:rPr>
          <w:lang w:val="en"/>
        </w:rPr>
        <w:t>JCA</w:t>
      </w:r>
      <w:r w:rsidRPr="00170B0C">
        <w:t>-</w:t>
      </w:r>
      <w:r w:rsidRPr="00170B0C">
        <w:rPr>
          <w:lang w:val="en"/>
        </w:rPr>
        <w:t>CIT</w:t>
      </w:r>
      <w:r w:rsidRPr="00170B0C">
        <w:t xml:space="preserve"> с использованием шаблона, который приведен в Приложении </w:t>
      </w:r>
      <w:r w:rsidRPr="00170B0C">
        <w:rPr>
          <w:lang w:val="en"/>
        </w:rPr>
        <w:t>B</w:t>
      </w:r>
      <w:r w:rsidRPr="00170B0C">
        <w:t xml:space="preserve"> к Плану действий ИК11</w:t>
      </w:r>
      <w:r w:rsidR="00CD731B" w:rsidRPr="00170B0C">
        <w:t>.</w:t>
      </w:r>
    </w:p>
    <w:p w:rsidR="00CD731B" w:rsidRPr="00D800C9" w:rsidRDefault="007C2576" w:rsidP="008B5C7E">
      <w:r>
        <w:t>Несмотря</w:t>
      </w:r>
      <w:r w:rsidRPr="00D800C9">
        <w:t xml:space="preserve"> </w:t>
      </w:r>
      <w:r>
        <w:t>на</w:t>
      </w:r>
      <w:r w:rsidRPr="00D800C9">
        <w:t xml:space="preserve"> </w:t>
      </w:r>
      <w:r>
        <w:t>то</w:t>
      </w:r>
      <w:r w:rsidRPr="00D800C9">
        <w:t xml:space="preserve">, </w:t>
      </w:r>
      <w:r>
        <w:t>что</w:t>
      </w:r>
      <w:r w:rsidRPr="00D800C9">
        <w:t xml:space="preserve"> </w:t>
      </w:r>
      <w:r>
        <w:t>ИК</w:t>
      </w:r>
      <w:r w:rsidRPr="00D800C9">
        <w:t xml:space="preserve">11 </w:t>
      </w:r>
      <w:r w:rsidR="00760493">
        <w:t>разработала</w:t>
      </w:r>
      <w:r w:rsidR="00760493" w:rsidRPr="00D800C9">
        <w:t xml:space="preserve"> </w:t>
      </w:r>
      <w:r w:rsidR="00760493">
        <w:t>эту</w:t>
      </w:r>
      <w:r w:rsidR="00760493" w:rsidRPr="00D800C9">
        <w:t xml:space="preserve"> </w:t>
      </w:r>
      <w:r w:rsidR="00760493">
        <w:t>Справочную</w:t>
      </w:r>
      <w:r w:rsidR="00760493" w:rsidRPr="00D800C9">
        <w:t xml:space="preserve"> </w:t>
      </w:r>
      <w:r w:rsidR="00760493">
        <w:t>таблицу</w:t>
      </w:r>
      <w:r w:rsidR="00760493" w:rsidRPr="00D800C9">
        <w:t xml:space="preserve">, </w:t>
      </w:r>
      <w:r w:rsidR="00760493">
        <w:t>содержащую</w:t>
      </w:r>
      <w:r w:rsidR="00760493" w:rsidRPr="00D800C9">
        <w:t xml:space="preserve"> </w:t>
      </w:r>
      <w:r w:rsidR="00760493" w:rsidRPr="00170B0C">
        <w:t>список</w:t>
      </w:r>
      <w:r w:rsidR="00760493" w:rsidRPr="00D800C9">
        <w:t xml:space="preserve"> </w:t>
      </w:r>
      <w:r w:rsidR="00760493" w:rsidRPr="00170B0C">
        <w:t>Рекомендаций</w:t>
      </w:r>
      <w:r w:rsidR="00760493" w:rsidRPr="00D800C9">
        <w:t xml:space="preserve"> </w:t>
      </w:r>
      <w:r w:rsidR="00760493" w:rsidRPr="00170B0C">
        <w:t>МСЭ</w:t>
      </w:r>
      <w:r w:rsidR="00760493" w:rsidRPr="00D800C9">
        <w:t>-</w:t>
      </w:r>
      <w:r w:rsidR="00760493" w:rsidRPr="00170B0C">
        <w:t>Т</w:t>
      </w:r>
      <w:r w:rsidR="00760493" w:rsidRPr="00D800C9">
        <w:t xml:space="preserve"> </w:t>
      </w:r>
      <w:r w:rsidR="00760493" w:rsidRPr="00170B0C">
        <w:t>и</w:t>
      </w:r>
      <w:r w:rsidR="00760493" w:rsidRPr="00D800C9">
        <w:t xml:space="preserve"> </w:t>
      </w:r>
      <w:r w:rsidR="00760493" w:rsidRPr="00170B0C">
        <w:t>соответствующих</w:t>
      </w:r>
      <w:r w:rsidR="00760493" w:rsidRPr="00D800C9">
        <w:t xml:space="preserve"> </w:t>
      </w:r>
      <w:r w:rsidR="00760493" w:rsidRPr="00170B0C">
        <w:t>параметров</w:t>
      </w:r>
      <w:r w:rsidR="00760493" w:rsidRPr="00D800C9">
        <w:t xml:space="preserve">, </w:t>
      </w:r>
      <w:r w:rsidR="00760493" w:rsidRPr="00170B0C">
        <w:t>подлежащих</w:t>
      </w:r>
      <w:r w:rsidR="00760493" w:rsidRPr="00D800C9">
        <w:t xml:space="preserve"> </w:t>
      </w:r>
      <w:r w:rsidR="00760493" w:rsidRPr="00170B0C">
        <w:t>проверке</w:t>
      </w:r>
      <w:r w:rsidR="00760493" w:rsidRPr="00D800C9">
        <w:t xml:space="preserve"> </w:t>
      </w:r>
      <w:r w:rsidR="00760493" w:rsidRPr="00170B0C">
        <w:t>на</w:t>
      </w:r>
      <w:r w:rsidR="00760493" w:rsidRPr="00D800C9">
        <w:t xml:space="preserve"> </w:t>
      </w:r>
      <w:r w:rsidR="00760493" w:rsidRPr="00170B0C">
        <w:t>соответствие</w:t>
      </w:r>
      <w:r w:rsidR="00760493" w:rsidRPr="00D800C9">
        <w:t>/</w:t>
      </w:r>
      <w:r w:rsidR="00760493" w:rsidRPr="00170B0C">
        <w:t>функциональную</w:t>
      </w:r>
      <w:r w:rsidR="00760493" w:rsidRPr="00D800C9">
        <w:t xml:space="preserve"> </w:t>
      </w:r>
      <w:r w:rsidR="00760493" w:rsidRPr="00170B0C">
        <w:t>совместимость</w:t>
      </w:r>
      <w:r w:rsidR="00760493" w:rsidRPr="00D800C9">
        <w:t xml:space="preserve">, </w:t>
      </w:r>
      <w:r w:rsidR="00760493" w:rsidRPr="00170B0C">
        <w:t>а</w:t>
      </w:r>
      <w:r w:rsidR="00760493" w:rsidRPr="00D800C9">
        <w:t xml:space="preserve"> </w:t>
      </w:r>
      <w:r w:rsidR="00760493" w:rsidRPr="00170B0C">
        <w:t>также</w:t>
      </w:r>
      <w:r w:rsidR="00760493" w:rsidRPr="00D800C9">
        <w:t xml:space="preserve"> </w:t>
      </w:r>
      <w:r w:rsidR="00760493" w:rsidRPr="00170B0C">
        <w:t>ссылки</w:t>
      </w:r>
      <w:r w:rsidR="00760493" w:rsidRPr="00D800C9">
        <w:t xml:space="preserve"> </w:t>
      </w:r>
      <w:r w:rsidR="00760493" w:rsidRPr="00170B0C">
        <w:t>на</w:t>
      </w:r>
      <w:r w:rsidR="00760493" w:rsidRPr="00D800C9">
        <w:t xml:space="preserve"> </w:t>
      </w:r>
      <w:r w:rsidR="00760493" w:rsidRPr="00170B0C">
        <w:t>применимые</w:t>
      </w:r>
      <w:r w:rsidR="00760493" w:rsidRPr="00D800C9">
        <w:t xml:space="preserve"> </w:t>
      </w:r>
      <w:r w:rsidR="001B6D15">
        <w:t>тесты</w:t>
      </w:r>
      <w:r w:rsidR="00760493" w:rsidRPr="00D800C9">
        <w:t xml:space="preserve"> </w:t>
      </w:r>
      <w:r w:rsidR="00D800C9" w:rsidRPr="00D800C9">
        <w:t>(</w:t>
      </w:r>
      <w:r w:rsidR="00D800C9" w:rsidRPr="00170B0C">
        <w:t>МСЭ</w:t>
      </w:r>
      <w:r w:rsidR="00D800C9" w:rsidRPr="00D800C9">
        <w:t>/</w:t>
      </w:r>
      <w:r w:rsidR="00D800C9" w:rsidRPr="00170B0C">
        <w:t>других</w:t>
      </w:r>
      <w:r w:rsidR="00D800C9" w:rsidRPr="00D800C9">
        <w:t xml:space="preserve"> </w:t>
      </w:r>
      <w:r w:rsidR="001B6D15">
        <w:t>организаций по стандартизации</w:t>
      </w:r>
      <w:r w:rsidR="00D800C9" w:rsidRPr="00D800C9">
        <w:t>)</w:t>
      </w:r>
      <w:r w:rsidR="00D800C9">
        <w:t>,</w:t>
      </w:r>
      <w:r w:rsidR="00D800C9" w:rsidRPr="00D800C9">
        <w:t xml:space="preserve"> </w:t>
      </w:r>
      <w:r w:rsidR="00D800C9">
        <w:t xml:space="preserve">ИК11 пересмотрела положения Резолюции 76 ВАСЭ-12, и ее </w:t>
      </w:r>
      <w:r w:rsidR="008B5C7E">
        <w:t>улучшенная версия в свете последних на</w:t>
      </w:r>
      <w:r w:rsidR="00D800C9">
        <w:t xml:space="preserve">работок ИК11 представлена в приложении как пересмотренная Резолюция </w:t>
      </w:r>
      <w:r w:rsidR="00CD731B" w:rsidRPr="00D800C9">
        <w:t>76.</w:t>
      </w:r>
    </w:p>
    <w:p w:rsidR="00CD731B" w:rsidRPr="001B6D15" w:rsidRDefault="00CD731B" w:rsidP="00062402">
      <w:pPr>
        <w:pStyle w:val="Heading1"/>
        <w:rPr>
          <w:lang w:val="ru-RU"/>
        </w:rPr>
      </w:pPr>
      <w:r w:rsidRPr="001B6D15">
        <w:rPr>
          <w:lang w:val="ru-RU"/>
        </w:rPr>
        <w:t>2</w:t>
      </w:r>
      <w:r w:rsidRPr="001B6D15">
        <w:rPr>
          <w:lang w:val="ru-RU"/>
        </w:rPr>
        <w:tab/>
      </w:r>
      <w:r w:rsidR="00062402">
        <w:rPr>
          <w:lang w:val="ru-RU"/>
        </w:rPr>
        <w:t>Предложение</w:t>
      </w:r>
    </w:p>
    <w:p w:rsidR="00CD731B" w:rsidRPr="00062402" w:rsidRDefault="00062402" w:rsidP="00062402">
      <w:r>
        <w:t>В</w:t>
      </w:r>
      <w:r w:rsidRPr="00062402">
        <w:t xml:space="preserve"> </w:t>
      </w:r>
      <w:r>
        <w:t>предлагаемом</w:t>
      </w:r>
      <w:r w:rsidRPr="00062402">
        <w:t xml:space="preserve"> </w:t>
      </w:r>
      <w:r>
        <w:t>пересмотре</w:t>
      </w:r>
      <w:r w:rsidRPr="00062402">
        <w:t xml:space="preserve"> </w:t>
      </w:r>
      <w:r>
        <w:t>Резолюции</w:t>
      </w:r>
      <w:r w:rsidRPr="00062402">
        <w:t xml:space="preserve"> 76 </w:t>
      </w:r>
      <w:r>
        <w:t>ВАСЭ</w:t>
      </w:r>
      <w:r w:rsidRPr="00062402">
        <w:t xml:space="preserve">-12 </w:t>
      </w:r>
      <w:r>
        <w:t>в</w:t>
      </w:r>
      <w:r w:rsidRPr="00062402">
        <w:t xml:space="preserve"> </w:t>
      </w:r>
      <w:r>
        <w:t>частности</w:t>
      </w:r>
      <w:r w:rsidRPr="00062402">
        <w:t xml:space="preserve"> </w:t>
      </w:r>
      <w:r>
        <w:t>рассматривается</w:t>
      </w:r>
      <w:r w:rsidR="00CD731B" w:rsidRPr="00062402">
        <w:t>:</w:t>
      </w:r>
    </w:p>
    <w:p w:rsidR="00CD731B" w:rsidRPr="00062402" w:rsidRDefault="00CD731B" w:rsidP="00062402">
      <w:pPr>
        <w:pStyle w:val="enumlev1"/>
      </w:pPr>
      <w:r w:rsidRPr="00062402">
        <w:t>–</w:t>
      </w:r>
      <w:r w:rsidRPr="00062402">
        <w:tab/>
      </w:r>
      <w:r w:rsidR="00062402">
        <w:t>содействие</w:t>
      </w:r>
      <w:r w:rsidR="00062402" w:rsidRPr="00062402">
        <w:t xml:space="preserve"> </w:t>
      </w:r>
      <w:r w:rsidR="00062402">
        <w:t>осуществлению</w:t>
      </w:r>
      <w:r w:rsidR="00062402" w:rsidRPr="00062402">
        <w:t xml:space="preserve"> </w:t>
      </w:r>
      <w:r w:rsidR="00062402">
        <w:t>программ</w:t>
      </w:r>
      <w:r w:rsidR="00062402" w:rsidRPr="00062402">
        <w:t xml:space="preserve"> </w:t>
      </w:r>
      <w:r w:rsidR="00062402">
        <w:t>по</w:t>
      </w:r>
      <w:r w:rsidR="00062402" w:rsidRPr="00062402">
        <w:t xml:space="preserve"> </w:t>
      </w:r>
      <w:r w:rsidRPr="00CD731B">
        <w:rPr>
          <w:lang w:val="en-US"/>
        </w:rPr>
        <w:t>C</w:t>
      </w:r>
      <w:r w:rsidRPr="00062402">
        <w:t>&amp;</w:t>
      </w:r>
      <w:r w:rsidRPr="00CD731B">
        <w:rPr>
          <w:lang w:val="en-US"/>
        </w:rPr>
        <w:t>I</w:t>
      </w:r>
      <w:r w:rsidRPr="00062402">
        <w:t xml:space="preserve"> </w:t>
      </w:r>
      <w:r w:rsidR="00062402">
        <w:t>на региональном уровне</w:t>
      </w:r>
      <w:r w:rsidRPr="00062402">
        <w:t>;</w:t>
      </w:r>
    </w:p>
    <w:p w:rsidR="00CD731B" w:rsidRPr="00062402" w:rsidRDefault="00CD731B" w:rsidP="008B5C7E">
      <w:pPr>
        <w:pStyle w:val="enumlev1"/>
      </w:pPr>
      <w:r w:rsidRPr="00062402">
        <w:t>–</w:t>
      </w:r>
      <w:r w:rsidRPr="00062402">
        <w:tab/>
      </w:r>
      <w:r w:rsidR="00062402">
        <w:t>содействие</w:t>
      </w:r>
      <w:r w:rsidR="00062402" w:rsidRPr="00062402">
        <w:t xml:space="preserve"> </w:t>
      </w:r>
      <w:r w:rsidR="008B5C7E">
        <w:t>регионам</w:t>
      </w:r>
      <w:r w:rsidR="00062402" w:rsidRPr="00062402">
        <w:t xml:space="preserve"> </w:t>
      </w:r>
      <w:r w:rsidR="00062402">
        <w:t>и</w:t>
      </w:r>
      <w:r w:rsidR="00062402" w:rsidRPr="00062402">
        <w:t xml:space="preserve"> </w:t>
      </w:r>
      <w:r w:rsidR="00062402">
        <w:t>Государствам</w:t>
      </w:r>
      <w:r w:rsidR="00062402" w:rsidRPr="00062402">
        <w:t>-</w:t>
      </w:r>
      <w:r w:rsidR="00062402">
        <w:t>Членам</w:t>
      </w:r>
      <w:r w:rsidR="00062402" w:rsidRPr="00062402">
        <w:t xml:space="preserve"> </w:t>
      </w:r>
      <w:r w:rsidR="00062402">
        <w:t>в создании субрегиональных лабораторий (или центров) для проверки на соответствие</w:t>
      </w:r>
      <w:r w:rsidRPr="00062402">
        <w:t>;</w:t>
      </w:r>
    </w:p>
    <w:p w:rsidR="00CD731B" w:rsidRPr="00F46F13" w:rsidRDefault="00CD731B" w:rsidP="008B5C7E">
      <w:pPr>
        <w:pStyle w:val="enumlev1"/>
      </w:pPr>
      <w:r w:rsidRPr="00F46F13">
        <w:t>–</w:t>
      </w:r>
      <w:r w:rsidRPr="00F46F13">
        <w:tab/>
      </w:r>
      <w:r w:rsidR="00062402">
        <w:t>подготовка</w:t>
      </w:r>
      <w:r w:rsidR="00062402" w:rsidRPr="00F46F13">
        <w:t xml:space="preserve"> </w:t>
      </w:r>
      <w:r w:rsidR="00062402">
        <w:t>к</w:t>
      </w:r>
      <w:r w:rsidR="00062402" w:rsidRPr="00F46F13">
        <w:t xml:space="preserve"> </w:t>
      </w:r>
      <w:r w:rsidR="00062402">
        <w:t>внедрению</w:t>
      </w:r>
      <w:r w:rsidR="00062402" w:rsidRPr="00F46F13">
        <w:t xml:space="preserve"> </w:t>
      </w:r>
      <w:r w:rsidR="00F46F13">
        <w:t>Знака</w:t>
      </w:r>
      <w:r w:rsidR="00F46F13" w:rsidRPr="00F46F13">
        <w:t xml:space="preserve"> </w:t>
      </w:r>
      <w:r w:rsidR="00F46F13">
        <w:t>МСЭ</w:t>
      </w:r>
      <w:r w:rsidR="00F46F13" w:rsidRPr="00F46F13">
        <w:t xml:space="preserve"> </w:t>
      </w:r>
      <w:r w:rsidR="00F46F13">
        <w:t>после</w:t>
      </w:r>
      <w:r w:rsidR="00F46F13" w:rsidRPr="00F46F13">
        <w:t xml:space="preserve"> </w:t>
      </w:r>
      <w:r w:rsidR="00F46F13">
        <w:t>достаточного</w:t>
      </w:r>
      <w:r w:rsidR="00F46F13" w:rsidRPr="00F46F13">
        <w:t xml:space="preserve"> </w:t>
      </w:r>
      <w:r w:rsidR="00F46F13">
        <w:t>прогресса</w:t>
      </w:r>
      <w:r w:rsidR="00F46F13" w:rsidRPr="00F46F13">
        <w:t xml:space="preserve"> </w:t>
      </w:r>
      <w:r w:rsidR="00F46F13">
        <w:t>в</w:t>
      </w:r>
      <w:r w:rsidR="00F46F13" w:rsidRPr="00F46F13">
        <w:t xml:space="preserve"> </w:t>
      </w:r>
      <w:r w:rsidR="008B5C7E">
        <w:t xml:space="preserve">реализации направления работы </w:t>
      </w:r>
      <w:r w:rsidR="00F46F13" w:rsidRPr="00F46F13">
        <w:t xml:space="preserve">1 </w:t>
      </w:r>
      <w:r w:rsidR="00F46F13">
        <w:t>Плана</w:t>
      </w:r>
      <w:r w:rsidR="00F46F13" w:rsidRPr="00F46F13">
        <w:t xml:space="preserve"> </w:t>
      </w:r>
      <w:r w:rsidR="00F46F13">
        <w:t>действий</w:t>
      </w:r>
      <w:r w:rsidR="00F46F13" w:rsidRPr="00F46F13">
        <w:t xml:space="preserve"> </w:t>
      </w:r>
      <w:r w:rsidR="00F46F13">
        <w:t>БСЭ</w:t>
      </w:r>
      <w:r w:rsidR="00F46F13" w:rsidRPr="00F46F13">
        <w:t xml:space="preserve">, </w:t>
      </w:r>
      <w:r w:rsidR="008B5C7E">
        <w:t>касающего</w:t>
      </w:r>
      <w:r w:rsidR="00F46F13">
        <w:t>ся</w:t>
      </w:r>
      <w:r w:rsidR="00F46F13" w:rsidRPr="00F46F13">
        <w:t xml:space="preserve"> </w:t>
      </w:r>
      <w:r w:rsidR="00F46F13">
        <w:t>оценки</w:t>
      </w:r>
      <w:r w:rsidR="00F46F13" w:rsidRPr="00F46F13">
        <w:t xml:space="preserve"> </w:t>
      </w:r>
      <w:r w:rsidR="00F46F13">
        <w:t>соответствия</w:t>
      </w:r>
      <w:r w:rsidR="00F46F13" w:rsidRPr="00F46F13">
        <w:t xml:space="preserve">, </w:t>
      </w:r>
      <w:r w:rsidR="00F46F13">
        <w:t>которое укрепит роль МСЭ в устранении препятствий</w:t>
      </w:r>
      <w:r w:rsidR="008B5C7E">
        <w:t>, мешающих согласованному развитию и росту сферы</w:t>
      </w:r>
      <w:r w:rsidR="007C6374">
        <w:t xml:space="preserve"> электросвязи в мировом масштабе</w:t>
      </w:r>
      <w:r w:rsidRPr="00F46F13">
        <w:t xml:space="preserve">; </w:t>
      </w:r>
    </w:p>
    <w:p w:rsidR="00CD731B" w:rsidRPr="001B6D15" w:rsidRDefault="00CD731B" w:rsidP="008B5C7E">
      <w:pPr>
        <w:pStyle w:val="enumlev1"/>
      </w:pPr>
      <w:r w:rsidRPr="007C6374">
        <w:t>–</w:t>
      </w:r>
      <w:r w:rsidRPr="007C6374">
        <w:tab/>
      </w:r>
      <w:r w:rsidR="007C6374">
        <w:t>содействие</w:t>
      </w:r>
      <w:r w:rsidR="007C6374" w:rsidRPr="007C6374">
        <w:t xml:space="preserve"> </w:t>
      </w:r>
      <w:r w:rsidR="007C6374">
        <w:t>Государствам</w:t>
      </w:r>
      <w:r w:rsidR="007C6374" w:rsidRPr="007C6374">
        <w:t>-</w:t>
      </w:r>
      <w:r w:rsidR="007C6374">
        <w:t>Членам</w:t>
      </w:r>
      <w:r w:rsidR="007C6374" w:rsidRPr="007C6374">
        <w:t xml:space="preserve"> </w:t>
      </w:r>
      <w:r w:rsidR="007C6374">
        <w:t>в</w:t>
      </w:r>
      <w:r w:rsidR="007C6374" w:rsidRPr="007C6374">
        <w:t xml:space="preserve"> </w:t>
      </w:r>
      <w:r w:rsidR="007C6374">
        <w:t>усилении</w:t>
      </w:r>
      <w:r w:rsidR="007C6374" w:rsidRPr="007C6374">
        <w:t xml:space="preserve"> </w:t>
      </w:r>
      <w:r w:rsidR="007C6374">
        <w:t>пограничных</w:t>
      </w:r>
      <w:r w:rsidR="007C6374" w:rsidRPr="007C6374">
        <w:t xml:space="preserve"> </w:t>
      </w:r>
      <w:r w:rsidR="007C6374">
        <w:t>пунктов</w:t>
      </w:r>
      <w:r w:rsidR="007C6374" w:rsidRPr="007C6374">
        <w:t xml:space="preserve"> </w:t>
      </w:r>
      <w:r w:rsidR="007C6374">
        <w:t>въезда</w:t>
      </w:r>
      <w:r w:rsidR="007C6374" w:rsidRPr="007C6374">
        <w:t xml:space="preserve"> </w:t>
      </w:r>
      <w:r w:rsidR="007C6374">
        <w:t>с</w:t>
      </w:r>
      <w:r w:rsidR="007C6374" w:rsidRPr="007C6374">
        <w:t xml:space="preserve"> </w:t>
      </w:r>
      <w:r w:rsidR="007C6374">
        <w:t>целью</w:t>
      </w:r>
      <w:r w:rsidR="007C6374" w:rsidRPr="007C6374">
        <w:t xml:space="preserve"> </w:t>
      </w:r>
      <w:r w:rsidR="007C6374">
        <w:t>контроля</w:t>
      </w:r>
      <w:r w:rsidR="007C6374" w:rsidRPr="007C6374">
        <w:t xml:space="preserve"> </w:t>
      </w:r>
      <w:r w:rsidR="007C6374">
        <w:t>проникновения</w:t>
      </w:r>
      <w:r w:rsidR="007C6374" w:rsidRPr="007C6374">
        <w:t xml:space="preserve"> </w:t>
      </w:r>
      <w:r w:rsidR="007C6374">
        <w:t>электронного</w:t>
      </w:r>
      <w:r w:rsidR="007C6374" w:rsidRPr="007C6374">
        <w:t xml:space="preserve"> </w:t>
      </w:r>
      <w:r w:rsidR="007C6374">
        <w:t>оборудования</w:t>
      </w:r>
      <w:r w:rsidR="007C6374" w:rsidRPr="007C6374">
        <w:t xml:space="preserve"> </w:t>
      </w:r>
      <w:r w:rsidR="007C6374">
        <w:t>связи</w:t>
      </w:r>
      <w:r w:rsidR="007C6374" w:rsidRPr="007C6374">
        <w:t xml:space="preserve"> </w:t>
      </w:r>
      <w:r w:rsidR="007C6374">
        <w:t>и</w:t>
      </w:r>
      <w:r w:rsidR="007C6374" w:rsidRPr="007C6374">
        <w:t xml:space="preserve"> </w:t>
      </w:r>
      <w:r w:rsidR="007C6374">
        <w:t>радиоустановок на их рынки</w:t>
      </w:r>
      <w:r w:rsidR="007D1A5D">
        <w:t>, основанного на соответствии</w:t>
      </w:r>
      <w:r w:rsidR="007C6374">
        <w:t xml:space="preserve"> </w:t>
      </w:r>
      <w:r w:rsidR="007D1A5D">
        <w:t xml:space="preserve">надлежащим широко распространенным и </w:t>
      </w:r>
      <w:r w:rsidR="008B5C7E">
        <w:t>повсеместно признанным</w:t>
      </w:r>
      <w:r w:rsidR="007D1A5D">
        <w:t xml:space="preserve"> международным стандартам, в том числе стандартам (Рекомендациям) МСЭ-Т. </w:t>
      </w:r>
      <w:r w:rsidR="008B5C7E">
        <w:t>Желательно, чтобы этот контроль основывал</w:t>
      </w:r>
      <w:r w:rsidR="007D1A5D">
        <w:t xml:space="preserve">ся на проведении тестирования в национальных или региональных лабораториях/центрах проверки на соответствие применимым стандартам/Рекомендациям. </w:t>
      </w:r>
      <w:r w:rsidR="0095337D">
        <w:t>Этот контроль сократит также проникновение контрафактных продуктов и устройств связи/ИКТ и улучшит соответствие национальным требованиям.</w:t>
      </w:r>
    </w:p>
    <w:p w:rsidR="00CD731B" w:rsidRPr="001B6D15" w:rsidRDefault="00CD731B" w:rsidP="0095337D">
      <w:pPr>
        <w:pStyle w:val="Heading1"/>
        <w:rPr>
          <w:lang w:val="ru-RU"/>
        </w:rPr>
      </w:pPr>
      <w:r w:rsidRPr="001B6D15">
        <w:rPr>
          <w:lang w:val="ru-RU"/>
        </w:rPr>
        <w:t>3</w:t>
      </w:r>
      <w:r w:rsidRPr="001B6D15">
        <w:rPr>
          <w:lang w:val="ru-RU"/>
        </w:rPr>
        <w:tab/>
      </w:r>
      <w:r w:rsidR="0095337D">
        <w:rPr>
          <w:lang w:val="ru-RU"/>
        </w:rPr>
        <w:t>Выводы</w:t>
      </w:r>
      <w:r w:rsidR="0095337D" w:rsidRPr="001B6D15">
        <w:rPr>
          <w:lang w:val="ru-RU"/>
        </w:rPr>
        <w:t xml:space="preserve"> </w:t>
      </w:r>
      <w:r w:rsidR="0095337D">
        <w:rPr>
          <w:lang w:val="ru-RU"/>
        </w:rPr>
        <w:t>и</w:t>
      </w:r>
      <w:r w:rsidR="0095337D" w:rsidRPr="001B6D15">
        <w:rPr>
          <w:lang w:val="ru-RU"/>
        </w:rPr>
        <w:t xml:space="preserve"> </w:t>
      </w:r>
      <w:r w:rsidR="0095337D">
        <w:rPr>
          <w:lang w:val="ru-RU"/>
        </w:rPr>
        <w:t>предложения</w:t>
      </w:r>
      <w:r w:rsidR="0095337D" w:rsidRPr="001B6D15">
        <w:rPr>
          <w:lang w:val="ru-RU"/>
        </w:rPr>
        <w:t xml:space="preserve"> </w:t>
      </w:r>
      <w:r w:rsidR="0095337D">
        <w:rPr>
          <w:lang w:val="ru-RU"/>
        </w:rPr>
        <w:t>по</w:t>
      </w:r>
      <w:r w:rsidR="0095337D" w:rsidRPr="001B6D15">
        <w:rPr>
          <w:lang w:val="ru-RU"/>
        </w:rPr>
        <w:t xml:space="preserve"> </w:t>
      </w:r>
      <w:r w:rsidR="0095337D">
        <w:rPr>
          <w:lang w:val="ru-RU"/>
        </w:rPr>
        <w:t>пересмотренной</w:t>
      </w:r>
      <w:r w:rsidR="0095337D" w:rsidRPr="001B6D15">
        <w:rPr>
          <w:lang w:val="ru-RU"/>
        </w:rPr>
        <w:t xml:space="preserve"> </w:t>
      </w:r>
      <w:r w:rsidR="0095337D">
        <w:rPr>
          <w:lang w:val="ru-RU"/>
        </w:rPr>
        <w:t>Резолюции</w:t>
      </w:r>
    </w:p>
    <w:p w:rsidR="00CD731B" w:rsidRPr="0095337D" w:rsidRDefault="0095337D" w:rsidP="0095337D">
      <w:r>
        <w:t>В</w:t>
      </w:r>
      <w:r w:rsidRPr="0095337D">
        <w:t xml:space="preserve"> </w:t>
      </w:r>
      <w:r>
        <w:t>представленной</w:t>
      </w:r>
      <w:r w:rsidRPr="0095337D">
        <w:t xml:space="preserve"> </w:t>
      </w:r>
      <w:r>
        <w:t>в</w:t>
      </w:r>
      <w:r w:rsidRPr="0095337D">
        <w:t xml:space="preserve"> </w:t>
      </w:r>
      <w:r>
        <w:t>приложении</w:t>
      </w:r>
      <w:r w:rsidRPr="0095337D">
        <w:t xml:space="preserve"> </w:t>
      </w:r>
      <w:r>
        <w:t>пересмотренной</w:t>
      </w:r>
      <w:r w:rsidRPr="0095337D">
        <w:t xml:space="preserve"> </w:t>
      </w:r>
      <w:r>
        <w:t>Резолюции</w:t>
      </w:r>
      <w:r w:rsidRPr="0095337D">
        <w:t xml:space="preserve"> 76 </w:t>
      </w:r>
      <w:r>
        <w:t>отражены</w:t>
      </w:r>
      <w:r w:rsidRPr="0095337D">
        <w:t xml:space="preserve"> </w:t>
      </w:r>
      <w:r>
        <w:t>приведенные</w:t>
      </w:r>
      <w:r w:rsidRPr="0095337D">
        <w:t xml:space="preserve"> </w:t>
      </w:r>
      <w:r>
        <w:t>выше</w:t>
      </w:r>
      <w:r w:rsidRPr="0095337D">
        <w:t xml:space="preserve"> </w:t>
      </w:r>
      <w:r>
        <w:t>взгляды</w:t>
      </w:r>
      <w:r w:rsidR="00CD731B" w:rsidRPr="0095337D">
        <w:t>.</w:t>
      </w:r>
    </w:p>
    <w:p w:rsidR="0092220F" w:rsidRPr="0095337D" w:rsidRDefault="0092220F" w:rsidP="00170B0C">
      <w:r w:rsidRPr="0095337D">
        <w:br w:type="page"/>
      </w:r>
    </w:p>
    <w:p w:rsidR="00934163" w:rsidRDefault="00216043">
      <w:pPr>
        <w:pStyle w:val="Proposal"/>
      </w:pPr>
      <w:r>
        <w:lastRenderedPageBreak/>
        <w:t>MOD</w:t>
      </w:r>
      <w:r>
        <w:tab/>
        <w:t>AFCP/42A10/1</w:t>
      </w:r>
    </w:p>
    <w:p w:rsidR="009F4762" w:rsidRPr="00847145" w:rsidRDefault="00216043" w:rsidP="00847145">
      <w:pPr>
        <w:pStyle w:val="ResNo"/>
      </w:pPr>
      <w:r w:rsidRPr="00847145">
        <w:t xml:space="preserve">РЕЗОЛЮЦИЯ 76 (Пересм. </w:t>
      </w:r>
      <w:del w:id="0" w:author="Korneeva, Anastasia" w:date="2016-10-03T17:18:00Z">
        <w:r w:rsidRPr="00847145" w:rsidDel="00170B0C">
          <w:delText>Дубай, 2012</w:delText>
        </w:r>
      </w:del>
      <w:ins w:id="1" w:author="Korneeva, Anastasia" w:date="2016-10-03T17:20:00Z">
        <w:r w:rsidR="00170B0C" w:rsidRPr="00847145">
          <w:t>хамма</w:t>
        </w:r>
      </w:ins>
      <w:ins w:id="2" w:author="Korneeva, Anastasia" w:date="2016-10-03T17:21:00Z">
        <w:r w:rsidR="00170B0C" w:rsidRPr="00847145">
          <w:t>мет, 2016</w:t>
        </w:r>
      </w:ins>
      <w:r w:rsidRPr="00847145">
        <w:t xml:space="preserve"> г.)</w:t>
      </w:r>
    </w:p>
    <w:p w:rsidR="009F4762" w:rsidRPr="009C7250" w:rsidRDefault="00216043" w:rsidP="009F4762">
      <w:pPr>
        <w:pStyle w:val="Restitle"/>
      </w:pPr>
      <w:bookmarkStart w:id="3" w:name="_Toc349120808"/>
      <w:r w:rsidRPr="009C7250">
        <w:t>Исследования, касающиеся проверки на соответствие и функциональную совместимость, помощи развивающимся странам</w:t>
      </w:r>
      <w:r w:rsidRPr="00847145">
        <w:rPr>
          <w:rStyle w:val="FootnoteReference"/>
          <w:b w:val="0"/>
          <w:bCs w:val="0"/>
        </w:rPr>
        <w:footnoteReference w:customMarkFollows="1" w:id="1"/>
        <w:t>1</w:t>
      </w:r>
      <w:r w:rsidRPr="009C7250">
        <w:t xml:space="preserve"> и возможной будущей программы, связанной со Знаком МСЭ</w:t>
      </w:r>
      <w:bookmarkEnd w:id="3"/>
    </w:p>
    <w:p w:rsidR="009F4762" w:rsidRPr="009C7250" w:rsidRDefault="00216043" w:rsidP="00714134">
      <w:pPr>
        <w:pStyle w:val="Resref"/>
      </w:pPr>
      <w:r w:rsidRPr="009C7250">
        <w:t>(Йоханнесбург, 2008 г.; Дубай, 2012 г.</w:t>
      </w:r>
      <w:ins w:id="4" w:author="Korneeva, Anastasia" w:date="2016-10-03T17:21:00Z">
        <w:r w:rsidR="00170B0C">
          <w:t>; Хаммамет, 2016</w:t>
        </w:r>
      </w:ins>
      <w:ins w:id="5" w:author="Korneeva, Anastasia" w:date="2016-10-03T17:22:00Z">
        <w:r>
          <w:t xml:space="preserve"> г.</w:t>
        </w:r>
      </w:ins>
      <w:r w:rsidRPr="009C7250">
        <w:t>)</w:t>
      </w:r>
    </w:p>
    <w:p w:rsidR="009F4762" w:rsidRPr="009C7250" w:rsidRDefault="00216043" w:rsidP="00216043">
      <w:pPr>
        <w:pStyle w:val="Normalaftertitle"/>
      </w:pPr>
      <w:r w:rsidRPr="009C7250">
        <w:t>Всемирная ассамблея по стандартизации электросвязи (</w:t>
      </w:r>
      <w:del w:id="6" w:author="Korneeva, Anastasia" w:date="2016-10-03T17:22:00Z">
        <w:r w:rsidRPr="009C7250" w:rsidDel="00216043">
          <w:delText>Дубай, 2012</w:delText>
        </w:r>
      </w:del>
      <w:ins w:id="7" w:author="Korneeva, Anastasia" w:date="2016-10-03T17:22:00Z">
        <w:r>
          <w:t>Хаммамет, 2016</w:t>
        </w:r>
      </w:ins>
      <w:r w:rsidRPr="009C7250">
        <w:t xml:space="preserve"> г.),</w:t>
      </w:r>
    </w:p>
    <w:p w:rsidR="009F4762" w:rsidRPr="009C7250" w:rsidRDefault="00216043" w:rsidP="009F4762">
      <w:pPr>
        <w:pStyle w:val="Call"/>
      </w:pPr>
      <w:r w:rsidRPr="009C7250">
        <w:t>признавая</w:t>
      </w:r>
      <w:r w:rsidRPr="009C7250">
        <w:rPr>
          <w:i w:val="0"/>
          <w:iCs/>
        </w:rPr>
        <w:t>,</w:t>
      </w:r>
    </w:p>
    <w:p w:rsidR="009F4762" w:rsidRPr="009C7250" w:rsidRDefault="00216043" w:rsidP="009F4762">
      <w:r w:rsidRPr="00356F46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МСЭ;</w:t>
      </w:r>
    </w:p>
    <w:p w:rsidR="009F4762" w:rsidRPr="009C7250" w:rsidRDefault="00216043" w:rsidP="009F4762">
      <w:r w:rsidRPr="00356F4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оценка соответствия является признанным сп</w:t>
      </w:r>
      <w:r w:rsidR="00847145">
        <w:t>особом наглядно показать, что в</w:t>
      </w:r>
      <w:r w:rsidR="00847145">
        <w:rPr>
          <w:lang w:val="en-US"/>
        </w:rPr>
        <w:t> </w:t>
      </w:r>
      <w:r w:rsidRPr="009C7250">
        <w:t>продукте соблюдается тот или иной международный стандарт и что она становится все более важной в контексте обязательств в области международных стандартов, принятых членами Всемирной торговой организации в рамках Соглашения о технических барьерах в торговле;</w:t>
      </w:r>
    </w:p>
    <w:p w:rsidR="009F4762" w:rsidRPr="009C7250" w:rsidRDefault="00216043" w:rsidP="009F4762">
      <w:r w:rsidRPr="00356F46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 xml:space="preserve">что в Рекомендациях МСЭ-Т </w:t>
      </w:r>
      <w:r w:rsidRPr="00356F46">
        <w:t>X</w:t>
      </w:r>
      <w:r w:rsidRPr="009C7250">
        <w:t>.290</w:t>
      </w:r>
      <w:r>
        <w:t xml:space="preserve"> </w:t>
      </w:r>
      <w:r w:rsidRPr="009C7250">
        <w:t>–</w:t>
      </w:r>
      <w:r>
        <w:t xml:space="preserve"> </w:t>
      </w:r>
      <w:r w:rsidRPr="009C7250">
        <w:t xml:space="preserve">МСЭ-Т </w:t>
      </w:r>
      <w:r w:rsidRPr="00356F46">
        <w:t>X</w:t>
      </w:r>
      <w:r w:rsidRPr="009C7250">
        <w:t>.296 указана общая методика проверки оборудования на соответствие Рекомендациям Сектора стандартизации электросвязи МСЭ (МСЭ-Т);</w:t>
      </w:r>
    </w:p>
    <w:p w:rsidR="009F4762" w:rsidRPr="009C7250" w:rsidRDefault="00216043" w:rsidP="009F4762">
      <w:r w:rsidRPr="00356F4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проверка на соответствие не гарантирует функциональной совместимости, но увеличит возможность функциональной совместимости оборудования, соответствующего стандартам МСЭ;</w:t>
      </w:r>
    </w:p>
    <w:p w:rsidR="009F4762" w:rsidRPr="009C7250" w:rsidRDefault="00216043" w:rsidP="009F4762">
      <w:r w:rsidRPr="00356F46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что в очень немногих существующих Рекомендациях МСЭ-Т определяют</w:t>
      </w:r>
      <w:r w:rsidR="00847145">
        <w:t>ся требования к</w:t>
      </w:r>
      <w:r w:rsidR="00847145">
        <w:rPr>
          <w:lang w:val="en-US"/>
        </w:rPr>
        <w:t> </w:t>
      </w:r>
      <w:r w:rsidRPr="009C7250">
        <w:t>проверке на функциональную совместимость или соответствие;</w:t>
      </w:r>
    </w:p>
    <w:p w:rsidR="009F4762" w:rsidRPr="009C7250" w:rsidRDefault="00216043" w:rsidP="00216043">
      <w:r w:rsidRPr="00356F4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 xml:space="preserve">что в Резолюции 123 (Пересм. </w:t>
      </w:r>
      <w:del w:id="8" w:author="Korneeva, Anastasia" w:date="2016-10-03T17:23:00Z">
        <w:r w:rsidRPr="009C7250" w:rsidDel="00216043">
          <w:delText>Гвадалахара, 2010</w:delText>
        </w:r>
      </w:del>
      <w:ins w:id="9" w:author="Chamova, Alisa " w:date="2016-10-04T12:12:00Z">
        <w:r w:rsidR="00DB3D9F">
          <w:t>П</w:t>
        </w:r>
      </w:ins>
      <w:ins w:id="10" w:author="Korneeva, Anastasia" w:date="2016-10-03T17:23:00Z">
        <w:r>
          <w:t>усан, 2014</w:t>
        </w:r>
      </w:ins>
      <w:r w:rsidRPr="009C7250">
        <w:t xml:space="preserve"> г.) Полномочной конференции Генеральному секретарю и Директорам трех Бюро поручается тесно сотрудничать между собой в выполнении инициатив, которые содействуют преодолению разрыва в стандартизации между развивающимися и развитыми странами;</w:t>
      </w:r>
    </w:p>
    <w:p w:rsidR="009F4762" w:rsidRPr="009C7250" w:rsidRDefault="00216043" w:rsidP="009F4762">
      <w:r w:rsidRPr="00356F46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что техническая подготовка и развитие институционального потенциала по проверке и</w:t>
      </w:r>
      <w:r w:rsidRPr="00356F46">
        <w:t> </w:t>
      </w:r>
      <w:r w:rsidRPr="009C7250">
        <w:t>сертификации являются важнейшими для стран вопросами с точки зрения совершенствования ими своих процессов оценки соответствия, содействия развертыванию передовых сетей электросвязи и</w:t>
      </w:r>
      <w:r w:rsidRPr="00356F46">
        <w:t> </w:t>
      </w:r>
      <w:r w:rsidRPr="009C7250">
        <w:t>увеличения глобальной возможности установления соединений;</w:t>
      </w:r>
    </w:p>
    <w:p w:rsidR="009F4762" w:rsidRPr="009C7250" w:rsidRDefault="00216043" w:rsidP="009F4762">
      <w:r w:rsidRPr="00356F46">
        <w:rPr>
          <w:i/>
          <w:iCs/>
        </w:rPr>
        <w:t>h</w:t>
      </w:r>
      <w:r w:rsidRPr="009C7250">
        <w:rPr>
          <w:i/>
          <w:iCs/>
        </w:rPr>
        <w:t>)</w:t>
      </w:r>
      <w:r w:rsidRPr="009C7250">
        <w:tab/>
        <w:t>что МСЭ не стоит самому заниматься сертификацией и проверкой оборудования и услуг, которые также проводятся многими региональными и национальными органами по стандартам с</w:t>
      </w:r>
      <w:r w:rsidRPr="00356F46">
        <w:t> </w:t>
      </w:r>
      <w:r w:rsidRPr="009C7250">
        <w:t>целью проверки на соответствие;</w:t>
      </w:r>
    </w:p>
    <w:p w:rsidR="009F4762" w:rsidRPr="009C7250" w:rsidRDefault="00216043" w:rsidP="009F4762">
      <w:r w:rsidRPr="00356F46">
        <w:rPr>
          <w:i/>
          <w:iCs/>
        </w:rPr>
        <w:t>i</w:t>
      </w:r>
      <w:r w:rsidRPr="009C7250">
        <w:rPr>
          <w:i/>
          <w:iCs/>
        </w:rPr>
        <w:t>)</w:t>
      </w:r>
      <w:r w:rsidRPr="009C7250">
        <w:tab/>
        <w:t>что в Статье 17 Устава МСЭ указано, что хотя и предусматривается, что функции МСЭ-Т заключаются в выполнении целей Союза, относящихся к стандартизации электросвязи, все же такие функции должны осуществляться "с учетом особых интересов развивающихся стран";</w:t>
      </w:r>
    </w:p>
    <w:p w:rsidR="009F4762" w:rsidRPr="009C7250" w:rsidRDefault="00216043" w:rsidP="009F4762">
      <w:r w:rsidRPr="00356F46">
        <w:rPr>
          <w:i/>
          <w:iCs/>
        </w:rPr>
        <w:t>j</w:t>
      </w:r>
      <w:r w:rsidRPr="009C7250">
        <w:rPr>
          <w:i/>
          <w:iCs/>
        </w:rPr>
        <w:t>)</w:t>
      </w:r>
      <w:r w:rsidRPr="009C7250">
        <w:tab/>
        <w:t>отличные результаты, достигнутые МСЭ во внедрении Знака МСЭ для Глобальной спутниковой подвижной персональной связи (ГСППС),</w:t>
      </w:r>
    </w:p>
    <w:p w:rsidR="009F4762" w:rsidRPr="009C7250" w:rsidRDefault="00216043" w:rsidP="00DB3D9F">
      <w:pPr>
        <w:pStyle w:val="Call"/>
      </w:pPr>
      <w:r w:rsidRPr="009C7250">
        <w:lastRenderedPageBreak/>
        <w:t>признавая далее</w:t>
      </w:r>
      <w:r w:rsidRPr="009C7250">
        <w:rPr>
          <w:i w:val="0"/>
          <w:iCs/>
        </w:rPr>
        <w:t>,</w:t>
      </w:r>
    </w:p>
    <w:p w:rsidR="009F4762" w:rsidRPr="009C7250" w:rsidRDefault="00216043" w:rsidP="00DB3D9F">
      <w:pPr>
        <w:keepNext/>
        <w:keepLines/>
      </w:pPr>
      <w:r w:rsidRPr="009C7250">
        <w:t>что обеспечение функциональной совместимости должно быть конечной целью будущих Рекомендаций МСЭ-Т,</w:t>
      </w:r>
    </w:p>
    <w:p w:rsidR="009F4762" w:rsidRPr="009C7250" w:rsidRDefault="00216043" w:rsidP="009F4762">
      <w:pPr>
        <w:pStyle w:val="Call"/>
      </w:pPr>
      <w:r w:rsidRPr="009C7250">
        <w:t>учитывая</w:t>
      </w:r>
      <w:r w:rsidRPr="009C7250">
        <w:rPr>
          <w:i w:val="0"/>
          <w:iCs/>
        </w:rPr>
        <w:t>,</w:t>
      </w:r>
    </w:p>
    <w:p w:rsidR="009F4762" w:rsidRPr="009C7250" w:rsidRDefault="00216043" w:rsidP="009F4762">
      <w:r w:rsidRPr="00356F46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:rsidR="009F4762" w:rsidRPr="009C7250" w:rsidRDefault="00216043" w:rsidP="009F4762">
      <w:r w:rsidRPr="00356F4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:rsidR="009F4762" w:rsidRPr="009C7250" w:rsidRDefault="00216043" w:rsidP="009F4762">
      <w:r w:rsidRPr="00356F46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что большее доверие к тому, что оборудование информационно-коммуникационных технологий (ИКТ) соответствует Рекомендациям МСЭ-Т, увеличило бы шансы сквозной функциональной совместимости между оборудованием различных производителей и помогло бы развивающимся странам в выборе решений;</w:t>
      </w:r>
    </w:p>
    <w:p w:rsidR="009F4762" w:rsidRPr="009C7250" w:rsidRDefault="00216043" w:rsidP="009F4762">
      <w:r w:rsidRPr="00356F4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сессия Совета МСЭ 2012</w:t>
      </w:r>
      <w:r w:rsidRPr="00356F46">
        <w:t> </w:t>
      </w:r>
      <w:r w:rsidRPr="009C7250">
        <w:t>года при рассмотрении бизнес-плана МСЭ по долгосрочному осуществлению программы по оценке соответствия и проверке на функциональную совместимость (</w:t>
      </w:r>
      <w:r w:rsidRPr="00356F46">
        <w:t>C</w:t>
      </w:r>
      <w:r w:rsidRPr="009C7250">
        <w:t>&amp;</w:t>
      </w:r>
      <w:r w:rsidRPr="00356F46">
        <w:t>I</w:t>
      </w:r>
      <w:r w:rsidRPr="009C7250">
        <w:t xml:space="preserve">) согласовала план действий, в котором, в частности, настоящей Ассамблее предлагалось определить соответствующую исследовательскую комиссию, которая рассматривала бы деятельность Сектора, касающуюся программы </w:t>
      </w:r>
      <w:r w:rsidRPr="00356F46">
        <w:t>C</w:t>
      </w:r>
      <w:r w:rsidRPr="009C7250">
        <w:t>&amp;</w:t>
      </w:r>
      <w:r w:rsidRPr="00356F46">
        <w:t>I</w:t>
      </w:r>
      <w:r w:rsidRPr="009C7250">
        <w:t xml:space="preserve"> МСЭ и ведущуюся всеми исследовательскими комиссиями;</w:t>
      </w:r>
    </w:p>
    <w:p w:rsidR="009F4762" w:rsidRPr="009C7250" w:rsidRDefault="00216043">
      <w:r w:rsidRPr="00356F46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что Полномочная конференция приняла Резолюцию</w:t>
      </w:r>
      <w:r w:rsidRPr="00356F46">
        <w:t> </w:t>
      </w:r>
      <w:r w:rsidRPr="009C7250">
        <w:t>177 (</w:t>
      </w:r>
      <w:del w:id="11" w:author="Korneeva, Anastasia" w:date="2016-10-03T17:25:00Z">
        <w:r w:rsidRPr="009C7250" w:rsidDel="00216043">
          <w:delText>Гвадалахара,</w:delText>
        </w:r>
      </w:del>
      <w:del w:id="12" w:author="Chamova, Alisa " w:date="2016-10-04T14:10:00Z">
        <w:r w:rsidRPr="009C7250" w:rsidDel="000E3A3C">
          <w:delText xml:space="preserve"> </w:delText>
        </w:r>
      </w:del>
      <w:del w:id="13" w:author="Korneeva, Anastasia" w:date="2016-10-03T17:25:00Z">
        <w:r w:rsidRPr="009C7250" w:rsidDel="00216043">
          <w:delText>2010</w:delText>
        </w:r>
      </w:del>
      <w:ins w:id="14" w:author="Korneeva, Anastasia" w:date="2016-10-03T17:25:00Z">
        <w:r>
          <w:t>Пересм.</w:t>
        </w:r>
      </w:ins>
      <w:ins w:id="15" w:author="Chamova, Alisa " w:date="2016-10-04T14:10:00Z">
        <w:r w:rsidR="000E3A3C">
          <w:t> </w:t>
        </w:r>
      </w:ins>
      <w:ins w:id="16" w:author="Chamova, Alisa " w:date="2016-10-04T12:14:00Z">
        <w:r w:rsidR="00DB3D9F">
          <w:t>П</w:t>
        </w:r>
      </w:ins>
      <w:ins w:id="17" w:author="Korneeva, Anastasia" w:date="2016-10-03T17:25:00Z">
        <w:r>
          <w:t>усан, 2014</w:t>
        </w:r>
      </w:ins>
      <w:r w:rsidRPr="00356F46">
        <w:t> </w:t>
      </w:r>
      <w:r w:rsidRPr="009C7250">
        <w:t>г.);</w:t>
      </w:r>
    </w:p>
    <w:p w:rsidR="009F4762" w:rsidRPr="009C7250" w:rsidDel="00216043" w:rsidRDefault="00216043" w:rsidP="009F4762">
      <w:pPr>
        <w:rPr>
          <w:del w:id="18" w:author="Korneeva, Anastasia" w:date="2016-10-03T17:26:00Z"/>
        </w:rPr>
      </w:pPr>
      <w:del w:id="19" w:author="Korneeva, Anastasia" w:date="2016-10-03T17:26:00Z">
        <w:r w:rsidRPr="00356F46" w:rsidDel="00216043">
          <w:rPr>
            <w:i/>
            <w:iCs/>
          </w:rPr>
          <w:delText>f</w:delText>
        </w:r>
        <w:r w:rsidRPr="009C7250" w:rsidDel="00216043">
          <w:rPr>
            <w:i/>
            <w:iCs/>
          </w:rPr>
          <w:delText>)</w:delText>
        </w:r>
        <w:r w:rsidRPr="009C7250" w:rsidDel="00216043">
          <w:tab/>
          <w:delText>что Всемирная ассамблея по стандартизации электросвязи приняла Резолюцию</w:delText>
        </w:r>
        <w:r w:rsidRPr="00356F46" w:rsidDel="00216043">
          <w:delText> </w:delText>
        </w:r>
        <w:r w:rsidRPr="009C7250" w:rsidDel="00216043">
          <w:delText>76 (Йоханнесбург, 2008</w:delText>
        </w:r>
        <w:r w:rsidRPr="00356F46" w:rsidDel="00216043">
          <w:delText> </w:delText>
        </w:r>
        <w:r w:rsidRPr="009C7250" w:rsidDel="00216043">
          <w:delText>г.);</w:delText>
        </w:r>
      </w:del>
    </w:p>
    <w:p w:rsidR="009F4762" w:rsidRPr="009C7250" w:rsidRDefault="00216043" w:rsidP="00216043">
      <w:del w:id="20" w:author="Korneeva, Anastasia" w:date="2016-10-03T17:26:00Z">
        <w:r w:rsidRPr="00356F46" w:rsidDel="00216043">
          <w:rPr>
            <w:i/>
            <w:iCs/>
          </w:rPr>
          <w:delText>g</w:delText>
        </w:r>
      </w:del>
      <w:ins w:id="21" w:author="Korneeva, Anastasia" w:date="2016-10-03T17:27:00Z">
        <w:r>
          <w:rPr>
            <w:i/>
            <w:iCs/>
            <w:lang w:val="en-US"/>
          </w:rPr>
          <w:t>f</w:t>
        </w:r>
      </w:ins>
      <w:r w:rsidRPr="009C7250">
        <w:rPr>
          <w:i/>
          <w:iCs/>
        </w:rPr>
        <w:t>)</w:t>
      </w:r>
      <w:r w:rsidRPr="009C7250">
        <w:tab/>
      </w:r>
      <w:proofErr w:type="gramStart"/>
      <w:r w:rsidRPr="009C7250">
        <w:t>что</w:t>
      </w:r>
      <w:proofErr w:type="gramEnd"/>
      <w:r w:rsidRPr="009C7250">
        <w:t xml:space="preserve"> Всемирная конференция по развитию электросвязи приняла Резолюцию</w:t>
      </w:r>
      <w:r w:rsidRPr="00356F46">
        <w:t> </w:t>
      </w:r>
      <w:r w:rsidRPr="009C7250">
        <w:t>47 (Пересм.</w:t>
      </w:r>
      <w:r w:rsidRPr="00356F46">
        <w:t> </w:t>
      </w:r>
      <w:del w:id="22" w:author="Korneeva, Anastasia" w:date="2016-10-03T17:28:00Z">
        <w:r w:rsidRPr="009C7250" w:rsidDel="00216043">
          <w:delText>Хайдарабад, 2010</w:delText>
        </w:r>
      </w:del>
      <w:ins w:id="23" w:author="Korneeva, Anastasia" w:date="2016-10-03T17:28:00Z">
        <w:r>
          <w:t>Дубай, 2014</w:t>
        </w:r>
      </w:ins>
      <w:r w:rsidRPr="00356F46">
        <w:t> </w:t>
      </w:r>
      <w:r w:rsidRPr="009C7250">
        <w:t>г.);</w:t>
      </w:r>
    </w:p>
    <w:p w:rsidR="009F4762" w:rsidRPr="009C7250" w:rsidRDefault="00216043" w:rsidP="00216043">
      <w:del w:id="24" w:author="Korneeva, Anastasia" w:date="2016-10-03T17:27:00Z">
        <w:r w:rsidRPr="00356F46" w:rsidDel="00216043">
          <w:rPr>
            <w:i/>
            <w:iCs/>
          </w:rPr>
          <w:delText>h</w:delText>
        </w:r>
      </w:del>
      <w:ins w:id="25" w:author="Korneeva, Anastasia" w:date="2016-10-03T17:27:00Z">
        <w:r>
          <w:rPr>
            <w:i/>
            <w:iCs/>
            <w:lang w:val="en-US"/>
          </w:rPr>
          <w:t>g</w:t>
        </w:r>
      </w:ins>
      <w:r w:rsidRPr="009C7250">
        <w:rPr>
          <w:i/>
          <w:iCs/>
        </w:rPr>
        <w:t>)</w:t>
      </w:r>
      <w:r w:rsidRPr="009C7250">
        <w:tab/>
      </w:r>
      <w:proofErr w:type="gramStart"/>
      <w:r w:rsidRPr="009C7250">
        <w:t>что</w:t>
      </w:r>
      <w:proofErr w:type="gramEnd"/>
      <w:r w:rsidRPr="009C7250">
        <w:t xml:space="preserve"> Ассамблея радиосвязи МСЭ приняла Резолюцию</w:t>
      </w:r>
      <w:r w:rsidRPr="00356F46">
        <w:t> </w:t>
      </w:r>
      <w:r w:rsidRPr="009C7250">
        <w:t>МСЭ-</w:t>
      </w:r>
      <w:r w:rsidRPr="00356F46">
        <w:t>R</w:t>
      </w:r>
      <w:r w:rsidRPr="009C7250">
        <w:t xml:space="preserve"> 62 (Женева, </w:t>
      </w:r>
      <w:del w:id="26" w:author="Korneeva, Anastasia" w:date="2016-10-03T17:28:00Z">
        <w:r w:rsidRPr="009C7250" w:rsidDel="00216043">
          <w:delText>2012</w:delText>
        </w:r>
      </w:del>
      <w:ins w:id="27" w:author="Korneeva, Anastasia" w:date="2016-10-03T17:28:00Z">
        <w:r>
          <w:t>2015</w:t>
        </w:r>
      </w:ins>
      <w:r w:rsidRPr="00356F46">
        <w:t> </w:t>
      </w:r>
      <w:r w:rsidRPr="009C7250">
        <w:t>г.);</w:t>
      </w:r>
    </w:p>
    <w:p w:rsidR="009F4762" w:rsidRPr="009C7250" w:rsidRDefault="00216043" w:rsidP="00216043">
      <w:del w:id="28" w:author="Korneeva, Anastasia" w:date="2016-10-03T17:27:00Z">
        <w:r w:rsidRPr="00356F46" w:rsidDel="00216043">
          <w:rPr>
            <w:i/>
            <w:iCs/>
          </w:rPr>
          <w:delText>i</w:delText>
        </w:r>
      </w:del>
      <w:ins w:id="29" w:author="Korneeva, Anastasia" w:date="2016-10-03T17:27:00Z">
        <w:r>
          <w:rPr>
            <w:i/>
            <w:iCs/>
            <w:lang w:val="en-US"/>
          </w:rPr>
          <w:t>h</w:t>
        </w:r>
      </w:ins>
      <w:r w:rsidRPr="009C7250">
        <w:rPr>
          <w:i/>
          <w:iCs/>
        </w:rPr>
        <w:t>)</w:t>
      </w:r>
      <w:r w:rsidRPr="009C7250">
        <w:tab/>
        <w:t xml:space="preserve">отчеты о ходе работы, представленные Директором Бюро стандартизации электросвязи Совету на его сессиях в </w:t>
      </w:r>
      <w:del w:id="30" w:author="Korneeva, Anastasia" w:date="2016-10-03T17:28:00Z">
        <w:r w:rsidRPr="009C7250" w:rsidDel="00216043">
          <w:delText xml:space="preserve">2009, 2010, </w:delText>
        </w:r>
      </w:del>
      <w:del w:id="31" w:author="Korneeva, Anastasia" w:date="2016-10-03T17:29:00Z">
        <w:r w:rsidRPr="009C7250" w:rsidDel="00216043">
          <w:delText>2011 и 2012</w:delText>
        </w:r>
      </w:del>
      <w:ins w:id="32" w:author="Korneeva, Anastasia" w:date="2016-10-03T17:29:00Z">
        <w:r>
          <w:t>2013, 2014 и 2015</w:t>
        </w:r>
      </w:ins>
      <w:r w:rsidRPr="00356F46">
        <w:t> </w:t>
      </w:r>
      <w:r w:rsidRPr="009C7250">
        <w:t xml:space="preserve">годах, а также Полномочной конференции </w:t>
      </w:r>
      <w:del w:id="33" w:author="Korneeva, Anastasia" w:date="2016-10-03T17:29:00Z">
        <w:r w:rsidRPr="009C7250" w:rsidDel="00216043">
          <w:delText>2010</w:delText>
        </w:r>
      </w:del>
      <w:ins w:id="34" w:author="Korneeva, Anastasia" w:date="2016-10-03T17:29:00Z">
        <w:r>
          <w:t>2014</w:t>
        </w:r>
      </w:ins>
      <w:r w:rsidRPr="00356F46">
        <w:t> </w:t>
      </w:r>
      <w:r w:rsidRPr="009C7250">
        <w:t>года;</w:t>
      </w:r>
    </w:p>
    <w:p w:rsidR="009F4762" w:rsidRPr="009C7250" w:rsidRDefault="00216043" w:rsidP="009F4762">
      <w:del w:id="35" w:author="Korneeva, Anastasia" w:date="2016-10-03T17:27:00Z">
        <w:r w:rsidRPr="00356F46" w:rsidDel="00216043">
          <w:rPr>
            <w:i/>
            <w:iCs/>
          </w:rPr>
          <w:delText>j</w:delText>
        </w:r>
      </w:del>
      <w:ins w:id="36" w:author="Korneeva, Anastasia" w:date="2016-10-03T17:27:00Z">
        <w:r>
          <w:rPr>
            <w:i/>
            <w:iCs/>
            <w:lang w:val="en-US"/>
          </w:rPr>
          <w:t>i</w:t>
        </w:r>
      </w:ins>
      <w:r w:rsidRPr="009C7250">
        <w:rPr>
          <w:i/>
          <w:iCs/>
        </w:rPr>
        <w:t>)</w:t>
      </w:r>
      <w:r w:rsidRPr="009C7250">
        <w:tab/>
        <w:t xml:space="preserve">значение, в первую очередь для развивающихся стран, того чтобы МСЭ играл ведущую роль в работе по проблемам функциональной совместимости, и </w:t>
      </w:r>
      <w:r>
        <w:t xml:space="preserve">что в этом состоит </w:t>
      </w:r>
      <w:r w:rsidRPr="009C7250">
        <w:t>задача, поставленная утверждением Резолюций, перечисленных в пунктах</w:t>
      </w:r>
      <w:r w:rsidRPr="00356F46">
        <w:t> </w:t>
      </w:r>
      <w:r w:rsidRPr="00356F4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 xml:space="preserve">, </w:t>
      </w:r>
      <w:r w:rsidRPr="00356F46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 xml:space="preserve">, </w:t>
      </w:r>
      <w:r w:rsidRPr="00356F4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 xml:space="preserve"> и </w:t>
      </w:r>
      <w:r w:rsidRPr="00356F46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 xml:space="preserve">, выше, </w:t>
      </w:r>
      <w:r>
        <w:t xml:space="preserve">а </w:t>
      </w:r>
      <w:r w:rsidRPr="009C7250">
        <w:t xml:space="preserve">предлагаемая Программа </w:t>
      </w:r>
      <w:r w:rsidRPr="00356F46">
        <w:t>C</w:t>
      </w:r>
      <w:r w:rsidRPr="009C7250">
        <w:t>&amp;</w:t>
      </w:r>
      <w:r w:rsidRPr="00356F46">
        <w:t>I</w:t>
      </w:r>
      <w:r w:rsidRPr="009C7250">
        <w:t xml:space="preserve"> рассчитана на удовлетворение этих требований;</w:t>
      </w:r>
    </w:p>
    <w:p w:rsidR="009F4762" w:rsidRDefault="00216043" w:rsidP="00D65631">
      <w:pPr>
        <w:rPr>
          <w:ins w:id="37" w:author="Korneeva, Anastasia" w:date="2016-10-04T11:14:00Z"/>
        </w:rPr>
      </w:pPr>
      <w:del w:id="38" w:author="Korneeva, Anastasia" w:date="2016-10-03T17:27:00Z">
        <w:r w:rsidRPr="00356F46" w:rsidDel="00216043">
          <w:rPr>
            <w:i/>
            <w:iCs/>
          </w:rPr>
          <w:delText>k</w:delText>
        </w:r>
      </w:del>
      <w:ins w:id="39" w:author="Korneeva, Anastasia" w:date="2016-10-03T17:27:00Z">
        <w:r>
          <w:rPr>
            <w:i/>
            <w:iCs/>
            <w:lang w:val="en-US"/>
          </w:rPr>
          <w:t>j</w:t>
        </w:r>
      </w:ins>
      <w:r w:rsidRPr="009C7250">
        <w:rPr>
          <w:i/>
          <w:iCs/>
        </w:rPr>
        <w:t>)</w:t>
      </w:r>
      <w:r w:rsidRPr="009C7250">
        <w:tab/>
      </w:r>
      <w:proofErr w:type="gramStart"/>
      <w:r w:rsidRPr="009C7250">
        <w:t>резюме</w:t>
      </w:r>
      <w:proofErr w:type="gramEnd"/>
      <w:r w:rsidRPr="009C7250">
        <w:t xml:space="preserve"> отчета по бизнес-плану МСЭ по оценке соответствия и проверке на функциональную совместимость, в котором освещаются важные вопросы, касающиеся четырех задач Программы</w:t>
      </w:r>
      <w:r w:rsidRPr="00356F46">
        <w:t> C</w:t>
      </w:r>
      <w:r w:rsidRPr="009C7250">
        <w:t>&amp;</w:t>
      </w:r>
      <w:r w:rsidRPr="00356F46">
        <w:t>I</w:t>
      </w:r>
      <w:r w:rsidRPr="009C7250">
        <w:t>, а именно: 1 – Оценка соответствия; 2 – Мероприятия, касающиеся функциональной совместимости; 3 – Создание потенциала; и 4</w:t>
      </w:r>
      <w:r w:rsidRPr="00356F46">
        <w:t> </w:t>
      </w:r>
      <w:r w:rsidRPr="009C7250">
        <w:t>−</w:t>
      </w:r>
      <w:r w:rsidRPr="00356F46">
        <w:t> </w:t>
      </w:r>
      <w:r w:rsidRPr="009C7250">
        <w:t>Создание центров тестирования в развивающихся странах,</w:t>
      </w:r>
    </w:p>
    <w:p w:rsidR="00DC71A2" w:rsidRPr="001B6D15" w:rsidRDefault="00D65631" w:rsidP="00D65631">
      <w:pPr>
        <w:pStyle w:val="Call"/>
        <w:rPr>
          <w:ins w:id="40" w:author="sec" w:date="2016-09-28T14:13:00Z"/>
          <w:rPrChange w:id="41" w:author="Korneeva, Anastasia" w:date="2016-10-13T17:24:00Z">
            <w:rPr>
              <w:ins w:id="42" w:author="sec" w:date="2016-09-28T14:13:00Z"/>
              <w:lang w:val="en-US"/>
            </w:rPr>
          </w:rPrChange>
        </w:rPr>
      </w:pPr>
      <w:ins w:id="43" w:author="Blokhin, Boris" w:date="2016-10-11T12:27:00Z">
        <w:r>
          <w:t>учитывая далее</w:t>
        </w:r>
      </w:ins>
    </w:p>
    <w:p w:rsidR="00DC71A2" w:rsidRPr="00D65631" w:rsidRDefault="00D65631" w:rsidP="00CE407F">
      <w:pPr>
        <w:rPr>
          <w:rPrChange w:id="44" w:author="Blokhin, Boris" w:date="2016-10-11T12:36:00Z">
            <w:rPr>
              <w:lang w:val="en-US"/>
            </w:rPr>
          </w:rPrChange>
        </w:rPr>
      </w:pPr>
      <w:ins w:id="45" w:author="Blokhin, Boris" w:date="2016-10-11T12:28:00Z">
        <w:r>
          <w:t>решение</w:t>
        </w:r>
        <w:r w:rsidRPr="00D65631">
          <w:t xml:space="preserve"> </w:t>
        </w:r>
        <w:r>
          <w:t>Совета</w:t>
        </w:r>
        <w:r w:rsidRPr="00D65631">
          <w:t xml:space="preserve"> </w:t>
        </w:r>
        <w:r>
          <w:t>МСЭ</w:t>
        </w:r>
        <w:r w:rsidRPr="00D65631">
          <w:t xml:space="preserve"> 2012 </w:t>
        </w:r>
        <w:r>
          <w:t>года</w:t>
        </w:r>
      </w:ins>
      <w:ins w:id="46" w:author="Blokhin, Boris" w:date="2016-10-11T12:30:00Z">
        <w:r w:rsidRPr="00D65631">
          <w:t xml:space="preserve">, </w:t>
        </w:r>
        <w:r>
          <w:t>касающееся</w:t>
        </w:r>
        <w:r w:rsidRPr="00D65631">
          <w:t xml:space="preserve"> </w:t>
        </w:r>
        <w:r>
          <w:t>отсрочки</w:t>
        </w:r>
        <w:r w:rsidRPr="00D65631">
          <w:t xml:space="preserve"> </w:t>
        </w:r>
        <w:r>
          <w:t>внедрения</w:t>
        </w:r>
        <w:r w:rsidRPr="00D65631">
          <w:t xml:space="preserve"> </w:t>
        </w:r>
        <w:r>
          <w:t>Знака</w:t>
        </w:r>
        <w:r w:rsidRPr="00D65631">
          <w:t xml:space="preserve"> </w:t>
        </w:r>
        <w:r>
          <w:t>МСЭ</w:t>
        </w:r>
        <w:r w:rsidRPr="00D65631">
          <w:t xml:space="preserve"> </w:t>
        </w:r>
        <w:r>
          <w:t>до</w:t>
        </w:r>
        <w:r w:rsidRPr="00D65631">
          <w:t xml:space="preserve"> </w:t>
        </w:r>
        <w:r>
          <w:t>тех</w:t>
        </w:r>
        <w:r w:rsidRPr="00D65631">
          <w:t xml:space="preserve"> </w:t>
        </w:r>
        <w:r>
          <w:t>пор</w:t>
        </w:r>
        <w:r w:rsidRPr="00D65631">
          <w:t xml:space="preserve">, </w:t>
        </w:r>
        <w:r>
          <w:t>пока</w:t>
        </w:r>
        <w:r w:rsidRPr="00D65631">
          <w:t xml:space="preserve"> </w:t>
        </w:r>
      </w:ins>
      <w:ins w:id="47" w:author="Korneeva, Anastasia" w:date="2016-10-13T17:45:00Z">
        <w:r w:rsidR="00CE407F">
          <w:t xml:space="preserve">реализация направления работы </w:t>
        </w:r>
      </w:ins>
      <w:ins w:id="48" w:author="Blokhin, Boris" w:date="2016-10-11T12:32:00Z">
        <w:r w:rsidRPr="00D65631">
          <w:t>1 (</w:t>
        </w:r>
        <w:r>
          <w:t>оценка</w:t>
        </w:r>
        <w:r w:rsidRPr="00D65631">
          <w:t xml:space="preserve"> </w:t>
        </w:r>
        <w:r>
          <w:t>соответствия</w:t>
        </w:r>
        <w:r w:rsidRPr="00D65631">
          <w:t xml:space="preserve">) </w:t>
        </w:r>
        <w:r>
          <w:t>Плана</w:t>
        </w:r>
        <w:r w:rsidRPr="00D65631">
          <w:t xml:space="preserve"> </w:t>
        </w:r>
        <w:r>
          <w:t>действий</w:t>
        </w:r>
        <w:r w:rsidRPr="00D65631">
          <w:t xml:space="preserve"> </w:t>
        </w:r>
        <w:r>
          <w:t>не</w:t>
        </w:r>
        <w:r w:rsidRPr="00D65631">
          <w:t xml:space="preserve"> </w:t>
        </w:r>
        <w:r>
          <w:t>достигнет</w:t>
        </w:r>
        <w:r w:rsidRPr="00D65631">
          <w:t xml:space="preserve"> </w:t>
        </w:r>
        <w:r>
          <w:t>более</w:t>
        </w:r>
        <w:r w:rsidRPr="00D65631">
          <w:t xml:space="preserve"> </w:t>
        </w:r>
      </w:ins>
      <w:ins w:id="49" w:author="Korneeva, Anastasia" w:date="2016-10-13T17:45:00Z">
        <w:r w:rsidR="00CE407F">
          <w:t xml:space="preserve">высокого </w:t>
        </w:r>
      </w:ins>
      <w:ins w:id="50" w:author="Blokhin, Boris" w:date="2016-10-11T12:35:00Z">
        <w:r>
          <w:t>уровня</w:t>
        </w:r>
      </w:ins>
      <w:ins w:id="51" w:author="sec" w:date="2016-09-28T14:13:00Z">
        <w:r w:rsidR="00DC71A2" w:rsidRPr="00D65631">
          <w:rPr>
            <w:rPrChange w:id="52" w:author="Blokhin, Boris" w:date="2016-10-11T12:36:00Z">
              <w:rPr>
                <w:lang w:val="en-US"/>
              </w:rPr>
            </w:rPrChange>
          </w:rPr>
          <w:t>,</w:t>
        </w:r>
      </w:ins>
    </w:p>
    <w:p w:rsidR="009F4762" w:rsidRPr="009C7250" w:rsidRDefault="00216043" w:rsidP="009F4762">
      <w:pPr>
        <w:pStyle w:val="Call"/>
      </w:pPr>
      <w:r w:rsidRPr="00DC71A2">
        <w:t>отмечая</w:t>
      </w:r>
      <w:r w:rsidRPr="00DC71A2">
        <w:rPr>
          <w:i w:val="0"/>
        </w:rPr>
        <w:t>,</w:t>
      </w:r>
    </w:p>
    <w:p w:rsidR="009F4762" w:rsidRPr="009C7250" w:rsidRDefault="00216043" w:rsidP="009F4762">
      <w:r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rPr>
          <w:i/>
          <w:iCs/>
        </w:rPr>
        <w:tab/>
      </w:r>
      <w:r w:rsidRPr="009C7250">
        <w:t>что требования к соответствию и функциональной совместимости, помогающие проводить проверку, являются важнейшими компонентами для разработки функционально совместимого оборудования, основанного на Рекомендациях МСЭ-Т;</w:t>
      </w:r>
    </w:p>
    <w:p w:rsidR="009F4762" w:rsidRPr="009C7250" w:rsidRDefault="00216043" w:rsidP="009F4762">
      <w:r w:rsidRPr="00356F46">
        <w:rPr>
          <w:i/>
          <w:iCs/>
        </w:rPr>
        <w:lastRenderedPageBreak/>
        <w:t>b</w:t>
      </w:r>
      <w:r w:rsidRPr="009C7250">
        <w:rPr>
          <w:i/>
          <w:iCs/>
        </w:rPr>
        <w:t>)</w:t>
      </w:r>
      <w:r w:rsidRPr="009C7250">
        <w:tab/>
        <w:t>значительный практический опыт, имеющийся среди членов МСЭ-Т в отношении разработки соответствующих стандартов проверки и процедур проверки, на которых основаны предлагаемые в настоящей Резолюции меры;</w:t>
      </w:r>
    </w:p>
    <w:p w:rsidR="009F4762" w:rsidRPr="009C7250" w:rsidRDefault="00216043" w:rsidP="009F4762">
      <w:r w:rsidRPr="00356F46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необходимость оказания помощи развивающимся странам, облегчая нахождение решений, которые будут подтверждать функциональную совместимость и сократят затраты на приобретение систем и оборудования операторами, особенно развивающихся стран, повышая при этом качество продукта;</w:t>
      </w:r>
    </w:p>
    <w:p w:rsidR="00E248D0" w:rsidRDefault="00216043">
      <w:pPr>
        <w:rPr>
          <w:ins w:id="53" w:author="Korneeva, Anastasia" w:date="2016-10-04T11:21:00Z"/>
        </w:rPr>
      </w:pPr>
      <w:r w:rsidRPr="00356F4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в тех случаях, когда испытания или проверка на функциональную совместимость не проводились, пользователи могли пострадать в связи с отсутствием функционально совместимой работы оборудования различных производителей</w:t>
      </w:r>
      <w:ins w:id="54" w:author="Korneeva, Anastasia" w:date="2016-10-04T11:21:00Z">
        <w:r w:rsidR="00E248D0">
          <w:t>;</w:t>
        </w:r>
      </w:ins>
    </w:p>
    <w:p w:rsidR="00E248D0" w:rsidRPr="00AD4960" w:rsidRDefault="00E248D0">
      <w:pPr>
        <w:tabs>
          <w:tab w:val="clear" w:pos="1871"/>
          <w:tab w:val="left" w:pos="0"/>
        </w:tabs>
        <w:rPr>
          <w:ins w:id="55" w:author="Korneeva, Anastasia" w:date="2016-10-04T11:21:00Z"/>
          <w:rPrChange w:id="56" w:author="Blokhin, Boris" w:date="2016-10-11T12:50:00Z">
            <w:rPr>
              <w:ins w:id="57" w:author="Korneeva, Anastasia" w:date="2016-10-04T11:21:00Z"/>
              <w:rFonts w:ascii="Times New Roman" w:hAnsi="Times New Roman"/>
              <w:szCs w:val="20"/>
            </w:rPr>
          </w:rPrChange>
        </w:rPr>
        <w:pPrChange w:id="58" w:author="Korneeva, Anastasia" w:date="2016-10-14T10:53:00Z">
          <w:pPr>
            <w:pStyle w:val="ListParagraph"/>
            <w:numPr>
              <w:numId w:val="3"/>
            </w:numPr>
            <w:tabs>
              <w:tab w:val="num" w:pos="360"/>
              <w:tab w:val="num" w:pos="720"/>
            </w:tabs>
            <w:ind w:hanging="720"/>
          </w:pPr>
        </w:pPrChange>
      </w:pPr>
      <w:ins w:id="59" w:author="Korneeva, Anastasia" w:date="2016-10-04T11:21:00Z">
        <w:r w:rsidRPr="00E248D0">
          <w:rPr>
            <w:i/>
            <w:iCs/>
            <w:lang w:val="en-US"/>
            <w:rPrChange w:id="60" w:author="Korneeva, Anastasia" w:date="2016-10-04T11:21:00Z">
              <w:rPr>
                <w:i/>
                <w:iCs/>
              </w:rPr>
            </w:rPrChange>
          </w:rPr>
          <w:t>e</w:t>
        </w:r>
        <w:r w:rsidRPr="00AD4960">
          <w:rPr>
            <w:i/>
            <w:iCs/>
            <w:rPrChange w:id="61" w:author="Blokhin, Boris" w:date="2016-10-11T12:50:00Z">
              <w:rPr>
                <w:i/>
                <w:iCs/>
              </w:rPr>
            </w:rPrChange>
          </w:rPr>
          <w:t>)</w:t>
        </w:r>
        <w:r w:rsidRPr="00AD4960">
          <w:rPr>
            <w:rPrChange w:id="62" w:author="Blokhin, Boris" w:date="2016-10-11T12:50:00Z">
              <w:rPr/>
            </w:rPrChange>
          </w:rPr>
          <w:tab/>
        </w:r>
      </w:ins>
      <w:ins w:id="63" w:author="Blokhin, Boris" w:date="2016-10-11T14:44:00Z">
        <w:r w:rsidR="00B10EA6">
          <w:t xml:space="preserve">что </w:t>
        </w:r>
      </w:ins>
      <w:ins w:id="64" w:author="Blokhin, Boris" w:date="2016-10-11T12:45:00Z">
        <w:r w:rsidR="007C0E51">
          <w:t>наличие</w:t>
        </w:r>
        <w:r w:rsidR="007C0E51" w:rsidRPr="00AD4960">
          <w:rPr>
            <w:rPrChange w:id="65" w:author="Blokhin, Boris" w:date="2016-10-11T12:50:00Z">
              <w:rPr/>
            </w:rPrChange>
          </w:rPr>
          <w:t xml:space="preserve"> </w:t>
        </w:r>
        <w:r w:rsidR="007C0E51">
          <w:t>оборудования</w:t>
        </w:r>
        <w:r w:rsidR="007C0E51" w:rsidRPr="00AD4960">
          <w:rPr>
            <w:rPrChange w:id="66" w:author="Blokhin, Boris" w:date="2016-10-11T12:50:00Z">
              <w:rPr/>
            </w:rPrChange>
          </w:rPr>
          <w:t xml:space="preserve">, </w:t>
        </w:r>
      </w:ins>
      <w:ins w:id="67" w:author="Korneeva, Anastasia" w:date="2016-10-13T17:48:00Z">
        <w:r w:rsidR="00CE407F">
          <w:t xml:space="preserve">протестированного </w:t>
        </w:r>
      </w:ins>
      <w:ins w:id="68" w:author="Blokhin, Boris" w:date="2016-10-11T12:46:00Z">
        <w:r w:rsidR="00AD4960">
          <w:t>по</w:t>
        </w:r>
        <w:r w:rsidR="00AD4960" w:rsidRPr="00AD4960">
          <w:rPr>
            <w:rPrChange w:id="69" w:author="Blokhin, Boris" w:date="2016-10-11T12:50:00Z">
              <w:rPr/>
            </w:rPrChange>
          </w:rPr>
          <w:t xml:space="preserve"> </w:t>
        </w:r>
        <w:r w:rsidR="00AD4960">
          <w:t>Рекомендациям</w:t>
        </w:r>
        <w:r w:rsidR="00AD4960" w:rsidRPr="00AD4960">
          <w:rPr>
            <w:rPrChange w:id="70" w:author="Blokhin, Boris" w:date="2016-10-11T12:50:00Z">
              <w:rPr/>
            </w:rPrChange>
          </w:rPr>
          <w:t xml:space="preserve"> </w:t>
        </w:r>
        <w:r w:rsidR="00AD4960">
          <w:t>МСЭ</w:t>
        </w:r>
        <w:r w:rsidR="00AD4960" w:rsidRPr="00AD4960">
          <w:rPr>
            <w:rPrChange w:id="71" w:author="Blokhin, Boris" w:date="2016-10-11T12:50:00Z">
              <w:rPr/>
            </w:rPrChange>
          </w:rPr>
          <w:t xml:space="preserve"> </w:t>
        </w:r>
        <w:r w:rsidR="00AD4960">
          <w:t>на</w:t>
        </w:r>
        <w:r w:rsidR="00AD4960" w:rsidRPr="00AD4960">
          <w:rPr>
            <w:rPrChange w:id="72" w:author="Blokhin, Boris" w:date="2016-10-11T12:50:00Z">
              <w:rPr/>
            </w:rPrChange>
          </w:rPr>
          <w:t xml:space="preserve"> </w:t>
        </w:r>
        <w:r w:rsidR="00AD4960">
          <w:t>соответствие</w:t>
        </w:r>
        <w:r w:rsidR="00AD4960" w:rsidRPr="00AD4960">
          <w:rPr>
            <w:rPrChange w:id="73" w:author="Blokhin, Boris" w:date="2016-10-11T12:50:00Z">
              <w:rPr/>
            </w:rPrChange>
          </w:rPr>
          <w:t xml:space="preserve"> </w:t>
        </w:r>
        <w:r w:rsidR="00AD4960">
          <w:t>и</w:t>
        </w:r>
        <w:r w:rsidR="00AD4960" w:rsidRPr="00AD4960">
          <w:rPr>
            <w:rPrChange w:id="74" w:author="Blokhin, Boris" w:date="2016-10-11T12:50:00Z">
              <w:rPr/>
            </w:rPrChange>
          </w:rPr>
          <w:t xml:space="preserve"> </w:t>
        </w:r>
        <w:r w:rsidR="00AD4960">
          <w:t>функциональную</w:t>
        </w:r>
        <w:r w:rsidR="00AD4960" w:rsidRPr="00AD4960">
          <w:rPr>
            <w:rPrChange w:id="75" w:author="Blokhin, Boris" w:date="2016-10-11T12:50:00Z">
              <w:rPr/>
            </w:rPrChange>
          </w:rPr>
          <w:t xml:space="preserve"> </w:t>
        </w:r>
        <w:r w:rsidR="00AD4960">
          <w:t>совместимость</w:t>
        </w:r>
      </w:ins>
      <w:ins w:id="76" w:author="Blokhin, Boris" w:date="2016-10-11T12:47:00Z">
        <w:r w:rsidR="00AD4960" w:rsidRPr="00AD4960">
          <w:rPr>
            <w:rPrChange w:id="77" w:author="Blokhin, Boris" w:date="2016-10-11T12:50:00Z">
              <w:rPr/>
            </w:rPrChange>
          </w:rPr>
          <w:t>,</w:t>
        </w:r>
      </w:ins>
      <w:ins w:id="78" w:author="Blokhin, Boris" w:date="2016-10-11T12:46:00Z">
        <w:r w:rsidR="00AD4960" w:rsidRPr="00AD4960">
          <w:rPr>
            <w:rPrChange w:id="79" w:author="Blokhin, Boris" w:date="2016-10-11T12:50:00Z">
              <w:rPr/>
            </w:rPrChange>
          </w:rPr>
          <w:t xml:space="preserve"> </w:t>
        </w:r>
      </w:ins>
      <w:ins w:id="80" w:author="Blokhin, Boris" w:date="2016-10-11T12:49:00Z">
        <w:r w:rsidR="00AD4960">
          <w:t xml:space="preserve">не только </w:t>
        </w:r>
      </w:ins>
      <w:ins w:id="81" w:author="Korneeva, Anastasia" w:date="2016-10-13T17:47:00Z">
        <w:r w:rsidR="00CE407F">
          <w:t>приведет к</w:t>
        </w:r>
      </w:ins>
      <w:ins w:id="82" w:author="Blokhin, Boris" w:date="2016-10-11T12:49:00Z">
        <w:r w:rsidR="00AD4960">
          <w:t xml:space="preserve"> больше</w:t>
        </w:r>
      </w:ins>
      <w:ins w:id="83" w:author="Korneeva, Anastasia" w:date="2016-10-13T17:47:00Z">
        <w:r w:rsidR="00CE407F">
          <w:t>й</w:t>
        </w:r>
      </w:ins>
      <w:ins w:id="84" w:author="Blokhin, Boris" w:date="2016-10-11T12:49:00Z">
        <w:r w:rsidR="00AD4960">
          <w:t xml:space="preserve"> модульности</w:t>
        </w:r>
      </w:ins>
      <w:ins w:id="85" w:author="Korneeva, Anastasia" w:date="2016-10-13T17:47:00Z">
        <w:r w:rsidR="00CE407F">
          <w:t xml:space="preserve"> структуры</w:t>
        </w:r>
      </w:ins>
      <w:ins w:id="86" w:author="Blokhin, Boris" w:date="2016-10-11T12:49:00Z">
        <w:r w:rsidR="00AD4960">
          <w:t xml:space="preserve"> сет</w:t>
        </w:r>
      </w:ins>
      <w:ins w:id="87" w:author="Korneeva, Anastasia" w:date="2016-10-13T17:48:00Z">
        <w:r w:rsidR="00CE407F">
          <w:t>ей</w:t>
        </w:r>
      </w:ins>
      <w:ins w:id="88" w:author="Blokhin, Boris" w:date="2016-10-11T12:49:00Z">
        <w:r w:rsidR="00AD4960">
          <w:t xml:space="preserve"> электросвязи, но также создаст основу для достижения конечных целей </w:t>
        </w:r>
      </w:ins>
      <w:ins w:id="89" w:author="Blokhin, Boris" w:date="2016-10-11T12:51:00Z">
        <w:r w:rsidR="00AD4960">
          <w:t xml:space="preserve">при большем выборе, </w:t>
        </w:r>
      </w:ins>
      <w:ins w:id="90" w:author="Blokhin, Boris" w:date="2016-10-11T12:54:00Z">
        <w:r w:rsidR="00AD4960">
          <w:t>с</w:t>
        </w:r>
      </w:ins>
      <w:ins w:id="91" w:author="Korneeva, Anastasia" w:date="2016-10-14T10:53:00Z">
        <w:r w:rsidR="00616893">
          <w:rPr>
            <w:lang w:val="en-US"/>
          </w:rPr>
          <w:t> </w:t>
        </w:r>
      </w:ins>
      <w:ins w:id="92" w:author="Blokhin, Boris" w:date="2016-10-11T12:51:00Z">
        <w:r w:rsidR="00AD4960">
          <w:t>большей конкурен</w:t>
        </w:r>
      </w:ins>
      <w:ins w:id="93" w:author="Blokhin, Boris" w:date="2016-10-11T14:49:00Z">
        <w:r w:rsidR="00CF2375">
          <w:t>цией</w:t>
        </w:r>
      </w:ins>
      <w:ins w:id="94" w:author="Blokhin, Boris" w:date="2016-10-11T12:51:00Z">
        <w:r w:rsidR="00AD4960">
          <w:t xml:space="preserve"> и бо</w:t>
        </w:r>
      </w:ins>
      <w:ins w:id="95" w:author="Blokhin, Boris" w:date="2016-10-11T12:52:00Z">
        <w:r w:rsidR="00AD4960">
          <w:t>ль</w:t>
        </w:r>
      </w:ins>
      <w:ins w:id="96" w:author="Blokhin, Boris" w:date="2016-10-11T12:51:00Z">
        <w:r w:rsidR="00AD4960">
          <w:t>шей экономией за счет масштаба производства</w:t>
        </w:r>
      </w:ins>
      <w:ins w:id="97" w:author="Blokhin, Boris" w:date="2016-10-11T12:53:00Z">
        <w:r w:rsidR="00AD4960">
          <w:t>, а также поможет бороться с контрафакт</w:t>
        </w:r>
      </w:ins>
      <w:ins w:id="98" w:author="Korneeva, Anastasia" w:date="2016-10-13T17:50:00Z">
        <w:r w:rsidR="00CE407F">
          <w:t xml:space="preserve">ным </w:t>
        </w:r>
      </w:ins>
      <w:ins w:id="99" w:author="Korneeva, Anastasia" w:date="2016-10-14T10:50:00Z">
        <w:r w:rsidR="00616893">
          <w:t>оборудованием</w:t>
        </w:r>
      </w:ins>
      <w:ins w:id="100" w:author="Korneeva, Anastasia" w:date="2016-10-04T11:21:00Z">
        <w:r w:rsidRPr="00AD4960">
          <w:rPr>
            <w:rPrChange w:id="101" w:author="Blokhin, Boris" w:date="2016-10-11T12:50:00Z">
              <w:rPr/>
            </w:rPrChange>
          </w:rPr>
          <w:t>;</w:t>
        </w:r>
      </w:ins>
    </w:p>
    <w:p w:rsidR="009F4762" w:rsidRPr="00A12BC8" w:rsidRDefault="00E248D0" w:rsidP="00CE407F">
      <w:ins w:id="102" w:author="Korneeva, Anastasia" w:date="2016-10-04T11:21:00Z">
        <w:r w:rsidRPr="00407083">
          <w:rPr>
            <w:i/>
            <w:iCs/>
            <w:sz w:val="24"/>
            <w:lang w:val="en-GB"/>
            <w:rPrChange w:id="103" w:author="sec" w:date="2016-09-28T14:15:00Z">
              <w:rPr>
                <w:rFonts w:ascii="Calibri" w:hAnsi="Calibri"/>
                <w:szCs w:val="22"/>
                <w:lang w:val="en-US"/>
              </w:rPr>
            </w:rPrChange>
          </w:rPr>
          <w:t>f</w:t>
        </w:r>
        <w:r w:rsidRPr="00A12BC8">
          <w:rPr>
            <w:i/>
            <w:iCs/>
            <w:sz w:val="24"/>
            <w:rPrChange w:id="104" w:author="Blokhin, Boris" w:date="2016-10-11T12:59:00Z">
              <w:rPr>
                <w:rFonts w:ascii="Calibri" w:hAnsi="Calibri"/>
                <w:szCs w:val="22"/>
                <w:lang w:val="en-US"/>
              </w:rPr>
            </w:rPrChange>
          </w:rPr>
          <w:t>)</w:t>
        </w:r>
        <w:r w:rsidRPr="00A12BC8">
          <w:tab/>
        </w:r>
      </w:ins>
      <w:proofErr w:type="gramStart"/>
      <w:ins w:id="105" w:author="Blokhin, Boris" w:date="2016-10-11T12:56:00Z">
        <w:r w:rsidR="00AD4960">
          <w:t>что</w:t>
        </w:r>
        <w:proofErr w:type="gramEnd"/>
        <w:r w:rsidR="00AD4960" w:rsidRPr="00A12BC8">
          <w:t xml:space="preserve"> </w:t>
        </w:r>
        <w:r w:rsidR="00AD4960">
          <w:t>расширение</w:t>
        </w:r>
        <w:r w:rsidR="00AD4960" w:rsidRPr="00A12BC8">
          <w:t xml:space="preserve"> </w:t>
        </w:r>
        <w:r w:rsidR="00AD4960">
          <w:t>возможностей</w:t>
        </w:r>
        <w:r w:rsidR="00AD4960" w:rsidRPr="00A12BC8">
          <w:t xml:space="preserve"> </w:t>
        </w:r>
        <w:r w:rsidR="00AD4960">
          <w:t>Государств</w:t>
        </w:r>
        <w:r w:rsidR="00AD4960" w:rsidRPr="00A12BC8">
          <w:t>-</w:t>
        </w:r>
        <w:r w:rsidR="00AD4960">
          <w:t>Членов</w:t>
        </w:r>
        <w:r w:rsidR="00AD4960" w:rsidRPr="00A12BC8">
          <w:t xml:space="preserve"> </w:t>
        </w:r>
        <w:r w:rsidR="00AD4960">
          <w:t>по</w:t>
        </w:r>
        <w:r w:rsidR="00AD4960" w:rsidRPr="00A12BC8">
          <w:t xml:space="preserve"> </w:t>
        </w:r>
        <w:r w:rsidR="00AD4960">
          <w:t>оценке</w:t>
        </w:r>
        <w:r w:rsidR="00AD4960" w:rsidRPr="00A12BC8">
          <w:t xml:space="preserve"> </w:t>
        </w:r>
      </w:ins>
      <w:ins w:id="106" w:author="Blokhin, Boris" w:date="2016-10-11T12:57:00Z">
        <w:r w:rsidR="00A12BC8">
          <w:t>соответствия</w:t>
        </w:r>
      </w:ins>
      <w:ins w:id="107" w:author="Korneeva, Anastasia" w:date="2016-10-13T17:51:00Z">
        <w:r w:rsidR="00CE407F">
          <w:t xml:space="preserve"> и тестированию</w:t>
        </w:r>
      </w:ins>
      <w:ins w:id="108" w:author="Blokhin, Boris" w:date="2016-10-11T12:58:00Z">
        <w:r w:rsidR="00A12BC8">
          <w:t xml:space="preserve">, наличие национальных и региональных средств </w:t>
        </w:r>
      </w:ins>
      <w:ins w:id="109" w:author="Blokhin, Boris" w:date="2016-10-11T13:01:00Z">
        <w:r w:rsidR="00A12BC8">
          <w:t>тестирования для оценки соответствия, поможет б</w:t>
        </w:r>
      </w:ins>
      <w:ins w:id="110" w:author="Blokhin, Boris" w:date="2016-10-11T13:03:00Z">
        <w:r w:rsidR="00A12BC8">
          <w:t>о</w:t>
        </w:r>
      </w:ins>
      <w:ins w:id="111" w:author="Blokhin, Boris" w:date="2016-10-11T13:01:00Z">
        <w:r w:rsidR="00A12BC8">
          <w:t>роться с контрафактными устройствами и оборудованием связи/ИКТ</w:t>
        </w:r>
      </w:ins>
      <w:r w:rsidR="00216043" w:rsidRPr="00A12BC8">
        <w:t>,</w:t>
      </w:r>
    </w:p>
    <w:p w:rsidR="009F4762" w:rsidRPr="009C7250" w:rsidRDefault="00216043" w:rsidP="009F4762">
      <w:pPr>
        <w:pStyle w:val="Call"/>
      </w:pPr>
      <w:r w:rsidRPr="009C7250">
        <w:t>принимая во внимание</w:t>
      </w:r>
      <w:r w:rsidRPr="009C7250">
        <w:rPr>
          <w:i w:val="0"/>
          <w:iCs/>
        </w:rPr>
        <w:t>,</w:t>
      </w:r>
    </w:p>
    <w:p w:rsidR="009F4762" w:rsidRPr="009C7250" w:rsidRDefault="00216043" w:rsidP="009F4762">
      <w:r w:rsidRPr="00356F46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 xml:space="preserve">что в прошлом МСЭ-Т эпизодически проводил проверку на соответствие и функциональную совместимость, как это указывалось в Добавлении 2 </w:t>
      </w:r>
      <w:r>
        <w:t xml:space="preserve">к </w:t>
      </w:r>
      <w:r w:rsidRPr="009C7250">
        <w:t>Рекомендациям МСЭ-Т серии</w:t>
      </w:r>
      <w:r w:rsidRPr="00356F46">
        <w:t> </w:t>
      </w:r>
      <w:r w:rsidRPr="009C7250">
        <w:t>А;</w:t>
      </w:r>
    </w:p>
    <w:p w:rsidR="009F4762" w:rsidRPr="009C7250" w:rsidRDefault="00216043" w:rsidP="009F4762">
      <w:r w:rsidRPr="00356F4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 xml:space="preserve">что ресурсы стандартизации МСЭ </w:t>
      </w:r>
      <w:proofErr w:type="gramStart"/>
      <w:r w:rsidRPr="009C7250">
        <w:t>ограничены</w:t>
      </w:r>
      <w:proofErr w:type="gramEnd"/>
      <w:r w:rsidRPr="009C7250">
        <w:t xml:space="preserve"> и проверка на функциональную совместимость требует специальной технической инфраструктуры;</w:t>
      </w:r>
    </w:p>
    <w:p w:rsidR="009F4762" w:rsidRPr="009C7250" w:rsidRDefault="00216043" w:rsidP="009F4762">
      <w:r w:rsidRPr="00356F46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что для составления наборов тестов, стандартизации проверки на функциональную совместимость, разработки продукта и его тестирования требуются различные группы экспертов;</w:t>
      </w:r>
    </w:p>
    <w:p w:rsidR="009F4762" w:rsidRPr="009C7250" w:rsidRDefault="00216043" w:rsidP="009F4762">
      <w:r w:rsidRPr="00356F4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было бы выгодным, если бы проверка на функциональную совместимость проводилась пользователями конкретного стандарта, которые сами не участвовали в процессе стандартизации, а</w:t>
      </w:r>
      <w:r w:rsidRPr="00356F46">
        <w:t> </w:t>
      </w:r>
      <w:r w:rsidRPr="009C7250">
        <w:t>не экспертами по стандартизации, которые составляли спецификации;</w:t>
      </w:r>
    </w:p>
    <w:p w:rsidR="009F4762" w:rsidRPr="009C7250" w:rsidRDefault="00216043" w:rsidP="009F4762">
      <w:r w:rsidRPr="00356F46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что в связи с этим необходимо сотрудничество с внешними органами, проводящими аккредитацию, оценку соответствия и сертификацию;</w:t>
      </w:r>
    </w:p>
    <w:p w:rsidR="00E248D0" w:rsidRDefault="00216043" w:rsidP="009F4762">
      <w:pPr>
        <w:rPr>
          <w:ins w:id="112" w:author="Korneeva, Anastasia" w:date="2016-10-04T11:22:00Z"/>
        </w:rPr>
      </w:pPr>
      <w:r w:rsidRPr="00356F4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что Форумы, консорциумы и другие организации уже разработали программы сертификации</w:t>
      </w:r>
      <w:ins w:id="113" w:author="Korneeva, Anastasia" w:date="2016-10-04T11:22:00Z">
        <w:r w:rsidR="00E248D0">
          <w:t>;</w:t>
        </w:r>
      </w:ins>
    </w:p>
    <w:p w:rsidR="009F4762" w:rsidRPr="001B6D15" w:rsidRDefault="00E248D0" w:rsidP="00CE407F">
      <w:ins w:id="114" w:author="Korneeva, Anastasia" w:date="2016-10-04T11:22:00Z">
        <w:r w:rsidRPr="005A1DD3">
          <w:rPr>
            <w:i/>
            <w:lang w:val="en-GB"/>
          </w:rPr>
          <w:t>g</w:t>
        </w:r>
        <w:r w:rsidRPr="00CA7B01">
          <w:rPr>
            <w:i/>
            <w:rPrChange w:id="115" w:author="Blokhin, Boris" w:date="2016-10-11T13:12:00Z">
              <w:rPr>
                <w:i/>
                <w:lang w:val="en-GB"/>
              </w:rPr>
            </w:rPrChange>
          </w:rPr>
          <w:t>)</w:t>
        </w:r>
        <w:r w:rsidRPr="00CA7B01">
          <w:rPr>
            <w:rPrChange w:id="116" w:author="Blokhin, Boris" w:date="2016-10-11T13:12:00Z">
              <w:rPr>
                <w:lang w:val="en-GB"/>
              </w:rPr>
            </w:rPrChange>
          </w:rPr>
          <w:tab/>
        </w:r>
      </w:ins>
      <w:proofErr w:type="gramStart"/>
      <w:ins w:id="117" w:author="Blokhin, Boris" w:date="2016-10-11T13:11:00Z">
        <w:r w:rsidR="00CA7B01">
          <w:t>что</w:t>
        </w:r>
        <w:proofErr w:type="gramEnd"/>
        <w:r w:rsidR="00CA7B01">
          <w:t xml:space="preserve"> не</w:t>
        </w:r>
      </w:ins>
      <w:ins w:id="118" w:author="Blokhin, Boris" w:date="2016-10-11T13:13:00Z">
        <w:r w:rsidR="00CA7B01">
          <w:t>сколько</w:t>
        </w:r>
      </w:ins>
      <w:ins w:id="119" w:author="Blokhin, Boris" w:date="2016-10-11T13:11:00Z">
        <w:r w:rsidR="00CA7B01">
          <w:t xml:space="preserve"> исследовательски</w:t>
        </w:r>
      </w:ins>
      <w:ins w:id="120" w:author="Blokhin, Boris" w:date="2016-10-11T13:13:00Z">
        <w:r w:rsidR="00CA7B01">
          <w:t>х</w:t>
        </w:r>
      </w:ins>
      <w:ins w:id="121" w:author="Blokhin, Boris" w:date="2016-10-11T13:11:00Z">
        <w:r w:rsidR="00CA7B01">
          <w:t xml:space="preserve"> комисси</w:t>
        </w:r>
      </w:ins>
      <w:ins w:id="122" w:author="Blokhin, Boris" w:date="2016-10-11T13:13:00Z">
        <w:r w:rsidR="00CA7B01">
          <w:t>й</w:t>
        </w:r>
      </w:ins>
      <w:ins w:id="123" w:author="Blokhin, Boris" w:date="2016-10-11T13:11:00Z">
        <w:r w:rsidR="00CA7B01">
          <w:t xml:space="preserve"> Сектора стандартизации электросвязи МСЭ (МСЭ-Т) уже </w:t>
        </w:r>
      </w:ins>
      <w:ins w:id="124" w:author="Blokhin, Boris" w:date="2016-10-11T13:13:00Z">
        <w:r w:rsidR="00CA7B01">
          <w:t xml:space="preserve">приступили к реализации </w:t>
        </w:r>
      </w:ins>
      <w:ins w:id="125" w:author="Korneeva, Anastasia" w:date="2016-10-13T17:52:00Z">
        <w:r w:rsidR="00CE407F">
          <w:t xml:space="preserve">пилотных </w:t>
        </w:r>
      </w:ins>
      <w:ins w:id="126" w:author="Blokhin, Boris" w:date="2016-10-11T13:13:00Z">
        <w:r w:rsidR="00CA7B01">
          <w:t>проектов по соответствию Рекомендациям</w:t>
        </w:r>
        <w:r w:rsidR="00CA7B01" w:rsidRPr="001B6D15">
          <w:t xml:space="preserve"> </w:t>
        </w:r>
        <w:r w:rsidR="00CA7B01">
          <w:t>МСЭ</w:t>
        </w:r>
        <w:r w:rsidR="00CA7B01" w:rsidRPr="001B6D15">
          <w:t>-</w:t>
        </w:r>
        <w:r w:rsidR="00CA7B01">
          <w:t>Т</w:t>
        </w:r>
      </w:ins>
      <w:r w:rsidR="00216043" w:rsidRPr="001B6D15">
        <w:t>,</w:t>
      </w:r>
    </w:p>
    <w:p w:rsidR="009F4762" w:rsidRPr="001B6D15" w:rsidRDefault="00216043" w:rsidP="009F4762">
      <w:pPr>
        <w:pStyle w:val="Call"/>
        <w:rPr>
          <w:rPrChange w:id="127" w:author="Korneeva, Anastasia" w:date="2016-10-13T17:24:00Z">
            <w:rPr>
              <w:lang w:val="en-US"/>
            </w:rPr>
          </w:rPrChange>
        </w:rPr>
      </w:pPr>
      <w:r w:rsidRPr="009C7250">
        <w:t>решает</w:t>
      </w:r>
      <w:r w:rsidRPr="001B6D15">
        <w:rPr>
          <w:i w:val="0"/>
          <w:iCs/>
          <w:rPrChange w:id="128" w:author="Korneeva, Anastasia" w:date="2016-10-13T17:24:00Z">
            <w:rPr>
              <w:i w:val="0"/>
              <w:iCs/>
              <w:lang w:val="en-US"/>
            </w:rPr>
          </w:rPrChange>
        </w:rPr>
        <w:t>,</w:t>
      </w:r>
    </w:p>
    <w:p w:rsidR="009F4762" w:rsidRPr="00EA41FC" w:rsidRDefault="00216043" w:rsidP="00CE407F">
      <w:pPr>
        <w:rPr>
          <w:rPrChange w:id="129" w:author="Blokhin, Boris" w:date="2016-10-11T13:21:00Z">
            <w:rPr>
              <w:lang w:val="en-US"/>
            </w:rPr>
          </w:rPrChange>
        </w:rPr>
      </w:pPr>
      <w:r w:rsidRPr="00EA41FC">
        <w:rPr>
          <w:rPrChange w:id="130" w:author="Blokhin, Boris" w:date="2016-10-11T13:18:00Z">
            <w:rPr>
              <w:lang w:val="en-US"/>
            </w:rPr>
          </w:rPrChange>
        </w:rPr>
        <w:t>1</w:t>
      </w:r>
      <w:r w:rsidRPr="00EA41FC">
        <w:rPr>
          <w:rPrChange w:id="131" w:author="Blokhin, Boris" w:date="2016-10-11T13:18:00Z">
            <w:rPr>
              <w:lang w:val="en-US"/>
            </w:rPr>
          </w:rPrChange>
        </w:rPr>
        <w:tab/>
      </w:r>
      <w:r w:rsidR="00CA7B01">
        <w:t>что</w:t>
      </w:r>
      <w:r w:rsidR="00CA7B01" w:rsidRPr="00EA41FC">
        <w:t xml:space="preserve"> </w:t>
      </w:r>
      <w:r w:rsidR="00CA7B01">
        <w:t>Исследовательские</w:t>
      </w:r>
      <w:r w:rsidR="00CA7B01" w:rsidRPr="00EA41FC">
        <w:t xml:space="preserve"> </w:t>
      </w:r>
      <w:r w:rsidR="00CA7B01">
        <w:t>комиссии</w:t>
      </w:r>
      <w:r w:rsidR="00CA7B01" w:rsidRPr="00EA41FC">
        <w:t xml:space="preserve"> </w:t>
      </w:r>
      <w:r w:rsidR="00CA7B01">
        <w:t>МСЭ</w:t>
      </w:r>
      <w:r w:rsidR="00CA7B01" w:rsidRPr="00EA41FC">
        <w:t>-</w:t>
      </w:r>
      <w:r w:rsidR="00CA7B01">
        <w:t>Т</w:t>
      </w:r>
      <w:r w:rsidR="00CA7B01" w:rsidRPr="00EA41FC">
        <w:t xml:space="preserve"> </w:t>
      </w:r>
      <w:r w:rsidR="00CA7B01">
        <w:t>долж</w:t>
      </w:r>
      <w:r w:rsidR="00EA41FC">
        <w:t>ны</w:t>
      </w:r>
      <w:r w:rsidR="00EA41FC" w:rsidRPr="00EA41FC">
        <w:t xml:space="preserve"> </w:t>
      </w:r>
      <w:ins w:id="132" w:author="Blokhin, Boris" w:date="2016-10-11T13:16:00Z">
        <w:r w:rsidR="00EA41FC">
          <w:t>продолжить</w:t>
        </w:r>
        <w:r w:rsidR="00EA41FC" w:rsidRPr="00EA41FC">
          <w:t xml:space="preserve"> </w:t>
        </w:r>
        <w:r w:rsidR="00EA41FC">
          <w:t>реализацию</w:t>
        </w:r>
        <w:r w:rsidR="00EA41FC" w:rsidRPr="00EA41FC">
          <w:t xml:space="preserve"> </w:t>
        </w:r>
      </w:ins>
      <w:ins w:id="133" w:author="Blokhin, Boris" w:date="2016-10-11T13:17:00Z">
        <w:r w:rsidR="00EA41FC">
          <w:t>уже</w:t>
        </w:r>
        <w:r w:rsidR="00EA41FC" w:rsidRPr="00EA41FC">
          <w:t xml:space="preserve"> </w:t>
        </w:r>
        <w:r w:rsidR="00EA41FC">
          <w:t>начатых</w:t>
        </w:r>
        <w:r w:rsidR="00EA41FC" w:rsidRPr="00EA41FC">
          <w:t xml:space="preserve"> </w:t>
        </w:r>
        <w:r w:rsidR="00EA41FC">
          <w:t>ими</w:t>
        </w:r>
        <w:r w:rsidR="00EA41FC" w:rsidRPr="00EA41FC">
          <w:t xml:space="preserve"> </w:t>
        </w:r>
      </w:ins>
      <w:ins w:id="134" w:author="Korneeva, Anastasia" w:date="2016-10-13T17:53:00Z">
        <w:r w:rsidR="00CE407F">
          <w:t xml:space="preserve">пилотных </w:t>
        </w:r>
      </w:ins>
      <w:ins w:id="135" w:author="Blokhin, Boris" w:date="2016-10-11T13:16:00Z">
        <w:r w:rsidR="00EA41FC">
          <w:t>проектов</w:t>
        </w:r>
        <w:r w:rsidR="00EA41FC" w:rsidRPr="00EA41FC">
          <w:t xml:space="preserve"> </w:t>
        </w:r>
      </w:ins>
      <w:ins w:id="136" w:author="Blokhin, Boris" w:date="2016-10-11T13:18:00Z">
        <w:r w:rsidR="00EA41FC">
          <w:t>по соответствию Рекомендациям</w:t>
        </w:r>
        <w:r w:rsidR="00EA41FC" w:rsidRPr="00EA41FC">
          <w:t xml:space="preserve"> </w:t>
        </w:r>
        <w:r w:rsidR="00EA41FC">
          <w:t>МСЭ</w:t>
        </w:r>
        <w:r w:rsidR="00EA41FC" w:rsidRPr="00EA41FC">
          <w:t>-</w:t>
        </w:r>
        <w:r w:rsidR="00EA41FC">
          <w:t>Т</w:t>
        </w:r>
        <w:r w:rsidR="00EA41FC" w:rsidRPr="00EA41FC">
          <w:t xml:space="preserve"> </w:t>
        </w:r>
        <w:r w:rsidR="00EA41FC">
          <w:t>и</w:t>
        </w:r>
        <w:r w:rsidR="00EA41FC" w:rsidRPr="00EA41FC">
          <w:t xml:space="preserve"> </w:t>
        </w:r>
      </w:ins>
      <w:r w:rsidR="00EA41FC">
        <w:t>как</w:t>
      </w:r>
      <w:r w:rsidR="00EA41FC" w:rsidRPr="00EA41FC">
        <w:t xml:space="preserve"> </w:t>
      </w:r>
      <w:r w:rsidR="00EA41FC">
        <w:t>можно</w:t>
      </w:r>
      <w:r w:rsidR="00EA41FC" w:rsidRPr="00EA41FC">
        <w:t xml:space="preserve"> </w:t>
      </w:r>
      <w:r w:rsidR="00EA41FC">
        <w:t>скорее</w:t>
      </w:r>
      <w:r w:rsidR="00EA41FC" w:rsidRPr="00EA41FC">
        <w:t xml:space="preserve"> </w:t>
      </w:r>
      <w:r w:rsidR="00EA41FC">
        <w:t>разработать</w:t>
      </w:r>
      <w:r w:rsidR="00EA41FC" w:rsidRPr="00EA41FC">
        <w:t xml:space="preserve"> </w:t>
      </w:r>
      <w:r w:rsidR="00EA41FC">
        <w:t>необходимые Рекомендации по проверке соответствия для оборудования электросвязи</w:t>
      </w:r>
      <w:r w:rsidR="00157B78" w:rsidRPr="00EA41FC">
        <w:rPr>
          <w:rPrChange w:id="137" w:author="Blokhin, Boris" w:date="2016-10-11T13:21:00Z">
            <w:rPr>
              <w:lang w:val="en-US"/>
            </w:rPr>
          </w:rPrChange>
        </w:rPr>
        <w:t>;</w:t>
      </w:r>
    </w:p>
    <w:p w:rsidR="009F4762" w:rsidRPr="009C7250" w:rsidRDefault="00216043" w:rsidP="000C3C73">
      <w:r w:rsidRPr="009C7250">
        <w:t>2</w:t>
      </w:r>
      <w:r w:rsidRPr="009C7250">
        <w:tab/>
        <w:t>что 11-я Исследовательская комиссия МСЭ-</w:t>
      </w:r>
      <w:r w:rsidRPr="00356F46">
        <w:t>T</w:t>
      </w:r>
      <w:r w:rsidRPr="009C7250">
        <w:t xml:space="preserve"> координирует деятельность Сектора, касающуюся программы </w:t>
      </w:r>
      <w:proofErr w:type="spellStart"/>
      <w:r w:rsidRPr="00356F46">
        <w:t>C</w:t>
      </w:r>
      <w:r w:rsidRPr="009C7250">
        <w:t>&amp;</w:t>
      </w:r>
      <w:r w:rsidRPr="00356F46">
        <w:t>I</w:t>
      </w:r>
      <w:proofErr w:type="spellEnd"/>
      <w:r w:rsidRPr="009C7250">
        <w:t xml:space="preserve"> МСЭ, во всех исследовательских комиссиях и рассматривает рекомендации, содержащиеся в бизнес-плане по оценке соответствия и функциональной совместимости, для долгосрочного осуществления программы </w:t>
      </w:r>
      <w:r w:rsidRPr="00356F46">
        <w:t>C</w:t>
      </w:r>
      <w:r w:rsidRPr="009C7250">
        <w:t>&amp;</w:t>
      </w:r>
      <w:r w:rsidRPr="00356F46">
        <w:t>I</w:t>
      </w:r>
      <w:r w:rsidRPr="009C7250">
        <w:t>;</w:t>
      </w:r>
    </w:p>
    <w:p w:rsidR="009F4762" w:rsidRPr="009C7250" w:rsidRDefault="00216043" w:rsidP="000C3C73">
      <w:r w:rsidRPr="009C7250">
        <w:t>3</w:t>
      </w:r>
      <w:r w:rsidRPr="009C7250">
        <w:tab/>
        <w:t>что в максимально короткие сроки следует разработать Рекомендации МСЭ-Т, посвященные проверке на функциональную совместимость;</w:t>
      </w:r>
    </w:p>
    <w:p w:rsidR="009F4762" w:rsidRPr="009C7250" w:rsidRDefault="00216043" w:rsidP="000C3C73">
      <w:r w:rsidRPr="009C7250">
        <w:lastRenderedPageBreak/>
        <w:t>4</w:t>
      </w:r>
      <w:r w:rsidRPr="009C7250">
        <w:tab/>
        <w:t>что МСЭ-Т в сотрудничестве, при необходимости, с другими Секторами должен разработать программу с целью:</w:t>
      </w:r>
    </w:p>
    <w:p w:rsidR="009F4762" w:rsidRPr="009C7250" w:rsidRDefault="00216043" w:rsidP="009F4762">
      <w:pPr>
        <w:pStyle w:val="enumlev1"/>
      </w:pPr>
      <w:r w:rsidRPr="00356F46">
        <w:t>i</w:t>
      </w:r>
      <w:r w:rsidRPr="009C7250">
        <w:t>)</w:t>
      </w:r>
      <w:r w:rsidRPr="009C7250">
        <w:tab/>
        <w:t>оказания помощи развивающимся странам в определении возможностей по созданию людского и институционального потенциала, а также возможностей в области профессиональной подготовки по проверке на соответствие и функциональную совместимость;</w:t>
      </w:r>
    </w:p>
    <w:p w:rsidR="009F4762" w:rsidRPr="00157B78" w:rsidRDefault="00216043" w:rsidP="0011583F">
      <w:pPr>
        <w:pStyle w:val="enumlev1"/>
      </w:pPr>
      <w:r w:rsidRPr="00356F46">
        <w:t>ii</w:t>
      </w:r>
      <w:r w:rsidRPr="009C7250">
        <w:t>)</w:t>
      </w:r>
      <w:r w:rsidRPr="009C7250">
        <w:tab/>
        <w:t xml:space="preserve">оказания помощи развивающимся странам в создании региональных и субрегиональных центров по вопросам обеспечения соответствия и функциональной совместимости, </w:t>
      </w:r>
      <w:r w:rsidRPr="00157B78">
        <w:t>которые, при необходимости, могли бы проводить проверку на соответствие и функциональную совместимость, поощряя сотрудничество с правительственными и неправительственными, национальными и региональными организациями и международными органами по аккредитации и сертификации</w:t>
      </w:r>
      <w:ins w:id="138" w:author="sec" w:date="2016-09-28T14:17:00Z">
        <w:r w:rsidR="00157B78" w:rsidRPr="00044524">
          <w:t xml:space="preserve">, </w:t>
        </w:r>
      </w:ins>
      <w:ins w:id="139" w:author="Blokhin, Boris" w:date="2016-10-11T13:26:00Z">
        <w:r w:rsidR="00EA41FC">
          <w:t xml:space="preserve">для предотвращения каких-либо помех, вызванных </w:t>
        </w:r>
      </w:ins>
      <w:ins w:id="140" w:author="Blokhin, Boris" w:date="2016-10-11T13:28:00Z">
        <w:r w:rsidR="0011583F">
          <w:t>оборудованием ИКТ или причиняемых ему</w:t>
        </w:r>
      </w:ins>
      <w:r w:rsidRPr="00044524">
        <w:t>;</w:t>
      </w:r>
    </w:p>
    <w:p w:rsidR="00157B78" w:rsidRDefault="00216043" w:rsidP="009F4762">
      <w:pPr>
        <w:rPr>
          <w:ins w:id="141" w:author="Korneeva, Anastasia" w:date="2016-10-04T11:28:00Z"/>
        </w:rPr>
      </w:pPr>
      <w:r w:rsidRPr="009C7250">
        <w:t>5</w:t>
      </w:r>
      <w:r w:rsidRPr="009C7250">
        <w:tab/>
        <w:t>что должны быть предусмотрены требования для проверки на соответствие и функциональную совместимость с целью проверки параметров, определенных в существующих и будущих Рекомендациях МСЭ-Т, по которым сделаны заключения исследовательскими комиссиями, разрабатывающими Рекомендации, а также для проверки на функциональную совместимость для обеспечения функциональной совместимости, принимая во внимани</w:t>
      </w:r>
      <w:r w:rsidR="00F50FEC">
        <w:t>е потребности пользователей и с </w:t>
      </w:r>
      <w:r w:rsidRPr="009C7250">
        <w:t>учетом требований рынка, в зависимости от случая</w:t>
      </w:r>
      <w:ins w:id="142" w:author="Korneeva, Anastasia" w:date="2016-10-04T11:28:00Z">
        <w:r w:rsidR="00157B78">
          <w:t>;</w:t>
        </w:r>
      </w:ins>
    </w:p>
    <w:p w:rsidR="009F4762" w:rsidRPr="00E70EFD" w:rsidRDefault="00157B78">
      <w:pPr>
        <w:rPr>
          <w:rPrChange w:id="143" w:author="Blokhin, Boris" w:date="2016-10-11T14:15:00Z">
            <w:rPr>
              <w:lang w:val="en-US"/>
            </w:rPr>
          </w:rPrChange>
        </w:rPr>
      </w:pPr>
      <w:ins w:id="144" w:author="Korneeva, Anastasia" w:date="2016-10-04T11:28:00Z">
        <w:r w:rsidRPr="00E70EFD">
          <w:rPr>
            <w:rPrChange w:id="145" w:author="Blokhin, Boris" w:date="2016-10-11T14:09:00Z">
              <w:rPr>
                <w:szCs w:val="24"/>
              </w:rPr>
            </w:rPrChange>
          </w:rPr>
          <w:t>6</w:t>
        </w:r>
        <w:r w:rsidRPr="00E70EFD">
          <w:rPr>
            <w:rPrChange w:id="146" w:author="Blokhin, Boris" w:date="2016-10-11T14:09:00Z">
              <w:rPr>
                <w:szCs w:val="24"/>
              </w:rPr>
            </w:rPrChange>
          </w:rPr>
          <w:tab/>
        </w:r>
      </w:ins>
      <w:ins w:id="147" w:author="Blokhin, Boris" w:date="2016-10-11T13:30:00Z">
        <w:r w:rsidR="0011583F">
          <w:t>что</w:t>
        </w:r>
        <w:r w:rsidR="0011583F" w:rsidRPr="00E70EFD">
          <w:t xml:space="preserve"> </w:t>
        </w:r>
      </w:ins>
      <w:ins w:id="148" w:author="Blokhin, Boris" w:date="2016-10-11T14:05:00Z">
        <w:r w:rsidR="00E70EFD">
          <w:t>МСЭ</w:t>
        </w:r>
        <w:r w:rsidR="00E70EFD" w:rsidRPr="00E70EFD">
          <w:t xml:space="preserve">, </w:t>
        </w:r>
        <w:r w:rsidR="00E70EFD">
          <w:t>являясь</w:t>
        </w:r>
        <w:r w:rsidR="00E70EFD" w:rsidRPr="00E70EFD">
          <w:t xml:space="preserve"> </w:t>
        </w:r>
      </w:ins>
      <w:ins w:id="149" w:author="Korneeva, Anastasia" w:date="2016-10-13T17:53:00Z">
        <w:r w:rsidR="00CE407F">
          <w:t xml:space="preserve">всемирным </w:t>
        </w:r>
      </w:ins>
      <w:ins w:id="150" w:author="Blokhin, Boris" w:date="2016-10-11T14:06:00Z">
        <w:r w:rsidR="00E70EFD">
          <w:t>органом</w:t>
        </w:r>
        <w:r w:rsidR="00E70EFD" w:rsidRPr="00E70EFD">
          <w:t xml:space="preserve"> </w:t>
        </w:r>
        <w:r w:rsidR="00E70EFD">
          <w:t>стандартизации</w:t>
        </w:r>
        <w:r w:rsidR="00E70EFD" w:rsidRPr="00E70EFD">
          <w:t>,</w:t>
        </w:r>
      </w:ins>
      <w:ins w:id="151" w:author="Blokhin, Boris" w:date="2016-10-11T14:08:00Z">
        <w:r w:rsidR="00E70EFD">
          <w:t xml:space="preserve"> может </w:t>
        </w:r>
      </w:ins>
      <w:ins w:id="152" w:author="Korneeva, Anastasia" w:date="2016-10-13T17:54:00Z">
        <w:r w:rsidR="00CE407F">
          <w:t xml:space="preserve">уделить внимание </w:t>
        </w:r>
      </w:ins>
      <w:ins w:id="153" w:author="Blokhin, Boris" w:date="2016-10-11T14:08:00Z">
        <w:r w:rsidR="00E70EFD">
          <w:t>препятствия</w:t>
        </w:r>
      </w:ins>
      <w:ins w:id="154" w:author="Korneeva, Anastasia" w:date="2016-10-13T17:54:00Z">
        <w:r w:rsidR="00CE407F">
          <w:t>м</w:t>
        </w:r>
      </w:ins>
      <w:ins w:id="155" w:author="Korneeva, Anastasia" w:date="2016-10-13T17:55:00Z">
        <w:r w:rsidR="00F50FEC">
          <w:t>, мешающим согласованному развитию и росту сферы</w:t>
        </w:r>
      </w:ins>
      <w:ins w:id="156" w:author="Blokhin, Boris" w:date="2016-10-11T14:08:00Z">
        <w:r w:rsidR="00E70EFD">
          <w:t xml:space="preserve"> электросвязи в мировом масштабе, </w:t>
        </w:r>
      </w:ins>
      <w:ins w:id="157" w:author="Blokhin, Boris" w:date="2016-10-11T14:09:00Z">
        <w:r w:rsidR="00E70EFD">
          <w:t>которые необходимо устран</w:t>
        </w:r>
      </w:ins>
      <w:ins w:id="158" w:author="Korneeva, Anastasia" w:date="2016-10-13T17:55:00Z">
        <w:r w:rsidR="00F50FEC">
          <w:t>и</w:t>
        </w:r>
      </w:ins>
      <w:ins w:id="159" w:author="Blokhin, Boris" w:date="2016-10-11T14:09:00Z">
        <w:r w:rsidR="00E70EFD">
          <w:t xml:space="preserve">ть, </w:t>
        </w:r>
      </w:ins>
      <w:ins w:id="160" w:author="Korneeva, Anastasia" w:date="2016-10-13T17:56:00Z">
        <w:r w:rsidR="00F50FEC">
          <w:t>имея</w:t>
        </w:r>
      </w:ins>
      <w:ins w:id="161" w:author="Blokhin, Boris" w:date="2016-10-11T14:09:00Z">
        <w:r w:rsidR="00E70EFD">
          <w:t xml:space="preserve"> режим проверки </w:t>
        </w:r>
      </w:ins>
      <w:ins w:id="162" w:author="Korneeva, Anastasia" w:date="2016-10-13T17:56:00Z">
        <w:r w:rsidR="00F50FEC">
          <w:t>"</w:t>
        </w:r>
      </w:ins>
      <w:ins w:id="163" w:author="Blokhin, Boris" w:date="2016-10-11T14:09:00Z">
        <w:r w:rsidR="00E70EFD">
          <w:t>Знак МСЭ</w:t>
        </w:r>
      </w:ins>
      <w:ins w:id="164" w:author="Korneeva, Anastasia" w:date="2016-10-13T17:56:00Z">
        <w:r w:rsidR="00F50FEC">
          <w:t>"</w:t>
        </w:r>
      </w:ins>
      <w:ins w:id="165" w:author="Blokhin, Boris" w:date="2016-10-11T14:16:00Z">
        <w:r w:rsidR="008E5AA2">
          <w:t>.</w:t>
        </w:r>
      </w:ins>
      <w:ins w:id="166" w:author="Blokhin, Boris" w:date="2016-10-11T14:11:00Z">
        <w:r w:rsidR="00E70EFD">
          <w:t xml:space="preserve"> </w:t>
        </w:r>
      </w:ins>
      <w:ins w:id="167" w:author="Korneeva, Anastasia" w:date="2016-10-13T17:57:00Z">
        <w:r w:rsidR="00F50FEC">
          <w:t>Этот режим</w:t>
        </w:r>
      </w:ins>
      <w:ins w:id="168" w:author="Blokhin, Boris" w:date="2016-10-11T14:11:00Z">
        <w:r w:rsidR="00E70EFD" w:rsidRPr="00E70EFD">
          <w:t xml:space="preserve"> </w:t>
        </w:r>
        <w:r w:rsidR="00E70EFD">
          <w:t>может</w:t>
        </w:r>
        <w:r w:rsidR="00E70EFD" w:rsidRPr="00E70EFD">
          <w:t xml:space="preserve"> </w:t>
        </w:r>
        <w:r w:rsidR="00E70EFD">
          <w:t>действовать</w:t>
        </w:r>
        <w:r w:rsidR="00E70EFD" w:rsidRPr="00E70EFD">
          <w:t xml:space="preserve"> </w:t>
        </w:r>
        <w:r w:rsidR="00E70EFD">
          <w:t>в</w:t>
        </w:r>
        <w:r w:rsidR="00E70EFD" w:rsidRPr="00E70EFD">
          <w:t xml:space="preserve"> </w:t>
        </w:r>
        <w:r w:rsidR="00E70EFD">
          <w:t>качестве</w:t>
        </w:r>
        <w:r w:rsidR="00E70EFD" w:rsidRPr="00E70EFD">
          <w:t xml:space="preserve"> </w:t>
        </w:r>
        <w:r w:rsidR="00E70EFD">
          <w:t>инструмента</w:t>
        </w:r>
        <w:r w:rsidR="00E70EFD" w:rsidRPr="00E70EFD">
          <w:t xml:space="preserve"> </w:t>
        </w:r>
        <w:r w:rsidR="00E70EFD">
          <w:t>обеспечения</w:t>
        </w:r>
        <w:r w:rsidR="00E70EFD" w:rsidRPr="00E70EFD">
          <w:t xml:space="preserve"> </w:t>
        </w:r>
        <w:r w:rsidR="00E70EFD">
          <w:t>функционально</w:t>
        </w:r>
      </w:ins>
      <w:ins w:id="169" w:author="Blokhin, Boris" w:date="2016-10-11T14:12:00Z">
        <w:r w:rsidR="00E70EFD">
          <w:t>й</w:t>
        </w:r>
        <w:r w:rsidR="00E70EFD" w:rsidRPr="00E70EFD">
          <w:t xml:space="preserve"> </w:t>
        </w:r>
        <w:r w:rsidR="00E70EFD">
          <w:t>совместимости</w:t>
        </w:r>
      </w:ins>
      <w:ins w:id="170" w:author="Blokhin, Boris" w:date="2016-10-11T14:11:00Z">
        <w:r w:rsidR="00E70EFD" w:rsidRPr="00E70EFD">
          <w:t xml:space="preserve"> </w:t>
        </w:r>
      </w:ins>
      <w:ins w:id="171" w:author="Blokhin, Boris" w:date="2016-10-11T14:13:00Z">
        <w:r w:rsidR="00E70EFD">
          <w:t xml:space="preserve">оборудования, соответствующего требованиям, в целях успешного </w:t>
        </w:r>
      </w:ins>
      <w:ins w:id="172" w:author="Korneeva, Anastasia" w:date="2016-10-13T17:57:00Z">
        <w:r w:rsidR="00F50FEC">
          <w:t xml:space="preserve">выполнения </w:t>
        </w:r>
      </w:ins>
      <w:ins w:id="173" w:author="Blokhin, Boris" w:date="2016-10-11T14:15:00Z">
        <w:r w:rsidR="00E70EFD">
          <w:t xml:space="preserve">мандата </w:t>
        </w:r>
      </w:ins>
      <w:ins w:id="174" w:author="Korneeva, Anastasia" w:date="2016-10-13T17:57:00Z">
        <w:r w:rsidR="00F50FEC">
          <w:t>в области</w:t>
        </w:r>
      </w:ins>
      <w:ins w:id="175" w:author="Blokhin, Boris" w:date="2016-10-11T14:13:00Z">
        <w:r w:rsidR="00E70EFD">
          <w:t xml:space="preserve"> </w:t>
        </w:r>
      </w:ins>
      <w:ins w:id="176" w:author="Blokhin, Boris" w:date="2016-10-11T14:15:00Z">
        <w:r w:rsidR="00E70EFD">
          <w:t>функциональн</w:t>
        </w:r>
      </w:ins>
      <w:ins w:id="177" w:author="Korneeva, Anastasia" w:date="2016-10-13T17:58:00Z">
        <w:r w:rsidR="00F50FEC">
          <w:t>ой</w:t>
        </w:r>
      </w:ins>
      <w:ins w:id="178" w:author="Blokhin, Boris" w:date="2016-10-11T14:15:00Z">
        <w:r w:rsidR="00E70EFD" w:rsidRPr="00BE6633">
          <w:t xml:space="preserve"> </w:t>
        </w:r>
        <w:r w:rsidR="00E70EFD">
          <w:t>совместимост</w:t>
        </w:r>
      </w:ins>
      <w:ins w:id="179" w:author="Korneeva, Anastasia" w:date="2016-10-13T17:58:00Z">
        <w:r w:rsidR="00F50FEC">
          <w:t>и</w:t>
        </w:r>
      </w:ins>
      <w:r w:rsidR="00216043" w:rsidRPr="00E70EFD">
        <w:rPr>
          <w:rPrChange w:id="180" w:author="Blokhin, Boris" w:date="2016-10-11T14:15:00Z">
            <w:rPr>
              <w:lang w:val="en-US"/>
            </w:rPr>
          </w:rPrChange>
        </w:rPr>
        <w:t>,</w:t>
      </w:r>
    </w:p>
    <w:p w:rsidR="009F4762" w:rsidRPr="009C7250" w:rsidRDefault="00216043" w:rsidP="009F4762">
      <w:pPr>
        <w:pStyle w:val="Call"/>
      </w:pPr>
      <w:r w:rsidRPr="009C7250">
        <w:t>поручает Директору Бюро стандартизации электросвязи</w:t>
      </w:r>
    </w:p>
    <w:p w:rsidR="009F4762" w:rsidRPr="009C7250" w:rsidRDefault="00216043" w:rsidP="009F4762">
      <w:r w:rsidRPr="009C7250">
        <w:t>1</w:t>
      </w:r>
      <w:r w:rsidRPr="009C7250">
        <w:tab/>
        <w:t>в сотрудничестве с Бюро радиосвязи и Бюро развития электросвязи (БРЭ) и далее осуществлять по мере необходимости в каждом регионе исследовательскую деятельность, направленную на определение проблем и установление приоритетности проблем, с которыми сталкиваются развивающиеся страны и которые связаны с</w:t>
      </w:r>
      <w:r w:rsidRPr="00356F46">
        <w:t> </w:t>
      </w:r>
      <w:r w:rsidRPr="009C7250">
        <w:t>обеспечением функциональной совместимости оборудования и услуг электросвязи/ИКТ;</w:t>
      </w:r>
    </w:p>
    <w:p w:rsidR="009F4762" w:rsidRDefault="00216043" w:rsidP="009F4762">
      <w:pPr>
        <w:rPr>
          <w:ins w:id="181" w:author="Korneeva, Anastasia" w:date="2016-10-04T11:29:00Z"/>
        </w:rPr>
      </w:pPr>
      <w:r w:rsidRPr="009C7250">
        <w:t>2</w:t>
      </w:r>
      <w:r w:rsidRPr="009C7250">
        <w:tab/>
        <w:t>в сотрудничестве с Директором БРЭ на основе результат</w:t>
      </w:r>
      <w:r w:rsidR="00714134">
        <w:t>ов деятельности согласно пункту </w:t>
      </w:r>
      <w:r w:rsidRPr="009C7250">
        <w:t xml:space="preserve">1 раздела </w:t>
      </w:r>
      <w:r w:rsidRPr="009C7250">
        <w:rPr>
          <w:i/>
          <w:iCs/>
        </w:rPr>
        <w:t>поручает Директору Бюро стандартизации электросвязи</w:t>
      </w:r>
      <w:r w:rsidRPr="009C7250">
        <w:t>, выше, реализовать план действий, согласованный Советом на его сессии 2012 года (Документ</w:t>
      </w:r>
      <w:r w:rsidRPr="00356F46">
        <w:t> C</w:t>
      </w:r>
      <w:r w:rsidRPr="009C7250">
        <w:t>12/91), как указано в Отчете Генерального секретаря для сессии Совета 2012 года (Документ</w:t>
      </w:r>
      <w:r w:rsidRPr="00356F46">
        <w:t> C</w:t>
      </w:r>
      <w:r w:rsidRPr="009C7250">
        <w:t>12/48);</w:t>
      </w:r>
    </w:p>
    <w:p w:rsidR="00157B78" w:rsidRPr="008E5AA2" w:rsidRDefault="00157B78" w:rsidP="00F50FEC">
      <w:ins w:id="182" w:author="Korneeva, Anastasia" w:date="2016-10-04T11:29:00Z">
        <w:r w:rsidRPr="008E5AA2">
          <w:t>3</w:t>
        </w:r>
        <w:r w:rsidRPr="008E5AA2">
          <w:tab/>
        </w:r>
      </w:ins>
      <w:ins w:id="183" w:author="Blokhin, Boris" w:date="2016-10-11T14:17:00Z">
        <w:r w:rsidR="008E5AA2">
          <w:t>ускорить</w:t>
        </w:r>
        <w:r w:rsidR="008E5AA2" w:rsidRPr="008E5AA2">
          <w:t xml:space="preserve"> </w:t>
        </w:r>
      </w:ins>
      <w:ins w:id="184" w:author="Korneeva, Anastasia" w:date="2016-10-13T17:59:00Z">
        <w:r w:rsidR="00F50FEC">
          <w:t xml:space="preserve">реализацию направления работы </w:t>
        </w:r>
      </w:ins>
      <w:ins w:id="185" w:author="Blokhin, Boris" w:date="2016-10-11T14:17:00Z">
        <w:r w:rsidR="008E5AA2" w:rsidRPr="008E5AA2">
          <w:t xml:space="preserve">1 </w:t>
        </w:r>
        <w:r w:rsidR="008E5AA2">
          <w:t>в</w:t>
        </w:r>
        <w:r w:rsidR="008E5AA2" w:rsidRPr="008E5AA2">
          <w:t xml:space="preserve"> </w:t>
        </w:r>
        <w:r w:rsidR="008E5AA2">
          <w:t>целях</w:t>
        </w:r>
        <w:r w:rsidR="008E5AA2" w:rsidRPr="008E5AA2">
          <w:t xml:space="preserve"> </w:t>
        </w:r>
        <w:r w:rsidR="008E5AA2">
          <w:t>обеспечения</w:t>
        </w:r>
        <w:r w:rsidR="008E5AA2" w:rsidRPr="008E5AA2">
          <w:t xml:space="preserve"> </w:t>
        </w:r>
      </w:ins>
      <w:ins w:id="186" w:author="Korneeva, Anastasia" w:date="2016-10-13T18:00:00Z">
        <w:r w:rsidR="00F50FEC">
          <w:t>последовательно</w:t>
        </w:r>
      </w:ins>
      <w:ins w:id="187" w:author="Korneeva, Anastasia" w:date="2016-10-13T18:01:00Z">
        <w:r w:rsidR="00F50FEC">
          <w:t>го</w:t>
        </w:r>
      </w:ins>
      <w:ins w:id="188" w:author="Korneeva, Anastasia" w:date="2016-10-13T18:00:00Z">
        <w:r w:rsidR="00F50FEC">
          <w:t xml:space="preserve"> и планомерного</w:t>
        </w:r>
      </w:ins>
      <w:ins w:id="189" w:author="Blokhin, Boris" w:date="2016-10-11T14:21:00Z">
        <w:r w:rsidR="008E5AA2">
          <w:t xml:space="preserve"> </w:t>
        </w:r>
      </w:ins>
      <w:ins w:id="190" w:author="Blokhin, Boris" w:date="2016-10-11T14:17:00Z">
        <w:r w:rsidR="008E5AA2">
          <w:t>выполнения</w:t>
        </w:r>
        <w:r w:rsidR="008E5AA2" w:rsidRPr="008E5AA2">
          <w:t xml:space="preserve"> </w:t>
        </w:r>
        <w:r w:rsidR="008E5AA2">
          <w:t>трех</w:t>
        </w:r>
        <w:r w:rsidR="008E5AA2" w:rsidRPr="008E5AA2">
          <w:t xml:space="preserve"> </w:t>
        </w:r>
        <w:r w:rsidR="008E5AA2">
          <w:t>других</w:t>
        </w:r>
        <w:r w:rsidR="008E5AA2" w:rsidRPr="008E5AA2">
          <w:t xml:space="preserve"> </w:t>
        </w:r>
      </w:ins>
      <w:ins w:id="191" w:author="Blokhin, Boris" w:date="2016-10-11T14:18:00Z">
        <w:r w:rsidR="008E5AA2">
          <w:t>З</w:t>
        </w:r>
      </w:ins>
      <w:ins w:id="192" w:author="Blokhin, Boris" w:date="2016-10-11T14:17:00Z">
        <w:r w:rsidR="008E5AA2">
          <w:t>адач</w:t>
        </w:r>
        <w:r w:rsidR="008E5AA2" w:rsidRPr="008E5AA2">
          <w:t xml:space="preserve"> </w:t>
        </w:r>
      </w:ins>
      <w:ins w:id="193" w:author="Blokhin, Boris" w:date="2016-10-11T14:21:00Z">
        <w:r w:rsidR="008E5AA2">
          <w:t>и возможного внедрения Знака МСЭ</w:t>
        </w:r>
      </w:ins>
      <w:ins w:id="194" w:author="Korneeva, Anastasia" w:date="2016-10-04T11:29:00Z">
        <w:r w:rsidRPr="008E5AA2">
          <w:t>;</w:t>
        </w:r>
      </w:ins>
    </w:p>
    <w:p w:rsidR="009F4762" w:rsidRPr="009C7250" w:rsidRDefault="00216043" w:rsidP="009F4762">
      <w:del w:id="195" w:author="Korneeva, Anastasia" w:date="2016-10-04T11:30:00Z">
        <w:r w:rsidRPr="009C7250" w:rsidDel="00157B78">
          <w:delText>3</w:delText>
        </w:r>
      </w:del>
      <w:ins w:id="196" w:author="Korneeva, Anastasia" w:date="2016-10-04T11:30:00Z">
        <w:r w:rsidR="00157B78">
          <w:t>4</w:t>
        </w:r>
      </w:ins>
      <w:r w:rsidRPr="009C7250">
        <w:tab/>
        <w:t xml:space="preserve">в сотрудничестве с Директором БРЭ реализовать программу МСЭ по соответствию и функциональной совместимости для возможного введения Знака МСЭ в соответствии с решением Совета, приведенным в Документе </w:t>
      </w:r>
      <w:r w:rsidRPr="00356F46">
        <w:t>C</w:t>
      </w:r>
      <w:r w:rsidRPr="009C7250">
        <w:t>12/91;</w:t>
      </w:r>
    </w:p>
    <w:p w:rsidR="009F4762" w:rsidRPr="009C7250" w:rsidRDefault="00216043" w:rsidP="009F4762">
      <w:del w:id="197" w:author="Korneeva, Anastasia" w:date="2016-10-04T11:30:00Z">
        <w:r w:rsidRPr="009C7250" w:rsidDel="00157B78">
          <w:delText>4</w:delText>
        </w:r>
      </w:del>
      <w:ins w:id="198" w:author="Korneeva, Anastasia" w:date="2016-10-04T11:30:00Z">
        <w:r w:rsidR="00157B78">
          <w:t>5</w:t>
        </w:r>
      </w:ins>
      <w:r w:rsidRPr="009C7250">
        <w:tab/>
        <w:t>привлекать, при необходимости, экспертов и внешние объединения;</w:t>
      </w:r>
    </w:p>
    <w:p w:rsidR="009F4762" w:rsidRPr="009C7250" w:rsidRDefault="00216043" w:rsidP="009F4762">
      <w:del w:id="199" w:author="Korneeva, Anastasia" w:date="2016-10-04T11:30:00Z">
        <w:r w:rsidRPr="009C7250" w:rsidDel="00157B78">
          <w:delText>5</w:delText>
        </w:r>
      </w:del>
      <w:ins w:id="200" w:author="Korneeva, Anastasia" w:date="2016-10-04T11:30:00Z">
        <w:r w:rsidR="00157B78">
          <w:t>6</w:t>
        </w:r>
      </w:ins>
      <w:r w:rsidRPr="009C7250">
        <w:tab/>
        <w:t>представить результаты этой деятельности Совету для рассмотрения и принятия необходимых мер,</w:t>
      </w:r>
    </w:p>
    <w:p w:rsidR="009F4762" w:rsidRPr="009C7250" w:rsidRDefault="00216043" w:rsidP="009F4762">
      <w:pPr>
        <w:pStyle w:val="Call"/>
      </w:pPr>
      <w:r w:rsidRPr="009C7250">
        <w:t>поручает исследовательским комиссиям</w:t>
      </w:r>
    </w:p>
    <w:p w:rsidR="009F4762" w:rsidRPr="009C7250" w:rsidRDefault="00216043" w:rsidP="00F50FEC">
      <w:r w:rsidRPr="009C7250">
        <w:t>1</w:t>
      </w:r>
      <w:r w:rsidRPr="009C7250">
        <w:tab/>
      </w:r>
      <w:ins w:id="201" w:author="Blokhin, Boris" w:date="2016-10-11T14:23:00Z">
        <w:r w:rsidR="008E5AA2">
          <w:t>продолжить и ускорить завершение уже начатых</w:t>
        </w:r>
      </w:ins>
      <w:ins w:id="202" w:author="Korneeva, Anastasia" w:date="2016-10-13T18:01:00Z">
        <w:r w:rsidR="00F50FEC">
          <w:t xml:space="preserve"> пилотных</w:t>
        </w:r>
      </w:ins>
      <w:ins w:id="203" w:author="Blokhin, Boris" w:date="2016-10-11T14:23:00Z">
        <w:r w:rsidR="008E5AA2">
          <w:t xml:space="preserve"> проектов </w:t>
        </w:r>
      </w:ins>
      <w:ins w:id="204" w:author="Blokhin, Boris" w:date="2016-10-11T14:24:00Z">
        <w:r w:rsidR="008E5AA2">
          <w:t>и</w:t>
        </w:r>
      </w:ins>
      <w:ins w:id="205" w:author="Korneeva, Anastasia" w:date="2016-10-13T18:02:00Z">
        <w:r w:rsidR="00F50FEC">
          <w:t xml:space="preserve"> </w:t>
        </w:r>
      </w:ins>
      <w:r w:rsidRPr="009C7250">
        <w:t xml:space="preserve">в максимально короткие сроки определить существующие и будущие Рекомендации МСЭ-Т, в которых могли бы рассматриваться вопросы проверки на соответствие и функциональную совместимость с учетом потребностей Членов (например, функциональной совместимости оборудования сетей последующих поколений (СПП) и будущих сетей (БС), терминалов, аудио-/видеокодеков, сетей доступа и </w:t>
      </w:r>
      <w:r w:rsidRPr="009C7250">
        <w:lastRenderedPageBreak/>
        <w:t>транспортных сетей и других ключевых технологий), которые могут обеспечить услуги со сквозной функциональной совместимостью в глобальном масштабе, добавляя, при необходимости, к их содержанию конкретные требования, попадающие в их сферу применения;</w:t>
      </w:r>
    </w:p>
    <w:p w:rsidR="009F4762" w:rsidRPr="009C7250" w:rsidRDefault="00216043" w:rsidP="00ED305E">
      <w:r w:rsidRPr="009C7250">
        <w:t>2</w:t>
      </w:r>
      <w:r w:rsidRPr="009C7250">
        <w:tab/>
        <w:t>подготовить</w:t>
      </w:r>
      <w:r w:rsidRPr="00157B78">
        <w:rPr>
          <w:rPrChange w:id="206" w:author="Korneeva, Anastasia" w:date="2016-10-04T11:36:00Z">
            <w:rPr>
              <w:lang w:val="en-GB"/>
            </w:rPr>
          </w:rPrChange>
        </w:rPr>
        <w:t xml:space="preserve"> </w:t>
      </w:r>
      <w:r w:rsidRPr="009C7250">
        <w:t xml:space="preserve">Рекомендации МСЭ-Т, которые определены в пункте 1 раздела </w:t>
      </w:r>
      <w:r w:rsidRPr="009C7250">
        <w:rPr>
          <w:i/>
          <w:iCs/>
        </w:rPr>
        <w:t>поручает исследовательским комиссиям</w:t>
      </w:r>
      <w:r w:rsidRPr="009C7250">
        <w:t>, выше, с целью проведения, при необходимости, проверки на соответствие и функциональную совместимость;</w:t>
      </w:r>
    </w:p>
    <w:p w:rsidR="009F4762" w:rsidRPr="009C7250" w:rsidRDefault="00216043" w:rsidP="009F4762">
      <w:r w:rsidRPr="009C7250">
        <w:t>3</w:t>
      </w:r>
      <w:r w:rsidRPr="009C7250">
        <w:tab/>
      </w:r>
      <w:ins w:id="207" w:author="Blokhin, Boris" w:date="2016-10-11T14:25:00Z">
        <w:r w:rsidR="008E5AA2">
          <w:t>продолжить</w:t>
        </w:r>
      </w:ins>
      <w:ins w:id="208" w:author="Blokhin, Boris" w:date="2016-10-11T14:26:00Z">
        <w:r w:rsidR="009F4762">
          <w:t xml:space="preserve"> сотрудничество</w:t>
        </w:r>
      </w:ins>
      <w:del w:id="209" w:author="Korneeva, Anastasia" w:date="2016-10-04T11:38:00Z">
        <w:r w:rsidRPr="009C7250" w:rsidDel="00ED305E">
          <w:delText>сотрудничать</w:delText>
        </w:r>
      </w:del>
      <w:r w:rsidRPr="009C7250">
        <w:t xml:space="preserve">, при необходимости, с заинтересованными сторонами для оптимизации исследований по подготовке спецификаций тестирования, особенно для тех технологий, которые упомянуты в пункте </w:t>
      </w:r>
      <w:del w:id="210" w:author="Korneeva, Anastasia" w:date="2016-10-04T11:39:00Z">
        <w:r w:rsidRPr="009C7250" w:rsidDel="00ED305E">
          <w:delText>1</w:delText>
        </w:r>
      </w:del>
      <w:ins w:id="211" w:author="Korneeva, Anastasia" w:date="2016-10-04T11:39:00Z">
        <w:r w:rsidR="00ED305E" w:rsidRPr="00ED305E">
          <w:rPr>
            <w:rPrChange w:id="212" w:author="Korneeva, Anastasia" w:date="2016-10-04T11:39:00Z">
              <w:rPr>
                <w:lang w:val="en-US"/>
              </w:rPr>
            </w:rPrChange>
          </w:rPr>
          <w:t>2</w:t>
        </w:r>
      </w:ins>
      <w:r w:rsidRPr="009C7250">
        <w:t xml:space="preserve"> раздела </w:t>
      </w:r>
      <w:r w:rsidRPr="009C7250">
        <w:rPr>
          <w:i/>
          <w:iCs/>
        </w:rPr>
        <w:t>поручает исследовательским комиссиям</w:t>
      </w:r>
      <w:r w:rsidRPr="009C7250">
        <w:t>, выше, принимая во внимание потребности пользователей и с учетом рыночного спроса на программу оценки соответствия,</w:t>
      </w:r>
    </w:p>
    <w:p w:rsidR="009F4762" w:rsidRPr="009C7250" w:rsidRDefault="00216043" w:rsidP="009F4762">
      <w:pPr>
        <w:pStyle w:val="Call"/>
      </w:pPr>
      <w:r w:rsidRPr="009C7250">
        <w:t>предлагает Совету</w:t>
      </w:r>
    </w:p>
    <w:p w:rsidR="009F4762" w:rsidRDefault="00216043" w:rsidP="009F4762">
      <w:pPr>
        <w:rPr>
          <w:ins w:id="213" w:author="Korneeva, Anastasia" w:date="2016-10-04T11:39:00Z"/>
        </w:rPr>
      </w:pPr>
      <w:r w:rsidRPr="009C7250">
        <w:t xml:space="preserve">рассмотреть отчет Директора, о котором говорится в пункте 5 раздела </w:t>
      </w:r>
      <w:r w:rsidRPr="009C7250">
        <w:rPr>
          <w:i/>
          <w:iCs/>
        </w:rPr>
        <w:t>поручает Директору Бюро стандартизации электросвязи</w:t>
      </w:r>
      <w:r w:rsidRPr="009C7250">
        <w:t>, выше,</w:t>
      </w:r>
    </w:p>
    <w:p w:rsidR="00ED305E" w:rsidRPr="001B6D15" w:rsidRDefault="00F50FEC" w:rsidP="00F50FEC">
      <w:pPr>
        <w:pStyle w:val="Call"/>
        <w:rPr>
          <w:ins w:id="214" w:author="Korneeva, Anastasia" w:date="2016-10-04T11:40:00Z"/>
          <w:rPrChange w:id="215" w:author="Korneeva, Anastasia" w:date="2016-10-13T17:24:00Z">
            <w:rPr>
              <w:ins w:id="216" w:author="Korneeva, Anastasia" w:date="2016-10-04T11:40:00Z"/>
              <w:lang w:val="en-GB"/>
            </w:rPr>
          </w:rPrChange>
        </w:rPr>
      </w:pPr>
      <w:ins w:id="217" w:author="Korneeva, Anastasia" w:date="2016-10-13T18:02:00Z">
        <w:r>
          <w:t>наст</w:t>
        </w:r>
        <w:bookmarkStart w:id="218" w:name="_GoBack"/>
        <w:bookmarkEnd w:id="218"/>
        <w:r>
          <w:t xml:space="preserve">оятельно рекомендует </w:t>
        </w:r>
      </w:ins>
      <w:ins w:id="219" w:author="Blokhin, Boris" w:date="2016-10-11T14:30:00Z">
        <w:r w:rsidR="009F4762">
          <w:t>Государства</w:t>
        </w:r>
      </w:ins>
      <w:ins w:id="220" w:author="Korneeva, Anastasia" w:date="2016-10-13T18:03:00Z">
        <w:r>
          <w:t>м</w:t>
        </w:r>
      </w:ins>
      <w:ins w:id="221" w:author="Blokhin, Boris" w:date="2016-10-11T14:30:00Z">
        <w:r w:rsidR="009F4762">
          <w:t>-</w:t>
        </w:r>
      </w:ins>
      <w:ins w:id="222" w:author="Blokhin, Boris" w:date="2016-10-11T14:31:00Z">
        <w:r w:rsidR="009F4762">
          <w:t>Ч</w:t>
        </w:r>
      </w:ins>
      <w:ins w:id="223" w:author="Blokhin, Boris" w:date="2016-10-11T14:30:00Z">
        <w:r w:rsidR="009F4762">
          <w:t>лен</w:t>
        </w:r>
      </w:ins>
      <w:ins w:id="224" w:author="Korneeva, Anastasia" w:date="2016-10-13T18:03:00Z">
        <w:r>
          <w:t>ам</w:t>
        </w:r>
      </w:ins>
    </w:p>
    <w:p w:rsidR="00ED305E" w:rsidRPr="00B10EA6" w:rsidRDefault="009F4762" w:rsidP="00F50FEC">
      <w:ins w:id="225" w:author="Blokhin, Boris" w:date="2016-10-11T14:31:00Z">
        <w:r>
          <w:t>расшир</w:t>
        </w:r>
      </w:ins>
      <w:ins w:id="226" w:author="Blokhin, Boris" w:date="2016-10-11T14:32:00Z">
        <w:r>
          <w:t>я</w:t>
        </w:r>
      </w:ins>
      <w:ins w:id="227" w:author="Blokhin, Boris" w:date="2016-10-11T14:31:00Z">
        <w:r>
          <w:t>ть</w:t>
        </w:r>
        <w:r w:rsidRPr="009F4762">
          <w:t xml:space="preserve"> </w:t>
        </w:r>
      </w:ins>
      <w:ins w:id="228" w:author="Blokhin, Boris" w:date="2016-10-11T14:32:00Z">
        <w:r>
          <w:t>их</w:t>
        </w:r>
      </w:ins>
      <w:ins w:id="229" w:author="Blokhin, Boris" w:date="2016-10-11T14:31:00Z">
        <w:r w:rsidRPr="009F4762">
          <w:t xml:space="preserve"> </w:t>
        </w:r>
        <w:r>
          <w:t>возможности</w:t>
        </w:r>
        <w:r w:rsidRPr="009F4762">
          <w:t xml:space="preserve"> </w:t>
        </w:r>
        <w:r>
          <w:t>пограничного</w:t>
        </w:r>
        <w:r w:rsidRPr="009F4762">
          <w:t xml:space="preserve"> </w:t>
        </w:r>
        <w:r>
          <w:t>контроля</w:t>
        </w:r>
      </w:ins>
      <w:ins w:id="230" w:author="Blokhin, Boris" w:date="2016-10-11T14:32:00Z">
        <w:r w:rsidRPr="009F4762">
          <w:t xml:space="preserve">, </w:t>
        </w:r>
        <w:r>
          <w:t>а</w:t>
        </w:r>
        <w:r w:rsidRPr="009F4762">
          <w:t xml:space="preserve"> </w:t>
        </w:r>
        <w:r>
          <w:t>также</w:t>
        </w:r>
        <w:r w:rsidRPr="009F4762">
          <w:t xml:space="preserve"> </w:t>
        </w:r>
        <w:r>
          <w:t>двусторонне</w:t>
        </w:r>
      </w:ins>
      <w:ins w:id="231" w:author="Blokhin, Boris" w:date="2016-10-11T14:33:00Z">
        <w:r>
          <w:t>е</w:t>
        </w:r>
      </w:ins>
      <w:ins w:id="232" w:author="Blokhin, Boris" w:date="2016-10-11T14:32:00Z">
        <w:r w:rsidRPr="009F4762">
          <w:t xml:space="preserve"> </w:t>
        </w:r>
        <w:r>
          <w:t>и</w:t>
        </w:r>
        <w:r w:rsidRPr="009F4762">
          <w:t xml:space="preserve"> </w:t>
        </w:r>
        <w:r>
          <w:t>региональное</w:t>
        </w:r>
        <w:r w:rsidRPr="009F4762">
          <w:t xml:space="preserve"> </w:t>
        </w:r>
        <w:r>
          <w:t>сотрудничество</w:t>
        </w:r>
        <w:r w:rsidRPr="009F4762">
          <w:t xml:space="preserve"> </w:t>
        </w:r>
      </w:ins>
      <w:ins w:id="233" w:author="Blokhin, Boris" w:date="2016-10-11T14:33:00Z">
        <w:r>
          <w:t>в</w:t>
        </w:r>
        <w:r w:rsidRPr="009F4762">
          <w:t xml:space="preserve"> </w:t>
        </w:r>
        <w:r>
          <w:t>отношении</w:t>
        </w:r>
        <w:r w:rsidRPr="009F4762">
          <w:t xml:space="preserve"> </w:t>
        </w:r>
        <w:r>
          <w:t>обеспечения</w:t>
        </w:r>
        <w:r w:rsidRPr="009F4762">
          <w:t xml:space="preserve"> </w:t>
        </w:r>
        <w:r>
          <w:t>соответствия</w:t>
        </w:r>
        <w:r w:rsidRPr="009F4762">
          <w:t xml:space="preserve"> </w:t>
        </w:r>
      </w:ins>
      <w:ins w:id="234" w:author="Blokhin, Boris" w:date="2016-10-11T14:34:00Z">
        <w:r>
          <w:t>импортируемого</w:t>
        </w:r>
        <w:r w:rsidRPr="009F4762">
          <w:t xml:space="preserve"> </w:t>
        </w:r>
        <w:r>
          <w:t>оборудования</w:t>
        </w:r>
        <w:r w:rsidRPr="009F4762">
          <w:t xml:space="preserve"> </w:t>
        </w:r>
        <w:r>
          <w:t>и</w:t>
        </w:r>
        <w:r w:rsidRPr="009F4762">
          <w:t xml:space="preserve"> </w:t>
        </w:r>
        <w:r>
          <w:t>устройств</w:t>
        </w:r>
        <w:r w:rsidRPr="009F4762">
          <w:t xml:space="preserve"> </w:t>
        </w:r>
        <w:r>
          <w:t>электросвязи</w:t>
        </w:r>
        <w:r w:rsidRPr="009F4762">
          <w:t>/</w:t>
        </w:r>
        <w:r>
          <w:t>ИКТ</w:t>
        </w:r>
        <w:r w:rsidRPr="009F4762">
          <w:t xml:space="preserve"> </w:t>
        </w:r>
        <w:r>
          <w:t>широк</w:t>
        </w:r>
      </w:ins>
      <w:ins w:id="235" w:author="Blokhin, Boris" w:date="2016-10-11T14:36:00Z">
        <w:r>
          <w:t>о</w:t>
        </w:r>
      </w:ins>
      <w:ins w:id="236" w:author="Blokhin, Boris" w:date="2016-10-11T14:34:00Z">
        <w:r w:rsidRPr="009F4762">
          <w:t xml:space="preserve"> </w:t>
        </w:r>
        <w:r>
          <w:t>распространенным</w:t>
        </w:r>
        <w:r w:rsidRPr="009F4762">
          <w:t xml:space="preserve"> </w:t>
        </w:r>
        <w:r>
          <w:t>и</w:t>
        </w:r>
        <w:r w:rsidRPr="009F4762">
          <w:t xml:space="preserve"> </w:t>
        </w:r>
      </w:ins>
      <w:ins w:id="237" w:author="Korneeva, Anastasia" w:date="2016-10-13T18:03:00Z">
        <w:r w:rsidR="00F50FEC">
          <w:t xml:space="preserve">повсеместно признанным </w:t>
        </w:r>
      </w:ins>
      <w:ins w:id="238" w:author="Blokhin, Boris" w:date="2016-10-11T14:34:00Z">
        <w:r>
          <w:t>международным</w:t>
        </w:r>
        <w:r w:rsidRPr="009F4762">
          <w:t xml:space="preserve"> </w:t>
        </w:r>
        <w:r>
          <w:t>стандартам</w:t>
        </w:r>
        <w:r w:rsidRPr="009F4762">
          <w:t xml:space="preserve">, </w:t>
        </w:r>
        <w:r>
          <w:t>в</w:t>
        </w:r>
        <w:r w:rsidRPr="009F4762">
          <w:t xml:space="preserve"> </w:t>
        </w:r>
        <w:r>
          <w:t>том</w:t>
        </w:r>
        <w:r w:rsidRPr="009F4762">
          <w:t xml:space="preserve"> </w:t>
        </w:r>
        <w:r>
          <w:t>числе</w:t>
        </w:r>
        <w:r w:rsidRPr="009F4762">
          <w:t xml:space="preserve"> </w:t>
        </w:r>
        <w:r>
          <w:t>стандартам</w:t>
        </w:r>
        <w:r w:rsidRPr="009F4762">
          <w:t xml:space="preserve"> (</w:t>
        </w:r>
        <w:r>
          <w:t>Рекомендациям</w:t>
        </w:r>
        <w:r w:rsidRPr="009F4762">
          <w:t xml:space="preserve">) </w:t>
        </w:r>
        <w:r>
          <w:t>МСЭ</w:t>
        </w:r>
        <w:r w:rsidRPr="009F4762">
          <w:t>-</w:t>
        </w:r>
        <w:r>
          <w:t>Т</w:t>
        </w:r>
      </w:ins>
      <w:ins w:id="239" w:author="Blokhin, Boris" w:date="2016-10-11T14:37:00Z">
        <w:r w:rsidR="00B10EA6">
          <w:t>,</w:t>
        </w:r>
      </w:ins>
    </w:p>
    <w:p w:rsidR="009F4762" w:rsidRPr="009C7250" w:rsidRDefault="00216043" w:rsidP="009F4762">
      <w:pPr>
        <w:pStyle w:val="Call"/>
      </w:pPr>
      <w:r w:rsidRPr="009C7250">
        <w:t>предлагает Государствам-Членам и Членам Сектора</w:t>
      </w:r>
    </w:p>
    <w:p w:rsidR="009F4762" w:rsidRPr="009C7250" w:rsidRDefault="00216043" w:rsidP="009F4762">
      <w:r w:rsidRPr="009C7250">
        <w:t>1</w:t>
      </w:r>
      <w:r w:rsidRPr="009C7250">
        <w:tab/>
        <w:t>внести свой вклад в выполнение настоящей Резолюции;</w:t>
      </w:r>
    </w:p>
    <w:p w:rsidR="009F4762" w:rsidRPr="009C7250" w:rsidRDefault="00216043" w:rsidP="009F4762">
      <w:r w:rsidRPr="009C7250">
        <w:t>2</w:t>
      </w:r>
      <w:r w:rsidRPr="009C7250">
        <w:tab/>
        <w:t>призвать национальные и региональные объединения, проводящие проверку, к тому чтобы оказывать МСЭ-Т помощь в выполнении настоящей Резолюции.</w:t>
      </w:r>
    </w:p>
    <w:p w:rsidR="000E3A3C" w:rsidRDefault="000E3A3C" w:rsidP="009F4762">
      <w:pPr>
        <w:pStyle w:val="Reasons"/>
      </w:pPr>
    </w:p>
    <w:p w:rsidR="00934163" w:rsidRDefault="000E3A3C" w:rsidP="000E3A3C">
      <w:pPr>
        <w:jc w:val="center"/>
      </w:pPr>
      <w:r>
        <w:t>______________</w:t>
      </w:r>
    </w:p>
    <w:sectPr w:rsidR="0093416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62" w:rsidRDefault="009F4762">
      <w:r>
        <w:separator/>
      </w:r>
    </w:p>
  </w:endnote>
  <w:endnote w:type="continuationSeparator" w:id="0">
    <w:p w:rsidR="009F4762" w:rsidRDefault="009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62" w:rsidRDefault="009F47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F4762" w:rsidRPr="00CF2375" w:rsidRDefault="009F4762">
    <w:pPr>
      <w:ind w:right="360"/>
      <w:rPr>
        <w:lang w:val="en-US"/>
        <w:rPrChange w:id="240" w:author="Blokhin, Boris" w:date="2016-10-11T14:50:00Z">
          <w:rPr>
            <w:lang w:val="fr-FR"/>
          </w:rPr>
        </w:rPrChange>
      </w:rPr>
    </w:pPr>
    <w:r>
      <w:fldChar w:fldCharType="begin"/>
    </w:r>
    <w:r w:rsidRPr="00CF2375">
      <w:rPr>
        <w:lang w:val="en-US"/>
        <w:rPrChange w:id="241" w:author="Blokhin, Boris" w:date="2016-10-11T14:50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ins w:id="242" w:author="Blokhin, Boris" w:date="2016-10-11T14:50:00Z">
      <w:r w:rsidR="00CF2375">
        <w:rPr>
          <w:noProof/>
          <w:lang w:val="en-US"/>
        </w:rPr>
        <w:t>M:\RUSSIAN\Montage\TSB\WTSA16\042ADD10R.docx</w:t>
      </w:r>
    </w:ins>
    <w:del w:id="243" w:author="Blokhin, Boris" w:date="2016-10-11T14:50:00Z">
      <w:r w:rsidRPr="00CF2375" w:rsidDel="00CF2375">
        <w:rPr>
          <w:noProof/>
          <w:lang w:val="en-US"/>
          <w:rPrChange w:id="244" w:author="Blokhin, Boris" w:date="2016-10-11T14:50:00Z">
            <w:rPr>
              <w:noProof/>
              <w:lang w:val="fr-FR"/>
            </w:rPr>
          </w:rPrChange>
        </w:rPr>
        <w:delText>P:\RUS\ITU-T\CONF-T\WTSA16\395105R.docx</w:delText>
      </w:r>
    </w:del>
    <w:r>
      <w:fldChar w:fldCharType="end"/>
    </w:r>
    <w:r w:rsidRPr="00CF2375">
      <w:rPr>
        <w:lang w:val="en-US"/>
        <w:rPrChange w:id="245" w:author="Blokhin, Boris" w:date="2016-10-11T14:50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4134">
      <w:rPr>
        <w:noProof/>
      </w:rPr>
      <w:t>14.10.16</w:t>
    </w:r>
    <w:r>
      <w:fldChar w:fldCharType="end"/>
    </w:r>
    <w:r w:rsidRPr="00CF2375">
      <w:rPr>
        <w:lang w:val="en-US"/>
        <w:rPrChange w:id="246" w:author="Blokhin, Boris" w:date="2016-10-11T14:50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247" w:author="Blokhin, Boris" w:date="2016-10-11T14:50:00Z">
      <w:r w:rsidR="00CF2375">
        <w:rPr>
          <w:noProof/>
        </w:rPr>
        <w:t>11.10.16</w:t>
      </w:r>
    </w:ins>
    <w:del w:id="248" w:author="Blokhin, Boris" w:date="2016-10-11T14:50:00Z">
      <w:r w:rsidR="00CF2375" w:rsidDel="00CF2375">
        <w:rPr>
          <w:noProof/>
        </w:rPr>
        <w:delText>08.03.16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62" w:rsidRPr="00F50FEC" w:rsidRDefault="009F4762" w:rsidP="00777F17">
    <w:pPr>
      <w:pStyle w:val="Footer"/>
      <w:rPr>
        <w:lang w:val="fr-CH"/>
      </w:rPr>
    </w:pPr>
    <w:r>
      <w:fldChar w:fldCharType="begin"/>
    </w:r>
    <w:r w:rsidRPr="00F50FEC">
      <w:rPr>
        <w:lang w:val="fr-CH"/>
      </w:rPr>
      <w:instrText xml:space="preserve"> FILENAME \p  \* MERGEFORMAT </w:instrText>
    </w:r>
    <w:r>
      <w:fldChar w:fldCharType="separate"/>
    </w:r>
    <w:r w:rsidR="00F50FEC" w:rsidRPr="00F50FEC">
      <w:rPr>
        <w:lang w:val="fr-CH"/>
      </w:rPr>
      <w:t>P:\RUS\ITU-T\CONF-T\WTSA16\000\042ADD10R.docx</w:t>
    </w:r>
    <w:r>
      <w:fldChar w:fldCharType="end"/>
    </w:r>
    <w:r w:rsidRPr="00F50FEC">
      <w:rPr>
        <w:lang w:val="fr-CH"/>
      </w:rPr>
      <w:t xml:space="preserve"> (405668)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62" w:rsidRPr="001B6D15" w:rsidRDefault="009F4762" w:rsidP="00777F17">
    <w:pPr>
      <w:pStyle w:val="Footer"/>
      <w:rPr>
        <w:lang w:val="fr-CH"/>
      </w:rPr>
    </w:pPr>
    <w:r>
      <w:fldChar w:fldCharType="begin"/>
    </w:r>
    <w:r w:rsidRPr="001B6D15">
      <w:rPr>
        <w:lang w:val="fr-CH"/>
      </w:rPr>
      <w:instrText xml:space="preserve"> FILENAME \p  \* MERGEFORMAT </w:instrText>
    </w:r>
    <w:r>
      <w:fldChar w:fldCharType="separate"/>
    </w:r>
    <w:r w:rsidR="001B6D15">
      <w:rPr>
        <w:lang w:val="fr-CH"/>
      </w:rPr>
      <w:t>P:\RUS\ITU-T\CONF-T\WTSA16\000\042ADD10R.docx</w:t>
    </w:r>
    <w:r>
      <w:fldChar w:fldCharType="end"/>
    </w:r>
    <w:r w:rsidRPr="001B6D15">
      <w:rPr>
        <w:lang w:val="fr-CH"/>
      </w:rPr>
      <w:t xml:space="preserve"> (405668)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62" w:rsidRDefault="009F4762">
      <w:r>
        <w:rPr>
          <w:b/>
        </w:rPr>
        <w:t>_______________</w:t>
      </w:r>
    </w:p>
  </w:footnote>
  <w:footnote w:type="continuationSeparator" w:id="0">
    <w:p w:rsidR="009F4762" w:rsidRDefault="009F4762">
      <w:r>
        <w:continuationSeparator/>
      </w:r>
    </w:p>
  </w:footnote>
  <w:footnote w:id="1">
    <w:p w:rsidR="009F4762" w:rsidRPr="00E22602" w:rsidRDefault="009F4762" w:rsidP="009F4762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62" w:rsidRPr="00434A7C" w:rsidRDefault="009F4762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14134">
      <w:rPr>
        <w:noProof/>
      </w:rPr>
      <w:t>6</w:t>
    </w:r>
    <w:r>
      <w:fldChar w:fldCharType="end"/>
    </w:r>
  </w:p>
  <w:p w:rsidR="009F4762" w:rsidRDefault="009F4762" w:rsidP="005F1D14">
    <w:pPr>
      <w:pStyle w:val="Header"/>
      <w:rPr>
        <w:lang w:val="en-US"/>
      </w:rPr>
    </w:pPr>
    <w:r>
      <w:t>WTSA16/42(Add.10)-R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437A6E0E"/>
    <w:multiLevelType w:val="multilevel"/>
    <w:tmpl w:val="9A9C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Chamova, Alisa ">
    <w15:presenceInfo w15:providerId="AD" w15:userId="S-1-5-21-8740799-900759487-1415713722-49260"/>
  </w15:person>
  <w15:person w15:author="sec">
    <w15:presenceInfo w15:providerId="None" w15:userId="sec"/>
  </w15:person>
  <w15:person w15:author="Blokhin, Boris">
    <w15:presenceInfo w15:providerId="AD" w15:userId="S-1-5-21-8740799-900759487-1415713722-35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02A0"/>
    <w:rsid w:val="000260F1"/>
    <w:rsid w:val="0003535B"/>
    <w:rsid w:val="00044524"/>
    <w:rsid w:val="00053BC0"/>
    <w:rsid w:val="00062402"/>
    <w:rsid w:val="000769B8"/>
    <w:rsid w:val="00095D3D"/>
    <w:rsid w:val="000A0EF3"/>
    <w:rsid w:val="000A6C0E"/>
    <w:rsid w:val="000C3C73"/>
    <w:rsid w:val="000D63A2"/>
    <w:rsid w:val="000E3A3C"/>
    <w:rsid w:val="000F33D8"/>
    <w:rsid w:val="000F39B4"/>
    <w:rsid w:val="00106E17"/>
    <w:rsid w:val="00113D0B"/>
    <w:rsid w:val="0011583F"/>
    <w:rsid w:val="00117069"/>
    <w:rsid w:val="00117EF2"/>
    <w:rsid w:val="001226EC"/>
    <w:rsid w:val="00123B68"/>
    <w:rsid w:val="00124C09"/>
    <w:rsid w:val="00126F2E"/>
    <w:rsid w:val="001434F1"/>
    <w:rsid w:val="001521AE"/>
    <w:rsid w:val="0015543E"/>
    <w:rsid w:val="00155C24"/>
    <w:rsid w:val="00157B78"/>
    <w:rsid w:val="001630C0"/>
    <w:rsid w:val="00170B0C"/>
    <w:rsid w:val="00190D8B"/>
    <w:rsid w:val="001A5585"/>
    <w:rsid w:val="001B1985"/>
    <w:rsid w:val="001B6D15"/>
    <w:rsid w:val="001C6978"/>
    <w:rsid w:val="001E5FB4"/>
    <w:rsid w:val="00202CA0"/>
    <w:rsid w:val="00213317"/>
    <w:rsid w:val="00213E53"/>
    <w:rsid w:val="00216043"/>
    <w:rsid w:val="00230582"/>
    <w:rsid w:val="00237D09"/>
    <w:rsid w:val="002449AA"/>
    <w:rsid w:val="00245A1F"/>
    <w:rsid w:val="00261604"/>
    <w:rsid w:val="00290C74"/>
    <w:rsid w:val="002A2D3F"/>
    <w:rsid w:val="002D5CE3"/>
    <w:rsid w:val="002E44C4"/>
    <w:rsid w:val="002E533D"/>
    <w:rsid w:val="00300F84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585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5F2EBC"/>
    <w:rsid w:val="006023DF"/>
    <w:rsid w:val="006032F3"/>
    <w:rsid w:val="0061689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14134"/>
    <w:rsid w:val="00730A90"/>
    <w:rsid w:val="00760493"/>
    <w:rsid w:val="00763F4F"/>
    <w:rsid w:val="00775720"/>
    <w:rsid w:val="007772E3"/>
    <w:rsid w:val="00777F17"/>
    <w:rsid w:val="00794694"/>
    <w:rsid w:val="007A08B5"/>
    <w:rsid w:val="007A7F49"/>
    <w:rsid w:val="007C0E51"/>
    <w:rsid w:val="007C2576"/>
    <w:rsid w:val="007C6374"/>
    <w:rsid w:val="007D1A5D"/>
    <w:rsid w:val="007F1E3A"/>
    <w:rsid w:val="00811633"/>
    <w:rsid w:val="00812452"/>
    <w:rsid w:val="00847145"/>
    <w:rsid w:val="008716F7"/>
    <w:rsid w:val="00872232"/>
    <w:rsid w:val="00872FC8"/>
    <w:rsid w:val="00882D95"/>
    <w:rsid w:val="008A16DC"/>
    <w:rsid w:val="008B07D5"/>
    <w:rsid w:val="008B43F2"/>
    <w:rsid w:val="008B5C7E"/>
    <w:rsid w:val="008C3257"/>
    <w:rsid w:val="008E5AA2"/>
    <w:rsid w:val="008F21F3"/>
    <w:rsid w:val="008F3A9D"/>
    <w:rsid w:val="009119CC"/>
    <w:rsid w:val="00917C0A"/>
    <w:rsid w:val="0092220F"/>
    <w:rsid w:val="00922CD0"/>
    <w:rsid w:val="00934163"/>
    <w:rsid w:val="00941A02"/>
    <w:rsid w:val="0095337D"/>
    <w:rsid w:val="0097126C"/>
    <w:rsid w:val="00980AA8"/>
    <w:rsid w:val="009825E6"/>
    <w:rsid w:val="009860A5"/>
    <w:rsid w:val="00993F0B"/>
    <w:rsid w:val="009B5CC2"/>
    <w:rsid w:val="009D5334"/>
    <w:rsid w:val="009E5FC8"/>
    <w:rsid w:val="009F4762"/>
    <w:rsid w:val="00A12B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AD4960"/>
    <w:rsid w:val="00B0332B"/>
    <w:rsid w:val="00B10EA6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A7B01"/>
    <w:rsid w:val="00CB6A06"/>
    <w:rsid w:val="00CC47C6"/>
    <w:rsid w:val="00CC4DE6"/>
    <w:rsid w:val="00CD731B"/>
    <w:rsid w:val="00CE407F"/>
    <w:rsid w:val="00CE5E47"/>
    <w:rsid w:val="00CF020F"/>
    <w:rsid w:val="00CF2375"/>
    <w:rsid w:val="00D02058"/>
    <w:rsid w:val="00D05113"/>
    <w:rsid w:val="00D10152"/>
    <w:rsid w:val="00D15F4D"/>
    <w:rsid w:val="00D53715"/>
    <w:rsid w:val="00D65631"/>
    <w:rsid w:val="00D741A2"/>
    <w:rsid w:val="00D800C9"/>
    <w:rsid w:val="00DB3D9F"/>
    <w:rsid w:val="00DC71A2"/>
    <w:rsid w:val="00DE2EBA"/>
    <w:rsid w:val="00E003CD"/>
    <w:rsid w:val="00E11080"/>
    <w:rsid w:val="00E2253F"/>
    <w:rsid w:val="00E248D0"/>
    <w:rsid w:val="00E43B1B"/>
    <w:rsid w:val="00E5155F"/>
    <w:rsid w:val="00E55947"/>
    <w:rsid w:val="00E70EFD"/>
    <w:rsid w:val="00E976C1"/>
    <w:rsid w:val="00EA41FC"/>
    <w:rsid w:val="00EB6BCD"/>
    <w:rsid w:val="00EC1AE7"/>
    <w:rsid w:val="00ED305E"/>
    <w:rsid w:val="00EE1364"/>
    <w:rsid w:val="00EF7176"/>
    <w:rsid w:val="00F17CA4"/>
    <w:rsid w:val="00F454CF"/>
    <w:rsid w:val="00F46F13"/>
    <w:rsid w:val="00F50FEC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4714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47145"/>
    <w:pPr>
      <w:keepLines/>
      <w:tabs>
        <w:tab w:val="left" w:pos="284"/>
      </w:tabs>
      <w:spacing w:before="60"/>
      <w:ind w:left="284" w:hanging="284"/>
    </w:pPr>
    <w:rPr>
      <w:rFonts w:eastAsiaTheme="minorEastAsia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47145"/>
    <w:rPr>
      <w:rFonts w:ascii="Times New Roman" w:eastAsiaTheme="minorEastAsia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714134"/>
    <w:rPr>
      <w:rFonts w:cs="Times New Roman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170B0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B0C"/>
    <w:rPr>
      <w:rFonts w:ascii="Segoe UI" w:hAnsi="Segoe UI" w:cs="Segoe UI"/>
      <w:sz w:val="18"/>
      <w:szCs w:val="18"/>
      <w:lang w:val="ru-RU" w:eastAsia="en-US"/>
    </w:rPr>
  </w:style>
  <w:style w:type="paragraph" w:styleId="ListParagraph">
    <w:name w:val="List Paragraph"/>
    <w:basedOn w:val="Normal"/>
    <w:uiPriority w:val="34"/>
    <w:qFormat/>
    <w:rsid w:val="00E248D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76CB0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eae551b-f28c-4a7d-98ec-800dca039408">Documents Proposals Manager (DPM)</DPM_x0020_Author>
    <DPM_x0020_File_x0020_name xmlns="8eae551b-f28c-4a7d-98ec-800dca039408">T13-WTSA.16-C-0042!A10!MSW-R</DPM_x0020_File_x0020_name>
    <DPM_x0020_Version xmlns="8eae551b-f28c-4a7d-98ec-800dca039408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eae551b-f28c-4a7d-98ec-800dca039408" targetNamespace="http://schemas.microsoft.com/office/2006/metadata/properties" ma:root="true" ma:fieldsID="d41af5c836d734370eb92e7ee5f83852" ns2:_="" ns3:_="">
    <xsd:import namespace="996b2e75-67fd-4955-a3b0-5ab9934cb50b"/>
    <xsd:import namespace="8eae551b-f28c-4a7d-98ec-800dca03940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e551b-f28c-4a7d-98ec-800dca03940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ae551b-f28c-4a7d-98ec-800dca0394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eae551b-f28c-4a7d-98ec-800dca03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6BCDE-EC8E-42C7-BA19-EED1EC25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2219</Words>
  <Characters>16246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T13-WTSA.16-C-0042!A10!MSW-R</vt:lpstr>
    </vt:vector>
  </TitlesOfParts>
  <Manager>General Secretariat - Pool</Manager>
  <Company>International Telecommunication Union (ITU)</Company>
  <LinksUpToDate>false</LinksUpToDate>
  <CharactersWithSpaces>18429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T13-WTSA.16-C-0042!A10!MSW-R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Fedosova, Elena</cp:lastModifiedBy>
  <cp:revision>14</cp:revision>
  <cp:lastPrinted>2016-10-11T12:50:00Z</cp:lastPrinted>
  <dcterms:created xsi:type="dcterms:W3CDTF">2016-10-03T14:43:00Z</dcterms:created>
  <dcterms:modified xsi:type="dcterms:W3CDTF">2016-10-17T08:43:00Z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