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7971B7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5F2658" w:rsidRDefault="00102A03" w:rsidP="00A25A43">
            <w:pPr>
              <w:spacing w:before="80"/>
              <w:jc w:val="left"/>
              <w:rPr>
                <w:rFonts w:ascii="Verdana Bold" w:hAnsi="Verdana Bold"/>
                <w:b/>
                <w:bCs/>
                <w:sz w:val="20"/>
                <w:szCs w:val="32"/>
                <w:rtl/>
                <w:lang w:bidi="ar-EG"/>
              </w:rPr>
            </w:pPr>
            <w:r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الحمامات</w:t>
            </w:r>
            <w:r w:rsidR="0059285F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، </w:t>
            </w:r>
            <w:r w:rsidR="00092FC2" w:rsidRPr="005F2658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25</w:t>
            </w:r>
            <w:r w:rsidR="0059285F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أكتوبر</w:t>
            </w:r>
            <w:r w:rsidR="00092FC2" w:rsidRPr="005F2658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- </w:t>
            </w:r>
            <w:r w:rsidR="00092FC2" w:rsidRPr="005F2658">
              <w:rPr>
                <w:rFonts w:ascii="Verdana Bold" w:hAnsi="Verdana Bold"/>
                <w:b/>
                <w:bCs/>
                <w:sz w:val="20"/>
                <w:szCs w:val="32"/>
                <w:lang w:bidi="ar-EG"/>
              </w:rPr>
              <w:t>3</w:t>
            </w:r>
            <w:r w:rsidR="00092FC2" w:rsidRPr="005F2658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نوفمبر</w:t>
            </w:r>
            <w:r w:rsidR="0059285F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7971B7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7971B7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7971B7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7971B7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7971B7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7971B7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7971B7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051E37" w:rsidTr="007971B7">
        <w:trPr>
          <w:cantSplit/>
          <w:jc w:val="right"/>
        </w:trPr>
        <w:tc>
          <w:tcPr>
            <w:tcW w:w="3428" w:type="pct"/>
            <w:gridSpan w:val="2"/>
          </w:tcPr>
          <w:p w:rsidR="0022345D" w:rsidRPr="00051E37" w:rsidRDefault="0022345D" w:rsidP="007971B7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  <w:lang w:bidi="ar-EG"/>
              </w:rPr>
            </w:pPr>
            <w:r w:rsidRPr="00051E37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051E37" w:rsidRDefault="000F71A4" w:rsidP="00BC510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Theme="minorHAnsi" w:hAnsiTheme="minorHAnsi"/>
              </w:rPr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مراجعة</w:t>
            </w:r>
            <w:r>
              <w:rPr>
                <w:rFonts w:hint="eastAsia"/>
                <w:rtl/>
              </w:rPr>
              <w:t> </w:t>
            </w:r>
            <w:r w:rsidR="0022345D" w:rsidRPr="00051E37">
              <w:t>1</w:t>
            </w:r>
            <w:r w:rsidR="0022345D" w:rsidRPr="00051E37">
              <w:br/>
            </w:r>
            <w:r w:rsidR="00BC5103">
              <w:rPr>
                <w:rtl/>
              </w:rPr>
              <w:t>للوثيقة </w:t>
            </w:r>
            <w:r w:rsidR="00BC5103">
              <w:rPr>
                <w:rFonts w:ascii="Verdana" w:hAnsi="Verdana"/>
              </w:rPr>
              <w:t>42(Add.10)-A</w:t>
            </w:r>
          </w:p>
        </w:tc>
      </w:tr>
      <w:tr w:rsidR="0022345D" w:rsidRPr="00051E37" w:rsidTr="007971B7">
        <w:trPr>
          <w:cantSplit/>
          <w:jc w:val="right"/>
        </w:trPr>
        <w:tc>
          <w:tcPr>
            <w:tcW w:w="3428" w:type="pct"/>
            <w:gridSpan w:val="2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051E37" w:rsidRDefault="000F71A4" w:rsidP="000F71A4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>
              <w:rPr>
                <w:rFonts w:eastAsia="SimSun"/>
              </w:rPr>
              <w:t>10</w:t>
            </w:r>
            <w:r w:rsidR="0022345D" w:rsidRPr="00051E37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="0022345D" w:rsidRPr="00051E37">
              <w:rPr>
                <w:rFonts w:eastAsia="SimSun"/>
                <w:rtl/>
              </w:rPr>
              <w:t xml:space="preserve"> </w:t>
            </w:r>
            <w:r w:rsidR="0022345D" w:rsidRPr="00051E37">
              <w:rPr>
                <w:rFonts w:eastAsia="SimSun"/>
              </w:rPr>
              <w:t>2016</w:t>
            </w:r>
          </w:p>
        </w:tc>
      </w:tr>
      <w:tr w:rsidR="0022345D" w:rsidRPr="00051E37" w:rsidTr="007971B7">
        <w:trPr>
          <w:cantSplit/>
          <w:jc w:val="right"/>
        </w:trPr>
        <w:tc>
          <w:tcPr>
            <w:tcW w:w="3428" w:type="pct"/>
            <w:gridSpan w:val="2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051E37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7971B7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7971B7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7971B7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7971B7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D4456E" w:rsidP="0015453B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</w:t>
            </w:r>
            <w:r w:rsidR="00051E37">
              <w:rPr>
                <w:rFonts w:hint="cs"/>
                <w:rtl/>
              </w:rPr>
              <w:t xml:space="preserve">تعديل القرار </w:t>
            </w:r>
            <w:r w:rsidR="00051E37">
              <w:t>76</w:t>
            </w:r>
            <w:r w:rsidR="00051E37">
              <w:rPr>
                <w:rFonts w:hint="cs"/>
                <w:rtl/>
              </w:rPr>
              <w:t xml:space="preserve"> - </w:t>
            </w:r>
            <w:r w:rsidR="00051E37" w:rsidRPr="00732B31">
              <w:rPr>
                <w:noProof/>
                <w:rtl/>
              </w:rPr>
              <w:t>الدراسات المتعلقة باختبارات المطابقة</w:t>
            </w:r>
            <w:r w:rsidR="0015453B">
              <w:rPr>
                <w:noProof/>
              </w:rPr>
              <w:br/>
            </w:r>
            <w:r w:rsidR="00051E37" w:rsidRPr="00732B31">
              <w:rPr>
                <w:noProof/>
                <w:rtl/>
              </w:rPr>
              <w:t>وقابلية</w:t>
            </w:r>
            <w:r w:rsidR="00024B0A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التشغيل البيني ومساعدة البلدان النامية</w:t>
            </w:r>
            <w:r w:rsidR="000F71A4" w:rsidRPr="000F71A4">
              <w:rPr>
                <w:noProof/>
                <w:vertAlign w:val="superscript"/>
              </w:rPr>
              <w:t>1</w:t>
            </w:r>
            <w:r w:rsidR="0015453B">
              <w:rPr>
                <w:noProof/>
                <w:rtl/>
              </w:rPr>
              <w:br/>
            </w:r>
            <w:r w:rsidR="00051E37" w:rsidRPr="00732B31">
              <w:rPr>
                <w:noProof/>
                <w:rtl/>
              </w:rPr>
              <w:t>والبرنامج المستقبلي</w:t>
            </w:r>
            <w:r w:rsidR="00024B0A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المحتمل</w:t>
            </w:r>
            <w:r w:rsidR="0015453B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الخاص بعلامة</w:t>
            </w:r>
            <w:r w:rsidR="00051E37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الاتحاد</w:t>
            </w:r>
          </w:p>
        </w:tc>
      </w:tr>
      <w:tr w:rsidR="007971B7" w:rsidRPr="00E07379" w:rsidTr="007971B7">
        <w:trPr>
          <w:cantSplit/>
          <w:jc w:val="right"/>
        </w:trPr>
        <w:tc>
          <w:tcPr>
            <w:tcW w:w="5000" w:type="pct"/>
            <w:gridSpan w:val="4"/>
          </w:tcPr>
          <w:p w:rsidR="007971B7" w:rsidRPr="007971B7" w:rsidRDefault="007971B7" w:rsidP="00894B8B"/>
        </w:tc>
      </w:tr>
    </w:tbl>
    <w:p w:rsidR="00FC29C9" w:rsidRPr="007971B7" w:rsidRDefault="00FC29C9" w:rsidP="00894B8B"/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0F71A4">
        <w:trPr>
          <w:cantSplit/>
          <w:jc w:val="right"/>
        </w:trPr>
        <w:tc>
          <w:tcPr>
            <w:tcW w:w="8506" w:type="dxa"/>
          </w:tcPr>
          <w:p w:rsidR="006157A3" w:rsidRPr="001B6744" w:rsidRDefault="00172AFC" w:rsidP="00DC2EFF">
            <w:pPr>
              <w:tabs>
                <w:tab w:val="clear" w:pos="1134"/>
                <w:tab w:val="left" w:pos="840"/>
              </w:tabs>
              <w:rPr>
                <w:highlight w:val="yellow"/>
                <w:rtl/>
                <w:lang w:bidi="ar-EG"/>
              </w:rPr>
            </w:pPr>
            <w:r w:rsidRPr="00172AFC">
              <w:rPr>
                <w:rFonts w:hint="cs"/>
                <w:rtl/>
                <w:lang w:bidi="ar-EG"/>
              </w:rPr>
              <w:t xml:space="preserve">تهتم </w:t>
            </w:r>
            <w:r>
              <w:rPr>
                <w:rFonts w:hint="cs"/>
                <w:rtl/>
                <w:lang w:bidi="ar-EG"/>
              </w:rPr>
              <w:t xml:space="preserve">البلدان الإفريقية </w:t>
            </w:r>
            <w:r w:rsidR="00CE2035">
              <w:rPr>
                <w:rFonts w:hint="cs"/>
                <w:rtl/>
                <w:lang w:bidi="ar-EG"/>
              </w:rPr>
              <w:t>و</w:t>
            </w:r>
            <w:r>
              <w:rPr>
                <w:rFonts w:hint="cs"/>
                <w:rtl/>
                <w:lang w:bidi="ar-EG"/>
              </w:rPr>
              <w:t xml:space="preserve">العديد من البلدان النامية الأخرى باختبارات المطابقة وقابلية التشغيل البيني </w:t>
            </w:r>
            <w:r w:rsidR="00804C0B" w:rsidRPr="00804C0B">
              <w:rPr>
                <w:szCs w:val="22"/>
                <w:lang w:bidi="ar-EG"/>
              </w:rPr>
              <w:t>(</w:t>
            </w:r>
            <w:r w:rsidR="00C50433" w:rsidRPr="00804C0B">
              <w:rPr>
                <w:rFonts w:cs="Times New Roman"/>
                <w:szCs w:val="22"/>
              </w:rPr>
              <w:t>C&amp;I</w:t>
            </w:r>
            <w:r w:rsidR="00804C0B" w:rsidRPr="00804C0B">
              <w:rPr>
                <w:szCs w:val="22"/>
                <w:lang w:bidi="ar-EG"/>
              </w:rPr>
              <w:t>)</w:t>
            </w:r>
            <w:r w:rsidR="00C50433">
              <w:rPr>
                <w:rFonts w:hint="cs"/>
                <w:rtl/>
                <w:lang w:bidi="ar-EG"/>
              </w:rPr>
              <w:t xml:space="preserve"> لأجهزة الاتصالات/تكنولوجيا المعلومات والاتصالات. </w:t>
            </w:r>
            <w:r w:rsidR="00ED648F">
              <w:rPr>
                <w:rFonts w:hint="cs"/>
                <w:rtl/>
                <w:lang w:bidi="ar-EG"/>
              </w:rPr>
              <w:t xml:space="preserve">وستُدخل هذه الاختبارات مزيداً من النمطية وقابلية التشغيل البيني </w:t>
            </w:r>
            <w:r w:rsidR="004C3666">
              <w:rPr>
                <w:rFonts w:hint="cs"/>
                <w:rtl/>
                <w:lang w:bidi="ar-EG"/>
              </w:rPr>
              <w:t>في البنى التحتية للشبكات</w:t>
            </w:r>
            <w:r w:rsidR="008D19E0">
              <w:rPr>
                <w:rFonts w:hint="cs"/>
                <w:rtl/>
                <w:lang w:bidi="ar-EG"/>
              </w:rPr>
              <w:t>،</w:t>
            </w:r>
            <w:r w:rsidR="004C3666">
              <w:rPr>
                <w:rFonts w:hint="cs"/>
                <w:rtl/>
                <w:lang w:bidi="ar-EG"/>
              </w:rPr>
              <w:t xml:space="preserve"> كما </w:t>
            </w:r>
            <w:r w:rsidR="004C3666" w:rsidRPr="004C3666">
              <w:rPr>
                <w:rtl/>
                <w:lang w:bidi="ar-EG"/>
              </w:rPr>
              <w:t>ستوفر أساساً لتحقيق الأهداف النهائية المتمثلة في توفير مزيد من الخيارات والشمولية و</w:t>
            </w:r>
            <w:r w:rsidR="006A2A2A">
              <w:rPr>
                <w:rFonts w:hint="cs"/>
                <w:rtl/>
                <w:lang w:bidi="ar-EG"/>
              </w:rPr>
              <w:t xml:space="preserve">الوفورات في التكاليف الناجمة عن </w:t>
            </w:r>
            <w:r w:rsidR="006A2A2A">
              <w:rPr>
                <w:rtl/>
                <w:lang w:bidi="ar-EG"/>
              </w:rPr>
              <w:t>وفورات الحجم</w:t>
            </w:r>
            <w:r w:rsidR="006A2A2A">
              <w:rPr>
                <w:rFonts w:hint="cs"/>
                <w:rtl/>
                <w:lang w:bidi="ar-EG"/>
              </w:rPr>
              <w:t>.</w:t>
            </w:r>
            <w:r w:rsidR="006A2A2A">
              <w:rPr>
                <w:rtl/>
                <w:lang w:bidi="ar-EG"/>
              </w:rPr>
              <w:t xml:space="preserve"> وست</w:t>
            </w:r>
            <w:r w:rsidR="006A2A2A">
              <w:rPr>
                <w:rFonts w:hint="cs"/>
                <w:rtl/>
                <w:lang w:bidi="ar-EG"/>
              </w:rPr>
              <w:t xml:space="preserve">ؤدي </w:t>
            </w:r>
            <w:r w:rsidR="007C58F7">
              <w:rPr>
                <w:rFonts w:hint="cs"/>
                <w:rtl/>
                <w:lang w:bidi="ar-EG"/>
              </w:rPr>
              <w:t xml:space="preserve">هذه الاختبارات </w:t>
            </w:r>
            <w:r w:rsidR="004C3666" w:rsidRPr="004C3666">
              <w:rPr>
                <w:rtl/>
                <w:lang w:bidi="ar-EG"/>
              </w:rPr>
              <w:t xml:space="preserve">كذلك </w:t>
            </w:r>
            <w:r w:rsidR="007C58F7">
              <w:rPr>
                <w:rFonts w:hint="cs"/>
                <w:rtl/>
                <w:lang w:bidi="ar-EG"/>
              </w:rPr>
              <w:t>دوراً هاماً في</w:t>
            </w:r>
            <w:r w:rsidR="00DC2EFF">
              <w:rPr>
                <w:rFonts w:hint="cs"/>
                <w:rtl/>
                <w:lang w:bidi="ar-EG"/>
              </w:rPr>
              <w:t> </w:t>
            </w:r>
            <w:r w:rsidR="001B6744">
              <w:rPr>
                <w:rtl/>
                <w:lang w:bidi="ar-EG"/>
              </w:rPr>
              <w:t xml:space="preserve">مكافحة </w:t>
            </w:r>
            <w:r w:rsidR="004C3666" w:rsidRPr="004C3666">
              <w:rPr>
                <w:rtl/>
                <w:lang w:bidi="ar-EG"/>
              </w:rPr>
              <w:t>تزييف</w:t>
            </w:r>
            <w:r w:rsidR="001B6744">
              <w:rPr>
                <w:rFonts w:hint="cs"/>
                <w:rtl/>
                <w:lang w:bidi="ar-EG"/>
              </w:rPr>
              <w:t xml:space="preserve"> أجهزة الاتصالات/تكنولوجيا المعلومات والاتصالات. </w:t>
            </w:r>
            <w:r w:rsidR="00A20ED9">
              <w:rPr>
                <w:rFonts w:hint="cs"/>
                <w:rtl/>
                <w:lang w:bidi="ar-EG"/>
              </w:rPr>
              <w:t>وترمي</w:t>
            </w:r>
            <w:r w:rsidR="001B6744">
              <w:rPr>
                <w:rFonts w:hint="cs"/>
                <w:rtl/>
                <w:lang w:bidi="ar-EG"/>
              </w:rPr>
              <w:t xml:space="preserve"> المراجعة المقترح إجراؤها للقرار</w:t>
            </w:r>
            <w:r w:rsidR="00DC2EFF">
              <w:rPr>
                <w:rFonts w:hint="eastAsia"/>
                <w:rtl/>
                <w:lang w:bidi="ar-EG"/>
              </w:rPr>
              <w:t> </w:t>
            </w:r>
            <w:r w:rsidR="001B6744">
              <w:rPr>
                <w:lang w:bidi="ar-EG"/>
              </w:rPr>
              <w:t>76</w:t>
            </w:r>
            <w:r w:rsidR="001B6744">
              <w:rPr>
                <w:rFonts w:hint="cs"/>
                <w:rtl/>
                <w:lang w:bidi="ar-EG"/>
              </w:rPr>
              <w:t xml:space="preserve"> للجمعية العالمية لتقييس الاتصالات لعام </w:t>
            </w:r>
            <w:r w:rsidR="001B6744">
              <w:rPr>
                <w:lang w:bidi="ar-EG"/>
              </w:rPr>
              <w:t>2012</w:t>
            </w:r>
            <w:r w:rsidR="001B6744">
              <w:rPr>
                <w:rFonts w:hint="cs"/>
                <w:rtl/>
                <w:lang w:bidi="ar-EG"/>
              </w:rPr>
              <w:t xml:space="preserve"> إلى تحقيق هذه الأهداف.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0D3E55" w:rsidRDefault="000D3E55" w:rsidP="000D3E55">
      <w:pPr>
        <w:pStyle w:val="Heading1"/>
        <w:rPr>
          <w:rFonts w:hint="cs"/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:rsidR="000D3E55" w:rsidRPr="0015453B" w:rsidRDefault="00E00C27" w:rsidP="00760890">
      <w:pPr>
        <w:rPr>
          <w:rtl/>
          <w:lang w:bidi="ar-EG"/>
        </w:rPr>
      </w:pPr>
      <w:r w:rsidRPr="0015453B">
        <w:rPr>
          <w:rFonts w:hint="cs"/>
          <w:rtl/>
          <w:lang w:bidi="ar-EG"/>
        </w:rPr>
        <w:t>ت</w:t>
      </w:r>
      <w:r w:rsidR="00865DA0" w:rsidRPr="0015453B">
        <w:rPr>
          <w:rFonts w:hint="cs"/>
          <w:rtl/>
          <w:lang w:bidi="ar-EG"/>
        </w:rPr>
        <w:t>َ</w:t>
      </w:r>
      <w:r w:rsidRPr="0015453B">
        <w:rPr>
          <w:rFonts w:hint="cs"/>
          <w:rtl/>
          <w:lang w:bidi="ar-EG"/>
        </w:rPr>
        <w:t>قر</w:t>
      </w:r>
      <w:r w:rsidR="00865DA0" w:rsidRPr="0015453B">
        <w:rPr>
          <w:rFonts w:hint="cs"/>
          <w:rtl/>
          <w:lang w:bidi="ar-EG"/>
        </w:rPr>
        <w:t>َّ</w:t>
      </w:r>
      <w:r w:rsidRPr="0015453B">
        <w:rPr>
          <w:rFonts w:hint="cs"/>
          <w:rtl/>
          <w:lang w:bidi="ar-EG"/>
        </w:rPr>
        <w:t xml:space="preserve">ر في القرار </w:t>
      </w:r>
      <w:r w:rsidR="00E019A1" w:rsidRPr="0015453B">
        <w:t>76</w:t>
      </w:r>
      <w:r w:rsidRPr="0015453B">
        <w:rPr>
          <w:rFonts w:hint="cs"/>
          <w:rtl/>
        </w:rPr>
        <w:t xml:space="preserve"> للجمعية العالمية لتقييس الاتصالات</w:t>
      </w:r>
      <w:r w:rsidR="002157CA" w:rsidRPr="0015453B">
        <w:rPr>
          <w:rFonts w:hint="cs"/>
          <w:rtl/>
          <w:lang w:bidi="ar-EG"/>
        </w:rPr>
        <w:t xml:space="preserve"> لعام </w:t>
      </w:r>
      <w:r w:rsidR="002157CA" w:rsidRPr="0015453B">
        <w:rPr>
          <w:lang w:bidi="ar-EG"/>
        </w:rPr>
        <w:t>2012</w:t>
      </w:r>
      <w:r w:rsidRPr="0015453B">
        <w:rPr>
          <w:rFonts w:hint="cs"/>
          <w:rtl/>
        </w:rPr>
        <w:t xml:space="preserve"> </w:t>
      </w:r>
      <w:r w:rsidR="000D3E55" w:rsidRPr="0015453B">
        <w:rPr>
          <w:rFonts w:hint="cs"/>
          <w:rtl/>
          <w:lang w:bidi="ar-EG"/>
        </w:rPr>
        <w:t>"</w:t>
      </w:r>
      <w:r w:rsidR="00C9329A" w:rsidRPr="0015453B">
        <w:rPr>
          <w:noProof/>
          <w:rtl/>
          <w:lang w:bidi="ar-EG"/>
        </w:rPr>
        <w:t xml:space="preserve">أن متطلبات اختبارات المطابقة وقابلية التشغيل البيني يجب أن تنص على التحقق من المعلمات المحددة في التوصيات الحالية والمقبلة لقطاع تقييس الاتصالات </w:t>
      </w:r>
      <w:r w:rsidR="00C9329A" w:rsidRPr="0015453B">
        <w:rPr>
          <w:rFonts w:hint="cs"/>
          <w:noProof/>
          <w:rtl/>
          <w:lang w:bidi="ar-EG"/>
        </w:rPr>
        <w:t xml:space="preserve">على النحو الذي تحدده لجان الدراسات التي تعد التوصيات </w:t>
      </w:r>
      <w:r w:rsidR="008A1DE4" w:rsidRPr="0015453B">
        <w:rPr>
          <w:rFonts w:hint="cs"/>
          <w:noProof/>
          <w:rtl/>
          <w:lang w:bidi="ar-EG"/>
        </w:rPr>
        <w:t xml:space="preserve">وعلى </w:t>
      </w:r>
      <w:r w:rsidR="00C9329A" w:rsidRPr="0015453B">
        <w:rPr>
          <w:rFonts w:hint="cs"/>
          <w:noProof/>
          <w:rtl/>
          <w:lang w:bidi="ar-EG"/>
        </w:rPr>
        <w:t xml:space="preserve">اختبارات </w:t>
      </w:r>
      <w:r w:rsidR="00C9329A" w:rsidRPr="0015453B">
        <w:rPr>
          <w:noProof/>
          <w:rtl/>
          <w:lang w:bidi="ar-EG"/>
        </w:rPr>
        <w:t xml:space="preserve">قابلية التشغيل البيني </w:t>
      </w:r>
      <w:r w:rsidR="00DC77F1" w:rsidRPr="0015453B">
        <w:rPr>
          <w:rFonts w:hint="cs"/>
          <w:noProof/>
          <w:rtl/>
          <w:lang w:bidi="ar-EG"/>
        </w:rPr>
        <w:t xml:space="preserve">من أجل </w:t>
      </w:r>
      <w:r w:rsidR="00C9329A" w:rsidRPr="0015453B">
        <w:rPr>
          <w:noProof/>
          <w:rtl/>
          <w:lang w:bidi="ar-EG"/>
        </w:rPr>
        <w:t>ضمان</w:t>
      </w:r>
      <w:r w:rsidR="00C9329A" w:rsidRPr="0015453B">
        <w:rPr>
          <w:rFonts w:hint="cs"/>
          <w:noProof/>
          <w:rtl/>
          <w:lang w:bidi="ar-EG"/>
        </w:rPr>
        <w:t xml:space="preserve"> </w:t>
      </w:r>
      <w:r w:rsidR="00214C8B" w:rsidRPr="0015453B">
        <w:rPr>
          <w:rFonts w:hint="cs"/>
          <w:noProof/>
          <w:rtl/>
          <w:lang w:bidi="ar-EG"/>
        </w:rPr>
        <w:t>مراعاتها ل</w:t>
      </w:r>
      <w:r w:rsidR="00C9329A" w:rsidRPr="0015453B">
        <w:rPr>
          <w:noProof/>
          <w:rtl/>
          <w:lang w:bidi="ar-EG"/>
        </w:rPr>
        <w:t xml:space="preserve">احتياجات </w:t>
      </w:r>
      <w:r w:rsidR="00C9329A" w:rsidRPr="0015453B">
        <w:rPr>
          <w:rFonts w:hint="cs"/>
          <w:noProof/>
          <w:rtl/>
          <w:lang w:bidi="ar-EG"/>
        </w:rPr>
        <w:t>المستخدمين والطلب في</w:t>
      </w:r>
      <w:r w:rsidR="0015453B">
        <w:rPr>
          <w:rFonts w:hint="eastAsia"/>
          <w:noProof/>
          <w:rtl/>
          <w:lang w:bidi="ar-EG"/>
        </w:rPr>
        <w:t> </w:t>
      </w:r>
      <w:r w:rsidR="00C9329A" w:rsidRPr="0015453B">
        <w:rPr>
          <w:noProof/>
          <w:rtl/>
          <w:lang w:bidi="ar-EG"/>
        </w:rPr>
        <w:t>الأسواق</w:t>
      </w:r>
      <w:r w:rsidR="00C9329A" w:rsidRPr="0015453B">
        <w:rPr>
          <w:rFonts w:hint="cs"/>
          <w:noProof/>
          <w:rtl/>
          <w:lang w:bidi="ar-EG"/>
        </w:rPr>
        <w:t xml:space="preserve"> حسب الاقتضاء</w:t>
      </w:r>
      <w:r w:rsidR="000D3E55" w:rsidRPr="0015453B">
        <w:rPr>
          <w:rFonts w:hint="cs"/>
          <w:rtl/>
          <w:lang w:bidi="ar-EG"/>
        </w:rPr>
        <w:t>"</w:t>
      </w:r>
      <w:r w:rsidR="00760890" w:rsidRPr="0015453B">
        <w:rPr>
          <w:rFonts w:hint="cs"/>
          <w:rtl/>
          <w:lang w:bidi="ar-EG"/>
        </w:rPr>
        <w:t>.</w:t>
      </w:r>
    </w:p>
    <w:p w:rsidR="00A116B3" w:rsidRPr="006D3D8B" w:rsidRDefault="00466AD2" w:rsidP="00956C25">
      <w:pPr>
        <w:rPr>
          <w:rtl/>
        </w:rPr>
      </w:pPr>
      <w:r w:rsidRPr="006D3D8B">
        <w:rPr>
          <w:rFonts w:hint="cs"/>
          <w:rtl/>
          <w:lang w:bidi="ar-EG"/>
        </w:rPr>
        <w:t xml:space="preserve">وتنص خطة العمل </w:t>
      </w:r>
      <w:r w:rsidR="003E582E" w:rsidRPr="006D3D8B">
        <w:rPr>
          <w:rFonts w:hint="cs"/>
          <w:rtl/>
          <w:lang w:bidi="ar-EG"/>
        </w:rPr>
        <w:t>المتعلقة</w:t>
      </w:r>
      <w:r w:rsidRPr="006D3D8B">
        <w:rPr>
          <w:rFonts w:hint="cs"/>
          <w:rtl/>
          <w:lang w:bidi="ar-EG"/>
        </w:rPr>
        <w:t xml:space="preserve"> </w:t>
      </w:r>
      <w:r w:rsidR="003E582E" w:rsidRPr="006D3D8B">
        <w:rPr>
          <w:rFonts w:hint="cs"/>
          <w:rtl/>
          <w:lang w:bidi="ar-EG"/>
        </w:rPr>
        <w:t>بالمطابقة وقابلية التشغيل</w:t>
      </w:r>
      <w:r w:rsidR="003317E1" w:rsidRPr="006D3D8B">
        <w:rPr>
          <w:rFonts w:hint="cs"/>
          <w:rtl/>
          <w:lang w:bidi="ar-EG"/>
        </w:rPr>
        <w:t xml:space="preserve"> البيني</w:t>
      </w:r>
      <w:r w:rsidR="003E582E" w:rsidRPr="006D3D8B">
        <w:rPr>
          <w:rFonts w:hint="cs"/>
          <w:rtl/>
          <w:lang w:bidi="ar-EG"/>
        </w:rPr>
        <w:t xml:space="preserve">، التي اعتمدها المجلس في دورته لعام </w:t>
      </w:r>
      <w:r w:rsidR="003E582E" w:rsidRPr="006D3D8B">
        <w:t>2012</w:t>
      </w:r>
      <w:r w:rsidR="003E582E" w:rsidRPr="006D3D8B">
        <w:rPr>
          <w:rFonts w:hint="cs"/>
          <w:rtl/>
          <w:lang w:bidi="ar-EG"/>
        </w:rPr>
        <w:t xml:space="preserve"> على </w:t>
      </w:r>
      <w:r w:rsidR="00006BB7" w:rsidRPr="006D3D8B">
        <w:rPr>
          <w:rFonts w:hint="cs"/>
          <w:rtl/>
        </w:rPr>
        <w:t xml:space="preserve">أن </w:t>
      </w:r>
      <w:r w:rsidR="002157CA" w:rsidRPr="006D3D8B">
        <w:rPr>
          <w:rFonts w:hint="cs"/>
          <w:rtl/>
          <w:lang w:bidi="ar-EG"/>
        </w:rPr>
        <w:t>"</w:t>
      </w:r>
      <w:r w:rsidR="00006BB7" w:rsidRPr="006D3D8B">
        <w:rPr>
          <w:rFonts w:hint="cs"/>
          <w:rtl/>
        </w:rPr>
        <w:t>جميع الدراسات التي يجريها</w:t>
      </w:r>
      <w:r w:rsidR="00A116B3" w:rsidRPr="006D3D8B">
        <w:rPr>
          <w:rtl/>
        </w:rPr>
        <w:t xml:space="preserve"> قطاع تقييس الاتصالات </w:t>
      </w:r>
      <w:r w:rsidR="00006BB7" w:rsidRPr="006D3D8B">
        <w:rPr>
          <w:rFonts w:hint="cs"/>
          <w:rtl/>
        </w:rPr>
        <w:t>ستحدد ب</w:t>
      </w:r>
      <w:r w:rsidR="00A116B3" w:rsidRPr="006D3D8B">
        <w:rPr>
          <w:rtl/>
        </w:rPr>
        <w:t xml:space="preserve">مزيد من </w:t>
      </w:r>
      <w:r w:rsidR="00006BB7" w:rsidRPr="006D3D8B">
        <w:rPr>
          <w:rFonts w:hint="cs"/>
          <w:rtl/>
        </w:rPr>
        <w:t xml:space="preserve">الدقة </w:t>
      </w:r>
      <w:r w:rsidR="00A116B3" w:rsidRPr="006D3D8B">
        <w:rPr>
          <w:rtl/>
        </w:rPr>
        <w:t>التكنولوجيات التي يوجد بشأنها طلب في</w:t>
      </w:r>
      <w:r w:rsidR="00A116B3" w:rsidRPr="006D3D8B">
        <w:rPr>
          <w:rFonts w:hint="cs"/>
          <w:rtl/>
        </w:rPr>
        <w:t> </w:t>
      </w:r>
      <w:r w:rsidR="00A116B3" w:rsidRPr="006D3D8B">
        <w:rPr>
          <w:rtl/>
        </w:rPr>
        <w:t xml:space="preserve">السوق من أجل تنفيذ برنامج </w:t>
      </w:r>
      <w:r w:rsidR="00A116B3" w:rsidRPr="00206E53">
        <w:rPr>
          <w:spacing w:val="6"/>
          <w:rtl/>
        </w:rPr>
        <w:t>لتقييم المطابقة</w:t>
      </w:r>
      <w:r w:rsidR="004A3BD3" w:rsidRPr="00206E53">
        <w:rPr>
          <w:rFonts w:hint="cs"/>
          <w:spacing w:val="6"/>
          <w:rtl/>
        </w:rPr>
        <w:t>.</w:t>
      </w:r>
      <w:r w:rsidR="00A116B3" w:rsidRPr="00206E53">
        <w:rPr>
          <w:spacing w:val="6"/>
          <w:rtl/>
        </w:rPr>
        <w:t xml:space="preserve"> </w:t>
      </w:r>
      <w:r w:rsidR="00E22EF6" w:rsidRPr="00206E53">
        <w:rPr>
          <w:rFonts w:hint="cs"/>
          <w:spacing w:val="6"/>
          <w:rtl/>
        </w:rPr>
        <w:t>وستستفسر</w:t>
      </w:r>
      <w:r w:rsidR="004A3BD3" w:rsidRPr="00206E53">
        <w:rPr>
          <w:rFonts w:hint="cs"/>
          <w:spacing w:val="6"/>
          <w:rtl/>
        </w:rPr>
        <w:t xml:space="preserve"> أيضاً</w:t>
      </w:r>
      <w:r w:rsidR="00A116B3" w:rsidRPr="00206E53">
        <w:rPr>
          <w:spacing w:val="6"/>
          <w:rtl/>
        </w:rPr>
        <w:t xml:space="preserve"> </w:t>
      </w:r>
      <w:r w:rsidR="00E22EF6" w:rsidRPr="00206E53">
        <w:rPr>
          <w:rFonts w:hint="cs"/>
          <w:spacing w:val="6"/>
          <w:rtl/>
        </w:rPr>
        <w:t>ع</w:t>
      </w:r>
      <w:r w:rsidR="00A116B3" w:rsidRPr="00206E53">
        <w:rPr>
          <w:spacing w:val="6"/>
          <w:rtl/>
        </w:rPr>
        <w:t xml:space="preserve">ما إذا كانت هناك مواصفات للاختبارات، </w:t>
      </w:r>
      <w:r w:rsidR="00022A0D" w:rsidRPr="00206E53">
        <w:rPr>
          <w:rFonts w:hint="cs"/>
          <w:spacing w:val="6"/>
          <w:rtl/>
        </w:rPr>
        <w:t>و</w:t>
      </w:r>
      <w:r w:rsidR="00E22EF6" w:rsidRPr="00206E53">
        <w:rPr>
          <w:rFonts w:hint="cs"/>
          <w:spacing w:val="6"/>
          <w:rtl/>
        </w:rPr>
        <w:t xml:space="preserve">إذا لم توجد، </w:t>
      </w:r>
      <w:r w:rsidR="00022A0D" w:rsidRPr="00206E53">
        <w:rPr>
          <w:rFonts w:hint="cs"/>
          <w:spacing w:val="6"/>
          <w:rtl/>
        </w:rPr>
        <w:t>ف</w:t>
      </w:r>
      <w:r w:rsidR="00956C25" w:rsidRPr="00206E53">
        <w:rPr>
          <w:rFonts w:hint="cs"/>
          <w:spacing w:val="6"/>
          <w:rtl/>
        </w:rPr>
        <w:t>سيُبحث في</w:t>
      </w:r>
      <w:r w:rsidR="00565416" w:rsidRPr="00206E53">
        <w:rPr>
          <w:rFonts w:hint="cs"/>
          <w:spacing w:val="6"/>
          <w:rtl/>
        </w:rPr>
        <w:t xml:space="preserve"> إمكانية </w:t>
      </w:r>
      <w:r w:rsidR="00626D11" w:rsidRPr="00206E53">
        <w:rPr>
          <w:rFonts w:hint="cs"/>
          <w:spacing w:val="6"/>
          <w:rtl/>
        </w:rPr>
        <w:t>توفيرها</w:t>
      </w:r>
      <w:r w:rsidR="00A116B3" w:rsidRPr="00206E53">
        <w:rPr>
          <w:spacing w:val="6"/>
          <w:rtl/>
        </w:rPr>
        <w:t>. وإذا</w:t>
      </w:r>
      <w:r w:rsidR="00A116B3" w:rsidRPr="00206E53">
        <w:rPr>
          <w:rFonts w:hint="cs"/>
          <w:spacing w:val="6"/>
          <w:rtl/>
        </w:rPr>
        <w:t> </w:t>
      </w:r>
      <w:r w:rsidR="00A116B3" w:rsidRPr="00206E53">
        <w:rPr>
          <w:spacing w:val="6"/>
          <w:rtl/>
        </w:rPr>
        <w:t>ما</w:t>
      </w:r>
      <w:r w:rsidR="00A116B3" w:rsidRPr="006D3D8B">
        <w:rPr>
          <w:rtl/>
        </w:rPr>
        <w:t xml:space="preserve"> وجدت </w:t>
      </w:r>
      <w:r w:rsidR="00626D11" w:rsidRPr="006D3D8B">
        <w:rPr>
          <w:rFonts w:hint="cs"/>
          <w:rtl/>
        </w:rPr>
        <w:t>هذه ال</w:t>
      </w:r>
      <w:r w:rsidR="00626D11" w:rsidRPr="006D3D8B">
        <w:rPr>
          <w:rtl/>
        </w:rPr>
        <w:t>مواصفات</w:t>
      </w:r>
      <w:r w:rsidR="00956C25" w:rsidRPr="006D3D8B">
        <w:rPr>
          <w:rtl/>
        </w:rPr>
        <w:t>، ف</w:t>
      </w:r>
      <w:r w:rsidR="00956C25" w:rsidRPr="006D3D8B">
        <w:rPr>
          <w:rFonts w:hint="cs"/>
          <w:rtl/>
        </w:rPr>
        <w:t>سيكون من الم</w:t>
      </w:r>
      <w:r w:rsidR="00A116B3" w:rsidRPr="006D3D8B">
        <w:rPr>
          <w:rtl/>
        </w:rPr>
        <w:t>مكن تحويلها مثلاً إلى توصيات أو إضافات صادرة عن قطاع تقييس</w:t>
      </w:r>
      <w:r w:rsidR="00A116B3" w:rsidRPr="006D3D8B">
        <w:rPr>
          <w:rFonts w:hint="cs"/>
          <w:rtl/>
        </w:rPr>
        <w:t> </w:t>
      </w:r>
      <w:r w:rsidR="00A116B3" w:rsidRPr="006D3D8B">
        <w:rPr>
          <w:rtl/>
        </w:rPr>
        <w:t>الاتصالات</w:t>
      </w:r>
      <w:r w:rsidR="00643F4B" w:rsidRPr="006D3D8B">
        <w:rPr>
          <w:rFonts w:hint="cs"/>
          <w:rtl/>
        </w:rPr>
        <w:t>"</w:t>
      </w:r>
      <w:r w:rsidR="00093ECC" w:rsidRPr="006D3D8B">
        <w:rPr>
          <w:rFonts w:hint="cs"/>
          <w:rtl/>
        </w:rPr>
        <w:t>.</w:t>
      </w:r>
    </w:p>
    <w:p w:rsidR="00D65F03" w:rsidRPr="006D3D8B" w:rsidRDefault="00D65F03" w:rsidP="006A1087">
      <w:pPr>
        <w:rPr>
          <w:rtl/>
        </w:rPr>
      </w:pPr>
      <w:r w:rsidRPr="006D3D8B">
        <w:rPr>
          <w:rFonts w:hint="cs"/>
          <w:rtl/>
        </w:rPr>
        <w:lastRenderedPageBreak/>
        <w:t xml:space="preserve">ولتنفيذ القرارات التي اتخذتها الجمعية العالمية لتقييس الاتصالات لعام </w:t>
      </w:r>
      <w:r w:rsidRPr="006D3D8B">
        <w:t>2012</w:t>
      </w:r>
      <w:r w:rsidRPr="006D3D8B">
        <w:rPr>
          <w:rFonts w:hint="cs"/>
          <w:rtl/>
          <w:lang w:bidi="ar-EG"/>
        </w:rPr>
        <w:t xml:space="preserve"> واتخذها المجلس في دورته لعام </w:t>
      </w:r>
      <w:r w:rsidRPr="006D3D8B">
        <w:t>2012</w:t>
      </w:r>
      <w:r w:rsidR="006D3D8B" w:rsidRPr="006D3D8B">
        <w:rPr>
          <w:rFonts w:hint="cs"/>
          <w:rtl/>
        </w:rPr>
        <w:t>، وضعت لجنة الدراسات</w:t>
      </w:r>
      <w:r w:rsidR="006D3D8B" w:rsidRPr="006D3D8B">
        <w:rPr>
          <w:rFonts w:ascii="Traditional Arabic" w:hAnsi="Traditional Arabic" w:hint="cs"/>
          <w:rtl/>
        </w:rPr>
        <w:t> </w:t>
      </w:r>
      <w:r w:rsidR="00497F98" w:rsidRPr="006D3D8B">
        <w:t>11</w:t>
      </w:r>
      <w:r w:rsidR="006D3D8B" w:rsidRPr="006D3D8B">
        <w:rPr>
          <w:rFonts w:ascii="Traditional Arabic" w:hAnsi="Traditional Arabic"/>
          <w:rtl/>
        </w:rPr>
        <w:t xml:space="preserve"> </w:t>
      </w:r>
      <w:r w:rsidR="006D3D8B" w:rsidRPr="006D3D8B">
        <w:t>(</w:t>
      </w:r>
      <w:r w:rsidR="00497F98" w:rsidRPr="006D3D8B">
        <w:t>SG11</w:t>
      </w:r>
      <w:r w:rsidR="006D3D8B" w:rsidRPr="006D3D8B">
        <w:t>)</w:t>
      </w:r>
      <w:r w:rsidR="00497F98" w:rsidRPr="006D3D8B">
        <w:rPr>
          <w:rFonts w:hint="cs"/>
          <w:rtl/>
        </w:rPr>
        <w:t xml:space="preserve"> خطة عمل </w:t>
      </w:r>
      <w:r w:rsidR="009B614F" w:rsidRPr="006D3D8B">
        <w:rPr>
          <w:rFonts w:hint="cs"/>
          <w:rtl/>
        </w:rPr>
        <w:t xml:space="preserve">لتنفيذ برنامج المطابقة وقابلية التشغيل البيني </w:t>
      </w:r>
      <w:r w:rsidR="0077482E" w:rsidRPr="006D3D8B">
        <w:rPr>
          <w:rFonts w:hint="cs"/>
          <w:rtl/>
        </w:rPr>
        <w:t>ستساعد على تحقيق أهداف القرار</w:t>
      </w:r>
      <w:r w:rsidR="006A1087">
        <w:rPr>
          <w:rFonts w:hint="eastAsia"/>
          <w:rtl/>
        </w:rPr>
        <w:t> </w:t>
      </w:r>
      <w:r w:rsidR="0077482E" w:rsidRPr="006D3D8B">
        <w:t>76</w:t>
      </w:r>
      <w:r w:rsidR="0077482E" w:rsidRPr="006D3D8B">
        <w:rPr>
          <w:rFonts w:ascii="Traditional Arabic" w:hAnsi="Traditional Arabic"/>
          <w:rtl/>
        </w:rPr>
        <w:t xml:space="preserve"> </w:t>
      </w:r>
      <w:r w:rsidR="00DD76C8" w:rsidRPr="006D3D8B">
        <w:rPr>
          <w:rFonts w:hint="cs"/>
          <w:rtl/>
        </w:rPr>
        <w:t>و</w:t>
      </w:r>
      <w:r w:rsidR="0077482E" w:rsidRPr="006D3D8B">
        <w:rPr>
          <w:rFonts w:hint="cs"/>
          <w:rtl/>
        </w:rPr>
        <w:t xml:space="preserve">تساعد لجان دراسات قطاع تقييس الاتصالات </w:t>
      </w:r>
      <w:r w:rsidR="00DD76C8" w:rsidRPr="006D3D8B">
        <w:rPr>
          <w:rFonts w:hint="cs"/>
          <w:rtl/>
        </w:rPr>
        <w:t>في عملها</w:t>
      </w:r>
      <w:r w:rsidR="0077482E" w:rsidRPr="006D3D8B">
        <w:rPr>
          <w:rFonts w:hint="cs"/>
          <w:rtl/>
        </w:rPr>
        <w:t xml:space="preserve"> المتعلق بتنفيذ هذا البرنامج </w:t>
      </w:r>
      <w:r w:rsidR="00A7706B" w:rsidRPr="006D3D8B">
        <w:rPr>
          <w:rFonts w:hint="cs"/>
          <w:rtl/>
        </w:rPr>
        <w:t>في إطار مسؤولياتها</w:t>
      </w:r>
      <w:r w:rsidR="00E55545" w:rsidRPr="006D3D8B">
        <w:rPr>
          <w:rFonts w:hint="cs"/>
          <w:rtl/>
        </w:rPr>
        <w:t>. وتسعى خطة العمل أيضاً إلى مساعدة البلدان</w:t>
      </w:r>
      <w:r w:rsidR="00756E4E">
        <w:rPr>
          <w:rFonts w:hint="cs"/>
          <w:rtl/>
        </w:rPr>
        <w:t xml:space="preserve"> النامية</w:t>
      </w:r>
      <w:r w:rsidR="00E55545" w:rsidRPr="006D3D8B">
        <w:rPr>
          <w:rFonts w:hint="cs"/>
          <w:rtl/>
        </w:rPr>
        <w:t xml:space="preserve"> في تنفيذ </w:t>
      </w:r>
      <w:r w:rsidR="00532A30" w:rsidRPr="006D3D8B">
        <w:rPr>
          <w:rFonts w:hint="cs"/>
          <w:rtl/>
        </w:rPr>
        <w:t>برامجها الخاصة با</w:t>
      </w:r>
      <w:r w:rsidR="00E55545" w:rsidRPr="006D3D8B">
        <w:rPr>
          <w:rFonts w:hint="cs"/>
          <w:rtl/>
        </w:rPr>
        <w:t xml:space="preserve">لمطابقة وقابلية التشغيل البيني </w:t>
      </w:r>
      <w:r w:rsidR="006A1087">
        <w:rPr>
          <w:rFonts w:hint="cs"/>
          <w:rtl/>
        </w:rPr>
        <w:t>على الصعيد الإقليمي.</w:t>
      </w:r>
    </w:p>
    <w:p w:rsidR="00A116B3" w:rsidRPr="00794491" w:rsidRDefault="00A7706B" w:rsidP="00756D7E">
      <w:pPr>
        <w:rPr>
          <w:rtl/>
        </w:rPr>
      </w:pPr>
      <w:r w:rsidRPr="00794491">
        <w:rPr>
          <w:rFonts w:hint="cs"/>
          <w:rtl/>
        </w:rPr>
        <w:t xml:space="preserve">ومن أهم أجزاء خطة </w:t>
      </w:r>
      <w:r w:rsidR="00FD75AC" w:rsidRPr="00794491">
        <w:rPr>
          <w:rFonts w:hint="cs"/>
          <w:rtl/>
        </w:rPr>
        <w:t xml:space="preserve">عمل لجنة الدراسات </w:t>
      </w:r>
      <w:r w:rsidR="00FD75AC" w:rsidRPr="00794491">
        <w:t>11</w:t>
      </w:r>
      <w:r w:rsidR="00FD75AC" w:rsidRPr="00794491">
        <w:rPr>
          <w:rFonts w:hint="cs"/>
          <w:rtl/>
        </w:rPr>
        <w:t xml:space="preserve"> الجدول المرجعي الذي يتضمن </w:t>
      </w:r>
      <w:r w:rsidR="00DB44F0" w:rsidRPr="00794491">
        <w:rPr>
          <w:rFonts w:hint="cs"/>
          <w:rtl/>
        </w:rPr>
        <w:t xml:space="preserve">قائمة بمعلمات </w:t>
      </w:r>
      <w:r w:rsidR="00B55D8F" w:rsidRPr="00794491">
        <w:rPr>
          <w:rFonts w:hint="cs"/>
          <w:rtl/>
        </w:rPr>
        <w:t>قطاع تقييس الاتصالات والمعلمات ذات الصلة التي ينبغي اختبارها من حيث المطابقة/قابلية التشغيل</w:t>
      </w:r>
      <w:r w:rsidR="001068C7" w:rsidRPr="00794491">
        <w:rPr>
          <w:rFonts w:hint="cs"/>
          <w:rtl/>
        </w:rPr>
        <w:t xml:space="preserve"> البيني</w:t>
      </w:r>
      <w:r w:rsidR="00011D9C" w:rsidRPr="00794491">
        <w:rPr>
          <w:rFonts w:hint="cs"/>
          <w:rtl/>
        </w:rPr>
        <w:t xml:space="preserve">، فضلاً عن </w:t>
      </w:r>
      <w:r w:rsidR="00D14F96" w:rsidRPr="00794491">
        <w:rPr>
          <w:rFonts w:hint="cs"/>
          <w:rtl/>
        </w:rPr>
        <w:t>إشارات</w:t>
      </w:r>
      <w:r w:rsidR="00011D9C" w:rsidRPr="00794491">
        <w:rPr>
          <w:rFonts w:hint="cs"/>
          <w:rtl/>
        </w:rPr>
        <w:t xml:space="preserve"> مرجعية إلى الاختبارات المطبقة (الاتحاد الدولي للاتصالات/منظمات التقييس الأخرى). </w:t>
      </w:r>
      <w:r w:rsidR="001A351C" w:rsidRPr="00794491">
        <w:rPr>
          <w:rFonts w:hint="cs"/>
          <w:rtl/>
        </w:rPr>
        <w:t>وستُ</w:t>
      </w:r>
      <w:r w:rsidR="00B84F87" w:rsidRPr="00794491">
        <w:rPr>
          <w:rFonts w:hint="cs"/>
          <w:rtl/>
        </w:rPr>
        <w:t xml:space="preserve">ستخدم هذه المعلومات لتغذية قاعدة بيانات </w:t>
      </w:r>
      <w:r w:rsidR="001A351C" w:rsidRPr="00794491">
        <w:rPr>
          <w:rFonts w:hint="cs"/>
          <w:rtl/>
        </w:rPr>
        <w:t>ا</w:t>
      </w:r>
      <w:r w:rsidR="00B84F87" w:rsidRPr="00794491">
        <w:rPr>
          <w:rFonts w:hint="cs"/>
          <w:rtl/>
        </w:rPr>
        <w:t xml:space="preserve">لاتحاد </w:t>
      </w:r>
      <w:r w:rsidR="00643F4B" w:rsidRPr="00794491">
        <w:rPr>
          <w:rFonts w:hint="cs"/>
          <w:rtl/>
        </w:rPr>
        <w:t>ب</w:t>
      </w:r>
      <w:r w:rsidR="001A351C" w:rsidRPr="00794491">
        <w:rPr>
          <w:rFonts w:hint="cs"/>
          <w:rtl/>
        </w:rPr>
        <w:t xml:space="preserve">نتائج </w:t>
      </w:r>
      <w:r w:rsidR="009B528A" w:rsidRPr="00794491">
        <w:rPr>
          <w:rFonts w:hint="cs"/>
          <w:rtl/>
        </w:rPr>
        <w:t>ت</w:t>
      </w:r>
      <w:r w:rsidR="001A351C" w:rsidRPr="00794491">
        <w:rPr>
          <w:rFonts w:hint="cs"/>
          <w:rtl/>
        </w:rPr>
        <w:t xml:space="preserve">قييم المطابقة </w:t>
      </w:r>
      <w:r w:rsidR="00386C0C" w:rsidRPr="00794491">
        <w:rPr>
          <w:rFonts w:hint="cs"/>
          <w:rtl/>
        </w:rPr>
        <w:t>مع توصيات</w:t>
      </w:r>
      <w:r w:rsidR="00756D7E">
        <w:rPr>
          <w:rFonts w:hint="eastAsia"/>
          <w:rtl/>
        </w:rPr>
        <w:t> </w:t>
      </w:r>
      <w:r w:rsidR="00386C0C" w:rsidRPr="00794491">
        <w:rPr>
          <w:rFonts w:hint="cs"/>
          <w:rtl/>
        </w:rPr>
        <w:t>الاتحاد</w:t>
      </w:r>
      <w:r w:rsidR="00643F4B" w:rsidRPr="00794491">
        <w:rPr>
          <w:rFonts w:hint="cs"/>
          <w:rtl/>
        </w:rPr>
        <w:t>.</w:t>
      </w:r>
    </w:p>
    <w:p w:rsidR="009B528A" w:rsidRPr="006D3D8B" w:rsidRDefault="009B528A" w:rsidP="00794491">
      <w:pPr>
        <w:rPr>
          <w:rtl/>
        </w:rPr>
      </w:pPr>
      <w:r w:rsidRPr="006D3D8B">
        <w:rPr>
          <w:rFonts w:hint="cs"/>
          <w:rtl/>
        </w:rPr>
        <w:t>ويقوم مكتب تقييس الاتصالات</w:t>
      </w:r>
      <w:r w:rsidR="00EC4614" w:rsidRPr="006D3D8B">
        <w:rPr>
          <w:rFonts w:hint="cs"/>
          <w:rtl/>
        </w:rPr>
        <w:t xml:space="preserve"> </w:t>
      </w:r>
      <w:r w:rsidRPr="006D3D8B">
        <w:rPr>
          <w:rFonts w:hint="cs"/>
          <w:rtl/>
        </w:rPr>
        <w:t xml:space="preserve">بتحديث الجدول المرجعي في ضوء المعلومات المقدمة من جميع لجان </w:t>
      </w:r>
      <w:r w:rsidR="00386C0C" w:rsidRPr="006D3D8B">
        <w:rPr>
          <w:rFonts w:hint="cs"/>
          <w:rtl/>
        </w:rPr>
        <w:t>ال</w:t>
      </w:r>
      <w:r w:rsidR="009156F4" w:rsidRPr="006D3D8B">
        <w:rPr>
          <w:rFonts w:hint="cs"/>
          <w:rtl/>
        </w:rPr>
        <w:t xml:space="preserve">دراسات </w:t>
      </w:r>
      <w:r w:rsidR="00386C0C" w:rsidRPr="006D3D8B">
        <w:rPr>
          <w:rFonts w:hint="cs"/>
          <w:rtl/>
        </w:rPr>
        <w:t>التابعة ل</w:t>
      </w:r>
      <w:r w:rsidR="00216EE7" w:rsidRPr="006D3D8B">
        <w:rPr>
          <w:rFonts w:hint="cs"/>
          <w:rtl/>
        </w:rPr>
        <w:t xml:space="preserve">قطاع تقييس الاتصالات </w:t>
      </w:r>
      <w:r w:rsidR="002D3038" w:rsidRPr="006D3D8B">
        <w:rPr>
          <w:rFonts w:hint="cs"/>
          <w:rtl/>
        </w:rPr>
        <w:t xml:space="preserve">ومن الفريق المعني بنشاط التنسيق المشترك بشأن اختبار المطابقة وقابلية التشغيل البيني </w:t>
      </w:r>
      <w:r w:rsidR="00460D07">
        <w:t>(</w:t>
      </w:r>
      <w:r w:rsidR="002D3038" w:rsidRPr="006D3D8B">
        <w:t>JCA</w:t>
      </w:r>
      <w:r w:rsidR="00794491">
        <w:noBreakHyphen/>
      </w:r>
      <w:r w:rsidR="002D3038" w:rsidRPr="006D3D8B">
        <w:t>CIT</w:t>
      </w:r>
      <w:r w:rsidR="00460D07">
        <w:t>)</w:t>
      </w:r>
      <w:r w:rsidR="00A57B21" w:rsidRPr="006D3D8B">
        <w:rPr>
          <w:rFonts w:hint="cs"/>
          <w:rtl/>
        </w:rPr>
        <w:t xml:space="preserve"> باستعمال النموذج الوارد في الملحق</w:t>
      </w:r>
      <w:r w:rsidR="00272570" w:rsidRPr="006D3D8B">
        <w:rPr>
          <w:rFonts w:hint="cs"/>
          <w:rtl/>
        </w:rPr>
        <w:t xml:space="preserve"> </w:t>
      </w:r>
      <w:r w:rsidR="00272570" w:rsidRPr="006D3D8B">
        <w:t>B</w:t>
      </w:r>
      <w:r w:rsidR="00A57B21" w:rsidRPr="006D3D8B">
        <w:rPr>
          <w:rFonts w:hint="cs"/>
          <w:rtl/>
        </w:rPr>
        <w:t xml:space="preserve"> </w:t>
      </w:r>
      <w:r w:rsidR="00272570" w:rsidRPr="006D3D8B">
        <w:rPr>
          <w:rFonts w:hint="cs"/>
          <w:rtl/>
        </w:rPr>
        <w:t xml:space="preserve">بخطة العمل التي أعدتها لجنة الدراسات </w:t>
      </w:r>
      <w:r w:rsidR="00272570" w:rsidRPr="006D3D8B">
        <w:t>11</w:t>
      </w:r>
      <w:r w:rsidR="00555793" w:rsidRPr="006D3D8B">
        <w:rPr>
          <w:rFonts w:hint="cs"/>
          <w:rtl/>
        </w:rPr>
        <w:t xml:space="preserve">، </w:t>
      </w:r>
      <w:r w:rsidR="006007AC" w:rsidRPr="006D3D8B">
        <w:rPr>
          <w:rFonts w:hint="cs"/>
          <w:rtl/>
        </w:rPr>
        <w:t xml:space="preserve">وذلك </w:t>
      </w:r>
      <w:r w:rsidR="00555793" w:rsidRPr="006D3D8B">
        <w:rPr>
          <w:rFonts w:hint="cs"/>
          <w:rtl/>
        </w:rPr>
        <w:t>بناءً على طلب لجنة الدراسات</w:t>
      </w:r>
      <w:r w:rsidR="001A4BD5">
        <w:rPr>
          <w:rFonts w:hint="cs"/>
          <w:rtl/>
        </w:rPr>
        <w:t>.</w:t>
      </w:r>
    </w:p>
    <w:p w:rsidR="00A116B3" w:rsidRPr="00756D7E" w:rsidRDefault="00A16AC5" w:rsidP="007F670C">
      <w:pPr>
        <w:rPr>
          <w:spacing w:val="4"/>
          <w:rtl/>
        </w:rPr>
      </w:pPr>
      <w:r w:rsidRPr="00756D7E">
        <w:rPr>
          <w:rFonts w:hint="cs"/>
          <w:spacing w:val="4"/>
          <w:rtl/>
        </w:rPr>
        <w:t>و</w:t>
      </w:r>
      <w:r w:rsidR="000B7899" w:rsidRPr="00756D7E">
        <w:rPr>
          <w:rFonts w:hint="cs"/>
          <w:spacing w:val="4"/>
          <w:rtl/>
        </w:rPr>
        <w:t xml:space="preserve">لما </w:t>
      </w:r>
      <w:r w:rsidR="00B969A6" w:rsidRPr="00756D7E">
        <w:rPr>
          <w:rFonts w:hint="cs"/>
          <w:spacing w:val="4"/>
          <w:rtl/>
        </w:rPr>
        <w:t xml:space="preserve">وضعت </w:t>
      </w:r>
      <w:r w:rsidR="000E0BEF" w:rsidRPr="00756D7E">
        <w:rPr>
          <w:rFonts w:hint="cs"/>
          <w:spacing w:val="4"/>
          <w:rtl/>
        </w:rPr>
        <w:t xml:space="preserve">لجنة الدراسات </w:t>
      </w:r>
      <w:r w:rsidR="000E0BEF" w:rsidRPr="00756D7E">
        <w:rPr>
          <w:spacing w:val="4"/>
        </w:rPr>
        <w:t>11</w:t>
      </w:r>
      <w:r w:rsidR="000E0BEF" w:rsidRPr="00756D7E">
        <w:rPr>
          <w:rFonts w:hint="cs"/>
          <w:spacing w:val="4"/>
          <w:rtl/>
        </w:rPr>
        <w:t xml:space="preserve"> الجدول المرجعي الذي يتضمن قائمة بمعلمات قطاع تقييس الاتصالات والمعلمات ذات الصلة التي ينبغي اختبارها من حيث المطابقة/قابلية التشغيل</w:t>
      </w:r>
      <w:r w:rsidR="006007AC" w:rsidRPr="00756D7E">
        <w:rPr>
          <w:rFonts w:hint="cs"/>
          <w:spacing w:val="4"/>
          <w:rtl/>
        </w:rPr>
        <w:t xml:space="preserve"> البيني</w:t>
      </w:r>
      <w:r w:rsidR="000E0BEF" w:rsidRPr="00756D7E">
        <w:rPr>
          <w:rFonts w:hint="cs"/>
          <w:spacing w:val="4"/>
          <w:rtl/>
        </w:rPr>
        <w:t xml:space="preserve">، </w:t>
      </w:r>
      <w:r w:rsidR="002F18C7" w:rsidRPr="00756D7E">
        <w:rPr>
          <w:rFonts w:hint="cs"/>
          <w:spacing w:val="4"/>
          <w:rtl/>
        </w:rPr>
        <w:t>وإشارات</w:t>
      </w:r>
      <w:r w:rsidR="000E0BEF" w:rsidRPr="00756D7E">
        <w:rPr>
          <w:rFonts w:hint="cs"/>
          <w:spacing w:val="4"/>
          <w:rtl/>
        </w:rPr>
        <w:t xml:space="preserve"> مرجعية إلى الاختبارات المطبقة (الاتحاد الدولي للاتصالات/منظمات التقييس الأخرى)</w:t>
      </w:r>
      <w:r w:rsidRPr="00756D7E">
        <w:rPr>
          <w:rFonts w:hint="cs"/>
          <w:spacing w:val="4"/>
          <w:rtl/>
        </w:rPr>
        <w:t xml:space="preserve">، </w:t>
      </w:r>
      <w:r w:rsidR="000B7899" w:rsidRPr="00756D7E">
        <w:rPr>
          <w:rFonts w:hint="cs"/>
          <w:spacing w:val="4"/>
          <w:rtl/>
        </w:rPr>
        <w:t xml:space="preserve">استعرضت </w:t>
      </w:r>
      <w:r w:rsidR="008E795E" w:rsidRPr="00756D7E">
        <w:rPr>
          <w:rFonts w:hint="cs"/>
          <w:spacing w:val="4"/>
          <w:rtl/>
        </w:rPr>
        <w:t xml:space="preserve">أيضاً </w:t>
      </w:r>
      <w:r w:rsidR="000B7899" w:rsidRPr="00756D7E">
        <w:rPr>
          <w:rFonts w:hint="cs"/>
          <w:spacing w:val="4"/>
          <w:rtl/>
        </w:rPr>
        <w:t xml:space="preserve">أحكام القرار </w:t>
      </w:r>
      <w:r w:rsidR="000B7899" w:rsidRPr="00756D7E">
        <w:rPr>
          <w:spacing w:val="4"/>
        </w:rPr>
        <w:t>76</w:t>
      </w:r>
      <w:r w:rsidR="000B7899" w:rsidRPr="00756D7E">
        <w:rPr>
          <w:rFonts w:hint="cs"/>
          <w:spacing w:val="4"/>
          <w:rtl/>
        </w:rPr>
        <w:t xml:space="preserve"> للجمعية العالمية لتقييس الاتصالات </w:t>
      </w:r>
      <w:r w:rsidR="008E795E" w:rsidRPr="00756D7E">
        <w:rPr>
          <w:rFonts w:hint="cs"/>
          <w:spacing w:val="4"/>
          <w:rtl/>
          <w:lang w:bidi="ar-EG"/>
        </w:rPr>
        <w:t>لعام</w:t>
      </w:r>
      <w:r w:rsidR="001A4BD5" w:rsidRPr="00756D7E">
        <w:rPr>
          <w:rFonts w:hint="eastAsia"/>
          <w:spacing w:val="4"/>
          <w:rtl/>
          <w:lang w:bidi="ar-EG"/>
        </w:rPr>
        <w:t> </w:t>
      </w:r>
      <w:r w:rsidR="008E795E" w:rsidRPr="00756D7E">
        <w:rPr>
          <w:spacing w:val="4"/>
        </w:rPr>
        <w:t>2012</w:t>
      </w:r>
      <w:r w:rsidR="00FB0E83" w:rsidRPr="00756D7E">
        <w:rPr>
          <w:rFonts w:hint="cs"/>
          <w:spacing w:val="4"/>
          <w:rtl/>
          <w:lang w:bidi="ar-EG"/>
        </w:rPr>
        <w:t xml:space="preserve">، </w:t>
      </w:r>
      <w:r w:rsidR="00E3385B" w:rsidRPr="00756D7E">
        <w:rPr>
          <w:rFonts w:hint="cs"/>
          <w:spacing w:val="4"/>
          <w:rtl/>
          <w:lang w:bidi="ar-EG"/>
        </w:rPr>
        <w:t>وبناءً على ذلك، يرد</w:t>
      </w:r>
      <w:r w:rsidR="007F670C" w:rsidRPr="00756D7E">
        <w:rPr>
          <w:rFonts w:hint="eastAsia"/>
          <w:spacing w:val="4"/>
          <w:rtl/>
          <w:lang w:bidi="ar-EG"/>
        </w:rPr>
        <w:t> </w:t>
      </w:r>
      <w:r w:rsidR="00E3385B" w:rsidRPr="00756D7E">
        <w:rPr>
          <w:rFonts w:hint="cs"/>
          <w:spacing w:val="4"/>
          <w:rtl/>
          <w:lang w:bidi="ar-EG"/>
        </w:rPr>
        <w:t>في</w:t>
      </w:r>
      <w:r w:rsidR="007F670C" w:rsidRPr="00756D7E">
        <w:rPr>
          <w:rFonts w:hint="eastAsia"/>
          <w:spacing w:val="4"/>
          <w:rtl/>
          <w:lang w:bidi="ar-EG"/>
        </w:rPr>
        <w:t> </w:t>
      </w:r>
      <w:r w:rsidR="00E3385B" w:rsidRPr="00756D7E">
        <w:rPr>
          <w:rFonts w:hint="cs"/>
          <w:spacing w:val="4"/>
          <w:rtl/>
        </w:rPr>
        <w:t>القرار</w:t>
      </w:r>
      <w:r w:rsidR="007F670C" w:rsidRPr="00756D7E">
        <w:rPr>
          <w:rFonts w:hint="eastAsia"/>
          <w:spacing w:val="4"/>
          <w:rtl/>
        </w:rPr>
        <w:t> </w:t>
      </w:r>
      <w:r w:rsidR="00E3385B" w:rsidRPr="00756D7E">
        <w:rPr>
          <w:spacing w:val="4"/>
        </w:rPr>
        <w:t>76</w:t>
      </w:r>
      <w:r w:rsidR="00E3385B" w:rsidRPr="00756D7E">
        <w:rPr>
          <w:rFonts w:hint="cs"/>
          <w:spacing w:val="4"/>
          <w:rtl/>
        </w:rPr>
        <w:t xml:space="preserve"> المراجَع الملحق بهذه الوثيقة</w:t>
      </w:r>
      <w:r w:rsidR="00E3385B" w:rsidRPr="00756D7E">
        <w:rPr>
          <w:rFonts w:hint="cs"/>
          <w:spacing w:val="4"/>
          <w:rtl/>
          <w:lang w:bidi="ar-EG"/>
        </w:rPr>
        <w:t xml:space="preserve"> </w:t>
      </w:r>
      <w:r w:rsidR="00655DB3" w:rsidRPr="00756D7E">
        <w:rPr>
          <w:rFonts w:hint="cs"/>
          <w:spacing w:val="4"/>
          <w:rtl/>
          <w:lang w:bidi="ar-EG"/>
        </w:rPr>
        <w:t xml:space="preserve">ما </w:t>
      </w:r>
      <w:r w:rsidR="000F0400" w:rsidRPr="00756D7E">
        <w:rPr>
          <w:rFonts w:hint="cs"/>
          <w:spacing w:val="4"/>
          <w:rtl/>
          <w:lang w:bidi="ar-EG"/>
        </w:rPr>
        <w:t>يُرتأى</w:t>
      </w:r>
      <w:r w:rsidR="000D79E5" w:rsidRPr="00756D7E">
        <w:rPr>
          <w:rFonts w:hint="cs"/>
          <w:spacing w:val="4"/>
          <w:rtl/>
          <w:lang w:bidi="ar-EG"/>
        </w:rPr>
        <w:t xml:space="preserve"> تحسين</w:t>
      </w:r>
      <w:r w:rsidR="00655DB3" w:rsidRPr="00756D7E">
        <w:rPr>
          <w:rFonts w:hint="cs"/>
          <w:spacing w:val="4"/>
          <w:rtl/>
          <w:lang w:bidi="ar-EG"/>
        </w:rPr>
        <w:t>اً</w:t>
      </w:r>
      <w:r w:rsidR="00FB0E83" w:rsidRPr="00756D7E">
        <w:rPr>
          <w:rFonts w:hint="cs"/>
          <w:spacing w:val="4"/>
          <w:rtl/>
          <w:lang w:bidi="ar-EG"/>
        </w:rPr>
        <w:t xml:space="preserve"> </w:t>
      </w:r>
      <w:r w:rsidR="00655DB3" w:rsidRPr="00756D7E">
        <w:rPr>
          <w:rFonts w:hint="cs"/>
          <w:spacing w:val="4"/>
          <w:rtl/>
          <w:lang w:bidi="ar-EG"/>
        </w:rPr>
        <w:t>ل</w:t>
      </w:r>
      <w:r w:rsidR="00A71805" w:rsidRPr="00756D7E">
        <w:rPr>
          <w:rFonts w:hint="cs"/>
          <w:spacing w:val="4"/>
          <w:rtl/>
          <w:lang w:bidi="ar-EG"/>
        </w:rPr>
        <w:t xml:space="preserve">هذا القرار في ضوء </w:t>
      </w:r>
      <w:r w:rsidR="00FB0E83" w:rsidRPr="00756D7E">
        <w:rPr>
          <w:rFonts w:hint="cs"/>
          <w:spacing w:val="4"/>
          <w:rtl/>
          <w:lang w:bidi="ar-EG"/>
        </w:rPr>
        <w:t xml:space="preserve">أحدث التطورات </w:t>
      </w:r>
      <w:r w:rsidR="000D79E5" w:rsidRPr="00756D7E">
        <w:rPr>
          <w:rFonts w:hint="cs"/>
          <w:spacing w:val="4"/>
          <w:rtl/>
          <w:lang w:bidi="ar-EG"/>
        </w:rPr>
        <w:t xml:space="preserve">الحاصلة </w:t>
      </w:r>
      <w:r w:rsidR="00A71805" w:rsidRPr="00756D7E">
        <w:rPr>
          <w:rFonts w:hint="cs"/>
          <w:spacing w:val="4"/>
          <w:rtl/>
          <w:lang w:bidi="ar-EG"/>
        </w:rPr>
        <w:t>في</w:t>
      </w:r>
      <w:r w:rsidR="001A4BD5" w:rsidRPr="00756D7E">
        <w:rPr>
          <w:rFonts w:hint="eastAsia"/>
          <w:spacing w:val="4"/>
          <w:rtl/>
          <w:lang w:bidi="ar-EG"/>
        </w:rPr>
        <w:t> </w:t>
      </w:r>
      <w:r w:rsidR="00FB0E83" w:rsidRPr="00756D7E">
        <w:rPr>
          <w:rFonts w:hint="cs"/>
          <w:spacing w:val="4"/>
          <w:rtl/>
          <w:lang w:bidi="ar-EG"/>
        </w:rPr>
        <w:t xml:space="preserve">لجنة </w:t>
      </w:r>
      <w:r w:rsidR="00A71805" w:rsidRPr="00756D7E">
        <w:rPr>
          <w:rFonts w:hint="cs"/>
          <w:spacing w:val="4"/>
          <w:rtl/>
          <w:lang w:bidi="ar-EG"/>
        </w:rPr>
        <w:t>الدراسات</w:t>
      </w:r>
      <w:r w:rsidR="001A4BD5" w:rsidRPr="00756D7E">
        <w:rPr>
          <w:rFonts w:hint="eastAsia"/>
          <w:spacing w:val="4"/>
          <w:rtl/>
          <w:lang w:bidi="ar-EG"/>
        </w:rPr>
        <w:t> </w:t>
      </w:r>
      <w:r w:rsidR="00A71805" w:rsidRPr="00756D7E">
        <w:rPr>
          <w:spacing w:val="4"/>
        </w:rPr>
        <w:t>11</w:t>
      </w:r>
      <w:r w:rsidR="00643F4B" w:rsidRPr="00756D7E">
        <w:rPr>
          <w:rFonts w:hint="cs"/>
          <w:spacing w:val="4"/>
          <w:rtl/>
        </w:rPr>
        <w:t>.</w:t>
      </w:r>
    </w:p>
    <w:p w:rsidR="00A116B3" w:rsidRDefault="00A116B3" w:rsidP="007B7300">
      <w:pPr>
        <w:pStyle w:val="Heading1"/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>المقترح</w:t>
      </w:r>
    </w:p>
    <w:p w:rsidR="00A116B3" w:rsidRPr="008F6C3C" w:rsidRDefault="00655DB3" w:rsidP="007971B7">
      <w:pPr>
        <w:keepNext/>
        <w:rPr>
          <w:b/>
          <w:bCs/>
          <w:rtl/>
          <w:lang w:bidi="ar-EG"/>
        </w:rPr>
      </w:pPr>
      <w:r w:rsidRPr="008F6C3C">
        <w:rPr>
          <w:rFonts w:hint="cs"/>
          <w:b/>
          <w:bCs/>
          <w:rtl/>
          <w:lang w:bidi="ar-EG"/>
        </w:rPr>
        <w:t>تأخذ</w:t>
      </w:r>
      <w:r w:rsidR="003E51C6" w:rsidRPr="008F6C3C">
        <w:rPr>
          <w:rFonts w:hint="cs"/>
          <w:b/>
          <w:bCs/>
          <w:rtl/>
          <w:lang w:bidi="ar-EG"/>
        </w:rPr>
        <w:t xml:space="preserve"> </w:t>
      </w:r>
      <w:r w:rsidR="00643F4B" w:rsidRPr="008F6C3C">
        <w:rPr>
          <w:rFonts w:hint="cs"/>
          <w:b/>
          <w:bCs/>
          <w:rtl/>
          <w:lang w:bidi="ar-EG"/>
        </w:rPr>
        <w:t>التعديلات</w:t>
      </w:r>
      <w:r w:rsidR="003E51C6" w:rsidRPr="008F6C3C">
        <w:rPr>
          <w:rFonts w:hint="cs"/>
          <w:b/>
          <w:bCs/>
          <w:rtl/>
          <w:lang w:bidi="ar-EG"/>
        </w:rPr>
        <w:t xml:space="preserve"> المقترح إجراؤها في القرار </w:t>
      </w:r>
      <w:r w:rsidR="003E51C6" w:rsidRPr="008F6C3C">
        <w:rPr>
          <w:b/>
          <w:bCs/>
        </w:rPr>
        <w:t>76</w:t>
      </w:r>
      <w:r w:rsidR="003E51C6" w:rsidRPr="008F6C3C">
        <w:rPr>
          <w:rFonts w:hint="cs"/>
          <w:b/>
          <w:bCs/>
          <w:rtl/>
        </w:rPr>
        <w:t xml:space="preserve"> للجمعية العالمية لتقييس الاتصالات </w:t>
      </w:r>
      <w:r w:rsidR="003E51C6" w:rsidRPr="008F6C3C">
        <w:rPr>
          <w:rFonts w:hint="cs"/>
          <w:b/>
          <w:bCs/>
          <w:rtl/>
          <w:lang w:bidi="ar-EG"/>
        </w:rPr>
        <w:t xml:space="preserve">لعام </w:t>
      </w:r>
      <w:r w:rsidR="003E51C6" w:rsidRPr="008F6C3C">
        <w:rPr>
          <w:b/>
          <w:bCs/>
        </w:rPr>
        <w:t>2012</w:t>
      </w:r>
      <w:r w:rsidR="003E51C6" w:rsidRPr="008F6C3C">
        <w:rPr>
          <w:rFonts w:hint="cs"/>
          <w:b/>
          <w:bCs/>
          <w:rtl/>
        </w:rPr>
        <w:t xml:space="preserve"> </w:t>
      </w:r>
      <w:r w:rsidR="000F0400" w:rsidRPr="008F6C3C">
        <w:rPr>
          <w:rFonts w:hint="cs"/>
          <w:b/>
          <w:bCs/>
          <w:rtl/>
        </w:rPr>
        <w:t xml:space="preserve">في الاعتبار </w:t>
      </w:r>
      <w:r w:rsidR="0090078F" w:rsidRPr="008F6C3C">
        <w:rPr>
          <w:rFonts w:hint="cs"/>
          <w:b/>
          <w:bCs/>
          <w:rtl/>
        </w:rPr>
        <w:t>ما يلي:</w:t>
      </w:r>
    </w:p>
    <w:p w:rsidR="007B7300" w:rsidRDefault="007B7300" w:rsidP="007B730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90078F">
        <w:rPr>
          <w:rFonts w:hint="cs"/>
          <w:rtl/>
          <w:lang w:bidi="ar-EG"/>
        </w:rPr>
        <w:t>تشجيع تنفيذ برامج المطابقة وقابلية التش</w:t>
      </w:r>
      <w:r w:rsidR="00BB1BBD">
        <w:rPr>
          <w:rFonts w:hint="cs"/>
          <w:rtl/>
          <w:lang w:bidi="ar-EG"/>
        </w:rPr>
        <w:t>غيل البيني على الصعيد الإقليمي؛</w:t>
      </w:r>
    </w:p>
    <w:p w:rsidR="007B7300" w:rsidRDefault="007B7300" w:rsidP="007B730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90078F">
        <w:rPr>
          <w:rFonts w:hint="cs"/>
          <w:rtl/>
          <w:lang w:bidi="ar-EG"/>
        </w:rPr>
        <w:t xml:space="preserve">تشجيع المناطق والدول الأعضاء على إنشاء </w:t>
      </w:r>
      <w:r w:rsidR="007671E7">
        <w:rPr>
          <w:rFonts w:hint="cs"/>
          <w:rtl/>
          <w:lang w:bidi="ar-EG"/>
        </w:rPr>
        <w:t>مختبر</w:t>
      </w:r>
      <w:r w:rsidR="008E556D">
        <w:rPr>
          <w:rFonts w:hint="cs"/>
          <w:rtl/>
          <w:lang w:bidi="ar-EG"/>
        </w:rPr>
        <w:t>ات (أو مراكز) دون إقليمية لإجراء</w:t>
      </w:r>
      <w:r w:rsidR="007671E7">
        <w:rPr>
          <w:rFonts w:hint="cs"/>
          <w:rtl/>
          <w:lang w:bidi="ar-EG"/>
        </w:rPr>
        <w:t xml:space="preserve"> اختبار</w:t>
      </w:r>
      <w:r w:rsidR="008E556D">
        <w:rPr>
          <w:rFonts w:hint="cs"/>
          <w:rtl/>
          <w:lang w:bidi="ar-EG"/>
        </w:rPr>
        <w:t>ات</w:t>
      </w:r>
      <w:r w:rsidR="007671E7">
        <w:rPr>
          <w:rFonts w:hint="cs"/>
          <w:rtl/>
          <w:lang w:bidi="ar-EG"/>
        </w:rPr>
        <w:t xml:space="preserve"> المطابقة؛</w:t>
      </w:r>
    </w:p>
    <w:p w:rsidR="007B7300" w:rsidRDefault="007B7300" w:rsidP="00B73494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F45E92">
        <w:rPr>
          <w:rFonts w:hint="cs"/>
          <w:rtl/>
          <w:lang w:bidi="ar-EG"/>
        </w:rPr>
        <w:t>التحضير لاعتماد علامة لقطاع تقييس الاتصالات</w:t>
      </w:r>
      <w:r w:rsidR="00175314">
        <w:rPr>
          <w:rFonts w:hint="cs"/>
          <w:rtl/>
          <w:lang w:bidi="ar-EG"/>
        </w:rPr>
        <w:t xml:space="preserve"> </w:t>
      </w:r>
      <w:r w:rsidR="00175314">
        <w:rPr>
          <w:lang w:bidi="ar-EG"/>
        </w:rPr>
        <w:t>(ITU</w:t>
      </w:r>
      <w:r w:rsidR="00175314">
        <w:rPr>
          <w:lang w:bidi="ar-EG"/>
        </w:rPr>
        <w:noBreakHyphen/>
        <w:t>T)</w:t>
      </w:r>
      <w:r w:rsidR="00F45E92">
        <w:rPr>
          <w:rFonts w:hint="cs"/>
          <w:rtl/>
          <w:lang w:bidi="ar-EG"/>
        </w:rPr>
        <w:t xml:space="preserve"> بعد مرحلة نضج معقولة للدعامة </w:t>
      </w:r>
      <w:r w:rsidR="00AE1CFF" w:rsidRPr="00407083">
        <w:t>1</w:t>
      </w:r>
      <w:r w:rsidR="00AE1CFF">
        <w:rPr>
          <w:rFonts w:hint="cs"/>
          <w:rtl/>
          <w:lang w:bidi="ar-EG"/>
        </w:rPr>
        <w:t xml:space="preserve"> لخطة </w:t>
      </w:r>
      <w:r w:rsidR="00B73494">
        <w:rPr>
          <w:rFonts w:hint="cs"/>
          <w:rtl/>
          <w:lang w:bidi="ar-EG"/>
        </w:rPr>
        <w:t>عمل</w:t>
      </w:r>
      <w:r w:rsidR="008E556D">
        <w:rPr>
          <w:rFonts w:hint="cs"/>
          <w:rtl/>
          <w:lang w:bidi="ar-EG"/>
        </w:rPr>
        <w:t xml:space="preserve"> </w:t>
      </w:r>
      <w:r w:rsidR="004A0DA1">
        <w:rPr>
          <w:rFonts w:hint="cs"/>
          <w:rtl/>
          <w:lang w:bidi="ar-EG"/>
        </w:rPr>
        <w:t>مكتب تقييس الاتصالات</w:t>
      </w:r>
      <w:r w:rsidR="00AE1CFF">
        <w:rPr>
          <w:rFonts w:hint="cs"/>
          <w:rtl/>
          <w:lang w:bidi="ar-EG"/>
        </w:rPr>
        <w:t xml:space="preserve"> فيما يتعلق بتقييم المطابقة، </w:t>
      </w:r>
      <w:r w:rsidR="004A0DA1">
        <w:rPr>
          <w:rFonts w:hint="cs"/>
          <w:rtl/>
          <w:lang w:bidi="ar-EG"/>
        </w:rPr>
        <w:t>وسيعزز ذلك دور الاتحاد في إزالة العوائق</w:t>
      </w:r>
      <w:r w:rsidR="00A01CEF">
        <w:rPr>
          <w:rFonts w:hint="cs"/>
          <w:rtl/>
          <w:lang w:bidi="ar-EG"/>
        </w:rPr>
        <w:t xml:space="preserve"> </w:t>
      </w:r>
      <w:r w:rsidR="00294EE0">
        <w:rPr>
          <w:rFonts w:hint="cs"/>
          <w:rtl/>
          <w:lang w:bidi="ar-EG"/>
        </w:rPr>
        <w:t xml:space="preserve">التي </w:t>
      </w:r>
      <w:r w:rsidR="004A0DA1">
        <w:rPr>
          <w:rFonts w:hint="cs"/>
          <w:rtl/>
          <w:lang w:bidi="ar-EG"/>
        </w:rPr>
        <w:t>تحول دون</w:t>
      </w:r>
      <w:r w:rsidR="00294EE0">
        <w:rPr>
          <w:rFonts w:hint="cs"/>
          <w:rtl/>
          <w:lang w:bidi="ar-EG"/>
        </w:rPr>
        <w:t xml:space="preserve"> اتساق الاتصالات ونموها في جميع أنحاء العالم؛</w:t>
      </w:r>
    </w:p>
    <w:p w:rsidR="007B7300" w:rsidRDefault="007B7300" w:rsidP="00BB1BBD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294EE0">
        <w:rPr>
          <w:rFonts w:hint="cs"/>
          <w:rtl/>
          <w:lang w:bidi="ar-EG"/>
        </w:rPr>
        <w:t xml:space="preserve">تشجيع الدول الأعضاء على </w:t>
      </w:r>
      <w:r w:rsidR="00461AA2">
        <w:rPr>
          <w:rFonts w:hint="cs"/>
          <w:rtl/>
          <w:lang w:bidi="ar-EG"/>
        </w:rPr>
        <w:t xml:space="preserve">تحصين </w:t>
      </w:r>
      <w:r w:rsidR="002E5D1E">
        <w:rPr>
          <w:rFonts w:hint="cs"/>
          <w:rtl/>
          <w:lang w:bidi="ar-EG"/>
        </w:rPr>
        <w:t>ال</w:t>
      </w:r>
      <w:r w:rsidR="00461AA2">
        <w:rPr>
          <w:rFonts w:hint="cs"/>
          <w:rtl/>
          <w:lang w:bidi="ar-EG"/>
        </w:rPr>
        <w:t xml:space="preserve">مداخل </w:t>
      </w:r>
      <w:r w:rsidR="002E5D1E">
        <w:rPr>
          <w:rFonts w:hint="cs"/>
          <w:rtl/>
          <w:lang w:bidi="ar-EG"/>
        </w:rPr>
        <w:t>الحدودية لل</w:t>
      </w:r>
      <w:r w:rsidR="00B56978">
        <w:rPr>
          <w:rFonts w:hint="cs"/>
          <w:rtl/>
          <w:lang w:bidi="ar-EG"/>
        </w:rPr>
        <w:t>بلدان</w:t>
      </w:r>
      <w:r w:rsidR="002E5D1E">
        <w:rPr>
          <w:rFonts w:hint="cs"/>
          <w:rtl/>
          <w:lang w:bidi="ar-EG"/>
        </w:rPr>
        <w:t xml:space="preserve"> </w:t>
      </w:r>
      <w:r w:rsidR="00090F64">
        <w:rPr>
          <w:rFonts w:hint="cs"/>
          <w:rtl/>
          <w:lang w:bidi="ar-EG"/>
        </w:rPr>
        <w:t xml:space="preserve">لمراقبة </w:t>
      </w:r>
      <w:r w:rsidR="00803542">
        <w:rPr>
          <w:rFonts w:hint="cs"/>
          <w:rtl/>
          <w:lang w:bidi="ar-EG"/>
        </w:rPr>
        <w:t>نفاذ</w:t>
      </w:r>
      <w:r w:rsidR="00B8743E">
        <w:rPr>
          <w:rFonts w:hint="cs"/>
          <w:rtl/>
          <w:lang w:bidi="ar-EG"/>
        </w:rPr>
        <w:t xml:space="preserve"> </w:t>
      </w:r>
      <w:r w:rsidR="00803542">
        <w:rPr>
          <w:rFonts w:hint="cs"/>
          <w:rtl/>
          <w:lang w:bidi="ar-EG"/>
        </w:rPr>
        <w:t>معدات</w:t>
      </w:r>
      <w:r w:rsidR="00B8743E">
        <w:rPr>
          <w:rFonts w:hint="cs"/>
          <w:rtl/>
          <w:lang w:bidi="ar-EG"/>
        </w:rPr>
        <w:t xml:space="preserve"> الاتصالات الإلكترونية </w:t>
      </w:r>
      <w:r w:rsidR="00803542">
        <w:rPr>
          <w:rFonts w:hint="cs"/>
          <w:rtl/>
          <w:lang w:bidi="ar-EG"/>
        </w:rPr>
        <w:t xml:space="preserve">والتجهيزات الراديوية إلى أسواقها </w:t>
      </w:r>
      <w:r w:rsidR="00B33F0A">
        <w:rPr>
          <w:rFonts w:hint="cs"/>
          <w:rtl/>
          <w:lang w:bidi="ar-EG"/>
        </w:rPr>
        <w:t xml:space="preserve">استناداً إلى المطابقة </w:t>
      </w:r>
      <w:r w:rsidR="00B33F0A" w:rsidRPr="00B33F0A">
        <w:rPr>
          <w:rtl/>
          <w:lang w:bidi="ar-EG"/>
        </w:rPr>
        <w:t xml:space="preserve">للمعايير الدولية </w:t>
      </w:r>
      <w:r w:rsidR="00A02958">
        <w:rPr>
          <w:rFonts w:hint="cs"/>
          <w:rtl/>
          <w:lang w:bidi="ar-EG"/>
        </w:rPr>
        <w:t xml:space="preserve">المناسبة </w:t>
      </w:r>
      <w:r w:rsidR="00B33F0A" w:rsidRPr="00B33F0A">
        <w:rPr>
          <w:rtl/>
          <w:lang w:bidi="ar-EG"/>
        </w:rPr>
        <w:t xml:space="preserve">المنتشرة على نطاق واسع والمقبولة عالمياً، بما في ذلك معايير </w:t>
      </w:r>
      <w:r w:rsidR="00A02958">
        <w:rPr>
          <w:rtl/>
          <w:lang w:bidi="ar-EG"/>
        </w:rPr>
        <w:t>قطاع تقييس الاتصالات (التوصيات)</w:t>
      </w:r>
      <w:r w:rsidR="00A02958">
        <w:rPr>
          <w:rFonts w:hint="cs"/>
          <w:rtl/>
          <w:lang w:bidi="ar-EG"/>
        </w:rPr>
        <w:t>. وقد يُفضّ</w:t>
      </w:r>
      <w:r w:rsidR="0044388F">
        <w:rPr>
          <w:rFonts w:hint="cs"/>
          <w:rtl/>
          <w:lang w:bidi="ar-EG"/>
        </w:rPr>
        <w:t>َ</w:t>
      </w:r>
      <w:r w:rsidR="00A02958">
        <w:rPr>
          <w:rFonts w:hint="cs"/>
          <w:rtl/>
          <w:lang w:bidi="ar-EG"/>
        </w:rPr>
        <w:t>ل أن يستند ذلك إلى اختبارات تجرى في</w:t>
      </w:r>
      <w:r w:rsidR="00BB1BBD">
        <w:rPr>
          <w:rFonts w:hint="eastAsia"/>
          <w:rtl/>
          <w:lang w:bidi="ar-EG"/>
        </w:rPr>
        <w:t> </w:t>
      </w:r>
      <w:r w:rsidR="00AF5D9F">
        <w:rPr>
          <w:rFonts w:hint="cs"/>
          <w:rtl/>
          <w:lang w:bidi="ar-EG"/>
        </w:rPr>
        <w:t xml:space="preserve">مختبرات/مراكز وطنية أو إقليمية لاختبار المطابقة للمعايير/التوصيات المطبَّقة. ومن شأن ذلك أيضاً أن يحد من </w:t>
      </w:r>
      <w:r w:rsidR="006F265E">
        <w:rPr>
          <w:rFonts w:hint="cs"/>
          <w:rtl/>
          <w:lang w:bidi="ar-EG"/>
        </w:rPr>
        <w:t>دخول المنتجات ومعدات الاتصالات/تكنولوجيا المعلومات والاتصالات المزيفة وي</w:t>
      </w:r>
      <w:r w:rsidR="00BB1BBD">
        <w:rPr>
          <w:rFonts w:hint="cs"/>
          <w:rtl/>
          <w:lang w:bidi="ar-EG"/>
        </w:rPr>
        <w:t>عزز الامتثال للمتطلبات الوطنية.</w:t>
      </w:r>
    </w:p>
    <w:p w:rsidR="007B7300" w:rsidRDefault="007B7300" w:rsidP="007B7300">
      <w:pPr>
        <w:pStyle w:val="Heading1"/>
        <w:rPr>
          <w:rtl/>
        </w:rPr>
      </w:pPr>
      <w:r>
        <w:t>3</w:t>
      </w:r>
      <w:r>
        <w:rPr>
          <w:rtl/>
        </w:rPr>
        <w:tab/>
      </w:r>
      <w:r w:rsidR="001D6078">
        <w:rPr>
          <w:rFonts w:hint="cs"/>
          <w:rtl/>
        </w:rPr>
        <w:t xml:space="preserve">خلاصة ومقترحات </w:t>
      </w:r>
      <w:r w:rsidR="00740EFB">
        <w:rPr>
          <w:rFonts w:hint="cs"/>
          <w:rtl/>
        </w:rPr>
        <w:t>لقرار مراجَع</w:t>
      </w:r>
    </w:p>
    <w:p w:rsidR="007B7300" w:rsidRDefault="00F014C3" w:rsidP="002059A5">
      <w:pPr>
        <w:pStyle w:val="enumlev1"/>
        <w:rPr>
          <w:rtl/>
          <w:lang w:bidi="ar-EG"/>
        </w:rPr>
      </w:pPr>
      <w:r w:rsidRPr="00A20ED9">
        <w:rPr>
          <w:rFonts w:hint="cs"/>
          <w:rtl/>
          <w:lang w:bidi="ar-EG"/>
        </w:rPr>
        <w:t>يبين</w:t>
      </w:r>
      <w:r w:rsidR="00740EFB" w:rsidRPr="00A20ED9">
        <w:rPr>
          <w:rFonts w:hint="cs"/>
          <w:rtl/>
          <w:lang w:bidi="ar-EG"/>
        </w:rPr>
        <w:t xml:space="preserve"> القرار</w:t>
      </w:r>
      <w:r w:rsidR="00740EFB" w:rsidRPr="00A20ED9">
        <w:rPr>
          <w:rFonts w:cs="Times New Roman"/>
          <w:szCs w:val="22"/>
        </w:rPr>
        <w:t>76</w:t>
      </w:r>
      <w:r w:rsidR="00740EFB" w:rsidRPr="00A20ED9">
        <w:rPr>
          <w:rFonts w:ascii="Traditional Arabic" w:hAnsi="Traditional Arabic"/>
          <w:sz w:val="30"/>
        </w:rPr>
        <w:t xml:space="preserve"> </w:t>
      </w:r>
      <w:r w:rsidRPr="00A20ED9">
        <w:rPr>
          <w:rFonts w:ascii="Traditional Arabic" w:hAnsi="Traditional Arabic"/>
          <w:sz w:val="30"/>
          <w:rtl/>
        </w:rPr>
        <w:t xml:space="preserve"> </w:t>
      </w:r>
      <w:r w:rsidR="00740EFB" w:rsidRPr="00A20ED9">
        <w:rPr>
          <w:rFonts w:hint="cs"/>
          <w:rtl/>
          <w:lang w:bidi="ar-EG"/>
        </w:rPr>
        <w:t xml:space="preserve">المراجَع الملحق </w:t>
      </w:r>
      <w:r w:rsidR="00B47FD7">
        <w:rPr>
          <w:rFonts w:hint="cs"/>
          <w:rtl/>
          <w:lang w:bidi="ar-EG"/>
        </w:rPr>
        <w:t xml:space="preserve">أدناه </w:t>
      </w:r>
      <w:r w:rsidR="00740EFB" w:rsidRPr="00A20ED9">
        <w:rPr>
          <w:rFonts w:hint="cs"/>
          <w:rtl/>
          <w:lang w:bidi="ar-EG"/>
        </w:rPr>
        <w:t>بهذه الوثيقة وجهات النظر المعبر عنها أعلاه.</w:t>
      </w:r>
    </w:p>
    <w:p w:rsidR="00C82615" w:rsidRDefault="00C82615" w:rsidP="006406B7">
      <w:pPr>
        <w:rPr>
          <w:rtl/>
          <w:lang w:bidi="ar-EG"/>
        </w:rPr>
      </w:pPr>
      <w:r>
        <w:br w:type="page"/>
      </w:r>
    </w:p>
    <w:p w:rsidR="00FB3E0D" w:rsidRDefault="00790331">
      <w:pPr>
        <w:pStyle w:val="Proposal"/>
      </w:pPr>
      <w:r>
        <w:lastRenderedPageBreak/>
        <w:t>MOD</w:t>
      </w:r>
      <w:r>
        <w:tab/>
        <w:t>AFCP/42A10/1</w:t>
      </w:r>
    </w:p>
    <w:p w:rsidR="00973933" w:rsidRPr="00A56E70" w:rsidRDefault="00790331" w:rsidP="000F71A4">
      <w:pPr>
        <w:pStyle w:val="ResNo"/>
        <w:rPr>
          <w:rtl/>
        </w:rPr>
      </w:pPr>
      <w:bookmarkStart w:id="0" w:name="_Toc349551631"/>
      <w:r w:rsidRPr="00A56E70">
        <w:rPr>
          <w:rFonts w:hint="cs"/>
          <w:rtl/>
        </w:rPr>
        <w:t>ال</w:t>
      </w:r>
      <w:r w:rsidRPr="00A56E70">
        <w:rPr>
          <w:rtl/>
        </w:rPr>
        <w:t>ق</w:t>
      </w:r>
      <w:r w:rsidRPr="00A56E70">
        <w:rPr>
          <w:rFonts w:hint="cs"/>
          <w:rtl/>
        </w:rPr>
        <w:t>ـ</w:t>
      </w:r>
      <w:r w:rsidRPr="00A56E70">
        <w:rPr>
          <w:rtl/>
        </w:rPr>
        <w:t>رار</w:t>
      </w:r>
      <w:r w:rsidRPr="00A56E70">
        <w:rPr>
          <w:rFonts w:hint="cs"/>
          <w:rtl/>
        </w:rPr>
        <w:t xml:space="preserve"> </w:t>
      </w:r>
      <w:r w:rsidRPr="00F55343">
        <w:rPr>
          <w:rStyle w:val="href"/>
        </w:rPr>
        <w:t>76</w:t>
      </w:r>
      <w:r w:rsidRPr="00BD310F">
        <w:rPr>
          <w:rFonts w:hint="cs"/>
          <w:rtl/>
        </w:rPr>
        <w:t xml:space="preserve"> (المراجَع في</w:t>
      </w:r>
      <w:r w:rsidR="000F71A4">
        <w:rPr>
          <w:rFonts w:hint="eastAsia"/>
          <w:rtl/>
        </w:rPr>
        <w:t> </w:t>
      </w:r>
      <w:del w:id="1" w:author="Awad, Samy" w:date="2016-10-03T11:41:00Z">
        <w:r w:rsidRPr="00BD310F" w:rsidDel="00CB04AF">
          <w:rPr>
            <w:rFonts w:hint="cs"/>
            <w:rtl/>
          </w:rPr>
          <w:delText xml:space="preserve">دبي، </w:delText>
        </w:r>
        <w:r w:rsidRPr="00BD310F" w:rsidDel="00CB04AF">
          <w:delText>2012</w:delText>
        </w:r>
      </w:del>
      <w:del w:id="2" w:author="Gergis, Mina" w:date="2016-10-17T12:04:00Z">
        <w:r w:rsidR="00BB1BBD" w:rsidDel="00BB1BBD">
          <w:rPr>
            <w:rFonts w:hint="cs"/>
            <w:rtl/>
          </w:rPr>
          <w:delText xml:space="preserve"> </w:delText>
        </w:r>
      </w:del>
      <w:ins w:id="3" w:author="Awad, Samy" w:date="2016-10-03T11:41:00Z">
        <w:r w:rsidR="00CB04AF">
          <w:rPr>
            <w:rFonts w:hint="cs"/>
            <w:rtl/>
          </w:rPr>
          <w:t xml:space="preserve">الحمامات، </w:t>
        </w:r>
        <w:r w:rsidR="00CB04AF">
          <w:t>2016</w:t>
        </w:r>
      </w:ins>
      <w:r w:rsidRPr="00BD310F">
        <w:rPr>
          <w:rFonts w:hint="cs"/>
          <w:rtl/>
        </w:rPr>
        <w:t>)</w:t>
      </w:r>
      <w:bookmarkEnd w:id="0"/>
    </w:p>
    <w:p w:rsidR="00973933" w:rsidRPr="00732B31" w:rsidRDefault="00790331" w:rsidP="00973933">
      <w:pPr>
        <w:pStyle w:val="Restitle"/>
        <w:rPr>
          <w:noProof/>
          <w:rtl/>
          <w:lang w:bidi="ar-EG"/>
        </w:rPr>
      </w:pPr>
      <w:bookmarkStart w:id="4" w:name="_Toc349551632"/>
      <w:r w:rsidRPr="00732B31">
        <w:rPr>
          <w:noProof/>
          <w:rtl/>
          <w:lang w:bidi="ar-EG"/>
        </w:rPr>
        <w:t xml:space="preserve">الدراسات المتعلقة باختبارات </w:t>
      </w:r>
      <w:r w:rsidR="00486E29">
        <w:rPr>
          <w:noProof/>
          <w:rtl/>
          <w:lang w:bidi="ar-EG"/>
        </w:rPr>
        <w:t>المطابقة وقابلية التشغيل البيني</w:t>
      </w:r>
      <w:r>
        <w:rPr>
          <w:noProof/>
          <w:rtl/>
          <w:lang w:bidi="ar-EG"/>
        </w:rPr>
        <w:br/>
      </w:r>
      <w:r w:rsidRPr="00732B31">
        <w:rPr>
          <w:noProof/>
          <w:rtl/>
          <w:lang w:bidi="ar-EG"/>
        </w:rPr>
        <w:t>ومساعدة البلدان النامية</w:t>
      </w:r>
      <w:r>
        <w:rPr>
          <w:rStyle w:val="FootnoteReference"/>
          <w:noProof/>
          <w:rtl/>
          <w:lang w:bidi="ar-EG"/>
        </w:rPr>
        <w:footnoteReference w:id="1"/>
      </w:r>
      <w:r w:rsidRPr="00732B31">
        <w:rPr>
          <w:noProof/>
          <w:rtl/>
          <w:lang w:bidi="ar-EG"/>
        </w:rPr>
        <w:t xml:space="preserve"> والبرنامج المستقبلي المحتمل الخاص بعلامة</w:t>
      </w:r>
      <w:r>
        <w:rPr>
          <w:rFonts w:hint="cs"/>
          <w:noProof/>
          <w:rtl/>
          <w:lang w:bidi="ar-EG"/>
        </w:rPr>
        <w:t xml:space="preserve"> </w:t>
      </w:r>
      <w:r w:rsidRPr="00732B31">
        <w:rPr>
          <w:noProof/>
          <w:rtl/>
          <w:lang w:bidi="ar-EG"/>
        </w:rPr>
        <w:t>الاتحاد</w:t>
      </w:r>
      <w:bookmarkEnd w:id="4"/>
    </w:p>
    <w:p w:rsidR="00973933" w:rsidRPr="004862DC" w:rsidRDefault="00790331" w:rsidP="001D3EEB">
      <w:pPr>
        <w:pStyle w:val="Resref"/>
        <w:rPr>
          <w:rFonts w:ascii="Times New Roman italic" w:hAnsi="Times New Roman italic"/>
          <w:iCs/>
          <w:rtl/>
        </w:rPr>
      </w:pPr>
      <w:r w:rsidRPr="004862DC">
        <w:rPr>
          <w:rFonts w:ascii="Times New Roman italic" w:hAnsi="Times New Roman italic"/>
          <w:iCs/>
          <w:rtl/>
        </w:rPr>
        <w:t xml:space="preserve">(جوهانسبرغ، </w:t>
      </w:r>
      <w:r w:rsidRPr="004862DC">
        <w:rPr>
          <w:rFonts w:ascii="Times New Roman italic" w:hAnsi="Times New Roman italic"/>
          <w:iCs/>
        </w:rPr>
        <w:t>2008</w:t>
      </w:r>
      <w:r w:rsidRPr="004862DC">
        <w:rPr>
          <w:rFonts w:ascii="Times New Roman italic" w:hAnsi="Times New Roman italic" w:hint="eastAsia"/>
          <w:iCs/>
          <w:rtl/>
        </w:rPr>
        <w:t>؛</w:t>
      </w:r>
      <w:r w:rsidRPr="002C48BD">
        <w:rPr>
          <w:iCs/>
          <w:rtl/>
        </w:rPr>
        <w:t xml:space="preserve"> </w:t>
      </w:r>
      <w:r w:rsidRPr="002C48BD">
        <w:rPr>
          <w:rFonts w:hint="eastAsia"/>
          <w:iCs/>
          <w:rtl/>
        </w:rPr>
        <w:t>دبي،</w:t>
      </w:r>
      <w:r w:rsidRPr="002C48BD">
        <w:rPr>
          <w:iCs/>
          <w:rtl/>
        </w:rPr>
        <w:t xml:space="preserve"> </w:t>
      </w:r>
      <w:r w:rsidRPr="002C48BD">
        <w:rPr>
          <w:iCs/>
        </w:rPr>
        <w:t>2012</w:t>
      </w:r>
      <w:ins w:id="5" w:author="El Wardany, Samy" w:date="2016-10-17T15:41:00Z">
        <w:r w:rsidR="001D3EEB" w:rsidRPr="002C48BD">
          <w:rPr>
            <w:rFonts w:ascii="Times New Roman italic" w:hAnsi="Times New Roman italic" w:hint="cs"/>
            <w:iCs/>
            <w:rtl/>
          </w:rPr>
          <w:t xml:space="preserve">؛ </w:t>
        </w:r>
      </w:ins>
      <w:ins w:id="6" w:author="Awad, Samy" w:date="2016-10-03T11:42:00Z">
        <w:r w:rsidR="00CB04AF" w:rsidRPr="004862DC">
          <w:rPr>
            <w:rFonts w:ascii="Times New Roman italic" w:hAnsi="Times New Roman italic" w:hint="eastAsia"/>
            <w:iCs/>
            <w:rtl/>
          </w:rPr>
          <w:t>الحمامات،</w:t>
        </w:r>
        <w:r w:rsidR="00CB04AF" w:rsidRPr="004862DC">
          <w:rPr>
            <w:rFonts w:ascii="Times New Roman italic" w:hAnsi="Times New Roman italic"/>
            <w:iCs/>
            <w:rtl/>
          </w:rPr>
          <w:t xml:space="preserve"> </w:t>
        </w:r>
        <w:r w:rsidR="00CB04AF" w:rsidRPr="004862DC">
          <w:rPr>
            <w:rFonts w:ascii="Times New Roman italic" w:hAnsi="Times New Roman italic"/>
            <w:iCs/>
          </w:rPr>
          <w:t>2016</w:t>
        </w:r>
      </w:ins>
      <w:r w:rsidRPr="004862DC">
        <w:rPr>
          <w:rFonts w:ascii="Times New Roman italic" w:hAnsi="Times New Roman italic"/>
          <w:iCs/>
          <w:rtl/>
        </w:rPr>
        <w:t>)</w:t>
      </w:r>
    </w:p>
    <w:p w:rsidR="00973933" w:rsidRPr="00FA77BD" w:rsidRDefault="00790331" w:rsidP="004862DC">
      <w:pPr>
        <w:pStyle w:val="Normalaftertitle"/>
        <w:spacing w:before="360"/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>إن الجمعية العالمية لتقييس الاتصالات (</w:t>
      </w:r>
      <w:del w:id="7" w:author="Awad, Samy" w:date="2016-10-03T11:42:00Z">
        <w:r w:rsidDel="00CB04AF">
          <w:rPr>
            <w:rFonts w:hint="cs"/>
            <w:noProof/>
            <w:rtl/>
            <w:lang w:bidi="ar-EG"/>
          </w:rPr>
          <w:delText xml:space="preserve">دبي، </w:delText>
        </w:r>
        <w:r w:rsidDel="00CB04AF">
          <w:rPr>
            <w:noProof/>
            <w:lang w:bidi="ar-EG"/>
          </w:rPr>
          <w:delText>2012</w:delText>
        </w:r>
      </w:del>
      <w:ins w:id="8" w:author="Awad, Samy" w:date="2016-10-03T11:42:00Z">
        <w:r w:rsidR="00CB04AF">
          <w:rPr>
            <w:rFonts w:hint="cs"/>
            <w:noProof/>
            <w:rtl/>
            <w:lang w:bidi="ar-EG"/>
          </w:rPr>
          <w:t xml:space="preserve">الحمامات، </w:t>
        </w:r>
        <w:r w:rsidR="00CB04AF">
          <w:rPr>
            <w:noProof/>
            <w:lang w:bidi="ar-EG"/>
          </w:rPr>
          <w:t>2016</w:t>
        </w:r>
      </w:ins>
      <w:r w:rsidRPr="00FA77BD">
        <w:rPr>
          <w:noProof/>
          <w:rtl/>
          <w:lang w:bidi="ar-EG"/>
        </w:rPr>
        <w:t>)،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 xml:space="preserve">إذ </w:t>
      </w:r>
      <w:r>
        <w:rPr>
          <w:rFonts w:hint="cs"/>
          <w:rtl/>
        </w:rPr>
        <w:t>تدرك</w:t>
      </w:r>
    </w:p>
    <w:p w:rsidR="00973933" w:rsidRPr="00FA77BD" w:rsidRDefault="00790331" w:rsidP="00CB04AF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  <w:t xml:space="preserve">أن قابلية التشغيل البيني لشبكات الاتصالات الدولية </w:t>
      </w:r>
      <w:r>
        <w:rPr>
          <w:rFonts w:hint="cs"/>
          <w:noProof/>
          <w:rtl/>
          <w:lang w:bidi="ar-EG"/>
        </w:rPr>
        <w:t>كانت</w:t>
      </w:r>
      <w:r w:rsidRPr="00FA77BD">
        <w:rPr>
          <w:noProof/>
          <w:rtl/>
          <w:lang w:bidi="ar-EG"/>
        </w:rPr>
        <w:t xml:space="preserve"> السبب الرئيسي لإنشاء الاتحاد الدولي </w:t>
      </w:r>
      <w:r>
        <w:rPr>
          <w:rFonts w:hint="cs"/>
          <w:noProof/>
          <w:rtl/>
          <w:lang w:bidi="ar-EG"/>
        </w:rPr>
        <w:t>للبرق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عام</w:t>
      </w:r>
      <w:r w:rsidRPr="00FA77BD">
        <w:rPr>
          <w:noProof/>
          <w:rtl/>
          <w:lang w:bidi="ar-EG"/>
        </w:rPr>
        <w:t> </w:t>
      </w:r>
      <w:r w:rsidRPr="00FA77BD">
        <w:rPr>
          <w:noProof/>
          <w:lang w:bidi="ar-EG"/>
        </w:rPr>
        <w:t>1865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وأنها ما</w:t>
      </w:r>
      <w:r w:rsidR="00CB04AF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زالت من</w:t>
      </w:r>
      <w:r w:rsidRPr="00FA77BD">
        <w:rPr>
          <w:noProof/>
          <w:rtl/>
          <w:lang w:bidi="ar-EG"/>
        </w:rPr>
        <w:t xml:space="preserve"> الأهداف الرئيسية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الخطة الاستراتيجية للاتحاد</w:t>
      </w:r>
      <w:r>
        <w:rPr>
          <w:rFonts w:hint="cs"/>
          <w:noProof/>
          <w:rtl/>
          <w:lang w:bidi="ar-EG"/>
        </w:rPr>
        <w:t xml:space="preserve"> الدولي للاتصالات</w:t>
      </w:r>
      <w:r w:rsidRPr="00FA77BD">
        <w:rPr>
          <w:noProof/>
          <w:rtl/>
          <w:lang w:bidi="ar-EG"/>
        </w:rPr>
        <w:t>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تقييم المطابقة هو السبيل المقبول للبرهنة على </w:t>
      </w:r>
      <w:r w:rsidRPr="00BD58E6">
        <w:rPr>
          <w:noProof/>
          <w:rtl/>
          <w:lang w:bidi="ar-EG"/>
        </w:rPr>
        <w:t xml:space="preserve">أن منتجاً ما </w:t>
      </w:r>
      <w:r w:rsidRPr="00BD58E6">
        <w:rPr>
          <w:rFonts w:hint="cs"/>
          <w:noProof/>
          <w:rtl/>
          <w:lang w:bidi="ar-EG"/>
        </w:rPr>
        <w:t xml:space="preserve">يلتزم </w:t>
      </w:r>
      <w:r w:rsidRPr="00FA77BD">
        <w:rPr>
          <w:noProof/>
          <w:rtl/>
          <w:lang w:bidi="ar-EG"/>
        </w:rPr>
        <w:t xml:space="preserve">بمعيار دولي وأن ذلك أمر </w:t>
      </w:r>
      <w:r>
        <w:rPr>
          <w:rFonts w:hint="cs"/>
          <w:noProof/>
          <w:rtl/>
          <w:lang w:bidi="ar-EG"/>
        </w:rPr>
        <w:t>يتسم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</w:t>
      </w:r>
      <w:r w:rsidRPr="00FA77BD">
        <w:rPr>
          <w:noProof/>
          <w:rtl/>
          <w:lang w:bidi="ar-EG"/>
        </w:rPr>
        <w:t xml:space="preserve">أهمية متزايدة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سياق التزامات التقييس الدولي لأعضاء منظمة التجارة العالمية بموجب الاتفاق المعني</w:t>
      </w:r>
      <w:r>
        <w:rPr>
          <w:noProof/>
          <w:rtl/>
          <w:lang w:bidi="ar-EG"/>
        </w:rPr>
        <w:t xml:space="preserve"> بالعوائق التقنية أمام التجارة؛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>أن توصيات قطاع تقييس الاتصالات</w:t>
      </w:r>
      <w:r>
        <w:rPr>
          <w:rFonts w:hint="cs"/>
          <w:noProof/>
          <w:rtl/>
          <w:lang w:bidi="ar-EG"/>
        </w:rPr>
        <w:t xml:space="preserve"> من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lang w:bidi="ar-EG"/>
        </w:rPr>
        <w:t xml:space="preserve">ITU-T </w:t>
      </w:r>
      <w:r w:rsidRPr="00FA77BD">
        <w:rPr>
          <w:noProof/>
          <w:lang w:bidi="ar-EG"/>
        </w:rPr>
        <w:t>X.290</w:t>
      </w:r>
      <w:r w:rsidRPr="00FA77BD">
        <w:rPr>
          <w:noProof/>
          <w:rtl/>
          <w:lang w:bidi="ar-EG"/>
        </w:rPr>
        <w:t xml:space="preserve"> إلى </w:t>
      </w:r>
      <w:r>
        <w:rPr>
          <w:noProof/>
          <w:lang w:bidi="ar-EG"/>
        </w:rPr>
        <w:t xml:space="preserve">ITU-T </w:t>
      </w:r>
      <w:r w:rsidRPr="00FA77BD">
        <w:rPr>
          <w:noProof/>
          <w:lang w:bidi="ar-EG"/>
        </w:rPr>
        <w:t>X.296</w:t>
      </w:r>
      <w:r w:rsidRPr="00FA77BD">
        <w:rPr>
          <w:noProof/>
          <w:rtl/>
          <w:lang w:bidi="ar-EG"/>
        </w:rPr>
        <w:t xml:space="preserve"> تحدد منهجية عامة لاختبارات مطابقة التجهيزات لتوصيات هذا القطاع؛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 w:rsidRPr="00FA77BD">
        <w:rPr>
          <w:noProof/>
          <w:rtl/>
          <w:lang w:bidi="ar-EG"/>
        </w:rPr>
        <w:tab/>
        <w:t>أن اختبارات المطابقة</w:t>
      </w:r>
      <w:r>
        <w:rPr>
          <w:rFonts w:hint="cs"/>
          <w:noProof/>
          <w:rtl/>
          <w:lang w:bidi="ar-EG"/>
        </w:rPr>
        <w:t xml:space="preserve"> لا تضمن قابلية التشغيل البيني ولكن</w:t>
      </w:r>
      <w:r w:rsidRPr="00FA77BD">
        <w:rPr>
          <w:noProof/>
          <w:rtl/>
          <w:lang w:bidi="ar-EG"/>
        </w:rPr>
        <w:t xml:space="preserve"> من شأنها أن تزيد من احتمال قابلية التشغيل البيني للتجهيزات المطابقة لمعايير الاتحاد الدولي للاتصالات؛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ﻫ )</w:t>
      </w:r>
      <w:r w:rsidRPr="00FA77BD">
        <w:rPr>
          <w:noProof/>
          <w:rtl/>
          <w:lang w:bidi="ar-EG"/>
        </w:rPr>
        <w:tab/>
        <w:t>أن قلة من توصيات قطاع تقييس الاتصالات</w:t>
      </w:r>
      <w:r>
        <w:rPr>
          <w:rFonts w:hint="cs"/>
          <w:noProof/>
          <w:rtl/>
          <w:lang w:bidi="ar-EG"/>
        </w:rPr>
        <w:t xml:space="preserve"> الراهنة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تحدد</w:t>
      </w:r>
      <w:r w:rsidRPr="00FA77BD">
        <w:rPr>
          <w:noProof/>
          <w:rtl/>
          <w:lang w:bidi="ar-EG"/>
        </w:rPr>
        <w:t xml:space="preserve"> متطلبات اختبارات قابلية التشغيل البيني </w:t>
      </w:r>
      <w:r>
        <w:rPr>
          <w:noProof/>
          <w:rtl/>
          <w:lang w:bidi="ar-EG"/>
        </w:rPr>
        <w:t>أو </w:t>
      </w:r>
      <w:r w:rsidRPr="00FA77BD">
        <w:rPr>
          <w:noProof/>
          <w:rtl/>
          <w:lang w:bidi="ar-EG"/>
        </w:rPr>
        <w:t>المطابقة؛</w:t>
      </w:r>
    </w:p>
    <w:p w:rsidR="00973933" w:rsidRPr="00FA77BD" w:rsidRDefault="00790331" w:rsidP="004862D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و )</w:t>
      </w:r>
      <w:r w:rsidRPr="00FA77BD">
        <w:rPr>
          <w:noProof/>
          <w:rtl/>
          <w:lang w:bidi="ar-EG"/>
        </w:rPr>
        <w:tab/>
        <w:t xml:space="preserve">أن القرار </w:t>
      </w:r>
      <w:r w:rsidRPr="00FA77BD">
        <w:rPr>
          <w:noProof/>
          <w:lang w:bidi="ar-EG"/>
        </w:rPr>
        <w:t>123</w:t>
      </w:r>
      <w:r w:rsidRPr="00FA77BD">
        <w:rPr>
          <w:noProof/>
          <w:rtl/>
          <w:lang w:bidi="ar-EG"/>
        </w:rPr>
        <w:t xml:space="preserve"> (</w:t>
      </w:r>
      <w:r>
        <w:rPr>
          <w:rFonts w:hint="cs"/>
          <w:noProof/>
          <w:rtl/>
          <w:lang w:bidi="ar-EG"/>
        </w:rPr>
        <w:t>المراجَع في</w:t>
      </w:r>
      <w:del w:id="9" w:author="Gergis, Mina" w:date="2016-10-19T14:12:00Z">
        <w:r w:rsidDel="004434F5">
          <w:rPr>
            <w:rFonts w:hint="cs"/>
            <w:noProof/>
            <w:rtl/>
            <w:lang w:bidi="ar-EG"/>
          </w:rPr>
          <w:delText> </w:delText>
        </w:r>
      </w:del>
      <w:del w:id="10" w:author="Awad, Samy" w:date="2016-10-03T11:42:00Z">
        <w:r w:rsidDel="004A6135">
          <w:rPr>
            <w:rFonts w:hint="cs"/>
            <w:noProof/>
            <w:rtl/>
            <w:lang w:bidi="ar-EG"/>
          </w:rPr>
          <w:delText xml:space="preserve">غوادالاخارا، </w:delText>
        </w:r>
        <w:r w:rsidDel="004A6135">
          <w:rPr>
            <w:noProof/>
            <w:lang w:bidi="ar-EG"/>
          </w:rPr>
          <w:delText>2010</w:delText>
        </w:r>
      </w:del>
      <w:ins w:id="11" w:author="Gergis, Mina" w:date="2016-10-19T14:12:00Z">
        <w:r w:rsidR="004434F5">
          <w:rPr>
            <w:rFonts w:hint="cs"/>
            <w:noProof/>
            <w:rtl/>
            <w:lang w:bidi="ar-EG"/>
          </w:rPr>
          <w:t xml:space="preserve"> </w:t>
        </w:r>
      </w:ins>
      <w:ins w:id="12" w:author="Awad, Samy" w:date="2016-10-03T11:42:00Z">
        <w:r w:rsidR="004A6135">
          <w:rPr>
            <w:rFonts w:hint="cs"/>
            <w:noProof/>
            <w:rtl/>
            <w:lang w:bidi="ar-EG"/>
          </w:rPr>
          <w:t xml:space="preserve">بوسان، </w:t>
        </w:r>
        <w:r w:rsidR="004A6135">
          <w:rPr>
            <w:noProof/>
            <w:lang w:bidi="ar-EG"/>
          </w:rPr>
          <w:t>2014</w:t>
        </w:r>
      </w:ins>
      <w:r w:rsidRPr="00FA77BD">
        <w:rPr>
          <w:noProof/>
          <w:rtl/>
          <w:lang w:bidi="ar-EG"/>
        </w:rPr>
        <w:t>) الصادر عن مؤتمر المندوبين المفوضين يكلف الأمين العام ومديري المكاتب الثلاثة بالعمل بالتعاون الوثيق فيما بينهم على متابعة المبادرات التي تساعد على سد الفجوة التقييسية بين البلدان النامية والبلدان المتقدمة؛</w:t>
      </w:r>
    </w:p>
    <w:p w:rsidR="00973933" w:rsidRPr="004830C4" w:rsidRDefault="00790331" w:rsidP="00916D2D">
      <w:pPr>
        <w:rPr>
          <w:noProof/>
          <w:spacing w:val="-4"/>
          <w:rtl/>
          <w:lang w:bidi="ar-EG"/>
        </w:rPr>
      </w:pPr>
      <w:r w:rsidRPr="004830C4">
        <w:rPr>
          <w:i/>
          <w:iCs/>
          <w:noProof/>
          <w:spacing w:val="-4"/>
          <w:rtl/>
          <w:lang w:bidi="ar-EG"/>
        </w:rPr>
        <w:t>ز )</w:t>
      </w:r>
      <w:r w:rsidRPr="004830C4">
        <w:rPr>
          <w:noProof/>
          <w:spacing w:val="-4"/>
          <w:rtl/>
          <w:lang w:bidi="ar-EG"/>
        </w:rPr>
        <w:tab/>
        <w:t xml:space="preserve">أن التدريب التقني وتنمية القدرات المؤسسية الهادفة إلى إجراء الاختبارات وإصدار الشهادات قضيتان جوهريتان بالنسبة </w:t>
      </w:r>
      <w:r w:rsidR="00916D2D">
        <w:rPr>
          <w:rFonts w:hint="cs"/>
          <w:noProof/>
          <w:spacing w:val="-4"/>
          <w:rtl/>
          <w:lang w:bidi="ar-EG"/>
        </w:rPr>
        <w:t>إلى ا</w:t>
      </w:r>
      <w:r w:rsidRPr="004830C4">
        <w:rPr>
          <w:noProof/>
          <w:spacing w:val="-4"/>
          <w:rtl/>
          <w:lang w:bidi="ar-EG"/>
        </w:rPr>
        <w:t xml:space="preserve">لبلدان من أجل تحسين عمليات تقييم المطابقة </w:t>
      </w:r>
      <w:r w:rsidRPr="004830C4">
        <w:rPr>
          <w:rFonts w:hint="cs"/>
          <w:noProof/>
          <w:spacing w:val="-4"/>
          <w:rtl/>
          <w:lang w:bidi="ar-EG"/>
        </w:rPr>
        <w:t xml:space="preserve">لديها </w:t>
      </w:r>
      <w:r w:rsidRPr="004830C4">
        <w:rPr>
          <w:noProof/>
          <w:spacing w:val="-4"/>
          <w:rtl/>
          <w:lang w:bidi="ar-EG"/>
        </w:rPr>
        <w:t>وتعزيز نشر شبكات الاتصالات المتقدمة وزيادة التوصيلية العالمية؛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ح)</w:t>
      </w:r>
      <w:r w:rsidRPr="00FA77BD">
        <w:rPr>
          <w:noProof/>
          <w:rtl/>
          <w:lang w:bidi="ar-EG"/>
        </w:rPr>
        <w:tab/>
        <w:t xml:space="preserve">أن من غير المناسب </w:t>
      </w:r>
      <w:r>
        <w:rPr>
          <w:rFonts w:hint="cs"/>
          <w:noProof/>
          <w:rtl/>
          <w:lang w:bidi="ar-EG"/>
        </w:rPr>
        <w:t>أن يدخل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</w:t>
      </w:r>
      <w:r w:rsidRPr="00FA77BD">
        <w:rPr>
          <w:noProof/>
          <w:rtl/>
          <w:lang w:bidi="ar-EG"/>
        </w:rPr>
        <w:t xml:space="preserve">لاتحاد الدولي للاتصالات </w:t>
      </w:r>
      <w:r>
        <w:rPr>
          <w:rFonts w:hint="cs"/>
          <w:noProof/>
          <w:rtl/>
          <w:lang w:bidi="ar-EG"/>
        </w:rPr>
        <w:t>بالذات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مجال إصدار الشهادات واختبارات التجهيزات والخدمات </w:t>
      </w:r>
      <w:r>
        <w:rPr>
          <w:rFonts w:hint="cs"/>
          <w:noProof/>
          <w:rtl/>
          <w:lang w:bidi="ar-EG"/>
        </w:rPr>
        <w:t>وأن</w:t>
      </w:r>
      <w:r w:rsidRPr="00FA77BD">
        <w:rPr>
          <w:noProof/>
          <w:rtl/>
          <w:lang w:bidi="ar-EG"/>
        </w:rPr>
        <w:t xml:space="preserve"> العديد من الهيئات الإقليمية والوطنية</w:t>
      </w:r>
      <w:r>
        <w:rPr>
          <w:rFonts w:hint="cs"/>
          <w:noProof/>
          <w:rtl/>
          <w:lang w:bidi="ar-EG"/>
        </w:rPr>
        <w:t xml:space="preserve"> لوضع المعايير تقدم أيضاً</w:t>
      </w:r>
      <w:r>
        <w:rPr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>اختبارات المطابقة؛</w:t>
      </w:r>
    </w:p>
    <w:p w:rsidR="00973933" w:rsidRPr="00FA77BD" w:rsidRDefault="00790331" w:rsidP="00B44DEF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ط)</w:t>
      </w:r>
      <w:r w:rsidRPr="00FA77BD">
        <w:rPr>
          <w:noProof/>
          <w:rtl/>
          <w:lang w:bidi="ar-EG"/>
        </w:rPr>
        <w:tab/>
        <w:t>أن المادة</w:t>
      </w:r>
      <w:r w:rsidR="00B44DEF">
        <w:rPr>
          <w:rFonts w:hint="cs"/>
          <w:noProof/>
          <w:rtl/>
          <w:lang w:bidi="ar-EG"/>
        </w:rPr>
        <w:t> </w:t>
      </w:r>
      <w:r w:rsidRPr="00FA77BD">
        <w:rPr>
          <w:noProof/>
          <w:lang w:bidi="ar-EG"/>
        </w:rPr>
        <w:t>17</w:t>
      </w:r>
      <w:r w:rsidRPr="00FA77BD">
        <w:rPr>
          <w:noProof/>
          <w:rtl/>
          <w:lang w:bidi="ar-EG"/>
        </w:rPr>
        <w:t xml:space="preserve"> من دستور الاتحاد</w:t>
      </w:r>
      <w:r>
        <w:rPr>
          <w:rFonts w:hint="cs"/>
          <w:noProof/>
          <w:rtl/>
          <w:lang w:bidi="ar-EG"/>
        </w:rPr>
        <w:t>، التي</w:t>
      </w:r>
      <w:r w:rsidRPr="00FA77BD">
        <w:rPr>
          <w:noProof/>
          <w:rtl/>
          <w:lang w:bidi="ar-EG"/>
        </w:rPr>
        <w:t xml:space="preserve"> تنص على أن وظائف قطاع تقييس الاتصالات هي الوفاء بشكل كامل بأهداف الاتحاد المتعلقة بتقييس الاتصالات، تنص</w:t>
      </w:r>
      <w:r>
        <w:rPr>
          <w:rFonts w:hint="cs"/>
          <w:noProof/>
          <w:rtl/>
          <w:lang w:bidi="ar-EG"/>
        </w:rPr>
        <w:t xml:space="preserve"> كذلك</w:t>
      </w:r>
      <w:r w:rsidRPr="00FA77BD">
        <w:rPr>
          <w:noProof/>
          <w:rtl/>
          <w:lang w:bidi="ar-EG"/>
        </w:rPr>
        <w:t xml:space="preserve"> على أن أداء هذه الوظائف يجب أن يكون "مع مراعاة الاعتبارات الخاصة بالبلدان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النامية"؛</w:t>
      </w:r>
    </w:p>
    <w:p w:rsidR="00973933" w:rsidRPr="00374FC0" w:rsidRDefault="00790331" w:rsidP="00973933">
      <w:pPr>
        <w:rPr>
          <w:noProof/>
          <w:spacing w:val="-4"/>
          <w:rtl/>
          <w:lang w:bidi="ar-EG"/>
        </w:rPr>
      </w:pPr>
      <w:r w:rsidRPr="00374FC0">
        <w:rPr>
          <w:i/>
          <w:iCs/>
          <w:noProof/>
          <w:spacing w:val="-4"/>
          <w:rtl/>
          <w:lang w:bidi="ar-EG"/>
        </w:rPr>
        <w:t>ي)</w:t>
      </w:r>
      <w:r w:rsidRPr="00374FC0">
        <w:rPr>
          <w:noProof/>
          <w:spacing w:val="-4"/>
          <w:rtl/>
          <w:lang w:bidi="ar-EG"/>
        </w:rPr>
        <w:tab/>
        <w:t>النتائج الممتازة التي حققها الاتحاد في تنفيذ علامة الأنظمة الساتلية العالمية للاتصالات الشخصية المتنقلة</w:t>
      </w:r>
      <w:r w:rsidRPr="00374FC0">
        <w:rPr>
          <w:rFonts w:hint="cs"/>
          <w:noProof/>
          <w:spacing w:val="-4"/>
          <w:rtl/>
          <w:lang w:bidi="ar-EG"/>
        </w:rPr>
        <w:t xml:space="preserve"> </w:t>
      </w:r>
      <w:r w:rsidRPr="00374FC0">
        <w:rPr>
          <w:noProof/>
          <w:spacing w:val="-4"/>
          <w:lang w:bidi="ar-EG"/>
        </w:rPr>
        <w:t>(GMPCS)</w:t>
      </w:r>
      <w:r w:rsidRPr="00374FC0">
        <w:rPr>
          <w:noProof/>
          <w:spacing w:val="-4"/>
          <w:rtl/>
          <w:lang w:bidi="ar-EG"/>
        </w:rPr>
        <w:t>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 xml:space="preserve">وإذ </w:t>
      </w:r>
      <w:r>
        <w:rPr>
          <w:rFonts w:hint="cs"/>
          <w:rtl/>
        </w:rPr>
        <w:t>تدرك</w:t>
      </w:r>
      <w:r w:rsidR="00051E37">
        <w:rPr>
          <w:rtl/>
        </w:rPr>
        <w:t xml:space="preserve"> كذلك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>أن توفير قابلية التشغيل البيني ينبغي أن يكون الهدف النهائي للتوصيات المقبلة لقطاع تقييس الاتصالات</w:t>
      </w:r>
      <w:r>
        <w:rPr>
          <w:noProof/>
          <w:rtl/>
          <w:lang w:bidi="ar-EG"/>
        </w:rPr>
        <w:t>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lastRenderedPageBreak/>
        <w:t xml:space="preserve">وإذ تضع </w:t>
      </w:r>
      <w:r>
        <w:rPr>
          <w:rtl/>
        </w:rPr>
        <w:t>في </w:t>
      </w:r>
      <w:r w:rsidRPr="00FA77BD">
        <w:rPr>
          <w:rtl/>
        </w:rPr>
        <w:t>اعتبارها</w:t>
      </w:r>
    </w:p>
    <w:p w:rsidR="00973933" w:rsidRPr="00674B44" w:rsidRDefault="00790331" w:rsidP="00973933">
      <w:pPr>
        <w:rPr>
          <w:noProof/>
          <w:spacing w:val="-4"/>
          <w:rtl/>
          <w:lang w:bidi="ar-EG"/>
        </w:rPr>
      </w:pPr>
      <w:r w:rsidRPr="00674B44">
        <w:rPr>
          <w:i/>
          <w:iCs/>
          <w:noProof/>
          <w:spacing w:val="-4"/>
          <w:rtl/>
          <w:lang w:bidi="ar-EG"/>
        </w:rPr>
        <w:t xml:space="preserve"> أ )</w:t>
      </w:r>
      <w:r w:rsidRPr="00674B44">
        <w:rPr>
          <w:noProof/>
          <w:spacing w:val="-4"/>
          <w:rtl/>
          <w:lang w:bidi="ar-EG"/>
        </w:rPr>
        <w:tab/>
        <w:t>أن ثمة عدداً متزايداً من الشكاوى مفادها أن التجهيزات غالباً ما لا</w:t>
      </w:r>
      <w:r w:rsidRPr="00674B44">
        <w:rPr>
          <w:rFonts w:hint="cs"/>
          <w:noProof/>
          <w:spacing w:val="-4"/>
          <w:rtl/>
          <w:lang w:bidi="ar-EG"/>
        </w:rPr>
        <w:t> </w:t>
      </w:r>
      <w:r w:rsidRPr="00674B44">
        <w:rPr>
          <w:noProof/>
          <w:spacing w:val="-4"/>
          <w:rtl/>
          <w:lang w:bidi="ar-EG"/>
        </w:rPr>
        <w:t>تتسم بالقابلية الكاملة للتشغيل مع تجهيزات</w:t>
      </w:r>
      <w:r w:rsidRPr="00674B44">
        <w:rPr>
          <w:rFonts w:hint="cs"/>
          <w:noProof/>
          <w:spacing w:val="-4"/>
          <w:rtl/>
          <w:lang w:bidi="ar-EG"/>
        </w:rPr>
        <w:t> </w:t>
      </w:r>
      <w:r w:rsidRPr="00674B44">
        <w:rPr>
          <w:noProof/>
          <w:spacing w:val="-4"/>
          <w:rtl/>
          <w:lang w:bidi="ar-EG"/>
        </w:rPr>
        <w:t>أخرى؛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>أن بعض البلدان، لا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سيما البلدان النامية، لم تكتسب بعد القدرة على اختبار التجهيزات وتوفير الضمانات للمستهلكين</w:t>
      </w:r>
      <w:r>
        <w:rPr>
          <w:rFonts w:hint="cs"/>
          <w:noProof/>
          <w:rtl/>
          <w:lang w:bidi="ar-EG"/>
        </w:rPr>
        <w:t> لديها</w:t>
      </w:r>
      <w:r w:rsidRPr="00FA77BD">
        <w:rPr>
          <w:noProof/>
          <w:rtl/>
          <w:lang w:bidi="ar-EG"/>
        </w:rPr>
        <w:t>؛</w:t>
      </w:r>
    </w:p>
    <w:p w:rsidR="00973933" w:rsidRPr="00DC12CE" w:rsidRDefault="00790331" w:rsidP="00973933">
      <w:pPr>
        <w:rPr>
          <w:noProof/>
          <w:spacing w:val="-4"/>
          <w:rtl/>
          <w:lang w:bidi="ar-EG"/>
        </w:rPr>
      </w:pPr>
      <w:r w:rsidRPr="00DC12CE">
        <w:rPr>
          <w:i/>
          <w:iCs/>
          <w:noProof/>
          <w:spacing w:val="-4"/>
          <w:rtl/>
          <w:lang w:bidi="ar-EG"/>
        </w:rPr>
        <w:t>ج)</w:t>
      </w:r>
      <w:r w:rsidRPr="00DC12CE">
        <w:rPr>
          <w:noProof/>
          <w:spacing w:val="-4"/>
          <w:rtl/>
          <w:lang w:bidi="ar-EG"/>
        </w:rPr>
        <w:tab/>
        <w:t xml:space="preserve">أن </w:t>
      </w:r>
      <w:r w:rsidRPr="00DC12CE">
        <w:rPr>
          <w:rFonts w:hint="cs"/>
          <w:noProof/>
          <w:spacing w:val="-4"/>
          <w:rtl/>
          <w:lang w:bidi="ar-EG"/>
        </w:rPr>
        <w:t xml:space="preserve">زيادة </w:t>
      </w:r>
      <w:r w:rsidRPr="00DC12CE">
        <w:rPr>
          <w:noProof/>
          <w:spacing w:val="-4"/>
          <w:rtl/>
          <w:lang w:bidi="ar-EG"/>
        </w:rPr>
        <w:t>الثقة في مطابقة تجهيزات تكنولوجيا المعلومات والاتصالات</w:t>
      </w:r>
      <w:r w:rsidR="00BB14D6" w:rsidRPr="00DC12CE">
        <w:rPr>
          <w:rFonts w:hint="cs"/>
          <w:noProof/>
          <w:spacing w:val="-4"/>
          <w:rtl/>
          <w:lang w:bidi="ar-EG"/>
        </w:rPr>
        <w:t xml:space="preserve"> </w:t>
      </w:r>
      <w:r w:rsidR="00BB14D6" w:rsidRPr="00DC12CE">
        <w:rPr>
          <w:spacing w:val="-4"/>
        </w:rPr>
        <w:t>(ICT)</w:t>
      </w:r>
      <w:r w:rsidRPr="00DC12CE">
        <w:rPr>
          <w:noProof/>
          <w:spacing w:val="-4"/>
          <w:rtl/>
          <w:lang w:bidi="ar-EG"/>
        </w:rPr>
        <w:t xml:space="preserve"> لتوصيات قطاع تقييس الاتصالات من شأنها أن تزيد </w:t>
      </w:r>
      <w:r w:rsidRPr="00DC12CE">
        <w:rPr>
          <w:rFonts w:hint="cs"/>
          <w:noProof/>
          <w:spacing w:val="-4"/>
          <w:rtl/>
          <w:lang w:bidi="ar-EG"/>
        </w:rPr>
        <w:t>احتمال</w:t>
      </w:r>
      <w:r w:rsidRPr="00DC12CE">
        <w:rPr>
          <w:noProof/>
          <w:spacing w:val="-4"/>
          <w:rtl/>
          <w:lang w:bidi="ar-EG"/>
        </w:rPr>
        <w:t xml:space="preserve"> قابلية التشغيل البيني من طرف إلى طرف بين تجهيزات </w:t>
      </w:r>
      <w:r w:rsidRPr="00DC12CE">
        <w:rPr>
          <w:rFonts w:hint="cs"/>
          <w:noProof/>
          <w:spacing w:val="-4"/>
          <w:rtl/>
          <w:lang w:bidi="ar-EG"/>
        </w:rPr>
        <w:t>مختلف</w:t>
      </w:r>
      <w:r w:rsidRPr="00DC12CE">
        <w:rPr>
          <w:noProof/>
          <w:spacing w:val="-4"/>
          <w:rtl/>
          <w:lang w:bidi="ar-EG"/>
        </w:rPr>
        <w:t xml:space="preserve"> </w:t>
      </w:r>
      <w:r w:rsidRPr="00DC12CE">
        <w:rPr>
          <w:rFonts w:hint="cs"/>
          <w:noProof/>
          <w:spacing w:val="-4"/>
          <w:rtl/>
          <w:lang w:bidi="ar-EG"/>
        </w:rPr>
        <w:t>ال</w:t>
      </w:r>
      <w:r w:rsidRPr="00DC12CE">
        <w:rPr>
          <w:noProof/>
          <w:spacing w:val="-4"/>
          <w:rtl/>
          <w:lang w:bidi="ar-EG"/>
        </w:rPr>
        <w:t xml:space="preserve">مصنعين </w:t>
      </w:r>
      <w:r w:rsidRPr="00DC12CE">
        <w:rPr>
          <w:rFonts w:hint="cs"/>
          <w:noProof/>
          <w:spacing w:val="-4"/>
          <w:rtl/>
          <w:lang w:bidi="ar-EG"/>
        </w:rPr>
        <w:t>وأن تساعد</w:t>
      </w:r>
      <w:r w:rsidRPr="00DC12CE">
        <w:rPr>
          <w:noProof/>
          <w:spacing w:val="-4"/>
          <w:rtl/>
          <w:lang w:bidi="ar-EG"/>
        </w:rPr>
        <w:t xml:space="preserve"> البلدان النامية في اختيار الحلول</w:t>
      </w:r>
      <w:r w:rsidRPr="00DC12CE">
        <w:rPr>
          <w:rFonts w:hint="cs"/>
          <w:noProof/>
          <w:spacing w:val="-4"/>
          <w:rtl/>
          <w:lang w:bidi="ar-EG"/>
        </w:rPr>
        <w:t>؛</w:t>
      </w:r>
    </w:p>
    <w:p w:rsidR="00973933" w:rsidRDefault="00790331" w:rsidP="00EB65BD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د</w:t>
      </w:r>
      <w:r w:rsidRPr="00B060CF">
        <w:rPr>
          <w:rFonts w:hint="eastAsia"/>
          <w:i/>
          <w:iCs/>
          <w:noProof/>
          <w:rtl/>
          <w:lang w:bidi="ar-EG"/>
        </w:rPr>
        <w:t> </w:t>
      </w:r>
      <w:r w:rsidRPr="00B060CF">
        <w:rPr>
          <w:i/>
          <w:iCs/>
          <w:noProof/>
          <w:rtl/>
          <w:lang w:bidi="ar-EG"/>
        </w:rPr>
        <w:t>)</w:t>
      </w:r>
      <w:r w:rsidRPr="00B060CF">
        <w:rPr>
          <w:i/>
          <w:iCs/>
          <w:noProof/>
          <w:rtl/>
          <w:lang w:bidi="ar-EG"/>
        </w:rPr>
        <w:tab/>
      </w:r>
      <w:r w:rsidRPr="00B55A69">
        <w:rPr>
          <w:rFonts w:hint="cs"/>
          <w:noProof/>
          <w:spacing w:val="-2"/>
          <w:rtl/>
          <w:lang w:bidi="ar-EG"/>
        </w:rPr>
        <w:t xml:space="preserve">أن مجلس الاتحاد في دورته لعام </w:t>
      </w:r>
      <w:r w:rsidRPr="00B55A69">
        <w:rPr>
          <w:noProof/>
          <w:spacing w:val="-2"/>
          <w:lang w:bidi="ar-EG"/>
        </w:rPr>
        <w:t>2012</w:t>
      </w:r>
      <w:r w:rsidRPr="00B55A69">
        <w:rPr>
          <w:rFonts w:hint="cs"/>
          <w:noProof/>
          <w:spacing w:val="-2"/>
          <w:rtl/>
          <w:lang w:bidi="ar-EG"/>
        </w:rPr>
        <w:t xml:space="preserve">، لدى استعراض خطة أعمال المطابقة وقابلية التشغيل البيني للاتحاد للتنفيذ طويل الأجل لبرنامج المطابقة وقابلية التشغيل البيني </w:t>
      </w:r>
      <w:r w:rsidRPr="00B55A69">
        <w:rPr>
          <w:noProof/>
          <w:spacing w:val="-2"/>
          <w:lang w:bidi="ar-EG"/>
        </w:rPr>
        <w:t>(C&amp;I)</w:t>
      </w:r>
      <w:r w:rsidRPr="00B55A69">
        <w:rPr>
          <w:rFonts w:hint="cs"/>
          <w:noProof/>
          <w:spacing w:val="-2"/>
          <w:rtl/>
          <w:lang w:bidi="ar-EG"/>
        </w:rPr>
        <w:t xml:space="preserve">، </w:t>
      </w:r>
      <w:r w:rsidRPr="00B55A69">
        <w:rPr>
          <w:rFonts w:hint="cs"/>
          <w:noProof/>
          <w:spacing w:val="-2"/>
          <w:rtl/>
          <w:lang w:bidi="ar-SY"/>
        </w:rPr>
        <w:t xml:space="preserve">وافق </w:t>
      </w:r>
      <w:r w:rsidRPr="00B55A69">
        <w:rPr>
          <w:rFonts w:hint="cs"/>
          <w:noProof/>
          <w:spacing w:val="-2"/>
          <w:rtl/>
          <w:lang w:bidi="ar-EG"/>
        </w:rPr>
        <w:t>على خطة عمل تدعو هذه الجمعية بوجه خاص إلى تحديد لجنة الدراسات المناسبة لمعالجة أنشطة القطاع المتصلة ببرنامج الاتحاد الخاص بالمطابقة وقابلية التشغيل البيني على امتداد كل لجان</w:t>
      </w:r>
      <w:r w:rsidR="00EB65BD" w:rsidRPr="00B55A69">
        <w:rPr>
          <w:rFonts w:hint="eastAsia"/>
          <w:noProof/>
          <w:spacing w:val="-2"/>
          <w:rtl/>
          <w:lang w:bidi="ar-EG"/>
        </w:rPr>
        <w:t> </w:t>
      </w:r>
      <w:r w:rsidRPr="00B55A69">
        <w:rPr>
          <w:rFonts w:hint="cs"/>
          <w:noProof/>
          <w:spacing w:val="-2"/>
          <w:rtl/>
          <w:lang w:bidi="ar-EG"/>
        </w:rPr>
        <w:t>الدراسات؛</w:t>
      </w:r>
    </w:p>
    <w:p w:rsidR="00973933" w:rsidRDefault="00790331" w:rsidP="004862DC">
      <w:pPr>
        <w:rPr>
          <w:noProof/>
          <w:rtl/>
          <w:lang w:bidi="ar-EG"/>
        </w:rPr>
      </w:pPr>
      <w:r w:rsidRPr="00B060CF">
        <w:rPr>
          <w:rFonts w:hint="cs"/>
          <w:i/>
          <w:iCs/>
          <w:noProof/>
          <w:rtl/>
          <w:lang w:bidi="ar-EG"/>
        </w:rPr>
        <w:t>ﻫ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مؤتمر المندوبين المفوضين اعتمد القرار </w:t>
      </w:r>
      <w:r>
        <w:rPr>
          <w:noProof/>
          <w:lang w:bidi="ar-EG"/>
        </w:rPr>
        <w:t>177</w:t>
      </w:r>
      <w:r>
        <w:rPr>
          <w:rFonts w:hint="cs"/>
          <w:noProof/>
          <w:rtl/>
          <w:lang w:bidi="ar-EG"/>
        </w:rPr>
        <w:t xml:space="preserve"> (</w:t>
      </w:r>
      <w:del w:id="13" w:author="Madrane, Badiáa" w:date="2016-10-07T08:59:00Z">
        <w:r w:rsidR="00412CC3" w:rsidDel="00D84594">
          <w:rPr>
            <w:rFonts w:hint="cs"/>
            <w:noProof/>
            <w:rtl/>
            <w:lang w:bidi="ar-EG"/>
          </w:rPr>
          <w:delText xml:space="preserve">غوادالاخارا، </w:delText>
        </w:r>
        <w:r w:rsidR="00412CC3" w:rsidDel="00D84594">
          <w:rPr>
            <w:noProof/>
            <w:lang w:bidi="ar-EG"/>
          </w:rPr>
          <w:delText>2010</w:delText>
        </w:r>
      </w:del>
      <w:ins w:id="14" w:author="Madrane, Badiáa" w:date="2016-10-07T08:59:00Z">
        <w:r w:rsidR="00D84594">
          <w:rPr>
            <w:rFonts w:hint="cs"/>
            <w:noProof/>
            <w:rtl/>
            <w:lang w:bidi="ar-EG"/>
          </w:rPr>
          <w:t>المراج</w:t>
        </w:r>
      </w:ins>
      <w:r w:rsidR="00412CC3">
        <w:rPr>
          <w:rFonts w:hint="cs"/>
          <w:noProof/>
          <w:rtl/>
          <w:lang w:bidi="ar-EG"/>
        </w:rPr>
        <w:t>َ</w:t>
      </w:r>
      <w:ins w:id="15" w:author="Madrane, Badiáa" w:date="2016-10-07T08:59:00Z">
        <w:r w:rsidR="00D84594">
          <w:rPr>
            <w:rFonts w:hint="cs"/>
            <w:noProof/>
            <w:rtl/>
            <w:lang w:bidi="ar-EG"/>
          </w:rPr>
          <w:t xml:space="preserve">ع في بوسان، </w:t>
        </w:r>
        <w:r w:rsidR="00D84594">
          <w:rPr>
            <w:noProof/>
            <w:lang w:bidi="ar-EG"/>
          </w:rPr>
          <w:t>2014</w:t>
        </w:r>
      </w:ins>
      <w:r>
        <w:rPr>
          <w:rFonts w:hint="cs"/>
          <w:noProof/>
          <w:rtl/>
          <w:lang w:bidi="ar-EG"/>
        </w:rPr>
        <w:t>)؛</w:t>
      </w:r>
    </w:p>
    <w:p w:rsidR="00973933" w:rsidDel="009A4213" w:rsidRDefault="00790331" w:rsidP="00973933">
      <w:pPr>
        <w:rPr>
          <w:del w:id="16" w:author="Awad, Samy" w:date="2016-10-03T11:48:00Z"/>
          <w:noProof/>
          <w:rtl/>
          <w:lang w:bidi="ar-EG"/>
        </w:rPr>
      </w:pPr>
      <w:del w:id="17" w:author="Awad, Samy" w:date="2016-10-03T11:48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و</w:delText>
        </w:r>
        <w:r w:rsidRPr="00B060CF" w:rsidDel="009A4213">
          <w:rPr>
            <w:i/>
            <w:iCs/>
            <w:noProof/>
            <w:rtl/>
            <w:lang w:bidi="ar-EG"/>
          </w:rPr>
          <w:delText xml:space="preserve"> )</w:delText>
        </w:r>
        <w:r w:rsidDel="009A4213">
          <w:rPr>
            <w:rFonts w:hint="cs"/>
            <w:noProof/>
            <w:rtl/>
            <w:lang w:bidi="ar-EG"/>
          </w:rPr>
          <w:tab/>
          <w:delText xml:space="preserve">أن الجمعية العالمية لتقييس الاتصالات اعتمدت القرار </w:delText>
        </w:r>
        <w:r w:rsidDel="009A4213">
          <w:rPr>
            <w:noProof/>
            <w:lang w:bidi="ar-EG"/>
          </w:rPr>
          <w:delText>76</w:delText>
        </w:r>
        <w:r w:rsidDel="009A4213">
          <w:rPr>
            <w:rFonts w:hint="cs"/>
            <w:noProof/>
            <w:rtl/>
            <w:lang w:bidi="ar-EG"/>
          </w:rPr>
          <w:delText xml:space="preserve"> (جوهانسبرغ، </w:delText>
        </w:r>
        <w:r w:rsidDel="009A4213">
          <w:rPr>
            <w:noProof/>
            <w:lang w:bidi="ar-EG"/>
          </w:rPr>
          <w:delText>2008</w:delText>
        </w:r>
        <w:r w:rsidDel="009A4213">
          <w:rPr>
            <w:rFonts w:hint="cs"/>
            <w:noProof/>
            <w:rtl/>
            <w:lang w:bidi="ar-EG"/>
          </w:rPr>
          <w:delText>)؛</w:delText>
        </w:r>
      </w:del>
    </w:p>
    <w:p w:rsidR="00973933" w:rsidRDefault="008B5437" w:rsidP="004862DC">
      <w:pPr>
        <w:rPr>
          <w:noProof/>
          <w:rtl/>
          <w:lang w:bidi="ar-EG"/>
        </w:rPr>
      </w:pPr>
      <w:del w:id="18" w:author="Gergis, Mina" w:date="2016-10-17T13:23:00Z">
        <w:r w:rsidDel="008B5437">
          <w:rPr>
            <w:rFonts w:ascii="Traditional Arabic" w:hAnsi="Traditional Arabic"/>
            <w:rtl/>
          </w:rPr>
          <w:delText>ﺯ</w:delText>
        </w:r>
      </w:del>
      <w:ins w:id="19" w:author="Awad, Samy" w:date="2016-10-03T11:49:00Z">
        <w:r w:rsidR="009A4213">
          <w:rPr>
            <w:rFonts w:hint="cs"/>
            <w:i/>
            <w:iCs/>
            <w:noProof/>
            <w:rtl/>
            <w:lang w:bidi="ar-EG"/>
          </w:rPr>
          <w:t>و</w:t>
        </w:r>
      </w:ins>
      <w:r w:rsidR="00790331" w:rsidRPr="00B060CF">
        <w:rPr>
          <w:i/>
          <w:iCs/>
          <w:noProof/>
          <w:rtl/>
          <w:lang w:bidi="ar-EG"/>
        </w:rPr>
        <w:t xml:space="preserve"> )</w:t>
      </w:r>
      <w:r w:rsidR="00790331">
        <w:rPr>
          <w:rFonts w:hint="cs"/>
          <w:noProof/>
          <w:rtl/>
          <w:lang w:bidi="ar-EG"/>
        </w:rPr>
        <w:tab/>
        <w:t xml:space="preserve">أن المؤتمر العالمي لتنمية الاتصالات اعتمد القرار </w:t>
      </w:r>
      <w:r w:rsidR="00790331">
        <w:rPr>
          <w:noProof/>
          <w:lang w:bidi="ar-EG"/>
        </w:rPr>
        <w:t>47</w:t>
      </w:r>
      <w:r w:rsidR="00790331">
        <w:rPr>
          <w:rFonts w:hint="cs"/>
          <w:noProof/>
          <w:rtl/>
          <w:lang w:bidi="ar-EG"/>
        </w:rPr>
        <w:t xml:space="preserve"> (</w:t>
      </w:r>
      <w:r w:rsidR="00790331" w:rsidRPr="00C64E38">
        <w:rPr>
          <w:rFonts w:hint="cs"/>
          <w:noProof/>
          <w:rtl/>
          <w:lang w:bidi="ar-EG"/>
        </w:rPr>
        <w:t>المراجَع في</w:t>
      </w:r>
      <w:del w:id="20" w:author="Gergis, Mina" w:date="2016-10-19T14:20:00Z">
        <w:r w:rsidR="00790331" w:rsidRPr="00C64E38" w:rsidDel="00613A5B">
          <w:rPr>
            <w:rFonts w:hint="cs"/>
            <w:noProof/>
            <w:rtl/>
            <w:lang w:bidi="ar-EG"/>
          </w:rPr>
          <w:delText xml:space="preserve"> </w:delText>
        </w:r>
      </w:del>
      <w:del w:id="21" w:author="Madrane, Badiáa" w:date="2016-10-07T09:01:00Z">
        <w:r w:rsidR="00790331" w:rsidRPr="00C64E38" w:rsidDel="00E85DB9">
          <w:rPr>
            <w:rFonts w:hint="cs"/>
            <w:noProof/>
            <w:rtl/>
            <w:lang w:bidi="ar-EG"/>
          </w:rPr>
          <w:delText xml:space="preserve">حيدر آباد، </w:delText>
        </w:r>
        <w:r w:rsidR="00790331" w:rsidRPr="00C64E38" w:rsidDel="00E85DB9">
          <w:rPr>
            <w:noProof/>
            <w:lang w:bidi="ar-EG"/>
          </w:rPr>
          <w:delText>2010</w:delText>
        </w:r>
      </w:del>
      <w:ins w:id="22" w:author="Gergis, Mina" w:date="2016-10-19T14:20:00Z">
        <w:r w:rsidR="00613A5B">
          <w:rPr>
            <w:rFonts w:hint="cs"/>
            <w:noProof/>
            <w:rtl/>
            <w:lang w:bidi="ar-EG"/>
          </w:rPr>
          <w:t xml:space="preserve"> </w:t>
        </w:r>
      </w:ins>
      <w:ins w:id="23" w:author="Madrane, Badiáa" w:date="2016-10-07T09:01:00Z">
        <w:r w:rsidR="00E85DB9" w:rsidRPr="00C64E38">
          <w:rPr>
            <w:rFonts w:hint="cs"/>
            <w:noProof/>
            <w:rtl/>
            <w:lang w:bidi="ar-EG"/>
          </w:rPr>
          <w:t xml:space="preserve">دبي، </w:t>
        </w:r>
      </w:ins>
      <w:ins w:id="24" w:author="Madrane, Badiáa" w:date="2016-10-07T09:02:00Z">
        <w:r w:rsidR="003A1018" w:rsidRPr="00C64E38">
          <w:rPr>
            <w:rFonts w:cs="Times New Roman"/>
            <w:szCs w:val="20"/>
          </w:rPr>
          <w:t>2014</w:t>
        </w:r>
      </w:ins>
      <w:r w:rsidR="00790331">
        <w:rPr>
          <w:rFonts w:hint="cs"/>
          <w:noProof/>
          <w:rtl/>
          <w:lang w:bidi="ar-EG"/>
        </w:rPr>
        <w:t>)؛</w:t>
      </w:r>
    </w:p>
    <w:p w:rsidR="00973933" w:rsidRDefault="008B5437" w:rsidP="004862DC">
      <w:pPr>
        <w:rPr>
          <w:noProof/>
          <w:rtl/>
          <w:lang w:bidi="ar-EG"/>
        </w:rPr>
      </w:pPr>
      <w:del w:id="25" w:author="Gergis, Mina" w:date="2016-10-17T13:23:00Z">
        <w:r w:rsidRPr="008B5437" w:rsidDel="008B5437">
          <w:rPr>
            <w:i/>
            <w:iCs/>
            <w:noProof/>
            <w:rtl/>
            <w:lang w:bidi="ar-LB"/>
          </w:rPr>
          <w:delText>ﺡ</w:delText>
        </w:r>
      </w:del>
      <w:ins w:id="26" w:author="Awad, Samy" w:date="2016-10-03T11:49:00Z">
        <w:r w:rsidR="009A4213">
          <w:rPr>
            <w:rFonts w:hint="cs"/>
            <w:i/>
            <w:iCs/>
            <w:noProof/>
            <w:rtl/>
            <w:lang w:bidi="ar-EG"/>
          </w:rPr>
          <w:t>ز</w:t>
        </w:r>
      </w:ins>
      <w:ins w:id="27" w:author="Imad RIZ" w:date="2016-10-20T09:23:00Z">
        <w:r w:rsidR="00E30A82">
          <w:rPr>
            <w:rFonts w:hint="cs"/>
            <w:i/>
            <w:iCs/>
            <w:noProof/>
            <w:rtl/>
            <w:lang w:bidi="ar-EG"/>
          </w:rPr>
          <w:t xml:space="preserve"> 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  <w:t xml:space="preserve">أن جمعية الاتصالات الراديوية للاتحاد اعتمدت القرار </w:t>
      </w:r>
      <w:r w:rsidR="00790331">
        <w:rPr>
          <w:noProof/>
          <w:lang w:bidi="ar-EG"/>
        </w:rPr>
        <w:t>ITU</w:t>
      </w:r>
      <w:r w:rsidR="00790331">
        <w:rPr>
          <w:noProof/>
          <w:lang w:bidi="ar-EG"/>
        </w:rPr>
        <w:noBreakHyphen/>
        <w:t>R 62</w:t>
      </w:r>
      <w:r w:rsidR="00790331">
        <w:rPr>
          <w:rFonts w:hint="cs"/>
          <w:noProof/>
          <w:rtl/>
          <w:lang w:bidi="ar-EG"/>
        </w:rPr>
        <w:t xml:space="preserve"> (جنيف،</w:t>
      </w:r>
      <w:del w:id="28" w:author="Gergis, Mina" w:date="2016-10-19T14:23:00Z">
        <w:r w:rsidR="00DE02FC" w:rsidDel="00DE02FC">
          <w:rPr>
            <w:rFonts w:hint="cs"/>
            <w:noProof/>
            <w:rtl/>
            <w:lang w:bidi="ar-EG"/>
          </w:rPr>
          <w:delText xml:space="preserve"> </w:delText>
        </w:r>
        <w:r w:rsidR="00DE02FC" w:rsidDel="00DE02FC">
          <w:rPr>
            <w:noProof/>
            <w:lang w:bidi="ar-EG"/>
          </w:rPr>
          <w:delText>2012</w:delText>
        </w:r>
      </w:del>
      <w:ins w:id="29" w:author="Gergis, Mina" w:date="2016-10-19T14:22:00Z">
        <w:r w:rsidR="00DE02FC">
          <w:rPr>
            <w:rFonts w:hint="cs"/>
            <w:noProof/>
            <w:rtl/>
            <w:lang w:bidi="ar-EG"/>
          </w:rPr>
          <w:t xml:space="preserve"> </w:t>
        </w:r>
        <w:r w:rsidR="00DE02FC">
          <w:rPr>
            <w:noProof/>
            <w:lang w:bidi="ar-EG"/>
          </w:rPr>
          <w:t>2015</w:t>
        </w:r>
      </w:ins>
      <w:r w:rsidR="00790331">
        <w:rPr>
          <w:rFonts w:hint="cs"/>
          <w:noProof/>
          <w:rtl/>
          <w:lang w:bidi="ar-EG"/>
        </w:rPr>
        <w:t>)؛</w:t>
      </w:r>
    </w:p>
    <w:p w:rsidR="00973933" w:rsidRDefault="00412CC3" w:rsidP="004862DC">
      <w:pPr>
        <w:rPr>
          <w:noProof/>
          <w:rtl/>
          <w:lang w:bidi="ar-EG"/>
        </w:rPr>
      </w:pPr>
      <w:del w:id="30" w:author="Awad, Samy" w:date="2016-10-03T11:49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ط</w:delText>
        </w:r>
      </w:del>
      <w:ins w:id="31" w:author="Awad, Samy" w:date="2016-10-03T11:49:00Z">
        <w:r w:rsidR="009A4213" w:rsidRPr="009A4213">
          <w:rPr>
            <w:i/>
            <w:iCs/>
            <w:noProof/>
            <w:rtl/>
            <w:lang w:bidi="ar-LB"/>
          </w:rPr>
          <w:t>ﺡ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  <w:t xml:space="preserve">التقارير المرحلية المقدمة من مدير مكتب تقييس الاتصالات إلى المجلس في دوراته لأعوام </w:t>
      </w:r>
      <w:del w:id="32" w:author="Madrane, Badiáa" w:date="2016-10-07T09:04:00Z">
        <w:r w:rsidR="00790331" w:rsidDel="00F36ECE">
          <w:rPr>
            <w:noProof/>
            <w:lang w:bidi="ar-EG"/>
          </w:rPr>
          <w:delText>2009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و</w:delText>
        </w:r>
        <w:r w:rsidR="00790331" w:rsidDel="00F36ECE">
          <w:rPr>
            <w:noProof/>
            <w:lang w:bidi="ar-EG"/>
          </w:rPr>
          <w:delText>2010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و</w:delText>
        </w:r>
        <w:r w:rsidR="00790331" w:rsidDel="00F36ECE">
          <w:rPr>
            <w:noProof/>
            <w:lang w:bidi="ar-EG"/>
          </w:rPr>
          <w:delText>2011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و</w:delText>
        </w:r>
        <w:r w:rsidR="00790331" w:rsidDel="00F36ECE">
          <w:rPr>
            <w:noProof/>
            <w:lang w:bidi="ar-EG"/>
          </w:rPr>
          <w:delText>2012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</w:delText>
        </w:r>
      </w:del>
      <w:ins w:id="33" w:author="Madrane, Badiáa" w:date="2016-10-07T09:05:00Z">
        <w:r w:rsidR="00F36ECE">
          <w:rPr>
            <w:noProof/>
            <w:lang w:bidi="ar-EG"/>
          </w:rPr>
          <w:t>2013</w:t>
        </w:r>
        <w:r w:rsidR="00F36ECE">
          <w:rPr>
            <w:rFonts w:hint="cs"/>
            <w:noProof/>
            <w:rtl/>
            <w:lang w:bidi="ar-EG"/>
          </w:rPr>
          <w:t xml:space="preserve"> و</w:t>
        </w:r>
        <w:r w:rsidR="00F36ECE">
          <w:rPr>
            <w:noProof/>
            <w:lang w:bidi="ar-EG"/>
          </w:rPr>
          <w:t>2014</w:t>
        </w:r>
        <w:r w:rsidR="00F36ECE">
          <w:rPr>
            <w:rFonts w:hint="cs"/>
            <w:noProof/>
            <w:rtl/>
            <w:lang w:bidi="ar-EG"/>
          </w:rPr>
          <w:t xml:space="preserve"> و</w:t>
        </w:r>
        <w:r w:rsidR="00F36ECE">
          <w:rPr>
            <w:noProof/>
            <w:lang w:bidi="ar-EG"/>
          </w:rPr>
          <w:t>2015</w:t>
        </w:r>
      </w:ins>
      <w:ins w:id="34" w:author="Madrane, Badiáa" w:date="2016-10-07T09:06:00Z">
        <w:r w:rsidR="00F36ECE">
          <w:rPr>
            <w:rFonts w:hint="cs"/>
            <w:noProof/>
            <w:rtl/>
            <w:lang w:bidi="ar-EG"/>
          </w:rPr>
          <w:t xml:space="preserve"> </w:t>
        </w:r>
      </w:ins>
      <w:r w:rsidR="00790331">
        <w:rPr>
          <w:rFonts w:hint="cs"/>
          <w:noProof/>
          <w:rtl/>
          <w:lang w:bidi="ar-EG"/>
        </w:rPr>
        <w:t>وإلى مؤتمر المندوبين المفوضين لعام</w:t>
      </w:r>
      <w:del w:id="35" w:author="Gergis, Mina" w:date="2016-10-19T14:25:00Z">
        <w:r w:rsidR="000402D3" w:rsidDel="000402D3">
          <w:rPr>
            <w:rFonts w:hint="cs"/>
            <w:noProof/>
            <w:rtl/>
            <w:lang w:bidi="ar-EG"/>
          </w:rPr>
          <w:delText xml:space="preserve"> </w:delText>
        </w:r>
        <w:r w:rsidR="000402D3" w:rsidDel="000402D3">
          <w:rPr>
            <w:noProof/>
            <w:lang w:bidi="ar-EG"/>
          </w:rPr>
          <w:delText>2010</w:delText>
        </w:r>
      </w:del>
      <w:ins w:id="36" w:author="Gergis, Mina" w:date="2016-10-19T14:24:00Z">
        <w:r w:rsidR="000402D3">
          <w:rPr>
            <w:rFonts w:hint="cs"/>
            <w:noProof/>
            <w:rtl/>
            <w:lang w:bidi="ar-EG"/>
          </w:rPr>
          <w:t xml:space="preserve"> </w:t>
        </w:r>
      </w:ins>
      <w:ins w:id="37" w:author="Gergis, Mina" w:date="2016-10-19T14:25:00Z">
        <w:r w:rsidR="000402D3">
          <w:rPr>
            <w:noProof/>
            <w:lang w:bidi="ar-EG"/>
          </w:rPr>
          <w:t>2014</w:t>
        </w:r>
      </w:ins>
      <w:r w:rsidR="00790331">
        <w:rPr>
          <w:rFonts w:hint="cs"/>
          <w:noProof/>
          <w:rtl/>
          <w:lang w:bidi="ar-EG"/>
        </w:rPr>
        <w:t>؛</w:t>
      </w:r>
    </w:p>
    <w:p w:rsidR="00973933" w:rsidRDefault="00412CC3" w:rsidP="004862DC">
      <w:pPr>
        <w:rPr>
          <w:noProof/>
          <w:rtl/>
          <w:lang w:bidi="ar-EG"/>
        </w:rPr>
      </w:pPr>
      <w:del w:id="38" w:author="Awad, Samy" w:date="2016-10-03T11:49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ي</w:delText>
        </w:r>
      </w:del>
      <w:ins w:id="39" w:author="Awad, Samy" w:date="2016-10-03T11:49:00Z">
        <w:r w:rsidR="009A4213" w:rsidRPr="009A4213">
          <w:rPr>
            <w:i/>
            <w:iCs/>
            <w:noProof/>
            <w:rtl/>
            <w:lang w:bidi="ar-LB"/>
          </w:rPr>
          <w:t>ﻁ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  <w:t>أهمية اضطلاع الاتحاد، لا</w:t>
      </w:r>
      <w:r w:rsidR="00C64E38">
        <w:rPr>
          <w:rFonts w:hint="eastAsia"/>
          <w:noProof/>
          <w:rtl/>
          <w:lang w:bidi="ar-EG"/>
        </w:rPr>
        <w:t> </w:t>
      </w:r>
      <w:r w:rsidR="00790331">
        <w:rPr>
          <w:rFonts w:hint="cs"/>
          <w:noProof/>
          <w:rtl/>
          <w:lang w:bidi="ar-EG"/>
        </w:rPr>
        <w:t>سيما بالنسبة إلى البلدان النامية، بدور ريادي في مسائل قابلية التشغيل البيني، وأن</w:t>
      </w:r>
      <w:r w:rsidR="00790331">
        <w:rPr>
          <w:rFonts w:hint="eastAsia"/>
          <w:noProof/>
          <w:rtl/>
          <w:lang w:bidi="ar-EG"/>
        </w:rPr>
        <w:t> </w:t>
      </w:r>
      <w:r w:rsidR="00790331">
        <w:rPr>
          <w:rFonts w:hint="cs"/>
          <w:noProof/>
          <w:rtl/>
          <w:lang w:bidi="ar-EG"/>
        </w:rPr>
        <w:t xml:space="preserve">برنامج المطابقة وقابلية التشغيل البيني المقترح الذي يُقصد به معالجة هذه المسائل هدف أُعرب عنه من خلال الموافقة على القرارات المذكورة في البنود </w:t>
      </w:r>
      <w:r w:rsidR="00790331" w:rsidRPr="00DE0A59">
        <w:rPr>
          <w:rFonts w:hint="cs"/>
          <w:i/>
          <w:iCs/>
          <w:noProof/>
          <w:rtl/>
          <w:lang w:bidi="ar-EG"/>
        </w:rPr>
        <w:t>د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DE0A59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و</w:t>
      </w:r>
      <w:r w:rsidR="00790331" w:rsidRPr="00DE0A59">
        <w:rPr>
          <w:i/>
          <w:iCs/>
          <w:noProof/>
          <w:rtl/>
          <w:lang w:bidi="ar-EG"/>
        </w:rPr>
        <w:t>ﻫ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DE0A59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و</w:t>
      </w:r>
      <w:r w:rsidR="00790331" w:rsidRPr="000E0473">
        <w:rPr>
          <w:rFonts w:hint="cs"/>
          <w:i/>
          <w:iCs/>
          <w:noProof/>
          <w:rtl/>
          <w:lang w:bidi="ar-EG"/>
        </w:rPr>
        <w:t>و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0E0473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و</w:t>
      </w:r>
      <w:r w:rsidR="00790331" w:rsidRPr="000E0473">
        <w:rPr>
          <w:rFonts w:hint="cs"/>
          <w:i/>
          <w:iCs/>
          <w:noProof/>
          <w:rtl/>
          <w:lang w:bidi="ar-EG"/>
        </w:rPr>
        <w:t>ز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0E0473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أعلاه؛</w:t>
      </w:r>
    </w:p>
    <w:p w:rsidR="00DC5A76" w:rsidRDefault="00412CC3" w:rsidP="004862DC">
      <w:pPr>
        <w:rPr>
          <w:noProof/>
          <w:rtl/>
          <w:lang w:bidi="ar-EG"/>
        </w:rPr>
      </w:pPr>
      <w:del w:id="40" w:author="Awad, Samy" w:date="2016-10-03T11:50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ك</w:delText>
        </w:r>
      </w:del>
      <w:ins w:id="41" w:author="Awad, Samy" w:date="2016-10-03T11:50:00Z">
        <w:r w:rsidR="009A4213" w:rsidRPr="009A4213">
          <w:rPr>
            <w:i/>
            <w:iCs/>
            <w:noProof/>
            <w:rtl/>
            <w:lang w:bidi="ar-LB"/>
          </w:rPr>
          <w:t>ﻱ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</w:r>
      <w:r w:rsidR="00790331" w:rsidRPr="0068214A">
        <w:rPr>
          <w:rFonts w:hint="cs"/>
          <w:noProof/>
          <w:spacing w:val="-4"/>
          <w:rtl/>
          <w:lang w:bidi="ar-EG"/>
        </w:rPr>
        <w:t>الملخص التنفيذي لتقرير</w:t>
      </w:r>
      <w:r w:rsidR="00790331">
        <w:rPr>
          <w:rFonts w:hint="cs"/>
          <w:noProof/>
          <w:spacing w:val="-4"/>
          <w:rtl/>
          <w:lang w:bidi="ar-EG"/>
        </w:rPr>
        <w:t xml:space="preserve"> خطة أعمال</w:t>
      </w:r>
      <w:r w:rsidR="00790331" w:rsidRPr="0068214A">
        <w:rPr>
          <w:rFonts w:hint="cs"/>
          <w:noProof/>
          <w:spacing w:val="-4"/>
          <w:rtl/>
          <w:lang w:bidi="ar-EG"/>
        </w:rPr>
        <w:t xml:space="preserve"> المطابقة وقابلية التشغيل البيني </w:t>
      </w:r>
      <w:r w:rsidR="00790331">
        <w:rPr>
          <w:rFonts w:hint="cs"/>
          <w:noProof/>
          <w:spacing w:val="-4"/>
          <w:rtl/>
          <w:lang w:bidi="ar-EG"/>
        </w:rPr>
        <w:t>للاتحاد</w:t>
      </w:r>
      <w:r w:rsidR="00790331" w:rsidRPr="0068214A">
        <w:rPr>
          <w:rFonts w:hint="cs"/>
          <w:spacing w:val="-4"/>
          <w:rtl/>
        </w:rPr>
        <w:t>، والذي يسلط الضوء على المسائل الهامة المتعلقة بالركائز الأربع لبرنامج المطابقة وقابلية التشغيل البيني</w:t>
      </w:r>
      <w:r w:rsidR="00790331">
        <w:rPr>
          <w:rFonts w:hint="cs"/>
          <w:spacing w:val="-4"/>
          <w:rtl/>
        </w:rPr>
        <w:t xml:space="preserve"> للاتحاد</w:t>
      </w:r>
      <w:r w:rsidR="00790331" w:rsidRPr="0068214A">
        <w:rPr>
          <w:rFonts w:hint="cs"/>
          <w:spacing w:val="-4"/>
          <w:rtl/>
        </w:rPr>
        <w:t xml:space="preserve">: </w:t>
      </w:r>
      <w:r w:rsidR="00790331" w:rsidRPr="0068214A">
        <w:rPr>
          <w:spacing w:val="-4"/>
        </w:rPr>
        <w:t>1</w:t>
      </w:r>
      <w:r w:rsidR="00790331">
        <w:rPr>
          <w:rFonts w:hint="cs"/>
          <w:spacing w:val="-4"/>
          <w:rtl/>
          <w:lang w:bidi="ar-EG"/>
        </w:rPr>
        <w:t> - </w:t>
      </w:r>
      <w:r w:rsidR="00790331" w:rsidRPr="0068214A">
        <w:rPr>
          <w:rFonts w:hint="cs"/>
          <w:spacing w:val="-4"/>
          <w:rtl/>
          <w:lang w:bidi="ar-EG"/>
        </w:rPr>
        <w:t>تقييم المطابقة؛ و</w:t>
      </w:r>
      <w:r w:rsidR="00790331" w:rsidRPr="0068214A">
        <w:rPr>
          <w:spacing w:val="-4"/>
          <w:lang w:bidi="ar-EG"/>
        </w:rPr>
        <w:t>2</w:t>
      </w:r>
      <w:r w:rsidR="00790331">
        <w:rPr>
          <w:rFonts w:hint="cs"/>
          <w:spacing w:val="-4"/>
          <w:rtl/>
          <w:lang w:bidi="ar-EG"/>
        </w:rPr>
        <w:t> - </w:t>
      </w:r>
      <w:r w:rsidR="00790331" w:rsidRPr="0068214A">
        <w:rPr>
          <w:rFonts w:hint="cs"/>
          <w:spacing w:val="-4"/>
          <w:rtl/>
          <w:lang w:bidi="ar-EG"/>
        </w:rPr>
        <w:t>الأحداث المتعلقة بقابلية التشغيل البيني؛ و</w:t>
      </w:r>
      <w:r w:rsidR="00790331" w:rsidRPr="0068214A">
        <w:rPr>
          <w:spacing w:val="-4"/>
          <w:lang w:bidi="ar-EG"/>
        </w:rPr>
        <w:t>3</w:t>
      </w:r>
      <w:r w:rsidR="00790331">
        <w:rPr>
          <w:rFonts w:hint="cs"/>
          <w:spacing w:val="-4"/>
          <w:rtl/>
          <w:lang w:bidi="ar-EG"/>
        </w:rPr>
        <w:t> - </w:t>
      </w:r>
      <w:r w:rsidR="00790331" w:rsidRPr="0068214A">
        <w:rPr>
          <w:rFonts w:hint="cs"/>
          <w:spacing w:val="-4"/>
          <w:rtl/>
          <w:lang w:bidi="ar-EG"/>
        </w:rPr>
        <w:t>بناء القدرات؛ و</w:t>
      </w:r>
      <w:r w:rsidR="00790331" w:rsidRPr="0068214A">
        <w:rPr>
          <w:spacing w:val="-4"/>
          <w:lang w:bidi="ar-EG"/>
        </w:rPr>
        <w:t>4</w:t>
      </w:r>
      <w:r w:rsidR="00790331">
        <w:rPr>
          <w:rFonts w:hint="cs"/>
          <w:spacing w:val="-4"/>
          <w:rtl/>
          <w:lang w:bidi="ar-EG"/>
        </w:rPr>
        <w:t xml:space="preserve"> - إنشاء </w:t>
      </w:r>
      <w:r w:rsidR="00790331" w:rsidRPr="0068214A">
        <w:rPr>
          <w:rFonts w:hint="cs"/>
          <w:spacing w:val="-4"/>
          <w:rtl/>
          <w:lang w:bidi="ar-EG"/>
        </w:rPr>
        <w:t xml:space="preserve">مراكز الاختبار </w:t>
      </w:r>
      <w:r w:rsidR="00790331">
        <w:rPr>
          <w:rFonts w:hint="cs"/>
          <w:spacing w:val="-4"/>
          <w:rtl/>
          <w:lang w:bidi="ar-EG"/>
        </w:rPr>
        <w:t>في البلدان النامية،</w:t>
      </w:r>
    </w:p>
    <w:p w:rsidR="009A4213" w:rsidRDefault="009A4213" w:rsidP="008F17C1">
      <w:pPr>
        <w:pStyle w:val="Call"/>
        <w:rPr>
          <w:ins w:id="42" w:author="Awad, Samy" w:date="2016-10-03T11:50:00Z"/>
          <w:noProof/>
          <w:rtl/>
          <w:lang w:bidi="ar-EG"/>
        </w:rPr>
      </w:pPr>
      <w:ins w:id="43" w:author="Awad, Samy" w:date="2016-10-03T11:50:00Z">
        <w:r w:rsidRPr="00FA77BD">
          <w:rPr>
            <w:rtl/>
          </w:rPr>
          <w:t xml:space="preserve">وإذ تضع </w:t>
        </w:r>
        <w:r>
          <w:rPr>
            <w:rtl/>
          </w:rPr>
          <w:t>في </w:t>
        </w:r>
        <w:r w:rsidRPr="00FA77BD">
          <w:rPr>
            <w:rtl/>
          </w:rPr>
          <w:t>اعتبارها</w:t>
        </w:r>
        <w:r>
          <w:rPr>
            <w:rFonts w:hint="cs"/>
            <w:noProof/>
            <w:rtl/>
            <w:lang w:bidi="ar-EG"/>
          </w:rPr>
          <w:t xml:space="preserve"> كذلك</w:t>
        </w:r>
      </w:ins>
    </w:p>
    <w:p w:rsidR="00DC5A76" w:rsidRDefault="002C3CA1" w:rsidP="00DC5A76">
      <w:pPr>
        <w:rPr>
          <w:ins w:id="44" w:author="Gergis, Mina" w:date="2016-10-17T13:29:00Z"/>
          <w:noProof/>
          <w:rtl/>
          <w:lang w:bidi="ar-EG"/>
        </w:rPr>
      </w:pPr>
      <w:ins w:id="45" w:author="Madrane, Badiáa" w:date="2016-10-07T09:07:00Z">
        <w:r>
          <w:rPr>
            <w:rFonts w:hint="cs"/>
            <w:noProof/>
            <w:rtl/>
            <w:lang w:bidi="ar-EG"/>
          </w:rPr>
          <w:t>ال</w:t>
        </w:r>
      </w:ins>
      <w:ins w:id="46" w:author="Awad, Samy" w:date="2016-10-03T11:51:00Z">
        <w:r w:rsidR="009A4213">
          <w:rPr>
            <w:rFonts w:hint="cs"/>
            <w:noProof/>
            <w:rtl/>
            <w:lang w:bidi="ar-EG"/>
          </w:rPr>
          <w:t xml:space="preserve">قرار </w:t>
        </w:r>
      </w:ins>
      <w:ins w:id="47" w:author="Madrane, Badiáa" w:date="2016-10-07T09:07:00Z">
        <w:r>
          <w:rPr>
            <w:rFonts w:hint="cs"/>
            <w:noProof/>
            <w:rtl/>
            <w:lang w:bidi="ar-EG"/>
          </w:rPr>
          <w:t xml:space="preserve">الذي اتخذه </w:t>
        </w:r>
      </w:ins>
      <w:ins w:id="48" w:author="Awad, Samy" w:date="2016-10-03T11:51:00Z">
        <w:r w:rsidR="009A4213">
          <w:rPr>
            <w:rFonts w:hint="cs"/>
            <w:noProof/>
            <w:rtl/>
            <w:lang w:bidi="ar-EG"/>
          </w:rPr>
          <w:t>مجلس الاتحاد لعام </w:t>
        </w:r>
        <w:r w:rsidR="009A4213">
          <w:rPr>
            <w:noProof/>
            <w:lang w:bidi="ar-EG"/>
          </w:rPr>
          <w:t>2012</w:t>
        </w:r>
        <w:r w:rsidR="009A4213">
          <w:rPr>
            <w:rFonts w:hint="cs"/>
            <w:noProof/>
            <w:rtl/>
            <w:lang w:bidi="ar-EG"/>
          </w:rPr>
          <w:t xml:space="preserve"> </w:t>
        </w:r>
      </w:ins>
      <w:ins w:id="49" w:author="Madrane, Badiáa" w:date="2016-10-07T09:07:00Z">
        <w:r>
          <w:rPr>
            <w:rFonts w:hint="cs"/>
            <w:noProof/>
            <w:rtl/>
            <w:lang w:bidi="ar-EG"/>
          </w:rPr>
          <w:t xml:space="preserve">فيما يتعلق بتأجيل تنفيذ </w:t>
        </w:r>
      </w:ins>
      <w:ins w:id="50" w:author="Madrane, Badiáa" w:date="2016-10-07T09:08:00Z">
        <w:r w:rsidR="00CB2634">
          <w:rPr>
            <w:rFonts w:hint="cs"/>
            <w:noProof/>
            <w:rtl/>
            <w:lang w:bidi="ar-EG"/>
          </w:rPr>
          <w:t xml:space="preserve">علامة الاتحاد </w:t>
        </w:r>
      </w:ins>
      <w:ins w:id="51" w:author="Madrane, Badiáa" w:date="2016-10-07T09:09:00Z">
        <w:r w:rsidR="00CB2634">
          <w:rPr>
            <w:rFonts w:hint="cs"/>
            <w:noProof/>
            <w:rtl/>
            <w:lang w:bidi="ar-EG"/>
          </w:rPr>
          <w:t>إلى أن</w:t>
        </w:r>
      </w:ins>
      <w:ins w:id="52" w:author="Madrane, Badiáa" w:date="2016-10-07T09:08:00Z">
        <w:r w:rsidR="00CB2634">
          <w:rPr>
            <w:rFonts w:hint="cs"/>
            <w:noProof/>
            <w:rtl/>
            <w:lang w:bidi="ar-EG"/>
          </w:rPr>
          <w:t xml:space="preserve"> تبلغ الدعامة </w:t>
        </w:r>
        <w:r w:rsidR="00CB2634">
          <w:rPr>
            <w:noProof/>
            <w:lang w:bidi="ar-EG"/>
          </w:rPr>
          <w:t>1</w:t>
        </w:r>
        <w:r w:rsidR="00CB2634">
          <w:rPr>
            <w:rFonts w:hint="cs"/>
            <w:noProof/>
            <w:rtl/>
            <w:lang w:bidi="ar-EG"/>
          </w:rPr>
          <w:t xml:space="preserve"> (</w:t>
        </w:r>
      </w:ins>
      <w:ins w:id="53" w:author="Madrane, Badiáa" w:date="2016-10-07T09:09:00Z">
        <w:r w:rsidR="00CB2634">
          <w:rPr>
            <w:rFonts w:hint="cs"/>
            <w:noProof/>
            <w:rtl/>
            <w:lang w:bidi="ar-EG"/>
          </w:rPr>
          <w:t>تقييم المطابقة</w:t>
        </w:r>
      </w:ins>
      <w:ins w:id="54" w:author="Madrane, Badiáa" w:date="2016-10-07T09:08:00Z">
        <w:r w:rsidR="00CB2634">
          <w:rPr>
            <w:rFonts w:hint="cs"/>
            <w:noProof/>
            <w:rtl/>
            <w:lang w:bidi="ar-EG"/>
          </w:rPr>
          <w:t xml:space="preserve">) </w:t>
        </w:r>
      </w:ins>
      <w:ins w:id="55" w:author="Madrane, Badiáa" w:date="2016-10-07T09:09:00Z">
        <w:r w:rsidR="00CB2634">
          <w:rPr>
            <w:rFonts w:hint="cs"/>
            <w:noProof/>
            <w:rtl/>
            <w:lang w:bidi="ar-EG"/>
          </w:rPr>
          <w:t xml:space="preserve">لخطة العمل مرحلة </w:t>
        </w:r>
      </w:ins>
      <w:ins w:id="56" w:author="Gergis, Mina" w:date="2016-10-17T11:46:00Z">
        <w:r w:rsidR="00E05845">
          <w:rPr>
            <w:rFonts w:hint="cs"/>
            <w:noProof/>
            <w:rtl/>
            <w:lang w:bidi="ar-EG"/>
          </w:rPr>
          <w:t>تطور</w:t>
        </w:r>
      </w:ins>
      <w:ins w:id="57" w:author="Madrane, Badiáa" w:date="2016-10-07T09:09:00Z">
        <w:r w:rsidR="00CB2634">
          <w:rPr>
            <w:rFonts w:hint="cs"/>
            <w:noProof/>
            <w:rtl/>
            <w:lang w:bidi="ar-EG"/>
          </w:rPr>
          <w:t xml:space="preserve"> أكثر نضجاً</w:t>
        </w:r>
      </w:ins>
      <w:ins w:id="58" w:author="Awad, Samy" w:date="2016-10-03T12:00:00Z">
        <w:r w:rsidR="008648F6">
          <w:rPr>
            <w:rFonts w:hint="cs"/>
            <w:noProof/>
            <w:rtl/>
            <w:lang w:bidi="ar-EG"/>
          </w:rPr>
          <w:t>،</w:t>
        </w:r>
      </w:ins>
    </w:p>
    <w:p w:rsidR="00973933" w:rsidRPr="00FA77BD" w:rsidRDefault="00790331" w:rsidP="008A5C02">
      <w:pPr>
        <w:pStyle w:val="Call"/>
        <w:rPr>
          <w:rtl/>
        </w:rPr>
      </w:pPr>
      <w:r w:rsidRPr="00FA77BD">
        <w:rPr>
          <w:rtl/>
        </w:rPr>
        <w:t>وإذ تلاحظ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  <w:t xml:space="preserve">أن متطلبات المطابقة </w:t>
      </w:r>
      <w:r>
        <w:rPr>
          <w:rFonts w:hint="cs"/>
          <w:noProof/>
          <w:rtl/>
          <w:lang w:bidi="ar-EG"/>
        </w:rPr>
        <w:t>و</w:t>
      </w:r>
      <w:r w:rsidRPr="00FA77BD">
        <w:rPr>
          <w:noProof/>
          <w:rtl/>
          <w:lang w:bidi="ar-EG"/>
        </w:rPr>
        <w:t>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 أجل</w:t>
      </w:r>
      <w:r w:rsidRPr="00FA77BD">
        <w:rPr>
          <w:noProof/>
          <w:rtl/>
          <w:lang w:bidi="ar-EG"/>
        </w:rPr>
        <w:t xml:space="preserve"> الاختبارات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عناصر أساسية لتطوير تجهيزات </w:t>
      </w:r>
      <w:r>
        <w:rPr>
          <w:noProof/>
          <w:rtl/>
          <w:lang w:bidi="ar-EG"/>
        </w:rPr>
        <w:t xml:space="preserve">قابلة </w:t>
      </w:r>
      <w:r>
        <w:rPr>
          <w:rFonts w:hint="cs"/>
          <w:noProof/>
          <w:rtl/>
          <w:lang w:bidi="ar-EG"/>
        </w:rPr>
        <w:t>ل</w:t>
      </w:r>
      <w:r w:rsidRPr="00FA77BD">
        <w:rPr>
          <w:noProof/>
          <w:rtl/>
          <w:lang w:bidi="ar-EG"/>
        </w:rPr>
        <w:t>لتشغيل البيني تقوم على أساس توصيات قطاع تقييس الاتصالات؛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ثمة </w:t>
      </w:r>
      <w:r>
        <w:rPr>
          <w:noProof/>
          <w:rtl/>
          <w:lang w:bidi="ar-EG"/>
        </w:rPr>
        <w:t>خبرة</w:t>
      </w:r>
      <w:r w:rsidRPr="00FA77BD">
        <w:rPr>
          <w:noProof/>
          <w:rtl/>
          <w:lang w:bidi="ar-EG"/>
        </w:rPr>
        <w:t xml:space="preserve"> عملية هائلة لدى أعضاء قطاع تقييس الاتصالات فيما يخص وضع المعايير ذات الصلة للاختبارات وإجراءات الاختبارات التي تستند إليها الإجراءات المقترحة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هذا القرار؛</w:t>
      </w:r>
    </w:p>
    <w:p w:rsidR="00973933" w:rsidRDefault="00790331" w:rsidP="006C058E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ضرورة مساعدة البلدان النامية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تسهيل الحلول التي تنطوي على قابلية التشغيل البيني وتخفض تكاليف شراء الأنظمة والتجهيزات من قبل المشغلين، لا</w:t>
      </w:r>
      <w:r w:rsidR="006C058E"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 xml:space="preserve">سيما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البلدان النامية، والعمل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الوقت ذاته على تحسين نوعية المنتجات</w:t>
      </w:r>
      <w:r>
        <w:rPr>
          <w:noProof/>
          <w:rtl/>
          <w:lang w:bidi="ar-EG"/>
        </w:rPr>
        <w:t>؛</w:t>
      </w:r>
    </w:p>
    <w:p w:rsidR="005E3FFB" w:rsidRDefault="00790331" w:rsidP="004862DC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 xml:space="preserve">أنه في حالة عدم إجراء التجارب </w:t>
      </w:r>
      <w:r>
        <w:rPr>
          <w:rFonts w:hint="cs"/>
          <w:noProof/>
          <w:rtl/>
          <w:lang w:bidi="ar-EG"/>
        </w:rPr>
        <w:t>أو </w:t>
      </w:r>
      <w:r>
        <w:rPr>
          <w:noProof/>
          <w:rtl/>
          <w:lang w:bidi="ar-EG"/>
        </w:rPr>
        <w:t xml:space="preserve">الاختبارات الخاصة بقابلية التشغيل البيني قد يعاني المستعملون من </w:t>
      </w:r>
      <w:r>
        <w:rPr>
          <w:rFonts w:hint="cs"/>
          <w:noProof/>
          <w:rtl/>
          <w:lang w:bidi="ar-EG"/>
        </w:rPr>
        <w:t>قصور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إمكانية</w:t>
      </w:r>
      <w:r>
        <w:rPr>
          <w:noProof/>
          <w:rtl/>
          <w:lang w:bidi="ar-EG"/>
        </w:rPr>
        <w:t xml:space="preserve"> التشغيل بين </w:t>
      </w:r>
      <w:r>
        <w:rPr>
          <w:rFonts w:hint="cs"/>
          <w:noProof/>
          <w:rtl/>
          <w:lang w:bidi="ar-EG"/>
        </w:rPr>
        <w:t>التجهيزات</w:t>
      </w:r>
      <w:r>
        <w:rPr>
          <w:noProof/>
          <w:rtl/>
          <w:lang w:bidi="ar-EG"/>
        </w:rPr>
        <w:t xml:space="preserve"> الواردة من مصنِّعين مختلفين</w:t>
      </w:r>
      <w:del w:id="59" w:author="Awad, Samy" w:date="2016-10-03T12:01:00Z">
        <w:r w:rsidDel="008648F6">
          <w:rPr>
            <w:rFonts w:hint="cs"/>
            <w:noProof/>
            <w:rtl/>
            <w:lang w:bidi="ar-EG"/>
          </w:rPr>
          <w:delText>،</w:delText>
        </w:r>
      </w:del>
      <w:ins w:id="60" w:author="Awad, Samy" w:date="2016-10-03T12:01:00Z">
        <w:r w:rsidR="008648F6">
          <w:rPr>
            <w:rFonts w:hint="cs"/>
            <w:noProof/>
            <w:rtl/>
            <w:lang w:bidi="ar-EG"/>
          </w:rPr>
          <w:t>؛</w:t>
        </w:r>
      </w:ins>
    </w:p>
    <w:p w:rsidR="008648F6" w:rsidRPr="008648F6" w:rsidRDefault="008648F6" w:rsidP="005E3FFB">
      <w:pPr>
        <w:rPr>
          <w:ins w:id="61" w:author="Awad, Samy" w:date="2016-10-03T12:01:00Z"/>
          <w:rtl/>
        </w:rPr>
      </w:pPr>
      <w:ins w:id="62" w:author="Awad, Samy" w:date="2016-10-03T12:01:00Z">
        <w:r w:rsidRPr="004862DC">
          <w:rPr>
            <w:rFonts w:ascii="Traditional Arabic" w:hAnsi="Traditional Arabic" w:hint="cs"/>
            <w:i/>
            <w:iCs/>
            <w:rtl/>
          </w:rPr>
          <w:lastRenderedPageBreak/>
          <w:t>ﻫ</w:t>
        </w:r>
        <w:r w:rsidRPr="004862DC">
          <w:rPr>
            <w:i/>
            <w:iCs/>
            <w:rtl/>
          </w:rPr>
          <w:t> )</w:t>
        </w:r>
        <w:r w:rsidRPr="004862DC">
          <w:rPr>
            <w:i/>
            <w:iCs/>
            <w:rtl/>
          </w:rPr>
          <w:tab/>
        </w:r>
      </w:ins>
      <w:ins w:id="63" w:author="Madrane, Badiáa" w:date="2016-10-07T09:12:00Z">
        <w:r w:rsidR="001237BD" w:rsidRPr="004862DC">
          <w:rPr>
            <w:rFonts w:hint="eastAsia"/>
            <w:rtl/>
          </w:rPr>
          <w:t>أن</w:t>
        </w:r>
        <w:r w:rsidR="001237BD" w:rsidRPr="004862DC">
          <w:rPr>
            <w:rtl/>
          </w:rPr>
          <w:t xml:space="preserve"> </w:t>
        </w:r>
        <w:r w:rsidR="001237BD" w:rsidRPr="004862DC">
          <w:rPr>
            <w:rFonts w:hint="eastAsia"/>
            <w:rtl/>
          </w:rPr>
          <w:t>تو</w:t>
        </w:r>
      </w:ins>
      <w:ins w:id="64" w:author="Madrane, Badiáa" w:date="2016-10-07T09:15:00Z">
        <w:r w:rsidR="001237BD" w:rsidRPr="004862DC">
          <w:rPr>
            <w:rFonts w:hint="eastAsia"/>
            <w:rtl/>
          </w:rPr>
          <w:t>ا</w:t>
        </w:r>
      </w:ins>
      <w:ins w:id="65" w:author="Madrane, Badiáa" w:date="2016-10-07T09:12:00Z">
        <w:r w:rsidR="001237BD" w:rsidRPr="004862DC">
          <w:rPr>
            <w:rFonts w:hint="eastAsia"/>
            <w:rtl/>
          </w:rPr>
          <w:t>فر</w:t>
        </w:r>
        <w:r w:rsidR="001237BD" w:rsidRPr="004862DC">
          <w:rPr>
            <w:rtl/>
          </w:rPr>
          <w:t xml:space="preserve"> التجهيزات </w:t>
        </w:r>
      </w:ins>
      <w:ins w:id="66" w:author="Madrane, Badiáa" w:date="2016-10-07T09:15:00Z">
        <w:r w:rsidR="001237BD" w:rsidRPr="004862DC">
          <w:rPr>
            <w:rFonts w:hint="eastAsia"/>
            <w:rtl/>
          </w:rPr>
          <w:t>المختبرة</w:t>
        </w:r>
        <w:r w:rsidR="001237BD" w:rsidRPr="004862DC">
          <w:rPr>
            <w:rtl/>
          </w:rPr>
          <w:t xml:space="preserve"> </w:t>
        </w:r>
        <w:r w:rsidR="001237BD" w:rsidRPr="004862DC">
          <w:rPr>
            <w:rFonts w:hint="eastAsia"/>
            <w:rtl/>
          </w:rPr>
          <w:t>وفقاً</w:t>
        </w:r>
        <w:r w:rsidR="001237BD" w:rsidRPr="004862DC">
          <w:rPr>
            <w:rtl/>
          </w:rPr>
          <w:t xml:space="preserve"> </w:t>
        </w:r>
        <w:r w:rsidR="001237BD" w:rsidRPr="004862DC">
          <w:rPr>
            <w:rFonts w:hint="eastAsia"/>
            <w:rtl/>
          </w:rPr>
          <w:t>لتوصيات</w:t>
        </w:r>
        <w:r w:rsidR="001237BD" w:rsidRPr="004862DC">
          <w:rPr>
            <w:rtl/>
          </w:rPr>
          <w:t xml:space="preserve"> </w:t>
        </w:r>
        <w:r w:rsidR="001237BD" w:rsidRPr="004862DC">
          <w:rPr>
            <w:rFonts w:hint="eastAsia"/>
            <w:rtl/>
          </w:rPr>
          <w:t>الاتحاد</w:t>
        </w:r>
      </w:ins>
      <w:ins w:id="67" w:author="Madrane, Badiáa" w:date="2016-10-07T09:27:00Z">
        <w:r w:rsidR="003E680A">
          <w:rPr>
            <w:rFonts w:hint="cs"/>
            <w:rtl/>
          </w:rPr>
          <w:t xml:space="preserve"> بشأن المطابقة وقابلية التشغيل البيني </w:t>
        </w:r>
      </w:ins>
      <w:ins w:id="68" w:author="Madrane, Badiáa" w:date="2016-10-07T09:36:00Z">
        <w:r w:rsidR="00423820" w:rsidRPr="004862DC">
          <w:rPr>
            <w:rFonts w:hint="eastAsia"/>
            <w:rtl/>
          </w:rPr>
          <w:t>لن</w:t>
        </w:r>
      </w:ins>
      <w:ins w:id="69" w:author="Madrane, Badiáa" w:date="2016-10-07T09:15:00Z">
        <w:r w:rsidR="001237BD" w:rsidRPr="004862DC">
          <w:rPr>
            <w:rtl/>
          </w:rPr>
          <w:t xml:space="preserve"> </w:t>
        </w:r>
      </w:ins>
      <w:ins w:id="70" w:author="Madrane, Badiáa" w:date="2016-10-07T09:36:00Z">
        <w:r w:rsidR="00544172">
          <w:rPr>
            <w:rFonts w:hint="cs"/>
            <w:rtl/>
          </w:rPr>
          <w:t>ت</w:t>
        </w:r>
      </w:ins>
      <w:r w:rsidR="004A1D8A">
        <w:rPr>
          <w:rFonts w:hint="cs"/>
          <w:rtl/>
        </w:rPr>
        <w:t>ُ</w:t>
      </w:r>
      <w:ins w:id="71" w:author="Madrane, Badiáa" w:date="2016-10-07T09:47:00Z">
        <w:r w:rsidR="00544172">
          <w:rPr>
            <w:rFonts w:hint="cs"/>
            <w:rtl/>
          </w:rPr>
          <w:t>دخل فقط مزيداً من النمطية في</w:t>
        </w:r>
      </w:ins>
      <w:ins w:id="72" w:author="Madrane, Badiáa" w:date="2016-10-07T09:36:00Z">
        <w:r w:rsidR="00423820">
          <w:rPr>
            <w:rFonts w:hint="cs"/>
            <w:rtl/>
          </w:rPr>
          <w:t xml:space="preserve"> شبكة الاتصالات</w:t>
        </w:r>
      </w:ins>
      <w:ins w:id="73" w:author="Madrane, Badiáa" w:date="2016-10-07T09:48:00Z">
        <w:r w:rsidR="00544172">
          <w:rPr>
            <w:rFonts w:hint="cs"/>
            <w:rtl/>
          </w:rPr>
          <w:t xml:space="preserve">، وإنما ستوفر </w:t>
        </w:r>
      </w:ins>
      <w:ins w:id="74" w:author="Madrane, Badiáa" w:date="2016-10-07T12:33:00Z">
        <w:r w:rsidR="004A1D8A">
          <w:rPr>
            <w:rFonts w:hint="cs"/>
            <w:rtl/>
          </w:rPr>
          <w:t xml:space="preserve">أيضاً </w:t>
        </w:r>
      </w:ins>
      <w:ins w:id="75" w:author="Madrane, Badiáa" w:date="2016-10-07T09:48:00Z">
        <w:r w:rsidR="00544172">
          <w:rPr>
            <w:rFonts w:hint="cs"/>
            <w:rtl/>
          </w:rPr>
          <w:t xml:space="preserve">أساساً لتحقيق الأهداف النهائية المتمثلة في </w:t>
        </w:r>
      </w:ins>
      <w:ins w:id="76" w:author="Madrane, Badiáa" w:date="2016-10-07T09:49:00Z">
        <w:r w:rsidR="009B133E">
          <w:rPr>
            <w:rFonts w:hint="cs"/>
            <w:rtl/>
          </w:rPr>
          <w:t>ت</w:t>
        </w:r>
      </w:ins>
      <w:ins w:id="77" w:author="Madrane, Badiáa" w:date="2016-10-07T09:50:00Z">
        <w:r w:rsidR="009B133E">
          <w:rPr>
            <w:rFonts w:hint="cs"/>
            <w:rtl/>
          </w:rPr>
          <w:t>وف</w:t>
        </w:r>
      </w:ins>
      <w:ins w:id="78" w:author="Madrane, Badiáa" w:date="2016-10-07T09:49:00Z">
        <w:r w:rsidR="009B133E">
          <w:rPr>
            <w:rFonts w:hint="cs"/>
            <w:rtl/>
          </w:rPr>
          <w:t>ير مزيد من الخيارات و</w:t>
        </w:r>
      </w:ins>
      <w:ins w:id="79" w:author="Madrane, Badiáa" w:date="2016-10-07T09:51:00Z">
        <w:r w:rsidR="009B133E">
          <w:rPr>
            <w:rFonts w:hint="cs"/>
            <w:rtl/>
          </w:rPr>
          <w:t>الشمولية ووفورات الحجم</w:t>
        </w:r>
      </w:ins>
      <w:ins w:id="80" w:author="Madrane, Badiáa" w:date="2016-10-07T09:52:00Z">
        <w:r w:rsidR="00811486">
          <w:rPr>
            <w:rFonts w:hint="cs"/>
            <w:rtl/>
          </w:rPr>
          <w:t xml:space="preserve">، </w:t>
        </w:r>
        <w:r w:rsidR="00811486" w:rsidRPr="0026344A">
          <w:rPr>
            <w:rFonts w:hint="cs"/>
            <w:rtl/>
          </w:rPr>
          <w:t>وستساعد</w:t>
        </w:r>
        <w:r w:rsidR="00811486">
          <w:rPr>
            <w:rFonts w:hint="cs"/>
            <w:rtl/>
          </w:rPr>
          <w:t xml:space="preserve"> كذلك </w:t>
        </w:r>
      </w:ins>
      <w:ins w:id="81" w:author="Madrane, Badiáa" w:date="2016-10-07T10:02:00Z">
        <w:r w:rsidR="00FA45A3">
          <w:rPr>
            <w:rFonts w:hint="cs"/>
            <w:rtl/>
          </w:rPr>
          <w:t>على</w:t>
        </w:r>
      </w:ins>
      <w:ins w:id="82" w:author="Madrane, Badiáa" w:date="2016-10-07T09:52:00Z">
        <w:r w:rsidR="00811486">
          <w:rPr>
            <w:rFonts w:hint="cs"/>
            <w:rtl/>
          </w:rPr>
          <w:t xml:space="preserve"> مكافحة التزييف</w:t>
        </w:r>
      </w:ins>
      <w:ins w:id="83" w:author="Awad, Samy" w:date="2016-10-03T12:01:00Z">
        <w:r>
          <w:rPr>
            <w:rFonts w:hint="cs"/>
            <w:rtl/>
          </w:rPr>
          <w:t>؛</w:t>
        </w:r>
      </w:ins>
    </w:p>
    <w:p w:rsidR="008648F6" w:rsidRPr="008648F6" w:rsidRDefault="008648F6" w:rsidP="004862DC">
      <w:pPr>
        <w:rPr>
          <w:ins w:id="84" w:author="Awad, Samy" w:date="2016-10-03T12:01:00Z"/>
          <w:rtl/>
        </w:rPr>
      </w:pPr>
      <w:ins w:id="85" w:author="Awad, Samy" w:date="2016-10-03T12:01:00Z">
        <w:r w:rsidRPr="004862DC">
          <w:rPr>
            <w:rFonts w:ascii="Traditional Arabic" w:hAnsi="Traditional Arabic" w:hint="cs"/>
            <w:i/>
            <w:iCs/>
            <w:rtl/>
          </w:rPr>
          <w:t>ﻭ</w:t>
        </w:r>
        <w:r w:rsidRPr="004862DC">
          <w:rPr>
            <w:i/>
            <w:iCs/>
            <w:rtl/>
          </w:rPr>
          <w:t> )</w:t>
        </w:r>
        <w:r w:rsidRPr="004862DC">
          <w:rPr>
            <w:i/>
            <w:iCs/>
            <w:rtl/>
          </w:rPr>
          <w:tab/>
        </w:r>
      </w:ins>
      <w:ins w:id="86" w:author="Madrane, Badiáa" w:date="2016-10-07T09:53:00Z">
        <w:r w:rsidR="00811486" w:rsidRPr="004862DC">
          <w:rPr>
            <w:rFonts w:hint="eastAsia"/>
            <w:rtl/>
          </w:rPr>
          <w:t>أن</w:t>
        </w:r>
        <w:r w:rsidR="00811486" w:rsidRPr="004862DC">
          <w:rPr>
            <w:rtl/>
          </w:rPr>
          <w:t xml:space="preserve"> تعزيز </w:t>
        </w:r>
      </w:ins>
      <w:ins w:id="87" w:author="Madrane, Badiáa" w:date="2016-10-07T09:54:00Z">
        <w:r w:rsidR="001972EB">
          <w:rPr>
            <w:rFonts w:hint="cs"/>
            <w:rtl/>
          </w:rPr>
          <w:t xml:space="preserve">قدرات الدول الأعضاء في </w:t>
        </w:r>
      </w:ins>
      <w:ins w:id="88" w:author="Madrane, Badiáa" w:date="2016-10-07T10:12:00Z">
        <w:r w:rsidR="00C07ED9">
          <w:rPr>
            <w:rFonts w:hint="cs"/>
            <w:rtl/>
          </w:rPr>
          <w:t xml:space="preserve">مجال تقييم المطابقة واختبارها وتوافر مرافق وطنية وإقليمية لإجراء هذا التقييم والاختبار </w:t>
        </w:r>
      </w:ins>
      <w:ins w:id="89" w:author="Madrane, Badiáa" w:date="2016-10-07T10:01:00Z">
        <w:r w:rsidR="00FA45A3">
          <w:rPr>
            <w:rFonts w:hint="cs"/>
            <w:rtl/>
          </w:rPr>
          <w:t>سيساعد على مكافحة</w:t>
        </w:r>
      </w:ins>
      <w:ins w:id="90" w:author="Madrane, Badiáa" w:date="2016-10-07T10:03:00Z">
        <w:r w:rsidR="008B298D">
          <w:rPr>
            <w:rFonts w:hint="cs"/>
            <w:rtl/>
          </w:rPr>
          <w:t xml:space="preserve"> </w:t>
        </w:r>
      </w:ins>
      <w:ins w:id="91" w:author="Madrane, Badiáa" w:date="2016-10-07T10:31:00Z">
        <w:r w:rsidR="005316FC">
          <w:rPr>
            <w:rFonts w:hint="cs"/>
            <w:rtl/>
          </w:rPr>
          <w:t>تزييف م</w:t>
        </w:r>
      </w:ins>
      <w:ins w:id="92" w:author="Madrane, Badiáa" w:date="2016-10-07T10:03:00Z">
        <w:r w:rsidR="008B298D">
          <w:rPr>
            <w:rFonts w:hint="cs"/>
            <w:rtl/>
          </w:rPr>
          <w:t xml:space="preserve">عدات وتجهيزات </w:t>
        </w:r>
      </w:ins>
      <w:ins w:id="93" w:author="Madrane, Badiáa" w:date="2016-10-07T10:31:00Z">
        <w:r w:rsidR="005316FC">
          <w:rPr>
            <w:rFonts w:hint="cs"/>
            <w:rtl/>
          </w:rPr>
          <w:t>ا</w:t>
        </w:r>
      </w:ins>
      <w:ins w:id="94" w:author="Madrane, Badiáa" w:date="2016-10-07T10:09:00Z">
        <w:r w:rsidR="00DE0DFE">
          <w:rPr>
            <w:rFonts w:hint="cs"/>
            <w:rtl/>
          </w:rPr>
          <w:t>لاتصالات/تكنولوجيا المعلومات والاتصالات</w:t>
        </w:r>
      </w:ins>
      <w:ins w:id="95" w:author="Awad, Samy" w:date="2016-10-03T12:01:00Z">
        <w:r>
          <w:rPr>
            <w:rFonts w:hint="cs"/>
            <w:rtl/>
          </w:rPr>
          <w:t>،</w:t>
        </w:r>
      </w:ins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 xml:space="preserve">وإذ </w:t>
      </w:r>
      <w:r>
        <w:rPr>
          <w:rFonts w:hint="cs"/>
          <w:rtl/>
        </w:rPr>
        <w:t>تأخذ بعين الاعتبار</w:t>
      </w:r>
    </w:p>
    <w:p w:rsidR="00973933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</w:r>
      <w:r>
        <w:rPr>
          <w:noProof/>
          <w:rtl/>
          <w:lang w:bidi="ar-EG"/>
        </w:rPr>
        <w:t xml:space="preserve">‌أن قطاع تقييس الاتصالات قد بدأ </w:t>
      </w:r>
      <w:r>
        <w:rPr>
          <w:rFonts w:hint="cs"/>
          <w:noProof/>
          <w:rtl/>
          <w:lang w:bidi="ar-EG"/>
        </w:rPr>
        <w:t>من حين لآخر</w:t>
      </w:r>
      <w:r>
        <w:rPr>
          <w:noProof/>
          <w:rtl/>
          <w:lang w:bidi="ar-EG"/>
        </w:rPr>
        <w:t xml:space="preserve"> اختبارات </w:t>
      </w:r>
      <w:r>
        <w:rPr>
          <w:rFonts w:hint="cs"/>
          <w:noProof/>
          <w:rtl/>
          <w:lang w:bidi="ar-EG"/>
        </w:rPr>
        <w:t>المطابقة</w:t>
      </w:r>
      <w:r>
        <w:rPr>
          <w:noProof/>
          <w:rtl/>
          <w:lang w:bidi="ar-EG"/>
        </w:rPr>
        <w:t xml:space="preserve"> وقابلية التشغيل البيني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على النحو المذكور في الإضافة </w:t>
      </w:r>
      <w:r>
        <w:rPr>
          <w:noProof/>
          <w:lang w:bidi="ar-EG"/>
        </w:rPr>
        <w:t>2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لتوصيات</w:t>
      </w:r>
      <w:r>
        <w:rPr>
          <w:noProof/>
          <w:rtl/>
          <w:lang w:bidi="ar-EG"/>
        </w:rPr>
        <w:t xml:space="preserve"> السلسلة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A</w:t>
      </w:r>
      <w:r>
        <w:rPr>
          <w:noProof/>
          <w:rtl/>
          <w:lang w:bidi="ar-EG"/>
        </w:rPr>
        <w:t xml:space="preserve"> لقطاع تقييس الاتصالات؛</w:t>
      </w:r>
    </w:p>
    <w:p w:rsidR="00973933" w:rsidRPr="00FA77BD" w:rsidRDefault="00790331" w:rsidP="00CC7AA1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موارد الاتحاد الدولي للاتصالات الخاصة بالتقييس محدودة </w:t>
      </w:r>
      <w:r>
        <w:rPr>
          <w:rFonts w:hint="cs"/>
          <w:noProof/>
          <w:rtl/>
          <w:lang w:bidi="ar-EG"/>
        </w:rPr>
        <w:t>وأن</w:t>
      </w:r>
      <w:r w:rsidRPr="00FA77BD">
        <w:rPr>
          <w:noProof/>
          <w:rtl/>
          <w:lang w:bidi="ar-EG"/>
        </w:rPr>
        <w:t xml:space="preserve"> اختبارات قابلية التشغيل البيني </w:t>
      </w:r>
      <w:r>
        <w:rPr>
          <w:rFonts w:hint="cs"/>
          <w:noProof/>
          <w:rtl/>
          <w:lang w:bidi="ar-EG"/>
        </w:rPr>
        <w:t xml:space="preserve">تتطلب </w:t>
      </w:r>
      <w:r w:rsidRPr="00FA77BD">
        <w:rPr>
          <w:noProof/>
          <w:rtl/>
          <w:lang w:bidi="ar-EG"/>
        </w:rPr>
        <w:t>بنية تحتية تقنية</w:t>
      </w:r>
      <w:r w:rsidR="00CC7AA1"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محددة؛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أن مجموعة مختلفة من الخبراء ضرورية للقيام </w:t>
      </w:r>
      <w:r>
        <w:rPr>
          <w:rFonts w:hint="cs"/>
          <w:noProof/>
          <w:rtl/>
          <w:lang w:bidi="ar-EG"/>
        </w:rPr>
        <w:t>بصياغة سلاسل الاختبارات، و</w:t>
      </w:r>
      <w:r w:rsidRPr="00FA77BD">
        <w:rPr>
          <w:noProof/>
          <w:rtl/>
          <w:lang w:bidi="ar-EG"/>
        </w:rPr>
        <w:t>تقييس اختبارات 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وتطوير المنتجات واختبارها؛</w:t>
      </w:r>
    </w:p>
    <w:p w:rsidR="00973933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>أن</w:t>
      </w:r>
      <w:r w:rsidRPr="00FA77BD">
        <w:rPr>
          <w:noProof/>
          <w:rtl/>
          <w:lang w:bidi="ar-EG"/>
        </w:rPr>
        <w:t xml:space="preserve"> من </w:t>
      </w:r>
      <w:r>
        <w:rPr>
          <w:rFonts w:hint="cs"/>
          <w:noProof/>
          <w:rtl/>
          <w:lang w:bidi="ar-EG"/>
        </w:rPr>
        <w:t>الأفضل أن يقوم</w:t>
      </w:r>
      <w:r w:rsidRPr="00FA77BD">
        <w:rPr>
          <w:noProof/>
          <w:rtl/>
          <w:lang w:bidi="ar-EG"/>
        </w:rPr>
        <w:t xml:space="preserve"> باختبارات قابلية التشغيل البيني مستعمل</w:t>
      </w:r>
      <w:r>
        <w:rPr>
          <w:rFonts w:hint="cs"/>
          <w:noProof/>
          <w:rtl/>
          <w:lang w:bidi="ar-EG"/>
        </w:rPr>
        <w:t>و</w:t>
      </w:r>
      <w:r>
        <w:rPr>
          <w:noProof/>
          <w:rtl/>
          <w:lang w:bidi="ar-EG"/>
        </w:rPr>
        <w:t xml:space="preserve"> المعيار</w:t>
      </w:r>
      <w:r w:rsidRPr="00FA77BD">
        <w:rPr>
          <w:noProof/>
          <w:rtl/>
          <w:lang w:bidi="ar-EG"/>
        </w:rPr>
        <w:t xml:space="preserve"> الذين لم</w:t>
      </w:r>
      <w:r>
        <w:rPr>
          <w:noProof/>
          <w:rtl/>
          <w:lang w:bidi="ar-EG"/>
        </w:rPr>
        <w:t xml:space="preserve"> يشتركوا في عملية التقييس نفسها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وليس </w:t>
      </w:r>
      <w:r w:rsidRPr="00FA77BD">
        <w:rPr>
          <w:noProof/>
          <w:rtl/>
          <w:lang w:bidi="ar-EG"/>
        </w:rPr>
        <w:t>خبراء التقييس الذين أعدوا مواصفات المعيار؛</w:t>
      </w:r>
    </w:p>
    <w:p w:rsidR="00973933" w:rsidRDefault="00790331" w:rsidP="00973933">
      <w:pPr>
        <w:rPr>
          <w:noProof/>
          <w:rtl/>
          <w:lang w:bidi="ar-EG"/>
        </w:rPr>
      </w:pPr>
      <w:r>
        <w:rPr>
          <w:rFonts w:hint="cs"/>
          <w:i/>
          <w:iCs/>
          <w:noProof/>
          <w:spacing w:val="-4"/>
          <w:rtl/>
          <w:lang w:bidi="ar-EG"/>
        </w:rPr>
        <w:t xml:space="preserve">ﻫ </w:t>
      </w:r>
      <w:r w:rsidRPr="00230100">
        <w:rPr>
          <w:i/>
          <w:iCs/>
          <w:noProof/>
          <w:spacing w:val="-4"/>
          <w:rtl/>
          <w:lang w:bidi="ar-EG"/>
        </w:rPr>
        <w:t>)</w:t>
      </w:r>
      <w:r w:rsidRPr="00230100">
        <w:rPr>
          <w:noProof/>
          <w:spacing w:val="-4"/>
          <w:rtl/>
          <w:lang w:bidi="ar-EG"/>
        </w:rPr>
        <w:tab/>
        <w:t xml:space="preserve">أن التعاون، بناءً على ذلك، ضروري مع الهيئات الخارجية </w:t>
      </w:r>
      <w:r w:rsidRPr="00230100">
        <w:rPr>
          <w:rFonts w:hint="cs"/>
          <w:noProof/>
          <w:spacing w:val="-4"/>
          <w:rtl/>
          <w:lang w:bidi="ar-EG"/>
        </w:rPr>
        <w:t>للاعتماد</w:t>
      </w:r>
      <w:r>
        <w:rPr>
          <w:rFonts w:hint="cs"/>
          <w:noProof/>
          <w:spacing w:val="-4"/>
          <w:rtl/>
          <w:lang w:bidi="ar-EG"/>
        </w:rPr>
        <w:t xml:space="preserve"> </w:t>
      </w:r>
      <w:r w:rsidRPr="00230100">
        <w:rPr>
          <w:rFonts w:hint="cs"/>
          <w:noProof/>
          <w:spacing w:val="-4"/>
          <w:rtl/>
          <w:lang w:bidi="ar-EG"/>
        </w:rPr>
        <w:t>وتقييم المطابقة ومنح الشهادات</w:t>
      </w:r>
      <w:r>
        <w:rPr>
          <w:rFonts w:hint="cs"/>
          <w:noProof/>
          <w:spacing w:val="-4"/>
          <w:rtl/>
          <w:lang w:bidi="ar-EG"/>
        </w:rPr>
        <w:t>؛</w:t>
      </w:r>
    </w:p>
    <w:p w:rsidR="00151031" w:rsidRDefault="00790331" w:rsidP="004862DC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و</w:t>
      </w:r>
      <w:r w:rsidRPr="00167C08">
        <w:rPr>
          <w:rFonts w:hint="eastAsia"/>
          <w:i/>
          <w:iCs/>
          <w:noProof/>
          <w:rtl/>
          <w:lang w:bidi="ar-EG"/>
        </w:rPr>
        <w:t> )</w:t>
      </w:r>
      <w:r w:rsidRPr="00167C08">
        <w:rPr>
          <w:rFonts w:hint="eastAsia"/>
          <w:i/>
          <w:iCs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المحافل والاتحادات التجارية والمنظمات الأخرى قد أنشأت بالفعل برامج لمنح الشهادات</w:t>
      </w:r>
      <w:del w:id="96" w:author="Awad, Samy" w:date="2016-10-03T12:02:00Z">
        <w:r w:rsidDel="00217FC6">
          <w:rPr>
            <w:rFonts w:hint="cs"/>
            <w:noProof/>
            <w:rtl/>
            <w:lang w:bidi="ar-EG"/>
          </w:rPr>
          <w:delText>،</w:delText>
        </w:r>
      </w:del>
      <w:ins w:id="97" w:author="Awad, Samy" w:date="2016-10-03T12:02:00Z">
        <w:r w:rsidR="00217FC6">
          <w:rPr>
            <w:rFonts w:hint="cs"/>
            <w:noProof/>
            <w:rtl/>
            <w:lang w:bidi="ar-EG"/>
          </w:rPr>
          <w:t>؛</w:t>
        </w:r>
      </w:ins>
    </w:p>
    <w:p w:rsidR="00151031" w:rsidRDefault="00217FC6" w:rsidP="00151031">
      <w:pPr>
        <w:rPr>
          <w:ins w:id="98" w:author="Gergis, Mina" w:date="2016-10-19T14:28:00Z"/>
          <w:noProof/>
          <w:rtl/>
          <w:lang w:bidi="ar-EG"/>
        </w:rPr>
      </w:pPr>
      <w:ins w:id="99" w:author="Awad, Samy" w:date="2016-10-03T12:03:00Z">
        <w:r w:rsidRPr="004862DC">
          <w:rPr>
            <w:rFonts w:hint="cs"/>
            <w:i/>
            <w:iCs/>
            <w:noProof/>
            <w:rtl/>
            <w:lang w:bidi="ar-LB"/>
          </w:rPr>
          <w:t>ﺯ</w:t>
        </w:r>
        <w:r w:rsidRPr="004862DC">
          <w:rPr>
            <w:rFonts w:hint="eastAsia"/>
            <w:i/>
            <w:iCs/>
            <w:noProof/>
            <w:rtl/>
            <w:lang w:bidi="ar-LB"/>
          </w:rPr>
          <w:t> </w:t>
        </w:r>
        <w:r w:rsidRPr="004862DC">
          <w:rPr>
            <w:i/>
            <w:iCs/>
            <w:noProof/>
            <w:rtl/>
            <w:lang w:bidi="ar-LB"/>
          </w:rPr>
          <w:t>)</w:t>
        </w:r>
        <w:r>
          <w:rPr>
            <w:i/>
            <w:iCs/>
            <w:noProof/>
            <w:rtl/>
            <w:lang w:bidi="ar-EG"/>
          </w:rPr>
          <w:tab/>
        </w:r>
      </w:ins>
      <w:ins w:id="100" w:author="Madrane, Badiáa" w:date="2016-10-07T10:20:00Z">
        <w:r w:rsidR="00385D1B" w:rsidRPr="004862DC">
          <w:rPr>
            <w:rFonts w:hint="eastAsia"/>
            <w:noProof/>
            <w:rtl/>
            <w:lang w:bidi="ar-EG"/>
          </w:rPr>
          <w:t>أن</w:t>
        </w:r>
        <w:r w:rsidR="00385D1B" w:rsidRPr="004862DC">
          <w:rPr>
            <w:noProof/>
            <w:rtl/>
            <w:lang w:bidi="ar-EG"/>
          </w:rPr>
          <w:t xml:space="preserve"> العديد من لجان </w:t>
        </w:r>
      </w:ins>
      <w:ins w:id="101" w:author="Madrane, Badiáa" w:date="2016-10-07T10:26:00Z">
        <w:r w:rsidR="00A8210F">
          <w:rPr>
            <w:rFonts w:hint="cs"/>
            <w:noProof/>
            <w:rtl/>
            <w:lang w:bidi="ar-EG"/>
          </w:rPr>
          <w:t>ال</w:t>
        </w:r>
      </w:ins>
      <w:ins w:id="102" w:author="Madrane, Badiáa" w:date="2016-10-07T10:20:00Z">
        <w:r w:rsidR="00385D1B" w:rsidRPr="004862DC">
          <w:rPr>
            <w:rFonts w:hint="eastAsia"/>
            <w:noProof/>
            <w:rtl/>
            <w:lang w:bidi="ar-EG"/>
          </w:rPr>
          <w:t>دراسات</w:t>
        </w:r>
        <w:r w:rsidR="00385D1B" w:rsidRPr="004862DC">
          <w:rPr>
            <w:noProof/>
            <w:rtl/>
            <w:lang w:bidi="ar-EG"/>
          </w:rPr>
          <w:t xml:space="preserve"> </w:t>
        </w:r>
      </w:ins>
      <w:ins w:id="103" w:author="Madrane, Badiáa" w:date="2016-10-07T10:26:00Z">
        <w:r w:rsidR="00A8210F">
          <w:rPr>
            <w:rFonts w:hint="cs"/>
            <w:noProof/>
            <w:rtl/>
            <w:lang w:bidi="ar-EG"/>
          </w:rPr>
          <w:t>التابعة ل</w:t>
        </w:r>
      </w:ins>
      <w:ins w:id="104" w:author="Madrane, Badiáa" w:date="2016-10-07T10:20:00Z">
        <w:r w:rsidR="00385D1B" w:rsidRPr="004862DC">
          <w:rPr>
            <w:rFonts w:hint="eastAsia"/>
            <w:noProof/>
            <w:rtl/>
            <w:lang w:bidi="ar-EG"/>
          </w:rPr>
          <w:t>قطاع</w:t>
        </w:r>
        <w:r w:rsidR="00385D1B" w:rsidRPr="004862DC">
          <w:rPr>
            <w:noProof/>
            <w:rtl/>
            <w:lang w:bidi="ar-EG"/>
          </w:rPr>
          <w:t xml:space="preserve"> تقييس الاتصالات </w:t>
        </w:r>
      </w:ins>
      <w:ins w:id="105" w:author="Awad, Samy" w:date="2016-10-18T10:38:00Z">
        <w:r w:rsidR="006A1D1C">
          <w:rPr>
            <w:rFonts w:hint="cs"/>
            <w:noProof/>
            <w:rtl/>
            <w:lang w:bidi="ar-EG"/>
          </w:rPr>
          <w:t xml:space="preserve">بالاتحاد </w:t>
        </w:r>
      </w:ins>
      <w:ins w:id="106" w:author="Gergis, Mina" w:date="2016-10-17T13:31:00Z">
        <w:r w:rsidR="00A86DE5">
          <w:rPr>
            <w:noProof/>
            <w:lang w:bidi="ar-EG"/>
          </w:rPr>
          <w:t>(</w:t>
        </w:r>
      </w:ins>
      <w:ins w:id="107" w:author="Madrane, Badiáa" w:date="2016-10-07T10:21:00Z">
        <w:r w:rsidR="00385D1B" w:rsidRPr="004862DC">
          <w:rPr>
            <w:szCs w:val="22"/>
            <w:lang w:val="en-GB"/>
          </w:rPr>
          <w:t>ITU-T</w:t>
        </w:r>
      </w:ins>
      <w:ins w:id="108" w:author="Gergis, Mina" w:date="2016-10-17T13:31:00Z">
        <w:r w:rsidR="00A86DE5">
          <w:rPr>
            <w:szCs w:val="22"/>
            <w:lang w:val="en-GB"/>
          </w:rPr>
          <w:t>)</w:t>
        </w:r>
      </w:ins>
      <w:ins w:id="109" w:author="Madrane, Badiáa" w:date="2016-10-07T10:22:00Z">
        <w:r w:rsidR="00552D39">
          <w:rPr>
            <w:rFonts w:hint="cs"/>
            <w:noProof/>
            <w:rtl/>
            <w:lang w:bidi="ar-EG"/>
          </w:rPr>
          <w:t xml:space="preserve"> بدأت بالفعل </w:t>
        </w:r>
      </w:ins>
      <w:ins w:id="110" w:author="Madrane, Badiáa" w:date="2016-10-07T10:23:00Z">
        <w:r w:rsidR="00552D39">
          <w:rPr>
            <w:rFonts w:hint="cs"/>
            <w:noProof/>
            <w:rtl/>
            <w:lang w:bidi="ar-EG"/>
          </w:rPr>
          <w:t xml:space="preserve">مشاريع تجريبية </w:t>
        </w:r>
      </w:ins>
      <w:ins w:id="111" w:author="Madrane, Badiáa" w:date="2016-10-07T10:29:00Z">
        <w:r w:rsidR="009D3203">
          <w:rPr>
            <w:rFonts w:hint="cs"/>
            <w:noProof/>
            <w:rtl/>
            <w:lang w:bidi="ar-EG"/>
          </w:rPr>
          <w:t>من أجل</w:t>
        </w:r>
      </w:ins>
      <w:ins w:id="112" w:author="Madrane, Badiáa" w:date="2016-10-07T10:26:00Z">
        <w:r w:rsidR="00F1034C">
          <w:rPr>
            <w:rFonts w:hint="cs"/>
            <w:noProof/>
            <w:rtl/>
            <w:lang w:bidi="ar-EG"/>
          </w:rPr>
          <w:t xml:space="preserve"> المطابقة لتوصيات قطاع تقييس الاتصالات</w:t>
        </w:r>
      </w:ins>
      <w:ins w:id="113" w:author="Awad, Samy" w:date="2016-10-03T12:03:00Z">
        <w:r w:rsidRPr="004862DC">
          <w:rPr>
            <w:rFonts w:hint="eastAsia"/>
            <w:noProof/>
            <w:rtl/>
            <w:lang w:bidi="ar-EG"/>
          </w:rPr>
          <w:t>،</w:t>
        </w:r>
      </w:ins>
    </w:p>
    <w:p w:rsidR="00973933" w:rsidRPr="00FA77BD" w:rsidRDefault="00790331" w:rsidP="00151031">
      <w:pPr>
        <w:pStyle w:val="Call"/>
        <w:rPr>
          <w:rtl/>
        </w:rPr>
      </w:pPr>
      <w:r>
        <w:rPr>
          <w:rtl/>
        </w:rPr>
        <w:t>تقـرر</w:t>
      </w:r>
    </w:p>
    <w:p w:rsidR="00973933" w:rsidRDefault="00790331" w:rsidP="004862DC">
      <w:pPr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  <w:t xml:space="preserve">أن </w:t>
      </w:r>
      <w:del w:id="114" w:author="Madrane, Badiáa" w:date="2016-10-07T10:27:00Z">
        <w:r w:rsidRPr="00FA77BD" w:rsidDel="00A8210F">
          <w:rPr>
            <w:noProof/>
            <w:rtl/>
            <w:lang w:bidi="ar-EG"/>
          </w:rPr>
          <w:delText xml:space="preserve">تقوم </w:delText>
        </w:r>
      </w:del>
      <w:ins w:id="115" w:author="Madrane, Badiáa" w:date="2016-10-07T10:27:00Z">
        <w:r w:rsidR="00A8210F">
          <w:rPr>
            <w:rFonts w:hint="cs"/>
            <w:noProof/>
            <w:rtl/>
            <w:lang w:bidi="ar-EG"/>
          </w:rPr>
          <w:t>تواصل</w:t>
        </w:r>
        <w:r w:rsidR="00A8210F" w:rsidRPr="00FA77BD">
          <w:rPr>
            <w:noProof/>
            <w:rtl/>
            <w:lang w:bidi="ar-EG"/>
          </w:rPr>
          <w:t xml:space="preserve"> </w:t>
        </w:r>
      </w:ins>
      <w:r w:rsidRPr="00FA77BD">
        <w:rPr>
          <w:noProof/>
          <w:rtl/>
          <w:lang w:bidi="ar-EG"/>
        </w:rPr>
        <w:t xml:space="preserve">لجان الدراسات التابعة لقطاع تقييس الاتصالات </w:t>
      </w:r>
      <w:ins w:id="116" w:author="Madrane, Badiáa" w:date="2016-10-07T10:28:00Z">
        <w:r w:rsidR="009D3203">
          <w:rPr>
            <w:rFonts w:hint="cs"/>
            <w:noProof/>
            <w:rtl/>
            <w:lang w:bidi="ar-EG"/>
          </w:rPr>
          <w:t xml:space="preserve">المشاريع التجريبية التي بدأتها بالفعل </w:t>
        </w:r>
      </w:ins>
      <w:ins w:id="117" w:author="Madrane, Badiáa" w:date="2016-10-07T10:29:00Z">
        <w:r w:rsidR="009D3203">
          <w:rPr>
            <w:rFonts w:hint="cs"/>
            <w:noProof/>
            <w:rtl/>
            <w:lang w:bidi="ar-EG"/>
          </w:rPr>
          <w:t xml:space="preserve">من أجل المطابقة لتوصيات قطاع تقييس الاتصالات </w:t>
        </w:r>
      </w:ins>
      <w:ins w:id="118" w:author="Madrane, Badiáa" w:date="2016-10-07T10:30:00Z">
        <w:r w:rsidR="009D3203">
          <w:rPr>
            <w:rFonts w:hint="cs"/>
            <w:noProof/>
            <w:rtl/>
            <w:lang w:bidi="ar-EG"/>
          </w:rPr>
          <w:t xml:space="preserve">وتضع </w:t>
        </w:r>
      </w:ins>
      <w:del w:id="119" w:author="Madrane, Badiáa" w:date="2016-10-07T10:30:00Z">
        <w:r w:rsidDel="009D3203">
          <w:rPr>
            <w:rFonts w:hint="cs"/>
            <w:noProof/>
            <w:rtl/>
            <w:lang w:bidi="ar-EG"/>
          </w:rPr>
          <w:delText xml:space="preserve">بوضع </w:delText>
        </w:r>
      </w:del>
      <w:r>
        <w:rPr>
          <w:rFonts w:hint="cs"/>
          <w:noProof/>
          <w:rtl/>
          <w:lang w:bidi="ar-EG"/>
        </w:rPr>
        <w:t>التوصيات</w:t>
      </w:r>
      <w:r w:rsidRPr="00580B2A">
        <w:rPr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 xml:space="preserve">الضرورية </w:t>
      </w:r>
      <w:r>
        <w:rPr>
          <w:rFonts w:hint="cs"/>
          <w:noProof/>
          <w:rtl/>
          <w:lang w:bidi="ar-EG"/>
        </w:rPr>
        <w:t>ل</w:t>
      </w:r>
      <w:r w:rsidRPr="00FA77BD">
        <w:rPr>
          <w:noProof/>
          <w:rtl/>
          <w:lang w:bidi="ar-EG"/>
        </w:rPr>
        <w:t>اختبارات المطابقة الخاصة بتجهيزات الاتصالات</w:t>
      </w:r>
      <w:r>
        <w:rPr>
          <w:rFonts w:hint="cs"/>
          <w:noProof/>
          <w:rtl/>
          <w:lang w:bidi="ar-EG"/>
        </w:rPr>
        <w:t xml:space="preserve"> في أقرب</w:t>
      </w:r>
      <w:r w:rsidRPr="00FA77BD">
        <w:rPr>
          <w:noProof/>
          <w:rtl/>
          <w:lang w:bidi="ar-EG"/>
        </w:rPr>
        <w:t xml:space="preserve"> وقت ممكن؛</w:t>
      </w:r>
    </w:p>
    <w:p w:rsidR="00973933" w:rsidRPr="00E2394D" w:rsidRDefault="00790331" w:rsidP="00973933">
      <w:pPr>
        <w:rPr>
          <w:noProof/>
          <w:rtl/>
          <w:lang w:bidi="ar-EG"/>
        </w:rPr>
      </w:pPr>
      <w:r>
        <w:rPr>
          <w:noProof/>
          <w:lang w:bidi="ar-EG"/>
        </w:rPr>
        <w:t>2</w:t>
      </w:r>
      <w:r>
        <w:rPr>
          <w:noProof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تنسق لجنة الدراسات </w:t>
      </w:r>
      <w:r w:rsidRPr="00B060CF">
        <w:rPr>
          <w:rFonts w:asciiTheme="majorBidi" w:hAnsiTheme="majorBidi" w:cstheme="majorBidi"/>
          <w:noProof/>
          <w:szCs w:val="22"/>
          <w:rtl/>
          <w:lang w:bidi="ar-EG"/>
        </w:rPr>
        <w:t>11</w:t>
      </w:r>
      <w:r>
        <w:rPr>
          <w:rFonts w:hint="cs"/>
          <w:noProof/>
          <w:rtl/>
          <w:lang w:bidi="ar-EG"/>
        </w:rPr>
        <w:t xml:space="preserve"> لقطاع تقييس الاتصالات </w:t>
      </w:r>
      <w:r>
        <w:rPr>
          <w:rFonts w:hint="cs"/>
          <w:noProof/>
          <w:rtl/>
        </w:rPr>
        <w:t xml:space="preserve">أنشطة القطاع </w:t>
      </w:r>
      <w:r>
        <w:rPr>
          <w:rFonts w:hint="cs"/>
          <w:noProof/>
          <w:rtl/>
          <w:lang w:bidi="ar-EG"/>
        </w:rPr>
        <w:t>المتصلة ببرنامج الاتحاد الخاص بالمطابقة وقابلية التشغيل البيني على امتداد كل لجان الدراسات وأن تستعرض التوصيات الواردة في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خطة أعمال المطابقة وقابلية التشغيل البيني للتنفيذ طويل الأجل لبرنامج المطابقة وقابلية التشغيل البيني؛</w:t>
      </w:r>
    </w:p>
    <w:p w:rsidR="00973933" w:rsidRPr="00160002" w:rsidRDefault="00790331" w:rsidP="00973933">
      <w:pPr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t>3</w:t>
      </w:r>
      <w:r w:rsidRPr="00160002">
        <w:rPr>
          <w:noProof/>
          <w:spacing w:val="-4"/>
          <w:rtl/>
          <w:lang w:bidi="ar-EG"/>
        </w:rPr>
        <w:tab/>
        <w:t xml:space="preserve">أن يتم </w:t>
      </w:r>
      <w:r w:rsidRPr="00160002">
        <w:rPr>
          <w:rFonts w:hint="cs"/>
          <w:noProof/>
          <w:spacing w:val="-4"/>
          <w:rtl/>
          <w:lang w:bidi="ar-EG"/>
        </w:rPr>
        <w:t>في أقرب وقت ممكن قيام</w:t>
      </w:r>
      <w:r w:rsidRPr="00160002">
        <w:rPr>
          <w:noProof/>
          <w:spacing w:val="-4"/>
          <w:rtl/>
          <w:lang w:bidi="ar-EG"/>
        </w:rPr>
        <w:t xml:space="preserve"> قطاع تقييس الاتصالات بوضع توصيات </w:t>
      </w:r>
      <w:r w:rsidRPr="00160002">
        <w:rPr>
          <w:rFonts w:hint="cs"/>
          <w:noProof/>
          <w:spacing w:val="-4"/>
          <w:rtl/>
          <w:lang w:bidi="ar-EG"/>
        </w:rPr>
        <w:t>تتناول</w:t>
      </w:r>
      <w:r w:rsidRPr="00160002">
        <w:rPr>
          <w:noProof/>
          <w:spacing w:val="-4"/>
          <w:rtl/>
          <w:lang w:bidi="ar-EG"/>
        </w:rPr>
        <w:t xml:space="preserve"> اختبارات قابلية التشغيل البيني؛</w:t>
      </w:r>
    </w:p>
    <w:p w:rsidR="00973933" w:rsidRPr="00160002" w:rsidRDefault="00790331" w:rsidP="001D3EEB">
      <w:pPr>
        <w:keepNext/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t>4</w:t>
      </w:r>
      <w:r w:rsidRPr="00160002">
        <w:rPr>
          <w:noProof/>
          <w:spacing w:val="-4"/>
          <w:rtl/>
          <w:lang w:bidi="ar-EG"/>
        </w:rPr>
        <w:tab/>
        <w:t xml:space="preserve">أن يقوم قطاع تقييس الاتصالات، بالتعاون مع القطاعين الآخرين حسبما </w:t>
      </w:r>
      <w:r w:rsidRPr="00160002">
        <w:rPr>
          <w:rFonts w:hint="cs"/>
          <w:noProof/>
          <w:spacing w:val="-4"/>
          <w:rtl/>
          <w:lang w:bidi="ar-EG"/>
        </w:rPr>
        <w:t>يكون</w:t>
      </w:r>
      <w:r w:rsidRPr="00160002">
        <w:rPr>
          <w:noProof/>
          <w:spacing w:val="-4"/>
          <w:rtl/>
          <w:lang w:bidi="ar-EG"/>
        </w:rPr>
        <w:t xml:space="preserve"> مناسب</w:t>
      </w:r>
      <w:r w:rsidRPr="00160002">
        <w:rPr>
          <w:rFonts w:hint="cs"/>
          <w:noProof/>
          <w:spacing w:val="-4"/>
          <w:rtl/>
          <w:lang w:bidi="ar-EG"/>
        </w:rPr>
        <w:t>اً</w:t>
      </w:r>
      <w:r w:rsidRPr="00160002">
        <w:rPr>
          <w:noProof/>
          <w:spacing w:val="-4"/>
          <w:rtl/>
          <w:lang w:bidi="ar-EG"/>
        </w:rPr>
        <w:t xml:space="preserve">، بوضع برنامج </w:t>
      </w:r>
      <w:r w:rsidRPr="00160002">
        <w:rPr>
          <w:rFonts w:hint="cs"/>
          <w:noProof/>
          <w:spacing w:val="-4"/>
          <w:rtl/>
          <w:lang w:bidi="ar-EG"/>
        </w:rPr>
        <w:t>يرمي إلى</w:t>
      </w:r>
      <w:r w:rsidRPr="00160002">
        <w:rPr>
          <w:noProof/>
          <w:spacing w:val="-4"/>
          <w:rtl/>
          <w:lang w:bidi="ar-EG"/>
        </w:rPr>
        <w:t>:</w:t>
      </w:r>
    </w:p>
    <w:p w:rsidR="00973933" w:rsidRPr="00FA77BD" w:rsidRDefault="00790331" w:rsidP="003E58BD">
      <w:pPr>
        <w:pStyle w:val="enumlev1"/>
        <w:rPr>
          <w:noProof/>
          <w:rtl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</w:rPr>
        <w:t>‘</w:t>
      </w:r>
      <w:r w:rsidRPr="00FA77BD">
        <w:rPr>
          <w:noProof/>
          <w:rtl/>
        </w:rPr>
        <w:tab/>
        <w:t xml:space="preserve">مساعدة البلدان النامية </w:t>
      </w:r>
      <w:r>
        <w:rPr>
          <w:noProof/>
          <w:rtl/>
        </w:rPr>
        <w:t>في </w:t>
      </w:r>
      <w:r w:rsidRPr="00FA77BD">
        <w:rPr>
          <w:noProof/>
          <w:rtl/>
        </w:rPr>
        <w:t xml:space="preserve">تحديد فرص بناء القدرات البشرية والمؤسسية والتدريب </w:t>
      </w:r>
      <w:r>
        <w:rPr>
          <w:noProof/>
          <w:rtl/>
        </w:rPr>
        <w:t>في </w:t>
      </w:r>
      <w:r w:rsidRPr="00FA77BD">
        <w:rPr>
          <w:noProof/>
          <w:rtl/>
        </w:rPr>
        <w:t>مجال اختبارات المطابقة وقابلية التشغيل</w:t>
      </w:r>
      <w:r w:rsidR="003E58BD">
        <w:rPr>
          <w:rFonts w:hint="cs"/>
          <w:noProof/>
          <w:rtl/>
        </w:rPr>
        <w:t> </w:t>
      </w:r>
      <w:r w:rsidRPr="00FA77BD">
        <w:rPr>
          <w:noProof/>
          <w:rtl/>
        </w:rPr>
        <w:t>البيني؛</w:t>
      </w:r>
    </w:p>
    <w:p w:rsidR="00973933" w:rsidRPr="00FA77BD" w:rsidRDefault="00790331" w:rsidP="005843AC">
      <w:pPr>
        <w:pStyle w:val="enumlev1"/>
        <w:rPr>
          <w:noProof/>
          <w:rtl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 w:rsidRPr="00FA77BD">
        <w:rPr>
          <w:noProof/>
          <w:rtl/>
        </w:rPr>
        <w:tab/>
        <w:t xml:space="preserve">مساعدة البلدان النامية </w:t>
      </w:r>
      <w:r>
        <w:rPr>
          <w:noProof/>
          <w:rtl/>
        </w:rPr>
        <w:t>في </w:t>
      </w:r>
      <w:r w:rsidRPr="00FA77BD">
        <w:rPr>
          <w:noProof/>
          <w:rtl/>
        </w:rPr>
        <w:t xml:space="preserve">إنشاء مراكز إقليمية </w:t>
      </w:r>
      <w:r>
        <w:rPr>
          <w:noProof/>
          <w:rtl/>
        </w:rPr>
        <w:t>أو </w:t>
      </w:r>
      <w:r>
        <w:rPr>
          <w:rFonts w:hint="cs"/>
          <w:noProof/>
          <w:rtl/>
        </w:rPr>
        <w:t>دون</w:t>
      </w:r>
      <w:r w:rsidRPr="00FA77BD">
        <w:rPr>
          <w:noProof/>
          <w:rtl/>
        </w:rPr>
        <w:t xml:space="preserve"> إقليمية لإجراء اختبارات المطابقة وقابلية التشغيل البيني حسبما تقتضيه الحاجة</w:t>
      </w:r>
      <w:r>
        <w:rPr>
          <w:rFonts w:hint="cs"/>
          <w:noProof/>
          <w:rtl/>
        </w:rPr>
        <w:t>، وتشجيع التعاون مع المنظمات الحكومية وغير الحكومية الوطنية والإقليمية والهيئات الدولية للاعتماد ومنح الشهادات</w:t>
      </w:r>
      <w:ins w:id="120" w:author="Gergis, Mina" w:date="2016-10-17T11:46:00Z">
        <w:r w:rsidR="003B6655">
          <w:rPr>
            <w:rFonts w:hint="cs"/>
            <w:noProof/>
            <w:rtl/>
          </w:rPr>
          <w:t>،</w:t>
        </w:r>
      </w:ins>
      <w:ins w:id="121" w:author="Madrane, Badiáa" w:date="2016-10-07T10:32:00Z">
        <w:r w:rsidR="005316FC">
          <w:rPr>
            <w:rFonts w:hint="cs"/>
            <w:noProof/>
            <w:rtl/>
          </w:rPr>
          <w:t xml:space="preserve"> لمنع أيّ تداخل </w:t>
        </w:r>
      </w:ins>
      <w:ins w:id="122" w:author="Madrane, Badiáa" w:date="2016-10-07T10:33:00Z">
        <w:r w:rsidR="005316FC">
          <w:rPr>
            <w:rFonts w:hint="cs"/>
            <w:noProof/>
            <w:rtl/>
          </w:rPr>
          <w:t xml:space="preserve">تسببه تجهيزات تكنولوجيا المعلومات والاتصالات أو </w:t>
        </w:r>
        <w:r w:rsidR="008E6508">
          <w:rPr>
            <w:rFonts w:hint="cs"/>
            <w:noProof/>
            <w:rtl/>
          </w:rPr>
          <w:t>يُفرض عليها</w:t>
        </w:r>
      </w:ins>
      <w:r w:rsidRPr="00FA77BD">
        <w:rPr>
          <w:noProof/>
          <w:rtl/>
        </w:rPr>
        <w:t>؛</w:t>
      </w:r>
    </w:p>
    <w:p w:rsidR="00C144AF" w:rsidRDefault="00790331" w:rsidP="004862DC">
      <w:pPr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lastRenderedPageBreak/>
        <w:t>5</w:t>
      </w:r>
      <w:r w:rsidRPr="00B060CF">
        <w:rPr>
          <w:noProof/>
          <w:spacing w:val="-4"/>
          <w:rtl/>
          <w:lang w:bidi="ar-EG"/>
        </w:rPr>
        <w:tab/>
        <w:t xml:space="preserve">أن متطلبات اختبارات المطابقة وقابلية التشغيل البيني يجب أن تنص على التحقق من المعلمات المحددة في التوصيات الحالية والمقبلة لقطاع تقييس الاتصالات </w:t>
      </w:r>
      <w:r>
        <w:rPr>
          <w:rFonts w:hint="cs"/>
          <w:noProof/>
          <w:spacing w:val="-4"/>
          <w:rtl/>
          <w:lang w:bidi="ar-EG"/>
        </w:rPr>
        <w:t>على النحو الذي تحدده ل</w:t>
      </w:r>
      <w:r w:rsidR="00865DA0">
        <w:rPr>
          <w:rFonts w:hint="cs"/>
          <w:noProof/>
          <w:spacing w:val="-4"/>
          <w:rtl/>
          <w:lang w:bidi="ar-EG"/>
        </w:rPr>
        <w:t xml:space="preserve">جان الدراسات التي تعد </w:t>
      </w:r>
      <w:r w:rsidR="00865DA0" w:rsidRPr="00E72999">
        <w:rPr>
          <w:rFonts w:hint="cs"/>
          <w:noProof/>
          <w:spacing w:val="-4"/>
          <w:rtl/>
          <w:lang w:bidi="ar-EG"/>
        </w:rPr>
        <w:t xml:space="preserve">التوصيات وعلى </w:t>
      </w:r>
      <w:r w:rsidRPr="00E72999">
        <w:rPr>
          <w:rFonts w:hint="cs"/>
          <w:noProof/>
          <w:spacing w:val="-4"/>
          <w:rtl/>
          <w:lang w:bidi="ar-EG"/>
        </w:rPr>
        <w:t xml:space="preserve">اختبارات </w:t>
      </w:r>
      <w:r w:rsidRPr="00E72999">
        <w:rPr>
          <w:noProof/>
          <w:spacing w:val="-4"/>
          <w:rtl/>
          <w:lang w:bidi="ar-EG"/>
        </w:rPr>
        <w:t>قابلية التشغيل البيني من أجل ضمان</w:t>
      </w:r>
      <w:r w:rsidRPr="00E72999">
        <w:rPr>
          <w:rFonts w:hint="cs"/>
          <w:noProof/>
          <w:spacing w:val="-4"/>
          <w:rtl/>
          <w:lang w:bidi="ar-EG"/>
        </w:rPr>
        <w:t xml:space="preserve"> </w:t>
      </w:r>
      <w:r w:rsidR="00214C8B" w:rsidRPr="00E72999">
        <w:rPr>
          <w:noProof/>
          <w:spacing w:val="-4"/>
          <w:rtl/>
          <w:lang w:bidi="ar-EG"/>
        </w:rPr>
        <w:t>مراعا</w:t>
      </w:r>
      <w:r w:rsidR="00214C8B" w:rsidRPr="00E72999">
        <w:rPr>
          <w:rFonts w:hint="cs"/>
          <w:noProof/>
          <w:spacing w:val="-4"/>
          <w:rtl/>
          <w:lang w:bidi="ar-EG"/>
        </w:rPr>
        <w:t>تها</w:t>
      </w:r>
      <w:r w:rsidRPr="00E72999">
        <w:rPr>
          <w:noProof/>
          <w:spacing w:val="-4"/>
          <w:rtl/>
          <w:lang w:bidi="ar-EG"/>
        </w:rPr>
        <w:t xml:space="preserve"> </w:t>
      </w:r>
      <w:r w:rsidR="00214C8B" w:rsidRPr="00E72999">
        <w:rPr>
          <w:rFonts w:hint="cs"/>
          <w:noProof/>
          <w:spacing w:val="-4"/>
          <w:rtl/>
          <w:lang w:bidi="ar-EG"/>
        </w:rPr>
        <w:t>ل</w:t>
      </w:r>
      <w:r w:rsidRPr="00E72999">
        <w:rPr>
          <w:noProof/>
          <w:spacing w:val="-4"/>
          <w:rtl/>
          <w:lang w:bidi="ar-EG"/>
        </w:rPr>
        <w:t>احتياجات</w:t>
      </w:r>
      <w:r w:rsidRPr="00B060CF">
        <w:rPr>
          <w:noProof/>
          <w:spacing w:val="-4"/>
          <w:rtl/>
          <w:lang w:bidi="ar-EG"/>
        </w:rPr>
        <w:t xml:space="preserve"> </w:t>
      </w:r>
      <w:r>
        <w:rPr>
          <w:rFonts w:hint="cs"/>
          <w:noProof/>
          <w:spacing w:val="-4"/>
          <w:rtl/>
          <w:lang w:bidi="ar-EG"/>
        </w:rPr>
        <w:t xml:space="preserve">المستخدمين والطلب في </w:t>
      </w:r>
      <w:r w:rsidRPr="00B060CF">
        <w:rPr>
          <w:noProof/>
          <w:spacing w:val="-4"/>
          <w:rtl/>
          <w:lang w:bidi="ar-EG"/>
        </w:rPr>
        <w:t>الأسواق</w:t>
      </w:r>
      <w:r>
        <w:rPr>
          <w:rFonts w:hint="cs"/>
          <w:noProof/>
          <w:spacing w:val="-4"/>
          <w:rtl/>
          <w:lang w:bidi="ar-EG"/>
        </w:rPr>
        <w:t xml:space="preserve"> حسب الاقتضاء</w:t>
      </w:r>
      <w:del w:id="123" w:author="Awad, Samy" w:date="2016-10-03T12:04:00Z">
        <w:r w:rsidRPr="00B060CF" w:rsidDel="00790331">
          <w:rPr>
            <w:rFonts w:hint="eastAsia"/>
            <w:noProof/>
            <w:spacing w:val="-4"/>
            <w:rtl/>
            <w:lang w:bidi="ar-EG"/>
          </w:rPr>
          <w:delText>،</w:delText>
        </w:r>
      </w:del>
      <w:ins w:id="124" w:author="Awad, Samy" w:date="2016-10-03T12:04:00Z">
        <w:r>
          <w:rPr>
            <w:rFonts w:hint="cs"/>
            <w:noProof/>
            <w:spacing w:val="-4"/>
            <w:rtl/>
            <w:lang w:bidi="ar-EG"/>
          </w:rPr>
          <w:t>؛</w:t>
        </w:r>
      </w:ins>
    </w:p>
    <w:p w:rsidR="00C144AF" w:rsidRPr="0003074C" w:rsidRDefault="00790331" w:rsidP="00C144AF">
      <w:pPr>
        <w:rPr>
          <w:ins w:id="125" w:author="Gergis, Mina" w:date="2016-10-17T13:34:00Z"/>
          <w:noProof/>
          <w:rtl/>
          <w:lang w:bidi="ar-EG"/>
        </w:rPr>
      </w:pPr>
      <w:ins w:id="126" w:author="Awad, Samy" w:date="2016-10-03T12:04:00Z">
        <w:r w:rsidRPr="0003074C">
          <w:rPr>
            <w:noProof/>
            <w:lang w:bidi="ar-EG"/>
          </w:rPr>
          <w:t>6</w:t>
        </w:r>
        <w:r w:rsidRPr="0003074C">
          <w:rPr>
            <w:noProof/>
            <w:rtl/>
            <w:lang w:bidi="ar-EG"/>
          </w:rPr>
          <w:tab/>
        </w:r>
      </w:ins>
      <w:ins w:id="127" w:author="Madrane, Badiáa" w:date="2016-10-07T10:34:00Z">
        <w:r w:rsidR="008E6508" w:rsidRPr="0003074C">
          <w:rPr>
            <w:rFonts w:hint="cs"/>
            <w:noProof/>
            <w:rtl/>
            <w:lang w:bidi="ar-EG"/>
          </w:rPr>
          <w:t xml:space="preserve">أن الاتحاد الدولي للاتصالات، </w:t>
        </w:r>
        <w:r w:rsidR="005C7EBC" w:rsidRPr="0003074C">
          <w:rPr>
            <w:rFonts w:hint="cs"/>
            <w:noProof/>
            <w:rtl/>
            <w:lang w:bidi="ar-EG"/>
          </w:rPr>
          <w:t>بصفته هيئة عالمية للتقييس، يمكن</w:t>
        </w:r>
      </w:ins>
      <w:ins w:id="128" w:author="Madrane, Badiáa" w:date="2016-10-07T10:41:00Z">
        <w:r w:rsidR="003964CA" w:rsidRPr="0003074C">
          <w:rPr>
            <w:rFonts w:hint="cs"/>
            <w:noProof/>
            <w:rtl/>
            <w:lang w:bidi="ar-EG"/>
          </w:rPr>
          <w:t>ه</w:t>
        </w:r>
      </w:ins>
      <w:ins w:id="129" w:author="Madrane, Badiáa" w:date="2016-10-07T10:37:00Z">
        <w:r w:rsidR="005C7EBC" w:rsidRPr="0003074C">
          <w:rPr>
            <w:rFonts w:hint="cs"/>
            <w:noProof/>
            <w:rtl/>
            <w:lang w:bidi="ar-EG"/>
          </w:rPr>
          <w:t xml:space="preserve"> أن يلبي الحاجة إلى إزالة </w:t>
        </w:r>
      </w:ins>
      <w:ins w:id="130" w:author="Madrane, Badiáa" w:date="2016-10-07T12:39:00Z">
        <w:r w:rsidR="00E038B9" w:rsidRPr="0003074C">
          <w:rPr>
            <w:rFonts w:hint="cs"/>
            <w:noProof/>
            <w:rtl/>
            <w:lang w:bidi="ar-EG"/>
          </w:rPr>
          <w:t xml:space="preserve">العوائق التي تحول دون اتساق </w:t>
        </w:r>
      </w:ins>
      <w:ins w:id="131" w:author="Madrane, Badiáa" w:date="2016-10-07T10:39:00Z">
        <w:r w:rsidR="005C7EBC" w:rsidRPr="0003074C">
          <w:rPr>
            <w:rFonts w:hint="cs"/>
            <w:noProof/>
            <w:rtl/>
            <w:lang w:bidi="ar-EG"/>
          </w:rPr>
          <w:t>الاتصالات ونموها في جميع أنحاء العالم</w:t>
        </w:r>
      </w:ins>
      <w:ins w:id="132" w:author="Awad, Samy" w:date="2016-10-03T12:04:00Z">
        <w:r w:rsidRPr="0003074C">
          <w:rPr>
            <w:rFonts w:hint="cs"/>
            <w:noProof/>
            <w:rtl/>
            <w:lang w:bidi="ar-EG"/>
          </w:rPr>
          <w:t>،</w:t>
        </w:r>
      </w:ins>
      <w:ins w:id="133" w:author="Madrane, Badiáa" w:date="2016-10-07T10:40:00Z">
        <w:r w:rsidR="003964CA" w:rsidRPr="0003074C">
          <w:rPr>
            <w:rFonts w:hint="cs"/>
            <w:noProof/>
            <w:rtl/>
            <w:lang w:bidi="ar-EG"/>
          </w:rPr>
          <w:t xml:space="preserve"> وذلك من خلال </w:t>
        </w:r>
      </w:ins>
      <w:ins w:id="134" w:author="Madrane, Badiáa" w:date="2016-10-07T10:41:00Z">
        <w:r w:rsidR="003964CA" w:rsidRPr="0003074C">
          <w:rPr>
            <w:rFonts w:hint="cs"/>
            <w:noProof/>
            <w:rtl/>
            <w:lang w:bidi="ar-EG"/>
          </w:rPr>
          <w:t xml:space="preserve">وضع نظام اختبار </w:t>
        </w:r>
      </w:ins>
      <w:ins w:id="135" w:author="Gergis, Mina" w:date="2016-10-17T11:47:00Z">
        <w:r w:rsidR="00BF3EC8" w:rsidRPr="0003074C">
          <w:rPr>
            <w:rFonts w:hint="cs"/>
            <w:noProof/>
            <w:rtl/>
            <w:lang w:bidi="ar-EG"/>
          </w:rPr>
          <w:t xml:space="preserve">يشمل </w:t>
        </w:r>
      </w:ins>
      <w:ins w:id="136" w:author="Madrane, Badiáa" w:date="2016-10-07T10:41:00Z">
        <w:r w:rsidR="003964CA" w:rsidRPr="0003074C">
          <w:rPr>
            <w:rFonts w:hint="cs"/>
            <w:noProof/>
            <w:rtl/>
            <w:lang w:bidi="ar-EG"/>
          </w:rPr>
          <w:t xml:space="preserve">علامة الاتحاد. </w:t>
        </w:r>
      </w:ins>
      <w:ins w:id="137" w:author="Madrane, Badiáa" w:date="2016-10-07T10:43:00Z">
        <w:r w:rsidR="00826763" w:rsidRPr="0003074C">
          <w:rPr>
            <w:rFonts w:hint="cs"/>
            <w:noProof/>
            <w:rtl/>
            <w:lang w:bidi="ar-EG"/>
          </w:rPr>
          <w:t xml:space="preserve">ويمكن </w:t>
        </w:r>
        <w:r w:rsidR="00525DD5" w:rsidRPr="0003074C">
          <w:rPr>
            <w:rFonts w:hint="cs"/>
            <w:noProof/>
            <w:rtl/>
            <w:lang w:bidi="ar-EG"/>
          </w:rPr>
          <w:t>لهذا النظا</w:t>
        </w:r>
        <w:r w:rsidR="00826763" w:rsidRPr="0003074C">
          <w:rPr>
            <w:rFonts w:hint="cs"/>
            <w:noProof/>
            <w:rtl/>
            <w:lang w:bidi="ar-EG"/>
          </w:rPr>
          <w:t xml:space="preserve">م أن يعمل كأداة </w:t>
        </w:r>
      </w:ins>
      <w:ins w:id="138" w:author="Madrane, Badiáa" w:date="2016-10-07T10:44:00Z">
        <w:r w:rsidR="00B11813" w:rsidRPr="0003074C">
          <w:rPr>
            <w:rFonts w:hint="cs"/>
            <w:noProof/>
            <w:rtl/>
            <w:lang w:bidi="ar-EG"/>
          </w:rPr>
          <w:t xml:space="preserve">لضمان قابلية </w:t>
        </w:r>
        <w:r w:rsidR="00826763" w:rsidRPr="0003074C">
          <w:rPr>
            <w:rFonts w:hint="cs"/>
            <w:noProof/>
            <w:rtl/>
            <w:lang w:bidi="ar-EG"/>
          </w:rPr>
          <w:t xml:space="preserve">تشغيل </w:t>
        </w:r>
      </w:ins>
      <w:ins w:id="139" w:author="Madrane, Badiáa" w:date="2016-10-07T10:45:00Z">
        <w:r w:rsidR="00B11813" w:rsidRPr="0003074C">
          <w:rPr>
            <w:rFonts w:hint="cs"/>
            <w:noProof/>
            <w:rtl/>
            <w:lang w:bidi="ar-EG"/>
          </w:rPr>
          <w:t xml:space="preserve">التجهيزات المطابِقة </w:t>
        </w:r>
      </w:ins>
      <w:ins w:id="140" w:author="Madrane, Badiáa" w:date="2016-10-07T10:49:00Z">
        <w:r w:rsidR="00A50A0A" w:rsidRPr="0003074C">
          <w:rPr>
            <w:rFonts w:hint="cs"/>
            <w:noProof/>
            <w:rtl/>
            <w:lang w:bidi="ar-EG"/>
          </w:rPr>
          <w:t xml:space="preserve">من أجل </w:t>
        </w:r>
      </w:ins>
      <w:ins w:id="141" w:author="Madrane, Badiáa" w:date="2016-10-07T11:04:00Z">
        <w:r w:rsidR="003B10F9" w:rsidRPr="0003074C">
          <w:rPr>
            <w:rFonts w:hint="cs"/>
            <w:noProof/>
            <w:rtl/>
            <w:lang w:bidi="ar-EG"/>
          </w:rPr>
          <w:t>تنفيذ</w:t>
        </w:r>
      </w:ins>
      <w:ins w:id="142" w:author="Madrane, Badiáa" w:date="2016-10-07T10:49:00Z">
        <w:r w:rsidR="00A50A0A" w:rsidRPr="0003074C">
          <w:rPr>
            <w:rFonts w:hint="cs"/>
            <w:noProof/>
            <w:rtl/>
            <w:lang w:bidi="ar-EG"/>
          </w:rPr>
          <w:t xml:space="preserve"> </w:t>
        </w:r>
      </w:ins>
      <w:ins w:id="143" w:author="Gergis, Mina" w:date="2016-10-17T11:47:00Z">
        <w:r w:rsidR="00C97C20" w:rsidRPr="0003074C">
          <w:rPr>
            <w:rFonts w:hint="cs"/>
            <w:noProof/>
            <w:rtl/>
            <w:lang w:bidi="ar-EG"/>
          </w:rPr>
          <w:t xml:space="preserve">مهمة </w:t>
        </w:r>
      </w:ins>
      <w:ins w:id="144" w:author="Madrane, Badiáa" w:date="2016-10-07T10:49:00Z">
        <w:r w:rsidR="00A50A0A" w:rsidRPr="0003074C">
          <w:rPr>
            <w:rFonts w:hint="cs"/>
            <w:noProof/>
            <w:rtl/>
            <w:lang w:bidi="ar-EG"/>
          </w:rPr>
          <w:t xml:space="preserve">قابلية التشغيل </w:t>
        </w:r>
      </w:ins>
      <w:ins w:id="145" w:author="Madrane, Badiáa" w:date="2016-10-07T11:03:00Z">
        <w:r w:rsidR="003B10F9" w:rsidRPr="0003074C">
          <w:rPr>
            <w:rFonts w:hint="cs"/>
            <w:noProof/>
            <w:rtl/>
            <w:lang w:bidi="ar-EG"/>
          </w:rPr>
          <w:t>بنجاح،</w:t>
        </w:r>
      </w:ins>
    </w:p>
    <w:p w:rsidR="00973933" w:rsidRPr="00FA77BD" w:rsidRDefault="00790331" w:rsidP="001A6909">
      <w:pPr>
        <w:pStyle w:val="Call"/>
        <w:rPr>
          <w:rtl/>
        </w:rPr>
      </w:pPr>
      <w:r w:rsidRPr="00FA77BD">
        <w:rPr>
          <w:rtl/>
        </w:rPr>
        <w:t>تكلف مدير مكتب تقييس الاتصالات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يواصل، </w:t>
      </w:r>
      <w:r w:rsidRPr="00FA77BD">
        <w:rPr>
          <w:noProof/>
          <w:rtl/>
          <w:lang w:bidi="ar-EG"/>
        </w:rPr>
        <w:t>بالتعاون مع مكتب الاتصالات الراديوية ومكتب تنمية الاتصالات</w:t>
      </w:r>
      <w:r w:rsidR="00482876">
        <w:rPr>
          <w:rFonts w:hint="cs"/>
          <w:noProof/>
          <w:rtl/>
          <w:lang w:bidi="ar-EG"/>
        </w:rPr>
        <w:t xml:space="preserve"> </w:t>
      </w:r>
      <w:r w:rsidR="00482876" w:rsidRPr="00407083">
        <w:t>(BDT)</w:t>
      </w:r>
      <w:r>
        <w:rPr>
          <w:rFonts w:hint="cs"/>
          <w:noProof/>
          <w:rtl/>
          <w:lang w:bidi="ar-EG"/>
        </w:rPr>
        <w:t xml:space="preserve"> إجراء </w:t>
      </w:r>
      <w:r w:rsidRPr="00FA77BD">
        <w:rPr>
          <w:noProof/>
          <w:rtl/>
          <w:lang w:bidi="ar-EG"/>
        </w:rPr>
        <w:t>أنشطة استكشافية</w:t>
      </w:r>
      <w:r>
        <w:rPr>
          <w:rFonts w:hint="cs"/>
          <w:noProof/>
          <w:rtl/>
          <w:lang w:bidi="ar-EG"/>
        </w:rPr>
        <w:t xml:space="preserve">، </w:t>
      </w:r>
      <w:r w:rsidRPr="001D3460">
        <w:rPr>
          <w:rFonts w:hint="cs"/>
          <w:noProof/>
          <w:rtl/>
          <w:lang w:bidi="ar-EG"/>
        </w:rPr>
        <w:t>حسب الحاجة،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كل منطقة لتحديد المشاكل التي تواجهها البلدان النامية ووضع أولوياتها فيما يتعلق بتحقيق قابلية التشغيل البيني لتجهيزات</w:t>
      </w:r>
      <w:r>
        <w:rPr>
          <w:noProof/>
          <w:rtl/>
          <w:lang w:bidi="ar-EG"/>
        </w:rPr>
        <w:t xml:space="preserve"> وخدمات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الاتصالات/</w:t>
      </w:r>
      <w:r w:rsidRPr="00FA77BD">
        <w:rPr>
          <w:noProof/>
          <w:rtl/>
          <w:lang w:bidi="ar-EG"/>
        </w:rPr>
        <w:t>تكنولوجيا المعلومات والاتصالات؛</w:t>
      </w:r>
    </w:p>
    <w:p w:rsidR="0037603E" w:rsidRDefault="00790331" w:rsidP="009C2C64">
      <w:pPr>
        <w:rPr>
          <w:noProof/>
          <w:rtl/>
          <w:lang w:bidi="ar-EG"/>
        </w:rPr>
      </w:pPr>
      <w:r w:rsidRPr="00C05D22">
        <w:rPr>
          <w:noProof/>
          <w:lang w:bidi="ar-EG"/>
        </w:rPr>
        <w:t>2</w:t>
      </w:r>
      <w:r w:rsidRPr="00C05D22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ينفذ، بالتعاون مع مدير مكتب تنمية الاتصالات،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</w:t>
      </w:r>
      <w:r w:rsidRPr="00C05D22">
        <w:rPr>
          <w:noProof/>
          <w:rtl/>
          <w:lang w:bidi="ar-EG"/>
        </w:rPr>
        <w:t>استناداً إلى نتائج الفقرة</w:t>
      </w:r>
      <w:r>
        <w:rPr>
          <w:rFonts w:hint="cs"/>
          <w:noProof/>
          <w:rtl/>
          <w:lang w:bidi="ar-EG"/>
        </w:rPr>
        <w:t> </w:t>
      </w:r>
      <w:r w:rsidRPr="00C05D22">
        <w:rPr>
          <w:noProof/>
          <w:lang w:bidi="ar-EG"/>
        </w:rPr>
        <w:t>1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</w:t>
      </w:r>
      <w:r w:rsidRPr="00C05D22">
        <w:rPr>
          <w:noProof/>
          <w:rtl/>
          <w:lang w:bidi="ar-EG"/>
        </w:rPr>
        <w:t xml:space="preserve"> </w:t>
      </w:r>
      <w:r w:rsidR="00EE0D8C">
        <w:rPr>
          <w:rFonts w:hint="cs"/>
          <w:noProof/>
          <w:rtl/>
          <w:lang w:bidi="ar-EG"/>
        </w:rPr>
        <w:t>"</w:t>
      </w:r>
      <w:r w:rsidR="00EE0D8C" w:rsidRPr="00EE0D8C">
        <w:rPr>
          <w:rFonts w:hint="eastAsia"/>
          <w:noProof/>
          <w:sz w:val="4"/>
          <w:szCs w:val="12"/>
          <w:rtl/>
          <w:lang w:bidi="ar-EG"/>
        </w:rPr>
        <w:t> </w:t>
      </w:r>
      <w:r>
        <w:rPr>
          <w:rFonts w:hint="cs"/>
          <w:i/>
          <w:iCs/>
          <w:noProof/>
          <w:rtl/>
          <w:lang w:bidi="ar-EG"/>
        </w:rPr>
        <w:t>ت</w:t>
      </w:r>
      <w:r w:rsidRPr="00C05D22">
        <w:rPr>
          <w:i/>
          <w:iCs/>
          <w:noProof/>
          <w:rtl/>
          <w:lang w:bidi="ar-EG"/>
        </w:rPr>
        <w:t>كلف مدير مكتب تقييس الاتصالات</w:t>
      </w:r>
      <w:r w:rsidR="00EE0D8C">
        <w:rPr>
          <w:rFonts w:hint="cs"/>
          <w:i/>
          <w:iCs/>
          <w:noProof/>
          <w:rtl/>
          <w:lang w:bidi="ar-EG"/>
        </w:rPr>
        <w:t>"</w:t>
      </w:r>
      <w:r>
        <w:rPr>
          <w:rFonts w:hint="cs"/>
          <w:i/>
          <w:iCs/>
          <w:noProof/>
          <w:rtl/>
          <w:lang w:bidi="ar-EG"/>
        </w:rPr>
        <w:t xml:space="preserve"> </w:t>
      </w:r>
      <w:r w:rsidRPr="00C05D22"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 xml:space="preserve">، خطة العمل التي وافق عليها المجلس في دورته لعام 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C12/91</w:t>
      </w:r>
      <w:r>
        <w:rPr>
          <w:rFonts w:hint="cs"/>
          <w:noProof/>
          <w:rtl/>
          <w:lang w:bidi="ar-SY"/>
        </w:rPr>
        <w:t xml:space="preserve">) على النحو المشار إليه في تقرير الأمين العام للاتحاد المقدم إلى دورة المجلس لعام </w:t>
      </w:r>
      <w:r>
        <w:rPr>
          <w:noProof/>
          <w:lang w:bidi="ar-SY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C12/48</w:t>
      </w:r>
      <w:r>
        <w:rPr>
          <w:rFonts w:hint="cs"/>
          <w:noProof/>
          <w:rtl/>
          <w:lang w:bidi="ar-SY"/>
        </w:rPr>
        <w:t>)؛</w:t>
      </w:r>
    </w:p>
    <w:p w:rsidR="0037603E" w:rsidRPr="00CC7AA1" w:rsidRDefault="00790331" w:rsidP="0037603E">
      <w:pPr>
        <w:rPr>
          <w:ins w:id="146" w:author="Gergis, Mina" w:date="2016-10-17T13:36:00Z"/>
          <w:spacing w:val="2"/>
          <w:rtl/>
        </w:rPr>
      </w:pPr>
      <w:ins w:id="147" w:author="Awad, Samy" w:date="2016-10-03T12:04:00Z">
        <w:r w:rsidRPr="00CC7AA1">
          <w:rPr>
            <w:noProof/>
            <w:spacing w:val="2"/>
            <w:lang w:bidi="ar-EG"/>
          </w:rPr>
          <w:t>3</w:t>
        </w:r>
        <w:r w:rsidRPr="00CC7AA1">
          <w:rPr>
            <w:noProof/>
            <w:spacing w:val="2"/>
            <w:rtl/>
            <w:lang w:bidi="ar-EG"/>
          </w:rPr>
          <w:tab/>
        </w:r>
      </w:ins>
      <w:ins w:id="148" w:author="Madrane, Badiáa" w:date="2016-10-07T12:41:00Z">
        <w:r w:rsidR="006335FF" w:rsidRPr="00CC7AA1">
          <w:rPr>
            <w:rFonts w:hint="cs"/>
            <w:noProof/>
            <w:spacing w:val="2"/>
            <w:rtl/>
            <w:lang w:bidi="ar-EG"/>
          </w:rPr>
          <w:t xml:space="preserve">بتسريع وتيرة </w:t>
        </w:r>
      </w:ins>
      <w:ins w:id="149" w:author="Madrane, Badiáa" w:date="2016-10-07T11:03:00Z">
        <w:r w:rsidR="003B10F9" w:rsidRPr="00CC7AA1">
          <w:rPr>
            <w:rFonts w:hint="cs"/>
            <w:noProof/>
            <w:spacing w:val="2"/>
            <w:rtl/>
            <w:lang w:bidi="ar-EG"/>
          </w:rPr>
          <w:t>تنفيذ الدعامة</w:t>
        </w:r>
      </w:ins>
      <w:ins w:id="150" w:author="Madrane, Badiáa" w:date="2016-10-07T11:04:00Z">
        <w:r w:rsidR="003B10F9" w:rsidRPr="00CC7AA1">
          <w:rPr>
            <w:rFonts w:hint="cs"/>
            <w:noProof/>
            <w:spacing w:val="2"/>
            <w:rtl/>
            <w:lang w:bidi="ar-EG"/>
          </w:rPr>
          <w:t xml:space="preserve"> </w:t>
        </w:r>
        <w:r w:rsidR="003B10F9" w:rsidRPr="00CC7AA1">
          <w:rPr>
            <w:spacing w:val="2"/>
          </w:rPr>
          <w:t>1</w:t>
        </w:r>
        <w:r w:rsidR="003B10F9" w:rsidRPr="00CC7AA1">
          <w:rPr>
            <w:rFonts w:hint="cs"/>
            <w:spacing w:val="2"/>
            <w:rtl/>
          </w:rPr>
          <w:t xml:space="preserve"> لضمان </w:t>
        </w:r>
        <w:r w:rsidR="00FF1635" w:rsidRPr="00CC7AA1">
          <w:rPr>
            <w:rFonts w:hint="cs"/>
            <w:spacing w:val="2"/>
            <w:rtl/>
          </w:rPr>
          <w:t xml:space="preserve">تحقيق الدعائم </w:t>
        </w:r>
      </w:ins>
      <w:ins w:id="151" w:author="Madrane, Badiáa" w:date="2016-10-07T11:05:00Z">
        <w:r w:rsidR="00FF1635" w:rsidRPr="00CC7AA1">
          <w:rPr>
            <w:rFonts w:hint="cs"/>
            <w:spacing w:val="2"/>
            <w:rtl/>
          </w:rPr>
          <w:t>الثلاث الأخرى على نحو متدرج و</w:t>
        </w:r>
      </w:ins>
      <w:ins w:id="152" w:author="Gergis, Mina" w:date="2016-10-17T11:47:00Z">
        <w:r w:rsidR="001A5E4B" w:rsidRPr="00CC7AA1">
          <w:rPr>
            <w:rFonts w:hint="cs"/>
            <w:spacing w:val="2"/>
            <w:rtl/>
          </w:rPr>
          <w:t>سلس</w:t>
        </w:r>
      </w:ins>
      <w:ins w:id="153" w:author="Madrane, Badiáa" w:date="2016-10-07T11:05:00Z">
        <w:r w:rsidR="00FF1635" w:rsidRPr="00CC7AA1">
          <w:rPr>
            <w:rFonts w:hint="cs"/>
            <w:spacing w:val="2"/>
            <w:rtl/>
          </w:rPr>
          <w:t xml:space="preserve"> </w:t>
        </w:r>
      </w:ins>
      <w:ins w:id="154" w:author="Madrane, Badiáa" w:date="2016-10-07T11:06:00Z">
        <w:r w:rsidR="00FF1635" w:rsidRPr="00CC7AA1">
          <w:rPr>
            <w:rFonts w:hint="cs"/>
            <w:spacing w:val="2"/>
            <w:rtl/>
          </w:rPr>
          <w:t>والتنفيذ الممكن لعلامة الاتحاد</w:t>
        </w:r>
        <w:r w:rsidR="00986CBF" w:rsidRPr="00CC7AA1">
          <w:rPr>
            <w:rFonts w:hint="cs"/>
            <w:spacing w:val="2"/>
            <w:rtl/>
          </w:rPr>
          <w:t>؛</w:t>
        </w:r>
      </w:ins>
    </w:p>
    <w:p w:rsidR="00973933" w:rsidRPr="00FA77BD" w:rsidRDefault="00790331" w:rsidP="0037603E">
      <w:pPr>
        <w:rPr>
          <w:noProof/>
          <w:rtl/>
          <w:lang w:bidi="ar-EG"/>
        </w:rPr>
      </w:pPr>
      <w:ins w:id="155" w:author="Awad, Samy" w:date="2016-10-03T12:04:00Z">
        <w:r>
          <w:rPr>
            <w:noProof/>
            <w:lang w:bidi="ar-EG"/>
          </w:rPr>
          <w:t>4</w:t>
        </w:r>
      </w:ins>
      <w:del w:id="156" w:author="Awad, Samy" w:date="2016-10-03T12:04:00Z">
        <w:r w:rsidR="006F133D" w:rsidRPr="00FA77BD" w:rsidDel="00790331">
          <w:rPr>
            <w:noProof/>
            <w:lang w:bidi="ar-EG"/>
          </w:rPr>
          <w:delText>3</w:delText>
        </w:r>
      </w:del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ينفذ، بالتعاون مع مدير مكتب تنمية الاتصالات، برنامج الاتحاد الخاص بالمطابقة وقابلية التشغيل البيني لاحتمال إدخال علامة للاتحاد بما يتماشى مع قرار المجلس في دورته لعام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SY"/>
        </w:rPr>
        <w:t xml:space="preserve"> الوارد في الوثيقة</w:t>
      </w:r>
      <w:r>
        <w:rPr>
          <w:rFonts w:hint="eastAsia"/>
          <w:noProof/>
          <w:rtl/>
          <w:lang w:bidi="ar-SY"/>
        </w:rPr>
        <w:t> </w:t>
      </w:r>
      <w:r>
        <w:rPr>
          <w:noProof/>
          <w:lang w:bidi="ar-SY"/>
        </w:rPr>
        <w:t>C12/91</w:t>
      </w:r>
      <w:r w:rsidRPr="00FA77BD">
        <w:rPr>
          <w:noProof/>
          <w:rtl/>
          <w:lang w:bidi="ar-EG"/>
        </w:rPr>
        <w:t>؛</w:t>
      </w:r>
    </w:p>
    <w:p w:rsidR="00973933" w:rsidRPr="00FA77BD" w:rsidRDefault="00790331" w:rsidP="00973933">
      <w:pPr>
        <w:rPr>
          <w:noProof/>
          <w:rtl/>
          <w:lang w:bidi="ar-EG"/>
        </w:rPr>
      </w:pPr>
      <w:ins w:id="157" w:author="Awad, Samy" w:date="2016-10-03T12:04:00Z">
        <w:r>
          <w:rPr>
            <w:noProof/>
            <w:lang w:bidi="ar-EG"/>
          </w:rPr>
          <w:t>5</w:t>
        </w:r>
      </w:ins>
      <w:del w:id="158" w:author="Awad, Samy" w:date="2016-10-03T12:04:00Z">
        <w:r w:rsidR="006F133D" w:rsidDel="00790331">
          <w:rPr>
            <w:noProof/>
            <w:lang w:bidi="ar-EG"/>
          </w:rPr>
          <w:delText>4</w:delText>
        </w:r>
      </w:del>
      <w:r w:rsidRPr="00FA77BD">
        <w:rPr>
          <w:noProof/>
          <w:rtl/>
          <w:lang w:bidi="ar-EG"/>
        </w:rPr>
        <w:tab/>
        <w:t xml:space="preserve">بإشراك الخبراء والكيانات الخارجية حسبما </w:t>
      </w:r>
      <w:r>
        <w:rPr>
          <w:rFonts w:hint="cs"/>
          <w:noProof/>
          <w:rtl/>
          <w:lang w:bidi="ar-EG"/>
        </w:rPr>
        <w:t>يكون ملائماً</w:t>
      </w:r>
      <w:r w:rsidRPr="00FA77BD">
        <w:rPr>
          <w:noProof/>
          <w:rtl/>
          <w:lang w:bidi="ar-EG"/>
        </w:rPr>
        <w:t>؛</w:t>
      </w:r>
    </w:p>
    <w:p w:rsidR="00973933" w:rsidRPr="00FA77BD" w:rsidRDefault="00790331" w:rsidP="00973933">
      <w:pPr>
        <w:rPr>
          <w:noProof/>
          <w:rtl/>
          <w:lang w:bidi="ar-EG"/>
        </w:rPr>
      </w:pPr>
      <w:ins w:id="159" w:author="Awad, Samy" w:date="2016-10-03T12:04:00Z">
        <w:r>
          <w:rPr>
            <w:noProof/>
            <w:lang w:bidi="ar-EG"/>
          </w:rPr>
          <w:t>6</w:t>
        </w:r>
      </w:ins>
      <w:del w:id="160" w:author="Awad, Samy" w:date="2016-10-03T12:04:00Z">
        <w:r w:rsidR="006F133D" w:rsidDel="00790331">
          <w:rPr>
            <w:noProof/>
            <w:lang w:bidi="ar-EG"/>
          </w:rPr>
          <w:delText>5</w:delText>
        </w:r>
      </w:del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برفع نتائج هذه الأنشطة إلى المجلس للنظر فيها</w:t>
      </w:r>
      <w:r w:rsidRPr="00FA77BD">
        <w:rPr>
          <w:noProof/>
          <w:rtl/>
          <w:lang w:bidi="ar-EG"/>
        </w:rPr>
        <w:t xml:space="preserve"> واتخاذ الإجراءات الضرورية بشأنه</w:t>
      </w:r>
      <w:r>
        <w:rPr>
          <w:rFonts w:hint="cs"/>
          <w:noProof/>
          <w:rtl/>
          <w:lang w:bidi="ar-EG"/>
        </w:rPr>
        <w:t>ا</w:t>
      </w:r>
      <w:r w:rsidRPr="00FA77BD">
        <w:rPr>
          <w:noProof/>
          <w:rtl/>
          <w:lang w:bidi="ar-EG"/>
        </w:rPr>
        <w:t>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>تكلف لجان الدراسات</w:t>
      </w:r>
    </w:p>
    <w:p w:rsidR="00973933" w:rsidRPr="00BD670C" w:rsidRDefault="00790331" w:rsidP="00EA7D5A">
      <w:pPr>
        <w:rPr>
          <w:noProof/>
          <w:rtl/>
          <w:lang w:bidi="ar-EG"/>
        </w:rPr>
      </w:pPr>
      <w:r w:rsidRPr="00BD670C">
        <w:rPr>
          <w:noProof/>
          <w:lang w:bidi="ar-EG"/>
        </w:rPr>
        <w:t>1</w:t>
      </w:r>
      <w:r w:rsidRPr="00BD670C">
        <w:rPr>
          <w:noProof/>
          <w:rtl/>
          <w:lang w:bidi="ar-EG"/>
        </w:rPr>
        <w:tab/>
      </w:r>
      <w:ins w:id="161" w:author="Madrane, Badiáa" w:date="2016-10-07T11:07:00Z">
        <w:r w:rsidR="00986CBF" w:rsidRPr="00BD670C">
          <w:rPr>
            <w:rFonts w:hint="cs"/>
            <w:noProof/>
            <w:rtl/>
            <w:lang w:bidi="ar-EG"/>
          </w:rPr>
          <w:t>بمواصلة تنفيذ المشاريع التجريبية التي بدأتها بالفعل وتسريع وتيرتها و</w:t>
        </w:r>
      </w:ins>
      <w:r w:rsidRPr="00BD670C">
        <w:rPr>
          <w:noProof/>
          <w:rtl/>
          <w:lang w:bidi="ar-EG"/>
        </w:rPr>
        <w:t xml:space="preserve">بالقيام في أقرب وقت ممكن بتحديد توصيات </w:t>
      </w:r>
      <w:r w:rsidRPr="00BD670C">
        <w:rPr>
          <w:rFonts w:hint="cs"/>
          <w:noProof/>
          <w:rtl/>
          <w:lang w:bidi="ar-EG"/>
        </w:rPr>
        <w:t xml:space="preserve">قطاع تقييس الاتصالات </w:t>
      </w:r>
      <w:r w:rsidRPr="00BD670C">
        <w:rPr>
          <w:noProof/>
          <w:rtl/>
          <w:lang w:bidi="ar-EG"/>
        </w:rPr>
        <w:t>القائمة والمقبلة التي من شأنها أن</w:t>
      </w:r>
      <w:r w:rsidRPr="00BD670C">
        <w:rPr>
          <w:rFonts w:hint="cs"/>
          <w:noProof/>
          <w:rtl/>
          <w:lang w:bidi="ar-EG"/>
        </w:rPr>
        <w:t> </w:t>
      </w:r>
      <w:r w:rsidRPr="00BD670C">
        <w:rPr>
          <w:noProof/>
          <w:rtl/>
          <w:lang w:bidi="ar-EG"/>
        </w:rPr>
        <w:t>تكون مرشحة</w:t>
      </w:r>
      <w:r w:rsidRPr="00BD670C">
        <w:rPr>
          <w:rFonts w:hint="cs"/>
          <w:noProof/>
          <w:rtl/>
          <w:lang w:bidi="ar-EG"/>
        </w:rPr>
        <w:t xml:space="preserve"> لاختبار المطابقة و</w:t>
      </w:r>
      <w:r w:rsidRPr="00BD670C">
        <w:rPr>
          <w:noProof/>
          <w:rtl/>
          <w:lang w:bidi="ar-EG"/>
        </w:rPr>
        <w:t xml:space="preserve">قابلية التشغيل البيني </w:t>
      </w:r>
      <w:r w:rsidRPr="00BD670C">
        <w:rPr>
          <w:rFonts w:hint="cs"/>
          <w:noProof/>
          <w:rtl/>
          <w:lang w:bidi="ar-EG"/>
        </w:rPr>
        <w:t>على أن تؤخذ</w:t>
      </w:r>
      <w:r w:rsidRPr="00BD670C">
        <w:rPr>
          <w:noProof/>
          <w:rtl/>
          <w:lang w:bidi="ar-EG"/>
        </w:rPr>
        <w:t xml:space="preserve"> في الحسبان احتياجات الأعضاء (مثل قابلية التشغيل البيني للتجهيزات والمطاريف وأجهزة كودك السمعية/الفيديوية وشبكات النفاذ والنقل</w:t>
      </w:r>
      <w:r w:rsidRPr="00BD670C">
        <w:rPr>
          <w:rFonts w:hint="cs"/>
          <w:noProof/>
          <w:rtl/>
          <w:lang w:bidi="ar-EG"/>
        </w:rPr>
        <w:t xml:space="preserve"> والتكنولوجيات الرئيسية الأخرى</w:t>
      </w:r>
      <w:r w:rsidRPr="00BD670C">
        <w:rPr>
          <w:noProof/>
          <w:rtl/>
          <w:lang w:bidi="ar-EG"/>
        </w:rPr>
        <w:t xml:space="preserve"> الخاصة بشبكات</w:t>
      </w:r>
      <w:r w:rsidRPr="00BD670C">
        <w:rPr>
          <w:rFonts w:hint="cs"/>
          <w:noProof/>
          <w:rtl/>
          <w:lang w:bidi="ar-EG"/>
        </w:rPr>
        <w:t xml:space="preserve"> </w:t>
      </w:r>
      <w:r w:rsidRPr="00BD670C">
        <w:rPr>
          <w:noProof/>
          <w:rtl/>
          <w:lang w:bidi="ar-EG"/>
        </w:rPr>
        <w:t>الجيل التالي</w:t>
      </w:r>
      <w:r w:rsidRPr="00BD670C">
        <w:rPr>
          <w:rFonts w:hint="cs"/>
          <w:noProof/>
          <w:rtl/>
          <w:lang w:bidi="ar-EG"/>
        </w:rPr>
        <w:t xml:space="preserve"> وشبكا</w:t>
      </w:r>
      <w:bookmarkStart w:id="162" w:name="_GoBack"/>
      <w:bookmarkEnd w:id="162"/>
      <w:r w:rsidRPr="00BD670C">
        <w:rPr>
          <w:rFonts w:hint="cs"/>
          <w:noProof/>
          <w:rtl/>
          <w:lang w:bidi="ar-EG"/>
        </w:rPr>
        <w:t>ت المستقبل</w:t>
      </w:r>
      <w:r w:rsidRPr="00BD670C">
        <w:rPr>
          <w:noProof/>
          <w:rtl/>
          <w:lang w:bidi="ar-EG"/>
        </w:rPr>
        <w:t>)</w:t>
      </w:r>
      <w:r w:rsidRPr="00BD670C">
        <w:rPr>
          <w:rFonts w:hint="cs"/>
          <w:noProof/>
          <w:rtl/>
          <w:lang w:bidi="ar-EG"/>
        </w:rPr>
        <w:t>،</w:t>
      </w:r>
      <w:r w:rsidRPr="00BD670C">
        <w:rPr>
          <w:noProof/>
          <w:rtl/>
          <w:lang w:bidi="ar-EG"/>
        </w:rPr>
        <w:t xml:space="preserve"> </w:t>
      </w:r>
      <w:r w:rsidRPr="00BD670C">
        <w:rPr>
          <w:rFonts w:hint="cs"/>
          <w:noProof/>
          <w:rtl/>
          <w:lang w:bidi="ar-EG"/>
        </w:rPr>
        <w:t>والقادرة</w:t>
      </w:r>
      <w:r w:rsidRPr="00BD670C">
        <w:rPr>
          <w:noProof/>
          <w:rtl/>
          <w:lang w:bidi="ar-EG"/>
        </w:rPr>
        <w:t xml:space="preserve"> على تقديم خدمات قابلة للتشغيل البيني من طرف إلى طرف على نطاق عالمي، </w:t>
      </w:r>
      <w:r w:rsidRPr="00BD670C">
        <w:rPr>
          <w:rFonts w:hint="cs"/>
          <w:noProof/>
          <w:rtl/>
          <w:lang w:bidi="ar-EG"/>
        </w:rPr>
        <w:t>والعمل إذا</w:t>
      </w:r>
      <w:r w:rsidRPr="00BD670C">
        <w:rPr>
          <w:noProof/>
          <w:rtl/>
          <w:lang w:bidi="ar-EG"/>
        </w:rPr>
        <w:t xml:space="preserve"> دعت الحاجة</w:t>
      </w:r>
      <w:r w:rsidRPr="00BD670C">
        <w:rPr>
          <w:rFonts w:hint="cs"/>
          <w:noProof/>
          <w:rtl/>
          <w:lang w:bidi="ar-EG"/>
        </w:rPr>
        <w:t>،</w:t>
      </w:r>
      <w:r w:rsidRPr="00BD670C">
        <w:rPr>
          <w:noProof/>
          <w:rtl/>
          <w:lang w:bidi="ar-EG"/>
        </w:rPr>
        <w:t xml:space="preserve"> </w:t>
      </w:r>
      <w:r w:rsidRPr="00BD670C">
        <w:rPr>
          <w:rFonts w:hint="cs"/>
          <w:noProof/>
          <w:rtl/>
          <w:lang w:bidi="ar-EG"/>
        </w:rPr>
        <w:t>على</w:t>
      </w:r>
      <w:r w:rsidRPr="00BD670C">
        <w:rPr>
          <w:noProof/>
          <w:rtl/>
          <w:lang w:bidi="ar-EG"/>
        </w:rPr>
        <w:t xml:space="preserve"> إضافة متطلبات محددة في </w:t>
      </w:r>
      <w:r w:rsidRPr="00BD670C">
        <w:rPr>
          <w:rFonts w:hint="cs"/>
          <w:noProof/>
          <w:rtl/>
          <w:lang w:bidi="ar-EG"/>
        </w:rPr>
        <w:t>هذا الشأن</w:t>
      </w:r>
      <w:r w:rsidRPr="00BD670C">
        <w:rPr>
          <w:noProof/>
          <w:rtl/>
          <w:lang w:bidi="ar-EG"/>
        </w:rPr>
        <w:t xml:space="preserve"> إلى</w:t>
      </w:r>
      <w:r w:rsidR="00EA7D5A" w:rsidRPr="00BD670C">
        <w:rPr>
          <w:rFonts w:hint="cs"/>
          <w:noProof/>
          <w:rtl/>
          <w:lang w:bidi="ar-EG"/>
        </w:rPr>
        <w:t> </w:t>
      </w:r>
      <w:r w:rsidRPr="00BD670C">
        <w:rPr>
          <w:noProof/>
          <w:rtl/>
          <w:lang w:bidi="ar-EG"/>
        </w:rPr>
        <w:t>محتواها؛</w:t>
      </w:r>
    </w:p>
    <w:p w:rsidR="00973933" w:rsidRDefault="00790331" w:rsidP="00973933">
      <w:pPr>
        <w:rPr>
          <w:noProof/>
          <w:rtl/>
          <w:lang w:bidi="ar-EG"/>
        </w:rPr>
      </w:pPr>
      <w:r w:rsidRPr="00FA77BD">
        <w:rPr>
          <w:noProof/>
          <w:lang w:bidi="ar-EG"/>
        </w:rPr>
        <w:t>2</w:t>
      </w:r>
      <w:r w:rsidRPr="00FA77BD">
        <w:rPr>
          <w:noProof/>
          <w:rtl/>
          <w:lang w:bidi="ar-EG"/>
        </w:rPr>
        <w:tab/>
        <w:t xml:space="preserve">بإعداد توصيات قطاع تقييس الاتصالات المحددة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لجان الدراسات"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 w:rsidRPr="00FA77BD">
        <w:rPr>
          <w:noProof/>
          <w:rtl/>
          <w:lang w:bidi="ar-EG"/>
        </w:rPr>
        <w:t xml:space="preserve">، وذلك بغية إجراء اختبارات المطابقة وقابلية التشغيل البيني حسبما </w:t>
      </w:r>
      <w:r>
        <w:rPr>
          <w:rFonts w:hint="cs"/>
          <w:noProof/>
          <w:rtl/>
          <w:lang w:bidi="ar-EG"/>
        </w:rPr>
        <w:t>يكون مناسباً؛</w:t>
      </w:r>
    </w:p>
    <w:p w:rsidR="00973933" w:rsidRPr="00F01C9F" w:rsidRDefault="00790331" w:rsidP="004862DC">
      <w:pPr>
        <w:rPr>
          <w:noProof/>
          <w:spacing w:val="-2"/>
          <w:lang w:bidi="ar-EG"/>
        </w:rPr>
      </w:pPr>
      <w:r w:rsidRPr="00F01C9F">
        <w:rPr>
          <w:noProof/>
          <w:spacing w:val="-2"/>
          <w:lang w:bidi="ar-EG"/>
        </w:rPr>
        <w:t>3</w:t>
      </w:r>
      <w:r w:rsidRPr="00F01C9F">
        <w:rPr>
          <w:noProof/>
          <w:spacing w:val="-2"/>
          <w:lang w:bidi="ar-EG"/>
        </w:rPr>
        <w:tab/>
      </w:r>
      <w:del w:id="163" w:author="Awad, Samy" w:date="2016-10-03T12:05:00Z">
        <w:r w:rsidRPr="00BE3E09" w:rsidDel="00790331">
          <w:rPr>
            <w:rFonts w:hint="cs"/>
            <w:noProof/>
            <w:spacing w:val="-2"/>
            <w:rtl/>
            <w:lang w:bidi="ar-EG"/>
          </w:rPr>
          <w:delText>بالتعاون</w:delText>
        </w:r>
      </w:del>
      <w:del w:id="164" w:author="Imad RIZ" w:date="2016-10-20T09:24:00Z">
        <w:r w:rsidR="00C75591" w:rsidDel="00C75591">
          <w:rPr>
            <w:rFonts w:hint="cs"/>
            <w:noProof/>
            <w:spacing w:val="-2"/>
            <w:rtl/>
            <w:lang w:bidi="ar-EG"/>
          </w:rPr>
          <w:delText xml:space="preserve"> </w:delText>
        </w:r>
      </w:del>
      <w:ins w:id="165" w:author="Awad, Samy" w:date="2016-10-03T12:05:00Z">
        <w:r w:rsidRPr="00BE3E09">
          <w:rPr>
            <w:rFonts w:hint="cs"/>
            <w:noProof/>
            <w:spacing w:val="-2"/>
            <w:rtl/>
            <w:lang w:bidi="ar-EG"/>
          </w:rPr>
          <w:t>بمواصلة التعاون</w:t>
        </w:r>
      </w:ins>
      <w:ins w:id="166" w:author="Imad RIZ" w:date="2016-10-20T09:25:00Z">
        <w:r w:rsidR="00C75591">
          <w:rPr>
            <w:rFonts w:hint="cs"/>
            <w:noProof/>
            <w:spacing w:val="-2"/>
            <w:rtl/>
            <w:lang w:bidi="ar-EG"/>
          </w:rPr>
          <w:t xml:space="preserve"> </w:t>
        </w:r>
      </w:ins>
      <w:del w:id="167" w:author="Awad, Samy" w:date="2016-10-18T10:41:00Z">
        <w:r w:rsidRPr="00BE3E09" w:rsidDel="00CE47AB">
          <w:rPr>
            <w:rFonts w:hint="cs"/>
            <w:noProof/>
            <w:spacing w:val="-2"/>
            <w:rtl/>
            <w:lang w:bidi="ar-EG"/>
          </w:rPr>
          <w:delText>،</w:delText>
        </w:r>
        <w:r w:rsidRPr="00F01C9F" w:rsidDel="00CE47AB">
          <w:rPr>
            <w:rFonts w:hint="cs"/>
            <w:noProof/>
            <w:spacing w:val="-2"/>
            <w:rtl/>
            <w:lang w:bidi="ar-EG"/>
          </w:rPr>
          <w:delText xml:space="preserve"> حسب الاقتضاء</w:delText>
        </w:r>
        <w:r w:rsidDel="00CE47AB">
          <w:rPr>
            <w:rFonts w:hint="cs"/>
            <w:noProof/>
            <w:spacing w:val="-2"/>
            <w:rtl/>
            <w:lang w:bidi="ar-EG"/>
          </w:rPr>
          <w:delText>،</w:delText>
        </w:r>
      </w:del>
      <w:del w:id="168" w:author="Imad RIZ" w:date="2016-10-20T09:25:00Z">
        <w:r w:rsidRPr="00F01C9F" w:rsidDel="00C75591">
          <w:rPr>
            <w:rFonts w:hint="cs"/>
            <w:noProof/>
            <w:spacing w:val="-2"/>
            <w:rtl/>
            <w:lang w:bidi="ar-EG"/>
          </w:rPr>
          <w:delText xml:space="preserve"> </w:delText>
        </w:r>
      </w:del>
      <w:r w:rsidRPr="00F01C9F">
        <w:rPr>
          <w:rFonts w:hint="cs"/>
          <w:noProof/>
          <w:spacing w:val="-2"/>
          <w:rtl/>
          <w:lang w:bidi="ar-EG"/>
        </w:rPr>
        <w:t>مع أصحاب المصلحة المهتمين بالأمر لإجراء أمثل الدراسات لوضع مواصفات الاختبار، ولا</w:t>
      </w:r>
      <w:r>
        <w:rPr>
          <w:rFonts w:hint="eastAsia"/>
          <w:noProof/>
          <w:spacing w:val="-2"/>
          <w:rtl/>
          <w:lang w:bidi="ar-EG"/>
        </w:rPr>
        <w:t> </w:t>
      </w:r>
      <w:r w:rsidRPr="00F01C9F">
        <w:rPr>
          <w:rFonts w:hint="cs"/>
          <w:noProof/>
          <w:spacing w:val="-2"/>
          <w:rtl/>
          <w:lang w:bidi="ar-EG"/>
        </w:rPr>
        <w:t xml:space="preserve">سيما </w:t>
      </w:r>
      <w:r>
        <w:rPr>
          <w:rFonts w:hint="cs"/>
          <w:noProof/>
          <w:spacing w:val="-2"/>
          <w:rtl/>
          <w:lang w:bidi="ar-EG"/>
        </w:rPr>
        <w:t>فيما يتعلق</w:t>
      </w:r>
      <w:r w:rsidRPr="00F01C9F">
        <w:rPr>
          <w:rFonts w:hint="cs"/>
          <w:noProof/>
          <w:spacing w:val="-2"/>
          <w:rtl/>
          <w:lang w:bidi="ar-EG"/>
        </w:rPr>
        <w:t xml:space="preserve"> </w:t>
      </w:r>
      <w:r>
        <w:rPr>
          <w:rFonts w:hint="cs"/>
          <w:noProof/>
          <w:spacing w:val="-2"/>
          <w:rtl/>
          <w:lang w:bidi="ar-EG"/>
        </w:rPr>
        <w:t>ب</w:t>
      </w:r>
      <w:r w:rsidRPr="00F01C9F">
        <w:rPr>
          <w:rFonts w:hint="cs"/>
          <w:noProof/>
          <w:spacing w:val="-2"/>
          <w:rtl/>
          <w:lang w:bidi="ar-EG"/>
        </w:rPr>
        <w:t xml:space="preserve">التكنولوجيات </w:t>
      </w:r>
      <w:r>
        <w:rPr>
          <w:rFonts w:hint="cs"/>
          <w:noProof/>
          <w:spacing w:val="-2"/>
          <w:rtl/>
          <w:lang w:bidi="ar-EG"/>
        </w:rPr>
        <w:t xml:space="preserve">المشار إليها في 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del w:id="169" w:author="Madrane, Badiáa" w:date="2016-10-07T11:09:00Z">
        <w:r w:rsidRPr="00FA77BD" w:rsidDel="008B71F5">
          <w:rPr>
            <w:noProof/>
            <w:lang w:bidi="ar-EG"/>
          </w:rPr>
          <w:delText>1</w:delText>
        </w:r>
      </w:del>
      <w:ins w:id="170" w:author="Madrane, Badiáa" w:date="2016-10-07T11:09:00Z">
        <w:r w:rsidR="008B71F5">
          <w:rPr>
            <w:noProof/>
            <w:lang w:bidi="ar-EG"/>
          </w:rPr>
          <w:t>2</w:t>
        </w:r>
      </w:ins>
      <w:r w:rsidR="00E0404B">
        <w:rPr>
          <w:rFonts w:hint="cs"/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 xml:space="preserve">من </w:t>
      </w:r>
      <w:r w:rsidRPr="00FA77BD">
        <w:rPr>
          <w:i/>
          <w:iCs/>
          <w:noProof/>
          <w:rtl/>
          <w:lang w:bidi="ar-EG"/>
        </w:rPr>
        <w:t>"تكلف لجان الدراسات"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>، مع مراعاة</w:t>
      </w:r>
      <w:r w:rsidRPr="00F01C9F">
        <w:rPr>
          <w:rFonts w:hint="cs"/>
          <w:noProof/>
          <w:spacing w:val="-2"/>
          <w:rtl/>
          <w:lang w:bidi="ar-EG"/>
        </w:rPr>
        <w:t xml:space="preserve"> احتياجات </w:t>
      </w:r>
      <w:r>
        <w:rPr>
          <w:rFonts w:hint="cs"/>
          <w:noProof/>
          <w:spacing w:val="-2"/>
          <w:rtl/>
          <w:lang w:bidi="ar-EG"/>
        </w:rPr>
        <w:t>المستخدمين</w:t>
      </w:r>
      <w:r w:rsidRPr="00F01C9F">
        <w:rPr>
          <w:rFonts w:hint="cs"/>
          <w:noProof/>
          <w:spacing w:val="-2"/>
          <w:rtl/>
          <w:lang w:bidi="ar-EG"/>
        </w:rPr>
        <w:t xml:space="preserve"> و</w:t>
      </w:r>
      <w:r>
        <w:rPr>
          <w:rFonts w:hint="cs"/>
          <w:noProof/>
          <w:spacing w:val="-2"/>
          <w:rtl/>
          <w:lang w:bidi="ar-EG"/>
        </w:rPr>
        <w:t>ال</w:t>
      </w:r>
      <w:r w:rsidRPr="00F01C9F">
        <w:rPr>
          <w:rFonts w:hint="cs"/>
          <w:noProof/>
          <w:spacing w:val="-2"/>
          <w:rtl/>
          <w:lang w:bidi="ar-EG"/>
        </w:rPr>
        <w:t xml:space="preserve">طلب </w:t>
      </w:r>
      <w:r>
        <w:rPr>
          <w:rFonts w:hint="cs"/>
          <w:noProof/>
          <w:spacing w:val="-2"/>
          <w:rtl/>
          <w:lang w:bidi="ar-EG"/>
        </w:rPr>
        <w:t xml:space="preserve">في الأسواق على </w:t>
      </w:r>
      <w:r w:rsidRPr="00F01C9F">
        <w:rPr>
          <w:rFonts w:hint="cs"/>
          <w:noProof/>
          <w:spacing w:val="-2"/>
          <w:rtl/>
          <w:lang w:bidi="ar-EG"/>
        </w:rPr>
        <w:t>برنامج لتقييم المطابقة،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>تدعو المجلس</w:t>
      </w:r>
    </w:p>
    <w:p w:rsidR="00711196" w:rsidRDefault="00790331" w:rsidP="004862DC">
      <w:pPr>
        <w:rPr>
          <w:noProof/>
          <w:lang w:bidi="ar-EG"/>
        </w:rPr>
      </w:pPr>
      <w:r w:rsidRPr="00FA77BD">
        <w:rPr>
          <w:noProof/>
          <w:rtl/>
          <w:lang w:bidi="ar-EG"/>
        </w:rPr>
        <w:t xml:space="preserve">إلى </w:t>
      </w:r>
      <w:r>
        <w:rPr>
          <w:rFonts w:hint="cs"/>
          <w:noProof/>
          <w:rtl/>
          <w:lang w:bidi="ar-EG"/>
        </w:rPr>
        <w:t>النظر في </w:t>
      </w:r>
      <w:r w:rsidRPr="00FA77BD">
        <w:rPr>
          <w:noProof/>
          <w:rtl/>
          <w:lang w:bidi="ar-EG"/>
        </w:rPr>
        <w:t xml:space="preserve">تقرير مدير مكتب تقييس الاتصالات المشار إليه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5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مدير مكتب تقييس الاتصالات"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>،</w:t>
      </w:r>
    </w:p>
    <w:p w:rsidR="00790331" w:rsidRPr="00FA77BD" w:rsidRDefault="00790331" w:rsidP="00711196">
      <w:pPr>
        <w:pStyle w:val="Call"/>
        <w:rPr>
          <w:ins w:id="171" w:author="Awad, Samy" w:date="2016-10-03T12:06:00Z"/>
          <w:rtl/>
        </w:rPr>
      </w:pPr>
      <w:ins w:id="172" w:author="Awad, Samy" w:date="2016-10-03T12:06:00Z">
        <w:r>
          <w:rPr>
            <w:rFonts w:hint="cs"/>
            <w:rtl/>
          </w:rPr>
          <w:lastRenderedPageBreak/>
          <w:t>تشجع</w:t>
        </w:r>
        <w:r>
          <w:rPr>
            <w:rtl/>
          </w:rPr>
          <w:t xml:space="preserve"> الدول الأعضاء</w:t>
        </w:r>
      </w:ins>
    </w:p>
    <w:p w:rsidR="00711196" w:rsidRDefault="00DF5A56" w:rsidP="00EA7D5A">
      <w:pPr>
        <w:rPr>
          <w:ins w:id="173" w:author="Gergis, Mina" w:date="2016-10-17T13:41:00Z"/>
          <w:noProof/>
          <w:rtl/>
          <w:lang w:bidi="ar-EG"/>
        </w:rPr>
      </w:pPr>
      <w:ins w:id="174" w:author="Awad, Samy" w:date="2016-10-17T16:52:00Z">
        <w:r>
          <w:rPr>
            <w:rFonts w:hint="cs"/>
            <w:noProof/>
            <w:rtl/>
            <w:lang w:bidi="ar-EG"/>
          </w:rPr>
          <w:t xml:space="preserve">على </w:t>
        </w:r>
      </w:ins>
      <w:ins w:id="175" w:author="Madrane, Badiáa" w:date="2016-10-07T11:10:00Z">
        <w:r w:rsidR="008B71F5">
          <w:rPr>
            <w:rFonts w:hint="cs"/>
            <w:noProof/>
            <w:rtl/>
            <w:lang w:bidi="ar-EG"/>
          </w:rPr>
          <w:t>تعزيز قدراتها في مجال مراقبة الحدود</w:t>
        </w:r>
      </w:ins>
      <w:ins w:id="176" w:author="Madrane, Badiáa" w:date="2016-10-07T11:11:00Z">
        <w:r w:rsidR="004A1FE8">
          <w:rPr>
            <w:rFonts w:hint="cs"/>
            <w:noProof/>
            <w:rtl/>
            <w:lang w:bidi="ar-EG"/>
          </w:rPr>
          <w:t>،</w:t>
        </w:r>
      </w:ins>
      <w:ins w:id="177" w:author="Madrane, Badiáa" w:date="2016-10-07T11:10:00Z">
        <w:r w:rsidR="008B71F5">
          <w:rPr>
            <w:rFonts w:hint="cs"/>
            <w:noProof/>
            <w:rtl/>
            <w:lang w:bidi="ar-EG"/>
          </w:rPr>
          <w:t xml:space="preserve"> </w:t>
        </w:r>
      </w:ins>
      <w:ins w:id="178" w:author="Madrane, Badiáa" w:date="2016-10-07T11:11:00Z">
        <w:r w:rsidR="004A1FE8">
          <w:rPr>
            <w:rFonts w:hint="cs"/>
            <w:noProof/>
            <w:rtl/>
            <w:lang w:bidi="ar-EG"/>
          </w:rPr>
          <w:t xml:space="preserve">وتعزيز التعاون الثنائي والإقليمي </w:t>
        </w:r>
      </w:ins>
      <w:ins w:id="179" w:author="Madrane, Badiáa" w:date="2016-10-07T11:14:00Z">
        <w:r w:rsidR="00E767D2">
          <w:rPr>
            <w:rFonts w:hint="cs"/>
            <w:noProof/>
            <w:rtl/>
            <w:lang w:bidi="ar-EG"/>
          </w:rPr>
          <w:t xml:space="preserve">من أجل ضمان مطابقة </w:t>
        </w:r>
      </w:ins>
      <w:ins w:id="180" w:author="Madrane, Badiáa" w:date="2016-10-07T11:15:00Z">
        <w:r w:rsidR="00A52139">
          <w:rPr>
            <w:rFonts w:hint="cs"/>
            <w:noProof/>
            <w:rtl/>
            <w:lang w:bidi="ar-EG"/>
          </w:rPr>
          <w:t xml:space="preserve">تجهيزات ومعدات الاتصالات/تكنولوجيا المعلومات والاتصالات </w:t>
        </w:r>
      </w:ins>
      <w:ins w:id="181" w:author="Madrane, Badiáa" w:date="2016-10-07T11:16:00Z">
        <w:r w:rsidR="00A52139">
          <w:rPr>
            <w:rFonts w:hint="cs"/>
            <w:noProof/>
            <w:rtl/>
            <w:lang w:bidi="ar-EG"/>
          </w:rPr>
          <w:t xml:space="preserve">المستوردة للمعايير </w:t>
        </w:r>
      </w:ins>
      <w:ins w:id="182" w:author="Madrane, Badiáa" w:date="2016-10-07T11:17:00Z">
        <w:r w:rsidR="005D536B">
          <w:rPr>
            <w:rFonts w:hint="cs"/>
            <w:noProof/>
            <w:rtl/>
            <w:lang w:bidi="ar-EG"/>
          </w:rPr>
          <w:t xml:space="preserve">الدولية المنتشرة على نطاق واسع </w:t>
        </w:r>
      </w:ins>
      <w:ins w:id="183" w:author="Madrane, Badiáa" w:date="2016-10-07T11:18:00Z">
        <w:r w:rsidR="005D536B">
          <w:rPr>
            <w:rFonts w:hint="cs"/>
            <w:noProof/>
            <w:rtl/>
            <w:lang w:bidi="ar-EG"/>
          </w:rPr>
          <w:t>والمقبولة</w:t>
        </w:r>
      </w:ins>
      <w:ins w:id="184" w:author="Madrane, Badiáa" w:date="2016-10-07T11:17:00Z">
        <w:r w:rsidR="005D536B">
          <w:rPr>
            <w:rFonts w:hint="cs"/>
            <w:noProof/>
            <w:rtl/>
            <w:lang w:bidi="ar-EG"/>
          </w:rPr>
          <w:t xml:space="preserve"> عالمياً</w:t>
        </w:r>
      </w:ins>
      <w:ins w:id="185" w:author="Madrane, Badiáa" w:date="2016-10-07T11:18:00Z">
        <w:r w:rsidR="005D536B">
          <w:rPr>
            <w:rFonts w:hint="cs"/>
            <w:noProof/>
            <w:rtl/>
            <w:lang w:bidi="ar-EG"/>
          </w:rPr>
          <w:t xml:space="preserve">، بما في ذلك </w:t>
        </w:r>
      </w:ins>
      <w:ins w:id="186" w:author="Madrane, Badiáa" w:date="2016-10-07T11:19:00Z">
        <w:r w:rsidR="006A57D8">
          <w:rPr>
            <w:rFonts w:hint="cs"/>
            <w:noProof/>
            <w:rtl/>
            <w:lang w:bidi="ar-EG"/>
          </w:rPr>
          <w:t>معايير قطاع تقييس الاتصالات</w:t>
        </w:r>
      </w:ins>
      <w:ins w:id="187" w:author="Madrane, Badiáa" w:date="2016-10-07T11:18:00Z">
        <w:r w:rsidR="005D536B">
          <w:rPr>
            <w:rFonts w:hint="cs"/>
            <w:noProof/>
            <w:rtl/>
            <w:lang w:bidi="ar-EG"/>
          </w:rPr>
          <w:t xml:space="preserve"> (</w:t>
        </w:r>
      </w:ins>
      <w:ins w:id="188" w:author="Madrane, Badiáa" w:date="2016-10-07T11:19:00Z">
        <w:r w:rsidR="006A57D8">
          <w:rPr>
            <w:rFonts w:hint="cs"/>
            <w:noProof/>
            <w:rtl/>
            <w:lang w:bidi="ar-EG"/>
          </w:rPr>
          <w:t>التوصيات</w:t>
        </w:r>
      </w:ins>
      <w:ins w:id="189" w:author="Madrane, Badiáa" w:date="2016-10-07T11:18:00Z">
        <w:r w:rsidR="005D536B">
          <w:rPr>
            <w:rFonts w:hint="cs"/>
            <w:noProof/>
            <w:rtl/>
            <w:lang w:bidi="ar-EG"/>
          </w:rPr>
          <w:t>)</w:t>
        </w:r>
      </w:ins>
      <w:ins w:id="190" w:author="Gergis, Mina" w:date="2016-10-17T13:42:00Z">
        <w:r w:rsidR="00CC58A1">
          <w:rPr>
            <w:rFonts w:hint="cs"/>
            <w:noProof/>
            <w:rtl/>
            <w:lang w:bidi="ar-EG"/>
          </w:rPr>
          <w:t>،</w:t>
        </w:r>
      </w:ins>
    </w:p>
    <w:p w:rsidR="00973933" w:rsidRPr="00FA77BD" w:rsidRDefault="00790331" w:rsidP="00711196">
      <w:pPr>
        <w:pStyle w:val="Call"/>
        <w:rPr>
          <w:rtl/>
        </w:rPr>
      </w:pPr>
      <w:r w:rsidRPr="00FA77BD">
        <w:rPr>
          <w:rtl/>
        </w:rPr>
        <w:t>تد</w:t>
      </w:r>
      <w:r>
        <w:rPr>
          <w:rtl/>
        </w:rPr>
        <w:t>عو الدول الأعضاء وأعضاء القطاع</w:t>
      </w:r>
    </w:p>
    <w:p w:rsidR="00973933" w:rsidRPr="00FA77BD" w:rsidRDefault="00790331" w:rsidP="00973933">
      <w:pPr>
        <w:keepNext/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  <w:t xml:space="preserve">إلى المساهمة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تنفيذ هذا القرار؛</w:t>
      </w:r>
    </w:p>
    <w:p w:rsidR="00973933" w:rsidRDefault="00790331" w:rsidP="00973933">
      <w:pPr>
        <w:spacing w:before="100" w:line="187" w:lineRule="auto"/>
        <w:rPr>
          <w:rtl/>
          <w:lang w:bidi="ar-EG"/>
        </w:rPr>
      </w:pPr>
      <w:r w:rsidRPr="00160002">
        <w:rPr>
          <w:noProof/>
          <w:spacing w:val="-6"/>
          <w:lang w:bidi="ar-EG"/>
        </w:rPr>
        <w:t>2</w:t>
      </w:r>
      <w:r w:rsidRPr="00160002">
        <w:rPr>
          <w:noProof/>
          <w:spacing w:val="-6"/>
          <w:rtl/>
          <w:lang w:bidi="ar-EG"/>
        </w:rPr>
        <w:tab/>
      </w:r>
      <w:r w:rsidRPr="00C270A1">
        <w:rPr>
          <w:noProof/>
          <w:spacing w:val="-4"/>
          <w:rtl/>
          <w:lang w:bidi="ar-EG"/>
        </w:rPr>
        <w:t>إلى تشجيع الكيانات الوطنية والإقليمية للاختبارات على مساعدة قطاع تقييس الاتصالات في تنفيذ هذا القرار.</w:t>
      </w:r>
    </w:p>
    <w:p w:rsidR="00FB3E0D" w:rsidRPr="00EA7D5A" w:rsidRDefault="00FB3E0D">
      <w:pPr>
        <w:pStyle w:val="Reasons"/>
        <w:rPr>
          <w:b w:val="0"/>
          <w:bCs w:val="0"/>
          <w:rtl/>
        </w:rPr>
      </w:pPr>
    </w:p>
    <w:p w:rsidR="00790331" w:rsidRPr="00790331" w:rsidRDefault="00790331" w:rsidP="003F73D9">
      <w:pPr>
        <w:jc w:val="center"/>
      </w:pPr>
      <w:r>
        <w:rPr>
          <w:rFonts w:hint="cs"/>
          <w:rtl/>
        </w:rPr>
        <w:t>___________</w:t>
      </w:r>
    </w:p>
    <w:sectPr w:rsidR="00790331" w:rsidRPr="00790331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051E37" w:rsidRDefault="00E07379" w:rsidP="00084652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051E37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084652">
      <w:rPr>
        <w:rFonts w:cs="Times New Roman"/>
        <w:noProof/>
        <w:sz w:val="16"/>
        <w:szCs w:val="16"/>
        <w:lang w:val="fr-CH"/>
      </w:rPr>
      <w:t>P:\ARA\ITU-T\CONF-T\WTSA16\000\042ADD10REV1A.docx</w:t>
    </w:r>
    <w:r w:rsidRPr="00E07379">
      <w:rPr>
        <w:rFonts w:cs="Times New Roman"/>
        <w:sz w:val="16"/>
        <w:szCs w:val="16"/>
      </w:rPr>
      <w:fldChar w:fldCharType="end"/>
    </w:r>
    <w:r w:rsidR="00084652">
      <w:rPr>
        <w:rFonts w:cs="Times New Roman"/>
        <w:sz w:val="16"/>
        <w:szCs w:val="16"/>
        <w:lang w:val="fr-CH"/>
      </w:rPr>
      <w:t>   </w:t>
    </w:r>
    <w:r w:rsidR="00051E37" w:rsidRPr="00051E37">
      <w:rPr>
        <w:rFonts w:cs="Times New Roman"/>
        <w:sz w:val="16"/>
        <w:szCs w:val="16"/>
        <w:lang w:val="fr-CH"/>
      </w:rPr>
      <w:t>(</w:t>
    </w:r>
    <w:r w:rsidR="000F71A4" w:rsidRPr="000F71A4">
      <w:rPr>
        <w:rFonts w:cs="Times New Roman"/>
        <w:sz w:val="16"/>
        <w:szCs w:val="16"/>
        <w:lang w:val="fr-CH"/>
      </w:rPr>
      <w:t>406708</w:t>
    </w:r>
    <w:r w:rsidR="00051E37" w:rsidRPr="00051E37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051E37" w:rsidRDefault="0022345D" w:rsidP="000F71A4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051E37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D8771D">
      <w:rPr>
        <w:noProof/>
        <w:szCs w:val="12"/>
        <w:lang w:val="fr-CH"/>
      </w:rPr>
      <w:t>P:\ARA\ITU-T\CONF-T\WTSA16\000\042ADD10REV1A.docx</w:t>
    </w:r>
    <w:r w:rsidRPr="0022345D">
      <w:rPr>
        <w:szCs w:val="12"/>
      </w:rPr>
      <w:fldChar w:fldCharType="end"/>
    </w:r>
    <w:r w:rsidR="00051E37" w:rsidRPr="00051E37">
      <w:rPr>
        <w:szCs w:val="12"/>
        <w:lang w:val="fr-CH"/>
      </w:rPr>
      <w:t xml:space="preserve">   (</w:t>
    </w:r>
    <w:r w:rsidR="000F71A4">
      <w:rPr>
        <w:szCs w:val="12"/>
        <w:lang w:val="fr-CH"/>
      </w:rPr>
      <w:t>406708</w:t>
    </w:r>
    <w:r w:rsidR="00051E37" w:rsidRPr="00051E37">
      <w:rPr>
        <w:szCs w:val="12"/>
        <w:lang w:val="fr-CH"/>
      </w:rPr>
      <w:t>)</w:t>
    </w:r>
  </w:p>
  <w:p w:rsidR="00E07379" w:rsidRPr="00051E37" w:rsidRDefault="00E07379" w:rsidP="00E07379">
    <w:pPr>
      <w:spacing w:before="0"/>
      <w:rPr>
        <w:sz w:val="2"/>
        <w:szCs w:val="2"/>
        <w:lang w:val="fr-CH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RDefault="00790331" w:rsidP="00B65E6B">
      <w:pPr>
        <w:pStyle w:val="FootnoteText"/>
        <w:tabs>
          <w:tab w:val="clear" w:pos="372"/>
          <w:tab w:val="left" w:pos="283"/>
        </w:tabs>
      </w:pPr>
      <w:r>
        <w:rPr>
          <w:rStyle w:val="FootnoteReference"/>
        </w:rPr>
        <w:footnoteRef/>
      </w:r>
      <w:r>
        <w:rPr>
          <w:rFonts w:hint="cs"/>
          <w:sz w:val="24"/>
          <w:rtl/>
        </w:rPr>
        <w:tab/>
      </w:r>
      <w:r>
        <w:rPr>
          <w:rFonts w:hint="cs"/>
          <w:rtl/>
        </w:rPr>
        <w:t xml:space="preserve">تشمل </w:t>
      </w:r>
      <w:r w:rsidRPr="0060065C">
        <w:rPr>
          <w:rFonts w:hint="cs"/>
          <w:rtl/>
        </w:rPr>
        <w:t xml:space="preserve">أقل البلدان نمواً والدول الجزرية الصغيرة النامية </w:t>
      </w:r>
      <w:r>
        <w:rPr>
          <w:rFonts w:hint="cs"/>
          <w:rtl/>
        </w:rPr>
        <w:t xml:space="preserve">والبلدان النامية غير الساحلية </w:t>
      </w:r>
      <w:r w:rsidRPr="0060065C">
        <w:rPr>
          <w:rFonts w:hint="cs"/>
          <w:rtl/>
        </w:rPr>
        <w:t>والبلدان التي تمر اقتصاداتها بمرحلة انتقالية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B7" w:rsidRDefault="0022345D" w:rsidP="007971B7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BD670C">
      <w:rPr>
        <w:rStyle w:val="PageNumber"/>
        <w:noProof/>
        <w:sz w:val="18"/>
        <w:szCs w:val="18"/>
      </w:rPr>
      <w:t>7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7971B7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WTSA16/42(Add.10)</w:t>
    </w:r>
    <w:r w:rsidR="000F71A4">
      <w:rPr>
        <w:sz w:val="18"/>
        <w:szCs w:val="24"/>
      </w:rPr>
      <w:t>(Rev.1)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Gergis, Mina">
    <w15:presenceInfo w15:providerId="AD" w15:userId="S-1-5-21-8740799-900759487-1415713722-48768"/>
  </w15:person>
  <w15:person w15:author="El Wardany, Samy">
    <w15:presenceInfo w15:providerId="AD" w15:userId="S-1-5-21-8740799-900759487-1415713722-7217"/>
  </w15:person>
  <w15:person w15:author="Madrane, Badiáa">
    <w15:presenceInfo w15:providerId="AD" w15:userId="S-1-5-21-8740799-900759487-1415713722-53544"/>
  </w15:person>
  <w15:person w15:author="Imad RIZ">
    <w15:presenceInfo w15:providerId="None" w15:userId="Imad R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6BB7"/>
    <w:rsid w:val="00011D9C"/>
    <w:rsid w:val="000124CC"/>
    <w:rsid w:val="0001556F"/>
    <w:rsid w:val="00022A0D"/>
    <w:rsid w:val="00024B0A"/>
    <w:rsid w:val="0003074C"/>
    <w:rsid w:val="000402D3"/>
    <w:rsid w:val="0004110C"/>
    <w:rsid w:val="00046444"/>
    <w:rsid w:val="00051E37"/>
    <w:rsid w:val="0005716D"/>
    <w:rsid w:val="0006023B"/>
    <w:rsid w:val="00084652"/>
    <w:rsid w:val="0008638B"/>
    <w:rsid w:val="00090574"/>
    <w:rsid w:val="00090F64"/>
    <w:rsid w:val="00092032"/>
    <w:rsid w:val="00092FC2"/>
    <w:rsid w:val="00093ECC"/>
    <w:rsid w:val="00094F77"/>
    <w:rsid w:val="00096AA7"/>
    <w:rsid w:val="000A1677"/>
    <w:rsid w:val="000B407F"/>
    <w:rsid w:val="000B7899"/>
    <w:rsid w:val="000C2BB3"/>
    <w:rsid w:val="000D3E55"/>
    <w:rsid w:val="000D79E5"/>
    <w:rsid w:val="000E0BEF"/>
    <w:rsid w:val="000F0400"/>
    <w:rsid w:val="000F0B1C"/>
    <w:rsid w:val="000F1D42"/>
    <w:rsid w:val="000F4D07"/>
    <w:rsid w:val="000F71A4"/>
    <w:rsid w:val="00102A03"/>
    <w:rsid w:val="001040A3"/>
    <w:rsid w:val="001068C7"/>
    <w:rsid w:val="001237BD"/>
    <w:rsid w:val="001324B8"/>
    <w:rsid w:val="001379C5"/>
    <w:rsid w:val="001405B9"/>
    <w:rsid w:val="00140DF0"/>
    <w:rsid w:val="0015073E"/>
    <w:rsid w:val="00151031"/>
    <w:rsid w:val="00152BD3"/>
    <w:rsid w:val="0015453B"/>
    <w:rsid w:val="00172AFC"/>
    <w:rsid w:val="00173915"/>
    <w:rsid w:val="00175314"/>
    <w:rsid w:val="001972EB"/>
    <w:rsid w:val="001A0A2F"/>
    <w:rsid w:val="001A351C"/>
    <w:rsid w:val="001A4BD5"/>
    <w:rsid w:val="001A5E4B"/>
    <w:rsid w:val="001A6909"/>
    <w:rsid w:val="001A78B8"/>
    <w:rsid w:val="001B6744"/>
    <w:rsid w:val="001D3460"/>
    <w:rsid w:val="001D3EEB"/>
    <w:rsid w:val="001D6078"/>
    <w:rsid w:val="001F7013"/>
    <w:rsid w:val="002059A5"/>
    <w:rsid w:val="00206E53"/>
    <w:rsid w:val="00212132"/>
    <w:rsid w:val="00214C8B"/>
    <w:rsid w:val="002157CA"/>
    <w:rsid w:val="00216EE7"/>
    <w:rsid w:val="00217FC6"/>
    <w:rsid w:val="0022345D"/>
    <w:rsid w:val="00225854"/>
    <w:rsid w:val="0023283D"/>
    <w:rsid w:val="00246CE5"/>
    <w:rsid w:val="00252E0C"/>
    <w:rsid w:val="0026344A"/>
    <w:rsid w:val="00264728"/>
    <w:rsid w:val="00272570"/>
    <w:rsid w:val="00276881"/>
    <w:rsid w:val="00294EE0"/>
    <w:rsid w:val="00295FBF"/>
    <w:rsid w:val="002978F4"/>
    <w:rsid w:val="002A4682"/>
    <w:rsid w:val="002B028D"/>
    <w:rsid w:val="002B09F8"/>
    <w:rsid w:val="002B3CD3"/>
    <w:rsid w:val="002B435E"/>
    <w:rsid w:val="002C0683"/>
    <w:rsid w:val="002C3CA1"/>
    <w:rsid w:val="002C48BD"/>
    <w:rsid w:val="002C4DAE"/>
    <w:rsid w:val="002D3038"/>
    <w:rsid w:val="002E5D1E"/>
    <w:rsid w:val="002E6541"/>
    <w:rsid w:val="002E7780"/>
    <w:rsid w:val="002F18C7"/>
    <w:rsid w:val="002F5560"/>
    <w:rsid w:val="0030486B"/>
    <w:rsid w:val="003231B9"/>
    <w:rsid w:val="003275AC"/>
    <w:rsid w:val="003317E1"/>
    <w:rsid w:val="00333D29"/>
    <w:rsid w:val="003409F4"/>
    <w:rsid w:val="003444A3"/>
    <w:rsid w:val="00357185"/>
    <w:rsid w:val="0037603E"/>
    <w:rsid w:val="00385D1B"/>
    <w:rsid w:val="00386C0C"/>
    <w:rsid w:val="00386C2E"/>
    <w:rsid w:val="00386ED0"/>
    <w:rsid w:val="00387829"/>
    <w:rsid w:val="003964CA"/>
    <w:rsid w:val="003A1018"/>
    <w:rsid w:val="003B10F9"/>
    <w:rsid w:val="003B6655"/>
    <w:rsid w:val="003C475F"/>
    <w:rsid w:val="003E4132"/>
    <w:rsid w:val="003E51C6"/>
    <w:rsid w:val="003E582E"/>
    <w:rsid w:val="003E58BD"/>
    <w:rsid w:val="003E680A"/>
    <w:rsid w:val="003F678F"/>
    <w:rsid w:val="003F73D9"/>
    <w:rsid w:val="00412CC3"/>
    <w:rsid w:val="00423820"/>
    <w:rsid w:val="0042686F"/>
    <w:rsid w:val="00434852"/>
    <w:rsid w:val="00434CC8"/>
    <w:rsid w:val="004367CE"/>
    <w:rsid w:val="004409F8"/>
    <w:rsid w:val="004434F5"/>
    <w:rsid w:val="00443869"/>
    <w:rsid w:val="0044388F"/>
    <w:rsid w:val="00460D07"/>
    <w:rsid w:val="00461AA2"/>
    <w:rsid w:val="00466AD2"/>
    <w:rsid w:val="004712C6"/>
    <w:rsid w:val="00471EEE"/>
    <w:rsid w:val="00474BF7"/>
    <w:rsid w:val="00482876"/>
    <w:rsid w:val="004862DC"/>
    <w:rsid w:val="00486E29"/>
    <w:rsid w:val="00497703"/>
    <w:rsid w:val="00497F98"/>
    <w:rsid w:val="004A0DA1"/>
    <w:rsid w:val="004A1D8A"/>
    <w:rsid w:val="004A1FE8"/>
    <w:rsid w:val="004A3BD3"/>
    <w:rsid w:val="004A6135"/>
    <w:rsid w:val="004C3666"/>
    <w:rsid w:val="004F0F06"/>
    <w:rsid w:val="00501E0E"/>
    <w:rsid w:val="005204D7"/>
    <w:rsid w:val="005227B9"/>
    <w:rsid w:val="00525DD5"/>
    <w:rsid w:val="005316FC"/>
    <w:rsid w:val="00532A30"/>
    <w:rsid w:val="00544172"/>
    <w:rsid w:val="00552BC5"/>
    <w:rsid w:val="00552CE9"/>
    <w:rsid w:val="00552D39"/>
    <w:rsid w:val="0055516A"/>
    <w:rsid w:val="00555793"/>
    <w:rsid w:val="0056374C"/>
    <w:rsid w:val="00565416"/>
    <w:rsid w:val="0056614F"/>
    <w:rsid w:val="0057656F"/>
    <w:rsid w:val="00576731"/>
    <w:rsid w:val="005770BC"/>
    <w:rsid w:val="0059285F"/>
    <w:rsid w:val="005A24B1"/>
    <w:rsid w:val="005B7B8A"/>
    <w:rsid w:val="005C5742"/>
    <w:rsid w:val="005C7EBC"/>
    <w:rsid w:val="005D536B"/>
    <w:rsid w:val="005D6476"/>
    <w:rsid w:val="005D6C0D"/>
    <w:rsid w:val="005E3FFB"/>
    <w:rsid w:val="005E5283"/>
    <w:rsid w:val="005E58F5"/>
    <w:rsid w:val="005E6579"/>
    <w:rsid w:val="005F1435"/>
    <w:rsid w:val="005F2658"/>
    <w:rsid w:val="00600462"/>
    <w:rsid w:val="006007AC"/>
    <w:rsid w:val="00606660"/>
    <w:rsid w:val="00613A5B"/>
    <w:rsid w:val="00614442"/>
    <w:rsid w:val="006157A3"/>
    <w:rsid w:val="0062052E"/>
    <w:rsid w:val="00620E60"/>
    <w:rsid w:val="00626D11"/>
    <w:rsid w:val="0063315A"/>
    <w:rsid w:val="006335FF"/>
    <w:rsid w:val="006406B7"/>
    <w:rsid w:val="006418AF"/>
    <w:rsid w:val="00643F4B"/>
    <w:rsid w:val="00645DF7"/>
    <w:rsid w:val="0065591D"/>
    <w:rsid w:val="00655DB3"/>
    <w:rsid w:val="0066193C"/>
    <w:rsid w:val="00662C5A"/>
    <w:rsid w:val="0066315E"/>
    <w:rsid w:val="00670AF5"/>
    <w:rsid w:val="00674B44"/>
    <w:rsid w:val="006A1087"/>
    <w:rsid w:val="006A1D1C"/>
    <w:rsid w:val="006A2A2A"/>
    <w:rsid w:val="006A57D8"/>
    <w:rsid w:val="006C058E"/>
    <w:rsid w:val="006C1556"/>
    <w:rsid w:val="006C3210"/>
    <w:rsid w:val="006D0E08"/>
    <w:rsid w:val="006D3D8B"/>
    <w:rsid w:val="006D58FF"/>
    <w:rsid w:val="006F133D"/>
    <w:rsid w:val="006F265E"/>
    <w:rsid w:val="006F267F"/>
    <w:rsid w:val="006F63F7"/>
    <w:rsid w:val="006F6F03"/>
    <w:rsid w:val="00706D7A"/>
    <w:rsid w:val="00710D8E"/>
    <w:rsid w:val="00711196"/>
    <w:rsid w:val="00726AEC"/>
    <w:rsid w:val="00740EFB"/>
    <w:rsid w:val="00744382"/>
    <w:rsid w:val="007530CA"/>
    <w:rsid w:val="00756D7E"/>
    <w:rsid w:val="00756E4E"/>
    <w:rsid w:val="00760890"/>
    <w:rsid w:val="007671E7"/>
    <w:rsid w:val="0077482E"/>
    <w:rsid w:val="007821F3"/>
    <w:rsid w:val="00784C1B"/>
    <w:rsid w:val="007866D1"/>
    <w:rsid w:val="00786F8E"/>
    <w:rsid w:val="00790331"/>
    <w:rsid w:val="00794491"/>
    <w:rsid w:val="0079553D"/>
    <w:rsid w:val="007971B7"/>
    <w:rsid w:val="007A545D"/>
    <w:rsid w:val="007A773C"/>
    <w:rsid w:val="007B01CC"/>
    <w:rsid w:val="007B7300"/>
    <w:rsid w:val="007C58F7"/>
    <w:rsid w:val="007F646C"/>
    <w:rsid w:val="007F670C"/>
    <w:rsid w:val="00801FCD"/>
    <w:rsid w:val="00802894"/>
    <w:rsid w:val="00803542"/>
    <w:rsid w:val="00803D7E"/>
    <w:rsid w:val="00803F08"/>
    <w:rsid w:val="00804C0B"/>
    <w:rsid w:val="00811486"/>
    <w:rsid w:val="008149B6"/>
    <w:rsid w:val="008235CD"/>
    <w:rsid w:val="00823A07"/>
    <w:rsid w:val="00825271"/>
    <w:rsid w:val="00826763"/>
    <w:rsid w:val="00835FEC"/>
    <w:rsid w:val="00841B5C"/>
    <w:rsid w:val="008513CB"/>
    <w:rsid w:val="0086177E"/>
    <w:rsid w:val="008643D2"/>
    <w:rsid w:val="008648F6"/>
    <w:rsid w:val="00865DA0"/>
    <w:rsid w:val="00874D9C"/>
    <w:rsid w:val="008860D6"/>
    <w:rsid w:val="00894B8B"/>
    <w:rsid w:val="008968AF"/>
    <w:rsid w:val="008A1810"/>
    <w:rsid w:val="008A1DE4"/>
    <w:rsid w:val="008A5C02"/>
    <w:rsid w:val="008B298D"/>
    <w:rsid w:val="008B5437"/>
    <w:rsid w:val="008B71F5"/>
    <w:rsid w:val="008D118B"/>
    <w:rsid w:val="008D19E0"/>
    <w:rsid w:val="008E556D"/>
    <w:rsid w:val="008E6508"/>
    <w:rsid w:val="008E795E"/>
    <w:rsid w:val="008F17C1"/>
    <w:rsid w:val="008F6C3C"/>
    <w:rsid w:val="008F7615"/>
    <w:rsid w:val="0090078F"/>
    <w:rsid w:val="00914FB6"/>
    <w:rsid w:val="009156F4"/>
    <w:rsid w:val="00916D2D"/>
    <w:rsid w:val="00917694"/>
    <w:rsid w:val="009223D8"/>
    <w:rsid w:val="009263CD"/>
    <w:rsid w:val="00930E6D"/>
    <w:rsid w:val="00956C25"/>
    <w:rsid w:val="00963EEE"/>
    <w:rsid w:val="00972CA2"/>
    <w:rsid w:val="00973E3E"/>
    <w:rsid w:val="00982B28"/>
    <w:rsid w:val="00984EA5"/>
    <w:rsid w:val="0098647B"/>
    <w:rsid w:val="00986CBF"/>
    <w:rsid w:val="00992593"/>
    <w:rsid w:val="00994572"/>
    <w:rsid w:val="009A11F6"/>
    <w:rsid w:val="009A4213"/>
    <w:rsid w:val="009B133E"/>
    <w:rsid w:val="009B2B6F"/>
    <w:rsid w:val="009B528A"/>
    <w:rsid w:val="009B614F"/>
    <w:rsid w:val="009C17E1"/>
    <w:rsid w:val="009C2ADF"/>
    <w:rsid w:val="009C2C64"/>
    <w:rsid w:val="009C35ED"/>
    <w:rsid w:val="009D1495"/>
    <w:rsid w:val="009D3203"/>
    <w:rsid w:val="009F1C12"/>
    <w:rsid w:val="00A01CEF"/>
    <w:rsid w:val="00A02958"/>
    <w:rsid w:val="00A116B3"/>
    <w:rsid w:val="00A16AC5"/>
    <w:rsid w:val="00A17D2F"/>
    <w:rsid w:val="00A20ED9"/>
    <w:rsid w:val="00A25A43"/>
    <w:rsid w:val="00A3295B"/>
    <w:rsid w:val="00A3298A"/>
    <w:rsid w:val="00A42AE5"/>
    <w:rsid w:val="00A50A0A"/>
    <w:rsid w:val="00A51A8C"/>
    <w:rsid w:val="00A52139"/>
    <w:rsid w:val="00A52B61"/>
    <w:rsid w:val="00A576E8"/>
    <w:rsid w:val="00A57725"/>
    <w:rsid w:val="00A57B21"/>
    <w:rsid w:val="00A64820"/>
    <w:rsid w:val="00A71805"/>
    <w:rsid w:val="00A71DD6"/>
    <w:rsid w:val="00A723C7"/>
    <w:rsid w:val="00A7706B"/>
    <w:rsid w:val="00A8061B"/>
    <w:rsid w:val="00A80E11"/>
    <w:rsid w:val="00A8210F"/>
    <w:rsid w:val="00A86DE5"/>
    <w:rsid w:val="00A97F94"/>
    <w:rsid w:val="00AB1309"/>
    <w:rsid w:val="00AC2C52"/>
    <w:rsid w:val="00AC3FEF"/>
    <w:rsid w:val="00AC6196"/>
    <w:rsid w:val="00AD0F4B"/>
    <w:rsid w:val="00AD1503"/>
    <w:rsid w:val="00AE1CFF"/>
    <w:rsid w:val="00AE7244"/>
    <w:rsid w:val="00AF3FEE"/>
    <w:rsid w:val="00AF5D9F"/>
    <w:rsid w:val="00B02F46"/>
    <w:rsid w:val="00B11813"/>
    <w:rsid w:val="00B14168"/>
    <w:rsid w:val="00B2000C"/>
    <w:rsid w:val="00B20ADE"/>
    <w:rsid w:val="00B33F0A"/>
    <w:rsid w:val="00B44A82"/>
    <w:rsid w:val="00B44DEF"/>
    <w:rsid w:val="00B456E1"/>
    <w:rsid w:val="00B47FD7"/>
    <w:rsid w:val="00B55A69"/>
    <w:rsid w:val="00B55D8F"/>
    <w:rsid w:val="00B56978"/>
    <w:rsid w:val="00B65E6B"/>
    <w:rsid w:val="00B66B9A"/>
    <w:rsid w:val="00B73494"/>
    <w:rsid w:val="00B82089"/>
    <w:rsid w:val="00B84F87"/>
    <w:rsid w:val="00B86FD9"/>
    <w:rsid w:val="00B8743E"/>
    <w:rsid w:val="00B969A6"/>
    <w:rsid w:val="00B970AE"/>
    <w:rsid w:val="00BA1427"/>
    <w:rsid w:val="00BA52FB"/>
    <w:rsid w:val="00BB14D6"/>
    <w:rsid w:val="00BB1BBD"/>
    <w:rsid w:val="00BC5103"/>
    <w:rsid w:val="00BD670C"/>
    <w:rsid w:val="00BE3E09"/>
    <w:rsid w:val="00BE49D0"/>
    <w:rsid w:val="00BF2C38"/>
    <w:rsid w:val="00BF3EC8"/>
    <w:rsid w:val="00C04F86"/>
    <w:rsid w:val="00C07ED9"/>
    <w:rsid w:val="00C14113"/>
    <w:rsid w:val="00C144AF"/>
    <w:rsid w:val="00C23331"/>
    <w:rsid w:val="00C265DA"/>
    <w:rsid w:val="00C442F2"/>
    <w:rsid w:val="00C50433"/>
    <w:rsid w:val="00C64E38"/>
    <w:rsid w:val="00C674FE"/>
    <w:rsid w:val="00C7297D"/>
    <w:rsid w:val="00C75591"/>
    <w:rsid w:val="00C75633"/>
    <w:rsid w:val="00C77122"/>
    <w:rsid w:val="00C8242E"/>
    <w:rsid w:val="00C82615"/>
    <w:rsid w:val="00C867DB"/>
    <w:rsid w:val="00C9329A"/>
    <w:rsid w:val="00C97C20"/>
    <w:rsid w:val="00CA05F0"/>
    <w:rsid w:val="00CA2A38"/>
    <w:rsid w:val="00CA50FF"/>
    <w:rsid w:val="00CA5D3D"/>
    <w:rsid w:val="00CB04AF"/>
    <w:rsid w:val="00CB2634"/>
    <w:rsid w:val="00CC3CD2"/>
    <w:rsid w:val="00CC43BE"/>
    <w:rsid w:val="00CC58A1"/>
    <w:rsid w:val="00CC7AA1"/>
    <w:rsid w:val="00CD123C"/>
    <w:rsid w:val="00CD2085"/>
    <w:rsid w:val="00CE2035"/>
    <w:rsid w:val="00CE2EE1"/>
    <w:rsid w:val="00CE47AB"/>
    <w:rsid w:val="00CF3FFD"/>
    <w:rsid w:val="00D0494C"/>
    <w:rsid w:val="00D14BEB"/>
    <w:rsid w:val="00D14F96"/>
    <w:rsid w:val="00D21C89"/>
    <w:rsid w:val="00D319CA"/>
    <w:rsid w:val="00D366AA"/>
    <w:rsid w:val="00D4456E"/>
    <w:rsid w:val="00D45542"/>
    <w:rsid w:val="00D65F03"/>
    <w:rsid w:val="00D73F39"/>
    <w:rsid w:val="00D77D0F"/>
    <w:rsid w:val="00D84594"/>
    <w:rsid w:val="00D8771D"/>
    <w:rsid w:val="00D91F48"/>
    <w:rsid w:val="00DA1CF0"/>
    <w:rsid w:val="00DB2271"/>
    <w:rsid w:val="00DB44F0"/>
    <w:rsid w:val="00DB5659"/>
    <w:rsid w:val="00DC12CE"/>
    <w:rsid w:val="00DC24B4"/>
    <w:rsid w:val="00DC2EFF"/>
    <w:rsid w:val="00DC5A76"/>
    <w:rsid w:val="00DC67B0"/>
    <w:rsid w:val="00DC77F1"/>
    <w:rsid w:val="00DD76C8"/>
    <w:rsid w:val="00DD7A05"/>
    <w:rsid w:val="00DE02FC"/>
    <w:rsid w:val="00DE0DFE"/>
    <w:rsid w:val="00DF0FFF"/>
    <w:rsid w:val="00DF16DC"/>
    <w:rsid w:val="00DF5361"/>
    <w:rsid w:val="00DF5A56"/>
    <w:rsid w:val="00E009A1"/>
    <w:rsid w:val="00E00C27"/>
    <w:rsid w:val="00E00D15"/>
    <w:rsid w:val="00E019A1"/>
    <w:rsid w:val="00E0249A"/>
    <w:rsid w:val="00E038B9"/>
    <w:rsid w:val="00E0404B"/>
    <w:rsid w:val="00E05845"/>
    <w:rsid w:val="00E071BE"/>
    <w:rsid w:val="00E07379"/>
    <w:rsid w:val="00E14494"/>
    <w:rsid w:val="00E14EDD"/>
    <w:rsid w:val="00E17033"/>
    <w:rsid w:val="00E22EF6"/>
    <w:rsid w:val="00E30A82"/>
    <w:rsid w:val="00E32189"/>
    <w:rsid w:val="00E3385B"/>
    <w:rsid w:val="00E45211"/>
    <w:rsid w:val="00E55545"/>
    <w:rsid w:val="00E61D9D"/>
    <w:rsid w:val="00E72999"/>
    <w:rsid w:val="00E7380C"/>
    <w:rsid w:val="00E74BE7"/>
    <w:rsid w:val="00E767D2"/>
    <w:rsid w:val="00E804E2"/>
    <w:rsid w:val="00E85DB9"/>
    <w:rsid w:val="00E86CC9"/>
    <w:rsid w:val="00E96624"/>
    <w:rsid w:val="00EA7D5A"/>
    <w:rsid w:val="00EB65BD"/>
    <w:rsid w:val="00EC4614"/>
    <w:rsid w:val="00ED648F"/>
    <w:rsid w:val="00EE0D8C"/>
    <w:rsid w:val="00EF053D"/>
    <w:rsid w:val="00F00D50"/>
    <w:rsid w:val="00F014C3"/>
    <w:rsid w:val="00F020C6"/>
    <w:rsid w:val="00F1034C"/>
    <w:rsid w:val="00F126F1"/>
    <w:rsid w:val="00F2106A"/>
    <w:rsid w:val="00F33E94"/>
    <w:rsid w:val="00F36D8B"/>
    <w:rsid w:val="00F36ECE"/>
    <w:rsid w:val="00F401D0"/>
    <w:rsid w:val="00F45E92"/>
    <w:rsid w:val="00F45F2B"/>
    <w:rsid w:val="00F57AE4"/>
    <w:rsid w:val="00F67150"/>
    <w:rsid w:val="00F84366"/>
    <w:rsid w:val="00F85089"/>
    <w:rsid w:val="00F85564"/>
    <w:rsid w:val="00F858F9"/>
    <w:rsid w:val="00F86CFA"/>
    <w:rsid w:val="00F87AB9"/>
    <w:rsid w:val="00FA45A3"/>
    <w:rsid w:val="00FA4699"/>
    <w:rsid w:val="00FB0E83"/>
    <w:rsid w:val="00FB3E0D"/>
    <w:rsid w:val="00FC29C9"/>
    <w:rsid w:val="00FD58BD"/>
    <w:rsid w:val="00FD5B20"/>
    <w:rsid w:val="00FD75AC"/>
    <w:rsid w:val="00FF1635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4737727-637b-43c5-993c-638762d797ac">Documents Proposals Manager (DPM)</DPM_x0020_Author>
    <DPM_x0020_File_x0020_name xmlns="c4737727-637b-43c5-993c-638762d797ac">T13-WTSA.16-C-0042!A10!MSW-A</DPM_x0020_File_x0020_name>
    <DPM_x0020_Version xmlns="c4737727-637b-43c5-993c-638762d797ac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4737727-637b-43c5-993c-638762d797ac" targetNamespace="http://schemas.microsoft.com/office/2006/metadata/properties" ma:root="true" ma:fieldsID="d41af5c836d734370eb92e7ee5f83852" ns2:_="" ns3:_="">
    <xsd:import namespace="996b2e75-67fd-4955-a3b0-5ab9934cb50b"/>
    <xsd:import namespace="c4737727-637b-43c5-993c-638762d797a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7727-637b-43c5-993c-638762d797a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c4737727-637b-43c5-993c-638762d797ac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4737727-637b-43c5-993c-638762d79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52BDF-1484-41E4-AD25-47B6AAA9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T13-WTSA.16-C-0042!A10!MSW-A</vt:lpstr>
    </vt:vector>
  </TitlesOfParts>
  <Company>International Telecommunication Union (ITU)</Company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T13-WTSA.16-C-0042!A10!MSW-A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93</cp:revision>
  <cp:lastPrinted>2016-10-06T12:40:00Z</cp:lastPrinted>
  <dcterms:created xsi:type="dcterms:W3CDTF">2016-10-19T11:45:00Z</dcterms:created>
  <dcterms:modified xsi:type="dcterms:W3CDTF">2016-10-20T07:35:00Z</dcterms:modified>
  <cp:category>Conference document</cp:category>
</cp:coreProperties>
</file>