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900678" w:rsidRPr="00E07379" w:rsidTr="00AA0B48">
        <w:trPr>
          <w:cantSplit/>
          <w:trHeight w:val="20"/>
          <w:jc w:val="right"/>
        </w:trPr>
        <w:tc>
          <w:tcPr>
            <w:tcW w:w="808" w:type="pct"/>
          </w:tcPr>
          <w:p w:rsidR="00900678" w:rsidRPr="00D21C89" w:rsidRDefault="00900678" w:rsidP="00AA0B48">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14:anchorId="136C013E" wp14:editId="3178748D">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900678" w:rsidRPr="009263CD" w:rsidRDefault="00900678" w:rsidP="00AA0B48">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(WTSA-16)</w:t>
            </w:r>
          </w:p>
          <w:p w:rsidR="00900678" w:rsidRPr="00102A03" w:rsidRDefault="00900678" w:rsidP="00AA0B48">
            <w:pPr>
              <w:spacing w:before="80"/>
              <w:jc w:val="left"/>
              <w:rPr>
                <w:rFonts w:ascii="Calibri" w:hAnsi="Calibri"/>
                <w:b/>
                <w:bCs/>
                <w:sz w:val="20"/>
                <w:szCs w:val="28"/>
                <w:rtl/>
                <w:lang w:bidi="ar-EG"/>
              </w:rPr>
            </w:pPr>
            <w:r w:rsidRPr="001040A3">
              <w:rPr>
                <w:rFonts w:ascii="Calibri" w:hAnsi="Calibri" w:hint="cs"/>
                <w:b/>
                <w:bCs/>
                <w:rtl/>
                <w:lang w:bidi="ar-EG"/>
              </w:rPr>
              <w:t xml:space="preserve">الحمامات، </w:t>
            </w:r>
            <w:r w:rsidRPr="001040A3">
              <w:rPr>
                <w:rFonts w:ascii="Calibri" w:hAnsi="Calibri"/>
                <w:b/>
                <w:bCs/>
                <w:lang w:bidi="ar-SY"/>
              </w:rPr>
              <w:t>25</w:t>
            </w:r>
            <w:r w:rsidRPr="001040A3">
              <w:rPr>
                <w:rFonts w:ascii="Calibri" w:hAnsi="Calibri" w:hint="cs"/>
                <w:b/>
                <w:bCs/>
                <w:rtl/>
                <w:lang w:bidi="ar-EG"/>
              </w:rPr>
              <w:t xml:space="preserve"> أكتوبر</w:t>
            </w:r>
            <w:r w:rsidRPr="00102A03">
              <w:rPr>
                <w:rFonts w:ascii="Calibri" w:hAnsi="Calibri" w:cs="Times New Roman" w:hint="cs"/>
                <w:b/>
                <w:bCs/>
                <w:sz w:val="20"/>
                <w:szCs w:val="28"/>
                <w:rtl/>
                <w:lang w:bidi="ar-EG"/>
              </w:rPr>
              <w:t xml:space="preserve"> </w:t>
            </w:r>
            <w:r w:rsidRPr="001040A3">
              <w:rPr>
                <w:rFonts w:ascii="Calibri" w:hAnsi="Calibri" w:hint="cs"/>
                <w:b/>
                <w:bCs/>
                <w:rtl/>
                <w:lang w:bidi="ar-EG"/>
              </w:rPr>
              <w:t xml:space="preserve">- </w:t>
            </w:r>
            <w:r w:rsidRPr="001040A3">
              <w:rPr>
                <w:rFonts w:ascii="Calibri" w:hAnsi="Calibri"/>
                <w:b/>
                <w:bCs/>
                <w:lang w:bidi="ar-EG"/>
              </w:rPr>
              <w:t>3</w:t>
            </w:r>
            <w:r w:rsidRPr="001040A3">
              <w:rPr>
                <w:rFonts w:ascii="Calibri" w:hAnsi="Calibri" w:cs="Times New Roman" w:hint="cs"/>
                <w:b/>
                <w:bCs/>
                <w:rtl/>
                <w:lang w:bidi="ar-EG"/>
              </w:rPr>
              <w:t xml:space="preserve"> </w:t>
            </w:r>
            <w:r w:rsidRPr="001040A3">
              <w:rPr>
                <w:rFonts w:ascii="Calibri" w:hAnsi="Calibri" w:hint="cs"/>
                <w:b/>
                <w:bCs/>
                <w:rtl/>
                <w:lang w:bidi="ar-EG"/>
              </w:rPr>
              <w:t xml:space="preserve">نوفمبر </w:t>
            </w:r>
            <w:r w:rsidRPr="001040A3">
              <w:rPr>
                <w:rFonts w:ascii="Calibri" w:hAnsi="Calibri"/>
                <w:b/>
                <w:bCs/>
                <w:lang w:bidi="ar-SY"/>
              </w:rPr>
              <w:t>2016</w:t>
            </w:r>
          </w:p>
        </w:tc>
        <w:tc>
          <w:tcPr>
            <w:tcW w:w="1109" w:type="pct"/>
          </w:tcPr>
          <w:p w:rsidR="00900678" w:rsidRPr="00E07379" w:rsidRDefault="00900678" w:rsidP="00AA0B48">
            <w:pPr>
              <w:jc w:val="right"/>
              <w:rPr>
                <w:rtl/>
                <w:lang w:bidi="ar-EG"/>
              </w:rPr>
            </w:pPr>
            <w:r w:rsidRPr="00D21C89">
              <w:rPr>
                <w:rFonts w:cs="Times New Roman"/>
                <w:noProof/>
                <w:sz w:val="24"/>
                <w:szCs w:val="20"/>
                <w:lang w:eastAsia="zh-CN"/>
              </w:rPr>
              <w:drawing>
                <wp:inline distT="0" distB="0" distL="0" distR="0" wp14:anchorId="751C1492" wp14:editId="514E0C97">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900678" w:rsidRPr="00E07379" w:rsidTr="00AA0B48">
        <w:trPr>
          <w:cantSplit/>
          <w:trHeight w:val="20"/>
          <w:jc w:val="right"/>
        </w:trPr>
        <w:tc>
          <w:tcPr>
            <w:tcW w:w="808" w:type="pct"/>
            <w:tcBorders>
              <w:bottom w:val="single" w:sz="12" w:space="0" w:color="auto"/>
            </w:tcBorders>
          </w:tcPr>
          <w:p w:rsidR="00900678" w:rsidRPr="0022345D" w:rsidRDefault="00900678" w:rsidP="00AA0B48">
            <w:pPr>
              <w:rPr>
                <w:sz w:val="14"/>
                <w:szCs w:val="20"/>
                <w:rtl/>
                <w:lang w:bidi="ar-EG"/>
              </w:rPr>
            </w:pPr>
          </w:p>
        </w:tc>
        <w:tc>
          <w:tcPr>
            <w:tcW w:w="3083" w:type="pct"/>
            <w:gridSpan w:val="2"/>
            <w:tcBorders>
              <w:bottom w:val="single" w:sz="12" w:space="0" w:color="auto"/>
            </w:tcBorders>
          </w:tcPr>
          <w:p w:rsidR="00900678" w:rsidRPr="0022345D" w:rsidRDefault="00900678" w:rsidP="00AA0B48">
            <w:pPr>
              <w:rPr>
                <w:sz w:val="14"/>
                <w:szCs w:val="20"/>
                <w:rtl/>
                <w:lang w:bidi="ar-EG"/>
              </w:rPr>
            </w:pPr>
          </w:p>
        </w:tc>
        <w:tc>
          <w:tcPr>
            <w:tcW w:w="1109" w:type="pct"/>
            <w:tcBorders>
              <w:bottom w:val="single" w:sz="12" w:space="0" w:color="auto"/>
            </w:tcBorders>
          </w:tcPr>
          <w:p w:rsidR="00900678" w:rsidRPr="0022345D" w:rsidRDefault="00900678" w:rsidP="00AA0B48">
            <w:pPr>
              <w:rPr>
                <w:sz w:val="14"/>
                <w:szCs w:val="20"/>
                <w:lang w:bidi="ar-SY"/>
              </w:rPr>
            </w:pPr>
          </w:p>
        </w:tc>
      </w:tr>
      <w:tr w:rsidR="00900678" w:rsidRPr="00E07379" w:rsidTr="00AA0B48">
        <w:trPr>
          <w:cantSplit/>
          <w:trHeight w:val="20"/>
          <w:jc w:val="right"/>
        </w:trPr>
        <w:tc>
          <w:tcPr>
            <w:tcW w:w="3428" w:type="pct"/>
            <w:gridSpan w:val="2"/>
            <w:tcBorders>
              <w:top w:val="single" w:sz="12" w:space="0" w:color="auto"/>
            </w:tcBorders>
          </w:tcPr>
          <w:p w:rsidR="00900678" w:rsidRPr="0056374C" w:rsidRDefault="00900678" w:rsidP="00AA0B48">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900678" w:rsidRPr="00E07379" w:rsidRDefault="00900678" w:rsidP="00AA0B48">
            <w:pPr>
              <w:spacing w:before="0" w:line="340" w:lineRule="exact"/>
              <w:rPr>
                <w:rFonts w:ascii="Verdana Bold" w:hAnsi="Verdana Bold"/>
                <w:b/>
                <w:bCs/>
                <w:sz w:val="19"/>
                <w:lang w:bidi="ar-SY"/>
              </w:rPr>
            </w:pPr>
          </w:p>
        </w:tc>
      </w:tr>
      <w:tr w:rsidR="00900678" w:rsidRPr="00E07379" w:rsidTr="00AA0B48">
        <w:trPr>
          <w:cantSplit/>
          <w:jc w:val="right"/>
        </w:trPr>
        <w:tc>
          <w:tcPr>
            <w:tcW w:w="3428" w:type="pct"/>
            <w:gridSpan w:val="2"/>
          </w:tcPr>
          <w:p w:rsidR="00900678" w:rsidRPr="00AD706D" w:rsidRDefault="00900678" w:rsidP="00AA0B4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900678" w:rsidRPr="00203B37" w:rsidRDefault="00900678" w:rsidP="00AA0B48">
            <w:pPr>
              <w:pStyle w:val="Adress"/>
              <w:framePr w:hSpace="0" w:wrap="auto" w:xAlign="left" w:yAlign="inline"/>
              <w:rPr>
                <w:rtl/>
              </w:rPr>
            </w:pPr>
            <w:r w:rsidRPr="00203B37">
              <w:rPr>
                <w:rtl/>
              </w:rPr>
              <w:t xml:space="preserve">الإضافة </w:t>
            </w:r>
            <w:r w:rsidRPr="00203B37">
              <w:t>12</w:t>
            </w:r>
            <w:r w:rsidRPr="00203B37">
              <w:br/>
            </w:r>
            <w:r w:rsidRPr="00203B37">
              <w:rPr>
                <w:rtl/>
              </w:rPr>
              <w:t xml:space="preserve">للوثيقة </w:t>
            </w:r>
            <w:r w:rsidRPr="00203B37">
              <w:t>42-A</w:t>
            </w:r>
          </w:p>
        </w:tc>
      </w:tr>
      <w:tr w:rsidR="00900678" w:rsidRPr="00E07379" w:rsidTr="00AA0B48">
        <w:trPr>
          <w:cantSplit/>
          <w:jc w:val="right"/>
        </w:trPr>
        <w:tc>
          <w:tcPr>
            <w:tcW w:w="3428" w:type="pct"/>
            <w:gridSpan w:val="2"/>
          </w:tcPr>
          <w:p w:rsidR="00900678" w:rsidRPr="00BD6EF3" w:rsidRDefault="00900678" w:rsidP="00AA0B48">
            <w:pPr>
              <w:pStyle w:val="Adress"/>
              <w:framePr w:hSpace="0" w:wrap="auto" w:xAlign="left" w:yAlign="inline"/>
              <w:rPr>
                <w:rtl/>
              </w:rPr>
            </w:pPr>
          </w:p>
        </w:tc>
        <w:tc>
          <w:tcPr>
            <w:tcW w:w="1572" w:type="pct"/>
            <w:gridSpan w:val="2"/>
            <w:vAlign w:val="center"/>
          </w:tcPr>
          <w:p w:rsidR="00900678" w:rsidRPr="00203B37" w:rsidRDefault="00900678" w:rsidP="00AA0B48">
            <w:pPr>
              <w:pStyle w:val="Adress"/>
              <w:framePr w:hSpace="0" w:wrap="auto" w:xAlign="left" w:yAlign="inline"/>
              <w:rPr>
                <w:rtl/>
              </w:rPr>
            </w:pPr>
            <w:r w:rsidRPr="00203B37">
              <w:rPr>
                <w:rFonts w:eastAsia="SimSun"/>
              </w:rPr>
              <w:t>29</w:t>
            </w:r>
            <w:r w:rsidRPr="00203B37">
              <w:rPr>
                <w:rFonts w:eastAsia="SimSun"/>
                <w:rtl/>
              </w:rPr>
              <w:t xml:space="preserve"> سبتمبر </w:t>
            </w:r>
            <w:r w:rsidRPr="00203B37">
              <w:rPr>
                <w:rFonts w:eastAsia="SimSun"/>
              </w:rPr>
              <w:t>2016</w:t>
            </w:r>
          </w:p>
        </w:tc>
      </w:tr>
      <w:tr w:rsidR="00900678" w:rsidRPr="00E07379" w:rsidTr="00AA0B48">
        <w:trPr>
          <w:cantSplit/>
          <w:jc w:val="right"/>
        </w:trPr>
        <w:tc>
          <w:tcPr>
            <w:tcW w:w="3428" w:type="pct"/>
            <w:gridSpan w:val="2"/>
          </w:tcPr>
          <w:p w:rsidR="00900678" w:rsidRDefault="00900678" w:rsidP="00AA0B48">
            <w:pPr>
              <w:pStyle w:val="Adress"/>
              <w:framePr w:hSpace="0" w:wrap="auto" w:xAlign="left" w:yAlign="inline"/>
            </w:pPr>
          </w:p>
        </w:tc>
        <w:tc>
          <w:tcPr>
            <w:tcW w:w="1572" w:type="pct"/>
            <w:gridSpan w:val="2"/>
            <w:vAlign w:val="center"/>
          </w:tcPr>
          <w:p w:rsidR="00900678" w:rsidRPr="00203B37" w:rsidRDefault="00900678" w:rsidP="00AA0B48">
            <w:pPr>
              <w:pStyle w:val="Adress"/>
              <w:framePr w:hSpace="0" w:wrap="auto" w:xAlign="left" w:yAlign="inline"/>
              <w:rPr>
                <w:rFonts w:eastAsia="SimSun" w:hint="eastAsia"/>
              </w:rPr>
            </w:pPr>
            <w:r w:rsidRPr="00203B37">
              <w:rPr>
                <w:rFonts w:eastAsia="SimSun"/>
                <w:rtl/>
              </w:rPr>
              <w:t>الأصل: بالإنكليزية</w:t>
            </w:r>
          </w:p>
        </w:tc>
      </w:tr>
      <w:tr w:rsidR="00900678" w:rsidRPr="00E07379" w:rsidTr="00AA0B48">
        <w:trPr>
          <w:cantSplit/>
          <w:jc w:val="right"/>
        </w:trPr>
        <w:tc>
          <w:tcPr>
            <w:tcW w:w="5000" w:type="pct"/>
            <w:gridSpan w:val="4"/>
          </w:tcPr>
          <w:p w:rsidR="00900678" w:rsidRPr="00662C5A" w:rsidRDefault="00900678" w:rsidP="00AA0B48">
            <w:pPr>
              <w:spacing w:before="0" w:line="340" w:lineRule="exact"/>
              <w:rPr>
                <w:rFonts w:ascii="Verdana Bold" w:hAnsi="Verdana Bold"/>
                <w:sz w:val="19"/>
                <w:lang w:bidi="ar-SY"/>
              </w:rPr>
            </w:pPr>
          </w:p>
        </w:tc>
      </w:tr>
      <w:tr w:rsidR="00900678" w:rsidRPr="00E07379" w:rsidTr="00AA0B48">
        <w:trPr>
          <w:cantSplit/>
          <w:trHeight w:val="1372"/>
          <w:jc w:val="right"/>
        </w:trPr>
        <w:tc>
          <w:tcPr>
            <w:tcW w:w="5000" w:type="pct"/>
            <w:gridSpan w:val="4"/>
          </w:tcPr>
          <w:p w:rsidR="00900678" w:rsidRPr="00E621A3" w:rsidRDefault="00900678" w:rsidP="00AA0B48">
            <w:pPr>
              <w:pStyle w:val="Source"/>
              <w:rPr>
                <w:rtl/>
              </w:rPr>
            </w:pPr>
            <w:r w:rsidRPr="008204AC">
              <w:rPr>
                <w:rtl/>
              </w:rPr>
              <w:t>إدارات الاتحاد الإفريقي للاتصالات</w:t>
            </w:r>
          </w:p>
        </w:tc>
      </w:tr>
      <w:tr w:rsidR="00900678" w:rsidRPr="00E07379" w:rsidTr="00AA0B48">
        <w:trPr>
          <w:cantSplit/>
          <w:trHeight w:val="567"/>
          <w:jc w:val="right"/>
        </w:trPr>
        <w:tc>
          <w:tcPr>
            <w:tcW w:w="5000" w:type="pct"/>
            <w:gridSpan w:val="4"/>
          </w:tcPr>
          <w:p w:rsidR="00900678" w:rsidRPr="00BD6EF3" w:rsidRDefault="00900678" w:rsidP="001471B1">
            <w:pPr>
              <w:pStyle w:val="Title1"/>
              <w:spacing w:before="240"/>
              <w:rPr>
                <w:rtl/>
              </w:rPr>
            </w:pPr>
            <w:r>
              <w:rPr>
                <w:rFonts w:hint="cs"/>
                <w:rtl/>
              </w:rPr>
              <w:t xml:space="preserve">مقترح </w:t>
            </w:r>
            <w:r>
              <w:rPr>
                <w:rFonts w:hint="cs"/>
                <w:rtl/>
                <w:lang w:bidi="ar-SA"/>
              </w:rPr>
              <w:t>ل</w:t>
            </w:r>
            <w:r w:rsidRPr="006C5AE6">
              <w:rPr>
                <w:rFonts w:hint="cs"/>
                <w:rtl/>
                <w:lang w:bidi="ar-SA"/>
              </w:rPr>
              <w:t xml:space="preserve">تعديل القرار </w:t>
            </w:r>
            <w:r>
              <w:t>1</w:t>
            </w:r>
            <w:r w:rsidRPr="006C5AE6">
              <w:rPr>
                <w:rFonts w:hint="cs"/>
                <w:rtl/>
                <w:lang w:bidi="ar-SA"/>
              </w:rPr>
              <w:t xml:space="preserve"> - </w:t>
            </w:r>
            <w:r w:rsidRPr="006C5AE6">
              <w:rPr>
                <w:rtl/>
                <w:lang w:bidi="ar-SA"/>
              </w:rPr>
              <w:t>النظام الداخلي لقطاع تقييس الاتصالات</w:t>
            </w:r>
            <w:r w:rsidR="001471B1">
              <w:rPr>
                <w:rtl/>
                <w:lang w:bidi="ar-SA"/>
              </w:rPr>
              <w:br/>
            </w:r>
            <w:bookmarkStart w:id="0" w:name="_GoBack"/>
            <w:bookmarkEnd w:id="0"/>
            <w:r w:rsidRPr="006C5AE6">
              <w:rPr>
                <w:rtl/>
                <w:lang w:bidi="ar-SA"/>
              </w:rPr>
              <w:t>للاتحاد الدولي للاتصالات</w:t>
            </w:r>
          </w:p>
        </w:tc>
      </w:tr>
      <w:tr w:rsidR="00900678" w:rsidRPr="00E07379" w:rsidTr="00AA0B48">
        <w:trPr>
          <w:cantSplit/>
          <w:jc w:val="right"/>
        </w:trPr>
        <w:tc>
          <w:tcPr>
            <w:tcW w:w="5000" w:type="pct"/>
            <w:gridSpan w:val="4"/>
          </w:tcPr>
          <w:p w:rsidR="00900678" w:rsidRPr="002919E1" w:rsidRDefault="00900678" w:rsidP="00DF67ED"/>
        </w:tc>
      </w:tr>
    </w:tbl>
    <w:p w:rsidR="006157A3" w:rsidRPr="00900678"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4B3D34">
        <w:trPr>
          <w:cantSplit/>
          <w:jc w:val="right"/>
        </w:trPr>
        <w:tc>
          <w:tcPr>
            <w:tcW w:w="8505" w:type="dxa"/>
          </w:tcPr>
          <w:p w:rsidR="006C5AE6" w:rsidRPr="00984EA5" w:rsidRDefault="00A15F19" w:rsidP="00FE2F53">
            <w:pPr>
              <w:rPr>
                <w:lang w:bidi="ar-EG"/>
              </w:rPr>
            </w:pPr>
            <w:r w:rsidRPr="00A15F19">
              <w:rPr>
                <w:rFonts w:hint="cs"/>
                <w:rtl/>
                <w:lang w:bidi="ar"/>
              </w:rPr>
              <w:t xml:space="preserve">تقدم هذه المساهمة </w:t>
            </w:r>
            <w:r w:rsidR="007F1237">
              <w:rPr>
                <w:rFonts w:hint="cs"/>
                <w:rtl/>
                <w:lang w:bidi="ar"/>
              </w:rPr>
              <w:t xml:space="preserve">تعديلات قليلة </w:t>
            </w:r>
            <w:r w:rsidRPr="00A15F19">
              <w:rPr>
                <w:rFonts w:hint="cs"/>
                <w:rtl/>
                <w:lang w:bidi="ar"/>
              </w:rPr>
              <w:t xml:space="preserve">لبعض </w:t>
            </w:r>
            <w:r>
              <w:rPr>
                <w:rFonts w:hint="cs"/>
                <w:rtl/>
                <w:lang w:bidi="ar"/>
              </w:rPr>
              <w:t>فقرات</w:t>
            </w:r>
            <w:r w:rsidRPr="00A15F19">
              <w:rPr>
                <w:rFonts w:hint="cs"/>
                <w:rtl/>
                <w:lang w:bidi="ar"/>
              </w:rPr>
              <w:t xml:space="preserve"> القرار </w:t>
            </w:r>
            <w:r w:rsidR="00083364">
              <w:rPr>
                <w:lang w:bidi="ar"/>
              </w:rPr>
              <w:t>1</w:t>
            </w:r>
            <w:r w:rsidRPr="00A15F19">
              <w:rPr>
                <w:rFonts w:hint="cs"/>
                <w:rtl/>
                <w:lang w:bidi="ar"/>
              </w:rPr>
              <w:t xml:space="preserve"> </w:t>
            </w:r>
            <w:r>
              <w:rPr>
                <w:rFonts w:hint="cs"/>
                <w:rtl/>
                <w:lang w:bidi="ar"/>
              </w:rPr>
              <w:t>بشأن</w:t>
            </w:r>
            <w:r w:rsidRPr="00A15F19">
              <w:rPr>
                <w:rFonts w:hint="cs"/>
                <w:rtl/>
                <w:lang w:bidi="ar"/>
              </w:rPr>
              <w:t xml:space="preserve"> النظام الداخلي لقطاع تقييس الاتصالات،</w:t>
            </w:r>
            <w:r>
              <w:rPr>
                <w:rFonts w:hint="cs"/>
                <w:rtl/>
                <w:lang w:bidi="ar"/>
              </w:rPr>
              <w:t xml:space="preserve"> وهي</w:t>
            </w:r>
            <w:r w:rsidRPr="00A15F19">
              <w:rPr>
                <w:rFonts w:hint="cs"/>
                <w:rtl/>
                <w:lang w:bidi="ar"/>
              </w:rPr>
              <w:t xml:space="preserve"> تهدف إلى تسهيل </w:t>
            </w:r>
            <w:r w:rsidR="000B6C90">
              <w:rPr>
                <w:rFonts w:hint="cs"/>
                <w:rtl/>
                <w:lang w:bidi="ar"/>
              </w:rPr>
              <w:t>حشد</w:t>
            </w:r>
            <w:r w:rsidRPr="00A15F19">
              <w:rPr>
                <w:rFonts w:hint="cs"/>
                <w:rtl/>
                <w:lang w:bidi="ar"/>
              </w:rPr>
              <w:t xml:space="preserve"> موارد الاتحاد </w:t>
            </w:r>
            <w:r w:rsidR="0063714F">
              <w:rPr>
                <w:rFonts w:hint="cs"/>
                <w:rtl/>
                <w:lang w:bidi="ar"/>
              </w:rPr>
              <w:t xml:space="preserve">من أجل </w:t>
            </w:r>
            <w:r w:rsidRPr="00A15F19">
              <w:rPr>
                <w:rFonts w:hint="cs"/>
                <w:rtl/>
                <w:lang w:bidi="ar"/>
              </w:rPr>
              <w:t>تعزيز وظائف</w:t>
            </w:r>
            <w:r>
              <w:rPr>
                <w:rFonts w:hint="cs"/>
                <w:rtl/>
                <w:lang w:bidi="ar"/>
              </w:rPr>
              <w:t xml:space="preserve"> </w:t>
            </w:r>
            <w:r w:rsidRPr="00A15F19">
              <w:rPr>
                <w:rFonts w:hint="cs"/>
                <w:rtl/>
                <w:lang w:bidi="ar"/>
              </w:rPr>
              <w:t xml:space="preserve">قطاع تقييس الاتصالات، والحفاظ على المرونة اللازمة </w:t>
            </w:r>
            <w:r>
              <w:rPr>
                <w:rFonts w:hint="cs"/>
                <w:rtl/>
                <w:lang w:bidi="ar"/>
              </w:rPr>
              <w:t>لوضع</w:t>
            </w:r>
            <w:r w:rsidRPr="00A15F19">
              <w:rPr>
                <w:rFonts w:hint="cs"/>
                <w:rtl/>
                <w:lang w:bidi="ar"/>
              </w:rPr>
              <w:t xml:space="preserve"> </w:t>
            </w:r>
            <w:r>
              <w:rPr>
                <w:rFonts w:hint="cs"/>
                <w:rtl/>
                <w:lang w:bidi="ar"/>
              </w:rPr>
              <w:t>مسائل</w:t>
            </w:r>
            <w:r w:rsidRPr="00A15F19">
              <w:rPr>
                <w:rFonts w:hint="cs"/>
                <w:rtl/>
                <w:lang w:bidi="ar"/>
              </w:rPr>
              <w:t xml:space="preserve"> جديدة تهم </w:t>
            </w:r>
            <w:r>
              <w:rPr>
                <w:rFonts w:hint="cs"/>
                <w:rtl/>
                <w:lang w:bidi="ar"/>
              </w:rPr>
              <w:t>البلدان</w:t>
            </w:r>
            <w:r w:rsidRPr="00A15F19">
              <w:rPr>
                <w:rFonts w:hint="cs"/>
                <w:rtl/>
                <w:lang w:bidi="ar"/>
              </w:rPr>
              <w:t xml:space="preserve"> النامية. </w:t>
            </w:r>
            <w:r>
              <w:rPr>
                <w:rFonts w:hint="cs"/>
                <w:rtl/>
                <w:lang w:bidi="ar"/>
              </w:rPr>
              <w:t>و</w:t>
            </w:r>
            <w:r w:rsidRPr="00A15F19">
              <w:rPr>
                <w:rFonts w:hint="cs"/>
                <w:rtl/>
                <w:lang w:bidi="ar"/>
              </w:rPr>
              <w:t xml:space="preserve">بصفة عامة، </w:t>
            </w:r>
            <w:r>
              <w:rPr>
                <w:rFonts w:hint="cs"/>
                <w:rtl/>
                <w:lang w:bidi="ar"/>
              </w:rPr>
              <w:t xml:space="preserve">لا تؤيد </w:t>
            </w:r>
            <w:r w:rsidRPr="00A15F19">
              <w:rPr>
                <w:rFonts w:hint="cs"/>
                <w:rtl/>
                <w:lang w:bidi="ar"/>
              </w:rPr>
              <w:t xml:space="preserve">الدول </w:t>
            </w:r>
            <w:r w:rsidR="003D0747" w:rsidRPr="00A15F19">
              <w:rPr>
                <w:rFonts w:hint="cs"/>
                <w:rtl/>
                <w:lang w:bidi="ar"/>
              </w:rPr>
              <w:t xml:space="preserve">الأعضاء </w:t>
            </w:r>
            <w:r w:rsidR="00FE2F53">
              <w:rPr>
                <w:rFonts w:hint="cs"/>
                <w:rtl/>
                <w:lang w:bidi="ar"/>
              </w:rPr>
              <w:t>الإفريقية</w:t>
            </w:r>
            <w:r w:rsidRPr="00A15F19">
              <w:rPr>
                <w:rFonts w:hint="cs"/>
                <w:rtl/>
                <w:lang w:bidi="ar"/>
              </w:rPr>
              <w:t xml:space="preserve"> </w:t>
            </w:r>
            <w:r>
              <w:rPr>
                <w:rFonts w:hint="cs"/>
                <w:rtl/>
                <w:lang w:bidi="ar"/>
              </w:rPr>
              <w:t xml:space="preserve">إدخال </w:t>
            </w:r>
            <w:r w:rsidRPr="00A15F19">
              <w:rPr>
                <w:rFonts w:hint="cs"/>
                <w:rtl/>
                <w:lang w:bidi="ar"/>
              </w:rPr>
              <w:t xml:space="preserve">تغييرات كبيرة </w:t>
            </w:r>
            <w:r>
              <w:rPr>
                <w:rFonts w:hint="cs"/>
                <w:rtl/>
                <w:lang w:bidi="ar"/>
              </w:rPr>
              <w:t>على</w:t>
            </w:r>
            <w:r w:rsidRPr="00A15F19">
              <w:rPr>
                <w:rFonts w:hint="cs"/>
                <w:rtl/>
                <w:lang w:bidi="ar"/>
              </w:rPr>
              <w:t xml:space="preserve"> القرار </w:t>
            </w:r>
            <w:r w:rsidR="00640D0E">
              <w:rPr>
                <w:lang w:bidi="ar"/>
              </w:rPr>
              <w:t>1</w:t>
            </w:r>
            <w:r w:rsidRPr="00A15F19">
              <w:rPr>
                <w:rFonts w:hint="cs"/>
                <w:rtl/>
                <w:lang w:bidi="ar"/>
              </w:rPr>
              <w:t>.</w:t>
            </w:r>
          </w:p>
        </w:tc>
        <w:tc>
          <w:tcPr>
            <w:tcW w:w="1058" w:type="dxa"/>
          </w:tcPr>
          <w:p w:rsidR="006157A3" w:rsidRPr="00E70E87" w:rsidRDefault="006157A3" w:rsidP="004B3D34">
            <w:r w:rsidRPr="00984EA5">
              <w:rPr>
                <w:rFonts w:ascii="Times New Roman Bold" w:hAnsi="Times New Roman Bold"/>
                <w:b/>
                <w:bCs/>
                <w:rtl/>
                <w:lang w:bidi="ar-EG"/>
              </w:rPr>
              <w:t>ملخص</w:t>
            </w:r>
            <w:r w:rsidRPr="00E70E87">
              <w:t>:</w:t>
            </w:r>
          </w:p>
        </w:tc>
      </w:tr>
    </w:tbl>
    <w:p w:rsidR="006C5AE6" w:rsidRDefault="0006464F" w:rsidP="0006464F">
      <w:pPr>
        <w:pStyle w:val="Heading1"/>
        <w:rPr>
          <w:rtl/>
        </w:rPr>
      </w:pPr>
      <w:r>
        <w:t>1</w:t>
      </w:r>
      <w:r>
        <w:tab/>
      </w:r>
      <w:r>
        <w:rPr>
          <w:rFonts w:hint="cs"/>
          <w:rtl/>
        </w:rPr>
        <w:t>مقدمة</w:t>
      </w:r>
    </w:p>
    <w:p w:rsidR="0006464F" w:rsidRDefault="004652DC" w:rsidP="00B404D9">
      <w:pPr>
        <w:rPr>
          <w:rtl/>
          <w:lang w:bidi="ar-EG"/>
        </w:rPr>
      </w:pPr>
      <w:r>
        <w:rPr>
          <w:rFonts w:hint="cs"/>
          <w:rtl/>
          <w:lang w:bidi="ar"/>
        </w:rPr>
        <w:t xml:space="preserve">خضع </w:t>
      </w:r>
      <w:r w:rsidR="0063714F" w:rsidRPr="00A15F19">
        <w:rPr>
          <w:rFonts w:hint="cs"/>
          <w:rtl/>
          <w:lang w:bidi="ar"/>
        </w:rPr>
        <w:t xml:space="preserve">هذا القرار لتغييرات كثيرة في الجمعيات السابقة، ويبدو </w:t>
      </w:r>
      <w:r w:rsidR="0063714F">
        <w:rPr>
          <w:rFonts w:hint="cs"/>
          <w:rtl/>
          <w:lang w:bidi="ar"/>
        </w:rPr>
        <w:t>قراراً</w:t>
      </w:r>
      <w:r w:rsidR="0063714F" w:rsidRPr="00A15F19">
        <w:rPr>
          <w:rFonts w:hint="cs"/>
          <w:rtl/>
          <w:lang w:bidi="ar"/>
        </w:rPr>
        <w:t xml:space="preserve"> مستقر</w:t>
      </w:r>
      <w:r w:rsidR="0063714F">
        <w:rPr>
          <w:rFonts w:hint="cs"/>
          <w:rtl/>
          <w:lang w:bidi="ar"/>
        </w:rPr>
        <w:t>اً</w:t>
      </w:r>
      <w:r w:rsidR="0063714F" w:rsidRPr="00A15F19">
        <w:rPr>
          <w:rFonts w:hint="cs"/>
          <w:rtl/>
          <w:lang w:bidi="ar"/>
        </w:rPr>
        <w:t xml:space="preserve">. </w:t>
      </w:r>
      <w:r w:rsidR="00691D1F">
        <w:rPr>
          <w:rFonts w:hint="cs"/>
          <w:rtl/>
          <w:lang w:bidi="ar"/>
        </w:rPr>
        <w:t>و</w:t>
      </w:r>
      <w:r w:rsidR="0063714F" w:rsidRPr="00A15F19">
        <w:rPr>
          <w:rFonts w:hint="cs"/>
          <w:rtl/>
          <w:lang w:bidi="ar"/>
        </w:rPr>
        <w:t>لذلك</w:t>
      </w:r>
      <w:r w:rsidR="0063714F">
        <w:rPr>
          <w:rFonts w:hint="cs"/>
          <w:rtl/>
          <w:lang w:bidi="ar"/>
        </w:rPr>
        <w:t xml:space="preserve">، </w:t>
      </w:r>
      <w:r w:rsidR="000A6507">
        <w:rPr>
          <w:rFonts w:hint="cs"/>
          <w:rtl/>
          <w:lang w:bidi="ar"/>
        </w:rPr>
        <w:t xml:space="preserve">لا تتقبل </w:t>
      </w:r>
      <w:r w:rsidR="0063714F" w:rsidRPr="00A15F19">
        <w:rPr>
          <w:rFonts w:hint="cs"/>
          <w:rtl/>
          <w:lang w:bidi="ar"/>
        </w:rPr>
        <w:t xml:space="preserve">الدول </w:t>
      </w:r>
      <w:r w:rsidR="000A6507" w:rsidRPr="00A15F19">
        <w:rPr>
          <w:rFonts w:hint="cs"/>
          <w:rtl/>
          <w:lang w:bidi="ar"/>
        </w:rPr>
        <w:t>الأعضاء</w:t>
      </w:r>
      <w:r w:rsidR="000A6507">
        <w:rPr>
          <w:rFonts w:hint="cs"/>
          <w:rtl/>
          <w:lang w:bidi="ar"/>
        </w:rPr>
        <w:t xml:space="preserve"> </w:t>
      </w:r>
      <w:r w:rsidR="0063714F" w:rsidRPr="00A15F19">
        <w:rPr>
          <w:rFonts w:hint="cs"/>
          <w:rtl/>
          <w:lang w:bidi="ar"/>
        </w:rPr>
        <w:t>ال</w:t>
      </w:r>
      <w:r w:rsidR="000A6507">
        <w:rPr>
          <w:rFonts w:hint="cs"/>
          <w:rtl/>
          <w:lang w:bidi="ar"/>
        </w:rPr>
        <w:t>إ</w:t>
      </w:r>
      <w:r w:rsidR="0063714F" w:rsidRPr="00A15F19">
        <w:rPr>
          <w:rFonts w:hint="cs"/>
          <w:rtl/>
          <w:lang w:bidi="ar"/>
        </w:rPr>
        <w:t>فريقية إلا</w:t>
      </w:r>
      <w:r w:rsidR="000A6507">
        <w:rPr>
          <w:rFonts w:hint="eastAsia"/>
          <w:rtl/>
          <w:lang w:bidi="ar"/>
        </w:rPr>
        <w:t> </w:t>
      </w:r>
      <w:r w:rsidR="00B404D9">
        <w:rPr>
          <w:rFonts w:hint="cs"/>
          <w:rtl/>
          <w:lang w:bidi="ar"/>
        </w:rPr>
        <w:t>تعديلات</w:t>
      </w:r>
      <w:r w:rsidR="0063714F" w:rsidRPr="00A15F19">
        <w:rPr>
          <w:rFonts w:hint="cs"/>
          <w:rtl/>
          <w:lang w:bidi="ar"/>
        </w:rPr>
        <w:t xml:space="preserve"> طفيفة لا تغير النظام الداخلي لقطاع تقييس الاتصالات</w:t>
      </w:r>
      <w:r w:rsidR="0063714F">
        <w:rPr>
          <w:rFonts w:hint="cs"/>
          <w:rtl/>
          <w:lang w:bidi="ar"/>
        </w:rPr>
        <w:t xml:space="preserve"> تغييراً كبيراً</w:t>
      </w:r>
      <w:r w:rsidR="0063714F" w:rsidRPr="00A15F19">
        <w:rPr>
          <w:rFonts w:hint="cs"/>
          <w:rtl/>
          <w:lang w:bidi="ar"/>
        </w:rPr>
        <w:t>.</w:t>
      </w:r>
    </w:p>
    <w:p w:rsidR="0063714F" w:rsidRDefault="0063714F" w:rsidP="0009164F">
      <w:pPr>
        <w:rPr>
          <w:rtl/>
          <w:lang w:bidi="ar"/>
        </w:rPr>
      </w:pPr>
      <w:r>
        <w:rPr>
          <w:rFonts w:hint="cs"/>
          <w:rtl/>
          <w:lang w:bidi="ar"/>
        </w:rPr>
        <w:t xml:space="preserve">وترمي </w:t>
      </w:r>
      <w:r w:rsidR="009A3DF8">
        <w:rPr>
          <w:rFonts w:hint="cs"/>
          <w:rtl/>
          <w:lang w:bidi="ar"/>
        </w:rPr>
        <w:t>التعديلات</w:t>
      </w:r>
      <w:r w:rsidRPr="0063714F">
        <w:rPr>
          <w:rFonts w:hint="cs"/>
          <w:rtl/>
          <w:lang w:bidi="ar"/>
        </w:rPr>
        <w:t xml:space="preserve"> </w:t>
      </w:r>
      <w:r w:rsidRPr="00A15F19">
        <w:rPr>
          <w:rFonts w:hint="cs"/>
          <w:rtl/>
          <w:lang w:bidi="ar"/>
        </w:rPr>
        <w:t xml:space="preserve">المقترحة </w:t>
      </w:r>
      <w:r w:rsidR="00000B73">
        <w:rPr>
          <w:rFonts w:hint="cs"/>
          <w:rtl/>
          <w:lang w:bidi="ar"/>
        </w:rPr>
        <w:t xml:space="preserve">إلى </w:t>
      </w:r>
      <w:r w:rsidRPr="00A15F19">
        <w:rPr>
          <w:rFonts w:hint="cs"/>
          <w:rtl/>
          <w:lang w:bidi="ar"/>
        </w:rPr>
        <w:t>زيادة فعالية قطاع تقييس الاتصالات من خلال إيجاد السبل والوسائل</w:t>
      </w:r>
      <w:r>
        <w:rPr>
          <w:rFonts w:hint="cs"/>
          <w:rtl/>
          <w:lang w:bidi="ar"/>
        </w:rPr>
        <w:t xml:space="preserve"> الكفيلة</w:t>
      </w:r>
      <w:r w:rsidRPr="00A15F19">
        <w:rPr>
          <w:rFonts w:hint="cs"/>
          <w:rtl/>
          <w:lang w:bidi="ar"/>
        </w:rPr>
        <w:t xml:space="preserve"> </w:t>
      </w:r>
      <w:r>
        <w:rPr>
          <w:rFonts w:hint="cs"/>
          <w:rtl/>
          <w:lang w:bidi="ar"/>
        </w:rPr>
        <w:t>ب</w:t>
      </w:r>
      <w:r w:rsidRPr="00A15F19">
        <w:rPr>
          <w:rFonts w:hint="cs"/>
          <w:rtl/>
          <w:lang w:bidi="ar"/>
        </w:rPr>
        <w:t xml:space="preserve">دعم مشاركة </w:t>
      </w:r>
      <w:r>
        <w:rPr>
          <w:rFonts w:hint="cs"/>
          <w:rtl/>
          <w:lang w:bidi="ar"/>
        </w:rPr>
        <w:t>و</w:t>
      </w:r>
      <w:r w:rsidR="00731F76">
        <w:rPr>
          <w:rFonts w:hint="cs"/>
          <w:rtl/>
          <w:lang w:bidi="ar"/>
        </w:rPr>
        <w:t xml:space="preserve">مساهمة </w:t>
      </w:r>
      <w:r w:rsidR="0009164F">
        <w:rPr>
          <w:rFonts w:hint="cs"/>
          <w:rtl/>
          <w:lang w:bidi="ar"/>
        </w:rPr>
        <w:t>إ</w:t>
      </w:r>
      <w:r w:rsidRPr="00A15F19">
        <w:rPr>
          <w:rFonts w:hint="cs"/>
          <w:rtl/>
          <w:lang w:bidi="ar"/>
        </w:rPr>
        <w:t>فريقيا وغيرها من المناطق النامية في أعمال قطاع تقييس الاتصالات، وأيضا</w:t>
      </w:r>
      <w:r w:rsidR="00AC1C99">
        <w:rPr>
          <w:rFonts w:hint="cs"/>
          <w:rtl/>
          <w:lang w:bidi="ar-EG"/>
        </w:rPr>
        <w:t>ً</w:t>
      </w:r>
      <w:r w:rsidRPr="00A15F19">
        <w:rPr>
          <w:rFonts w:hint="cs"/>
          <w:rtl/>
          <w:lang w:bidi="ar"/>
        </w:rPr>
        <w:t xml:space="preserve"> للحفاظ على المرونة في </w:t>
      </w:r>
      <w:r>
        <w:rPr>
          <w:rFonts w:hint="cs"/>
          <w:rtl/>
          <w:lang w:bidi="ar"/>
        </w:rPr>
        <w:t>طرح شواغل</w:t>
      </w:r>
      <w:r w:rsidRPr="00A15F19">
        <w:rPr>
          <w:rFonts w:hint="cs"/>
          <w:rtl/>
          <w:lang w:bidi="ar"/>
        </w:rPr>
        <w:t xml:space="preserve"> </w:t>
      </w:r>
      <w:r>
        <w:rPr>
          <w:rFonts w:hint="cs"/>
          <w:rtl/>
          <w:lang w:bidi="ar"/>
        </w:rPr>
        <w:t>البلدان النامية ومنحها</w:t>
      </w:r>
      <w:r w:rsidRPr="00A15F19">
        <w:rPr>
          <w:rFonts w:hint="cs"/>
          <w:rtl/>
          <w:lang w:bidi="ar"/>
        </w:rPr>
        <w:t xml:space="preserve"> الفرصة </w:t>
      </w:r>
      <w:r>
        <w:rPr>
          <w:rFonts w:hint="cs"/>
          <w:rtl/>
          <w:lang w:bidi="ar"/>
        </w:rPr>
        <w:t>لإعداد</w:t>
      </w:r>
      <w:r w:rsidRPr="00A15F19">
        <w:rPr>
          <w:rFonts w:hint="cs"/>
          <w:rtl/>
          <w:lang w:bidi="ar"/>
        </w:rPr>
        <w:t xml:space="preserve"> </w:t>
      </w:r>
      <w:r>
        <w:rPr>
          <w:rFonts w:hint="cs"/>
          <w:rtl/>
          <w:lang w:bidi="ar"/>
        </w:rPr>
        <w:t>مسائل</w:t>
      </w:r>
      <w:r w:rsidRPr="00A15F19">
        <w:rPr>
          <w:rFonts w:hint="cs"/>
          <w:rtl/>
          <w:lang w:bidi="ar"/>
        </w:rPr>
        <w:t xml:space="preserve"> دون عقبات.</w:t>
      </w:r>
    </w:p>
    <w:p w:rsidR="0006464F" w:rsidRDefault="0006464F" w:rsidP="0006464F">
      <w:pPr>
        <w:pStyle w:val="Heading1"/>
        <w:rPr>
          <w:rtl/>
        </w:rPr>
      </w:pPr>
      <w:r>
        <w:t>2</w:t>
      </w:r>
      <w:r>
        <w:tab/>
      </w:r>
      <w:r>
        <w:rPr>
          <w:rFonts w:hint="cs"/>
          <w:rtl/>
        </w:rPr>
        <w:t>المقترح</w:t>
      </w:r>
    </w:p>
    <w:p w:rsidR="007778D5" w:rsidRDefault="007778D5" w:rsidP="00066D0C">
      <w:pPr>
        <w:keepNext/>
        <w:rPr>
          <w:rtl/>
          <w:lang w:bidi="ar-EG"/>
        </w:rPr>
      </w:pPr>
      <w:r>
        <w:rPr>
          <w:rFonts w:hint="cs"/>
          <w:rtl/>
          <w:lang w:bidi="ar-EG"/>
        </w:rPr>
        <w:t>يعرض الملحق</w:t>
      </w:r>
      <w:r w:rsidRPr="007778D5">
        <w:rPr>
          <w:rFonts w:hint="cs"/>
          <w:rtl/>
          <w:lang w:bidi="ar"/>
        </w:rPr>
        <w:t xml:space="preserve"> </w:t>
      </w:r>
      <w:r>
        <w:rPr>
          <w:rFonts w:hint="cs"/>
          <w:rtl/>
          <w:lang w:bidi="ar"/>
        </w:rPr>
        <w:t>ب</w:t>
      </w:r>
      <w:r w:rsidRPr="00A15F19">
        <w:rPr>
          <w:rFonts w:hint="cs"/>
          <w:rtl/>
          <w:lang w:bidi="ar"/>
        </w:rPr>
        <w:t xml:space="preserve">هذه المساهمة </w:t>
      </w:r>
      <w:r w:rsidR="00C27424">
        <w:rPr>
          <w:rFonts w:hint="cs"/>
          <w:rtl/>
          <w:lang w:bidi="ar"/>
        </w:rPr>
        <w:t>التعديلات</w:t>
      </w:r>
      <w:r w:rsidRPr="00A15F19">
        <w:rPr>
          <w:rFonts w:hint="cs"/>
          <w:rtl/>
          <w:lang w:bidi="ar"/>
        </w:rPr>
        <w:t xml:space="preserve"> المقترحة. وفيما يتعلق </w:t>
      </w:r>
      <w:r>
        <w:rPr>
          <w:rFonts w:hint="cs"/>
          <w:rtl/>
          <w:lang w:bidi="ar"/>
        </w:rPr>
        <w:t>بالفقرات</w:t>
      </w:r>
      <w:r w:rsidRPr="00A15F19">
        <w:rPr>
          <w:rFonts w:hint="cs"/>
          <w:rtl/>
          <w:lang w:bidi="ar"/>
        </w:rPr>
        <w:t xml:space="preserve"> التالية، تفضل الدول </w:t>
      </w:r>
      <w:r w:rsidR="00066D0C" w:rsidRPr="00A15F19">
        <w:rPr>
          <w:rFonts w:hint="cs"/>
          <w:rtl/>
          <w:lang w:bidi="ar"/>
        </w:rPr>
        <w:t xml:space="preserve">الأعضاء </w:t>
      </w:r>
      <w:r w:rsidRPr="00A15F19">
        <w:rPr>
          <w:rFonts w:hint="cs"/>
          <w:rtl/>
          <w:lang w:bidi="ar"/>
        </w:rPr>
        <w:t>ال</w:t>
      </w:r>
      <w:r w:rsidR="00066D0C">
        <w:rPr>
          <w:rFonts w:hint="cs"/>
          <w:rtl/>
          <w:lang w:bidi="ar"/>
        </w:rPr>
        <w:t>إ</w:t>
      </w:r>
      <w:r w:rsidRPr="00A15F19">
        <w:rPr>
          <w:rFonts w:hint="cs"/>
          <w:rtl/>
          <w:lang w:bidi="ar"/>
        </w:rPr>
        <w:t>فريقية أن تبقى دون تغيير:</w:t>
      </w:r>
    </w:p>
    <w:p w:rsidR="00DA18D1" w:rsidRDefault="00DA18D1" w:rsidP="00DF67ED">
      <w:pPr>
        <w:pStyle w:val="enumlev1"/>
        <w:rPr>
          <w:rtl/>
          <w:lang w:bidi="ar-EG"/>
        </w:rPr>
      </w:pPr>
      <w:r>
        <w:rPr>
          <w:rFonts w:hint="cs"/>
          <w:rtl/>
          <w:lang w:bidi="ar-EG"/>
        </w:rPr>
        <w:t>-</w:t>
      </w:r>
      <w:r>
        <w:rPr>
          <w:rFonts w:hint="cs"/>
          <w:rtl/>
          <w:lang w:bidi="ar-EG"/>
        </w:rPr>
        <w:tab/>
      </w:r>
      <w:r w:rsidR="004B3D34">
        <w:rPr>
          <w:rFonts w:hint="cs"/>
          <w:rtl/>
          <w:lang w:bidi="ar-EG"/>
        </w:rPr>
        <w:t xml:space="preserve">الفقرة </w:t>
      </w:r>
      <w:r w:rsidR="00066D0C">
        <w:rPr>
          <w:lang w:bidi="ar-EG"/>
        </w:rPr>
        <w:t>1</w:t>
      </w:r>
      <w:r w:rsidR="004B3D34">
        <w:rPr>
          <w:rFonts w:hint="cs"/>
          <w:rtl/>
          <w:lang w:bidi="ar-EG"/>
        </w:rPr>
        <w:t xml:space="preserve">، الملاحظة الواردة في الفقرة الفرعية </w:t>
      </w:r>
      <w:r w:rsidR="004B3D34">
        <w:rPr>
          <w:lang w:bidi="ar-EG"/>
        </w:rPr>
        <w:t>4.11.1</w:t>
      </w:r>
    </w:p>
    <w:p w:rsidR="00DA18D1" w:rsidRDefault="00DA18D1" w:rsidP="00DF67ED">
      <w:pPr>
        <w:pStyle w:val="enumlev1"/>
        <w:rPr>
          <w:rtl/>
          <w:lang w:bidi="ar-EG"/>
        </w:rPr>
      </w:pPr>
      <w:r>
        <w:rPr>
          <w:rFonts w:hint="cs"/>
          <w:rtl/>
          <w:lang w:bidi="ar-EG"/>
        </w:rPr>
        <w:t>-</w:t>
      </w:r>
      <w:r>
        <w:rPr>
          <w:rFonts w:hint="cs"/>
          <w:rtl/>
          <w:lang w:bidi="ar-EG"/>
        </w:rPr>
        <w:tab/>
      </w:r>
      <w:r w:rsidR="00533C55">
        <w:rPr>
          <w:rFonts w:hint="cs"/>
          <w:rtl/>
          <w:lang w:bidi="ar-EG"/>
        </w:rPr>
        <w:t xml:space="preserve">الفقرة </w:t>
      </w:r>
      <w:r w:rsidR="00066D0C">
        <w:rPr>
          <w:lang w:bidi="ar-EG"/>
        </w:rPr>
        <w:t>4</w:t>
      </w:r>
      <w:r w:rsidR="00533C55">
        <w:rPr>
          <w:rFonts w:hint="cs"/>
          <w:rtl/>
          <w:lang w:bidi="ar-EG"/>
        </w:rPr>
        <w:t>،</w:t>
      </w:r>
      <w:r w:rsidR="00533C55" w:rsidRPr="00533C55">
        <w:rPr>
          <w:rFonts w:hint="cs"/>
          <w:rtl/>
          <w:lang w:bidi="ar-EG"/>
        </w:rPr>
        <w:t xml:space="preserve"> </w:t>
      </w:r>
      <w:r w:rsidR="00533C55">
        <w:rPr>
          <w:rFonts w:hint="cs"/>
          <w:rtl/>
          <w:lang w:bidi="ar-EG"/>
        </w:rPr>
        <w:t xml:space="preserve">الفقرة الفرعية </w:t>
      </w:r>
      <w:r w:rsidR="00533C55">
        <w:rPr>
          <w:lang w:bidi="ar-EG"/>
        </w:rPr>
        <w:t>2.4</w:t>
      </w:r>
      <w:r w:rsidR="00533C55">
        <w:rPr>
          <w:rFonts w:hint="cs"/>
          <w:rtl/>
          <w:lang w:bidi="ar-EG"/>
        </w:rPr>
        <w:t xml:space="preserve"> عدا الإشارة إلى </w:t>
      </w:r>
      <w:r w:rsidR="00533C55" w:rsidRPr="00533C55">
        <w:rPr>
          <w:rtl/>
          <w:lang w:bidi="ar-EG"/>
        </w:rPr>
        <w:t xml:space="preserve">مجلس العمليات البريدية </w:t>
      </w:r>
      <w:r w:rsidR="00E322C5">
        <w:rPr>
          <w:lang w:bidi="ar-EG"/>
        </w:rPr>
        <w:t>(</w:t>
      </w:r>
      <w:r w:rsidR="00E322C5" w:rsidRPr="00533C55">
        <w:rPr>
          <w:lang w:bidi="ar-EG"/>
        </w:rPr>
        <w:t>POC</w:t>
      </w:r>
      <w:r w:rsidR="00E322C5">
        <w:rPr>
          <w:lang w:bidi="ar-EG"/>
        </w:rPr>
        <w:t>)</w:t>
      </w:r>
    </w:p>
    <w:p w:rsidR="00DA18D1" w:rsidRPr="00DA18D1" w:rsidRDefault="00DA18D1" w:rsidP="00DF67ED">
      <w:pPr>
        <w:pStyle w:val="enumlev1"/>
        <w:rPr>
          <w:rtl/>
          <w:lang w:bidi="ar-EG"/>
        </w:rPr>
      </w:pPr>
      <w:r>
        <w:rPr>
          <w:rFonts w:hint="cs"/>
          <w:rtl/>
          <w:lang w:bidi="ar-EG"/>
        </w:rPr>
        <w:t>-</w:t>
      </w:r>
      <w:r>
        <w:rPr>
          <w:rFonts w:hint="cs"/>
          <w:rtl/>
          <w:lang w:bidi="ar-EG"/>
        </w:rPr>
        <w:tab/>
      </w:r>
      <w:r w:rsidR="00533C55">
        <w:rPr>
          <w:rFonts w:hint="cs"/>
          <w:rtl/>
          <w:lang w:bidi="ar-EG"/>
        </w:rPr>
        <w:t xml:space="preserve">الفقرة </w:t>
      </w:r>
      <w:r w:rsidR="00066D0C">
        <w:rPr>
          <w:lang w:bidi="ar-EG"/>
        </w:rPr>
        <w:t>7</w:t>
      </w:r>
      <w:r w:rsidR="00533C55">
        <w:rPr>
          <w:rFonts w:hint="cs"/>
          <w:rtl/>
          <w:lang w:bidi="ar-EG"/>
        </w:rPr>
        <w:t xml:space="preserve">، الفقرتان </w:t>
      </w:r>
      <w:r w:rsidR="00533C55">
        <w:rPr>
          <w:lang w:bidi="ar-EG"/>
        </w:rPr>
        <w:t>2.1.7</w:t>
      </w:r>
      <w:r w:rsidR="00533C55">
        <w:rPr>
          <w:rFonts w:hint="cs"/>
          <w:rtl/>
          <w:lang w:bidi="ar-EG"/>
        </w:rPr>
        <w:t xml:space="preserve"> و</w:t>
      </w:r>
      <w:r w:rsidR="00533C55">
        <w:rPr>
          <w:lang w:bidi="ar-EG"/>
        </w:rPr>
        <w:t>16.7</w:t>
      </w:r>
    </w:p>
    <w:p w:rsidR="00494955" w:rsidRDefault="00000D0B" w:rsidP="00174C27">
      <w:pPr>
        <w:pStyle w:val="Proposal"/>
        <w:pageBreakBefore/>
      </w:pPr>
      <w:r>
        <w:lastRenderedPageBreak/>
        <w:t>MOD</w:t>
      </w:r>
      <w:r>
        <w:tab/>
        <w:t>AFCP/42A12/1</w:t>
      </w:r>
    </w:p>
    <w:p w:rsidR="004B3D34" w:rsidRDefault="00000D0B" w:rsidP="00D24C22">
      <w:pPr>
        <w:pStyle w:val="ResNo"/>
        <w:rPr>
          <w:rtl/>
          <w:lang w:bidi="ar-SY"/>
        </w:rPr>
      </w:pPr>
      <w:bookmarkStart w:id="1" w:name="_Toc348952928"/>
      <w:bookmarkStart w:id="2" w:name="_Toc349551545"/>
      <w:r>
        <w:rPr>
          <w:rFonts w:hint="cs"/>
          <w:rtl/>
        </w:rPr>
        <w:t xml:space="preserve">القـرار </w:t>
      </w:r>
      <w:r>
        <w:rPr>
          <w:rStyle w:val="href"/>
        </w:rPr>
        <w:t>1</w:t>
      </w:r>
      <w:r>
        <w:rPr>
          <w:rFonts w:hint="cs"/>
          <w:rtl/>
        </w:rPr>
        <w:t xml:space="preserve"> (المراجَع في </w:t>
      </w:r>
      <w:del w:id="3" w:author="Tahawi, Mohamad " w:date="2016-10-03T12:31:00Z">
        <w:r w:rsidDel="00DA18D1">
          <w:rPr>
            <w:rFonts w:hint="cs"/>
            <w:rtl/>
          </w:rPr>
          <w:delText xml:space="preserve">دبي، </w:delText>
        </w:r>
        <w:r w:rsidDel="00DA18D1">
          <w:delText>2012</w:delText>
        </w:r>
      </w:del>
      <w:ins w:id="4" w:author="Tahawi, Mohamad " w:date="2016-10-03T12:31:00Z">
        <w:r w:rsidR="00DA18D1">
          <w:rPr>
            <w:rFonts w:hint="cs"/>
            <w:rtl/>
          </w:rPr>
          <w:t xml:space="preserve">الحمامات، </w:t>
        </w:r>
        <w:r w:rsidR="00DA18D1">
          <w:t>2016</w:t>
        </w:r>
      </w:ins>
      <w:r>
        <w:rPr>
          <w:rFonts w:hint="cs"/>
          <w:rtl/>
          <w:lang w:bidi="ar-SY"/>
        </w:rPr>
        <w:t>)</w:t>
      </w:r>
      <w:bookmarkEnd w:id="1"/>
      <w:bookmarkEnd w:id="2"/>
    </w:p>
    <w:p w:rsidR="004B3D34" w:rsidRPr="00D661D0" w:rsidRDefault="00000D0B" w:rsidP="004B3D34">
      <w:pPr>
        <w:pStyle w:val="Restitle"/>
        <w:rPr>
          <w:noProof/>
          <w:rtl/>
          <w:lang w:val="fr-FR" w:bidi="ar-EG"/>
        </w:rPr>
      </w:pPr>
      <w:bookmarkStart w:id="5" w:name="_Toc349551546"/>
      <w:r>
        <w:rPr>
          <w:noProof/>
          <w:rtl/>
          <w:lang w:bidi="ar-EG"/>
        </w:rPr>
        <w:t>النظام الداخلي لقطاع تقييس الاتصالات للاتحاد الدولي للاتصالات</w:t>
      </w:r>
      <w:bookmarkEnd w:id="5"/>
    </w:p>
    <w:p w:rsidR="004B3D34" w:rsidRPr="003F0CCC" w:rsidRDefault="00000D0B" w:rsidP="00997BDC">
      <w:pPr>
        <w:pStyle w:val="Resref"/>
      </w:pPr>
      <w:r w:rsidRPr="002D1249">
        <w:rPr>
          <w:rtl/>
        </w:rPr>
        <w:t>(</w:t>
      </w:r>
      <w:del w:id="6" w:author="Tahawi, Mohamad " w:date="2016-10-03T12:31:00Z">
        <w:r w:rsidRPr="002D1249" w:rsidDel="008F227A">
          <w:rPr>
            <w:rFonts w:hint="cs"/>
            <w:rtl/>
          </w:rPr>
          <w:delText>دبي،</w:delText>
        </w:r>
        <w:r w:rsidDel="008F227A">
          <w:rPr>
            <w:rFonts w:hint="cs"/>
            <w:rtl/>
          </w:rPr>
          <w:delText xml:space="preserve"> </w:delText>
        </w:r>
        <w:r w:rsidDel="008F227A">
          <w:delText>2012</w:delText>
        </w:r>
      </w:del>
      <w:ins w:id="7" w:author="Tahawi, Mohamad " w:date="2016-10-03T12:31:00Z">
        <w:r w:rsidR="008F227A">
          <w:rPr>
            <w:rFonts w:hint="cs"/>
            <w:rtl/>
            <w:lang w:bidi="ar-EG"/>
          </w:rPr>
          <w:t xml:space="preserve">الحمامات، </w:t>
        </w:r>
        <w:r w:rsidR="008F227A">
          <w:rPr>
            <w:lang w:bidi="ar-EG"/>
          </w:rPr>
          <w:t>2016</w:t>
        </w:r>
      </w:ins>
      <w:r w:rsidRPr="002D1249">
        <w:rPr>
          <w:rtl/>
        </w:rPr>
        <w:t>)</w:t>
      </w:r>
      <w:r w:rsidRPr="00775023">
        <w:rPr>
          <w:rStyle w:val="FootnoteReference"/>
          <w:i w:val="0"/>
          <w:rtl/>
        </w:rPr>
        <w:footnoteReference w:id="1"/>
      </w:r>
    </w:p>
    <w:p w:rsidR="004B3D34" w:rsidRDefault="00000D0B" w:rsidP="00997BDC">
      <w:pPr>
        <w:pStyle w:val="Normalaftertitle"/>
        <w:spacing w:before="360"/>
        <w:rPr>
          <w:noProof/>
          <w:lang w:bidi="ar-EG"/>
        </w:rPr>
      </w:pPr>
      <w:r>
        <w:rPr>
          <w:noProof/>
          <w:rtl/>
          <w:lang w:bidi="ar-EG"/>
        </w:rPr>
        <w:t>إن الجمعية العالمية لتقييس الاتصالات (</w:t>
      </w:r>
      <w:del w:id="11" w:author="Tahawi, Mohamad " w:date="2016-10-03T12:32:00Z">
        <w:r w:rsidDel="000D3691">
          <w:rPr>
            <w:rFonts w:hint="cs"/>
            <w:rtl/>
          </w:rPr>
          <w:delText xml:space="preserve">دبي، </w:delText>
        </w:r>
        <w:r w:rsidRPr="00FB0B2F" w:rsidDel="000D3691">
          <w:rPr>
            <w:rFonts w:asciiTheme="majorBidi" w:hAnsiTheme="majorBidi" w:cstheme="majorBidi"/>
            <w:szCs w:val="22"/>
            <w:rtl/>
          </w:rPr>
          <w:delText>2012</w:delText>
        </w:r>
      </w:del>
      <w:ins w:id="12" w:author="Tahawi, Mohamad " w:date="2016-10-03T12:32:00Z">
        <w:r w:rsidR="000D3691">
          <w:rPr>
            <w:rFonts w:hint="cs"/>
            <w:rtl/>
          </w:rPr>
          <w:t xml:space="preserve">الحمامات، </w:t>
        </w:r>
        <w:r w:rsidR="000D3691">
          <w:t>2016</w:t>
        </w:r>
      </w:ins>
      <w:r w:rsidRPr="00CD2C83">
        <w:rPr>
          <w:noProof/>
          <w:rtl/>
          <w:lang w:bidi="ar-EG"/>
        </w:rPr>
        <w:t>)،</w:t>
      </w:r>
    </w:p>
    <w:p w:rsidR="004B3D34" w:rsidRDefault="00000D0B" w:rsidP="004B3D34">
      <w:pPr>
        <w:pStyle w:val="Call"/>
      </w:pPr>
      <w:r>
        <w:rPr>
          <w:rtl/>
        </w:rPr>
        <w:t>إذ تضع في اعتبارها</w:t>
      </w:r>
    </w:p>
    <w:p w:rsidR="004B3D34" w:rsidRDefault="00000D0B" w:rsidP="004B3D34">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w:t>
      </w:r>
      <w:r w:rsidR="00CE45DE">
        <w:rPr>
          <w:rFonts w:hint="cs"/>
          <w:noProof/>
          <w:rtl/>
          <w:lang w:bidi="ar-EG"/>
        </w:rPr>
        <w:t xml:space="preserve"> </w:t>
      </w:r>
      <w:r w:rsidR="00CE45DE">
        <w:rPr>
          <w:noProof/>
          <w:lang w:bidi="ar-EG"/>
        </w:rPr>
        <w:t>(ITU</w:t>
      </w:r>
      <w:r w:rsidR="00CE45DE">
        <w:rPr>
          <w:noProof/>
          <w:lang w:bidi="ar-EG"/>
        </w:rPr>
        <w:noBreakHyphen/>
        <w:t>T)</w:t>
      </w:r>
      <w:r>
        <w:rPr>
          <w:noProof/>
          <w:rtl/>
          <w:lang w:bidi="ar-EG"/>
        </w:rPr>
        <w:t xml:space="preserve"> في الاتحاد الدولي للاتصالات وواجباته وتنظيمه؛</w:t>
      </w:r>
    </w:p>
    <w:p w:rsidR="004B3D34" w:rsidRDefault="00000D0B" w:rsidP="004B3D34">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4B3D34" w:rsidRDefault="00000D0B" w:rsidP="004B3D34">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4B3D34" w:rsidRPr="00275706" w:rsidRDefault="00000D0B" w:rsidP="004B3D34">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4B3D34" w:rsidRDefault="00000D0B" w:rsidP="004B3D34">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4B3D34" w:rsidRDefault="00000D0B" w:rsidP="00B53C59">
      <w:pPr>
        <w:tabs>
          <w:tab w:val="left" w:pos="999"/>
        </w:tabs>
        <w:rPr>
          <w:noProof/>
          <w:rtl/>
          <w:lang w:bidi="ar-EG"/>
        </w:rPr>
      </w:pPr>
      <w:r w:rsidRPr="00972A35">
        <w:rPr>
          <w:i/>
          <w:iCs/>
          <w:noProof/>
          <w:rtl/>
          <w:lang w:bidi="ar-EG"/>
        </w:rPr>
        <w:t>و )</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والقرار</w:t>
      </w:r>
      <w:r w:rsidR="00B53C59">
        <w:rPr>
          <w:rFonts w:hint="eastAsia"/>
          <w:noProof/>
          <w:rtl/>
          <w:lang w:bidi="ar-EG"/>
        </w:rPr>
        <w:t>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00B53C59">
        <w:rPr>
          <w:rFonts w:hint="cs"/>
          <w:noProof/>
          <w:rtl/>
        </w:rPr>
        <w:t xml:space="preserve"> </w:t>
      </w:r>
      <w:r w:rsidRPr="00995061">
        <w:rPr>
          <w:rFonts w:hint="cs"/>
          <w:noProof/>
          <w:rtl/>
        </w:rPr>
        <w:t>في</w:t>
      </w:r>
      <w:r w:rsidR="00B53C59">
        <w:rPr>
          <w:rFonts w:hint="eastAsia"/>
          <w:noProof/>
          <w:rtl/>
        </w:rPr>
        <w:t> </w:t>
      </w:r>
      <w:r w:rsidRPr="00995061">
        <w:rPr>
          <w:rFonts w:hint="cs"/>
          <w:noProof/>
          <w:rtl/>
        </w:rPr>
        <w:t>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4B3D34" w:rsidRDefault="00000D0B" w:rsidP="004B3D34">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4B3D34" w:rsidRDefault="00000D0B" w:rsidP="004B3D34">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 للاتصالات،</w:t>
      </w:r>
    </w:p>
    <w:p w:rsidR="004B3D34" w:rsidRDefault="00000D0B" w:rsidP="004B3D34">
      <w:pPr>
        <w:pStyle w:val="Call"/>
      </w:pPr>
      <w:r>
        <w:rPr>
          <w:rtl/>
        </w:rPr>
        <w:t>تقـرر</w:t>
      </w:r>
    </w:p>
    <w:p w:rsidR="004B3D34" w:rsidRDefault="00000D0B" w:rsidP="004B3D34">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Pr>
          <w:noProof/>
          <w:szCs w:val="28"/>
          <w:rtl/>
          <w:lang w:bidi="ar-EG"/>
        </w:rPr>
        <w:t>.</w:t>
      </w:r>
    </w:p>
    <w:p w:rsidR="004B3D34" w:rsidRPr="00016E59" w:rsidRDefault="00000D0B" w:rsidP="004B3D34">
      <w:pPr>
        <w:pStyle w:val="SectionNo"/>
      </w:pPr>
      <w:r w:rsidRPr="00016E59">
        <w:rPr>
          <w:rtl/>
        </w:rPr>
        <w:lastRenderedPageBreak/>
        <w:t xml:space="preserve">القسـم </w:t>
      </w:r>
      <w:r w:rsidRPr="00016E59">
        <w:t>1</w:t>
      </w:r>
    </w:p>
    <w:p w:rsidR="004B3D34" w:rsidRPr="00016E59" w:rsidRDefault="00000D0B" w:rsidP="00171C72">
      <w:pPr>
        <w:pStyle w:val="Sectiontitle"/>
        <w:rPr>
          <w:rtl/>
        </w:rPr>
      </w:pPr>
      <w:r w:rsidRPr="00016E59">
        <w:rPr>
          <w:rtl/>
        </w:rPr>
        <w:t>الجمعية العالمية لتقييس الاتصالات</w:t>
      </w:r>
    </w:p>
    <w:p w:rsidR="004B3D34" w:rsidRDefault="00000D0B" w:rsidP="004B3D34">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w:t>
      </w:r>
      <w:r w:rsidR="00472FAF">
        <w:rPr>
          <w:rFonts w:hint="cs"/>
          <w:noProof/>
          <w:rtl/>
          <w:lang w:bidi="ar-EG"/>
        </w:rPr>
        <w:t xml:space="preserve"> </w:t>
      </w:r>
      <w:r w:rsidR="00472FAF">
        <w:rPr>
          <w:noProof/>
          <w:lang w:bidi="ar-EG"/>
        </w:rPr>
        <w:t>(WTSA)</w:t>
      </w:r>
      <w:r>
        <w:rPr>
          <w:noProof/>
          <w:rtl/>
          <w:lang w:bidi="ar-EG"/>
        </w:rPr>
        <w:t xml:space="preserve">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4B3D34" w:rsidRDefault="00000D0B" w:rsidP="004B3D34">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4B3D34" w:rsidRPr="003D01E8" w:rsidRDefault="00000D0B" w:rsidP="004B3D34">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4B3D34" w:rsidRPr="00016E59" w:rsidRDefault="00000D0B" w:rsidP="004B3D34">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004B3D34" w:rsidRPr="00016E59" w:rsidRDefault="00000D0B" w:rsidP="00444131">
      <w:pPr>
        <w:pStyle w:val="enumlev1"/>
        <w:rPr>
          <w:rtl/>
        </w:rPr>
      </w:pPr>
      <w:r w:rsidRPr="00016E59">
        <w:rPr>
          <w:rtl/>
        </w:rPr>
        <w:t>ب)</w:t>
      </w:r>
      <w:r w:rsidRPr="00016E59">
        <w:rPr>
          <w:rtl/>
        </w:rPr>
        <w:tab/>
      </w:r>
      <w:r w:rsidRPr="00016E59">
        <w:rPr>
          <w:rFonts w:hint="cs"/>
          <w:rtl/>
        </w:rPr>
        <w:t>إذا كان هناك قرار يحدد قضية ذات أولوية، ما مدى الحاجة إلى إعادة تناول مضمون القرار في المؤتمرات أو</w:t>
      </w:r>
      <w:r w:rsidR="00444131">
        <w:rPr>
          <w:rFonts w:hint="eastAsia"/>
          <w:rtl/>
        </w:rPr>
        <w:t> </w:t>
      </w:r>
      <w:r w:rsidRPr="00016E59">
        <w:rPr>
          <w:rFonts w:hint="cs"/>
          <w:rtl/>
        </w:rPr>
        <w:t>الجمعيات</w:t>
      </w:r>
      <w:r w:rsidRPr="00016E59">
        <w:rPr>
          <w:rFonts w:hint="eastAsia"/>
          <w:rtl/>
        </w:rPr>
        <w:t> </w:t>
      </w:r>
      <w:r w:rsidRPr="00016E59">
        <w:rPr>
          <w:rFonts w:hint="cs"/>
          <w:rtl/>
        </w:rPr>
        <w:t>المختلفة؛</w:t>
      </w:r>
    </w:p>
    <w:p w:rsidR="004B3D34" w:rsidRPr="00016E59" w:rsidRDefault="00000D0B" w:rsidP="004B3D34">
      <w:pPr>
        <w:pStyle w:val="enumlev1"/>
        <w:rPr>
          <w:rtl/>
        </w:rPr>
      </w:pPr>
      <w:r w:rsidRPr="00016E59">
        <w:rPr>
          <w:rFonts w:hint="cs"/>
          <w:rtl/>
        </w:rPr>
        <w:t>ﺝ</w:t>
      </w:r>
      <w:r w:rsidRPr="00016E59">
        <w:rPr>
          <w:rFonts w:hint="eastAsia"/>
          <w:rtl/>
        </w:rPr>
        <w:t> </w:t>
      </w:r>
      <w:r w:rsidRPr="00016E59">
        <w:rPr>
          <w:rtl/>
        </w:rPr>
        <w:t>)</w:t>
      </w:r>
      <w:r w:rsidRPr="00016E59">
        <w:rPr>
          <w:rFonts w:hint="cs"/>
          <w:rtl/>
        </w:rPr>
        <w:tab/>
        <w:t>إذا كان الأمر يحتاج فقط إلى تعديلات صياغية على قرار للجمعية، ما مدى الحاجة إلى إصدار صيغة مراجَعة للقرار.</w:t>
      </w:r>
    </w:p>
    <w:p w:rsidR="004B3D34" w:rsidRDefault="00000D0B" w:rsidP="004B3D34">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4B3D34" w:rsidRDefault="00000D0B" w:rsidP="004B3D34">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4B3D34" w:rsidRDefault="00000D0B" w:rsidP="004B3D34">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4B3D34" w:rsidRDefault="00000D0B" w:rsidP="004B3D34">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4B3D34" w:rsidRPr="008F4FCD" w:rsidRDefault="00000D0B" w:rsidP="004B3D34">
      <w:pPr>
        <w:pStyle w:val="enumlev1"/>
        <w:rPr>
          <w:noProof/>
          <w:rtl/>
        </w:rPr>
      </w:pPr>
      <w:r w:rsidRPr="00F22D23">
        <w:rPr>
          <w:noProof/>
          <w:rtl/>
        </w:rPr>
        <w:t xml:space="preserve"> أ )</w:t>
      </w:r>
      <w:r w:rsidRPr="008F4FCD">
        <w:rPr>
          <w:noProof/>
          <w:rtl/>
        </w:rPr>
        <w:tab/>
        <w:t>"لجنة أساليب عمل قطاع تقييس الاتصالات بالاتحاد"</w:t>
      </w:r>
      <w:r>
        <w:rPr>
          <w:rFonts w:hint="cs"/>
          <w:noProof/>
          <w:rtl/>
        </w:rPr>
        <w:t xml:space="preserve"> </w:t>
      </w:r>
      <w:r w:rsidRPr="008F4FCD">
        <w:rPr>
          <w:noProof/>
          <w:rtl/>
        </w:rPr>
        <w:t xml:space="preserve">والتي تقدم تقارير إلى الجلسة العامة تتضمن مقترحات </w:t>
      </w:r>
      <w:r>
        <w:rPr>
          <w:noProof/>
          <w:rtl/>
        </w:rPr>
        <w:t xml:space="preserve">بشأن أساليب عمل </w:t>
      </w:r>
      <w:r w:rsidRPr="008F4FCD">
        <w:rPr>
          <w:noProof/>
          <w:rtl/>
        </w:rPr>
        <w:t xml:space="preserve">قطاع تقييس الاتصالات </w:t>
      </w:r>
      <w:r>
        <w:rPr>
          <w:rFonts w:hint="cs"/>
          <w:noProof/>
          <w:rtl/>
        </w:rPr>
        <w:t>التي</w:t>
      </w:r>
      <w:r w:rsidRPr="008F4FCD">
        <w:rPr>
          <w:noProof/>
          <w:rtl/>
        </w:rPr>
        <w:t xml:space="preserve"> تسمح بتنفيذ فعال لبرنامج عمل </w:t>
      </w:r>
      <w:r>
        <w:rPr>
          <w:rFonts w:hint="cs"/>
          <w:noProof/>
          <w:rtl/>
        </w:rPr>
        <w:t>ال</w:t>
      </w:r>
      <w:r>
        <w:rPr>
          <w:noProof/>
          <w:rtl/>
        </w:rPr>
        <w:t>قطاع</w:t>
      </w:r>
      <w:r w:rsidRPr="008F4FCD">
        <w:rPr>
          <w:noProof/>
          <w:rtl/>
        </w:rPr>
        <w:t>، استناداً إلى تقارير الفريق الاستشاري لتقييس الاتصالات</w:t>
      </w:r>
      <w:r>
        <w:rPr>
          <w:rFonts w:hint="cs"/>
          <w:noProof/>
          <w:rtl/>
        </w:rPr>
        <w:t xml:space="preserve"> </w:t>
      </w:r>
      <w:r>
        <w:rPr>
          <w:noProof/>
        </w:rPr>
        <w:t>(TSAG)</w:t>
      </w:r>
      <w:r w:rsidRPr="008F4FCD">
        <w:rPr>
          <w:noProof/>
          <w:rtl/>
        </w:rPr>
        <w:t xml:space="preserve"> المرفوعة إلى الجمعية ومقترحات الدول الأعضاء </w:t>
      </w:r>
      <w:r>
        <w:rPr>
          <w:noProof/>
          <w:rtl/>
        </w:rPr>
        <w:t>في </w:t>
      </w:r>
      <w:r w:rsidRPr="008F4FCD">
        <w:rPr>
          <w:noProof/>
          <w:rtl/>
        </w:rPr>
        <w:t>الات</w:t>
      </w:r>
      <w:r>
        <w:rPr>
          <w:noProof/>
          <w:rtl/>
        </w:rPr>
        <w:t>حاد وأعضاء قطاع تقييس الاتصالات</w:t>
      </w:r>
      <w:r>
        <w:rPr>
          <w:rFonts w:hint="cs"/>
          <w:noProof/>
          <w:rtl/>
        </w:rPr>
        <w:t>.</w:t>
      </w:r>
    </w:p>
    <w:p w:rsidR="004B3D34" w:rsidRDefault="00000D0B" w:rsidP="004B3D34">
      <w:pPr>
        <w:pStyle w:val="enumlev1"/>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4B3D34" w:rsidRPr="00016E59" w:rsidRDefault="00000D0B" w:rsidP="004B3D34">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004B3D34" w:rsidRPr="00016E59" w:rsidRDefault="00000D0B" w:rsidP="004B3D34">
      <w:pPr>
        <w:pStyle w:val="enumlev2"/>
        <w:rPr>
          <w:rtl/>
        </w:rPr>
      </w:pPr>
      <w:r w:rsidRPr="00016E59">
        <w:t>‘2’</w:t>
      </w:r>
      <w:r w:rsidRPr="00016E59">
        <w:rPr>
          <w:rtl/>
        </w:rPr>
        <w:tab/>
        <w:t>استعراض المسائل المحددة للدراسة أو لمزيد من الدراسة؛</w:t>
      </w:r>
    </w:p>
    <w:p w:rsidR="004B3D34" w:rsidRPr="00016E59" w:rsidRDefault="00000D0B" w:rsidP="004B3D34">
      <w:pPr>
        <w:pStyle w:val="enumlev2"/>
        <w:rPr>
          <w:rtl/>
        </w:rPr>
      </w:pPr>
      <w:r w:rsidRPr="00016E59">
        <w:lastRenderedPageBreak/>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4B3D34" w:rsidRPr="00016E59" w:rsidRDefault="00000D0B" w:rsidP="004B3D34">
      <w:pPr>
        <w:pStyle w:val="enumlev2"/>
        <w:rPr>
          <w:rtl/>
        </w:rPr>
      </w:pPr>
      <w:r w:rsidRPr="00016E59">
        <w:t>‘4’</w:t>
      </w:r>
      <w:r w:rsidRPr="00016E59">
        <w:rPr>
          <w:rtl/>
        </w:rPr>
        <w:tab/>
        <w:t>إسناد المسائل إلى لجان الدراسات، حسب الاقتضاء؛</w:t>
      </w:r>
    </w:p>
    <w:p w:rsidR="004B3D34" w:rsidRPr="00016E59" w:rsidRDefault="00000D0B" w:rsidP="004B3D34">
      <w:pPr>
        <w:pStyle w:val="enumlev2"/>
        <w:rPr>
          <w:rtl/>
        </w:rPr>
      </w:pPr>
      <w:r w:rsidRPr="00016E59">
        <w:t>‘5’</w:t>
      </w:r>
      <w:r w:rsidRPr="00016E59">
        <w:rPr>
          <w:rtl/>
        </w:rPr>
        <w:tab/>
        <w:t>اتخاذ قرار بشأن ما يلي إذا كانت مسألة أو مجموعة مسائل تهم عدة لجان دراسات:</w:t>
      </w:r>
    </w:p>
    <w:p w:rsidR="004B3D34" w:rsidRDefault="00000D0B" w:rsidP="004B3D34">
      <w:pPr>
        <w:pStyle w:val="enumlev3"/>
        <w:rPr>
          <w:noProof/>
          <w:rtl/>
        </w:rPr>
      </w:pPr>
      <w:r>
        <w:rPr>
          <w:noProof/>
          <w:rtl/>
        </w:rPr>
        <w:t>-</w:t>
      </w:r>
      <w:r>
        <w:rPr>
          <w:noProof/>
          <w:rtl/>
        </w:rPr>
        <w:tab/>
        <w:t>قبول توصية الفريق الاستشاري لتقييس الاتصالات؛</w:t>
      </w:r>
    </w:p>
    <w:p w:rsidR="004B3D34" w:rsidRDefault="00000D0B" w:rsidP="004B3D34">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4B3D34" w:rsidRDefault="00000D0B" w:rsidP="004B3D34">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4B3D34" w:rsidRDefault="00000D0B" w:rsidP="004B3D34">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4B3D34" w:rsidRDefault="00000D0B" w:rsidP="004B3D34">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4B3D34" w:rsidRDefault="00000D0B" w:rsidP="004B3D34">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4B3D34" w:rsidRDefault="00000D0B" w:rsidP="004B3D34">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4B3D34" w:rsidRDefault="00000D0B" w:rsidP="004B3D34">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4B3D34" w:rsidRDefault="00000D0B" w:rsidP="004B3D34">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4B3D34" w:rsidRDefault="00000D0B" w:rsidP="004B3D34">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4B3D34" w:rsidRDefault="00000D0B" w:rsidP="004B3D34">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4B3D34" w:rsidRDefault="00000D0B" w:rsidP="004B3D34">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rPr>
        <w:t>2</w:t>
      </w:r>
      <w:r>
        <w:rPr>
          <w:noProof/>
          <w:rtl/>
        </w:rPr>
        <w:t>).</w:t>
      </w:r>
    </w:p>
    <w:p w:rsidR="004B3D34" w:rsidRDefault="00000D0B" w:rsidP="004B3D34">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4B3D34" w:rsidRDefault="00000D0B" w:rsidP="004B3D34">
      <w:pPr>
        <w:spacing w:line="187" w:lineRule="auto"/>
        <w:rPr>
          <w:noProof/>
          <w:rtl/>
          <w:lang w:bidi="ar-EG"/>
        </w:rPr>
      </w:pPr>
      <w:r>
        <w:rPr>
          <w:b/>
          <w:bCs/>
          <w:noProof/>
          <w:lang w:bidi="ar-EG"/>
        </w:rPr>
        <w:t>1.11.1</w:t>
      </w:r>
      <w:r>
        <w:rPr>
          <w:noProof/>
          <w:rtl/>
          <w:lang w:bidi="ar-EG"/>
        </w:rPr>
        <w:tab/>
        <w:t>تنظر الجمعية في التقارير المقدمة من مدير مكتب تقييس الاتصالات</w:t>
      </w:r>
      <w:r w:rsidR="006924AB">
        <w:rPr>
          <w:rFonts w:hint="cs"/>
          <w:noProof/>
          <w:rtl/>
          <w:lang w:bidi="ar-EG"/>
        </w:rPr>
        <w:t xml:space="preserve"> </w:t>
      </w:r>
      <w:r w:rsidR="006924AB">
        <w:rPr>
          <w:noProof/>
          <w:lang w:bidi="ar-EG"/>
        </w:rPr>
        <w:t>(TSB)</w:t>
      </w:r>
      <w:r>
        <w:rPr>
          <w:noProof/>
          <w:rtl/>
          <w:lang w:bidi="ar-EG"/>
        </w:rPr>
        <w:t xml:space="preserve">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 يرأسونها.</w:t>
      </w:r>
    </w:p>
    <w:p w:rsidR="004B3D34" w:rsidRDefault="00000D0B" w:rsidP="004B3D34">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4B3D34" w:rsidRDefault="00000D0B" w:rsidP="004B3D34">
      <w:pPr>
        <w:keepNext/>
        <w:keepLines/>
        <w:spacing w:line="187" w:lineRule="auto"/>
        <w:rPr>
          <w:noProof/>
          <w:rtl/>
          <w:lang w:bidi="ar-EG"/>
        </w:rPr>
      </w:pPr>
      <w:r>
        <w:rPr>
          <w:b/>
          <w:bCs/>
          <w:noProof/>
          <w:lang w:bidi="ar-EG"/>
        </w:rPr>
        <w:lastRenderedPageBreak/>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4B3D34" w:rsidRDefault="00000D0B" w:rsidP="004B3D34">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004B3D34" w:rsidRPr="00294451" w:rsidRDefault="00000D0B" w:rsidP="00D24C22">
      <w:pPr>
        <w:pStyle w:val="enumlev1"/>
        <w:rPr>
          <w:noProof/>
          <w:rtl/>
        </w:rPr>
      </w:pPr>
      <w:r w:rsidRPr="00F22D23">
        <w:rPr>
          <w:rFonts w:hint="cs"/>
          <w:noProof/>
          <w:rtl/>
          <w:lang w:bidi="ar-EG"/>
        </w:rPr>
        <w:t xml:space="preserve"> أ )</w:t>
      </w:r>
      <w:r w:rsidRPr="00294451">
        <w:rPr>
          <w:rFonts w:hint="cs"/>
          <w:noProof/>
          <w:rtl/>
          <w:lang w:bidi="ar-EG"/>
        </w:rPr>
        <w:tab/>
      </w:r>
      <w:r w:rsidRPr="00294451">
        <w:rPr>
          <w:rFonts w:hint="cs"/>
          <w:b/>
          <w:bCs/>
          <w:noProof/>
          <w:rtl/>
          <w:lang w:bidi="ar-EG"/>
        </w:rPr>
        <w:t>المسألة:</w:t>
      </w:r>
      <w:r w:rsidRPr="00294451">
        <w:rPr>
          <w:rFonts w:hint="cs"/>
          <w:noProof/>
          <w:rtl/>
          <w:lang w:bidi="ar-EG"/>
        </w:rPr>
        <w:t xml:space="preserve"> </w:t>
      </w:r>
      <w:r w:rsidRPr="00294451">
        <w:rPr>
          <w:rFonts w:hint="cs"/>
          <w:noProof/>
          <w:rtl/>
        </w:rPr>
        <w:t>وصف لمجال العمل المزمع دراسته، وتفضي عادةً إلى وضع واحدة أو أكثر من التوصيات الجديدة أو</w:t>
      </w:r>
      <w:r w:rsidR="00D24C22">
        <w:rPr>
          <w:rFonts w:hint="eastAsia"/>
          <w:noProof/>
          <w:rtl/>
        </w:rPr>
        <w:t> </w:t>
      </w:r>
      <w:r>
        <w:rPr>
          <w:rFonts w:hint="cs"/>
          <w:noProof/>
          <w:rtl/>
        </w:rPr>
        <w:t>المراجَع</w:t>
      </w:r>
      <w:r w:rsidRPr="00294451">
        <w:rPr>
          <w:rFonts w:hint="cs"/>
          <w:noProof/>
          <w:rtl/>
        </w:rPr>
        <w:t>ة.</w:t>
      </w:r>
    </w:p>
    <w:p w:rsidR="004B3D34" w:rsidRDefault="00000D0B" w:rsidP="004B3D34">
      <w:pPr>
        <w:pStyle w:val="enumlev1"/>
        <w:rPr>
          <w:ins w:id="13" w:author="Tahawi, Mohamad " w:date="2016-10-03T12:34:00Z"/>
          <w:noProof/>
          <w:rtl/>
        </w:rPr>
      </w:pPr>
      <w:r w:rsidRPr="002D5089">
        <w:rPr>
          <w:rFonts w:hint="cs"/>
          <w:noProof/>
          <w:rtl/>
        </w:rPr>
        <w:t>ب)</w:t>
      </w:r>
      <w:r w:rsidRPr="002D5089">
        <w:rPr>
          <w:rFonts w:hint="cs"/>
          <w:noProof/>
          <w:rtl/>
        </w:rPr>
        <w:tab/>
      </w:r>
      <w:r w:rsidRPr="002D5089">
        <w:rPr>
          <w:rFonts w:hint="cs"/>
          <w:b/>
          <w:bCs/>
          <w:noProof/>
          <w:rtl/>
        </w:rPr>
        <w:t xml:space="preserve">التوصية: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p>
    <w:p w:rsidR="00366621" w:rsidRDefault="0054351A" w:rsidP="00A37190">
      <w:ins w:id="14" w:author="Tahawi, Mohamad " w:date="2016-10-03T12:36:00Z">
        <w:r w:rsidRPr="000A76BE">
          <w:rPr>
            <w:highlight w:val="yellow"/>
            <w:rtl/>
          </w:rPr>
          <w:t>[</w:t>
        </w:r>
      </w:ins>
      <w:ins w:id="15" w:author="Waishek, Wady" w:date="2016-10-04T15:40:00Z">
        <w:r w:rsidR="00366621">
          <w:rPr>
            <w:rFonts w:hint="cs"/>
            <w:highlight w:val="yellow"/>
            <w:rtl/>
            <w:lang w:bidi="ar"/>
          </w:rPr>
          <w:t>ملاحظة</w:t>
        </w:r>
      </w:ins>
      <w:ins w:id="16" w:author="Waishek, Wady" w:date="2016-10-04T15:35:00Z">
        <w:r w:rsidR="00366621" w:rsidRPr="000A76BE">
          <w:rPr>
            <w:highlight w:val="yellow"/>
            <w:rtl/>
            <w:lang w:bidi="ar"/>
          </w:rPr>
          <w:t xml:space="preserve"> </w:t>
        </w:r>
        <w:r w:rsidR="00366621" w:rsidRPr="000A76BE">
          <w:rPr>
            <w:rFonts w:hint="eastAsia"/>
            <w:highlight w:val="yellow"/>
            <w:rtl/>
            <w:lang w:bidi="ar"/>
          </w:rPr>
          <w:t>صياغية</w:t>
        </w:r>
        <w:r w:rsidR="00366621" w:rsidRPr="000A76BE">
          <w:rPr>
            <w:highlight w:val="yellow"/>
            <w:rtl/>
            <w:lang w:bidi="ar"/>
          </w:rPr>
          <w:t xml:space="preserve"> كي تنظر فيها </w:t>
        </w:r>
        <w:r w:rsidR="00366621" w:rsidRPr="000A76BE">
          <w:rPr>
            <w:noProof/>
            <w:highlight w:val="yellow"/>
            <w:rtl/>
            <w:lang w:bidi="ar-EG"/>
          </w:rPr>
          <w:t>الجمعية العالمية لتقييس الاتصالات لعام</w:t>
        </w:r>
      </w:ins>
      <w:ins w:id="17" w:author="Tahawi, Mohamad " w:date="2016-10-14T11:17:00Z">
        <w:r w:rsidR="00171C72">
          <w:rPr>
            <w:rFonts w:hint="cs"/>
            <w:noProof/>
            <w:highlight w:val="yellow"/>
            <w:rtl/>
            <w:lang w:bidi="ar-EG"/>
          </w:rPr>
          <w:t xml:space="preserve"> </w:t>
        </w:r>
        <w:r w:rsidR="00171C72">
          <w:rPr>
            <w:noProof/>
            <w:highlight w:val="yellow"/>
            <w:lang w:bidi="ar-EG"/>
          </w:rPr>
          <w:t>2016</w:t>
        </w:r>
      </w:ins>
      <w:ins w:id="18" w:author="Waishek, Wady" w:date="2016-10-04T15:35:00Z">
        <w:r w:rsidR="00366621" w:rsidRPr="000A76BE">
          <w:rPr>
            <w:highlight w:val="yellow"/>
            <w:rtl/>
            <w:lang w:bidi="ar"/>
          </w:rPr>
          <w:t xml:space="preserve">: </w:t>
        </w:r>
        <w:r w:rsidR="00366621" w:rsidRPr="000A76BE">
          <w:rPr>
            <w:rFonts w:hint="eastAsia"/>
            <w:highlight w:val="yellow"/>
            <w:rtl/>
            <w:lang w:bidi="ar"/>
          </w:rPr>
          <w:t>تفضل</w:t>
        </w:r>
        <w:r w:rsidR="00366621" w:rsidRPr="000A76BE">
          <w:rPr>
            <w:highlight w:val="yellow"/>
            <w:rtl/>
            <w:lang w:bidi="ar"/>
          </w:rPr>
          <w:t xml:space="preserve"> </w:t>
        </w:r>
      </w:ins>
      <w:ins w:id="19" w:author="Tahawi, Mohamad " w:date="2016-10-14T12:05:00Z">
        <w:r w:rsidR="007D6DAE">
          <w:rPr>
            <w:rFonts w:hint="eastAsia"/>
            <w:highlight w:val="yellow"/>
            <w:rtl/>
            <w:lang w:bidi="ar"/>
          </w:rPr>
          <w:t xml:space="preserve">الدول الأعضاء الإفريقية </w:t>
        </w:r>
      </w:ins>
      <w:ins w:id="20" w:author="Waishek, Wady" w:date="2016-10-04T15:35:00Z">
        <w:r w:rsidR="00366621" w:rsidRPr="000A76BE">
          <w:rPr>
            <w:rFonts w:hint="eastAsia"/>
            <w:highlight w:val="yellow"/>
            <w:rtl/>
            <w:lang w:bidi="ar"/>
          </w:rPr>
          <w:t>أن</w:t>
        </w:r>
        <w:r w:rsidR="00366621" w:rsidRPr="000A76BE">
          <w:rPr>
            <w:highlight w:val="yellow"/>
            <w:rtl/>
            <w:lang w:bidi="ar"/>
          </w:rPr>
          <w:t xml:space="preserve"> </w:t>
        </w:r>
        <w:r w:rsidR="00366621" w:rsidRPr="000A76BE">
          <w:rPr>
            <w:rFonts w:hint="eastAsia"/>
            <w:highlight w:val="yellow"/>
            <w:rtl/>
            <w:lang w:bidi="ar"/>
          </w:rPr>
          <w:t>تبقى</w:t>
        </w:r>
        <w:r w:rsidR="00366621" w:rsidRPr="000A76BE">
          <w:rPr>
            <w:highlight w:val="yellow"/>
            <w:rtl/>
            <w:lang w:bidi="ar-EG"/>
          </w:rPr>
          <w:t xml:space="preserve"> الملاحظة الواردة في الفقرة الفرعية </w:t>
        </w:r>
        <w:r w:rsidR="00366621" w:rsidRPr="000A76BE">
          <w:rPr>
            <w:highlight w:val="yellow"/>
            <w:lang w:bidi="ar-EG"/>
          </w:rPr>
          <w:t>4.11.1</w:t>
        </w:r>
        <w:r w:rsidR="00366621" w:rsidRPr="000A76BE">
          <w:rPr>
            <w:highlight w:val="yellow"/>
            <w:rtl/>
            <w:lang w:bidi="ar"/>
          </w:rPr>
          <w:t xml:space="preserve"> دون تغيير</w:t>
        </w:r>
      </w:ins>
      <w:ins w:id="21" w:author="Tahawi, Mohamad " w:date="2016-10-03T12:36:00Z">
        <w:r w:rsidRPr="000A76BE">
          <w:rPr>
            <w:highlight w:val="yellow"/>
            <w:rtl/>
          </w:rPr>
          <w:t>]</w:t>
        </w:r>
      </w:ins>
      <w:r w:rsidR="00D37F4D" w:rsidRPr="00D37F4D">
        <w:rPr>
          <w:rFonts w:hint="cs"/>
          <w:rtl/>
          <w:lang w:bidi="ar"/>
        </w:rPr>
        <w:t xml:space="preserve"> </w:t>
      </w:r>
    </w:p>
    <w:p w:rsidR="004B3D34" w:rsidRPr="00600629" w:rsidRDefault="00000D0B" w:rsidP="00A03EC8">
      <w:pPr>
        <w:pStyle w:val="Note"/>
        <w:rPr>
          <w:noProof/>
          <w:rtl/>
        </w:rPr>
      </w:pPr>
      <w:r w:rsidRPr="00600629">
        <w:rPr>
          <w:rFonts w:hint="eastAsia"/>
          <w:noProof/>
          <w:rtl/>
          <w:lang w:bidi="ar-SY"/>
        </w:rPr>
        <w:t>ملاحظة</w:t>
      </w:r>
      <w:r w:rsidRPr="00600629">
        <w:rPr>
          <w:rFonts w:hint="cs"/>
          <w:noProof/>
          <w:rtl/>
          <w:lang w:bidi="ar-SY"/>
        </w:rPr>
        <w:t xml:space="preserve"> - </w:t>
      </w:r>
      <w:r w:rsidRPr="004E5C31">
        <w:rPr>
          <w:rFonts w:hint="cs"/>
          <w:b w:val="0"/>
          <w:bCs w:val="0"/>
          <w:noProof/>
          <w:rtl/>
          <w:lang w:bidi="ar-SY"/>
        </w:rPr>
        <w:t xml:space="preserve">يمكن أن </w:t>
      </w:r>
      <w:r w:rsidRPr="004E5C31">
        <w:rPr>
          <w:rFonts w:hint="cs"/>
          <w:b w:val="0"/>
          <w:bCs w:val="0"/>
          <w:noProof/>
          <w:rtl/>
        </w:rPr>
        <w: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w:t>
      </w:r>
      <w:r w:rsidR="00A03EC8" w:rsidRPr="004E5C31">
        <w:rPr>
          <w:rFonts w:hint="eastAsia"/>
          <w:b w:val="0"/>
          <w:bCs w:val="0"/>
          <w:noProof/>
          <w:rtl/>
        </w:rPr>
        <w:t> </w:t>
      </w:r>
      <w:r w:rsidRPr="004E5C31">
        <w:rPr>
          <w:rFonts w:hint="cs"/>
          <w:b w:val="0"/>
          <w:bCs w:val="0"/>
          <w:noProof/>
          <w:rtl/>
        </w:rPr>
        <w:t>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4B3D34" w:rsidRPr="0064264F" w:rsidRDefault="00000D0B" w:rsidP="004B3D34">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4B3D34" w:rsidRDefault="00000D0B" w:rsidP="004B3D34">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4B3D34" w:rsidRDefault="00000D0B" w:rsidP="004B3D34">
      <w:pPr>
        <w:pStyle w:val="Heading2"/>
        <w:rPr>
          <w:noProof/>
          <w:rtl/>
        </w:rPr>
      </w:pPr>
      <w:r>
        <w:rPr>
          <w:noProof/>
        </w:rPr>
        <w:t>13.1</w:t>
      </w:r>
      <w:r>
        <w:rPr>
          <w:noProof/>
          <w:rtl/>
        </w:rPr>
        <w:tab/>
        <w:t>التصويت</w:t>
      </w:r>
    </w:p>
    <w:p w:rsidR="004B3D34" w:rsidRPr="00EE223F" w:rsidRDefault="00000D0B" w:rsidP="004B3D34">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6675AC" w:rsidRDefault="006675AC" w:rsidP="00577054">
      <w:pPr>
        <w:pStyle w:val="SectionNo"/>
        <w:pageBreakBefore/>
      </w:pPr>
      <w:r>
        <w:rPr>
          <w:rtl/>
        </w:rPr>
        <w:lastRenderedPageBreak/>
        <w:t xml:space="preserve">القسـم </w:t>
      </w:r>
      <w:r>
        <w:t>2</w:t>
      </w:r>
    </w:p>
    <w:p w:rsidR="004B3D34" w:rsidRPr="0054351A" w:rsidRDefault="006675AC" w:rsidP="006675AC">
      <w:pPr>
        <w:pStyle w:val="Sectiontitle"/>
      </w:pPr>
      <w:r w:rsidRPr="0054351A">
        <w:rPr>
          <w:rFonts w:hint="eastAsia"/>
          <w:rtl/>
        </w:rPr>
        <w:t>لجان</w:t>
      </w:r>
      <w:r w:rsidRPr="0054351A">
        <w:rPr>
          <w:rtl/>
        </w:rPr>
        <w:t xml:space="preserve"> </w:t>
      </w:r>
      <w:r w:rsidRPr="0054351A">
        <w:rPr>
          <w:rFonts w:hint="eastAsia"/>
          <w:rtl/>
        </w:rPr>
        <w:t>الدراسات</w:t>
      </w:r>
      <w:r w:rsidRPr="0054351A">
        <w:rPr>
          <w:rtl/>
        </w:rPr>
        <w:t xml:space="preserve"> </w:t>
      </w:r>
      <w:r w:rsidRPr="0054351A">
        <w:rPr>
          <w:rFonts w:hint="eastAsia"/>
          <w:rtl/>
        </w:rPr>
        <w:t>وأفرقتها</w:t>
      </w:r>
      <w:r w:rsidRPr="0054351A">
        <w:rPr>
          <w:rtl/>
        </w:rPr>
        <w:t xml:space="preserve"> </w:t>
      </w:r>
      <w:r w:rsidRPr="0054351A">
        <w:rPr>
          <w:rFonts w:hint="eastAsia"/>
          <w:rtl/>
        </w:rPr>
        <w:t>ذات</w:t>
      </w:r>
      <w:r w:rsidRPr="0054351A">
        <w:rPr>
          <w:rtl/>
        </w:rPr>
        <w:t xml:space="preserve"> </w:t>
      </w:r>
      <w:r w:rsidRPr="0054351A">
        <w:rPr>
          <w:rFonts w:hint="eastAsia"/>
          <w:rtl/>
        </w:rPr>
        <w:t>الصلة</w:t>
      </w:r>
    </w:p>
    <w:p w:rsidR="004B3D34" w:rsidRDefault="00000D0B" w:rsidP="004B3D34">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4B3D34" w:rsidRDefault="00000D0B" w:rsidP="004B3D34">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4B3D34" w:rsidRDefault="00000D0B" w:rsidP="004B3D34">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Pr>
          <w:rFonts w:hint="cs"/>
          <w:noProof/>
          <w:rtl/>
        </w:rPr>
        <w:t>مع التركيز على المهام المطلوب إنجازها</w:t>
      </w:r>
      <w:r>
        <w:rPr>
          <w:noProof/>
          <w:rtl/>
        </w:rPr>
        <w:t>؛</w:t>
      </w:r>
    </w:p>
    <w:p w:rsidR="004B3D34" w:rsidRDefault="00000D0B" w:rsidP="004B3D34">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4B3D34" w:rsidRDefault="00000D0B" w:rsidP="004B3D34">
      <w:pPr>
        <w:rPr>
          <w:noProof/>
          <w:rtl/>
          <w:lang w:bidi="ar-EG"/>
        </w:rPr>
      </w:pPr>
      <w:r>
        <w:rPr>
          <w:b/>
          <w:bCs/>
          <w:noProof/>
          <w:lang w:bidi="ar-EG"/>
        </w:rPr>
        <w:t>2.1.2</w:t>
      </w:r>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 إليها.</w:t>
      </w:r>
    </w:p>
    <w:p w:rsidR="004B3D34" w:rsidRDefault="00000D0B" w:rsidP="004B3D34">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4B3D34" w:rsidRDefault="00000D0B" w:rsidP="004B3D34">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4B3D34" w:rsidRDefault="00000D0B" w:rsidP="004B3D34">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366621" w:rsidRDefault="00000D0B" w:rsidP="00074553">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w:t>
      </w:r>
      <w:r w:rsidRPr="00366621">
        <w:rPr>
          <w:noProof/>
          <w:rtl/>
          <w:lang w:bidi="ar-EG"/>
        </w:rPr>
        <w:t>(</w:t>
      </w:r>
      <w:del w:id="22" w:author="Tahawi, Mohamad " w:date="2016-10-14T11:32:00Z">
        <w:r w:rsidR="00812D69" w:rsidDel="00812D69">
          <w:rPr>
            <w:rFonts w:hint="cs"/>
            <w:noProof/>
            <w:rtl/>
            <w:lang w:bidi="ar-EG"/>
          </w:rPr>
          <w:delText xml:space="preserve">مع الاعتراف </w:delText>
        </w:r>
      </w:del>
      <w:ins w:id="23" w:author="Tahawi, Mohamad " w:date="2016-10-14T11:32:00Z">
        <w:r w:rsidR="00074553" w:rsidRPr="00366621">
          <w:rPr>
            <w:rFonts w:hint="cs"/>
            <w:noProof/>
            <w:rtl/>
            <w:lang w:bidi="ar-EG"/>
          </w:rPr>
          <w:t xml:space="preserve">بالتشاور </w:t>
        </w:r>
        <w:r w:rsidR="00074553" w:rsidRPr="00366621">
          <w:rPr>
            <w:noProof/>
            <w:rtl/>
            <w:lang w:bidi="ar-EG"/>
          </w:rPr>
          <w:t>مع لجان الدراسات</w:t>
        </w:r>
        <w:r w:rsidR="00074553" w:rsidRPr="00366621">
          <w:rPr>
            <w:rFonts w:hint="cs"/>
            <w:noProof/>
            <w:rtl/>
            <w:lang w:bidi="ar-EG"/>
          </w:rPr>
          <w:t xml:space="preserve"> ذات الصلة</w:t>
        </w:r>
        <w:r w:rsidR="00074553">
          <w:rPr>
            <w:rFonts w:hint="cs"/>
            <w:noProof/>
            <w:rtl/>
            <w:lang w:bidi="ar-EG"/>
          </w:rPr>
          <w:t xml:space="preserve"> </w:t>
        </w:r>
        <w:r w:rsidR="00074553" w:rsidRPr="00366621">
          <w:rPr>
            <w:rFonts w:hint="cs"/>
            <w:noProof/>
            <w:rtl/>
            <w:lang w:bidi="ar-EG"/>
          </w:rPr>
          <w:t>و</w:t>
        </w:r>
        <w:r w:rsidR="00074553" w:rsidRPr="00366621">
          <w:rPr>
            <w:noProof/>
            <w:rtl/>
            <w:lang w:bidi="ar-EG"/>
          </w:rPr>
          <w:t xml:space="preserve">الاعتراف </w:t>
        </w:r>
      </w:ins>
      <w:r w:rsidRPr="00366621">
        <w:rPr>
          <w:noProof/>
          <w:rtl/>
          <w:lang w:bidi="ar-EG"/>
        </w:rPr>
        <w:t>باختصاصات كل منها)</w:t>
      </w:r>
      <w:r>
        <w:rPr>
          <w:noProof/>
          <w:rtl/>
          <w:lang w:bidi="ar-EG"/>
        </w:rPr>
        <w:t xml:space="preserve">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4B3D34" w:rsidRDefault="00000D0B" w:rsidP="004B3D34">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004B3D34" w:rsidRPr="00992D71" w:rsidRDefault="00000D0B" w:rsidP="004B3D34">
      <w:pPr>
        <w:rPr>
          <w:noProof/>
          <w:rtl/>
          <w:lang w:val="fr-FR" w:bidi="ar-EG"/>
        </w:rPr>
      </w:pPr>
      <w:r>
        <w:rPr>
          <w:b/>
          <w:bCs/>
          <w:noProof/>
          <w:lang w:bidi="ar-EG"/>
        </w:rPr>
        <w:lastRenderedPageBreak/>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4B3D34" w:rsidRPr="00275706" w:rsidRDefault="00000D0B" w:rsidP="004B3D34">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4B3D34" w:rsidRDefault="00000D0B" w:rsidP="004B3D34">
      <w:pPr>
        <w:pStyle w:val="Heading2"/>
        <w:rPr>
          <w:rtl/>
        </w:rPr>
      </w:pPr>
      <w:r>
        <w:t>3.</w:t>
      </w:r>
      <w:r>
        <w:rPr>
          <w:rFonts w:ascii="Times New Roman" w:hAnsi="Times New Roman" w:cs="Times New Roman"/>
        </w:rPr>
        <w:t>2</w:t>
      </w:r>
      <w:r>
        <w:rPr>
          <w:rtl/>
        </w:rPr>
        <w:tab/>
        <w:t>المشاركة في الاجتماعات</w:t>
      </w:r>
    </w:p>
    <w:p w:rsidR="004B3D34" w:rsidRDefault="00000D0B" w:rsidP="004B3D34">
      <w:pPr>
        <w:rPr>
          <w:b/>
          <w:bCs/>
          <w:noProof/>
          <w:spacing w:val="-2"/>
          <w:lang w:bidi="ar-EG"/>
        </w:rPr>
      </w:pPr>
      <w:r>
        <w:rPr>
          <w:b/>
          <w:bCs/>
          <w:noProof/>
          <w:lang w:bidi="ar-EG"/>
        </w:rPr>
        <w:t>1.3.2</w:t>
      </w:r>
      <w:r>
        <w:rPr>
          <w:b/>
          <w:bCs/>
          <w:noProof/>
          <w:rtl/>
          <w:lang w:bidi="ar-EG"/>
        </w:rPr>
        <w:tab/>
      </w:r>
      <w:r>
        <w:rPr>
          <w:noProof/>
          <w:rtl/>
          <w:lang w:bidi="ar-EG"/>
        </w:rPr>
        <w:t>تكون الدول الأعضاء والكيانات المرخص لها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r>
        <w:rPr>
          <w:b/>
          <w:bCs/>
          <w:noProof/>
          <w:spacing w:val="-2"/>
          <w:lang w:bidi="ar-EG"/>
        </w:rPr>
        <w:t xml:space="preserve"> </w:t>
      </w:r>
    </w:p>
    <w:p w:rsidR="004B3D34" w:rsidRPr="00106606" w:rsidRDefault="00000D0B" w:rsidP="004B3D34">
      <w:pPr>
        <w:keepNext/>
        <w:keepLines/>
        <w:rPr>
          <w:noProof/>
          <w:spacing w:val="-2"/>
          <w:rtl/>
          <w:lang w:bidi="ar-EG"/>
        </w:rPr>
      </w:pPr>
      <w:r w:rsidRPr="00106606">
        <w:rPr>
          <w:b/>
          <w:bCs/>
          <w:noProof/>
          <w:spacing w:val="-2"/>
          <w:lang w:bidi="ar-EG"/>
        </w:rPr>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 xml:space="preserve">التابعة للجنة الدراسات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4B3D34" w:rsidRDefault="00000D0B" w:rsidP="004B3D34">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ومع ذلك يجوز لكل فريق من الأفرقة الإقليمية دعوة مشاركين آخرين لحضور اجتماع بأكمله أو جزء منه إذا كان هؤلاء المشاركون الآخرون مؤهلين لحضور اجتماع</w:t>
      </w:r>
      <w:r>
        <w:rPr>
          <w:rFonts w:hint="cs"/>
          <w:noProof/>
          <w:rtl/>
          <w:lang w:bidi="ar-EG"/>
        </w:rPr>
        <w:t>ات</w:t>
      </w:r>
      <w:r>
        <w:rPr>
          <w:noProof/>
          <w:rtl/>
          <w:lang w:bidi="ar-EG"/>
        </w:rPr>
        <w:t xml:space="preserve"> لجنة الدراسات</w:t>
      </w:r>
      <w:r>
        <w:rPr>
          <w:rFonts w:hint="cs"/>
          <w:noProof/>
          <w:rtl/>
          <w:lang w:bidi="ar-EG"/>
        </w:rPr>
        <w:t> ذاتها</w:t>
      </w:r>
      <w:r>
        <w:rPr>
          <w:noProof/>
          <w:rtl/>
          <w:lang w:bidi="ar-EG"/>
        </w:rPr>
        <w:t>.</w:t>
      </w:r>
    </w:p>
    <w:p w:rsidR="004B3D34" w:rsidRDefault="00000D0B" w:rsidP="004B3D34">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4B3D34" w:rsidRDefault="00000D0B" w:rsidP="004B3D34">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4B3D34" w:rsidRDefault="00000D0B" w:rsidP="004B3D34">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4B3D34" w:rsidRDefault="00000D0B" w:rsidP="004B3D34">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4B3D34" w:rsidRDefault="00000D0B" w:rsidP="004B3D34">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 الدراسة؛</w:t>
      </w:r>
    </w:p>
    <w:p w:rsidR="004B3D34" w:rsidRDefault="00000D0B" w:rsidP="004B3D34">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4B3D34" w:rsidRPr="00972A35" w:rsidRDefault="00000D0B" w:rsidP="004B3D34">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 فيها؛</w:t>
      </w:r>
    </w:p>
    <w:p w:rsidR="004B3D34" w:rsidRDefault="00000D0B" w:rsidP="004B3D34">
      <w:pPr>
        <w:pStyle w:val="enumlev1"/>
        <w:rPr>
          <w:noProof/>
        </w:rPr>
      </w:pPr>
      <w:r>
        <w:rPr>
          <w:noProof/>
          <w:rtl/>
        </w:rPr>
        <w:t>-</w:t>
      </w:r>
      <w:r>
        <w:rPr>
          <w:noProof/>
          <w:rtl/>
        </w:rPr>
        <w:tab/>
        <w:t>قائمة بالمسائل الجديدة أو المراجَعة المقترحة للدراسة؛</w:t>
      </w:r>
    </w:p>
    <w:p w:rsidR="004B3D34" w:rsidRDefault="00000D0B" w:rsidP="004B3D34">
      <w:pPr>
        <w:pStyle w:val="enumlev1"/>
        <w:rPr>
          <w:noProof/>
          <w:rtl/>
        </w:rPr>
      </w:pPr>
      <w:r>
        <w:rPr>
          <w:noProof/>
          <w:rtl/>
        </w:rPr>
        <w:t>-</w:t>
      </w:r>
      <w:r>
        <w:rPr>
          <w:noProof/>
          <w:rtl/>
        </w:rPr>
        <w:tab/>
        <w:t>استعراضاً لأنشطة التنسيق المشتركة التي تعد لجنة الدراسات هي اللجنة الرئيسية بالنسبة إليها.</w:t>
      </w:r>
    </w:p>
    <w:p w:rsidR="00B86088" w:rsidRDefault="00B86088" w:rsidP="00B86088">
      <w:pPr>
        <w:pStyle w:val="SectionNo"/>
      </w:pPr>
      <w:r>
        <w:rPr>
          <w:rtl/>
        </w:rPr>
        <w:lastRenderedPageBreak/>
        <w:t xml:space="preserve">القسـم </w:t>
      </w:r>
      <w:r>
        <w:t>3</w:t>
      </w:r>
    </w:p>
    <w:p w:rsidR="00B86088" w:rsidRDefault="00B86088" w:rsidP="00B86088">
      <w:pPr>
        <w:pStyle w:val="Sectiontitle"/>
      </w:pPr>
      <w:r>
        <w:rPr>
          <w:rtl/>
        </w:rPr>
        <w:t>إدارة لجان الدراسات</w:t>
      </w:r>
    </w:p>
    <w:p w:rsidR="004B3D34" w:rsidRPr="00C04185" w:rsidRDefault="00000D0B" w:rsidP="004B3D34">
      <w:pPr>
        <w:rPr>
          <w:noProof/>
          <w:rtl/>
          <w:lang w:bidi="ar-EG"/>
        </w:rPr>
      </w:pPr>
      <w:r w:rsidRPr="00C04185">
        <w:rPr>
          <w:b/>
          <w:bCs/>
          <w:noProof/>
          <w:lang w:bidi="ar-EG"/>
        </w:rPr>
        <w:t>1.3</w:t>
      </w:r>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p>
    <w:p w:rsidR="004B3D34" w:rsidRDefault="00000D0B" w:rsidP="004B3D34">
      <w:pPr>
        <w:rPr>
          <w:b/>
          <w:bCs/>
          <w:noProof/>
          <w:rtl/>
          <w:lang w:bidi="ar-EG"/>
        </w:rPr>
      </w:pPr>
      <w:r>
        <w:rPr>
          <w:b/>
          <w:bCs/>
          <w:noProof/>
          <w:lang w:bidi="ar-EG"/>
        </w:rPr>
        <w:t>2.3</w:t>
      </w:r>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4B3D34" w:rsidRPr="000A2B97" w:rsidRDefault="00000D0B" w:rsidP="004B3D34">
      <w:pPr>
        <w:rPr>
          <w:noProof/>
          <w:spacing w:val="-8"/>
          <w:rtl/>
          <w:lang w:bidi="ar-EG"/>
        </w:rPr>
      </w:pPr>
      <w:r w:rsidRPr="000A2B97">
        <w:rPr>
          <w:b/>
          <w:bCs/>
          <w:noProof/>
          <w:spacing w:val="-8"/>
          <w:lang w:bidi="ar-EG"/>
        </w:rPr>
        <w:t>3.3</w:t>
      </w:r>
      <w:r w:rsidRPr="000A2B97">
        <w:rPr>
          <w:noProof/>
          <w:spacing w:val="-8"/>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0A2B97">
        <w:rPr>
          <w:rFonts w:hint="cs"/>
          <w:noProof/>
          <w:spacing w:val="-8"/>
          <w:rtl/>
          <w:lang w:bidi="ar-EG"/>
        </w:rPr>
        <w:t>بمهامه في </w:t>
      </w:r>
      <w:r w:rsidRPr="000A2B97">
        <w:rPr>
          <w:noProof/>
          <w:spacing w:val="-8"/>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p>
    <w:p w:rsidR="004B3D34" w:rsidRDefault="00000D0B" w:rsidP="004B3D34">
      <w:pPr>
        <w:rPr>
          <w:noProof/>
          <w:rtl/>
          <w:lang w:bidi="ar-EG"/>
        </w:rPr>
      </w:pPr>
      <w:r>
        <w:rPr>
          <w:b/>
          <w:bCs/>
          <w:noProof/>
          <w:lang w:bidi="ar-EG"/>
        </w:rPr>
        <w:t>4.3</w:t>
      </w:r>
      <w:r>
        <w:rPr>
          <w:b/>
          <w:bCs/>
          <w:noProof/>
          <w:rtl/>
          <w:lang w:bidi="ar-EG"/>
        </w:rPr>
        <w:tab/>
      </w:r>
      <w:r>
        <w:rPr>
          <w:noProof/>
          <w:rtl/>
          <w:lang w:bidi="ar-EG"/>
        </w:rPr>
        <w:t xml:space="preserve">استناداً إلى الفقرة </w:t>
      </w:r>
      <w:r>
        <w:rPr>
          <w:noProof/>
          <w:lang w:bidi="ar-EG"/>
        </w:rPr>
        <w:t>2.3</w:t>
      </w:r>
      <w:r>
        <w:rPr>
          <w:noProof/>
          <w:rtl/>
          <w:lang w:bidi="ar-EG"/>
        </w:rPr>
        <w:t xml:space="preserve"> أعلاه، ينبغي لدى تعيين رؤساء لفرق العمل التفكير أولاً في نواب الرؤساء المعينين. ولكن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4B3D34" w:rsidRDefault="00000D0B" w:rsidP="004B3D34">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004B3D34" w:rsidRPr="001108B0" w:rsidRDefault="00000D0B" w:rsidP="004B3D34">
      <w:pPr>
        <w:rPr>
          <w:noProof/>
          <w:spacing w:val="-2"/>
          <w:rtl/>
          <w:lang w:bidi="ar-EG"/>
        </w:rPr>
      </w:pPr>
      <w:r w:rsidRPr="001108B0">
        <w:rPr>
          <w:b/>
          <w:bCs/>
          <w:noProof/>
          <w:spacing w:val="-2"/>
          <w:lang w:bidi="ar-EG"/>
        </w:rPr>
        <w:t>6.3</w:t>
      </w:r>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4B3D34" w:rsidRDefault="00000D0B" w:rsidP="004B3D34">
      <w:pPr>
        <w:pStyle w:val="SectionNo"/>
        <w:rPr>
          <w:rtl/>
        </w:rPr>
      </w:pPr>
      <w:r>
        <w:rPr>
          <w:rtl/>
        </w:rPr>
        <w:t xml:space="preserve">القسـم </w:t>
      </w:r>
      <w:r>
        <w:t>4</w:t>
      </w:r>
    </w:p>
    <w:p w:rsidR="004B3D34" w:rsidRDefault="00000D0B" w:rsidP="00B86088">
      <w:pPr>
        <w:pStyle w:val="Sectiontitle"/>
      </w:pPr>
      <w:r>
        <w:rPr>
          <w:rtl/>
        </w:rPr>
        <w:t>الفريق الاستشاري لتقييس الاتصالات</w:t>
      </w:r>
    </w:p>
    <w:p w:rsidR="004B3D34" w:rsidRDefault="00000D0B" w:rsidP="004B3D34">
      <w:pPr>
        <w:pStyle w:val="Normalaftertitle"/>
        <w:rPr>
          <w:ins w:id="24" w:author="Tahawi, Mohamad " w:date="2016-10-03T12:38:00Z"/>
          <w:noProof/>
          <w:lang w:bidi="ar-EG"/>
        </w:rPr>
      </w:pPr>
      <w:r>
        <w:rPr>
          <w:b/>
          <w:bCs/>
          <w:noProof/>
          <w:lang w:bidi="ar-EG"/>
        </w:rPr>
        <w:t>1.4</w:t>
      </w:r>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366621" w:rsidRDefault="00366621">
      <w:pPr>
        <w:rPr>
          <w:ins w:id="25" w:author="Waishek, Wady" w:date="2016-10-04T15:41:00Z"/>
          <w:rtl/>
        </w:rPr>
        <w:pPrChange w:id="26" w:author="Tahawi, Mohamad " w:date="2016-10-14T16:29:00Z">
          <w:pPr/>
        </w:pPrChange>
      </w:pPr>
      <w:ins w:id="27" w:author="Waishek, Wady" w:date="2016-10-04T15:41:00Z">
        <w:r w:rsidRPr="000B6C90">
          <w:rPr>
            <w:highlight w:val="yellow"/>
            <w:rtl/>
          </w:rPr>
          <w:t>[</w:t>
        </w:r>
        <w:r w:rsidRPr="000B6C90">
          <w:rPr>
            <w:rFonts w:hint="eastAsia"/>
            <w:highlight w:val="yellow"/>
            <w:rtl/>
            <w:lang w:bidi="ar"/>
          </w:rPr>
          <w:t>ملاحظة</w:t>
        </w:r>
        <w:r w:rsidRPr="000B6C90">
          <w:rPr>
            <w:highlight w:val="yellow"/>
            <w:rtl/>
            <w:lang w:bidi="ar"/>
          </w:rPr>
          <w:t xml:space="preserve"> </w:t>
        </w:r>
        <w:r w:rsidRPr="000B6C90">
          <w:rPr>
            <w:rFonts w:hint="eastAsia"/>
            <w:highlight w:val="yellow"/>
            <w:rtl/>
            <w:lang w:bidi="ar"/>
          </w:rPr>
          <w:t>صياغية</w:t>
        </w:r>
        <w:r w:rsidRPr="000B6C90">
          <w:rPr>
            <w:highlight w:val="yellow"/>
            <w:rtl/>
            <w:lang w:bidi="ar"/>
          </w:rPr>
          <w:t xml:space="preserve"> كي تنظر فيها </w:t>
        </w:r>
        <w:r w:rsidRPr="000B6C90">
          <w:rPr>
            <w:noProof/>
            <w:highlight w:val="yellow"/>
            <w:rtl/>
            <w:lang w:bidi="ar-EG"/>
          </w:rPr>
          <w:t>الجمعية العالمية لتقييس الاتصالات لعام</w:t>
        </w:r>
      </w:ins>
      <w:ins w:id="28" w:author="Tahawi, Mohamad " w:date="2016-10-14T11:21:00Z">
        <w:r w:rsidR="00892506">
          <w:rPr>
            <w:rFonts w:hint="cs"/>
            <w:noProof/>
            <w:highlight w:val="yellow"/>
            <w:rtl/>
            <w:lang w:bidi="ar-EG"/>
          </w:rPr>
          <w:t xml:space="preserve"> </w:t>
        </w:r>
        <w:r w:rsidR="00892506">
          <w:rPr>
            <w:noProof/>
            <w:highlight w:val="yellow"/>
            <w:lang w:bidi="ar-EG"/>
          </w:rPr>
          <w:t>2016</w:t>
        </w:r>
      </w:ins>
      <w:ins w:id="29" w:author="Waishek, Wady" w:date="2016-10-04T15:41:00Z">
        <w:r w:rsidRPr="000B6C90">
          <w:rPr>
            <w:highlight w:val="yellow"/>
            <w:rtl/>
            <w:lang w:bidi="ar"/>
          </w:rPr>
          <w:t xml:space="preserve">: </w:t>
        </w:r>
        <w:r w:rsidRPr="000B6C90">
          <w:rPr>
            <w:rFonts w:hint="eastAsia"/>
            <w:highlight w:val="yellow"/>
            <w:rtl/>
            <w:lang w:bidi="ar"/>
          </w:rPr>
          <w:t>تفضل</w:t>
        </w:r>
        <w:r w:rsidRPr="000B6C90">
          <w:rPr>
            <w:highlight w:val="yellow"/>
            <w:rtl/>
            <w:lang w:bidi="ar"/>
          </w:rPr>
          <w:t xml:space="preserve"> </w:t>
        </w:r>
      </w:ins>
      <w:ins w:id="30" w:author="Tahawi, Mohamad " w:date="2016-10-14T12:05:00Z">
        <w:r w:rsidR="007D6DAE">
          <w:rPr>
            <w:rFonts w:hint="eastAsia"/>
            <w:highlight w:val="yellow"/>
            <w:rtl/>
            <w:lang w:bidi="ar"/>
          </w:rPr>
          <w:t xml:space="preserve">الدول الأعضاء الإفريقية </w:t>
        </w:r>
      </w:ins>
      <w:ins w:id="31" w:author="Waishek, Wady" w:date="2016-10-04T15:41:00Z">
        <w:r w:rsidRPr="000B6C90">
          <w:rPr>
            <w:rFonts w:hint="eastAsia"/>
            <w:highlight w:val="yellow"/>
            <w:rtl/>
            <w:lang w:bidi="ar"/>
          </w:rPr>
          <w:t>أن</w:t>
        </w:r>
        <w:r w:rsidRPr="000B6C90">
          <w:rPr>
            <w:highlight w:val="yellow"/>
            <w:rtl/>
            <w:lang w:bidi="ar"/>
          </w:rPr>
          <w:t xml:space="preserve"> </w:t>
        </w:r>
        <w:r w:rsidRPr="000B6C90">
          <w:rPr>
            <w:rFonts w:hint="eastAsia"/>
            <w:highlight w:val="yellow"/>
            <w:rtl/>
            <w:lang w:bidi="ar"/>
          </w:rPr>
          <w:t>تبقى</w:t>
        </w:r>
        <w:r w:rsidRPr="000B6C90">
          <w:rPr>
            <w:highlight w:val="yellow"/>
            <w:rtl/>
            <w:lang w:bidi="ar-EG"/>
          </w:rPr>
          <w:t xml:space="preserve"> الفقرة</w:t>
        </w:r>
      </w:ins>
      <w:ins w:id="32" w:author="Tahawi, Mohamad " w:date="2016-10-14T11:21:00Z">
        <w:r w:rsidR="004A2074">
          <w:rPr>
            <w:rFonts w:hint="cs"/>
            <w:highlight w:val="yellow"/>
            <w:rtl/>
            <w:lang w:bidi="ar-EG"/>
          </w:rPr>
          <w:t> </w:t>
        </w:r>
      </w:ins>
      <w:ins w:id="33" w:author="Waishek, Wady" w:date="2016-10-04T15:41:00Z">
        <w:r w:rsidRPr="000A76BE">
          <w:rPr>
            <w:highlight w:val="yellow"/>
            <w:lang w:bidi="ar-EG"/>
          </w:rPr>
          <w:t>2.4</w:t>
        </w:r>
        <w:r w:rsidRPr="000A76BE">
          <w:rPr>
            <w:highlight w:val="yellow"/>
            <w:rtl/>
            <w:lang w:bidi="ar-EG"/>
          </w:rPr>
          <w:t xml:space="preserve"> </w:t>
        </w:r>
      </w:ins>
      <w:ins w:id="34" w:author="Waishek, Wady" w:date="2016-10-04T15:42:00Z">
        <w:r w:rsidR="000B6C90" w:rsidRPr="000B6C90">
          <w:rPr>
            <w:rFonts w:hint="eastAsia"/>
            <w:highlight w:val="yellow"/>
            <w:rtl/>
            <w:lang w:bidi="ar"/>
          </w:rPr>
          <w:t>دون</w:t>
        </w:r>
        <w:r w:rsidR="000B6C90" w:rsidRPr="000B6C90">
          <w:rPr>
            <w:highlight w:val="yellow"/>
            <w:rtl/>
            <w:lang w:bidi="ar"/>
          </w:rPr>
          <w:t xml:space="preserve"> </w:t>
        </w:r>
        <w:r w:rsidR="000B6C90" w:rsidRPr="000B6C90">
          <w:rPr>
            <w:rFonts w:hint="eastAsia"/>
            <w:highlight w:val="yellow"/>
            <w:rtl/>
            <w:lang w:bidi="ar"/>
          </w:rPr>
          <w:t>تغيير</w:t>
        </w:r>
        <w:r w:rsidR="000B6C90" w:rsidRPr="000A76BE">
          <w:rPr>
            <w:rFonts w:hint="eastAsia"/>
            <w:highlight w:val="yellow"/>
            <w:rtl/>
            <w:lang w:bidi="ar"/>
          </w:rPr>
          <w:t>،</w:t>
        </w:r>
        <w:r w:rsidR="000B6C90" w:rsidRPr="000A76BE">
          <w:rPr>
            <w:highlight w:val="yellow"/>
            <w:rtl/>
            <w:lang w:bidi="ar"/>
          </w:rPr>
          <w:t xml:space="preserve"> </w:t>
        </w:r>
        <w:r w:rsidR="000B6C90" w:rsidRPr="000A76BE">
          <w:rPr>
            <w:rFonts w:hint="eastAsia"/>
            <w:highlight w:val="yellow"/>
            <w:rtl/>
            <w:lang w:bidi="ar"/>
          </w:rPr>
          <w:t>فيما</w:t>
        </w:r>
        <w:r w:rsidR="000B6C90" w:rsidRPr="000A76BE">
          <w:rPr>
            <w:highlight w:val="yellow"/>
            <w:rtl/>
            <w:lang w:bidi="ar-EG"/>
          </w:rPr>
          <w:t xml:space="preserve"> </w:t>
        </w:r>
      </w:ins>
      <w:ins w:id="35" w:author="Waishek, Wady" w:date="2016-10-04T15:41:00Z">
        <w:r w:rsidRPr="000A76BE">
          <w:rPr>
            <w:rFonts w:hint="eastAsia"/>
            <w:highlight w:val="yellow"/>
            <w:rtl/>
            <w:lang w:bidi="ar-EG"/>
          </w:rPr>
          <w:t>عدا</w:t>
        </w:r>
        <w:r w:rsidRPr="000A76BE">
          <w:rPr>
            <w:highlight w:val="yellow"/>
            <w:rtl/>
            <w:lang w:bidi="ar-EG"/>
          </w:rPr>
          <w:t xml:space="preserve"> الإشارة إلى مجلس العمليات البريدية </w:t>
        </w:r>
      </w:ins>
      <w:ins w:id="36" w:author="Tahawi, Mohamad " w:date="2016-10-14T16:29:00Z">
        <w:r w:rsidR="0009105E">
          <w:rPr>
            <w:highlight w:val="yellow"/>
            <w:lang w:bidi="ar-EG"/>
          </w:rPr>
          <w:t>(</w:t>
        </w:r>
        <w:r w:rsidR="0009105E" w:rsidRPr="000A76BE">
          <w:rPr>
            <w:highlight w:val="yellow"/>
            <w:lang w:bidi="ar-EG"/>
          </w:rPr>
          <w:t>POC</w:t>
        </w:r>
        <w:r w:rsidR="0009105E">
          <w:rPr>
            <w:highlight w:val="yellow"/>
            <w:lang w:bidi="ar-EG"/>
          </w:rPr>
          <w:t>)</w:t>
        </w:r>
      </w:ins>
      <w:ins w:id="37" w:author="Waishek, Wady" w:date="2016-10-04T15:41:00Z">
        <w:r w:rsidRPr="000B6C90">
          <w:rPr>
            <w:highlight w:val="yellow"/>
            <w:rtl/>
          </w:rPr>
          <w:t>]</w:t>
        </w:r>
      </w:ins>
    </w:p>
    <w:p w:rsidR="004B3D34" w:rsidRDefault="00000D0B" w:rsidP="00D7470F">
      <w:pPr>
        <w:rPr>
          <w:noProof/>
          <w:spacing w:val="-2"/>
          <w:rtl/>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الهيئات الأخرى ذات الصلة، داخل قطاع تقييس الاتصالات ومع قطاع الاتصالات الراديوية </w:t>
      </w:r>
      <w:r w:rsidR="008E6FFA">
        <w:rPr>
          <w:noProof/>
          <w:spacing w:val="-2"/>
          <w:lang w:bidi="ar-EG"/>
        </w:rPr>
        <w:t>(ITU</w:t>
      </w:r>
      <w:r w:rsidR="008E6FFA">
        <w:rPr>
          <w:noProof/>
          <w:spacing w:val="-2"/>
          <w:lang w:bidi="ar-EG"/>
        </w:rPr>
        <w:noBreakHyphen/>
        <w:t>R</w:t>
      </w:r>
      <w:r w:rsidR="00A05539">
        <w:rPr>
          <w:noProof/>
          <w:spacing w:val="-2"/>
          <w:lang w:bidi="ar-EG"/>
        </w:rPr>
        <w:t>)</w:t>
      </w:r>
      <w:r w:rsidR="008E6FFA">
        <w:rPr>
          <w:rFonts w:hint="cs"/>
          <w:noProof/>
          <w:spacing w:val="-2"/>
          <w:rtl/>
          <w:lang w:bidi="ar-EG"/>
        </w:rPr>
        <w:t xml:space="preserve"> </w:t>
      </w:r>
      <w:r>
        <w:rPr>
          <w:noProof/>
          <w:spacing w:val="-2"/>
          <w:rtl/>
          <w:lang w:bidi="ar-EG"/>
        </w:rPr>
        <w:t>وقطاع</w:t>
      </w:r>
      <w:r>
        <w:rPr>
          <w:noProof/>
          <w:spacing w:val="-2"/>
          <w:lang w:bidi="ar-EG"/>
        </w:rPr>
        <w:t xml:space="preserve"> </w:t>
      </w:r>
      <w:r>
        <w:rPr>
          <w:noProof/>
          <w:spacing w:val="-2"/>
          <w:rtl/>
          <w:lang w:bidi="ar-EG"/>
        </w:rPr>
        <w:t xml:space="preserve">تنمية الاتصالات </w:t>
      </w:r>
      <w:r w:rsidR="005556C4">
        <w:rPr>
          <w:noProof/>
          <w:spacing w:val="-2"/>
          <w:lang w:bidi="ar-EG"/>
        </w:rPr>
        <w:t>(ITU</w:t>
      </w:r>
      <w:r w:rsidR="005556C4">
        <w:rPr>
          <w:noProof/>
          <w:spacing w:val="-2"/>
          <w:lang w:bidi="ar-EG"/>
        </w:rPr>
        <w:noBreakHyphen/>
        <w:t>D)</w:t>
      </w:r>
      <w:r w:rsidR="005556C4">
        <w:rPr>
          <w:rFonts w:hint="cs"/>
          <w:noProof/>
          <w:spacing w:val="-2"/>
          <w:rtl/>
          <w:lang w:bidi="ar-EG"/>
        </w:rPr>
        <w:t xml:space="preserve"> </w:t>
      </w:r>
      <w:r>
        <w:rPr>
          <w:noProof/>
          <w:spacing w:val="-2"/>
          <w:rtl/>
          <w:lang w:bidi="ar-EG"/>
        </w:rPr>
        <w:t xml:space="preserve">والأمانة العامة، ومع المنظمات والمحافل والاتحادات الأخرى المختصة بالتقييس </w:t>
      </w:r>
      <w:r w:rsidRPr="00997BDC">
        <w:rPr>
          <w:noProof/>
          <w:spacing w:val="-2"/>
          <w:rtl/>
          <w:lang w:bidi="ar-EG"/>
        </w:rPr>
        <w:t>خارج</w:t>
      </w:r>
      <w:r w:rsidRPr="00997BDC">
        <w:rPr>
          <w:rFonts w:hint="cs"/>
          <w:noProof/>
          <w:spacing w:val="-2"/>
          <w:rtl/>
          <w:lang w:bidi="ar-EG"/>
        </w:rPr>
        <w:t> </w:t>
      </w:r>
      <w:r w:rsidRPr="00997BDC">
        <w:rPr>
          <w:noProof/>
          <w:spacing w:val="-2"/>
          <w:rtl/>
          <w:lang w:bidi="ar-EG"/>
        </w:rPr>
        <w:t>الاتحاد</w:t>
      </w:r>
      <w:ins w:id="38" w:author="Waishek, Wady" w:date="2016-10-04T15:42:00Z">
        <w:r w:rsidR="000B6C90" w:rsidRPr="00997BDC">
          <w:rPr>
            <w:rFonts w:hint="cs"/>
            <w:noProof/>
            <w:spacing w:val="-2"/>
            <w:rtl/>
            <w:lang w:bidi="ar-EG"/>
          </w:rPr>
          <w:t xml:space="preserve">، بما فيها </w:t>
        </w:r>
        <w:r w:rsidR="000B6C90" w:rsidRPr="00997BDC">
          <w:rPr>
            <w:rtl/>
            <w:lang w:bidi="ar-EG"/>
          </w:rPr>
          <w:t>مجلس العمليات البريدية</w:t>
        </w:r>
      </w:ins>
      <w:ins w:id="39" w:author="Tahawi, Mohamad " w:date="2016-10-14T16:29:00Z">
        <w:r w:rsidR="00D7470F">
          <w:rPr>
            <w:rFonts w:hint="cs"/>
            <w:rtl/>
            <w:lang w:bidi="ar-EG"/>
          </w:rPr>
          <w:t xml:space="preserve"> </w:t>
        </w:r>
        <w:r w:rsidR="00D7470F">
          <w:rPr>
            <w:lang w:bidi="ar-EG"/>
          </w:rPr>
          <w:t>(</w:t>
        </w:r>
        <w:r w:rsidR="00D7470F" w:rsidRPr="00997BDC">
          <w:rPr>
            <w:lang w:bidi="ar-EG"/>
          </w:rPr>
          <w:t>POC</w:t>
        </w:r>
        <w:r w:rsidR="00D7470F">
          <w:rPr>
            <w:lang w:bidi="ar-EG"/>
          </w:rPr>
          <w:t>)</w:t>
        </w:r>
      </w:ins>
      <w:ins w:id="40" w:author="Waishek, Wady" w:date="2016-10-04T15:42:00Z">
        <w:r w:rsidR="000B6C90" w:rsidRPr="00997BDC">
          <w:rPr>
            <w:rFonts w:hint="cs"/>
            <w:rtl/>
            <w:lang w:bidi="ar-EG"/>
          </w:rPr>
          <w:t>.</w:t>
        </w:r>
      </w:ins>
    </w:p>
    <w:p w:rsidR="004B3D34" w:rsidRDefault="00000D0B" w:rsidP="004B3D34">
      <w:pPr>
        <w:rPr>
          <w:noProof/>
          <w:rtl/>
          <w:lang w:bidi="ar-EG"/>
        </w:rPr>
      </w:pPr>
      <w:r>
        <w:rPr>
          <w:b/>
          <w:bCs/>
          <w:noProof/>
          <w:lang w:bidi="ar-EG"/>
        </w:rPr>
        <w:lastRenderedPageBreak/>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4B3D34" w:rsidRPr="00857A1C" w:rsidRDefault="00000D0B" w:rsidP="00905DF4">
      <w:pPr>
        <w:rPr>
          <w:rtl/>
        </w:rPr>
      </w:pPr>
      <w:r w:rsidRPr="00920E03">
        <w:rPr>
          <w:b/>
          <w:bCs/>
          <w:noProof/>
          <w:spacing w:val="-2"/>
          <w:lang w:bidi="ar-EG"/>
        </w:rPr>
        <w:t>4.4</w:t>
      </w:r>
      <w:r w:rsidRPr="00920E03">
        <w:rPr>
          <w:noProof/>
          <w:spacing w:val="-2"/>
          <w:rtl/>
          <w:lang w:bidi="ar-EG"/>
        </w:rPr>
        <w:tab/>
      </w:r>
      <w:r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Pr>
          <w:rFonts w:hint="cs"/>
          <w:rtl/>
        </w:rPr>
        <w:t>نفقات</w:t>
      </w:r>
      <w:r w:rsidRPr="00957ACF">
        <w:rPr>
          <w:rtl/>
        </w:rPr>
        <w:t xml:space="preserve"> مالية تتجاوز ميزانية قطاع تقييس الاتصالات. </w:t>
      </w:r>
      <w:ins w:id="41" w:author="Waishek, Wady" w:date="2016-10-04T15:44:00Z">
        <w:r w:rsidR="000B6C90">
          <w:rPr>
            <w:rFonts w:hint="cs"/>
            <w:rtl/>
          </w:rPr>
          <w:t>ويمكن</w:t>
        </w:r>
        <w:r w:rsidR="000B6C90" w:rsidRPr="000B6C90">
          <w:rPr>
            <w:rFonts w:hint="cs"/>
            <w:rtl/>
            <w:lang w:bidi="ar"/>
          </w:rPr>
          <w:t xml:space="preserve"> </w:t>
        </w:r>
        <w:r w:rsidR="000B6C90">
          <w:rPr>
            <w:rFonts w:hint="cs"/>
            <w:rtl/>
            <w:lang w:bidi="ar"/>
          </w:rPr>
          <w:t>ل</w:t>
        </w:r>
        <w:r w:rsidR="000B6C90" w:rsidRPr="00A15F19">
          <w:rPr>
            <w:rFonts w:hint="cs"/>
            <w:rtl/>
            <w:lang w:bidi="ar"/>
          </w:rPr>
          <w:t>لفريق الاستشاري</w:t>
        </w:r>
        <w:r w:rsidR="000B6C90">
          <w:rPr>
            <w:rFonts w:hint="cs"/>
            <w:rtl/>
            <w:lang w:bidi="ar"/>
          </w:rPr>
          <w:t xml:space="preserve"> أن ينظر</w:t>
        </w:r>
      </w:ins>
      <w:ins w:id="42" w:author="Waishek, Wady" w:date="2016-10-04T15:45:00Z">
        <w:r w:rsidR="000B6C90" w:rsidRPr="000B6C90">
          <w:rPr>
            <w:rFonts w:hint="cs"/>
            <w:rtl/>
            <w:lang w:bidi="ar"/>
          </w:rPr>
          <w:t xml:space="preserve"> </w:t>
        </w:r>
        <w:r w:rsidR="000B6C90" w:rsidRPr="00A15F19">
          <w:rPr>
            <w:rFonts w:hint="cs"/>
            <w:rtl/>
            <w:lang w:bidi="ar"/>
          </w:rPr>
          <w:t xml:space="preserve">في سبل ووسائل </w:t>
        </w:r>
        <w:r w:rsidR="000B6C90">
          <w:rPr>
            <w:rFonts w:hint="cs"/>
            <w:rtl/>
            <w:lang w:bidi="ar"/>
          </w:rPr>
          <w:t>ل</w:t>
        </w:r>
        <w:r w:rsidR="000B6C90" w:rsidRPr="00A15F19">
          <w:rPr>
            <w:rFonts w:hint="cs"/>
            <w:rtl/>
            <w:lang w:bidi="ar"/>
          </w:rPr>
          <w:t>حشد موارد قطاع تقييس الاتصالات بالتشاور مع مدير</w:t>
        </w:r>
      </w:ins>
      <w:ins w:id="43" w:author="Waishek, Wady" w:date="2016-10-04T15:46:00Z">
        <w:r w:rsidR="000B6C90">
          <w:rPr>
            <w:rFonts w:hint="cs"/>
            <w:rtl/>
            <w:lang w:bidi="ar"/>
          </w:rPr>
          <w:t xml:space="preserve"> مكتب</w:t>
        </w:r>
        <w:r w:rsidR="000B6C90" w:rsidRPr="000B6C90">
          <w:rPr>
            <w:rFonts w:hint="cs"/>
            <w:rtl/>
            <w:lang w:bidi="ar"/>
          </w:rPr>
          <w:t xml:space="preserve"> </w:t>
        </w:r>
        <w:r w:rsidR="000B6C90" w:rsidRPr="00A15F19">
          <w:rPr>
            <w:rFonts w:hint="cs"/>
            <w:rtl/>
            <w:lang w:bidi="ar"/>
          </w:rPr>
          <w:t>تقييس الاتصالات</w:t>
        </w:r>
      </w:ins>
      <w:ins w:id="44" w:author="Waishek, Wady" w:date="2016-10-04T15:47:00Z">
        <w:r w:rsidR="000B6C90">
          <w:rPr>
            <w:rFonts w:hint="cs"/>
            <w:rtl/>
            <w:lang w:bidi="ar"/>
          </w:rPr>
          <w:t xml:space="preserve"> ولجان الدراسات </w:t>
        </w:r>
      </w:ins>
      <w:ins w:id="45" w:author="Tahawi, Mohamad " w:date="2016-10-14T11:22:00Z">
        <w:r w:rsidR="00905DF4">
          <w:rPr>
            <w:rFonts w:hint="cs"/>
            <w:rtl/>
            <w:lang w:bidi="ar"/>
          </w:rPr>
          <w:t>ل</w:t>
        </w:r>
      </w:ins>
      <w:ins w:id="46" w:author="Waishek, Wady" w:date="2016-10-04T15:48:00Z">
        <w:r w:rsidR="000B6C90" w:rsidRPr="00A15F19">
          <w:rPr>
            <w:rFonts w:hint="cs"/>
            <w:rtl/>
            <w:lang w:bidi="ar"/>
          </w:rPr>
          <w:t>قطاع تقييس الاتصالات</w:t>
        </w:r>
      </w:ins>
      <w:ins w:id="47" w:author="Waishek, Wady" w:date="2016-10-04T15:47:00Z">
        <w:r w:rsidR="000B6C90" w:rsidRPr="000B6C90">
          <w:rPr>
            <w:rFonts w:hint="cs"/>
            <w:rtl/>
            <w:lang w:bidi="ar"/>
          </w:rPr>
          <w:t xml:space="preserve"> </w:t>
        </w:r>
      </w:ins>
      <w:ins w:id="48" w:author="Waishek, Wady" w:date="2016-10-04T15:48:00Z">
        <w:r w:rsidR="000B6C90">
          <w:rPr>
            <w:rFonts w:hint="cs"/>
            <w:rtl/>
            <w:lang w:bidi="ar"/>
          </w:rPr>
          <w:t xml:space="preserve">لتحسين </w:t>
        </w:r>
      </w:ins>
      <w:ins w:id="49" w:author="Waishek, Wady" w:date="2016-10-04T15:49:00Z">
        <w:r w:rsidR="000B6C90" w:rsidRPr="00A15F19">
          <w:rPr>
            <w:rFonts w:hint="cs"/>
            <w:rtl/>
            <w:lang w:bidi="ar"/>
          </w:rPr>
          <w:t>أدائها</w:t>
        </w:r>
        <w:r w:rsidR="000B6C90">
          <w:rPr>
            <w:rFonts w:hint="cs"/>
            <w:rtl/>
            <w:lang w:bidi="ar"/>
          </w:rPr>
          <w:t xml:space="preserve"> و</w:t>
        </w:r>
        <w:r w:rsidR="000B6C90" w:rsidRPr="00A15F19">
          <w:rPr>
            <w:rFonts w:hint="cs"/>
            <w:rtl/>
            <w:lang w:bidi="ar"/>
          </w:rPr>
          <w:t>دعم مشاركة البلدان النامية</w:t>
        </w:r>
        <w:r w:rsidR="000B6C90" w:rsidRPr="000B6C90">
          <w:rPr>
            <w:rFonts w:hint="cs"/>
            <w:rtl/>
            <w:lang w:bidi="ar"/>
          </w:rPr>
          <w:t xml:space="preserve"> </w:t>
        </w:r>
        <w:r w:rsidR="000B6C90">
          <w:rPr>
            <w:rFonts w:hint="cs"/>
            <w:rtl/>
            <w:lang w:bidi="ar"/>
          </w:rPr>
          <w:t xml:space="preserve">ودعم أنشطة </w:t>
        </w:r>
        <w:r w:rsidR="000B6C90" w:rsidRPr="00A15F19">
          <w:rPr>
            <w:rFonts w:hint="cs"/>
            <w:rtl/>
            <w:lang w:bidi="ar"/>
          </w:rPr>
          <w:t>القطاع بشكل عام</w:t>
        </w:r>
      </w:ins>
      <w:ins w:id="50" w:author="Waishek, Wady" w:date="2016-10-04T15:50:00Z">
        <w:r w:rsidR="000B6C90">
          <w:rPr>
            <w:rFonts w:hint="cs"/>
            <w:rtl/>
            <w:lang w:bidi="ar"/>
          </w:rPr>
          <w:t xml:space="preserve">، على أن يقدم تقريراً </w:t>
        </w:r>
      </w:ins>
      <w:ins w:id="51" w:author="Waishek, Wady" w:date="2016-10-04T15:51:00Z">
        <w:r w:rsidR="000B6C90" w:rsidRPr="00A15F19">
          <w:rPr>
            <w:rFonts w:hint="cs"/>
            <w:rtl/>
            <w:lang w:bidi="ar"/>
          </w:rPr>
          <w:t xml:space="preserve">إلى مجلس الاتحاد </w:t>
        </w:r>
        <w:r w:rsidR="000B6C90">
          <w:rPr>
            <w:rFonts w:hint="cs"/>
            <w:rtl/>
            <w:lang w:bidi="ar"/>
          </w:rPr>
          <w:t>بهذا الشأن يتضمن</w:t>
        </w:r>
        <w:r w:rsidR="000B6C90" w:rsidRPr="00A15F19">
          <w:rPr>
            <w:rFonts w:hint="cs"/>
            <w:rtl/>
            <w:lang w:bidi="ar"/>
          </w:rPr>
          <w:t xml:space="preserve"> المشورة ودعوة للنظر في</w:t>
        </w:r>
      </w:ins>
      <w:ins w:id="52" w:author="Waishek, Wady" w:date="2016-10-04T15:52:00Z">
        <w:r w:rsidR="00857A1C">
          <w:rPr>
            <w:rFonts w:hint="cs"/>
            <w:rtl/>
            <w:lang w:bidi="ar"/>
          </w:rPr>
          <w:t xml:space="preserve"> الأمر واتخاذ الإجراءات اللازمة بصدده.</w:t>
        </w:r>
      </w:ins>
      <w:r w:rsidR="00857A1C">
        <w:rPr>
          <w:rFonts w:hint="cs"/>
          <w:rtl/>
          <w:lang w:bidi="ar"/>
        </w:rPr>
        <w:t xml:space="preserve"> </w:t>
      </w:r>
      <w:r w:rsidRPr="00957ACF">
        <w:rPr>
          <w:rtl/>
        </w:rPr>
        <w:t xml:space="preserve">ويقدم تقرير </w:t>
      </w:r>
      <w:r w:rsidRPr="00957ACF">
        <w:rPr>
          <w:rFonts w:hint="cs"/>
          <w:rtl/>
        </w:rPr>
        <w:t xml:space="preserve">أنشطة </w:t>
      </w:r>
      <w:r w:rsidRPr="00957ACF">
        <w:rPr>
          <w:rtl/>
        </w:rPr>
        <w:t>الفريق عن إنجاز المهام الخاصة المسندة إليه وفقاً للرقم</w:t>
      </w:r>
      <w:r>
        <w:rPr>
          <w:rFonts w:hint="cs"/>
          <w:rtl/>
        </w:rPr>
        <w:t> </w:t>
      </w:r>
      <w:r w:rsidRPr="00957ACF">
        <w:t>197I</w:t>
      </w:r>
      <w:r w:rsidRPr="00957ACF">
        <w:rPr>
          <w:rtl/>
        </w:rPr>
        <w:t xml:space="preserve"> من الاتفاقية إلى الجمعية </w:t>
      </w:r>
      <w:r>
        <w:rPr>
          <w:rtl/>
        </w:rPr>
        <w:t>في </w:t>
      </w:r>
      <w:r w:rsidRPr="00957ACF">
        <w:rPr>
          <w:rtl/>
        </w:rPr>
        <w:t xml:space="preserve">دورتها التالية. وتنتهي هذه السلطة عندما تجتمع الجمعية التالية، </w:t>
      </w:r>
      <w:r w:rsidRPr="00957ACF">
        <w:rPr>
          <w:rFonts w:hint="cs"/>
          <w:rtl/>
        </w:rPr>
        <w:t>إلا</w:t>
      </w:r>
      <w:r w:rsidRPr="00957ACF">
        <w:rPr>
          <w:rtl/>
        </w:rPr>
        <w:t xml:space="preserve"> أن الجمعية يجوز لها أن تقرر تمديد هذه السلطة لمدة محددة.</w:t>
      </w:r>
    </w:p>
    <w:p w:rsidR="004B3D34" w:rsidRDefault="00000D0B" w:rsidP="004B3D34">
      <w:pPr>
        <w:rPr>
          <w:noProof/>
          <w:rtl/>
          <w:lang w:bidi="ar-EG"/>
        </w:rPr>
      </w:pPr>
      <w:r>
        <w:rPr>
          <w:b/>
          <w:bCs/>
          <w:noProof/>
          <w:lang w:bidi="ar-EG"/>
        </w:rPr>
        <w:t>5.4</w:t>
      </w:r>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4"/>
      </w:r>
      <w:r>
        <w:rPr>
          <w:noProof/>
          <w:rtl/>
          <w:lang w:bidi="ar-EG"/>
        </w:rPr>
        <w:t>.</w:t>
      </w:r>
    </w:p>
    <w:p w:rsidR="004B3D34" w:rsidRDefault="00000D0B" w:rsidP="004B3D34">
      <w:pPr>
        <w:rPr>
          <w:noProof/>
          <w:rtl/>
          <w:lang w:bidi="ar-EG"/>
        </w:rPr>
      </w:pPr>
      <w:r>
        <w:rPr>
          <w:b/>
          <w:bCs/>
          <w:noProof/>
          <w:lang w:bidi="ar-EG"/>
        </w:rPr>
        <w:t>6.4</w:t>
      </w:r>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 للمناقشة. </w:t>
      </w:r>
    </w:p>
    <w:p w:rsidR="004B3D34" w:rsidRDefault="00000D0B" w:rsidP="004B3D34">
      <w:pPr>
        <w:rPr>
          <w:noProof/>
          <w:rtl/>
          <w:lang w:bidi="ar-EG"/>
        </w:rPr>
      </w:pPr>
      <w:r w:rsidRPr="00857A1C">
        <w:rPr>
          <w:b/>
          <w:bCs/>
          <w:noProof/>
          <w:lang w:bidi="ar-EG"/>
        </w:rPr>
        <w:t>7.4</w:t>
      </w:r>
      <w:r w:rsidRPr="00857A1C">
        <w:rPr>
          <w:noProof/>
          <w:rtl/>
          <w:lang w:bidi="ar-EG"/>
        </w:rPr>
        <w:tab/>
      </w:r>
      <w:r w:rsidRPr="00857A1C">
        <w:rPr>
          <w:rFonts w:hint="cs"/>
          <w:noProof/>
          <w:rtl/>
          <w:lang w:bidi="ar-EG"/>
        </w:rPr>
        <w:t>يجب</w:t>
      </w:r>
      <w:r w:rsidRPr="00857A1C">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w:t>
      </w:r>
      <w:ins w:id="53" w:author="Waishek, Wady" w:date="2016-10-04T15:54:00Z">
        <w:r w:rsidR="00857A1C" w:rsidRPr="00857A1C">
          <w:rPr>
            <w:rFonts w:hint="cs"/>
            <w:rtl/>
            <w:lang w:bidi="ar"/>
          </w:rPr>
          <w:t xml:space="preserve"> ولكن دون اعتراض اثنتين أو أكثر من الدول الأعضاء،</w:t>
        </w:r>
      </w:ins>
      <w:r w:rsidRPr="00857A1C">
        <w:rPr>
          <w:noProof/>
          <w:rtl/>
          <w:lang w:bidi="ar-EG"/>
        </w:rPr>
        <w:t xml:space="preserve"> تقديم </w:t>
      </w:r>
      <w:r w:rsidRPr="00857A1C">
        <w:rPr>
          <w:rFonts w:hint="cs"/>
          <w:noProof/>
          <w:rtl/>
          <w:lang w:bidi="ar-EG"/>
        </w:rPr>
        <w:t>مقترحات</w:t>
      </w:r>
      <w:r w:rsidRPr="00857A1C">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Pr="00857A1C">
        <w:rPr>
          <w:rFonts w:hint="cs"/>
          <w:noProof/>
          <w:rtl/>
          <w:lang w:bidi="ar-EG"/>
        </w:rPr>
        <w:t>التوفيق</w:t>
      </w:r>
      <w:r w:rsidRPr="00857A1C">
        <w:rPr>
          <w:noProof/>
          <w:rtl/>
          <w:lang w:bidi="ar-EG"/>
        </w:rPr>
        <w:t xml:space="preserve"> بين وجهات النظر المتعارضة أثناء الاجتماع.</w:t>
      </w:r>
    </w:p>
    <w:p w:rsidR="004B3D34" w:rsidRPr="00D20CA7" w:rsidRDefault="00000D0B" w:rsidP="004B3D34">
      <w:pPr>
        <w:rPr>
          <w:noProof/>
          <w:rtl/>
          <w:lang w:val="fr-FR" w:bidi="ar-EG"/>
        </w:rPr>
      </w:pPr>
      <w:r>
        <w:rPr>
          <w:b/>
          <w:bCs/>
          <w:noProof/>
          <w:lang w:bidi="ar-EG"/>
        </w:rPr>
        <w:t>8.4</w:t>
      </w:r>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 الاتصالات.</w:t>
      </w:r>
    </w:p>
    <w:p w:rsidR="004B3D34" w:rsidRPr="00855718" w:rsidRDefault="00000D0B" w:rsidP="004B3D34">
      <w:pPr>
        <w:rPr>
          <w:b/>
          <w:bCs/>
          <w:noProof/>
          <w:spacing w:val="-2"/>
          <w:rtl/>
          <w:lang w:bidi="ar-EG"/>
        </w:rPr>
      </w:pPr>
      <w:r>
        <w:rPr>
          <w:b/>
          <w:bCs/>
          <w:noProof/>
          <w:spacing w:val="-2"/>
          <w:lang w:bidi="ar-EG"/>
        </w:rPr>
        <w:t>9.4</w:t>
      </w:r>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Pr="00855718">
        <w:rPr>
          <w:noProof/>
          <w:spacing w:val="-2"/>
          <w:rtl/>
          <w:lang w:val="fr-FR" w:bidi="ar-EG"/>
        </w:rPr>
        <w:t xml:space="preserve"> 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 الجمعية.</w:t>
      </w:r>
    </w:p>
    <w:p w:rsidR="006D1315" w:rsidRDefault="006D1315" w:rsidP="006D1315">
      <w:pPr>
        <w:pStyle w:val="SectionNo"/>
      </w:pPr>
      <w:r>
        <w:rPr>
          <w:rtl/>
        </w:rPr>
        <w:lastRenderedPageBreak/>
        <w:t xml:space="preserve">القسـم </w:t>
      </w:r>
      <w:r>
        <w:t>5</w:t>
      </w:r>
    </w:p>
    <w:p w:rsidR="006D1315" w:rsidRPr="003F5EA7" w:rsidRDefault="006D1315" w:rsidP="006D1315">
      <w:pPr>
        <w:pStyle w:val="Sectiontitle"/>
      </w:pPr>
      <w:r w:rsidRPr="003F5EA7">
        <w:rPr>
          <w:rFonts w:hint="eastAsia"/>
          <w:rtl/>
        </w:rPr>
        <w:t>واجبات</w:t>
      </w:r>
      <w:r w:rsidRPr="003F5EA7">
        <w:rPr>
          <w:rtl/>
        </w:rPr>
        <w:t xml:space="preserve"> </w:t>
      </w:r>
      <w:r w:rsidRPr="003F5EA7">
        <w:rPr>
          <w:rFonts w:hint="eastAsia"/>
          <w:rtl/>
        </w:rPr>
        <w:t>المدير</w:t>
      </w:r>
    </w:p>
    <w:p w:rsidR="004B3D34" w:rsidRDefault="00000D0B" w:rsidP="004B3D34">
      <w:pPr>
        <w:pStyle w:val="Normalaftertitle"/>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4B3D34" w:rsidRDefault="00000D0B" w:rsidP="004B3D34">
      <w:pPr>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4B3D34" w:rsidRDefault="00000D0B" w:rsidP="004B3D34">
      <w:pPr>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4B3D34" w:rsidRDefault="00000D0B" w:rsidP="004B3D34">
      <w:pPr>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أجل </w:t>
      </w:r>
      <w:r>
        <w:rPr>
          <w:noProof/>
          <w:rtl/>
          <w:lang w:bidi="ar-EG"/>
        </w:rPr>
        <w:t>شبكة الاتصالات الدولية</w:t>
      </w:r>
      <w:r>
        <w:rPr>
          <w:rFonts w:hint="cs"/>
          <w:noProof/>
          <w:rtl/>
          <w:lang w:bidi="ar-EG"/>
        </w:rPr>
        <w:t xml:space="preserve"> وخدماتها</w:t>
      </w:r>
      <w:r>
        <w:rPr>
          <w:noProof/>
          <w:rtl/>
          <w:lang w:bidi="ar-EG"/>
        </w:rPr>
        <w:t xml:space="preserve"> (</w:t>
      </w:r>
      <w:r>
        <w:rPr>
          <w:rFonts w:hint="cs"/>
          <w:noProof/>
          <w:rtl/>
          <w:lang w:bidi="ar-EG"/>
        </w:rPr>
        <w:t>ال</w:t>
      </w:r>
      <w:r>
        <w:rPr>
          <w:noProof/>
          <w:rtl/>
          <w:lang w:bidi="ar-EG"/>
        </w:rPr>
        <w:t>نشرة التشغيل</w:t>
      </w:r>
      <w:r>
        <w:rPr>
          <w:rFonts w:hint="cs"/>
          <w:noProof/>
          <w:rtl/>
          <w:lang w:bidi="ar-EG"/>
        </w:rPr>
        <w:t>ية</w:t>
      </w:r>
      <w:r>
        <w:rPr>
          <w:noProof/>
          <w:rtl/>
          <w:lang w:bidi="ar-EG"/>
        </w:rPr>
        <w:t>، وتخصيص الشفرات، وما إلى ذلك) وتسيير أعمال مكتب تقييس</w:t>
      </w:r>
      <w:r>
        <w:rPr>
          <w:rFonts w:hint="cs"/>
          <w:noProof/>
          <w:rtl/>
          <w:lang w:bidi="ar-EG"/>
        </w:rPr>
        <w:t> </w:t>
      </w:r>
      <w:r>
        <w:rPr>
          <w:noProof/>
          <w:rtl/>
          <w:lang w:bidi="ar-EG"/>
        </w:rPr>
        <w:t>الاتصالات.</w:t>
      </w:r>
    </w:p>
    <w:p w:rsidR="004B3D34" w:rsidRDefault="00000D0B" w:rsidP="004B3D34">
      <w:pPr>
        <w:rPr>
          <w:noProof/>
          <w:rtl/>
          <w:lang w:bidi="ar-EG"/>
        </w:rPr>
      </w:pPr>
      <w:r>
        <w:rPr>
          <w:b/>
          <w:bCs/>
          <w:noProof/>
          <w:lang w:bidi="ar-EG"/>
        </w:rPr>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004B3D34" w:rsidRPr="00C57A4C" w:rsidRDefault="00000D0B" w:rsidP="004B3D34">
      <w:pPr>
        <w:rPr>
          <w:noProof/>
          <w:rtl/>
          <w:lang w:bidi="ar-EG"/>
        </w:rPr>
      </w:pPr>
      <w:r>
        <w:rPr>
          <w:b/>
          <w:bCs/>
          <w:noProof/>
          <w:lang w:bidi="ar-EG"/>
        </w:rPr>
        <w:t>6</w:t>
      </w:r>
      <w:r w:rsidRPr="00C57A4C">
        <w:rPr>
          <w:b/>
          <w:bCs/>
          <w:noProof/>
          <w:lang w:bidi="ar-EG"/>
        </w:rPr>
        <w:t>.5</w:t>
      </w:r>
      <w:r>
        <w:rPr>
          <w:noProof/>
          <w:rtl/>
          <w:lang w:bidi="ar-EG"/>
        </w:rPr>
        <w:tab/>
      </w:r>
      <w:r>
        <w:rPr>
          <w:rtl/>
        </w:rPr>
        <w:t>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rsidR="004B3D34" w:rsidRDefault="00000D0B" w:rsidP="004B3D34">
      <w:pPr>
        <w:rPr>
          <w:noProof/>
          <w:rtl/>
          <w:lang w:bidi="ar-EG"/>
        </w:rPr>
      </w:pPr>
      <w:r>
        <w:rPr>
          <w:b/>
          <w:bCs/>
          <w:noProof/>
          <w:lang w:bidi="ar-EG"/>
        </w:rPr>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4B3D34" w:rsidRDefault="00000D0B" w:rsidP="004B3D34">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4B3D34" w:rsidRDefault="00000D0B" w:rsidP="00654BA4">
      <w:pPr>
        <w:rPr>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w:t>
      </w:r>
      <w:r w:rsidR="00EE211C">
        <w:rPr>
          <w:rFonts w:hint="cs"/>
          <w:noProof/>
          <w:rtl/>
          <w:lang w:bidi="ar-EG"/>
        </w:rPr>
        <w:t>تقييس الاتصالات</w:t>
      </w:r>
      <w:r w:rsidRPr="00495965">
        <w:rPr>
          <w:noProof/>
          <w:rtl/>
          <w:lang w:bidi="ar-EG"/>
        </w:rPr>
        <w:t xml:space="preserve"> (انظر الفقرة</w:t>
      </w:r>
      <w:r>
        <w:rPr>
          <w:rFonts w:hint="cs"/>
          <w:noProof/>
          <w:rtl/>
          <w:lang w:bidi="ar-EG"/>
        </w:rPr>
        <w:t> </w:t>
      </w:r>
      <w:r w:rsidRPr="00495965">
        <w:rPr>
          <w:noProof/>
          <w:lang w:bidi="ar-EG"/>
        </w:rPr>
        <w:t>9.4</w:t>
      </w:r>
      <w:r w:rsidRPr="00495965">
        <w:rPr>
          <w:noProof/>
          <w:rtl/>
          <w:lang w:bidi="ar-EG"/>
        </w:rPr>
        <w:t>) فيما يتعلق بتنظيم لجان الدراسات والأفرقة الأخرى، واختصاصاتها وبرنامج عملها خلال فترة الدراسة التالية</w:t>
      </w:r>
      <w:r w:rsidR="00857A1C">
        <w:rPr>
          <w:rFonts w:hint="cs"/>
          <w:noProof/>
          <w:rtl/>
          <w:lang w:bidi="ar-EG"/>
        </w:rPr>
        <w:t>،</w:t>
      </w:r>
      <w:ins w:id="54" w:author="Tahawi, Mohamad " w:date="2016-10-03T13:53:00Z">
        <w:r w:rsidR="003F5EA7">
          <w:rPr>
            <w:rFonts w:hint="cs"/>
            <w:noProof/>
            <w:rtl/>
            <w:lang w:bidi="ar-EG"/>
          </w:rPr>
          <w:t xml:space="preserve"> </w:t>
        </w:r>
      </w:ins>
      <w:ins w:id="55" w:author="Waishek, Wady" w:date="2016-10-04T15:57:00Z">
        <w:r w:rsidR="00857A1C" w:rsidRPr="00A15F19">
          <w:rPr>
            <w:rFonts w:hint="cs"/>
            <w:rtl/>
            <w:lang w:bidi="ar"/>
          </w:rPr>
          <w:t>وكذلك مقترحات بشأن السبل والوسائل</w:t>
        </w:r>
        <w:r w:rsidR="00857A1C">
          <w:rPr>
            <w:rFonts w:hint="cs"/>
            <w:rtl/>
            <w:lang w:bidi="ar"/>
          </w:rPr>
          <w:t xml:space="preserve"> الكفيلة</w:t>
        </w:r>
        <w:r w:rsidR="00857A1C" w:rsidRPr="00A15F19">
          <w:rPr>
            <w:rFonts w:hint="cs"/>
            <w:rtl/>
            <w:lang w:bidi="ar"/>
          </w:rPr>
          <w:t xml:space="preserve"> </w:t>
        </w:r>
        <w:r w:rsidR="00857A1C">
          <w:rPr>
            <w:rFonts w:hint="cs"/>
            <w:rtl/>
            <w:lang w:bidi="ar"/>
          </w:rPr>
          <w:t>ب</w:t>
        </w:r>
        <w:r w:rsidR="00857A1C" w:rsidRPr="00A15F19">
          <w:rPr>
            <w:rFonts w:hint="cs"/>
            <w:rtl/>
            <w:lang w:bidi="ar"/>
          </w:rPr>
          <w:t xml:space="preserve">زيادة موارد الاتحاد من خلال قطاع </w:t>
        </w:r>
        <w:r w:rsidR="00857A1C" w:rsidRPr="00495965">
          <w:rPr>
            <w:noProof/>
            <w:rtl/>
            <w:lang w:bidi="ar-EG"/>
          </w:rPr>
          <w:t>تقييس الاتصالات</w:t>
        </w:r>
        <w:r w:rsidR="00857A1C">
          <w:rPr>
            <w:rFonts w:hint="cs"/>
            <w:noProof/>
            <w:rtl/>
            <w:lang w:bidi="ar-EG"/>
          </w:rPr>
          <w:t>.</w:t>
        </w:r>
      </w:ins>
      <w:r w:rsidRPr="00495965">
        <w:rPr>
          <w:noProof/>
          <w:rtl/>
          <w:lang w:bidi="ar-EG"/>
        </w:rPr>
        <w:t xml:space="preserve"> ويجوز للمدير إبداء وجهة نظره </w:t>
      </w:r>
      <w:r>
        <w:rPr>
          <w:noProof/>
          <w:rtl/>
          <w:lang w:bidi="ar-EG"/>
        </w:rPr>
        <w:t>في </w:t>
      </w:r>
      <w:r w:rsidRPr="00495965">
        <w:rPr>
          <w:noProof/>
          <w:rtl/>
          <w:lang w:bidi="ar-EG"/>
        </w:rPr>
        <w:t>هذه</w:t>
      </w:r>
      <w:r w:rsidR="00654BA4">
        <w:rPr>
          <w:rFonts w:hint="cs"/>
          <w:noProof/>
          <w:rtl/>
          <w:lang w:bidi="ar-EG"/>
        </w:rPr>
        <w:t> </w:t>
      </w:r>
      <w:r w:rsidRPr="00495965">
        <w:rPr>
          <w:noProof/>
          <w:rtl/>
          <w:lang w:bidi="ar-EG"/>
        </w:rPr>
        <w:t>الاقتراحات.</w:t>
      </w:r>
    </w:p>
    <w:p w:rsidR="004B3D34" w:rsidRDefault="00000D0B" w:rsidP="004B3D34">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w:t>
      </w:r>
      <w:r>
        <w:rPr>
          <w:noProof/>
          <w:rtl/>
          <w:lang w:bidi="ar-EG"/>
        </w:rPr>
        <w:lastRenderedPageBreak/>
        <w:t>يرفع المدير إلى الجمعية الاقتراحات التي قد يرى ضرورة رفعها إليها فيما يتعلق بتنظيم لجان الدراسات واختصاصاتها خلال فترة الدراسة التالية.</w:t>
      </w:r>
    </w:p>
    <w:p w:rsidR="004B3D34" w:rsidRPr="00F81A2E" w:rsidRDefault="00000D0B" w:rsidP="004B3D34">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F81A2E">
        <w:rPr>
          <w:rFonts w:hint="eastAsia"/>
          <w:noProof/>
          <w:rtl/>
          <w:lang w:bidi="ar-EG"/>
        </w:rPr>
        <w:t> </w:t>
      </w:r>
      <w:r w:rsidRPr="00F81A2E">
        <w:rPr>
          <w:noProof/>
          <w:rtl/>
          <w:lang w:bidi="ar-EG"/>
        </w:rPr>
        <w:t>الوفود.</w:t>
      </w:r>
    </w:p>
    <w:p w:rsidR="004B3D34" w:rsidRPr="00BC4915" w:rsidRDefault="00000D0B" w:rsidP="004B3D34">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4B3D34" w:rsidRDefault="00000D0B" w:rsidP="004B3D34">
      <w:pPr>
        <w:rPr>
          <w:noProof/>
          <w:lang w:bidi="ar-EG"/>
        </w:rPr>
      </w:pPr>
      <w:r>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004B3D34" w:rsidRPr="008F42FA" w:rsidRDefault="00000D0B" w:rsidP="004B3D34">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4B3D34" w:rsidRDefault="00000D0B" w:rsidP="004B3D34">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4B3D34" w:rsidRDefault="00000D0B" w:rsidP="004B3D34">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4B3D34" w:rsidRDefault="00000D0B" w:rsidP="004B3D34">
      <w:pPr>
        <w:rPr>
          <w:noProof/>
          <w:rtl/>
          <w:lang w:bidi="ar-EG"/>
        </w:rPr>
      </w:pPr>
      <w:r>
        <w:rPr>
          <w:b/>
          <w:bCs/>
          <w:noProof/>
          <w:lang w:val="fr-FR" w:bidi="ar-EG"/>
        </w:rPr>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4B3D34" w:rsidRDefault="00000D0B" w:rsidP="004B3D34">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00BD0306" w:rsidRPr="00066D66" w:rsidRDefault="00BD0306" w:rsidP="00BD0306">
      <w:pPr>
        <w:pStyle w:val="SectionNo"/>
      </w:pPr>
      <w:r w:rsidRPr="00066D66">
        <w:rPr>
          <w:rtl/>
        </w:rPr>
        <w:t xml:space="preserve">القسـم </w:t>
      </w:r>
      <w:r w:rsidRPr="00066D66">
        <w:t>6</w:t>
      </w:r>
    </w:p>
    <w:p w:rsidR="00BD0306" w:rsidRPr="00066D66" w:rsidRDefault="00BD0306" w:rsidP="00BD0306">
      <w:pPr>
        <w:pStyle w:val="Sectiontitle"/>
        <w:rPr>
          <w:rtl/>
        </w:rPr>
      </w:pPr>
      <w:r w:rsidRPr="00066D66">
        <w:rPr>
          <w:rtl/>
        </w:rPr>
        <w:t>المساهمات</w:t>
      </w:r>
    </w:p>
    <w:p w:rsidR="004B3D34" w:rsidRPr="000063C8" w:rsidRDefault="00000D0B" w:rsidP="002D088D">
      <w:pPr>
        <w:rPr>
          <w:noProof/>
          <w:rtl/>
        </w:rPr>
      </w:pPr>
      <w:r>
        <w:rPr>
          <w:b/>
          <w:bCs/>
          <w:noProof/>
          <w:lang w:bidi="ar-EG"/>
        </w:rPr>
        <w:t>1</w:t>
      </w:r>
      <w:r w:rsidRPr="000063C8">
        <w:rPr>
          <w:b/>
          <w:bCs/>
          <w:noProof/>
          <w:lang w:bidi="ar-EG"/>
        </w:rPr>
        <w:t>.6</w:t>
      </w:r>
      <w:r w:rsidRPr="000063C8">
        <w:rPr>
          <w:rFonts w:hint="cs"/>
          <w:b/>
          <w:bCs/>
          <w:noProof/>
          <w:rtl/>
          <w:lang w:bidi="ar-EG"/>
        </w:rPr>
        <w:tab/>
      </w:r>
      <w:r w:rsidRPr="00855718">
        <w:rPr>
          <w:noProof/>
          <w:rtl/>
        </w:rPr>
        <w:t>ينبغي تقديم المساهمات قبل افتتاح الجمعية</w:t>
      </w:r>
      <w:r>
        <w:rPr>
          <w:rFonts w:hint="cs"/>
          <w:noProof/>
          <w:rtl/>
        </w:rPr>
        <w:t xml:space="preserve"> بشهر واحد على الأقل</w:t>
      </w:r>
      <w:r w:rsidRPr="00855718">
        <w:rPr>
          <w:noProof/>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zCs w:val="22"/>
          <w:rtl/>
        </w:rPr>
        <w:t>14</w:t>
      </w:r>
      <w:r w:rsidRPr="00855718">
        <w:rPr>
          <w:noProof/>
          <w:rtl/>
        </w:rPr>
        <w:t xml:space="preserve"> يوماً تقويمياً على الأقل قبل افتتاح الجمعية لكي تتسنى ترجمتها في</w:t>
      </w:r>
      <w:r w:rsidR="009709B9">
        <w:rPr>
          <w:rFonts w:hint="cs"/>
          <w:noProof/>
          <w:rtl/>
        </w:rPr>
        <w:t> </w:t>
      </w:r>
      <w:r w:rsidRPr="00855718">
        <w:rPr>
          <w:noProof/>
          <w:rtl/>
        </w:rPr>
        <w:t>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4B3D34" w:rsidRDefault="00000D0B" w:rsidP="002D088D">
      <w:pPr>
        <w:rPr>
          <w:noProof/>
          <w:rtl/>
          <w:lang w:bidi="ar-EG"/>
        </w:rPr>
      </w:pPr>
      <w:r>
        <w:rPr>
          <w:b/>
          <w:bCs/>
          <w:noProof/>
          <w:lang w:bidi="ar-EG"/>
        </w:rPr>
        <w:t>2</w:t>
      </w:r>
      <w:r w:rsidRPr="00066D66">
        <w:rPr>
          <w:b/>
          <w:bCs/>
          <w:noProof/>
          <w:lang w:bidi="ar-EG"/>
        </w:rPr>
        <w:t>.6</w:t>
      </w:r>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4B3D34" w:rsidRDefault="00000D0B" w:rsidP="004B3D34">
      <w:pPr>
        <w:pStyle w:val="SectionNo"/>
      </w:pPr>
      <w:r>
        <w:rPr>
          <w:rtl/>
        </w:rPr>
        <w:lastRenderedPageBreak/>
        <w:t xml:space="preserve">القسـم </w:t>
      </w:r>
      <w:r>
        <w:t>7</w:t>
      </w:r>
    </w:p>
    <w:p w:rsidR="004B3D34" w:rsidRPr="001D10ED" w:rsidRDefault="00000D0B" w:rsidP="00BD0306">
      <w:pPr>
        <w:pStyle w:val="Sectiontitle"/>
        <w:rPr>
          <w:rtl/>
        </w:rPr>
      </w:pPr>
      <w:r w:rsidRPr="001D10ED">
        <w:rPr>
          <w:rtl/>
        </w:rPr>
        <w:t>إعداد ا</w:t>
      </w:r>
      <w:r>
        <w:rPr>
          <w:rtl/>
        </w:rPr>
        <w:t>لم</w:t>
      </w:r>
      <w:r w:rsidRPr="001D10ED">
        <w:rPr>
          <w:rtl/>
        </w:rPr>
        <w:t>سائل والموافقة عليها</w:t>
      </w:r>
    </w:p>
    <w:p w:rsidR="004B3D34" w:rsidRDefault="00000D0B" w:rsidP="004B3D34">
      <w:pPr>
        <w:pStyle w:val="Heading2"/>
        <w:spacing w:before="360"/>
        <w:rPr>
          <w:rtl/>
        </w:rPr>
      </w:pPr>
      <w:r>
        <w:t>1.</w:t>
      </w:r>
      <w:r>
        <w:rPr>
          <w:rFonts w:ascii="Times New Roman" w:hAnsi="Times New Roman" w:cs="Times New Roman"/>
        </w:rPr>
        <w:t>7</w:t>
      </w:r>
      <w:r>
        <w:rPr>
          <w:rtl/>
        </w:rPr>
        <w:tab/>
        <w:t>إعداد المسائل</w:t>
      </w:r>
    </w:p>
    <w:p w:rsidR="004B3D34" w:rsidRPr="00CE5CAD" w:rsidRDefault="00000D0B" w:rsidP="004B3D34">
      <w:pPr>
        <w:rPr>
          <w:noProof/>
          <w:spacing w:val="-4"/>
          <w:rtl/>
          <w:lang w:bidi="ar-EG"/>
        </w:rPr>
      </w:pPr>
      <w:r w:rsidRPr="00D824B5">
        <w:rPr>
          <w:b/>
          <w:bCs/>
          <w:noProof/>
          <w:lang w:bidi="ar-EG"/>
        </w:rPr>
        <w:t>0.1.7</w:t>
      </w:r>
      <w:r>
        <w:rPr>
          <w:rFonts w:cs="Times New Roman" w:hint="cs"/>
          <w:rtl/>
        </w:rPr>
        <w:tab/>
      </w:r>
      <w:r w:rsidRPr="00CE5CAD">
        <w:rPr>
          <w:rFonts w:hint="cs"/>
          <w:noProof/>
          <w:spacing w:val="-4"/>
          <w:rtl/>
          <w:lang w:bidi="ar-EG"/>
        </w:rPr>
        <w:t>يُتَّبع في </w:t>
      </w:r>
      <w:r w:rsidRPr="00CE5CAD">
        <w:rPr>
          <w:noProof/>
          <w:spacing w:val="-4"/>
          <w:rtl/>
          <w:lang w:bidi="ar-EG"/>
        </w:rPr>
        <w:t>إعداد مشروع مسألة من أجل الموافقة عليه وإدراجه في برامج عمل قطاع تقييس الاتصالات</w:t>
      </w:r>
      <w:r w:rsidRPr="00CE5CAD">
        <w:rPr>
          <w:rFonts w:hint="cs"/>
          <w:noProof/>
          <w:spacing w:val="-4"/>
          <w:rtl/>
          <w:lang w:bidi="ar-EG"/>
        </w:rPr>
        <w:t xml:space="preserve"> إحدى الوسائل المفضلة التالية</w:t>
      </w:r>
      <w:r w:rsidRPr="00CE5CAD">
        <w:rPr>
          <w:noProof/>
          <w:spacing w:val="-4"/>
          <w:rtl/>
          <w:lang w:bidi="ar-EG"/>
        </w:rPr>
        <w:t>:</w:t>
      </w:r>
    </w:p>
    <w:p w:rsidR="004B3D34" w:rsidRDefault="00000D0B" w:rsidP="004B3D34">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4B3D34" w:rsidRDefault="00000D0B" w:rsidP="004B3D34">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4B3D34" w:rsidRDefault="00000D0B" w:rsidP="004B3D34">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4B3D34" w:rsidRPr="009C7513" w:rsidRDefault="00000D0B" w:rsidP="004B3D34">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004B3D34" w:rsidRDefault="00000D0B" w:rsidP="004B3D34">
      <w:pPr>
        <w:rPr>
          <w:ins w:id="56" w:author="Tahawi, Mohamad " w:date="2016-10-03T13:54:00Z"/>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857A1C" w:rsidRPr="00857A1C" w:rsidRDefault="00857A1C" w:rsidP="007D6DAE">
      <w:pPr>
        <w:rPr>
          <w:rtl/>
        </w:rPr>
      </w:pPr>
      <w:ins w:id="57" w:author="Waishek, Wady" w:date="2016-10-04T15:41:00Z">
        <w:r w:rsidRPr="000B6C90">
          <w:rPr>
            <w:highlight w:val="yellow"/>
            <w:rtl/>
          </w:rPr>
          <w:t>[</w:t>
        </w:r>
        <w:r w:rsidRPr="000B6C90">
          <w:rPr>
            <w:rFonts w:hint="eastAsia"/>
            <w:highlight w:val="yellow"/>
            <w:rtl/>
            <w:lang w:bidi="ar"/>
          </w:rPr>
          <w:t>ملاحظة</w:t>
        </w:r>
        <w:r w:rsidRPr="000B6C90">
          <w:rPr>
            <w:highlight w:val="yellow"/>
            <w:rtl/>
            <w:lang w:bidi="ar"/>
          </w:rPr>
          <w:t xml:space="preserve"> </w:t>
        </w:r>
        <w:r w:rsidRPr="000B6C90">
          <w:rPr>
            <w:rFonts w:hint="eastAsia"/>
            <w:highlight w:val="yellow"/>
            <w:rtl/>
            <w:lang w:bidi="ar"/>
          </w:rPr>
          <w:t>صياغية</w:t>
        </w:r>
        <w:r w:rsidRPr="000B6C90">
          <w:rPr>
            <w:highlight w:val="yellow"/>
            <w:rtl/>
            <w:lang w:bidi="ar"/>
          </w:rPr>
          <w:t xml:space="preserve"> كي تنظر فيها </w:t>
        </w:r>
        <w:r w:rsidRPr="000B6C90">
          <w:rPr>
            <w:noProof/>
            <w:highlight w:val="yellow"/>
            <w:rtl/>
            <w:lang w:bidi="ar-EG"/>
          </w:rPr>
          <w:t>الجمعية العالمية لتقييس الاتصالات لعام</w:t>
        </w:r>
      </w:ins>
      <w:ins w:id="58" w:author="Tahawi, Mohamad " w:date="2016-10-14T11:42:00Z">
        <w:r w:rsidR="00984EA1">
          <w:rPr>
            <w:rFonts w:hint="cs"/>
            <w:noProof/>
            <w:highlight w:val="yellow"/>
            <w:rtl/>
            <w:lang w:bidi="ar-EG"/>
          </w:rPr>
          <w:t xml:space="preserve"> </w:t>
        </w:r>
        <w:r w:rsidR="00984EA1">
          <w:rPr>
            <w:noProof/>
            <w:highlight w:val="yellow"/>
            <w:lang w:bidi="ar-EG"/>
          </w:rPr>
          <w:t>2016</w:t>
        </w:r>
      </w:ins>
      <w:ins w:id="59" w:author="Waishek, Wady" w:date="2016-10-04T15:41:00Z">
        <w:r w:rsidRPr="000B6C90">
          <w:rPr>
            <w:highlight w:val="yellow"/>
            <w:rtl/>
            <w:lang w:bidi="ar"/>
          </w:rPr>
          <w:t xml:space="preserve">: </w:t>
        </w:r>
        <w:r w:rsidRPr="000B6C90">
          <w:rPr>
            <w:rFonts w:hint="eastAsia"/>
            <w:highlight w:val="yellow"/>
            <w:rtl/>
            <w:lang w:bidi="ar"/>
          </w:rPr>
          <w:t>تفضل</w:t>
        </w:r>
        <w:r w:rsidRPr="000B6C90">
          <w:rPr>
            <w:highlight w:val="yellow"/>
            <w:rtl/>
            <w:lang w:bidi="ar"/>
          </w:rPr>
          <w:t xml:space="preserve"> </w:t>
        </w:r>
      </w:ins>
      <w:ins w:id="60" w:author="Tahawi, Mohamad " w:date="2016-10-14T12:04:00Z">
        <w:r w:rsidR="007D6DAE">
          <w:rPr>
            <w:rFonts w:hint="eastAsia"/>
            <w:highlight w:val="yellow"/>
            <w:rtl/>
            <w:lang w:bidi="ar"/>
          </w:rPr>
          <w:t xml:space="preserve">الدول الأعضاء الإفريقية </w:t>
        </w:r>
      </w:ins>
      <w:ins w:id="61" w:author="Waishek, Wady" w:date="2016-10-04T15:41:00Z">
        <w:r w:rsidRPr="000B6C90">
          <w:rPr>
            <w:rFonts w:hint="eastAsia"/>
            <w:highlight w:val="yellow"/>
            <w:rtl/>
            <w:lang w:bidi="ar"/>
          </w:rPr>
          <w:t>أن</w:t>
        </w:r>
        <w:r w:rsidRPr="000B6C90">
          <w:rPr>
            <w:highlight w:val="yellow"/>
            <w:rtl/>
            <w:lang w:bidi="ar"/>
          </w:rPr>
          <w:t xml:space="preserve"> </w:t>
        </w:r>
        <w:r w:rsidRPr="000B6C90">
          <w:rPr>
            <w:rFonts w:hint="eastAsia"/>
            <w:highlight w:val="yellow"/>
            <w:rtl/>
            <w:lang w:bidi="ar"/>
          </w:rPr>
          <w:t>تبقى</w:t>
        </w:r>
        <w:r w:rsidRPr="000B6C90">
          <w:rPr>
            <w:highlight w:val="yellow"/>
            <w:rtl/>
            <w:lang w:bidi="ar-EG"/>
          </w:rPr>
          <w:t xml:space="preserve"> الفقرة</w:t>
        </w:r>
      </w:ins>
      <w:ins w:id="62" w:author="Tahawi, Mohamad " w:date="2016-10-14T11:23:00Z">
        <w:r w:rsidR="006A72B5">
          <w:rPr>
            <w:rFonts w:hint="cs"/>
            <w:highlight w:val="yellow"/>
            <w:rtl/>
            <w:lang w:bidi="ar-EG"/>
          </w:rPr>
          <w:t> </w:t>
        </w:r>
      </w:ins>
      <w:ins w:id="63" w:author="Waishek, Wady" w:date="2016-10-04T15:58:00Z">
        <w:r>
          <w:rPr>
            <w:highlight w:val="yellow"/>
            <w:lang w:bidi="ar-EG"/>
          </w:rPr>
          <w:t>2.1.7</w:t>
        </w:r>
      </w:ins>
      <w:ins w:id="64" w:author="Waishek, Wady" w:date="2016-10-04T15:41:00Z">
        <w:r w:rsidRPr="000A76BE">
          <w:rPr>
            <w:highlight w:val="yellow"/>
            <w:rtl/>
            <w:lang w:bidi="ar-EG"/>
          </w:rPr>
          <w:t xml:space="preserve"> </w:t>
        </w:r>
      </w:ins>
      <w:ins w:id="65" w:author="Waishek, Wady" w:date="2016-10-04T15:42:00Z">
        <w:r w:rsidRPr="000B6C90">
          <w:rPr>
            <w:rFonts w:hint="eastAsia"/>
            <w:highlight w:val="yellow"/>
            <w:rtl/>
            <w:lang w:bidi="ar"/>
          </w:rPr>
          <w:t>دون</w:t>
        </w:r>
        <w:r w:rsidRPr="000B6C90">
          <w:rPr>
            <w:highlight w:val="yellow"/>
            <w:rtl/>
            <w:lang w:bidi="ar"/>
          </w:rPr>
          <w:t xml:space="preserve"> </w:t>
        </w:r>
        <w:r w:rsidRPr="000B6C90">
          <w:rPr>
            <w:rFonts w:hint="eastAsia"/>
            <w:highlight w:val="yellow"/>
            <w:rtl/>
            <w:lang w:bidi="ar"/>
          </w:rPr>
          <w:t>تغيير</w:t>
        </w:r>
      </w:ins>
      <w:ins w:id="66" w:author="Waishek, Wady" w:date="2016-10-04T15:41:00Z">
        <w:r w:rsidRPr="000B6C90">
          <w:rPr>
            <w:highlight w:val="yellow"/>
            <w:rtl/>
          </w:rPr>
          <w:t>]</w:t>
        </w:r>
      </w:ins>
    </w:p>
    <w:p w:rsidR="004B3D34" w:rsidRDefault="00000D0B" w:rsidP="004B3D34">
      <w:pPr>
        <w:rPr>
          <w:noProof/>
          <w:rtl/>
          <w:lang w:bidi="ar-EG"/>
        </w:rPr>
      </w:pPr>
      <w:r>
        <w:rPr>
          <w:b/>
          <w:bCs/>
          <w:noProof/>
          <w:lang w:bidi="ar-EG"/>
        </w:rPr>
        <w:t>2.1.7</w:t>
      </w:r>
      <w:r>
        <w:rPr>
          <w:noProof/>
          <w:rtl/>
          <w:lang w:bidi="ar-EG"/>
        </w:rPr>
        <w:tab/>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4B3D34" w:rsidRDefault="00000D0B" w:rsidP="004B3D34">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4B3D34" w:rsidRDefault="00000D0B" w:rsidP="004B3D34">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4B3D34" w:rsidRDefault="00000D0B" w:rsidP="004B3D34">
      <w:pPr>
        <w:rPr>
          <w:noProof/>
          <w:rtl/>
          <w:lang w:bidi="ar-EG"/>
        </w:rPr>
      </w:pPr>
      <w:r>
        <w:rPr>
          <w:b/>
          <w:bCs/>
          <w:noProof/>
          <w:lang w:bidi="ar-EG"/>
        </w:rPr>
        <w:t>5.1.7</w:t>
      </w:r>
      <w:r>
        <w:rPr>
          <w:noProof/>
          <w:rtl/>
          <w:lang w:bidi="ar-EG"/>
        </w:rPr>
        <w:tab/>
        <w:t>تنظر كل لجنة من لجان الدراسات في المسائل المقترحة لتحدد:</w:t>
      </w:r>
    </w:p>
    <w:p w:rsidR="004B3D34" w:rsidRDefault="00000D0B" w:rsidP="004B3D34">
      <w:pPr>
        <w:pStyle w:val="enumlev1"/>
        <w:rPr>
          <w:noProof/>
          <w:rtl/>
        </w:rPr>
      </w:pPr>
      <w:r>
        <w:rPr>
          <w:rFonts w:cs="Times New Roman"/>
          <w:noProof/>
        </w:rPr>
        <w:t>‘1’</w:t>
      </w:r>
      <w:r>
        <w:rPr>
          <w:noProof/>
          <w:rtl/>
        </w:rPr>
        <w:tab/>
        <w:t>الغرض الواضح من كل مسألة مقترحة؛</w:t>
      </w:r>
    </w:p>
    <w:p w:rsidR="004B3D34" w:rsidRDefault="00000D0B" w:rsidP="004B3D34">
      <w:pPr>
        <w:pStyle w:val="enumlev1"/>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4B3D34" w:rsidRDefault="00000D0B" w:rsidP="004B3D34">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857A1C" w:rsidRPr="00857A1C" w:rsidRDefault="00857A1C" w:rsidP="007D6DAE">
      <w:pPr>
        <w:rPr>
          <w:ins w:id="67" w:author="Waishek, Wady" w:date="2016-10-04T15:59:00Z"/>
          <w:rtl/>
        </w:rPr>
      </w:pPr>
      <w:ins w:id="68" w:author="Waishek, Wady" w:date="2016-10-04T15:59:00Z">
        <w:r w:rsidRPr="00857A1C">
          <w:rPr>
            <w:highlight w:val="yellow"/>
            <w:rtl/>
          </w:rPr>
          <w:t>[</w:t>
        </w:r>
        <w:r w:rsidRPr="00857A1C">
          <w:rPr>
            <w:rFonts w:hint="eastAsia"/>
            <w:highlight w:val="yellow"/>
            <w:rtl/>
            <w:lang w:bidi="ar"/>
          </w:rPr>
          <w:t>ملاحظة</w:t>
        </w:r>
        <w:r w:rsidRPr="00857A1C">
          <w:rPr>
            <w:highlight w:val="yellow"/>
            <w:rtl/>
            <w:lang w:bidi="ar"/>
          </w:rPr>
          <w:t xml:space="preserve"> </w:t>
        </w:r>
        <w:r w:rsidRPr="00857A1C">
          <w:rPr>
            <w:rFonts w:hint="eastAsia"/>
            <w:highlight w:val="yellow"/>
            <w:rtl/>
            <w:lang w:bidi="ar"/>
          </w:rPr>
          <w:t>صياغية</w:t>
        </w:r>
        <w:r w:rsidRPr="00857A1C">
          <w:rPr>
            <w:highlight w:val="yellow"/>
            <w:rtl/>
            <w:lang w:bidi="ar"/>
          </w:rPr>
          <w:t xml:space="preserve"> كي تنظر فيها </w:t>
        </w:r>
        <w:r w:rsidRPr="00857A1C">
          <w:rPr>
            <w:noProof/>
            <w:highlight w:val="yellow"/>
            <w:rtl/>
            <w:lang w:bidi="ar-EG"/>
          </w:rPr>
          <w:t>الجمعية العالمية لتقييس الاتصالات لعام</w:t>
        </w:r>
      </w:ins>
      <w:ins w:id="69" w:author="Tahawi, Mohamad " w:date="2016-10-14T11:42:00Z">
        <w:r w:rsidR="001372D2">
          <w:rPr>
            <w:rFonts w:hint="cs"/>
            <w:noProof/>
            <w:highlight w:val="yellow"/>
            <w:rtl/>
            <w:lang w:bidi="ar-EG"/>
          </w:rPr>
          <w:t xml:space="preserve"> </w:t>
        </w:r>
        <w:r w:rsidR="001372D2">
          <w:rPr>
            <w:noProof/>
            <w:highlight w:val="yellow"/>
            <w:lang w:bidi="ar-EG"/>
          </w:rPr>
          <w:t>2016</w:t>
        </w:r>
      </w:ins>
      <w:ins w:id="70" w:author="Waishek, Wady" w:date="2016-10-04T15:59:00Z">
        <w:r w:rsidRPr="00857A1C">
          <w:rPr>
            <w:highlight w:val="yellow"/>
            <w:rtl/>
            <w:lang w:bidi="ar"/>
          </w:rPr>
          <w:t xml:space="preserve">: </w:t>
        </w:r>
        <w:r w:rsidRPr="00857A1C">
          <w:rPr>
            <w:rFonts w:hint="eastAsia"/>
            <w:highlight w:val="yellow"/>
            <w:rtl/>
            <w:lang w:bidi="ar"/>
          </w:rPr>
          <w:t>تفضل</w:t>
        </w:r>
        <w:r w:rsidRPr="00857A1C">
          <w:rPr>
            <w:highlight w:val="yellow"/>
            <w:rtl/>
            <w:lang w:bidi="ar"/>
          </w:rPr>
          <w:t xml:space="preserve"> </w:t>
        </w:r>
      </w:ins>
      <w:ins w:id="71" w:author="Tahawi, Mohamad " w:date="2016-10-14T12:05:00Z">
        <w:r w:rsidR="007D6DAE">
          <w:rPr>
            <w:rFonts w:hint="eastAsia"/>
            <w:highlight w:val="yellow"/>
            <w:rtl/>
            <w:lang w:bidi="ar"/>
          </w:rPr>
          <w:t xml:space="preserve">الدول الأعضاء الإفريقية </w:t>
        </w:r>
      </w:ins>
      <w:ins w:id="72" w:author="Waishek, Wady" w:date="2016-10-04T15:59:00Z">
        <w:r w:rsidRPr="00857A1C">
          <w:rPr>
            <w:rFonts w:hint="eastAsia"/>
            <w:highlight w:val="yellow"/>
            <w:rtl/>
            <w:lang w:bidi="ar"/>
          </w:rPr>
          <w:t>أن</w:t>
        </w:r>
        <w:r w:rsidRPr="00857A1C">
          <w:rPr>
            <w:highlight w:val="yellow"/>
            <w:rtl/>
            <w:lang w:bidi="ar"/>
          </w:rPr>
          <w:t xml:space="preserve"> </w:t>
        </w:r>
        <w:r w:rsidRPr="00857A1C">
          <w:rPr>
            <w:rFonts w:hint="eastAsia"/>
            <w:highlight w:val="yellow"/>
            <w:rtl/>
            <w:lang w:bidi="ar"/>
          </w:rPr>
          <w:t>تبقى</w:t>
        </w:r>
        <w:r w:rsidRPr="00857A1C">
          <w:rPr>
            <w:highlight w:val="yellow"/>
            <w:rtl/>
            <w:lang w:bidi="ar-EG"/>
          </w:rPr>
          <w:t xml:space="preserve"> الفقرة</w:t>
        </w:r>
      </w:ins>
      <w:ins w:id="73" w:author="Tahawi, Mohamad " w:date="2016-10-14T11:24:00Z">
        <w:r w:rsidR="00B03155">
          <w:rPr>
            <w:rFonts w:hint="cs"/>
            <w:highlight w:val="yellow"/>
            <w:rtl/>
            <w:lang w:bidi="ar-EG"/>
          </w:rPr>
          <w:t> </w:t>
        </w:r>
      </w:ins>
      <w:ins w:id="74" w:author="Waishek, Wady" w:date="2016-10-04T15:59:00Z">
        <w:r w:rsidRPr="007C2846">
          <w:rPr>
            <w:noProof/>
            <w:highlight w:val="yellow"/>
            <w:lang w:bidi="ar-EG"/>
          </w:rPr>
          <w:t>6.1.7</w:t>
        </w:r>
        <w:r w:rsidRPr="007C2846">
          <w:rPr>
            <w:noProof/>
            <w:highlight w:val="yellow"/>
            <w:rtl/>
            <w:lang w:bidi="ar-EG"/>
          </w:rPr>
          <w:t xml:space="preserve"> </w:t>
        </w:r>
        <w:r w:rsidRPr="00857A1C">
          <w:rPr>
            <w:rFonts w:hint="eastAsia"/>
            <w:highlight w:val="yellow"/>
            <w:rtl/>
            <w:lang w:bidi="ar"/>
          </w:rPr>
          <w:t>دون</w:t>
        </w:r>
        <w:r w:rsidRPr="00857A1C">
          <w:rPr>
            <w:highlight w:val="yellow"/>
            <w:rtl/>
            <w:lang w:bidi="ar"/>
          </w:rPr>
          <w:t xml:space="preserve"> </w:t>
        </w:r>
        <w:r w:rsidRPr="00857A1C">
          <w:rPr>
            <w:rFonts w:hint="eastAsia"/>
            <w:highlight w:val="yellow"/>
            <w:rtl/>
            <w:lang w:bidi="ar"/>
          </w:rPr>
          <w:t>تغيير</w:t>
        </w:r>
        <w:r w:rsidRPr="00857A1C">
          <w:rPr>
            <w:highlight w:val="yellow"/>
            <w:rtl/>
          </w:rPr>
          <w:t>]</w:t>
        </w:r>
      </w:ins>
    </w:p>
    <w:p w:rsidR="004B3D34" w:rsidRDefault="00000D0B" w:rsidP="004B3D34">
      <w:pPr>
        <w:rPr>
          <w:b/>
          <w:bCs/>
          <w:noProof/>
          <w:lang w:bidi="ar-EG"/>
        </w:rPr>
      </w:pPr>
      <w:r>
        <w:rPr>
          <w:b/>
          <w:bCs/>
          <w:noProof/>
          <w:lang w:bidi="ar-EG"/>
        </w:rPr>
        <w:t>6.1.7</w:t>
      </w:r>
      <w:r>
        <w:rPr>
          <w:noProof/>
          <w:rtl/>
          <w:lang w:bidi="ar-EG"/>
        </w:rPr>
        <w:tab/>
        <w:t>توافق لجنة الدراسات على تقديم المسائل المقترحة للموافقة عليها بتوافق الآراء بين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Pr>
          <w:noProof/>
          <w:rtl/>
          <w:lang w:bidi="ar-EG"/>
        </w:rPr>
        <w:t>.</w:t>
      </w:r>
      <w:r>
        <w:rPr>
          <w:b/>
          <w:bCs/>
          <w:noProof/>
          <w:lang w:bidi="ar-EG"/>
        </w:rPr>
        <w:t xml:space="preserve"> </w:t>
      </w:r>
    </w:p>
    <w:p w:rsidR="004B3D34" w:rsidRPr="00BF5361" w:rsidRDefault="00000D0B" w:rsidP="0098362B">
      <w:pPr>
        <w:rPr>
          <w:noProof/>
          <w:spacing w:val="-1"/>
          <w:rtl/>
          <w:lang w:bidi="ar-EG"/>
        </w:rPr>
      </w:pPr>
      <w:r>
        <w:rPr>
          <w:b/>
          <w:bCs/>
          <w:noProof/>
          <w:lang w:bidi="ar-EG"/>
        </w:rPr>
        <w:lastRenderedPageBreak/>
        <w:t>7.1.7</w:t>
      </w:r>
      <w:r>
        <w:rPr>
          <w:b/>
          <w:bCs/>
          <w:noProof/>
          <w:rtl/>
          <w:lang w:bidi="ar-EG"/>
        </w:rPr>
        <w:tab/>
      </w:r>
      <w:r w:rsidRPr="00BF5361">
        <w:rPr>
          <w:noProof/>
          <w:spacing w:val="-1"/>
          <w:rtl/>
          <w:lang w:bidi="ar-EG"/>
        </w:rPr>
        <w:t>يحاط الفريق الاستشاري لتقييس الاتصالات، عن طريق بيان اتصال من لجان الدراسات، بجميع المسائل المقترحة، بما</w:t>
      </w:r>
      <w:r w:rsidR="0098362B">
        <w:rPr>
          <w:rFonts w:hint="cs"/>
          <w:noProof/>
          <w:spacing w:val="-1"/>
          <w:rtl/>
          <w:lang w:bidi="ar-EG"/>
        </w:rPr>
        <w:t> </w:t>
      </w:r>
      <w:r w:rsidRPr="00BF5361">
        <w:rPr>
          <w:noProof/>
          <w:spacing w:val="-1"/>
          <w:rtl/>
          <w:lang w:bidi="ar-EG"/>
        </w:rPr>
        <w:t xml:space="preserve">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 xml:space="preserve">الفقرة </w:t>
      </w:r>
      <w:r w:rsidRPr="00BF5361">
        <w:rPr>
          <w:noProof/>
          <w:spacing w:val="-1"/>
          <w:lang w:bidi="ar-EG"/>
        </w:rPr>
        <w:t>5.1.7</w:t>
      </w:r>
      <w:r w:rsidRPr="00BF5361">
        <w:rPr>
          <w:noProof/>
          <w:spacing w:val="-1"/>
          <w:rtl/>
          <w:lang w:bidi="ar-EG"/>
        </w:rPr>
        <w:t xml:space="preserve"> أعلاه.</w:t>
      </w:r>
    </w:p>
    <w:p w:rsidR="004B3D34" w:rsidRDefault="00000D0B" w:rsidP="004B3D34">
      <w:pPr>
        <w:rPr>
          <w:noProof/>
          <w:lang w:bidi="ar-EG"/>
        </w:rPr>
      </w:pPr>
      <w:r>
        <w:rPr>
          <w:b/>
          <w:bCs/>
          <w:noProof/>
          <w:lang w:bidi="ar-EG"/>
        </w:rPr>
        <w:t>8.1.7</w:t>
      </w:r>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4B3D34" w:rsidRDefault="00000D0B" w:rsidP="004B3D34">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4B3D34" w:rsidRDefault="00000D0B" w:rsidP="004B3D34">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4B3D34" w:rsidRDefault="00000D0B" w:rsidP="004B3D34">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xml:space="preserve">، من خلال مكتب تنمية الاتصالات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4B3D34" w:rsidRDefault="00000D0B" w:rsidP="006F4E9A">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tl/>
        </w:rPr>
        <w:t>أ)</w:t>
      </w:r>
    </w:p>
    <w:p w:rsidR="004B3D34" w:rsidRDefault="00000D0B" w:rsidP="004B3D34">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494955" w:rsidRDefault="00494955">
      <w:pPr>
        <w:sectPr w:rsidR="00494955">
          <w:headerReference w:type="default" r:id="rId12"/>
          <w:footerReference w:type="default" r:id="rId13"/>
          <w:footerReference w:type="first" r:id="rId14"/>
          <w:type w:val="continuous"/>
          <w:pgSz w:w="11907" w:h="16834" w:code="9"/>
          <w:pgMar w:top="1304" w:right="1134" w:bottom="1247" w:left="1134" w:header="720" w:footer="720" w:gutter="0"/>
          <w:cols w:space="720"/>
          <w:titlePg/>
        </w:sectPr>
      </w:pPr>
    </w:p>
    <w:p w:rsidR="004B3D34" w:rsidRPr="00323E79" w:rsidRDefault="00000D0B" w:rsidP="00CB2D78">
      <w:pPr>
        <w:pStyle w:val="FigureNo"/>
        <w:rPr>
          <w:b/>
          <w:bCs/>
          <w:noProof/>
          <w:rtl/>
          <w:lang w:eastAsia="zh-CN" w:bidi="ar-EG"/>
        </w:rPr>
      </w:pPr>
      <w:r w:rsidRPr="00323E79">
        <w:rPr>
          <w:rFonts w:hint="cs"/>
          <w:noProof/>
          <w:rtl/>
          <w:lang w:eastAsia="zh-CN" w:bidi="ar-EG"/>
        </w:rPr>
        <w:lastRenderedPageBreak/>
        <w:t xml:space="preserve">الشكل </w:t>
      </w:r>
      <w:r w:rsidRPr="00323E79">
        <w:rPr>
          <w:noProof/>
          <w:lang w:eastAsia="zh-CN" w:bidi="ar-SY"/>
        </w:rPr>
        <w:t>1.7</w:t>
      </w:r>
      <w:r w:rsidRPr="00323E79">
        <w:rPr>
          <w:rFonts w:hint="cs"/>
          <w:noProof/>
          <w:rtl/>
          <w:lang w:eastAsia="zh-CN" w:bidi="ar-EG"/>
        </w:rPr>
        <w:t>أ</w:t>
      </w:r>
    </w:p>
    <w:p w:rsidR="004B3D34" w:rsidRPr="00323E79" w:rsidRDefault="00000D0B" w:rsidP="004B3D34">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4B3D34" w:rsidRPr="00323E79" w:rsidRDefault="004D50D3" w:rsidP="004B3D34">
      <w:pPr>
        <w:spacing w:before="100" w:beforeAutospacing="1" w:after="100" w:afterAutospacing="1" w:line="240" w:lineRule="auto"/>
        <w:jc w:val="center"/>
        <w:rPr>
          <w:noProof/>
          <w:spacing w:val="-2"/>
          <w:rtl/>
          <w:lang w:eastAsia="zh-CN"/>
        </w:rPr>
      </w:pPr>
      <w:r>
        <w:rPr>
          <w:noProof/>
          <w:spacing w:val="-2"/>
          <w:rtl/>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638C" id="_x0000_t202" coordsize="21600,21600" o:spt="202" path="m,l,21600r21600,l21600,xe">
                <v:stroke joinstyle="miter"/>
                <v:path gradientshapeok="t" o:connecttype="rect"/>
              </v:shapetype>
              <v:shape id="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CsWUcorAgAAUwQAAA4AAAAAAAAAAAAAAAAALgIAAGRycy9lMm9Eb2Mu&#10;eG1sUEsBAi0AFAAGAAgAAAAhAI6gc+XXAAAABQEAAA8AAAAAAAAAAAAAAAAAhQQAAGRycy9kb3du&#10;cmV2LnhtbFBLBQYAAAAABAAEAPMAAACJBQAAAAA=&#10;">
                <o:lock v:ext="edit" selection="t"/>
              </v:shape>
            </w:pict>
          </mc:Fallback>
        </mc:AlternateContent>
      </w:r>
      <w:r>
        <w:rPr>
          <w:noProof/>
          <w:spacing w:val="-2"/>
          <w:rtl/>
          <w:lang w:eastAsia="zh-CN"/>
        </w:rPr>
        <mc:AlternateContent>
          <mc:Choice Requires="wpg">
            <w:drawing>
              <wp:anchor distT="0" distB="0" distL="114300" distR="114300" simplePos="0" relativeHeight="251650048" behindDoc="0" locked="0" layoutInCell="1" allowOverlap="1">
                <wp:simplePos x="0" y="0"/>
                <wp:positionH relativeFrom="column">
                  <wp:posOffset>-495300</wp:posOffset>
                </wp:positionH>
                <wp:positionV relativeFrom="paragraph">
                  <wp:posOffset>182245</wp:posOffset>
                </wp:positionV>
                <wp:extent cx="9819640" cy="4201795"/>
                <wp:effectExtent l="0" t="0" r="1016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9640" cy="4201795"/>
                          <a:chOff x="0" y="0"/>
                          <a:chExt cx="10058846" cy="4202288"/>
                        </a:xfrm>
                      </wpg:grpSpPr>
                      <wps:wsp>
                        <wps:cNvPr id="11" name="Text Box 10"/>
                        <wps:cNvSpPr txBox="1"/>
                        <wps:spPr>
                          <a:xfrm>
                            <a:off x="0" y="2040340"/>
                            <a:ext cx="1294765" cy="641444"/>
                          </a:xfrm>
                          <a:prstGeom prst="rect">
                            <a:avLst/>
                          </a:prstGeom>
                          <a:noFill/>
                          <a:ln w="6350">
                            <a:noFill/>
                          </a:ln>
                          <a:effectLst/>
                        </wps:spPr>
                        <wps:txbx>
                          <w:txbxContent>
                            <w:p w:rsidR="00AA0B48" w:rsidRPr="001603B2" w:rsidRDefault="00AA0B48" w:rsidP="004B3D3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3"/>
                        <wps:cNvSpPr txBox="1"/>
                        <wps:spPr>
                          <a:xfrm>
                            <a:off x="1057702" y="2770496"/>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Text Box 14"/>
                        <wps:cNvSpPr txBox="1"/>
                        <wps:spPr>
                          <a:xfrm>
                            <a:off x="1071349" y="0"/>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Text Box 15"/>
                        <wps:cNvSpPr txBox="1"/>
                        <wps:spPr>
                          <a:xfrm>
                            <a:off x="1617260" y="457200"/>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16"/>
                        <wps:cNvSpPr txBox="1"/>
                        <wps:spPr>
                          <a:xfrm>
                            <a:off x="3193576" y="532263"/>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الاجتماعات الدورية للفريق الاستشاري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7"/>
                        <wps:cNvSpPr txBox="1"/>
                        <wps:spPr>
                          <a:xfrm>
                            <a:off x="1890215" y="1992573"/>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Text Box 18"/>
                        <wps:cNvSpPr txBox="1"/>
                        <wps:spPr>
                          <a:xfrm>
                            <a:off x="2552131" y="2681785"/>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Pr>
                                  <w:sz w:val="14"/>
                                  <w:szCs w:val="22"/>
                                </w:rPr>
                                <w:t>7.1.7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Text Box 19"/>
                        <wps:cNvSpPr txBox="1"/>
                        <wps:spPr>
                          <a:xfrm>
                            <a:off x="3398293" y="1999397"/>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20"/>
                        <wps:cNvSpPr txBox="1"/>
                        <wps:spPr>
                          <a:xfrm>
                            <a:off x="4742597" y="450376"/>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Text Box 21"/>
                        <wps:cNvSpPr txBox="1"/>
                        <wps:spPr>
                          <a:xfrm>
                            <a:off x="6121021" y="518615"/>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4817660" y="2115403"/>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23"/>
                        <wps:cNvSpPr txBox="1"/>
                        <wps:spPr>
                          <a:xfrm>
                            <a:off x="5848066" y="2900149"/>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 Box 24"/>
                        <wps:cNvSpPr txBox="1"/>
                        <wps:spPr>
                          <a:xfrm>
                            <a:off x="6475863" y="1119117"/>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شهران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25"/>
                        <wps:cNvSpPr txBox="1"/>
                        <wps:spPr>
                          <a:xfrm>
                            <a:off x="7069540" y="2108579"/>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Text Box 26"/>
                        <wps:cNvSpPr txBox="1"/>
                        <wps:spPr>
                          <a:xfrm>
                            <a:off x="8318311" y="2995684"/>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xt Box 27"/>
                        <wps:cNvSpPr txBox="1"/>
                        <wps:spPr>
                          <a:xfrm>
                            <a:off x="7949821" y="3609833"/>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Pr>
                              </w:pPr>
                              <w:r>
                                <w:rPr>
                                  <w:sz w:val="14"/>
                                  <w:szCs w:val="22"/>
                                </w:rPr>
                                <w:t>Res 1 (12)_F7.1a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9pt;margin-top:14.35pt;width:773.2pt;height:330.85pt;z-index:251650048;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">
                <v:shapetype id="_x0000_t202" coordsize="21600,21600" o:spt="202" path="m,l,21600r21600,l21600,xe">
                  <v:stroke joinstyle="miter"/>
                  <v:path gradientshapeok="t" o:connecttype="rect"/>
                </v:shapetype>
                <v:shape id="Text Box 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AA0B48" w:rsidRPr="001603B2" w:rsidRDefault="00AA0B48" w:rsidP="004B3D3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Text Box 13"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Text Box 14"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شهران على الأقل</w:t>
                        </w:r>
                      </w:p>
                    </w:txbxContent>
                  </v:textbox>
                </v:shape>
                <v:shape id="Text Box 15"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شهر واحد على الأقل</w:t>
                        </w:r>
                      </w:p>
                    </w:txbxContent>
                  </v:textbox>
                </v:shape>
                <v:shape id="Text Box 16"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الاجتماعات الدورية للفريق الاستشاري</w:t>
                        </w:r>
                      </w:p>
                    </w:txbxContent>
                  </v:textbox>
                </v:shape>
                <v:shape id="Text Box 17"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Text Box 18"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Pr>
                            <w:sz w:val="14"/>
                            <w:szCs w:val="22"/>
                          </w:rPr>
                          <w:t>7.1.7</w:t>
                        </w:r>
                        <w:r>
                          <w:rPr>
                            <w:rFonts w:hint="cs"/>
                            <w:sz w:val="14"/>
                            <w:szCs w:val="22"/>
                            <w:rtl/>
                          </w:rPr>
                          <w:t>)</w:t>
                        </w:r>
                      </w:p>
                    </w:txbxContent>
                  </v:textbox>
                </v:shape>
                <v:shape id="Text Box 19"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Text Box 20"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Text Box 21"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Text Box 37"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Text Box 23"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v:textbox>
                </v:shape>
                <v:shape id="Text Box 24"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شهران</w:t>
                        </w:r>
                      </w:p>
                    </w:txbxContent>
                  </v:textbox>
                </v:shape>
                <v:shape id="Text Box 25"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Text Box 26"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v:textbox>
                </v:shape>
                <v:shape id="Text Box 27"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Pr>
                        </w:pPr>
                        <w:r>
                          <w:rPr>
                            <w:sz w:val="14"/>
                            <w:szCs w:val="22"/>
                          </w:rPr>
                          <w:t>Res 1 (12)_F7.1a</w:t>
                        </w:r>
                      </w:p>
                    </w:txbxContent>
                  </v:textbox>
                </v:shape>
              </v:group>
            </w:pict>
          </mc:Fallback>
        </mc:AlternateContent>
      </w:r>
      <w:r w:rsidR="00000D0B" w:rsidRPr="00323E79">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494955" w:rsidRDefault="00494955">
      <w:pPr>
        <w:sectPr w:rsidR="00494955">
          <w:headerReference w:type="default" r:id="rId16"/>
          <w:footerReference w:type="default" r:id="rId17"/>
          <w:footerReference w:type="first" r:id="rId18"/>
          <w:pgSz w:w="16834" w:h="11907" w:orient="landscape" w:code="9"/>
          <w:pgMar w:top="1134" w:right="1134" w:bottom="1134" w:left="1418" w:header="720" w:footer="720" w:gutter="0"/>
          <w:cols w:space="720"/>
          <w:docGrid w:linePitch="299"/>
        </w:sectPr>
      </w:pPr>
    </w:p>
    <w:p w:rsidR="004B3D34" w:rsidRPr="00972A35" w:rsidRDefault="004D50D3" w:rsidP="004B3D34">
      <w:pPr>
        <w:rPr>
          <w:noProof/>
          <w:spacing w:val="-2"/>
          <w:rtl/>
          <w:lang w:bidi="ar-EG"/>
        </w:rPr>
      </w:pPr>
      <w:r>
        <w:rPr>
          <w:noProof/>
          <w:spacing w:val="-2"/>
          <w:rtl/>
          <w:lang w:eastAsia="zh-CN"/>
        </w:rPr>
        <w:lastRenderedPageBreak/>
        <mc:AlternateContent>
          <mc:Choice Requires="wps">
            <w:drawing>
              <wp:anchor distT="0" distB="0" distL="114300" distR="114300" simplePos="0" relativeHeight="251651072" behindDoc="0" locked="0" layoutInCell="0" allowOverlap="1">
                <wp:simplePos x="0" y="0"/>
                <wp:positionH relativeFrom="column">
                  <wp:posOffset>1031240</wp:posOffset>
                </wp:positionH>
                <wp:positionV relativeFrom="paragraph">
                  <wp:posOffset>76200</wp:posOffset>
                </wp:positionV>
                <wp:extent cx="4058285" cy="8470900"/>
                <wp:effectExtent l="0" t="0" r="0" b="6350"/>
                <wp:wrapNone/>
                <wp:docPr id="43"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058285" cy="84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AB9B" id="Rectangle 96" o:spid="_x0000_s1026" style="position:absolute;margin-left:81.2pt;margin-top:6pt;width:319.55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BBfdIOwQIAAMoFAAAOAAAAAAAAAAAAAAAAAC4CAABkcnMvZTJvRG9jLnhtbFBLAQItABQA&#10;BgAIAAAAIQBDoqNP4QAAAAsBAAAPAAAAAAAAAAAAAAAAABsFAABkcnMvZG93bnJldi54bWxQSwUG&#10;AAAAAAQABADzAAAAKQYAAAAA&#10;" o:allowincell="f" filled="f" stroked="f">
                <o:lock v:ext="edit" aspectratio="t" text="t"/>
              </v:rect>
            </w:pict>
          </mc:Fallback>
        </mc:AlternateContent>
      </w:r>
      <w:r w:rsidR="00000D0B" w:rsidRPr="00972A35">
        <w:rPr>
          <w:b/>
          <w:bCs/>
          <w:noProof/>
          <w:spacing w:val="-2"/>
          <w:lang w:bidi="ar-EG"/>
        </w:rPr>
        <w:t>2.2.7</w:t>
      </w:r>
      <w:r w:rsidR="00000D0B" w:rsidRPr="00972A35">
        <w:rPr>
          <w:b/>
          <w:bCs/>
          <w:noProof/>
          <w:spacing w:val="-2"/>
          <w:rtl/>
          <w:lang w:bidi="ar-EG"/>
        </w:rPr>
        <w:tab/>
      </w:r>
      <w:r w:rsidR="00000D0B" w:rsidRPr="00972A35">
        <w:rPr>
          <w:noProof/>
          <w:spacing w:val="-2"/>
          <w:rtl/>
          <w:lang w:bidi="ar-EG"/>
        </w:rPr>
        <w:t>يمكن لأي لجنة من لجان الدراسات أن توافق على المسائل الجديدة أو </w:t>
      </w:r>
      <w:r w:rsidR="00000D0B">
        <w:rPr>
          <w:noProof/>
          <w:spacing w:val="-2"/>
          <w:rtl/>
          <w:lang w:bidi="ar-EG"/>
        </w:rPr>
        <w:t>المراجَع</w:t>
      </w:r>
      <w:r w:rsidR="00000D0B" w:rsidRPr="00972A35">
        <w:rPr>
          <w:noProof/>
          <w:spacing w:val="-2"/>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00000D0B" w:rsidRPr="00972A35">
        <w:rPr>
          <w:rFonts w:hint="cs"/>
          <w:noProof/>
          <w:spacing w:val="-2"/>
          <w:rtl/>
          <w:lang w:bidi="ar-EG"/>
        </w:rPr>
        <w:t xml:space="preserve"> في المعتاد</w:t>
      </w:r>
      <w:r w:rsidR="00000D0B"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4B3D34" w:rsidRPr="00275706" w:rsidRDefault="00000D0B" w:rsidP="004B3D34">
      <w:pPr>
        <w:pStyle w:val="enumlev1"/>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 الاتصالات.</w:t>
      </w:r>
    </w:p>
    <w:p w:rsidR="004B3D34" w:rsidRDefault="00000D0B" w:rsidP="004B3D34">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4B3D34" w:rsidRDefault="00000D0B" w:rsidP="004B3D34">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4B3D34" w:rsidRDefault="00000D0B" w:rsidP="004B3D34">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4B3D34" w:rsidRDefault="00000D0B" w:rsidP="004B3D34">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4B3D34" w:rsidRDefault="00000D0B" w:rsidP="004B3D34">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4B3D34" w:rsidRDefault="00000D0B" w:rsidP="004B3D34">
      <w:pPr>
        <w:pStyle w:val="enumlev2"/>
        <w:rPr>
          <w:noProof/>
        </w:rPr>
      </w:pPr>
      <w:r>
        <w:rPr>
          <w:noProof/>
        </w:rPr>
        <w:t>–</w:t>
      </w:r>
      <w:r>
        <w:rPr>
          <w:noProof/>
        </w:rPr>
        <w:tab/>
      </w:r>
      <w:r>
        <w:rPr>
          <w:noProof/>
          <w:rtl/>
        </w:rPr>
        <w:t>واستلام ما لا يقل عن عشرة ردود.</w:t>
      </w:r>
    </w:p>
    <w:p w:rsidR="004B3D34" w:rsidRDefault="00000D0B" w:rsidP="004B3D34">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4B3D34" w:rsidRDefault="00000D0B" w:rsidP="004B3D34">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4B3D34" w:rsidRDefault="00000D0B" w:rsidP="004B3D34">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004B3D34" w:rsidRDefault="00000D0B" w:rsidP="00CB2D78">
      <w:pPr>
        <w:pStyle w:val="Heading2"/>
        <w:rPr>
          <w:rtl/>
        </w:rPr>
      </w:pPr>
      <w:r>
        <w:t>3.</w:t>
      </w:r>
      <w:r>
        <w:rPr>
          <w:rFonts w:ascii="Times New Roman" w:hAnsi="Times New Roman" w:cs="Times New Roman"/>
        </w:rPr>
        <w:t>7</w:t>
      </w:r>
      <w:r>
        <w:rPr>
          <w:rtl/>
        </w:rPr>
        <w:tab/>
        <w:t xml:space="preserve">موافقة الجمعية العالمية لتقييس الاتصالات على المسائل (انظر الشكل </w:t>
      </w:r>
      <w:r>
        <w:t>1.</w:t>
      </w:r>
      <w:r>
        <w:rPr>
          <w:rFonts w:ascii="Times New Roman" w:hAnsi="Times New Roman" w:cs="Times New Roman"/>
        </w:rPr>
        <w:t>7</w:t>
      </w:r>
      <w:r>
        <w:rPr>
          <w:rtl/>
        </w:rPr>
        <w:t>ب</w:t>
      </w:r>
      <w:r>
        <w:rPr>
          <w:rFonts w:hint="cs"/>
          <w:rtl/>
        </w:rPr>
        <w:t>)</w:t>
      </w:r>
    </w:p>
    <w:p w:rsidR="004B3D34" w:rsidRDefault="00000D0B" w:rsidP="004B3D34">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4B3D34" w:rsidRDefault="00000D0B" w:rsidP="004B3D34">
      <w:pPr>
        <w:pStyle w:val="enumlev1"/>
        <w:rPr>
          <w:noProof/>
          <w:rtl/>
        </w:rPr>
      </w:pPr>
      <w:r>
        <w:rPr>
          <w:rFonts w:cs="Times New Roman"/>
          <w:noProof/>
        </w:rPr>
        <w:t>‘1’</w:t>
      </w:r>
      <w:r>
        <w:rPr>
          <w:noProof/>
          <w:rtl/>
        </w:rPr>
        <w:tab/>
        <w:t>تجنب الازدواجية في الجهود؛</w:t>
      </w:r>
    </w:p>
    <w:p w:rsidR="004B3D34" w:rsidRDefault="00000D0B" w:rsidP="004B3D34">
      <w:pPr>
        <w:pStyle w:val="enumlev1"/>
        <w:rPr>
          <w:noProof/>
          <w:rtl/>
        </w:rPr>
      </w:pPr>
      <w:r>
        <w:rPr>
          <w:rFonts w:cs="Times New Roman"/>
          <w:noProof/>
        </w:rPr>
        <w:t>‘2’</w:t>
      </w:r>
      <w:r>
        <w:rPr>
          <w:noProof/>
          <w:rtl/>
        </w:rPr>
        <w:tab/>
        <w:t>توفير أساس منطقي للتفاعل فيما بين لجان الدراسات؛</w:t>
      </w:r>
    </w:p>
    <w:p w:rsidR="004B3D34" w:rsidRDefault="00000D0B" w:rsidP="004B3D34">
      <w:pPr>
        <w:pStyle w:val="enumlev1"/>
        <w:rPr>
          <w:noProof/>
          <w:rtl/>
        </w:rPr>
      </w:pPr>
      <w:r>
        <w:rPr>
          <w:rFonts w:cs="Times New Roman"/>
          <w:noProof/>
        </w:rPr>
        <w:t>‘3’</w:t>
      </w:r>
      <w:r>
        <w:rPr>
          <w:noProof/>
          <w:rtl/>
        </w:rPr>
        <w:tab/>
        <w:t>تسهيل عملية رصد التقدم العام في صياغة التوصيات؛</w:t>
      </w:r>
    </w:p>
    <w:p w:rsidR="004B3D34" w:rsidRDefault="00000D0B" w:rsidP="004B3D34">
      <w:pPr>
        <w:pStyle w:val="enumlev1"/>
        <w:rPr>
          <w:noProof/>
        </w:rPr>
      </w:pPr>
      <w:r>
        <w:rPr>
          <w:rFonts w:cs="Times New Roman"/>
          <w:noProof/>
        </w:rPr>
        <w:t>‘4’</w:t>
      </w:r>
      <w:r>
        <w:rPr>
          <w:noProof/>
          <w:rtl/>
        </w:rPr>
        <w:tab/>
        <w:t>تسهيل جهود التعاون مع منظمات التقييس الأخرى.</w:t>
      </w:r>
    </w:p>
    <w:p w:rsidR="004B3D34" w:rsidRDefault="00000D0B" w:rsidP="004B3D34">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4B3D34" w:rsidRDefault="00000D0B" w:rsidP="004B3D34">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4B3D34" w:rsidRPr="00BE7156" w:rsidRDefault="00000D0B" w:rsidP="004C404C">
      <w:pPr>
        <w:pStyle w:val="FigureNo"/>
        <w:rPr>
          <w:noProof/>
          <w:rtl/>
          <w:lang w:bidi="ar-EG"/>
        </w:rPr>
      </w:pPr>
      <w:r w:rsidRPr="00BE7156">
        <w:rPr>
          <w:noProof/>
          <w:rtl/>
          <w:lang w:bidi="ar-EG"/>
        </w:rPr>
        <w:lastRenderedPageBreak/>
        <w:t xml:space="preserve">الشكل </w:t>
      </w:r>
      <w:r w:rsidRPr="00BE7156">
        <w:rPr>
          <w:noProof/>
          <w:lang w:bidi="ar-EG"/>
        </w:rPr>
        <w:t>1.</w:t>
      </w:r>
      <w:r w:rsidRPr="00BE7156">
        <w:rPr>
          <w:rFonts w:cs="Times New Roman"/>
          <w:noProof/>
          <w:lang w:bidi="ar-EG"/>
        </w:rPr>
        <w:t>7</w:t>
      </w:r>
      <w:r w:rsidRPr="00BE7156">
        <w:rPr>
          <w:noProof/>
          <w:rtl/>
          <w:lang w:bidi="ar-EG"/>
        </w:rPr>
        <w:t>ب</w:t>
      </w:r>
    </w:p>
    <w:p w:rsidR="004B3D34" w:rsidRDefault="00000D0B" w:rsidP="004B3D34">
      <w:pPr>
        <w:pStyle w:val="Figuretitle"/>
        <w:rPr>
          <w:noProof/>
          <w:rtl/>
        </w:rPr>
      </w:pPr>
      <w:r w:rsidRPr="00BE7156">
        <w:rPr>
          <w:noProof/>
          <w:rtl/>
        </w:rPr>
        <w:t>الموافقة على المسائل في الجمعية العالمية لتقييس الاتصالات</w:t>
      </w:r>
    </w:p>
    <w:p w:rsidR="004B3D34" w:rsidRDefault="004D50D3" w:rsidP="004B3D34">
      <w:pPr>
        <w:spacing w:before="100" w:beforeAutospacing="1" w:after="100" w:afterAutospacing="1" w:line="240" w:lineRule="auto"/>
        <w:jc w:val="center"/>
        <w:rPr>
          <w:noProof/>
          <w:rtl/>
        </w:rPr>
      </w:pPr>
      <w:r>
        <w:rPr>
          <w:noProof/>
          <w:rtl/>
          <w:lang w:eastAsia="zh-CN"/>
        </w:rPr>
        <mc:AlternateContent>
          <mc:Choice Requires="wps">
            <w:drawing>
              <wp:anchor distT="0" distB="0" distL="114300" distR="114300" simplePos="0" relativeHeight="251665408" behindDoc="0" locked="0" layoutInCell="1" allowOverlap="1">
                <wp:simplePos x="0" y="0"/>
                <wp:positionH relativeFrom="column">
                  <wp:posOffset>5266055</wp:posOffset>
                </wp:positionH>
                <wp:positionV relativeFrom="paragraph">
                  <wp:posOffset>2967355</wp:posOffset>
                </wp:positionV>
                <wp:extent cx="896620" cy="424180"/>
                <wp:effectExtent l="0" t="0" r="0" b="1397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sz w:val="14"/>
                                <w:szCs w:val="22"/>
                              </w:rPr>
                              <w:t>Res 1 (12)_F7.1b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3"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sz w:val="14"/>
                          <w:szCs w:val="22"/>
                        </w:rPr>
                        <w:t>Res 1 (12)_F7.1b</w:t>
                      </w:r>
                    </w:p>
                  </w:txbxContent>
                </v:textbox>
              </v:shape>
            </w:pict>
          </mc:Fallback>
        </mc:AlternateContent>
      </w:r>
      <w:r>
        <w:rPr>
          <w:noProof/>
          <w:rtl/>
          <w:lang w:eastAsia="zh-CN"/>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1949450</wp:posOffset>
                </wp:positionV>
                <wp:extent cx="1500505" cy="751205"/>
                <wp:effectExtent l="0" t="0" r="4445" b="10795"/>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4"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2336" behindDoc="0" locked="0" layoutInCell="1" allowOverlap="1">
                <wp:simplePos x="0" y="0"/>
                <wp:positionH relativeFrom="column">
                  <wp:posOffset>4787900</wp:posOffset>
                </wp:positionH>
                <wp:positionV relativeFrom="paragraph">
                  <wp:posOffset>1891665</wp:posOffset>
                </wp:positionV>
                <wp:extent cx="1501140" cy="751205"/>
                <wp:effectExtent l="0" t="0" r="3810" b="10795"/>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1312" behindDoc="0" locked="0" layoutInCell="1" allowOverlap="1">
                <wp:simplePos x="0" y="0"/>
                <wp:positionH relativeFrom="column">
                  <wp:posOffset>3919220</wp:posOffset>
                </wp:positionH>
                <wp:positionV relativeFrom="paragraph">
                  <wp:posOffset>2573655</wp:posOffset>
                </wp:positionV>
                <wp:extent cx="1501140" cy="751205"/>
                <wp:effectExtent l="0" t="0" r="3810" b="10795"/>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0288" behindDoc="0" locked="0" layoutInCell="1" allowOverlap="1">
                <wp:simplePos x="0" y="0"/>
                <wp:positionH relativeFrom="column">
                  <wp:posOffset>3097530</wp:posOffset>
                </wp:positionH>
                <wp:positionV relativeFrom="paragraph">
                  <wp:posOffset>1967230</wp:posOffset>
                </wp:positionV>
                <wp:extent cx="1501140" cy="751205"/>
                <wp:effectExtent l="0" t="0" r="3810" b="10795"/>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7" type="#_x0000_t20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chg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9264" behindDoc="0" locked="0" layoutInCell="1" allowOverlap="1">
                <wp:simplePos x="0" y="0"/>
                <wp:positionH relativeFrom="column">
                  <wp:posOffset>2373630</wp:posOffset>
                </wp:positionH>
                <wp:positionV relativeFrom="paragraph">
                  <wp:posOffset>2566035</wp:posOffset>
                </wp:positionV>
                <wp:extent cx="1501140" cy="751205"/>
                <wp:effectExtent l="0" t="0" r="3810" b="10795"/>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8"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8240" behindDoc="0" locked="0" layoutInCell="1" allowOverlap="1">
                <wp:simplePos x="0" y="0"/>
                <wp:positionH relativeFrom="column">
                  <wp:posOffset>1729740</wp:posOffset>
                </wp:positionH>
                <wp:positionV relativeFrom="paragraph">
                  <wp:posOffset>1955800</wp:posOffset>
                </wp:positionV>
                <wp:extent cx="1501140" cy="751205"/>
                <wp:effectExtent l="0" t="0" r="3810" b="10795"/>
                <wp:wrapNone/>
                <wp:docPr id="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style="position:absolute;left:0;text-align:left;margin-left:136.2pt;margin-top:154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Chw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2533650</wp:posOffset>
                </wp:positionV>
                <wp:extent cx="1501140" cy="751205"/>
                <wp:effectExtent l="0" t="0" r="3810" b="1079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5168" behindDoc="0" locked="0" layoutInCell="1" allowOverlap="1">
                <wp:simplePos x="0" y="0"/>
                <wp:positionH relativeFrom="column">
                  <wp:posOffset>1486535</wp:posOffset>
                </wp:positionH>
                <wp:positionV relativeFrom="paragraph">
                  <wp:posOffset>534035</wp:posOffset>
                </wp:positionV>
                <wp:extent cx="1041400" cy="295910"/>
                <wp:effectExtent l="0" t="0" r="6350" b="889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noProof/>
          <w:rtl/>
          <w:lang w:eastAsia="zh-CN"/>
        </w:rPr>
        <mc:AlternateContent>
          <mc:Choice Requires="wps">
            <w:drawing>
              <wp:anchor distT="0" distB="0" distL="114300" distR="114300" simplePos="0" relativeHeight="251654144" behindDoc="0" locked="0" layoutInCell="1" allowOverlap="1">
                <wp:simplePos x="0" y="0"/>
                <wp:positionH relativeFrom="column">
                  <wp:posOffset>4580255</wp:posOffset>
                </wp:positionH>
                <wp:positionV relativeFrom="paragraph">
                  <wp:posOffset>526415</wp:posOffset>
                </wp:positionV>
                <wp:extent cx="1041400" cy="295910"/>
                <wp:effectExtent l="0" t="0" r="6350" b="889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noProof/>
          <w:rtl/>
          <w:lang w:eastAsia="zh-CN"/>
        </w:rPr>
        <mc:AlternateContent>
          <mc:Choice Requires="wps">
            <w:drawing>
              <wp:anchor distT="0" distB="0" distL="114300" distR="114300" simplePos="0" relativeHeight="251653120" behindDoc="0" locked="0" layoutInCell="1" allowOverlap="1">
                <wp:simplePos x="0" y="0"/>
                <wp:positionH relativeFrom="column">
                  <wp:posOffset>1092200</wp:posOffset>
                </wp:positionH>
                <wp:positionV relativeFrom="paragraph">
                  <wp:posOffset>147320</wp:posOffset>
                </wp:positionV>
                <wp:extent cx="962025" cy="295910"/>
                <wp:effectExtent l="0" t="0" r="9525" b="8890"/>
                <wp:wrapNone/>
                <wp:docPr id="1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Pr>
          <w:noProof/>
          <w:rtl/>
          <w:lang w:eastAsia="zh-CN"/>
        </w:rPr>
        <mc:AlternateContent>
          <mc:Choice Requires="wps">
            <w:drawing>
              <wp:anchor distT="0" distB="0" distL="114300" distR="114300" simplePos="0" relativeHeight="251652096" behindDoc="0" locked="0" layoutInCell="1" allowOverlap="1">
                <wp:simplePos x="0" y="0"/>
                <wp:positionH relativeFrom="column">
                  <wp:posOffset>4198620</wp:posOffset>
                </wp:positionH>
                <wp:positionV relativeFrom="paragraph">
                  <wp:posOffset>153670</wp:posOffset>
                </wp:positionV>
                <wp:extent cx="962025" cy="295910"/>
                <wp:effectExtent l="0" t="0" r="9525" b="8890"/>
                <wp:wrapNone/>
                <wp:docPr id="1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000D0B">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4B3D34" w:rsidRDefault="00000D0B" w:rsidP="004B3D34">
      <w:pPr>
        <w:pStyle w:val="Heading2"/>
      </w:pPr>
      <w:r>
        <w:t>4.</w:t>
      </w:r>
      <w:r>
        <w:rPr>
          <w:rFonts w:ascii="Times New Roman" w:hAnsi="Times New Roman" w:cs="Times New Roman"/>
        </w:rPr>
        <w:t>7</w:t>
      </w:r>
      <w:r>
        <w:rPr>
          <w:rtl/>
        </w:rPr>
        <w:tab/>
        <w:t>إلغاء المسائل</w:t>
      </w:r>
    </w:p>
    <w:p w:rsidR="004B3D34" w:rsidRDefault="00000D0B" w:rsidP="004B3D34">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4B3D34" w:rsidRDefault="00000D0B" w:rsidP="004B3D34">
      <w:pPr>
        <w:pStyle w:val="Heading3"/>
        <w:rPr>
          <w:noProof/>
          <w:rtl/>
        </w:rPr>
      </w:pPr>
      <w:r w:rsidRPr="00F2525C">
        <w:t>1.4.7</w:t>
      </w:r>
      <w:r>
        <w:rPr>
          <w:noProof/>
          <w:rtl/>
        </w:rPr>
        <w:tab/>
        <w:t>إلغاء مسألة فيما بين دورات انعقاد الجمعية العالمية لتقييس الاتصالات</w:t>
      </w:r>
    </w:p>
    <w:p w:rsidR="004B3D34" w:rsidRDefault="00000D0B" w:rsidP="004B3D34">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4B3D34" w:rsidRDefault="00000D0B" w:rsidP="004B3D34">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4B3D34" w:rsidRDefault="00000D0B" w:rsidP="004B3D34">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4B3D34" w:rsidRPr="00F2525C" w:rsidRDefault="00000D0B" w:rsidP="004B3D34">
      <w:pPr>
        <w:pStyle w:val="Heading3"/>
        <w:rPr>
          <w:rtl/>
        </w:rPr>
      </w:pPr>
      <w:r w:rsidRPr="00F2525C">
        <w:t>2.4.7</w:t>
      </w:r>
      <w:r w:rsidRPr="00F2525C">
        <w:rPr>
          <w:rtl/>
        </w:rPr>
        <w:tab/>
        <w:t>إلغاء مسألة بقرار من الجمعية العالمية لتقييس الاتصالات</w:t>
      </w:r>
    </w:p>
    <w:p w:rsidR="004B3D34" w:rsidRDefault="00000D0B" w:rsidP="004B3D34">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997BDC" w:rsidRDefault="00997BDC" w:rsidP="00997BDC">
      <w:pPr>
        <w:pStyle w:val="SectionNo"/>
      </w:pPr>
      <w:r>
        <w:rPr>
          <w:rtl/>
        </w:rPr>
        <w:lastRenderedPageBreak/>
        <w:t xml:space="preserve">القسـم </w:t>
      </w:r>
      <w:r w:rsidRPr="00590A7C">
        <w:t>8</w:t>
      </w:r>
    </w:p>
    <w:p w:rsidR="00997BDC" w:rsidRPr="00590A7C" w:rsidRDefault="00997BDC" w:rsidP="00997BDC">
      <w:pPr>
        <w:pStyle w:val="Sectiontitle"/>
      </w:pPr>
      <w:r w:rsidRPr="00590A7C">
        <w:rPr>
          <w:rtl/>
        </w:rPr>
        <w:t>اختيار عملية الموافقة على التوصيات</w:t>
      </w:r>
    </w:p>
    <w:p w:rsidR="004B3D34" w:rsidRDefault="00000D0B" w:rsidP="004B3D34">
      <w:pPr>
        <w:pStyle w:val="Heading2"/>
        <w:spacing w:before="360"/>
      </w:pPr>
      <w:r>
        <w:t>1.</w:t>
      </w:r>
      <w:r>
        <w:rPr>
          <w:rFonts w:ascii="Times New Roman" w:hAnsi="Times New Roman" w:cs="Times New Roman"/>
        </w:rPr>
        <w:t>8</w:t>
      </w:r>
      <w:r>
        <w:rPr>
          <w:rtl/>
        </w:rPr>
        <w:tab/>
        <w:t>اختيار عملية الموافقة</w:t>
      </w:r>
    </w:p>
    <w:p w:rsidR="004B3D34" w:rsidRDefault="00000D0B" w:rsidP="004B3D34">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4B3D34" w:rsidRPr="00F2525C" w:rsidRDefault="00000D0B" w:rsidP="004B3D34">
      <w:pPr>
        <w:pStyle w:val="Heading3"/>
      </w:pPr>
      <w:r w:rsidRPr="00F2525C">
        <w:t>1.1.8</w:t>
      </w:r>
      <w:r w:rsidRPr="00F2525C">
        <w:rPr>
          <w:rtl/>
        </w:rPr>
        <w:tab/>
        <w:t>الاختيار أثناء اجتماعات لجان الدراسات</w:t>
      </w:r>
    </w:p>
    <w:p w:rsidR="004B3D34" w:rsidRPr="003556DD" w:rsidRDefault="00000D0B" w:rsidP="002F1B97">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00676C54">
        <w:rPr>
          <w:rFonts w:hint="cs"/>
          <w:noProof/>
          <w:spacing w:val="-1"/>
          <w:rtl/>
          <w:lang w:bidi="ar-EG"/>
        </w:rPr>
        <w:t>/</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00F331B6">
        <w:rPr>
          <w:rFonts w:hint="cs"/>
          <w:noProof/>
          <w:spacing w:val="-1"/>
          <w:rtl/>
          <w:lang w:bidi="ar-EG"/>
        </w:rPr>
        <w:t>/</w:t>
      </w:r>
      <w:r w:rsidRPr="003556DD">
        <w:rPr>
          <w:noProof/>
          <w:spacing w:val="-1"/>
          <w:rtl/>
          <w:lang w:bidi="ar-EG"/>
        </w:rPr>
        <w:t>تحديد الرسوم</w:t>
      </w:r>
      <w:r w:rsidR="002F1B97">
        <w:rPr>
          <w:rFonts w:hint="cs"/>
          <w:noProof/>
          <w:spacing w:val="-1"/>
          <w:rtl/>
          <w:lang w:bidi="ar-EG"/>
        </w:rPr>
        <w:t>/</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4B3D34" w:rsidRPr="00081850" w:rsidRDefault="00000D0B" w:rsidP="004B3D34">
      <w:pPr>
        <w:rPr>
          <w:noProof/>
          <w:rtl/>
          <w:lang w:bidi="ar-EG"/>
        </w:rPr>
      </w:pPr>
      <w:r w:rsidRPr="00081850">
        <w:rPr>
          <w:noProof/>
          <w:rtl/>
          <w:lang w:bidi="ar-EG"/>
        </w:rPr>
        <w:t>وفي حالة عدم التوصل إلى توافق في الآراء،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4B3D34" w:rsidRPr="00F2525C" w:rsidRDefault="00000D0B" w:rsidP="004B3D34">
      <w:pPr>
        <w:pStyle w:val="Heading3"/>
        <w:rPr>
          <w:rtl/>
        </w:rPr>
      </w:pPr>
      <w:r w:rsidRPr="00F2525C">
        <w:t>2.1.8</w:t>
      </w:r>
      <w:r w:rsidRPr="00F2525C">
        <w:rPr>
          <w:rtl/>
        </w:rPr>
        <w:tab/>
        <w:t>الاختيار في الجمعية العالمية لتقييس الاتصالات</w:t>
      </w:r>
    </w:p>
    <w:p w:rsidR="004B3D34" w:rsidRDefault="00000D0B" w:rsidP="004B3D34">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4B3D34" w:rsidRDefault="00000D0B" w:rsidP="004B3D34">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004B3D34" w:rsidRPr="008B3844" w:rsidRDefault="00000D0B" w:rsidP="004B3D34">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4B3D34" w:rsidRDefault="00000D0B" w:rsidP="004B3D34">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4B3D34" w:rsidRPr="00275706" w:rsidRDefault="00000D0B" w:rsidP="004B3D34">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4B3D34" w:rsidRDefault="00000D0B" w:rsidP="004B3D34">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080C10" w:rsidRDefault="00080C10" w:rsidP="00080C10">
      <w:pPr>
        <w:pStyle w:val="SectionNo"/>
      </w:pPr>
      <w:r>
        <w:rPr>
          <w:rtl/>
        </w:rPr>
        <w:lastRenderedPageBreak/>
        <w:t xml:space="preserve">القسـم </w:t>
      </w:r>
      <w:r>
        <w:t>9</w:t>
      </w:r>
    </w:p>
    <w:p w:rsidR="00080C10" w:rsidRPr="00D35635" w:rsidRDefault="00080C10" w:rsidP="00550D94">
      <w:pPr>
        <w:pStyle w:val="Sectiontitle"/>
        <w:spacing w:line="192" w:lineRule="auto"/>
      </w:pPr>
      <w:r w:rsidRPr="00D35635">
        <w:rPr>
          <w:rtl/>
        </w:rPr>
        <w:t>الموافقة ع</w:t>
      </w:r>
      <w:r>
        <w:rPr>
          <w:rtl/>
        </w:rPr>
        <w:t>لى التوصيات الجديدة أو المراجَعة</w:t>
      </w:r>
      <w:r w:rsidRPr="00D35635">
        <w:br/>
      </w:r>
      <w:r>
        <w:rPr>
          <w:rFonts w:hint="cs"/>
          <w:rtl/>
        </w:rPr>
        <w:t>باتباع</w:t>
      </w:r>
      <w:r w:rsidRPr="00D35635">
        <w:rPr>
          <w:rtl/>
        </w:rPr>
        <w:t xml:space="preserve"> عملية الموافقة التقليدية</w:t>
      </w:r>
    </w:p>
    <w:p w:rsidR="004B3D34" w:rsidRDefault="00000D0B" w:rsidP="004B3D34">
      <w:pPr>
        <w:pStyle w:val="Heading2"/>
        <w:spacing w:before="360"/>
        <w:rPr>
          <w:rtl/>
        </w:rPr>
      </w:pPr>
      <w:r>
        <w:t>1.</w:t>
      </w:r>
      <w:r>
        <w:rPr>
          <w:rFonts w:ascii="Times New Roman" w:hAnsi="Times New Roman" w:cs="Times New Roman"/>
        </w:rPr>
        <w:t>9</w:t>
      </w:r>
      <w:r>
        <w:rPr>
          <w:rtl/>
        </w:rPr>
        <w:tab/>
        <w:t>عموميات</w:t>
      </w:r>
    </w:p>
    <w:p w:rsidR="004B3D34" w:rsidRDefault="00000D0B" w:rsidP="004B3D34">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4B3D34" w:rsidRDefault="00000D0B" w:rsidP="004B3D34">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4B3D34" w:rsidRDefault="00000D0B" w:rsidP="004B3D34">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4B3D34" w:rsidRDefault="00000D0B" w:rsidP="004B3D34">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4B3D34" w:rsidRDefault="00000D0B" w:rsidP="004B3D34">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4B3D34" w:rsidRPr="00B73D5C" w:rsidRDefault="00000D0B" w:rsidP="004B3D34">
      <w:pPr>
        <w:pStyle w:val="Note"/>
        <w:rPr>
          <w:rtl/>
        </w:rPr>
      </w:pPr>
      <w:r w:rsidRPr="00B73D5C">
        <w:rPr>
          <w:rtl/>
        </w:rPr>
        <w:t xml:space="preserve">ملاحظة </w:t>
      </w:r>
      <w:r w:rsidRPr="005B2264">
        <w:rPr>
          <w:b w:val="0"/>
          <w:bCs w:val="0"/>
          <w:rtl/>
        </w:rPr>
        <w:t>- للفريق الإقليمي التابع للجنة الدراسات </w:t>
      </w:r>
      <w:r w:rsidRPr="005B2264">
        <w:rPr>
          <w:b w:val="0"/>
          <w:bCs w:val="0"/>
        </w:rPr>
        <w:t>3</w:t>
      </w:r>
      <w:r w:rsidRPr="005B2264">
        <w:rPr>
          <w:b w:val="0"/>
          <w:bCs w:val="0"/>
          <w:rtl/>
        </w:rPr>
        <w:t xml:space="preserve"> أن يقرر تطبيق هذه الإجراءات لغرض </w:t>
      </w:r>
      <w:r w:rsidRPr="005B2264">
        <w:rPr>
          <w:rFonts w:hint="cs"/>
          <w:b w:val="0"/>
          <w:bCs w:val="0"/>
          <w:rtl/>
        </w:rPr>
        <w:t>م</w:t>
      </w:r>
      <w:r w:rsidRPr="005B2264">
        <w:rPr>
          <w:b w:val="0"/>
          <w:bCs w:val="0"/>
          <w:rtl/>
        </w:rPr>
        <w:t xml:space="preserve">حدد </w:t>
      </w:r>
      <w:r w:rsidRPr="005B2264">
        <w:rPr>
          <w:rFonts w:hint="cs"/>
          <w:b w:val="0"/>
          <w:bCs w:val="0"/>
          <w:rtl/>
        </w:rPr>
        <w:t xml:space="preserve">هو وضع </w:t>
      </w:r>
      <w:r w:rsidRPr="005B2264">
        <w:rPr>
          <w:b w:val="0"/>
          <w:bCs w:val="0"/>
          <w:rtl/>
        </w:rPr>
        <w:t>التعريفات الإقليمية</w:t>
      </w:r>
      <w:r w:rsidRPr="005B2264">
        <w:rPr>
          <w:rFonts w:hint="cs"/>
          <w:b w:val="0"/>
          <w:bCs w:val="0"/>
          <w:rtl/>
        </w:rPr>
        <w:t>.</w:t>
      </w:r>
      <w:r w:rsidRPr="005B2264">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5B2264">
        <w:rPr>
          <w:b w:val="0"/>
          <w:bCs w:val="0"/>
        </w:rPr>
        <w:t>3</w:t>
      </w:r>
      <w:r w:rsidRPr="005B2264">
        <w:rPr>
          <w:b w:val="0"/>
          <w:bCs w:val="0"/>
          <w:rtl/>
        </w:rPr>
        <w:t xml:space="preserve"> </w:t>
      </w:r>
      <w:r w:rsidRPr="005B2264">
        <w:rPr>
          <w:rFonts w:hint="cs"/>
          <w:b w:val="0"/>
          <w:bCs w:val="0"/>
          <w:rtl/>
        </w:rPr>
        <w:t xml:space="preserve">بقرار </w:t>
      </w:r>
      <w:r w:rsidRPr="005B2264">
        <w:rPr>
          <w:b w:val="0"/>
          <w:bCs w:val="0"/>
          <w:rtl/>
        </w:rPr>
        <w:t>تطبيق هذه الإجراءات في عملية الموافقة، وتقوم لجنة الدراسات</w:t>
      </w:r>
      <w:r w:rsidRPr="005B2264">
        <w:rPr>
          <w:rFonts w:hint="cs"/>
          <w:b w:val="0"/>
          <w:bCs w:val="0"/>
          <w:rtl/>
        </w:rPr>
        <w:t> </w:t>
      </w:r>
      <w:r w:rsidRPr="005B2264">
        <w:rPr>
          <w:b w:val="0"/>
          <w:bCs w:val="0"/>
        </w:rPr>
        <w:t>3</w:t>
      </w:r>
      <w:r w:rsidRPr="005B2264">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5B2264">
        <w:rPr>
          <w:rFonts w:hint="cs"/>
          <w:b w:val="0"/>
          <w:bCs w:val="0"/>
          <w:rtl/>
        </w:rPr>
        <w:t>ال</w:t>
      </w:r>
      <w:r w:rsidRPr="005B2264">
        <w:rPr>
          <w:b w:val="0"/>
          <w:bCs w:val="0"/>
          <w:rtl/>
        </w:rPr>
        <w:t>مدير مع الدول الأعضاء في الفريق الإقليمي التابع للجنة الدراسات </w:t>
      </w:r>
      <w:r w:rsidRPr="005B2264">
        <w:rPr>
          <w:b w:val="0"/>
          <w:bCs w:val="0"/>
        </w:rPr>
        <w:t>3</w:t>
      </w:r>
      <w:r w:rsidRPr="005B2264">
        <w:rPr>
          <w:b w:val="0"/>
          <w:bCs w:val="0"/>
          <w:rtl/>
        </w:rPr>
        <w:t xml:space="preserve"> فقط فيما يتعلق بالموافقة على مشروع التوصية المعنية</w:t>
      </w:r>
      <w:r w:rsidRPr="00B73D5C">
        <w:rPr>
          <w:rtl/>
        </w:rPr>
        <w:t>.</w:t>
      </w:r>
    </w:p>
    <w:p w:rsidR="004B3D34" w:rsidRPr="00E710FB" w:rsidRDefault="00000D0B" w:rsidP="004B3D34">
      <w:pPr>
        <w:rPr>
          <w:noProof/>
          <w:spacing w:val="4"/>
          <w:lang w:bidi="ar-EG"/>
        </w:rPr>
      </w:pPr>
      <w:r w:rsidRPr="0033103F">
        <w:rPr>
          <w:b/>
          <w:bCs/>
          <w:noProof/>
          <w:spacing w:val="6"/>
          <w:lang w:bidi="ar-EG"/>
        </w:rPr>
        <w:t>2.2.9</w:t>
      </w:r>
      <w:r w:rsidRPr="0033103F">
        <w:rPr>
          <w:b/>
          <w:bCs/>
          <w:noProof/>
          <w:spacing w:val="6"/>
          <w:rtl/>
          <w:lang w:bidi="ar-EG"/>
        </w:rPr>
        <w:tab/>
      </w:r>
      <w:r w:rsidRPr="00E710FB">
        <w:rPr>
          <w:noProof/>
          <w:spacing w:val="4"/>
          <w:rtl/>
          <w:lang w:bidi="ar-EG"/>
        </w:rPr>
        <w:t xml:space="preserve">ينبغي في الحالات التالية </w:t>
      </w:r>
      <w:r w:rsidRPr="00E710FB">
        <w:rPr>
          <w:rFonts w:hint="cs"/>
          <w:noProof/>
          <w:spacing w:val="4"/>
          <w:rtl/>
          <w:lang w:bidi="ar-EG"/>
        </w:rPr>
        <w:t>إرجاء</w:t>
      </w:r>
      <w:r w:rsidRPr="00E710FB">
        <w:rPr>
          <w:noProof/>
          <w:spacing w:val="4"/>
          <w:rtl/>
          <w:lang w:bidi="ar-EG"/>
        </w:rPr>
        <w:t xml:space="preserve"> الموافقة على التوصيات الجديدة أو المراجَعة </w:t>
      </w:r>
      <w:r w:rsidRPr="00E710FB">
        <w:rPr>
          <w:rFonts w:hint="cs"/>
          <w:noProof/>
          <w:spacing w:val="4"/>
          <w:rtl/>
          <w:lang w:bidi="ar-EG"/>
        </w:rPr>
        <w:t>للنظر فيها في </w:t>
      </w:r>
      <w:r w:rsidRPr="00E710FB">
        <w:rPr>
          <w:noProof/>
          <w:spacing w:val="4"/>
          <w:rtl/>
          <w:lang w:bidi="ar-EG"/>
        </w:rPr>
        <w:t>الجمعية العالمية لتقييس الاتصالات:</w:t>
      </w:r>
    </w:p>
    <w:p w:rsidR="004B3D34" w:rsidRDefault="00000D0B" w:rsidP="004B3D34">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4B3D34" w:rsidRDefault="00000D0B" w:rsidP="004B3D34">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4B3D34" w:rsidRPr="00E26EEF" w:rsidRDefault="00000D0B" w:rsidP="004B3D34">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4B3D34" w:rsidRDefault="00000D0B" w:rsidP="004B3D34">
      <w:pPr>
        <w:pStyle w:val="Heading2"/>
        <w:rPr>
          <w:rtl/>
        </w:rPr>
      </w:pPr>
      <w:r>
        <w:lastRenderedPageBreak/>
        <w:t>3.</w:t>
      </w:r>
      <w:r>
        <w:rPr>
          <w:rFonts w:ascii="Times New Roman" w:hAnsi="Times New Roman" w:cs="Times New Roman"/>
        </w:rPr>
        <w:t>9</w:t>
      </w:r>
      <w:r>
        <w:rPr>
          <w:rtl/>
        </w:rPr>
        <w:tab/>
        <w:t>المقتضيات</w:t>
      </w:r>
    </w:p>
    <w:p w:rsidR="004B3D34" w:rsidRDefault="00000D0B" w:rsidP="004B3D34">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4B3D34" w:rsidRDefault="00000D0B" w:rsidP="004B3D34">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4B3D34" w:rsidRDefault="00000D0B" w:rsidP="004B3D34">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4B3D34" w:rsidRDefault="00000D0B" w:rsidP="004B3D34">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4B3D34" w:rsidRDefault="00000D0B" w:rsidP="004B3D34">
      <w:pPr>
        <w:rPr>
          <w:noProof/>
          <w:rtl/>
          <w:lang w:bidi="ar-EG"/>
        </w:rPr>
      </w:pPr>
      <w:r>
        <w:rPr>
          <w:b/>
          <w:bCs/>
          <w:noProof/>
          <w:lang w:bidi="ar-EG"/>
        </w:rPr>
        <w:t>5.3.9</w:t>
      </w:r>
      <w:r>
        <w:rPr>
          <w:b/>
          <w:bCs/>
          <w:noProof/>
          <w:rtl/>
          <w:lang w:bidi="ar-EG"/>
        </w:rPr>
        <w:tab/>
      </w:r>
      <w:r>
        <w:rPr>
          <w:noProof/>
          <w:rtl/>
          <w:lang w:bidi="ar-EG"/>
        </w:rPr>
        <w:t>يجب توزيع نص مشروع التوصية الجديدة أو المراجَعة باللغات الرسمية قبل شهر واحد على الأقل من الاجتماع المعلن</w:t>
      </w:r>
      <w:r>
        <w:rPr>
          <w:rFonts w:hint="cs"/>
          <w:noProof/>
          <w:rtl/>
          <w:lang w:bidi="ar-EG"/>
        </w:rPr>
        <w:t> </w:t>
      </w:r>
      <w:r>
        <w:rPr>
          <w:noProof/>
          <w:rtl/>
          <w:lang w:bidi="ar-EG"/>
        </w:rPr>
        <w:t>عنه.</w:t>
      </w:r>
    </w:p>
    <w:p w:rsidR="004B3D34" w:rsidRDefault="00000D0B" w:rsidP="004B3D34">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4B3D34" w:rsidRDefault="00000D0B" w:rsidP="004B3D34">
      <w:pPr>
        <w:spacing w:line="185" w:lineRule="auto"/>
        <w:rPr>
          <w:noProof/>
          <w:rtl/>
          <w:lang w:bidi="ar-EG"/>
        </w:rPr>
      </w:pPr>
      <w:r>
        <w:rPr>
          <w:b/>
          <w:bCs/>
          <w:noProof/>
          <w:lang w:bidi="ar-EG"/>
        </w:rPr>
        <w:t>7.3.9</w:t>
      </w:r>
      <w:r>
        <w:rPr>
          <w:noProof/>
          <w:rtl/>
          <w:lang w:bidi="ar-EG"/>
        </w:rPr>
        <w:tab/>
        <w:t>حيثما يقع مشروع توصية جديدة أو </w:t>
      </w:r>
      <w:r>
        <w:rPr>
          <w:rFonts w:hint="cs"/>
          <w:noProof/>
          <w:rtl/>
          <w:lang w:bidi="ar-EG"/>
        </w:rPr>
        <w:t>مراجَعة</w:t>
      </w:r>
      <w:r>
        <w:rPr>
          <w:noProof/>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Pr>
          <w:rFonts w:hint="cs"/>
          <w:noProof/>
          <w:rtl/>
          <w:lang w:bidi="ar-EG"/>
        </w:rPr>
        <w:t> </w:t>
      </w:r>
      <w:r>
        <w:rPr>
          <w:noProof/>
          <w:rtl/>
          <w:lang w:bidi="ar-EG"/>
        </w:rPr>
        <w:t>هذ</w:t>
      </w:r>
      <w:r>
        <w:rPr>
          <w:rFonts w:hint="cs"/>
          <w:noProof/>
          <w:rtl/>
          <w:lang w:bidi="ar-EG"/>
        </w:rPr>
        <w:t>ا</w:t>
      </w:r>
      <w:r>
        <w:rPr>
          <w:noProof/>
          <w:rtl/>
          <w:lang w:bidi="ar-EG"/>
        </w:rPr>
        <w:t>.</w:t>
      </w:r>
    </w:p>
    <w:p w:rsidR="004B3D34" w:rsidRPr="00AA0B48" w:rsidRDefault="00000D0B" w:rsidP="00AA0B48">
      <w:pPr>
        <w:rPr>
          <w:noProof/>
          <w:rtl/>
          <w:lang w:bidi="ar-EG"/>
        </w:rPr>
      </w:pPr>
      <w:r w:rsidRPr="00AA0B48">
        <w:rPr>
          <w:b/>
          <w:bCs/>
          <w:noProof/>
          <w:lang w:val="fr-CH" w:bidi="ar-EG"/>
        </w:rPr>
        <w:t>8.3.9</w:t>
      </w:r>
      <w:r w:rsidRPr="00AA0B48">
        <w:rPr>
          <w:rFonts w:hint="cs"/>
          <w:noProof/>
          <w:rtl/>
          <w:lang w:bidi="ar-EG"/>
        </w:rPr>
        <w:tab/>
        <w:t>تعد توصيات قطاع تقييس الاتصالات على نحو يرمي إلى تطبيقها بشكل واسع ومفتوح قدر المستطاع بما يكفل استخدامها على نطاق واسع. وتعد التوصيات بشكل يراعي المتطلبات المتصلة بحقوق الملكية الفكرية وبما يتماشى مع سياسة البراءات المشتركة لقطاع تقييس الاتصالات/قطاع الاتصالات الراديوية/</w:t>
      </w:r>
      <w:r w:rsidRPr="00AA0B48">
        <w:rPr>
          <w:noProof/>
          <w:rtl/>
          <w:lang w:bidi="ar-EG"/>
        </w:rPr>
        <w:t>المنظمة الدولية للتوحيد القياسي/اللجنة الكهرتقنية الدولية</w:t>
      </w:r>
      <w:r w:rsidRPr="00AA0B48">
        <w:rPr>
          <w:rFonts w:hint="cs"/>
          <w:noProof/>
          <w:rtl/>
          <w:lang w:bidi="ar-EG"/>
        </w:rPr>
        <w:t xml:space="preserve"> والمتاحة في الموقع الإلكتروني </w:t>
      </w:r>
      <w:hyperlink r:id="rId20">
        <w:r w:rsidRPr="00AA0B48">
          <w:rPr>
            <w:rStyle w:val="Hyperlink"/>
            <w:noProof/>
          </w:rPr>
          <w:t>http://www.itu.int/ITU</w:t>
        </w:r>
        <w:r w:rsidRPr="00AA0B48">
          <w:rPr>
            <w:rStyle w:val="Hyperlink"/>
            <w:noProof/>
          </w:rPr>
          <w:noBreakHyphen/>
          <w:t>T/ipr/</w:t>
        </w:r>
      </w:hyperlink>
      <w:r w:rsidRPr="00AA0B48">
        <w:rPr>
          <w:rFonts w:hint="cs"/>
          <w:noProof/>
          <w:rtl/>
          <w:lang w:bidi="ar-EG"/>
        </w:rPr>
        <w:t>. وعلى سبيل المثال:</w:t>
      </w:r>
    </w:p>
    <w:p w:rsidR="004B3D34" w:rsidRDefault="00000D0B" w:rsidP="004B3D34">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4B3D34" w:rsidRDefault="00000D0B" w:rsidP="004B3D34">
      <w:pPr>
        <w:keepNext/>
        <w:keepLines/>
        <w:rPr>
          <w:noProof/>
          <w:rtl/>
          <w:lang w:bidi="ar-EG"/>
        </w:rPr>
      </w:pPr>
      <w:r>
        <w:rPr>
          <w:b/>
          <w:bCs/>
          <w:noProof/>
          <w:lang w:bidi="ar-EG"/>
        </w:rPr>
        <w:lastRenderedPageBreak/>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4B3D34" w:rsidRDefault="00000D0B" w:rsidP="004B3D34">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4B3D34" w:rsidRDefault="00000D0B" w:rsidP="004B3D34">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4B3D34" w:rsidRDefault="00000D0B" w:rsidP="004B3D34">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4B3D34" w:rsidRDefault="00000D0B" w:rsidP="004B3D34">
      <w:pPr>
        <w:pStyle w:val="Heading2"/>
        <w:rPr>
          <w:rtl/>
        </w:rPr>
      </w:pPr>
      <w:r>
        <w:t>4.</w:t>
      </w:r>
      <w:r>
        <w:rPr>
          <w:rFonts w:ascii="Times New Roman" w:hAnsi="Times New Roman" w:cs="Times New Roman"/>
        </w:rPr>
        <w:t>9</w:t>
      </w:r>
      <w:r>
        <w:rPr>
          <w:rtl/>
        </w:rPr>
        <w:tab/>
        <w:t>التشاور</w:t>
      </w:r>
    </w:p>
    <w:p w:rsidR="004B3D34" w:rsidRPr="0033103F" w:rsidRDefault="00000D0B" w:rsidP="004C3A7C">
      <w:pPr>
        <w:rPr>
          <w:noProof/>
          <w:rtl/>
          <w:lang w:bidi="ar-EG"/>
        </w:rPr>
      </w:pPr>
      <w:r w:rsidRPr="0033103F">
        <w:rPr>
          <w:b/>
          <w:bCs/>
          <w:noProof/>
          <w:lang w:bidi="ar-EG"/>
        </w:rPr>
        <w:t>1.4.9</w:t>
      </w:r>
      <w:r w:rsidRPr="0033103F">
        <w:rPr>
          <w:b/>
          <w:bCs/>
          <w:noProof/>
          <w:rtl/>
          <w:lang w:bidi="ar-EG"/>
        </w:rPr>
        <w:tab/>
      </w:r>
      <w:r w:rsidRPr="0033103F">
        <w:rPr>
          <w:noProof/>
          <w:rtl/>
          <w:lang w:bidi="ar-EG"/>
        </w:rPr>
        <w:t>تشمل مشاورات الدول الأعضاء الفترة الزمنية والإجراءات ابتداء</w:t>
      </w:r>
      <w:r w:rsidRPr="0033103F">
        <w:rPr>
          <w:rFonts w:hint="cs"/>
          <w:noProof/>
          <w:rtl/>
          <w:lang w:bidi="ar-EG"/>
        </w:rPr>
        <w:t>ً</w:t>
      </w:r>
      <w:r w:rsidRPr="0033103F">
        <w:rPr>
          <w:noProof/>
          <w:rtl/>
          <w:lang w:bidi="ar-EG"/>
        </w:rPr>
        <w:t xml:space="preserve"> من إعلان </w:t>
      </w:r>
      <w:r w:rsidRPr="0033103F">
        <w:rPr>
          <w:rFonts w:hint="cs"/>
          <w:noProof/>
          <w:rtl/>
          <w:lang w:bidi="ar-EG"/>
        </w:rPr>
        <w:t>ال</w:t>
      </w:r>
      <w:r w:rsidRPr="0033103F">
        <w:rPr>
          <w:noProof/>
          <w:rtl/>
          <w:lang w:bidi="ar-EG"/>
        </w:rPr>
        <w:t xml:space="preserve">مدير عن النية في تطبيق إجراء الموافقة (الفقرة </w:t>
      </w:r>
      <w:r w:rsidRPr="0033103F">
        <w:rPr>
          <w:noProof/>
          <w:lang w:bidi="ar-EG"/>
        </w:rPr>
        <w:t>1.3.9</w:t>
      </w:r>
      <w:r w:rsidRPr="0033103F">
        <w:rPr>
          <w:noProof/>
          <w:rtl/>
          <w:lang w:bidi="ar-EG"/>
        </w:rPr>
        <w:t>) وحتى</w:t>
      </w:r>
      <w:r w:rsidRPr="0033103F">
        <w:rPr>
          <w:rFonts w:hint="cs"/>
          <w:noProof/>
          <w:rtl/>
          <w:lang w:bidi="ar-EG"/>
        </w:rPr>
        <w:t xml:space="preserve"> سبعة أيام</w:t>
      </w:r>
      <w:r>
        <w:rPr>
          <w:rFonts w:hint="cs"/>
          <w:noProof/>
          <w:rtl/>
          <w:lang w:bidi="ar-EG"/>
        </w:rPr>
        <w:t xml:space="preserve"> عمل</w:t>
      </w:r>
      <w:r w:rsidRPr="0033103F">
        <w:rPr>
          <w:noProof/>
          <w:rtl/>
          <w:lang w:bidi="ar-EG"/>
        </w:rPr>
        <w:t xml:space="preserve"> قبل بداية اجتماع لجنة الدراسات. ويطلب المدير آراء الدول الأعضاء خلال تلك الفترة فيما</w:t>
      </w:r>
      <w:r w:rsidR="00A911B1">
        <w:rPr>
          <w:rFonts w:hint="cs"/>
          <w:noProof/>
          <w:rtl/>
          <w:lang w:bidi="ar-EG"/>
        </w:rPr>
        <w:t> </w:t>
      </w:r>
      <w:r w:rsidRPr="0033103F">
        <w:rPr>
          <w:noProof/>
          <w:rtl/>
          <w:lang w:bidi="ar-EG"/>
        </w:rPr>
        <w:t>إذا</w:t>
      </w:r>
      <w:r>
        <w:rPr>
          <w:rFonts w:hint="cs"/>
          <w:noProof/>
          <w:rtl/>
          <w:lang w:bidi="ar-EG"/>
        </w:rPr>
        <w:t> </w:t>
      </w:r>
      <w:r w:rsidRPr="0033103F">
        <w:rPr>
          <w:noProof/>
          <w:rtl/>
          <w:lang w:bidi="ar-EG"/>
        </w:rPr>
        <w:t xml:space="preserve">كانت تفوض السلطة للجنة الدراسات </w:t>
      </w:r>
      <w:r w:rsidRPr="0033103F">
        <w:rPr>
          <w:rFonts w:hint="cs"/>
          <w:noProof/>
          <w:rtl/>
          <w:lang w:bidi="ar-EG"/>
        </w:rPr>
        <w:t>ل</w:t>
      </w:r>
      <w:r w:rsidRPr="0033103F">
        <w:rPr>
          <w:noProof/>
          <w:rtl/>
          <w:lang w:bidi="ar-EG"/>
        </w:rPr>
        <w:t xml:space="preserve">لنظر في الموافقة على </w:t>
      </w:r>
      <w:r>
        <w:rPr>
          <w:rFonts w:hint="cs"/>
          <w:noProof/>
          <w:rtl/>
          <w:lang w:bidi="ar-EG"/>
        </w:rPr>
        <w:t>مشاريع</w:t>
      </w:r>
      <w:r w:rsidRPr="0033103F">
        <w:rPr>
          <w:noProof/>
          <w:rtl/>
          <w:lang w:bidi="ar-EG"/>
        </w:rPr>
        <w:t xml:space="preserve"> التوصيات الجديدة أو </w:t>
      </w:r>
      <w:r>
        <w:rPr>
          <w:noProof/>
          <w:rtl/>
          <w:lang w:bidi="ar-EG"/>
        </w:rPr>
        <w:t>المراجَع</w:t>
      </w:r>
      <w:r w:rsidRPr="0033103F">
        <w:rPr>
          <w:noProof/>
          <w:rtl/>
          <w:lang w:bidi="ar-EG"/>
        </w:rPr>
        <w:t>ة في اجتماع لجنة</w:t>
      </w:r>
      <w:r w:rsidR="004C3A7C">
        <w:rPr>
          <w:rFonts w:hint="cs"/>
          <w:noProof/>
          <w:rtl/>
          <w:lang w:bidi="ar-EG"/>
        </w:rPr>
        <w:t> </w:t>
      </w:r>
      <w:r w:rsidRPr="0033103F">
        <w:rPr>
          <w:noProof/>
          <w:rtl/>
          <w:lang w:bidi="ar-EG"/>
        </w:rPr>
        <w:t>الدراسات.</w:t>
      </w:r>
    </w:p>
    <w:p w:rsidR="004B3D34" w:rsidRDefault="00000D0B" w:rsidP="004B3D34">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4B3D34" w:rsidRDefault="00000D0B" w:rsidP="004B3D34">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4B3D34" w:rsidRDefault="00000D0B" w:rsidP="004B3D34">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4B3D34" w:rsidRDefault="00000D0B" w:rsidP="004B3D34">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4B3D34" w:rsidRDefault="00000D0B" w:rsidP="004B3D34">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4B3D34" w:rsidRDefault="00000D0B" w:rsidP="004B3D34">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4B3D34" w:rsidRDefault="00000D0B" w:rsidP="004B3D34">
      <w:pPr>
        <w:pStyle w:val="Heading2"/>
        <w:rPr>
          <w:rtl/>
        </w:rPr>
      </w:pPr>
      <w:r>
        <w:rPr>
          <w:rFonts w:ascii="Times New Roman" w:hAnsi="Times New Roman" w:cs="Times New Roman"/>
        </w:rPr>
        <w:lastRenderedPageBreak/>
        <w:t>5</w:t>
      </w:r>
      <w:r>
        <w:t>.</w:t>
      </w:r>
      <w:r>
        <w:rPr>
          <w:rFonts w:ascii="Times New Roman" w:hAnsi="Times New Roman" w:cs="Times New Roman"/>
        </w:rPr>
        <w:t>9</w:t>
      </w:r>
      <w:r>
        <w:rPr>
          <w:rtl/>
        </w:rPr>
        <w:tab/>
        <w:t>الإجراءات التي تتبع في اجتماعات لجنة الدراسات</w:t>
      </w:r>
    </w:p>
    <w:p w:rsidR="004B3D34" w:rsidRDefault="00000D0B" w:rsidP="004B3D34">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4B3D34" w:rsidRDefault="00000D0B" w:rsidP="004B3D34">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4B3D34" w:rsidRDefault="00000D0B" w:rsidP="004B3D34">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4B3D34" w:rsidRDefault="00000D0B" w:rsidP="004B3D34">
      <w:pPr>
        <w:pStyle w:val="enumlev1"/>
        <w:rPr>
          <w:noProof/>
        </w:rPr>
      </w:pPr>
      <w:r>
        <w:rPr>
          <w:noProof/>
          <w:rtl/>
        </w:rPr>
        <w:t>-</w:t>
      </w:r>
      <w:r>
        <w:rPr>
          <w:noProof/>
          <w:rtl/>
        </w:rPr>
        <w:tab/>
        <w:t>وأن النص المقترح متوازن.</w:t>
      </w:r>
    </w:p>
    <w:p w:rsidR="004B3D34" w:rsidRDefault="00000D0B" w:rsidP="004B3D34">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4B3D34" w:rsidRDefault="00000D0B" w:rsidP="004B3D34">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4B3D34" w:rsidRDefault="00000D0B" w:rsidP="004B3D34">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4B3D34" w:rsidRDefault="00000D0B" w:rsidP="004B3D34">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4B3D34" w:rsidRDefault="00000D0B" w:rsidP="004B3D34">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4B3D34" w:rsidRDefault="00000D0B" w:rsidP="004B3D34">
      <w:pPr>
        <w:rPr>
          <w:noProof/>
          <w:lang w:bidi="ar-EG"/>
        </w:rPr>
      </w:pPr>
      <w:r>
        <w:rPr>
          <w:b/>
          <w:bCs/>
          <w:noProof/>
          <w:lang w:bidi="ar-EG"/>
        </w:rPr>
        <w:t>6.5.9</w:t>
      </w:r>
      <w:r>
        <w:rPr>
          <w:b/>
          <w:bCs/>
          <w:noProof/>
          <w:rtl/>
          <w:lang w:bidi="ar-EG"/>
        </w:rPr>
        <w:tab/>
      </w:r>
      <w:r>
        <w:rPr>
          <w:noProof/>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Pr>
          <w:rFonts w:hint="cs"/>
          <w:noProof/>
          <w:rtl/>
          <w:lang w:bidi="ar-EG"/>
        </w:rPr>
        <w:t> </w:t>
      </w:r>
      <w:r>
        <w:rPr>
          <w:noProof/>
          <w:lang w:bidi="ar-EG"/>
        </w:rPr>
        <w:t>3.5.9</w:t>
      </w:r>
      <w:r>
        <w:rPr>
          <w:noProof/>
          <w:rtl/>
          <w:lang w:bidi="ar-EG"/>
        </w:rPr>
        <w:t xml:space="preserve"> </w:t>
      </w:r>
      <w:r>
        <w:rPr>
          <w:rFonts w:hint="cs"/>
          <w:noProof/>
          <w:rtl/>
          <w:lang w:bidi="ar-EG"/>
        </w:rPr>
        <w:t>أعلاه</w:t>
      </w:r>
      <w:r>
        <w:rPr>
          <w:noProof/>
          <w:rtl/>
          <w:lang w:bidi="ar-EG"/>
        </w:rPr>
        <w:t>. ويجوز الرجوع عن هذا الامتناع فيما بعد، ولكن لا يكون</w:t>
      </w:r>
      <w:r>
        <w:rPr>
          <w:rFonts w:hint="cs"/>
          <w:noProof/>
          <w:rtl/>
          <w:lang w:bidi="ar-EG"/>
        </w:rPr>
        <w:t xml:space="preserve"> </w:t>
      </w:r>
      <w:r>
        <w:rPr>
          <w:noProof/>
          <w:rtl/>
          <w:lang w:bidi="ar-EG"/>
        </w:rPr>
        <w:t>ذلك إلاّ أثناء الاجتماع</w:t>
      </w:r>
      <w:r>
        <w:rPr>
          <w:rFonts w:hint="cs"/>
          <w:noProof/>
          <w:rtl/>
          <w:lang w:bidi="ar-EG"/>
        </w:rPr>
        <w:t> </w:t>
      </w:r>
      <w:r>
        <w:rPr>
          <w:noProof/>
          <w:rtl/>
          <w:lang w:bidi="ar-EG"/>
        </w:rPr>
        <w:t>فقط.</w:t>
      </w:r>
    </w:p>
    <w:p w:rsidR="004B3D34" w:rsidRDefault="00000D0B" w:rsidP="004B3D34">
      <w:pPr>
        <w:pStyle w:val="Heading2"/>
        <w:rPr>
          <w:rtl/>
        </w:rPr>
      </w:pPr>
      <w:r>
        <w:t>6.</w:t>
      </w:r>
      <w:r>
        <w:rPr>
          <w:rFonts w:ascii="Times New Roman" w:hAnsi="Times New Roman" w:cs="Times New Roman"/>
        </w:rPr>
        <w:t>9</w:t>
      </w:r>
      <w:r>
        <w:rPr>
          <w:rtl/>
        </w:rPr>
        <w:tab/>
        <w:t>التبليغ</w:t>
      </w:r>
    </w:p>
    <w:p w:rsidR="004B3D34" w:rsidRDefault="00000D0B" w:rsidP="004B3D34">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5.5.9</w:t>
      </w:r>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4B3D34" w:rsidRDefault="00000D0B" w:rsidP="004B3D34">
      <w:pPr>
        <w:rPr>
          <w:noProof/>
          <w:rtl/>
          <w:lang w:bidi="ar-EG"/>
        </w:rPr>
      </w:pPr>
      <w:r>
        <w:rPr>
          <w:b/>
          <w:bCs/>
          <w:noProof/>
          <w:lang w:bidi="ar-EG"/>
        </w:rPr>
        <w:lastRenderedPageBreak/>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4B3D34" w:rsidRDefault="00000D0B" w:rsidP="004B3D34">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4B3D34" w:rsidRDefault="00000D0B" w:rsidP="004B3D34">
      <w:pPr>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4B3D34" w:rsidRDefault="00000D0B" w:rsidP="004B3D34">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4B3D34" w:rsidRDefault="00000D0B" w:rsidP="004B3D34">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4B3D34" w:rsidRDefault="00000D0B" w:rsidP="004B3D34">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4B3D34" w:rsidRDefault="00000D0B" w:rsidP="004B3D34">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4B3D34" w:rsidRPr="003556DD" w:rsidRDefault="00000D0B" w:rsidP="004B3D34">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4B3D34" w:rsidRDefault="00000D0B" w:rsidP="004B3D34">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4B3D34" w:rsidRDefault="00000D0B" w:rsidP="004B3D34">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4B3D34" w:rsidRPr="00F2525C" w:rsidRDefault="00000D0B" w:rsidP="004B3D34">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4B3D34" w:rsidRDefault="00000D0B" w:rsidP="004B3D34">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4B3D34" w:rsidRPr="00F2525C" w:rsidRDefault="00000D0B" w:rsidP="004B3D34">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4B3D34" w:rsidRDefault="00000D0B" w:rsidP="004B3D34">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4B3D34" w:rsidRDefault="00000D0B" w:rsidP="004B3D34">
      <w:pPr>
        <w:rPr>
          <w:noProof/>
          <w:lang w:bidi="ar-EG"/>
        </w:rPr>
      </w:pPr>
      <w:r>
        <w:rPr>
          <w:b/>
          <w:bCs/>
          <w:noProof/>
          <w:lang w:bidi="ar-EG"/>
        </w:rPr>
        <w:lastRenderedPageBreak/>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ذلك مرة على الأقل في منتصف فترة الدراسة.</w:t>
      </w:r>
    </w:p>
    <w:p w:rsidR="004B3D34" w:rsidRPr="008C5F24" w:rsidRDefault="00000D0B" w:rsidP="004B3D34">
      <w:pPr>
        <w:pStyle w:val="FigureNo"/>
        <w:rPr>
          <w:noProof/>
          <w:rtl/>
          <w:lang w:bidi="ar-EG"/>
        </w:rPr>
      </w:pPr>
      <w:r w:rsidRPr="008C5F24">
        <w:rPr>
          <w:noProof/>
          <w:rtl/>
          <w:lang w:bidi="ar-EG"/>
        </w:rPr>
        <w:t xml:space="preserve">الشكل </w:t>
      </w:r>
      <w:r w:rsidRPr="008C5F24">
        <w:rPr>
          <w:noProof/>
          <w:lang w:bidi="ar-EG"/>
        </w:rPr>
        <w:t>1.9</w:t>
      </w:r>
    </w:p>
    <w:p w:rsidR="004B3D34" w:rsidRDefault="00000D0B" w:rsidP="004B3D34">
      <w:pPr>
        <w:pStyle w:val="Figuretitle"/>
        <w:spacing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4B3D34" w:rsidRDefault="004D50D3" w:rsidP="004B3D34">
      <w:pPr>
        <w:pStyle w:val="Note"/>
        <w:spacing w:before="100" w:beforeAutospacing="1" w:after="100" w:afterAutospacing="1" w:line="240" w:lineRule="auto"/>
        <w:rPr>
          <w:noProof/>
          <w:rtl/>
        </w:rPr>
      </w:pPr>
      <w:r>
        <w:rPr>
          <w:noProof/>
          <w:rtl/>
          <w:lang w:eastAsia="zh-CN"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6AE1" id="Rectangle 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ksdp4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eastAsia="zh-CN"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38F2" id="Rectangle 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bookmarkStart w:id="75" w:name="_MON_1423375313"/>
      <w:bookmarkEnd w:id="75"/>
      <w:r>
        <w:rPr>
          <w:noProof/>
          <w:rtl/>
          <w:lang w:eastAsia="zh-CN" w:bidi="ar-S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2291" id="41"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KCn&#10;J4lRAgAAowQAAA4AAAAAAAAAAAAAAAAALgIAAGRycy9lMm9Eb2MueG1sUEsBAi0AFAAGAAgAAAAh&#10;AIZbh9XYAAAABQEAAA8AAAAAAAAAAAAAAAAAqwQAAGRycy9kb3ducmV2LnhtbFBLBQYAAAAABAAE&#10;APMAAACwBQAAAAA=&#10;" filled="f" stroked="f">
                <o:lock v:ext="edit" aspectratio="t" selection="t"/>
              </v:rect>
            </w:pict>
          </mc:Fallback>
        </mc:AlternateContent>
      </w:r>
      <w:r w:rsidR="00000D0B">
        <w:rPr>
          <w:noProof/>
        </w:rPr>
        <w:object w:dxaOrig="9582" w:dyaOrig="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2" o:spid="_x0000_i1025" type="#_x0000_t75" style="width:483.05pt;height:302.5pt" o:ole="">
            <v:imagedata r:id="rId21" o:title=""/>
          </v:shape>
          <o:OLEObject Type="Embed" ProgID="Word.Document.8" ShapeID="shape42" DrawAspect="Content" ObjectID="_1537974836" r:id="rId22">
            <o:FieldCodes>\s</o:FieldCodes>
          </o:OLEObject>
        </w:objec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1</w:t>
      </w:r>
      <w:r w:rsidRPr="00E05DBC">
        <w:rPr>
          <w:noProof/>
          <w:sz w:val="18"/>
          <w:szCs w:val="24"/>
          <w:rtl/>
        </w:rPr>
        <w:t>:</w:t>
      </w:r>
      <w:r w:rsidRPr="00E05DBC">
        <w:rPr>
          <w:noProof/>
          <w:sz w:val="18"/>
          <w:szCs w:val="24"/>
          <w:rtl/>
        </w:rPr>
        <w:tab/>
      </w:r>
      <w:r w:rsidRPr="00E05DBC">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E05DBC">
        <w:rPr>
          <w:rFonts w:hint="cs"/>
          <w:b w:val="0"/>
          <w:bCs w:val="0"/>
          <w:noProof/>
          <w:sz w:val="18"/>
          <w:szCs w:val="24"/>
          <w:rtl/>
        </w:rPr>
        <w:t> </w:t>
      </w:r>
      <w:r w:rsidRPr="00E05DBC">
        <w:rPr>
          <w:b w:val="0"/>
          <w:bCs w:val="0"/>
          <w:noProof/>
          <w:sz w:val="18"/>
          <w:szCs w:val="24"/>
        </w:rPr>
        <w:t>5.5.9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2</w:t>
      </w:r>
      <w:r w:rsidRPr="00E05DBC">
        <w:rPr>
          <w:noProof/>
          <w:sz w:val="18"/>
          <w:szCs w:val="24"/>
          <w:rtl/>
        </w:rPr>
        <w:t>:</w:t>
      </w:r>
      <w:r w:rsidRPr="00E05DBC">
        <w:rPr>
          <w:noProof/>
          <w:sz w:val="18"/>
          <w:szCs w:val="24"/>
          <w:rtl/>
        </w:rPr>
        <w:tab/>
        <w:t>قرار لجنة الدراسات أو فرقة العمل:</w:t>
      </w:r>
      <w:r w:rsidRPr="00E05DBC">
        <w:rPr>
          <w:b w:val="0"/>
          <w:bCs w:val="0"/>
          <w:noProof/>
          <w:sz w:val="18"/>
          <w:szCs w:val="24"/>
          <w:rtl/>
        </w:rPr>
        <w:t xml:space="preserve"> تقرر لجنة الدراسات أو فرقة العمل أن العمل بشأن مشروع التوصية قد بلغ مرحلة كافية من النضج وتطلب اللجنة أو الفرقة من رئيس لجنة الدراسات أن يتقدم </w:t>
      </w:r>
      <w:r w:rsidRPr="00E05DBC">
        <w:rPr>
          <w:rFonts w:hint="cs"/>
          <w:b w:val="0"/>
          <w:bCs w:val="0"/>
          <w:noProof/>
          <w:sz w:val="18"/>
          <w:szCs w:val="24"/>
          <w:rtl/>
        </w:rPr>
        <w:t>بطلب</w:t>
      </w:r>
      <w:r w:rsidRPr="00E05DBC">
        <w:rPr>
          <w:b w:val="0"/>
          <w:bCs w:val="0"/>
          <w:noProof/>
          <w:sz w:val="18"/>
          <w:szCs w:val="24"/>
          <w:rtl/>
        </w:rPr>
        <w:t xml:space="preserve"> إلى المدير </w:t>
      </w:r>
      <w:r w:rsidRPr="00E05DBC">
        <w:rPr>
          <w:b w:val="0"/>
          <w:bCs w:val="0"/>
          <w:noProof/>
          <w:sz w:val="18"/>
          <w:szCs w:val="24"/>
        </w:rPr>
        <w:t>(1.3.9)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3</w:t>
      </w:r>
      <w:r w:rsidRPr="00E05DBC">
        <w:rPr>
          <w:noProof/>
          <w:sz w:val="18"/>
          <w:szCs w:val="24"/>
          <w:rtl/>
        </w:rPr>
        <w:t>:</w:t>
      </w:r>
      <w:r w:rsidRPr="00E05DBC">
        <w:rPr>
          <w:noProof/>
          <w:sz w:val="18"/>
          <w:szCs w:val="24"/>
          <w:rtl/>
        </w:rPr>
        <w:tab/>
        <w:t>طلب الرئيس:</w:t>
      </w:r>
      <w:r w:rsidRPr="00E05DBC">
        <w:rPr>
          <w:b w:val="0"/>
          <w:bCs w:val="0"/>
          <w:noProof/>
          <w:sz w:val="18"/>
          <w:szCs w:val="24"/>
          <w:rtl/>
        </w:rPr>
        <w:t xml:space="preserve"> يطلب رئيس </w:t>
      </w:r>
      <w:r w:rsidRPr="00E05DBC">
        <w:rPr>
          <w:rFonts w:hint="cs"/>
          <w:b w:val="0"/>
          <w:bCs w:val="0"/>
          <w:noProof/>
          <w:sz w:val="18"/>
          <w:szCs w:val="24"/>
          <w:rtl/>
        </w:rPr>
        <w:t xml:space="preserve">لجنة الدراسات </w:t>
      </w:r>
      <w:r w:rsidRPr="00E05DBC">
        <w:rPr>
          <w:b w:val="0"/>
          <w:bCs w:val="0"/>
          <w:noProof/>
          <w:sz w:val="18"/>
          <w:szCs w:val="24"/>
          <w:rtl/>
        </w:rPr>
        <w:t xml:space="preserve">من المدير أن يعلن اعتزام التماس الموافقة </w:t>
      </w:r>
      <w:r w:rsidRPr="00E05DBC">
        <w:rPr>
          <w:b w:val="0"/>
          <w:bCs w:val="0"/>
          <w:noProof/>
          <w:sz w:val="18"/>
          <w:szCs w:val="24"/>
        </w:rPr>
        <w:t>(1.3.9)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4</w:t>
      </w:r>
      <w:r w:rsidRPr="00E05DBC">
        <w:rPr>
          <w:noProof/>
          <w:sz w:val="18"/>
          <w:szCs w:val="24"/>
          <w:rtl/>
        </w:rPr>
        <w:t>:</w:t>
      </w:r>
      <w:r w:rsidRPr="00E05DBC">
        <w:rPr>
          <w:noProof/>
          <w:sz w:val="18"/>
          <w:szCs w:val="24"/>
          <w:rtl/>
        </w:rPr>
        <w:tab/>
        <w:t>توافر النص المنقح:</w:t>
      </w:r>
      <w:r w:rsidRPr="00E05DBC">
        <w:rPr>
          <w:b w:val="0"/>
          <w:bCs w:val="0"/>
          <w:noProof/>
          <w:sz w:val="18"/>
          <w:szCs w:val="24"/>
          <w:rtl/>
        </w:rPr>
        <w:t xml:space="preserve"> يجب إتاحة نص مشروع التوصية، بما في ذلك الملخص المطلوب، لمكتب تقييس الاتصالات في صيغته النهائية </w:t>
      </w:r>
      <w:r w:rsidRPr="00E05DBC">
        <w:rPr>
          <w:rFonts w:hint="cs"/>
          <w:b w:val="0"/>
          <w:bCs w:val="0"/>
          <w:noProof/>
          <w:sz w:val="18"/>
          <w:szCs w:val="24"/>
          <w:rtl/>
        </w:rPr>
        <w:t>المنقحة</w:t>
      </w:r>
      <w:r w:rsidRPr="00E05DBC">
        <w:rPr>
          <w:b w:val="0"/>
          <w:bCs w:val="0"/>
          <w:noProof/>
          <w:sz w:val="18"/>
          <w:szCs w:val="24"/>
          <w:rtl/>
        </w:rPr>
        <w:t xml:space="preserve"> بلغة واحدة من اللغات الرسمية على الأقل </w:t>
      </w:r>
      <w:r w:rsidRPr="00E05DBC">
        <w:rPr>
          <w:b w:val="0"/>
          <w:bCs w:val="0"/>
          <w:noProof/>
          <w:sz w:val="18"/>
          <w:szCs w:val="24"/>
        </w:rPr>
        <w:t>(3.3.9)</w:t>
      </w:r>
      <w:r w:rsidRPr="00E05DBC">
        <w:rPr>
          <w:b w:val="0"/>
          <w:bCs w:val="0"/>
          <w:noProof/>
          <w:sz w:val="18"/>
          <w:szCs w:val="24"/>
          <w:rtl/>
        </w:rPr>
        <w:t xml:space="preserve">. </w:t>
      </w:r>
      <w:r w:rsidRPr="00E05DBC">
        <w:rPr>
          <w:rFonts w:hint="cs"/>
          <w:b w:val="0"/>
          <w:bCs w:val="0"/>
          <w:noProof/>
          <w:sz w:val="18"/>
          <w:szCs w:val="24"/>
          <w:rtl/>
        </w:rPr>
        <w:t xml:space="preserve">كما </w:t>
      </w:r>
      <w:r w:rsidRPr="00E05DBC">
        <w:rPr>
          <w:b w:val="0"/>
          <w:bCs w:val="0"/>
          <w:noProof/>
          <w:sz w:val="18"/>
          <w:szCs w:val="24"/>
          <w:rtl/>
        </w:rPr>
        <w:t>ينبغي في نفس الوقت أن تتاح للمكتب أي مواد إلكترونية مصاحبة مدرجة في التوصية.</w:t>
      </w:r>
    </w:p>
    <w:p w:rsidR="004B3D34" w:rsidRPr="00E05DBC" w:rsidRDefault="00000D0B" w:rsidP="004B3D34">
      <w:pPr>
        <w:pStyle w:val="Note"/>
        <w:spacing w:before="60"/>
        <w:rPr>
          <w:b w:val="0"/>
          <w:bCs w:val="0"/>
          <w:noProof/>
          <w:spacing w:val="-4"/>
          <w:sz w:val="18"/>
          <w:szCs w:val="24"/>
          <w:rtl/>
        </w:rPr>
      </w:pPr>
      <w:r w:rsidRPr="00E05DBC">
        <w:rPr>
          <w:noProof/>
          <w:spacing w:val="-4"/>
          <w:sz w:val="18"/>
          <w:szCs w:val="24"/>
          <w:rtl/>
        </w:rPr>
        <w:t xml:space="preserve">الملاحظة </w:t>
      </w:r>
      <w:r w:rsidRPr="00E05DBC">
        <w:rPr>
          <w:noProof/>
          <w:spacing w:val="-4"/>
          <w:sz w:val="18"/>
          <w:szCs w:val="24"/>
        </w:rPr>
        <w:t>5</w:t>
      </w:r>
      <w:r w:rsidRPr="00E05DBC">
        <w:rPr>
          <w:noProof/>
          <w:spacing w:val="-4"/>
          <w:sz w:val="18"/>
          <w:szCs w:val="24"/>
          <w:rtl/>
        </w:rPr>
        <w:t>:</w:t>
      </w:r>
      <w:r w:rsidRPr="00E05DBC">
        <w:rPr>
          <w:noProof/>
          <w:spacing w:val="-4"/>
          <w:sz w:val="18"/>
          <w:szCs w:val="24"/>
          <w:rtl/>
        </w:rPr>
        <w:tab/>
        <w:t>إعلان المدير:</w:t>
      </w:r>
      <w:r w:rsidRPr="00E05DBC">
        <w:rPr>
          <w:b w:val="0"/>
          <w:bCs w:val="0"/>
          <w:noProof/>
          <w:spacing w:val="-4"/>
          <w:sz w:val="18"/>
          <w:szCs w:val="24"/>
          <w:rtl/>
        </w:rPr>
        <w:t xml:space="preserve"> يعلن المدير </w:t>
      </w:r>
      <w:r w:rsidRPr="00E05DBC">
        <w:rPr>
          <w:rFonts w:hint="cs"/>
          <w:b w:val="0"/>
          <w:bCs w:val="0"/>
          <w:noProof/>
          <w:spacing w:val="-4"/>
          <w:sz w:val="18"/>
          <w:szCs w:val="24"/>
          <w:rtl/>
        </w:rPr>
        <w:t>اعتزام</w:t>
      </w:r>
      <w:r w:rsidRPr="00E05DBC">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E05DBC">
        <w:rPr>
          <w:b w:val="0"/>
          <w:bCs w:val="0"/>
          <w:noProof/>
          <w:spacing w:val="-4"/>
          <w:sz w:val="18"/>
          <w:szCs w:val="24"/>
        </w:rPr>
        <w:t>1.3.9</w:t>
      </w:r>
      <w:r w:rsidRPr="00E05DBC">
        <w:rPr>
          <w:b w:val="0"/>
          <w:bCs w:val="0"/>
          <w:noProof/>
          <w:spacing w:val="-4"/>
          <w:sz w:val="18"/>
          <w:szCs w:val="24"/>
          <w:rtl/>
        </w:rPr>
        <w:t xml:space="preserve"> و</w:t>
      </w:r>
      <w:r w:rsidRPr="00E05DBC">
        <w:rPr>
          <w:b w:val="0"/>
          <w:bCs w:val="0"/>
          <w:noProof/>
          <w:spacing w:val="-4"/>
          <w:sz w:val="18"/>
          <w:szCs w:val="24"/>
        </w:rPr>
        <w:t>3.3.9</w:t>
      </w:r>
      <w:r w:rsidRPr="00E05DBC">
        <w:rPr>
          <w:b w:val="0"/>
          <w:bCs w:val="0"/>
          <w:noProof/>
          <w:spacing w:val="-4"/>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6</w:t>
      </w:r>
      <w:r w:rsidRPr="00E05DBC">
        <w:rPr>
          <w:noProof/>
          <w:sz w:val="18"/>
          <w:szCs w:val="24"/>
          <w:rtl/>
        </w:rPr>
        <w:t>:</w:t>
      </w:r>
      <w:r w:rsidRPr="00E05DBC">
        <w:rPr>
          <w:noProof/>
          <w:sz w:val="18"/>
          <w:szCs w:val="24"/>
          <w:rtl/>
        </w:rPr>
        <w:tab/>
        <w:t>طلب المدير:</w:t>
      </w:r>
      <w:r w:rsidRPr="00E05DBC">
        <w:rPr>
          <w:b w:val="0"/>
          <w:bCs w:val="0"/>
          <w:noProof/>
          <w:sz w:val="18"/>
          <w:szCs w:val="24"/>
          <w:rtl/>
        </w:rPr>
        <w:t xml:space="preserve"> يطلب المدير من الدول الأعضاء إبلاغه بما إذا كانت توافق أو لا توافق على الاقتراح (</w:t>
      </w:r>
      <w:r w:rsidRPr="00E05DBC">
        <w:rPr>
          <w:b w:val="0"/>
          <w:bCs w:val="0"/>
          <w:noProof/>
          <w:sz w:val="18"/>
          <w:szCs w:val="24"/>
        </w:rPr>
        <w:t>1.4.9</w:t>
      </w:r>
      <w:r w:rsidRPr="00E05DBC">
        <w:rPr>
          <w:b w:val="0"/>
          <w:bCs w:val="0"/>
          <w:noProof/>
          <w:sz w:val="18"/>
          <w:szCs w:val="24"/>
          <w:rtl/>
        </w:rPr>
        <w:t xml:space="preserve"> و</w:t>
      </w:r>
      <w:r w:rsidRPr="00E05DBC">
        <w:rPr>
          <w:b w:val="0"/>
          <w:bCs w:val="0"/>
          <w:noProof/>
          <w:sz w:val="18"/>
          <w:szCs w:val="24"/>
        </w:rPr>
        <w:t>2.4.9</w:t>
      </w:r>
      <w:r w:rsidRPr="00E05DBC">
        <w:rPr>
          <w:b w:val="0"/>
          <w:bCs w:val="0"/>
          <w:noProof/>
          <w:sz w:val="18"/>
          <w:szCs w:val="24"/>
          <w:rtl/>
        </w:rPr>
        <w:t>). ويتضمن هذا الطلب ملخصاً وإشارة مرجعية للنص النهائي الكامل.</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7</w:t>
      </w:r>
      <w:r w:rsidRPr="00E05DBC">
        <w:rPr>
          <w:noProof/>
          <w:sz w:val="18"/>
          <w:szCs w:val="24"/>
          <w:rtl/>
        </w:rPr>
        <w:t>:</w:t>
      </w:r>
      <w:r w:rsidRPr="00E05DBC">
        <w:rPr>
          <w:noProof/>
          <w:sz w:val="18"/>
          <w:szCs w:val="24"/>
          <w:rtl/>
        </w:rPr>
        <w:tab/>
        <w:t>توزيع النص:</w:t>
      </w:r>
      <w:r w:rsidRPr="00E05DBC">
        <w:rPr>
          <w:b w:val="0"/>
          <w:bCs w:val="0"/>
          <w:noProof/>
          <w:sz w:val="18"/>
          <w:szCs w:val="24"/>
          <w:rtl/>
        </w:rPr>
        <w:t xml:space="preserve"> يجب أن يكون نص مشروع التوصية قد تم توزيعه باللغات الرسمية قبل شهر على الأقل من موعد الاجتماع المعلن عنه </w:t>
      </w:r>
      <w:r w:rsidRPr="00E05DBC">
        <w:rPr>
          <w:b w:val="0"/>
          <w:bCs w:val="0"/>
          <w:noProof/>
          <w:sz w:val="18"/>
          <w:szCs w:val="24"/>
        </w:rPr>
        <w:t>(5.3.9)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8</w:t>
      </w:r>
      <w:r w:rsidRPr="00E05DBC">
        <w:rPr>
          <w:noProof/>
          <w:sz w:val="18"/>
          <w:szCs w:val="24"/>
          <w:rtl/>
        </w:rPr>
        <w:t>:</w:t>
      </w:r>
      <w:r w:rsidRPr="00E05DBC">
        <w:rPr>
          <w:noProof/>
          <w:sz w:val="18"/>
          <w:szCs w:val="24"/>
          <w:rtl/>
        </w:rPr>
        <w:tab/>
      </w:r>
      <w:r w:rsidRPr="00E05DBC">
        <w:rPr>
          <w:rFonts w:hint="cs"/>
          <w:noProof/>
          <w:sz w:val="18"/>
          <w:szCs w:val="24"/>
          <w:rtl/>
        </w:rPr>
        <w:t>ال</w:t>
      </w:r>
      <w:r w:rsidRPr="00E05DBC">
        <w:rPr>
          <w:noProof/>
          <w:sz w:val="18"/>
          <w:szCs w:val="24"/>
          <w:rtl/>
        </w:rPr>
        <w:t xml:space="preserve">موعد </w:t>
      </w:r>
      <w:r w:rsidRPr="00E05DBC">
        <w:rPr>
          <w:rFonts w:hint="cs"/>
          <w:noProof/>
          <w:sz w:val="18"/>
          <w:szCs w:val="24"/>
          <w:rtl/>
        </w:rPr>
        <w:t>ال</w:t>
      </w:r>
      <w:r w:rsidRPr="00E05DBC">
        <w:rPr>
          <w:noProof/>
          <w:sz w:val="18"/>
          <w:szCs w:val="24"/>
          <w:rtl/>
        </w:rPr>
        <w:t>نهائي لتلقي ردود الدول الأعضاء:</w:t>
      </w:r>
      <w:r w:rsidRPr="00E05DBC">
        <w:rPr>
          <w:b w:val="0"/>
          <w:bCs w:val="0"/>
          <w:noProof/>
          <w:sz w:val="18"/>
          <w:szCs w:val="24"/>
          <w:rtl/>
        </w:rPr>
        <w:t xml:space="preserve"> إذا كانت نسبة </w:t>
      </w:r>
      <w:r w:rsidRPr="00E05DBC">
        <w:rPr>
          <w:b w:val="0"/>
          <w:bCs w:val="0"/>
          <w:noProof/>
          <w:sz w:val="18"/>
          <w:szCs w:val="24"/>
        </w:rPr>
        <w:t>%70</w:t>
      </w:r>
      <w:r w:rsidRPr="00E05DBC">
        <w:rPr>
          <w:b w:val="0"/>
          <w:bCs w:val="0"/>
          <w:noProof/>
          <w:sz w:val="18"/>
          <w:szCs w:val="24"/>
          <w:rtl/>
        </w:rPr>
        <w:t xml:space="preserve"> من الردود الواردة أثناء فترة </w:t>
      </w:r>
      <w:r w:rsidRPr="00E05DBC">
        <w:rPr>
          <w:rFonts w:hint="cs"/>
          <w:b w:val="0"/>
          <w:bCs w:val="0"/>
          <w:noProof/>
          <w:sz w:val="18"/>
          <w:szCs w:val="24"/>
          <w:rtl/>
        </w:rPr>
        <w:t>التشاور</w:t>
      </w:r>
      <w:r w:rsidRPr="00E05DBC">
        <w:rPr>
          <w:b w:val="0"/>
          <w:bCs w:val="0"/>
          <w:noProof/>
          <w:sz w:val="18"/>
          <w:szCs w:val="24"/>
          <w:rtl/>
        </w:rPr>
        <w:t xml:space="preserve"> تعبر عن الموافقة، يعتبر أن الاقتراح قد حاز القبول (</w:t>
      </w:r>
      <w:r w:rsidRPr="00E05DBC">
        <w:rPr>
          <w:b w:val="0"/>
          <w:bCs w:val="0"/>
          <w:noProof/>
          <w:sz w:val="18"/>
          <w:szCs w:val="24"/>
        </w:rPr>
        <w:t>1.4.9</w:t>
      </w:r>
      <w:r w:rsidRPr="00E05DBC">
        <w:rPr>
          <w:b w:val="0"/>
          <w:bCs w:val="0"/>
          <w:noProof/>
          <w:sz w:val="18"/>
          <w:szCs w:val="24"/>
          <w:rtl/>
        </w:rPr>
        <w:t xml:space="preserve"> و</w:t>
      </w:r>
      <w:r w:rsidRPr="00E05DBC">
        <w:rPr>
          <w:b w:val="0"/>
          <w:bCs w:val="0"/>
          <w:noProof/>
          <w:sz w:val="18"/>
          <w:szCs w:val="24"/>
        </w:rPr>
        <w:t>5.4.9</w:t>
      </w:r>
      <w:r w:rsidRPr="00E05DBC">
        <w:rPr>
          <w:b w:val="0"/>
          <w:bCs w:val="0"/>
          <w:noProof/>
          <w:sz w:val="18"/>
          <w:szCs w:val="24"/>
          <w:rtl/>
        </w:rPr>
        <w:t xml:space="preserve"> و</w:t>
      </w:r>
      <w:r w:rsidRPr="00E05DBC">
        <w:rPr>
          <w:b w:val="0"/>
          <w:bCs w:val="0"/>
          <w:noProof/>
          <w:sz w:val="18"/>
          <w:szCs w:val="24"/>
        </w:rPr>
        <w:t>7.4.9</w:t>
      </w:r>
      <w:r w:rsidRPr="00E05DBC">
        <w:rPr>
          <w:b w:val="0"/>
          <w:bCs w:val="0"/>
          <w:noProof/>
          <w:sz w:val="18"/>
          <w:szCs w:val="24"/>
          <w:rtl/>
        </w:rPr>
        <w:t>).</w:t>
      </w:r>
    </w:p>
    <w:p w:rsidR="004B3D34" w:rsidRPr="00E05DBC" w:rsidRDefault="00000D0B" w:rsidP="004B3D34">
      <w:pPr>
        <w:pStyle w:val="Note"/>
        <w:spacing w:before="60"/>
        <w:rPr>
          <w:b w:val="0"/>
          <w:bCs w:val="0"/>
          <w:noProof/>
          <w:sz w:val="18"/>
          <w:szCs w:val="24"/>
        </w:rPr>
      </w:pPr>
      <w:r w:rsidRPr="00E05DBC">
        <w:rPr>
          <w:noProof/>
          <w:sz w:val="18"/>
          <w:szCs w:val="24"/>
          <w:rtl/>
        </w:rPr>
        <w:t xml:space="preserve">الملاحظة </w:t>
      </w:r>
      <w:r w:rsidRPr="00E05DBC">
        <w:rPr>
          <w:noProof/>
          <w:sz w:val="18"/>
          <w:szCs w:val="24"/>
        </w:rPr>
        <w:t>9</w:t>
      </w:r>
      <w:r w:rsidRPr="00E05DBC">
        <w:rPr>
          <w:noProof/>
          <w:sz w:val="18"/>
          <w:szCs w:val="24"/>
          <w:rtl/>
        </w:rPr>
        <w:t>:</w:t>
      </w:r>
      <w:r w:rsidRPr="00E05DBC">
        <w:rPr>
          <w:noProof/>
          <w:sz w:val="18"/>
          <w:szCs w:val="24"/>
          <w:rtl/>
        </w:rPr>
        <w:tab/>
        <w:t>قرار لجنة الدراسات:</w:t>
      </w:r>
      <w:r w:rsidRPr="00E05DBC">
        <w:rPr>
          <w:b w:val="0"/>
          <w:bCs w:val="0"/>
          <w:noProof/>
          <w:sz w:val="18"/>
          <w:szCs w:val="24"/>
          <w:rtl/>
        </w:rPr>
        <w:t xml:space="preserve"> تتوصل لجنة الدراسات، بعد المناقشة، إلى اتفاق بدون معارضة على تطبيق إجراء الموافقة (</w:t>
      </w:r>
      <w:r w:rsidRPr="00E05DBC">
        <w:rPr>
          <w:b w:val="0"/>
          <w:bCs w:val="0"/>
          <w:noProof/>
          <w:sz w:val="18"/>
          <w:szCs w:val="24"/>
        </w:rPr>
        <w:t>3.5.9</w:t>
      </w:r>
      <w:r w:rsidRPr="00E05DBC">
        <w:rPr>
          <w:b w:val="0"/>
          <w:bCs w:val="0"/>
          <w:noProof/>
          <w:sz w:val="18"/>
          <w:szCs w:val="24"/>
          <w:rtl/>
        </w:rPr>
        <w:t xml:space="preserve"> و</w:t>
      </w:r>
      <w:r w:rsidRPr="00E05DBC">
        <w:rPr>
          <w:b w:val="0"/>
          <w:bCs w:val="0"/>
          <w:noProof/>
          <w:sz w:val="18"/>
          <w:szCs w:val="24"/>
        </w:rPr>
        <w:t>2.5.9</w:t>
      </w:r>
      <w:r w:rsidRPr="00E05DBC">
        <w:rPr>
          <w:b w:val="0"/>
          <w:bCs w:val="0"/>
          <w:noProof/>
          <w:sz w:val="18"/>
          <w:szCs w:val="24"/>
          <w:rtl/>
        </w:rPr>
        <w:t xml:space="preserve">). ويمكن لأي وفد أن يسجل درجة من التحفظ </w:t>
      </w:r>
      <w:r w:rsidRPr="00E05DBC">
        <w:rPr>
          <w:b w:val="0"/>
          <w:bCs w:val="0"/>
          <w:noProof/>
          <w:sz w:val="18"/>
          <w:szCs w:val="24"/>
        </w:rPr>
        <w:t>(4.5.9)</w:t>
      </w:r>
      <w:r w:rsidRPr="00E05DBC">
        <w:rPr>
          <w:b w:val="0"/>
          <w:bCs w:val="0"/>
          <w:noProof/>
          <w:sz w:val="18"/>
          <w:szCs w:val="24"/>
          <w:rtl/>
        </w:rPr>
        <w:t xml:space="preserve">، أو أن يطلب مزيداً من الوقت لدراسة موقفه </w:t>
      </w:r>
      <w:r w:rsidRPr="00E05DBC">
        <w:rPr>
          <w:b w:val="0"/>
          <w:bCs w:val="0"/>
          <w:noProof/>
          <w:sz w:val="18"/>
          <w:szCs w:val="24"/>
        </w:rPr>
        <w:t>(5.5.9)</w:t>
      </w:r>
      <w:r w:rsidRPr="00E05DBC">
        <w:rPr>
          <w:b w:val="0"/>
          <w:bCs w:val="0"/>
          <w:noProof/>
          <w:sz w:val="18"/>
          <w:szCs w:val="24"/>
          <w:rtl/>
        </w:rPr>
        <w:t xml:space="preserve"> أو أن يمتنع ع</w:t>
      </w:r>
      <w:r w:rsidRPr="00E05DBC">
        <w:rPr>
          <w:rFonts w:hint="cs"/>
          <w:b w:val="0"/>
          <w:bCs w:val="0"/>
          <w:noProof/>
          <w:sz w:val="18"/>
          <w:szCs w:val="24"/>
          <w:rtl/>
        </w:rPr>
        <w:t>ن</w:t>
      </w:r>
      <w:r w:rsidRPr="00E05DBC">
        <w:rPr>
          <w:b w:val="0"/>
          <w:bCs w:val="0"/>
          <w:noProof/>
          <w:sz w:val="18"/>
          <w:szCs w:val="24"/>
          <w:rtl/>
        </w:rPr>
        <w:t xml:space="preserve"> اتخاذ قرار </w:t>
      </w:r>
      <w:r w:rsidRPr="00E05DBC">
        <w:rPr>
          <w:b w:val="0"/>
          <w:bCs w:val="0"/>
          <w:noProof/>
          <w:sz w:val="18"/>
          <w:szCs w:val="24"/>
        </w:rPr>
        <w:t>(6.5.9)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10</w:t>
      </w:r>
      <w:r w:rsidRPr="00E05DBC">
        <w:rPr>
          <w:noProof/>
          <w:sz w:val="18"/>
          <w:szCs w:val="24"/>
          <w:rtl/>
        </w:rPr>
        <w:t>:</w:t>
      </w:r>
      <w:r w:rsidRPr="00E05DBC">
        <w:rPr>
          <w:rFonts w:hint="cs"/>
          <w:noProof/>
          <w:sz w:val="18"/>
          <w:szCs w:val="24"/>
          <w:rtl/>
        </w:rPr>
        <w:t xml:space="preserve"> تبليغ من</w:t>
      </w:r>
      <w:r w:rsidRPr="00E05DBC">
        <w:rPr>
          <w:noProof/>
          <w:sz w:val="18"/>
          <w:szCs w:val="24"/>
          <w:rtl/>
        </w:rPr>
        <w:t xml:space="preserve"> المدير:</w:t>
      </w:r>
      <w:r w:rsidRPr="00E05DBC">
        <w:rPr>
          <w:b w:val="0"/>
          <w:bCs w:val="0"/>
          <w:noProof/>
          <w:sz w:val="18"/>
          <w:szCs w:val="24"/>
          <w:rtl/>
        </w:rPr>
        <w:t xml:space="preserve"> يقوم المدير بالتبليغ عما إذا كان مشروع التوصية قد </w:t>
      </w:r>
      <w:r w:rsidRPr="00E05DBC">
        <w:rPr>
          <w:rFonts w:hint="cs"/>
          <w:b w:val="0"/>
          <w:bCs w:val="0"/>
          <w:noProof/>
          <w:sz w:val="18"/>
          <w:szCs w:val="24"/>
          <w:rtl/>
        </w:rPr>
        <w:t>حصل على</w:t>
      </w:r>
      <w:r w:rsidRPr="00E05DBC">
        <w:rPr>
          <w:b w:val="0"/>
          <w:bCs w:val="0"/>
          <w:noProof/>
          <w:sz w:val="18"/>
          <w:szCs w:val="24"/>
          <w:rtl/>
        </w:rPr>
        <w:t xml:space="preserve"> الموافقة أم لا </w:t>
      </w:r>
      <w:r w:rsidRPr="00E05DBC">
        <w:rPr>
          <w:b w:val="0"/>
          <w:bCs w:val="0"/>
          <w:noProof/>
          <w:sz w:val="18"/>
          <w:szCs w:val="24"/>
        </w:rPr>
        <w:t>(1.6.9)</w:t>
      </w:r>
      <w:r w:rsidRPr="00E05DBC">
        <w:rPr>
          <w:b w:val="0"/>
          <w:bCs w:val="0"/>
          <w:noProof/>
          <w:sz w:val="18"/>
          <w:szCs w:val="24"/>
          <w:rtl/>
        </w:rPr>
        <w:t>.</w:t>
      </w:r>
    </w:p>
    <w:p w:rsidR="004B3D34" w:rsidRPr="0033439B" w:rsidRDefault="00000D0B" w:rsidP="004B3D34">
      <w:pPr>
        <w:pStyle w:val="AppendixNo"/>
        <w:tabs>
          <w:tab w:val="left" w:pos="1520"/>
          <w:tab w:val="center" w:pos="4819"/>
        </w:tabs>
      </w:pPr>
      <w:r w:rsidRPr="0033439B">
        <w:rPr>
          <w:rtl/>
        </w:rPr>
        <w:lastRenderedPageBreak/>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4B3D34" w:rsidRDefault="00000D0B" w:rsidP="004B3D34">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4B3D34" w:rsidRDefault="00000D0B" w:rsidP="004B3D34">
      <w:pPr>
        <w:pStyle w:val="enumlev1"/>
        <w:rPr>
          <w:noProof/>
        </w:rPr>
      </w:pPr>
      <w:r>
        <w:rPr>
          <w:noProof/>
        </w:rPr>
        <w:t>•</w:t>
      </w:r>
      <w:r>
        <w:rPr>
          <w:noProof/>
          <w:rtl/>
        </w:rPr>
        <w:tab/>
        <w:t>المصدر</w:t>
      </w:r>
    </w:p>
    <w:p w:rsidR="004B3D34" w:rsidRDefault="00000D0B" w:rsidP="004B3D34">
      <w:pPr>
        <w:pStyle w:val="enumlev1"/>
        <w:rPr>
          <w:noProof/>
        </w:rPr>
      </w:pPr>
      <w:r>
        <w:rPr>
          <w:noProof/>
        </w:rPr>
        <w:t>•</w:t>
      </w:r>
      <w:r>
        <w:rPr>
          <w:noProof/>
          <w:rtl/>
        </w:rPr>
        <w:tab/>
        <w:t>عنوان قصير</w:t>
      </w:r>
    </w:p>
    <w:p w:rsidR="004B3D34" w:rsidRDefault="00000D0B" w:rsidP="004B3D34">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4B3D34" w:rsidRDefault="00000D0B" w:rsidP="004B3D34">
      <w:pPr>
        <w:pStyle w:val="enumlev1"/>
        <w:rPr>
          <w:noProof/>
          <w:rtl/>
        </w:rPr>
      </w:pPr>
      <w:r>
        <w:rPr>
          <w:noProof/>
        </w:rPr>
        <w:t>•</w:t>
      </w:r>
      <w:r>
        <w:rPr>
          <w:noProof/>
          <w:rtl/>
        </w:rPr>
        <w:tab/>
        <w:t>الأسباب أو التجارب التي تكمن وراء المسألة المقترحة أو الاقتراح</w:t>
      </w:r>
    </w:p>
    <w:p w:rsidR="004B3D34" w:rsidRDefault="00000D0B" w:rsidP="004B3D34">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4B3D34" w:rsidRDefault="00000D0B" w:rsidP="004B3D34">
      <w:pPr>
        <w:pStyle w:val="enumlev1"/>
        <w:rPr>
          <w:noProof/>
          <w:rtl/>
        </w:rPr>
      </w:pPr>
      <w:r>
        <w:rPr>
          <w:noProof/>
        </w:rPr>
        <w:t>•</w:t>
      </w:r>
      <w:r>
        <w:rPr>
          <w:noProof/>
          <w:rtl/>
        </w:rPr>
        <w:tab/>
        <w:t>الهدف المحدد (أو الأهداف المحددة) مع بيان الإطار الزمني للانتهاء</w:t>
      </w:r>
    </w:p>
    <w:p w:rsidR="004B3D34" w:rsidRDefault="00000D0B" w:rsidP="004B3D34">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4B3D34" w:rsidRDefault="00000D0B" w:rsidP="004B3D34">
      <w:pPr>
        <w:pStyle w:val="enumlev2"/>
        <w:rPr>
          <w:noProof/>
        </w:rPr>
      </w:pPr>
      <w:r>
        <w:rPr>
          <w:noProof/>
          <w:rtl/>
        </w:rPr>
        <w:t>-</w:t>
      </w:r>
      <w:r>
        <w:rPr>
          <w:noProof/>
          <w:rtl/>
        </w:rPr>
        <w:tab/>
      </w:r>
      <w:r>
        <w:rPr>
          <w:rFonts w:hint="cs"/>
          <w:noProof/>
          <w:rtl/>
        </w:rPr>
        <w:t>ال</w:t>
      </w:r>
      <w:r>
        <w:rPr>
          <w:noProof/>
          <w:rtl/>
        </w:rPr>
        <w:t>توصيات</w:t>
      </w:r>
    </w:p>
    <w:p w:rsidR="004B3D34" w:rsidRDefault="00000D0B" w:rsidP="004B3D34">
      <w:pPr>
        <w:pStyle w:val="enumlev2"/>
        <w:rPr>
          <w:noProof/>
        </w:rPr>
      </w:pPr>
      <w:r>
        <w:rPr>
          <w:noProof/>
          <w:rtl/>
        </w:rPr>
        <w:t>-</w:t>
      </w:r>
      <w:r>
        <w:rPr>
          <w:noProof/>
          <w:rtl/>
        </w:rPr>
        <w:tab/>
      </w:r>
      <w:r>
        <w:rPr>
          <w:rFonts w:hint="cs"/>
          <w:noProof/>
          <w:rtl/>
        </w:rPr>
        <w:t>ال</w:t>
      </w:r>
      <w:r>
        <w:rPr>
          <w:noProof/>
          <w:rtl/>
        </w:rPr>
        <w:t>مسائل</w:t>
      </w:r>
    </w:p>
    <w:p w:rsidR="004B3D34" w:rsidRDefault="00000D0B" w:rsidP="004B3D34">
      <w:pPr>
        <w:pStyle w:val="enumlev2"/>
        <w:rPr>
          <w:noProof/>
        </w:rPr>
      </w:pPr>
      <w:r>
        <w:rPr>
          <w:noProof/>
          <w:rtl/>
        </w:rPr>
        <w:t>-</w:t>
      </w:r>
      <w:r>
        <w:rPr>
          <w:noProof/>
          <w:rtl/>
        </w:rPr>
        <w:tab/>
        <w:t>لجان دراسات</w:t>
      </w:r>
    </w:p>
    <w:p w:rsidR="004B3D34" w:rsidRDefault="00000D0B" w:rsidP="004B3D34">
      <w:pPr>
        <w:pStyle w:val="enumlev2"/>
        <w:rPr>
          <w:noProof/>
          <w:rtl/>
        </w:rPr>
      </w:pPr>
      <w:r>
        <w:rPr>
          <w:noProof/>
          <w:rtl/>
        </w:rPr>
        <w:t>-</w:t>
      </w:r>
      <w:r>
        <w:rPr>
          <w:noProof/>
          <w:rtl/>
        </w:rPr>
        <w:tab/>
        <w:t>هيئات التقييس المعنية</w:t>
      </w:r>
    </w:p>
    <w:p w:rsidR="004B3D34" w:rsidRDefault="00000D0B" w:rsidP="004B3D34">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4B3D34" w:rsidRPr="0033103F" w:rsidRDefault="00000D0B" w:rsidP="004B3D34">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4B3D34" w:rsidRDefault="00000D0B" w:rsidP="004B3D34">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4B3D34" w:rsidRDefault="00000D0B" w:rsidP="004B3D34">
      <w:pPr>
        <w:pStyle w:val="Normalaftertitle"/>
        <w:rPr>
          <w:noProof/>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494955" w:rsidRDefault="00494955">
      <w:pPr>
        <w:pStyle w:val="Reasons"/>
        <w:rPr>
          <w:rtl/>
        </w:rPr>
      </w:pPr>
    </w:p>
    <w:p w:rsidR="00C77B62" w:rsidRPr="00C77B62" w:rsidRDefault="00C77B62" w:rsidP="00C77B62">
      <w:pPr>
        <w:jc w:val="center"/>
      </w:pPr>
      <w:r>
        <w:rPr>
          <w:rtl/>
        </w:rPr>
        <w:t>___________</w:t>
      </w:r>
    </w:p>
    <w:sectPr w:rsidR="00C77B62" w:rsidRPr="00C77B62">
      <w:headerReference w:type="default" r:id="rId23"/>
      <w:footerReference w:type="default" r:id="rId24"/>
      <w:footerReference w:type="first" r:id="rId25"/>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48" w:rsidRDefault="00AA0B48" w:rsidP="00E07379">
      <w:pPr>
        <w:spacing w:before="0" w:line="240" w:lineRule="auto"/>
      </w:pPr>
      <w:r>
        <w:separator/>
      </w:r>
    </w:p>
  </w:endnote>
  <w:endnote w:type="continuationSeparator" w:id="0">
    <w:p w:rsidR="00AA0B48" w:rsidRDefault="00AA0B4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66D0C" w:rsidRDefault="00AA0B48" w:rsidP="00066D0C">
    <w:pPr>
      <w:pStyle w:val="Footer"/>
      <w:rPr>
        <w:lang w:val="fr-CH"/>
      </w:rPr>
    </w:pPr>
    <w:r w:rsidRPr="0022345D">
      <w:rPr>
        <w:szCs w:val="12"/>
      </w:rPr>
      <w:fldChar w:fldCharType="begin"/>
    </w:r>
    <w:r w:rsidRPr="00066D0C">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r w:rsidRPr="00066D0C">
      <w:rPr>
        <w:szCs w:val="12"/>
        <w:lang w:val="fr-CH"/>
      </w:rPr>
      <w:t>   (</w:t>
    </w:r>
    <w:r>
      <w:rPr>
        <w:szCs w:val="12"/>
        <w:lang w:val="fr-CH"/>
      </w:rPr>
      <w:t>405720</w:t>
    </w:r>
    <w:r w:rsidRPr="00066D0C">
      <w:rPr>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66D0C" w:rsidRDefault="00AA0B48" w:rsidP="00984EA5">
    <w:pPr>
      <w:pStyle w:val="Footer"/>
      <w:rPr>
        <w:szCs w:val="12"/>
        <w:lang w:val="fr-CH"/>
      </w:rPr>
    </w:pPr>
    <w:r w:rsidRPr="0022345D">
      <w:rPr>
        <w:szCs w:val="12"/>
      </w:rPr>
      <w:fldChar w:fldCharType="begin"/>
    </w:r>
    <w:r w:rsidRPr="00066D0C">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r w:rsidRPr="00066D0C">
      <w:rPr>
        <w:szCs w:val="12"/>
        <w:lang w:val="fr-CH"/>
      </w:rPr>
      <w:t>   (</w:t>
    </w:r>
    <w:r>
      <w:rPr>
        <w:szCs w:val="12"/>
        <w:lang w:val="fr-CH"/>
      </w:rPr>
      <w:t>405720</w:t>
    </w:r>
    <w:r w:rsidRPr="00066D0C">
      <w:rPr>
        <w:szCs w:val="12"/>
        <w:lang w:val="fr-CH"/>
      </w:rPr>
      <w:t>)</w:t>
    </w:r>
  </w:p>
  <w:p w:rsidR="00AA0B48" w:rsidRPr="00066D0C" w:rsidRDefault="00AA0B48" w:rsidP="00E07379">
    <w:pPr>
      <w:spacing w:before="0"/>
      <w:rPr>
        <w:sz w:val="2"/>
        <w:szCs w:val="2"/>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900678" w:rsidRDefault="00AA0B48" w:rsidP="006B18C2">
    <w:pPr>
      <w:pStyle w:val="Footer"/>
      <w:rPr>
        <w:lang w:val="fr-CH"/>
      </w:rPr>
    </w:pPr>
    <w:r w:rsidRPr="0022345D">
      <w:rPr>
        <w:szCs w:val="12"/>
      </w:rPr>
      <w:fldChar w:fldCharType="begin"/>
    </w:r>
    <w:r w:rsidRPr="00066D0C">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r w:rsidRPr="00066D0C">
      <w:rPr>
        <w:szCs w:val="12"/>
        <w:lang w:val="fr-CH"/>
      </w:rPr>
      <w:t>   (</w:t>
    </w:r>
    <w:r>
      <w:rPr>
        <w:szCs w:val="12"/>
        <w:lang w:val="fr-CH"/>
      </w:rPr>
      <w:t>405720</w:t>
    </w:r>
    <w:r w:rsidRPr="00066D0C">
      <w:rPr>
        <w:szCs w:val="12"/>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A76BE" w:rsidRDefault="00AA0B48" w:rsidP="00984EA5">
    <w:pPr>
      <w:pStyle w:val="Footer"/>
      <w:rPr>
        <w:szCs w:val="12"/>
        <w:lang w:val="fr-CH"/>
      </w:rPr>
    </w:pPr>
    <w:r w:rsidRPr="0022345D">
      <w:rPr>
        <w:szCs w:val="12"/>
      </w:rPr>
      <w:fldChar w:fldCharType="begin"/>
    </w:r>
    <w:r w:rsidRPr="00900678">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p>
  <w:p w:rsidR="00AA0B48" w:rsidRPr="000A76BE" w:rsidRDefault="00AA0B48" w:rsidP="00E07379">
    <w:pPr>
      <w:spacing w:before="0"/>
      <w:rPr>
        <w:sz w:val="2"/>
        <w:szCs w:val="2"/>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6B18C2" w:rsidRDefault="00AA0B48" w:rsidP="006B18C2">
    <w:pPr>
      <w:pStyle w:val="Footer"/>
      <w:rPr>
        <w:lang w:val="fr-CH"/>
      </w:rPr>
    </w:pPr>
    <w:r w:rsidRPr="0022345D">
      <w:rPr>
        <w:szCs w:val="12"/>
      </w:rPr>
      <w:fldChar w:fldCharType="begin"/>
    </w:r>
    <w:r w:rsidRPr="00066D0C">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r w:rsidRPr="00066D0C">
      <w:rPr>
        <w:szCs w:val="12"/>
        <w:lang w:val="fr-CH"/>
      </w:rPr>
      <w:t>   (</w:t>
    </w:r>
    <w:r>
      <w:rPr>
        <w:szCs w:val="12"/>
        <w:lang w:val="fr-CH"/>
      </w:rPr>
      <w:t>405720</w:t>
    </w:r>
    <w:r w:rsidRPr="00066D0C">
      <w:rPr>
        <w:szCs w:val="12"/>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A76BE" w:rsidRDefault="00AA0B48" w:rsidP="00984EA5">
    <w:pPr>
      <w:pStyle w:val="Footer"/>
      <w:rPr>
        <w:szCs w:val="12"/>
        <w:lang w:val="fr-CH"/>
      </w:rPr>
    </w:pPr>
    <w:r w:rsidRPr="0022345D">
      <w:rPr>
        <w:szCs w:val="12"/>
      </w:rPr>
      <w:fldChar w:fldCharType="begin"/>
    </w:r>
    <w:r w:rsidRPr="000A76BE">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p>
  <w:p w:rsidR="00AA0B48" w:rsidRPr="000A76BE" w:rsidRDefault="00AA0B48"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48" w:rsidRDefault="00AA0B48" w:rsidP="00E07379">
      <w:pPr>
        <w:spacing w:before="0" w:line="240" w:lineRule="auto"/>
      </w:pPr>
      <w:r>
        <w:separator/>
      </w:r>
    </w:p>
  </w:footnote>
  <w:footnote w:type="continuationSeparator" w:id="0">
    <w:p w:rsidR="00AA0B48" w:rsidRDefault="00AA0B48" w:rsidP="00E07379">
      <w:pPr>
        <w:spacing w:before="0" w:line="240" w:lineRule="auto"/>
      </w:pPr>
      <w:r>
        <w:continuationSeparator/>
      </w:r>
    </w:p>
  </w:footnote>
  <w:footnote w:id="1">
    <w:p w:rsidR="00AA0B48" w:rsidRPr="00C607ED" w:rsidRDefault="00AA0B48" w:rsidP="00DF67ED">
      <w:pPr>
        <w:pStyle w:val="FootnoteText"/>
        <w:ind w:left="0" w:firstLine="0"/>
        <w:rPr>
          <w:spacing w:val="-4"/>
          <w:rtl/>
        </w:rPr>
      </w:pPr>
      <w:r w:rsidRPr="00C607ED">
        <w:rPr>
          <w:rStyle w:val="FootnoteReference"/>
          <w:spacing w:val="-4"/>
        </w:rPr>
        <w:footnoteRef/>
      </w:r>
      <w:r w:rsidRPr="00C607ED">
        <w:rPr>
          <w:rFonts w:hint="cs"/>
          <w:spacing w:val="-4"/>
          <w:rtl/>
        </w:rPr>
        <w:tab/>
        <w:t xml:space="preserve">سبق نشره (جنيف، </w:t>
      </w:r>
      <w:r w:rsidRPr="00C607ED">
        <w:rPr>
          <w:spacing w:val="-4"/>
        </w:rPr>
        <w:t>1956</w:t>
      </w:r>
      <w:r w:rsidRPr="00C607ED">
        <w:rPr>
          <w:rFonts w:hint="cs"/>
          <w:spacing w:val="-4"/>
          <w:rtl/>
        </w:rPr>
        <w:t xml:space="preserve"> و</w:t>
      </w:r>
      <w:r w:rsidRPr="00C607ED">
        <w:rPr>
          <w:spacing w:val="-4"/>
        </w:rPr>
        <w:t>1958</w:t>
      </w:r>
      <w:r w:rsidRPr="00C607ED">
        <w:rPr>
          <w:rFonts w:hint="cs"/>
          <w:spacing w:val="-4"/>
          <w:rtl/>
        </w:rPr>
        <w:t xml:space="preserve">؛ نيودلهي، </w:t>
      </w:r>
      <w:r w:rsidRPr="00C607ED">
        <w:rPr>
          <w:spacing w:val="-4"/>
        </w:rPr>
        <w:t>1960</w:t>
      </w:r>
      <w:r w:rsidRPr="00C607ED">
        <w:rPr>
          <w:rFonts w:hint="cs"/>
          <w:spacing w:val="-4"/>
          <w:rtl/>
        </w:rPr>
        <w:t xml:space="preserve">؛ جنيف، </w:t>
      </w:r>
      <w:r w:rsidRPr="00C607ED">
        <w:rPr>
          <w:spacing w:val="-4"/>
        </w:rPr>
        <w:t>1964</w:t>
      </w:r>
      <w:r w:rsidRPr="00C607ED">
        <w:rPr>
          <w:rFonts w:hint="cs"/>
          <w:spacing w:val="-4"/>
          <w:rtl/>
        </w:rPr>
        <w:t xml:space="preserve">؛ مار ديل </w:t>
      </w:r>
      <w:proofErr w:type="spellStart"/>
      <w:r w:rsidRPr="00C607ED">
        <w:rPr>
          <w:rFonts w:hint="cs"/>
          <w:spacing w:val="-4"/>
          <w:rtl/>
        </w:rPr>
        <w:t>بلاتا</w:t>
      </w:r>
      <w:proofErr w:type="spellEnd"/>
      <w:r w:rsidRPr="00C607ED">
        <w:rPr>
          <w:rFonts w:hint="cs"/>
          <w:spacing w:val="-4"/>
          <w:rtl/>
        </w:rPr>
        <w:t xml:space="preserve">، </w:t>
      </w:r>
      <w:r w:rsidRPr="00C607ED">
        <w:rPr>
          <w:spacing w:val="-4"/>
        </w:rPr>
        <w:t>1968</w:t>
      </w:r>
      <w:r w:rsidRPr="00C607ED">
        <w:rPr>
          <w:rFonts w:hint="cs"/>
          <w:spacing w:val="-4"/>
          <w:rtl/>
        </w:rPr>
        <w:t xml:space="preserve">؛ جنيف، </w:t>
      </w:r>
      <w:r w:rsidRPr="00C607ED">
        <w:rPr>
          <w:spacing w:val="-4"/>
        </w:rPr>
        <w:t>1972</w:t>
      </w:r>
      <w:r w:rsidRPr="00C607ED">
        <w:rPr>
          <w:rFonts w:hint="cs"/>
          <w:spacing w:val="-4"/>
          <w:rtl/>
        </w:rPr>
        <w:t xml:space="preserve"> و</w:t>
      </w:r>
      <w:r w:rsidRPr="00C607ED">
        <w:rPr>
          <w:spacing w:val="-4"/>
        </w:rPr>
        <w:t>1976</w:t>
      </w:r>
      <w:r w:rsidRPr="00C607ED">
        <w:rPr>
          <w:rFonts w:hint="cs"/>
          <w:spacing w:val="-4"/>
          <w:rtl/>
        </w:rPr>
        <w:t xml:space="preserve"> و</w:t>
      </w:r>
      <w:r w:rsidRPr="00C607ED">
        <w:rPr>
          <w:spacing w:val="-4"/>
        </w:rPr>
        <w:t>1980</w:t>
      </w:r>
      <w:r w:rsidRPr="00C607ED">
        <w:rPr>
          <w:rFonts w:hint="cs"/>
          <w:spacing w:val="-4"/>
          <w:rtl/>
        </w:rPr>
        <w:t>؛ مالقة</w:t>
      </w:r>
      <w:r w:rsidR="00DF67ED" w:rsidRPr="00C607ED">
        <w:rPr>
          <w:rFonts w:hint="cs"/>
          <w:spacing w:val="-4"/>
          <w:rtl/>
        </w:rPr>
        <w:t>-</w:t>
      </w:r>
      <w:r w:rsidRPr="00C607ED">
        <w:rPr>
          <w:rFonts w:hint="cs"/>
          <w:spacing w:val="-4"/>
          <w:rtl/>
        </w:rPr>
        <w:t xml:space="preserve">طورمولينوس، </w:t>
      </w:r>
      <w:r w:rsidRPr="00C607ED">
        <w:rPr>
          <w:spacing w:val="-4"/>
        </w:rPr>
        <w:t>1984</w:t>
      </w:r>
      <w:r w:rsidRPr="00C607ED">
        <w:rPr>
          <w:rFonts w:hint="cs"/>
          <w:spacing w:val="-4"/>
          <w:rtl/>
        </w:rPr>
        <w:t xml:space="preserve">؛ ملبورن، </w:t>
      </w:r>
      <w:r w:rsidRPr="00C607ED">
        <w:rPr>
          <w:spacing w:val="-4"/>
        </w:rPr>
        <w:t>1988</w:t>
      </w:r>
      <w:r w:rsidRPr="00C607ED">
        <w:rPr>
          <w:rFonts w:hint="cs"/>
          <w:spacing w:val="-4"/>
          <w:rtl/>
        </w:rPr>
        <w:t xml:space="preserve">؛ هلسنكي، </w:t>
      </w:r>
      <w:r w:rsidRPr="00C607ED">
        <w:rPr>
          <w:spacing w:val="-4"/>
        </w:rPr>
        <w:t>1993</w:t>
      </w:r>
      <w:r w:rsidRPr="00C607ED">
        <w:rPr>
          <w:rFonts w:hint="cs"/>
          <w:spacing w:val="-4"/>
          <w:rtl/>
        </w:rPr>
        <w:t xml:space="preserve">؛ جنيف، </w:t>
      </w:r>
      <w:r w:rsidRPr="00C607ED">
        <w:rPr>
          <w:spacing w:val="-4"/>
        </w:rPr>
        <w:t>1996</w:t>
      </w:r>
      <w:r w:rsidRPr="00C607ED">
        <w:rPr>
          <w:rFonts w:hint="cs"/>
          <w:spacing w:val="-4"/>
          <w:rtl/>
        </w:rPr>
        <w:t xml:space="preserve">؛ مونتريال، </w:t>
      </w:r>
      <w:r w:rsidRPr="00C607ED">
        <w:rPr>
          <w:spacing w:val="-4"/>
        </w:rPr>
        <w:t>2000</w:t>
      </w:r>
      <w:r w:rsidRPr="00C607ED">
        <w:rPr>
          <w:rFonts w:hint="cs"/>
          <w:spacing w:val="-4"/>
          <w:rtl/>
        </w:rPr>
        <w:t xml:space="preserve">؛ فلوريانوبوليس، </w:t>
      </w:r>
      <w:r w:rsidRPr="00C607ED">
        <w:rPr>
          <w:spacing w:val="-4"/>
        </w:rPr>
        <w:t>2004</w:t>
      </w:r>
      <w:r w:rsidRPr="00C607ED">
        <w:rPr>
          <w:rFonts w:hint="cs"/>
          <w:spacing w:val="-4"/>
          <w:rtl/>
        </w:rPr>
        <w:t xml:space="preserve">؛ جوهانسبرغ، </w:t>
      </w:r>
      <w:r w:rsidRPr="00C607ED">
        <w:rPr>
          <w:spacing w:val="-4"/>
        </w:rPr>
        <w:t>2008</w:t>
      </w:r>
      <w:ins w:id="8" w:author="Tahawi, Mohamad " w:date="2016-10-14T16:25:00Z">
        <w:r w:rsidRPr="00C607ED">
          <w:rPr>
            <w:rFonts w:hint="eastAsia"/>
            <w:spacing w:val="-4"/>
            <w:rtl/>
          </w:rPr>
          <w:t>؛</w:t>
        </w:r>
      </w:ins>
      <w:ins w:id="9" w:author="Tahawi, Mohamad " w:date="2016-10-03T12:33:00Z">
        <w:r w:rsidRPr="00C607ED">
          <w:rPr>
            <w:spacing w:val="-4"/>
            <w:rtl/>
          </w:rPr>
          <w:t xml:space="preserve"> </w:t>
        </w:r>
        <w:r w:rsidRPr="00C607ED">
          <w:rPr>
            <w:rFonts w:hint="eastAsia"/>
            <w:spacing w:val="-4"/>
            <w:rtl/>
          </w:rPr>
          <w:t>دبي</w:t>
        </w:r>
        <w:r w:rsidRPr="00C607ED">
          <w:rPr>
            <w:rFonts w:hint="cs"/>
            <w:spacing w:val="-4"/>
            <w:rtl/>
          </w:rPr>
          <w:t>،</w:t>
        </w:r>
        <w:r w:rsidRPr="00C607ED">
          <w:rPr>
            <w:rFonts w:hint="eastAsia"/>
            <w:spacing w:val="-4"/>
            <w:rtl/>
          </w:rPr>
          <w:t> </w:t>
        </w:r>
        <w:r w:rsidRPr="00C607ED">
          <w:rPr>
            <w:spacing w:val="-4"/>
          </w:rPr>
          <w:t>20</w:t>
        </w:r>
      </w:ins>
      <w:ins w:id="10" w:author="Tahawi, Mohamad " w:date="2016-10-14T16:25:00Z">
        <w:r w:rsidRPr="00C607ED">
          <w:rPr>
            <w:spacing w:val="-4"/>
          </w:rPr>
          <w:t>12</w:t>
        </w:r>
      </w:ins>
      <w:r w:rsidRPr="00C607ED">
        <w:rPr>
          <w:rFonts w:hint="cs"/>
          <w:spacing w:val="-4"/>
          <w:rtl/>
        </w:rPr>
        <w:t>).</w:t>
      </w:r>
    </w:p>
  </w:footnote>
  <w:footnote w:id="2">
    <w:p w:rsidR="00AA0B48" w:rsidRPr="0035720C" w:rsidRDefault="00AA0B48" w:rsidP="004B3D34">
      <w:pPr>
        <w:pStyle w:val="FootnoteText"/>
        <w:keepLines w:val="0"/>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AA0B48" w:rsidRPr="00077CB8" w:rsidRDefault="00AA0B48" w:rsidP="004B3D34">
      <w:pPr>
        <w:pStyle w:val="FootnoteText"/>
        <w:keepLines w:val="0"/>
        <w:rPr>
          <w:rtl/>
        </w:rPr>
      </w:pPr>
      <w:r>
        <w:rPr>
          <w:rStyle w:val="FootnoteReference"/>
        </w:rPr>
        <w:footnoteRef/>
      </w:r>
      <w:r w:rsidRPr="00486BFF">
        <w:rPr>
          <w:rFonts w:cs="Times New Roman"/>
          <w:szCs w:val="22"/>
          <w:vertAlign w:val="superscript"/>
          <w:rtl/>
        </w:rPr>
        <w:t xml:space="preserve"> </w:t>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4">
    <w:p w:rsidR="00AA0B48" w:rsidRPr="007B1A2E" w:rsidRDefault="00AA0B48" w:rsidP="007B1A2E">
      <w:pPr>
        <w:pStyle w:val="FootnoteText"/>
        <w:ind w:left="0" w:firstLine="0"/>
        <w:rPr>
          <w:rFonts w:cs="Arabic Transparent"/>
          <w:spacing w:val="-2"/>
          <w:szCs w:val="18"/>
        </w:rPr>
      </w:pPr>
      <w:r w:rsidRPr="007B1A2E">
        <w:rPr>
          <w:rStyle w:val="FootnoteReference"/>
          <w:spacing w:val="-2"/>
        </w:rPr>
        <w:footnoteRef/>
      </w:r>
      <w:r w:rsidRPr="007B1A2E">
        <w:rPr>
          <w:rFonts w:hint="cs"/>
          <w:spacing w:val="-2"/>
          <w:rtl/>
        </w:rPr>
        <w:tab/>
        <w:t>يجوز للمدير ورؤساء لجان الدراسات انتهاز فرصة هذه الاجتماعات للنظر في أي إجراءات ملائمة مما يتصل بالأنشطة المبينة في الفقرتين</w:t>
      </w:r>
      <w:r w:rsidRPr="007B1A2E">
        <w:rPr>
          <w:rFonts w:hint="eastAsia"/>
          <w:spacing w:val="-2"/>
          <w:rtl/>
        </w:rPr>
        <w:t> </w:t>
      </w:r>
      <w:r w:rsidRPr="007B1A2E">
        <w:rPr>
          <w:spacing w:val="-2"/>
        </w:rPr>
        <w:t>4.4</w:t>
      </w:r>
      <w:r w:rsidRPr="007B1A2E">
        <w:rPr>
          <w:rFonts w:hint="cs"/>
          <w:spacing w:val="-2"/>
          <w:rtl/>
        </w:rPr>
        <w:t xml:space="preserve"> و</w:t>
      </w:r>
      <w:r w:rsidRPr="007B1A2E">
        <w:rPr>
          <w:spacing w:val="-2"/>
        </w:rPr>
        <w:t>5.5</w:t>
      </w:r>
      <w:r w:rsidRPr="007B1A2E">
        <w:rPr>
          <w:rFonts w:hint="cs"/>
          <w:spacing w:val="-2"/>
          <w:rtl/>
        </w:rPr>
        <w:t>.</w:t>
      </w:r>
    </w:p>
  </w:footnote>
  <w:footnote w:id="5">
    <w:p w:rsidR="00AA0B48" w:rsidRDefault="00AA0B48" w:rsidP="004B3D34">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AA0B48" w:rsidRDefault="00AA0B48" w:rsidP="004B3D34">
      <w:pPr>
        <w:pStyle w:val="FootnoteText"/>
        <w:spacing w:before="120"/>
        <w:rPr>
          <w:rtl/>
        </w:rPr>
      </w:pPr>
      <w:r>
        <w:rPr>
          <w:rStyle w:val="FootnoteReference"/>
          <w:rtl/>
        </w:rPr>
        <w:t>6</w:t>
      </w:r>
      <w:r>
        <w:rPr>
          <w:rtl/>
        </w:rPr>
        <w:t xml:space="preserve"> </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471B1">
      <w:rPr>
        <w:rStyle w:val="PageNumber"/>
        <w:noProof/>
        <w:sz w:val="18"/>
        <w:szCs w:val="18"/>
      </w:rPr>
      <w:t>13</w:t>
    </w:r>
    <w:r w:rsidRPr="005D6C0D">
      <w:rPr>
        <w:rStyle w:val="PageNumber"/>
        <w:sz w:val="18"/>
        <w:szCs w:val="18"/>
      </w:rPr>
      <w:fldChar w:fldCharType="end"/>
    </w:r>
    <w:r w:rsidRPr="005D6C0D">
      <w:rPr>
        <w:rStyle w:val="PageNumber"/>
        <w:sz w:val="18"/>
        <w:szCs w:val="18"/>
        <w:rtl/>
      </w:rPr>
      <w:br/>
    </w:r>
    <w:r w:rsidRPr="005D6C0D">
      <w:rPr>
        <w:sz w:val="18"/>
        <w:szCs w:val="24"/>
      </w:rPr>
      <w:t>WTSA16/42(Add.12)-A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4A1C32">
      <w:rPr>
        <w:rStyle w:val="PageNumber"/>
        <w:noProof/>
        <w:sz w:val="18"/>
        <w:szCs w:val="18"/>
      </w:rPr>
      <w:t>14</w:t>
    </w:r>
    <w:r w:rsidRPr="005D6C0D">
      <w:rPr>
        <w:rStyle w:val="PageNumber"/>
        <w:sz w:val="18"/>
        <w:szCs w:val="18"/>
      </w:rPr>
      <w:fldChar w:fldCharType="end"/>
    </w:r>
    <w:r w:rsidRPr="005D6C0D">
      <w:rPr>
        <w:rStyle w:val="PageNumber"/>
        <w:sz w:val="18"/>
        <w:szCs w:val="18"/>
        <w:rtl/>
      </w:rPr>
      <w:br/>
    </w:r>
    <w:r w:rsidRPr="005D6C0D">
      <w:rPr>
        <w:sz w:val="18"/>
        <w:szCs w:val="24"/>
      </w:rPr>
      <w:t>WTSA16/42(Add.12)-A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471B1">
      <w:rPr>
        <w:rStyle w:val="PageNumber"/>
        <w:noProof/>
        <w:sz w:val="18"/>
        <w:szCs w:val="18"/>
      </w:rPr>
      <w:t>21</w:t>
    </w:r>
    <w:r w:rsidRPr="005D6C0D">
      <w:rPr>
        <w:rStyle w:val="PageNumber"/>
        <w:sz w:val="18"/>
        <w:szCs w:val="18"/>
      </w:rPr>
      <w:fldChar w:fldCharType="end"/>
    </w:r>
    <w:r w:rsidRPr="005D6C0D">
      <w:rPr>
        <w:rStyle w:val="PageNumber"/>
        <w:sz w:val="18"/>
        <w:szCs w:val="18"/>
        <w:rtl/>
      </w:rPr>
      <w:br/>
    </w:r>
    <w:r w:rsidRPr="005D6C0D">
      <w:rPr>
        <w:sz w:val="18"/>
        <w:szCs w:val="24"/>
      </w:rPr>
      <w:t>WTSA16/42(Add.12)-A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B73"/>
    <w:rsid w:val="00000D0B"/>
    <w:rsid w:val="000124CC"/>
    <w:rsid w:val="0002416F"/>
    <w:rsid w:val="00046444"/>
    <w:rsid w:val="0006023B"/>
    <w:rsid w:val="0006464F"/>
    <w:rsid w:val="00066C26"/>
    <w:rsid w:val="00066D0C"/>
    <w:rsid w:val="00074553"/>
    <w:rsid w:val="00080C10"/>
    <w:rsid w:val="00083364"/>
    <w:rsid w:val="0008638B"/>
    <w:rsid w:val="00090574"/>
    <w:rsid w:val="0009105E"/>
    <w:rsid w:val="0009164F"/>
    <w:rsid w:val="00092FC2"/>
    <w:rsid w:val="000A1677"/>
    <w:rsid w:val="000A6507"/>
    <w:rsid w:val="000A76BE"/>
    <w:rsid w:val="000B407F"/>
    <w:rsid w:val="000B6C90"/>
    <w:rsid w:val="000D3691"/>
    <w:rsid w:val="000E590B"/>
    <w:rsid w:val="000F0B1C"/>
    <w:rsid w:val="000F1D42"/>
    <w:rsid w:val="000F4D07"/>
    <w:rsid w:val="000F6513"/>
    <w:rsid w:val="00102A03"/>
    <w:rsid w:val="001040A3"/>
    <w:rsid w:val="001372D2"/>
    <w:rsid w:val="001471B1"/>
    <w:rsid w:val="00171C72"/>
    <w:rsid w:val="00173915"/>
    <w:rsid w:val="00174C27"/>
    <w:rsid w:val="001939A6"/>
    <w:rsid w:val="00203B37"/>
    <w:rsid w:val="002175C4"/>
    <w:rsid w:val="0022345D"/>
    <w:rsid w:val="002234A5"/>
    <w:rsid w:val="00225854"/>
    <w:rsid w:val="0023283D"/>
    <w:rsid w:val="00252E0C"/>
    <w:rsid w:val="00276881"/>
    <w:rsid w:val="002978F4"/>
    <w:rsid w:val="002B028D"/>
    <w:rsid w:val="002B435E"/>
    <w:rsid w:val="002C4DAE"/>
    <w:rsid w:val="002D088D"/>
    <w:rsid w:val="002E6541"/>
    <w:rsid w:val="002E6A10"/>
    <w:rsid w:val="002F1B97"/>
    <w:rsid w:val="002F5560"/>
    <w:rsid w:val="0030486B"/>
    <w:rsid w:val="003231B9"/>
    <w:rsid w:val="003275AC"/>
    <w:rsid w:val="00333D29"/>
    <w:rsid w:val="003409F4"/>
    <w:rsid w:val="00357185"/>
    <w:rsid w:val="00366621"/>
    <w:rsid w:val="003858DA"/>
    <w:rsid w:val="003C475F"/>
    <w:rsid w:val="003D0747"/>
    <w:rsid w:val="003E4132"/>
    <w:rsid w:val="003F5EA7"/>
    <w:rsid w:val="003F60B6"/>
    <w:rsid w:val="003F678F"/>
    <w:rsid w:val="00417B52"/>
    <w:rsid w:val="0042686F"/>
    <w:rsid w:val="004367CE"/>
    <w:rsid w:val="00443869"/>
    <w:rsid w:val="00444131"/>
    <w:rsid w:val="004652DC"/>
    <w:rsid w:val="004712C6"/>
    <w:rsid w:val="00472FAF"/>
    <w:rsid w:val="004744DE"/>
    <w:rsid w:val="00494955"/>
    <w:rsid w:val="00497703"/>
    <w:rsid w:val="004A1C32"/>
    <w:rsid w:val="004A2074"/>
    <w:rsid w:val="004B3D34"/>
    <w:rsid w:val="004C3A7C"/>
    <w:rsid w:val="004C404C"/>
    <w:rsid w:val="004D50D3"/>
    <w:rsid w:val="004E5627"/>
    <w:rsid w:val="004E5C31"/>
    <w:rsid w:val="004F0F06"/>
    <w:rsid w:val="00501E0E"/>
    <w:rsid w:val="0050612A"/>
    <w:rsid w:val="0051456D"/>
    <w:rsid w:val="005204D7"/>
    <w:rsid w:val="00533C55"/>
    <w:rsid w:val="005426AE"/>
    <w:rsid w:val="0054351A"/>
    <w:rsid w:val="00550D94"/>
    <w:rsid w:val="00552BC5"/>
    <w:rsid w:val="0055516A"/>
    <w:rsid w:val="005556C4"/>
    <w:rsid w:val="005572C2"/>
    <w:rsid w:val="0056374C"/>
    <w:rsid w:val="0056614F"/>
    <w:rsid w:val="0057656F"/>
    <w:rsid w:val="00576731"/>
    <w:rsid w:val="00577054"/>
    <w:rsid w:val="00583FFE"/>
    <w:rsid w:val="0059285F"/>
    <w:rsid w:val="005A24B1"/>
    <w:rsid w:val="005B2264"/>
    <w:rsid w:val="005B7B8A"/>
    <w:rsid w:val="005D6476"/>
    <w:rsid w:val="005D6C0D"/>
    <w:rsid w:val="005E5283"/>
    <w:rsid w:val="005E58F5"/>
    <w:rsid w:val="005F17EF"/>
    <w:rsid w:val="00606660"/>
    <w:rsid w:val="006157A3"/>
    <w:rsid w:val="00620865"/>
    <w:rsid w:val="00620E60"/>
    <w:rsid w:val="0063315A"/>
    <w:rsid w:val="0063714F"/>
    <w:rsid w:val="00640D0E"/>
    <w:rsid w:val="00654BA4"/>
    <w:rsid w:val="0065591D"/>
    <w:rsid w:val="00662AE3"/>
    <w:rsid w:val="00662C5A"/>
    <w:rsid w:val="006675AC"/>
    <w:rsid w:val="00670AF5"/>
    <w:rsid w:val="00676C54"/>
    <w:rsid w:val="00691D1F"/>
    <w:rsid w:val="006924AB"/>
    <w:rsid w:val="006A72B5"/>
    <w:rsid w:val="006B18C2"/>
    <w:rsid w:val="006C1556"/>
    <w:rsid w:val="006C5AE6"/>
    <w:rsid w:val="006D1315"/>
    <w:rsid w:val="006F267F"/>
    <w:rsid w:val="006F4E9A"/>
    <w:rsid w:val="006F63F7"/>
    <w:rsid w:val="006F6F03"/>
    <w:rsid w:val="00706299"/>
    <w:rsid w:val="00706D7A"/>
    <w:rsid w:val="00726AEC"/>
    <w:rsid w:val="00731F76"/>
    <w:rsid w:val="007530CA"/>
    <w:rsid w:val="007778D5"/>
    <w:rsid w:val="0079553D"/>
    <w:rsid w:val="007B01CC"/>
    <w:rsid w:val="007B1A2E"/>
    <w:rsid w:val="007C2846"/>
    <w:rsid w:val="007D6DAE"/>
    <w:rsid w:val="007E2450"/>
    <w:rsid w:val="007F1237"/>
    <w:rsid w:val="007F646C"/>
    <w:rsid w:val="007F7DE9"/>
    <w:rsid w:val="00801FCD"/>
    <w:rsid w:val="00803D7E"/>
    <w:rsid w:val="00803F08"/>
    <w:rsid w:val="00812D69"/>
    <w:rsid w:val="0081694D"/>
    <w:rsid w:val="008235CD"/>
    <w:rsid w:val="00823A07"/>
    <w:rsid w:val="00835FEC"/>
    <w:rsid w:val="008513CB"/>
    <w:rsid w:val="00857A1C"/>
    <w:rsid w:val="00874D9C"/>
    <w:rsid w:val="00883F74"/>
    <w:rsid w:val="00892506"/>
    <w:rsid w:val="008937D8"/>
    <w:rsid w:val="008A1810"/>
    <w:rsid w:val="008D5D43"/>
    <w:rsid w:val="008E1E8B"/>
    <w:rsid w:val="008E44D4"/>
    <w:rsid w:val="008E6B56"/>
    <w:rsid w:val="008E6FFA"/>
    <w:rsid w:val="008F227A"/>
    <w:rsid w:val="00900678"/>
    <w:rsid w:val="00905DF4"/>
    <w:rsid w:val="00917694"/>
    <w:rsid w:val="009263CD"/>
    <w:rsid w:val="00930E6D"/>
    <w:rsid w:val="009709B9"/>
    <w:rsid w:val="00972CA2"/>
    <w:rsid w:val="00982B28"/>
    <w:rsid w:val="0098362B"/>
    <w:rsid w:val="00984EA1"/>
    <w:rsid w:val="00984EA5"/>
    <w:rsid w:val="00992593"/>
    <w:rsid w:val="00997BDC"/>
    <w:rsid w:val="009A3DF8"/>
    <w:rsid w:val="009C17E1"/>
    <w:rsid w:val="009C35ED"/>
    <w:rsid w:val="009D5A65"/>
    <w:rsid w:val="009F1C12"/>
    <w:rsid w:val="00A008B1"/>
    <w:rsid w:val="00A03EC8"/>
    <w:rsid w:val="00A05539"/>
    <w:rsid w:val="00A15F19"/>
    <w:rsid w:val="00A25A43"/>
    <w:rsid w:val="00A3295B"/>
    <w:rsid w:val="00A37190"/>
    <w:rsid w:val="00A42AE5"/>
    <w:rsid w:val="00A52B61"/>
    <w:rsid w:val="00A64820"/>
    <w:rsid w:val="00A71DD6"/>
    <w:rsid w:val="00A723C7"/>
    <w:rsid w:val="00A80E11"/>
    <w:rsid w:val="00A911B1"/>
    <w:rsid w:val="00A97F94"/>
    <w:rsid w:val="00AA0B48"/>
    <w:rsid w:val="00AB1309"/>
    <w:rsid w:val="00AC1C99"/>
    <w:rsid w:val="00AC2C52"/>
    <w:rsid w:val="00AD1503"/>
    <w:rsid w:val="00AE3051"/>
    <w:rsid w:val="00AE7244"/>
    <w:rsid w:val="00AF3FEE"/>
    <w:rsid w:val="00B02F46"/>
    <w:rsid w:val="00B03155"/>
    <w:rsid w:val="00B11179"/>
    <w:rsid w:val="00B2000C"/>
    <w:rsid w:val="00B20ADE"/>
    <w:rsid w:val="00B404D9"/>
    <w:rsid w:val="00B51257"/>
    <w:rsid w:val="00B51DDB"/>
    <w:rsid w:val="00B53C59"/>
    <w:rsid w:val="00B66B9A"/>
    <w:rsid w:val="00B82089"/>
    <w:rsid w:val="00B86088"/>
    <w:rsid w:val="00B970AE"/>
    <w:rsid w:val="00BA1427"/>
    <w:rsid w:val="00BD0306"/>
    <w:rsid w:val="00BE49D0"/>
    <w:rsid w:val="00BF2C38"/>
    <w:rsid w:val="00C23331"/>
    <w:rsid w:val="00C265DA"/>
    <w:rsid w:val="00C27424"/>
    <w:rsid w:val="00C339A2"/>
    <w:rsid w:val="00C4135D"/>
    <w:rsid w:val="00C442F2"/>
    <w:rsid w:val="00C607ED"/>
    <w:rsid w:val="00C674FE"/>
    <w:rsid w:val="00C7297D"/>
    <w:rsid w:val="00C75633"/>
    <w:rsid w:val="00C77B62"/>
    <w:rsid w:val="00C8242E"/>
    <w:rsid w:val="00C82615"/>
    <w:rsid w:val="00C867DB"/>
    <w:rsid w:val="00C9227F"/>
    <w:rsid w:val="00CA2A38"/>
    <w:rsid w:val="00CA50FF"/>
    <w:rsid w:val="00CB2D78"/>
    <w:rsid w:val="00CC3CD2"/>
    <w:rsid w:val="00CC43BE"/>
    <w:rsid w:val="00CC4500"/>
    <w:rsid w:val="00CD123C"/>
    <w:rsid w:val="00CD2085"/>
    <w:rsid w:val="00CD42A1"/>
    <w:rsid w:val="00CE2EE1"/>
    <w:rsid w:val="00CE45DE"/>
    <w:rsid w:val="00CF3FFD"/>
    <w:rsid w:val="00D03394"/>
    <w:rsid w:val="00D0494C"/>
    <w:rsid w:val="00D14BEB"/>
    <w:rsid w:val="00D21C89"/>
    <w:rsid w:val="00D24C22"/>
    <w:rsid w:val="00D37F4D"/>
    <w:rsid w:val="00D45542"/>
    <w:rsid w:val="00D7470F"/>
    <w:rsid w:val="00D77D0F"/>
    <w:rsid w:val="00DA18D1"/>
    <w:rsid w:val="00DA1CF0"/>
    <w:rsid w:val="00DB2271"/>
    <w:rsid w:val="00DB5659"/>
    <w:rsid w:val="00DC24B4"/>
    <w:rsid w:val="00DD7A05"/>
    <w:rsid w:val="00DF16DC"/>
    <w:rsid w:val="00DF5361"/>
    <w:rsid w:val="00DF67ED"/>
    <w:rsid w:val="00E009A1"/>
    <w:rsid w:val="00E00D15"/>
    <w:rsid w:val="00E05DBC"/>
    <w:rsid w:val="00E071BE"/>
    <w:rsid w:val="00E07379"/>
    <w:rsid w:val="00E14494"/>
    <w:rsid w:val="00E17033"/>
    <w:rsid w:val="00E32189"/>
    <w:rsid w:val="00E322C5"/>
    <w:rsid w:val="00E43D23"/>
    <w:rsid w:val="00E45211"/>
    <w:rsid w:val="00E7380C"/>
    <w:rsid w:val="00E74BE7"/>
    <w:rsid w:val="00E84AFF"/>
    <w:rsid w:val="00E86CC9"/>
    <w:rsid w:val="00E96624"/>
    <w:rsid w:val="00EE211C"/>
    <w:rsid w:val="00F126F1"/>
    <w:rsid w:val="00F2106A"/>
    <w:rsid w:val="00F2751B"/>
    <w:rsid w:val="00F331B6"/>
    <w:rsid w:val="00F347DC"/>
    <w:rsid w:val="00F36D8B"/>
    <w:rsid w:val="00F401D0"/>
    <w:rsid w:val="00F45F2B"/>
    <w:rsid w:val="00F57AE4"/>
    <w:rsid w:val="00F61420"/>
    <w:rsid w:val="00F67150"/>
    <w:rsid w:val="00F84366"/>
    <w:rsid w:val="00F85089"/>
    <w:rsid w:val="00F85564"/>
    <w:rsid w:val="00F86CFA"/>
    <w:rsid w:val="00FB6435"/>
    <w:rsid w:val="00FD58BD"/>
    <w:rsid w:val="00FE2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3FD3CFA-DBA0-497B-8CA9-DF628AB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F5EA7"/>
    <w:pPr>
      <w:keepLines/>
      <w:tabs>
        <w:tab w:val="clear" w:pos="567"/>
        <w:tab w:val="clear" w:pos="1701"/>
        <w:tab w:val="clear" w:pos="2835"/>
        <w:tab w:val="left" w:pos="1871"/>
      </w:tabs>
      <w:spacing w:after="280" w:line="240" w:lineRule="auto"/>
    </w:pPr>
    <w:rPr>
      <w:rFonts w:ascii="Times New Roman Bold" w:hAnsi="Times New Roman Bold"/>
      <w:noProof/>
      <w:lang w:val="en-GB" w:bidi="ar-EG"/>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3F5EA7"/>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3F5EA7"/>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Revision">
    <w:name w:val="Revision"/>
    <w:hidden/>
    <w:uiPriority w:val="99"/>
    <w:semiHidden/>
    <w:rsid w:val="00997BDC"/>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Microsoft_Word_97_-_2003_Document1.doc"/><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dc3d102-ebf0-4bb8-a247-c94c2d88f13f" xsi:nil="true"/>
    <DPM_x0020_File_x0020_name xmlns="1dc3d102-ebf0-4bb8-a247-c94c2d88f13f" xsi:nil="true"/>
    <DPM_x0020_Version xmlns="1dc3d102-ebf0-4bb8-a247-c94c2d88f1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c3d102-ebf0-4bb8-a247-c94c2d88f13f" targetNamespace="http://schemas.microsoft.com/office/2006/metadata/properties" ma:root="true" ma:fieldsID="d41af5c836d734370eb92e7ee5f83852" ns2:_="" ns3:_="">
    <xsd:import namespace="996b2e75-67fd-4955-a3b0-5ab9934cb50b"/>
    <xsd:import namespace="1dc3d102-ebf0-4bb8-a247-c94c2d88f13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c3d102-ebf0-4bb8-a247-c94c2d88f13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dc3d102-ebf0-4bb8-a247-c94c2d88f13f"/>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c3d102-ebf0-4bb8-a247-c94c2d88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B8ED8-5F3C-4584-819A-80B32839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8560</Words>
  <Characters>48795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T13-WTSA.16-C-0042!A12!MSW-A</vt:lpstr>
    </vt:vector>
  </TitlesOfParts>
  <Company>International Telecommunication Union (ITU)</Company>
  <LinksUpToDate>false</LinksUpToDate>
  <CharactersWithSpaces>57241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117</cp:revision>
  <cp:lastPrinted>2016-10-14T09:45:00Z</cp:lastPrinted>
  <dcterms:created xsi:type="dcterms:W3CDTF">2016-10-14T09:11:00Z</dcterms:created>
  <dcterms:modified xsi:type="dcterms:W3CDTF">2016-10-14T16:26:00Z</dcterms:modified>
  <cp:category>Conference document</cp:category>
</cp:coreProperties>
</file>