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364F3" w:rsidTr="00530525">
        <w:trPr>
          <w:cantSplit/>
        </w:trPr>
        <w:tc>
          <w:tcPr>
            <w:tcW w:w="1382" w:type="dxa"/>
            <w:vAlign w:val="center"/>
          </w:tcPr>
          <w:p w:rsidR="00CF1E9D" w:rsidRPr="00C364F3" w:rsidRDefault="00CF1E9D" w:rsidP="00530525">
            <w:pPr>
              <w:rPr>
                <w:rFonts w:ascii="Verdana" w:hAnsi="Verdana" w:cs="Times New Roman Bold"/>
                <w:b/>
                <w:bCs/>
                <w:sz w:val="22"/>
                <w:szCs w:val="22"/>
                <w:lang w:val="fr-FR"/>
              </w:rPr>
            </w:pPr>
            <w:bookmarkStart w:id="0" w:name="_GoBack"/>
            <w:bookmarkEnd w:id="0"/>
            <w:r w:rsidRPr="00C364F3">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364F3" w:rsidRDefault="001D581B" w:rsidP="00526703">
            <w:pPr>
              <w:rPr>
                <w:rFonts w:ascii="Verdana" w:hAnsi="Verdana" w:cs="Times New Roman Bold"/>
                <w:b/>
                <w:bCs/>
                <w:sz w:val="22"/>
                <w:szCs w:val="22"/>
                <w:lang w:val="fr-FR"/>
              </w:rPr>
            </w:pPr>
            <w:r w:rsidRPr="00C364F3">
              <w:rPr>
                <w:rFonts w:ascii="Verdana" w:hAnsi="Verdana" w:cs="Times New Roman Bold"/>
                <w:b/>
                <w:bCs/>
                <w:szCs w:val="24"/>
                <w:lang w:val="fr-FR"/>
              </w:rPr>
              <w:t xml:space="preserve">Assemblée mondiale de normalisation </w:t>
            </w:r>
            <w:r w:rsidR="00C26BA2" w:rsidRPr="00C364F3">
              <w:rPr>
                <w:rFonts w:ascii="Verdana" w:hAnsi="Verdana" w:cs="Times New Roman Bold"/>
                <w:b/>
                <w:bCs/>
                <w:szCs w:val="24"/>
                <w:lang w:val="fr-FR"/>
              </w:rPr>
              <w:br/>
            </w:r>
            <w:r w:rsidRPr="00C364F3">
              <w:rPr>
                <w:rFonts w:ascii="Verdana" w:hAnsi="Verdana" w:cs="Times New Roman Bold"/>
                <w:b/>
                <w:bCs/>
                <w:szCs w:val="24"/>
                <w:lang w:val="fr-FR"/>
              </w:rPr>
              <w:t xml:space="preserve">des télécommunications </w:t>
            </w:r>
            <w:r w:rsidR="00CF1E9D" w:rsidRPr="00C364F3">
              <w:rPr>
                <w:rFonts w:ascii="Verdana" w:hAnsi="Verdana" w:cs="Times New Roman Bold"/>
                <w:b/>
                <w:bCs/>
                <w:szCs w:val="24"/>
                <w:lang w:val="fr-FR"/>
              </w:rPr>
              <w:t>(</w:t>
            </w:r>
            <w:r w:rsidRPr="00C364F3">
              <w:rPr>
                <w:rFonts w:ascii="Verdana" w:hAnsi="Verdana" w:cs="Times New Roman Bold"/>
                <w:b/>
                <w:bCs/>
                <w:szCs w:val="24"/>
                <w:lang w:val="fr-FR"/>
              </w:rPr>
              <w:t>AMNT</w:t>
            </w:r>
            <w:r w:rsidR="00CF1E9D" w:rsidRPr="00C364F3">
              <w:rPr>
                <w:rFonts w:ascii="Verdana" w:hAnsi="Verdana" w:cs="Times New Roman Bold"/>
                <w:b/>
                <w:bCs/>
                <w:szCs w:val="24"/>
                <w:lang w:val="fr-FR"/>
              </w:rPr>
              <w:t>-16)</w:t>
            </w:r>
            <w:r w:rsidR="00CF1E9D" w:rsidRPr="00C364F3">
              <w:rPr>
                <w:rFonts w:ascii="Verdana" w:hAnsi="Verdana" w:cs="Times New Roman Bold"/>
                <w:b/>
                <w:bCs/>
                <w:sz w:val="22"/>
                <w:szCs w:val="22"/>
                <w:lang w:val="fr-FR"/>
              </w:rPr>
              <w:br/>
            </w:r>
            <w:r w:rsidR="00CF1E9D" w:rsidRPr="00C364F3">
              <w:rPr>
                <w:rFonts w:ascii="Verdana" w:hAnsi="Verdana" w:cs="Times New Roman Bold"/>
                <w:b/>
                <w:bCs/>
                <w:sz w:val="18"/>
                <w:szCs w:val="18"/>
                <w:lang w:val="fr-FR"/>
              </w:rPr>
              <w:t xml:space="preserve">Hammamet, 25 </w:t>
            </w:r>
            <w:r w:rsidRPr="00C364F3">
              <w:rPr>
                <w:rFonts w:ascii="Verdana" w:hAnsi="Verdana" w:cs="Times New Roman Bold"/>
                <w:b/>
                <w:bCs/>
                <w:sz w:val="18"/>
                <w:szCs w:val="18"/>
                <w:lang w:val="fr-FR"/>
              </w:rPr>
              <w:t>o</w:t>
            </w:r>
            <w:r w:rsidR="00CF1E9D" w:rsidRPr="00C364F3">
              <w:rPr>
                <w:rFonts w:ascii="Verdana" w:hAnsi="Verdana" w:cs="Times New Roman Bold"/>
                <w:b/>
                <w:bCs/>
                <w:sz w:val="18"/>
                <w:szCs w:val="18"/>
                <w:lang w:val="fr-FR"/>
              </w:rPr>
              <w:t>ct</w:t>
            </w:r>
            <w:r w:rsidR="00C26BA2" w:rsidRPr="00C364F3">
              <w:rPr>
                <w:rFonts w:ascii="Verdana" w:hAnsi="Verdana" w:cs="Times New Roman Bold"/>
                <w:b/>
                <w:bCs/>
                <w:sz w:val="18"/>
                <w:szCs w:val="18"/>
                <w:lang w:val="fr-FR"/>
              </w:rPr>
              <w:t xml:space="preserve">obre </w:t>
            </w:r>
            <w:r w:rsidR="00CF1E9D" w:rsidRPr="00C364F3">
              <w:rPr>
                <w:rFonts w:ascii="Verdana" w:hAnsi="Verdana" w:cs="Times New Roman Bold"/>
                <w:b/>
                <w:bCs/>
                <w:sz w:val="18"/>
                <w:szCs w:val="18"/>
                <w:lang w:val="fr-FR"/>
              </w:rPr>
              <w:t>-</w:t>
            </w:r>
            <w:r w:rsidR="00C26BA2" w:rsidRPr="00C364F3">
              <w:rPr>
                <w:rFonts w:ascii="Verdana" w:hAnsi="Verdana" w:cs="Times New Roman Bold"/>
                <w:b/>
                <w:bCs/>
                <w:sz w:val="18"/>
                <w:szCs w:val="18"/>
                <w:lang w:val="fr-FR"/>
              </w:rPr>
              <w:t xml:space="preserve"> </w:t>
            </w:r>
            <w:r w:rsidR="00CF1E9D" w:rsidRPr="00C364F3">
              <w:rPr>
                <w:rFonts w:ascii="Verdana" w:hAnsi="Verdana" w:cs="Times New Roman Bold"/>
                <w:b/>
                <w:bCs/>
                <w:sz w:val="18"/>
                <w:szCs w:val="18"/>
                <w:lang w:val="fr-FR"/>
              </w:rPr>
              <w:t xml:space="preserve">3 </w:t>
            </w:r>
            <w:r w:rsidRPr="00C364F3">
              <w:rPr>
                <w:rFonts w:ascii="Verdana" w:hAnsi="Verdana" w:cs="Times New Roman Bold"/>
                <w:b/>
                <w:bCs/>
                <w:sz w:val="18"/>
                <w:szCs w:val="18"/>
                <w:lang w:val="fr-FR"/>
              </w:rPr>
              <w:t>n</w:t>
            </w:r>
            <w:r w:rsidR="00CF1E9D" w:rsidRPr="00C364F3">
              <w:rPr>
                <w:rFonts w:ascii="Verdana" w:hAnsi="Verdana" w:cs="Times New Roman Bold"/>
                <w:b/>
                <w:bCs/>
                <w:sz w:val="18"/>
                <w:szCs w:val="18"/>
                <w:lang w:val="fr-FR"/>
              </w:rPr>
              <w:t>ov</w:t>
            </w:r>
            <w:r w:rsidR="00C26BA2" w:rsidRPr="00C364F3">
              <w:rPr>
                <w:rFonts w:ascii="Verdana" w:hAnsi="Verdana" w:cs="Times New Roman Bold"/>
                <w:b/>
                <w:bCs/>
                <w:sz w:val="18"/>
                <w:szCs w:val="18"/>
                <w:lang w:val="fr-FR"/>
              </w:rPr>
              <w:t>embre</w:t>
            </w:r>
            <w:r w:rsidR="00CF1E9D" w:rsidRPr="00C364F3">
              <w:rPr>
                <w:rFonts w:ascii="Verdana" w:hAnsi="Verdana" w:cs="Times New Roman Bold"/>
                <w:b/>
                <w:bCs/>
                <w:sz w:val="18"/>
                <w:szCs w:val="18"/>
                <w:lang w:val="fr-FR"/>
              </w:rPr>
              <w:t xml:space="preserve"> 2016</w:t>
            </w:r>
          </w:p>
        </w:tc>
        <w:tc>
          <w:tcPr>
            <w:tcW w:w="2440" w:type="dxa"/>
            <w:vAlign w:val="center"/>
          </w:tcPr>
          <w:p w:rsidR="00CF1E9D" w:rsidRPr="00C364F3" w:rsidRDefault="00CF1E9D" w:rsidP="00530525">
            <w:pPr>
              <w:spacing w:before="0"/>
              <w:jc w:val="right"/>
              <w:rPr>
                <w:lang w:val="fr-FR"/>
              </w:rPr>
            </w:pPr>
            <w:r w:rsidRPr="00C364F3">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364F3" w:rsidTr="00530525">
        <w:trPr>
          <w:cantSplit/>
        </w:trPr>
        <w:tc>
          <w:tcPr>
            <w:tcW w:w="6804" w:type="dxa"/>
            <w:gridSpan w:val="2"/>
            <w:tcBorders>
              <w:bottom w:val="single" w:sz="12" w:space="0" w:color="auto"/>
            </w:tcBorders>
          </w:tcPr>
          <w:p w:rsidR="00595780" w:rsidRPr="00C364F3" w:rsidRDefault="00595780" w:rsidP="00530525">
            <w:pPr>
              <w:spacing w:before="0"/>
              <w:rPr>
                <w:lang w:val="fr-FR"/>
              </w:rPr>
            </w:pPr>
          </w:p>
        </w:tc>
        <w:tc>
          <w:tcPr>
            <w:tcW w:w="3007" w:type="dxa"/>
            <w:gridSpan w:val="2"/>
            <w:tcBorders>
              <w:bottom w:val="single" w:sz="12" w:space="0" w:color="auto"/>
            </w:tcBorders>
          </w:tcPr>
          <w:p w:rsidR="00595780" w:rsidRPr="00C364F3" w:rsidRDefault="00595780" w:rsidP="00530525">
            <w:pPr>
              <w:spacing w:before="0"/>
              <w:rPr>
                <w:lang w:val="fr-FR"/>
              </w:rPr>
            </w:pPr>
          </w:p>
        </w:tc>
      </w:tr>
      <w:tr w:rsidR="001D581B" w:rsidRPr="00C364F3" w:rsidTr="00530525">
        <w:trPr>
          <w:cantSplit/>
        </w:trPr>
        <w:tc>
          <w:tcPr>
            <w:tcW w:w="6804" w:type="dxa"/>
            <w:gridSpan w:val="2"/>
            <w:tcBorders>
              <w:top w:val="single" w:sz="12" w:space="0" w:color="auto"/>
            </w:tcBorders>
          </w:tcPr>
          <w:p w:rsidR="00595780" w:rsidRPr="00C364F3" w:rsidRDefault="00595780" w:rsidP="00530525">
            <w:pPr>
              <w:spacing w:before="0"/>
              <w:rPr>
                <w:lang w:val="fr-FR"/>
              </w:rPr>
            </w:pPr>
          </w:p>
        </w:tc>
        <w:tc>
          <w:tcPr>
            <w:tcW w:w="3007" w:type="dxa"/>
            <w:gridSpan w:val="2"/>
          </w:tcPr>
          <w:p w:rsidR="00595780" w:rsidRPr="00C364F3" w:rsidRDefault="00595780" w:rsidP="00530525">
            <w:pPr>
              <w:spacing w:before="0"/>
              <w:rPr>
                <w:rFonts w:ascii="Verdana" w:hAnsi="Verdana"/>
                <w:b/>
                <w:bCs/>
                <w:sz w:val="20"/>
                <w:lang w:val="fr-FR"/>
              </w:rPr>
            </w:pPr>
          </w:p>
        </w:tc>
      </w:tr>
      <w:tr w:rsidR="00C26BA2" w:rsidRPr="00C364F3" w:rsidTr="00530525">
        <w:trPr>
          <w:cantSplit/>
        </w:trPr>
        <w:tc>
          <w:tcPr>
            <w:tcW w:w="6804" w:type="dxa"/>
            <w:gridSpan w:val="2"/>
          </w:tcPr>
          <w:p w:rsidR="00C26BA2" w:rsidRPr="00C364F3" w:rsidRDefault="00C26BA2" w:rsidP="00530525">
            <w:pPr>
              <w:spacing w:before="0"/>
              <w:rPr>
                <w:lang w:val="fr-FR"/>
              </w:rPr>
            </w:pPr>
            <w:r w:rsidRPr="00C364F3">
              <w:rPr>
                <w:rFonts w:ascii="Verdana" w:hAnsi="Verdana"/>
                <w:b/>
                <w:sz w:val="20"/>
                <w:lang w:val="fr-FR"/>
              </w:rPr>
              <w:t>SÉANCE PLÉNIÈRE</w:t>
            </w:r>
          </w:p>
        </w:tc>
        <w:tc>
          <w:tcPr>
            <w:tcW w:w="3007" w:type="dxa"/>
            <w:gridSpan w:val="2"/>
          </w:tcPr>
          <w:p w:rsidR="00C26BA2" w:rsidRPr="00C364F3" w:rsidRDefault="00C26BA2" w:rsidP="00530525">
            <w:pPr>
              <w:spacing w:before="0"/>
              <w:rPr>
                <w:rFonts w:ascii="Verdana" w:hAnsi="Verdana"/>
                <w:sz w:val="20"/>
                <w:lang w:val="fr-FR"/>
              </w:rPr>
            </w:pPr>
            <w:r w:rsidRPr="00C364F3">
              <w:rPr>
                <w:rFonts w:ascii="Verdana" w:hAnsi="Verdana"/>
                <w:b/>
                <w:sz w:val="20"/>
                <w:lang w:val="fr-FR"/>
              </w:rPr>
              <w:t>Addendum 12 au</w:t>
            </w:r>
            <w:r w:rsidRPr="00C364F3">
              <w:rPr>
                <w:rFonts w:ascii="Verdana" w:hAnsi="Verdana"/>
                <w:b/>
                <w:sz w:val="20"/>
                <w:lang w:val="fr-FR"/>
              </w:rPr>
              <w:br/>
              <w:t>Document 42-F</w:t>
            </w:r>
          </w:p>
        </w:tc>
      </w:tr>
      <w:tr w:rsidR="001D581B" w:rsidRPr="00C364F3" w:rsidTr="00530525">
        <w:trPr>
          <w:cantSplit/>
        </w:trPr>
        <w:tc>
          <w:tcPr>
            <w:tcW w:w="6804" w:type="dxa"/>
            <w:gridSpan w:val="2"/>
          </w:tcPr>
          <w:p w:rsidR="00595780" w:rsidRPr="00C364F3" w:rsidRDefault="00595780" w:rsidP="00530525">
            <w:pPr>
              <w:spacing w:before="0"/>
              <w:rPr>
                <w:lang w:val="fr-FR"/>
              </w:rPr>
            </w:pPr>
          </w:p>
        </w:tc>
        <w:tc>
          <w:tcPr>
            <w:tcW w:w="3007" w:type="dxa"/>
            <w:gridSpan w:val="2"/>
          </w:tcPr>
          <w:p w:rsidR="00595780" w:rsidRPr="00C364F3" w:rsidRDefault="00C26BA2" w:rsidP="00530525">
            <w:pPr>
              <w:spacing w:before="0"/>
              <w:rPr>
                <w:lang w:val="fr-FR"/>
              </w:rPr>
            </w:pPr>
            <w:r w:rsidRPr="00C364F3">
              <w:rPr>
                <w:rFonts w:ascii="Verdana" w:hAnsi="Verdana"/>
                <w:b/>
                <w:sz w:val="20"/>
                <w:lang w:val="fr-FR"/>
              </w:rPr>
              <w:t>29 septembre 2016</w:t>
            </w:r>
          </w:p>
        </w:tc>
      </w:tr>
      <w:tr w:rsidR="001D581B" w:rsidRPr="00C364F3" w:rsidTr="00530525">
        <w:trPr>
          <w:cantSplit/>
        </w:trPr>
        <w:tc>
          <w:tcPr>
            <w:tcW w:w="6804" w:type="dxa"/>
            <w:gridSpan w:val="2"/>
          </w:tcPr>
          <w:p w:rsidR="00595780" w:rsidRPr="00C364F3" w:rsidRDefault="00595780" w:rsidP="00530525">
            <w:pPr>
              <w:spacing w:before="0"/>
              <w:rPr>
                <w:lang w:val="fr-FR"/>
              </w:rPr>
            </w:pPr>
          </w:p>
        </w:tc>
        <w:tc>
          <w:tcPr>
            <w:tcW w:w="3007" w:type="dxa"/>
            <w:gridSpan w:val="2"/>
          </w:tcPr>
          <w:p w:rsidR="00595780" w:rsidRPr="00C364F3" w:rsidRDefault="00C26BA2" w:rsidP="00530525">
            <w:pPr>
              <w:spacing w:before="0"/>
              <w:rPr>
                <w:lang w:val="fr-FR"/>
              </w:rPr>
            </w:pPr>
            <w:r w:rsidRPr="00C364F3">
              <w:rPr>
                <w:rFonts w:ascii="Verdana" w:hAnsi="Verdana"/>
                <w:b/>
                <w:sz w:val="20"/>
                <w:lang w:val="fr-FR"/>
              </w:rPr>
              <w:t>Original: anglais</w:t>
            </w:r>
          </w:p>
        </w:tc>
      </w:tr>
      <w:tr w:rsidR="000032AD" w:rsidRPr="00C364F3" w:rsidTr="00530525">
        <w:trPr>
          <w:cantSplit/>
        </w:trPr>
        <w:tc>
          <w:tcPr>
            <w:tcW w:w="9811" w:type="dxa"/>
            <w:gridSpan w:val="4"/>
          </w:tcPr>
          <w:p w:rsidR="000032AD" w:rsidRPr="00C364F3" w:rsidRDefault="000032AD" w:rsidP="00530525">
            <w:pPr>
              <w:spacing w:before="0"/>
              <w:rPr>
                <w:rFonts w:ascii="Verdana" w:hAnsi="Verdana"/>
                <w:b/>
                <w:bCs/>
                <w:sz w:val="20"/>
                <w:lang w:val="fr-FR"/>
              </w:rPr>
            </w:pPr>
          </w:p>
        </w:tc>
      </w:tr>
      <w:tr w:rsidR="00595780" w:rsidRPr="00C378E3" w:rsidTr="00530525">
        <w:trPr>
          <w:cantSplit/>
        </w:trPr>
        <w:tc>
          <w:tcPr>
            <w:tcW w:w="9811" w:type="dxa"/>
            <w:gridSpan w:val="4"/>
          </w:tcPr>
          <w:p w:rsidR="00595780" w:rsidRPr="00C364F3" w:rsidRDefault="00C26BA2" w:rsidP="00FB330A">
            <w:pPr>
              <w:pStyle w:val="Source"/>
              <w:rPr>
                <w:lang w:val="fr-FR"/>
              </w:rPr>
            </w:pPr>
            <w:r w:rsidRPr="00C364F3">
              <w:rPr>
                <w:lang w:val="fr-FR"/>
              </w:rPr>
              <w:t>Administrations des pays membres de l'Union africaine des télécommunications</w:t>
            </w:r>
          </w:p>
        </w:tc>
      </w:tr>
      <w:tr w:rsidR="00595780" w:rsidRPr="00C378E3" w:rsidTr="00530525">
        <w:trPr>
          <w:cantSplit/>
        </w:trPr>
        <w:tc>
          <w:tcPr>
            <w:tcW w:w="9811" w:type="dxa"/>
            <w:gridSpan w:val="4"/>
          </w:tcPr>
          <w:p w:rsidR="00595780" w:rsidRPr="00C364F3" w:rsidRDefault="00075FCA" w:rsidP="00FB330A">
            <w:pPr>
              <w:pStyle w:val="Title1"/>
              <w:rPr>
                <w:lang w:val="fr-FR"/>
              </w:rPr>
            </w:pPr>
            <w:r>
              <w:rPr>
                <w:lang w:val="fr-FR"/>
              </w:rPr>
              <w:t xml:space="preserve">Proposition de </w:t>
            </w:r>
            <w:r w:rsidR="00485DE5">
              <w:rPr>
                <w:lang w:val="fr-FR"/>
              </w:rPr>
              <w:t>modification de</w:t>
            </w:r>
            <w:r>
              <w:rPr>
                <w:lang w:val="fr-FR"/>
              </w:rPr>
              <w:t xml:space="preserve"> la Ré</w:t>
            </w:r>
            <w:r w:rsidR="00C26BA2" w:rsidRPr="00C364F3">
              <w:rPr>
                <w:lang w:val="fr-FR"/>
              </w:rPr>
              <w:t xml:space="preserve">solution 1 </w:t>
            </w:r>
            <w:r w:rsidR="00CF186D">
              <w:rPr>
                <w:lang w:val="fr-FR"/>
              </w:rPr>
              <w:t>–</w:t>
            </w:r>
            <w:r w:rsidR="00C26BA2" w:rsidRPr="00C364F3">
              <w:rPr>
                <w:lang w:val="fr-FR"/>
              </w:rPr>
              <w:t xml:space="preserve"> </w:t>
            </w:r>
            <w:r w:rsidR="005015A8" w:rsidRPr="00C364F3">
              <w:rPr>
                <w:lang w:val="fr-FR"/>
              </w:rPr>
              <w:t>Règlement intérieur du Secteur de la normalisation</w:t>
            </w:r>
            <w:r w:rsidR="005015A8" w:rsidRPr="00C364F3">
              <w:rPr>
                <w:lang w:val="fr-FR"/>
              </w:rPr>
              <w:br/>
              <w:t>des télécommunications de l'UIT</w:t>
            </w:r>
          </w:p>
        </w:tc>
      </w:tr>
      <w:tr w:rsidR="00595780" w:rsidRPr="00C378E3" w:rsidTr="00530525">
        <w:trPr>
          <w:cantSplit/>
        </w:trPr>
        <w:tc>
          <w:tcPr>
            <w:tcW w:w="9811" w:type="dxa"/>
            <w:gridSpan w:val="4"/>
          </w:tcPr>
          <w:p w:rsidR="00595780" w:rsidRPr="00C364F3" w:rsidRDefault="00595780" w:rsidP="00530525">
            <w:pPr>
              <w:pStyle w:val="Title2"/>
              <w:rPr>
                <w:lang w:val="fr-FR"/>
              </w:rPr>
            </w:pPr>
          </w:p>
        </w:tc>
      </w:tr>
      <w:tr w:rsidR="00C26BA2" w:rsidRPr="00C378E3" w:rsidTr="00530525">
        <w:trPr>
          <w:cantSplit/>
        </w:trPr>
        <w:tc>
          <w:tcPr>
            <w:tcW w:w="9811" w:type="dxa"/>
            <w:gridSpan w:val="4"/>
          </w:tcPr>
          <w:p w:rsidR="00C26BA2" w:rsidRPr="00C364F3" w:rsidRDefault="00C26BA2" w:rsidP="00530525">
            <w:pPr>
              <w:pStyle w:val="Agendaitem"/>
              <w:rPr>
                <w:lang w:val="fr-FR"/>
              </w:rPr>
            </w:pPr>
          </w:p>
        </w:tc>
      </w:tr>
    </w:tbl>
    <w:p w:rsidR="00E11197" w:rsidRPr="00C364F3" w:rsidRDefault="00E11197" w:rsidP="00E11197">
      <w:pPr>
        <w:rPr>
          <w:lang w:val="fr-FR"/>
        </w:rPr>
      </w:pPr>
    </w:p>
    <w:tbl>
      <w:tblPr>
        <w:tblW w:w="5089" w:type="pct"/>
        <w:tblLayout w:type="fixed"/>
        <w:tblLook w:val="0000" w:firstRow="0" w:lastRow="0" w:firstColumn="0" w:lastColumn="0" w:noHBand="0" w:noVBand="0"/>
      </w:tblPr>
      <w:tblGrid>
        <w:gridCol w:w="1921"/>
        <w:gridCol w:w="7890"/>
      </w:tblGrid>
      <w:tr w:rsidR="00E11197" w:rsidRPr="00C378E3" w:rsidTr="005015A8">
        <w:trPr>
          <w:cantSplit/>
        </w:trPr>
        <w:tc>
          <w:tcPr>
            <w:tcW w:w="1808" w:type="dxa"/>
          </w:tcPr>
          <w:p w:rsidR="00E11197" w:rsidRPr="00C364F3" w:rsidRDefault="00E11197" w:rsidP="00DA61BE">
            <w:pPr>
              <w:rPr>
                <w:lang w:val="fr-FR"/>
              </w:rPr>
            </w:pPr>
            <w:r w:rsidRPr="00C364F3">
              <w:rPr>
                <w:b/>
                <w:bCs/>
                <w:lang w:val="fr-FR"/>
              </w:rPr>
              <w:t>Résumé:</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424" w:type="dxa"/>
              </w:tcPr>
              <w:p w:rsidR="00E11197" w:rsidRPr="00C364F3" w:rsidRDefault="00CF186D" w:rsidP="00A15B51">
                <w:pPr>
                  <w:rPr>
                    <w:color w:val="000000" w:themeColor="text1"/>
                    <w:lang w:val="fr-FR"/>
                  </w:rPr>
                </w:pPr>
                <w:r>
                  <w:rPr>
                    <w:lang w:val="fr-FR"/>
                  </w:rPr>
                  <w:t>Il est proposé dans l</w:t>
                </w:r>
                <w:r w:rsidR="00B547F7">
                  <w:rPr>
                    <w:lang w:val="fr-FR"/>
                  </w:rPr>
                  <w:t xml:space="preserve">a présente contribution </w:t>
                </w:r>
                <w:r>
                  <w:rPr>
                    <w:lang w:val="fr-FR"/>
                  </w:rPr>
                  <w:t xml:space="preserve">à apporter </w:t>
                </w:r>
                <w:r w:rsidR="00B547F7">
                  <w:rPr>
                    <w:lang w:val="fr-FR"/>
                  </w:rPr>
                  <w:t xml:space="preserve">un très petit nombre de modifications </w:t>
                </w:r>
                <w:r>
                  <w:rPr>
                    <w:lang w:val="fr-FR"/>
                  </w:rPr>
                  <w:t>à</w:t>
                </w:r>
                <w:r w:rsidR="00B547F7">
                  <w:rPr>
                    <w:lang w:val="fr-FR"/>
                  </w:rPr>
                  <w:t xml:space="preserve"> certains paragraphes de la Résolution 1 sur le règlement intérieur de l'UIT-T. Elles visent à faciliter l'accroissement des ressources de l'Union afin d'améliorer les fonctionnalités de l'UIT-T et à conserver la </w:t>
                </w:r>
                <w:r>
                  <w:rPr>
                    <w:lang w:val="fr-FR"/>
                  </w:rPr>
                  <w:t>souplesse</w:t>
                </w:r>
                <w:r w:rsidR="00B547F7">
                  <w:rPr>
                    <w:lang w:val="fr-FR"/>
                  </w:rPr>
                  <w:t xml:space="preserve"> nécessaire </w:t>
                </w:r>
                <w:r>
                  <w:rPr>
                    <w:lang w:val="fr-FR"/>
                  </w:rPr>
                  <w:t xml:space="preserve">pour </w:t>
                </w:r>
                <w:r w:rsidR="00B547F7">
                  <w:rPr>
                    <w:lang w:val="fr-FR"/>
                  </w:rPr>
                  <w:t xml:space="preserve">l'élaboration de nouvelles Questions </w:t>
                </w:r>
                <w:r>
                  <w:rPr>
                    <w:lang w:val="fr-FR"/>
                  </w:rPr>
                  <w:t>intéressant</w:t>
                </w:r>
                <w:r w:rsidR="00B547F7">
                  <w:rPr>
                    <w:lang w:val="fr-FR"/>
                  </w:rPr>
                  <w:t xml:space="preserve"> les pays en développement. De manière générale, les États Membres africains </w:t>
                </w:r>
                <w:r>
                  <w:rPr>
                    <w:lang w:val="fr-FR"/>
                  </w:rPr>
                  <w:t>ne sont</w:t>
                </w:r>
                <w:r w:rsidR="00B547F7">
                  <w:rPr>
                    <w:lang w:val="fr-FR"/>
                  </w:rPr>
                  <w:t xml:space="preserve"> pas</w:t>
                </w:r>
                <w:r>
                  <w:rPr>
                    <w:lang w:val="fr-FR"/>
                  </w:rPr>
                  <w:t xml:space="preserve"> favorables à</w:t>
                </w:r>
                <w:r w:rsidR="00B547F7">
                  <w:rPr>
                    <w:lang w:val="fr-FR"/>
                  </w:rPr>
                  <w:t xml:space="preserve"> de</w:t>
                </w:r>
                <w:r>
                  <w:rPr>
                    <w:lang w:val="fr-FR"/>
                  </w:rPr>
                  <w:t>s</w:t>
                </w:r>
                <w:r w:rsidR="00B547F7">
                  <w:rPr>
                    <w:lang w:val="fr-FR"/>
                  </w:rPr>
                  <w:t xml:space="preserve"> modifications importantes </w:t>
                </w:r>
                <w:r>
                  <w:rPr>
                    <w:lang w:val="fr-FR"/>
                  </w:rPr>
                  <w:t>de</w:t>
                </w:r>
                <w:r w:rsidR="00B547F7">
                  <w:rPr>
                    <w:lang w:val="fr-FR"/>
                  </w:rPr>
                  <w:t xml:space="preserve"> la Résolution 1.</w:t>
                </w:r>
              </w:p>
            </w:tc>
          </w:sdtContent>
        </w:sdt>
      </w:tr>
    </w:tbl>
    <w:p w:rsidR="005015A8" w:rsidRPr="00C364F3" w:rsidRDefault="005015A8" w:rsidP="00C378E3">
      <w:pPr>
        <w:pStyle w:val="Heading1"/>
        <w:rPr>
          <w:lang w:val="fr-FR"/>
        </w:rPr>
      </w:pPr>
      <w:r w:rsidRPr="00C364F3">
        <w:rPr>
          <w:lang w:val="fr-FR"/>
        </w:rPr>
        <w:t>1</w:t>
      </w:r>
      <w:r w:rsidRPr="00C364F3">
        <w:rPr>
          <w:lang w:val="fr-FR"/>
        </w:rPr>
        <w:tab/>
        <w:t xml:space="preserve">Introduction </w:t>
      </w:r>
    </w:p>
    <w:p w:rsidR="005015A8" w:rsidRPr="00C364F3" w:rsidRDefault="0076722A" w:rsidP="00FE03C5">
      <w:pPr>
        <w:rPr>
          <w:lang w:val="fr-FR"/>
        </w:rPr>
      </w:pPr>
      <w:r>
        <w:rPr>
          <w:lang w:val="fr-FR"/>
        </w:rPr>
        <w:t>La Résolution 1 a été l'objet de nombreuses modifications lors des précédentes Assemblées et semble désormais stable. Ainsi</w:t>
      </w:r>
      <w:r w:rsidR="00A15B51">
        <w:rPr>
          <w:lang w:val="fr-FR"/>
        </w:rPr>
        <w:t>,</w:t>
      </w:r>
      <w:r w:rsidR="00A15B51" w:rsidRPr="00A15B51">
        <w:rPr>
          <w:lang w:val="fr-FR"/>
        </w:rPr>
        <w:t xml:space="preserve"> </w:t>
      </w:r>
      <w:r w:rsidR="00A15B51">
        <w:rPr>
          <w:lang w:val="fr-FR"/>
        </w:rPr>
        <w:t xml:space="preserve">les États Membres africains n'accepteront que </w:t>
      </w:r>
      <w:r>
        <w:rPr>
          <w:lang w:val="fr-FR"/>
        </w:rPr>
        <w:t xml:space="preserve">de légères </w:t>
      </w:r>
      <w:r w:rsidR="00A15B51">
        <w:rPr>
          <w:lang w:val="fr-FR"/>
        </w:rPr>
        <w:t>révisions</w:t>
      </w:r>
      <w:r>
        <w:rPr>
          <w:lang w:val="fr-FR"/>
        </w:rPr>
        <w:t xml:space="preserve"> dans la mesure où </w:t>
      </w:r>
      <w:r w:rsidR="00EB312D">
        <w:rPr>
          <w:lang w:val="fr-FR"/>
        </w:rPr>
        <w:t>elles</w:t>
      </w:r>
      <w:r>
        <w:rPr>
          <w:lang w:val="fr-FR"/>
        </w:rPr>
        <w:t xml:space="preserve"> ne modifie</w:t>
      </w:r>
      <w:r w:rsidR="00EB312D">
        <w:rPr>
          <w:lang w:val="fr-FR"/>
        </w:rPr>
        <w:t>nt</w:t>
      </w:r>
      <w:r>
        <w:rPr>
          <w:lang w:val="fr-FR"/>
        </w:rPr>
        <w:t xml:space="preserve"> pas </w:t>
      </w:r>
      <w:r w:rsidR="009D7F15">
        <w:rPr>
          <w:lang w:val="fr-FR"/>
        </w:rPr>
        <w:t xml:space="preserve">quant au fond </w:t>
      </w:r>
      <w:r>
        <w:rPr>
          <w:lang w:val="fr-FR"/>
        </w:rPr>
        <w:t>le règlement intérieur de l'UIT-T.</w:t>
      </w:r>
    </w:p>
    <w:p w:rsidR="005015A8" w:rsidRPr="00C364F3" w:rsidRDefault="0076722A" w:rsidP="00FE03C5">
      <w:pPr>
        <w:rPr>
          <w:lang w:val="fr-FR"/>
        </w:rPr>
      </w:pPr>
      <w:r>
        <w:rPr>
          <w:lang w:val="fr-FR"/>
        </w:rPr>
        <w:t xml:space="preserve">Les </w:t>
      </w:r>
      <w:r w:rsidR="00FE03C5">
        <w:rPr>
          <w:lang w:val="fr-FR"/>
        </w:rPr>
        <w:t>révisions</w:t>
      </w:r>
      <w:r>
        <w:rPr>
          <w:lang w:val="fr-FR"/>
        </w:rPr>
        <w:t xml:space="preserve"> proposées dans le présent document </w:t>
      </w:r>
      <w:r w:rsidR="00F85BC3">
        <w:rPr>
          <w:lang w:val="fr-FR"/>
        </w:rPr>
        <w:t xml:space="preserve">visent à améliorer l'efficacité de l'UIT-T en trouvant des moyens pour appuyer la participation et </w:t>
      </w:r>
      <w:r w:rsidR="00EB312D">
        <w:rPr>
          <w:lang w:val="fr-FR"/>
        </w:rPr>
        <w:t>l'engagement</w:t>
      </w:r>
      <w:r w:rsidR="00F85BC3">
        <w:rPr>
          <w:lang w:val="fr-FR"/>
        </w:rPr>
        <w:t xml:space="preserve"> de l'Afrique et d'autres région</w:t>
      </w:r>
      <w:r w:rsidR="00EB312D">
        <w:rPr>
          <w:lang w:val="fr-FR"/>
        </w:rPr>
        <w:t>s</w:t>
      </w:r>
      <w:r w:rsidR="00F85BC3">
        <w:rPr>
          <w:lang w:val="fr-FR"/>
        </w:rPr>
        <w:t xml:space="preserve"> en développement dans les activités de l'UIT-T ainsi qu'à conserver </w:t>
      </w:r>
      <w:r w:rsidR="00FE03C5">
        <w:rPr>
          <w:lang w:val="fr-FR"/>
        </w:rPr>
        <w:t>la souplesse nécessaire pour prendre en compte les préoccupations</w:t>
      </w:r>
      <w:r w:rsidR="00F85BC3">
        <w:rPr>
          <w:lang w:val="fr-FR"/>
        </w:rPr>
        <w:t xml:space="preserve"> des pays en développement </w:t>
      </w:r>
      <w:r w:rsidR="00FE03C5">
        <w:rPr>
          <w:lang w:val="fr-FR"/>
        </w:rPr>
        <w:t>et donner à ces pays l</w:t>
      </w:r>
      <w:r w:rsidR="00EB312D">
        <w:rPr>
          <w:lang w:val="fr-FR"/>
        </w:rPr>
        <w:t>a possibilité d'élaborer des Q</w:t>
      </w:r>
      <w:r w:rsidR="00F85BC3">
        <w:rPr>
          <w:lang w:val="fr-FR"/>
        </w:rPr>
        <w:t>uestions sans rencontrer d'obstacles.</w:t>
      </w:r>
    </w:p>
    <w:p w:rsidR="005015A8" w:rsidRPr="00344E04" w:rsidRDefault="005015A8" w:rsidP="00C378E3">
      <w:pPr>
        <w:pStyle w:val="Heading1"/>
        <w:rPr>
          <w:lang w:val="fr-FR"/>
        </w:rPr>
      </w:pPr>
      <w:r w:rsidRPr="00344E04">
        <w:rPr>
          <w:lang w:val="fr-FR"/>
        </w:rPr>
        <w:t>2</w:t>
      </w:r>
      <w:r w:rsidRPr="00344E04">
        <w:rPr>
          <w:lang w:val="fr-FR"/>
        </w:rPr>
        <w:tab/>
        <w:t>Proposition</w:t>
      </w:r>
    </w:p>
    <w:p w:rsidR="005015A8" w:rsidRPr="00C364F3" w:rsidRDefault="00F85BC3" w:rsidP="00C378E3">
      <w:pPr>
        <w:rPr>
          <w:lang w:val="fr-FR"/>
        </w:rPr>
      </w:pPr>
      <w:r>
        <w:rPr>
          <w:lang w:val="fr-FR"/>
        </w:rPr>
        <w:t xml:space="preserve">Les modifications proposées sont </w:t>
      </w:r>
      <w:r w:rsidR="00FE03C5">
        <w:rPr>
          <w:lang w:val="fr-FR"/>
        </w:rPr>
        <w:t>indiquées</w:t>
      </w:r>
      <w:r>
        <w:rPr>
          <w:lang w:val="fr-FR"/>
        </w:rPr>
        <w:t xml:space="preserve"> dans l'annexe de la présente contribution. </w:t>
      </w:r>
      <w:r w:rsidR="00EB312D">
        <w:rPr>
          <w:lang w:val="fr-FR"/>
        </w:rPr>
        <w:t>L</w:t>
      </w:r>
      <w:r>
        <w:rPr>
          <w:lang w:val="fr-FR"/>
        </w:rPr>
        <w:t xml:space="preserve">es </w:t>
      </w:r>
      <w:r w:rsidR="00A0447C">
        <w:rPr>
          <w:lang w:val="fr-FR"/>
        </w:rPr>
        <w:t>E</w:t>
      </w:r>
      <w:r>
        <w:rPr>
          <w:lang w:val="fr-FR"/>
        </w:rPr>
        <w:t>tats Membres africains préfèreraient qu</w:t>
      </w:r>
      <w:r w:rsidR="00EB312D">
        <w:rPr>
          <w:lang w:val="fr-FR"/>
        </w:rPr>
        <w:t>e</w:t>
      </w:r>
      <w:r>
        <w:rPr>
          <w:lang w:val="fr-FR"/>
        </w:rPr>
        <w:t xml:space="preserve"> </w:t>
      </w:r>
      <w:r w:rsidR="00EB312D">
        <w:rPr>
          <w:lang w:val="fr-FR"/>
        </w:rPr>
        <w:t xml:space="preserve">les paragraphes suivants </w:t>
      </w:r>
      <w:r>
        <w:rPr>
          <w:lang w:val="fr-FR"/>
        </w:rPr>
        <w:t>demeurent inchangés:</w:t>
      </w:r>
    </w:p>
    <w:p w:rsidR="005015A8" w:rsidRPr="00C364F3" w:rsidRDefault="00FE03C5" w:rsidP="00C378E3">
      <w:pPr>
        <w:pStyle w:val="enumlev1"/>
        <w:rPr>
          <w:lang w:val="fr-FR"/>
        </w:rPr>
      </w:pPr>
      <w:r>
        <w:rPr>
          <w:lang w:val="fr-FR"/>
        </w:rPr>
        <w:lastRenderedPageBreak/>
        <w:t>–</w:t>
      </w:r>
      <w:r w:rsidR="005015A8" w:rsidRPr="00C364F3">
        <w:rPr>
          <w:lang w:val="fr-FR"/>
        </w:rPr>
        <w:tab/>
      </w:r>
      <w:r w:rsidR="00F85BC3" w:rsidRPr="00C378E3">
        <w:rPr>
          <w:lang w:val="fr-CH"/>
        </w:rPr>
        <w:t>Paragraphe</w:t>
      </w:r>
      <w:r w:rsidR="005015A8" w:rsidRPr="00C364F3">
        <w:rPr>
          <w:lang w:val="fr-FR"/>
        </w:rPr>
        <w:t xml:space="preserve"> 1</w:t>
      </w:r>
      <w:r w:rsidR="00EB312D">
        <w:rPr>
          <w:lang w:val="fr-FR"/>
        </w:rPr>
        <w:t>:</w:t>
      </w:r>
      <w:r w:rsidR="005015A8" w:rsidRPr="00C364F3">
        <w:rPr>
          <w:lang w:val="fr-FR"/>
        </w:rPr>
        <w:t xml:space="preserve"> NOTE </w:t>
      </w:r>
      <w:r w:rsidR="00CB0C7F">
        <w:rPr>
          <w:lang w:val="fr-FR"/>
        </w:rPr>
        <w:t>s</w:t>
      </w:r>
      <w:r>
        <w:rPr>
          <w:lang w:val="fr-FR"/>
        </w:rPr>
        <w:t>e rapportant au</w:t>
      </w:r>
      <w:r w:rsidR="00F85BC3">
        <w:rPr>
          <w:lang w:val="fr-FR"/>
        </w:rPr>
        <w:t xml:space="preserve"> paragraphe</w:t>
      </w:r>
      <w:r w:rsidR="005015A8" w:rsidRPr="00C364F3">
        <w:rPr>
          <w:lang w:val="fr-FR"/>
        </w:rPr>
        <w:t xml:space="preserve"> 1.11.4</w:t>
      </w:r>
    </w:p>
    <w:p w:rsidR="005015A8" w:rsidRPr="00C364F3" w:rsidRDefault="00FE03C5" w:rsidP="002E46F8">
      <w:pPr>
        <w:pStyle w:val="enumlev1"/>
        <w:rPr>
          <w:lang w:val="fr-FR"/>
        </w:rPr>
      </w:pPr>
      <w:r>
        <w:rPr>
          <w:lang w:val="fr-FR"/>
        </w:rPr>
        <w:t>–</w:t>
      </w:r>
      <w:r w:rsidR="005015A8" w:rsidRPr="00C364F3">
        <w:rPr>
          <w:lang w:val="fr-FR"/>
        </w:rPr>
        <w:tab/>
      </w:r>
      <w:r w:rsidR="00F85BC3">
        <w:rPr>
          <w:lang w:val="fr-FR"/>
        </w:rPr>
        <w:t>Paragraphe</w:t>
      </w:r>
      <w:r w:rsidR="005015A8" w:rsidRPr="00C364F3">
        <w:rPr>
          <w:lang w:val="fr-FR"/>
        </w:rPr>
        <w:t xml:space="preserve"> 4</w:t>
      </w:r>
      <w:r w:rsidR="00EB312D">
        <w:rPr>
          <w:lang w:val="fr-FR"/>
        </w:rPr>
        <w:t>:</w:t>
      </w:r>
      <w:r w:rsidR="005015A8" w:rsidRPr="00C364F3">
        <w:rPr>
          <w:lang w:val="fr-FR"/>
        </w:rPr>
        <w:t xml:space="preserve"> </w:t>
      </w:r>
      <w:r w:rsidR="00F85BC3">
        <w:rPr>
          <w:lang w:val="fr-FR"/>
        </w:rPr>
        <w:t>paragraphe</w:t>
      </w:r>
      <w:r w:rsidR="005015A8" w:rsidRPr="00C364F3">
        <w:rPr>
          <w:lang w:val="fr-FR"/>
        </w:rPr>
        <w:t xml:space="preserve"> 4.2</w:t>
      </w:r>
      <w:r w:rsidR="00F85BC3">
        <w:rPr>
          <w:lang w:val="fr-FR"/>
        </w:rPr>
        <w:t>, à l'exception de la référence au CEP</w:t>
      </w:r>
    </w:p>
    <w:p w:rsidR="005015A8" w:rsidRDefault="00FE03C5" w:rsidP="00FE03C5">
      <w:pPr>
        <w:pStyle w:val="enumlev1"/>
        <w:rPr>
          <w:lang w:val="fr-FR"/>
        </w:rPr>
      </w:pPr>
      <w:r>
        <w:rPr>
          <w:lang w:val="fr-FR"/>
        </w:rPr>
        <w:t>–</w:t>
      </w:r>
      <w:r w:rsidR="005015A8" w:rsidRPr="00C364F3">
        <w:rPr>
          <w:lang w:val="fr-FR"/>
        </w:rPr>
        <w:tab/>
      </w:r>
      <w:r w:rsidR="00F85BC3">
        <w:rPr>
          <w:lang w:val="fr-FR"/>
        </w:rPr>
        <w:t>Paragraphe</w:t>
      </w:r>
      <w:r w:rsidR="00EB312D">
        <w:rPr>
          <w:lang w:val="fr-FR"/>
        </w:rPr>
        <w:t xml:space="preserve"> 7:</w:t>
      </w:r>
      <w:r w:rsidR="005015A8" w:rsidRPr="00C364F3">
        <w:rPr>
          <w:lang w:val="fr-FR"/>
        </w:rPr>
        <w:t xml:space="preserve"> </w:t>
      </w:r>
      <w:r w:rsidR="00F85BC3">
        <w:rPr>
          <w:lang w:val="fr-FR"/>
        </w:rPr>
        <w:t>paragraphes</w:t>
      </w:r>
      <w:r w:rsidR="005015A8" w:rsidRPr="00C364F3">
        <w:rPr>
          <w:lang w:val="fr-FR"/>
        </w:rPr>
        <w:t xml:space="preserve"> 7.1.2 </w:t>
      </w:r>
      <w:r w:rsidR="00F85BC3">
        <w:rPr>
          <w:lang w:val="fr-FR"/>
        </w:rPr>
        <w:t>et</w:t>
      </w:r>
      <w:r w:rsidR="005015A8" w:rsidRPr="00C364F3">
        <w:rPr>
          <w:lang w:val="fr-FR"/>
        </w:rPr>
        <w:t xml:space="preserve"> 7.16</w:t>
      </w:r>
    </w:p>
    <w:p w:rsidR="003B3802" w:rsidRPr="00C364F3" w:rsidRDefault="003B3802" w:rsidP="00FE03C5">
      <w:pPr>
        <w:pStyle w:val="enumlev1"/>
        <w:rPr>
          <w:lang w:val="fr-FR"/>
        </w:rPr>
      </w:pPr>
    </w:p>
    <w:p w:rsidR="00F776DF" w:rsidRPr="00C364F3" w:rsidRDefault="00F776DF">
      <w:pPr>
        <w:tabs>
          <w:tab w:val="clear" w:pos="1134"/>
          <w:tab w:val="clear" w:pos="1871"/>
          <w:tab w:val="clear" w:pos="2268"/>
        </w:tabs>
        <w:overflowPunct/>
        <w:autoSpaceDE/>
        <w:autoSpaceDN/>
        <w:adjustRightInd/>
        <w:spacing w:before="0"/>
        <w:textAlignment w:val="auto"/>
        <w:rPr>
          <w:lang w:val="fr-FR"/>
        </w:rPr>
      </w:pPr>
      <w:r w:rsidRPr="00C364F3">
        <w:rPr>
          <w:lang w:val="fr-FR"/>
        </w:rPr>
        <w:br w:type="page"/>
      </w:r>
    </w:p>
    <w:p w:rsidR="00C21CFB" w:rsidRPr="00C364F3" w:rsidRDefault="00BF0808">
      <w:pPr>
        <w:pStyle w:val="Proposal"/>
        <w:rPr>
          <w:lang w:val="fr-FR"/>
        </w:rPr>
      </w:pPr>
      <w:r w:rsidRPr="00C364F3">
        <w:rPr>
          <w:lang w:val="fr-FR"/>
        </w:rPr>
        <w:lastRenderedPageBreak/>
        <w:t>MOD</w:t>
      </w:r>
      <w:r w:rsidRPr="00C364F3">
        <w:rPr>
          <w:lang w:val="fr-FR"/>
        </w:rPr>
        <w:tab/>
        <w:t>AFCP/42A12/1</w:t>
      </w:r>
    </w:p>
    <w:p w:rsidR="00DA61BE" w:rsidRPr="00C364F3" w:rsidRDefault="00BF0808" w:rsidP="005015A8">
      <w:pPr>
        <w:pStyle w:val="ResNo"/>
        <w:rPr>
          <w:lang w:val="fr-FR"/>
        </w:rPr>
      </w:pPr>
      <w:r w:rsidRPr="00C364F3">
        <w:rPr>
          <w:caps w:val="0"/>
          <w:lang w:val="fr-FR"/>
        </w:rPr>
        <w:t xml:space="preserve">RÉSOLUTION </w:t>
      </w:r>
      <w:r w:rsidRPr="00C364F3">
        <w:rPr>
          <w:rStyle w:val="href"/>
          <w:caps w:val="0"/>
          <w:lang w:val="fr-FR"/>
        </w:rPr>
        <w:t>1</w:t>
      </w:r>
      <w:r w:rsidRPr="00C364F3">
        <w:rPr>
          <w:caps w:val="0"/>
          <w:lang w:val="fr-FR"/>
        </w:rPr>
        <w:t xml:space="preserve"> (RÉV. </w:t>
      </w:r>
      <w:del w:id="1" w:author="Jones, Jacqueline" w:date="2016-10-03T16:10:00Z">
        <w:r w:rsidRPr="00C364F3" w:rsidDel="005015A8">
          <w:rPr>
            <w:caps w:val="0"/>
            <w:lang w:val="fr-FR"/>
          </w:rPr>
          <w:delText>DUBAÏ, 2012</w:delText>
        </w:r>
      </w:del>
      <w:ins w:id="2" w:author="Jones, Jacqueline" w:date="2016-10-03T16:10:00Z">
        <w:r w:rsidR="005015A8" w:rsidRPr="00C364F3">
          <w:rPr>
            <w:caps w:val="0"/>
            <w:lang w:val="fr-FR"/>
          </w:rPr>
          <w:t>HAMMAMET, 2016</w:t>
        </w:r>
      </w:ins>
      <w:r w:rsidRPr="00C364F3">
        <w:rPr>
          <w:caps w:val="0"/>
          <w:lang w:val="fr-FR"/>
        </w:rPr>
        <w:t>)</w:t>
      </w:r>
    </w:p>
    <w:p w:rsidR="00DA61BE" w:rsidRPr="00C364F3" w:rsidRDefault="00BF0808" w:rsidP="00DA61BE">
      <w:pPr>
        <w:pStyle w:val="Restitle"/>
        <w:rPr>
          <w:lang w:val="fr-FR"/>
        </w:rPr>
      </w:pPr>
      <w:r w:rsidRPr="00C364F3">
        <w:rPr>
          <w:lang w:val="fr-FR"/>
        </w:rPr>
        <w:t>R</w:t>
      </w:r>
      <w:r w:rsidRPr="00C364F3">
        <w:rPr>
          <w:lang w:val="fr-FR"/>
        </w:rPr>
        <w:t>è</w:t>
      </w:r>
      <w:r w:rsidRPr="00C364F3">
        <w:rPr>
          <w:lang w:val="fr-FR"/>
        </w:rPr>
        <w:t>glement int</w:t>
      </w:r>
      <w:r w:rsidRPr="00C364F3">
        <w:rPr>
          <w:lang w:val="fr-FR"/>
        </w:rPr>
        <w:t>é</w:t>
      </w:r>
      <w:r w:rsidRPr="00C364F3">
        <w:rPr>
          <w:lang w:val="fr-FR"/>
        </w:rPr>
        <w:t>rieur du Secteur de la normalisation</w:t>
      </w:r>
      <w:r w:rsidRPr="00C364F3">
        <w:rPr>
          <w:lang w:val="fr-FR"/>
        </w:rPr>
        <w:br/>
        <w:t>des t</w:t>
      </w:r>
      <w:r w:rsidRPr="00C364F3">
        <w:rPr>
          <w:lang w:val="fr-FR"/>
        </w:rPr>
        <w:t>é</w:t>
      </w:r>
      <w:r w:rsidRPr="00C364F3">
        <w:rPr>
          <w:lang w:val="fr-FR"/>
        </w:rPr>
        <w:t>l</w:t>
      </w:r>
      <w:r w:rsidRPr="00C364F3">
        <w:rPr>
          <w:lang w:val="fr-FR"/>
        </w:rPr>
        <w:t>é</w:t>
      </w:r>
      <w:r w:rsidRPr="00C364F3">
        <w:rPr>
          <w:lang w:val="fr-FR"/>
        </w:rPr>
        <w:t>communications de l'UIT</w:t>
      </w:r>
    </w:p>
    <w:p w:rsidR="00DA61BE" w:rsidRPr="00C364F3" w:rsidRDefault="00BF0808">
      <w:pPr>
        <w:pStyle w:val="Resref"/>
      </w:pPr>
      <w:r w:rsidRPr="00C364F3">
        <w:t>(</w:t>
      </w:r>
      <w:del w:id="3" w:author="Jones, Jacqueline" w:date="2016-10-03T16:20:00Z">
        <w:r w:rsidRPr="00C364F3" w:rsidDel="005015A8">
          <w:delText>Dubaï, 2012</w:delText>
        </w:r>
      </w:del>
      <w:ins w:id="4" w:author="Jones, Jacqueline" w:date="2016-10-03T16:20:00Z">
        <w:r w:rsidR="005015A8" w:rsidRPr="00C364F3">
          <w:t>Hammamet, 2016</w:t>
        </w:r>
      </w:ins>
      <w:r w:rsidRPr="00C364F3">
        <w:t xml:space="preserve">) </w:t>
      </w:r>
      <w:r w:rsidRPr="00C364F3">
        <w:rPr>
          <w:rStyle w:val="FootnoteReference"/>
        </w:rPr>
        <w:footnoteReference w:id="1"/>
      </w:r>
    </w:p>
    <w:p w:rsidR="00DA61BE" w:rsidRPr="00C364F3" w:rsidRDefault="00BF0808">
      <w:pPr>
        <w:pStyle w:val="Normalaftertitle"/>
        <w:rPr>
          <w:lang w:val="fr-FR"/>
        </w:rPr>
      </w:pPr>
      <w:r w:rsidRPr="00C364F3">
        <w:rPr>
          <w:lang w:val="fr-FR"/>
        </w:rPr>
        <w:t>L'Assemblée mondiale de normalisation des télécommunications (</w:t>
      </w:r>
      <w:del w:id="9" w:author="Jones, Jacqueline" w:date="2016-10-03T16:20:00Z">
        <w:r w:rsidRPr="00C364F3" w:rsidDel="005015A8">
          <w:rPr>
            <w:lang w:val="fr-FR"/>
          </w:rPr>
          <w:delText>Dubaï, 2012</w:delText>
        </w:r>
      </w:del>
      <w:ins w:id="10" w:author="Jones, Jacqueline" w:date="2016-10-03T16:20:00Z">
        <w:r w:rsidR="005015A8" w:rsidRPr="00C364F3">
          <w:rPr>
            <w:lang w:val="fr-FR"/>
          </w:rPr>
          <w:t>Hammamet, 2016</w:t>
        </w:r>
      </w:ins>
      <w:r w:rsidRPr="00C364F3">
        <w:rPr>
          <w:lang w:val="fr-FR"/>
        </w:rPr>
        <w:t>),</w:t>
      </w:r>
    </w:p>
    <w:p w:rsidR="00DA61BE" w:rsidRPr="00C364F3" w:rsidRDefault="00BF0808" w:rsidP="00DA61BE">
      <w:pPr>
        <w:pStyle w:val="Call"/>
        <w:rPr>
          <w:lang w:val="fr-FR"/>
        </w:rPr>
      </w:pPr>
      <w:r w:rsidRPr="00C364F3">
        <w:rPr>
          <w:lang w:val="fr-FR"/>
        </w:rPr>
        <w:t>considérant</w:t>
      </w:r>
    </w:p>
    <w:p w:rsidR="00DA61BE" w:rsidRPr="00C364F3" w:rsidRDefault="00BF0808" w:rsidP="00DA61BE">
      <w:pPr>
        <w:rPr>
          <w:lang w:val="fr-FR"/>
        </w:rPr>
      </w:pPr>
      <w:r w:rsidRPr="00C364F3">
        <w:rPr>
          <w:i/>
          <w:iCs/>
          <w:lang w:val="fr-FR"/>
        </w:rPr>
        <w:t>a)</w:t>
      </w:r>
      <w:r w:rsidRPr="00C364F3">
        <w:rPr>
          <w:i/>
          <w:iCs/>
          <w:lang w:val="fr-FR"/>
        </w:rPr>
        <w:tab/>
      </w:r>
      <w:r w:rsidRPr="00C364F3">
        <w:rPr>
          <w:lang w:val="fr-FR"/>
        </w:rPr>
        <w:t>que les fonctions, les attributions et l'organisation du Secteur de la normalisation des télécommunications de l'UIT (UIT-T) sont énoncées dans l'article 17 de la Constitution de l'UIT et dans les articles 13, 14, 14A, 15 et 20 de la Convention de l'UIT;</w:t>
      </w:r>
    </w:p>
    <w:p w:rsidR="00DA61BE" w:rsidRPr="00C364F3" w:rsidRDefault="00BF0808" w:rsidP="00DA61BE">
      <w:pPr>
        <w:rPr>
          <w:lang w:val="fr-FR"/>
        </w:rPr>
      </w:pPr>
      <w:r w:rsidRPr="00C364F3">
        <w:rPr>
          <w:i/>
          <w:iCs/>
          <w:lang w:val="fr-FR"/>
        </w:rPr>
        <w:t>b)</w:t>
      </w:r>
      <w:r w:rsidRPr="00C364F3">
        <w:rPr>
          <w:i/>
          <w:iCs/>
          <w:lang w:val="fr-FR"/>
        </w:rPr>
        <w:tab/>
      </w:r>
      <w:r w:rsidRPr="00C364F3">
        <w:rPr>
          <w:lang w:val="fr-FR"/>
        </w:rPr>
        <w:t>que, conformément aux dispositions des articles de la Constitution et de la Convention mentionnés ci-dessus, l'UIT</w:t>
      </w:r>
      <w:r w:rsidRPr="00C364F3">
        <w:rPr>
          <w:lang w:val="fr-FR"/>
        </w:rPr>
        <w:noBreakHyphen/>
        <w:t>T est chargé d'effectuer des études sur les questions techniques, d'exploitation et de tarification et d'adopter des Recommandations en vue de la normalisation des télécommunications à l'échelle mondiale;</w:t>
      </w:r>
    </w:p>
    <w:p w:rsidR="00DA61BE" w:rsidRPr="00C364F3" w:rsidRDefault="00BF0808" w:rsidP="00DA61BE">
      <w:pPr>
        <w:rPr>
          <w:lang w:val="fr-FR"/>
        </w:rPr>
      </w:pPr>
      <w:r w:rsidRPr="00C364F3">
        <w:rPr>
          <w:i/>
          <w:iCs/>
          <w:lang w:val="fr-FR"/>
        </w:rPr>
        <w:t>c)</w:t>
      </w:r>
      <w:r w:rsidRPr="00C364F3">
        <w:rPr>
          <w:i/>
          <w:iCs/>
          <w:lang w:val="fr-FR"/>
        </w:rPr>
        <w:tab/>
      </w:r>
      <w:r w:rsidRPr="00C364F3">
        <w:rPr>
          <w:lang w:val="fr-FR"/>
        </w:rPr>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00DA61BE" w:rsidRPr="00C364F3" w:rsidRDefault="00BF0808" w:rsidP="00DA61BE">
      <w:pPr>
        <w:rPr>
          <w:lang w:val="fr-FR"/>
        </w:rPr>
      </w:pPr>
      <w:r w:rsidRPr="00C364F3">
        <w:rPr>
          <w:i/>
          <w:iCs/>
          <w:lang w:val="fr-FR"/>
        </w:rPr>
        <w:t>d)</w:t>
      </w:r>
      <w:r w:rsidRPr="00C364F3">
        <w:rPr>
          <w:i/>
          <w:iCs/>
          <w:lang w:val="fr-FR"/>
        </w:rPr>
        <w:tab/>
      </w:r>
      <w:r w:rsidRPr="00C364F3">
        <w:rPr>
          <w:lang w:val="fr-FR"/>
        </w:rPr>
        <w:t>qu'en conséquence, l'évolution rapide des techniques et des services de télécommunication nécessite l'élaboration rapide de Recommandations UIT-T fiables afin d'aider tous les Etats Membres à développer de façon harmonieuse leurs télécommunications;</w:t>
      </w:r>
    </w:p>
    <w:p w:rsidR="00DA61BE" w:rsidRPr="00C364F3" w:rsidRDefault="00BF0808" w:rsidP="00DA61BE">
      <w:pPr>
        <w:rPr>
          <w:lang w:val="fr-FR"/>
        </w:rPr>
      </w:pPr>
      <w:r w:rsidRPr="00C364F3">
        <w:rPr>
          <w:i/>
          <w:iCs/>
          <w:lang w:val="fr-FR"/>
        </w:rPr>
        <w:t>e)</w:t>
      </w:r>
      <w:r w:rsidRPr="00C364F3">
        <w:rPr>
          <w:i/>
          <w:iCs/>
          <w:lang w:val="fr-FR"/>
        </w:rPr>
        <w:tab/>
      </w:r>
      <w:r w:rsidRPr="00C364F3">
        <w:rPr>
          <w:lang w:val="fr-FR"/>
        </w:rPr>
        <w:t>que les méthodes de travail générales de l'UIT-T sont énoncées dans la Convention;</w:t>
      </w:r>
    </w:p>
    <w:p w:rsidR="00DA61BE" w:rsidRPr="00C364F3" w:rsidRDefault="00BF0808" w:rsidP="00DA61BE">
      <w:pPr>
        <w:rPr>
          <w:lang w:val="fr-FR"/>
        </w:rPr>
      </w:pPr>
      <w:r w:rsidRPr="00C364F3">
        <w:rPr>
          <w:i/>
          <w:iCs/>
          <w:lang w:val="fr-FR"/>
        </w:rPr>
        <w:t>f)</w:t>
      </w:r>
      <w:r w:rsidRPr="00C364F3">
        <w:rPr>
          <w:i/>
          <w:iCs/>
          <w:lang w:val="fr-FR"/>
        </w:rPr>
        <w:tab/>
      </w:r>
      <w:r w:rsidRPr="00C364F3">
        <w:rPr>
          <w:lang w:val="fr-FR"/>
        </w:rPr>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00DA61BE" w:rsidRPr="00C364F3" w:rsidRDefault="00BF0808" w:rsidP="00DA61BE">
      <w:pPr>
        <w:rPr>
          <w:lang w:val="fr-FR"/>
        </w:rPr>
      </w:pPr>
      <w:r w:rsidRPr="00C364F3">
        <w:rPr>
          <w:i/>
          <w:iCs/>
          <w:lang w:val="fr-FR"/>
        </w:rPr>
        <w:t>g)</w:t>
      </w:r>
      <w:r w:rsidRPr="00C364F3">
        <w:rPr>
          <w:i/>
          <w:iCs/>
          <w:lang w:val="fr-FR"/>
        </w:rPr>
        <w:tab/>
      </w:r>
      <w:r w:rsidRPr="00C364F3">
        <w:rPr>
          <w:lang w:val="fr-FR"/>
        </w:rPr>
        <w:t>qu'en vertu des dispositions du numéro 184A de la Convention, l'AMNT est habilitée à adopter les méthodes de travail et procédures applicables à la gestion des activités de l'UIT-T, conformément au numéro 145A de la Constitution;</w:t>
      </w:r>
    </w:p>
    <w:p w:rsidR="00DA61BE" w:rsidRPr="00C364F3" w:rsidRDefault="00BF0808" w:rsidP="00A62DE4">
      <w:pPr>
        <w:rPr>
          <w:lang w:val="fr-FR"/>
        </w:rPr>
      </w:pPr>
      <w:r w:rsidRPr="00C364F3">
        <w:rPr>
          <w:i/>
          <w:iCs/>
          <w:lang w:val="fr-FR"/>
        </w:rPr>
        <w:t>h)</w:t>
      </w:r>
      <w:r w:rsidRPr="00C364F3">
        <w:rPr>
          <w:i/>
          <w:iCs/>
          <w:lang w:val="fr-FR"/>
        </w:rPr>
        <w:tab/>
      </w:r>
      <w:r w:rsidRPr="00C364F3">
        <w:rPr>
          <w:lang w:val="fr-FR"/>
        </w:rPr>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00DA61BE" w:rsidRPr="00C364F3" w:rsidRDefault="00BF0808" w:rsidP="00DA61BE">
      <w:pPr>
        <w:pStyle w:val="Call"/>
        <w:rPr>
          <w:lang w:val="fr-FR"/>
        </w:rPr>
      </w:pPr>
      <w:r w:rsidRPr="00C364F3">
        <w:rPr>
          <w:lang w:val="fr-FR"/>
        </w:rPr>
        <w:lastRenderedPageBreak/>
        <w:t>décide</w:t>
      </w:r>
    </w:p>
    <w:p w:rsidR="00DA61BE" w:rsidRPr="00C364F3" w:rsidRDefault="00BF0808" w:rsidP="00DA61BE">
      <w:pPr>
        <w:rPr>
          <w:lang w:val="fr-FR"/>
        </w:rPr>
      </w:pPr>
      <w:r w:rsidRPr="00C364F3">
        <w:rPr>
          <w:lang w:val="fr-FR"/>
        </w:rPr>
        <w:t xml:space="preserve">que les dispositions visées aux points </w:t>
      </w:r>
      <w:r w:rsidRPr="00C364F3">
        <w:rPr>
          <w:i/>
          <w:iCs/>
          <w:lang w:val="fr-FR"/>
        </w:rPr>
        <w:t>e)</w:t>
      </w:r>
      <w:r w:rsidRPr="00C364F3">
        <w:rPr>
          <w:lang w:val="fr-FR"/>
        </w:rPr>
        <w:t xml:space="preserve">, </w:t>
      </w:r>
      <w:r w:rsidRPr="00C364F3">
        <w:rPr>
          <w:i/>
          <w:iCs/>
          <w:lang w:val="fr-FR"/>
        </w:rPr>
        <w:t>f)</w:t>
      </w:r>
      <w:r w:rsidRPr="00C364F3">
        <w:rPr>
          <w:lang w:val="fr-FR"/>
        </w:rPr>
        <w:t xml:space="preserve">, </w:t>
      </w:r>
      <w:r w:rsidRPr="00C364F3">
        <w:rPr>
          <w:i/>
          <w:iCs/>
          <w:lang w:val="fr-FR"/>
        </w:rPr>
        <w:t>g)</w:t>
      </w:r>
      <w:r w:rsidRPr="00C364F3">
        <w:rPr>
          <w:lang w:val="fr-FR"/>
        </w:rPr>
        <w:t xml:space="preserve"> et </w:t>
      </w:r>
      <w:r w:rsidRPr="00C364F3">
        <w:rPr>
          <w:i/>
          <w:iCs/>
          <w:lang w:val="fr-FR"/>
        </w:rPr>
        <w:t>h)</w:t>
      </w:r>
      <w:r w:rsidRPr="00C364F3">
        <w:rPr>
          <w:lang w:val="fr-FR"/>
        </w:rPr>
        <w:t xml:space="preserve"> du considérant ci-dessus 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00DA61BE" w:rsidRPr="00C364F3" w:rsidRDefault="00BF0808" w:rsidP="00DA61BE">
      <w:pPr>
        <w:pStyle w:val="SectionNo"/>
        <w:rPr>
          <w:lang w:val="fr-FR"/>
        </w:rPr>
      </w:pPr>
      <w:r w:rsidRPr="00C364F3">
        <w:rPr>
          <w:lang w:val="fr-FR"/>
        </w:rPr>
        <w:t>SECTION 1</w:t>
      </w:r>
    </w:p>
    <w:p w:rsidR="00DA61BE" w:rsidRPr="00C364F3" w:rsidRDefault="00BF0808" w:rsidP="00DA61BE">
      <w:pPr>
        <w:pStyle w:val="Sectiontitle"/>
        <w:rPr>
          <w:lang w:val="fr-FR"/>
        </w:rPr>
      </w:pPr>
      <w:bookmarkStart w:id="11" w:name="_Toc383834738"/>
      <w:r w:rsidRPr="00C364F3">
        <w:rPr>
          <w:lang w:val="fr-FR"/>
        </w:rPr>
        <w:t>Assemblée mondiale de normalisation des télécommunications</w:t>
      </w:r>
      <w:bookmarkEnd w:id="11"/>
    </w:p>
    <w:p w:rsidR="00DA61BE" w:rsidRPr="00C364F3" w:rsidRDefault="00BF0808" w:rsidP="00657A8A">
      <w:pPr>
        <w:rPr>
          <w:lang w:val="fr-FR"/>
        </w:rPr>
      </w:pPr>
      <w:r w:rsidRPr="00C364F3">
        <w:rPr>
          <w:b/>
          <w:bCs/>
          <w:lang w:val="fr-FR"/>
        </w:rPr>
        <w:t>1.1</w:t>
      </w:r>
      <w:r w:rsidRPr="00C364F3">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DA61BE" w:rsidRPr="00C364F3" w:rsidRDefault="00BF0808" w:rsidP="00DA61BE">
      <w:pPr>
        <w:rPr>
          <w:lang w:val="fr-FR"/>
        </w:rPr>
      </w:pPr>
      <w:r w:rsidRPr="00C364F3">
        <w:rPr>
          <w:b/>
          <w:bCs/>
          <w:lang w:val="fr-FR"/>
        </w:rPr>
        <w:t>1.2</w:t>
      </w:r>
      <w:r w:rsidRPr="00C364F3">
        <w:rPr>
          <w:lang w:val="fr-FR"/>
        </w:rPr>
        <w:tab/>
        <w:t xml:space="preserve">Elle constitue une Commission de direction, présidée par le </w:t>
      </w:r>
      <w:r w:rsidRPr="00C364F3">
        <w:rPr>
          <w:lang w:val="fr-FR" w:eastAsia="ja-JP"/>
        </w:rPr>
        <w:t>président</w:t>
      </w:r>
      <w:r w:rsidRPr="00C364F3">
        <w:rPr>
          <w:lang w:val="fr-FR"/>
        </w:rPr>
        <w:t xml:space="preserve"> de l'Assemblée et composée du vice-p</w:t>
      </w:r>
      <w:r w:rsidRPr="00C364F3">
        <w:rPr>
          <w:lang w:val="fr-FR" w:eastAsia="ja-JP"/>
        </w:rPr>
        <w:t>résident</w:t>
      </w:r>
      <w:r w:rsidRPr="00C364F3">
        <w:rPr>
          <w:lang w:val="fr-FR"/>
        </w:rPr>
        <w:t xml:space="preserve"> de l'Assemblée et des présidents et vice-</w:t>
      </w:r>
      <w:r w:rsidRPr="00C364F3">
        <w:rPr>
          <w:lang w:val="fr-FR" w:eastAsia="ja-JP"/>
        </w:rPr>
        <w:t>présidents</w:t>
      </w:r>
      <w:r w:rsidRPr="00C364F3">
        <w:rPr>
          <w:lang w:val="fr-FR"/>
        </w:rPr>
        <w:t xml:space="preserve"> des commissions et du ou des groupes créés par l'Assemblée.</w:t>
      </w:r>
    </w:p>
    <w:p w:rsidR="00DA61BE" w:rsidRPr="00C364F3" w:rsidRDefault="00BF0808" w:rsidP="00DA61BE">
      <w:pPr>
        <w:rPr>
          <w:lang w:val="fr-FR"/>
        </w:rPr>
      </w:pPr>
      <w:r w:rsidRPr="00C364F3">
        <w:rPr>
          <w:b/>
          <w:bCs/>
          <w:lang w:val="fr-FR"/>
        </w:rPr>
        <w:t>1.3</w:t>
      </w:r>
      <w:r w:rsidRPr="00C364F3">
        <w:rPr>
          <w:lang w:val="fr-FR"/>
        </w:rPr>
        <w:tab/>
        <w:t>L'AMNT établit des Résolutions qui définissent les méthodes de travail et identifient les questions prioritaires. Il conviendrait de prendre en considération les éléments suivants, avant et pendant le processus d'élaboration:</w:t>
      </w:r>
    </w:p>
    <w:p w:rsidR="00DA61BE" w:rsidRPr="00C364F3" w:rsidRDefault="00BF0808" w:rsidP="00DA61BE">
      <w:pPr>
        <w:pStyle w:val="enumlev1"/>
        <w:rPr>
          <w:lang w:val="fr-FR"/>
        </w:rPr>
      </w:pPr>
      <w:r w:rsidRPr="00C364F3">
        <w:rPr>
          <w:lang w:val="fr-FR"/>
        </w:rPr>
        <w:t>a)</w:t>
      </w:r>
      <w:r w:rsidRPr="00C364F3">
        <w:rPr>
          <w:lang w:val="fr-FR"/>
        </w:rPr>
        <w:tab/>
        <w:t>si une Résolution en vigueur d'une Conférence de plénipotentiaires identifie une question prioritaire, il conviendrait de s'interroger sur la nécessité d'avoir une Résolution de l'AMNT portant sur le même sujet;</w:t>
      </w:r>
    </w:p>
    <w:p w:rsidR="00DA61BE" w:rsidRPr="00C364F3" w:rsidRDefault="00BF0808" w:rsidP="00DA61BE">
      <w:pPr>
        <w:pStyle w:val="enumlev1"/>
        <w:rPr>
          <w:lang w:val="fr-FR"/>
        </w:rPr>
      </w:pPr>
      <w:r w:rsidRPr="00C364F3">
        <w:rPr>
          <w:lang w:val="fr-FR"/>
        </w:rPr>
        <w:t>b)</w:t>
      </w:r>
      <w:r w:rsidRPr="00C364F3">
        <w:rPr>
          <w:lang w:val="fr-FR"/>
        </w:rPr>
        <w:tab/>
        <w:t>si une Résolution en vigueur identifie une question prioritaire, il conviendrait de s'interroger sur la nécessité de reprendre cette Résolution à diverses conférences ou assemblées;</w:t>
      </w:r>
    </w:p>
    <w:p w:rsidR="00DA61BE" w:rsidRPr="00C364F3" w:rsidRDefault="00BF0808" w:rsidP="00DA61BE">
      <w:pPr>
        <w:pStyle w:val="enumlev1"/>
        <w:rPr>
          <w:lang w:val="fr-FR"/>
        </w:rPr>
      </w:pPr>
      <w:r w:rsidRPr="00C364F3">
        <w:rPr>
          <w:lang w:val="fr-FR"/>
        </w:rPr>
        <w:t>c)</w:t>
      </w:r>
      <w:r w:rsidRPr="00C364F3">
        <w:rPr>
          <w:lang w:val="fr-FR"/>
        </w:rPr>
        <w:tab/>
        <w:t xml:space="preserve">si les seules modifications à apporter à une Résolution de l'AMNT sont des mises à jour d'ordre rédactionnel, il conviendrait de s'interroger sur la nécessité d'établir une version révisée. </w:t>
      </w:r>
    </w:p>
    <w:p w:rsidR="00DA61BE" w:rsidRPr="00C364F3" w:rsidRDefault="00BF0808" w:rsidP="00DA61BE">
      <w:pPr>
        <w:rPr>
          <w:lang w:val="fr-FR"/>
        </w:rPr>
      </w:pPr>
      <w:r w:rsidRPr="00C364F3">
        <w:rPr>
          <w:b/>
          <w:bCs/>
          <w:lang w:val="fr-FR"/>
        </w:rPr>
        <w:t>1.4</w:t>
      </w:r>
      <w:r w:rsidRPr="00C364F3">
        <w:rPr>
          <w:lang w:val="fr-FR"/>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DA61BE" w:rsidRPr="00C364F3" w:rsidRDefault="00BF0808" w:rsidP="00DA61BE">
      <w:pPr>
        <w:pStyle w:val="enumlev1"/>
        <w:rPr>
          <w:lang w:val="fr-FR"/>
        </w:rPr>
      </w:pPr>
      <w:r w:rsidRPr="00C364F3">
        <w:rPr>
          <w:rStyle w:val="enumlev1Char"/>
          <w:lang w:val="fr-FR"/>
        </w:rPr>
        <w:t>a)</w:t>
      </w:r>
      <w:r w:rsidRPr="00C364F3">
        <w:rPr>
          <w:rStyle w:val="enumlev1Char"/>
          <w:i/>
          <w:iCs/>
          <w:lang w:val="fr-FR"/>
        </w:rPr>
        <w:tab/>
      </w:r>
      <w:r w:rsidRPr="00C364F3">
        <w:rPr>
          <w:lang w:val="fr-FR"/>
        </w:rPr>
        <w:t>la "Commission de contrôle budgétaire" examine, entre autres, les dépenses totales estimées de l'Assemblée et estime les besoins financiers de l'UIT-T jusqu'à l'AMNT suivante, ainsi que les coûts qu'entraîne l'exécution des décisions de l'Assemblée;</w:t>
      </w:r>
    </w:p>
    <w:p w:rsidR="00DA61BE" w:rsidRPr="00C364F3" w:rsidRDefault="00BF0808" w:rsidP="00DA61BE">
      <w:pPr>
        <w:pStyle w:val="enumlev1"/>
        <w:rPr>
          <w:lang w:val="fr-FR"/>
        </w:rPr>
      </w:pPr>
      <w:r w:rsidRPr="00C364F3">
        <w:rPr>
          <w:rStyle w:val="enumlev1Char"/>
          <w:lang w:val="fr-FR"/>
        </w:rPr>
        <w:t>b)</w:t>
      </w:r>
      <w:r w:rsidRPr="00C364F3">
        <w:rPr>
          <w:lang w:val="fr-FR"/>
        </w:rPr>
        <w:tab/>
        <w:t>la "Commission de rédaction" parfait la forme des textes découlant des délibérations de l'AMNT, tels que les résolutions, sans en altérer ni le sens ni la substance, et aligne les textes dans les langues officielles de l'Union.</w:t>
      </w:r>
    </w:p>
    <w:p w:rsidR="00DA61BE" w:rsidRPr="00C364F3" w:rsidRDefault="00BF0808" w:rsidP="00A62DE4">
      <w:pPr>
        <w:keepNext/>
        <w:keepLines/>
        <w:rPr>
          <w:lang w:val="fr-FR"/>
        </w:rPr>
      </w:pPr>
      <w:r w:rsidRPr="00C364F3">
        <w:rPr>
          <w:b/>
          <w:bCs/>
          <w:lang w:val="fr-FR"/>
        </w:rPr>
        <w:lastRenderedPageBreak/>
        <w:t>1.5</w:t>
      </w:r>
      <w:r w:rsidRPr="00C364F3">
        <w:rPr>
          <w:lang w:val="fr-FR"/>
        </w:rPr>
        <w:tab/>
        <w:t>En plus des Commissions de direction, de contrôle budgétaire et de rédaction, les deux commissions suivantes sont constituées:</w:t>
      </w:r>
    </w:p>
    <w:p w:rsidR="00DA61BE" w:rsidRPr="00C364F3" w:rsidRDefault="00BF0808" w:rsidP="00A62DE4">
      <w:pPr>
        <w:pStyle w:val="enumlev1"/>
        <w:keepNext/>
        <w:keepLines/>
        <w:rPr>
          <w:lang w:val="fr-FR"/>
        </w:rPr>
      </w:pPr>
      <w:r w:rsidRPr="00C364F3">
        <w:rPr>
          <w:lang w:val="fr-FR"/>
        </w:rPr>
        <w:t>a)</w:t>
      </w:r>
      <w:r w:rsidRPr="00C364F3">
        <w:rPr>
          <w:i/>
          <w:iCs/>
          <w:lang w:val="fr-FR"/>
        </w:rPr>
        <w:tab/>
      </w:r>
      <w:r w:rsidRPr="00C364F3">
        <w:rPr>
          <w:lang w:val="fr-FR"/>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00DA61BE" w:rsidRPr="00C364F3" w:rsidRDefault="00BF0808" w:rsidP="00DA61BE">
      <w:pPr>
        <w:pStyle w:val="enumlev1"/>
        <w:rPr>
          <w:lang w:val="fr-FR"/>
        </w:rPr>
      </w:pPr>
      <w:r w:rsidRPr="00C364F3">
        <w:rPr>
          <w:lang w:val="fr-FR"/>
        </w:rPr>
        <w:t>b)</w:t>
      </w:r>
      <w:r w:rsidRPr="00C364F3">
        <w:rPr>
          <w:i/>
          <w:iCs/>
          <w:lang w:val="fr-FR"/>
        </w:rPr>
        <w:tab/>
      </w:r>
      <w:r w:rsidRPr="00C364F3">
        <w:rPr>
          <w:lang w:val="fr-FR"/>
        </w:rPr>
        <w:t xml:space="preserve">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w:t>
      </w:r>
      <w:r w:rsidR="00A62DE4">
        <w:rPr>
          <w:lang w:val="fr-FR"/>
        </w:rPr>
        <w:t>des Membres du Secteur de l'UIT</w:t>
      </w:r>
      <w:r w:rsidR="00A62DE4">
        <w:rPr>
          <w:lang w:val="fr-FR"/>
        </w:rPr>
        <w:noBreakHyphen/>
      </w:r>
      <w:r w:rsidRPr="00C364F3">
        <w:rPr>
          <w:lang w:val="fr-FR"/>
        </w:rPr>
        <w:t>T. Elle est plus particulièrement chargée:</w:t>
      </w:r>
    </w:p>
    <w:p w:rsidR="00DA61BE" w:rsidRPr="00C364F3" w:rsidRDefault="00BF0808" w:rsidP="00DA61BE">
      <w:pPr>
        <w:pStyle w:val="enumlev2"/>
        <w:rPr>
          <w:lang w:val="fr-FR"/>
        </w:rPr>
      </w:pPr>
      <w:r w:rsidRPr="00C364F3">
        <w:rPr>
          <w:lang w:val="fr-FR"/>
        </w:rPr>
        <w:t>i)</w:t>
      </w:r>
      <w:r w:rsidRPr="00C364F3">
        <w:rPr>
          <w:lang w:val="fr-FR"/>
        </w:rPr>
        <w:tab/>
        <w:t>de proposer un ensemble de commissions d'études;</w:t>
      </w:r>
    </w:p>
    <w:p w:rsidR="00DA61BE" w:rsidRPr="00C364F3" w:rsidRDefault="00BF0808" w:rsidP="00DA61BE">
      <w:pPr>
        <w:pStyle w:val="enumlev2"/>
        <w:rPr>
          <w:lang w:val="fr-FR"/>
        </w:rPr>
      </w:pPr>
      <w:r w:rsidRPr="00C364F3">
        <w:rPr>
          <w:lang w:val="fr-FR"/>
        </w:rPr>
        <w:t>ii)</w:t>
      </w:r>
      <w:r w:rsidRPr="00C364F3">
        <w:rPr>
          <w:lang w:val="fr-FR"/>
        </w:rPr>
        <w:tab/>
        <w:t>d'examiner les Questions dont l'étude doit être entreprise ou poursuivie;</w:t>
      </w:r>
    </w:p>
    <w:p w:rsidR="00DA61BE" w:rsidRPr="00C364F3" w:rsidRDefault="00BF0808" w:rsidP="00DA61BE">
      <w:pPr>
        <w:pStyle w:val="enumlev2"/>
        <w:rPr>
          <w:lang w:val="fr-FR"/>
        </w:rPr>
      </w:pPr>
      <w:r w:rsidRPr="00C364F3">
        <w:rPr>
          <w:lang w:val="fr-FR"/>
        </w:rPr>
        <w:t>iii)</w:t>
      </w:r>
      <w:r w:rsidRPr="00C364F3">
        <w:rPr>
          <w:lang w:val="fr-FR"/>
        </w:rPr>
        <w:tab/>
        <w:t>de décrire clairement le domaine général de compétence à l'intérieur duquel chaque commission d'études peut tenir à jour des Recommandations existantes et en élaborer de nouvelles, en collaboration avec d'autres groupes, selon les besoins;</w:t>
      </w:r>
    </w:p>
    <w:p w:rsidR="00DA61BE" w:rsidRPr="00C364F3" w:rsidRDefault="00BF0808" w:rsidP="00DA61BE">
      <w:pPr>
        <w:pStyle w:val="enumlev2"/>
        <w:rPr>
          <w:lang w:val="fr-FR"/>
        </w:rPr>
      </w:pPr>
      <w:r w:rsidRPr="00C364F3">
        <w:rPr>
          <w:lang w:val="fr-FR"/>
        </w:rPr>
        <w:t>iv)</w:t>
      </w:r>
      <w:r w:rsidRPr="00C364F3">
        <w:rPr>
          <w:lang w:val="fr-FR"/>
        </w:rPr>
        <w:tab/>
        <w:t>d'attribuer les Questions aux commissions d'études, selon qu'il convient;</w:t>
      </w:r>
    </w:p>
    <w:p w:rsidR="00DA61BE" w:rsidRPr="00C364F3" w:rsidRDefault="00BF0808" w:rsidP="00DA61BE">
      <w:pPr>
        <w:pStyle w:val="enumlev2"/>
        <w:rPr>
          <w:lang w:val="fr-FR"/>
        </w:rPr>
      </w:pPr>
      <w:r w:rsidRPr="00C364F3">
        <w:rPr>
          <w:lang w:val="fr-FR"/>
        </w:rPr>
        <w:t>v)</w:t>
      </w:r>
      <w:r w:rsidRPr="00C364F3">
        <w:rPr>
          <w:lang w:val="fr-FR"/>
        </w:rPr>
        <w:tab/>
        <w:t>de décider, lorsqu'une Question ou un groupe de Questions étroitement liées concerne plusieurs commission d'études, s'il convient:</w:t>
      </w:r>
    </w:p>
    <w:p w:rsidR="00DA61BE" w:rsidRPr="00C364F3" w:rsidRDefault="00BF0808" w:rsidP="00DA61BE">
      <w:pPr>
        <w:pStyle w:val="enumlev3"/>
        <w:rPr>
          <w:lang w:val="fr-FR"/>
        </w:rPr>
      </w:pPr>
      <w:r w:rsidRPr="00C364F3">
        <w:rPr>
          <w:lang w:val="fr-FR"/>
        </w:rPr>
        <w:t>–</w:t>
      </w:r>
      <w:r w:rsidRPr="00C364F3">
        <w:rPr>
          <w:lang w:val="fr-FR"/>
        </w:rPr>
        <w:tab/>
        <w:t>d'accepter la recommandation du GCNT;</w:t>
      </w:r>
    </w:p>
    <w:p w:rsidR="00DA61BE" w:rsidRPr="00C364F3" w:rsidRDefault="00BF0808" w:rsidP="00DA61BE">
      <w:pPr>
        <w:pStyle w:val="enumlev3"/>
        <w:rPr>
          <w:lang w:val="fr-FR"/>
        </w:rPr>
      </w:pPr>
      <w:r w:rsidRPr="00C364F3">
        <w:rPr>
          <w:lang w:val="fr-FR"/>
        </w:rPr>
        <w:t>–</w:t>
      </w:r>
      <w:r w:rsidRPr="00C364F3">
        <w:rPr>
          <w:lang w:val="fr-FR"/>
        </w:rPr>
        <w:tab/>
        <w:t>de confier l'étude à une seule commission d'études;</w:t>
      </w:r>
    </w:p>
    <w:p w:rsidR="00DA61BE" w:rsidRPr="00C364F3" w:rsidRDefault="00BF0808" w:rsidP="00DA61BE">
      <w:pPr>
        <w:pStyle w:val="enumlev3"/>
        <w:keepNext/>
        <w:keepLines/>
        <w:rPr>
          <w:lang w:val="fr-FR"/>
        </w:rPr>
      </w:pPr>
      <w:r w:rsidRPr="00C364F3">
        <w:rPr>
          <w:lang w:val="fr-FR"/>
        </w:rPr>
        <w:t>–</w:t>
      </w:r>
      <w:r w:rsidRPr="00C364F3">
        <w:rPr>
          <w:lang w:val="fr-FR"/>
        </w:rPr>
        <w:tab/>
        <w:t>d'adopter une autre formule;</w:t>
      </w:r>
    </w:p>
    <w:p w:rsidR="00DA61BE" w:rsidRPr="00C364F3" w:rsidRDefault="00BF0808" w:rsidP="00DA61BE">
      <w:pPr>
        <w:pStyle w:val="enumlev2"/>
        <w:rPr>
          <w:lang w:val="fr-FR"/>
        </w:rPr>
      </w:pPr>
      <w:r w:rsidRPr="00C364F3">
        <w:rPr>
          <w:lang w:val="fr-FR"/>
        </w:rPr>
        <w:t>vi)</w:t>
      </w:r>
      <w:r w:rsidRPr="00C364F3">
        <w:rPr>
          <w:lang w:val="fr-FR"/>
        </w:rPr>
        <w:tab/>
        <w:t>d'examiner et, le cas échéant, de modifier la liste des Recommandations placées sous la responsabilité de chaque commission d'études;</w:t>
      </w:r>
    </w:p>
    <w:p w:rsidR="00DA61BE" w:rsidRPr="00C364F3" w:rsidRDefault="00BF0808" w:rsidP="00DA61BE">
      <w:pPr>
        <w:pStyle w:val="enumlev2"/>
        <w:rPr>
          <w:lang w:val="fr-FR"/>
        </w:rPr>
      </w:pPr>
      <w:r w:rsidRPr="00C364F3">
        <w:rPr>
          <w:lang w:val="fr-FR"/>
        </w:rPr>
        <w:t>vii)</w:t>
      </w:r>
      <w:r w:rsidRPr="00C364F3">
        <w:rPr>
          <w:lang w:val="fr-FR"/>
        </w:rPr>
        <w:tab/>
        <w:t>de proposer, si nécessaire, la création d'autres groupes conformément aux dispositions des numéros 191A et 191B de la Convention.</w:t>
      </w:r>
    </w:p>
    <w:p w:rsidR="00DA61BE" w:rsidRPr="00C364F3" w:rsidRDefault="00BF0808" w:rsidP="00DA61BE">
      <w:pPr>
        <w:rPr>
          <w:lang w:val="fr-FR"/>
        </w:rPr>
      </w:pPr>
      <w:r w:rsidRPr="00C364F3">
        <w:rPr>
          <w:b/>
          <w:bCs/>
          <w:lang w:val="fr-FR"/>
        </w:rPr>
        <w:t>1.6</w:t>
      </w:r>
      <w:r w:rsidRPr="00C364F3">
        <w:rPr>
          <w:lang w:val="fr-FR"/>
        </w:rPr>
        <w:tab/>
        <w:t>Les présidents des commissions d'études et le président du GCNT ainsi que les présidents des autres groupes créés par l'AMNT doivent se tenir à disposition pour participer aux travaux de la Commission du programme de travail et de l'organisation.</w:t>
      </w:r>
    </w:p>
    <w:p w:rsidR="00DA61BE" w:rsidRPr="00C364F3" w:rsidRDefault="00BF0808" w:rsidP="00DA61BE">
      <w:pPr>
        <w:rPr>
          <w:lang w:val="fr-FR"/>
        </w:rPr>
      </w:pPr>
      <w:r w:rsidRPr="00C364F3">
        <w:rPr>
          <w:b/>
          <w:bCs/>
          <w:lang w:val="fr-FR"/>
        </w:rPr>
        <w:t>1.7</w:t>
      </w:r>
      <w:r w:rsidRPr="00C364F3">
        <w:rPr>
          <w:lang w:val="fr-FR"/>
        </w:rPr>
        <w:tab/>
        <w:t>La séance plénière d'une AMNT peut créer d'autres commissions, conformément au numéro 63 des Règles générales.</w:t>
      </w:r>
    </w:p>
    <w:p w:rsidR="00DA61BE" w:rsidRPr="00C364F3" w:rsidRDefault="00BF0808" w:rsidP="00DA61BE">
      <w:pPr>
        <w:rPr>
          <w:lang w:val="fr-FR"/>
        </w:rPr>
      </w:pPr>
      <w:r w:rsidRPr="00C364F3">
        <w:rPr>
          <w:b/>
          <w:bCs/>
          <w:lang w:val="fr-FR"/>
        </w:rPr>
        <w:t>1.8</w:t>
      </w:r>
      <w:r w:rsidRPr="00C364F3">
        <w:rPr>
          <w:lang w:val="fr-FR"/>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DA61BE" w:rsidRPr="00C364F3" w:rsidRDefault="00BF0808" w:rsidP="00DA61BE">
      <w:pPr>
        <w:rPr>
          <w:lang w:val="fr-FR"/>
        </w:rPr>
      </w:pPr>
      <w:r w:rsidRPr="00C364F3">
        <w:rPr>
          <w:b/>
          <w:bCs/>
          <w:lang w:val="fr-FR"/>
        </w:rPr>
        <w:t>1.9</w:t>
      </w:r>
      <w:r w:rsidRPr="00C364F3">
        <w:rPr>
          <w:lang w:val="fr-FR"/>
        </w:rPr>
        <w:tab/>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C364F3">
        <w:rPr>
          <w:lang w:val="fr-FR"/>
        </w:rPr>
        <w:noBreakHyphen/>
        <w:t>présidents de l'AMNT, de ses commissions et de ses groupes.</w:t>
      </w:r>
    </w:p>
    <w:p w:rsidR="00DA61BE" w:rsidRPr="00C364F3" w:rsidRDefault="00BF0808" w:rsidP="00C57448">
      <w:pPr>
        <w:keepNext/>
        <w:keepLines/>
        <w:rPr>
          <w:lang w:val="fr-FR"/>
        </w:rPr>
      </w:pPr>
      <w:bookmarkStart w:id="12" w:name="_Toc383834245"/>
      <w:r w:rsidRPr="00C364F3">
        <w:rPr>
          <w:b/>
          <w:bCs/>
          <w:lang w:val="fr-FR"/>
        </w:rPr>
        <w:lastRenderedPageBreak/>
        <w:t>1.10</w:t>
      </w:r>
      <w:r w:rsidRPr="00C364F3">
        <w:rPr>
          <w:lang w:val="fr-FR"/>
        </w:rPr>
        <w:tab/>
      </w:r>
      <w:bookmarkEnd w:id="12"/>
      <w:r w:rsidRPr="00C364F3">
        <w:rPr>
          <w:lang w:val="fr-FR"/>
        </w:rPr>
        <w:t>Pendant l'AMNT, les Chefs de délégation se réunissent pour:</w:t>
      </w:r>
    </w:p>
    <w:p w:rsidR="00DA61BE" w:rsidRPr="00C364F3" w:rsidRDefault="00BF0808" w:rsidP="00C57448">
      <w:pPr>
        <w:pStyle w:val="enumlev1"/>
        <w:keepNext/>
        <w:keepLines/>
        <w:rPr>
          <w:lang w:val="fr-FR"/>
        </w:rPr>
      </w:pPr>
      <w:r w:rsidRPr="00C364F3">
        <w:rPr>
          <w:lang w:val="fr-FR"/>
        </w:rPr>
        <w:t>a)</w:t>
      </w:r>
      <w:r w:rsidRPr="00C364F3">
        <w:rPr>
          <w:lang w:val="fr-FR"/>
        </w:rPr>
        <w:tab/>
        <w:t>étudier les propositions de la Commission du programme de travail et de l'organisation de l'UIT-T en ce qui concerne en particulier le programme de travail et la constitution des commissions d'études;</w:t>
      </w:r>
    </w:p>
    <w:p w:rsidR="00DA61BE" w:rsidRPr="00C364F3" w:rsidRDefault="00BF0808" w:rsidP="007A5161">
      <w:pPr>
        <w:pStyle w:val="enumlev1"/>
        <w:keepNext/>
        <w:keepLines/>
        <w:rPr>
          <w:lang w:val="fr-FR"/>
        </w:rPr>
      </w:pPr>
      <w:r w:rsidRPr="00C364F3">
        <w:rPr>
          <w:lang w:val="fr-FR"/>
        </w:rPr>
        <w:t>b)</w:t>
      </w:r>
      <w:r w:rsidRPr="00C364F3">
        <w:rPr>
          <w:lang w:val="fr-FR"/>
        </w:rPr>
        <w:tab/>
        <w:t>établir des propositions concernant la désignation des présidents et vice-présidents des commissions d'études, du GCNT, ainsi que de tout autre groupe établi par l'AMNT (voir la Section 2).</w:t>
      </w:r>
    </w:p>
    <w:p w:rsidR="00DA61BE" w:rsidRPr="00C364F3" w:rsidRDefault="00BF0808" w:rsidP="00DA61BE">
      <w:pPr>
        <w:rPr>
          <w:lang w:val="fr-FR"/>
        </w:rPr>
      </w:pPr>
      <w:r w:rsidRPr="00C364F3">
        <w:rPr>
          <w:b/>
          <w:bCs/>
          <w:lang w:val="fr-FR"/>
        </w:rPr>
        <w:t>1.11</w:t>
      </w:r>
      <w:r w:rsidRPr="00C364F3">
        <w:rPr>
          <w:lang w:val="fr-FR"/>
        </w:rPr>
        <w:tab/>
        <w:t>Le programme de travail de l'AMNT est établi de façon à permettre de consacrer le temps nécessaire à l'examen des aspects administratifs et organisationnels importants de l'UIT-T. D'une manière générale:</w:t>
      </w:r>
    </w:p>
    <w:p w:rsidR="00DA61BE" w:rsidRPr="00C364F3" w:rsidRDefault="00BF0808" w:rsidP="00DA61BE">
      <w:pPr>
        <w:rPr>
          <w:lang w:val="fr-FR"/>
        </w:rPr>
      </w:pPr>
      <w:r w:rsidRPr="00C364F3">
        <w:rPr>
          <w:b/>
          <w:bCs/>
          <w:lang w:val="fr-FR"/>
        </w:rPr>
        <w:t>1.11.1</w:t>
      </w:r>
      <w:r w:rsidRPr="00C364F3">
        <w:rPr>
          <w:lang w:val="fr-FR"/>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DA61BE" w:rsidRPr="00C364F3" w:rsidRDefault="00BF0808" w:rsidP="00DA61BE">
      <w:pPr>
        <w:rPr>
          <w:lang w:val="fr-FR"/>
        </w:rPr>
      </w:pPr>
      <w:r w:rsidRPr="00C364F3">
        <w:rPr>
          <w:b/>
          <w:bCs/>
          <w:lang w:val="fr-FR"/>
        </w:rPr>
        <w:t>1.11.2</w:t>
      </w:r>
      <w:r w:rsidRPr="00C364F3">
        <w:rPr>
          <w:lang w:val="fr-FR"/>
        </w:rPr>
        <w:tab/>
        <w:t>Dans les cas prévus à la Section 9, l'AMNT peut être appelée à examiner et à approuver une ou plusieurs Recommandations. Le rapport de la ou des commissions d'études ou du GCNT qui présentent une proposition dans ce sens doit en indiquer la raison.</w:t>
      </w:r>
    </w:p>
    <w:p w:rsidR="00DA61BE" w:rsidRPr="00C364F3" w:rsidRDefault="00BF0808" w:rsidP="00DA61BE">
      <w:pPr>
        <w:rPr>
          <w:lang w:val="fr-FR"/>
        </w:rPr>
      </w:pPr>
      <w:r w:rsidRPr="00C364F3">
        <w:rPr>
          <w:b/>
          <w:bCs/>
          <w:lang w:val="fr-FR"/>
        </w:rPr>
        <w:t>1.11.3</w:t>
      </w:r>
      <w:r w:rsidRPr="00C364F3">
        <w:rPr>
          <w:lang w:val="fr-FR"/>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C364F3">
        <w:rPr>
          <w:lang w:val="fr-FR"/>
        </w:rPr>
        <w:noBreakHyphen/>
        <w:t>T, elle crée des commissions d'études et, s'il y a lieu, d'autres groupes et désigne, après examen par les Chefs de délégation, les présidents et vice</w:t>
      </w:r>
      <w:r w:rsidRPr="00C364F3">
        <w:rPr>
          <w:lang w:val="fr-FR"/>
        </w:rPr>
        <w:noBreakHyphen/>
        <w:t>présidents des commissions d'études, du GCNT ainsi que de tout autre groupe qu'elle a établi compte tenu de l'article 20 de la Convention et de la Section 3 ci-dessous.</w:t>
      </w:r>
    </w:p>
    <w:p w:rsidR="00DA61BE" w:rsidRPr="00C364F3" w:rsidRDefault="00BF0808" w:rsidP="00DA61BE">
      <w:pPr>
        <w:rPr>
          <w:lang w:val="fr-FR"/>
        </w:rPr>
      </w:pPr>
      <w:r w:rsidRPr="00C364F3">
        <w:rPr>
          <w:b/>
          <w:bCs/>
          <w:lang w:val="fr-FR"/>
        </w:rPr>
        <w:t>1.11.4</w:t>
      </w:r>
      <w:r w:rsidRPr="00C364F3">
        <w:rPr>
          <w:b/>
          <w:bCs/>
          <w:lang w:val="fr-FR"/>
        </w:rPr>
        <w:tab/>
      </w:r>
      <w:r w:rsidRPr="00C364F3">
        <w:rPr>
          <w:lang w:val="fr-FR"/>
        </w:rPr>
        <w:t>Les textes de l'AMNT sont définis comme suit:</w:t>
      </w:r>
    </w:p>
    <w:p w:rsidR="00DA61BE" w:rsidRPr="00C364F3" w:rsidRDefault="00BF0808" w:rsidP="00DA61BE">
      <w:pPr>
        <w:pStyle w:val="enumlev1"/>
        <w:rPr>
          <w:lang w:val="fr-FR"/>
        </w:rPr>
      </w:pPr>
      <w:r w:rsidRPr="00C364F3">
        <w:rPr>
          <w:lang w:val="fr-FR"/>
        </w:rPr>
        <w:t>a)</w:t>
      </w:r>
      <w:r w:rsidRPr="00C364F3">
        <w:rPr>
          <w:i/>
          <w:iCs/>
          <w:lang w:val="fr-FR"/>
        </w:rPr>
        <w:tab/>
      </w:r>
      <w:r w:rsidRPr="00C364F3">
        <w:rPr>
          <w:b/>
          <w:bCs/>
          <w:lang w:val="fr-FR"/>
        </w:rPr>
        <w:t>Question</w:t>
      </w:r>
      <w:r w:rsidRPr="00C364F3">
        <w:rPr>
          <w:lang w:val="fr-FR"/>
        </w:rPr>
        <w:t>: Description d'un domaine de travail à étudier, qui débouche normalement sur l'élaboration d'une ou de plusieurs Recommandations nouvelles ou révisées.</w:t>
      </w:r>
    </w:p>
    <w:p w:rsidR="00DA61BE" w:rsidRPr="00C364F3" w:rsidRDefault="00BF0808" w:rsidP="00DA61BE">
      <w:pPr>
        <w:pStyle w:val="enumlev1"/>
        <w:rPr>
          <w:ins w:id="13" w:author="Jones, Jacqueline" w:date="2016-10-03T16:21:00Z"/>
          <w:lang w:val="fr-FR"/>
        </w:rPr>
      </w:pPr>
      <w:r w:rsidRPr="00C364F3">
        <w:rPr>
          <w:lang w:val="fr-FR"/>
        </w:rPr>
        <w:t>b)</w:t>
      </w:r>
      <w:r w:rsidRPr="00C364F3">
        <w:rPr>
          <w:lang w:val="fr-FR"/>
        </w:rPr>
        <w:tab/>
      </w:r>
      <w:r w:rsidRPr="00C364F3">
        <w:rPr>
          <w:b/>
          <w:bCs/>
          <w:lang w:val="fr-FR"/>
        </w:rPr>
        <w:t>Recommandation</w:t>
      </w:r>
      <w:r w:rsidRPr="00C364F3">
        <w:rPr>
          <w:lang w:val="fr-FR"/>
        </w:rPr>
        <w:t>: Réponse à une Question ou à une partie de Question, ou texte élaboré par le Groupe consultatif de la normalisation des télécommunications (GCNT) concernant l'organisation des travaux du Secteur de la normalisation des télécommunications de l'UIT.</w:t>
      </w:r>
    </w:p>
    <w:p w:rsidR="005015A8" w:rsidRPr="00C364F3" w:rsidRDefault="005015A8" w:rsidP="00C57448">
      <w:pPr>
        <w:rPr>
          <w:ins w:id="14" w:author="Jones, Jacqueline" w:date="2016-10-03T16:21:00Z"/>
          <w:lang w:val="fr-FR"/>
        </w:rPr>
      </w:pPr>
      <w:ins w:id="15" w:author="Jones, Jacqueline" w:date="2016-10-03T16:21:00Z">
        <w:r w:rsidRPr="00080346">
          <w:rPr>
            <w:highlight w:val="yellow"/>
            <w:lang w:val="fr-FR"/>
          </w:rPr>
          <w:t>[</w:t>
        </w:r>
      </w:ins>
      <w:ins w:id="16" w:author="Verny, Cedric" w:date="2016-10-05T14:44:00Z">
        <w:r w:rsidR="00565C68" w:rsidRPr="00C364F3">
          <w:rPr>
            <w:highlight w:val="yellow"/>
            <w:lang w:val="fr-FR"/>
          </w:rPr>
          <w:t xml:space="preserve">Note rédactionnelle à l'intention de l'AMNT-16: les États Membres africains </w:t>
        </w:r>
      </w:ins>
      <w:ins w:id="17" w:author="Verny, Cedric" w:date="2016-10-05T16:36:00Z">
        <w:r w:rsidR="00597277">
          <w:rPr>
            <w:highlight w:val="yellow"/>
            <w:lang w:val="fr-FR"/>
          </w:rPr>
          <w:t>préfè</w:t>
        </w:r>
        <w:r w:rsidR="00597277" w:rsidRPr="00C364F3">
          <w:rPr>
            <w:highlight w:val="yellow"/>
            <w:lang w:val="fr-FR"/>
          </w:rPr>
          <w:t>reraient</w:t>
        </w:r>
      </w:ins>
      <w:ins w:id="18" w:author="Verny, Cedric" w:date="2016-10-05T14:45:00Z">
        <w:r w:rsidR="00565C68" w:rsidRPr="00C364F3">
          <w:rPr>
            <w:highlight w:val="yellow"/>
            <w:lang w:val="fr-FR"/>
          </w:rPr>
          <w:t xml:space="preserve"> que la NOTE </w:t>
        </w:r>
      </w:ins>
      <w:ins w:id="19" w:author="Limousin, Catherine" w:date="2016-10-13T09:19:00Z">
        <w:r w:rsidR="00FD5717">
          <w:rPr>
            <w:highlight w:val="yellow"/>
            <w:lang w:val="fr-FR"/>
          </w:rPr>
          <w:t>se rapportant au</w:t>
        </w:r>
      </w:ins>
      <w:ins w:id="20" w:author="Verny, Cedric" w:date="2016-10-05T14:46:00Z">
        <w:r w:rsidR="00565C68" w:rsidRPr="00C364F3">
          <w:rPr>
            <w:highlight w:val="yellow"/>
            <w:lang w:val="fr-FR"/>
          </w:rPr>
          <w:t xml:space="preserve"> paragraphe</w:t>
        </w:r>
      </w:ins>
      <w:ins w:id="21" w:author="Verny, Cedric" w:date="2016-10-05T14:45:00Z">
        <w:r w:rsidR="00565C68" w:rsidRPr="00C364F3">
          <w:rPr>
            <w:highlight w:val="yellow"/>
            <w:lang w:val="fr-FR"/>
          </w:rPr>
          <w:t xml:space="preserve"> 1.11.4 demeure inchangée.</w:t>
        </w:r>
      </w:ins>
      <w:ins w:id="22" w:author="Jones, Jacqueline" w:date="2016-10-03T16:21:00Z">
        <w:r w:rsidRPr="00080346">
          <w:rPr>
            <w:highlight w:val="yellow"/>
            <w:lang w:val="fr-FR"/>
          </w:rPr>
          <w:t>]</w:t>
        </w:r>
      </w:ins>
    </w:p>
    <w:p w:rsidR="00DA61BE" w:rsidRPr="00C364F3" w:rsidRDefault="00BF0808" w:rsidP="00DA61BE">
      <w:pPr>
        <w:pStyle w:val="Note"/>
        <w:rPr>
          <w:lang w:val="fr-FR"/>
        </w:rPr>
      </w:pPr>
      <w:r w:rsidRPr="00C364F3">
        <w:rPr>
          <w:lang w:val="fr-FR"/>
        </w:rPr>
        <w:t xml:space="preserve">NOTE – Cette réponse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Les recommandations devraient constituer une base suffisante pour la coopération internationale. </w:t>
      </w:r>
    </w:p>
    <w:p w:rsidR="00DA61BE" w:rsidRPr="00C364F3" w:rsidRDefault="00BF0808" w:rsidP="00DA61BE">
      <w:pPr>
        <w:pStyle w:val="enumlev1"/>
        <w:rPr>
          <w:lang w:val="fr-FR"/>
        </w:rPr>
      </w:pPr>
      <w:r w:rsidRPr="00C364F3">
        <w:rPr>
          <w:lang w:val="fr-FR"/>
        </w:rPr>
        <w:t>c)</w:t>
      </w:r>
      <w:r w:rsidRPr="00C364F3">
        <w:rPr>
          <w:lang w:val="fr-FR"/>
        </w:rPr>
        <w:tab/>
      </w:r>
      <w:r w:rsidRPr="00C364F3">
        <w:rPr>
          <w:b/>
          <w:bCs/>
          <w:lang w:val="fr-FR"/>
        </w:rPr>
        <w:t>Résolution</w:t>
      </w:r>
      <w:r w:rsidRPr="00C364F3">
        <w:rPr>
          <w:lang w:val="fr-FR"/>
        </w:rPr>
        <w:t>: Texte de l'Assemblée mondiale de normalisation des télécommunications dans lequel figurent des dispositions relatives à l'organisation, aux méthodes de travail et aux programmes du Secteur de l'UIT</w:t>
      </w:r>
      <w:r w:rsidRPr="00C364F3">
        <w:rPr>
          <w:lang w:val="fr-FR"/>
        </w:rPr>
        <w:noBreakHyphen/>
        <w:t>T.</w:t>
      </w:r>
    </w:p>
    <w:p w:rsidR="00DA61BE" w:rsidRPr="00C364F3" w:rsidRDefault="00BF0808" w:rsidP="00DA61BE">
      <w:pPr>
        <w:rPr>
          <w:lang w:val="fr-FR"/>
        </w:rPr>
      </w:pPr>
      <w:r w:rsidRPr="00C364F3">
        <w:rPr>
          <w:b/>
          <w:bCs/>
          <w:lang w:val="fr-FR"/>
        </w:rPr>
        <w:lastRenderedPageBreak/>
        <w:t>1.12</w:t>
      </w:r>
      <w:r w:rsidRPr="00C364F3">
        <w:rPr>
          <w:lang w:val="fr-FR"/>
        </w:rPr>
        <w:tab/>
        <w:t>Conformément au numéro 191C de la Convention, l'AMNT peut confier des questions spécifiques relevant de son domaine de compétence au GCNT, en indiquant les mesures à prendre concernant ces questions.</w:t>
      </w:r>
    </w:p>
    <w:p w:rsidR="00DA61BE" w:rsidRPr="00C364F3" w:rsidRDefault="00BF0808" w:rsidP="00DA61BE">
      <w:pPr>
        <w:pStyle w:val="Heading2"/>
        <w:rPr>
          <w:lang w:val="fr-FR"/>
        </w:rPr>
      </w:pPr>
      <w:r w:rsidRPr="00C364F3">
        <w:rPr>
          <w:lang w:val="fr-FR"/>
        </w:rPr>
        <w:t>1.13</w:t>
      </w:r>
      <w:r w:rsidRPr="00C364F3">
        <w:rPr>
          <w:lang w:val="fr-FR"/>
        </w:rPr>
        <w:tab/>
        <w:t>Vote</w:t>
      </w:r>
    </w:p>
    <w:p w:rsidR="00DA61BE" w:rsidRPr="00C364F3" w:rsidRDefault="00BF0808" w:rsidP="00DA61BE">
      <w:pPr>
        <w:rPr>
          <w:lang w:val="fr-FR"/>
        </w:rPr>
      </w:pPr>
      <w:r w:rsidRPr="00C364F3">
        <w:rPr>
          <w:lang w:val="fr-FR"/>
        </w:rPr>
        <w:t>Si un vote est nécessaire à l'AMNT, ce vote est organisé conformément aux dispositions pertinentes de la Constitution, de la Convention et des Règles générales.</w:t>
      </w:r>
    </w:p>
    <w:p w:rsidR="00DA61BE" w:rsidRPr="00C364F3" w:rsidRDefault="00BF0808" w:rsidP="00DA61BE">
      <w:pPr>
        <w:pStyle w:val="SectionNo"/>
        <w:rPr>
          <w:lang w:val="fr-FR"/>
        </w:rPr>
      </w:pPr>
      <w:r w:rsidRPr="00C364F3">
        <w:rPr>
          <w:lang w:val="fr-FR"/>
        </w:rPr>
        <w:t>SECTION 2</w:t>
      </w:r>
    </w:p>
    <w:p w:rsidR="00DA61BE" w:rsidRPr="00C364F3" w:rsidRDefault="00BF0808" w:rsidP="00DA61BE">
      <w:pPr>
        <w:pStyle w:val="Sectiontitle"/>
        <w:rPr>
          <w:lang w:val="fr-FR"/>
        </w:rPr>
      </w:pPr>
      <w:bookmarkStart w:id="23" w:name="_Toc383834739"/>
      <w:r w:rsidRPr="00C364F3">
        <w:rPr>
          <w:lang w:val="fr-FR"/>
        </w:rPr>
        <w:t>Les commissions d'études et les groupes</w:t>
      </w:r>
      <w:bookmarkEnd w:id="23"/>
      <w:r w:rsidRPr="00C364F3">
        <w:rPr>
          <w:lang w:val="fr-FR"/>
        </w:rPr>
        <w:t xml:space="preserve"> qui en relèvent</w:t>
      </w:r>
    </w:p>
    <w:p w:rsidR="00DA61BE" w:rsidRPr="00C364F3" w:rsidRDefault="00BF0808" w:rsidP="00DA61BE">
      <w:pPr>
        <w:pStyle w:val="Heading2"/>
        <w:rPr>
          <w:lang w:val="fr-FR"/>
        </w:rPr>
      </w:pPr>
      <w:bookmarkStart w:id="24" w:name="_Toc383834247"/>
      <w:r w:rsidRPr="00C364F3">
        <w:rPr>
          <w:lang w:val="fr-FR"/>
        </w:rPr>
        <w:t>2.1</w:t>
      </w:r>
      <w:r w:rsidRPr="00C364F3">
        <w:rPr>
          <w:lang w:val="fr-FR"/>
        </w:rPr>
        <w:tab/>
        <w:t>Classification des commissions d'études et des groupes</w:t>
      </w:r>
      <w:bookmarkEnd w:id="24"/>
      <w:r w:rsidRPr="00C364F3">
        <w:rPr>
          <w:lang w:val="fr-FR"/>
        </w:rPr>
        <w:t xml:space="preserve"> qui en relèvent</w:t>
      </w:r>
    </w:p>
    <w:p w:rsidR="00DA61BE" w:rsidRPr="00C364F3" w:rsidRDefault="00BF0808" w:rsidP="00DA61BE">
      <w:pPr>
        <w:rPr>
          <w:lang w:val="fr-FR"/>
        </w:rPr>
      </w:pPr>
      <w:r w:rsidRPr="00C364F3">
        <w:rPr>
          <w:b/>
          <w:bCs/>
          <w:lang w:val="fr-FR"/>
        </w:rPr>
        <w:t>2.1.1</w:t>
      </w:r>
      <w:r w:rsidRPr="00C364F3">
        <w:rPr>
          <w:lang w:val="fr-FR"/>
        </w:rPr>
        <w:tab/>
        <w:t>L'AMNT établit des commissions d'études qui sont chargées:</w:t>
      </w:r>
    </w:p>
    <w:p w:rsidR="00DA61BE" w:rsidRPr="00C364F3" w:rsidRDefault="00BF0808" w:rsidP="00DA61BE">
      <w:pPr>
        <w:pStyle w:val="enumlev1"/>
        <w:rPr>
          <w:lang w:val="fr-FR"/>
        </w:rPr>
      </w:pPr>
      <w:r w:rsidRPr="00C364F3">
        <w:rPr>
          <w:lang w:val="fr-FR"/>
        </w:rPr>
        <w:t>a)</w:t>
      </w:r>
      <w:r w:rsidRPr="00C364F3">
        <w:rPr>
          <w:i/>
          <w:iCs/>
          <w:lang w:val="fr-FR"/>
        </w:rPr>
        <w:tab/>
      </w:r>
      <w:r w:rsidRPr="00C364F3">
        <w:rPr>
          <w:lang w:val="fr-FR"/>
        </w:rPr>
        <w:t>de poursuivre les objectifs énoncés dans une série de Questions en rapport avec un domaine d'étude particulier en mettant l'accent sur les tâches à accomplir;</w:t>
      </w:r>
    </w:p>
    <w:p w:rsidR="00DA61BE" w:rsidRPr="00C364F3" w:rsidRDefault="00BF0808" w:rsidP="00DA61BE">
      <w:pPr>
        <w:pStyle w:val="enumlev1"/>
        <w:rPr>
          <w:lang w:val="fr-FR"/>
        </w:rPr>
      </w:pPr>
      <w:r w:rsidRPr="00C364F3">
        <w:rPr>
          <w:lang w:val="fr-FR"/>
        </w:rPr>
        <w:t>b)</w:t>
      </w:r>
      <w:r w:rsidRPr="00C364F3">
        <w:rPr>
          <w:i/>
          <w:iCs/>
          <w:lang w:val="fr-FR"/>
        </w:rPr>
        <w:tab/>
      </w:r>
      <w:r w:rsidRPr="00C364F3">
        <w:rPr>
          <w:lang w:val="fr-FR"/>
        </w:rPr>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DA61BE" w:rsidRPr="00C364F3" w:rsidRDefault="00BF0808" w:rsidP="00DA61BE">
      <w:pPr>
        <w:rPr>
          <w:lang w:val="fr-FR"/>
        </w:rPr>
      </w:pPr>
      <w:r w:rsidRPr="00C364F3">
        <w:rPr>
          <w:b/>
          <w:bCs/>
          <w:lang w:val="fr-FR"/>
        </w:rPr>
        <w:t>2.1.2</w:t>
      </w:r>
      <w:r w:rsidRPr="00C364F3">
        <w:rPr>
          <w:lang w:val="fr-FR"/>
        </w:rPr>
        <w:tab/>
        <w:t>Pour la commodité de leurs travaux, les commissions d'études peuvent établir des groupes de travail, des groupes de travail mixtes ou des groupes de Rapporteur chargés d'accomplir les tâches qui leur ont été confiées.</w:t>
      </w:r>
    </w:p>
    <w:p w:rsidR="00DA61BE" w:rsidRPr="00C364F3" w:rsidRDefault="00BF0808" w:rsidP="00DA61BE">
      <w:pPr>
        <w:rPr>
          <w:lang w:val="fr-FR"/>
        </w:rPr>
      </w:pPr>
      <w:r w:rsidRPr="00C364F3">
        <w:rPr>
          <w:b/>
          <w:bCs/>
          <w:lang w:val="fr-FR"/>
        </w:rPr>
        <w:t>2.1.3</w:t>
      </w:r>
      <w:r w:rsidRPr="00C364F3">
        <w:rPr>
          <w:lang w:val="fr-FR"/>
        </w:rPr>
        <w:tab/>
        <w:t>Un groupe de travail mixte soumet des projets de Recommandations à la commission d'études directrice dont il relève.</w:t>
      </w:r>
    </w:p>
    <w:p w:rsidR="00DA61BE" w:rsidRPr="00C364F3" w:rsidRDefault="00BF0808" w:rsidP="00DA61BE">
      <w:pPr>
        <w:rPr>
          <w:lang w:val="fr-FR"/>
        </w:rPr>
      </w:pPr>
      <w:r w:rsidRPr="00C364F3">
        <w:rPr>
          <w:b/>
          <w:bCs/>
          <w:lang w:val="fr-FR"/>
        </w:rPr>
        <w:t>2.1.4</w:t>
      </w:r>
      <w:r w:rsidRPr="00C364F3">
        <w:rPr>
          <w:lang w:val="fr-FR"/>
        </w:rPr>
        <w:tab/>
        <w:t>Un groupe régional peut être constitué dans une commission d'études pour étudier des Questions et des problèmes intéressant particulièrement un groupe d'Etats Membres et de Membres du Secteur d'une région de l'UIT.</w:t>
      </w:r>
    </w:p>
    <w:p w:rsidR="00DA61BE" w:rsidRPr="00C364F3" w:rsidRDefault="00BF0808" w:rsidP="00DA61BE">
      <w:pPr>
        <w:rPr>
          <w:lang w:val="fr-FR"/>
        </w:rPr>
      </w:pPr>
      <w:r w:rsidRPr="00C364F3">
        <w:rPr>
          <w:b/>
          <w:bCs/>
          <w:lang w:val="fr-FR"/>
        </w:rPr>
        <w:t>2.1.5</w:t>
      </w:r>
      <w:r w:rsidRPr="00C364F3">
        <w:rPr>
          <w:lang w:val="fr-FR"/>
        </w:rPr>
        <w:tab/>
        <w:t>Une commission d'études peut être constituée par l'AMNT afin d'entreprendre des études conjointement avec le Secteur des radiocommunications de l'UIT (UIT-R) et d'élaborer des projets de Recommandation sur des questions d'intérêt commun. L'UIT</w:t>
      </w:r>
      <w:r w:rsidRPr="00C364F3">
        <w:rPr>
          <w:lang w:val="fr-FR"/>
        </w:rPr>
        <w:noBreakHyphen/>
        <w:t>T est responsable de l'administration de cette commission d'études et de l'approbation de ses Recommandations. L'AMNT nomme le président et le vice-président de la commission d'études</w:t>
      </w:r>
      <w:r w:rsidRPr="00C364F3">
        <w:rPr>
          <w:rStyle w:val="FootnoteReference"/>
          <w:lang w:val="fr-FR"/>
        </w:rPr>
        <w:footnoteReference w:id="2"/>
      </w:r>
      <w:r w:rsidRPr="00C364F3">
        <w:rPr>
          <w:lang w:val="fr-FR"/>
        </w:rPr>
        <w:t>, après avoir consulté le cas échéant l'Assemblée des radiocommunications, et reçoit le rapport officiel sur les travaux de la commission d'études. Un rapport peut aussi être établi pour information à l'intention de l'Assemblée des radiocommunications.</w:t>
      </w:r>
    </w:p>
    <w:p w:rsidR="00DA61BE" w:rsidRPr="00C364F3" w:rsidRDefault="00BF0808" w:rsidP="00BE6542">
      <w:pPr>
        <w:rPr>
          <w:lang w:val="fr-FR"/>
        </w:rPr>
      </w:pPr>
      <w:r w:rsidRPr="00C364F3">
        <w:rPr>
          <w:b/>
          <w:bCs/>
          <w:lang w:val="fr-FR"/>
        </w:rPr>
        <w:t>2.1.6</w:t>
      </w:r>
      <w:r w:rsidRPr="00C364F3">
        <w:rPr>
          <w:lang w:val="fr-FR"/>
        </w:rPr>
        <w:tab/>
        <w:t>Une commission d'études peut être chargée par l'AMNT ou le GCNT d'assumer les fonctions de commission d'études directrice pour certaines études de l'UIT</w:t>
      </w:r>
      <w:r w:rsidRPr="00C364F3">
        <w:rPr>
          <w:lang w:val="fr-FR"/>
        </w:rPr>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w:t>
      </w:r>
      <w:r w:rsidRPr="00C364F3">
        <w:rPr>
          <w:lang w:val="fr-FR"/>
        </w:rPr>
        <w:lastRenderedPageBreak/>
        <w:t xml:space="preserve">du travail, de coordonner et d'attribuer les études à confier aux commissions d'études </w:t>
      </w:r>
      <w:ins w:id="25" w:author="Verny, Cedric" w:date="2016-10-05T15:38:00Z">
        <w:r w:rsidR="00DA61BE" w:rsidRPr="00C364F3">
          <w:rPr>
            <w:lang w:val="fr-FR"/>
          </w:rPr>
          <w:t xml:space="preserve">appropriées, en consultation avec elles et </w:t>
        </w:r>
      </w:ins>
      <w:r w:rsidRPr="00C364F3">
        <w:rPr>
          <w:lang w:val="fr-FR"/>
        </w:rPr>
        <w:t>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Pr="00C364F3">
        <w:rPr>
          <w:lang w:val="fr-FR"/>
        </w:rPr>
        <w:noBreakHyphen/>
        <w:t>ci formule des avis et des propositions sur l'orientation de leurs travaux.</w:t>
      </w:r>
    </w:p>
    <w:p w:rsidR="00DA61BE" w:rsidRPr="00C364F3" w:rsidRDefault="00BF0808" w:rsidP="00DA61BE">
      <w:pPr>
        <w:pStyle w:val="Heading2"/>
        <w:rPr>
          <w:lang w:val="fr-FR"/>
        </w:rPr>
      </w:pPr>
      <w:bookmarkStart w:id="26" w:name="_Toc383834248"/>
      <w:r w:rsidRPr="00C364F3">
        <w:rPr>
          <w:lang w:val="fr-FR"/>
        </w:rPr>
        <w:t>2.2</w:t>
      </w:r>
      <w:r w:rsidRPr="00C364F3">
        <w:rPr>
          <w:lang w:val="fr-FR"/>
        </w:rPr>
        <w:tab/>
        <w:t>Tenue de réunions hors de Genève</w:t>
      </w:r>
      <w:bookmarkEnd w:id="26"/>
    </w:p>
    <w:p w:rsidR="00DA61BE" w:rsidRPr="00C364F3" w:rsidRDefault="00BF0808" w:rsidP="00DA61BE">
      <w:pPr>
        <w:rPr>
          <w:lang w:val="fr-FR"/>
        </w:rPr>
      </w:pPr>
      <w:r w:rsidRPr="00C364F3">
        <w:rPr>
          <w:b/>
          <w:bCs/>
          <w:lang w:val="fr-FR"/>
        </w:rPr>
        <w:t>2.2.1</w:t>
      </w:r>
      <w:r w:rsidRPr="00C364F3">
        <w:rPr>
          <w:lang w:val="fr-FR"/>
        </w:rPr>
        <w:tab/>
        <w:t>Les commissions d'études ou les groupes de travail peuvent se réunir en dehors de Genève, sur invitation d'Etats Membres, de Membres du Secteur de l'UIT</w:t>
      </w:r>
      <w:r w:rsidRPr="00C364F3">
        <w:rPr>
          <w:lang w:val="fr-FR"/>
        </w:rPr>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C364F3">
        <w:rPr>
          <w:lang w:val="fr-FR"/>
        </w:rPr>
        <w:noBreakHyphen/>
        <w:t>T par le Conseil.</w:t>
      </w:r>
    </w:p>
    <w:p w:rsidR="00DA61BE" w:rsidRPr="00C364F3" w:rsidRDefault="00BF0808" w:rsidP="00DA61BE">
      <w:pPr>
        <w:rPr>
          <w:lang w:val="fr-FR"/>
        </w:rPr>
      </w:pPr>
      <w:r w:rsidRPr="00C364F3">
        <w:rPr>
          <w:b/>
          <w:bCs/>
          <w:lang w:val="fr-FR"/>
        </w:rPr>
        <w:t>2.2.2</w:t>
      </w:r>
      <w:r w:rsidRPr="00C364F3">
        <w:rPr>
          <w:b/>
          <w:bCs/>
          <w:lang w:val="fr-FR"/>
        </w:rPr>
        <w:tab/>
      </w:r>
      <w:r w:rsidRPr="00C364F3">
        <w:rPr>
          <w:lang w:val="fr-FR"/>
        </w:rPr>
        <w:t>Pour les réunions tenues hors de Genève, les dispositions de la Résolution 5 (Kyoto, 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C364F3">
        <w:rPr>
          <w:lang w:val="fr-FR"/>
        </w:rPr>
        <w:noBreakHyphen/>
        <w:t>ci le demande.</w:t>
      </w:r>
    </w:p>
    <w:p w:rsidR="00DA61BE" w:rsidRPr="00C364F3" w:rsidRDefault="00BF0808" w:rsidP="00DA61BE">
      <w:pPr>
        <w:rPr>
          <w:lang w:val="fr-FR"/>
        </w:rPr>
      </w:pPr>
      <w:r w:rsidRPr="00C364F3">
        <w:rPr>
          <w:b/>
          <w:bCs/>
          <w:lang w:val="fr-FR"/>
        </w:rPr>
        <w:t>2.2.3</w:t>
      </w:r>
      <w:r w:rsidRPr="00C364F3">
        <w:rPr>
          <w:lang w:val="fr-FR"/>
        </w:rPr>
        <w:tab/>
        <w:t>Lorsqu'une invitation est annulée pour une raison quelconque, il est proposé aux Etats Membres ou à d'autres entités dûment autorisées de tenir la réunion correspondante à Genève, en principe à la date initialement prévue.</w:t>
      </w:r>
    </w:p>
    <w:p w:rsidR="00DA61BE" w:rsidRPr="00C364F3" w:rsidRDefault="00BF0808" w:rsidP="00DA61BE">
      <w:pPr>
        <w:pStyle w:val="Heading2"/>
        <w:rPr>
          <w:lang w:val="fr-FR"/>
        </w:rPr>
      </w:pPr>
      <w:bookmarkStart w:id="27" w:name="_Toc383834249"/>
      <w:r w:rsidRPr="00C364F3">
        <w:rPr>
          <w:lang w:val="fr-FR"/>
        </w:rPr>
        <w:t>2.3</w:t>
      </w:r>
      <w:r w:rsidRPr="00C364F3">
        <w:rPr>
          <w:lang w:val="fr-FR"/>
        </w:rPr>
        <w:tab/>
        <w:t>Participation aux réunions</w:t>
      </w:r>
      <w:bookmarkEnd w:id="27"/>
    </w:p>
    <w:p w:rsidR="00DA61BE" w:rsidRPr="00C364F3" w:rsidRDefault="00BF0808" w:rsidP="00DA61BE">
      <w:pPr>
        <w:rPr>
          <w:lang w:val="fr-FR"/>
        </w:rPr>
      </w:pPr>
      <w:r w:rsidRPr="00C364F3">
        <w:rPr>
          <w:b/>
          <w:bCs/>
          <w:lang w:val="fr-FR"/>
        </w:rPr>
        <w:t>2.3.1</w:t>
      </w:r>
      <w:r w:rsidRPr="00C364F3">
        <w:rPr>
          <w:lang w:val="fr-FR"/>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C364F3">
        <w:rPr>
          <w:rStyle w:val="FootnoteReference"/>
          <w:lang w:val="fr-FR"/>
        </w:rPr>
        <w:footnoteReference w:id="3"/>
      </w:r>
      <w:r w:rsidRPr="00C364F3">
        <w:rPr>
          <w:lang w:val="fr-FR"/>
        </w:rPr>
        <w:t xml:space="preserve"> à une commission d'études ou à un groupe en relevant peut exceptionnellement se faire sans que le nom des participants soit précisé. Le cas échéant, les présidents de séance peuvent inviter tel ou tel expert.</w:t>
      </w:r>
    </w:p>
    <w:p w:rsidR="00DA61BE" w:rsidRPr="00C364F3" w:rsidRDefault="00BF0808" w:rsidP="00DA61BE">
      <w:pPr>
        <w:keepLines/>
        <w:rPr>
          <w:lang w:val="fr-FR"/>
        </w:rPr>
      </w:pPr>
      <w:r w:rsidRPr="00C364F3">
        <w:rPr>
          <w:b/>
          <w:bCs/>
          <w:lang w:val="fr-FR"/>
        </w:rPr>
        <w:t>2.3.2</w:t>
      </w:r>
      <w:r w:rsidRPr="00C364F3">
        <w:rPr>
          <w:lang w:val="fr-FR"/>
        </w:rPr>
        <w:tab/>
        <w: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t>
      </w:r>
      <w:r w:rsidRPr="00C364F3">
        <w:rPr>
          <w:lang w:val="fr-FR"/>
        </w:rPr>
        <w:noBreakHyphen/>
        <w:t>même.</w:t>
      </w:r>
    </w:p>
    <w:p w:rsidR="00DA61BE" w:rsidRPr="00C364F3" w:rsidRDefault="00BF0808" w:rsidP="004329BA">
      <w:pPr>
        <w:rPr>
          <w:lang w:val="fr-FR"/>
        </w:rPr>
      </w:pPr>
      <w:r w:rsidRPr="00C364F3">
        <w:rPr>
          <w:b/>
          <w:bCs/>
          <w:lang w:val="fr-FR"/>
        </w:rPr>
        <w:t>2.3.3</w:t>
      </w:r>
      <w:r w:rsidRPr="00C364F3">
        <w:rPr>
          <w:b/>
          <w:bCs/>
          <w:lang w:val="fr-FR"/>
        </w:rPr>
        <w:tab/>
      </w:r>
      <w:r w:rsidRPr="00C364F3">
        <w:rPr>
          <w:lang w:val="fr-FR"/>
        </w:rPr>
        <w:t xml:space="preserve">Les réunions des groupes régionaux d'autres commissions d'études sont en principe réservées aux délégués et aux représentants des Etats Membres, des Membres du Secteur et des Associés de la commission d'études concernée de la région. Toutefois, chaque groupe régional peut </w:t>
      </w:r>
      <w:r w:rsidRPr="00C364F3">
        <w:rPr>
          <w:lang w:val="fr-FR"/>
        </w:rPr>
        <w:lastRenderedPageBreak/>
        <w:t>inviter d'autres participants à tout ou partie de la réunion, dans la mesure où ces autres participants seraient admis à participer aux réunions de la commission d'études elle</w:t>
      </w:r>
      <w:r w:rsidRPr="00C364F3">
        <w:rPr>
          <w:lang w:val="fr-FR"/>
        </w:rPr>
        <w:noBreakHyphen/>
        <w:t>même.</w:t>
      </w:r>
    </w:p>
    <w:p w:rsidR="00DA61BE" w:rsidRPr="00C364F3" w:rsidRDefault="00BF0808" w:rsidP="0082695E">
      <w:pPr>
        <w:pStyle w:val="Heading2"/>
        <w:rPr>
          <w:lang w:val="fr-FR"/>
        </w:rPr>
      </w:pPr>
      <w:bookmarkStart w:id="28" w:name="_Toc383834250"/>
      <w:r w:rsidRPr="00C364F3">
        <w:rPr>
          <w:lang w:val="fr-FR"/>
        </w:rPr>
        <w:t>2.4</w:t>
      </w:r>
      <w:r w:rsidRPr="00C364F3">
        <w:rPr>
          <w:lang w:val="fr-FR"/>
        </w:rPr>
        <w:tab/>
      </w:r>
      <w:r w:rsidRPr="00B9115D">
        <w:rPr>
          <w:lang w:val="fr-CH"/>
        </w:rPr>
        <w:t>Rapports</w:t>
      </w:r>
      <w:r w:rsidRPr="00C364F3">
        <w:rPr>
          <w:lang w:val="fr-FR"/>
        </w:rPr>
        <w:t xml:space="preserve"> des commissions d'études à l'AMNT</w:t>
      </w:r>
      <w:bookmarkEnd w:id="28"/>
    </w:p>
    <w:p w:rsidR="00DA61BE" w:rsidRPr="00C364F3" w:rsidRDefault="00BF0808" w:rsidP="00DA61BE">
      <w:pPr>
        <w:rPr>
          <w:lang w:val="fr-FR"/>
        </w:rPr>
      </w:pPr>
      <w:r w:rsidRPr="00C364F3">
        <w:rPr>
          <w:b/>
          <w:bCs/>
          <w:lang w:val="fr-FR"/>
        </w:rPr>
        <w:t>2.4.1</w:t>
      </w:r>
      <w:r w:rsidRPr="00C364F3">
        <w:rPr>
          <w:lang w:val="fr-FR"/>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DA61BE" w:rsidRPr="00C364F3" w:rsidRDefault="00BF0808" w:rsidP="00DA61BE">
      <w:pPr>
        <w:rPr>
          <w:lang w:val="fr-FR"/>
        </w:rPr>
      </w:pPr>
      <w:r w:rsidRPr="00C364F3">
        <w:rPr>
          <w:b/>
          <w:bCs/>
          <w:lang w:val="fr-FR"/>
        </w:rPr>
        <w:t>2.4.2</w:t>
      </w:r>
      <w:r w:rsidRPr="00C364F3">
        <w:rPr>
          <w:lang w:val="fr-FR"/>
        </w:rPr>
        <w:tab/>
        <w:t>Le rapport de chaque commission d'études à l'AMNT incombe au président de la commission d'études et contient:</w:t>
      </w:r>
    </w:p>
    <w:p w:rsidR="00DA61BE" w:rsidRPr="00C364F3" w:rsidRDefault="00BF0808" w:rsidP="00DA61BE">
      <w:pPr>
        <w:pStyle w:val="enumlev1"/>
        <w:rPr>
          <w:lang w:val="fr-FR"/>
        </w:rPr>
      </w:pPr>
      <w:r w:rsidRPr="00C364F3">
        <w:rPr>
          <w:lang w:val="fr-FR"/>
        </w:rPr>
        <w:t>–</w:t>
      </w:r>
      <w:r w:rsidRPr="00C364F3">
        <w:rPr>
          <w:lang w:val="fr-FR"/>
        </w:rPr>
        <w:tab/>
        <w:t>un résumé bref mais complet des résultats obtenus pendant la période d'étude;</w:t>
      </w:r>
    </w:p>
    <w:p w:rsidR="00DA61BE" w:rsidRPr="00C364F3" w:rsidRDefault="00BF0808" w:rsidP="00DA61BE">
      <w:pPr>
        <w:pStyle w:val="enumlev1"/>
        <w:rPr>
          <w:lang w:val="fr-FR"/>
        </w:rPr>
      </w:pPr>
      <w:r w:rsidRPr="00C364F3">
        <w:rPr>
          <w:lang w:val="fr-FR"/>
        </w:rPr>
        <w:t>–</w:t>
      </w:r>
      <w:r w:rsidRPr="00C364F3">
        <w:rPr>
          <w:lang w:val="fr-FR"/>
        </w:rPr>
        <w:tab/>
        <w:t>l'indication de toutes les Recommandations nouvelles ou révisées approuvées par les Etats Membres pendant la période d'études;</w:t>
      </w:r>
    </w:p>
    <w:p w:rsidR="00DA61BE" w:rsidRPr="00C364F3" w:rsidRDefault="00BF0808" w:rsidP="00DA61BE">
      <w:pPr>
        <w:pStyle w:val="enumlev1"/>
        <w:rPr>
          <w:lang w:val="fr-FR"/>
        </w:rPr>
      </w:pPr>
      <w:r w:rsidRPr="00C364F3">
        <w:rPr>
          <w:lang w:val="fr-FR"/>
        </w:rPr>
        <w:sym w:font="Symbol" w:char="F02D"/>
      </w:r>
      <w:r w:rsidRPr="00C364F3">
        <w:rPr>
          <w:lang w:val="fr-FR"/>
        </w:rPr>
        <w:tab/>
        <w:t>l'indication de toutes les Recommandations supprimées pendant la période d'étude;</w:t>
      </w:r>
    </w:p>
    <w:p w:rsidR="00DA61BE" w:rsidRPr="00C364F3" w:rsidRDefault="00BF0808" w:rsidP="00DA61BE">
      <w:pPr>
        <w:pStyle w:val="enumlev1"/>
        <w:rPr>
          <w:lang w:val="fr-FR"/>
        </w:rPr>
      </w:pPr>
      <w:r w:rsidRPr="00C364F3">
        <w:rPr>
          <w:lang w:val="fr-FR"/>
        </w:rPr>
        <w:t>–</w:t>
      </w:r>
      <w:r w:rsidRPr="00C364F3">
        <w:rPr>
          <w:lang w:val="fr-FR"/>
        </w:rPr>
        <w:tab/>
        <w:t>la référence au texte final des projets de Recommandations nouvelles ou révisées qui sont soumis à l'AMNT;</w:t>
      </w:r>
    </w:p>
    <w:p w:rsidR="00DA61BE" w:rsidRPr="00C364F3" w:rsidRDefault="00BF0808" w:rsidP="00DA61BE">
      <w:pPr>
        <w:pStyle w:val="enumlev1"/>
        <w:rPr>
          <w:lang w:val="fr-FR"/>
        </w:rPr>
      </w:pPr>
      <w:r w:rsidRPr="00C364F3">
        <w:rPr>
          <w:lang w:val="fr-FR"/>
        </w:rPr>
        <w:t>–</w:t>
      </w:r>
      <w:r w:rsidRPr="00C364F3">
        <w:rPr>
          <w:lang w:val="fr-FR"/>
        </w:rPr>
        <w:tab/>
        <w:t>la liste des Questions nouvelles ou révisées dont l'étude est proposée;</w:t>
      </w:r>
    </w:p>
    <w:p w:rsidR="00DA61BE" w:rsidRPr="00C364F3" w:rsidRDefault="00BF0808" w:rsidP="00DA61BE">
      <w:pPr>
        <w:pStyle w:val="enumlev1"/>
        <w:rPr>
          <w:lang w:val="fr-FR"/>
        </w:rPr>
      </w:pPr>
      <w:r w:rsidRPr="00C364F3">
        <w:rPr>
          <w:lang w:val="fr-FR"/>
        </w:rPr>
        <w:t>–</w:t>
      </w:r>
      <w:r w:rsidRPr="00C364F3">
        <w:rPr>
          <w:lang w:val="fr-FR"/>
        </w:rPr>
        <w:tab/>
        <w:t>l'examen des activités conjointes de coordination pour lesquelles elle assume les fonctions de commission d'études directrice.</w:t>
      </w:r>
    </w:p>
    <w:p w:rsidR="00DA61BE" w:rsidRPr="00C364F3" w:rsidRDefault="00BF0808" w:rsidP="00DA61BE">
      <w:pPr>
        <w:pStyle w:val="SectionNo"/>
        <w:rPr>
          <w:lang w:val="fr-FR"/>
        </w:rPr>
      </w:pPr>
      <w:r w:rsidRPr="00C364F3">
        <w:rPr>
          <w:lang w:val="fr-FR"/>
        </w:rPr>
        <w:t>SECTION 3</w:t>
      </w:r>
    </w:p>
    <w:p w:rsidR="00DA61BE" w:rsidRPr="00C364F3" w:rsidRDefault="00BF0808" w:rsidP="00DA61BE">
      <w:pPr>
        <w:pStyle w:val="Sectiontitle"/>
        <w:rPr>
          <w:lang w:val="fr-FR"/>
        </w:rPr>
      </w:pPr>
      <w:bookmarkStart w:id="29" w:name="_Toc383834740"/>
      <w:r w:rsidRPr="00C364F3">
        <w:rPr>
          <w:lang w:val="fr-FR"/>
        </w:rPr>
        <w:t>Gestion des commissions d'études</w:t>
      </w:r>
      <w:bookmarkEnd w:id="29"/>
    </w:p>
    <w:p w:rsidR="00DA61BE" w:rsidRPr="00C364F3" w:rsidRDefault="00BF0808" w:rsidP="00657A8A">
      <w:pPr>
        <w:rPr>
          <w:lang w:val="fr-FR"/>
        </w:rPr>
      </w:pPr>
      <w:r w:rsidRPr="00C364F3">
        <w:rPr>
          <w:b/>
          <w:bCs/>
          <w:lang w:val="fr-FR"/>
        </w:rPr>
        <w:t>3.1</w:t>
      </w:r>
      <w:r w:rsidRPr="00C364F3">
        <w:rPr>
          <w:lang w:val="fr-FR"/>
        </w:rPr>
        <w:tab/>
        <w:t>Les présidents des commissions d'études s'acquittent des tâches qui leur sont confiées dans le cadre de leurs commissions d'études ou d'activités conjointes de coordination.</w:t>
      </w:r>
    </w:p>
    <w:p w:rsidR="00DA61BE" w:rsidRPr="00C364F3" w:rsidRDefault="00BF0808" w:rsidP="00DA61BE">
      <w:pPr>
        <w:rPr>
          <w:lang w:val="fr-FR"/>
        </w:rPr>
      </w:pPr>
      <w:r w:rsidRPr="00C364F3">
        <w:rPr>
          <w:b/>
          <w:bCs/>
          <w:lang w:val="fr-FR"/>
        </w:rPr>
        <w:t>3.2</w:t>
      </w:r>
      <w:r w:rsidRPr="00C364F3">
        <w:rPr>
          <w:lang w:val="fr-FR"/>
        </w:rPr>
        <w:tab/>
        <w:t>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w:t>
      </w:r>
    </w:p>
    <w:p w:rsidR="00DA61BE" w:rsidRPr="00C364F3" w:rsidRDefault="00BF0808" w:rsidP="00DA61BE">
      <w:pPr>
        <w:rPr>
          <w:lang w:val="fr-FR"/>
        </w:rPr>
      </w:pPr>
      <w:r w:rsidRPr="00C364F3">
        <w:rPr>
          <w:b/>
          <w:bCs/>
          <w:lang w:val="fr-FR"/>
        </w:rPr>
        <w:t>3.3</w:t>
      </w:r>
      <w:r w:rsidRPr="00C364F3">
        <w:rPr>
          <w:lang w:val="fr-FR"/>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p>
    <w:p w:rsidR="00DA61BE" w:rsidRPr="00C364F3" w:rsidRDefault="00BF0808" w:rsidP="00DA61BE">
      <w:pPr>
        <w:rPr>
          <w:lang w:val="fr-FR"/>
        </w:rPr>
      </w:pPr>
      <w:r w:rsidRPr="00C364F3">
        <w:rPr>
          <w:b/>
          <w:bCs/>
          <w:lang w:val="fr-FR"/>
        </w:rPr>
        <w:t>3.4</w:t>
      </w:r>
      <w:r w:rsidRPr="00C364F3">
        <w:rPr>
          <w:lang w:val="fr-FR"/>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DA61BE" w:rsidRPr="00C364F3" w:rsidRDefault="00BF0808" w:rsidP="00DA61BE">
      <w:pPr>
        <w:rPr>
          <w:lang w:val="fr-FR"/>
        </w:rPr>
      </w:pPr>
      <w:r w:rsidRPr="00C364F3">
        <w:rPr>
          <w:b/>
          <w:bCs/>
          <w:lang w:val="fr-FR"/>
        </w:rPr>
        <w:t>3.5</w:t>
      </w:r>
      <w:r w:rsidRPr="00C364F3">
        <w:rPr>
          <w:lang w:val="fr-FR"/>
        </w:rPr>
        <w:tab/>
        <w:t xml:space="preserve">Dans la mesure du possible, conformément à la Résolution 35 (Rév. Dubaï, 2012)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w:t>
      </w:r>
      <w:r w:rsidRPr="00C364F3">
        <w:rPr>
          <w:lang w:val="fr-FR"/>
        </w:rPr>
        <w:lastRenderedPageBreak/>
        <w:t>nécessaire pour la gestion et le fonctionnement efficients et efficaces de la commission d'études, compte tenu de la structure et du programme de travail prévus.</w:t>
      </w:r>
    </w:p>
    <w:p w:rsidR="00DA61BE" w:rsidRPr="00C364F3" w:rsidRDefault="00BF0808" w:rsidP="0082695E">
      <w:pPr>
        <w:rPr>
          <w:lang w:val="fr-FR"/>
        </w:rPr>
      </w:pPr>
      <w:r w:rsidRPr="00C364F3">
        <w:rPr>
          <w:b/>
          <w:bCs/>
          <w:lang w:val="fr-FR"/>
        </w:rPr>
        <w:t>3.6</w:t>
      </w:r>
      <w:r w:rsidRPr="00C364F3">
        <w:rPr>
          <w:lang w:val="fr-FR"/>
        </w:rPr>
        <w:tab/>
        <w:t>En principe, un président, un vice-président ou un président de groupe de travail qui accepte ce rôle est censé avoir le soutien nécessaire de l'Etat Membre ou du Membre du Secteur pour remplir ses engagements pendant toute la période allant jusqu'à l'AMNT suivante.</w:t>
      </w:r>
    </w:p>
    <w:p w:rsidR="00DA61BE" w:rsidRPr="00C364F3" w:rsidRDefault="00BF0808" w:rsidP="00DA61BE">
      <w:pPr>
        <w:pStyle w:val="SectionNo"/>
        <w:rPr>
          <w:lang w:val="fr-FR"/>
        </w:rPr>
      </w:pPr>
      <w:r w:rsidRPr="00C364F3">
        <w:rPr>
          <w:lang w:val="fr-FR"/>
        </w:rPr>
        <w:t>SECTION 4</w:t>
      </w:r>
    </w:p>
    <w:p w:rsidR="00DA61BE" w:rsidRPr="00C364F3" w:rsidRDefault="00BF0808" w:rsidP="00DA61BE">
      <w:pPr>
        <w:pStyle w:val="Sectiontitle"/>
        <w:rPr>
          <w:lang w:val="fr-FR"/>
        </w:rPr>
      </w:pPr>
      <w:bookmarkStart w:id="30" w:name="_Toc383834741"/>
      <w:r w:rsidRPr="00C364F3">
        <w:rPr>
          <w:lang w:val="fr-FR"/>
        </w:rPr>
        <w:t>Groupe consultatif de la normalisation des télécommunications</w:t>
      </w:r>
      <w:bookmarkEnd w:id="30"/>
    </w:p>
    <w:p w:rsidR="00DA61BE" w:rsidRPr="00C364F3" w:rsidRDefault="00BF0808" w:rsidP="00657A8A">
      <w:pPr>
        <w:rPr>
          <w:ins w:id="31" w:author="Jones, Jacqueline" w:date="2016-10-03T16:22:00Z"/>
          <w:lang w:val="fr-FR"/>
        </w:rPr>
      </w:pPr>
      <w:r w:rsidRPr="00C364F3">
        <w:rPr>
          <w:b/>
          <w:bCs/>
          <w:lang w:val="fr-FR"/>
        </w:rPr>
        <w:t>4.1</w:t>
      </w:r>
      <w:r w:rsidRPr="00C364F3">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C364F3">
        <w:rPr>
          <w:lang w:val="fr-FR"/>
        </w:rPr>
        <w:noBreakHyphen/>
        <w:t>à</w:t>
      </w:r>
      <w:r w:rsidRPr="00C364F3">
        <w:rPr>
          <w:lang w:val="fr-FR"/>
        </w:rPr>
        <w:noBreakHyphen/>
        <w:t>dire les vice</w:t>
      </w:r>
      <w:r w:rsidRPr="00C364F3">
        <w:rPr>
          <w:lang w:val="fr-FR"/>
        </w:rPr>
        <w:noBreakHyphen/>
        <w:t>présidents) participent également aux travaux du GCNT.</w:t>
      </w:r>
    </w:p>
    <w:p w:rsidR="00DA61BE" w:rsidRPr="00C364F3" w:rsidRDefault="00DA61BE" w:rsidP="0082695E">
      <w:pPr>
        <w:rPr>
          <w:ins w:id="32" w:author="Verny, Cedric" w:date="2016-10-05T15:39:00Z"/>
          <w:lang w:val="fr-FR"/>
        </w:rPr>
      </w:pPr>
      <w:ins w:id="33" w:author="Verny, Cedric" w:date="2016-10-05T15:39:00Z">
        <w:r w:rsidRPr="00C364F3">
          <w:rPr>
            <w:highlight w:val="yellow"/>
            <w:lang w:val="fr-FR"/>
          </w:rPr>
          <w:t xml:space="preserve">[Note rédactionnelle à l'intention de l'AMNT-16: les États Membres africains </w:t>
        </w:r>
      </w:ins>
      <w:ins w:id="34" w:author="Verny, Cedric" w:date="2016-10-05T16:36:00Z">
        <w:r w:rsidR="00597277" w:rsidRPr="00C364F3">
          <w:rPr>
            <w:highlight w:val="yellow"/>
            <w:lang w:val="fr-FR"/>
          </w:rPr>
          <w:t>préfèreraient</w:t>
        </w:r>
      </w:ins>
      <w:ins w:id="35" w:author="Verny, Cedric" w:date="2016-10-05T15:39:00Z">
        <w:r w:rsidRPr="00C364F3">
          <w:rPr>
            <w:highlight w:val="yellow"/>
            <w:lang w:val="fr-FR"/>
          </w:rPr>
          <w:t xml:space="preserve"> que </w:t>
        </w:r>
      </w:ins>
      <w:ins w:id="36" w:author="Verny, Cedric" w:date="2016-10-05T15:40:00Z">
        <w:r w:rsidRPr="00C364F3">
          <w:rPr>
            <w:highlight w:val="yellow"/>
            <w:lang w:val="fr-FR"/>
          </w:rPr>
          <w:t>le</w:t>
        </w:r>
      </w:ins>
      <w:ins w:id="37" w:author="Verny, Cedric" w:date="2016-10-05T15:39:00Z">
        <w:r w:rsidRPr="00C364F3">
          <w:rPr>
            <w:highlight w:val="yellow"/>
            <w:lang w:val="fr-FR"/>
          </w:rPr>
          <w:t xml:space="preserve"> paragraphe </w:t>
        </w:r>
      </w:ins>
      <w:ins w:id="38" w:author="Verny, Cedric" w:date="2016-10-05T15:40:00Z">
        <w:r w:rsidRPr="00C364F3">
          <w:rPr>
            <w:highlight w:val="yellow"/>
            <w:lang w:val="fr-FR"/>
          </w:rPr>
          <w:t>4.2</w:t>
        </w:r>
      </w:ins>
      <w:ins w:id="39" w:author="Verny, Cedric" w:date="2016-10-05T15:39:00Z">
        <w:r w:rsidRPr="00C364F3">
          <w:rPr>
            <w:highlight w:val="yellow"/>
            <w:lang w:val="fr-FR"/>
          </w:rPr>
          <w:t xml:space="preserve"> demeure inchangé</w:t>
        </w:r>
      </w:ins>
      <w:ins w:id="40" w:author="Verny, Cedric" w:date="2016-10-05T15:40:00Z">
        <w:r w:rsidRPr="00C364F3">
          <w:rPr>
            <w:highlight w:val="yellow"/>
            <w:lang w:val="fr-FR"/>
          </w:rPr>
          <w:t xml:space="preserve">, à l'exception de la référence </w:t>
        </w:r>
      </w:ins>
      <w:ins w:id="41" w:author="Verny, Cedric" w:date="2016-10-05T15:43:00Z">
        <w:r w:rsidRPr="00C364F3">
          <w:rPr>
            <w:highlight w:val="yellow"/>
            <w:lang w:val="fr-FR"/>
          </w:rPr>
          <w:t>au CEP</w:t>
        </w:r>
      </w:ins>
      <w:ins w:id="42" w:author="Verny, Cedric" w:date="2016-10-05T15:39:00Z">
        <w:r w:rsidRPr="00C364F3">
          <w:rPr>
            <w:highlight w:val="yellow"/>
            <w:lang w:val="fr-FR"/>
          </w:rPr>
          <w:t>.]</w:t>
        </w:r>
      </w:ins>
    </w:p>
    <w:p w:rsidR="00DA61BE" w:rsidRPr="00C364F3" w:rsidRDefault="00BF0808" w:rsidP="00BE6542">
      <w:pPr>
        <w:rPr>
          <w:lang w:val="fr-FR"/>
        </w:rPr>
      </w:pPr>
      <w:r w:rsidRPr="00C364F3">
        <w:rPr>
          <w:b/>
          <w:bCs/>
          <w:lang w:val="fr-FR"/>
        </w:rPr>
        <w:t>4.2</w:t>
      </w:r>
      <w:r w:rsidRPr="00C364F3">
        <w:rPr>
          <w:b/>
          <w:bCs/>
          <w:lang w:val="fr-FR"/>
        </w:rPr>
        <w:tab/>
      </w:r>
      <w:r w:rsidRPr="00C364F3">
        <w:rPr>
          <w:lang w:val="fr-FR"/>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(UIT-R) et de développement des télécommunications (UIT-D) et avec le Secrétariat général, ainsi qu'avec d'autres organisations de normalisation, forums et consortiums en dehors de l'UIT</w:t>
      </w:r>
      <w:ins w:id="43" w:author="Verny, Cedric" w:date="2016-10-05T15:42:00Z">
        <w:r w:rsidR="00DA61BE" w:rsidRPr="00C364F3">
          <w:rPr>
            <w:lang w:val="fr-FR"/>
          </w:rPr>
          <w:t xml:space="preserve">, </w:t>
        </w:r>
      </w:ins>
      <w:ins w:id="44" w:author="Verny, Cedric" w:date="2016-10-05T15:44:00Z">
        <w:r w:rsidR="00DA61BE" w:rsidRPr="00C364F3">
          <w:rPr>
            <w:lang w:val="fr-FR"/>
          </w:rPr>
          <w:t>y compris</w:t>
        </w:r>
      </w:ins>
      <w:ins w:id="45" w:author="Verny, Cedric" w:date="2016-10-05T15:43:00Z">
        <w:r w:rsidR="00DA61BE" w:rsidRPr="00C364F3">
          <w:rPr>
            <w:lang w:val="fr-FR"/>
          </w:rPr>
          <w:t xml:space="preserve"> le </w:t>
        </w:r>
        <w:r w:rsidR="00DA61BE" w:rsidRPr="00C364F3">
          <w:rPr>
            <w:color w:val="000000"/>
            <w:lang w:val="fr-FR"/>
          </w:rPr>
          <w:t>Conseil d'exploitation postale (CEP)</w:t>
        </w:r>
      </w:ins>
      <w:r w:rsidRPr="00C364F3">
        <w:rPr>
          <w:lang w:val="fr-FR"/>
        </w:rPr>
        <w:t>.</w:t>
      </w:r>
    </w:p>
    <w:p w:rsidR="00DA61BE" w:rsidRPr="00C364F3" w:rsidRDefault="00BF0808" w:rsidP="00DA61BE">
      <w:pPr>
        <w:rPr>
          <w:lang w:val="fr-FR"/>
        </w:rPr>
      </w:pPr>
      <w:r w:rsidRPr="00C364F3">
        <w:rPr>
          <w:b/>
          <w:bCs/>
          <w:lang w:val="fr-FR"/>
        </w:rPr>
        <w:t>4.3</w:t>
      </w:r>
      <w:r w:rsidRPr="00C364F3">
        <w:rPr>
          <w:lang w:val="fr-FR"/>
        </w:rPr>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DA61BE" w:rsidRPr="00C364F3" w:rsidRDefault="00BF0808" w:rsidP="00BE6542">
      <w:pPr>
        <w:rPr>
          <w:lang w:val="fr-FR"/>
        </w:rPr>
      </w:pPr>
      <w:r w:rsidRPr="00C364F3">
        <w:rPr>
          <w:b/>
          <w:bCs/>
          <w:lang w:val="fr-FR"/>
        </w:rPr>
        <w:t>4.4</w:t>
      </w:r>
      <w:r w:rsidRPr="00C364F3">
        <w:rPr>
          <w:lang w:val="fr-FR"/>
        </w:rPr>
        <w:tab/>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Pr="00C364F3">
        <w:rPr>
          <w:lang w:val="fr-FR"/>
        </w:rPr>
        <w:noBreakHyphen/>
        <w:t xml:space="preserve">T. </w:t>
      </w:r>
      <w:ins w:id="46" w:author="Verny, Cedric" w:date="2016-10-05T15:51:00Z">
        <w:r w:rsidR="00C364F3" w:rsidRPr="00C364F3">
          <w:rPr>
            <w:lang w:val="fr-FR"/>
          </w:rPr>
          <w:t xml:space="preserve">Le GCNT peut réfléchir aux moyens </w:t>
        </w:r>
      </w:ins>
      <w:ins w:id="47" w:author="Verny, Cedric" w:date="2016-10-06T08:53:00Z">
        <w:r w:rsidR="00B64828">
          <w:rPr>
            <w:lang w:val="fr-FR"/>
          </w:rPr>
          <w:t>d'accroître</w:t>
        </w:r>
      </w:ins>
      <w:ins w:id="48" w:author="Verny, Cedric" w:date="2016-10-05T15:53:00Z">
        <w:r w:rsidR="00C364F3" w:rsidRPr="00C364F3">
          <w:rPr>
            <w:lang w:val="fr-FR"/>
          </w:rPr>
          <w:t xml:space="preserve"> les ressources de l'UIT-T en consultation avec le Directeur du TSB </w:t>
        </w:r>
      </w:ins>
      <w:ins w:id="49" w:author="Verny, Cedric" w:date="2016-10-05T15:54:00Z">
        <w:r w:rsidR="00C364F3" w:rsidRPr="00C364F3">
          <w:rPr>
            <w:lang w:val="fr-FR"/>
          </w:rPr>
          <w:t>et</w:t>
        </w:r>
      </w:ins>
      <w:ins w:id="50" w:author="Verny, Cedric" w:date="2016-10-05T15:53:00Z">
        <w:r w:rsidR="00C364F3" w:rsidRPr="00C364F3">
          <w:rPr>
            <w:lang w:val="fr-FR"/>
          </w:rPr>
          <w:t xml:space="preserve"> les commissions d'études de l'UIT-T</w:t>
        </w:r>
      </w:ins>
      <w:ins w:id="51" w:author="Verny, Cedric" w:date="2016-10-06T08:53:00Z">
        <w:r w:rsidR="00B64828">
          <w:rPr>
            <w:lang w:val="fr-FR"/>
          </w:rPr>
          <w:t>,</w:t>
        </w:r>
      </w:ins>
      <w:ins w:id="52" w:author="Verny, Cedric" w:date="2016-10-05T15:54:00Z">
        <w:r w:rsidR="00C364F3" w:rsidRPr="00C364F3">
          <w:rPr>
            <w:lang w:val="fr-FR"/>
          </w:rPr>
          <w:t xml:space="preserve"> en vue d'a</w:t>
        </w:r>
        <w:r w:rsidR="00B64828">
          <w:rPr>
            <w:lang w:val="fr-FR"/>
          </w:rPr>
          <w:t>méliorer son fonctionnement</w:t>
        </w:r>
      </w:ins>
      <w:ins w:id="53" w:author="Verny, Cedric" w:date="2016-10-06T08:53:00Z">
        <w:r w:rsidR="00B64828">
          <w:rPr>
            <w:lang w:val="fr-FR"/>
          </w:rPr>
          <w:t xml:space="preserve"> </w:t>
        </w:r>
      </w:ins>
      <w:ins w:id="54" w:author="Haari, Laetitia" w:date="2016-10-13T13:13:00Z">
        <w:r w:rsidR="007A5161">
          <w:rPr>
            <w:lang w:val="fr-FR"/>
          </w:rPr>
          <w:t xml:space="preserve">et </w:t>
        </w:r>
      </w:ins>
      <w:ins w:id="55" w:author="Limousin, Catherine" w:date="2016-10-13T09:21:00Z">
        <w:r w:rsidR="00BE6542">
          <w:rPr>
            <w:lang w:val="fr-FR"/>
          </w:rPr>
          <w:t xml:space="preserve">de favoriser </w:t>
        </w:r>
      </w:ins>
      <w:ins w:id="56" w:author="Verny, Cedric" w:date="2016-10-05T15:54:00Z">
        <w:r w:rsidR="00C364F3" w:rsidRPr="00C364F3">
          <w:rPr>
            <w:lang w:val="fr-FR"/>
          </w:rPr>
          <w:t>la participation des pays en développement et</w:t>
        </w:r>
      </w:ins>
      <w:ins w:id="57" w:author="Limousin, Catherine" w:date="2016-10-13T09:21:00Z">
        <w:r w:rsidR="00BE6542">
          <w:rPr>
            <w:lang w:val="fr-FR"/>
          </w:rPr>
          <w:t xml:space="preserve"> d'appuyer</w:t>
        </w:r>
      </w:ins>
      <w:ins w:id="58" w:author="Verny, Cedric" w:date="2016-10-05T15:54:00Z">
        <w:r w:rsidR="00C364F3" w:rsidRPr="00C364F3">
          <w:rPr>
            <w:lang w:val="fr-FR"/>
          </w:rPr>
          <w:t xml:space="preserve"> les activités du Secteur en général</w:t>
        </w:r>
      </w:ins>
      <w:ins w:id="59" w:author="Verny, Cedric" w:date="2016-10-05T16:07:00Z">
        <w:r w:rsidR="000870BA">
          <w:rPr>
            <w:lang w:val="fr-FR"/>
          </w:rPr>
          <w:t>. Il</w:t>
        </w:r>
      </w:ins>
      <w:ins w:id="60" w:author="Verny, Cedric" w:date="2016-10-05T15:54:00Z">
        <w:r w:rsidR="00C364F3" w:rsidRPr="00C364F3">
          <w:rPr>
            <w:lang w:val="fr-FR"/>
          </w:rPr>
          <w:t xml:space="preserve"> </w:t>
        </w:r>
      </w:ins>
      <w:ins w:id="61" w:author="Verny, Cedric" w:date="2016-10-05T16:15:00Z">
        <w:r w:rsidR="00FE00FA">
          <w:rPr>
            <w:lang w:val="fr-FR"/>
          </w:rPr>
          <w:t>rendra compte</w:t>
        </w:r>
      </w:ins>
      <w:ins w:id="62" w:author="Verny, Cedric" w:date="2016-10-05T15:55:00Z">
        <w:r w:rsidR="00C364F3" w:rsidRPr="00C364F3">
          <w:rPr>
            <w:lang w:val="fr-FR"/>
          </w:rPr>
          <w:t xml:space="preserve"> au Conseil de l'UIT</w:t>
        </w:r>
      </w:ins>
      <w:ins w:id="63" w:author="Verny, Cedric" w:date="2016-10-05T16:14:00Z">
        <w:r w:rsidR="00FE00FA">
          <w:rPr>
            <w:lang w:val="fr-FR"/>
          </w:rPr>
          <w:t xml:space="preserve">, y compris </w:t>
        </w:r>
      </w:ins>
      <w:ins w:id="64" w:author="Limousin, Catherine" w:date="2016-10-13T09:21:00Z">
        <w:r w:rsidR="00BE6542">
          <w:rPr>
            <w:lang w:val="fr-FR"/>
          </w:rPr>
          <w:t>en lui donnant des avis</w:t>
        </w:r>
      </w:ins>
      <w:ins w:id="65" w:author="Verny, Cedric" w:date="2016-10-06T08:53:00Z">
        <w:r w:rsidR="00B64828">
          <w:rPr>
            <w:lang w:val="fr-FR"/>
          </w:rPr>
          <w:t xml:space="preserve"> et </w:t>
        </w:r>
      </w:ins>
      <w:ins w:id="66" w:author="Verny, Cedric" w:date="2016-10-05T16:14:00Z">
        <w:r w:rsidR="00FE00FA">
          <w:rPr>
            <w:lang w:val="fr-FR"/>
          </w:rPr>
          <w:t>en l'invitant à procéder à un examen et à prendre les mesures voulues</w:t>
        </w:r>
      </w:ins>
      <w:ins w:id="67" w:author="Verny, Cedric" w:date="2016-10-05T15:58:00Z">
        <w:r w:rsidR="00C364F3">
          <w:rPr>
            <w:lang w:val="fr-FR"/>
          </w:rPr>
          <w:t>.</w:t>
        </w:r>
      </w:ins>
      <w:ins w:id="68" w:author="Verny, Cedric" w:date="2016-10-05T15:56:00Z">
        <w:r w:rsidR="00C364F3" w:rsidRPr="00C364F3">
          <w:rPr>
            <w:lang w:val="fr-FR"/>
          </w:rPr>
          <w:t xml:space="preserve"> </w:t>
        </w:r>
      </w:ins>
      <w:r w:rsidRPr="00C364F3">
        <w:rPr>
          <w:lang w:val="fr-FR"/>
        </w:rPr>
        <w:t xml:space="preserve">Le </w:t>
      </w:r>
      <w:r w:rsidRPr="00C364F3">
        <w:rPr>
          <w:lang w:val="fr-FR"/>
        </w:rPr>
        <w:lastRenderedPageBreak/>
        <w:t>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00DA61BE" w:rsidRPr="00C364F3" w:rsidRDefault="00BF0808" w:rsidP="00DA61BE">
      <w:pPr>
        <w:rPr>
          <w:lang w:val="fr-FR"/>
        </w:rPr>
      </w:pPr>
      <w:r w:rsidRPr="00C364F3">
        <w:rPr>
          <w:b/>
          <w:bCs/>
          <w:lang w:val="fr-FR"/>
        </w:rPr>
        <w:t>4.5</w:t>
      </w:r>
      <w:r w:rsidRPr="00C364F3">
        <w:rPr>
          <w:lang w:val="fr-FR"/>
        </w:rPr>
        <w:tab/>
        <w:t>Le GCNT tient des réunions régulières qui figurent sur le calendrier des réunions de l'UIT</w:t>
      </w:r>
      <w:r w:rsidRPr="00C364F3">
        <w:rPr>
          <w:lang w:val="fr-FR"/>
        </w:rPr>
        <w:noBreakHyphen/>
        <w:t>T. Ces réunions sont organisées selon les besoins, mais au moins une fois par an</w:t>
      </w:r>
      <w:r w:rsidRPr="00C364F3">
        <w:rPr>
          <w:rStyle w:val="FootnoteReference"/>
          <w:lang w:val="fr-FR"/>
        </w:rPr>
        <w:footnoteReference w:id="4"/>
      </w:r>
      <w:r w:rsidRPr="00C364F3">
        <w:rPr>
          <w:lang w:val="fr-FR"/>
        </w:rPr>
        <w:t>.</w:t>
      </w:r>
    </w:p>
    <w:p w:rsidR="00DA61BE" w:rsidRPr="00C364F3" w:rsidRDefault="00BF0808" w:rsidP="00DA61BE">
      <w:pPr>
        <w:rPr>
          <w:lang w:val="fr-FR"/>
        </w:rPr>
      </w:pPr>
      <w:r w:rsidRPr="00C364F3">
        <w:rPr>
          <w:b/>
          <w:bCs/>
          <w:lang w:val="fr-FR"/>
        </w:rPr>
        <w:t>4.6</w:t>
      </w:r>
      <w:r w:rsidRPr="00C364F3">
        <w:rPr>
          <w:lang w:val="fr-FR"/>
        </w:rPr>
        <w:tab/>
        <w:t>Afin de réduire au maximum la durée et le coût des réunions, le président du GCNT devrait collaborer avec le Directeur pour les préparer à l'avance, par exemple en recensant les principaux points à examiner.</w:t>
      </w:r>
    </w:p>
    <w:p w:rsidR="00DA61BE" w:rsidRPr="00C364F3" w:rsidRDefault="00BF0808" w:rsidP="003C727E">
      <w:pPr>
        <w:rPr>
          <w:lang w:val="fr-FR"/>
        </w:rPr>
      </w:pPr>
      <w:r w:rsidRPr="00C364F3">
        <w:rPr>
          <w:b/>
          <w:bCs/>
          <w:lang w:val="fr-FR"/>
        </w:rPr>
        <w:t>4.7</w:t>
      </w:r>
      <w:r w:rsidRPr="00C364F3">
        <w:rPr>
          <w:lang w:val="fr-FR"/>
        </w:rPr>
        <w:tab/>
        <w:t>En général, le même règlement intérieur qui s'applique aux commissions d'études s'applique aussi au GCNT et à ses réunions. Toutefois, à la discrétion du président</w:t>
      </w:r>
      <w:ins w:id="69" w:author="Verny, Cedric" w:date="2016-10-05T16:19:00Z">
        <w:r w:rsidR="00221B64">
          <w:rPr>
            <w:lang w:val="fr-FR"/>
          </w:rPr>
          <w:t xml:space="preserve"> et </w:t>
        </w:r>
      </w:ins>
      <w:ins w:id="70" w:author="Verny, Cedric" w:date="2016-10-05T16:20:00Z">
        <w:r w:rsidR="00221B64">
          <w:rPr>
            <w:lang w:val="fr-FR"/>
          </w:rPr>
          <w:t>dans la mesure où</w:t>
        </w:r>
      </w:ins>
      <w:ins w:id="71" w:author="Verny, Cedric" w:date="2016-10-05T16:19:00Z">
        <w:r w:rsidR="00221B64">
          <w:rPr>
            <w:lang w:val="fr-FR"/>
          </w:rPr>
          <w:t xml:space="preserve"> </w:t>
        </w:r>
      </w:ins>
      <w:ins w:id="72" w:author="Verny, Cedric" w:date="2016-10-05T16:26:00Z">
        <w:r w:rsidR="00221B64">
          <w:rPr>
            <w:lang w:val="fr-FR"/>
          </w:rPr>
          <w:t>il n'y a pas d'objection de la part de deux États Membres ou plus</w:t>
        </w:r>
      </w:ins>
      <w:r w:rsidRPr="00C364F3">
        <w:rPr>
          <w:lang w:val="fr-FR"/>
        </w:rPr>
        <w:t>, des propositions écrites peuvent être soumises pendant une réunion du GCNT, à condition qu'elles soient fondées sur les discussions en cours dans la réunion et qu'elles visent à aider à aplanir des désaccords survenus au cours de la réunion.</w:t>
      </w:r>
    </w:p>
    <w:p w:rsidR="00DA61BE" w:rsidRPr="00C364F3" w:rsidRDefault="00BF0808" w:rsidP="00DA61BE">
      <w:pPr>
        <w:rPr>
          <w:lang w:val="fr-FR"/>
        </w:rPr>
      </w:pPr>
      <w:r w:rsidRPr="00C364F3">
        <w:rPr>
          <w:b/>
          <w:bCs/>
          <w:lang w:val="fr-FR"/>
        </w:rPr>
        <w:t>4.8</w:t>
      </w:r>
      <w:r w:rsidRPr="00C364F3">
        <w:rPr>
          <w:b/>
          <w:bCs/>
          <w:lang w:val="fr-FR"/>
        </w:rPr>
        <w:tab/>
      </w:r>
      <w:r w:rsidRPr="00C364F3">
        <w:rPr>
          <w:lang w:val="fr-FR"/>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00DA61BE" w:rsidRPr="00C364F3" w:rsidRDefault="00BF0808" w:rsidP="00DA61BE">
      <w:pPr>
        <w:rPr>
          <w:lang w:val="fr-FR"/>
        </w:rPr>
      </w:pPr>
      <w:r w:rsidRPr="00C364F3">
        <w:rPr>
          <w:b/>
          <w:bCs/>
          <w:lang w:val="fr-FR"/>
        </w:rPr>
        <w:t>4.9</w:t>
      </w:r>
      <w:r w:rsidRPr="00C364F3">
        <w:rPr>
          <w:lang w:val="fr-FR"/>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C364F3">
        <w:rPr>
          <w:lang w:val="fr-FR"/>
        </w:rPr>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00DA61BE" w:rsidRPr="00C364F3" w:rsidRDefault="00BF0808" w:rsidP="00DA61BE">
      <w:pPr>
        <w:pStyle w:val="SectionNo"/>
        <w:rPr>
          <w:lang w:val="fr-FR"/>
        </w:rPr>
      </w:pPr>
      <w:bookmarkStart w:id="73" w:name="_Toc383834742"/>
      <w:r w:rsidRPr="00C364F3">
        <w:rPr>
          <w:lang w:val="fr-FR"/>
        </w:rPr>
        <w:t>SECTION 5</w:t>
      </w:r>
    </w:p>
    <w:p w:rsidR="00DA61BE" w:rsidRPr="00C364F3" w:rsidRDefault="00BF0808" w:rsidP="00DA61BE">
      <w:pPr>
        <w:pStyle w:val="Sectiontitle"/>
        <w:rPr>
          <w:lang w:val="fr-FR"/>
        </w:rPr>
      </w:pPr>
      <w:r w:rsidRPr="00C364F3">
        <w:rPr>
          <w:lang w:val="fr-FR"/>
        </w:rPr>
        <w:t>Fonctions du Directeur</w:t>
      </w:r>
      <w:bookmarkEnd w:id="73"/>
    </w:p>
    <w:p w:rsidR="00DA61BE" w:rsidRPr="00C364F3" w:rsidRDefault="00BF0808" w:rsidP="00657A8A">
      <w:pPr>
        <w:rPr>
          <w:lang w:val="fr-FR"/>
        </w:rPr>
      </w:pPr>
      <w:r w:rsidRPr="00C364F3">
        <w:rPr>
          <w:b/>
          <w:bCs/>
          <w:lang w:val="fr-FR"/>
        </w:rPr>
        <w:t>5.1</w:t>
      </w:r>
      <w:r w:rsidRPr="00C364F3">
        <w:rPr>
          <w:lang w:val="fr-FR"/>
        </w:rPr>
        <w:tab/>
        <w:t>Les fonctions du Directeur du TSB sont définies dans l'article 15 et les dispositions pertinentes de l'article 20 de la Convention. Ces fonctions sont définies plus en détail dans la présente Résolution.</w:t>
      </w:r>
    </w:p>
    <w:p w:rsidR="00DA61BE" w:rsidRPr="00C364F3" w:rsidRDefault="00BF0808" w:rsidP="00DA61BE">
      <w:pPr>
        <w:rPr>
          <w:lang w:val="fr-FR"/>
        </w:rPr>
      </w:pPr>
      <w:r w:rsidRPr="00C364F3">
        <w:rPr>
          <w:b/>
          <w:bCs/>
          <w:lang w:val="fr-FR"/>
        </w:rPr>
        <w:t>5.2</w:t>
      </w:r>
      <w:r w:rsidRPr="00C364F3">
        <w:rPr>
          <w:lang w:val="fr-FR"/>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DA61BE" w:rsidRPr="00C364F3" w:rsidRDefault="00BF0808" w:rsidP="00DA61BE">
      <w:pPr>
        <w:rPr>
          <w:b/>
          <w:bCs/>
          <w:lang w:val="fr-FR"/>
        </w:rPr>
      </w:pPr>
      <w:r w:rsidRPr="00C364F3">
        <w:rPr>
          <w:b/>
          <w:bCs/>
          <w:lang w:val="fr-FR"/>
        </w:rPr>
        <w:lastRenderedPageBreak/>
        <w:t>5.3</w:t>
      </w:r>
      <w:r w:rsidRPr="00C364F3">
        <w:rPr>
          <w:lang w:val="fr-FR"/>
        </w:rP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DA61BE" w:rsidRPr="00C364F3" w:rsidRDefault="00BF0808" w:rsidP="00DA61BE">
      <w:pPr>
        <w:rPr>
          <w:lang w:val="fr-FR"/>
        </w:rPr>
      </w:pPr>
      <w:r w:rsidRPr="00C364F3">
        <w:rPr>
          <w:b/>
          <w:bCs/>
          <w:lang w:val="fr-FR"/>
        </w:rPr>
        <w:t>5.4</w:t>
      </w:r>
      <w:r w:rsidRPr="00C364F3">
        <w:rPr>
          <w:lang w:val="fr-FR"/>
        </w:rPr>
        <w:tab/>
        <w:t>Le Directeur gère la répartition des ressources financières de l'UIT-T et des ressources humaines du TSB nécessaires aux réunions organisées par le TSB, à la diffusion des documents pertinents (rapports de réunion, contributions, etc.) aux Etats Membres et aux Membres du Secteur de l'UIT</w:t>
      </w:r>
      <w:r w:rsidRPr="00C364F3">
        <w:rPr>
          <w:lang w:val="fr-FR"/>
        </w:rPr>
        <w:noBreakHyphen/>
        <w:t>T, aux publications de l'UIT-T, aux fonctions d'appui à l'exploitation autorisées pour le réseau et les services internationaux de télécommunication (Bulletin d'exploitation, attribution d'indicatifs, etc.) et au fonctionnement du TSB.</w:t>
      </w:r>
    </w:p>
    <w:p w:rsidR="00DA61BE" w:rsidRPr="00C364F3" w:rsidRDefault="00BF0808" w:rsidP="00DA61BE">
      <w:pPr>
        <w:rPr>
          <w:lang w:val="fr-FR"/>
        </w:rPr>
      </w:pPr>
      <w:r w:rsidRPr="00C364F3">
        <w:rPr>
          <w:b/>
          <w:bCs/>
          <w:lang w:val="fr-FR"/>
        </w:rPr>
        <w:t>5.5</w:t>
      </w:r>
      <w:r w:rsidRPr="00C364F3">
        <w:rPr>
          <w:b/>
          <w:bCs/>
          <w:lang w:val="fr-FR"/>
        </w:rPr>
        <w:tab/>
      </w:r>
      <w:r w:rsidRPr="00C364F3">
        <w:rPr>
          <w:lang w:val="fr-FR"/>
        </w:rPr>
        <w:t>Le Directeur assure la liaison nécessaire entre l'UIT-T et les autres Secteurs et le Secrétariat général de l'UIT ainsi que d'autres organisations de normalisation.</w:t>
      </w:r>
    </w:p>
    <w:p w:rsidR="00DA61BE" w:rsidRPr="00C364F3" w:rsidRDefault="00BF0808" w:rsidP="00DA61BE">
      <w:pPr>
        <w:rPr>
          <w:lang w:val="fr-FR"/>
        </w:rPr>
      </w:pPr>
      <w:r w:rsidRPr="00C364F3">
        <w:rPr>
          <w:b/>
          <w:bCs/>
          <w:lang w:val="fr-FR"/>
        </w:rPr>
        <w:t>5.6</w:t>
      </w:r>
      <w:r w:rsidRPr="00C364F3">
        <w:rPr>
          <w:lang w:val="fr-FR"/>
        </w:rPr>
        <w:tab/>
        <w:t>Dans son estimation des besoins financiers de l'UIT-T jusqu'à l'AMNT suivante, dans le cadre du processus de préparation du budget biennal, le Directeur communique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DA61BE" w:rsidRPr="00C364F3" w:rsidRDefault="00BF0808" w:rsidP="00DA61BE">
      <w:pPr>
        <w:rPr>
          <w:lang w:val="fr-FR"/>
        </w:rPr>
      </w:pPr>
      <w:r w:rsidRPr="00C364F3">
        <w:rPr>
          <w:b/>
          <w:bCs/>
          <w:lang w:val="fr-FR"/>
        </w:rPr>
        <w:t>5.7</w:t>
      </w:r>
      <w:r w:rsidRPr="00C364F3">
        <w:rPr>
          <w:lang w:val="fr-FR"/>
        </w:rPr>
        <w:tab/>
        <w:t>Le Directeur établit les estimations financières conformément aux dispositions pertinentes du Règlement financier et des Règles financières, en tenant compte des résultats pertinents de l'AMNT, y compris des priorités fixées pour les travaux du Secteur.</w:t>
      </w:r>
    </w:p>
    <w:p w:rsidR="00DA61BE" w:rsidRPr="00C364F3" w:rsidRDefault="00BF0808" w:rsidP="00DA61BE">
      <w:pPr>
        <w:rPr>
          <w:lang w:val="fr-FR"/>
        </w:rPr>
      </w:pPr>
      <w:r w:rsidRPr="00C364F3">
        <w:rPr>
          <w:b/>
          <w:bCs/>
          <w:lang w:val="fr-FR"/>
        </w:rPr>
        <w:t>5.8</w:t>
      </w:r>
      <w:r w:rsidRPr="00C364F3">
        <w:rPr>
          <w:lang w:val="fr-FR"/>
        </w:rPr>
        <w:tab/>
        <w:t>Le Directeur soumet à l'examen préliminaire de la Commission de contrôle budgétaire, puis à l'approbation de l'AMNT, le compte de charges occasionnées par l'AMNT en cours.</w:t>
      </w:r>
    </w:p>
    <w:p w:rsidR="00DA61BE" w:rsidRPr="00C364F3" w:rsidRDefault="00BF0808" w:rsidP="003C727E">
      <w:pPr>
        <w:rPr>
          <w:lang w:val="fr-FR"/>
        </w:rPr>
      </w:pPr>
      <w:r w:rsidRPr="00C364F3">
        <w:rPr>
          <w:b/>
          <w:bCs/>
          <w:lang w:val="fr-FR"/>
        </w:rPr>
        <w:t>5.9</w:t>
      </w:r>
      <w:r w:rsidRPr="00C364F3">
        <w:rPr>
          <w:lang w:val="fr-FR"/>
        </w:rPr>
        <w:tab/>
        <w:t>Le Directeur soumet à l'AMNT un rapport sur les propositions qu'il a reçues du GCNT (voir le § 4.9) concernant l'organisation, le mandat et le programme de travail des commissions d'études et autres groupes pour la période d'étude suivante</w:t>
      </w:r>
      <w:ins w:id="74" w:author="Verny, Cedric" w:date="2016-10-05T16:30:00Z">
        <w:r w:rsidR="00597277">
          <w:rPr>
            <w:lang w:val="fr-FR"/>
          </w:rPr>
          <w:t>, ainsi que</w:t>
        </w:r>
      </w:ins>
      <w:ins w:id="75" w:author="Verny, Cedric" w:date="2016-10-05T16:33:00Z">
        <w:r w:rsidR="00597277">
          <w:rPr>
            <w:lang w:val="fr-FR"/>
          </w:rPr>
          <w:t xml:space="preserve"> sur</w:t>
        </w:r>
      </w:ins>
      <w:ins w:id="76" w:author="Verny, Cedric" w:date="2016-10-05T16:30:00Z">
        <w:r w:rsidR="00597277">
          <w:rPr>
            <w:lang w:val="fr-FR"/>
          </w:rPr>
          <w:t xml:space="preserve"> les propositions concernant les moyens </w:t>
        </w:r>
      </w:ins>
      <w:ins w:id="77" w:author="Verny, Cedric" w:date="2016-10-06T08:53:00Z">
        <w:r w:rsidR="00B64828">
          <w:rPr>
            <w:lang w:val="fr-FR"/>
          </w:rPr>
          <w:t>d'accro</w:t>
        </w:r>
      </w:ins>
      <w:ins w:id="78" w:author="Verny, Cedric" w:date="2016-10-06T08:54:00Z">
        <w:r w:rsidR="00B64828">
          <w:rPr>
            <w:lang w:val="fr-FR"/>
          </w:rPr>
          <w:t>ître</w:t>
        </w:r>
      </w:ins>
      <w:ins w:id="79" w:author="Verny, Cedric" w:date="2016-10-05T16:30:00Z">
        <w:r w:rsidR="00597277">
          <w:rPr>
            <w:lang w:val="fr-FR"/>
          </w:rPr>
          <w:t xml:space="preserve"> les ressources de l'UIT </w:t>
        </w:r>
      </w:ins>
      <w:ins w:id="80" w:author="Verny, Cedric" w:date="2016-10-05T16:33:00Z">
        <w:r w:rsidR="00597277">
          <w:rPr>
            <w:lang w:val="fr-FR"/>
          </w:rPr>
          <w:t>par l</w:t>
        </w:r>
      </w:ins>
      <w:ins w:id="81" w:author="Verny, Cedric" w:date="2016-10-05T16:34:00Z">
        <w:r w:rsidR="00597277">
          <w:rPr>
            <w:lang w:val="fr-FR"/>
          </w:rPr>
          <w:t xml:space="preserve">'intermédiaire </w:t>
        </w:r>
      </w:ins>
      <w:ins w:id="82" w:author="Verny, Cedric" w:date="2016-10-05T16:33:00Z">
        <w:r w:rsidR="00597277">
          <w:rPr>
            <w:lang w:val="fr-FR"/>
          </w:rPr>
          <w:t>de l'UIT-T</w:t>
        </w:r>
      </w:ins>
      <w:r w:rsidRPr="00C364F3">
        <w:rPr>
          <w:lang w:val="fr-FR"/>
        </w:rPr>
        <w:t>. Il peut formuler son avis au sujet de ces propositions.</w:t>
      </w:r>
    </w:p>
    <w:p w:rsidR="00DA61BE" w:rsidRPr="00C364F3" w:rsidRDefault="00BF0808" w:rsidP="00DA61BE">
      <w:pPr>
        <w:rPr>
          <w:lang w:val="fr-FR"/>
        </w:rPr>
      </w:pPr>
      <w:r w:rsidRPr="00C364F3">
        <w:rPr>
          <w:b/>
          <w:bCs/>
          <w:lang w:val="fr-FR"/>
        </w:rPr>
        <w:t>5.10</w:t>
      </w:r>
      <w:r w:rsidRPr="00C364F3">
        <w:rPr>
          <w:lang w:val="fr-FR"/>
        </w:rPr>
        <w:tab/>
        <w:t>En outre, le Directeur peut, dans les limites prescrites dans la Convention, soumettre à l'AMNT, pour la suite qu'elle jugera bon de leur donner, tout rapport ou proposition susceptible d'améliorer les travaux de l'UIT-T. En particulier, le Directeur soumet à l'AMNT toute proposition qu'il juge nécessaire concernant l'organisation et le mandat des commissions d'études pour la période d'étude suivante.</w:t>
      </w:r>
    </w:p>
    <w:p w:rsidR="00DA61BE" w:rsidRPr="00C364F3" w:rsidRDefault="00BF0808" w:rsidP="00DA61BE">
      <w:pPr>
        <w:rPr>
          <w:lang w:val="fr-FR"/>
        </w:rPr>
      </w:pPr>
      <w:r w:rsidRPr="00C364F3">
        <w:rPr>
          <w:b/>
          <w:bCs/>
          <w:lang w:val="fr-FR"/>
        </w:rPr>
        <w:t>5.11</w:t>
      </w:r>
      <w:r w:rsidRPr="00C364F3">
        <w:rPr>
          <w:lang w:val="fr-FR"/>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DA61BE" w:rsidRPr="00C364F3" w:rsidRDefault="00BF0808" w:rsidP="00DA61BE">
      <w:pPr>
        <w:rPr>
          <w:lang w:val="fr-FR"/>
        </w:rPr>
      </w:pPr>
      <w:r w:rsidRPr="00C364F3">
        <w:rPr>
          <w:b/>
          <w:bCs/>
          <w:lang w:val="fr-FR"/>
        </w:rPr>
        <w:t>5.12</w:t>
      </w:r>
      <w:r w:rsidRPr="00C364F3">
        <w:rPr>
          <w:lang w:val="fr-FR"/>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DA61BE" w:rsidRPr="00C364F3" w:rsidRDefault="00BF0808" w:rsidP="00DA61BE">
      <w:pPr>
        <w:rPr>
          <w:lang w:val="fr-FR"/>
        </w:rPr>
      </w:pPr>
      <w:r w:rsidRPr="00C364F3">
        <w:rPr>
          <w:lang w:val="fr-FR"/>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DA61BE" w:rsidRPr="00C364F3" w:rsidRDefault="00BF0808" w:rsidP="00C378E3">
      <w:pPr>
        <w:rPr>
          <w:lang w:val="fr-FR"/>
        </w:rPr>
      </w:pPr>
      <w:r w:rsidRPr="00C364F3">
        <w:rPr>
          <w:b/>
          <w:bCs/>
          <w:lang w:val="fr-FR"/>
        </w:rPr>
        <w:t>5.13</w:t>
      </w:r>
      <w:r w:rsidRPr="00C364F3">
        <w:rPr>
          <w:lang w:val="fr-FR"/>
        </w:rPr>
        <w:tab/>
        <w:t xml:space="preserve">Les administrations des Etats Membres, les Membres du Secteur et les autres organisations participantes sont invités à fournir ces renseignements dès que possible après chaque </w:t>
      </w:r>
      <w:r w:rsidRPr="00C364F3">
        <w:rPr>
          <w:lang w:val="fr-FR"/>
        </w:rPr>
        <w:lastRenderedPageBreak/>
        <w:t>AMNT, et au plus tard dans les deux mois suivant la réception de la circulaire du Directeur, et à les mettre ensuite à jour régulièrement.</w:t>
      </w:r>
    </w:p>
    <w:p w:rsidR="00DA61BE" w:rsidRPr="00C364F3" w:rsidRDefault="00BF0808" w:rsidP="00DA61BE">
      <w:pPr>
        <w:rPr>
          <w:lang w:val="fr-FR"/>
        </w:rPr>
      </w:pPr>
      <w:r w:rsidRPr="00C364F3">
        <w:rPr>
          <w:b/>
          <w:bCs/>
          <w:lang w:val="fr-FR"/>
        </w:rPr>
        <w:t>5.14</w:t>
      </w:r>
      <w:r w:rsidRPr="00C364F3">
        <w:rPr>
          <w:lang w:val="fr-FR"/>
        </w:rPr>
        <w:tab/>
        <w:t>Dans l'intervalle entre deux AMNT, le Directeur est autorisé à prendre toute mesure exceptionnelle qu'exigent les circonstances pour assurer l'efficacité des travaux de l'UIT-T dans la limite des crédits disponibles.</w:t>
      </w:r>
    </w:p>
    <w:p w:rsidR="00DA61BE" w:rsidRPr="00C364F3" w:rsidRDefault="00BF0808" w:rsidP="00DA61BE">
      <w:pPr>
        <w:rPr>
          <w:lang w:val="fr-FR"/>
        </w:rPr>
      </w:pPr>
      <w:r w:rsidRPr="00C364F3">
        <w:rPr>
          <w:b/>
          <w:bCs/>
          <w:lang w:val="fr-FR"/>
        </w:rPr>
        <w:t>5.15</w:t>
      </w:r>
      <w:r w:rsidRPr="00C364F3">
        <w:rPr>
          <w:lang w:val="fr-FR"/>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C364F3">
        <w:rPr>
          <w:lang w:val="fr-FR"/>
        </w:rPr>
        <w:noBreakHyphen/>
        <w:t>T.</w:t>
      </w:r>
    </w:p>
    <w:p w:rsidR="00DA61BE" w:rsidRPr="00C364F3" w:rsidRDefault="00BF0808" w:rsidP="00DA61BE">
      <w:pPr>
        <w:rPr>
          <w:lang w:val="fr-FR"/>
        </w:rPr>
      </w:pPr>
      <w:r w:rsidRPr="00C364F3">
        <w:rPr>
          <w:b/>
          <w:bCs/>
          <w:lang w:val="fr-FR"/>
        </w:rPr>
        <w:t>5.16</w:t>
      </w:r>
      <w:r w:rsidRPr="00C364F3">
        <w:rPr>
          <w:lang w:val="fr-FR"/>
        </w:rPr>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00DA61BE" w:rsidRPr="00C364F3" w:rsidRDefault="00BF0808" w:rsidP="00DA61BE">
      <w:pPr>
        <w:rPr>
          <w:lang w:val="fr-FR"/>
        </w:rPr>
      </w:pPr>
      <w:r w:rsidRPr="00C364F3">
        <w:rPr>
          <w:b/>
          <w:bCs/>
          <w:lang w:val="fr-FR"/>
        </w:rPr>
        <w:t>5.17</w:t>
      </w:r>
      <w:r w:rsidRPr="00C364F3">
        <w:rPr>
          <w:lang w:val="fr-FR"/>
        </w:rPr>
        <w:tab/>
        <w:t>Le Directeur s'efforce de promouvoir la coopération et la coordination avec les autres organisations de normalisation dans l'intérêt de tous les membres.</w:t>
      </w:r>
    </w:p>
    <w:p w:rsidR="00DA61BE" w:rsidRPr="00C364F3" w:rsidRDefault="00BF0808" w:rsidP="00DA61BE">
      <w:pPr>
        <w:pStyle w:val="SectionNo"/>
        <w:rPr>
          <w:lang w:val="fr-FR"/>
        </w:rPr>
      </w:pPr>
      <w:r w:rsidRPr="00C364F3">
        <w:rPr>
          <w:lang w:val="fr-FR"/>
        </w:rPr>
        <w:t>SECTION 6</w:t>
      </w:r>
    </w:p>
    <w:p w:rsidR="00DA61BE" w:rsidRPr="00C364F3" w:rsidRDefault="00BF0808" w:rsidP="00DA61BE">
      <w:pPr>
        <w:pStyle w:val="Sectiontitle"/>
        <w:rPr>
          <w:lang w:val="fr-FR"/>
        </w:rPr>
      </w:pPr>
      <w:bookmarkStart w:id="83" w:name="_Toc383834743"/>
      <w:r w:rsidRPr="00C364F3">
        <w:rPr>
          <w:lang w:val="fr-FR"/>
        </w:rPr>
        <w:t>Contributions</w:t>
      </w:r>
      <w:bookmarkEnd w:id="83"/>
    </w:p>
    <w:p w:rsidR="00DA61BE" w:rsidRPr="00C364F3" w:rsidRDefault="00BF0808" w:rsidP="00DA61BE">
      <w:pPr>
        <w:rPr>
          <w:lang w:val="fr-FR"/>
        </w:rPr>
      </w:pPr>
      <w:r w:rsidRPr="00C364F3">
        <w:rPr>
          <w:b/>
          <w:bCs/>
          <w:lang w:val="fr-FR"/>
        </w:rPr>
        <w:t>6.1</w:t>
      </w:r>
      <w:r w:rsidRPr="00C364F3">
        <w:rPr>
          <w:lang w:val="fr-FR"/>
        </w:rP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00DA61BE" w:rsidRPr="00C364F3" w:rsidRDefault="00BF0808" w:rsidP="00DA61BE">
      <w:pPr>
        <w:rPr>
          <w:lang w:val="fr-FR"/>
        </w:rPr>
      </w:pPr>
      <w:r w:rsidRPr="00C364F3">
        <w:rPr>
          <w:b/>
          <w:bCs/>
          <w:lang w:val="fr-FR"/>
        </w:rPr>
        <w:t>6.2</w:t>
      </w:r>
      <w:r w:rsidRPr="00C364F3">
        <w:rPr>
          <w:lang w:val="fr-FR"/>
        </w:rPr>
        <w:tab/>
        <w:t xml:space="preserve">Les contributions aux réunions des commissions d'études, des groupes de travail et du GCNT sont soumises et présentées respectivement selon les dispositions des Recommandations UIT-T A.1 et UIT-T A.2. </w:t>
      </w:r>
    </w:p>
    <w:p w:rsidR="00DA61BE" w:rsidRPr="00C364F3" w:rsidRDefault="00BF0808" w:rsidP="00DA61BE">
      <w:pPr>
        <w:pStyle w:val="SectionNo"/>
        <w:rPr>
          <w:lang w:val="fr-FR"/>
        </w:rPr>
      </w:pPr>
      <w:r w:rsidRPr="00C364F3">
        <w:rPr>
          <w:lang w:val="fr-FR"/>
        </w:rPr>
        <w:t>SECTION 7</w:t>
      </w:r>
    </w:p>
    <w:p w:rsidR="00DA61BE" w:rsidRPr="00C364F3" w:rsidRDefault="00BF0808" w:rsidP="00DA61BE">
      <w:pPr>
        <w:pStyle w:val="Sectiontitle"/>
        <w:rPr>
          <w:lang w:val="fr-FR"/>
        </w:rPr>
      </w:pPr>
      <w:bookmarkStart w:id="84" w:name="_Toc383834744"/>
      <w:r w:rsidRPr="00C364F3">
        <w:rPr>
          <w:lang w:val="fr-FR"/>
        </w:rPr>
        <w:t>Elaboration et approbation des Questions</w:t>
      </w:r>
      <w:bookmarkEnd w:id="84"/>
    </w:p>
    <w:p w:rsidR="00DA61BE" w:rsidRPr="00C364F3" w:rsidRDefault="00BF0808" w:rsidP="00DA61BE">
      <w:pPr>
        <w:pStyle w:val="Heading2"/>
        <w:rPr>
          <w:lang w:val="fr-FR"/>
        </w:rPr>
      </w:pPr>
      <w:bookmarkStart w:id="85" w:name="_Toc383834252"/>
      <w:r w:rsidRPr="00C364F3">
        <w:rPr>
          <w:lang w:val="fr-FR"/>
        </w:rPr>
        <w:t>7.1</w:t>
      </w:r>
      <w:r w:rsidRPr="00C364F3">
        <w:rPr>
          <w:lang w:val="fr-FR"/>
        </w:rPr>
        <w:tab/>
        <w:t>Elaboration des Questions</w:t>
      </w:r>
      <w:bookmarkEnd w:id="85"/>
    </w:p>
    <w:p w:rsidR="00DA61BE" w:rsidRPr="00C364F3" w:rsidRDefault="00BF0808" w:rsidP="00DA61BE">
      <w:pPr>
        <w:rPr>
          <w:lang w:val="fr-FR"/>
        </w:rPr>
      </w:pPr>
      <w:r w:rsidRPr="00C364F3">
        <w:rPr>
          <w:b/>
          <w:bCs/>
          <w:lang w:val="fr-FR"/>
        </w:rPr>
        <w:t>7.1.0</w:t>
      </w:r>
      <w:r w:rsidRPr="00C364F3">
        <w:rPr>
          <w:lang w:val="fr-FR"/>
        </w:rPr>
        <w:tab/>
        <w:t>L'élaboration d'un projet de Question pour approbation en vue de son insertion dans le programme de travail de l'UIT-T peut se faire de préférence de la manière suivante:</w:t>
      </w:r>
    </w:p>
    <w:p w:rsidR="00DA61BE" w:rsidRPr="00C364F3" w:rsidRDefault="00BF0808" w:rsidP="00DA61BE">
      <w:pPr>
        <w:pStyle w:val="enumlev1"/>
        <w:rPr>
          <w:lang w:val="fr-FR"/>
        </w:rPr>
      </w:pPr>
      <w:r w:rsidRPr="00C364F3">
        <w:rPr>
          <w:lang w:val="fr-FR"/>
        </w:rPr>
        <w:t>a)</w:t>
      </w:r>
      <w:r w:rsidRPr="00C364F3">
        <w:rPr>
          <w:lang w:val="fr-FR"/>
        </w:rPr>
        <w:tab/>
        <w:t>par l'intermédiaire d'une commission d'études et du GCNT;</w:t>
      </w:r>
    </w:p>
    <w:p w:rsidR="00DA61BE" w:rsidRPr="00C364F3" w:rsidRDefault="00BF0808" w:rsidP="00DA61BE">
      <w:pPr>
        <w:pStyle w:val="enumlev1"/>
        <w:rPr>
          <w:lang w:val="fr-FR"/>
        </w:rPr>
      </w:pPr>
      <w:r w:rsidRPr="00C364F3">
        <w:rPr>
          <w:lang w:val="fr-FR"/>
        </w:rPr>
        <w:t>b)</w:t>
      </w:r>
      <w:r w:rsidRPr="00C364F3">
        <w:rPr>
          <w:lang w:val="fr-FR"/>
        </w:rPr>
        <w:tab/>
        <w:t>par l'intermédiaire d'une commission d'études puis examen complémentaire par la commission compétente de l'AMNT, lorsque la réunion de la commission d'études est la dernière avant la tenue d'une AMNT;</w:t>
      </w:r>
    </w:p>
    <w:p w:rsidR="00DA61BE" w:rsidRPr="00C364F3" w:rsidRDefault="00BF0808" w:rsidP="00DA61BE">
      <w:pPr>
        <w:pStyle w:val="enumlev1"/>
        <w:rPr>
          <w:lang w:val="fr-FR"/>
        </w:rPr>
      </w:pPr>
      <w:r w:rsidRPr="00C364F3">
        <w:rPr>
          <w:lang w:val="fr-FR"/>
        </w:rPr>
        <w:t>c)</w:t>
      </w:r>
      <w:r w:rsidRPr="00C364F3">
        <w:rPr>
          <w:lang w:val="fr-FR"/>
        </w:rPr>
        <w:tab/>
        <w:t>par l'intermédiaire d'une commission d'études si le caractère urgent de la Question le justifie;</w:t>
      </w:r>
    </w:p>
    <w:p w:rsidR="00DA61BE" w:rsidRPr="00C364F3" w:rsidRDefault="00BF0808" w:rsidP="00DA61BE">
      <w:pPr>
        <w:rPr>
          <w:lang w:val="fr-FR"/>
        </w:rPr>
      </w:pPr>
      <w:r w:rsidRPr="00C364F3">
        <w:rPr>
          <w:lang w:val="fr-FR"/>
        </w:rPr>
        <w:lastRenderedPageBreak/>
        <w:t>ou</w:t>
      </w:r>
    </w:p>
    <w:p w:rsidR="00DA61BE" w:rsidRPr="00C364F3" w:rsidRDefault="00BF0808" w:rsidP="00DA61BE">
      <w:pPr>
        <w:rPr>
          <w:lang w:val="fr-FR"/>
        </w:rPr>
      </w:pPr>
      <w:r w:rsidRPr="00C364F3">
        <w:rPr>
          <w:lang w:val="fr-FR"/>
        </w:rPr>
        <w:t>par l'intermédiaire de l'AMNT (voir le § 7.1.10).</w:t>
      </w:r>
    </w:p>
    <w:p w:rsidR="00DA61BE" w:rsidRPr="00C364F3" w:rsidRDefault="00BF0808" w:rsidP="00DA61BE">
      <w:pPr>
        <w:rPr>
          <w:ins w:id="86" w:author="Jones, Jacqueline" w:date="2016-10-03T16:24:00Z"/>
          <w:lang w:val="fr-FR"/>
        </w:rPr>
      </w:pPr>
      <w:r w:rsidRPr="00C364F3">
        <w:rPr>
          <w:b/>
          <w:bCs/>
          <w:lang w:val="fr-FR"/>
        </w:rPr>
        <w:t>7.1.1</w:t>
      </w:r>
      <w:r w:rsidRPr="00C364F3">
        <w:rPr>
          <w:lang w:val="fr-FR"/>
        </w:rPr>
        <w:tab/>
        <w:t>Les Etats Membres et les autres entités dûment autorisées présentent des propositions de Questions sous forme de contributions à la réunion de la commission d'études qui les examinera.</w:t>
      </w:r>
    </w:p>
    <w:p w:rsidR="00597277" w:rsidRPr="00C364F3" w:rsidRDefault="00597277" w:rsidP="003C727E">
      <w:pPr>
        <w:rPr>
          <w:ins w:id="87" w:author="Verny, Cedric" w:date="2016-10-05T16:36:00Z"/>
          <w:lang w:val="fr-FR"/>
        </w:rPr>
      </w:pPr>
      <w:ins w:id="88" w:author="Verny, Cedric" w:date="2016-10-05T16:36:00Z">
        <w:r w:rsidRPr="00C364F3">
          <w:rPr>
            <w:highlight w:val="yellow"/>
            <w:lang w:val="fr-FR"/>
          </w:rPr>
          <w:t xml:space="preserve">[Note rédactionnelle à l'intention de l'AMNT-16: les États Membres africains préfèreraient que le paragraphe </w:t>
        </w:r>
      </w:ins>
      <w:ins w:id="89" w:author="Verny, Cedric" w:date="2016-10-05T16:37:00Z">
        <w:r>
          <w:rPr>
            <w:highlight w:val="yellow"/>
            <w:lang w:val="fr-FR"/>
          </w:rPr>
          <w:t>7.1.2</w:t>
        </w:r>
      </w:ins>
      <w:ins w:id="90" w:author="Verny, Cedric" w:date="2016-10-05T16:36:00Z">
        <w:r w:rsidRPr="00C364F3">
          <w:rPr>
            <w:highlight w:val="yellow"/>
            <w:lang w:val="fr-FR"/>
          </w:rPr>
          <w:t xml:space="preserve"> demeure inchangé.]</w:t>
        </w:r>
      </w:ins>
    </w:p>
    <w:p w:rsidR="00DA61BE" w:rsidRPr="00C364F3" w:rsidRDefault="00BF0808" w:rsidP="00DA61BE">
      <w:pPr>
        <w:rPr>
          <w:lang w:val="fr-FR"/>
        </w:rPr>
      </w:pPr>
      <w:r w:rsidRPr="00C364F3">
        <w:rPr>
          <w:b/>
          <w:bCs/>
          <w:lang w:val="fr-FR"/>
        </w:rPr>
        <w:t>7.1.2</w:t>
      </w:r>
      <w:r w:rsidRPr="00C364F3">
        <w:rPr>
          <w:lang w:val="fr-FR"/>
        </w:rPr>
        <w:tab/>
        <w:t>Chaque proposition de Question devrait énoncer le ou les objectifs précis des tâches et doit être accompagnée de renseignements appropriés (voir l'Appendice I de la présente Résolution). Ces renseignements permettent de motiver clairement la proposition de Question et d'indiquer le degré d'urgence de l'étude, tout en tenant compte des liens avec les travaux d'autres commissions d'études et organismes de normalisation.</w:t>
      </w:r>
    </w:p>
    <w:p w:rsidR="00DA61BE" w:rsidRPr="00C364F3" w:rsidRDefault="00BF0808" w:rsidP="00DA61BE">
      <w:pPr>
        <w:rPr>
          <w:lang w:val="fr-FR"/>
        </w:rPr>
      </w:pPr>
      <w:r w:rsidRPr="00C364F3">
        <w:rPr>
          <w:b/>
          <w:bCs/>
          <w:lang w:val="fr-FR"/>
        </w:rPr>
        <w:t>7.1.3</w:t>
      </w:r>
      <w:r w:rsidRPr="00C364F3">
        <w:rPr>
          <w:lang w:val="fr-FR"/>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00DA61BE" w:rsidRPr="00C364F3" w:rsidRDefault="00BF0808" w:rsidP="00DA61BE">
      <w:pPr>
        <w:rPr>
          <w:lang w:val="fr-FR"/>
        </w:rPr>
      </w:pPr>
      <w:r w:rsidRPr="00C364F3">
        <w:rPr>
          <w:b/>
          <w:bCs/>
          <w:lang w:val="fr-FR"/>
        </w:rPr>
        <w:t>7.1.4</w:t>
      </w:r>
      <w:r w:rsidRPr="00C364F3">
        <w:rPr>
          <w:lang w:val="fr-FR"/>
        </w:rPr>
        <w:tab/>
        <w:t>Les commissions d'études elles-mêmes peuvent aussi proposer des Questions nouvelles ou révisées au cours d'une réunion.</w:t>
      </w:r>
    </w:p>
    <w:p w:rsidR="00DA61BE" w:rsidRPr="00C364F3" w:rsidRDefault="00BF0808" w:rsidP="00DA61BE">
      <w:pPr>
        <w:rPr>
          <w:lang w:val="fr-FR"/>
        </w:rPr>
      </w:pPr>
      <w:r w:rsidRPr="00C364F3">
        <w:rPr>
          <w:b/>
          <w:bCs/>
          <w:lang w:val="fr-FR"/>
        </w:rPr>
        <w:t>7.1.5</w:t>
      </w:r>
      <w:r w:rsidRPr="00C364F3">
        <w:rPr>
          <w:lang w:val="fr-FR"/>
        </w:rPr>
        <w:tab/>
        <w:t>Chaque commission d'études examine les Questions proposées pour:</w:t>
      </w:r>
    </w:p>
    <w:p w:rsidR="00DA61BE" w:rsidRPr="00C364F3" w:rsidRDefault="00BF0808" w:rsidP="00DA61BE">
      <w:pPr>
        <w:pStyle w:val="enumlev1"/>
        <w:rPr>
          <w:lang w:val="fr-FR"/>
        </w:rPr>
      </w:pPr>
      <w:r w:rsidRPr="00C364F3">
        <w:rPr>
          <w:lang w:val="fr-FR"/>
        </w:rPr>
        <w:t>i)</w:t>
      </w:r>
      <w:r w:rsidRPr="00C364F3">
        <w:rPr>
          <w:lang w:val="fr-FR"/>
        </w:rPr>
        <w:tab/>
        <w:t xml:space="preserve">déterminer l'objectif précis de chaque Question; </w:t>
      </w:r>
    </w:p>
    <w:p w:rsidR="00DA61BE" w:rsidRPr="00C364F3" w:rsidRDefault="00BF0808" w:rsidP="00DA61BE">
      <w:pPr>
        <w:pStyle w:val="enumlev1"/>
        <w:rPr>
          <w:lang w:val="fr-FR"/>
        </w:rPr>
      </w:pPr>
      <w:r w:rsidRPr="00C364F3">
        <w:rPr>
          <w:lang w:val="fr-FR"/>
        </w:rPr>
        <w:t>ii)</w:t>
      </w:r>
      <w:r w:rsidRPr="00C364F3">
        <w:rPr>
          <w:lang w:val="fr-FR"/>
        </w:rPr>
        <w:tab/>
        <w:t>préciser la priorité et l'urgence de la ou des nouvelles Recommandations souhaitées, ou des modifications à apporter aux Recommandations existantes comme suite à l'étude des Questions;</w:t>
      </w:r>
    </w:p>
    <w:p w:rsidR="00DA61BE" w:rsidRPr="00C364F3" w:rsidRDefault="00BF0808" w:rsidP="00DA61BE">
      <w:pPr>
        <w:pStyle w:val="enumlev1"/>
        <w:rPr>
          <w:ins w:id="91" w:author="Jones, Jacqueline" w:date="2016-10-03T16:24:00Z"/>
          <w:lang w:val="fr-FR"/>
        </w:rPr>
      </w:pPr>
      <w:r w:rsidRPr="00C364F3">
        <w:rPr>
          <w:lang w:val="fr-FR"/>
        </w:rPr>
        <w:t>iii)</w:t>
      </w:r>
      <w:r w:rsidRPr="00C364F3">
        <w:rPr>
          <w:lang w:val="fr-FR"/>
        </w:rPr>
        <w:tab/>
        <w:t>faire en sorte qu'il y ait aussi peu de chevauchement que possible entre les Questions proposées tant au sein de la commission d'études concernée qu'avec les Questions d'autres commissions d'études ou les travaux d'autres organismes de normalisation.</w:t>
      </w:r>
    </w:p>
    <w:p w:rsidR="00597277" w:rsidRPr="00C364F3" w:rsidRDefault="00597277" w:rsidP="003C727E">
      <w:pPr>
        <w:rPr>
          <w:ins w:id="92" w:author="Verny, Cedric" w:date="2016-10-05T16:37:00Z"/>
          <w:lang w:val="fr-FR"/>
        </w:rPr>
      </w:pPr>
      <w:ins w:id="93" w:author="Verny, Cedric" w:date="2016-10-05T16:37:00Z">
        <w:r w:rsidRPr="00C364F3">
          <w:rPr>
            <w:highlight w:val="yellow"/>
            <w:lang w:val="fr-FR"/>
          </w:rPr>
          <w:t xml:space="preserve">[Note rédactionnelle à l'intention de l'AMNT-16: les États Membres africains préfèreraient que le paragraphe </w:t>
        </w:r>
        <w:r>
          <w:rPr>
            <w:highlight w:val="yellow"/>
            <w:lang w:val="fr-FR"/>
          </w:rPr>
          <w:t>7.1.6</w:t>
        </w:r>
        <w:r w:rsidRPr="00C364F3">
          <w:rPr>
            <w:highlight w:val="yellow"/>
            <w:lang w:val="fr-FR"/>
          </w:rPr>
          <w:t xml:space="preserve"> demeure inchangé.]</w:t>
        </w:r>
      </w:ins>
    </w:p>
    <w:p w:rsidR="00DA61BE" w:rsidRPr="00C364F3" w:rsidRDefault="00BF0808" w:rsidP="00DA61BE">
      <w:pPr>
        <w:rPr>
          <w:lang w:val="fr-FR"/>
        </w:rPr>
      </w:pPr>
      <w:r w:rsidRPr="00C364F3">
        <w:rPr>
          <w:b/>
          <w:bCs/>
          <w:lang w:val="fr-FR"/>
        </w:rPr>
        <w:t>7.1.6</w:t>
      </w:r>
      <w:r w:rsidRPr="00C364F3">
        <w:rPr>
          <w:lang w:val="fr-FR"/>
        </w:rPr>
        <w:tab/>
        <w:t xml:space="preserve">Une commission d'études accepte de soumettre les Questions proposées pour approbation lorsque les Etats Membres et les Membres du Secteur présents à la réunion de la </w:t>
      </w:r>
      <w:r w:rsidRPr="00C364F3">
        <w:rPr>
          <w:lang w:val="fr-FR" w:eastAsia="ko-KR"/>
        </w:rPr>
        <w:t>Commission d'études</w:t>
      </w:r>
      <w:r w:rsidRPr="00C364F3">
        <w:rPr>
          <w:lang w:val="fr-FR"/>
        </w:rPr>
        <w:t>, à laquelle la Question proposée est examinée déterminent par consensus que les critères du § 7.1.5 ont été satisfaits.</w:t>
      </w:r>
    </w:p>
    <w:p w:rsidR="00DA61BE" w:rsidRPr="00C364F3" w:rsidRDefault="00BF0808" w:rsidP="00DA61BE">
      <w:pPr>
        <w:rPr>
          <w:lang w:val="fr-FR"/>
        </w:rPr>
      </w:pPr>
      <w:r w:rsidRPr="00C364F3">
        <w:rPr>
          <w:b/>
          <w:bCs/>
          <w:lang w:val="fr-FR"/>
        </w:rPr>
        <w:t>7.1.7</w:t>
      </w:r>
      <w:r w:rsidRPr="00C364F3">
        <w:rPr>
          <w:lang w:val="fr-FR"/>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DA61BE" w:rsidRPr="00C364F3" w:rsidRDefault="00BF0808" w:rsidP="00DA61BE">
      <w:pPr>
        <w:rPr>
          <w:lang w:val="fr-FR"/>
        </w:rPr>
      </w:pPr>
      <w:r w:rsidRPr="00C364F3">
        <w:rPr>
          <w:b/>
          <w:bCs/>
          <w:lang w:val="fr-FR"/>
        </w:rPr>
        <w:t>7.1.8</w:t>
      </w:r>
      <w:r w:rsidRPr="00C364F3">
        <w:rPr>
          <w:lang w:val="fr-FR"/>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DA61BE" w:rsidRPr="00C364F3" w:rsidRDefault="00BF0808" w:rsidP="00DA61BE">
      <w:pPr>
        <w:rPr>
          <w:lang w:val="fr-FR"/>
        </w:rPr>
      </w:pPr>
      <w:r w:rsidRPr="00C364F3">
        <w:rPr>
          <w:b/>
          <w:bCs/>
          <w:lang w:val="fr-FR"/>
        </w:rPr>
        <w:t>7.1.9</w:t>
      </w:r>
      <w:r w:rsidRPr="00C364F3">
        <w:rPr>
          <w:lang w:val="fr-FR"/>
        </w:rPr>
        <w:tab/>
        <w:t>Une commission d'études peut décider de commencer le travail sur un projet de Question avant l'approbation de cette dernière.</w:t>
      </w:r>
    </w:p>
    <w:p w:rsidR="00DA61BE" w:rsidRPr="00C364F3" w:rsidRDefault="00BF0808" w:rsidP="00344E04">
      <w:pPr>
        <w:rPr>
          <w:lang w:val="fr-FR"/>
        </w:rPr>
      </w:pPr>
      <w:r w:rsidRPr="00C364F3">
        <w:rPr>
          <w:b/>
          <w:bCs/>
          <w:lang w:val="fr-FR"/>
        </w:rPr>
        <w:t>7.1.10</w:t>
      </w:r>
      <w:r w:rsidRPr="00C364F3">
        <w:rPr>
          <w:lang w:val="fr-FR"/>
        </w:rPr>
        <w:tab/>
        <w:t xml:space="preserve">Si, malgré les dispositions précitées, un Etat Membre ou un Membre du Secteur propose directement une Question à l'AMNT, cette dernière approuve la Question ou invite l'Etat Membre </w:t>
      </w:r>
      <w:r w:rsidRPr="00C364F3">
        <w:rPr>
          <w:lang w:val="fr-FR"/>
        </w:rPr>
        <w:lastRenderedPageBreak/>
        <w:t>ou le Membre du Secteur à soumettre la Question proposée à la réunion suivante de la ou des commissions d'études concernées, afin de laisser le temps de l'examiner minutieusement.</w:t>
      </w:r>
    </w:p>
    <w:p w:rsidR="00DA61BE" w:rsidRPr="00C364F3" w:rsidRDefault="00BF0808" w:rsidP="00DA61BE">
      <w:pPr>
        <w:rPr>
          <w:lang w:val="fr-FR"/>
        </w:rPr>
      </w:pPr>
      <w:r w:rsidRPr="00C364F3">
        <w:rPr>
          <w:b/>
          <w:bCs/>
          <w:lang w:val="fr-FR"/>
        </w:rPr>
        <w:t>7.1.11</w:t>
      </w:r>
      <w:r w:rsidRPr="00C364F3">
        <w:rPr>
          <w:lang w:val="fr-FR"/>
        </w:rPr>
        <w:tab/>
        <w:t>Le Directeur tient compte des dispositions pertinentes de la Résolution 44 de l'AMNT lorsqu'il répond aux demandes soumises par des pays en développement</w:t>
      </w:r>
      <w:r w:rsidRPr="00C364F3">
        <w:rPr>
          <w:rStyle w:val="FootnoteReference"/>
          <w:lang w:val="fr-FR"/>
        </w:rPr>
        <w:footnoteReference w:id="5"/>
      </w:r>
      <w:r w:rsidRPr="00C364F3">
        <w:rPr>
          <w:lang w:val="fr-FR"/>
        </w:rPr>
        <w:t xml:space="preserve"> par l'intermédiaire du Bureau de développement des télécommunications (BDT), notamment en ce qui concerne les questions ayant trait à la formation, à l'information, à l'étude de certaines questions qui ne sont pas traitées par les </w:t>
      </w:r>
      <w:r w:rsidRPr="00C364F3">
        <w:rPr>
          <w:lang w:val="fr-FR" w:eastAsia="ko-KR"/>
        </w:rPr>
        <w:t xml:space="preserve">commissions d'études de l'UIT-D ainsi qu'à l'assistance technique nécessaire à l'étude de certaines questions par celles-ci. </w:t>
      </w:r>
      <w:r w:rsidRPr="00C364F3">
        <w:rPr>
          <w:lang w:val="fr-FR"/>
        </w:rPr>
        <w:t>Pour prendre en considération les spécificités des pays dont l'économie est en transition, des pays en développement et, notamment, des pays les moins avancés, le TSB tient compte des dispositions pertinentes de la Résolution 44 (Rév. Dubaï, 2012) de l'AMNT lorsqu'il répond aux demandes soumises par ces pays par l'intermédiaire du BDT, notamment en ce qui concerne les questions ayant trait à la formation, à l'information, à l'étude de certaines questions qui ne sont pas traitées par les commissions d'études de l'UIT</w:t>
      </w:r>
      <w:r w:rsidRPr="00C364F3">
        <w:rPr>
          <w:lang w:val="fr-FR"/>
        </w:rPr>
        <w:noBreakHyphen/>
        <w:t>D, ainsi qu'à l'assistance technique nécessaire à l'étude de certaines questions par celles-ci.</w:t>
      </w:r>
    </w:p>
    <w:p w:rsidR="00DA61BE" w:rsidRPr="00C364F3" w:rsidRDefault="00BF0808" w:rsidP="00DA61BE">
      <w:pPr>
        <w:pStyle w:val="Heading2"/>
        <w:rPr>
          <w:lang w:val="fr-FR"/>
        </w:rPr>
      </w:pPr>
      <w:bookmarkStart w:id="94" w:name="_Toc383834254"/>
      <w:r w:rsidRPr="00C364F3">
        <w:rPr>
          <w:lang w:val="fr-FR"/>
        </w:rPr>
        <w:t>7.2</w:t>
      </w:r>
      <w:r w:rsidRPr="00C364F3">
        <w:rPr>
          <w:lang w:val="fr-FR"/>
        </w:rPr>
        <w:tab/>
        <w:t>Approbation des Questions entre les AMNT (voir la Figure 7.1a)</w:t>
      </w:r>
      <w:bookmarkEnd w:id="94"/>
      <w:r w:rsidRPr="00C364F3">
        <w:rPr>
          <w:lang w:val="fr-FR"/>
        </w:rPr>
        <w:t xml:space="preserve"> </w:t>
      </w:r>
    </w:p>
    <w:p w:rsidR="00DA61BE" w:rsidRPr="00C364F3" w:rsidRDefault="00BF0808" w:rsidP="00DA61BE">
      <w:pPr>
        <w:rPr>
          <w:lang w:val="fr-FR"/>
        </w:rPr>
      </w:pPr>
      <w:r w:rsidRPr="00C364F3">
        <w:rPr>
          <w:b/>
          <w:bCs/>
          <w:lang w:val="fr-FR"/>
        </w:rPr>
        <w:t>7.2.1</w:t>
      </w:r>
      <w:r w:rsidRPr="00C364F3">
        <w:rPr>
          <w:lang w:val="fr-FR"/>
        </w:rPr>
        <w:tab/>
        <w:t>Entre deux AMNT, et après l'élaboration des Questions proposées (voir le § 7.1 ci</w:t>
      </w:r>
      <w:r w:rsidRPr="00C364F3">
        <w:rPr>
          <w:lang w:val="fr-FR"/>
        </w:rPr>
        <w:noBreakHyphen/>
        <w:t>dessus), la procédure d'approbation des Questions nouvelles ou révisées est celle décrite aux § 7.2.2 et 7.2.3 ci</w:t>
      </w:r>
      <w:r w:rsidRPr="00C364F3">
        <w:rPr>
          <w:lang w:val="fr-FR"/>
        </w:rPr>
        <w:noBreakHyphen/>
        <w:t>dessous.</w:t>
      </w:r>
    </w:p>
    <w:p w:rsidR="00C21CFB" w:rsidRDefault="00C21CFB">
      <w:pPr>
        <w:rPr>
          <w:lang w:val="fr-FR"/>
        </w:rPr>
      </w:pPr>
    </w:p>
    <w:p w:rsidR="003C727E" w:rsidRDefault="003C727E">
      <w:pPr>
        <w:rPr>
          <w:lang w:val="fr-FR"/>
        </w:rPr>
      </w:pPr>
    </w:p>
    <w:p w:rsidR="003C727E" w:rsidRPr="00C364F3" w:rsidRDefault="003C727E">
      <w:pPr>
        <w:rPr>
          <w:lang w:val="fr-FR"/>
        </w:rPr>
        <w:sectPr w:rsidR="003C727E" w:rsidRPr="00C364F3" w:rsidSect="009755CA">
          <w:headerReference w:type="default" r:id="rId12"/>
          <w:footerReference w:type="even" r:id="rId13"/>
          <w:footerReference w:type="default" r:id="rId14"/>
          <w:footerReference w:type="first" r:id="rId15"/>
          <w:type w:val="continuous"/>
          <w:pgSz w:w="11907" w:h="16834" w:code="9"/>
          <w:pgMar w:top="1418" w:right="1134" w:bottom="1418" w:left="1134" w:header="720" w:footer="720" w:gutter="0"/>
          <w:cols w:space="720"/>
          <w:titlePg/>
          <w:docGrid w:linePitch="326"/>
        </w:sectPr>
      </w:pPr>
    </w:p>
    <w:p w:rsidR="00DA61BE" w:rsidRPr="00C364F3" w:rsidRDefault="00BF0808" w:rsidP="00DA61BE">
      <w:pPr>
        <w:pStyle w:val="FigureNo"/>
        <w:rPr>
          <w:lang w:val="fr-FR"/>
        </w:rPr>
      </w:pPr>
      <w:r w:rsidRPr="00C364F3">
        <w:rPr>
          <w:lang w:val="fr-FR"/>
        </w:rPr>
        <w:lastRenderedPageBreak/>
        <w:t>figure 7.1a</w:t>
      </w:r>
    </w:p>
    <w:p w:rsidR="00DA61BE" w:rsidRPr="00C364F3" w:rsidRDefault="00BF0808" w:rsidP="00DA61BE">
      <w:pPr>
        <w:pStyle w:val="Figuretitle"/>
        <w:rPr>
          <w:lang w:val="fr-FR"/>
        </w:rPr>
      </w:pPr>
      <w:r w:rsidRPr="00C364F3">
        <w:rPr>
          <w:lang w:val="fr-FR"/>
        </w:rPr>
        <w:t>Approbation des Questions entre deux AMNT</w:t>
      </w:r>
    </w:p>
    <w:p w:rsidR="00DA61BE" w:rsidRPr="00C364F3" w:rsidRDefault="00C378E3" w:rsidP="00DA61BE">
      <w:pPr>
        <w:pStyle w:val="Figuretitle"/>
        <w:rPr>
          <w:lang w:val="fr-FR"/>
        </w:rPr>
      </w:pPr>
      <w:r>
        <w:rPr>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5" o:spid="_x0000_s1098" type="#_x0000_t75" style="position:absolute;left:0;text-align:left;margin-left:0;margin-top:0;width:50pt;height:50pt;z-index:251657728;visibility:hidden">
            <o:lock v:ext="edit" selection="t"/>
          </v:shape>
        </w:pict>
      </w:r>
      <w:r>
        <w:rPr>
          <w:lang w:val="fr-FR" w:eastAsia="zh-CN"/>
        </w:rPr>
      </w:r>
      <w:r>
        <w:rPr>
          <w:lang w:val="fr-FR" w:eastAsia="zh-CN"/>
        </w:rPr>
        <w:pict>
          <v:group id="Canvas 564" o:spid="_x0000_s1026" editas="canvas" style="width:1063.75pt;height:303.7pt;mso-position-horizontal-relative:char;mso-position-vertical-relative:line" coordsize="135096,38569">
            <v:shape id="shape36" o:spid="_x0000_s109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strokecolor="#3b3734" strokeweight="0"/>
            <v:shape id="shape37"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path="m,111l93,55,,,,111xe" fillcolor="#3b3734" stroked="f">
              <v:path arrowok="t" o:connecttype="custom" o:connectlocs="0,70485;59055,34925;0,0;0,70485" o:connectangles="0,0,0,0"/>
            </v:shape>
            <v:shape id="shape38"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path="m111,111l,55,111,r,111xe" fillcolor="#3b3734" stroked="f">
              <v:path arrowok="t" o:connecttype="custom" o:connectlocs="70485,70485;0,34925;70485,0;70485,70485" o:connectangles="0,0,0,0"/>
            </v:shape>
            <v:shape id="shape39"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path="m324,220r,-91l,129,,,134,r,35e" filled="f" strokecolor="#3b3734" strokeweight="53e-5mm">
              <v:stroke joinstyle="miter"/>
              <v:path arrowok="t" o:connecttype="custom" o:connectlocs="3809365,2583180;3809365,1514683;0,1514683;0,0;1575478,0;1575478,410960"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strokecolor="#3b3734" strokeweight="53e-5mm">
              <v:stroke joinstyle="miter"/>
            </v:line>
            <v:shape id="shape40"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path="m322,l,,,45e" filled="f" strokecolor="#3b3734" strokeweight="53e-5mm">
              <v:stroke joinstyle="miter"/>
              <v:path arrowok="t" o:connecttype="custom" o:connectlocs="3786505,0;0,0;0,528320"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strokecolor="#3b3734" strokeweight="0"/>
            <v:shape id="shape41"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path="m,111l93,56,,,,111xe" fillcolor="#3b3734" stroked="f">
              <v:path arrowok="t" o:connecttype="custom" o:connectlocs="0,70485;59055,35560;0,0;0,70485" o:connectangles="0,0,0,0"/>
            </v:shape>
            <v:shape id="shape42"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path="m111,111l,56,111,r,111xe" fillcolor="#3b3734" stroked="f">
              <v:path arrowok="t" o:connecttype="custom" o:connectlocs="70485,70485;0,35560;70485,0;70485,70485"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strokecolor="#3b3734" strokeweight="0"/>
            <v:shape id="shape43"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path="m,111l92,55,,,,111xe" fillcolor="#3b3734" stroked="f">
              <v:path arrowok="t" o:connecttype="custom" o:connectlocs="0,70485;58420,34925;0,0;0,70485" o:connectangles="0,0,0,0"/>
            </v:shape>
            <v:shape id="shape44"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path="m92,111l,55,92,r,111xe" fillcolor="#3b3734" stroked="f">
              <v:path arrowok="t" o:connecttype="custom" o:connectlocs="58420,70485;0,34925;58420,0;58420,70485"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strokecolor="#3b3734" strokeweight="0"/>
            <v:rect id="Rectangle 56" o:spid="_x0000_s1078" style="position:absolute;left:82657;top:24422;width:57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344E04" w:rsidRDefault="00344E04" w:rsidP="00DA61BE">
                    <w:r>
                      <w:rPr>
                        <w:rFonts w:ascii="Arial" w:hAnsi="Arial" w:cs="Arial"/>
                        <w:color w:val="24211D"/>
                        <w:sz w:val="12"/>
                        <w:szCs w:val="12"/>
                        <w:lang w:val="en-US"/>
                      </w:rPr>
                      <w:t>Res.1(08)_F7.1a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344E04" w:rsidRDefault="00344E04" w:rsidP="00DA61BE">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344E04" w:rsidRDefault="00344E04" w:rsidP="00DA61BE">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344E04" w:rsidRDefault="00344E04" w:rsidP="00DA61BE">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fit-shape-to-text:t" inset="0,0,0,0">
                <w:txbxContent>
                  <w:p w:rsidR="00344E04" w:rsidRPr="000A3C7B" w:rsidRDefault="00344E04" w:rsidP="00DA61BE">
                    <w:pPr>
                      <w:jc w:val="center"/>
                      <w:rPr>
                        <w:color w:val="24211D"/>
                        <w:sz w:val="18"/>
                        <w:szCs w:val="18"/>
                        <w:lang w:val="fr-CH"/>
                      </w:rPr>
                    </w:pPr>
                    <w:r w:rsidRPr="000A3C7B">
                      <w:rPr>
                        <w:color w:val="24211D"/>
                        <w:sz w:val="18"/>
                        <w:szCs w:val="18"/>
                        <w:lang w:val="fr-CH"/>
                      </w:rPr>
                      <w:t>La CE approuve  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344E04" w:rsidRDefault="00344E04" w:rsidP="00DA61BE">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TSB distribue les formulaires de présentation des Questions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La CE examine les Questions et accepte de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GCNT est informé (voir 7.1.4)</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La CE demande une consultation des Etats Membres (voir 7.2.3)</w:t>
                    </w:r>
                  </w:p>
                </w:txbxContent>
              </v:textbox>
            </v:rect>
            <v:rect id="Rectangle 92" o:spid="_x0000_s1091" style="position:absolute;left:54324;top:27241;width:92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Directeur soumet la Question aux Etats Membres pour approbation (voir 7.2.3a)</w:t>
                    </w:r>
                  </w:p>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wrap type="none"/>
            <w10:anchorlock/>
          </v:group>
        </w:pict>
      </w:r>
    </w:p>
    <w:p w:rsidR="00C21CFB" w:rsidRPr="00C364F3" w:rsidRDefault="00C21CFB">
      <w:pPr>
        <w:rPr>
          <w:lang w:val="fr-FR"/>
        </w:rPr>
        <w:sectPr w:rsidR="00C21CFB" w:rsidRPr="00C364F3">
          <w:headerReference w:type="default" r:id="rId16"/>
          <w:footerReference w:type="even" r:id="rId17"/>
          <w:footerReference w:type="default" r:id="rId18"/>
          <w:footerReference w:type="first" r:id="rId19"/>
          <w:pgSz w:w="16834" w:h="11907" w:orient="landscape" w:code="9"/>
          <w:pgMar w:top="1418" w:right="1134" w:bottom="1418" w:left="1134" w:header="720" w:footer="720" w:gutter="0"/>
          <w:cols w:space="720"/>
          <w:docGrid w:linePitch="326"/>
        </w:sectPr>
      </w:pPr>
    </w:p>
    <w:p w:rsidR="00DA61BE" w:rsidRPr="00C364F3" w:rsidRDefault="00BF0808" w:rsidP="00DA61BE">
      <w:pPr>
        <w:rPr>
          <w:lang w:val="fr-FR"/>
        </w:rPr>
      </w:pPr>
      <w:r w:rsidRPr="00C364F3">
        <w:rPr>
          <w:b/>
          <w:bCs/>
          <w:lang w:val="fr-FR"/>
        </w:rPr>
        <w:lastRenderedPageBreak/>
        <w:t>7.2.2</w:t>
      </w:r>
      <w:r w:rsidRPr="00C364F3">
        <w:rPr>
          <w:lang w:val="fr-FR"/>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DA61BE" w:rsidRPr="00C364F3" w:rsidRDefault="00BF0808" w:rsidP="00DA61BE">
      <w:pPr>
        <w:pStyle w:val="enumlev1"/>
        <w:rPr>
          <w:lang w:val="fr-FR"/>
        </w:rPr>
      </w:pPr>
      <w:r w:rsidRPr="00C364F3">
        <w:rPr>
          <w:lang w:val="fr-FR"/>
        </w:rPr>
        <w:t>a)</w:t>
      </w:r>
      <w:r w:rsidRPr="00C364F3">
        <w:rPr>
          <w:lang w:val="fr-FR"/>
        </w:rPr>
        <w:tab/>
        <w:t>Une fois approuvée, la Question proposée a le même statut que les Questions approuvées au cours d'une AMNT.</w:t>
      </w:r>
    </w:p>
    <w:p w:rsidR="00DA61BE" w:rsidRPr="00C364F3" w:rsidRDefault="00BF0808" w:rsidP="00DA61BE">
      <w:pPr>
        <w:pStyle w:val="enumlev1"/>
        <w:rPr>
          <w:lang w:val="fr-FR"/>
        </w:rPr>
      </w:pPr>
      <w:r w:rsidRPr="00C364F3">
        <w:rPr>
          <w:lang w:val="fr-FR"/>
        </w:rPr>
        <w:t>b)</w:t>
      </w:r>
      <w:r w:rsidRPr="00C364F3">
        <w:rPr>
          <w:lang w:val="fr-FR"/>
        </w:rPr>
        <w:tab/>
        <w:t>Le Directeur communique les résultats dans une circulaire.</w:t>
      </w:r>
    </w:p>
    <w:p w:rsidR="00DA61BE" w:rsidRPr="00C364F3" w:rsidRDefault="00BF0808" w:rsidP="00DA61BE">
      <w:pPr>
        <w:rPr>
          <w:lang w:val="fr-FR"/>
        </w:rPr>
      </w:pPr>
      <w:r w:rsidRPr="00C364F3">
        <w:rPr>
          <w:b/>
          <w:bCs/>
          <w:lang w:val="fr-FR"/>
        </w:rPr>
        <w:t>7.2.3</w:t>
      </w:r>
      <w:r w:rsidRPr="00C364F3">
        <w:rPr>
          <w:lang w:val="fr-FR"/>
        </w:rPr>
        <w:tab/>
        <w:t>Si l'appui décrit au § 7.2.2 a été offert, mais que la commission d'études ne parvient pas à un consensus sur l'approbation d'une Question nouvelle ou révisée, elle peut demander l'approbation par consultation des Etats Membres.</w:t>
      </w:r>
    </w:p>
    <w:p w:rsidR="00DA61BE" w:rsidRPr="00C364F3" w:rsidRDefault="00BF0808" w:rsidP="00DA61BE">
      <w:pPr>
        <w:pStyle w:val="enumlev1"/>
        <w:rPr>
          <w:lang w:val="fr-FR"/>
        </w:rPr>
      </w:pPr>
      <w:r w:rsidRPr="00C364F3">
        <w:rPr>
          <w:lang w:val="fr-FR"/>
        </w:rPr>
        <w:t>a)</w:t>
      </w:r>
      <w:r w:rsidRPr="00C364F3">
        <w:rPr>
          <w:lang w:val="fr-FR"/>
        </w:rPr>
        <w:tab/>
        <w:t>Le Directeur demande aux Etats Membres de lui indiquer, dans un délai de deux mois, s'ils approuvent ou non la proposition de Question nouvelle ou révisée.</w:t>
      </w:r>
    </w:p>
    <w:p w:rsidR="00DA61BE" w:rsidRPr="00C364F3" w:rsidRDefault="00BF0808" w:rsidP="00DA61BE">
      <w:pPr>
        <w:pStyle w:val="enumlev1"/>
        <w:rPr>
          <w:lang w:val="fr-FR"/>
        </w:rPr>
      </w:pPr>
      <w:r w:rsidRPr="00C364F3">
        <w:rPr>
          <w:lang w:val="fr-FR"/>
        </w:rPr>
        <w:t>b)</w:t>
      </w:r>
      <w:r w:rsidRPr="00C364F3">
        <w:rPr>
          <w:lang w:val="fr-FR"/>
        </w:rPr>
        <w:tab/>
        <w:t>Une Question proposée est approuvée et a le même statut que les Questions approuvées au cours d'une AMNT si:</w:t>
      </w:r>
    </w:p>
    <w:p w:rsidR="00DA61BE" w:rsidRPr="00C364F3" w:rsidRDefault="00BF0808" w:rsidP="00DA61BE">
      <w:pPr>
        <w:pStyle w:val="enumlev2"/>
        <w:rPr>
          <w:lang w:val="fr-FR"/>
        </w:rPr>
      </w:pPr>
      <w:r w:rsidRPr="00C364F3">
        <w:rPr>
          <w:lang w:val="fr-FR"/>
        </w:rPr>
        <w:t>–</w:t>
      </w:r>
      <w:r w:rsidRPr="00C364F3">
        <w:rPr>
          <w:lang w:val="fr-FR"/>
        </w:rPr>
        <w:tab/>
        <w:t>elle est approuvée à la majorité simple des Etats Membres qui ont répondu à la demande;</w:t>
      </w:r>
    </w:p>
    <w:p w:rsidR="00DA61BE" w:rsidRPr="00C364F3" w:rsidRDefault="00BF0808" w:rsidP="00DA61BE">
      <w:pPr>
        <w:pStyle w:val="enumlev2"/>
        <w:rPr>
          <w:lang w:val="fr-FR"/>
        </w:rPr>
      </w:pPr>
      <w:r w:rsidRPr="00C364F3">
        <w:rPr>
          <w:lang w:val="fr-FR"/>
        </w:rPr>
        <w:t>–</w:t>
      </w:r>
      <w:r w:rsidRPr="00C364F3">
        <w:rPr>
          <w:lang w:val="fr-FR"/>
        </w:rPr>
        <w:tab/>
        <w:t>et si au moins dix Etats Membres ont fait part de leur réponse.</w:t>
      </w:r>
    </w:p>
    <w:p w:rsidR="00DA61BE" w:rsidRPr="00C364F3" w:rsidRDefault="00BF0808" w:rsidP="00DA61BE">
      <w:pPr>
        <w:pStyle w:val="enumlev1"/>
        <w:rPr>
          <w:lang w:val="fr-FR"/>
        </w:rPr>
      </w:pPr>
      <w:r w:rsidRPr="00C364F3">
        <w:rPr>
          <w:lang w:val="fr-FR"/>
        </w:rPr>
        <w:t>c)</w:t>
      </w:r>
      <w:r w:rsidRPr="00C364F3">
        <w:rPr>
          <w:lang w:val="fr-FR"/>
        </w:rPr>
        <w:tab/>
        <w:t>Le Directeur communique les résultats de la consultation par circulaire (voir également le § 8.2).</w:t>
      </w:r>
    </w:p>
    <w:p w:rsidR="00DA61BE" w:rsidRPr="00C364F3" w:rsidRDefault="00BF0808" w:rsidP="00DA61BE">
      <w:pPr>
        <w:rPr>
          <w:lang w:val="fr-FR"/>
        </w:rPr>
      </w:pPr>
      <w:r w:rsidRPr="00C364F3">
        <w:rPr>
          <w:b/>
          <w:bCs/>
          <w:lang w:val="fr-FR"/>
        </w:rPr>
        <w:t>7.2.4</w:t>
      </w:r>
      <w:r w:rsidRPr="00C364F3">
        <w:rPr>
          <w:lang w:val="fr-FR"/>
        </w:rPr>
        <w:tab/>
        <w:t>Entre les AMNT, le GCNT revoit le programme de travail de l'UIT-T et recommande, le cas échéant, de lui apporter des modifications.</w:t>
      </w:r>
    </w:p>
    <w:p w:rsidR="00DA61BE" w:rsidRPr="00C364F3" w:rsidRDefault="00BF0808" w:rsidP="00DA61BE">
      <w:pPr>
        <w:rPr>
          <w:lang w:val="fr-FR"/>
        </w:rPr>
      </w:pPr>
      <w:r w:rsidRPr="00C364F3">
        <w:rPr>
          <w:b/>
          <w:bCs/>
          <w:lang w:val="fr-FR"/>
        </w:rPr>
        <w:t>7.2.5</w:t>
      </w:r>
      <w:r w:rsidRPr="00C364F3">
        <w:rPr>
          <w:lang w:val="fr-FR"/>
        </w:rPr>
        <w:tab/>
        <w:t>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00DA61BE" w:rsidRPr="00C364F3" w:rsidRDefault="00BF0808" w:rsidP="00DA61BE">
      <w:pPr>
        <w:pStyle w:val="Heading2"/>
        <w:rPr>
          <w:lang w:val="fr-FR"/>
        </w:rPr>
      </w:pPr>
      <w:bookmarkStart w:id="95" w:name="_Toc383834253"/>
      <w:r w:rsidRPr="00C364F3">
        <w:rPr>
          <w:lang w:val="fr-FR"/>
        </w:rPr>
        <w:t>7.3</w:t>
      </w:r>
      <w:r w:rsidRPr="00C364F3">
        <w:rPr>
          <w:lang w:val="fr-FR"/>
        </w:rPr>
        <w:tab/>
        <w:t>Approbation des Questions par l'AMNT (voir la Figure 7.1b)</w:t>
      </w:r>
      <w:bookmarkEnd w:id="95"/>
      <w:r w:rsidRPr="00C364F3">
        <w:rPr>
          <w:lang w:val="fr-FR"/>
        </w:rPr>
        <w:t xml:space="preserve"> </w:t>
      </w:r>
    </w:p>
    <w:p w:rsidR="00DA61BE" w:rsidRPr="00C364F3" w:rsidRDefault="00BF0808" w:rsidP="00DA61BE">
      <w:pPr>
        <w:rPr>
          <w:lang w:val="fr-FR"/>
        </w:rPr>
      </w:pPr>
      <w:r w:rsidRPr="00C364F3">
        <w:rPr>
          <w:b/>
          <w:bCs/>
          <w:lang w:val="fr-FR"/>
        </w:rPr>
        <w:t>7.3.1</w:t>
      </w:r>
      <w:r w:rsidRPr="00C364F3">
        <w:rPr>
          <w:lang w:val="fr-FR"/>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DA61BE" w:rsidRPr="00C364F3" w:rsidRDefault="00BF0808" w:rsidP="00DA61BE">
      <w:pPr>
        <w:pStyle w:val="enumlev1"/>
        <w:rPr>
          <w:lang w:val="fr-FR"/>
        </w:rPr>
      </w:pPr>
      <w:r w:rsidRPr="00C364F3">
        <w:rPr>
          <w:lang w:val="fr-FR"/>
        </w:rPr>
        <w:t>i)</w:t>
      </w:r>
      <w:r w:rsidRPr="00C364F3">
        <w:rPr>
          <w:lang w:val="fr-FR"/>
        </w:rPr>
        <w:tab/>
        <w:t xml:space="preserve">éviter les activités redondantes; </w:t>
      </w:r>
    </w:p>
    <w:p w:rsidR="00DA61BE" w:rsidRPr="00C364F3" w:rsidRDefault="00BF0808" w:rsidP="00DA61BE">
      <w:pPr>
        <w:pStyle w:val="enumlev1"/>
        <w:rPr>
          <w:lang w:val="fr-FR"/>
        </w:rPr>
      </w:pPr>
      <w:r w:rsidRPr="00C364F3">
        <w:rPr>
          <w:lang w:val="fr-FR"/>
        </w:rPr>
        <w:t>ii)</w:t>
      </w:r>
      <w:r w:rsidRPr="00C364F3">
        <w:rPr>
          <w:lang w:val="fr-FR"/>
        </w:rPr>
        <w:tab/>
        <w:t>offrir aux commissions d'études une base cohérente d'interaction;</w:t>
      </w:r>
    </w:p>
    <w:p w:rsidR="00DA61BE" w:rsidRPr="00C364F3" w:rsidRDefault="00BF0808" w:rsidP="00DA61BE">
      <w:pPr>
        <w:pStyle w:val="enumlev1"/>
        <w:rPr>
          <w:lang w:val="fr-FR"/>
        </w:rPr>
      </w:pPr>
      <w:r w:rsidRPr="00C364F3">
        <w:rPr>
          <w:lang w:val="fr-FR"/>
        </w:rPr>
        <w:t>iii)</w:t>
      </w:r>
      <w:r w:rsidRPr="00C364F3">
        <w:rPr>
          <w:lang w:val="fr-FR"/>
        </w:rPr>
        <w:tab/>
        <w:t>faciliter le contrôle des progrès généraux accomplis dans la rédaction des Recommandations;</w:t>
      </w:r>
    </w:p>
    <w:p w:rsidR="00DA61BE" w:rsidRPr="00C364F3" w:rsidRDefault="00BF0808" w:rsidP="00DA61BE">
      <w:pPr>
        <w:pStyle w:val="enumlev1"/>
        <w:rPr>
          <w:lang w:val="fr-FR"/>
        </w:rPr>
      </w:pPr>
      <w:r w:rsidRPr="00C364F3">
        <w:rPr>
          <w:lang w:val="fr-FR"/>
        </w:rPr>
        <w:t>iv)</w:t>
      </w:r>
      <w:r w:rsidRPr="00C364F3">
        <w:rPr>
          <w:lang w:val="fr-FR"/>
        </w:rPr>
        <w:tab/>
        <w:t>faciliter les efforts de coopération avec d'autres organisations de normalisation.</w:t>
      </w:r>
    </w:p>
    <w:p w:rsidR="00DA61BE" w:rsidRPr="00C364F3" w:rsidRDefault="00BF0808" w:rsidP="00DA61BE">
      <w:pPr>
        <w:rPr>
          <w:lang w:val="fr-FR"/>
        </w:rPr>
      </w:pPr>
      <w:r w:rsidRPr="00C364F3">
        <w:rPr>
          <w:b/>
          <w:bCs/>
          <w:lang w:val="fr-FR"/>
        </w:rPr>
        <w:t>7.3.2</w:t>
      </w:r>
      <w:r w:rsidRPr="00C364F3">
        <w:rPr>
          <w:lang w:val="fr-FR"/>
        </w:rPr>
        <w:tab/>
        <w:t>Un mois au moins avant l'AMNT, le Directeur communique aux Etats Membres et aux Membres du Secteur la liste des Questions proposées, telles qu'elles ont été approuvées par le GCNT.</w:t>
      </w:r>
    </w:p>
    <w:p w:rsidR="00DA61BE" w:rsidRPr="00C364F3" w:rsidRDefault="00BF0808" w:rsidP="00DA61BE">
      <w:pPr>
        <w:rPr>
          <w:lang w:val="fr-FR"/>
        </w:rPr>
      </w:pPr>
      <w:r w:rsidRPr="00C364F3">
        <w:rPr>
          <w:b/>
          <w:bCs/>
          <w:lang w:val="fr-FR"/>
        </w:rPr>
        <w:t>7.3.3</w:t>
      </w:r>
      <w:r w:rsidRPr="00C364F3">
        <w:rPr>
          <w:lang w:val="fr-FR"/>
        </w:rPr>
        <w:tab/>
        <w:t>Les Questions proposées peuvent être approuvées par l'AMNT conformément aux Règles générales.</w:t>
      </w:r>
    </w:p>
    <w:p w:rsidR="00DA61BE" w:rsidRPr="00C364F3" w:rsidRDefault="00BF0808" w:rsidP="00DA61BE">
      <w:pPr>
        <w:pStyle w:val="FigureNo"/>
        <w:rPr>
          <w:lang w:val="fr-FR"/>
        </w:rPr>
      </w:pPr>
      <w:r w:rsidRPr="00C364F3">
        <w:rPr>
          <w:lang w:val="fr-FR"/>
        </w:rPr>
        <w:lastRenderedPageBreak/>
        <w:t xml:space="preserve">Figure 7.1b </w:t>
      </w:r>
    </w:p>
    <w:p w:rsidR="00DA61BE" w:rsidRPr="00C364F3" w:rsidRDefault="00BF0808" w:rsidP="00DA61BE">
      <w:pPr>
        <w:pStyle w:val="Figuretitle"/>
        <w:rPr>
          <w:lang w:val="fr-FR"/>
        </w:rPr>
      </w:pPr>
      <w:r w:rsidRPr="00C364F3">
        <w:rPr>
          <w:lang w:val="fr-FR"/>
        </w:rPr>
        <w:t>Approbation des Questions à l'AMNT</w:t>
      </w:r>
    </w:p>
    <w:p w:rsidR="00DA61BE" w:rsidRPr="00C364F3" w:rsidRDefault="00C378E3" w:rsidP="00DA61BE">
      <w:pPr>
        <w:pStyle w:val="Figure"/>
        <w:rPr>
          <w:lang w:val="fr-FR"/>
        </w:rPr>
      </w:pPr>
      <w:r>
        <w:rPr>
          <w:lang w:val="fr-FR"/>
        </w:rPr>
        <w:pict>
          <v:shape id="45" o:spid="_x0000_s1096" type="#_x0000_t75" style="position:absolute;left:0;text-align:left;margin-left:0;margin-top:0;width:50pt;height:50pt;z-index:251656704;visibility:hidden">
            <o:lock v:ext="edit" selection="t"/>
          </v:shape>
        </w:pict>
      </w:r>
      <w:r w:rsidR="00BF0808" w:rsidRPr="00C364F3">
        <w:rPr>
          <w:lang w:val="fr-FR"/>
        </w:rPr>
        <w:object w:dxaOrig="6410" w:dyaOrig="3443">
          <v:shape id="shape46" o:spid="_x0000_i1026" type="#_x0000_t75" style="width:384.75pt;height:206.8pt;mso-position-vertical:absolute" o:ole="">
            <v:imagedata r:id="rId20" o:title=""/>
          </v:shape>
          <o:OLEObject Type="Embed" ProgID="CorelDRAW.Graphic.14" ShapeID="shape46" DrawAspect="Content" ObjectID="_1537886130" r:id="rId21"/>
        </w:object>
      </w:r>
    </w:p>
    <w:p w:rsidR="00DA61BE" w:rsidRPr="00C364F3" w:rsidRDefault="00BF0808" w:rsidP="00DA61BE">
      <w:pPr>
        <w:pStyle w:val="Heading2"/>
        <w:rPr>
          <w:lang w:val="fr-FR"/>
        </w:rPr>
      </w:pPr>
      <w:r w:rsidRPr="00C364F3">
        <w:rPr>
          <w:lang w:val="fr-FR"/>
        </w:rPr>
        <w:t>7.4</w:t>
      </w:r>
      <w:r w:rsidRPr="00C364F3">
        <w:rPr>
          <w:lang w:val="fr-FR"/>
        </w:rPr>
        <w:tab/>
        <w:t xml:space="preserve">Suppression des Questions </w:t>
      </w:r>
    </w:p>
    <w:p w:rsidR="00DA61BE" w:rsidRPr="00C364F3" w:rsidRDefault="00BF0808" w:rsidP="00DA61BE">
      <w:pPr>
        <w:rPr>
          <w:lang w:val="fr-FR"/>
        </w:rPr>
      </w:pPr>
      <w:r w:rsidRPr="00C364F3">
        <w:rPr>
          <w:lang w:val="fr-FR"/>
        </w:rPr>
        <w:t>Les commissions d'études peuvent décider, au cas par cas, d'opter pour celle des solutions suivantes qui leur paraît la plus appropriée pour la suppression d'une Question.</w:t>
      </w:r>
    </w:p>
    <w:p w:rsidR="00DA61BE" w:rsidRPr="00C364F3" w:rsidRDefault="00BF0808" w:rsidP="00DA61BE">
      <w:pPr>
        <w:pStyle w:val="Heading3"/>
        <w:rPr>
          <w:lang w:val="fr-FR"/>
        </w:rPr>
      </w:pPr>
      <w:bookmarkStart w:id="96" w:name="_Toc383834257"/>
      <w:r w:rsidRPr="00C364F3">
        <w:rPr>
          <w:lang w:val="fr-FR"/>
        </w:rPr>
        <w:t>7.4.1</w:t>
      </w:r>
      <w:r w:rsidRPr="00C364F3">
        <w:rPr>
          <w:lang w:val="fr-FR"/>
        </w:rPr>
        <w:tab/>
        <w:t>Suppression d'une Question entre deux AMNT</w:t>
      </w:r>
      <w:bookmarkEnd w:id="96"/>
      <w:r w:rsidRPr="00C364F3">
        <w:rPr>
          <w:lang w:val="fr-FR"/>
        </w:rPr>
        <w:t xml:space="preserve"> </w:t>
      </w:r>
    </w:p>
    <w:p w:rsidR="00DA61BE" w:rsidRPr="00C364F3" w:rsidRDefault="00BF0808" w:rsidP="00DA61BE">
      <w:pPr>
        <w:rPr>
          <w:lang w:val="fr-FR"/>
        </w:rPr>
      </w:pPr>
      <w:r w:rsidRPr="00C364F3">
        <w:rPr>
          <w:b/>
          <w:bCs/>
          <w:lang w:val="fr-FR"/>
        </w:rPr>
        <w:t>7.4.1</w:t>
      </w:r>
      <w:r w:rsidRPr="00C364F3">
        <w:rPr>
          <w:lang w:val="fr-FR"/>
        </w:rPr>
        <w:t>.</w:t>
      </w:r>
      <w:r w:rsidRPr="00C364F3">
        <w:rPr>
          <w:b/>
          <w:bCs/>
          <w:lang w:val="fr-FR"/>
        </w:rPr>
        <w:t>1</w:t>
      </w:r>
      <w:r w:rsidRPr="00C364F3">
        <w:rPr>
          <w:lang w:val="fr-FR"/>
        </w:rPr>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DA61BE" w:rsidRPr="00C364F3" w:rsidRDefault="00BF0808" w:rsidP="00DA61BE">
      <w:pPr>
        <w:rPr>
          <w:lang w:val="fr-FR"/>
        </w:rPr>
      </w:pPr>
      <w:r w:rsidRPr="00C364F3">
        <w:rPr>
          <w:b/>
          <w:bCs/>
          <w:lang w:val="fr-FR"/>
        </w:rPr>
        <w:t>7.4.1.2</w:t>
      </w:r>
      <w:r w:rsidRPr="00C364F3">
        <w:rPr>
          <w:b/>
          <w:bCs/>
          <w:lang w:val="fr-FR"/>
        </w:rPr>
        <w:tab/>
      </w:r>
      <w:r w:rsidRPr="00C364F3">
        <w:rPr>
          <w:lang w:val="fr-FR"/>
        </w:rPr>
        <w:t>Les Etats Membres qui n'approuvent pas la suppression sont priés d'en exposer les motifs et d'indiquer les modifications propres à faciliter la poursuite de l'étude de la Question.</w:t>
      </w:r>
    </w:p>
    <w:p w:rsidR="00DA61BE" w:rsidRPr="00C364F3" w:rsidRDefault="00BF0808" w:rsidP="00DA61BE">
      <w:pPr>
        <w:rPr>
          <w:lang w:val="fr-FR"/>
        </w:rPr>
      </w:pPr>
      <w:r w:rsidRPr="00C364F3">
        <w:rPr>
          <w:b/>
          <w:bCs/>
          <w:lang w:val="fr-FR"/>
        </w:rPr>
        <w:t>7.4.1.3</w:t>
      </w:r>
      <w:r w:rsidRPr="00C364F3">
        <w:rPr>
          <w:lang w:val="fr-FR"/>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DA61BE" w:rsidRPr="00C364F3" w:rsidRDefault="00BF0808" w:rsidP="00DA61BE">
      <w:pPr>
        <w:pStyle w:val="Heading3"/>
        <w:rPr>
          <w:lang w:val="fr-FR"/>
        </w:rPr>
      </w:pPr>
      <w:bookmarkStart w:id="97" w:name="_Toc383834256"/>
      <w:r w:rsidRPr="00C364F3">
        <w:rPr>
          <w:lang w:val="fr-FR"/>
        </w:rPr>
        <w:t>7.4.2</w:t>
      </w:r>
      <w:r w:rsidRPr="00C364F3">
        <w:rPr>
          <w:lang w:val="fr-FR"/>
        </w:rPr>
        <w:tab/>
        <w:t>Suppression d'une Question par l'AMNT</w:t>
      </w:r>
      <w:bookmarkEnd w:id="97"/>
    </w:p>
    <w:p w:rsidR="00DA61BE" w:rsidRPr="00C364F3" w:rsidRDefault="00BF0808" w:rsidP="00DA61BE">
      <w:pPr>
        <w:rPr>
          <w:lang w:val="fr-FR"/>
        </w:rPr>
      </w:pPr>
      <w:r w:rsidRPr="00C364F3">
        <w:rPr>
          <w:lang w:val="fr-FR"/>
        </w:rPr>
        <w:t>Conformément à la décision de la commission d'études, le président insère la demande de suppression d'une Question dans son rapport à l'AMNT. Celle</w:t>
      </w:r>
      <w:r w:rsidRPr="00C364F3">
        <w:rPr>
          <w:lang w:val="fr-FR"/>
        </w:rPr>
        <w:noBreakHyphen/>
        <w:t>ci prendra la décision qui s'impose.</w:t>
      </w:r>
    </w:p>
    <w:p w:rsidR="00DA61BE" w:rsidRPr="00C364F3" w:rsidRDefault="00BF0808" w:rsidP="00DA61BE">
      <w:pPr>
        <w:pStyle w:val="SectionNo"/>
        <w:rPr>
          <w:lang w:val="fr-FR"/>
        </w:rPr>
      </w:pPr>
      <w:r w:rsidRPr="00C364F3">
        <w:rPr>
          <w:lang w:val="fr-FR"/>
        </w:rPr>
        <w:lastRenderedPageBreak/>
        <w:t>SECTION 8</w:t>
      </w:r>
    </w:p>
    <w:p w:rsidR="00DA61BE" w:rsidRPr="00C364F3" w:rsidRDefault="00BF0808" w:rsidP="00DA61BE">
      <w:pPr>
        <w:pStyle w:val="Sectiontitle"/>
        <w:rPr>
          <w:lang w:val="fr-FR"/>
        </w:rPr>
      </w:pPr>
      <w:r w:rsidRPr="00C364F3">
        <w:rPr>
          <w:lang w:val="fr-FR"/>
        </w:rPr>
        <w:t>Choix de la procédure d'approbation des Recommandations</w:t>
      </w:r>
    </w:p>
    <w:p w:rsidR="00DA61BE" w:rsidRPr="00C364F3" w:rsidRDefault="00BF0808" w:rsidP="00DA61BE">
      <w:pPr>
        <w:pStyle w:val="Heading2"/>
        <w:rPr>
          <w:lang w:val="fr-FR"/>
        </w:rPr>
      </w:pPr>
      <w:r w:rsidRPr="00C364F3">
        <w:rPr>
          <w:lang w:val="fr-FR"/>
        </w:rPr>
        <w:t>8.1</w:t>
      </w:r>
      <w:r w:rsidRPr="00C364F3">
        <w:rPr>
          <w:lang w:val="fr-FR"/>
        </w:rPr>
        <w:tab/>
        <w:t>Choix de la procédure d'approbation</w:t>
      </w:r>
    </w:p>
    <w:p w:rsidR="00DA61BE" w:rsidRPr="00C364F3" w:rsidRDefault="00BF0808" w:rsidP="00DA61BE">
      <w:pPr>
        <w:rPr>
          <w:lang w:val="fr-FR"/>
        </w:rPr>
      </w:pPr>
      <w:r w:rsidRPr="00C364F3">
        <w:rPr>
          <w:lang w:val="fr-FR"/>
        </w:rPr>
        <w:t>Le choix s'opère entre la variante de la procédure d'approbation (AAP) (voir la Recommandation UIT-T A.8) et la procédure d'approbation traditionnelle (TAP) (voir la Section 9) pour l'élaboration et l'approbation de Recommandations nouvelles ou révisées.</w:t>
      </w:r>
    </w:p>
    <w:p w:rsidR="00DA61BE" w:rsidRPr="00C364F3" w:rsidRDefault="00BF0808" w:rsidP="00DA61BE">
      <w:pPr>
        <w:pStyle w:val="Heading3"/>
        <w:rPr>
          <w:lang w:val="fr-FR"/>
        </w:rPr>
      </w:pPr>
      <w:r w:rsidRPr="00C364F3">
        <w:rPr>
          <w:lang w:val="fr-FR"/>
        </w:rPr>
        <w:t>8.1.1</w:t>
      </w:r>
      <w:r w:rsidRPr="00C364F3">
        <w:rPr>
          <w:lang w:val="fr-FR"/>
        </w:rPr>
        <w:tab/>
        <w:t>Choix de la procédure lors d'une réunion de commission d'études</w:t>
      </w:r>
    </w:p>
    <w:p w:rsidR="00DA61BE" w:rsidRPr="00C364F3" w:rsidRDefault="00BF0808" w:rsidP="00DA61BE">
      <w:pPr>
        <w:rPr>
          <w:lang w:val="fr-FR"/>
        </w:rPr>
      </w:pPr>
      <w:r w:rsidRPr="00C364F3">
        <w:rPr>
          <w:lang w:val="fr-FR"/>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00DA61BE" w:rsidRPr="00C364F3" w:rsidRDefault="00BF0808" w:rsidP="00DA61BE">
      <w:pPr>
        <w:rPr>
          <w:lang w:val="fr-FR"/>
        </w:rPr>
      </w:pPr>
      <w:r w:rsidRPr="00C364F3">
        <w:rPr>
          <w:lang w:val="fr-FR"/>
        </w:rPr>
        <w:t>En l'absence de consensus, on utilisera la même procédure que celle utilisée à une AMNT (voir le § 1.13 ci</w:t>
      </w:r>
      <w:r w:rsidRPr="00C364F3">
        <w:rPr>
          <w:lang w:val="fr-FR"/>
        </w:rPr>
        <w:noBreakHyphen/>
        <w:t>dessus) pour arrêter le choix.</w:t>
      </w:r>
    </w:p>
    <w:p w:rsidR="00DA61BE" w:rsidRPr="00C364F3" w:rsidRDefault="00BF0808" w:rsidP="00DA61BE">
      <w:pPr>
        <w:pStyle w:val="Heading3"/>
        <w:rPr>
          <w:lang w:val="fr-FR"/>
        </w:rPr>
      </w:pPr>
      <w:r w:rsidRPr="00C364F3">
        <w:rPr>
          <w:lang w:val="fr-FR"/>
        </w:rPr>
        <w:t>8.1.2</w:t>
      </w:r>
      <w:r w:rsidRPr="00C364F3">
        <w:rPr>
          <w:lang w:val="fr-FR"/>
        </w:rPr>
        <w:tab/>
        <w:t>Choix de la procédure à une AMNT</w:t>
      </w:r>
    </w:p>
    <w:p w:rsidR="00DA61BE" w:rsidRPr="00C364F3" w:rsidRDefault="00BF0808" w:rsidP="00DA61BE">
      <w:pPr>
        <w:rPr>
          <w:lang w:val="fr-FR"/>
        </w:rPr>
      </w:pPr>
      <w:r w:rsidRPr="00C364F3">
        <w:rPr>
          <w:lang w:val="fr-FR"/>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00DA61BE" w:rsidRPr="00C364F3" w:rsidRDefault="00BF0808" w:rsidP="00DA61BE">
      <w:pPr>
        <w:pStyle w:val="Heading2"/>
        <w:rPr>
          <w:lang w:val="fr-FR"/>
        </w:rPr>
      </w:pPr>
      <w:r w:rsidRPr="00C364F3">
        <w:rPr>
          <w:lang w:val="fr-FR"/>
        </w:rPr>
        <w:t>8.2</w:t>
      </w:r>
      <w:r w:rsidRPr="00C364F3">
        <w:rPr>
          <w:lang w:val="fr-FR"/>
        </w:rPr>
        <w:tab/>
        <w:t>Notification de la procédure choisie</w:t>
      </w:r>
    </w:p>
    <w:p w:rsidR="00DA61BE" w:rsidRPr="00C364F3" w:rsidRDefault="00BF0808" w:rsidP="00DA61BE">
      <w:pPr>
        <w:rPr>
          <w:lang w:val="fr-FR"/>
        </w:rPr>
      </w:pPr>
      <w:r w:rsidRPr="00C364F3">
        <w:rPr>
          <w:lang w:val="fr-FR"/>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C364F3">
        <w:rPr>
          <w:lang w:val="fr-FR"/>
        </w:rPr>
        <w:noBreakHyphen/>
        <w:t>dessous).</w:t>
      </w:r>
    </w:p>
    <w:p w:rsidR="00DA61BE" w:rsidRPr="00C364F3" w:rsidRDefault="00BF0808" w:rsidP="00DA61BE">
      <w:pPr>
        <w:pStyle w:val="Heading2"/>
        <w:rPr>
          <w:lang w:val="fr-FR"/>
        </w:rPr>
      </w:pPr>
      <w:r w:rsidRPr="00C364F3">
        <w:rPr>
          <w:lang w:val="fr-FR"/>
        </w:rPr>
        <w:t>8.3</w:t>
      </w:r>
      <w:r w:rsidRPr="00C364F3">
        <w:rPr>
          <w:lang w:val="fr-FR"/>
        </w:rPr>
        <w:tab/>
        <w:t>Changement de la procédure choisie</w:t>
      </w:r>
    </w:p>
    <w:p w:rsidR="00DA61BE" w:rsidRPr="00C364F3" w:rsidRDefault="00BF0808" w:rsidP="00DA61BE">
      <w:pPr>
        <w:rPr>
          <w:lang w:val="fr-FR"/>
        </w:rPr>
      </w:pPr>
      <w:r w:rsidRPr="00C364F3">
        <w:rPr>
          <w:lang w:val="fr-FR"/>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00DA61BE" w:rsidRPr="00C364F3" w:rsidRDefault="00BF0808" w:rsidP="00DA61BE">
      <w:pPr>
        <w:rPr>
          <w:lang w:val="fr-FR"/>
        </w:rPr>
      </w:pPr>
      <w:r w:rsidRPr="00C364F3">
        <w:rPr>
          <w:lang w:val="fr-FR"/>
        </w:rPr>
        <w:t>En utilisant les mêmes procédures que celles décrites au § 8.1.1, la commission d'études décidera si la procédure choisie reste la même ou est modifiée.</w:t>
      </w:r>
    </w:p>
    <w:p w:rsidR="00DA61BE" w:rsidRPr="00C364F3" w:rsidRDefault="00BF0808" w:rsidP="00DA61BE">
      <w:pPr>
        <w:rPr>
          <w:lang w:val="fr-FR"/>
        </w:rPr>
      </w:pPr>
      <w:r w:rsidRPr="00C364F3">
        <w:rPr>
          <w:lang w:val="fr-FR"/>
        </w:rPr>
        <w:t>On ne peut pas changer de procédure une fois que la Recommandation a été consentie (Recommandation UIT-T A.8, § 3.1) ou déterminée (voir le § 9.3.1 ci</w:t>
      </w:r>
      <w:r w:rsidRPr="00C364F3">
        <w:rPr>
          <w:lang w:val="fr-FR"/>
        </w:rPr>
        <w:noBreakHyphen/>
        <w:t xml:space="preserve">après). </w:t>
      </w:r>
    </w:p>
    <w:p w:rsidR="00DA61BE" w:rsidRPr="00C364F3" w:rsidRDefault="00BF0808" w:rsidP="00DA61BE">
      <w:pPr>
        <w:pStyle w:val="SectionNo"/>
        <w:rPr>
          <w:lang w:val="fr-FR"/>
        </w:rPr>
      </w:pPr>
      <w:r w:rsidRPr="00C364F3">
        <w:rPr>
          <w:lang w:val="fr-FR"/>
        </w:rPr>
        <w:lastRenderedPageBreak/>
        <w:t>SECTION 9</w:t>
      </w:r>
    </w:p>
    <w:p w:rsidR="00DA61BE" w:rsidRPr="00C364F3" w:rsidRDefault="00BF0808" w:rsidP="00DA61BE">
      <w:pPr>
        <w:pStyle w:val="Sectiontitle"/>
        <w:rPr>
          <w:lang w:val="fr-FR"/>
        </w:rPr>
      </w:pPr>
      <w:bookmarkStart w:id="98" w:name="_Toc383834745"/>
      <w:r w:rsidRPr="00C364F3">
        <w:rPr>
          <w:lang w:val="fr-FR"/>
        </w:rPr>
        <w:t>Approbation de Recommandations nouvelles ou révisées</w:t>
      </w:r>
      <w:bookmarkEnd w:id="98"/>
      <w:r w:rsidRPr="00C364F3">
        <w:rPr>
          <w:lang w:val="fr-FR"/>
        </w:rPr>
        <w:t xml:space="preserve"> </w:t>
      </w:r>
      <w:r w:rsidRPr="00C364F3">
        <w:rPr>
          <w:lang w:val="fr-FR"/>
        </w:rPr>
        <w:br/>
        <w:t>selon la procédure d'approbation traditionnelle</w:t>
      </w:r>
    </w:p>
    <w:p w:rsidR="00DA61BE" w:rsidRPr="00C364F3" w:rsidRDefault="00BF0808" w:rsidP="00DA61BE">
      <w:pPr>
        <w:pStyle w:val="Heading2"/>
        <w:rPr>
          <w:lang w:val="fr-FR"/>
        </w:rPr>
      </w:pPr>
      <w:bookmarkStart w:id="99" w:name="_Toc383834260"/>
      <w:r w:rsidRPr="00C364F3">
        <w:rPr>
          <w:lang w:val="fr-FR"/>
        </w:rPr>
        <w:t>9.1</w:t>
      </w:r>
      <w:r w:rsidRPr="00C364F3">
        <w:rPr>
          <w:lang w:val="fr-FR"/>
        </w:rPr>
        <w:tab/>
        <w:t>Généralités</w:t>
      </w:r>
      <w:bookmarkEnd w:id="99"/>
    </w:p>
    <w:p w:rsidR="00DA61BE" w:rsidRPr="00C364F3" w:rsidRDefault="00BF0808" w:rsidP="00DA61BE">
      <w:pPr>
        <w:rPr>
          <w:lang w:val="fr-FR"/>
        </w:rPr>
      </w:pPr>
      <w:r w:rsidRPr="00C364F3">
        <w:rPr>
          <w:b/>
          <w:bCs/>
          <w:lang w:val="fr-FR"/>
        </w:rPr>
        <w:t>9.1.1</w:t>
      </w:r>
      <w:r w:rsidRPr="00C364F3">
        <w:rPr>
          <w:lang w:val="fr-FR"/>
        </w:rPr>
        <w:tab/>
        <w:t>Les procédures d'approbation des Recommandations qui nécessitent une consultation formelle des Etats Membres (procédure d'approbation traditionnelle) sont énoncées dans la présente Section de la Résolution 1. Conformément au numéro 246B de la Convention, les projets de Recommandations UIT</w:t>
      </w:r>
      <w:r w:rsidRPr="00C364F3">
        <w:rPr>
          <w:lang w:val="fr-FR"/>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C364F3">
        <w:rPr>
          <w:lang w:val="fr-FR"/>
        </w:rPr>
        <w:noBreakHyphen/>
        <w:t>T A.8. Conformément à la Convention, les Recommandations approuvées ont le même statut quelle que soit la méthode d'approbation.</w:t>
      </w:r>
    </w:p>
    <w:p w:rsidR="00DA61BE" w:rsidRPr="00C364F3" w:rsidRDefault="00BF0808" w:rsidP="00DA61BE">
      <w:pPr>
        <w:rPr>
          <w:lang w:val="fr-FR"/>
        </w:rPr>
      </w:pPr>
      <w:r w:rsidRPr="00C364F3">
        <w:rPr>
          <w:b/>
          <w:bCs/>
          <w:lang w:val="fr-FR"/>
        </w:rPr>
        <w:t>9.1.2</w:t>
      </w:r>
      <w:r w:rsidRPr="00C364F3">
        <w:rPr>
          <w:b/>
          <w:bCs/>
          <w:lang w:val="fr-FR"/>
        </w:rPr>
        <w:tab/>
      </w:r>
      <w:r w:rsidRPr="00C364F3">
        <w:rPr>
          <w:lang w:val="fr-FR"/>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DA61BE" w:rsidRPr="00C364F3" w:rsidRDefault="00BF0808" w:rsidP="00DA61BE">
      <w:pPr>
        <w:rPr>
          <w:lang w:val="fr-FR"/>
        </w:rPr>
      </w:pPr>
      <w:r w:rsidRPr="00C364F3">
        <w:rPr>
          <w:lang w:val="fr-FR"/>
        </w:rPr>
        <w:t>La commission d'études concernée peut également rechercher l'approbation au cours d'une AMNT.</w:t>
      </w:r>
    </w:p>
    <w:p w:rsidR="00DA61BE" w:rsidRPr="00C364F3" w:rsidRDefault="00BF0808" w:rsidP="00DA61BE">
      <w:pPr>
        <w:rPr>
          <w:lang w:val="fr-FR"/>
        </w:rPr>
      </w:pPr>
      <w:r w:rsidRPr="00C364F3">
        <w:rPr>
          <w:b/>
          <w:bCs/>
          <w:lang w:val="fr-FR"/>
        </w:rPr>
        <w:t>9.1.3</w:t>
      </w:r>
      <w:r w:rsidRPr="00C364F3">
        <w:rPr>
          <w:lang w:val="fr-FR"/>
        </w:rPr>
        <w:tab/>
        <w:t>Conformément au numéro 247A de la Convention, les Recommandations approuvées ont le même statut, qu'elles aient été approuvées à une réunion de commission d'études ou à une AMNT.</w:t>
      </w:r>
    </w:p>
    <w:p w:rsidR="00DA61BE" w:rsidRPr="00C364F3" w:rsidRDefault="00BF0808" w:rsidP="00DA61BE">
      <w:pPr>
        <w:pStyle w:val="Heading2"/>
        <w:rPr>
          <w:lang w:val="fr-FR"/>
        </w:rPr>
      </w:pPr>
      <w:bookmarkStart w:id="100" w:name="_Toc383834261"/>
      <w:r w:rsidRPr="00C364F3">
        <w:rPr>
          <w:lang w:val="fr-FR"/>
        </w:rPr>
        <w:t>9.2</w:t>
      </w:r>
      <w:r w:rsidRPr="00C364F3">
        <w:rPr>
          <w:lang w:val="fr-FR"/>
        </w:rPr>
        <w:tab/>
        <w:t>Procédure</w:t>
      </w:r>
      <w:bookmarkEnd w:id="100"/>
    </w:p>
    <w:p w:rsidR="00DA61BE" w:rsidRPr="00C364F3" w:rsidRDefault="00BF0808" w:rsidP="00DA61BE">
      <w:pPr>
        <w:rPr>
          <w:lang w:val="fr-FR"/>
        </w:rPr>
      </w:pPr>
      <w:r w:rsidRPr="00C364F3">
        <w:rPr>
          <w:b/>
          <w:bCs/>
          <w:lang w:val="fr-FR"/>
        </w:rPr>
        <w:t>9.2.1</w:t>
      </w:r>
      <w:r w:rsidRPr="00C364F3">
        <w:rPr>
          <w:lang w:val="fr-FR"/>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DA61BE" w:rsidRPr="00C364F3" w:rsidRDefault="00BF0808" w:rsidP="00BC0AAF">
      <w:pPr>
        <w:pStyle w:val="Note"/>
        <w:rPr>
          <w:lang w:val="fr-FR"/>
        </w:rPr>
      </w:pPr>
      <w:r w:rsidRPr="00C364F3">
        <w:rPr>
          <w:lang w:val="fr-FR"/>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w:t>
      </w:r>
      <w:r w:rsidR="00BC0AAF">
        <w:rPr>
          <w:lang w:val="fr-FR"/>
        </w:rPr>
        <w:t> </w:t>
      </w:r>
      <w:r w:rsidRPr="00C364F3">
        <w:rPr>
          <w:lang w:val="fr-FR"/>
        </w:rPr>
        <w:t>3 pour l'approbation du projet de Recommandation en question.</w:t>
      </w:r>
    </w:p>
    <w:p w:rsidR="00DA61BE" w:rsidRPr="00C364F3" w:rsidRDefault="00BF0808" w:rsidP="00DA61BE">
      <w:pPr>
        <w:rPr>
          <w:lang w:val="fr-FR"/>
        </w:rPr>
      </w:pPr>
      <w:r w:rsidRPr="00C364F3">
        <w:rPr>
          <w:b/>
          <w:bCs/>
          <w:lang w:val="fr-FR"/>
        </w:rPr>
        <w:t>9.2.2</w:t>
      </w:r>
      <w:r w:rsidRPr="00C364F3">
        <w:rPr>
          <w:lang w:val="fr-FR"/>
        </w:rPr>
        <w:tab/>
        <w:t>Les cas dans lesquels l'examen concernant l'approbation de Recommandations nouvelles ou révisées devrait être soumis à l'AMNT sont les suivants:</w:t>
      </w:r>
    </w:p>
    <w:p w:rsidR="00DA61BE" w:rsidRPr="00C364F3" w:rsidRDefault="00BF0808" w:rsidP="00BC0AAF">
      <w:pPr>
        <w:pStyle w:val="enumlev1"/>
        <w:rPr>
          <w:lang w:val="fr-FR"/>
        </w:rPr>
      </w:pPr>
      <w:r w:rsidRPr="00C364F3">
        <w:rPr>
          <w:lang w:val="fr-FR"/>
        </w:rPr>
        <w:t>a)</w:t>
      </w:r>
      <w:r w:rsidRPr="00C364F3">
        <w:rPr>
          <w:lang w:val="fr-FR"/>
        </w:rPr>
        <w:tab/>
        <w:t>lorsqu'il s'agit de Recommandations de caractère administratif et concernant l'ensemble de l'UIT</w:t>
      </w:r>
      <w:r w:rsidR="00BC0AAF">
        <w:rPr>
          <w:lang w:val="fr-FR"/>
        </w:rPr>
        <w:noBreakHyphen/>
      </w:r>
      <w:r w:rsidRPr="00C364F3">
        <w:rPr>
          <w:lang w:val="fr-FR"/>
        </w:rPr>
        <w:t>T;</w:t>
      </w:r>
    </w:p>
    <w:p w:rsidR="00DA61BE" w:rsidRPr="00C364F3" w:rsidRDefault="00BF0808" w:rsidP="00BC0AAF">
      <w:pPr>
        <w:pStyle w:val="enumlev1"/>
        <w:rPr>
          <w:lang w:val="fr-FR"/>
        </w:rPr>
      </w:pPr>
      <w:r w:rsidRPr="00C364F3">
        <w:rPr>
          <w:lang w:val="fr-FR"/>
        </w:rPr>
        <w:t>b)</w:t>
      </w:r>
      <w:r w:rsidRPr="00C364F3">
        <w:rPr>
          <w:lang w:val="fr-FR"/>
        </w:rPr>
        <w:tab/>
        <w:t>lorsque la commission d'études intéressée estime que des points particulièrement difficiles ou délicats devraient être examinés et résolus par l'AMNT elle</w:t>
      </w:r>
      <w:r w:rsidR="00BC0AAF">
        <w:rPr>
          <w:lang w:val="fr-FR"/>
        </w:rPr>
        <w:noBreakHyphen/>
      </w:r>
      <w:r w:rsidRPr="00C364F3">
        <w:rPr>
          <w:lang w:val="fr-FR"/>
        </w:rPr>
        <w:t xml:space="preserve">même; </w:t>
      </w:r>
    </w:p>
    <w:p w:rsidR="00DA61BE" w:rsidRPr="00C364F3" w:rsidRDefault="00BF0808" w:rsidP="00DA61BE">
      <w:pPr>
        <w:pStyle w:val="enumlev1"/>
        <w:rPr>
          <w:lang w:val="fr-FR"/>
        </w:rPr>
      </w:pPr>
      <w:r w:rsidRPr="00C364F3">
        <w:rPr>
          <w:lang w:val="fr-FR"/>
        </w:rPr>
        <w:lastRenderedPageBreak/>
        <w:t>c)</w:t>
      </w:r>
      <w:r w:rsidRPr="00C364F3">
        <w:rPr>
          <w:lang w:val="fr-FR"/>
        </w:rPr>
        <w:tab/>
        <w:t>lorsque les commissions d'études n'ont pas pu se mettre d'accord pour des motifs autres que techniques, par exemple, en raison de divergences de vues sur des aspects politiques.</w:t>
      </w:r>
    </w:p>
    <w:p w:rsidR="00DA61BE" w:rsidRPr="00C364F3" w:rsidRDefault="00BF0808" w:rsidP="00DA61BE">
      <w:pPr>
        <w:pStyle w:val="Heading2"/>
        <w:rPr>
          <w:lang w:val="fr-FR"/>
        </w:rPr>
      </w:pPr>
      <w:bookmarkStart w:id="101" w:name="_Toc383834262"/>
      <w:r w:rsidRPr="00C364F3">
        <w:rPr>
          <w:lang w:val="fr-FR"/>
        </w:rPr>
        <w:t>9.3</w:t>
      </w:r>
      <w:r w:rsidRPr="00C364F3">
        <w:rPr>
          <w:lang w:val="fr-FR"/>
        </w:rPr>
        <w:tab/>
        <w:t>Conditions préalables</w:t>
      </w:r>
      <w:bookmarkEnd w:id="101"/>
    </w:p>
    <w:p w:rsidR="00DA61BE" w:rsidRPr="00C364F3" w:rsidRDefault="00BF0808" w:rsidP="00DA61BE">
      <w:pPr>
        <w:rPr>
          <w:lang w:val="fr-FR"/>
        </w:rPr>
      </w:pPr>
      <w:r w:rsidRPr="00C364F3">
        <w:rPr>
          <w:b/>
          <w:bCs/>
          <w:lang w:val="fr-FR"/>
        </w:rPr>
        <w:t>9.3.1</w:t>
      </w:r>
      <w:r w:rsidRPr="00C364F3">
        <w:rPr>
          <w:lang w:val="fr-FR"/>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DA61BE" w:rsidRPr="00C364F3" w:rsidRDefault="00BF0808" w:rsidP="00DA61BE">
      <w:pPr>
        <w:rPr>
          <w:lang w:val="fr-FR"/>
        </w:rPr>
      </w:pPr>
      <w:r w:rsidRPr="00C364F3">
        <w:rPr>
          <w:b/>
          <w:bCs/>
          <w:lang w:val="fr-FR"/>
        </w:rPr>
        <w:t>9.3.2</w:t>
      </w:r>
      <w:r w:rsidRPr="00C364F3">
        <w:rPr>
          <w:lang w:val="fr-FR"/>
        </w:rPr>
        <w:tab/>
        <w:t>Les commissions d'études sont encouragées à établir chacune un groupe de rédaction chargé de vérifier l'alignement des textes des Recommandations nouvelles ou révisées dans les différentes langues officielles.</w:t>
      </w:r>
    </w:p>
    <w:p w:rsidR="00DA61BE" w:rsidRPr="00C364F3" w:rsidRDefault="00BF0808" w:rsidP="00DA61BE">
      <w:pPr>
        <w:rPr>
          <w:lang w:val="fr-FR"/>
        </w:rPr>
      </w:pPr>
      <w:r w:rsidRPr="00C364F3">
        <w:rPr>
          <w:b/>
          <w:bCs/>
          <w:lang w:val="fr-FR"/>
        </w:rPr>
        <w:t>9.3.3</w:t>
      </w:r>
      <w:r w:rsidRPr="00C364F3">
        <w:rPr>
          <w:lang w:val="fr-FR"/>
        </w:rPr>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C364F3">
        <w:rPr>
          <w:lang w:val="fr-FR"/>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DA61BE" w:rsidRPr="00C364F3" w:rsidRDefault="00BF0808" w:rsidP="00DA61BE">
      <w:pPr>
        <w:rPr>
          <w:lang w:val="fr-FR"/>
        </w:rPr>
      </w:pPr>
      <w:r w:rsidRPr="00C364F3">
        <w:rPr>
          <w:b/>
          <w:bCs/>
          <w:lang w:val="fr-FR"/>
        </w:rPr>
        <w:t>9.3.4</w:t>
      </w:r>
      <w:r w:rsidRPr="00C364F3">
        <w:rPr>
          <w:lang w:val="fr-FR"/>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DA61BE" w:rsidRPr="00C364F3" w:rsidRDefault="00BF0808" w:rsidP="00DA61BE">
      <w:pPr>
        <w:rPr>
          <w:lang w:val="fr-FR"/>
        </w:rPr>
      </w:pPr>
      <w:r w:rsidRPr="00C364F3">
        <w:rPr>
          <w:b/>
          <w:bCs/>
          <w:lang w:val="fr-FR"/>
        </w:rPr>
        <w:t>9.3.5</w:t>
      </w:r>
      <w:r w:rsidRPr="00C364F3">
        <w:rPr>
          <w:lang w:val="fr-FR"/>
        </w:rPr>
        <w:tab/>
        <w:t>Le texte du projet de Recommandation nouvelle ou révisée doit être distribué dans les langues officielles un mois au moins avant la réunion.</w:t>
      </w:r>
    </w:p>
    <w:p w:rsidR="00DA61BE" w:rsidRPr="00C364F3" w:rsidRDefault="00BF0808" w:rsidP="00DA61BE">
      <w:pPr>
        <w:rPr>
          <w:lang w:val="fr-FR"/>
        </w:rPr>
      </w:pPr>
      <w:r w:rsidRPr="00C364F3">
        <w:rPr>
          <w:b/>
          <w:bCs/>
          <w:lang w:val="fr-FR"/>
        </w:rPr>
        <w:t>9.3.6</w:t>
      </w:r>
      <w:r w:rsidRPr="00C364F3">
        <w:rPr>
          <w:lang w:val="fr-FR"/>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00DA61BE" w:rsidRPr="00C364F3" w:rsidRDefault="00BF0808" w:rsidP="00DA61BE">
      <w:pPr>
        <w:rPr>
          <w:lang w:val="fr-FR"/>
        </w:rPr>
      </w:pPr>
      <w:r w:rsidRPr="00C364F3">
        <w:rPr>
          <w:b/>
          <w:bCs/>
          <w:lang w:val="fr-FR"/>
        </w:rPr>
        <w:t>9.3.7</w:t>
      </w:r>
      <w:r w:rsidRPr="00C364F3">
        <w:rPr>
          <w:lang w:val="fr-FR"/>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DA61BE" w:rsidRPr="00C364F3" w:rsidRDefault="00BF0808" w:rsidP="00DA61BE">
      <w:pPr>
        <w:rPr>
          <w:lang w:val="fr-FR"/>
        </w:rPr>
      </w:pPr>
      <w:r w:rsidRPr="00C364F3">
        <w:rPr>
          <w:b/>
          <w:bCs/>
          <w:lang w:val="fr-FR"/>
        </w:rPr>
        <w:t>9.3.8</w:t>
      </w:r>
      <w:r w:rsidRPr="00C364F3">
        <w:rPr>
          <w:b/>
          <w:bCs/>
          <w:lang w:val="fr-FR"/>
        </w:rPr>
        <w:tab/>
      </w:r>
      <w:r w:rsidRPr="00C364F3">
        <w:rPr>
          <w:lang w:val="fr-FR"/>
        </w:rPr>
        <w:t xml:space="preserve">Les Recommandations UIT-T doivent être élaborées en vue d'être appliquées de manière aussi générale et ouverte que possible, de manière à en garantir une utilisation généralisée. </w:t>
      </w:r>
      <w:r w:rsidRPr="00C364F3">
        <w:rPr>
          <w:lang w:val="fr-FR"/>
        </w:rPr>
        <w:lastRenderedPageBreak/>
        <w:t>Les Recommandations doivent être élaborées en gardant à l'esprit les exigences liées aux droits de propriété intellectuelle et conformément à la politique commune en matière de brevets pour l'UIT</w:t>
      </w:r>
      <w:r w:rsidRPr="00C364F3">
        <w:rPr>
          <w:lang w:val="fr-FR"/>
        </w:rPr>
        <w:noBreakHyphen/>
        <w:t xml:space="preserve">T/UIT-R/ISO/CEI, disponible à l'adresse suivante: </w:t>
      </w:r>
      <w:hyperlink r:id="rId22" w:history="1">
        <w:r w:rsidRPr="00C364F3">
          <w:rPr>
            <w:rStyle w:val="Hyperlink"/>
            <w:lang w:val="fr-FR"/>
          </w:rPr>
          <w:t>http://www.</w:t>
        </w:r>
        <w:r w:rsidRPr="00C364F3">
          <w:rPr>
            <w:rStyle w:val="Hyperlink"/>
            <w:lang w:val="fr-FR"/>
          </w:rPr>
          <w:t>i</w:t>
        </w:r>
        <w:r w:rsidRPr="00C364F3">
          <w:rPr>
            <w:rStyle w:val="Hyperlink"/>
            <w:lang w:val="fr-FR"/>
          </w:rPr>
          <w:t>tu.int/ITU-T/ipr/</w:t>
        </w:r>
      </w:hyperlink>
      <w:r w:rsidRPr="00C364F3">
        <w:rPr>
          <w:lang w:val="fr-FR"/>
        </w:rPr>
        <w:t>. Par exemple:</w:t>
      </w:r>
    </w:p>
    <w:p w:rsidR="00DA61BE" w:rsidRPr="00C364F3" w:rsidRDefault="00BF0808" w:rsidP="00DA61BE">
      <w:pPr>
        <w:rPr>
          <w:lang w:val="fr-FR"/>
        </w:rPr>
      </w:pPr>
      <w:r w:rsidRPr="00C364F3">
        <w:rPr>
          <w:b/>
          <w:bCs/>
          <w:lang w:val="fr-FR"/>
        </w:rPr>
        <w:t>9.3.8.1</w:t>
      </w:r>
      <w:r w:rsidRPr="00C364F3">
        <w:rPr>
          <w:lang w:val="fr-FR"/>
        </w:rPr>
        <w:tab/>
        <w:t>Toute entité participant aux travaux de l'UIT</w:t>
      </w:r>
      <w:r w:rsidRPr="00C364F3">
        <w:rPr>
          <w:lang w:val="fr-FR"/>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DA61BE" w:rsidRPr="00C364F3" w:rsidRDefault="00BF0808" w:rsidP="00DA61BE">
      <w:pPr>
        <w:rPr>
          <w:lang w:val="fr-FR"/>
        </w:rPr>
      </w:pPr>
      <w:r w:rsidRPr="00C364F3">
        <w:rPr>
          <w:b/>
          <w:bCs/>
          <w:lang w:val="fr-FR"/>
        </w:rPr>
        <w:t>9.3.8.2</w:t>
      </w:r>
      <w:r w:rsidRPr="00C364F3">
        <w:rPr>
          <w:lang w:val="fr-FR"/>
        </w:rPr>
        <w:tab/>
        <w:t>Les organisations non-Membres de l'UIT-T qui sont titulaires d'un ou de plusieurs brevets ou qui ont déposé une ou plusieurs demandes de brevet dont l'utilisation peut être nécessaire pour mettre en œuvre une Recommandation UIT</w:t>
      </w:r>
      <w:r w:rsidRPr="00C364F3">
        <w:rPr>
          <w:lang w:val="fr-FR"/>
        </w:rPr>
        <w:noBreakHyphen/>
        <w:t>T peuvent soumettre au TSB une "déclaration de détention de brevet et d'octroi de licences" en utilisant le formulaire disponible sur le site web de l'UIT-T.</w:t>
      </w:r>
    </w:p>
    <w:p w:rsidR="00DA61BE" w:rsidRPr="00C364F3" w:rsidRDefault="00BF0808" w:rsidP="00BC0AAF">
      <w:pPr>
        <w:rPr>
          <w:lang w:val="fr-FR"/>
        </w:rPr>
      </w:pPr>
      <w:r w:rsidRPr="00C364F3">
        <w:rPr>
          <w:b/>
          <w:bCs/>
          <w:lang w:val="fr-FR"/>
        </w:rPr>
        <w:t>9.3.9</w:t>
      </w:r>
      <w:r w:rsidRPr="00C364F3">
        <w:rPr>
          <w:lang w:val="fr-FR"/>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w:t>
      </w:r>
      <w:r w:rsidR="00BC0AAF">
        <w:rPr>
          <w:lang w:val="fr-FR"/>
        </w:rPr>
        <w:t> </w:t>
      </w:r>
      <w:r w:rsidRPr="00C364F3">
        <w:rPr>
          <w:lang w:val="fr-FR"/>
        </w:rPr>
        <w:t>titre indicatif, dans le présent contexte, la "période raisonnable" devrait être d'au moins deux ans dans la plupart des cas.</w:t>
      </w:r>
    </w:p>
    <w:p w:rsidR="00DA61BE" w:rsidRPr="00C364F3" w:rsidRDefault="00BF0808" w:rsidP="00DA61BE">
      <w:pPr>
        <w:rPr>
          <w:lang w:val="fr-FR"/>
        </w:rPr>
      </w:pPr>
      <w:r w:rsidRPr="00C364F3">
        <w:rPr>
          <w:b/>
          <w:bCs/>
          <w:lang w:val="fr-FR"/>
        </w:rPr>
        <w:t>9.3.10</w:t>
      </w:r>
      <w:r w:rsidRPr="00C364F3">
        <w:rPr>
          <w:lang w:val="fr-FR"/>
        </w:rPr>
        <w:tab/>
        <w:t>Un Etat Membre qui s'estime lésé par une Recommandation approuvée au cours d'une période d'étude peut soumettre son cas au Directeur, qui le soumet à la commission d'études concernée afin qu'elle l'examine rapidement.</w:t>
      </w:r>
    </w:p>
    <w:p w:rsidR="00DA61BE" w:rsidRPr="00C364F3" w:rsidRDefault="00BF0808" w:rsidP="00DA61BE">
      <w:pPr>
        <w:rPr>
          <w:lang w:val="fr-FR"/>
        </w:rPr>
      </w:pPr>
      <w:r w:rsidRPr="00C364F3">
        <w:rPr>
          <w:b/>
          <w:bCs/>
          <w:lang w:val="fr-FR"/>
        </w:rPr>
        <w:t>9.3.11</w:t>
      </w:r>
      <w:r w:rsidRPr="00C364F3">
        <w:rPr>
          <w:lang w:val="fr-FR"/>
        </w:rPr>
        <w:tab/>
        <w:t>Le Directeur informe l'AMNT suivante de tous les cas notifiés conformément au § 9.3.10 ci-dessus.</w:t>
      </w:r>
    </w:p>
    <w:p w:rsidR="00DA61BE" w:rsidRPr="00C364F3" w:rsidRDefault="00BF0808" w:rsidP="00DA61BE">
      <w:pPr>
        <w:pStyle w:val="Heading2"/>
        <w:rPr>
          <w:lang w:val="fr-FR"/>
        </w:rPr>
      </w:pPr>
      <w:bookmarkStart w:id="102" w:name="_Toc383834263"/>
      <w:r w:rsidRPr="00C364F3">
        <w:rPr>
          <w:lang w:val="fr-FR"/>
        </w:rPr>
        <w:t>9.4</w:t>
      </w:r>
      <w:r w:rsidRPr="00C364F3">
        <w:rPr>
          <w:lang w:val="fr-FR"/>
        </w:rPr>
        <w:tab/>
        <w:t>Consultation</w:t>
      </w:r>
      <w:bookmarkEnd w:id="102"/>
    </w:p>
    <w:p w:rsidR="00DA61BE" w:rsidRPr="00C364F3" w:rsidRDefault="00BF0808" w:rsidP="00DA61BE">
      <w:pPr>
        <w:rPr>
          <w:lang w:val="fr-FR"/>
        </w:rPr>
      </w:pPr>
      <w:r w:rsidRPr="00C364F3">
        <w:rPr>
          <w:b/>
          <w:bCs/>
          <w:lang w:val="fr-FR"/>
        </w:rPr>
        <w:t>9.4.1</w:t>
      </w:r>
      <w:r w:rsidRPr="00C364F3">
        <w:rPr>
          <w:lang w:val="fr-FR"/>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00DA61BE" w:rsidRPr="00C364F3" w:rsidRDefault="00BF0808" w:rsidP="00DA61BE">
      <w:pPr>
        <w:rPr>
          <w:lang w:val="fr-FR"/>
        </w:rPr>
      </w:pPr>
      <w:r w:rsidRPr="00C364F3">
        <w:rPr>
          <w:b/>
          <w:bCs/>
          <w:lang w:val="fr-FR"/>
        </w:rPr>
        <w:t>9.4.2</w:t>
      </w:r>
      <w:r w:rsidRPr="00C364F3">
        <w:rPr>
          <w:lang w:val="fr-FR"/>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DA61BE" w:rsidRPr="00C364F3" w:rsidRDefault="00BF0808" w:rsidP="00DA61BE">
      <w:pPr>
        <w:rPr>
          <w:lang w:val="fr-FR"/>
        </w:rPr>
      </w:pPr>
      <w:r w:rsidRPr="00C364F3">
        <w:rPr>
          <w:b/>
          <w:bCs/>
          <w:lang w:val="fr-FR"/>
        </w:rPr>
        <w:t>9.4.3</w:t>
      </w:r>
      <w:r w:rsidRPr="00C364F3">
        <w:rPr>
          <w:lang w:val="fr-FR"/>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C364F3">
        <w:rPr>
          <w:lang w:val="fr-FR"/>
        </w:rPr>
        <w:noBreakHyphen/>
        <w:t>dessous).</w:t>
      </w:r>
    </w:p>
    <w:p w:rsidR="00DA61BE" w:rsidRPr="00C364F3" w:rsidRDefault="00BF0808" w:rsidP="00DA61BE">
      <w:pPr>
        <w:rPr>
          <w:lang w:val="fr-FR"/>
        </w:rPr>
      </w:pPr>
      <w:r w:rsidRPr="00C364F3">
        <w:rPr>
          <w:b/>
          <w:bCs/>
          <w:lang w:val="fr-FR"/>
        </w:rPr>
        <w:t>9.4.4</w:t>
      </w:r>
      <w:r w:rsidRPr="00C364F3">
        <w:rPr>
          <w:lang w:val="fr-FR"/>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DA61BE" w:rsidRPr="00C364F3" w:rsidRDefault="00BF0808" w:rsidP="00DA61BE">
      <w:pPr>
        <w:rPr>
          <w:lang w:val="fr-FR"/>
        </w:rPr>
      </w:pPr>
      <w:r w:rsidRPr="00C364F3">
        <w:rPr>
          <w:b/>
          <w:bCs/>
          <w:lang w:val="fr-FR"/>
        </w:rPr>
        <w:lastRenderedPageBreak/>
        <w:t>9.4.5</w:t>
      </w:r>
      <w:r w:rsidRPr="00C364F3">
        <w:rPr>
          <w:lang w:val="fr-FR"/>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DA61BE" w:rsidRPr="00C364F3" w:rsidRDefault="00BF0808" w:rsidP="00DA61BE">
      <w:pPr>
        <w:rPr>
          <w:lang w:val="fr-FR"/>
        </w:rPr>
      </w:pPr>
      <w:r w:rsidRPr="00C364F3">
        <w:rPr>
          <w:b/>
          <w:bCs/>
          <w:lang w:val="fr-FR"/>
        </w:rPr>
        <w:t>9.4.6</w:t>
      </w:r>
      <w:r w:rsidRPr="00C364F3">
        <w:rPr>
          <w:lang w:val="fr-FR"/>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DA61BE" w:rsidRPr="00C364F3" w:rsidRDefault="00BF0808" w:rsidP="00DA61BE">
      <w:pPr>
        <w:rPr>
          <w:lang w:val="fr-FR"/>
        </w:rPr>
      </w:pPr>
      <w:r w:rsidRPr="00C364F3">
        <w:rPr>
          <w:b/>
          <w:bCs/>
          <w:lang w:val="fr-FR"/>
        </w:rPr>
        <w:t>9.4.7</w:t>
      </w:r>
      <w:r w:rsidRPr="00C364F3">
        <w:rPr>
          <w:lang w:val="fr-FR"/>
        </w:rPr>
        <w:tab/>
        <w:t>Les observations éventuelles communiquées avec les réponses à la consultation sont collectées par le TSB qui les présente dans un document temporaire à la réunion suivante de la commission d'études.</w:t>
      </w:r>
    </w:p>
    <w:p w:rsidR="00DA61BE" w:rsidRPr="00C364F3" w:rsidRDefault="00BF0808" w:rsidP="00DA61BE">
      <w:pPr>
        <w:pStyle w:val="Heading2"/>
        <w:rPr>
          <w:lang w:val="fr-FR"/>
        </w:rPr>
      </w:pPr>
      <w:bookmarkStart w:id="103" w:name="_Toc383834264"/>
      <w:r w:rsidRPr="00C364F3">
        <w:rPr>
          <w:lang w:val="fr-FR"/>
        </w:rPr>
        <w:t>9.5</w:t>
      </w:r>
      <w:r w:rsidRPr="00C364F3">
        <w:rPr>
          <w:lang w:val="fr-FR"/>
        </w:rPr>
        <w:tab/>
        <w:t>Procédure à suivre pendant les réunions des commissions d'études</w:t>
      </w:r>
      <w:bookmarkEnd w:id="103"/>
    </w:p>
    <w:p w:rsidR="00DA61BE" w:rsidRPr="00C364F3" w:rsidRDefault="00BF0808" w:rsidP="00DA61BE">
      <w:pPr>
        <w:rPr>
          <w:lang w:val="fr-FR"/>
        </w:rPr>
      </w:pPr>
      <w:r w:rsidRPr="00C364F3">
        <w:rPr>
          <w:b/>
          <w:bCs/>
          <w:lang w:val="fr-FR"/>
        </w:rPr>
        <w:t>9.5.1</w:t>
      </w:r>
      <w:r w:rsidRPr="00C364F3">
        <w:rPr>
          <w:lang w:val="fr-FR"/>
        </w:rPr>
        <w:tab/>
        <w:t>La commission d'études devrait examiner le texte du projet de Recommandation nouvelle ou révisée comme indiqué aux § 9.3.1 et 9.3.3 ci</w:t>
      </w:r>
      <w:r w:rsidRPr="00C364F3">
        <w:rPr>
          <w:lang w:val="fr-FR"/>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DA61BE" w:rsidRPr="00C364F3" w:rsidRDefault="00BF0808" w:rsidP="00DA61BE">
      <w:pPr>
        <w:rPr>
          <w:lang w:val="fr-FR"/>
        </w:rPr>
      </w:pPr>
      <w:r w:rsidRPr="00C364F3">
        <w:rPr>
          <w:b/>
          <w:bCs/>
          <w:lang w:val="fr-FR"/>
        </w:rPr>
        <w:t>9.5.2</w:t>
      </w:r>
      <w:r w:rsidRPr="00C364F3">
        <w:rPr>
          <w:lang w:val="fr-FR"/>
        </w:rPr>
        <w:tab/>
        <w:t>Les modifications techniques et de forme ne peuvent être faites que pendant la réunion, et sur la base des contributions écrites, des résultats du processus de consultation (voir le § 9.4 ci</w:t>
      </w:r>
      <w:r w:rsidRPr="00C364F3">
        <w:rPr>
          <w:lang w:val="fr-FR"/>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DA61BE" w:rsidRPr="00C364F3" w:rsidRDefault="00BF0808" w:rsidP="00DA61BE">
      <w:pPr>
        <w:pStyle w:val="enumlev1"/>
        <w:rPr>
          <w:lang w:val="fr-FR"/>
        </w:rPr>
      </w:pPr>
      <w:r w:rsidRPr="00C364F3">
        <w:rPr>
          <w:lang w:val="fr-FR"/>
        </w:rPr>
        <w:t>–</w:t>
      </w:r>
      <w:r w:rsidRPr="00C364F3">
        <w:rPr>
          <w:lang w:val="fr-FR"/>
        </w:rPr>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DA61BE" w:rsidRPr="00C364F3" w:rsidRDefault="00BF0808" w:rsidP="00DA61BE">
      <w:pPr>
        <w:pStyle w:val="enumlev1"/>
        <w:rPr>
          <w:lang w:val="fr-FR"/>
        </w:rPr>
      </w:pPr>
      <w:r w:rsidRPr="00C364F3">
        <w:rPr>
          <w:lang w:val="fr-FR"/>
        </w:rPr>
        <w:t>–</w:t>
      </w:r>
      <w:r w:rsidRPr="00C364F3">
        <w:rPr>
          <w:lang w:val="fr-FR"/>
        </w:rPr>
        <w:tab/>
        <w:t>que le texte proposé est stable.</w:t>
      </w:r>
    </w:p>
    <w:p w:rsidR="00DA61BE" w:rsidRPr="00C364F3" w:rsidRDefault="00BF0808" w:rsidP="00DA61BE">
      <w:pPr>
        <w:rPr>
          <w:lang w:val="fr-FR"/>
        </w:rPr>
      </w:pPr>
      <w:r w:rsidRPr="00C364F3">
        <w:rPr>
          <w:b/>
          <w:bCs/>
          <w:lang w:val="fr-FR"/>
        </w:rPr>
        <w:t>9.5.3</w:t>
      </w:r>
      <w:r w:rsidRPr="00C364F3">
        <w:rPr>
          <w:lang w:val="fr-FR"/>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DA61BE" w:rsidRPr="00C364F3" w:rsidRDefault="00BF0808" w:rsidP="00DA61BE">
      <w:pPr>
        <w:rPr>
          <w:lang w:val="fr-FR"/>
        </w:rPr>
      </w:pPr>
      <w:r w:rsidRPr="00C364F3">
        <w:rPr>
          <w:b/>
          <w:bCs/>
          <w:lang w:val="fr-FR"/>
        </w:rPr>
        <w:t>9.5.4</w:t>
      </w:r>
      <w:r w:rsidRPr="00C364F3">
        <w:rPr>
          <w:lang w:val="fr-FR"/>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DA61BE" w:rsidRPr="00C364F3" w:rsidRDefault="00BF0808" w:rsidP="00DA61BE">
      <w:pPr>
        <w:rPr>
          <w:lang w:val="fr-FR"/>
        </w:rPr>
      </w:pPr>
      <w:r w:rsidRPr="00C364F3">
        <w:rPr>
          <w:b/>
          <w:bCs/>
          <w:lang w:val="fr-FR"/>
        </w:rPr>
        <w:t>9.5.5</w:t>
      </w:r>
      <w:r w:rsidRPr="00C364F3">
        <w:rPr>
          <w:lang w:val="fr-FR"/>
        </w:rPr>
        <w:tab/>
        <w:t xml:space="preserve">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w:t>
      </w:r>
      <w:r w:rsidRPr="00C364F3">
        <w:rPr>
          <w:lang w:val="fr-FR"/>
        </w:rPr>
        <w:lastRenderedPageBreak/>
        <w:t>dans un délai de quatre semaines à compter de la fin de la réunion, le Directeur se conforme aux dispositions du § 9.6.1.</w:t>
      </w:r>
    </w:p>
    <w:p w:rsidR="00DA61BE" w:rsidRPr="00C364F3" w:rsidRDefault="00BF0808" w:rsidP="00DA61BE">
      <w:pPr>
        <w:rPr>
          <w:lang w:val="fr-FR"/>
        </w:rPr>
      </w:pPr>
      <w:r w:rsidRPr="00C364F3">
        <w:rPr>
          <w:b/>
          <w:bCs/>
          <w:lang w:val="fr-FR"/>
        </w:rPr>
        <w:t>9.5.5.1</w:t>
      </w:r>
      <w:r w:rsidRPr="00C364F3">
        <w:rPr>
          <w:lang w:val="fr-FR"/>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DA61BE" w:rsidRPr="00C364F3" w:rsidRDefault="00BF0808" w:rsidP="00DA61BE">
      <w:pPr>
        <w:rPr>
          <w:lang w:val="fr-FR"/>
        </w:rPr>
      </w:pPr>
      <w:r w:rsidRPr="00C364F3">
        <w:rPr>
          <w:b/>
          <w:bCs/>
          <w:lang w:val="fr-FR"/>
        </w:rPr>
        <w:t>9.5.5.2</w:t>
      </w:r>
      <w:r w:rsidRPr="00C364F3">
        <w:rPr>
          <w:lang w:val="fr-FR"/>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DA61BE" w:rsidRPr="00C364F3" w:rsidRDefault="00BF0808" w:rsidP="00DA61BE">
      <w:pPr>
        <w:rPr>
          <w:lang w:val="fr-FR"/>
        </w:rPr>
      </w:pPr>
      <w:r w:rsidRPr="00C364F3">
        <w:rPr>
          <w:b/>
          <w:bCs/>
          <w:lang w:val="fr-FR"/>
        </w:rPr>
        <w:t>9.5.6</w:t>
      </w:r>
      <w:r w:rsidRPr="00C364F3">
        <w:rPr>
          <w:lang w:val="fr-FR"/>
        </w:rPr>
        <w:tab/>
        <w:t>Une délégation peut indiquer, au cours de la réunion, qu'elle s'abstient de prendre position sur l'application de la procédure. Aux fins de l'application du § 9.5.3 ci</w:t>
      </w:r>
      <w:r w:rsidRPr="00C364F3">
        <w:rPr>
          <w:lang w:val="fr-FR"/>
        </w:rPr>
        <w:noBreakHyphen/>
        <w:t>dessus, il n'est pas tenu compte de la présence de cette délégation, laquelle pourra ultérieurement revenir sur sa position, mais uniquement pendant la réunion.</w:t>
      </w:r>
    </w:p>
    <w:p w:rsidR="00DA61BE" w:rsidRPr="00C364F3" w:rsidRDefault="00BF0808" w:rsidP="00DA61BE">
      <w:pPr>
        <w:pStyle w:val="Heading2"/>
        <w:rPr>
          <w:lang w:val="fr-FR"/>
        </w:rPr>
      </w:pPr>
      <w:bookmarkStart w:id="104" w:name="_Toc383834265"/>
      <w:r w:rsidRPr="00C364F3">
        <w:rPr>
          <w:lang w:val="fr-FR"/>
        </w:rPr>
        <w:t>9.6</w:t>
      </w:r>
      <w:r w:rsidRPr="00C364F3">
        <w:rPr>
          <w:lang w:val="fr-FR"/>
        </w:rPr>
        <w:tab/>
        <w:t>Notification</w:t>
      </w:r>
      <w:bookmarkEnd w:id="104"/>
    </w:p>
    <w:p w:rsidR="00DA61BE" w:rsidRPr="00C364F3" w:rsidRDefault="00BF0808" w:rsidP="00DA61BE">
      <w:pPr>
        <w:rPr>
          <w:lang w:val="fr-FR"/>
        </w:rPr>
      </w:pPr>
      <w:r w:rsidRPr="00C364F3">
        <w:rPr>
          <w:b/>
          <w:bCs/>
          <w:lang w:val="fr-FR"/>
        </w:rPr>
        <w:t>9.6.1</w:t>
      </w:r>
      <w:r w:rsidRPr="00C364F3">
        <w:rPr>
          <w:lang w:val="fr-FR"/>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DA61BE" w:rsidRPr="00C364F3" w:rsidRDefault="00BF0808" w:rsidP="00DA61BE">
      <w:pPr>
        <w:rPr>
          <w:lang w:val="fr-FR"/>
        </w:rPr>
      </w:pPr>
      <w:r w:rsidRPr="00C364F3">
        <w:rPr>
          <w:b/>
          <w:bCs/>
          <w:lang w:val="fr-FR"/>
        </w:rPr>
        <w:t>9.6.2</w:t>
      </w:r>
      <w:r w:rsidRPr="00C364F3">
        <w:rPr>
          <w:lang w:val="fr-FR"/>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00DA61BE" w:rsidRPr="00C364F3" w:rsidRDefault="00BF0808" w:rsidP="00DA61BE">
      <w:pPr>
        <w:rPr>
          <w:lang w:val="fr-FR"/>
        </w:rPr>
      </w:pPr>
      <w:r w:rsidRPr="00C364F3">
        <w:rPr>
          <w:b/>
          <w:bCs/>
          <w:lang w:val="fr-FR"/>
        </w:rPr>
        <w:t>9.6.3</w:t>
      </w:r>
      <w:r w:rsidRPr="00C364F3">
        <w:rPr>
          <w:lang w:val="fr-FR"/>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C364F3">
        <w:rPr>
          <w:lang w:val="fr-FR"/>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DA61BE" w:rsidRPr="00C364F3" w:rsidRDefault="00BF0808" w:rsidP="00DA61BE">
      <w:pPr>
        <w:rPr>
          <w:lang w:val="fr-FR"/>
        </w:rPr>
      </w:pPr>
      <w:r w:rsidRPr="00C364F3">
        <w:rPr>
          <w:b/>
          <w:bCs/>
          <w:lang w:val="fr-FR"/>
        </w:rPr>
        <w:t>9.6.4</w:t>
      </w:r>
      <w:r w:rsidRPr="00C364F3">
        <w:rPr>
          <w:lang w:val="fr-FR"/>
        </w:rPr>
        <w:tab/>
        <w:t>Les pages liminaires de toutes les Recommandations nouvelles ou révisées comporteront un texte exhortant les utilisateurs à consulter la base de données des brevets de l'UIT</w:t>
      </w:r>
      <w:r w:rsidRPr="00C364F3">
        <w:rPr>
          <w:lang w:val="fr-FR"/>
        </w:rPr>
        <w:noBreakHyphen/>
        <w:t>T et la base de données des droits d'auteur des logiciels de l'UIT-T. Il est proposé de libeller ce texte comme suit:</w:t>
      </w:r>
    </w:p>
    <w:p w:rsidR="00DA61BE" w:rsidRPr="00C364F3" w:rsidRDefault="00BF0808" w:rsidP="00DA61BE">
      <w:pPr>
        <w:pStyle w:val="enumlev1"/>
        <w:rPr>
          <w:lang w:val="fr-FR"/>
        </w:rPr>
      </w:pPr>
      <w:r w:rsidRPr="00C364F3">
        <w:rPr>
          <w:lang w:val="fr-FR"/>
        </w:rPr>
        <w:t>–</w:t>
      </w:r>
      <w:r w:rsidRPr="00C364F3">
        <w:rPr>
          <w:lang w:val="fr-FR"/>
        </w:rPr>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DA61BE" w:rsidRPr="00C364F3" w:rsidRDefault="00BF0808" w:rsidP="00BC0AAF">
      <w:pPr>
        <w:pStyle w:val="enumlev1"/>
        <w:rPr>
          <w:lang w:val="fr-FR"/>
        </w:rPr>
      </w:pPr>
      <w:r w:rsidRPr="00C364F3">
        <w:rPr>
          <w:lang w:val="fr-FR"/>
        </w:rPr>
        <w:t>–</w:t>
      </w:r>
      <w:r w:rsidRPr="00C364F3">
        <w:rPr>
          <w:lang w:val="fr-FR"/>
        </w:rPr>
        <w:tab/>
        <w:t>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w:t>
      </w:r>
      <w:r w:rsidR="00BC0AAF">
        <w:rPr>
          <w:lang w:val="fr-FR"/>
        </w:rPr>
        <w:t>-</w:t>
      </w:r>
      <w:r w:rsidRPr="00C364F3">
        <w:rPr>
          <w:lang w:val="fr-FR"/>
        </w:rPr>
        <w:t xml:space="preserve">être pas de renseignements les plus récents, il est vivement recommandé aux responsables de </w:t>
      </w:r>
      <w:r w:rsidRPr="00C364F3">
        <w:rPr>
          <w:lang w:val="fr-FR"/>
        </w:rPr>
        <w:lastRenderedPageBreak/>
        <w:t>la mise en œuvre de consulter les bases de données appropriées de l'UIT-T disponible sur le site web de l'UIT-T."</w:t>
      </w:r>
    </w:p>
    <w:p w:rsidR="00DA61BE" w:rsidRPr="00C364F3" w:rsidRDefault="00BF0808" w:rsidP="00DA61BE">
      <w:pPr>
        <w:rPr>
          <w:lang w:val="fr-FR"/>
        </w:rPr>
      </w:pPr>
      <w:r w:rsidRPr="00C364F3">
        <w:rPr>
          <w:b/>
          <w:bCs/>
          <w:lang w:val="fr-FR"/>
        </w:rPr>
        <w:t>9.6.5</w:t>
      </w:r>
      <w:r w:rsidRPr="00C364F3">
        <w:rPr>
          <w:lang w:val="fr-FR"/>
        </w:rPr>
        <w:tab/>
        <w:t>Voir également la Recommandation UIT</w:t>
      </w:r>
      <w:r w:rsidRPr="00C364F3">
        <w:rPr>
          <w:lang w:val="fr-FR"/>
        </w:rPr>
        <w:noBreakHyphen/>
        <w:t>T A.11 concernant la publication des listes des Recommandations nouvelles et révisées.</w:t>
      </w:r>
    </w:p>
    <w:p w:rsidR="00DA61BE" w:rsidRPr="00C364F3" w:rsidRDefault="00BF0808" w:rsidP="00DA61BE">
      <w:pPr>
        <w:pStyle w:val="Heading2"/>
        <w:rPr>
          <w:lang w:val="fr-FR"/>
        </w:rPr>
      </w:pPr>
      <w:bookmarkStart w:id="105" w:name="_Toc383834266"/>
      <w:r w:rsidRPr="00C364F3">
        <w:rPr>
          <w:lang w:val="fr-FR"/>
        </w:rPr>
        <w:t>9.7</w:t>
      </w:r>
      <w:r w:rsidRPr="00C364F3">
        <w:rPr>
          <w:lang w:val="fr-FR"/>
        </w:rPr>
        <w:tab/>
        <w:t>Correction des erreurs</w:t>
      </w:r>
      <w:bookmarkEnd w:id="105"/>
    </w:p>
    <w:p w:rsidR="00DA61BE" w:rsidRPr="00C364F3" w:rsidRDefault="00BF0808" w:rsidP="00DA61BE">
      <w:pPr>
        <w:rPr>
          <w:lang w:val="fr-FR"/>
        </w:rPr>
      </w:pPr>
      <w:r w:rsidRPr="00C364F3">
        <w:rPr>
          <w:lang w:val="fr-FR"/>
        </w:rPr>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C364F3">
        <w:rPr>
          <w:lang w:val="fr-FR" w:eastAsia="ko-KR"/>
        </w:rPr>
        <w:t>commission d'études. Ils sont diffusés sur le site web de l'UIT-T et sont librement accessibles</w:t>
      </w:r>
      <w:r w:rsidRPr="00C364F3">
        <w:rPr>
          <w:lang w:val="fr-FR"/>
        </w:rPr>
        <w:t xml:space="preserve">. </w:t>
      </w:r>
    </w:p>
    <w:p w:rsidR="00DA61BE" w:rsidRPr="00C364F3" w:rsidRDefault="00BF0808" w:rsidP="00DA61BE">
      <w:pPr>
        <w:pStyle w:val="Heading2"/>
        <w:rPr>
          <w:lang w:val="fr-FR"/>
        </w:rPr>
      </w:pPr>
      <w:bookmarkStart w:id="106" w:name="_Toc383834267"/>
      <w:r w:rsidRPr="00C364F3">
        <w:rPr>
          <w:lang w:val="fr-FR"/>
        </w:rPr>
        <w:t>9.8</w:t>
      </w:r>
      <w:r w:rsidRPr="00C364F3">
        <w:rPr>
          <w:lang w:val="fr-FR"/>
        </w:rPr>
        <w:tab/>
        <w:t>Suppression de Recommandations</w:t>
      </w:r>
      <w:bookmarkEnd w:id="106"/>
    </w:p>
    <w:p w:rsidR="00DA61BE" w:rsidRPr="00C364F3" w:rsidRDefault="00BF0808" w:rsidP="00DA61BE">
      <w:pPr>
        <w:rPr>
          <w:lang w:val="fr-FR"/>
        </w:rPr>
      </w:pPr>
      <w:r w:rsidRPr="00C364F3">
        <w:rPr>
          <w:lang w:val="fr-FR"/>
        </w:rPr>
        <w:t>Les commissions d'études peuvent décider, au cas par cas, d'opter pour celle des solutions suivantes qui leur paraît la plus appropriée pour la suppression de Recommandations.</w:t>
      </w:r>
    </w:p>
    <w:p w:rsidR="00DA61BE" w:rsidRPr="00C364F3" w:rsidRDefault="00BF0808" w:rsidP="00DA61BE">
      <w:pPr>
        <w:pStyle w:val="Heading3"/>
        <w:rPr>
          <w:lang w:val="fr-FR"/>
        </w:rPr>
      </w:pPr>
      <w:bookmarkStart w:id="107" w:name="_Toc383834268"/>
      <w:r w:rsidRPr="00C364F3">
        <w:rPr>
          <w:lang w:val="fr-FR"/>
        </w:rPr>
        <w:t>9.8.1</w:t>
      </w:r>
      <w:r w:rsidRPr="00C364F3">
        <w:rPr>
          <w:lang w:val="fr-FR"/>
        </w:rPr>
        <w:tab/>
        <w:t>Suppression de Recommandations par l'AMNT</w:t>
      </w:r>
      <w:bookmarkEnd w:id="107"/>
    </w:p>
    <w:p w:rsidR="00DA61BE" w:rsidRPr="00C364F3" w:rsidRDefault="00BF0808" w:rsidP="00DA61BE">
      <w:pPr>
        <w:rPr>
          <w:lang w:val="fr-FR"/>
        </w:rPr>
      </w:pPr>
      <w:r w:rsidRPr="00C364F3">
        <w:rPr>
          <w:lang w:val="fr-FR"/>
        </w:rPr>
        <w:t>Conformément à la décision de la commission d'études, le président fait figurer la demande de suppression d'une Recommandation dans son rapport à l'AMNT, laquelle devrait examiner la demande et prendre les mesures voulues.</w:t>
      </w:r>
    </w:p>
    <w:p w:rsidR="00DA61BE" w:rsidRPr="00C364F3" w:rsidRDefault="00BF0808" w:rsidP="00DA61BE">
      <w:pPr>
        <w:pStyle w:val="Heading3"/>
        <w:rPr>
          <w:lang w:val="fr-FR"/>
        </w:rPr>
      </w:pPr>
      <w:bookmarkStart w:id="108" w:name="_Toc383834269"/>
      <w:r w:rsidRPr="00C364F3">
        <w:rPr>
          <w:lang w:val="fr-FR"/>
        </w:rPr>
        <w:t>9.8.2</w:t>
      </w:r>
      <w:r w:rsidRPr="00C364F3">
        <w:rPr>
          <w:lang w:val="fr-FR"/>
        </w:rPr>
        <w:tab/>
        <w:t>Suppression de Recommandations entre deux AMNT</w:t>
      </w:r>
      <w:bookmarkEnd w:id="108"/>
    </w:p>
    <w:p w:rsidR="00DA61BE" w:rsidRPr="00C364F3" w:rsidRDefault="00BF0808" w:rsidP="00DA61BE">
      <w:pPr>
        <w:rPr>
          <w:lang w:val="fr-FR"/>
        </w:rPr>
      </w:pPr>
      <w:r w:rsidRPr="00C364F3">
        <w:rPr>
          <w:b/>
          <w:bCs/>
          <w:lang w:val="fr-FR"/>
        </w:rPr>
        <w:t>9.8.2.1</w:t>
      </w:r>
      <w:r w:rsidRPr="00C364F3">
        <w:rPr>
          <w:lang w:val="fr-FR"/>
        </w:rPr>
        <w:tab/>
        <w:t>Au cours d'une réunion de commission d'études, il peut être décidé de supprimer une Recommandation, soit parce qu'elle a été remplacée par une a</w:t>
      </w:r>
      <w:r w:rsidR="00BC0AAF">
        <w:rPr>
          <w:lang w:val="fr-FR"/>
        </w:rPr>
        <w:t xml:space="preserve">utre Recommandation, soit parce </w:t>
      </w:r>
      <w:r w:rsidRPr="00C364F3">
        <w:rPr>
          <w:lang w:val="fr-FR"/>
        </w:rPr>
        <w:t>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DA61BE" w:rsidRPr="00C364F3" w:rsidRDefault="00BF0808" w:rsidP="00DA61BE">
      <w:pPr>
        <w:rPr>
          <w:lang w:val="fr-FR"/>
        </w:rPr>
      </w:pPr>
      <w:r w:rsidRPr="00C364F3">
        <w:rPr>
          <w:b/>
          <w:bCs/>
          <w:lang w:val="fr-FR"/>
        </w:rPr>
        <w:t>9.8.2.2</w:t>
      </w:r>
      <w:r w:rsidRPr="00C364F3">
        <w:rPr>
          <w:lang w:val="fr-FR"/>
        </w:rPr>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00DA61BE" w:rsidRPr="00C364F3" w:rsidRDefault="00BF0808" w:rsidP="00DA61BE">
      <w:pPr>
        <w:pStyle w:val="FigureNo"/>
        <w:rPr>
          <w:lang w:val="fr-FR"/>
        </w:rPr>
      </w:pPr>
      <w:r w:rsidRPr="00C364F3">
        <w:rPr>
          <w:lang w:val="fr-FR"/>
        </w:rPr>
        <w:lastRenderedPageBreak/>
        <w:t>Figure 9.1</w:t>
      </w:r>
    </w:p>
    <w:p w:rsidR="00DA61BE" w:rsidRPr="00C364F3" w:rsidRDefault="00BF0808" w:rsidP="00DA61BE">
      <w:pPr>
        <w:pStyle w:val="Figuretitle"/>
        <w:rPr>
          <w:lang w:val="fr-FR"/>
        </w:rPr>
      </w:pPr>
      <w:r w:rsidRPr="00C364F3">
        <w:rPr>
          <w:lang w:val="fr-FR"/>
        </w:rPr>
        <w:t>Approbation des Recommandations nouvelles ou révisées selon la procédure</w:t>
      </w:r>
      <w:r w:rsidRPr="00C364F3">
        <w:rPr>
          <w:lang w:val="fr-FR"/>
        </w:rPr>
        <w:br/>
        <w:t>TAP – Marche à suivre</w:t>
      </w:r>
    </w:p>
    <w:p w:rsidR="00DA61BE" w:rsidRPr="00C364F3" w:rsidRDefault="00BF0808" w:rsidP="00DA61BE">
      <w:pPr>
        <w:pStyle w:val="Figure"/>
        <w:rPr>
          <w:lang w:val="fr-FR"/>
        </w:rPr>
      </w:pPr>
      <w:r w:rsidRPr="00C364F3">
        <w:rPr>
          <w:lang w:val="fr-FR"/>
        </w:rPr>
        <w:object w:dxaOrig="10382" w:dyaOrig="6118">
          <v:shape id="shape49" o:spid="_x0000_i1027" type="#_x0000_t75" style="width:489.6pt;height:288.6pt" o:ole="">
            <v:imagedata r:id="rId23" o:title=""/>
          </v:shape>
          <o:OLEObject Type="Embed" ProgID="CorelDRAW.Graphic.14" ShapeID="shape49" DrawAspect="Content" ObjectID="_1537886131" r:id="rId24"/>
        </w:object>
      </w:r>
    </w:p>
    <w:p w:rsidR="00DA61BE" w:rsidRPr="00C364F3" w:rsidRDefault="00BF0808" w:rsidP="00DA61BE">
      <w:pPr>
        <w:pStyle w:val="Figurelegend"/>
        <w:rPr>
          <w:lang w:val="fr-FR"/>
        </w:rPr>
      </w:pPr>
      <w:r w:rsidRPr="00C364F3">
        <w:rPr>
          <w:lang w:val="fr-FR"/>
        </w:rPr>
        <w:t>NOTE 1 – A titre exceptionnel, un délai supplémentaire de quatre semaines au maximum sera ajouté si une délégation demande un délai supplémentaire au titre du 9.5.5.</w:t>
      </w:r>
    </w:p>
    <w:p w:rsidR="00DA61BE" w:rsidRPr="00C364F3" w:rsidRDefault="00BF0808" w:rsidP="00DA61BE">
      <w:pPr>
        <w:pStyle w:val="Figurelegend"/>
        <w:rPr>
          <w:lang w:val="fr-FR"/>
        </w:rPr>
      </w:pPr>
      <w:r w:rsidRPr="00C364F3">
        <w:rPr>
          <w:lang w:val="fr-FR"/>
        </w:rPr>
        <w:t>NOTE 2 – DETERMINATION DE LA CE OU DU GT: La commission d'études ou le groupe de travail détermine que les travaux relatifs au projet de Recommandation sont suffisamment avancés et charge le président de la CE de soumettre la demande au Directeur (9.3.1).</w:t>
      </w:r>
    </w:p>
    <w:p w:rsidR="00DA61BE" w:rsidRPr="00C364F3" w:rsidRDefault="00BF0808" w:rsidP="00DA61BE">
      <w:pPr>
        <w:pStyle w:val="Figurelegend"/>
        <w:rPr>
          <w:lang w:val="fr-FR"/>
        </w:rPr>
      </w:pPr>
      <w:r w:rsidRPr="00C364F3">
        <w:rPr>
          <w:lang w:val="fr-FR"/>
        </w:rPr>
        <w:t>NOTE 3 – DEMANDE DU PRESIDENT: Le président de la CE demande au Directeur d'annoncer l'intention de demander l'approbation (9.3.1).</w:t>
      </w:r>
    </w:p>
    <w:p w:rsidR="00DA61BE" w:rsidRPr="00C364F3" w:rsidRDefault="00BF0808" w:rsidP="00DA61BE">
      <w:pPr>
        <w:pStyle w:val="Figurelegend"/>
        <w:rPr>
          <w:lang w:val="fr-FR"/>
        </w:rPr>
      </w:pPr>
      <w:r w:rsidRPr="00C364F3">
        <w:rPr>
          <w:lang w:val="fr-FR"/>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DA61BE" w:rsidRPr="00C364F3" w:rsidRDefault="00BF0808" w:rsidP="00DA61BE">
      <w:pPr>
        <w:pStyle w:val="Figurelegend"/>
        <w:rPr>
          <w:lang w:val="fr-FR"/>
        </w:rPr>
      </w:pPr>
      <w:r w:rsidRPr="00C364F3">
        <w:rPr>
          <w:lang w:val="fr-FR"/>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DA61BE" w:rsidRPr="00C364F3" w:rsidRDefault="00BF0808" w:rsidP="00DA61BE">
      <w:pPr>
        <w:pStyle w:val="Figurelegend"/>
        <w:rPr>
          <w:lang w:val="fr-FR"/>
        </w:rPr>
      </w:pPr>
      <w:r w:rsidRPr="00C364F3">
        <w:rPr>
          <w:lang w:val="fr-FR"/>
        </w:rPr>
        <w:t>NOTE 6 – DEMANDE FORMULEE PAR LE DIRECTEUR: Le Directeur demande aux Etats Membres de lui faire savoir s'ils approuvent ou non la proposition (9.4.1 et 9.4.2). Cette demande contient le résumé et la référence du texte final complet.</w:t>
      </w:r>
    </w:p>
    <w:p w:rsidR="00DA61BE" w:rsidRPr="00C364F3" w:rsidRDefault="00BF0808" w:rsidP="00DA61BE">
      <w:pPr>
        <w:pStyle w:val="Figurelegend"/>
        <w:rPr>
          <w:lang w:val="fr-FR"/>
        </w:rPr>
      </w:pPr>
      <w:r w:rsidRPr="00C364F3">
        <w:rPr>
          <w:lang w:val="fr-FR"/>
        </w:rPr>
        <w:t>NOTE 7 – TEXTE DISTRIBUE: Le texte du projet de Recommandation doit avoir été distribué dans les langues officielles au moins un mois avant la réunion annoncée (9.3.5).</w:t>
      </w:r>
    </w:p>
    <w:p w:rsidR="00DA61BE" w:rsidRPr="00C364F3" w:rsidRDefault="00BF0808" w:rsidP="00DA61BE">
      <w:pPr>
        <w:pStyle w:val="Figurelegend"/>
        <w:rPr>
          <w:lang w:val="fr-FR"/>
        </w:rPr>
      </w:pPr>
      <w:r w:rsidRPr="00C364F3">
        <w:rPr>
          <w:lang w:val="fr-FR"/>
        </w:rPr>
        <w:t>NOTE 8 – DATE LIMITE POUR LES REPONSES DES ETATS MEMBRES: Si 70% des réponses reçues pendant la période de consultation sont en faveur de la Recommandation, la proposition est acceptée (9.4.1, 9.4.5 et 9.4.7).</w:t>
      </w:r>
    </w:p>
    <w:p w:rsidR="00DA61BE" w:rsidRPr="00C364F3" w:rsidRDefault="00BF0808" w:rsidP="00DA61BE">
      <w:pPr>
        <w:pStyle w:val="Figurelegend"/>
        <w:rPr>
          <w:lang w:val="fr-FR"/>
        </w:rPr>
      </w:pPr>
      <w:r w:rsidRPr="00C364F3">
        <w:rPr>
          <w:lang w:val="fr-FR"/>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DA61BE" w:rsidRPr="00C364F3" w:rsidRDefault="00BF0808" w:rsidP="00DA61BE">
      <w:pPr>
        <w:pStyle w:val="Figurelegend"/>
        <w:rPr>
          <w:lang w:val="fr-FR"/>
        </w:rPr>
      </w:pPr>
      <w:r w:rsidRPr="00C364F3">
        <w:rPr>
          <w:lang w:val="fr-FR"/>
        </w:rPr>
        <w:t>NOTE 10 – NOTIFICATION DU DIRECTEUR: Le Directeur fait savoir si le projet de Recommandation est approuvé ou non (9.6.1).</w:t>
      </w:r>
    </w:p>
    <w:p w:rsidR="003C727E" w:rsidRDefault="003C727E">
      <w:pPr>
        <w:tabs>
          <w:tab w:val="clear" w:pos="1134"/>
          <w:tab w:val="clear" w:pos="1871"/>
          <w:tab w:val="clear" w:pos="2268"/>
        </w:tabs>
        <w:overflowPunct/>
        <w:autoSpaceDE/>
        <w:autoSpaceDN/>
        <w:adjustRightInd/>
        <w:spacing w:before="0"/>
        <w:textAlignment w:val="auto"/>
        <w:rPr>
          <w:caps/>
          <w:sz w:val="28"/>
          <w:lang w:val="fr-FR"/>
        </w:rPr>
      </w:pPr>
      <w:r>
        <w:rPr>
          <w:lang w:val="fr-FR"/>
        </w:rPr>
        <w:br w:type="page"/>
      </w:r>
    </w:p>
    <w:p w:rsidR="00DA61BE" w:rsidRPr="00C364F3" w:rsidRDefault="00BF0808" w:rsidP="00DA61BE">
      <w:pPr>
        <w:pStyle w:val="AppendixNo"/>
        <w:rPr>
          <w:lang w:val="fr-FR"/>
        </w:rPr>
      </w:pPr>
      <w:r w:rsidRPr="00C364F3">
        <w:rPr>
          <w:lang w:val="fr-FR"/>
        </w:rPr>
        <w:lastRenderedPageBreak/>
        <w:t>Appendice I</w:t>
      </w:r>
      <w:r w:rsidRPr="00C364F3">
        <w:rPr>
          <w:lang w:val="fr-FR"/>
        </w:rPr>
        <w:br/>
        <w:t>(</w:t>
      </w:r>
      <w:r w:rsidRPr="00C364F3">
        <w:rPr>
          <w:caps w:val="0"/>
          <w:lang w:val="fr-FR"/>
        </w:rPr>
        <w:t>de la Résolution 1</w:t>
      </w:r>
      <w:r w:rsidRPr="00C364F3">
        <w:rPr>
          <w:lang w:val="fr-FR"/>
        </w:rPr>
        <w:t>)</w:t>
      </w:r>
    </w:p>
    <w:p w:rsidR="00DA61BE" w:rsidRPr="00C364F3" w:rsidRDefault="00BF0808" w:rsidP="00DA61BE">
      <w:pPr>
        <w:pStyle w:val="Appendixtitle"/>
        <w:rPr>
          <w:lang w:val="fr-FR"/>
        </w:rPr>
      </w:pPr>
      <w:r w:rsidRPr="00C364F3">
        <w:rPr>
          <w:lang w:val="fr-FR"/>
        </w:rPr>
        <w:t>Renseignements nécessaires pour présenter une Question</w:t>
      </w:r>
    </w:p>
    <w:p w:rsidR="00DA61BE" w:rsidRPr="00C364F3" w:rsidRDefault="00BF0808" w:rsidP="00DA61BE">
      <w:pPr>
        <w:pStyle w:val="enumlev1"/>
        <w:rPr>
          <w:lang w:val="fr-FR"/>
        </w:rPr>
      </w:pPr>
      <w:r w:rsidRPr="00C364F3">
        <w:rPr>
          <w:lang w:val="fr-FR"/>
        </w:rPr>
        <w:t>•</w:t>
      </w:r>
      <w:r w:rsidRPr="00C364F3">
        <w:rPr>
          <w:lang w:val="fr-FR"/>
        </w:rPr>
        <w:tab/>
        <w:t>Origine</w:t>
      </w:r>
    </w:p>
    <w:p w:rsidR="00DA61BE" w:rsidRPr="00C364F3" w:rsidRDefault="00BF0808" w:rsidP="00DA61BE">
      <w:pPr>
        <w:pStyle w:val="enumlev1"/>
        <w:rPr>
          <w:lang w:val="fr-FR"/>
        </w:rPr>
      </w:pPr>
      <w:r w:rsidRPr="00C364F3">
        <w:rPr>
          <w:lang w:val="fr-FR"/>
        </w:rPr>
        <w:t>•</w:t>
      </w:r>
      <w:r w:rsidRPr="00C364F3">
        <w:rPr>
          <w:lang w:val="fr-FR"/>
        </w:rPr>
        <w:tab/>
        <w:t>Titre abrégé</w:t>
      </w:r>
    </w:p>
    <w:p w:rsidR="00DA61BE" w:rsidRPr="00C364F3" w:rsidRDefault="00BF0808" w:rsidP="00DA61BE">
      <w:pPr>
        <w:pStyle w:val="enumlev1"/>
        <w:rPr>
          <w:lang w:val="fr-FR"/>
        </w:rPr>
      </w:pPr>
      <w:r w:rsidRPr="00C364F3">
        <w:rPr>
          <w:lang w:val="fr-FR"/>
        </w:rPr>
        <w:t>•</w:t>
      </w:r>
      <w:r w:rsidRPr="00C364F3">
        <w:rPr>
          <w:lang w:val="fr-FR"/>
        </w:rPr>
        <w:tab/>
        <w:t>Type de Question ou de proposition</w:t>
      </w:r>
      <w:r w:rsidRPr="00C364F3">
        <w:rPr>
          <w:rStyle w:val="FootnoteReference"/>
          <w:lang w:val="fr-FR"/>
        </w:rPr>
        <w:footnoteReference w:customMarkFollows="1" w:id="6"/>
        <w:t>6</w:t>
      </w:r>
    </w:p>
    <w:p w:rsidR="00DA61BE" w:rsidRPr="00C364F3" w:rsidRDefault="00BF0808" w:rsidP="00DA61BE">
      <w:pPr>
        <w:pStyle w:val="enumlev1"/>
        <w:rPr>
          <w:lang w:val="fr-FR"/>
        </w:rPr>
      </w:pPr>
      <w:r w:rsidRPr="00C364F3">
        <w:rPr>
          <w:lang w:val="fr-FR"/>
        </w:rPr>
        <w:t>•</w:t>
      </w:r>
      <w:r w:rsidRPr="00C364F3">
        <w:rPr>
          <w:lang w:val="fr-FR"/>
        </w:rPr>
        <w:tab/>
        <w:t>Raisons ou expérience motivant la Question ou la proposition</w:t>
      </w:r>
    </w:p>
    <w:p w:rsidR="00DA61BE" w:rsidRPr="00C364F3" w:rsidRDefault="00BF0808" w:rsidP="00DA61BE">
      <w:pPr>
        <w:pStyle w:val="enumlev1"/>
        <w:rPr>
          <w:lang w:val="fr-FR"/>
        </w:rPr>
      </w:pPr>
      <w:r w:rsidRPr="00C364F3">
        <w:rPr>
          <w:lang w:val="fr-FR"/>
        </w:rPr>
        <w:t>•</w:t>
      </w:r>
      <w:r w:rsidRPr="00C364F3">
        <w:rPr>
          <w:lang w:val="fr-FR"/>
        </w:rPr>
        <w:tab/>
        <w:t>Projet de texte de la Question ou de la proposition</w:t>
      </w:r>
    </w:p>
    <w:p w:rsidR="00DA61BE" w:rsidRPr="00C364F3" w:rsidRDefault="00BF0808" w:rsidP="00DA61BE">
      <w:pPr>
        <w:pStyle w:val="enumlev1"/>
        <w:rPr>
          <w:lang w:val="fr-FR"/>
        </w:rPr>
      </w:pPr>
      <w:r w:rsidRPr="00C364F3">
        <w:rPr>
          <w:lang w:val="fr-FR"/>
        </w:rPr>
        <w:t>•</w:t>
      </w:r>
      <w:r w:rsidRPr="00C364F3">
        <w:rPr>
          <w:lang w:val="fr-FR"/>
        </w:rPr>
        <w:tab/>
        <w:t>Objectif(s) précis des tâches et délais prévus pour leur réalisation</w:t>
      </w:r>
    </w:p>
    <w:p w:rsidR="00DA61BE" w:rsidRPr="00C364F3" w:rsidRDefault="00BF0808" w:rsidP="00DA61BE">
      <w:pPr>
        <w:pStyle w:val="enumlev1"/>
        <w:rPr>
          <w:lang w:val="fr-FR"/>
        </w:rPr>
      </w:pPr>
      <w:r w:rsidRPr="00C364F3">
        <w:rPr>
          <w:lang w:val="fr-FR"/>
        </w:rPr>
        <w:t>•</w:t>
      </w:r>
      <w:r w:rsidRPr="00C364F3">
        <w:rPr>
          <w:lang w:val="fr-FR"/>
        </w:rPr>
        <w:tab/>
        <w:t>Liens de cette étude avec d'autres:</w:t>
      </w:r>
    </w:p>
    <w:p w:rsidR="00DA61BE" w:rsidRPr="00C364F3" w:rsidRDefault="00BF0808" w:rsidP="00DA61BE">
      <w:pPr>
        <w:pStyle w:val="enumlev2"/>
        <w:rPr>
          <w:lang w:val="fr-FR"/>
        </w:rPr>
      </w:pPr>
      <w:r w:rsidRPr="00C364F3">
        <w:rPr>
          <w:lang w:val="fr-FR"/>
        </w:rPr>
        <w:t>–</w:t>
      </w:r>
      <w:r w:rsidRPr="00C364F3">
        <w:rPr>
          <w:lang w:val="fr-FR"/>
        </w:rPr>
        <w:tab/>
        <w:t>Recommandations</w:t>
      </w:r>
    </w:p>
    <w:p w:rsidR="00DA61BE" w:rsidRPr="00C364F3" w:rsidRDefault="00BF0808" w:rsidP="00DA61BE">
      <w:pPr>
        <w:pStyle w:val="enumlev2"/>
        <w:rPr>
          <w:lang w:val="fr-FR"/>
        </w:rPr>
      </w:pPr>
      <w:r w:rsidRPr="00C364F3">
        <w:rPr>
          <w:lang w:val="fr-FR"/>
        </w:rPr>
        <w:t>–</w:t>
      </w:r>
      <w:r w:rsidRPr="00C364F3">
        <w:rPr>
          <w:lang w:val="fr-FR"/>
        </w:rPr>
        <w:tab/>
        <w:t>Questions</w:t>
      </w:r>
    </w:p>
    <w:p w:rsidR="00DA61BE" w:rsidRPr="00C364F3" w:rsidRDefault="00BF0808" w:rsidP="00DA61BE">
      <w:pPr>
        <w:pStyle w:val="enumlev2"/>
        <w:rPr>
          <w:lang w:val="fr-FR"/>
        </w:rPr>
      </w:pPr>
      <w:r w:rsidRPr="00C364F3">
        <w:rPr>
          <w:lang w:val="fr-FR"/>
        </w:rPr>
        <w:t>–</w:t>
      </w:r>
      <w:r w:rsidRPr="00C364F3">
        <w:rPr>
          <w:lang w:val="fr-FR"/>
        </w:rPr>
        <w:tab/>
        <w:t>commissions d'études</w:t>
      </w:r>
    </w:p>
    <w:p w:rsidR="00DA61BE" w:rsidRPr="00C364F3" w:rsidRDefault="00BF0808" w:rsidP="00DA61BE">
      <w:pPr>
        <w:pStyle w:val="enumlev2"/>
        <w:rPr>
          <w:lang w:val="fr-FR"/>
        </w:rPr>
      </w:pPr>
      <w:r w:rsidRPr="00C364F3">
        <w:rPr>
          <w:lang w:val="fr-FR"/>
        </w:rPr>
        <w:t>–</w:t>
      </w:r>
      <w:r w:rsidRPr="00C364F3">
        <w:rPr>
          <w:lang w:val="fr-FR"/>
        </w:rPr>
        <w:tab/>
        <w:t>organismes de normalisation compétents</w:t>
      </w:r>
    </w:p>
    <w:p w:rsidR="00DA61BE" w:rsidRPr="00C364F3" w:rsidRDefault="00BF0808" w:rsidP="00DA61BE">
      <w:pPr>
        <w:rPr>
          <w:lang w:val="fr-FR"/>
        </w:rPr>
      </w:pPr>
      <w:r w:rsidRPr="00C364F3">
        <w:rPr>
          <w:lang w:val="fr-FR"/>
        </w:rPr>
        <w:t>On trouvera sur le site web de l'UIT-T les lignes directrices à suivre pour rédiger une Question.</w:t>
      </w:r>
    </w:p>
    <w:p w:rsidR="00DA61BE" w:rsidRPr="00C364F3" w:rsidRDefault="00BF0808" w:rsidP="00DA61BE">
      <w:pPr>
        <w:pStyle w:val="AppendixNo"/>
        <w:rPr>
          <w:lang w:val="fr-FR"/>
        </w:rPr>
      </w:pPr>
      <w:r w:rsidRPr="00C364F3">
        <w:rPr>
          <w:lang w:val="fr-FR"/>
        </w:rPr>
        <w:t>Appendice II</w:t>
      </w:r>
      <w:r w:rsidRPr="00C364F3">
        <w:rPr>
          <w:lang w:val="fr-FR"/>
        </w:rPr>
        <w:br/>
        <w:t>(</w:t>
      </w:r>
      <w:r w:rsidRPr="00C364F3">
        <w:rPr>
          <w:caps w:val="0"/>
          <w:lang w:val="fr-FR"/>
        </w:rPr>
        <w:t>de la Résolution 1</w:t>
      </w:r>
      <w:r w:rsidRPr="00C364F3">
        <w:rPr>
          <w:lang w:val="fr-FR"/>
        </w:rPr>
        <w:t>)</w:t>
      </w:r>
    </w:p>
    <w:p w:rsidR="00DA61BE" w:rsidRPr="00C364F3" w:rsidRDefault="00BF0808" w:rsidP="00DA61BE">
      <w:pPr>
        <w:pStyle w:val="Appendixtitle"/>
        <w:rPr>
          <w:lang w:val="fr-FR"/>
        </w:rPr>
      </w:pPr>
      <w:bookmarkStart w:id="109" w:name="_Toc383834271"/>
      <w:r w:rsidRPr="00C364F3">
        <w:rPr>
          <w:lang w:val="fr-FR"/>
        </w:rPr>
        <w:t>Proposition de texte de note à faire figurer dans la circulaire</w:t>
      </w:r>
      <w:bookmarkEnd w:id="109"/>
    </w:p>
    <w:p w:rsidR="00DA61BE" w:rsidRPr="00C364F3" w:rsidRDefault="00BF0808" w:rsidP="00657A8A">
      <w:pPr>
        <w:rPr>
          <w:lang w:val="fr-FR"/>
        </w:rPr>
      </w:pPr>
      <w:r w:rsidRPr="00C364F3">
        <w:rPr>
          <w:lang w:val="fr-FR"/>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l'UIT-T.</w:t>
      </w:r>
    </w:p>
    <w:p w:rsidR="00CA0AD3" w:rsidRPr="00C378E3" w:rsidRDefault="00CA0AD3" w:rsidP="0032202E">
      <w:pPr>
        <w:pStyle w:val="Reasons"/>
        <w:rPr>
          <w:lang w:val="fr-CH"/>
        </w:rPr>
      </w:pPr>
    </w:p>
    <w:p w:rsidR="00CA0AD3" w:rsidRDefault="00CA0AD3">
      <w:pPr>
        <w:jc w:val="center"/>
      </w:pPr>
      <w:r>
        <w:t>______________</w:t>
      </w:r>
    </w:p>
    <w:sectPr w:rsidR="00CA0AD3">
      <w:headerReference w:type="default" r:id="rId25"/>
      <w:footerReference w:type="even" r:id="rId26"/>
      <w:footerReference w:type="default" r:id="rId27"/>
      <w:footerReference w:type="first" r:id="rId28"/>
      <w:type w:val="continuous"/>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04" w:rsidRDefault="00344E04">
      <w:r>
        <w:separator/>
      </w:r>
    </w:p>
  </w:endnote>
  <w:endnote w:type="continuationSeparator" w:id="0">
    <w:p w:rsidR="00344E04" w:rsidRDefault="0034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7A5161" w:rsidRDefault="00344E04">
    <w:pPr>
      <w:ind w:right="360"/>
      <w:rPr>
        <w:lang w:val="fr-CH"/>
      </w:rPr>
    </w:pPr>
    <w:r>
      <w:fldChar w:fldCharType="begin"/>
    </w:r>
    <w:r w:rsidRPr="007A5161">
      <w:rPr>
        <w:lang w:val="fr-CH"/>
      </w:rPr>
      <w:instrText xml:space="preserve"> FILENAME \p  \* MERGEFORMAT </w:instrText>
    </w:r>
    <w:r>
      <w:fldChar w:fldCharType="separate"/>
    </w:r>
    <w:r w:rsidR="007A5161">
      <w:rPr>
        <w:noProof/>
        <w:lang w:val="fr-CH"/>
      </w:rPr>
      <w:t>P:\FRA\ITU-T\CONF-T\WTSA16\000\042ADD12F.docx</w:t>
    </w:r>
    <w:r>
      <w:fldChar w:fldCharType="end"/>
    </w:r>
    <w:r w:rsidRPr="007A5161">
      <w:rPr>
        <w:lang w:val="fr-CH"/>
      </w:rPr>
      <w:tab/>
    </w:r>
    <w:r>
      <w:fldChar w:fldCharType="begin"/>
    </w:r>
    <w:r>
      <w:instrText xml:space="preserve"> SAVEDATE \@ DD.MM.YY </w:instrText>
    </w:r>
    <w:r>
      <w:fldChar w:fldCharType="separate"/>
    </w:r>
    <w:r w:rsidR="00C378E3">
      <w:rPr>
        <w:noProof/>
      </w:rPr>
      <w:t>13.10.16</w:t>
    </w:r>
    <w:r>
      <w:fldChar w:fldCharType="end"/>
    </w:r>
    <w:r w:rsidRPr="007A5161">
      <w:rPr>
        <w:lang w:val="fr-CH"/>
      </w:rPr>
      <w:tab/>
    </w:r>
    <w:r>
      <w:fldChar w:fldCharType="begin"/>
    </w:r>
    <w:r>
      <w:instrText xml:space="preserve"> PRINTDATE \@ DD.MM.YY </w:instrText>
    </w:r>
    <w:r>
      <w:fldChar w:fldCharType="separate"/>
    </w:r>
    <w:r w:rsidR="007A5161">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CF186D" w:rsidRDefault="00344E04" w:rsidP="00526703">
    <w:pPr>
      <w:pStyle w:val="Footer"/>
      <w:rPr>
        <w:lang w:val="fr-FR"/>
      </w:rPr>
    </w:pPr>
    <w:r>
      <w:fldChar w:fldCharType="begin"/>
    </w:r>
    <w:r w:rsidRPr="00CF186D">
      <w:rPr>
        <w:lang w:val="fr-FR"/>
      </w:rPr>
      <w:instrText xml:space="preserve"> FILENAME \p  \* MERGEFORMAT </w:instrText>
    </w:r>
    <w:r>
      <w:fldChar w:fldCharType="separate"/>
    </w:r>
    <w:r w:rsidR="007A5161">
      <w:rPr>
        <w:lang w:val="fr-FR"/>
      </w:rPr>
      <w:t>P:\FRA\ITU-T\CONF-T\WTSA16\000\042ADD12F.docx</w:t>
    </w:r>
    <w:r>
      <w:fldChar w:fldCharType="end"/>
    </w:r>
    <w:r w:rsidRPr="00CF186D">
      <w:rPr>
        <w:lang w:val="fr-FR"/>
      </w:rPr>
      <w:t xml:space="preserve"> (405720)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CF186D" w:rsidRDefault="00344E04" w:rsidP="00526703">
    <w:pPr>
      <w:pStyle w:val="Footer"/>
      <w:rPr>
        <w:lang w:val="fr-FR"/>
      </w:rPr>
    </w:pPr>
    <w:r>
      <w:fldChar w:fldCharType="begin"/>
    </w:r>
    <w:r w:rsidRPr="00CF186D">
      <w:rPr>
        <w:lang w:val="fr-FR"/>
      </w:rPr>
      <w:instrText xml:space="preserve"> FILENAME \p  \* MERGEFORMAT </w:instrText>
    </w:r>
    <w:r>
      <w:fldChar w:fldCharType="separate"/>
    </w:r>
    <w:r w:rsidR="007A5161">
      <w:rPr>
        <w:lang w:val="fr-FR"/>
      </w:rPr>
      <w:t>P:\FRA\ITU-T\CONF-T\WTSA16\000\042ADD12F.docx</w:t>
    </w:r>
    <w:r>
      <w:fldChar w:fldCharType="end"/>
    </w:r>
    <w:r w:rsidRPr="00CF186D">
      <w:rPr>
        <w:lang w:val="fr-FR"/>
      </w:rPr>
      <w:t xml:space="preserve"> (405720)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7A5161" w:rsidRDefault="00344E04">
    <w:pPr>
      <w:ind w:right="360"/>
      <w:rPr>
        <w:lang w:val="fr-CH"/>
      </w:rPr>
    </w:pPr>
    <w:r>
      <w:fldChar w:fldCharType="begin"/>
    </w:r>
    <w:r w:rsidRPr="007A5161">
      <w:rPr>
        <w:lang w:val="fr-CH"/>
      </w:rPr>
      <w:instrText xml:space="preserve"> FILENAME \p  \* MERGEFORMAT </w:instrText>
    </w:r>
    <w:r>
      <w:fldChar w:fldCharType="separate"/>
    </w:r>
    <w:r w:rsidR="007A5161">
      <w:rPr>
        <w:noProof/>
        <w:lang w:val="fr-CH"/>
      </w:rPr>
      <w:t>P:\FRA\ITU-T\CONF-T\WTSA16\000\042ADD12F.docx</w:t>
    </w:r>
    <w:r>
      <w:fldChar w:fldCharType="end"/>
    </w:r>
    <w:r w:rsidRPr="007A5161">
      <w:rPr>
        <w:lang w:val="fr-CH"/>
      </w:rPr>
      <w:tab/>
    </w:r>
    <w:r>
      <w:fldChar w:fldCharType="begin"/>
    </w:r>
    <w:r>
      <w:instrText xml:space="preserve"> SAVEDATE \@ DD.MM.YY </w:instrText>
    </w:r>
    <w:r>
      <w:fldChar w:fldCharType="separate"/>
    </w:r>
    <w:r w:rsidR="00C378E3">
      <w:rPr>
        <w:noProof/>
      </w:rPr>
      <w:t>13.10.16</w:t>
    </w:r>
    <w:r>
      <w:fldChar w:fldCharType="end"/>
    </w:r>
    <w:r w:rsidRPr="007A5161">
      <w:rPr>
        <w:lang w:val="fr-CH"/>
      </w:rPr>
      <w:tab/>
    </w:r>
    <w:r>
      <w:fldChar w:fldCharType="begin"/>
    </w:r>
    <w:r>
      <w:instrText xml:space="preserve"> PRINTDATE \@ DD.MM.YY </w:instrText>
    </w:r>
    <w:r>
      <w:fldChar w:fldCharType="separate"/>
    </w:r>
    <w:r w:rsidR="007A5161">
      <w:rPr>
        <w:noProof/>
      </w:rPr>
      <w:t>13.10.16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3C727E" w:rsidRDefault="00344E04" w:rsidP="00526703">
    <w:pPr>
      <w:pStyle w:val="Footer"/>
      <w:rPr>
        <w:lang w:val="fr-FR"/>
      </w:rPr>
    </w:pPr>
    <w:r>
      <w:fldChar w:fldCharType="begin"/>
    </w:r>
    <w:r w:rsidRPr="003C727E">
      <w:rPr>
        <w:lang w:val="fr-FR"/>
      </w:rPr>
      <w:instrText xml:space="preserve"> FILENAME \p  \* MERGEFORMAT </w:instrText>
    </w:r>
    <w:r>
      <w:fldChar w:fldCharType="separate"/>
    </w:r>
    <w:r w:rsidR="007A5161">
      <w:rPr>
        <w:lang w:val="fr-FR"/>
      </w:rPr>
      <w:t>P:\FRA\ITU-T\CONF-T\WTSA16\000\042ADD12F.docx</w:t>
    </w:r>
    <w:r>
      <w:fldChar w:fldCharType="end"/>
    </w:r>
    <w:r w:rsidRPr="003C727E">
      <w:rPr>
        <w:lang w:val="fr-FR"/>
      </w:rPr>
      <w:t xml:space="preserve"> (405720)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7A5161" w:rsidRDefault="00344E04" w:rsidP="00526703">
    <w:pPr>
      <w:pStyle w:val="Footer"/>
      <w:rPr>
        <w:lang w:val="fr-CH"/>
      </w:rPr>
    </w:pPr>
    <w:r>
      <w:fldChar w:fldCharType="begin"/>
    </w:r>
    <w:r w:rsidRPr="007A5161">
      <w:rPr>
        <w:lang w:val="fr-CH"/>
      </w:rPr>
      <w:instrText xml:space="preserve"> FILENAME \p  \* MERGEFORMAT </w:instrText>
    </w:r>
    <w:r>
      <w:fldChar w:fldCharType="separate"/>
    </w:r>
    <w:r w:rsidR="007A5161">
      <w:rPr>
        <w:lang w:val="fr-CH"/>
      </w:rPr>
      <w:t>P:\FRA\ITU-T\CONF-T\WTSA16\000\042ADD12F.docx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7A5161" w:rsidRDefault="00344E04">
    <w:pPr>
      <w:ind w:right="360"/>
      <w:rPr>
        <w:lang w:val="fr-CH"/>
      </w:rPr>
    </w:pPr>
    <w:r>
      <w:fldChar w:fldCharType="begin"/>
    </w:r>
    <w:r w:rsidRPr="007A5161">
      <w:rPr>
        <w:lang w:val="fr-CH"/>
      </w:rPr>
      <w:instrText xml:space="preserve"> FILENAME \p  \* MERGEFORMAT </w:instrText>
    </w:r>
    <w:r>
      <w:fldChar w:fldCharType="separate"/>
    </w:r>
    <w:r w:rsidR="007A5161">
      <w:rPr>
        <w:noProof/>
        <w:lang w:val="fr-CH"/>
      </w:rPr>
      <w:t>P:\FRA\ITU-T\CONF-T\WTSA16\000\042ADD12F.docx</w:t>
    </w:r>
    <w:r>
      <w:fldChar w:fldCharType="end"/>
    </w:r>
    <w:r w:rsidRPr="007A5161">
      <w:rPr>
        <w:lang w:val="fr-CH"/>
      </w:rPr>
      <w:tab/>
    </w:r>
    <w:r>
      <w:fldChar w:fldCharType="begin"/>
    </w:r>
    <w:r>
      <w:instrText xml:space="preserve"> SAVEDATE \@ DD.MM.YY </w:instrText>
    </w:r>
    <w:r>
      <w:fldChar w:fldCharType="separate"/>
    </w:r>
    <w:r w:rsidR="00C378E3">
      <w:rPr>
        <w:noProof/>
      </w:rPr>
      <w:t>13.10.16</w:t>
    </w:r>
    <w:r>
      <w:fldChar w:fldCharType="end"/>
    </w:r>
    <w:r w:rsidRPr="007A5161">
      <w:rPr>
        <w:lang w:val="fr-CH"/>
      </w:rPr>
      <w:tab/>
    </w:r>
    <w:r>
      <w:fldChar w:fldCharType="begin"/>
    </w:r>
    <w:r>
      <w:instrText xml:space="preserve"> PRINTDATE \@ DD.MM.YY </w:instrText>
    </w:r>
    <w:r>
      <w:fldChar w:fldCharType="separate"/>
    </w:r>
    <w:r w:rsidR="007A5161">
      <w:rPr>
        <w:noProof/>
      </w:rPr>
      <w:t>13.10.16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3C727E" w:rsidRDefault="00344E04" w:rsidP="00526703">
    <w:pPr>
      <w:pStyle w:val="Footer"/>
      <w:rPr>
        <w:lang w:val="fr-FR"/>
      </w:rPr>
    </w:pPr>
    <w:r>
      <w:fldChar w:fldCharType="begin"/>
    </w:r>
    <w:r w:rsidRPr="003C727E">
      <w:rPr>
        <w:lang w:val="fr-FR"/>
      </w:rPr>
      <w:instrText xml:space="preserve"> FILENAME \p  \* MERGEFORMAT </w:instrText>
    </w:r>
    <w:r>
      <w:fldChar w:fldCharType="separate"/>
    </w:r>
    <w:r w:rsidR="007A5161">
      <w:rPr>
        <w:lang w:val="fr-FR"/>
      </w:rPr>
      <w:t>P:\FRA\ITU-T\CONF-T\WTSA16\000\042ADD12F.docx</w:t>
    </w:r>
    <w:r>
      <w:fldChar w:fldCharType="end"/>
    </w:r>
    <w:r w:rsidRPr="003C727E">
      <w:rPr>
        <w:lang w:val="fr-FR"/>
      </w:rPr>
      <w:t xml:space="preserve"> (405720)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7A5161" w:rsidRDefault="00344E04" w:rsidP="00526703">
    <w:pPr>
      <w:pStyle w:val="Footer"/>
      <w:rPr>
        <w:lang w:val="fr-CH"/>
      </w:rPr>
    </w:pPr>
    <w:r>
      <w:fldChar w:fldCharType="begin"/>
    </w:r>
    <w:r w:rsidRPr="007A5161">
      <w:rPr>
        <w:lang w:val="fr-CH"/>
      </w:rPr>
      <w:instrText xml:space="preserve"> FILENAME \p  \* MERGEFORMAT </w:instrText>
    </w:r>
    <w:r>
      <w:fldChar w:fldCharType="separate"/>
    </w:r>
    <w:r w:rsidR="007A5161">
      <w:rPr>
        <w:lang w:val="fr-CH"/>
      </w:rPr>
      <w:t>P:\FRA\ITU-T\CONF-T\WTSA16\000\042ADD12F.docx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04" w:rsidRDefault="00344E04">
      <w:r>
        <w:rPr>
          <w:b/>
        </w:rPr>
        <w:t>_______________</w:t>
      </w:r>
    </w:p>
  </w:footnote>
  <w:footnote w:type="continuationSeparator" w:id="0">
    <w:p w:rsidR="00344E04" w:rsidRDefault="00344E04">
      <w:r>
        <w:continuationSeparator/>
      </w:r>
    </w:p>
  </w:footnote>
  <w:footnote w:id="1">
    <w:p w:rsidR="00344E04" w:rsidRPr="00D33B94" w:rsidRDefault="00344E04" w:rsidP="00565C68">
      <w:pPr>
        <w:pStyle w:val="FootnoteText"/>
        <w:ind w:left="255" w:hanging="255"/>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Malaga-Torremolinos, 1984; Melbourne, 1988; Helsinki, 1993; Genève, 1996; Montréal, 2000; Florianópolis, 2004; Johannesburg, 2008</w:t>
      </w:r>
      <w:ins w:id="5" w:author="Limousin, Catherine" w:date="2016-10-13T09:28:00Z">
        <w:r>
          <w:rPr>
            <w:lang w:val="fr-CH"/>
          </w:rPr>
          <w:t>;</w:t>
        </w:r>
      </w:ins>
      <w:ins w:id="6" w:author="Jones, Jacqueline" w:date="2016-10-03T16:21:00Z">
        <w:r>
          <w:rPr>
            <w:lang w:val="fr-CH"/>
          </w:rPr>
          <w:t xml:space="preserve"> Duba</w:t>
        </w:r>
      </w:ins>
      <w:ins w:id="7" w:author="Verny, Cedric" w:date="2016-10-05T14:38:00Z">
        <w:r>
          <w:rPr>
            <w:lang w:val="fr-CH"/>
          </w:rPr>
          <w:t>ï</w:t>
        </w:r>
      </w:ins>
      <w:ins w:id="8" w:author="Jones, Jacqueline" w:date="2016-10-03T16:21:00Z">
        <w:r>
          <w:rPr>
            <w:sz w:val="26"/>
            <w:szCs w:val="22"/>
            <w:lang w:val="fr-CH"/>
          </w:rPr>
          <w:t>, 2012</w:t>
        </w:r>
      </w:ins>
      <w:r w:rsidRPr="00D33B94">
        <w:rPr>
          <w:lang w:val="fr-CH"/>
        </w:rPr>
        <w:t>).</w:t>
      </w:r>
    </w:p>
  </w:footnote>
  <w:footnote w:id="2">
    <w:p w:rsidR="00344E04" w:rsidRPr="000A3C7B" w:rsidRDefault="00344E04" w:rsidP="00DA61BE">
      <w:pPr>
        <w:pStyle w:val="FootnoteText"/>
        <w:ind w:left="255" w:hanging="255"/>
        <w:rPr>
          <w:lang w:val="fr-CH"/>
        </w:rPr>
      </w:pPr>
      <w:r>
        <w:rPr>
          <w:rStyle w:val="FootnoteReference"/>
        </w:rPr>
        <w:footnoteRef/>
      </w:r>
      <w:r w:rsidRPr="000A3C7B">
        <w:rPr>
          <w:lang w:val="fr-CH"/>
        </w:rPr>
        <w:tab/>
      </w:r>
      <w:r w:rsidRPr="006224E4">
        <w:rPr>
          <w:lang w:val="fr-CH"/>
        </w:rPr>
        <w:t>Dans des cas particuliers, l'AMNT peut désigner le président et prier l'Assemblée des radiocommunications de désigner un vice-président.</w:t>
      </w:r>
    </w:p>
  </w:footnote>
  <w:footnote w:id="3">
    <w:p w:rsidR="00344E04" w:rsidRPr="006224E4" w:rsidRDefault="00344E04" w:rsidP="00DA61BE">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344E04" w:rsidRPr="000A3C7B" w:rsidRDefault="00344E04" w:rsidP="00DA61BE">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344E04" w:rsidRPr="005D78DD" w:rsidRDefault="00344E04" w:rsidP="00DA61BE">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344E04" w:rsidRPr="000A3C7B" w:rsidRDefault="00344E04" w:rsidP="00DA61BE">
      <w:pPr>
        <w:pStyle w:val="FootnoteText"/>
        <w:ind w:left="255" w:hanging="255"/>
        <w:rPr>
          <w:lang w:val="fr-CH"/>
        </w:rPr>
      </w:pPr>
      <w:r w:rsidRPr="000A3C7B">
        <w:rPr>
          <w:rStyle w:val="FootnoteReference"/>
          <w:lang w:val="fr-CH"/>
        </w:rPr>
        <w:t>6</w:t>
      </w:r>
      <w:r w:rsidRPr="000A3C7B">
        <w:rPr>
          <w:lang w:val="fr-CH"/>
        </w:rPr>
        <w:t xml:space="preserve"> </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378E3">
      <w:rPr>
        <w:noProof/>
      </w:rPr>
      <w:t>15</w:t>
    </w:r>
    <w:r>
      <w:fldChar w:fldCharType="end"/>
    </w:r>
  </w:p>
  <w:p w:rsidR="00A0447C" w:rsidRDefault="00344E04" w:rsidP="00A0447C">
    <w:pPr>
      <w:pStyle w:val="Header"/>
    </w:pPr>
    <w:r>
      <w:t>AMNT16/42(Add.12)-</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378E3">
      <w:rPr>
        <w:noProof/>
      </w:rPr>
      <w:t>16</w:t>
    </w:r>
    <w:r>
      <w:fldChar w:fldCharType="end"/>
    </w:r>
  </w:p>
  <w:p w:rsidR="00344E04" w:rsidRDefault="00344E04" w:rsidP="00987C1F">
    <w:pPr>
      <w:pStyle w:val="Header"/>
    </w:pPr>
    <w:r>
      <w:t>AMNT16/42(Add.12)-</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378E3">
      <w:rPr>
        <w:noProof/>
      </w:rPr>
      <w:t>21</w:t>
    </w:r>
    <w:r>
      <w:fldChar w:fldCharType="end"/>
    </w:r>
  </w:p>
  <w:p w:rsidR="00344E04" w:rsidRDefault="00344E04" w:rsidP="00987C1F">
    <w:pPr>
      <w:pStyle w:val="Header"/>
    </w:pPr>
    <w:r>
      <w:t>AMNT16/42(Add.12)-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rson w15:author="Limousin, Catherine">
    <w15:presenceInfo w15:providerId="AD" w15:userId="S-1-5-21-8740799-900759487-1415713722-48662"/>
  </w15:person>
  <w15:person w15:author="Verny, Cedric">
    <w15:presenceInfo w15:providerId="AD" w15:userId="S-1-5-21-8740799-900759487-1415713722-58162"/>
  </w15:person>
  <w15:person w15:author="Haari, Laetitia">
    <w15:presenceInfo w15:providerId="AD" w15:userId="S-1-5-21-8740799-900759487-1415713722-58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5FCA"/>
    <w:rsid w:val="00077239"/>
    <w:rsid w:val="00080346"/>
    <w:rsid w:val="00086491"/>
    <w:rsid w:val="000870BA"/>
    <w:rsid w:val="00091346"/>
    <w:rsid w:val="0009706C"/>
    <w:rsid w:val="000A14AF"/>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21B64"/>
    <w:rsid w:val="00250AF4"/>
    <w:rsid w:val="00271316"/>
    <w:rsid w:val="002B2A75"/>
    <w:rsid w:val="002D58BE"/>
    <w:rsid w:val="002E210D"/>
    <w:rsid w:val="002E46F8"/>
    <w:rsid w:val="003236A6"/>
    <w:rsid w:val="00332C56"/>
    <w:rsid w:val="00344E04"/>
    <w:rsid w:val="00345A52"/>
    <w:rsid w:val="00377BD3"/>
    <w:rsid w:val="003832C0"/>
    <w:rsid w:val="00384088"/>
    <w:rsid w:val="0039169B"/>
    <w:rsid w:val="00396558"/>
    <w:rsid w:val="003A7F8C"/>
    <w:rsid w:val="003B3802"/>
    <w:rsid w:val="003B532E"/>
    <w:rsid w:val="003C0E6D"/>
    <w:rsid w:val="003C727E"/>
    <w:rsid w:val="003D0F8B"/>
    <w:rsid w:val="004054F5"/>
    <w:rsid w:val="004079B0"/>
    <w:rsid w:val="0041348E"/>
    <w:rsid w:val="00417AD4"/>
    <w:rsid w:val="0043275F"/>
    <w:rsid w:val="004329BA"/>
    <w:rsid w:val="00444030"/>
    <w:rsid w:val="004508E2"/>
    <w:rsid w:val="00476533"/>
    <w:rsid w:val="00485DE5"/>
    <w:rsid w:val="00492075"/>
    <w:rsid w:val="004969AD"/>
    <w:rsid w:val="004A26C4"/>
    <w:rsid w:val="004B13CB"/>
    <w:rsid w:val="004D5D5C"/>
    <w:rsid w:val="004E42A3"/>
    <w:rsid w:val="0050139F"/>
    <w:rsid w:val="005015A8"/>
    <w:rsid w:val="00526703"/>
    <w:rsid w:val="00530525"/>
    <w:rsid w:val="00537629"/>
    <w:rsid w:val="0055140B"/>
    <w:rsid w:val="00565C68"/>
    <w:rsid w:val="0058169E"/>
    <w:rsid w:val="00595780"/>
    <w:rsid w:val="005964AB"/>
    <w:rsid w:val="00597277"/>
    <w:rsid w:val="005C099A"/>
    <w:rsid w:val="005C31A5"/>
    <w:rsid w:val="005E10C9"/>
    <w:rsid w:val="005E61DD"/>
    <w:rsid w:val="006023DF"/>
    <w:rsid w:val="00652F72"/>
    <w:rsid w:val="00657A8A"/>
    <w:rsid w:val="00657DE0"/>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6722A"/>
    <w:rsid w:val="007742CA"/>
    <w:rsid w:val="00790D70"/>
    <w:rsid w:val="007A5161"/>
    <w:rsid w:val="007D5320"/>
    <w:rsid w:val="008006C5"/>
    <w:rsid w:val="00800972"/>
    <w:rsid w:val="00804475"/>
    <w:rsid w:val="00805242"/>
    <w:rsid w:val="00811633"/>
    <w:rsid w:val="00813B79"/>
    <w:rsid w:val="0082695E"/>
    <w:rsid w:val="00851961"/>
    <w:rsid w:val="00864CD2"/>
    <w:rsid w:val="00872FC8"/>
    <w:rsid w:val="008845D0"/>
    <w:rsid w:val="008A69FB"/>
    <w:rsid w:val="008B1AEA"/>
    <w:rsid w:val="008B43F2"/>
    <w:rsid w:val="008B6CFF"/>
    <w:rsid w:val="008C27E9"/>
    <w:rsid w:val="008C6BAA"/>
    <w:rsid w:val="008E6282"/>
    <w:rsid w:val="0092425C"/>
    <w:rsid w:val="009274B4"/>
    <w:rsid w:val="00934EA2"/>
    <w:rsid w:val="00940614"/>
    <w:rsid w:val="00944A5C"/>
    <w:rsid w:val="00952A66"/>
    <w:rsid w:val="00957670"/>
    <w:rsid w:val="009755CA"/>
    <w:rsid w:val="00987C1F"/>
    <w:rsid w:val="009C3191"/>
    <w:rsid w:val="009C56E5"/>
    <w:rsid w:val="009D7F15"/>
    <w:rsid w:val="009E5FC8"/>
    <w:rsid w:val="009E687A"/>
    <w:rsid w:val="009F63E2"/>
    <w:rsid w:val="00A0447C"/>
    <w:rsid w:val="00A066F1"/>
    <w:rsid w:val="00A141AF"/>
    <w:rsid w:val="00A15B51"/>
    <w:rsid w:val="00A16D29"/>
    <w:rsid w:val="00A30305"/>
    <w:rsid w:val="00A31D2D"/>
    <w:rsid w:val="00A4600A"/>
    <w:rsid w:val="00A538A6"/>
    <w:rsid w:val="00A54C25"/>
    <w:rsid w:val="00A62DE4"/>
    <w:rsid w:val="00A710E7"/>
    <w:rsid w:val="00A7372E"/>
    <w:rsid w:val="00A811DC"/>
    <w:rsid w:val="00A90939"/>
    <w:rsid w:val="00A93B85"/>
    <w:rsid w:val="00A94A88"/>
    <w:rsid w:val="00AA0B18"/>
    <w:rsid w:val="00AA666F"/>
    <w:rsid w:val="00AB5A50"/>
    <w:rsid w:val="00AB7C5F"/>
    <w:rsid w:val="00B260F3"/>
    <w:rsid w:val="00B31EF6"/>
    <w:rsid w:val="00B547F7"/>
    <w:rsid w:val="00B639E9"/>
    <w:rsid w:val="00B64828"/>
    <w:rsid w:val="00B817CD"/>
    <w:rsid w:val="00B9115D"/>
    <w:rsid w:val="00B94AD0"/>
    <w:rsid w:val="00BA5265"/>
    <w:rsid w:val="00BB3A95"/>
    <w:rsid w:val="00BB6D50"/>
    <w:rsid w:val="00BC0AAF"/>
    <w:rsid w:val="00BE6542"/>
    <w:rsid w:val="00BF0808"/>
    <w:rsid w:val="00C0018F"/>
    <w:rsid w:val="00C16A5A"/>
    <w:rsid w:val="00C20466"/>
    <w:rsid w:val="00C214ED"/>
    <w:rsid w:val="00C21CFB"/>
    <w:rsid w:val="00C234E6"/>
    <w:rsid w:val="00C26BA2"/>
    <w:rsid w:val="00C324A8"/>
    <w:rsid w:val="00C364F3"/>
    <w:rsid w:val="00C378E3"/>
    <w:rsid w:val="00C54517"/>
    <w:rsid w:val="00C57448"/>
    <w:rsid w:val="00C64CD8"/>
    <w:rsid w:val="00C97C68"/>
    <w:rsid w:val="00CA0AD3"/>
    <w:rsid w:val="00CA1A47"/>
    <w:rsid w:val="00CB0C7F"/>
    <w:rsid w:val="00CC247A"/>
    <w:rsid w:val="00CC4262"/>
    <w:rsid w:val="00CE388F"/>
    <w:rsid w:val="00CE5E47"/>
    <w:rsid w:val="00CF020F"/>
    <w:rsid w:val="00CF186D"/>
    <w:rsid w:val="00CF1E9D"/>
    <w:rsid w:val="00CF2B5B"/>
    <w:rsid w:val="00D14CE0"/>
    <w:rsid w:val="00D248BE"/>
    <w:rsid w:val="00D54009"/>
    <w:rsid w:val="00D5651D"/>
    <w:rsid w:val="00D57A34"/>
    <w:rsid w:val="00D6112A"/>
    <w:rsid w:val="00D74898"/>
    <w:rsid w:val="00D801ED"/>
    <w:rsid w:val="00D936BC"/>
    <w:rsid w:val="00D96530"/>
    <w:rsid w:val="00DA61BE"/>
    <w:rsid w:val="00DD44AF"/>
    <w:rsid w:val="00DE2AC3"/>
    <w:rsid w:val="00DE5692"/>
    <w:rsid w:val="00DE61A8"/>
    <w:rsid w:val="00E03C94"/>
    <w:rsid w:val="00E07AF5"/>
    <w:rsid w:val="00E11197"/>
    <w:rsid w:val="00E14E2A"/>
    <w:rsid w:val="00E26226"/>
    <w:rsid w:val="00E45D05"/>
    <w:rsid w:val="00E55816"/>
    <w:rsid w:val="00E55AEF"/>
    <w:rsid w:val="00E84ED7"/>
    <w:rsid w:val="00E917FD"/>
    <w:rsid w:val="00E976C1"/>
    <w:rsid w:val="00EA12E5"/>
    <w:rsid w:val="00EB312D"/>
    <w:rsid w:val="00EB55C6"/>
    <w:rsid w:val="00EF2B09"/>
    <w:rsid w:val="00F02766"/>
    <w:rsid w:val="00F05BD4"/>
    <w:rsid w:val="00F6155B"/>
    <w:rsid w:val="00F65C19"/>
    <w:rsid w:val="00F7356B"/>
    <w:rsid w:val="00F776DF"/>
    <w:rsid w:val="00F80D6C"/>
    <w:rsid w:val="00F840C7"/>
    <w:rsid w:val="00F85BC3"/>
    <w:rsid w:val="00FB330A"/>
    <w:rsid w:val="00FD2546"/>
    <w:rsid w:val="00FD5717"/>
    <w:rsid w:val="00FD772E"/>
    <w:rsid w:val="00FE00FA"/>
    <w:rsid w:val="00FE03C5"/>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enumlev1Char">
    <w:name w:val="enumlev1 Char"/>
    <w:link w:val="enumlev1"/>
    <w:rsid w:val="000A3C7B"/>
    <w:rPr>
      <w:rFonts w:ascii="Times New Roman" w:hAnsi="Times New Roman"/>
      <w:sz w:val="24"/>
      <w:lang w:val="en-GB" w:eastAsia="en-US"/>
    </w:rPr>
  </w:style>
  <w:style w:type="character" w:styleId="Hyperlink">
    <w:name w:val="Hyperlink"/>
    <w:rsid w:val="000A3C7B"/>
    <w:rPr>
      <w:color w:val="0000FF"/>
      <w:u w:val="single"/>
    </w:rPr>
  </w:style>
  <w:style w:type="character" w:styleId="FollowedHyperlink">
    <w:name w:val="FollowedHyperlink"/>
    <w:basedOn w:val="DefaultParagraphFont"/>
    <w:semiHidden/>
    <w:unhideWhenUsed/>
    <w:rsid w:val="00C37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itu.int/ITU-T/ipr/" TargetMode="External"/><Relationship Id="rId27" Type="http://schemas.openxmlformats.org/officeDocument/2006/relationships/footer" Target="footer8.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A5E70"/>
    <w:rsid w:val="003C792E"/>
    <w:rsid w:val="004228CC"/>
    <w:rsid w:val="00430751"/>
    <w:rsid w:val="00443DA3"/>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4a55d62-e7f4-4902-90d0-c06335110582">Documents Proposals Manager (DPM)</DPM_x0020_Author>
    <DPM_x0020_File_x0020_name xmlns="c4a55d62-e7f4-4902-90d0-c06335110582">T13-WTSA.16-C-0042!A12!MSW-F</DPM_x0020_File_x0020_name>
    <DPM_x0020_Version xmlns="c4a55d62-e7f4-4902-90d0-c06335110582">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4a55d62-e7f4-4902-90d0-c06335110582" targetNamespace="http://schemas.microsoft.com/office/2006/metadata/properties" ma:root="true" ma:fieldsID="d41af5c836d734370eb92e7ee5f83852" ns2:_="" ns3:_="">
    <xsd:import namespace="996b2e75-67fd-4955-a3b0-5ab9934cb50b"/>
    <xsd:import namespace="c4a55d62-e7f4-4902-90d0-c0633511058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4a55d62-e7f4-4902-90d0-c0633511058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c4a55d62-e7f4-4902-90d0-c06335110582"/>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4a55d62-e7f4-4902-90d0-c06335110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B3532-B389-413B-A683-9C465E89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27</Pages>
  <Words>11286</Words>
  <Characters>63651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T13-WTSA.16-C-0042!A12!MSW-F</vt:lpstr>
    </vt:vector>
  </TitlesOfParts>
  <Manager>General Secretariat - Pool</Manager>
  <Company>International Telecommunication Union (ITU)</Company>
  <LinksUpToDate>false</LinksUpToDate>
  <CharactersWithSpaces>74788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27</cp:revision>
  <cp:lastPrinted>2016-10-13T11:17:00Z</cp:lastPrinted>
  <dcterms:created xsi:type="dcterms:W3CDTF">2016-10-13T07:04:00Z</dcterms:created>
  <dcterms:modified xsi:type="dcterms:W3CDTF">2016-10-13T15:48:00Z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