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643ED4" w:rsidTr="004B520A">
        <w:trPr>
          <w:cantSplit/>
        </w:trPr>
        <w:tc>
          <w:tcPr>
            <w:tcW w:w="1379" w:type="dxa"/>
            <w:vAlign w:val="center"/>
          </w:tcPr>
          <w:p w:rsidR="000E5EE9" w:rsidRPr="00643ED4" w:rsidRDefault="000E5EE9" w:rsidP="00E551E9">
            <w:pPr>
              <w:rPr>
                <w:rFonts w:ascii="Verdana" w:hAnsi="Verdana" w:cs="Times New Roman Bold"/>
                <w:b/>
                <w:bCs/>
                <w:sz w:val="22"/>
                <w:szCs w:val="22"/>
              </w:rPr>
            </w:pPr>
            <w:r w:rsidRPr="00643ED4">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643ED4" w:rsidRDefault="000E5EE9" w:rsidP="00E551E9">
            <w:pPr>
              <w:rPr>
                <w:rFonts w:ascii="Verdana" w:hAnsi="Verdana" w:cs="Times New Roman Bold"/>
                <w:b/>
                <w:bCs/>
                <w:szCs w:val="24"/>
              </w:rPr>
            </w:pPr>
            <w:r w:rsidRPr="00643ED4">
              <w:rPr>
                <w:rFonts w:ascii="Verdana" w:hAnsi="Verdana" w:cs="Times New Roman Bold"/>
                <w:b/>
                <w:bCs/>
                <w:szCs w:val="24"/>
              </w:rPr>
              <w:t>Asamblea Mundial de Normalización de las Telecomunicaciones (</w:t>
            </w:r>
            <w:r w:rsidR="0028017B" w:rsidRPr="00643ED4">
              <w:rPr>
                <w:rFonts w:ascii="Verdana" w:hAnsi="Verdana" w:cs="Times New Roman Bold"/>
                <w:b/>
                <w:bCs/>
                <w:szCs w:val="24"/>
              </w:rPr>
              <w:t>AMNT-16</w:t>
            </w:r>
            <w:r w:rsidRPr="00643ED4">
              <w:rPr>
                <w:rFonts w:ascii="Verdana" w:hAnsi="Verdana" w:cs="Times New Roman Bold"/>
                <w:b/>
                <w:bCs/>
                <w:szCs w:val="24"/>
              </w:rPr>
              <w:t>)</w:t>
            </w:r>
          </w:p>
          <w:p w:rsidR="000E5EE9" w:rsidRPr="00643ED4" w:rsidRDefault="0028017B" w:rsidP="00E551E9">
            <w:pPr>
              <w:spacing w:before="0"/>
              <w:rPr>
                <w:rFonts w:ascii="Verdana" w:hAnsi="Verdana" w:cs="Times New Roman Bold"/>
                <w:b/>
                <w:bCs/>
                <w:sz w:val="19"/>
                <w:szCs w:val="19"/>
              </w:rPr>
            </w:pPr>
            <w:r w:rsidRPr="00643ED4">
              <w:rPr>
                <w:rFonts w:ascii="Verdana" w:hAnsi="Verdana" w:cs="Times New Roman Bold"/>
                <w:b/>
                <w:bCs/>
                <w:sz w:val="18"/>
                <w:szCs w:val="18"/>
              </w:rPr>
              <w:t>Hammamet, 25 de octubre</w:t>
            </w:r>
            <w:r w:rsidR="00E21778" w:rsidRPr="00643ED4">
              <w:rPr>
                <w:rFonts w:ascii="Verdana" w:hAnsi="Verdana" w:cs="Times New Roman Bold"/>
                <w:b/>
                <w:bCs/>
                <w:sz w:val="18"/>
                <w:szCs w:val="18"/>
              </w:rPr>
              <w:t xml:space="preserve"> </w:t>
            </w:r>
            <w:r w:rsidRPr="00643ED4">
              <w:rPr>
                <w:rFonts w:ascii="Verdana" w:hAnsi="Verdana" w:cs="Times New Roman Bold"/>
                <w:b/>
                <w:bCs/>
                <w:sz w:val="18"/>
                <w:szCs w:val="18"/>
              </w:rPr>
              <w:t>-</w:t>
            </w:r>
            <w:r w:rsidR="00E21778" w:rsidRPr="00643ED4">
              <w:rPr>
                <w:rFonts w:ascii="Verdana" w:hAnsi="Verdana" w:cs="Times New Roman Bold"/>
                <w:b/>
                <w:bCs/>
                <w:sz w:val="18"/>
                <w:szCs w:val="18"/>
              </w:rPr>
              <w:t xml:space="preserve"> </w:t>
            </w:r>
            <w:r w:rsidRPr="00643ED4">
              <w:rPr>
                <w:rFonts w:ascii="Verdana" w:hAnsi="Verdana" w:cs="Times New Roman Bold"/>
                <w:b/>
                <w:bCs/>
                <w:sz w:val="18"/>
                <w:szCs w:val="18"/>
              </w:rPr>
              <w:t>3 de noviembre de 2016</w:t>
            </w:r>
          </w:p>
        </w:tc>
        <w:tc>
          <w:tcPr>
            <w:tcW w:w="1873" w:type="dxa"/>
            <w:vAlign w:val="center"/>
          </w:tcPr>
          <w:p w:rsidR="000E5EE9" w:rsidRPr="00643ED4" w:rsidRDefault="000E5EE9" w:rsidP="00E551E9">
            <w:pPr>
              <w:spacing w:before="0"/>
              <w:jc w:val="right"/>
            </w:pPr>
            <w:r w:rsidRPr="00643ED4">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643ED4" w:rsidTr="004B520A">
        <w:trPr>
          <w:cantSplit/>
        </w:trPr>
        <w:tc>
          <w:tcPr>
            <w:tcW w:w="6613" w:type="dxa"/>
            <w:gridSpan w:val="2"/>
            <w:tcBorders>
              <w:bottom w:val="single" w:sz="12" w:space="0" w:color="auto"/>
            </w:tcBorders>
          </w:tcPr>
          <w:p w:rsidR="00F0220A" w:rsidRPr="00643ED4" w:rsidRDefault="00F0220A" w:rsidP="00E551E9">
            <w:pPr>
              <w:spacing w:before="0"/>
            </w:pPr>
          </w:p>
        </w:tc>
        <w:tc>
          <w:tcPr>
            <w:tcW w:w="3198" w:type="dxa"/>
            <w:gridSpan w:val="2"/>
            <w:tcBorders>
              <w:bottom w:val="single" w:sz="12" w:space="0" w:color="auto"/>
            </w:tcBorders>
          </w:tcPr>
          <w:p w:rsidR="00F0220A" w:rsidRPr="00643ED4" w:rsidRDefault="00F0220A" w:rsidP="00E551E9">
            <w:pPr>
              <w:spacing w:before="0"/>
            </w:pPr>
          </w:p>
        </w:tc>
      </w:tr>
      <w:tr w:rsidR="005A374D" w:rsidRPr="00643ED4" w:rsidTr="004B520A">
        <w:trPr>
          <w:cantSplit/>
        </w:trPr>
        <w:tc>
          <w:tcPr>
            <w:tcW w:w="6613" w:type="dxa"/>
            <w:gridSpan w:val="2"/>
            <w:tcBorders>
              <w:top w:val="single" w:sz="12" w:space="0" w:color="auto"/>
            </w:tcBorders>
          </w:tcPr>
          <w:p w:rsidR="005A374D" w:rsidRPr="00643ED4" w:rsidRDefault="005A374D" w:rsidP="00E551E9">
            <w:pPr>
              <w:spacing w:before="0"/>
            </w:pPr>
          </w:p>
        </w:tc>
        <w:tc>
          <w:tcPr>
            <w:tcW w:w="3198" w:type="dxa"/>
            <w:gridSpan w:val="2"/>
          </w:tcPr>
          <w:p w:rsidR="005A374D" w:rsidRPr="00643ED4" w:rsidRDefault="005A374D" w:rsidP="00E551E9">
            <w:pPr>
              <w:spacing w:before="0"/>
              <w:rPr>
                <w:rFonts w:ascii="Verdana" w:hAnsi="Verdana"/>
                <w:b/>
                <w:bCs/>
                <w:sz w:val="20"/>
              </w:rPr>
            </w:pPr>
          </w:p>
        </w:tc>
      </w:tr>
      <w:tr w:rsidR="00E83D45" w:rsidRPr="00643ED4" w:rsidTr="004B520A">
        <w:trPr>
          <w:cantSplit/>
        </w:trPr>
        <w:tc>
          <w:tcPr>
            <w:tcW w:w="6613" w:type="dxa"/>
            <w:gridSpan w:val="2"/>
          </w:tcPr>
          <w:p w:rsidR="00E83D45" w:rsidRPr="00643ED4" w:rsidRDefault="00E83D45" w:rsidP="00E551E9">
            <w:pPr>
              <w:pStyle w:val="Committee"/>
              <w:framePr w:hSpace="0" w:wrap="auto" w:hAnchor="text" w:yAlign="inline"/>
              <w:spacing w:line="240" w:lineRule="auto"/>
              <w:rPr>
                <w:lang w:val="es-ES_tradnl"/>
              </w:rPr>
            </w:pPr>
            <w:r w:rsidRPr="00643ED4">
              <w:rPr>
                <w:lang w:val="es-ES_tradnl"/>
              </w:rPr>
              <w:t>SESIÓN PLENARIA</w:t>
            </w:r>
          </w:p>
        </w:tc>
        <w:tc>
          <w:tcPr>
            <w:tcW w:w="3198" w:type="dxa"/>
            <w:gridSpan w:val="2"/>
          </w:tcPr>
          <w:p w:rsidR="00E83D45" w:rsidRPr="00643ED4" w:rsidRDefault="00CC6EB9" w:rsidP="00E551E9">
            <w:pPr>
              <w:spacing w:before="0"/>
              <w:rPr>
                <w:rFonts w:ascii="Verdana" w:hAnsi="Verdana"/>
                <w:b/>
                <w:bCs/>
                <w:sz w:val="20"/>
              </w:rPr>
            </w:pPr>
            <w:r w:rsidRPr="00643ED4">
              <w:rPr>
                <w:rFonts w:ascii="Verdana" w:hAnsi="Verdana"/>
                <w:b/>
                <w:bCs/>
                <w:sz w:val="20"/>
              </w:rPr>
              <w:t>Revisión 1 al</w:t>
            </w:r>
            <w:r w:rsidR="00E551E9" w:rsidRPr="00643ED4">
              <w:rPr>
                <w:rFonts w:ascii="Verdana" w:hAnsi="Verdana"/>
                <w:b/>
                <w:bCs/>
                <w:sz w:val="20"/>
              </w:rPr>
              <w:br/>
            </w:r>
            <w:r w:rsidR="00E83D45" w:rsidRPr="00643ED4">
              <w:rPr>
                <w:rFonts w:ascii="Verdana" w:hAnsi="Verdana"/>
                <w:b/>
                <w:sz w:val="20"/>
              </w:rPr>
              <w:t>Documento 42</w:t>
            </w:r>
            <w:r w:rsidR="005036E2" w:rsidRPr="00643ED4">
              <w:rPr>
                <w:rFonts w:ascii="Verdana" w:hAnsi="Verdana"/>
                <w:b/>
                <w:sz w:val="20"/>
              </w:rPr>
              <w:t>(Add.12)</w:t>
            </w:r>
            <w:r w:rsidR="00E83D45" w:rsidRPr="00643ED4">
              <w:rPr>
                <w:rFonts w:ascii="Verdana" w:hAnsi="Verdana"/>
                <w:b/>
                <w:sz w:val="20"/>
              </w:rPr>
              <w:t>-S</w:t>
            </w:r>
          </w:p>
        </w:tc>
      </w:tr>
      <w:tr w:rsidR="00E83D45" w:rsidRPr="00643ED4" w:rsidTr="004B520A">
        <w:trPr>
          <w:cantSplit/>
        </w:trPr>
        <w:tc>
          <w:tcPr>
            <w:tcW w:w="6613" w:type="dxa"/>
            <w:gridSpan w:val="2"/>
          </w:tcPr>
          <w:p w:rsidR="00E83D45" w:rsidRPr="00643ED4" w:rsidRDefault="00E83D45" w:rsidP="00E551E9">
            <w:pPr>
              <w:spacing w:before="0" w:after="48"/>
              <w:rPr>
                <w:rFonts w:ascii="Verdana" w:hAnsi="Verdana"/>
                <w:b/>
                <w:smallCaps/>
                <w:sz w:val="20"/>
              </w:rPr>
            </w:pPr>
          </w:p>
        </w:tc>
        <w:tc>
          <w:tcPr>
            <w:tcW w:w="3198" w:type="dxa"/>
            <w:gridSpan w:val="2"/>
          </w:tcPr>
          <w:p w:rsidR="00E83D45" w:rsidRPr="00643ED4" w:rsidRDefault="005036E2" w:rsidP="00E551E9">
            <w:pPr>
              <w:spacing w:before="0"/>
              <w:rPr>
                <w:rFonts w:ascii="Verdana" w:hAnsi="Verdana"/>
                <w:b/>
                <w:bCs/>
                <w:sz w:val="20"/>
              </w:rPr>
            </w:pPr>
            <w:r w:rsidRPr="00643ED4">
              <w:rPr>
                <w:rFonts w:ascii="Verdana" w:hAnsi="Verdana"/>
                <w:b/>
                <w:sz w:val="20"/>
              </w:rPr>
              <w:t>10 de octubre</w:t>
            </w:r>
            <w:r w:rsidR="00E83D45" w:rsidRPr="00643ED4">
              <w:rPr>
                <w:rFonts w:ascii="Verdana" w:hAnsi="Verdana"/>
                <w:b/>
                <w:sz w:val="20"/>
              </w:rPr>
              <w:t xml:space="preserve"> de 2016</w:t>
            </w:r>
          </w:p>
        </w:tc>
      </w:tr>
      <w:tr w:rsidR="00E83D45" w:rsidRPr="00643ED4" w:rsidTr="004B520A">
        <w:trPr>
          <w:cantSplit/>
        </w:trPr>
        <w:tc>
          <w:tcPr>
            <w:tcW w:w="6613" w:type="dxa"/>
            <w:gridSpan w:val="2"/>
          </w:tcPr>
          <w:p w:rsidR="00E83D45" w:rsidRPr="00643ED4" w:rsidRDefault="00E83D45" w:rsidP="00E551E9">
            <w:pPr>
              <w:spacing w:before="0"/>
            </w:pPr>
          </w:p>
        </w:tc>
        <w:tc>
          <w:tcPr>
            <w:tcW w:w="3198" w:type="dxa"/>
            <w:gridSpan w:val="2"/>
          </w:tcPr>
          <w:p w:rsidR="00E83D45" w:rsidRPr="00643ED4" w:rsidRDefault="00E83D45" w:rsidP="00E551E9">
            <w:pPr>
              <w:spacing w:before="0"/>
              <w:rPr>
                <w:rFonts w:ascii="Verdana" w:hAnsi="Verdana"/>
                <w:b/>
                <w:bCs/>
                <w:sz w:val="20"/>
              </w:rPr>
            </w:pPr>
            <w:r w:rsidRPr="00643ED4">
              <w:rPr>
                <w:rFonts w:ascii="Verdana" w:hAnsi="Verdana"/>
                <w:b/>
                <w:sz w:val="20"/>
              </w:rPr>
              <w:t>Original: inglés</w:t>
            </w:r>
          </w:p>
        </w:tc>
      </w:tr>
      <w:tr w:rsidR="00681766" w:rsidRPr="00643ED4" w:rsidTr="004B520A">
        <w:trPr>
          <w:cantSplit/>
        </w:trPr>
        <w:tc>
          <w:tcPr>
            <w:tcW w:w="9811" w:type="dxa"/>
            <w:gridSpan w:val="4"/>
          </w:tcPr>
          <w:p w:rsidR="00681766" w:rsidRPr="00643ED4" w:rsidRDefault="00681766" w:rsidP="00E551E9">
            <w:pPr>
              <w:spacing w:before="0"/>
              <w:rPr>
                <w:rFonts w:ascii="Verdana" w:hAnsi="Verdana"/>
                <w:b/>
                <w:bCs/>
                <w:sz w:val="20"/>
              </w:rPr>
            </w:pPr>
          </w:p>
        </w:tc>
      </w:tr>
      <w:tr w:rsidR="00E83D45" w:rsidRPr="00643ED4" w:rsidTr="004B520A">
        <w:trPr>
          <w:cantSplit/>
        </w:trPr>
        <w:tc>
          <w:tcPr>
            <w:tcW w:w="9811" w:type="dxa"/>
            <w:gridSpan w:val="4"/>
          </w:tcPr>
          <w:p w:rsidR="00E83D45" w:rsidRPr="00643ED4" w:rsidRDefault="00E83D45" w:rsidP="00E551E9">
            <w:pPr>
              <w:pStyle w:val="Source"/>
            </w:pPr>
            <w:r w:rsidRPr="00643ED4">
              <w:t>Administraciones de la Unión Africana de Telecomunicaciones</w:t>
            </w:r>
          </w:p>
        </w:tc>
      </w:tr>
      <w:tr w:rsidR="00E83D45" w:rsidRPr="00643ED4" w:rsidTr="004B520A">
        <w:trPr>
          <w:cantSplit/>
        </w:trPr>
        <w:tc>
          <w:tcPr>
            <w:tcW w:w="9811" w:type="dxa"/>
            <w:gridSpan w:val="4"/>
          </w:tcPr>
          <w:p w:rsidR="00E83D45" w:rsidRPr="00643ED4" w:rsidRDefault="00B5797F" w:rsidP="00E551E9">
            <w:pPr>
              <w:pStyle w:val="Title1"/>
            </w:pPr>
            <w:r w:rsidRPr="00643ED4">
              <w:t xml:space="preserve">PROPUESTA DE MODIFICACIÓN DE LA </w:t>
            </w:r>
            <w:r w:rsidR="00E83D45" w:rsidRPr="00643ED4">
              <w:t>Resolu</w:t>
            </w:r>
            <w:r w:rsidRPr="00643ED4">
              <w:t xml:space="preserve">CIÓN </w:t>
            </w:r>
            <w:r w:rsidR="00E83D45" w:rsidRPr="00643ED4">
              <w:t xml:space="preserve">1 </w:t>
            </w:r>
            <w:r w:rsidR="00455D9F" w:rsidRPr="00643ED4">
              <w:t>–</w:t>
            </w:r>
            <w:r w:rsidR="00E83D45" w:rsidRPr="00643ED4">
              <w:t xml:space="preserve"> </w:t>
            </w:r>
            <w:r w:rsidR="00F8567B" w:rsidRPr="00643ED4">
              <w:t>Reglamento Interno del Sector de Normalización de las Telecomunicaciones de la UIT</w:t>
            </w:r>
          </w:p>
        </w:tc>
      </w:tr>
      <w:tr w:rsidR="00E83D45" w:rsidRPr="00643ED4" w:rsidTr="004B520A">
        <w:trPr>
          <w:cantSplit/>
        </w:trPr>
        <w:tc>
          <w:tcPr>
            <w:tcW w:w="9811" w:type="dxa"/>
            <w:gridSpan w:val="4"/>
          </w:tcPr>
          <w:p w:rsidR="00E83D45" w:rsidRPr="00643ED4" w:rsidRDefault="00E83D45" w:rsidP="00E551E9">
            <w:pPr>
              <w:pStyle w:val="Title2"/>
            </w:pPr>
          </w:p>
        </w:tc>
      </w:tr>
    </w:tbl>
    <w:p w:rsidR="006B0F54" w:rsidRPr="00643ED4" w:rsidRDefault="006B0F54" w:rsidP="00E551E9"/>
    <w:tbl>
      <w:tblPr>
        <w:tblW w:w="5089" w:type="pct"/>
        <w:tblLayout w:type="fixed"/>
        <w:tblLook w:val="0000" w:firstRow="0" w:lastRow="0" w:firstColumn="0" w:lastColumn="0" w:noHBand="0" w:noVBand="0"/>
      </w:tblPr>
      <w:tblGrid>
        <w:gridCol w:w="1560"/>
        <w:gridCol w:w="8251"/>
      </w:tblGrid>
      <w:tr w:rsidR="006B0F54" w:rsidRPr="00643ED4" w:rsidTr="00F8567B">
        <w:trPr>
          <w:cantSplit/>
        </w:trPr>
        <w:tc>
          <w:tcPr>
            <w:tcW w:w="1560" w:type="dxa"/>
          </w:tcPr>
          <w:p w:rsidR="006B0F54" w:rsidRPr="00643ED4" w:rsidRDefault="006B0F54" w:rsidP="00E551E9">
            <w:r w:rsidRPr="00643ED4">
              <w:rPr>
                <w:b/>
                <w:bCs/>
              </w:rPr>
              <w:t>Resumen:</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643ED4" w:rsidRDefault="001332D3" w:rsidP="00E551E9">
                <w:pPr>
                  <w:rPr>
                    <w:color w:val="000000" w:themeColor="text1"/>
                  </w:rPr>
                </w:pPr>
                <w:r w:rsidRPr="00643ED4">
                  <w:t>E</w:t>
                </w:r>
                <w:r w:rsidR="0018407A" w:rsidRPr="00643ED4">
                  <w:t>s</w:t>
                </w:r>
                <w:r w:rsidRPr="00643ED4">
                  <w:t>t</w:t>
                </w:r>
                <w:r w:rsidR="0018407A" w:rsidRPr="00643ED4">
                  <w:t>a contribución presenta un reducido número de revisiones que afectan a algunas cláusulas de la Resolución 1 del Reglamento Interno del Sector de Normaliza</w:t>
                </w:r>
                <w:r w:rsidR="009171F4" w:rsidRPr="00643ED4">
                  <w:t>c</w:t>
                </w:r>
                <w:r w:rsidR="0018407A" w:rsidRPr="00643ED4">
                  <w:t>ión de las Telecomunicaciones (UIT-T), que están destinadas a facilitar la creación de los recursos necesarios para fortalecer las funcionalidades del UIT-T y mantener la necesaria flexibilidad para el desarrollo de nuevas Cuestiones de asuntos de interés para países en desarrollo. En general, los Estados Miembros africanos no apoyan cambios significativos de la Resolución 1.</w:t>
                </w:r>
              </w:p>
            </w:tc>
          </w:sdtContent>
        </w:sdt>
      </w:tr>
    </w:tbl>
    <w:p w:rsidR="00F8567B" w:rsidRPr="00643ED4" w:rsidRDefault="00F8567B" w:rsidP="00E551E9">
      <w:pPr>
        <w:pStyle w:val="Heading1"/>
      </w:pPr>
      <w:r w:rsidRPr="00643ED4">
        <w:t>1</w:t>
      </w:r>
      <w:r w:rsidRPr="00643ED4">
        <w:tab/>
        <w:t>Introduc</w:t>
      </w:r>
      <w:r w:rsidR="00C73A61" w:rsidRPr="00643ED4">
        <w:t>ción</w:t>
      </w:r>
    </w:p>
    <w:p w:rsidR="00B5797F" w:rsidRPr="00643ED4" w:rsidRDefault="00B5797F" w:rsidP="00E551E9">
      <w:r w:rsidRPr="00643ED4">
        <w:t xml:space="preserve">Esta </w:t>
      </w:r>
      <w:r w:rsidR="00A2352F" w:rsidRPr="00643ED4">
        <w:t>R</w:t>
      </w:r>
      <w:r w:rsidRPr="00643ED4">
        <w:t xml:space="preserve">esolución ha sido objeto de numerosas </w:t>
      </w:r>
      <w:r w:rsidR="009171F4" w:rsidRPr="00643ED4">
        <w:t>modificaciones</w:t>
      </w:r>
      <w:r w:rsidRPr="00643ED4">
        <w:t xml:space="preserve"> en Asambleas anteriores y </w:t>
      </w:r>
      <w:r w:rsidR="00A2352F" w:rsidRPr="00643ED4">
        <w:t xml:space="preserve">aparentemente goza de </w:t>
      </w:r>
      <w:r w:rsidRPr="00643ED4">
        <w:t>estab</w:t>
      </w:r>
      <w:r w:rsidR="00A2352F" w:rsidRPr="00643ED4">
        <w:t>ilidad. Por tanto, para los E</w:t>
      </w:r>
      <w:r w:rsidRPr="00643ED4">
        <w:t>stados Miembros africanos sólo serían aceptables revisiones menores de la misma que no supongan cambios significativos de</w:t>
      </w:r>
      <w:r w:rsidR="009A4082" w:rsidRPr="00643ED4">
        <w:t>l Reglamento Interno del UIT-T.</w:t>
      </w:r>
    </w:p>
    <w:p w:rsidR="00EC7B49" w:rsidRPr="00643ED4" w:rsidRDefault="00B5797F" w:rsidP="00E551E9">
      <w:r w:rsidRPr="00643ED4">
        <w:t xml:space="preserve">El propósito de las revisiones propuestas es aumentar la eficacia del UIT-T mediante nuevas formas </w:t>
      </w:r>
      <w:r w:rsidR="00A2352F" w:rsidRPr="00643ED4">
        <w:t xml:space="preserve">de apoyo a </w:t>
      </w:r>
      <w:r w:rsidRPr="00643ED4">
        <w:t>la participación de países de África y de otras regiones en desarr</w:t>
      </w:r>
      <w:r w:rsidR="00EC7B49" w:rsidRPr="00643ED4">
        <w:t xml:space="preserve">ollo en los trabajos del UIT-T, así como mantener la flexibilidad para </w:t>
      </w:r>
      <w:r w:rsidR="00A2352F" w:rsidRPr="00643ED4">
        <w:t xml:space="preserve">el planteamiento de </w:t>
      </w:r>
      <w:r w:rsidR="00EC7B49" w:rsidRPr="00643ED4">
        <w:t>asuntos de interés para los países en desarrollo y para brindar</w:t>
      </w:r>
      <w:r w:rsidR="00A2352F" w:rsidRPr="00643ED4">
        <w:t xml:space="preserve"> a éstos </w:t>
      </w:r>
      <w:r w:rsidR="00EC7B49" w:rsidRPr="00643ED4">
        <w:t>la oportunidad de elaborar C</w:t>
      </w:r>
      <w:r w:rsidR="00A2352F" w:rsidRPr="00643ED4">
        <w:t xml:space="preserve">uestiones sin obstáculos </w:t>
      </w:r>
      <w:r w:rsidR="009171F4" w:rsidRPr="00643ED4">
        <w:t>para</w:t>
      </w:r>
      <w:r w:rsidR="00A2352F" w:rsidRPr="00643ED4">
        <w:t xml:space="preserve"> ello</w:t>
      </w:r>
      <w:r w:rsidR="00EC7B49" w:rsidRPr="00643ED4">
        <w:t>.</w:t>
      </w:r>
    </w:p>
    <w:p w:rsidR="00F8567B" w:rsidRPr="00643ED4" w:rsidRDefault="00F8567B" w:rsidP="00E551E9">
      <w:pPr>
        <w:pStyle w:val="Heading1"/>
      </w:pPr>
      <w:r w:rsidRPr="00643ED4">
        <w:t>2</w:t>
      </w:r>
      <w:r w:rsidRPr="00643ED4">
        <w:tab/>
        <w:t>Prop</w:t>
      </w:r>
      <w:r w:rsidR="00EC7B49" w:rsidRPr="00643ED4">
        <w:t>uesta</w:t>
      </w:r>
    </w:p>
    <w:p w:rsidR="00B07178" w:rsidRDefault="00EC7B49" w:rsidP="00882458">
      <w:r w:rsidRPr="00643ED4">
        <w:t xml:space="preserve">El anexo </w:t>
      </w:r>
      <w:r w:rsidR="00CC6EB9" w:rsidRPr="00643ED4">
        <w:t>a la presente</w:t>
      </w:r>
      <w:r w:rsidRPr="00643ED4">
        <w:t xml:space="preserve"> contribución recoge las revisiones propuestas</w:t>
      </w:r>
      <w:r w:rsidR="00CC6EB9" w:rsidRPr="00643ED4">
        <w:t xml:space="preserve"> por los Estados Miembros africanos, quienes sugieren, además, que no se modifique el resto de la Resolución 1, en particular, la NOTA de la cláusula 1.11.4 b)</w:t>
      </w:r>
      <w:r w:rsidR="008E417D" w:rsidRPr="00643ED4">
        <w:t xml:space="preserve"> y</w:t>
      </w:r>
      <w:r w:rsidR="00CC6EB9" w:rsidRPr="00643ED4">
        <w:t xml:space="preserve"> la</w:t>
      </w:r>
      <w:r w:rsidR="008E417D" w:rsidRPr="00643ED4">
        <w:t>s</w:t>
      </w:r>
      <w:r w:rsidR="00CC6EB9" w:rsidRPr="00643ED4">
        <w:t xml:space="preserve"> cláusula</w:t>
      </w:r>
      <w:r w:rsidR="008E417D" w:rsidRPr="00643ED4">
        <w:t>s</w:t>
      </w:r>
      <w:r w:rsidR="00CC6EB9" w:rsidRPr="00643ED4">
        <w:t xml:space="preserve"> 4.2 </w:t>
      </w:r>
      <w:r w:rsidR="008E417D" w:rsidRPr="00643ED4">
        <w:t>(</w:t>
      </w:r>
      <w:r w:rsidR="00CC6EB9" w:rsidRPr="00643ED4">
        <w:t>excepto la referencia al POC</w:t>
      </w:r>
      <w:r w:rsidR="008E417D" w:rsidRPr="00643ED4">
        <w:t>),</w:t>
      </w:r>
      <w:r w:rsidR="00CC6EB9" w:rsidRPr="00643ED4">
        <w:t xml:space="preserve"> 7.1.2 y 7.1.6.</w:t>
      </w:r>
    </w:p>
    <w:p w:rsidR="00882458" w:rsidRDefault="00882458">
      <w:pPr>
        <w:tabs>
          <w:tab w:val="clear" w:pos="1134"/>
          <w:tab w:val="clear" w:pos="1871"/>
          <w:tab w:val="clear" w:pos="2268"/>
        </w:tabs>
        <w:overflowPunct/>
        <w:autoSpaceDE/>
        <w:autoSpaceDN/>
        <w:adjustRightInd/>
        <w:spacing w:before="0"/>
        <w:textAlignment w:val="auto"/>
      </w:pPr>
      <w:r>
        <w:br w:type="page"/>
      </w:r>
    </w:p>
    <w:p w:rsidR="00882458" w:rsidRPr="00643ED4" w:rsidRDefault="00882458" w:rsidP="00882458"/>
    <w:p w:rsidR="004F67A0" w:rsidRPr="00643ED4" w:rsidRDefault="007B0504" w:rsidP="00E551E9">
      <w:pPr>
        <w:pStyle w:val="Proposal"/>
      </w:pPr>
      <w:r w:rsidRPr="00643ED4">
        <w:t>MOD</w:t>
      </w:r>
      <w:r w:rsidRPr="00643ED4">
        <w:tab/>
        <w:t>AFCP/42A12/1</w:t>
      </w:r>
    </w:p>
    <w:p w:rsidR="00F8567B" w:rsidRPr="00643ED4" w:rsidRDefault="007B0504" w:rsidP="00E551E9">
      <w:pPr>
        <w:pStyle w:val="ResNo"/>
      </w:pPr>
      <w:r w:rsidRPr="00643ED4">
        <w:t xml:space="preserve">RESOLUCIÓN </w:t>
      </w:r>
      <w:r w:rsidRPr="00643ED4">
        <w:rPr>
          <w:rStyle w:val="href"/>
          <w:rFonts w:eastAsia="MS Mincho"/>
        </w:rPr>
        <w:t>1</w:t>
      </w:r>
      <w:r w:rsidRPr="00643ED4">
        <w:t xml:space="preserve"> (Rev. </w:t>
      </w:r>
      <w:del w:id="0" w:author="Garcia Borrego, Julieth" w:date="2016-10-04T15:04:00Z">
        <w:r w:rsidRPr="00643ED4" w:rsidDel="00455D9F">
          <w:delText>DubÁi, 2012</w:delText>
        </w:r>
      </w:del>
      <w:ins w:id="1" w:author="Garcia Borrego, Julieth" w:date="2016-10-04T15:03:00Z">
        <w:r w:rsidR="00455D9F" w:rsidRPr="00643ED4">
          <w:t>Hammamet, 2016</w:t>
        </w:r>
      </w:ins>
      <w:r w:rsidRPr="00643ED4">
        <w:t>)</w:t>
      </w:r>
    </w:p>
    <w:p w:rsidR="00F8567B" w:rsidRPr="00643ED4" w:rsidRDefault="007B0504" w:rsidP="00E551E9">
      <w:pPr>
        <w:pStyle w:val="Restitle"/>
      </w:pPr>
      <w:r w:rsidRPr="00643ED4">
        <w:t>Reglamento Interno del Sector de Normalización</w:t>
      </w:r>
      <w:r w:rsidRPr="00643ED4">
        <w:br/>
        <w:t>de las Telecomunicaciones de la UIT</w:t>
      </w:r>
    </w:p>
    <w:p w:rsidR="00F8567B" w:rsidRPr="00643ED4" w:rsidRDefault="007B0504" w:rsidP="00E551E9">
      <w:pPr>
        <w:pStyle w:val="Resref"/>
      </w:pPr>
      <w:r w:rsidRPr="00643ED4">
        <w:t>(</w:t>
      </w:r>
      <w:del w:id="2" w:author="Garrido, Andrés" w:date="2016-10-03T16:44:00Z">
        <w:r w:rsidRPr="00643ED4" w:rsidDel="00EC7B49">
          <w:delText>Dubái, 2012</w:delText>
        </w:r>
      </w:del>
      <w:ins w:id="3" w:author="Garrido, Andrés" w:date="2016-10-03T16:44:00Z">
        <w:r w:rsidR="00EC7B49" w:rsidRPr="00643ED4">
          <w:t>Hammamet, 2016</w:t>
        </w:r>
      </w:ins>
      <w:r w:rsidRPr="00643ED4">
        <w:t>)</w:t>
      </w:r>
      <w:r w:rsidRPr="00643ED4">
        <w:rPr>
          <w:rStyle w:val="FootnoteReference"/>
          <w:i w:val="0"/>
          <w:iCs/>
        </w:rPr>
        <w:footnoteReference w:customMarkFollows="1" w:id="1"/>
        <w:t>1</w:t>
      </w:r>
    </w:p>
    <w:p w:rsidR="00F8567B" w:rsidRPr="00643ED4" w:rsidRDefault="007B0504" w:rsidP="00E551E9">
      <w:pPr>
        <w:pStyle w:val="Normalaftertitle"/>
      </w:pPr>
      <w:r w:rsidRPr="00643ED4">
        <w:t>La Asamblea Mundial de Normalización de las Telecomunicaciones (</w:t>
      </w:r>
      <w:del w:id="11" w:author="Garrido, Andrés" w:date="2016-10-03T16:44:00Z">
        <w:r w:rsidRPr="00643ED4" w:rsidDel="00EC7B49">
          <w:delText>Dubái, 2012</w:delText>
        </w:r>
      </w:del>
      <w:ins w:id="12" w:author="Garrido, Andrés" w:date="2016-10-03T16:44:00Z">
        <w:r w:rsidR="00EC7B49" w:rsidRPr="00643ED4">
          <w:t>Hammamet, 2016</w:t>
        </w:r>
      </w:ins>
      <w:r w:rsidRPr="00643ED4">
        <w:t>),</w:t>
      </w:r>
    </w:p>
    <w:p w:rsidR="00F8567B" w:rsidRPr="00643ED4" w:rsidRDefault="007B0504" w:rsidP="00E551E9">
      <w:pPr>
        <w:pStyle w:val="Call"/>
      </w:pPr>
      <w:r w:rsidRPr="00643ED4">
        <w:t>considerando</w:t>
      </w:r>
    </w:p>
    <w:p w:rsidR="00F8567B" w:rsidRPr="00643ED4" w:rsidRDefault="007B0504" w:rsidP="00E551E9">
      <w:r w:rsidRPr="00643ED4">
        <w:rPr>
          <w:i/>
          <w:iCs/>
        </w:rPr>
        <w:t>a)</w:t>
      </w:r>
      <w:r w:rsidRPr="00643ED4">
        <w:tab/>
        <w:t>que las funciones, las obligaciones y la organización del Sector de Normalización de las Telecomunicaciones de la UIT (UIT</w:t>
      </w:r>
      <w:r w:rsidRPr="00643ED4">
        <w:noBreakHyphen/>
        <w:t>T) están enunciadas en el Artículo 17 de la Constitución de la UIT y en los Artículos 13, 14, 14A, 15 y 20 del Convenio de la UIT;</w:t>
      </w:r>
    </w:p>
    <w:p w:rsidR="00F8567B" w:rsidRPr="00643ED4" w:rsidRDefault="007B0504" w:rsidP="00E551E9">
      <w:r w:rsidRPr="00643ED4">
        <w:rPr>
          <w:i/>
          <w:iCs/>
        </w:rPr>
        <w:t>b)</w:t>
      </w:r>
      <w:r w:rsidRPr="00643ED4">
        <w:tab/>
        <w:t>que, de conformidad con los referidos Artículos de la Constitución y el Convenio, el UIT</w:t>
      </w:r>
      <w:r w:rsidRPr="00643ED4">
        <w:noBreakHyphen/>
        <w:t>T estudiará las cuestiones técnicas, operativas y de tarificación, y adoptará Recomendaciones para la normalización mundial de las telecomunicaciones;</w:t>
      </w:r>
    </w:p>
    <w:p w:rsidR="00F8567B" w:rsidRPr="00643ED4" w:rsidRDefault="007B0504" w:rsidP="00E551E9">
      <w:r w:rsidRPr="00643ED4">
        <w:rPr>
          <w:i/>
          <w:iCs/>
        </w:rPr>
        <w:t>c)</w:t>
      </w:r>
      <w:r w:rsidRPr="00643ED4">
        <w:tab/>
        <w:t>que las Recomendaciones UIT-T resultantes de esos estudios deben estar en consonancia con el Reglamento de las Telecomunicaciones Internacionales (en vigor), complementar sus principios básicos y ayudar a todos los interesados en la prestación y explotación de servicios de telecomunicaciones a alcanzar los objetivos establecidos en los Artículos pertinentes de ese Reglamento;</w:t>
      </w:r>
    </w:p>
    <w:p w:rsidR="00F8567B" w:rsidRPr="00643ED4" w:rsidRDefault="007B0504" w:rsidP="00E551E9">
      <w:r w:rsidRPr="00643ED4">
        <w:rPr>
          <w:i/>
          <w:iCs/>
        </w:rPr>
        <w:t>d)</w:t>
      </w:r>
      <w:r w:rsidRPr="00643ED4">
        <w:tab/>
        <w:t>que, en consecuencia, el rápido desarrollo de la tecnología y de los servicios de telecomunicaciones requieren la elaboración de Recomendaciones UIT-T oportunas y fiables que sirvan de ayuda a todos los Estados Miembros para el desarrollo equilibrado de sus telecomunicaciones;</w:t>
      </w:r>
    </w:p>
    <w:p w:rsidR="00F8567B" w:rsidRPr="00643ED4" w:rsidRDefault="007B0504" w:rsidP="00E551E9">
      <w:r w:rsidRPr="00643ED4">
        <w:rPr>
          <w:i/>
          <w:iCs/>
        </w:rPr>
        <w:t>e)</w:t>
      </w:r>
      <w:r w:rsidRPr="00643ED4">
        <w:tab/>
        <w:t>que las disposiciones generales de trabajo del UIT-T están enunciadas en el Convenio;</w:t>
      </w:r>
    </w:p>
    <w:p w:rsidR="00F8567B" w:rsidRPr="00643ED4" w:rsidRDefault="007B0504" w:rsidP="00E551E9">
      <w:r w:rsidRPr="00643ED4">
        <w:rPr>
          <w:i/>
          <w:iCs/>
        </w:rPr>
        <w:t>f)</w:t>
      </w:r>
      <w:r w:rsidRPr="00643ED4">
        <w:tab/>
        <w:t>que el Reglamento General de las Conferencias, Asambleas y Reuniones de la Unión adoptado por la Conferencia de Plenipotenciarios, así como la Resolución 165 (Guadalajara, 2010) de la Conferencia de Plenipotenciarios, relativa a los plazos de presentación de propuestas y procedimientos para la inscripción de participantes en las conferencias y asambleas de la Unión, se aplican a la Asamblea Mundial de Normalización de las Telecomunicaciones (AMNT);</w:t>
      </w:r>
    </w:p>
    <w:p w:rsidR="00F8567B" w:rsidRPr="00643ED4" w:rsidRDefault="007B0504" w:rsidP="00E551E9">
      <w:r w:rsidRPr="00643ED4">
        <w:rPr>
          <w:i/>
          <w:iCs/>
        </w:rPr>
        <w:t>g)</w:t>
      </w:r>
      <w:r w:rsidRPr="00643ED4">
        <w:tab/>
        <w:t>que, de conformidad con el número 184A del Convenio, se autoriza a la AMNT a adoptar métodos de trabajo y procedimientos para la gestión de las actividades del UIT-T, de conformidad con el número 145A de la Constitución;</w:t>
      </w:r>
    </w:p>
    <w:p w:rsidR="00F8567B" w:rsidRPr="00643ED4" w:rsidRDefault="007B0504" w:rsidP="00E551E9">
      <w:r w:rsidRPr="00643ED4">
        <w:rPr>
          <w:i/>
          <w:iCs/>
        </w:rPr>
        <w:t>h)</w:t>
      </w:r>
      <w:r w:rsidRPr="00643ED4">
        <w:tab/>
        <w:t xml:space="preserve">que se ha realizado un examen cuidadoso de los métodos de trabajo más detallados con el fin de adaptarlos a la creciente demanda de elaboración de Recomendaciones, utilizando de la </w:t>
      </w:r>
      <w:r w:rsidRPr="00643ED4">
        <w:lastRenderedPageBreak/>
        <w:t>manera más eficaz posible los limitados recursos de los Estados Miembros, los Miembros del Sector y la Sede de la UIT,</w:t>
      </w:r>
    </w:p>
    <w:p w:rsidR="00F8567B" w:rsidRPr="00643ED4" w:rsidRDefault="007B0504" w:rsidP="00E551E9">
      <w:pPr>
        <w:pStyle w:val="Call"/>
      </w:pPr>
      <w:r w:rsidRPr="00643ED4">
        <w:t>resuelve</w:t>
      </w:r>
    </w:p>
    <w:p w:rsidR="00F8567B" w:rsidRPr="00643ED4" w:rsidRDefault="007B0504" w:rsidP="00E551E9">
      <w:r w:rsidRPr="00643ED4">
        <w:t xml:space="preserve">que las disposiciones a que se hace referencia más arriba, en los apartados </w:t>
      </w:r>
      <w:r w:rsidRPr="00643ED4">
        <w:rPr>
          <w:i/>
          <w:iCs/>
        </w:rPr>
        <w:t>e)</w:t>
      </w:r>
      <w:r w:rsidRPr="00643ED4">
        <w:t xml:space="preserve">, </w:t>
      </w:r>
      <w:r w:rsidRPr="00643ED4">
        <w:rPr>
          <w:i/>
          <w:iCs/>
        </w:rPr>
        <w:t>f)</w:t>
      </w:r>
      <w:r w:rsidRPr="00643ED4">
        <w:t xml:space="preserve">, </w:t>
      </w:r>
      <w:r w:rsidRPr="00643ED4">
        <w:rPr>
          <w:i/>
          <w:iCs/>
        </w:rPr>
        <w:t>g)</w:t>
      </w:r>
      <w:r w:rsidRPr="00643ED4">
        <w:t xml:space="preserve"> y </w:t>
      </w:r>
      <w:r w:rsidRPr="00643ED4">
        <w:rPr>
          <w:i/>
          <w:iCs/>
        </w:rPr>
        <w:t>h)</w:t>
      </w:r>
      <w:r w:rsidRPr="00643ED4">
        <w:t xml:space="preserve"> del </w:t>
      </w:r>
      <w:r w:rsidRPr="00643ED4">
        <w:rPr>
          <w:i/>
          <w:iCs/>
        </w:rPr>
        <w:t>considerando</w:t>
      </w:r>
      <w:r w:rsidRPr="00643ED4">
        <w:t>,</w:t>
      </w:r>
      <w:r w:rsidRPr="00643ED4">
        <w:rPr>
          <w:i/>
          <w:iCs/>
        </w:rPr>
        <w:t xml:space="preserve"> </w:t>
      </w:r>
      <w:r w:rsidRPr="00643ED4">
        <w:t>se completen con las disposiciones establecidas en la presente Resolución y en las Resoluciones a que remiten habida cuenta de que, en caso de contradicción, la Constitución, el Convenio, el Reglamento de las Telecomunicaciones Internacionales y el Reglamento General de las Conferencias, Asambleas y Reuniones de la Unión prevalecerán (por este orden) sobre la presente Resolución.</w:t>
      </w:r>
    </w:p>
    <w:p w:rsidR="00F8567B" w:rsidRPr="00643ED4" w:rsidRDefault="007B0504" w:rsidP="00E551E9">
      <w:pPr>
        <w:pStyle w:val="SectionNo"/>
      </w:pPr>
      <w:r w:rsidRPr="00643ED4">
        <w:t>SECCIÓN 1</w:t>
      </w:r>
      <w:bookmarkStart w:id="13" w:name="_Toc381408598"/>
      <w:bookmarkEnd w:id="13"/>
    </w:p>
    <w:p w:rsidR="00F8567B" w:rsidRPr="00643ED4" w:rsidRDefault="007B0504" w:rsidP="00E551E9">
      <w:pPr>
        <w:pStyle w:val="Sectiontitle"/>
      </w:pPr>
      <w:r w:rsidRPr="00643ED4">
        <w:t>Asamblea Mundial de Normalización de las Telecomunicaciones</w:t>
      </w:r>
    </w:p>
    <w:p w:rsidR="00F8567B" w:rsidRPr="00643ED4" w:rsidRDefault="007B0504" w:rsidP="00E551E9">
      <w:pPr>
        <w:pStyle w:val="Normalaftertitle"/>
      </w:pPr>
      <w:r w:rsidRPr="00643ED4">
        <w:rPr>
          <w:b/>
          <w:bCs/>
        </w:rPr>
        <w:t>1.1</w:t>
      </w:r>
      <w:r w:rsidRPr="00643ED4">
        <w:tab/>
        <w:t>Al asumir las funciones que tiene asignadas en virtud del Artículo 18 de la Constitución de la UIT, el Artículo 13 del Convenio de la UIT y el Reglamento General de las Conferencias, Asambleas y Reuniones de la Unión, la Asamblea Mundial de Normalización de las Telecomunicaciones (AMNT) llevará a cabo la labor de cada asamblea mediante la creación de Comisiones y de uno o varios grupos que se encargarán de la organización, el programa de trabajo, el control del presupuesto, las cuestiones de redacción, así como de examinar, en su caso, otros asuntos específicos.</w:t>
      </w:r>
    </w:p>
    <w:p w:rsidR="00F8567B" w:rsidRPr="00643ED4" w:rsidRDefault="007B0504" w:rsidP="00E551E9">
      <w:pPr>
        <w:rPr>
          <w:b/>
          <w:bCs/>
        </w:rPr>
      </w:pPr>
      <w:r w:rsidRPr="00643ED4">
        <w:rPr>
          <w:b/>
          <w:bCs/>
        </w:rPr>
        <w:t>1.2</w:t>
      </w:r>
      <w:r w:rsidRPr="00643ED4">
        <w:tab/>
        <w:t>Creará una Comisión de Dirección, presidida por el Presidente de la Asamblea, que estará integrada por los Vicepresidentes de la Asamblea y los Presidentes y Vicepresidentes de las Comisiones y de los grupos creados por la Asamblea.</w:t>
      </w:r>
    </w:p>
    <w:p w:rsidR="00F8567B" w:rsidRPr="00643ED4" w:rsidRDefault="007B0504" w:rsidP="00E551E9">
      <w:r w:rsidRPr="00643ED4">
        <w:rPr>
          <w:b/>
          <w:bCs/>
        </w:rPr>
        <w:t>1.3</w:t>
      </w:r>
      <w:r w:rsidRPr="00643ED4">
        <w:tab/>
        <w:t>La AMNT elaborará Resoluciones que definan los métodos de trabajo e identifiquen los temas prioritarios. Antes del proceso de elaboración y durante el mismo debe tenerse en cuenta lo siguiente:</w:t>
      </w:r>
    </w:p>
    <w:p w:rsidR="00F8567B" w:rsidRPr="00643ED4" w:rsidRDefault="007B0504" w:rsidP="00E551E9">
      <w:pPr>
        <w:pStyle w:val="enumlev1"/>
      </w:pPr>
      <w:r w:rsidRPr="00643ED4">
        <w:t>a)</w:t>
      </w:r>
      <w:r w:rsidRPr="00643ED4">
        <w:tab/>
        <w:t>Si una Resolución de la Conferencia de Plenipotenciarios existente identifica un tema prioritario, debe cuestionarse la necesidad de una Resolución de la AMNT similar</w:t>
      </w:r>
      <w:del w:id="14" w:author="FHernández" w:date="2016-10-04T16:52:00Z">
        <w:r w:rsidRPr="00643ED4" w:rsidDel="00CA3C05">
          <w:delText>,</w:delText>
        </w:r>
      </w:del>
      <w:ins w:id="15" w:author="FHernández" w:date="2016-10-04T16:52:00Z">
        <w:r w:rsidR="00CA3C05" w:rsidRPr="00643ED4">
          <w:t>.</w:t>
        </w:r>
      </w:ins>
    </w:p>
    <w:p w:rsidR="00F8567B" w:rsidRPr="00643ED4" w:rsidRDefault="007B0504" w:rsidP="00E551E9">
      <w:pPr>
        <w:pStyle w:val="enumlev1"/>
      </w:pPr>
      <w:r w:rsidRPr="00643ED4">
        <w:t>b)</w:t>
      </w:r>
      <w:r w:rsidRPr="00643ED4">
        <w:tab/>
        <w:t>Si una Resolución existente identifica un tema prioritario, debe cuestionarse la necesidad de reciclar esta Resolución en varias Conferencias o Asambleas</w:t>
      </w:r>
      <w:del w:id="16" w:author="FHernández" w:date="2016-10-04T16:52:00Z">
        <w:r w:rsidRPr="00643ED4" w:rsidDel="00CA3C05">
          <w:delText>,</w:delText>
        </w:r>
      </w:del>
      <w:ins w:id="17" w:author="FHernández" w:date="2016-10-04T16:52:00Z">
        <w:r w:rsidR="00CA3C05" w:rsidRPr="00643ED4">
          <w:t>.</w:t>
        </w:r>
      </w:ins>
    </w:p>
    <w:p w:rsidR="00F8567B" w:rsidRPr="00643ED4" w:rsidRDefault="007B0504" w:rsidP="00E551E9">
      <w:pPr>
        <w:pStyle w:val="enumlev1"/>
      </w:pPr>
      <w:r w:rsidRPr="00643ED4">
        <w:t>c)</w:t>
      </w:r>
      <w:r w:rsidRPr="00643ED4">
        <w:tab/>
        <w:t>Si en una Resolución de la AMNT sólo son necesarias actualizaciones formales, debe cuestionarse la necesidad de elaborar una versión revisada.</w:t>
      </w:r>
    </w:p>
    <w:p w:rsidR="00F8567B" w:rsidRPr="00643ED4" w:rsidRDefault="007B0504" w:rsidP="00E551E9">
      <w:r w:rsidRPr="00643ED4">
        <w:rPr>
          <w:b/>
          <w:bCs/>
        </w:rPr>
        <w:t>1.4</w:t>
      </w:r>
      <w:r w:rsidRPr="00643ED4">
        <w:tab/>
        <w:t>La AMNT establecerá una Comisión de Control del Presupuesto y una Comisión de Redacción, cuyas tareas y responsabilidades se estipulan en el Reglamento General de las Conferencias, Asambleas y Reuniones de la UIT (Reglamento General, números 69 a 74):</w:t>
      </w:r>
    </w:p>
    <w:p w:rsidR="00F8567B" w:rsidRPr="00643ED4" w:rsidRDefault="007B0504" w:rsidP="00E551E9">
      <w:pPr>
        <w:pStyle w:val="enumlev1"/>
      </w:pPr>
      <w:r w:rsidRPr="00643ED4">
        <w:t>a)</w:t>
      </w:r>
      <w:r w:rsidRPr="00643ED4">
        <w:tab/>
        <w:t>La "Comisión de Control del Presupuesto" examinará, entre otras cosas, la estimación de los gastos totales de la Asamblea y evaluará las necesidades financieras del UIT</w:t>
      </w:r>
      <w:r w:rsidRPr="00643ED4">
        <w:noBreakHyphen/>
        <w:t>T hasta la siguiente AMNT, así como los costos que entraña la ejecución de las decisiones adoptadas por la Asamblea.</w:t>
      </w:r>
    </w:p>
    <w:p w:rsidR="00F8567B" w:rsidRPr="00643ED4" w:rsidRDefault="007B0504" w:rsidP="00E551E9">
      <w:pPr>
        <w:pStyle w:val="enumlev1"/>
      </w:pPr>
      <w:r w:rsidRPr="00643ED4">
        <w:t>b)</w:t>
      </w:r>
      <w:r w:rsidRPr="00643ED4">
        <w:tab/>
        <w:t>La "Comisión de Redacción" perfeccionará la forma de los textos emanados de las deliberaciones de la AMNT, tales como las Resoluciones, sin alterar el sentido ni el fondo, y armonizará los textos en los idiomas oficiales de la Unión.</w:t>
      </w:r>
    </w:p>
    <w:p w:rsidR="00F8567B" w:rsidRPr="00643ED4" w:rsidRDefault="007B0504" w:rsidP="00E551E9">
      <w:r w:rsidRPr="00643ED4">
        <w:rPr>
          <w:b/>
          <w:bCs/>
        </w:rPr>
        <w:t>1.5</w:t>
      </w:r>
      <w:r w:rsidRPr="00643ED4">
        <w:tab/>
        <w:t>Además de las Comisiones de Dirección, de Control del Presupuesto y de Redacción, se establecerán las dos Comisiones siguientes:</w:t>
      </w:r>
    </w:p>
    <w:p w:rsidR="00F8567B" w:rsidRPr="00643ED4" w:rsidRDefault="007B0504" w:rsidP="00E551E9">
      <w:pPr>
        <w:pStyle w:val="enumlev1"/>
      </w:pPr>
      <w:r w:rsidRPr="00643ED4">
        <w:lastRenderedPageBreak/>
        <w:t>a)</w:t>
      </w:r>
      <w:r w:rsidRPr="00643ED4">
        <w:tab/>
        <w:t>La "Comisión de Métodos de Trabajo del UIT</w:t>
      </w:r>
      <w:r w:rsidRPr="00643ED4">
        <w:noBreakHyphen/>
        <w:t>T", que someterá a la Sesión Plenaria Informes con propuestas sobre los métodos de trabajo del UIT</w:t>
      </w:r>
      <w:r w:rsidRPr="00643ED4">
        <w:noBreakHyphen/>
        <w:t>T para llevar a cabo el programa de trabajo del UIT</w:t>
      </w:r>
      <w:r w:rsidRPr="00643ED4">
        <w:noBreakHyphen/>
        <w:t>T, basados en los Informes del Grupo Asesor de Normalización de las Telecomunicaciones (GANT) sometidos a la Asamblea y en las propuestas de los Estados Miembros de la UIT y Miembros de Sector del UIT</w:t>
      </w:r>
      <w:r w:rsidRPr="00643ED4">
        <w:noBreakHyphen/>
        <w:t>T.</w:t>
      </w:r>
    </w:p>
    <w:p w:rsidR="00F8567B" w:rsidRPr="00643ED4" w:rsidRDefault="007B0504" w:rsidP="00E551E9">
      <w:pPr>
        <w:pStyle w:val="enumlev1"/>
      </w:pPr>
      <w:r w:rsidRPr="00643ED4">
        <w:t>b)</w:t>
      </w:r>
      <w:r w:rsidRPr="00643ED4">
        <w:tab/>
        <w:t>La "Comisión del Programa de Trabajo y Organización del UIT</w:t>
      </w:r>
      <w:r w:rsidRPr="00643ED4">
        <w:noBreakHyphen/>
        <w:t>T", que someterá a la Sesión Plenaria Informes con propuestas sobre el programa y la organización del trabajo del UIT</w:t>
      </w:r>
      <w:r w:rsidRPr="00643ED4">
        <w:noBreakHyphen/>
        <w:t>T, de conformidad con las estrategias y prioridades del Sector, basados en los Informes del GANT sometidos a la Asamblea y las propuestas de los Estados Miembros de la UIT y Miembros de Sector del UIT</w:t>
      </w:r>
      <w:r w:rsidRPr="00643ED4">
        <w:noBreakHyphen/>
        <w:t>T. Se encargará concretamente de:</w:t>
      </w:r>
    </w:p>
    <w:p w:rsidR="00F8567B" w:rsidRPr="00643ED4" w:rsidRDefault="007B0504" w:rsidP="00E551E9">
      <w:pPr>
        <w:pStyle w:val="enumlev2"/>
      </w:pPr>
      <w:r w:rsidRPr="00643ED4">
        <w:t>i)</w:t>
      </w:r>
      <w:r w:rsidRPr="00643ED4">
        <w:tab/>
        <w:t>proponer un conjunto de Comisiones de Estudio;</w:t>
      </w:r>
    </w:p>
    <w:p w:rsidR="00F8567B" w:rsidRPr="00643ED4" w:rsidRDefault="007B0504" w:rsidP="00E551E9">
      <w:pPr>
        <w:pStyle w:val="enumlev2"/>
      </w:pPr>
      <w:r w:rsidRPr="00643ED4">
        <w:t>ii)</w:t>
      </w:r>
      <w:r w:rsidRPr="00643ED4">
        <w:tab/>
        <w:t>examinar las Cuestiones cuyo estudio se inicia o continúa;</w:t>
      </w:r>
    </w:p>
    <w:p w:rsidR="00F8567B" w:rsidRPr="00643ED4" w:rsidRDefault="007B0504" w:rsidP="00E551E9">
      <w:pPr>
        <w:pStyle w:val="enumlev2"/>
      </w:pPr>
      <w:r w:rsidRPr="00643ED4">
        <w:t>iii)</w:t>
      </w:r>
      <w:r w:rsidRPr="00643ED4">
        <w:tab/>
        <w:t>elaborar una descripción clara de los ámbitos de responsabilidad generales dentro de los cuales las Comisiones de Estudio podrán mantener las Recomendaciones existentes y preparar nuevas Recomendaciones, en colaboración con otros grupos o Comisiones, si procede;</w:t>
      </w:r>
    </w:p>
    <w:p w:rsidR="00F8567B" w:rsidRPr="00643ED4" w:rsidRDefault="007B0504" w:rsidP="00E551E9">
      <w:pPr>
        <w:pStyle w:val="enumlev2"/>
      </w:pPr>
      <w:r w:rsidRPr="00643ED4">
        <w:t>iv)</w:t>
      </w:r>
      <w:r w:rsidRPr="00643ED4">
        <w:tab/>
        <w:t>asignar las Cuestiones a las Comisiones de Estudio, según proceda;</w:t>
      </w:r>
    </w:p>
    <w:p w:rsidR="00F8567B" w:rsidRPr="00643ED4" w:rsidRDefault="007B0504" w:rsidP="00E551E9">
      <w:pPr>
        <w:pStyle w:val="enumlev2"/>
      </w:pPr>
      <w:r w:rsidRPr="00643ED4">
        <w:t>v)</w:t>
      </w:r>
      <w:r w:rsidRPr="00643ED4">
        <w:tab/>
        <w:t>decidir, cuando una Cuestión o un grupo de Cuestiones estrechamente relacionadas concierna a varias Comisiones de Estudio, si:</w:t>
      </w:r>
    </w:p>
    <w:p w:rsidR="00F8567B" w:rsidRPr="00643ED4" w:rsidRDefault="007B0504" w:rsidP="00E551E9">
      <w:pPr>
        <w:pStyle w:val="enumlev3"/>
      </w:pPr>
      <w:r w:rsidRPr="00643ED4">
        <w:t>–</w:t>
      </w:r>
      <w:r w:rsidRPr="00643ED4">
        <w:tab/>
        <w:t>acepta la recomendación del GANT;</w:t>
      </w:r>
    </w:p>
    <w:p w:rsidR="00F8567B" w:rsidRPr="00643ED4" w:rsidRDefault="007B0504" w:rsidP="00E551E9">
      <w:pPr>
        <w:pStyle w:val="enumlev3"/>
      </w:pPr>
      <w:r w:rsidRPr="00643ED4">
        <w:t>–</w:t>
      </w:r>
      <w:r w:rsidRPr="00643ED4">
        <w:tab/>
        <w:t>encomienda el estudio a una sola Comisión de Estudio; o</w:t>
      </w:r>
    </w:p>
    <w:p w:rsidR="00F8567B" w:rsidRPr="00643ED4" w:rsidRDefault="007B0504" w:rsidP="00E551E9">
      <w:pPr>
        <w:pStyle w:val="enumlev3"/>
      </w:pPr>
      <w:r w:rsidRPr="00643ED4">
        <w:t>–</w:t>
      </w:r>
      <w:r w:rsidRPr="00643ED4">
        <w:tab/>
        <w:t>adopta disposiciones alternativas;</w:t>
      </w:r>
    </w:p>
    <w:p w:rsidR="00F8567B" w:rsidRPr="00643ED4" w:rsidRDefault="007B0504" w:rsidP="00E551E9">
      <w:pPr>
        <w:pStyle w:val="enumlev2"/>
      </w:pPr>
      <w:r w:rsidRPr="00643ED4">
        <w:t>vi)</w:t>
      </w:r>
      <w:r w:rsidRPr="00643ED4">
        <w:tab/>
        <w:t>revisar y, en su caso, modificar las listas de Recomendaciones asignadas a cada Comisión de Estudio;</w:t>
      </w:r>
    </w:p>
    <w:p w:rsidR="00F8567B" w:rsidRPr="00643ED4" w:rsidRDefault="007B0504" w:rsidP="00E551E9">
      <w:pPr>
        <w:pStyle w:val="enumlev2"/>
      </w:pPr>
      <w:r w:rsidRPr="00643ED4">
        <w:t>vii)</w:t>
      </w:r>
      <w:r w:rsidRPr="00643ED4">
        <w:tab/>
        <w:t>proponer, de considerarlo necesario, la creación de otros grupos, de conformidad con los números 191A y 191B del Convenio.</w:t>
      </w:r>
    </w:p>
    <w:p w:rsidR="00F8567B" w:rsidRPr="00643ED4" w:rsidRDefault="007B0504" w:rsidP="00E551E9">
      <w:r w:rsidRPr="00643ED4">
        <w:rPr>
          <w:b/>
          <w:bCs/>
        </w:rPr>
        <w:t>1.6</w:t>
      </w:r>
      <w:r w:rsidRPr="00643ED4">
        <w:tab/>
        <w:t>Los Presidentes de las Comisiones de Estudio, el Presidente del GANT y los Presidentes de otros Grupos establecidos por la AMNT deberán estar disponibles para participar en la Comisión del Programa de Trabajo y Organización.</w:t>
      </w:r>
    </w:p>
    <w:p w:rsidR="00F8567B" w:rsidRPr="00643ED4" w:rsidRDefault="007B0504" w:rsidP="00E551E9">
      <w:r w:rsidRPr="00643ED4">
        <w:rPr>
          <w:b/>
          <w:bCs/>
        </w:rPr>
        <w:t>1.7</w:t>
      </w:r>
      <w:r w:rsidRPr="00643ED4">
        <w:rPr>
          <w:b/>
          <w:bCs/>
        </w:rPr>
        <w:tab/>
      </w:r>
      <w:r w:rsidRPr="00643ED4">
        <w:t>La Sesión Plenaria de la AMNT podrá establecer otras Comisiones con arreglo al número 63 del Reglamento General.</w:t>
      </w:r>
    </w:p>
    <w:p w:rsidR="00F8567B" w:rsidRPr="00643ED4" w:rsidRDefault="007B0504" w:rsidP="00E551E9">
      <w:r w:rsidRPr="00643ED4">
        <w:rPr>
          <w:b/>
          <w:bCs/>
        </w:rPr>
        <w:t>1.8</w:t>
      </w:r>
      <w:r w:rsidRPr="00643ED4">
        <w:rPr>
          <w:b/>
          <w:bCs/>
        </w:rPr>
        <w:tab/>
      </w:r>
      <w:r w:rsidRPr="00643ED4">
        <w:t>Todos los Grupos y Comisiones a los que se hace referencia en los §</w:t>
      </w:r>
      <w:r w:rsidRPr="00643ED4" w:rsidDel="00FD4011">
        <w:t xml:space="preserve"> </w:t>
      </w:r>
      <w:r w:rsidRPr="00643ED4">
        <w:t xml:space="preserve">1.2 a 1.7 </w:t>
      </w:r>
      <w:r w:rsidRPr="00643ED4">
        <w:rPr>
          <w:i/>
          <w:iCs/>
        </w:rPr>
        <w:t>supra</w:t>
      </w:r>
      <w:r w:rsidRPr="00643ED4">
        <w:t xml:space="preserve"> cesarán normalmente sus actividades cuando se clausure la AMNT excepto, cuando sea necesario y así lo apruebe la Asamblea, y dentro de los límites presupuestarios, la Comisión de Redacción. La Comisión de Redacción podrá celebrar reuniones tras la clausura de la Asamblea para terminar las tareas que ésta le ha asignado.</w:t>
      </w:r>
    </w:p>
    <w:p w:rsidR="00F8567B" w:rsidRPr="00643ED4" w:rsidRDefault="007B0504" w:rsidP="00E551E9">
      <w:r w:rsidRPr="00643ED4">
        <w:rPr>
          <w:b/>
          <w:bCs/>
        </w:rPr>
        <w:t>1.9</w:t>
      </w:r>
      <w:r w:rsidRPr="00643ED4">
        <w:rPr>
          <w:vertAlign w:val="superscript"/>
        </w:rPr>
        <w:tab/>
      </w:r>
      <w:r w:rsidRPr="00643ED4">
        <w:t>Antes de la reunión inaugural de la AMNT, en cumplimiento del número 49 del Reglamento General, los Jefes de Delegación se reunirán para preparar el orden del día de la primera Sesión Plenaria y formular propuestas sobre la organización de la Asamblea, incluidas las relativas a la designación de los Presidentes y Vicepresidentes de la AMNT y de sus Comisiones y grupos.</w:t>
      </w:r>
    </w:p>
    <w:p w:rsidR="00F8567B" w:rsidRPr="00643ED4" w:rsidRDefault="007B0504" w:rsidP="00E551E9">
      <w:bookmarkStart w:id="18" w:name="_Toc381408548"/>
      <w:r w:rsidRPr="00643ED4">
        <w:rPr>
          <w:b/>
          <w:bCs/>
        </w:rPr>
        <w:t>1.</w:t>
      </w:r>
      <w:bookmarkEnd w:id="18"/>
      <w:r w:rsidRPr="00643ED4">
        <w:rPr>
          <w:b/>
          <w:bCs/>
        </w:rPr>
        <w:t>10</w:t>
      </w:r>
      <w:r w:rsidRPr="00643ED4">
        <w:rPr>
          <w:b/>
          <w:bCs/>
        </w:rPr>
        <w:tab/>
      </w:r>
      <w:r w:rsidRPr="00643ED4">
        <w:t>Durante la AMNT, los Jefes de Delegación se reunirán para:</w:t>
      </w:r>
    </w:p>
    <w:p w:rsidR="00F8567B" w:rsidRPr="00643ED4" w:rsidRDefault="007B0504" w:rsidP="00E551E9">
      <w:pPr>
        <w:pStyle w:val="enumlev1"/>
      </w:pPr>
      <w:r w:rsidRPr="00643ED4">
        <w:t>a)</w:t>
      </w:r>
      <w:r w:rsidRPr="00643ED4">
        <w:tab/>
        <w:t>considerar las propuestas de la Comisión del Programa de Trabajo y Organización del UIT</w:t>
      </w:r>
      <w:r w:rsidRPr="00643ED4">
        <w:noBreakHyphen/>
        <w:t>T, sobre todo en lo que concierne al programa de trabajo y la constitución de Comisiones de Estudio;</w:t>
      </w:r>
    </w:p>
    <w:p w:rsidR="00F8567B" w:rsidRPr="00643ED4" w:rsidRDefault="007B0504" w:rsidP="00E551E9">
      <w:pPr>
        <w:pStyle w:val="enumlev1"/>
      </w:pPr>
      <w:r w:rsidRPr="00643ED4">
        <w:lastRenderedPageBreak/>
        <w:t>b)</w:t>
      </w:r>
      <w:r w:rsidRPr="00643ED4">
        <w:tab/>
        <w:t>formular propuestas relativas a la designación de los Presidentes y Vicepresidentes de las Comisiones de Estudio, del GANT, y de cualquier otro grupo que pueda establecer la AMNT. (Véase la sección 2).</w:t>
      </w:r>
    </w:p>
    <w:p w:rsidR="00F8567B" w:rsidRPr="00643ED4" w:rsidRDefault="007B0504" w:rsidP="00E551E9">
      <w:r w:rsidRPr="00643ED4">
        <w:rPr>
          <w:b/>
          <w:bCs/>
        </w:rPr>
        <w:t>1.11</w:t>
      </w:r>
      <w:r w:rsidRPr="00643ED4">
        <w:tab/>
        <w:t>El programa de trabajo de la AMNT se concebirá de modo que se pueda dedicar el tiempo necesario al examen de los aspectos importantes de tipo administrativo y de organización del UIT</w:t>
      </w:r>
      <w:r w:rsidRPr="00643ED4">
        <w:noBreakHyphen/>
        <w:t>T. Como norma general:</w:t>
      </w:r>
    </w:p>
    <w:p w:rsidR="00F8567B" w:rsidRPr="00643ED4" w:rsidRDefault="007B0504" w:rsidP="00E551E9">
      <w:r w:rsidRPr="00643ED4">
        <w:rPr>
          <w:b/>
          <w:bCs/>
        </w:rPr>
        <w:t>1.11.1</w:t>
      </w:r>
      <w:r w:rsidRPr="00643ED4">
        <w:tab/>
        <w:t>La AMNT examinará los Informes del Director de la Oficina de Normalización de las Telecomunicaciones (TSB) y, en cumplimiento del número 187 del Convenio, de las Comisiones de Estudio y el GANT, las actividades llevadas a cabo en el periodo de estudios anterior, incluido un Informe del GANT sobre el cumplimiento de las funciones específicas que le haya asignado la AMNT anterior. Durante las sesiones de la AMNT, los Presidentes de las Comisiones de Estudio estarán a disposición de la AMNT para informar acerca de los temas que conciernen a sus respectivas Comisiones de Estudio.</w:t>
      </w:r>
    </w:p>
    <w:p w:rsidR="00F8567B" w:rsidRPr="00643ED4" w:rsidRDefault="007B0504" w:rsidP="00E551E9">
      <w:r w:rsidRPr="00643ED4">
        <w:rPr>
          <w:b/>
          <w:bCs/>
        </w:rPr>
        <w:t>1.11.2</w:t>
      </w:r>
      <w:r w:rsidRPr="00643ED4">
        <w:tab/>
        <w:t>En los casos señalados en la sección 9, se podrá pedir a una AMNT que considere la aprobación de una o varias Recomendaciones. En el Informe de cualquier Comisión de Estudio o del GANT que proponga dicha acción se informará acerca de los motivos de la acción propuesta.</w:t>
      </w:r>
    </w:p>
    <w:p w:rsidR="00F8567B" w:rsidRPr="00643ED4" w:rsidRDefault="007B0504" w:rsidP="00E551E9">
      <w:r w:rsidRPr="00643ED4">
        <w:rPr>
          <w:b/>
          <w:bCs/>
        </w:rPr>
        <w:t>1.11.3</w:t>
      </w:r>
      <w:r w:rsidRPr="00643ED4">
        <w:tab/>
        <w:t>La AMNT recibirá y examinará los Informes que contengan propuestas de las Comisiones que haya establecido y adoptará decisiones definitivas sobre las propuestas y los Informes que le hayan sometido esos Grupos y Comisiones. Sobre la base de las propuestas de la Comisión del Programa de Trabajo y Organización del UIT</w:t>
      </w:r>
      <w:r w:rsidRPr="00643ED4">
        <w:noBreakHyphen/>
        <w:t>T, establecerá Comisiones de Estudio y, cuando proceda, otros grupos, y teniendo en cuenta la opinión de los jefes de delegación, nombrará a los Presidentes y Vicepresidentes de las Comisiones de Estudio, del GANT y de cualesquiera otros Grupos que haya establecido, teniendo presente el Artículo 20 del Convenio y la Sección 3 siguiente.</w:t>
      </w:r>
    </w:p>
    <w:p w:rsidR="00F8567B" w:rsidRPr="00643ED4" w:rsidRDefault="007B0504" w:rsidP="00E551E9">
      <w:r w:rsidRPr="00643ED4">
        <w:rPr>
          <w:b/>
          <w:bCs/>
        </w:rPr>
        <w:t>1.11.4</w:t>
      </w:r>
      <w:r w:rsidRPr="00643ED4">
        <w:rPr>
          <w:b/>
          <w:bCs/>
        </w:rPr>
        <w:tab/>
      </w:r>
      <w:r w:rsidRPr="00643ED4">
        <w:t>Los textos de la AMNT se definen como sigue:</w:t>
      </w:r>
    </w:p>
    <w:p w:rsidR="00F8567B" w:rsidRPr="00643ED4" w:rsidRDefault="007B0504" w:rsidP="00E551E9">
      <w:pPr>
        <w:pStyle w:val="enumlev1"/>
      </w:pPr>
      <w:r w:rsidRPr="00643ED4">
        <w:t>a)</w:t>
      </w:r>
      <w:r w:rsidRPr="00643ED4">
        <w:tab/>
      </w:r>
      <w:r w:rsidRPr="00643ED4">
        <w:rPr>
          <w:b/>
          <w:bCs/>
        </w:rPr>
        <w:t>Cuestión</w:t>
      </w:r>
      <w:r w:rsidRPr="00643ED4">
        <w:t>: Descripción de un área de trabajo que ha de estudiarse y conduce, normalmente, a la elaboración de una o varias Recomendaciones nuevas o revisadas.</w:t>
      </w:r>
    </w:p>
    <w:p w:rsidR="00F8567B" w:rsidRPr="00643ED4" w:rsidRDefault="007B0504" w:rsidP="00E551E9">
      <w:pPr>
        <w:pStyle w:val="enumlev1"/>
      </w:pPr>
      <w:r w:rsidRPr="00643ED4">
        <w:t>b)</w:t>
      </w:r>
      <w:r w:rsidRPr="00643ED4">
        <w:tab/>
      </w:r>
      <w:r w:rsidRPr="00643ED4">
        <w:rPr>
          <w:b/>
          <w:bCs/>
        </w:rPr>
        <w:t>Recomendación</w:t>
      </w:r>
      <w:r w:rsidRPr="00643ED4">
        <w:t>: Respuesta a una Cuestión o partes de la misma, o texto elaborado por el Grupo Asesor de Normalización de las Telecomunicaciones (GANT) para la organización de los trabajos del Sector de Normalización de las Telecomunicaciones de la UIT.</w:t>
      </w:r>
    </w:p>
    <w:p w:rsidR="00F8567B" w:rsidRPr="00643ED4" w:rsidRDefault="007B0504" w:rsidP="00E551E9">
      <w:pPr>
        <w:pStyle w:val="Note"/>
      </w:pPr>
      <w:r w:rsidRPr="00643ED4">
        <w:t>NOTA – Respuesta que, en el contexto de los conocimientos existentes y la investigación llevadas a cabo por las Comisiones de Estudio y adoptados de conformidad con los procedimientos establecidos, puede proporcionar orientaciones sobre temas de índole técnica, organizativa, relacionada con las tarifas u operativa, incluidos los métodos de trabajo, puede describir un método preferido o una solución propuesta para realizar una tarea especificada, o recomendar unos procedimientos para aplicaciones específicas. Estas Recomendaciones deben ser suficientes como base para la cooperación internacional.</w:t>
      </w:r>
    </w:p>
    <w:p w:rsidR="00F8567B" w:rsidRPr="00643ED4" w:rsidRDefault="007B0504" w:rsidP="00E551E9">
      <w:pPr>
        <w:pStyle w:val="enumlev1"/>
      </w:pPr>
      <w:r w:rsidRPr="00643ED4">
        <w:t>c)</w:t>
      </w:r>
      <w:r w:rsidRPr="00643ED4">
        <w:tab/>
      </w:r>
      <w:r w:rsidRPr="00643ED4">
        <w:rPr>
          <w:b/>
          <w:bCs/>
        </w:rPr>
        <w:t>Resolución</w:t>
      </w:r>
      <w:r w:rsidRPr="00643ED4">
        <w:t>: Texto de la Asamblea Mundial de Desarrollo de las Telecomunicaciones (AMNT) que contiene disposiciones sobre la organización, los métodos de trabajo y los programas del Sector de Normalización de las Telecomunicaciones (UIT-T).</w:t>
      </w:r>
    </w:p>
    <w:p w:rsidR="00F8567B" w:rsidRPr="00643ED4" w:rsidRDefault="007B0504" w:rsidP="00E551E9">
      <w:r w:rsidRPr="00643ED4">
        <w:rPr>
          <w:b/>
          <w:bCs/>
        </w:rPr>
        <w:t>1.12</w:t>
      </w:r>
      <w:r w:rsidRPr="00643ED4">
        <w:rPr>
          <w:b/>
          <w:bCs/>
        </w:rPr>
        <w:tab/>
      </w:r>
      <w:r w:rsidRPr="00643ED4">
        <w:t>De conformidad con el número 191C del Convenio, la AMNT podrá asignar asuntos específicos dentro de su competencia al GANT, indicando las medidas requeridas en relación con dichos asuntos.</w:t>
      </w:r>
    </w:p>
    <w:p w:rsidR="00F8567B" w:rsidRPr="00643ED4" w:rsidRDefault="007B0504" w:rsidP="00E551E9">
      <w:pPr>
        <w:pStyle w:val="Heading2"/>
      </w:pPr>
      <w:bookmarkStart w:id="19" w:name="_Toc348432008"/>
      <w:r w:rsidRPr="00643ED4">
        <w:lastRenderedPageBreak/>
        <w:t>1.13</w:t>
      </w:r>
      <w:r w:rsidRPr="00643ED4">
        <w:tab/>
        <w:t>Votación</w:t>
      </w:r>
      <w:bookmarkEnd w:id="19"/>
    </w:p>
    <w:p w:rsidR="00F8567B" w:rsidRPr="00643ED4" w:rsidRDefault="007B0504" w:rsidP="00E551E9">
      <w:r w:rsidRPr="00643ED4">
        <w:t>De requerirse una votación durante una AMNT, ésta se llevará a cabo con arreglo a las disposiciones pertinentes de la Constitución, el Convenio y el Reglamento General.</w:t>
      </w:r>
    </w:p>
    <w:p w:rsidR="00F8567B" w:rsidRPr="00643ED4" w:rsidRDefault="007B0504" w:rsidP="00E551E9">
      <w:pPr>
        <w:pStyle w:val="SectionNo"/>
      </w:pPr>
      <w:r w:rsidRPr="00643ED4">
        <w:t>SECCIÓN 2</w:t>
      </w:r>
    </w:p>
    <w:p w:rsidR="00F8567B" w:rsidRPr="00643ED4" w:rsidRDefault="007B0504" w:rsidP="00E551E9">
      <w:pPr>
        <w:pStyle w:val="Sectiontitle"/>
      </w:pPr>
      <w:bookmarkStart w:id="20" w:name="_Toc381408600"/>
      <w:r w:rsidRPr="00643ED4">
        <w:t>Comisiones de Estudio y sus grupos</w:t>
      </w:r>
      <w:bookmarkEnd w:id="20"/>
      <w:r w:rsidRPr="00643ED4">
        <w:t xml:space="preserve"> correspondientes</w:t>
      </w:r>
    </w:p>
    <w:p w:rsidR="00F8567B" w:rsidRPr="00643ED4" w:rsidRDefault="007B0504" w:rsidP="00E551E9">
      <w:pPr>
        <w:pStyle w:val="Heading2"/>
      </w:pPr>
      <w:bookmarkStart w:id="21" w:name="_Toc381408550"/>
      <w:bookmarkStart w:id="22" w:name="_Toc348432009"/>
      <w:r w:rsidRPr="00643ED4">
        <w:t>2.1</w:t>
      </w:r>
      <w:r w:rsidRPr="00643ED4">
        <w:tab/>
        <w:t>Clasificación de las Comisiones de Estudio y sus grupos</w:t>
      </w:r>
      <w:bookmarkEnd w:id="21"/>
      <w:r w:rsidRPr="00643ED4">
        <w:t xml:space="preserve"> correspondientes</w:t>
      </w:r>
      <w:bookmarkEnd w:id="22"/>
    </w:p>
    <w:p w:rsidR="00F8567B" w:rsidRPr="00643ED4" w:rsidRDefault="007B0504" w:rsidP="00E551E9">
      <w:r w:rsidRPr="00643ED4">
        <w:rPr>
          <w:b/>
          <w:bCs/>
        </w:rPr>
        <w:t>2.1.1</w:t>
      </w:r>
      <w:r w:rsidRPr="00643ED4">
        <w:rPr>
          <w:b/>
          <w:bCs/>
        </w:rPr>
        <w:tab/>
      </w:r>
      <w:r w:rsidRPr="00643ED4">
        <w:t>La AMNT establecerá Comisiones de Estudio de modo que cada una de ellas:</w:t>
      </w:r>
    </w:p>
    <w:p w:rsidR="00F8567B" w:rsidRPr="00643ED4" w:rsidRDefault="007B0504" w:rsidP="00E551E9">
      <w:pPr>
        <w:pStyle w:val="enumlev1"/>
      </w:pPr>
      <w:r w:rsidRPr="00643ED4">
        <w:t>a)</w:t>
      </w:r>
      <w:r w:rsidRPr="00643ED4">
        <w:tab/>
        <w:t>persiga los objetivos establecidos en un conjunto de Cuestiones relacionadas con un área de estudio determinada a través de tareas específicas;</w:t>
      </w:r>
    </w:p>
    <w:p w:rsidR="00F8567B" w:rsidRPr="00643ED4" w:rsidRDefault="007B0504" w:rsidP="00E551E9">
      <w:pPr>
        <w:pStyle w:val="enumlev1"/>
      </w:pPr>
      <w:r w:rsidRPr="00643ED4">
        <w:t>b)</w:t>
      </w:r>
      <w:r w:rsidRPr="00643ED4">
        <w:tab/>
        <w:t>examine y, en su caso recomiende la modificación o supresión de las Recomendaciones y definiciones existentes dentro del marco general de su ámbito de responsabilidad (definido por la AMNT), en colaboración con sus grupos correspondientes, si así procede.</w:t>
      </w:r>
    </w:p>
    <w:p w:rsidR="00F8567B" w:rsidRPr="00643ED4" w:rsidRDefault="007B0504" w:rsidP="00E551E9">
      <w:r w:rsidRPr="00643ED4">
        <w:rPr>
          <w:b/>
          <w:bCs/>
        </w:rPr>
        <w:t>2.1.2</w:t>
      </w:r>
      <w:r w:rsidRPr="00643ED4">
        <w:rPr>
          <w:b/>
          <w:bCs/>
        </w:rPr>
        <w:tab/>
      </w:r>
      <w:r w:rsidRPr="00643ED4">
        <w:t xml:space="preserve">Para facilitar su labor, las Comisiones de Estudio podrán crear Grupos de Trabajo, Grupos de Trabajo Mixtos y Grupos de Relator, que realicen las tareas que se les hayan asignado. </w:t>
      </w:r>
    </w:p>
    <w:p w:rsidR="00F8567B" w:rsidRPr="00643ED4" w:rsidRDefault="007B0504" w:rsidP="00E551E9">
      <w:r w:rsidRPr="00643ED4">
        <w:rPr>
          <w:b/>
          <w:bCs/>
        </w:rPr>
        <w:t>2.1.3</w:t>
      </w:r>
      <w:r w:rsidRPr="00643ED4">
        <w:rPr>
          <w:b/>
          <w:bCs/>
        </w:rPr>
        <w:tab/>
      </w:r>
      <w:r w:rsidRPr="00643ED4">
        <w:t>Los Grupos de Trabajo Mixtos presentarán los proyectos de Recomendación a su Comisión de Estudio Rectora.</w:t>
      </w:r>
    </w:p>
    <w:p w:rsidR="00F8567B" w:rsidRPr="00643ED4" w:rsidRDefault="007B0504" w:rsidP="00E551E9">
      <w:r w:rsidRPr="00643ED4">
        <w:rPr>
          <w:b/>
          <w:bCs/>
        </w:rPr>
        <w:t>2.1.4</w:t>
      </w:r>
      <w:r w:rsidRPr="00643ED4">
        <w:rPr>
          <w:b/>
          <w:bCs/>
        </w:rPr>
        <w:tab/>
      </w:r>
      <w:r w:rsidRPr="00643ED4">
        <w:t>Se</w:t>
      </w:r>
      <w:r w:rsidRPr="00643ED4">
        <w:rPr>
          <w:vertAlign w:val="superscript"/>
        </w:rPr>
        <w:t xml:space="preserve"> </w:t>
      </w:r>
      <w:r w:rsidRPr="00643ED4">
        <w:t>podrán crear Grupos Regionales dentro de una Comisión de Estudio para tratar las Cuestiones y los estudios de interés particular para un grupo de Estados Miembros y Miembros del Sector de una región de la UIT.</w:t>
      </w:r>
    </w:p>
    <w:p w:rsidR="00F8567B" w:rsidRPr="00643ED4" w:rsidRDefault="007B0504" w:rsidP="00E551E9">
      <w:r w:rsidRPr="00643ED4">
        <w:rPr>
          <w:b/>
          <w:bCs/>
        </w:rPr>
        <w:t>2.1.5</w:t>
      </w:r>
      <w:r w:rsidRPr="00643ED4">
        <w:tab/>
        <w:t>La AMNT podrá crear una Comisión de Estudio para realizar estudios conjuntos con el Sector de Radiocomunicaciones (UIT-R) y preparar proyectos de Recomendación sobre asuntos de interés común. El UIT</w:t>
      </w:r>
      <w:r w:rsidRPr="00643ED4">
        <w:noBreakHyphen/>
        <w:t>T será responsable de la gestión de esta Comisión de Estudio y de la aprobación de sus Recomendaciones. La AMNT nombrará al Presidente y al Vicepresidente de esta Comisión de Estudio</w:t>
      </w:r>
      <w:r w:rsidRPr="00643ED4">
        <w:rPr>
          <w:rStyle w:val="FootnoteReference"/>
        </w:rPr>
        <w:footnoteReference w:customMarkFollows="1" w:id="2"/>
        <w:t>2</w:t>
      </w:r>
      <w:r w:rsidRPr="00643ED4">
        <w:t>, en su caso previa consulta con la Asamblea de Radiocomunicaciones, y recibirá el Informe oficial del trabajo de la Comisión de Estudio. También podrá prepararse un Informe destinado a la Asamblea de Radiocomunicaciones.</w:t>
      </w:r>
    </w:p>
    <w:p w:rsidR="00F8567B" w:rsidRPr="00643ED4" w:rsidRDefault="007B0504" w:rsidP="00E551E9">
      <w:r w:rsidRPr="00643ED4">
        <w:rPr>
          <w:b/>
          <w:bCs/>
        </w:rPr>
        <w:t>2.1.6</w:t>
      </w:r>
      <w:r w:rsidRPr="00643ED4">
        <w:tab/>
        <w:t>La AMNT o el GANT podrán determinar que una Comisión de Estudio actúe como Comisión de Estudio Rectora para los estudios del UIT-T que constituyan un programa de trabajo definido y que impliquen a varias Comisiones de Estudio. Dicha Comisión de Estudio Rectora es responsable del estudio de las Cuestiones fundamentales correspondientes. Además, en consulta con las Comisiones de Estudio pertinentes y en colaboración, cuando proceda, con otros organismos de normalización, dicha Comisión se encarga de definir y mantener el marco general, de coordinar y asignar los estudios (</w:t>
      </w:r>
      <w:ins w:id="23" w:author="Garrido, Andrés" w:date="2016-10-03T16:48:00Z">
        <w:r w:rsidR="00EC7B49" w:rsidRPr="00643ED4">
          <w:t xml:space="preserve">en consulta con y </w:t>
        </w:r>
      </w:ins>
      <w:r w:rsidRPr="00643ED4">
        <w:t>teniendo en cuenta el mandato de las Comisiones de Estudio</w:t>
      </w:r>
      <w:ins w:id="24" w:author="Garrido, Andrés" w:date="2016-10-03T16:48:00Z">
        <w:r w:rsidR="00EC7B49" w:rsidRPr="00643ED4">
          <w:t xml:space="preserve"> pertinentes</w:t>
        </w:r>
      </w:ins>
      <w:r w:rsidRPr="00643ED4">
        <w:t xml:space="preserve">), y de establecer las prioridades de los mismos, así como de velar por la elaboración de Recomendaciones coherentes, completas y oportunas. La Comisión de Estudio Rectora informará al GANT sobre el avance de los trabajos, según se definen en el ámbito de actividad de dicha Comisión. Los asuntos que la Comisión de Estudio no pueda resolver se remitirán al GANT para </w:t>
      </w:r>
      <w:r w:rsidRPr="00643ED4">
        <w:lastRenderedPageBreak/>
        <w:t>que éste dé el correspondiente asesoramiento y formule propuestas con miras a la orientación de los trabajos.</w:t>
      </w:r>
    </w:p>
    <w:p w:rsidR="00F8567B" w:rsidRPr="00643ED4" w:rsidRDefault="007B0504" w:rsidP="00E551E9">
      <w:pPr>
        <w:pStyle w:val="Heading2"/>
      </w:pPr>
      <w:bookmarkStart w:id="25" w:name="_Toc381408551"/>
      <w:bookmarkStart w:id="26" w:name="_Toc348432010"/>
      <w:r w:rsidRPr="00643ED4">
        <w:t>2.2</w:t>
      </w:r>
      <w:r w:rsidRPr="00643ED4">
        <w:tab/>
        <w:t>Celebración de reuniones fuera de Ginebra</w:t>
      </w:r>
      <w:bookmarkEnd w:id="25"/>
      <w:bookmarkEnd w:id="26"/>
    </w:p>
    <w:p w:rsidR="00F8567B" w:rsidRPr="00643ED4" w:rsidRDefault="007B0504" w:rsidP="00E551E9">
      <w:r w:rsidRPr="00643ED4">
        <w:rPr>
          <w:b/>
          <w:bCs/>
        </w:rPr>
        <w:t>2.2.1</w:t>
      </w:r>
      <w:r w:rsidRPr="00643ED4">
        <w:rPr>
          <w:b/>
          <w:bCs/>
        </w:rPr>
        <w:tab/>
      </w:r>
      <w:r w:rsidRPr="00643ED4">
        <w:t>Las reuniones de las Comisiones de Estudio y de los Grupos de Trabajo podrán celebrarse fuera de Ginebra cuando se reciba una invitación de los Estados Miembros, de Miembros de Sector del UIT</w:t>
      </w:r>
      <w:r w:rsidRPr="00643ED4">
        <w:noBreakHyphen/>
        <w:t>T o de entidades autorizadas al respecto por un Estado Miembro de la Unión, y si se considera oportuno (porque, por ejemplo, coincida con la celebración de simposios o seminarios). Tales invitaciones sólo serán tomadas en consideración si se presentan a una AMNT o una reunión de una Comisión de Estudio del UIT-T, y la planificación y organización definitiva sólo podrán hacerse previa consulta con el Director de la TSB y en la medida en que se ajusten a los fondos que el Consejo haya asignado al UIT</w:t>
      </w:r>
      <w:r w:rsidRPr="00643ED4">
        <w:noBreakHyphen/>
        <w:t>T.</w:t>
      </w:r>
    </w:p>
    <w:p w:rsidR="00F8567B" w:rsidRPr="00643ED4" w:rsidRDefault="007B0504" w:rsidP="00E551E9">
      <w:r w:rsidRPr="00643ED4">
        <w:rPr>
          <w:b/>
          <w:bCs/>
        </w:rPr>
        <w:t>2.2.2</w:t>
      </w:r>
      <w:r w:rsidRPr="00643ED4">
        <w:rPr>
          <w:b/>
          <w:bCs/>
        </w:rPr>
        <w:tab/>
      </w:r>
      <w:r w:rsidRPr="00643ED4">
        <w:t>En lo que respecta a las reuniones celebradas fuera de Ginebra, se aplicarán las disposiciones de la Resolución 5 (Kyoto, 1994) de la Conferencia de Plenipotenciarios, así como las del Acuerdo 304 del Consejo de la UIT. Las invitaciones para celebrar reuniones de las Comisiones de Estudio o de sus Grupos de Trabajo fuera de Ginebra irán acompañadas de una declaración en la que se indique que el anfitrión accede a sufragar los gastos adicionales en que se incurra y a suministrar gratuitamente, como mínimo, locales en condiciones adecuadas y el material y mobiliario necesarios, salvo que se trate de países en desarrollo, en cuyo caso el anfitrión no estará necesariamente obligado a suministrar gratuitamente el material, si así lo solicita su Gobierno.</w:t>
      </w:r>
    </w:p>
    <w:p w:rsidR="00F8567B" w:rsidRPr="00643ED4" w:rsidRDefault="007B0504" w:rsidP="00E551E9">
      <w:r w:rsidRPr="00643ED4">
        <w:rPr>
          <w:b/>
          <w:bCs/>
        </w:rPr>
        <w:t>2.2.3</w:t>
      </w:r>
      <w:r w:rsidRPr="00643ED4">
        <w:rPr>
          <w:b/>
          <w:bCs/>
        </w:rPr>
        <w:tab/>
      </w:r>
      <w:r w:rsidRPr="00643ED4">
        <w:t>Si por cualquier razón se anula una invitación, se propondrá a los Estados Miembros o a las entidades debidamente autorizadas que la reunión se celebre en Ginebra, en principio en la fecha inicialmente prevista.</w:t>
      </w:r>
    </w:p>
    <w:p w:rsidR="00F8567B" w:rsidRPr="00643ED4" w:rsidRDefault="007B0504" w:rsidP="00E551E9">
      <w:pPr>
        <w:pStyle w:val="Heading2"/>
      </w:pPr>
      <w:bookmarkStart w:id="27" w:name="_Toc381408552"/>
      <w:bookmarkStart w:id="28" w:name="_Toc348432011"/>
      <w:r w:rsidRPr="00643ED4">
        <w:t>2.3</w:t>
      </w:r>
      <w:r w:rsidRPr="00643ED4">
        <w:tab/>
        <w:t>Participación en las reuniones</w:t>
      </w:r>
      <w:bookmarkEnd w:id="27"/>
      <w:bookmarkEnd w:id="28"/>
    </w:p>
    <w:p w:rsidR="00F8567B" w:rsidRPr="00643ED4" w:rsidRDefault="007B0504" w:rsidP="00E551E9">
      <w:r w:rsidRPr="00643ED4">
        <w:rPr>
          <w:b/>
          <w:bCs/>
        </w:rPr>
        <w:t>2.3.1</w:t>
      </w:r>
      <w:r w:rsidRPr="00643ED4">
        <w:tab/>
        <w:t>Los Estados Miembros y las otras entidades debidamente autorizadas estarán representados en las Comisiones de Estudio y en sus grupos correspondientes, tales como Grupos de Trabajo y Grupos de Relator, en cuyas labores deseen tomar parte, por personas inscritas nominalmente y que hayan seleccionado por considerarlos cualificados para estudiar soluciones satisfactorias a las Cuestiones objeto de estudio. No obstante, en casos excepcionales los Estados Miembros y otras entidades debidamente autorizadas</w:t>
      </w:r>
      <w:r w:rsidRPr="00643ED4">
        <w:rPr>
          <w:rStyle w:val="FootnoteReference"/>
        </w:rPr>
        <w:footnoteReference w:customMarkFollows="1" w:id="3"/>
        <w:t>3</w:t>
      </w:r>
      <w:r w:rsidRPr="00643ED4">
        <w:t xml:space="preserve"> podrán efectuar la inscripción en una Comisión de Estudio o en el grupo correspondiente de la misma sin mencionar el nombre de sus representantes. Los Presidentes de las reuniones podrán invitar a expertos, si lo consideran apropiado.</w:t>
      </w:r>
    </w:p>
    <w:p w:rsidR="00F8567B" w:rsidRPr="00643ED4" w:rsidRDefault="007B0504" w:rsidP="00E551E9">
      <w:r w:rsidRPr="00643ED4">
        <w:rPr>
          <w:b/>
          <w:bCs/>
        </w:rPr>
        <w:t>2.3.2</w:t>
      </w:r>
      <w:r w:rsidRPr="00643ED4">
        <w:tab/>
        <w:t>En principio, en las reuniones de los Grupos Regionales de la Comisión de Estudio 3 sólo participarán las delegaciones y representantes de los Estados Miembros y las empresas de explotación de la región (véase en el Anexo a la Constitución la definición de estos términos). No obstante, los Grupos Regionales de la Comisión de Estudio 3 podrán invitar a otras personas a asistir a la totalidad o a parte de una reunión, en la medida en que tales participantes estén calificados para asistir a las sesiones de la Comisión de Estudio en pleno.</w:t>
      </w:r>
    </w:p>
    <w:p w:rsidR="00F8567B" w:rsidRPr="00643ED4" w:rsidRDefault="007B0504" w:rsidP="00E551E9">
      <w:r w:rsidRPr="00643ED4">
        <w:rPr>
          <w:b/>
          <w:bCs/>
        </w:rPr>
        <w:t>2.3.3</w:t>
      </w:r>
      <w:r w:rsidRPr="00643ED4">
        <w:tab/>
        <w:t xml:space="preserve">En principio, en las reuniones de los Grupos Regionales de otras Comisiones de Estudio sólo participarán las delegaciones y los representantes de los Estados Miembros, Miembros de Sector y Asociados de la correspondiente Comisión de Estudio de la región. No obstante, los Grupos Regionales podrán invitar a otras personas a asistir a la totalidad o a parte de una reunión, </w:t>
      </w:r>
      <w:r w:rsidRPr="00643ED4">
        <w:lastRenderedPageBreak/>
        <w:t>en la medida en que tales participantes estén calificados para asistir a las sesiones de la Comisión de Estudio en pleno.</w:t>
      </w:r>
    </w:p>
    <w:p w:rsidR="00F8567B" w:rsidRPr="00643ED4" w:rsidRDefault="007B0504" w:rsidP="00E551E9">
      <w:pPr>
        <w:pStyle w:val="Heading2"/>
      </w:pPr>
      <w:bookmarkStart w:id="29" w:name="_Toc381408553"/>
      <w:bookmarkStart w:id="30" w:name="_Toc348432012"/>
      <w:r w:rsidRPr="00643ED4">
        <w:t>2.4</w:t>
      </w:r>
      <w:r w:rsidRPr="00643ED4">
        <w:tab/>
        <w:t>Informes de las Comisiones de Estudio a la AMNT</w:t>
      </w:r>
      <w:bookmarkEnd w:id="29"/>
      <w:bookmarkEnd w:id="30"/>
    </w:p>
    <w:p w:rsidR="00F8567B" w:rsidRPr="00643ED4" w:rsidRDefault="007B0504" w:rsidP="00E551E9">
      <w:r w:rsidRPr="00643ED4">
        <w:rPr>
          <w:b/>
          <w:bCs/>
        </w:rPr>
        <w:t>2.4.1</w:t>
      </w:r>
      <w:r w:rsidRPr="00643ED4">
        <w:rPr>
          <w:b/>
          <w:bCs/>
        </w:rPr>
        <w:tab/>
      </w:r>
      <w:r w:rsidRPr="00643ED4">
        <w:t>Todas las Comisiones de Estudio se reunirán con la suficiente antelación con respecto a la AMNT para que su Informe a la Asamblea obre en poder de las administraciones de los Estados Miembros y los Miembros del Sector por lo menos un mes antes de la AMNT.</w:t>
      </w:r>
    </w:p>
    <w:p w:rsidR="00F8567B" w:rsidRPr="00643ED4" w:rsidRDefault="007B0504" w:rsidP="00E551E9">
      <w:r w:rsidRPr="00643ED4">
        <w:rPr>
          <w:b/>
          <w:bCs/>
        </w:rPr>
        <w:t>2.4.2</w:t>
      </w:r>
      <w:r w:rsidRPr="00643ED4">
        <w:rPr>
          <w:b/>
          <w:bCs/>
        </w:rPr>
        <w:tab/>
      </w:r>
      <w:r w:rsidRPr="00643ED4">
        <w:t>El Presidente de cada Comisión de Estudio elaborará el Informe de su Comisión a la AMNT, que comprenderá:</w:t>
      </w:r>
    </w:p>
    <w:p w:rsidR="00F8567B" w:rsidRPr="00643ED4" w:rsidRDefault="007B0504" w:rsidP="00E551E9">
      <w:pPr>
        <w:pStyle w:val="enumlev1"/>
      </w:pPr>
      <w:r w:rsidRPr="00643ED4">
        <w:t>–</w:t>
      </w:r>
      <w:r w:rsidRPr="00643ED4">
        <w:tab/>
        <w:t xml:space="preserve">un resumen breve pero completo de los resultados alcanzados durante el periodo de estudios; </w:t>
      </w:r>
    </w:p>
    <w:p w:rsidR="00F8567B" w:rsidRPr="00643ED4" w:rsidRDefault="007B0504" w:rsidP="00E551E9">
      <w:pPr>
        <w:pStyle w:val="enumlev1"/>
      </w:pPr>
      <w:r w:rsidRPr="00643ED4">
        <w:t>–</w:t>
      </w:r>
      <w:r w:rsidRPr="00643ED4">
        <w:tab/>
        <w:t>la referencia a todas las Recomendaciones (nuevas o revisadas) que hayan sido aprobadas por los Estados Miembros durante el periodo de estudios;</w:t>
      </w:r>
    </w:p>
    <w:p w:rsidR="00F8567B" w:rsidRPr="00643ED4" w:rsidRDefault="007B0504" w:rsidP="00E551E9">
      <w:pPr>
        <w:pStyle w:val="enumlev1"/>
      </w:pPr>
      <w:r w:rsidRPr="00643ED4">
        <w:sym w:font="Symbol" w:char="F02D"/>
      </w:r>
      <w:r w:rsidRPr="00643ED4">
        <w:tab/>
        <w:t>la referencia a todas las Recomendaciones suprimidas durante el periodo de estudios;</w:t>
      </w:r>
    </w:p>
    <w:p w:rsidR="00F8567B" w:rsidRPr="00643ED4" w:rsidRDefault="007B0504" w:rsidP="00E551E9">
      <w:pPr>
        <w:pStyle w:val="enumlev1"/>
      </w:pPr>
      <w:r w:rsidRPr="00643ED4">
        <w:t>–</w:t>
      </w:r>
      <w:r w:rsidRPr="00643ED4">
        <w:tab/>
        <w:t>la referencia a los textos definitivos de todos los proyectos de Recomendación (nueva o revisada) que se presenten a la AMNT para su consideración;</w:t>
      </w:r>
    </w:p>
    <w:p w:rsidR="00F8567B" w:rsidRPr="00643ED4" w:rsidRDefault="007B0504" w:rsidP="00E551E9">
      <w:pPr>
        <w:pStyle w:val="enumlev1"/>
      </w:pPr>
      <w:r w:rsidRPr="00643ED4">
        <w:t>–</w:t>
      </w:r>
      <w:r w:rsidRPr="00643ED4">
        <w:tab/>
        <w:t>la lista de las Cuestiones nuevas o revisadas que se proponen para estudio;</w:t>
      </w:r>
    </w:p>
    <w:p w:rsidR="00F8567B" w:rsidRPr="00643ED4" w:rsidRDefault="007B0504" w:rsidP="00E551E9">
      <w:pPr>
        <w:pStyle w:val="enumlev1"/>
      </w:pPr>
      <w:r w:rsidRPr="00643ED4">
        <w:t>–</w:t>
      </w:r>
      <w:r w:rsidRPr="00643ED4">
        <w:tab/>
        <w:t>el examen de las Actividades Conjuntas de Coordinación de las que es Comisión de Estudio Rectora.</w:t>
      </w:r>
    </w:p>
    <w:p w:rsidR="00F8567B" w:rsidRPr="00643ED4" w:rsidRDefault="007B0504" w:rsidP="00E551E9">
      <w:pPr>
        <w:pStyle w:val="SectionNo"/>
      </w:pPr>
      <w:bookmarkStart w:id="31" w:name="_Toc381408601"/>
      <w:r w:rsidRPr="00643ED4">
        <w:t>SECCIÓN 3</w:t>
      </w:r>
      <w:bookmarkEnd w:id="31"/>
    </w:p>
    <w:p w:rsidR="00F8567B" w:rsidRPr="00643ED4" w:rsidRDefault="007B0504" w:rsidP="00E551E9">
      <w:pPr>
        <w:pStyle w:val="Sectiontitle"/>
      </w:pPr>
      <w:bookmarkStart w:id="32" w:name="_Toc381408602"/>
      <w:r w:rsidRPr="00643ED4">
        <w:t>Gestión de las Comisiones de Estudio</w:t>
      </w:r>
      <w:bookmarkEnd w:id="32"/>
    </w:p>
    <w:p w:rsidR="00F8567B" w:rsidRPr="00643ED4" w:rsidRDefault="007B0504" w:rsidP="00E551E9">
      <w:pPr>
        <w:pStyle w:val="Normalaftertitle"/>
      </w:pPr>
      <w:r w:rsidRPr="00643ED4">
        <w:rPr>
          <w:b/>
          <w:bCs/>
        </w:rPr>
        <w:t>3.1</w:t>
      </w:r>
      <w:r w:rsidRPr="00643ED4">
        <w:tab/>
        <w:t>Los Presidentes de las Comisiones de Estudio desempeñan su cometido en sus Comisiones o en las Actividades Conjuntas de Coordinación.</w:t>
      </w:r>
    </w:p>
    <w:p w:rsidR="00F8567B" w:rsidRPr="00643ED4" w:rsidRDefault="007B0504" w:rsidP="00E551E9">
      <w:r w:rsidRPr="00643ED4">
        <w:rPr>
          <w:b/>
          <w:bCs/>
        </w:rPr>
        <w:t>3.2</w:t>
      </w:r>
      <w:r w:rsidRPr="00643ED4">
        <w:rPr>
          <w:b/>
          <w:bCs/>
        </w:rPr>
        <w:tab/>
      </w:r>
      <w:r w:rsidRPr="00643ED4">
        <w:t>El nombramiento de los Presidentes y Vicepresidentes se basará principalmente tanto en la competencia demostrada en el ámbito técnico de la Comisión de Estudio de que se trate como en la capacidad de gestión necesaria. Las personas nombradas deberán desarrollar su actividad en el campo de la Comisión de Estudio correspondiente y demostrar su compromiso con la labor de la misma. Cualquier otro tipo de consideración, incluida la titularidad del cargo, tendrá carácter secundario.</w:t>
      </w:r>
    </w:p>
    <w:p w:rsidR="00F8567B" w:rsidRPr="00643ED4" w:rsidRDefault="007B0504" w:rsidP="00E551E9">
      <w:r w:rsidRPr="00643ED4">
        <w:rPr>
          <w:b/>
          <w:bCs/>
        </w:rPr>
        <w:t>3.3</w:t>
      </w:r>
      <w:r w:rsidRPr="00643ED4">
        <w:rPr>
          <w:b/>
          <w:bCs/>
        </w:rPr>
        <w:tab/>
      </w:r>
      <w:r w:rsidRPr="00643ED4">
        <w:t>El Vicepresidente tiene por mandato asistir al Presidente en los asuntos relativos a la gestión de la Comisión de Estudio, incluida la suplencia del Presidente en las reuniones oficiales del UIT</w:t>
      </w:r>
      <w:r w:rsidRPr="00643ED4">
        <w:noBreakHyphen/>
        <w:t>T o su sustitución en caso de que no pueda seguir ejerciendo sus funciones. El Presidente de un Grupo de Trabajo ejercerá una labor directiva de carácter técnico y administrativo y su cometido se considerará equivalente al de un Vicepresidente de la Comisión de Estudio.</w:t>
      </w:r>
    </w:p>
    <w:p w:rsidR="00F8567B" w:rsidRPr="00643ED4" w:rsidRDefault="007B0504" w:rsidP="00E551E9">
      <w:r w:rsidRPr="00643ED4">
        <w:rPr>
          <w:b/>
          <w:bCs/>
        </w:rPr>
        <w:t>3.4</w:t>
      </w:r>
      <w:r w:rsidRPr="00643ED4">
        <w:rPr>
          <w:b/>
          <w:bCs/>
        </w:rPr>
        <w:tab/>
      </w:r>
      <w:r w:rsidRPr="00643ED4">
        <w:t>De acuerdo con el § 3.2, para el nombramiento de Presidentes de Grupos de Trabajo, deberá considerarse en primer lugar a los Vicepresidentes nombrados. No obstante, ello no impedirá designar como Presidentes de Grupos de Trabajo a otros expertos competentes.</w:t>
      </w:r>
    </w:p>
    <w:p w:rsidR="00F8567B" w:rsidRPr="00643ED4" w:rsidRDefault="007B0504" w:rsidP="00E551E9">
      <w:r w:rsidRPr="00643ED4">
        <w:rPr>
          <w:b/>
          <w:bCs/>
        </w:rPr>
        <w:t>3.5</w:t>
      </w:r>
      <w:r w:rsidRPr="00643ED4">
        <w:tab/>
        <w:t xml:space="preserve">En la medida de lo posible, de conformidad con la Resolución 35 (Rev. Dubái, 2012) de la AMNT, y teniendo en cuenta el requisito de la competencia acreditada, para el nombramiento o selección del equipo de dirección se utilizarán los recursos del mayor número posible de Estados Miembros y Miembros de Sector, reconociendo al mismo tiempo la necesidad de nombrar únicamente al número de Vicepresidentes y Presidentes de Grupos de Trabajo necesario para </w:t>
      </w:r>
      <w:r w:rsidRPr="00643ED4">
        <w:lastRenderedPageBreak/>
        <w:t>garantizar la gestión y el funcionamiento efectivos y eficaces de la Comisión de Estudio, de conformidad con la estructura prevista y el programa de trabajo.</w:t>
      </w:r>
    </w:p>
    <w:p w:rsidR="00F8567B" w:rsidRPr="00643ED4" w:rsidRDefault="007B0504" w:rsidP="00E551E9">
      <w:r w:rsidRPr="00643ED4">
        <w:rPr>
          <w:b/>
          <w:bCs/>
        </w:rPr>
        <w:t>3.6</w:t>
      </w:r>
      <w:r w:rsidRPr="00643ED4">
        <w:tab/>
        <w:t>En principio, se espera del Presidente, del Vicepresidente o del Presidente de un Grupo de Trabajo, que al aceptar el cargo, cuente con el apoyo necesario del Estado Miembro o Miembro de Sector para cumplir su cometido durante todo el periodo hasta la siguiente AMNT.</w:t>
      </w:r>
    </w:p>
    <w:p w:rsidR="00F8567B" w:rsidRPr="00643ED4" w:rsidRDefault="007B0504" w:rsidP="00E551E9">
      <w:pPr>
        <w:pStyle w:val="SectionNo"/>
      </w:pPr>
      <w:bookmarkStart w:id="33" w:name="_Toc381408603"/>
      <w:r w:rsidRPr="00643ED4">
        <w:t>SECCIÓN 4</w:t>
      </w:r>
      <w:bookmarkEnd w:id="33"/>
    </w:p>
    <w:p w:rsidR="00F8567B" w:rsidRPr="00643ED4" w:rsidRDefault="007B0504" w:rsidP="00E551E9">
      <w:pPr>
        <w:pStyle w:val="Sectiontitle"/>
      </w:pPr>
      <w:bookmarkStart w:id="34" w:name="_Toc381408604"/>
      <w:r w:rsidRPr="00643ED4">
        <w:t>Grupo Asesor de Normalización de las Telecomunicaciones</w:t>
      </w:r>
      <w:bookmarkEnd w:id="34"/>
    </w:p>
    <w:p w:rsidR="00F8567B" w:rsidRPr="00643ED4" w:rsidRDefault="007B0504" w:rsidP="00E551E9">
      <w:pPr>
        <w:pStyle w:val="Normalaftertitle"/>
      </w:pPr>
      <w:r w:rsidRPr="00643ED4">
        <w:rPr>
          <w:b/>
          <w:bCs/>
        </w:rPr>
        <w:t>4.1</w:t>
      </w:r>
      <w:r w:rsidRPr="00643ED4">
        <w:tab/>
        <w:t>De acuerdo con el Artículo 14A del Convenio, el Grupo Asesor de Normalización de las Telecomunicaciones (GANT) estará abierto a la participación de representantes de las Administraciones de los Estados Miembros, representantes de los Miembros de Sector del UIT-T y Presidentes de las Comisiones de Estudio y de otros grupos, o sus representantes designados. El Director de la TSB o sus representantes designados participarán en el GANT. Los Presidentes de las Comisiones de Estudio y de otros Grupos, según el caso, o los representantes que éstos designen (por ejemplo, los Vicepresidentes) también participarán en el GANT.</w:t>
      </w:r>
    </w:p>
    <w:p w:rsidR="00F8567B" w:rsidRPr="00643ED4" w:rsidRDefault="007B0504" w:rsidP="00E551E9">
      <w:r w:rsidRPr="00643ED4">
        <w:rPr>
          <w:b/>
          <w:bCs/>
        </w:rPr>
        <w:t>4.2</w:t>
      </w:r>
      <w:r w:rsidRPr="00643ED4">
        <w:tab/>
        <w:t>Las funciones principales del GANT consisten en examinar las prioridades, los programas, el funcionamiento, los asuntos financieros y las estrategias correspondientes a las actividades del UIT</w:t>
      </w:r>
      <w:r w:rsidRPr="00643ED4">
        <w:noBreakHyphen/>
        <w:t>T, analizar los progresos alcanzados en la aplicación del programa de trabajo del UIT-T, formular directrices para los trabajos de las Comisiones de Estudio, y recomendar medidas para, entre otras cosas, fomentar la cooperación y la coordinación con otros órganos pertinentes del UIT</w:t>
      </w:r>
      <w:r w:rsidRPr="00643ED4">
        <w:noBreakHyphen/>
        <w:t>T, con los Sectores de Radiocomunicaciones (UIT-R) y de Desarrollo de las Telecomunicaciones (UIT-D), con la Secretaría General, y con otros organismos de normalización, foros y consorcios ajenos a la UIT</w:t>
      </w:r>
      <w:ins w:id="35" w:author="Garrido, Andrés" w:date="2016-10-03T16:49:00Z">
        <w:r w:rsidR="00023D30" w:rsidRPr="00643ED4">
          <w:t>, in</w:t>
        </w:r>
        <w:r w:rsidR="00782599" w:rsidRPr="00643ED4">
          <w:t>c</w:t>
        </w:r>
      </w:ins>
      <w:ins w:id="36" w:author="Garrido, Andrés" w:date="2016-10-03T17:07:00Z">
        <w:r w:rsidR="00023D30" w:rsidRPr="00643ED4">
          <w:t>l</w:t>
        </w:r>
      </w:ins>
      <w:ins w:id="37" w:author="Garrido, Andrés" w:date="2016-10-03T16:49:00Z">
        <w:r w:rsidR="00782599" w:rsidRPr="00643ED4">
          <w:t xml:space="preserve">uido el Consejo de </w:t>
        </w:r>
      </w:ins>
      <w:ins w:id="38" w:author="Garrido, Andrés" w:date="2016-10-03T16:50:00Z">
        <w:r w:rsidR="00782599" w:rsidRPr="00643ED4">
          <w:t xml:space="preserve">Explotación Postal </w:t>
        </w:r>
      </w:ins>
      <w:ins w:id="39" w:author="Garrido, Andrés" w:date="2016-10-03T16:49:00Z">
        <w:r w:rsidR="00782599" w:rsidRPr="00643ED4">
          <w:t>(POC</w:t>
        </w:r>
      </w:ins>
      <w:ins w:id="40" w:author="Garrido, Andrés" w:date="2016-10-03T16:50:00Z">
        <w:r w:rsidR="00782599" w:rsidRPr="00643ED4">
          <w:t>,</w:t>
        </w:r>
      </w:ins>
      <w:ins w:id="41" w:author="Garrido, Andrés" w:date="2016-10-03T16:49:00Z">
        <w:r w:rsidR="00782599" w:rsidRPr="00643ED4">
          <w:t xml:space="preserve"> </w:t>
        </w:r>
        <w:r w:rsidR="00782599" w:rsidRPr="00643ED4">
          <w:rPr>
            <w:i/>
            <w:iCs/>
            <w:rPrChange w:id="42" w:author="Callejon, Miguel" w:date="2016-10-17T10:25:00Z">
              <w:rPr>
                <w:lang w:val="es-ES"/>
              </w:rPr>
            </w:rPrChange>
          </w:rPr>
          <w:t>Postal Operations Council</w:t>
        </w:r>
        <w:r w:rsidR="00782599" w:rsidRPr="00643ED4">
          <w:t>)</w:t>
        </w:r>
      </w:ins>
      <w:r w:rsidRPr="00643ED4">
        <w:t>.</w:t>
      </w:r>
    </w:p>
    <w:p w:rsidR="00F8567B" w:rsidRPr="00643ED4" w:rsidRDefault="007B0504" w:rsidP="00E551E9">
      <w:r w:rsidRPr="00643ED4">
        <w:rPr>
          <w:b/>
          <w:bCs/>
        </w:rPr>
        <w:t>4.3</w:t>
      </w:r>
      <w:r w:rsidRPr="00643ED4">
        <w:tab/>
        <w:t>El GANT determinará los cambios necesarios y proporcionará asesoramiento sobre la modificación de las prioridades en las actividades de las Comisiones de Estudio del UIT</w:t>
      </w:r>
      <w:r w:rsidRPr="00643ED4">
        <w:noBreakHyphen/>
        <w:t>T y sobre la planificación y asignación de trabajos a las mismas (y la coordinación de esos trabajos con otros Sectores), teniendo debidamente en cuenta los costos y la disponibilidad de recursos en la TSB y en las Comisiones de Estudio. El GANT supervisará las Actividades Conjuntas de Coordinación y, en su caso, podrá recomendar nuevas actividades. El GANT también podrá ofrecer asesoramiento sobre mejoras adicionales en relación con los métodos de trabajo del UIT</w:t>
      </w:r>
      <w:r w:rsidRPr="00643ED4">
        <w:noBreakHyphen/>
        <w:t>T. El GANT supervisará las actividades de las Comisiones de Estudio Rectoras y les proporcionará asesoramiento con respecto al informe sobre el avance de los trabajos que han de presentarle. El GANT hará todo lo posible por garantizar que los programas de trabajo de las Comisiones de Estudio concluyan satisfactoriamente.</w:t>
      </w:r>
    </w:p>
    <w:p w:rsidR="00F8567B" w:rsidRPr="00643ED4" w:rsidRDefault="007B0504" w:rsidP="00E551E9">
      <w:r w:rsidRPr="00643ED4">
        <w:rPr>
          <w:b/>
          <w:bCs/>
        </w:rPr>
        <w:t>4.4</w:t>
      </w:r>
      <w:r w:rsidRPr="00643ED4">
        <w:tab/>
        <w:t xml:space="preserve">Una AMNT podrá conferir al GANT autoridad provisional entre dos AMNT consecutivas para que examine asuntos especificados por ella y adopte medidas al respecto. De considerarse necesario, el GANT podrá consultar al Director acerca de tales asuntos. La AMNT deberá cerciorarse de que las funciones especiales confiadas al GANT no entrañan gastos financieros que rebasen el presupuesto del UIT-T. </w:t>
      </w:r>
      <w:ins w:id="43" w:author="Garrido, Andrés" w:date="2016-10-03T16:52:00Z">
        <w:r w:rsidR="009F527B" w:rsidRPr="00643ED4">
          <w:t xml:space="preserve">El GANT </w:t>
        </w:r>
      </w:ins>
      <w:ins w:id="44" w:author="Garrido, Andrés" w:date="2016-10-03T16:58:00Z">
        <w:r w:rsidR="009F527B" w:rsidRPr="00643ED4">
          <w:t>podrá</w:t>
        </w:r>
      </w:ins>
      <w:ins w:id="45" w:author="Garrido, Andrés" w:date="2016-10-03T16:52:00Z">
        <w:r w:rsidR="009F527B" w:rsidRPr="00643ED4">
          <w:t xml:space="preserve"> considerar formas y medios para la </w:t>
        </w:r>
      </w:ins>
      <w:ins w:id="46" w:author="Garrido, Andrés" w:date="2016-10-04T10:24:00Z">
        <w:r w:rsidR="00A2352F" w:rsidRPr="00643ED4">
          <w:t>creación</w:t>
        </w:r>
      </w:ins>
      <w:ins w:id="47" w:author="Garrido, Andrés" w:date="2016-10-03T16:52:00Z">
        <w:r w:rsidR="009F527B" w:rsidRPr="00643ED4">
          <w:t xml:space="preserve"> de recursos del UIT-T</w:t>
        </w:r>
      </w:ins>
      <w:ins w:id="48" w:author="Garrido, Andrés" w:date="2016-10-03T16:55:00Z">
        <w:r w:rsidR="009F527B" w:rsidRPr="00643ED4">
          <w:t xml:space="preserve">, en </w:t>
        </w:r>
      </w:ins>
      <w:ins w:id="49" w:author="Garrido, Andrés" w:date="2016-10-03T16:57:00Z">
        <w:r w:rsidR="009F527B" w:rsidRPr="00643ED4">
          <w:t>consulta</w:t>
        </w:r>
      </w:ins>
      <w:ins w:id="50" w:author="Garrido, Andrés" w:date="2016-10-03T16:56:00Z">
        <w:r w:rsidR="009F527B" w:rsidRPr="00643ED4">
          <w:t xml:space="preserve"> con el</w:t>
        </w:r>
      </w:ins>
      <w:ins w:id="51" w:author="Garrido, Andrés" w:date="2016-10-03T16:52:00Z">
        <w:r w:rsidR="009F527B" w:rsidRPr="00643ED4">
          <w:t xml:space="preserve"> Director de la TSB y las Comisiones de Estudio del UIT-T</w:t>
        </w:r>
      </w:ins>
      <w:ins w:id="52" w:author="Garrido, Andrés" w:date="2016-10-04T10:24:00Z">
        <w:r w:rsidR="00A2352F" w:rsidRPr="00643ED4">
          <w:t xml:space="preserve">, destinados a </w:t>
        </w:r>
      </w:ins>
      <w:ins w:id="53" w:author="Garrido, Andrés" w:date="2016-10-03T16:57:00Z">
        <w:r w:rsidR="009F527B" w:rsidRPr="00643ED4">
          <w:t>m</w:t>
        </w:r>
      </w:ins>
      <w:ins w:id="54" w:author="Garrido, Andrés" w:date="2016-10-03T16:52:00Z">
        <w:r w:rsidR="009F527B" w:rsidRPr="00643ED4">
          <w:t>ejorar su funcionamiento, apoyar la participaci</w:t>
        </w:r>
      </w:ins>
      <w:ins w:id="55" w:author="Garrido, Andrés" w:date="2016-10-03T16:54:00Z">
        <w:r w:rsidR="009F527B" w:rsidRPr="00643ED4">
          <w:t xml:space="preserve">ón de países en desarrollo y brindar </w:t>
        </w:r>
        <w:r w:rsidR="00A2352F" w:rsidRPr="00643ED4">
          <w:t xml:space="preserve">su apoyo a las actividades del </w:t>
        </w:r>
      </w:ins>
      <w:ins w:id="56" w:author="Garrido, Andrés" w:date="2016-10-04T10:25:00Z">
        <w:r w:rsidR="00A2352F" w:rsidRPr="00643ED4">
          <w:t>S</w:t>
        </w:r>
      </w:ins>
      <w:ins w:id="57" w:author="Garrido, Andrés" w:date="2016-10-03T16:54:00Z">
        <w:r w:rsidR="009F527B" w:rsidRPr="00643ED4">
          <w:t>ector en</w:t>
        </w:r>
      </w:ins>
      <w:ins w:id="58" w:author="Garrido, Andrés" w:date="2016-10-03T16:57:00Z">
        <w:r w:rsidR="009F527B" w:rsidRPr="00643ED4">
          <w:t xml:space="preserve"> </w:t>
        </w:r>
      </w:ins>
      <w:ins w:id="59" w:author="Garrido, Andrés" w:date="2016-10-03T16:54:00Z">
        <w:r w:rsidR="009F527B" w:rsidRPr="00643ED4">
          <w:t xml:space="preserve">general, </w:t>
        </w:r>
      </w:ins>
      <w:ins w:id="60" w:author="Garrido, Andrés" w:date="2016-10-04T10:25:00Z">
        <w:r w:rsidR="00A2352F" w:rsidRPr="00643ED4">
          <w:t xml:space="preserve">e informará de ello </w:t>
        </w:r>
      </w:ins>
      <w:ins w:id="61" w:author="Garrido, Andrés" w:date="2016-10-03T16:54:00Z">
        <w:r w:rsidR="009F527B" w:rsidRPr="00643ED4">
          <w:t xml:space="preserve">al </w:t>
        </w:r>
      </w:ins>
      <w:ins w:id="62" w:author="Garrido, Andrés" w:date="2016-10-03T16:57:00Z">
        <w:r w:rsidR="009F527B" w:rsidRPr="00643ED4">
          <w:t>C</w:t>
        </w:r>
      </w:ins>
      <w:ins w:id="63" w:author="Garrido, Andrés" w:date="2016-10-03T16:54:00Z">
        <w:r w:rsidR="009F527B" w:rsidRPr="00643ED4">
          <w:t>onsejo de</w:t>
        </w:r>
      </w:ins>
      <w:ins w:id="64" w:author="Garrido, Andrés" w:date="2016-10-03T16:57:00Z">
        <w:r w:rsidR="009F527B" w:rsidRPr="00643ED4">
          <w:t xml:space="preserve"> </w:t>
        </w:r>
      </w:ins>
      <w:ins w:id="65" w:author="Garrido, Andrés" w:date="2016-10-03T16:54:00Z">
        <w:r w:rsidR="009F527B" w:rsidRPr="00643ED4">
          <w:t xml:space="preserve">la UIT </w:t>
        </w:r>
      </w:ins>
      <w:ins w:id="66" w:author="Garrido, Andrés" w:date="2016-10-04T10:25:00Z">
        <w:r w:rsidR="00A2352F" w:rsidRPr="00643ED4">
          <w:t xml:space="preserve">al que proporcionará </w:t>
        </w:r>
      </w:ins>
      <w:ins w:id="67" w:author="Garrido, Andrés" w:date="2016-10-03T16:54:00Z">
        <w:r w:rsidR="009F527B" w:rsidRPr="00643ED4">
          <w:t xml:space="preserve">asesoramiento </w:t>
        </w:r>
      </w:ins>
      <w:ins w:id="68" w:author="Garrido, Andrés" w:date="2016-10-04T10:25:00Z">
        <w:r w:rsidR="00A2352F" w:rsidRPr="00643ED4">
          <w:t>e</w:t>
        </w:r>
      </w:ins>
      <w:ins w:id="69" w:author="Garrido, Andrés" w:date="2016-10-03T16:54:00Z">
        <w:r w:rsidR="009F527B" w:rsidRPr="00643ED4">
          <w:t xml:space="preserve"> invita</w:t>
        </w:r>
      </w:ins>
      <w:ins w:id="70" w:author="Garrido, Andrés" w:date="2016-10-04T10:26:00Z">
        <w:r w:rsidR="00A2352F" w:rsidRPr="00643ED4">
          <w:t xml:space="preserve">rá </w:t>
        </w:r>
      </w:ins>
      <w:ins w:id="71" w:author="Garrido, Andrés" w:date="2016-10-04T10:27:00Z">
        <w:r w:rsidR="00A2352F" w:rsidRPr="00643ED4">
          <w:t xml:space="preserve">a que las </w:t>
        </w:r>
      </w:ins>
      <w:ins w:id="72" w:author="Garrido, Andrés" w:date="2016-10-03T16:58:00Z">
        <w:r w:rsidR="009F527B" w:rsidRPr="00643ED4">
          <w:t>consider</w:t>
        </w:r>
      </w:ins>
      <w:ins w:id="73" w:author="Garrido, Andrés" w:date="2016-10-04T10:26:00Z">
        <w:r w:rsidR="00A2352F" w:rsidRPr="00643ED4">
          <w:t xml:space="preserve">e </w:t>
        </w:r>
      </w:ins>
      <w:ins w:id="74" w:author="Garrido, Andrés" w:date="2016-10-03T16:58:00Z">
        <w:r w:rsidR="009F527B" w:rsidRPr="00643ED4">
          <w:t>y adop</w:t>
        </w:r>
      </w:ins>
      <w:ins w:id="75" w:author="Garrido, Andrés" w:date="2016-10-04T10:26:00Z">
        <w:r w:rsidR="00A2352F" w:rsidRPr="00643ED4">
          <w:t>te</w:t>
        </w:r>
      </w:ins>
      <w:ins w:id="76" w:author="Garrido, Andrés" w:date="2016-10-04T10:27:00Z">
        <w:r w:rsidR="002E0341" w:rsidRPr="00643ED4">
          <w:t xml:space="preserve"> medidas pertinentes</w:t>
        </w:r>
      </w:ins>
      <w:ins w:id="77" w:author="Garrido, Andrés" w:date="2016-10-03T16:55:00Z">
        <w:r w:rsidR="009F527B" w:rsidRPr="00643ED4">
          <w:t xml:space="preserve">. </w:t>
        </w:r>
      </w:ins>
      <w:r w:rsidRPr="00643ED4">
        <w:t xml:space="preserve">Con arreglo a lo dispuesto en el número 197I del Convenio, se presentará a la siguiente AMNT el informe sobre las actividades realizadas por el GANT para cumplir las funciones </w:t>
      </w:r>
      <w:r w:rsidRPr="00643ED4">
        <w:lastRenderedPageBreak/>
        <w:t>específicas que se le hayan asignado. La autoridad provisional asignada al GANT finalizará cuando se reúna la siguiente AMNT, aunque ésta podrá decidir la prórroga de dicha autoridad durante un periodo determinado.</w:t>
      </w:r>
    </w:p>
    <w:p w:rsidR="00F8567B" w:rsidRPr="00643ED4" w:rsidRDefault="007B0504" w:rsidP="00E551E9">
      <w:r w:rsidRPr="00643ED4">
        <w:rPr>
          <w:b/>
          <w:bCs/>
        </w:rPr>
        <w:t>4.5</w:t>
      </w:r>
      <w:r w:rsidRPr="00643ED4">
        <w:tab/>
        <w:t>El GANT celebrará reuniones ordinarias, que se incluirán en el calendario de reuniones del UIT</w:t>
      </w:r>
      <w:r w:rsidRPr="00643ED4">
        <w:noBreakHyphen/>
        <w:t>T. Las reuniones se celebrarán cuando se estime necesario, pero al menos una vez al año</w:t>
      </w:r>
      <w:r w:rsidRPr="00643ED4">
        <w:rPr>
          <w:rStyle w:val="FootnoteReference"/>
        </w:rPr>
        <w:footnoteReference w:customMarkFollows="1" w:id="4"/>
        <w:t>4</w:t>
      </w:r>
      <w:r w:rsidRPr="00643ED4">
        <w:t>.</w:t>
      </w:r>
    </w:p>
    <w:p w:rsidR="00F8567B" w:rsidRPr="00643ED4" w:rsidRDefault="007B0504" w:rsidP="00E551E9">
      <w:r w:rsidRPr="00643ED4">
        <w:rPr>
          <w:b/>
          <w:bCs/>
        </w:rPr>
        <w:t>4.6</w:t>
      </w:r>
      <w:r w:rsidRPr="00643ED4">
        <w:tab/>
        <w:t>Para reducir al mínimo la duración y el costo de esas reuniones, el Presidente del GANT deberá colaborar con el Director para adelantar los preparativos, por ejemplo, estableciendo cuáles son los principales temas de discusión.</w:t>
      </w:r>
    </w:p>
    <w:p w:rsidR="00F8567B" w:rsidRPr="00643ED4" w:rsidRDefault="007B0504" w:rsidP="00E551E9">
      <w:r w:rsidRPr="00643ED4">
        <w:rPr>
          <w:b/>
          <w:bCs/>
        </w:rPr>
        <w:t>4.7</w:t>
      </w:r>
      <w:r w:rsidRPr="00643ED4">
        <w:tab/>
        <w:t>Por norma general, se aplican al GANT y a sus reuniones las mismas reglas de procedimiento que se aplican a las Comisiones de Estudio. Sin embargo, queda a discreción del Presidente</w:t>
      </w:r>
      <w:ins w:id="78" w:author="Garrido, Andrés" w:date="2016-10-03T16:59:00Z">
        <w:r w:rsidR="001E5553" w:rsidRPr="00643ED4">
          <w:t xml:space="preserve">, sin que existan objeciones </w:t>
        </w:r>
      </w:ins>
      <w:ins w:id="79" w:author="Garrido, Andrés" w:date="2016-10-03T17:00:00Z">
        <w:r w:rsidR="001E5553" w:rsidRPr="00643ED4">
          <w:t>de</w:t>
        </w:r>
      </w:ins>
      <w:ins w:id="80" w:author="Garrido, Andrés" w:date="2016-10-03T16:59:00Z">
        <w:r w:rsidR="001E5553" w:rsidRPr="00643ED4">
          <w:t xml:space="preserve"> dos o más Estados Miembros,</w:t>
        </w:r>
      </w:ins>
      <w:r w:rsidR="001E5553" w:rsidRPr="00643ED4">
        <w:t xml:space="preserve"> </w:t>
      </w:r>
      <w:r w:rsidRPr="00643ED4">
        <w:t>que se puedan presentar propuestas escritas durante la reunión del GANT, siempre que estén basadas en los debates que se mantengan durante la reunión y tengan por objeto ayudar a resolver los conflictos de opinión que surjan durante dicha reunión.</w:t>
      </w:r>
    </w:p>
    <w:p w:rsidR="00F8567B" w:rsidRPr="00643ED4" w:rsidRDefault="007B0504" w:rsidP="00E551E9">
      <w:r w:rsidRPr="00643ED4">
        <w:rPr>
          <w:b/>
          <w:bCs/>
        </w:rPr>
        <w:t>4.8</w:t>
      </w:r>
      <w:r w:rsidRPr="00643ED4">
        <w:tab/>
        <w:t>Después de cada reunión, el GANT preparará un Informe sobre sus actividades dirigido al Director. Este Informe deberá estar disponible en el plazo de seis semanas tras la clausura de la reunión y se distribuirá siguiendo los procedimientos habituales del UIT</w:t>
      </w:r>
      <w:r w:rsidRPr="00643ED4">
        <w:noBreakHyphen/>
        <w:t>T.</w:t>
      </w:r>
    </w:p>
    <w:p w:rsidR="00F8567B" w:rsidRPr="00643ED4" w:rsidRDefault="007B0504" w:rsidP="00E551E9">
      <w:r w:rsidRPr="00643ED4">
        <w:rPr>
          <w:b/>
          <w:bCs/>
        </w:rPr>
        <w:t>4.9</w:t>
      </w:r>
      <w:r w:rsidRPr="00643ED4">
        <w:tab/>
        <w:t>El GANT preparará un informe para la Asamblea sobre los asuntos que le hayan sido asignados por la anterior AMNT. En su última reunión antes de la AMNT, el GANT, con arreglo a lo dispuesto en el número 197H del Convenio, preparará un Informe en el que se resumirán sus actividades desde la AMNT precedente. Este Informe ofrecerá asesoramiento sobre la asignación de los trabajos, y propuestas sobre los métodos de trabajo del UIT</w:t>
      </w:r>
      <w:r w:rsidRPr="00643ED4">
        <w:noBreakHyphen/>
        <w:t>T, y sobre las estrategias y relaciones con otros órganos pertinentes dentro o fuera de la UIT, según el caso. El Informe del GANT a la AMNT habrá de incluir asimismo propuestas en relación con la Resolución 2 de la AMNT, es decir, sobre los nombres de las Comisiones de Estudio junto con sus responsabilidades y mandatos. Estos Informes serán presentados a la Asamblea por el Director.</w:t>
      </w:r>
    </w:p>
    <w:p w:rsidR="00F8567B" w:rsidRPr="00643ED4" w:rsidRDefault="007B0504" w:rsidP="00E551E9">
      <w:pPr>
        <w:pStyle w:val="SectionNo"/>
      </w:pPr>
      <w:bookmarkStart w:id="81" w:name="_Toc381408605"/>
      <w:r w:rsidRPr="00643ED4">
        <w:t>SECCIÓN 5</w:t>
      </w:r>
      <w:bookmarkEnd w:id="81"/>
    </w:p>
    <w:p w:rsidR="00F8567B" w:rsidRPr="00643ED4" w:rsidRDefault="007B0504" w:rsidP="00E551E9">
      <w:pPr>
        <w:pStyle w:val="Sectiontitle"/>
      </w:pPr>
      <w:bookmarkStart w:id="82" w:name="_Toc381408606"/>
      <w:r w:rsidRPr="00643ED4">
        <w:t>Funciones del Direc</w:t>
      </w:r>
      <w:bookmarkEnd w:id="82"/>
      <w:r w:rsidRPr="00643ED4">
        <w:t>tor</w:t>
      </w:r>
    </w:p>
    <w:p w:rsidR="00F8567B" w:rsidRPr="00643ED4" w:rsidRDefault="007B0504" w:rsidP="00E551E9">
      <w:pPr>
        <w:pStyle w:val="Normalaftertitle"/>
      </w:pPr>
      <w:r w:rsidRPr="00643ED4">
        <w:rPr>
          <w:b/>
          <w:bCs/>
        </w:rPr>
        <w:t>5.1</w:t>
      </w:r>
      <w:r w:rsidRPr="00643ED4">
        <w:tab/>
        <w:t>Las funciones del Director de la TSB figuran en el Artículo 15 y en las disposiciones pertinentes del Artículo 20 del Convenio. Estas funciones se detallan en la presente Resolución.</w:t>
      </w:r>
    </w:p>
    <w:p w:rsidR="00F8567B" w:rsidRPr="00643ED4" w:rsidRDefault="007B0504" w:rsidP="00E551E9">
      <w:r w:rsidRPr="00643ED4">
        <w:rPr>
          <w:b/>
          <w:bCs/>
        </w:rPr>
        <w:t>5.2</w:t>
      </w:r>
      <w:r w:rsidRPr="00643ED4">
        <w:tab/>
        <w:t>El Director de la TSB tomará las medidas necesarias para la preparación de las reuniones de la AMNT, del GANT, de las Comisiones de Estudio y de otros grupos, y coordinará los trabajos de las mismas a fin de obtener el máximo resultado en el menor tiempo. Fijará, de acuerdo con el Presidente del GANT y los Presidentes de las Comisiones de Estudio, las fechas y los programas de las reuniones del GANT, de las Comisiones de Estudio y de los Grupos de Trabajo, y agrupará esas reuniones en función de la naturaleza del trabajo y las disponibilidades de recursos de la TSB y de otros recursos de la UIT.</w:t>
      </w:r>
    </w:p>
    <w:p w:rsidR="00F8567B" w:rsidRPr="00643ED4" w:rsidRDefault="007B0504" w:rsidP="00E551E9">
      <w:r w:rsidRPr="00643ED4">
        <w:rPr>
          <w:b/>
          <w:bCs/>
        </w:rPr>
        <w:lastRenderedPageBreak/>
        <w:t>5.3</w:t>
      </w:r>
      <w:r w:rsidRPr="00643ED4">
        <w:tab/>
        <w:t>El Director sugerirá actualizaciones formales a las Resoluciones de la AMNT y dará su opinión sobre si las modificaciones son lo suficientemente significativas como para justificar la elaboración de una versión revisada.</w:t>
      </w:r>
    </w:p>
    <w:p w:rsidR="00F8567B" w:rsidRPr="00643ED4" w:rsidRDefault="007B0504" w:rsidP="00E551E9">
      <w:r w:rsidRPr="00643ED4">
        <w:rPr>
          <w:b/>
          <w:bCs/>
        </w:rPr>
        <w:t>5.4</w:t>
      </w:r>
      <w:r w:rsidRPr="00643ED4">
        <w:tab/>
        <w:t>El Director gestionará la atribución de los recursos financieros del UIT-T y de los recursos humanos de la TSB necesarios para las reuniones administradas por la TSB, la distribución de los documentos pertinentes a los Estados Miembros y a los Miembros de Sector (Informes de reuniones, contribuciones, etc.), las publicaciones del UIT-T, las funciones de apoyo operativo autorizadas relativas a las redes y servicios de telecomunicaciones internacionales (Boletín de Explotación, asignación de códigos, etc.) y el funcionamiento de la TSB.</w:t>
      </w:r>
    </w:p>
    <w:p w:rsidR="00F8567B" w:rsidRPr="00643ED4" w:rsidRDefault="007B0504" w:rsidP="00E551E9">
      <w:r w:rsidRPr="00643ED4">
        <w:rPr>
          <w:b/>
          <w:bCs/>
        </w:rPr>
        <w:t>5.5</w:t>
      </w:r>
      <w:r w:rsidRPr="00643ED4">
        <w:tab/>
        <w:t>El Director garantizará la adecuada coordinación entre el UIT</w:t>
      </w:r>
      <w:r w:rsidRPr="00643ED4">
        <w:noBreakHyphen/>
        <w:t>T y los demás Sectores y la Secretaría General de la UIT, así como con otros organismos de normalización.</w:t>
      </w:r>
    </w:p>
    <w:p w:rsidR="00F8567B" w:rsidRPr="00643ED4" w:rsidRDefault="007B0504" w:rsidP="00E551E9">
      <w:r w:rsidRPr="00643ED4">
        <w:rPr>
          <w:b/>
          <w:bCs/>
        </w:rPr>
        <w:t>5.6</w:t>
      </w:r>
      <w:r w:rsidRPr="00643ED4">
        <w:tab/>
        <w:t>Al evaluar las necesidades financieras del UIT-T hasta la siguiente AMNT en el contexto del proceso de preparación del presupuesto bienal, el Director comunicará a la AMNT (para su información), un resumen de cuentas que abarque los años transcurridos desde la precedente AMNT y, para los presupuestos bienales y el Plan Financiero siguientes, según el caso, las previsiones de gasto del UIT-T para atender a sus necesidades financieras hasta la siguiente AMNT, teniendo en cuenta los resultados pertinentes de la AMNT, incluidas las prioridades.</w:t>
      </w:r>
    </w:p>
    <w:p w:rsidR="00F8567B" w:rsidRPr="00643ED4" w:rsidRDefault="007B0504" w:rsidP="00E551E9">
      <w:r w:rsidRPr="00643ED4">
        <w:rPr>
          <w:b/>
          <w:bCs/>
        </w:rPr>
        <w:t>5.7</w:t>
      </w:r>
      <w:r w:rsidRPr="00643ED4">
        <w:tab/>
        <w:t>El Director preparará las estimaciones financieras para el trabajo del Sector, conforme a las disposiciones pertinentes del Reglamento Financiero y de las Reglas Financieras, teniendo en cuenta los resultados pertinentes de la AMNT, incluidas las prioridades.</w:t>
      </w:r>
    </w:p>
    <w:p w:rsidR="00F8567B" w:rsidRPr="00643ED4" w:rsidRDefault="007B0504" w:rsidP="00E551E9">
      <w:r w:rsidRPr="00643ED4">
        <w:rPr>
          <w:b/>
          <w:bCs/>
        </w:rPr>
        <w:t>5.8</w:t>
      </w:r>
      <w:r w:rsidRPr="00643ED4">
        <w:tab/>
        <w:t>El Director someterá la cuenta de gastos ocasionados por la AMNT en curso al examen preliminar de la Comisión de Control del Presupuesto, y luego a la aprobación de la AMNT.</w:t>
      </w:r>
    </w:p>
    <w:p w:rsidR="00F8567B" w:rsidRPr="00643ED4" w:rsidRDefault="007B0504" w:rsidP="00E551E9">
      <w:r w:rsidRPr="00643ED4">
        <w:rPr>
          <w:b/>
          <w:bCs/>
        </w:rPr>
        <w:t>5.9</w:t>
      </w:r>
      <w:r w:rsidRPr="00643ED4">
        <w:tab/>
        <w:t>El Director someterá a la AMNT un informe sobre las propuestas que haya recibido del GANT (véase el § 4.9) relativas a la organización, el mandato y el programa de trabajo de las Comisiones de Estudio y otros grupos para el periodo de estudios siguiente</w:t>
      </w:r>
      <w:ins w:id="83" w:author="Garrido, Andrés" w:date="2016-10-03T17:00:00Z">
        <w:r w:rsidR="00023D30" w:rsidRPr="00643ED4">
          <w:t xml:space="preserve">, así como propuestas sobre </w:t>
        </w:r>
      </w:ins>
      <w:ins w:id="84" w:author="Garrido, Andrés" w:date="2016-10-03T17:02:00Z">
        <w:r w:rsidR="00023D30" w:rsidRPr="00643ED4">
          <w:t xml:space="preserve">formas y </w:t>
        </w:r>
      </w:ins>
      <w:ins w:id="85" w:author="Garrido, Andrés" w:date="2016-10-03T17:00:00Z">
        <w:r w:rsidR="00023D30" w:rsidRPr="00643ED4">
          <w:t>maneras de aumentar los recursos de</w:t>
        </w:r>
      </w:ins>
      <w:ins w:id="86" w:author="Garrido, Andrés" w:date="2016-10-04T10:28:00Z">
        <w:r w:rsidR="00E30D4E" w:rsidRPr="00643ED4">
          <w:t xml:space="preserve"> la</w:t>
        </w:r>
      </w:ins>
      <w:ins w:id="87" w:author="Garrido, Andrés" w:date="2016-10-03T17:00:00Z">
        <w:r w:rsidR="00023D30" w:rsidRPr="00643ED4">
          <w:t xml:space="preserve"> UIT</w:t>
        </w:r>
      </w:ins>
      <w:ins w:id="88" w:author="Garrido, Andrés" w:date="2016-10-04T10:28:00Z">
        <w:r w:rsidR="00E30D4E" w:rsidRPr="00643ED4">
          <w:t xml:space="preserve"> </w:t>
        </w:r>
      </w:ins>
      <w:ins w:id="89" w:author="Garrido, Andrés" w:date="2016-10-03T17:02:00Z">
        <w:r w:rsidR="00023D30" w:rsidRPr="00643ED4">
          <w:t>dedicados al S</w:t>
        </w:r>
      </w:ins>
      <w:ins w:id="90" w:author="Garrido, Andrés" w:date="2016-10-03T17:00:00Z">
        <w:r w:rsidR="00023D30" w:rsidRPr="00643ED4">
          <w:t>ector del UIT-T</w:t>
        </w:r>
      </w:ins>
      <w:r w:rsidRPr="00643ED4">
        <w:t xml:space="preserve">. El Director podrá expresar su opinión respecto de tales propuestas. </w:t>
      </w:r>
    </w:p>
    <w:p w:rsidR="00F8567B" w:rsidRPr="00643ED4" w:rsidRDefault="007B0504" w:rsidP="00E551E9">
      <w:r w:rsidRPr="00643ED4">
        <w:rPr>
          <w:b/>
          <w:bCs/>
        </w:rPr>
        <w:t>5.10</w:t>
      </w:r>
      <w:r w:rsidRPr="00643ED4">
        <w:tab/>
        <w:t>Además, dentro de los límites establecidos en el Convenio, podrá someter a la AMNT todo informe o propuesta que considere útiles para la mayor eficacia de los trabajos del UIT-T, de modo que la AMNT pueda decidir las medidas que hayan de adoptarse. En particular, someterá a la AMNT las propuestas que considere necesarias relativas a la organización y al mandato de las Comisiones de Estudio para el siguiente periodo de estudios.</w:t>
      </w:r>
    </w:p>
    <w:p w:rsidR="00F8567B" w:rsidRPr="00643ED4" w:rsidRDefault="007B0504" w:rsidP="00E551E9">
      <w:r w:rsidRPr="00643ED4">
        <w:rPr>
          <w:b/>
          <w:bCs/>
        </w:rPr>
        <w:t>5.11</w:t>
      </w:r>
      <w:r w:rsidRPr="00643ED4">
        <w:tab/>
        <w:t>Podrá solicitar la asistencia de los Presidentes de las Comisiones de Estudio y del GANT en lo que respecta a las propuestas de candidaturas para los cargos de Presidente y Vicepresidente de las Comisiones de Estudio y del GANT, para su examen por los Jefes de Delegación.</w:t>
      </w:r>
    </w:p>
    <w:p w:rsidR="00F8567B" w:rsidRPr="00643ED4" w:rsidRDefault="007B0504" w:rsidP="00E551E9">
      <w:r w:rsidRPr="00643ED4">
        <w:rPr>
          <w:b/>
          <w:bCs/>
        </w:rPr>
        <w:t>5.12</w:t>
      </w:r>
      <w:r w:rsidRPr="00643ED4">
        <w:tab/>
        <w:t>Después de clausurada la AMNT, el Director enviará a las administraciones de los Estados Miembros y a los Miembros de Sector que participen en las actividades del UIT-T las listas de las Comisiones de Estudio y demás grupos instituidos por la AMNT, con indicación de los ámbitos de responsabilidad generales y de las Cuestiones cuyo estudio les haya sido asignado, a fin de que le comuniquen en qué Comisiones de Estudio u otros grupos desean participar.</w:t>
      </w:r>
    </w:p>
    <w:p w:rsidR="00F8567B" w:rsidRPr="00643ED4" w:rsidRDefault="007B0504" w:rsidP="00E551E9">
      <w:r w:rsidRPr="00643ED4">
        <w:t>Además, comunicará a las organizaciones internacionales la lista de las Comisiones de Estudio y otros grupos establecidos por la AMNT a fin de que le comuniquen en qué Comisiones de Estudio u otros grupos desean participar con carácter consultivo.</w:t>
      </w:r>
    </w:p>
    <w:p w:rsidR="00F8567B" w:rsidRPr="00643ED4" w:rsidRDefault="007B0504" w:rsidP="00E551E9">
      <w:r w:rsidRPr="00643ED4">
        <w:rPr>
          <w:b/>
          <w:bCs/>
        </w:rPr>
        <w:lastRenderedPageBreak/>
        <w:t>5.13</w:t>
      </w:r>
      <w:r w:rsidRPr="00643ED4">
        <w:tab/>
        <w:t>Se invita a las administraciones de los Estados Miembros, los Miembros de Sector y otras organizaciones participantes a proporcionar estos detalles lo antes posible después de cada AMNT, y a más tardar en un plazo máximo de dos meses a partir de la recepción de la circular del Director, y a actualizarlos periódicamente.</w:t>
      </w:r>
    </w:p>
    <w:p w:rsidR="00F8567B" w:rsidRPr="00643ED4" w:rsidRDefault="007B0504" w:rsidP="00E551E9">
      <w:r w:rsidRPr="00643ED4">
        <w:rPr>
          <w:b/>
          <w:bCs/>
        </w:rPr>
        <w:t>5.14</w:t>
      </w:r>
      <w:r w:rsidRPr="00643ED4">
        <w:tab/>
        <w:t>El Director está facultado para tomar, cuando las circunstancias así lo requieran, medidas excepcionales entre dos Asambleas para garantizar la eficacia de los trabajos del UIT-T, dentro de los límites de los recursos financieros disponibles.</w:t>
      </w:r>
    </w:p>
    <w:p w:rsidR="00F8567B" w:rsidRPr="00643ED4" w:rsidRDefault="007B0504" w:rsidP="00E551E9">
      <w:r w:rsidRPr="00643ED4">
        <w:rPr>
          <w:b/>
          <w:bCs/>
        </w:rPr>
        <w:t>5.15</w:t>
      </w:r>
      <w:r w:rsidRPr="00643ED4">
        <w:tab/>
        <w:t>En el intervalo entre dos Asambleas, el Director podrá solicitar asistencia de los Presidentes de las Comisiones de Estudio y del GANT en lo que atañe a la atribución de los recursos financieros y humanos disponibles, a fin de asegurar la mayor eficacia posible en los trabajos del UIT</w:t>
      </w:r>
      <w:r w:rsidRPr="00643ED4">
        <w:noBreakHyphen/>
        <w:t>T.</w:t>
      </w:r>
    </w:p>
    <w:p w:rsidR="00F8567B" w:rsidRPr="00643ED4" w:rsidRDefault="007B0504" w:rsidP="00E551E9">
      <w:r w:rsidRPr="00643ED4">
        <w:rPr>
          <w:b/>
          <w:bCs/>
        </w:rPr>
        <w:t>5.16</w:t>
      </w:r>
      <w:r w:rsidRPr="00643ED4">
        <w:tab/>
        <w:t>En consulta con los Presidentes de las Comisiones de Estudio y del GANT, el Director se asegurará de la adecuada distribución de los informes resumidos sobre los trabajos de las Comisiones de Estudio. Dicha información deberá presentarse de modo que facilite el seguimiento de los trabajos que realiza el UIT</w:t>
      </w:r>
      <w:r w:rsidRPr="00643ED4">
        <w:noBreakHyphen/>
        <w:t xml:space="preserve">T y la evaluación de su importancia. </w:t>
      </w:r>
    </w:p>
    <w:p w:rsidR="00F8567B" w:rsidRPr="00643ED4" w:rsidRDefault="007B0504" w:rsidP="00E551E9">
      <w:r w:rsidRPr="00643ED4">
        <w:rPr>
          <w:b/>
          <w:bCs/>
        </w:rPr>
        <w:t>5.17</w:t>
      </w:r>
      <w:r w:rsidRPr="00643ED4">
        <w:tab/>
        <w:t>El Director de la TSB deberá fomentar la cooperación y la coordinación con otras organizaciones de normalización en beneficio de todos los Miembros.</w:t>
      </w:r>
    </w:p>
    <w:p w:rsidR="00F8567B" w:rsidRPr="00643ED4" w:rsidRDefault="007B0504" w:rsidP="00E551E9">
      <w:pPr>
        <w:pStyle w:val="SectionNo"/>
      </w:pPr>
      <w:bookmarkStart w:id="91" w:name="_Toc381408607"/>
      <w:r w:rsidRPr="00643ED4">
        <w:t>SECCIÓN 6</w:t>
      </w:r>
      <w:bookmarkEnd w:id="91"/>
    </w:p>
    <w:p w:rsidR="00F8567B" w:rsidRPr="00643ED4" w:rsidRDefault="007B0504" w:rsidP="00E551E9">
      <w:pPr>
        <w:pStyle w:val="Sectiontitle"/>
      </w:pPr>
      <w:bookmarkStart w:id="92" w:name="_Toc381408608"/>
      <w:r w:rsidRPr="00643ED4">
        <w:t>Contribuciones</w:t>
      </w:r>
      <w:bookmarkEnd w:id="92"/>
    </w:p>
    <w:p w:rsidR="00F8567B" w:rsidRPr="00643ED4" w:rsidRDefault="007B0504" w:rsidP="00E551E9">
      <w:pPr>
        <w:pStyle w:val="Normalaftertitle"/>
      </w:pPr>
      <w:r w:rsidRPr="00643ED4">
        <w:rPr>
          <w:b/>
          <w:bCs/>
        </w:rPr>
        <w:t>6.1</w:t>
      </w:r>
      <w:r w:rsidRPr="00643ED4">
        <w:tab/>
        <w:t>Las contribuciones deberían presentarse a más tardar un mes antes de la apertura de la Asamblea y, en cualquier caso, el plazo para la presentación de todas las contribuciones a la AMNT no será inferior a 14 días naturales antes de la apertura de la Asamblea, para que se puedan traducir a tiempo y los delegados puedan examinarlas con detenimiento. La Oficina publicará inmediatamente todas las contribuciones a la AMNT en su idioma o idiomas originales en el sitio web de la AMNT, incluso antes de que se hayan traducido a los demás idiomas oficiales de la Unión.</w:t>
      </w:r>
    </w:p>
    <w:p w:rsidR="00F8567B" w:rsidRPr="00643ED4" w:rsidRDefault="007B0504" w:rsidP="00E551E9">
      <w:r w:rsidRPr="00643ED4">
        <w:rPr>
          <w:b/>
          <w:bCs/>
        </w:rPr>
        <w:t>6.2</w:t>
      </w:r>
      <w:r w:rsidRPr="00643ED4">
        <w:tab/>
        <w:t>Las contribuciones a las Comisiones de Estudio, Grupos de Trabajo y reuniones del GANT se presentarán conforme a los mecanismos y formatos dispuestos en las Recomendaciones UIT-T A.1 y UIT</w:t>
      </w:r>
      <w:r w:rsidRPr="00643ED4">
        <w:noBreakHyphen/>
        <w:t>T A.2, respectivamente.</w:t>
      </w:r>
      <w:bookmarkStart w:id="93" w:name="_Toc381408609"/>
    </w:p>
    <w:p w:rsidR="00F8567B" w:rsidRPr="00643ED4" w:rsidRDefault="007B0504" w:rsidP="00E551E9">
      <w:pPr>
        <w:pStyle w:val="SectionNo"/>
      </w:pPr>
      <w:r w:rsidRPr="00643ED4">
        <w:t>SECCIÓN 7</w:t>
      </w:r>
      <w:bookmarkEnd w:id="93"/>
    </w:p>
    <w:p w:rsidR="00F8567B" w:rsidRPr="00643ED4" w:rsidRDefault="007B0504" w:rsidP="00E551E9">
      <w:pPr>
        <w:pStyle w:val="Sectiontitle"/>
      </w:pPr>
      <w:bookmarkStart w:id="94" w:name="_Toc381408610"/>
      <w:r w:rsidRPr="00643ED4">
        <w:t>Elaboración y aprobación de Cuestiones</w:t>
      </w:r>
      <w:bookmarkEnd w:id="94"/>
    </w:p>
    <w:p w:rsidR="00F8567B" w:rsidRPr="00643ED4" w:rsidRDefault="007B0504" w:rsidP="00E551E9">
      <w:pPr>
        <w:pStyle w:val="Heading2"/>
      </w:pPr>
      <w:bookmarkStart w:id="95" w:name="_Toc381408555"/>
      <w:bookmarkStart w:id="96" w:name="_Toc348432013"/>
      <w:r w:rsidRPr="00643ED4">
        <w:t>7.1</w:t>
      </w:r>
      <w:r w:rsidRPr="00643ED4">
        <w:tab/>
        <w:t>Elaboración de Cuestiones</w:t>
      </w:r>
      <w:bookmarkEnd w:id="95"/>
      <w:bookmarkEnd w:id="96"/>
    </w:p>
    <w:p w:rsidR="00F8567B" w:rsidRPr="00643ED4" w:rsidRDefault="007B0504" w:rsidP="00E551E9">
      <w:r w:rsidRPr="00643ED4">
        <w:rPr>
          <w:b/>
          <w:bCs/>
        </w:rPr>
        <w:t>7.1.0</w:t>
      </w:r>
      <w:r w:rsidRPr="00643ED4">
        <w:tab/>
        <w:t>La elaboración de un proyecto de Cuestión, para su aprobación e inclusión en los programas de trabajo del UIT</w:t>
      </w:r>
      <w:r w:rsidRPr="00643ED4">
        <w:noBreakHyphen/>
        <w:t>T, podrá procesarse, de preferencia:</w:t>
      </w:r>
    </w:p>
    <w:p w:rsidR="00F8567B" w:rsidRPr="00643ED4" w:rsidRDefault="007B0504" w:rsidP="00E551E9">
      <w:pPr>
        <w:pStyle w:val="enumlev1"/>
      </w:pPr>
      <w:r w:rsidRPr="00643ED4">
        <w:t>a)</w:t>
      </w:r>
      <w:r w:rsidRPr="00643ED4">
        <w:tab/>
        <w:t>a través de una Comisión de Estudio y en el GANT;</w:t>
      </w:r>
    </w:p>
    <w:p w:rsidR="00F8567B" w:rsidRPr="00643ED4" w:rsidRDefault="007B0504" w:rsidP="00E551E9">
      <w:pPr>
        <w:pStyle w:val="enumlev1"/>
      </w:pPr>
      <w:r w:rsidRPr="00643ED4">
        <w:t>b)</w:t>
      </w:r>
      <w:r w:rsidRPr="00643ED4">
        <w:tab/>
        <w:t>a través de una Comisión de Estudio y del ulterior examen a cargo de la Comisión pertinente de la AMNT, cuando la reunión de la Comisión de Estudio sea la última antes de una AMNT;</w:t>
      </w:r>
    </w:p>
    <w:p w:rsidR="00F8567B" w:rsidRPr="00643ED4" w:rsidRDefault="007B0504" w:rsidP="00E551E9">
      <w:pPr>
        <w:pStyle w:val="enumlev1"/>
      </w:pPr>
      <w:r w:rsidRPr="00643ED4">
        <w:lastRenderedPageBreak/>
        <w:t>c)</w:t>
      </w:r>
      <w:r w:rsidRPr="00643ED4">
        <w:tab/>
        <w:t>a través de una Comisión de Estudio cuando así se requiera por consideraciones de urgencia,</w:t>
      </w:r>
    </w:p>
    <w:p w:rsidR="00F8567B" w:rsidRPr="00643ED4" w:rsidRDefault="007B0504" w:rsidP="00E551E9">
      <w:pPr>
        <w:pStyle w:val="enumlev1"/>
      </w:pPr>
      <w:r w:rsidRPr="00643ED4">
        <w:t>o,</w:t>
      </w:r>
    </w:p>
    <w:p w:rsidR="00F8567B" w:rsidRPr="00643ED4" w:rsidRDefault="007B0504" w:rsidP="00E551E9">
      <w:pPr>
        <w:pStyle w:val="enumlev1"/>
      </w:pPr>
      <w:r w:rsidRPr="00643ED4">
        <w:t>a través de la AMNT (véase el § 7.1.10).</w:t>
      </w:r>
    </w:p>
    <w:p w:rsidR="00F8567B" w:rsidRPr="00643ED4" w:rsidRDefault="007B0504" w:rsidP="00E551E9">
      <w:r w:rsidRPr="00643ED4">
        <w:rPr>
          <w:b/>
          <w:bCs/>
        </w:rPr>
        <w:t>7.1.1</w:t>
      </w:r>
      <w:r w:rsidRPr="00643ED4">
        <w:tab/>
        <w:t>Los Estados Miembros y las demás entidades debidamente autorizadas presentarán las propuestas de Cuestión en forma de contribuciones al menos dos meses antes de la reunión de la Comisión de Estudio que las considerará.</w:t>
      </w:r>
    </w:p>
    <w:p w:rsidR="00F8567B" w:rsidRPr="00643ED4" w:rsidRDefault="007B0504" w:rsidP="00E551E9">
      <w:r w:rsidRPr="00643ED4">
        <w:rPr>
          <w:b/>
          <w:bCs/>
        </w:rPr>
        <w:t>7.1.2</w:t>
      </w:r>
      <w:r w:rsidRPr="00643ED4">
        <w:tab/>
        <w:t>Las propuestas de Cuestión se formularán en términos de objetivos de tareas específicas, e irán acompañadas de la información pertinente, que se indica en el apéndice I de la presente Resolución. Dicha información deberá justificar las razones que motivan la propuesta e indicar el grado de urgencia, teniendo en cuenta la relación con el trabajo de otras Comisiones de Estudio y organismos de normalización.</w:t>
      </w:r>
    </w:p>
    <w:p w:rsidR="00F8567B" w:rsidRPr="00643ED4" w:rsidRDefault="007B0504" w:rsidP="00E551E9">
      <w:r w:rsidRPr="00643ED4">
        <w:rPr>
          <w:b/>
          <w:bCs/>
        </w:rPr>
        <w:t>7.1.3</w:t>
      </w:r>
      <w:r w:rsidRPr="00643ED4">
        <w:tab/>
        <w:t>La TSB distribuirá las Cuestiones propuestas a los Estados Miembros y a los Miembros de Sector de la Comisión o Comisiones de Estudio concernidas, de manera que obren en su poder al menos un mes antes de la reunión de la Comisión de Estudio que las considerará.</w:t>
      </w:r>
    </w:p>
    <w:p w:rsidR="00F8567B" w:rsidRPr="00643ED4" w:rsidRDefault="007B0504" w:rsidP="00E551E9">
      <w:r w:rsidRPr="00643ED4">
        <w:rPr>
          <w:b/>
          <w:bCs/>
        </w:rPr>
        <w:t>7.1.4</w:t>
      </w:r>
      <w:r w:rsidRPr="00643ED4">
        <w:tab/>
        <w:t>Las propias Comisiones de Estudio pueden proponer Cuestiones nuevas o revisadas durante las reuniones.</w:t>
      </w:r>
    </w:p>
    <w:p w:rsidR="00F8567B" w:rsidRPr="00643ED4" w:rsidRDefault="007B0504" w:rsidP="00E551E9">
      <w:r w:rsidRPr="00643ED4">
        <w:rPr>
          <w:b/>
          <w:bCs/>
        </w:rPr>
        <w:t>7.1.5</w:t>
      </w:r>
      <w:r w:rsidRPr="00643ED4">
        <w:tab/>
        <w:t>Las Comisiones de Estudio considerarán las propuestas de Cuestión para determinar:</w:t>
      </w:r>
    </w:p>
    <w:p w:rsidR="00F8567B" w:rsidRPr="00643ED4" w:rsidRDefault="007B0504" w:rsidP="00E551E9">
      <w:pPr>
        <w:pStyle w:val="enumlev1"/>
      </w:pPr>
      <w:r w:rsidRPr="00643ED4">
        <w:t>i)</w:t>
      </w:r>
      <w:r w:rsidRPr="00643ED4">
        <w:tab/>
        <w:t>la finalidad precisa de cada propuesta de Cuestión;</w:t>
      </w:r>
    </w:p>
    <w:p w:rsidR="00F8567B" w:rsidRPr="00643ED4" w:rsidRDefault="007B0504" w:rsidP="00E551E9">
      <w:pPr>
        <w:pStyle w:val="enumlev1"/>
      </w:pPr>
      <w:r w:rsidRPr="00643ED4">
        <w:t>ii)</w:t>
      </w:r>
      <w:r w:rsidRPr="00643ED4">
        <w:tab/>
        <w:t>la prioridad y urgencia de toda nueva Recomendación que se desee adoptar, o los cambios en las Recomendaciones existentes resultantes del estudio de las Cuestiones;</w:t>
      </w:r>
    </w:p>
    <w:p w:rsidR="00F8567B" w:rsidRPr="00643ED4" w:rsidRDefault="007B0504" w:rsidP="00E551E9">
      <w:pPr>
        <w:pStyle w:val="enumlev1"/>
      </w:pPr>
      <w:r w:rsidRPr="00643ED4">
        <w:t>iii)</w:t>
      </w:r>
      <w:r w:rsidRPr="00643ED4">
        <w:tab/>
        <w:t>que exista la menor duplicación de trabajo posible entre las propuestas de Cuestión, tanto dentro de la Comisión de Estudio correspondiente como con las Cuestiones de otras Comisiones de Estudio y con la labor de otros organismos de normalización.</w:t>
      </w:r>
    </w:p>
    <w:p w:rsidR="00F8567B" w:rsidRPr="00643ED4" w:rsidRDefault="007B0504" w:rsidP="00E551E9">
      <w:r w:rsidRPr="00643ED4">
        <w:rPr>
          <w:b/>
          <w:bCs/>
        </w:rPr>
        <w:t>7.1.6</w:t>
      </w:r>
      <w:r w:rsidRPr="00643ED4">
        <w:rPr>
          <w:b/>
          <w:bCs/>
        </w:rPr>
        <w:tab/>
      </w:r>
      <w:r w:rsidRPr="00643ED4">
        <w:t>El acuerdo de una Comisión de Estudio para someter a aprobación las propuestas de Cuestión se consigue cuando los Estados Miembros y Miembros de Sector, presentes en la reunión de la Comisión de Estudio donde se trata la Cuestión propuesta, determinan por consenso que se cumplen los criterios del § 7.1.5.</w:t>
      </w:r>
    </w:p>
    <w:p w:rsidR="00F8567B" w:rsidRPr="00643ED4" w:rsidRDefault="007B0504" w:rsidP="00E551E9">
      <w:r w:rsidRPr="00643ED4">
        <w:rPr>
          <w:b/>
          <w:bCs/>
        </w:rPr>
        <w:t>7.1.7</w:t>
      </w:r>
      <w:r w:rsidRPr="00643ED4">
        <w:tab/>
        <w:t>Las propuestas de Cuestión se comunicarán al GANT en una Declaración de Coordinación de las Comisiones de Estudio, para que éste pueda considerar las posibles repercusiones en la labor de todas las Comisiones de Estudio del UIT-T o de otros grupos. El GANT considerará la(s) propuesta(s) de Cuestión en colaboración con el/los autor(es) y, en caso necesario, recomendará modificaciones teniendo en cuenta los criterios expuestos en el § 7.1.5.</w:t>
      </w:r>
    </w:p>
    <w:p w:rsidR="00F8567B" w:rsidRPr="00643ED4" w:rsidRDefault="007B0504" w:rsidP="00E551E9">
      <w:r w:rsidRPr="00643ED4">
        <w:rPr>
          <w:b/>
          <w:bCs/>
        </w:rPr>
        <w:t>7.1.8</w:t>
      </w:r>
      <w:r w:rsidRPr="00643ED4">
        <w:tab/>
        <w:t>Sólo se prescindirá de este examen previo a la aprobación de las Cuestiones por el GANT si el Director de la TSB, tras consultar al Presidente del GANT y a los Presidentes de cualesquiera otras Comisiones de Estudio con las que se pudieran plantear problemas de superposición o de coordinación, decide que la aprobación urgente de la propuesta de Cuestión está justificada.</w:t>
      </w:r>
    </w:p>
    <w:p w:rsidR="00F8567B" w:rsidRPr="00643ED4" w:rsidRDefault="007B0504" w:rsidP="00E551E9">
      <w:r w:rsidRPr="00643ED4">
        <w:rPr>
          <w:b/>
          <w:bCs/>
        </w:rPr>
        <w:t>7.1.9</w:t>
      </w:r>
      <w:r w:rsidRPr="00643ED4">
        <w:tab/>
        <w:t>Una Comisión de Estudio podrá acordar iniciar sus trabajos sobre un proyecto de Cuestión antes de que éste haya sido aprobado.</w:t>
      </w:r>
    </w:p>
    <w:p w:rsidR="00F8567B" w:rsidRPr="00643ED4" w:rsidRDefault="007B0504" w:rsidP="00E551E9">
      <w:r w:rsidRPr="00643ED4">
        <w:rPr>
          <w:b/>
          <w:bCs/>
        </w:rPr>
        <w:t>7.1.10</w:t>
      </w:r>
      <w:r w:rsidRPr="00643ED4">
        <w:tab/>
        <w:t>Si, pese a las disposiciones anteriores, un Estado Miembro o Miembro de Sector propone una Cuestión directamente a una AMNT, ésta aprobará la Cuestión o invitará a dicho Estado Miembro o Miembro de Sector a presentar la propuesta de Cuestión a la siguiente reunión de la Comisión o Comisiones de Estudio pertinentes para permitir su examen detallado.</w:t>
      </w:r>
    </w:p>
    <w:p w:rsidR="00F8567B" w:rsidRPr="00643ED4" w:rsidRDefault="007B0504" w:rsidP="00E551E9">
      <w:r w:rsidRPr="00643ED4">
        <w:rPr>
          <w:b/>
          <w:bCs/>
        </w:rPr>
        <w:lastRenderedPageBreak/>
        <w:t>7.1.11</w:t>
      </w:r>
      <w:r w:rsidRPr="00643ED4">
        <w:tab/>
        <w:t>El Director tendrá en cuenta las disposiciones pertinentes de la Resolución 44 (Rev. Dubái, 2012) de la AMNT al responder a cualquier petición de los países en desarrollo</w:t>
      </w:r>
      <w:r w:rsidRPr="00643ED4">
        <w:rPr>
          <w:rStyle w:val="FootnoteReference"/>
          <w:bCs/>
        </w:rPr>
        <w:footnoteReference w:customMarkFollows="1" w:id="5"/>
        <w:t>5</w:t>
      </w:r>
      <w:r w:rsidRPr="00643ED4">
        <w:t xml:space="preserve"> presentada a través de la Oficina de Desarrollo de las Telecomunicaciones (BDT), en particular con respecto a asuntos relativos a la capacitación, la información, el examen de Cuestiones no abordadas por las Comisiones de Estudio del UIT</w:t>
      </w:r>
      <w:r w:rsidRPr="00643ED4">
        <w:noBreakHyphen/>
        <w:t>D y la asistencia técnica necesaria para el examen de ciertas Cuestiones por las Comisiones de Estudio del UIT</w:t>
      </w:r>
      <w:r w:rsidRPr="00643ED4">
        <w:noBreakHyphen/>
        <w:t>D. A fin de tener en cuenta las características específicas de los países con economías en transición, los países en desarrollo y especialmente los países menos adelantados, la TSB tendrá presente las disposiciones pertinentes de la Resolución 44 (Rev. Dubái, 2012) de la AMNT al responder a cualquier solicitud sometida por dichos países a través de la BDT, en particular con respecto a asuntos relacionados con la capacitación, la información, el examen de Cuestiones que no se abordan en las Comisiones de Estudio del UIT-D, y la asistencia técnica necesaria para el examen de determinadas Cuestiones por las Comisiones de Estudio del UIT</w:t>
      </w:r>
      <w:r w:rsidRPr="00643ED4">
        <w:noBreakHyphen/>
        <w:t>D.</w:t>
      </w:r>
    </w:p>
    <w:p w:rsidR="00F8567B" w:rsidRPr="00643ED4" w:rsidRDefault="007B0504" w:rsidP="00E551E9">
      <w:pPr>
        <w:pStyle w:val="Heading2"/>
      </w:pPr>
      <w:bookmarkStart w:id="97" w:name="_Toc381408557"/>
      <w:bookmarkStart w:id="98" w:name="_Toc348432014"/>
      <w:r w:rsidRPr="00643ED4">
        <w:t>7.2</w:t>
      </w:r>
      <w:r w:rsidRPr="00643ED4">
        <w:tab/>
        <w:t xml:space="preserve">Aprobación de Cuestiones entre Asambleas (véase la </w:t>
      </w:r>
      <w:r w:rsidR="000016FB" w:rsidRPr="00643ED4">
        <w:t>Figura </w:t>
      </w:r>
      <w:r w:rsidRPr="00643ED4">
        <w:t>7.1a)</w:t>
      </w:r>
      <w:bookmarkEnd w:id="97"/>
      <w:bookmarkEnd w:id="98"/>
    </w:p>
    <w:p w:rsidR="00F8567B" w:rsidRPr="00643ED4" w:rsidRDefault="007B0504" w:rsidP="00E551E9">
      <w:r w:rsidRPr="00643ED4">
        <w:rPr>
          <w:b/>
          <w:bCs/>
        </w:rPr>
        <w:t>7.2.1</w:t>
      </w:r>
      <w:r w:rsidRPr="00643ED4">
        <w:tab/>
        <w:t>En el periodo entre Asambleas, y tras la elaboración de las Cuestiones propuestas (véase 7.1), el procedimiento de aprobación de las Cuestiones nuevas o revisadas es el que se indica en 7.2.2 y 7.2.3.</w:t>
      </w:r>
    </w:p>
    <w:p w:rsidR="004F67A0" w:rsidRPr="00643ED4" w:rsidRDefault="004F67A0" w:rsidP="00E551E9">
      <w:pPr>
        <w:sectPr w:rsidR="004F67A0" w:rsidRPr="00643ED4">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418" w:left="1134" w:header="720" w:footer="720" w:gutter="0"/>
          <w:cols w:space="720"/>
          <w:titlePg/>
          <w:docGrid w:linePitch="326"/>
        </w:sectPr>
      </w:pPr>
    </w:p>
    <w:p w:rsidR="00F8567B" w:rsidRPr="00643ED4" w:rsidRDefault="007B0504" w:rsidP="00E551E9">
      <w:pPr>
        <w:pStyle w:val="FigureNo"/>
      </w:pPr>
      <w:r w:rsidRPr="00643ED4">
        <w:lastRenderedPageBreak/>
        <w:t>Figura 7.1a</w:t>
      </w:r>
    </w:p>
    <w:p w:rsidR="00F8567B" w:rsidRDefault="007B0504" w:rsidP="00E551E9">
      <w:pPr>
        <w:pStyle w:val="Figuretitle"/>
      </w:pPr>
      <w:r w:rsidRPr="00643ED4">
        <w:t>Aprobación de Cuestiones entre Asamblea</w:t>
      </w:r>
    </w:p>
    <w:p w:rsidR="00640090" w:rsidRPr="00640090" w:rsidRDefault="00640090" w:rsidP="00640090">
      <w:pPr>
        <w:pStyle w:val="Figure"/>
      </w:pPr>
      <w:r>
        <w:rPr>
          <w:noProof/>
          <w:szCs w:val="24"/>
          <w:lang w:val="en-GB" w:eastAsia="zh-CN"/>
        </w:rPr>
        <mc:AlternateContent>
          <mc:Choice Requires="wpc">
            <w:drawing>
              <wp:inline distT="0" distB="0" distL="0" distR="0">
                <wp:extent cx="8888730" cy="3509466"/>
                <wp:effectExtent l="0" t="0" r="140970" b="0"/>
                <wp:docPr id="275" name="Canvas 2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5" name="shape54"/>
                        <wps:cNvSpPr>
                          <a:spLocks/>
                        </wps:cNvSpPr>
                        <wps:spPr bwMode="auto">
                          <a:xfrm>
                            <a:off x="941709" y="1076906"/>
                            <a:ext cx="3635336" cy="6400"/>
                          </a:xfrm>
                          <a:custGeom>
                            <a:avLst/>
                            <a:gdLst>
                              <a:gd name="T0" fmla="*/ 3175 w 5725"/>
                              <a:gd name="T1" fmla="*/ 0 h 10"/>
                              <a:gd name="T2" fmla="*/ 0 w 5725"/>
                              <a:gd name="T3" fmla="*/ 0 h 10"/>
                              <a:gd name="T4" fmla="*/ 0 w 5725"/>
                              <a:gd name="T5" fmla="*/ 6350 h 10"/>
                              <a:gd name="T6" fmla="*/ 3635375 w 5725"/>
                              <a:gd name="T7" fmla="*/ 6350 h 10"/>
                              <a:gd name="T8" fmla="*/ 3635375 w 5725"/>
                              <a:gd name="T9" fmla="*/ 0 h 10"/>
                              <a:gd name="T10" fmla="*/ 3632200 w 5725"/>
                              <a:gd name="T11" fmla="*/ 0 h 10"/>
                              <a:gd name="T12" fmla="*/ 3175 w 5725"/>
                              <a:gd name="T13" fmla="*/ 0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725" h="10">
                                <a:moveTo>
                                  <a:pt x="5" y="0"/>
                                </a:moveTo>
                                <a:lnTo>
                                  <a:pt x="0" y="0"/>
                                </a:lnTo>
                                <a:lnTo>
                                  <a:pt x="0" y="10"/>
                                </a:lnTo>
                                <a:lnTo>
                                  <a:pt x="5725" y="10"/>
                                </a:lnTo>
                                <a:lnTo>
                                  <a:pt x="5725" y="0"/>
                                </a:lnTo>
                                <a:lnTo>
                                  <a:pt x="5720"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shape55"/>
                        <wps:cNvSpPr>
                          <a:spLocks/>
                        </wps:cNvSpPr>
                        <wps:spPr bwMode="auto">
                          <a:xfrm>
                            <a:off x="935309" y="280602"/>
                            <a:ext cx="6400" cy="726504"/>
                          </a:xfrm>
                          <a:custGeom>
                            <a:avLst/>
                            <a:gdLst>
                              <a:gd name="T0" fmla="*/ 0 w 10"/>
                              <a:gd name="T1" fmla="*/ 723265 h 1144"/>
                              <a:gd name="T2" fmla="*/ 0 w 10"/>
                              <a:gd name="T3" fmla="*/ 726440 h 1144"/>
                              <a:gd name="T4" fmla="*/ 6350 w 10"/>
                              <a:gd name="T5" fmla="*/ 726440 h 1144"/>
                              <a:gd name="T6" fmla="*/ 6350 w 10"/>
                              <a:gd name="T7" fmla="*/ 0 h 1144"/>
                              <a:gd name="T8" fmla="*/ 0 w 10"/>
                              <a:gd name="T9" fmla="*/ 0 h 1144"/>
                              <a:gd name="T10" fmla="*/ 0 w 10"/>
                              <a:gd name="T11" fmla="*/ 3175 h 1144"/>
                              <a:gd name="T12" fmla="*/ 0 w 10"/>
                              <a:gd name="T13" fmla="*/ 723265 h 114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144">
                                <a:moveTo>
                                  <a:pt x="0" y="1139"/>
                                </a:moveTo>
                                <a:lnTo>
                                  <a:pt x="0" y="1144"/>
                                </a:lnTo>
                                <a:lnTo>
                                  <a:pt x="10" y="1144"/>
                                </a:lnTo>
                                <a:lnTo>
                                  <a:pt x="10" y="0"/>
                                </a:lnTo>
                                <a:lnTo>
                                  <a:pt x="0" y="0"/>
                                </a:lnTo>
                                <a:lnTo>
                                  <a:pt x="0" y="5"/>
                                </a:lnTo>
                                <a:lnTo>
                                  <a:pt x="0" y="1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shape56"/>
                        <wps:cNvSpPr>
                          <a:spLocks/>
                        </wps:cNvSpPr>
                        <wps:spPr bwMode="auto">
                          <a:xfrm>
                            <a:off x="1837618" y="640704"/>
                            <a:ext cx="5800" cy="366402"/>
                          </a:xfrm>
                          <a:custGeom>
                            <a:avLst/>
                            <a:gdLst>
                              <a:gd name="T0" fmla="*/ 0 w 9"/>
                              <a:gd name="T1" fmla="*/ 363220 h 577"/>
                              <a:gd name="T2" fmla="*/ 0 w 9"/>
                              <a:gd name="T3" fmla="*/ 366395 h 577"/>
                              <a:gd name="T4" fmla="*/ 5715 w 9"/>
                              <a:gd name="T5" fmla="*/ 366395 h 577"/>
                              <a:gd name="T6" fmla="*/ 5715 w 9"/>
                              <a:gd name="T7" fmla="*/ 0 h 577"/>
                              <a:gd name="T8" fmla="*/ 0 w 9"/>
                              <a:gd name="T9" fmla="*/ 0 h 577"/>
                              <a:gd name="T10" fmla="*/ 0 w 9"/>
                              <a:gd name="T11" fmla="*/ 3175 h 577"/>
                              <a:gd name="T12" fmla="*/ 0 w 9"/>
                              <a:gd name="T13" fmla="*/ 363220 h 5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577">
                                <a:moveTo>
                                  <a:pt x="0" y="572"/>
                                </a:moveTo>
                                <a:lnTo>
                                  <a:pt x="0" y="577"/>
                                </a:lnTo>
                                <a:lnTo>
                                  <a:pt x="9" y="577"/>
                                </a:lnTo>
                                <a:lnTo>
                                  <a:pt x="9" y="0"/>
                                </a:lnTo>
                                <a:lnTo>
                                  <a:pt x="0" y="0"/>
                                </a:lnTo>
                                <a:lnTo>
                                  <a:pt x="0" y="5"/>
                                </a:lnTo>
                                <a:lnTo>
                                  <a:pt x="0" y="5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shape57"/>
                        <wps:cNvSpPr>
                          <a:spLocks/>
                        </wps:cNvSpPr>
                        <wps:spPr bwMode="auto">
                          <a:xfrm>
                            <a:off x="2736227" y="280602"/>
                            <a:ext cx="6300" cy="726504"/>
                          </a:xfrm>
                          <a:custGeom>
                            <a:avLst/>
                            <a:gdLst>
                              <a:gd name="T0" fmla="*/ 0 w 10"/>
                              <a:gd name="T1" fmla="*/ 723265 h 1144"/>
                              <a:gd name="T2" fmla="*/ 0 w 10"/>
                              <a:gd name="T3" fmla="*/ 726440 h 1144"/>
                              <a:gd name="T4" fmla="*/ 6350 w 10"/>
                              <a:gd name="T5" fmla="*/ 726440 h 1144"/>
                              <a:gd name="T6" fmla="*/ 6350 w 10"/>
                              <a:gd name="T7" fmla="*/ 0 h 1144"/>
                              <a:gd name="T8" fmla="*/ 0 w 10"/>
                              <a:gd name="T9" fmla="*/ 0 h 1144"/>
                              <a:gd name="T10" fmla="*/ 0 w 10"/>
                              <a:gd name="T11" fmla="*/ 3175 h 1144"/>
                              <a:gd name="T12" fmla="*/ 0 w 10"/>
                              <a:gd name="T13" fmla="*/ 723265 h 114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144">
                                <a:moveTo>
                                  <a:pt x="0" y="1139"/>
                                </a:moveTo>
                                <a:lnTo>
                                  <a:pt x="0" y="1144"/>
                                </a:lnTo>
                                <a:lnTo>
                                  <a:pt x="10" y="1144"/>
                                </a:lnTo>
                                <a:lnTo>
                                  <a:pt x="10" y="0"/>
                                </a:lnTo>
                                <a:lnTo>
                                  <a:pt x="0" y="0"/>
                                </a:lnTo>
                                <a:lnTo>
                                  <a:pt x="0" y="5"/>
                                </a:lnTo>
                                <a:lnTo>
                                  <a:pt x="0" y="1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shape58"/>
                        <wps:cNvSpPr>
                          <a:spLocks/>
                        </wps:cNvSpPr>
                        <wps:spPr bwMode="auto">
                          <a:xfrm>
                            <a:off x="1837618" y="677504"/>
                            <a:ext cx="904909" cy="5700"/>
                          </a:xfrm>
                          <a:custGeom>
                            <a:avLst/>
                            <a:gdLst>
                              <a:gd name="T0" fmla="*/ 2540 w 1425"/>
                              <a:gd name="T1" fmla="*/ 0 h 9"/>
                              <a:gd name="T2" fmla="*/ 0 w 1425"/>
                              <a:gd name="T3" fmla="*/ 0 h 9"/>
                              <a:gd name="T4" fmla="*/ 0 w 1425"/>
                              <a:gd name="T5" fmla="*/ 5715 h 9"/>
                              <a:gd name="T6" fmla="*/ 904875 w 1425"/>
                              <a:gd name="T7" fmla="*/ 5715 h 9"/>
                              <a:gd name="T8" fmla="*/ 904875 w 1425"/>
                              <a:gd name="T9" fmla="*/ 0 h 9"/>
                              <a:gd name="T10" fmla="*/ 901700 w 1425"/>
                              <a:gd name="T11" fmla="*/ 0 h 9"/>
                              <a:gd name="T12" fmla="*/ 2540 w 1425"/>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25" h="9">
                                <a:moveTo>
                                  <a:pt x="4" y="0"/>
                                </a:moveTo>
                                <a:lnTo>
                                  <a:pt x="0" y="0"/>
                                </a:lnTo>
                                <a:lnTo>
                                  <a:pt x="0" y="9"/>
                                </a:lnTo>
                                <a:lnTo>
                                  <a:pt x="1425" y="9"/>
                                </a:lnTo>
                                <a:lnTo>
                                  <a:pt x="1425" y="0"/>
                                </a:lnTo>
                                <a:lnTo>
                                  <a:pt x="1420" y="0"/>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shape59"/>
                        <wps:cNvSpPr>
                          <a:spLocks/>
                        </wps:cNvSpPr>
                        <wps:spPr bwMode="auto">
                          <a:xfrm>
                            <a:off x="935309" y="317502"/>
                            <a:ext cx="1807218" cy="5700"/>
                          </a:xfrm>
                          <a:custGeom>
                            <a:avLst/>
                            <a:gdLst>
                              <a:gd name="T0" fmla="*/ 3175 w 2846"/>
                              <a:gd name="T1" fmla="*/ 0 h 9"/>
                              <a:gd name="T2" fmla="*/ 0 w 2846"/>
                              <a:gd name="T3" fmla="*/ 0 h 9"/>
                              <a:gd name="T4" fmla="*/ 0 w 2846"/>
                              <a:gd name="T5" fmla="*/ 5715 h 9"/>
                              <a:gd name="T6" fmla="*/ 1807210 w 2846"/>
                              <a:gd name="T7" fmla="*/ 5715 h 9"/>
                              <a:gd name="T8" fmla="*/ 1807210 w 2846"/>
                              <a:gd name="T9" fmla="*/ 0 h 9"/>
                              <a:gd name="T10" fmla="*/ 1804035 w 2846"/>
                              <a:gd name="T11" fmla="*/ 0 h 9"/>
                              <a:gd name="T12" fmla="*/ 3175 w 2846"/>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46" h="9">
                                <a:moveTo>
                                  <a:pt x="5" y="0"/>
                                </a:moveTo>
                                <a:lnTo>
                                  <a:pt x="0" y="0"/>
                                </a:lnTo>
                                <a:lnTo>
                                  <a:pt x="0" y="9"/>
                                </a:lnTo>
                                <a:lnTo>
                                  <a:pt x="2846" y="9"/>
                                </a:lnTo>
                                <a:lnTo>
                                  <a:pt x="2846" y="0"/>
                                </a:lnTo>
                                <a:lnTo>
                                  <a:pt x="2841"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shape60"/>
                        <wps:cNvSpPr>
                          <a:spLocks/>
                        </wps:cNvSpPr>
                        <wps:spPr bwMode="auto">
                          <a:xfrm>
                            <a:off x="2687927" y="292702"/>
                            <a:ext cx="51401" cy="52100"/>
                          </a:xfrm>
                          <a:custGeom>
                            <a:avLst/>
                            <a:gdLst>
                              <a:gd name="T0" fmla="*/ 0 w 81"/>
                              <a:gd name="T1" fmla="*/ 0 h 82"/>
                              <a:gd name="T2" fmla="*/ 51435 w 81"/>
                              <a:gd name="T3" fmla="*/ 24765 h 82"/>
                              <a:gd name="T4" fmla="*/ 0 w 81"/>
                              <a:gd name="T5" fmla="*/ 52070 h 82"/>
                              <a:gd name="T6" fmla="*/ 0 w 81"/>
                              <a:gd name="T7" fmla="*/ 0 h 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 h="82">
                                <a:moveTo>
                                  <a:pt x="0" y="0"/>
                                </a:moveTo>
                                <a:lnTo>
                                  <a:pt x="81" y="39"/>
                                </a:lnTo>
                                <a:lnTo>
                                  <a:pt x="0" y="8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84"/>
                        <wps:cNvSpPr>
                          <a:spLocks noChangeArrowheads="1"/>
                        </wps:cNvSpPr>
                        <wps:spPr bwMode="auto">
                          <a:xfrm>
                            <a:off x="2666327" y="283802"/>
                            <a:ext cx="73001" cy="6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shape61"/>
                        <wps:cNvSpPr>
                          <a:spLocks/>
                        </wps:cNvSpPr>
                        <wps:spPr bwMode="auto">
                          <a:xfrm>
                            <a:off x="2687927" y="652704"/>
                            <a:ext cx="51401" cy="52100"/>
                          </a:xfrm>
                          <a:custGeom>
                            <a:avLst/>
                            <a:gdLst>
                              <a:gd name="T0" fmla="*/ 0 w 81"/>
                              <a:gd name="T1" fmla="*/ 0 h 82"/>
                              <a:gd name="T2" fmla="*/ 51435 w 81"/>
                              <a:gd name="T3" fmla="*/ 24765 h 82"/>
                              <a:gd name="T4" fmla="*/ 0 w 81"/>
                              <a:gd name="T5" fmla="*/ 52070 h 82"/>
                              <a:gd name="T6" fmla="*/ 0 w 81"/>
                              <a:gd name="T7" fmla="*/ 0 h 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 h="82">
                                <a:moveTo>
                                  <a:pt x="0" y="0"/>
                                </a:moveTo>
                                <a:lnTo>
                                  <a:pt x="81" y="39"/>
                                </a:lnTo>
                                <a:lnTo>
                                  <a:pt x="0" y="8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Rectangle 86"/>
                        <wps:cNvSpPr>
                          <a:spLocks noChangeArrowheads="1"/>
                        </wps:cNvSpPr>
                        <wps:spPr bwMode="auto">
                          <a:xfrm>
                            <a:off x="2666327" y="643804"/>
                            <a:ext cx="73001" cy="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shape62"/>
                        <wps:cNvSpPr>
                          <a:spLocks/>
                        </wps:cNvSpPr>
                        <wps:spPr bwMode="auto">
                          <a:xfrm>
                            <a:off x="1840218" y="652704"/>
                            <a:ext cx="52101" cy="52100"/>
                          </a:xfrm>
                          <a:custGeom>
                            <a:avLst/>
                            <a:gdLst>
                              <a:gd name="T0" fmla="*/ 52070 w 82"/>
                              <a:gd name="T1" fmla="*/ 0 h 82"/>
                              <a:gd name="T2" fmla="*/ 0 w 82"/>
                              <a:gd name="T3" fmla="*/ 24765 h 82"/>
                              <a:gd name="T4" fmla="*/ 52070 w 82"/>
                              <a:gd name="T5" fmla="*/ 52070 h 82"/>
                              <a:gd name="T6" fmla="*/ 52070 w 82"/>
                              <a:gd name="T7" fmla="*/ 0 h 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2" h="82">
                                <a:moveTo>
                                  <a:pt x="82" y="0"/>
                                </a:moveTo>
                                <a:lnTo>
                                  <a:pt x="0" y="39"/>
                                </a:lnTo>
                                <a:lnTo>
                                  <a:pt x="82" y="82"/>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88"/>
                        <wps:cNvSpPr>
                          <a:spLocks noChangeArrowheads="1"/>
                        </wps:cNvSpPr>
                        <wps:spPr bwMode="auto">
                          <a:xfrm>
                            <a:off x="1840218" y="643804"/>
                            <a:ext cx="70501" cy="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shape63"/>
                        <wps:cNvSpPr>
                          <a:spLocks/>
                        </wps:cNvSpPr>
                        <wps:spPr bwMode="auto">
                          <a:xfrm>
                            <a:off x="941709" y="292702"/>
                            <a:ext cx="51401" cy="52100"/>
                          </a:xfrm>
                          <a:custGeom>
                            <a:avLst/>
                            <a:gdLst>
                              <a:gd name="T0" fmla="*/ 51435 w 81"/>
                              <a:gd name="T1" fmla="*/ 0 h 82"/>
                              <a:gd name="T2" fmla="*/ 0 w 81"/>
                              <a:gd name="T3" fmla="*/ 24765 h 82"/>
                              <a:gd name="T4" fmla="*/ 51435 w 81"/>
                              <a:gd name="T5" fmla="*/ 52070 h 82"/>
                              <a:gd name="T6" fmla="*/ 51435 w 81"/>
                              <a:gd name="T7" fmla="*/ 0 h 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 h="82">
                                <a:moveTo>
                                  <a:pt x="81" y="0"/>
                                </a:moveTo>
                                <a:lnTo>
                                  <a:pt x="0" y="39"/>
                                </a:lnTo>
                                <a:lnTo>
                                  <a:pt x="81" y="82"/>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90"/>
                        <wps:cNvSpPr>
                          <a:spLocks noChangeArrowheads="1"/>
                        </wps:cNvSpPr>
                        <wps:spPr bwMode="auto">
                          <a:xfrm>
                            <a:off x="941709" y="283802"/>
                            <a:ext cx="69801" cy="6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shape64"/>
                        <wps:cNvSpPr>
                          <a:spLocks/>
                        </wps:cNvSpPr>
                        <wps:spPr bwMode="auto">
                          <a:xfrm>
                            <a:off x="3997940" y="759404"/>
                            <a:ext cx="8900" cy="683904"/>
                          </a:xfrm>
                          <a:custGeom>
                            <a:avLst/>
                            <a:gdLst>
                              <a:gd name="T0" fmla="*/ 8890 w 14"/>
                              <a:gd name="T1" fmla="*/ 3175 h 1077"/>
                              <a:gd name="T2" fmla="*/ 8890 w 14"/>
                              <a:gd name="T3" fmla="*/ 0 h 1077"/>
                              <a:gd name="T4" fmla="*/ 3175 w 14"/>
                              <a:gd name="T5" fmla="*/ 0 h 1077"/>
                              <a:gd name="T6" fmla="*/ 3175 w 14"/>
                              <a:gd name="T7" fmla="*/ 3175 h 1077"/>
                              <a:gd name="T8" fmla="*/ 0 w 14"/>
                              <a:gd name="T9" fmla="*/ 680720 h 1077"/>
                              <a:gd name="T10" fmla="*/ 0 w 14"/>
                              <a:gd name="T11" fmla="*/ 683895 h 1077"/>
                              <a:gd name="T12" fmla="*/ 6350 w 14"/>
                              <a:gd name="T13" fmla="*/ 683895 h 1077"/>
                              <a:gd name="T14" fmla="*/ 6350 w 14"/>
                              <a:gd name="T15" fmla="*/ 680720 h 1077"/>
                              <a:gd name="T16" fmla="*/ 8890 w 14"/>
                              <a:gd name="T17" fmla="*/ 3175 h 10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 h="1077">
                                <a:moveTo>
                                  <a:pt x="14" y="5"/>
                                </a:moveTo>
                                <a:lnTo>
                                  <a:pt x="14" y="0"/>
                                </a:lnTo>
                                <a:lnTo>
                                  <a:pt x="5" y="0"/>
                                </a:lnTo>
                                <a:lnTo>
                                  <a:pt x="5" y="5"/>
                                </a:lnTo>
                                <a:lnTo>
                                  <a:pt x="0" y="1072"/>
                                </a:lnTo>
                                <a:lnTo>
                                  <a:pt x="0" y="1077"/>
                                </a:lnTo>
                                <a:lnTo>
                                  <a:pt x="10" y="1077"/>
                                </a:lnTo>
                                <a:lnTo>
                                  <a:pt x="10" y="1072"/>
                                </a:lnTo>
                                <a:lnTo>
                                  <a:pt x="1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shape66"/>
                        <wps:cNvSpPr>
                          <a:spLocks/>
                        </wps:cNvSpPr>
                        <wps:spPr bwMode="auto">
                          <a:xfrm>
                            <a:off x="1840218" y="1076906"/>
                            <a:ext cx="6300" cy="1174807"/>
                          </a:xfrm>
                          <a:custGeom>
                            <a:avLst/>
                            <a:gdLst>
                              <a:gd name="T0" fmla="*/ 6350 w 10"/>
                              <a:gd name="T1" fmla="*/ 3175 h 1850"/>
                              <a:gd name="T2" fmla="*/ 6350 w 10"/>
                              <a:gd name="T3" fmla="*/ 0 h 1850"/>
                              <a:gd name="T4" fmla="*/ 0 w 10"/>
                              <a:gd name="T5" fmla="*/ 0 h 1850"/>
                              <a:gd name="T6" fmla="*/ 0 w 10"/>
                              <a:gd name="T7" fmla="*/ 1174750 h 1850"/>
                              <a:gd name="T8" fmla="*/ 6350 w 10"/>
                              <a:gd name="T9" fmla="*/ 1174750 h 1850"/>
                              <a:gd name="T10" fmla="*/ 6350 w 10"/>
                              <a:gd name="T11" fmla="*/ 1171575 h 1850"/>
                              <a:gd name="T12" fmla="*/ 6350 w 10"/>
                              <a:gd name="T13" fmla="*/ 3175 h 18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850">
                                <a:moveTo>
                                  <a:pt x="10" y="5"/>
                                </a:moveTo>
                                <a:lnTo>
                                  <a:pt x="10" y="0"/>
                                </a:lnTo>
                                <a:lnTo>
                                  <a:pt x="0" y="0"/>
                                </a:lnTo>
                                <a:lnTo>
                                  <a:pt x="0" y="1850"/>
                                </a:lnTo>
                                <a:lnTo>
                                  <a:pt x="10" y="1850"/>
                                </a:lnTo>
                                <a:lnTo>
                                  <a:pt x="10" y="1845"/>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shape67"/>
                        <wps:cNvSpPr>
                          <a:spLocks/>
                        </wps:cNvSpPr>
                        <wps:spPr bwMode="auto">
                          <a:xfrm>
                            <a:off x="941709" y="1076906"/>
                            <a:ext cx="5700" cy="549303"/>
                          </a:xfrm>
                          <a:custGeom>
                            <a:avLst/>
                            <a:gdLst>
                              <a:gd name="T0" fmla="*/ 5715 w 9"/>
                              <a:gd name="T1" fmla="*/ 3175 h 865"/>
                              <a:gd name="T2" fmla="*/ 5715 w 9"/>
                              <a:gd name="T3" fmla="*/ 0 h 865"/>
                              <a:gd name="T4" fmla="*/ 0 w 9"/>
                              <a:gd name="T5" fmla="*/ 0 h 865"/>
                              <a:gd name="T6" fmla="*/ 0 w 9"/>
                              <a:gd name="T7" fmla="*/ 549275 h 865"/>
                              <a:gd name="T8" fmla="*/ 5715 w 9"/>
                              <a:gd name="T9" fmla="*/ 549275 h 865"/>
                              <a:gd name="T10" fmla="*/ 5715 w 9"/>
                              <a:gd name="T11" fmla="*/ 546100 h 865"/>
                              <a:gd name="T12" fmla="*/ 5715 w 9"/>
                              <a:gd name="T13" fmla="*/ 3175 h 8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865">
                                <a:moveTo>
                                  <a:pt x="9" y="5"/>
                                </a:moveTo>
                                <a:lnTo>
                                  <a:pt x="9" y="0"/>
                                </a:lnTo>
                                <a:lnTo>
                                  <a:pt x="0" y="0"/>
                                </a:lnTo>
                                <a:lnTo>
                                  <a:pt x="0" y="865"/>
                                </a:lnTo>
                                <a:lnTo>
                                  <a:pt x="9" y="865"/>
                                </a:lnTo>
                                <a:lnTo>
                                  <a:pt x="9" y="860"/>
                                </a:lnTo>
                                <a:lnTo>
                                  <a:pt x="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shape68"/>
                        <wps:cNvSpPr>
                          <a:spLocks/>
                        </wps:cNvSpPr>
                        <wps:spPr bwMode="auto">
                          <a:xfrm>
                            <a:off x="3369934" y="1076906"/>
                            <a:ext cx="6300" cy="1177907"/>
                          </a:xfrm>
                          <a:custGeom>
                            <a:avLst/>
                            <a:gdLst>
                              <a:gd name="T0" fmla="*/ 6350 w 10"/>
                              <a:gd name="T1" fmla="*/ 3175 h 1855"/>
                              <a:gd name="T2" fmla="*/ 6350 w 10"/>
                              <a:gd name="T3" fmla="*/ 0 h 1855"/>
                              <a:gd name="T4" fmla="*/ 0 w 10"/>
                              <a:gd name="T5" fmla="*/ 0 h 1855"/>
                              <a:gd name="T6" fmla="*/ 0 w 10"/>
                              <a:gd name="T7" fmla="*/ 1177925 h 1855"/>
                              <a:gd name="T8" fmla="*/ 6350 w 10"/>
                              <a:gd name="T9" fmla="*/ 1177925 h 1855"/>
                              <a:gd name="T10" fmla="*/ 6350 w 10"/>
                              <a:gd name="T11" fmla="*/ 1174750 h 1855"/>
                              <a:gd name="T12" fmla="*/ 6350 w 10"/>
                              <a:gd name="T13" fmla="*/ 3175 h 185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855">
                                <a:moveTo>
                                  <a:pt x="10" y="5"/>
                                </a:moveTo>
                                <a:lnTo>
                                  <a:pt x="10" y="0"/>
                                </a:lnTo>
                                <a:lnTo>
                                  <a:pt x="0" y="0"/>
                                </a:lnTo>
                                <a:lnTo>
                                  <a:pt x="0" y="1855"/>
                                </a:lnTo>
                                <a:lnTo>
                                  <a:pt x="10" y="1855"/>
                                </a:lnTo>
                                <a:lnTo>
                                  <a:pt x="10" y="1850"/>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Rectangle 96"/>
                        <wps:cNvSpPr>
                          <a:spLocks noChangeArrowheads="1"/>
                        </wps:cNvSpPr>
                        <wps:spPr bwMode="auto">
                          <a:xfrm>
                            <a:off x="8644886" y="2327913"/>
                            <a:ext cx="359504" cy="174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97"/>
                        <wps:cNvSpPr>
                          <a:spLocks noChangeArrowheads="1"/>
                        </wps:cNvSpPr>
                        <wps:spPr bwMode="auto">
                          <a:xfrm>
                            <a:off x="8644886" y="2222812"/>
                            <a:ext cx="3771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rFonts w:ascii="Arial" w:hAnsi="Arial" w:cs="Arial"/>
                                  <w:color w:val="000000"/>
                                  <w:sz w:val="12"/>
                                  <w:szCs w:val="12"/>
                                </w:rPr>
                                <w:t>TSAG0160</w:t>
                              </w:r>
                            </w:p>
                          </w:txbxContent>
                        </wps:txbx>
                        <wps:bodyPr rot="0" vert="horz" wrap="none" lIns="0" tIns="0" rIns="0" bIns="0" anchor="t" anchorCtr="0" upright="1">
                          <a:spAutoFit/>
                        </wps:bodyPr>
                      </wps:wsp>
                      <wps:wsp>
                        <wps:cNvPr id="165" name="Rectangle 98"/>
                        <wps:cNvSpPr>
                          <a:spLocks noChangeArrowheads="1"/>
                        </wps:cNvSpPr>
                        <wps:spPr bwMode="auto">
                          <a:xfrm>
                            <a:off x="8644886" y="2340013"/>
                            <a:ext cx="3263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rFonts w:ascii="Arial" w:hAnsi="Arial" w:cs="Arial"/>
                                  <w:color w:val="000000"/>
                                  <w:sz w:val="12"/>
                                  <w:szCs w:val="12"/>
                                </w:rPr>
                                <w:t xml:space="preserve"> (110453)</w:t>
                              </w:r>
                            </w:p>
                          </w:txbxContent>
                        </wps:txbx>
                        <wps:bodyPr rot="0" vert="horz" wrap="none" lIns="0" tIns="0" rIns="0" bIns="0" anchor="t" anchorCtr="0" upright="1">
                          <a:spAutoFit/>
                        </wps:bodyPr>
                      </wps:wsp>
                      <wps:wsp>
                        <wps:cNvPr id="166" name="shape69"/>
                        <wps:cNvSpPr>
                          <a:spLocks/>
                        </wps:cNvSpPr>
                        <wps:spPr bwMode="auto">
                          <a:xfrm>
                            <a:off x="4570746" y="0"/>
                            <a:ext cx="3653836" cy="1470608"/>
                          </a:xfrm>
                          <a:custGeom>
                            <a:avLst/>
                            <a:gdLst>
                              <a:gd name="T0" fmla="*/ 3653790 w 5754"/>
                              <a:gd name="T1" fmla="*/ 1464310 h 2316"/>
                              <a:gd name="T2" fmla="*/ 3175 w 5754"/>
                              <a:gd name="T3" fmla="*/ 1464310 h 2316"/>
                              <a:gd name="T4" fmla="*/ 6350 w 5754"/>
                              <a:gd name="T5" fmla="*/ 1467485 h 2316"/>
                              <a:gd name="T6" fmla="*/ 6350 w 5754"/>
                              <a:gd name="T7" fmla="*/ 3175 h 2316"/>
                              <a:gd name="T8" fmla="*/ 3175 w 5754"/>
                              <a:gd name="T9" fmla="*/ 6350 h 2316"/>
                              <a:gd name="T10" fmla="*/ 1691005 w 5754"/>
                              <a:gd name="T11" fmla="*/ 6350 h 2316"/>
                              <a:gd name="T12" fmla="*/ 1688465 w 5754"/>
                              <a:gd name="T13" fmla="*/ 3175 h 2316"/>
                              <a:gd name="T14" fmla="*/ 1688465 w 5754"/>
                              <a:gd name="T15" fmla="*/ 399415 h 2316"/>
                              <a:gd name="T16" fmla="*/ 1694180 w 5754"/>
                              <a:gd name="T17" fmla="*/ 399415 h 2316"/>
                              <a:gd name="T18" fmla="*/ 1694180 w 5754"/>
                              <a:gd name="T19" fmla="*/ 0 h 2316"/>
                              <a:gd name="T20" fmla="*/ 0 w 5754"/>
                              <a:gd name="T21" fmla="*/ 0 h 2316"/>
                              <a:gd name="T22" fmla="*/ 0 w 5754"/>
                              <a:gd name="T23" fmla="*/ 1470660 h 2316"/>
                              <a:gd name="T24" fmla="*/ 3653790 w 5754"/>
                              <a:gd name="T25" fmla="*/ 1470660 h 2316"/>
                              <a:gd name="T26" fmla="*/ 3653790 w 5754"/>
                              <a:gd name="T27" fmla="*/ 1464310 h 23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754" h="2316">
                                <a:moveTo>
                                  <a:pt x="5754" y="2306"/>
                                </a:moveTo>
                                <a:lnTo>
                                  <a:pt x="5" y="2306"/>
                                </a:lnTo>
                                <a:lnTo>
                                  <a:pt x="10" y="2311"/>
                                </a:lnTo>
                                <a:lnTo>
                                  <a:pt x="10" y="5"/>
                                </a:lnTo>
                                <a:lnTo>
                                  <a:pt x="5" y="10"/>
                                </a:lnTo>
                                <a:lnTo>
                                  <a:pt x="2663" y="10"/>
                                </a:lnTo>
                                <a:lnTo>
                                  <a:pt x="2659" y="5"/>
                                </a:lnTo>
                                <a:lnTo>
                                  <a:pt x="2659" y="629"/>
                                </a:lnTo>
                                <a:lnTo>
                                  <a:pt x="2668" y="629"/>
                                </a:lnTo>
                                <a:lnTo>
                                  <a:pt x="2668" y="0"/>
                                </a:lnTo>
                                <a:lnTo>
                                  <a:pt x="0" y="0"/>
                                </a:lnTo>
                                <a:lnTo>
                                  <a:pt x="0" y="2316"/>
                                </a:lnTo>
                                <a:lnTo>
                                  <a:pt x="5754" y="2316"/>
                                </a:lnTo>
                                <a:lnTo>
                                  <a:pt x="5754" y="2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Rectangle 100"/>
                        <wps:cNvSpPr>
                          <a:spLocks noChangeArrowheads="1"/>
                        </wps:cNvSpPr>
                        <wps:spPr bwMode="auto">
                          <a:xfrm>
                            <a:off x="5363253" y="3100"/>
                            <a:ext cx="5700" cy="3963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01"/>
                        <wps:cNvSpPr>
                          <a:spLocks noChangeArrowheads="1"/>
                        </wps:cNvSpPr>
                        <wps:spPr bwMode="auto">
                          <a:xfrm>
                            <a:off x="4988550" y="1467408"/>
                            <a:ext cx="5700" cy="3086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02"/>
                        <wps:cNvSpPr>
                          <a:spLocks noChangeArrowheads="1"/>
                        </wps:cNvSpPr>
                        <wps:spPr bwMode="auto">
                          <a:xfrm>
                            <a:off x="7133571" y="1467408"/>
                            <a:ext cx="6400" cy="3086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03"/>
                        <wps:cNvSpPr>
                          <a:spLocks noChangeArrowheads="1"/>
                        </wps:cNvSpPr>
                        <wps:spPr bwMode="auto">
                          <a:xfrm>
                            <a:off x="6079461" y="1467408"/>
                            <a:ext cx="5800" cy="10008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04"/>
                        <wps:cNvSpPr>
                          <a:spLocks noChangeArrowheads="1"/>
                        </wps:cNvSpPr>
                        <wps:spPr bwMode="auto">
                          <a:xfrm>
                            <a:off x="8221382" y="1467408"/>
                            <a:ext cx="6300" cy="10008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05"/>
                        <wps:cNvSpPr>
                          <a:spLocks noChangeArrowheads="1"/>
                        </wps:cNvSpPr>
                        <wps:spPr bwMode="auto">
                          <a:xfrm>
                            <a:off x="3175032" y="753704"/>
                            <a:ext cx="247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06"/>
                        <wps:cNvSpPr>
                          <a:spLocks noChangeArrowheads="1"/>
                        </wps:cNvSpPr>
                        <wps:spPr bwMode="auto">
                          <a:xfrm>
                            <a:off x="3211832"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07"/>
                        <wps:cNvSpPr>
                          <a:spLocks noChangeArrowheads="1"/>
                        </wps:cNvSpPr>
                        <wps:spPr bwMode="auto">
                          <a:xfrm>
                            <a:off x="3248632"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08"/>
                        <wps:cNvSpPr>
                          <a:spLocks noChangeArrowheads="1"/>
                        </wps:cNvSpPr>
                        <wps:spPr bwMode="auto">
                          <a:xfrm>
                            <a:off x="3284833"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09"/>
                        <wps:cNvSpPr>
                          <a:spLocks noChangeArrowheads="1"/>
                        </wps:cNvSpPr>
                        <wps:spPr bwMode="auto">
                          <a:xfrm>
                            <a:off x="3321633" y="753704"/>
                            <a:ext cx="242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10"/>
                        <wps:cNvSpPr>
                          <a:spLocks noChangeArrowheads="1"/>
                        </wps:cNvSpPr>
                        <wps:spPr bwMode="auto">
                          <a:xfrm>
                            <a:off x="3357833"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11"/>
                        <wps:cNvSpPr>
                          <a:spLocks noChangeArrowheads="1"/>
                        </wps:cNvSpPr>
                        <wps:spPr bwMode="auto">
                          <a:xfrm>
                            <a:off x="3394734"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12"/>
                        <wps:cNvSpPr>
                          <a:spLocks noChangeArrowheads="1"/>
                        </wps:cNvSpPr>
                        <wps:spPr bwMode="auto">
                          <a:xfrm>
                            <a:off x="3430934" y="753704"/>
                            <a:ext cx="247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13"/>
                        <wps:cNvSpPr>
                          <a:spLocks noChangeArrowheads="1"/>
                        </wps:cNvSpPr>
                        <wps:spPr bwMode="auto">
                          <a:xfrm>
                            <a:off x="3467735"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14"/>
                        <wps:cNvSpPr>
                          <a:spLocks noChangeArrowheads="1"/>
                        </wps:cNvSpPr>
                        <wps:spPr bwMode="auto">
                          <a:xfrm>
                            <a:off x="3504535"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15"/>
                        <wps:cNvSpPr>
                          <a:spLocks noChangeArrowheads="1"/>
                        </wps:cNvSpPr>
                        <wps:spPr bwMode="auto">
                          <a:xfrm>
                            <a:off x="3540735"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16"/>
                        <wps:cNvSpPr>
                          <a:spLocks noChangeArrowheads="1"/>
                        </wps:cNvSpPr>
                        <wps:spPr bwMode="auto">
                          <a:xfrm>
                            <a:off x="3577536" y="753704"/>
                            <a:ext cx="242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17"/>
                        <wps:cNvSpPr>
                          <a:spLocks noChangeArrowheads="1"/>
                        </wps:cNvSpPr>
                        <wps:spPr bwMode="auto">
                          <a:xfrm>
                            <a:off x="3613736"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18"/>
                        <wps:cNvSpPr>
                          <a:spLocks noChangeArrowheads="1"/>
                        </wps:cNvSpPr>
                        <wps:spPr bwMode="auto">
                          <a:xfrm>
                            <a:off x="3650636"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9"/>
                        <wps:cNvSpPr>
                          <a:spLocks noChangeArrowheads="1"/>
                        </wps:cNvSpPr>
                        <wps:spPr bwMode="auto">
                          <a:xfrm>
                            <a:off x="3687437"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20"/>
                        <wps:cNvSpPr>
                          <a:spLocks noChangeArrowheads="1"/>
                        </wps:cNvSpPr>
                        <wps:spPr bwMode="auto">
                          <a:xfrm>
                            <a:off x="3723637"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21"/>
                        <wps:cNvSpPr>
                          <a:spLocks noChangeArrowheads="1"/>
                        </wps:cNvSpPr>
                        <wps:spPr bwMode="auto">
                          <a:xfrm>
                            <a:off x="3760437" y="753704"/>
                            <a:ext cx="242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22"/>
                        <wps:cNvSpPr>
                          <a:spLocks noChangeArrowheads="1"/>
                        </wps:cNvSpPr>
                        <wps:spPr bwMode="auto">
                          <a:xfrm>
                            <a:off x="3796638"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23"/>
                        <wps:cNvSpPr>
                          <a:spLocks noChangeArrowheads="1"/>
                        </wps:cNvSpPr>
                        <wps:spPr bwMode="auto">
                          <a:xfrm>
                            <a:off x="3833438" y="753704"/>
                            <a:ext cx="242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24"/>
                        <wps:cNvSpPr>
                          <a:spLocks noChangeArrowheads="1"/>
                        </wps:cNvSpPr>
                        <wps:spPr bwMode="auto">
                          <a:xfrm>
                            <a:off x="3869639"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25"/>
                        <wps:cNvSpPr>
                          <a:spLocks noChangeArrowheads="1"/>
                        </wps:cNvSpPr>
                        <wps:spPr bwMode="auto">
                          <a:xfrm>
                            <a:off x="3906539"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26"/>
                        <wps:cNvSpPr>
                          <a:spLocks noChangeArrowheads="1"/>
                        </wps:cNvSpPr>
                        <wps:spPr bwMode="auto">
                          <a:xfrm>
                            <a:off x="3943339"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27"/>
                        <wps:cNvSpPr>
                          <a:spLocks noChangeArrowheads="1"/>
                        </wps:cNvSpPr>
                        <wps:spPr bwMode="auto">
                          <a:xfrm>
                            <a:off x="3979540"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28"/>
                        <wps:cNvSpPr>
                          <a:spLocks noChangeArrowheads="1"/>
                        </wps:cNvSpPr>
                        <wps:spPr bwMode="auto">
                          <a:xfrm>
                            <a:off x="4016340" y="753704"/>
                            <a:ext cx="242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29"/>
                        <wps:cNvSpPr>
                          <a:spLocks noChangeArrowheads="1"/>
                        </wps:cNvSpPr>
                        <wps:spPr bwMode="auto">
                          <a:xfrm>
                            <a:off x="4052540"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30"/>
                        <wps:cNvSpPr>
                          <a:spLocks noChangeArrowheads="1"/>
                        </wps:cNvSpPr>
                        <wps:spPr bwMode="auto">
                          <a:xfrm>
                            <a:off x="4089441"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31"/>
                        <wps:cNvSpPr>
                          <a:spLocks noChangeArrowheads="1"/>
                        </wps:cNvSpPr>
                        <wps:spPr bwMode="auto">
                          <a:xfrm>
                            <a:off x="4126241"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32"/>
                        <wps:cNvSpPr>
                          <a:spLocks noChangeArrowheads="1"/>
                        </wps:cNvSpPr>
                        <wps:spPr bwMode="auto">
                          <a:xfrm>
                            <a:off x="4162442" y="753704"/>
                            <a:ext cx="247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33"/>
                        <wps:cNvSpPr>
                          <a:spLocks noChangeArrowheads="1"/>
                        </wps:cNvSpPr>
                        <wps:spPr bwMode="auto">
                          <a:xfrm>
                            <a:off x="4199242"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34"/>
                        <wps:cNvSpPr>
                          <a:spLocks noChangeArrowheads="1"/>
                        </wps:cNvSpPr>
                        <wps:spPr bwMode="auto">
                          <a:xfrm>
                            <a:off x="4235442"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35"/>
                        <wps:cNvSpPr>
                          <a:spLocks noChangeArrowheads="1"/>
                        </wps:cNvSpPr>
                        <wps:spPr bwMode="auto">
                          <a:xfrm>
                            <a:off x="4272243" y="753704"/>
                            <a:ext cx="242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36"/>
                        <wps:cNvSpPr>
                          <a:spLocks noChangeArrowheads="1"/>
                        </wps:cNvSpPr>
                        <wps:spPr bwMode="auto">
                          <a:xfrm>
                            <a:off x="4308443"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37"/>
                        <wps:cNvSpPr>
                          <a:spLocks noChangeArrowheads="1"/>
                        </wps:cNvSpPr>
                        <wps:spPr bwMode="auto">
                          <a:xfrm>
                            <a:off x="4345343"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38"/>
                        <wps:cNvSpPr>
                          <a:spLocks noChangeArrowheads="1"/>
                        </wps:cNvSpPr>
                        <wps:spPr bwMode="auto">
                          <a:xfrm>
                            <a:off x="4382144"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39"/>
                        <wps:cNvSpPr>
                          <a:spLocks noChangeArrowheads="1"/>
                        </wps:cNvSpPr>
                        <wps:spPr bwMode="auto">
                          <a:xfrm>
                            <a:off x="4418344" y="753704"/>
                            <a:ext cx="247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40"/>
                        <wps:cNvSpPr>
                          <a:spLocks noChangeArrowheads="1"/>
                        </wps:cNvSpPr>
                        <wps:spPr bwMode="auto">
                          <a:xfrm>
                            <a:off x="4455144" y="753704"/>
                            <a:ext cx="153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shape70"/>
                        <wps:cNvSpPr>
                          <a:spLocks/>
                        </wps:cNvSpPr>
                        <wps:spPr bwMode="auto">
                          <a:xfrm>
                            <a:off x="6082061" y="1217207"/>
                            <a:ext cx="6300" cy="226101"/>
                          </a:xfrm>
                          <a:custGeom>
                            <a:avLst/>
                            <a:gdLst>
                              <a:gd name="T0" fmla="*/ 0 w 10"/>
                              <a:gd name="T1" fmla="*/ 222885 h 356"/>
                              <a:gd name="T2" fmla="*/ 0 w 10"/>
                              <a:gd name="T3" fmla="*/ 226060 h 356"/>
                              <a:gd name="T4" fmla="*/ 6350 w 10"/>
                              <a:gd name="T5" fmla="*/ 226060 h 356"/>
                              <a:gd name="T6" fmla="*/ 6350 w 10"/>
                              <a:gd name="T7" fmla="*/ 0 h 356"/>
                              <a:gd name="T8" fmla="*/ 0 w 10"/>
                              <a:gd name="T9" fmla="*/ 0 h 356"/>
                              <a:gd name="T10" fmla="*/ 0 w 10"/>
                              <a:gd name="T11" fmla="*/ 3175 h 356"/>
                              <a:gd name="T12" fmla="*/ 0 w 10"/>
                              <a:gd name="T13" fmla="*/ 222885 h 3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356">
                                <a:moveTo>
                                  <a:pt x="0" y="351"/>
                                </a:moveTo>
                                <a:lnTo>
                                  <a:pt x="0" y="356"/>
                                </a:lnTo>
                                <a:lnTo>
                                  <a:pt x="10" y="356"/>
                                </a:lnTo>
                                <a:lnTo>
                                  <a:pt x="10" y="0"/>
                                </a:lnTo>
                                <a:lnTo>
                                  <a:pt x="0" y="0"/>
                                </a:lnTo>
                                <a:lnTo>
                                  <a:pt x="0" y="5"/>
                                </a:lnTo>
                                <a:lnTo>
                                  <a:pt x="0" y="3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shape71"/>
                        <wps:cNvSpPr>
                          <a:spLocks/>
                        </wps:cNvSpPr>
                        <wps:spPr bwMode="auto">
                          <a:xfrm>
                            <a:off x="7127271" y="1217207"/>
                            <a:ext cx="6300" cy="226101"/>
                          </a:xfrm>
                          <a:custGeom>
                            <a:avLst/>
                            <a:gdLst>
                              <a:gd name="T0" fmla="*/ 0 w 10"/>
                              <a:gd name="T1" fmla="*/ 222885 h 356"/>
                              <a:gd name="T2" fmla="*/ 0 w 10"/>
                              <a:gd name="T3" fmla="*/ 226060 h 356"/>
                              <a:gd name="T4" fmla="*/ 6350 w 10"/>
                              <a:gd name="T5" fmla="*/ 226060 h 356"/>
                              <a:gd name="T6" fmla="*/ 6350 w 10"/>
                              <a:gd name="T7" fmla="*/ 0 h 356"/>
                              <a:gd name="T8" fmla="*/ 0 w 10"/>
                              <a:gd name="T9" fmla="*/ 0 h 356"/>
                              <a:gd name="T10" fmla="*/ 0 w 10"/>
                              <a:gd name="T11" fmla="*/ 3175 h 356"/>
                              <a:gd name="T12" fmla="*/ 0 w 10"/>
                              <a:gd name="T13" fmla="*/ 222885 h 3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356">
                                <a:moveTo>
                                  <a:pt x="0" y="351"/>
                                </a:moveTo>
                                <a:lnTo>
                                  <a:pt x="0" y="356"/>
                                </a:lnTo>
                                <a:lnTo>
                                  <a:pt x="10" y="356"/>
                                </a:lnTo>
                                <a:lnTo>
                                  <a:pt x="10" y="0"/>
                                </a:lnTo>
                                <a:lnTo>
                                  <a:pt x="0" y="0"/>
                                </a:lnTo>
                                <a:lnTo>
                                  <a:pt x="0" y="5"/>
                                </a:lnTo>
                                <a:lnTo>
                                  <a:pt x="0" y="3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shape72"/>
                        <wps:cNvSpPr>
                          <a:spLocks/>
                        </wps:cNvSpPr>
                        <wps:spPr bwMode="auto">
                          <a:xfrm>
                            <a:off x="6122061" y="1254107"/>
                            <a:ext cx="1011510" cy="5700"/>
                          </a:xfrm>
                          <a:custGeom>
                            <a:avLst/>
                            <a:gdLst>
                              <a:gd name="T0" fmla="*/ 3175 w 1593"/>
                              <a:gd name="T1" fmla="*/ 0 h 9"/>
                              <a:gd name="T2" fmla="*/ 0 w 1593"/>
                              <a:gd name="T3" fmla="*/ 0 h 9"/>
                              <a:gd name="T4" fmla="*/ 0 w 1593"/>
                              <a:gd name="T5" fmla="*/ 5715 h 9"/>
                              <a:gd name="T6" fmla="*/ 1011555 w 1593"/>
                              <a:gd name="T7" fmla="*/ 5715 h 9"/>
                              <a:gd name="T8" fmla="*/ 1011555 w 1593"/>
                              <a:gd name="T9" fmla="*/ 0 h 9"/>
                              <a:gd name="T10" fmla="*/ 1008380 w 1593"/>
                              <a:gd name="T11" fmla="*/ 0 h 9"/>
                              <a:gd name="T12" fmla="*/ 3175 w 1593"/>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593" h="9">
                                <a:moveTo>
                                  <a:pt x="5" y="0"/>
                                </a:moveTo>
                                <a:lnTo>
                                  <a:pt x="0" y="0"/>
                                </a:lnTo>
                                <a:lnTo>
                                  <a:pt x="0" y="9"/>
                                </a:lnTo>
                                <a:lnTo>
                                  <a:pt x="1593" y="9"/>
                                </a:lnTo>
                                <a:lnTo>
                                  <a:pt x="1593" y="0"/>
                                </a:lnTo>
                                <a:lnTo>
                                  <a:pt x="1588"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shape73"/>
                        <wps:cNvSpPr>
                          <a:spLocks/>
                        </wps:cNvSpPr>
                        <wps:spPr bwMode="auto">
                          <a:xfrm>
                            <a:off x="7078971" y="1229307"/>
                            <a:ext cx="51501" cy="52100"/>
                          </a:xfrm>
                          <a:custGeom>
                            <a:avLst/>
                            <a:gdLst>
                              <a:gd name="T0" fmla="*/ 0 w 81"/>
                              <a:gd name="T1" fmla="*/ 0 h 82"/>
                              <a:gd name="T2" fmla="*/ 51435 w 81"/>
                              <a:gd name="T3" fmla="*/ 24765 h 82"/>
                              <a:gd name="T4" fmla="*/ 0 w 81"/>
                              <a:gd name="T5" fmla="*/ 52070 h 82"/>
                              <a:gd name="T6" fmla="*/ 0 w 81"/>
                              <a:gd name="T7" fmla="*/ 0 h 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 h="82">
                                <a:moveTo>
                                  <a:pt x="0" y="0"/>
                                </a:moveTo>
                                <a:lnTo>
                                  <a:pt x="81" y="39"/>
                                </a:lnTo>
                                <a:lnTo>
                                  <a:pt x="0" y="8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Rectangle 145"/>
                        <wps:cNvSpPr>
                          <a:spLocks noChangeArrowheads="1"/>
                        </wps:cNvSpPr>
                        <wps:spPr bwMode="auto">
                          <a:xfrm>
                            <a:off x="7057370" y="1220407"/>
                            <a:ext cx="73101" cy="7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shape74"/>
                        <wps:cNvSpPr>
                          <a:spLocks/>
                        </wps:cNvSpPr>
                        <wps:spPr bwMode="auto">
                          <a:xfrm>
                            <a:off x="6091561" y="1235707"/>
                            <a:ext cx="51401" cy="52000"/>
                          </a:xfrm>
                          <a:custGeom>
                            <a:avLst/>
                            <a:gdLst>
                              <a:gd name="T0" fmla="*/ 51435 w 81"/>
                              <a:gd name="T1" fmla="*/ 0 h 82"/>
                              <a:gd name="T2" fmla="*/ 0 w 81"/>
                              <a:gd name="T3" fmla="*/ 24130 h 82"/>
                              <a:gd name="T4" fmla="*/ 51435 w 81"/>
                              <a:gd name="T5" fmla="*/ 52070 h 82"/>
                              <a:gd name="T6" fmla="*/ 51435 w 81"/>
                              <a:gd name="T7" fmla="*/ 0 h 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 h="82">
                                <a:moveTo>
                                  <a:pt x="81" y="0"/>
                                </a:moveTo>
                                <a:lnTo>
                                  <a:pt x="0" y="38"/>
                                </a:lnTo>
                                <a:lnTo>
                                  <a:pt x="81" y="82"/>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147"/>
                        <wps:cNvSpPr>
                          <a:spLocks noChangeArrowheads="1"/>
                        </wps:cNvSpPr>
                        <wps:spPr bwMode="auto">
                          <a:xfrm>
                            <a:off x="6091561" y="1226807"/>
                            <a:ext cx="69901" cy="6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48"/>
                        <wps:cNvSpPr>
                          <a:spLocks noChangeArrowheads="1"/>
                        </wps:cNvSpPr>
                        <wps:spPr bwMode="auto">
                          <a:xfrm>
                            <a:off x="1386214" y="18400"/>
                            <a:ext cx="1031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2 meses como mínimo</w:t>
                              </w:r>
                            </w:p>
                          </w:txbxContent>
                        </wps:txbx>
                        <wps:bodyPr rot="0" vert="horz" wrap="none" lIns="0" tIns="0" rIns="0" bIns="0" anchor="t" anchorCtr="0" upright="1">
                          <a:spAutoFit/>
                        </wps:bodyPr>
                      </wps:wsp>
                      <wps:wsp>
                        <wps:cNvPr id="216" name="Rectangle 149"/>
                        <wps:cNvSpPr>
                          <a:spLocks noChangeArrowheads="1"/>
                        </wps:cNvSpPr>
                        <wps:spPr bwMode="auto">
                          <a:xfrm>
                            <a:off x="2002120" y="309402"/>
                            <a:ext cx="5524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1 mes como</w:t>
                              </w:r>
                            </w:p>
                          </w:txbxContent>
                        </wps:txbx>
                        <wps:bodyPr rot="0" vert="horz" wrap="none" lIns="0" tIns="0" rIns="0" bIns="0" anchor="t" anchorCtr="0" upright="1">
                          <a:spAutoFit/>
                        </wps:bodyPr>
                      </wps:wsp>
                      <wps:wsp>
                        <wps:cNvPr id="217" name="Rectangle 150"/>
                        <wps:cNvSpPr>
                          <a:spLocks noChangeArrowheads="1"/>
                        </wps:cNvSpPr>
                        <wps:spPr bwMode="auto">
                          <a:xfrm>
                            <a:off x="2099321" y="410302"/>
                            <a:ext cx="356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mínimo</w:t>
                              </w:r>
                            </w:p>
                          </w:txbxContent>
                        </wps:txbx>
                        <wps:bodyPr rot="0" vert="horz" wrap="none" lIns="0" tIns="0" rIns="0" bIns="0" anchor="t" anchorCtr="0" upright="1">
                          <a:spAutoFit/>
                        </wps:bodyPr>
                      </wps:wsp>
                      <wps:wsp>
                        <wps:cNvPr id="218" name="Rectangle 151"/>
                        <wps:cNvSpPr>
                          <a:spLocks noChangeArrowheads="1"/>
                        </wps:cNvSpPr>
                        <wps:spPr bwMode="auto">
                          <a:xfrm>
                            <a:off x="2300623" y="1619809"/>
                            <a:ext cx="8509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Examen y acuerdo </w:t>
                              </w:r>
                            </w:p>
                          </w:txbxContent>
                        </wps:txbx>
                        <wps:bodyPr rot="0" vert="horz" wrap="none" lIns="0" tIns="0" rIns="0" bIns="0" anchor="t" anchorCtr="0" upright="1">
                          <a:spAutoFit/>
                        </wps:bodyPr>
                      </wps:wsp>
                      <wps:wsp>
                        <wps:cNvPr id="219" name="Rectangle 152"/>
                        <wps:cNvSpPr>
                          <a:spLocks noChangeArrowheads="1"/>
                        </wps:cNvSpPr>
                        <wps:spPr bwMode="auto">
                          <a:xfrm>
                            <a:off x="2099321" y="1751310"/>
                            <a:ext cx="12509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por la Comisión de Estudio</w:t>
                              </w:r>
                            </w:p>
                          </w:txbxContent>
                        </wps:txbx>
                        <wps:bodyPr rot="0" vert="horz" wrap="none" lIns="0" tIns="0" rIns="0" bIns="0" anchor="t" anchorCtr="0" upright="1">
                          <a:spAutoFit/>
                        </wps:bodyPr>
                      </wps:wsp>
                      <wps:wsp>
                        <wps:cNvPr id="220" name="Rectangle 153"/>
                        <wps:cNvSpPr>
                          <a:spLocks noChangeArrowheads="1"/>
                        </wps:cNvSpPr>
                        <wps:spPr bwMode="auto">
                          <a:xfrm>
                            <a:off x="2376824" y="1882711"/>
                            <a:ext cx="6985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para someter la</w:t>
                              </w:r>
                            </w:p>
                          </w:txbxContent>
                        </wps:txbx>
                        <wps:bodyPr rot="0" vert="horz" wrap="none" lIns="0" tIns="0" rIns="0" bIns="0" anchor="t" anchorCtr="0" upright="1">
                          <a:spAutoFit/>
                        </wps:bodyPr>
                      </wps:wsp>
                      <wps:wsp>
                        <wps:cNvPr id="221" name="Rectangle 154"/>
                        <wps:cNvSpPr>
                          <a:spLocks noChangeArrowheads="1"/>
                        </wps:cNvSpPr>
                        <wps:spPr bwMode="auto">
                          <a:xfrm>
                            <a:off x="2215522" y="2013511"/>
                            <a:ext cx="10223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Cuestión a aprobación</w:t>
                              </w:r>
                            </w:p>
                          </w:txbxContent>
                        </wps:txbx>
                        <wps:bodyPr rot="0" vert="horz" wrap="none" lIns="0" tIns="0" rIns="0" bIns="0" anchor="t" anchorCtr="0" upright="1">
                          <a:spAutoFit/>
                        </wps:bodyPr>
                      </wps:wsp>
                      <wps:wsp>
                        <wps:cNvPr id="222" name="Rectangle 155"/>
                        <wps:cNvSpPr>
                          <a:spLocks noChangeArrowheads="1"/>
                        </wps:cNvSpPr>
                        <wps:spPr bwMode="auto">
                          <a:xfrm>
                            <a:off x="2431424" y="2145012"/>
                            <a:ext cx="587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(véase 7.1.6)</w:t>
                              </w:r>
                            </w:p>
                          </w:txbxContent>
                        </wps:txbx>
                        <wps:bodyPr rot="0" vert="horz" wrap="none" lIns="0" tIns="0" rIns="0" bIns="0" anchor="t" anchorCtr="0" upright="1">
                          <a:spAutoFit/>
                        </wps:bodyPr>
                      </wps:wsp>
                      <wps:wsp>
                        <wps:cNvPr id="223" name="Rectangle 156"/>
                        <wps:cNvSpPr>
                          <a:spLocks noChangeArrowheads="1"/>
                        </wps:cNvSpPr>
                        <wps:spPr bwMode="auto">
                          <a:xfrm>
                            <a:off x="3842338" y="1461708"/>
                            <a:ext cx="460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Examen y</w:t>
                              </w:r>
                            </w:p>
                          </w:txbxContent>
                        </wps:txbx>
                        <wps:bodyPr rot="0" vert="horz" wrap="none" lIns="0" tIns="0" rIns="0" bIns="0" anchor="t" anchorCtr="0" upright="1">
                          <a:spAutoFit/>
                        </wps:bodyPr>
                      </wps:wsp>
                      <wps:wsp>
                        <wps:cNvPr id="224" name="Rectangle 157"/>
                        <wps:cNvSpPr>
                          <a:spLocks noChangeArrowheads="1"/>
                        </wps:cNvSpPr>
                        <wps:spPr bwMode="auto">
                          <a:xfrm>
                            <a:off x="3677937" y="1592509"/>
                            <a:ext cx="7937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recomendaciones</w:t>
                              </w:r>
                            </w:p>
                          </w:txbxContent>
                        </wps:txbx>
                        <wps:bodyPr rot="0" vert="horz" wrap="none" lIns="0" tIns="0" rIns="0" bIns="0" anchor="t" anchorCtr="0" upright="1">
                          <a:spAutoFit/>
                        </wps:bodyPr>
                      </wps:wsp>
                      <wps:wsp>
                        <wps:cNvPr id="225" name="Rectangle 158"/>
                        <wps:cNvSpPr>
                          <a:spLocks noChangeArrowheads="1"/>
                        </wps:cNvSpPr>
                        <wps:spPr bwMode="auto">
                          <a:xfrm>
                            <a:off x="3458834" y="1724010"/>
                            <a:ext cx="12350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en las reuniones periódicas</w:t>
                              </w:r>
                            </w:p>
                          </w:txbxContent>
                        </wps:txbx>
                        <wps:bodyPr rot="0" vert="horz" wrap="none" lIns="0" tIns="0" rIns="0" bIns="0" anchor="t" anchorCtr="0" upright="1">
                          <a:spAutoFit/>
                        </wps:bodyPr>
                      </wps:wsp>
                      <wps:wsp>
                        <wps:cNvPr id="226" name="Rectangle 159"/>
                        <wps:cNvSpPr>
                          <a:spLocks noChangeArrowheads="1"/>
                        </wps:cNvSpPr>
                        <wps:spPr bwMode="auto">
                          <a:xfrm>
                            <a:off x="3830338" y="1854810"/>
                            <a:ext cx="4857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del GANT</w:t>
                              </w:r>
                            </w:p>
                          </w:txbxContent>
                        </wps:txbx>
                        <wps:bodyPr rot="0" vert="horz" wrap="none" lIns="0" tIns="0" rIns="0" bIns="0" anchor="t" anchorCtr="0" upright="1">
                          <a:spAutoFit/>
                        </wps:bodyPr>
                      </wps:wsp>
                      <wps:wsp>
                        <wps:cNvPr id="227" name="Rectangle 160"/>
                        <wps:cNvSpPr>
                          <a:spLocks noChangeArrowheads="1"/>
                        </wps:cNvSpPr>
                        <wps:spPr bwMode="auto">
                          <a:xfrm>
                            <a:off x="3781438" y="1986211"/>
                            <a:ext cx="587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(véase 7.2.4)</w:t>
                              </w:r>
                            </w:p>
                          </w:txbxContent>
                        </wps:txbx>
                        <wps:bodyPr rot="0" vert="horz" wrap="none" lIns="0" tIns="0" rIns="0" bIns="0" anchor="t" anchorCtr="0" upright="1">
                          <a:spAutoFit/>
                        </wps:bodyPr>
                      </wps:wsp>
                      <wps:wsp>
                        <wps:cNvPr id="228" name="Rectangle 161"/>
                        <wps:cNvSpPr>
                          <a:spLocks noChangeArrowheads="1"/>
                        </wps:cNvSpPr>
                        <wps:spPr bwMode="auto">
                          <a:xfrm>
                            <a:off x="1431914" y="2339913"/>
                            <a:ext cx="8699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Distribución de los </w:t>
                              </w:r>
                            </w:p>
                          </w:txbxContent>
                        </wps:txbx>
                        <wps:bodyPr rot="0" vert="horz" wrap="none" lIns="0" tIns="0" rIns="0" bIns="0" anchor="t" anchorCtr="0" upright="1">
                          <a:spAutoFit/>
                        </wps:bodyPr>
                      </wps:wsp>
                      <wps:wsp>
                        <wps:cNvPr id="229" name="Rectangle 162"/>
                        <wps:cNvSpPr>
                          <a:spLocks noChangeArrowheads="1"/>
                        </wps:cNvSpPr>
                        <wps:spPr bwMode="auto">
                          <a:xfrm>
                            <a:off x="1456615" y="2471414"/>
                            <a:ext cx="8255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formularios de las </w:t>
                              </w:r>
                            </w:p>
                          </w:txbxContent>
                        </wps:txbx>
                        <wps:bodyPr rot="0" vert="horz" wrap="none" lIns="0" tIns="0" rIns="0" bIns="0" anchor="t" anchorCtr="0" upright="1">
                          <a:spAutoFit/>
                        </wps:bodyPr>
                      </wps:wsp>
                      <wps:wsp>
                        <wps:cNvPr id="230" name="Rectangle 163"/>
                        <wps:cNvSpPr>
                          <a:spLocks noChangeArrowheads="1"/>
                        </wps:cNvSpPr>
                        <wps:spPr bwMode="auto">
                          <a:xfrm>
                            <a:off x="1353113" y="2605415"/>
                            <a:ext cx="1031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Cuestiones por la TSB</w:t>
                              </w:r>
                            </w:p>
                          </w:txbxContent>
                        </wps:txbx>
                        <wps:bodyPr rot="0" vert="horz" wrap="none" lIns="0" tIns="0" rIns="0" bIns="0" anchor="t" anchorCtr="0" upright="1">
                          <a:spAutoFit/>
                        </wps:bodyPr>
                      </wps:wsp>
                      <wps:wsp>
                        <wps:cNvPr id="231" name="Rectangle 164"/>
                        <wps:cNvSpPr>
                          <a:spLocks noChangeArrowheads="1"/>
                        </wps:cNvSpPr>
                        <wps:spPr bwMode="auto">
                          <a:xfrm>
                            <a:off x="1575416" y="2736815"/>
                            <a:ext cx="587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(véase 7.1.3)</w:t>
                              </w:r>
                            </w:p>
                          </w:txbxContent>
                        </wps:txbx>
                        <wps:bodyPr rot="0" vert="horz" wrap="none" lIns="0" tIns="0" rIns="0" bIns="0" anchor="t" anchorCtr="0" upright="1">
                          <a:spAutoFit/>
                        </wps:bodyPr>
                      </wps:wsp>
                      <wps:wsp>
                        <wps:cNvPr id="232" name="Rectangle 165"/>
                        <wps:cNvSpPr>
                          <a:spLocks noChangeArrowheads="1"/>
                        </wps:cNvSpPr>
                        <wps:spPr bwMode="auto">
                          <a:xfrm>
                            <a:off x="0" y="1595709"/>
                            <a:ext cx="1703717" cy="619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66"/>
                        <wps:cNvSpPr>
                          <a:spLocks noChangeArrowheads="1"/>
                        </wps:cNvSpPr>
                        <wps:spPr bwMode="auto">
                          <a:xfrm>
                            <a:off x="88201" y="1651009"/>
                            <a:ext cx="15303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Presentación de las propuestas de </w:t>
                              </w:r>
                            </w:p>
                          </w:txbxContent>
                        </wps:txbx>
                        <wps:bodyPr rot="0" vert="horz" wrap="none" lIns="0" tIns="0" rIns="0" bIns="0" anchor="t" anchorCtr="0" upright="1">
                          <a:spAutoFit/>
                        </wps:bodyPr>
                      </wps:wsp>
                      <wps:wsp>
                        <wps:cNvPr id="234" name="Rectangle 167"/>
                        <wps:cNvSpPr>
                          <a:spLocks noChangeArrowheads="1"/>
                        </wps:cNvSpPr>
                        <wps:spPr bwMode="auto">
                          <a:xfrm>
                            <a:off x="21500" y="1781810"/>
                            <a:ext cx="16319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Cuestión por las administraciones y </w:t>
                              </w:r>
                            </w:p>
                          </w:txbxContent>
                        </wps:txbx>
                        <wps:bodyPr rot="0" vert="horz" wrap="none" lIns="0" tIns="0" rIns="0" bIns="0" anchor="t" anchorCtr="0" upright="1">
                          <a:spAutoFit/>
                        </wps:bodyPr>
                      </wps:wsp>
                      <wps:wsp>
                        <wps:cNvPr id="235" name="Rectangle 168"/>
                        <wps:cNvSpPr>
                          <a:spLocks noChangeArrowheads="1"/>
                        </wps:cNvSpPr>
                        <wps:spPr bwMode="auto">
                          <a:xfrm>
                            <a:off x="252703" y="1913211"/>
                            <a:ext cx="12001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las entidades debidamente </w:t>
                              </w:r>
                            </w:p>
                          </w:txbxContent>
                        </wps:txbx>
                        <wps:bodyPr rot="0" vert="horz" wrap="none" lIns="0" tIns="0" rIns="0" bIns="0" anchor="t" anchorCtr="0" upright="1">
                          <a:spAutoFit/>
                        </wps:bodyPr>
                      </wps:wsp>
                      <wps:wsp>
                        <wps:cNvPr id="236" name="Rectangle 169"/>
                        <wps:cNvSpPr>
                          <a:spLocks noChangeArrowheads="1"/>
                        </wps:cNvSpPr>
                        <wps:spPr bwMode="auto">
                          <a:xfrm>
                            <a:off x="286303" y="2044011"/>
                            <a:ext cx="11366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autorizadas (véase 7.1.1)</w:t>
                              </w:r>
                            </w:p>
                          </w:txbxContent>
                        </wps:txbx>
                        <wps:bodyPr rot="0" vert="horz" wrap="none" lIns="0" tIns="0" rIns="0" bIns="0" anchor="t" anchorCtr="0" upright="1">
                          <a:spAutoFit/>
                        </wps:bodyPr>
                      </wps:wsp>
                      <wps:wsp>
                        <wps:cNvPr id="237" name="Rectangle 170"/>
                        <wps:cNvSpPr>
                          <a:spLocks noChangeArrowheads="1"/>
                        </wps:cNvSpPr>
                        <wps:spPr bwMode="auto">
                          <a:xfrm>
                            <a:off x="2992130" y="488903"/>
                            <a:ext cx="14954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Reuniones periódicas del GANT</w:t>
                              </w:r>
                            </w:p>
                          </w:txbxContent>
                        </wps:txbx>
                        <wps:bodyPr rot="0" vert="horz" wrap="none" lIns="0" tIns="0" rIns="0" bIns="0" anchor="t" anchorCtr="0" upright="1">
                          <a:spAutoFit/>
                        </wps:bodyPr>
                      </wps:wsp>
                      <wps:wsp>
                        <wps:cNvPr id="238" name="Rectangle 171"/>
                        <wps:cNvSpPr>
                          <a:spLocks noChangeArrowheads="1"/>
                        </wps:cNvSpPr>
                        <wps:spPr bwMode="auto">
                          <a:xfrm>
                            <a:off x="4902849" y="356802"/>
                            <a:ext cx="1057311" cy="427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72"/>
                        <wps:cNvSpPr>
                          <a:spLocks noChangeArrowheads="1"/>
                        </wps:cNvSpPr>
                        <wps:spPr bwMode="auto">
                          <a:xfrm>
                            <a:off x="4942249" y="381602"/>
                            <a:ext cx="8318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Aprobación por la </w:t>
                              </w:r>
                            </w:p>
                          </w:txbxContent>
                        </wps:txbx>
                        <wps:bodyPr rot="0" vert="horz" wrap="none" lIns="0" tIns="0" rIns="0" bIns="0" anchor="t" anchorCtr="0" upright="1">
                          <a:spAutoFit/>
                        </wps:bodyPr>
                      </wps:wsp>
                      <wps:wsp>
                        <wps:cNvPr id="240" name="Rectangle 173"/>
                        <wps:cNvSpPr>
                          <a:spLocks noChangeArrowheads="1"/>
                        </wps:cNvSpPr>
                        <wps:spPr bwMode="auto">
                          <a:xfrm>
                            <a:off x="4878149" y="512403"/>
                            <a:ext cx="959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Comisión de Estudio </w:t>
                              </w:r>
                            </w:p>
                          </w:txbxContent>
                        </wps:txbx>
                        <wps:bodyPr rot="0" vert="horz" wrap="none" lIns="0" tIns="0" rIns="0" bIns="0" anchor="t" anchorCtr="0" upright="1">
                          <a:spAutoFit/>
                        </wps:bodyPr>
                      </wps:wsp>
                      <wps:wsp>
                        <wps:cNvPr id="241" name="Rectangle 174"/>
                        <wps:cNvSpPr>
                          <a:spLocks noChangeArrowheads="1"/>
                        </wps:cNvSpPr>
                        <wps:spPr bwMode="auto">
                          <a:xfrm>
                            <a:off x="5093051" y="643804"/>
                            <a:ext cx="587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(véase 7.2.2) </w:t>
                              </w:r>
                            </w:p>
                          </w:txbxContent>
                        </wps:txbx>
                        <wps:bodyPr rot="0" vert="horz" wrap="none" lIns="0" tIns="0" rIns="0" bIns="0" anchor="t" anchorCtr="0" upright="1">
                          <a:spAutoFit/>
                        </wps:bodyPr>
                      </wps:wsp>
                      <wps:wsp>
                        <wps:cNvPr id="242" name="Rectangle 175"/>
                        <wps:cNvSpPr>
                          <a:spLocks noChangeArrowheads="1"/>
                        </wps:cNvSpPr>
                        <wps:spPr bwMode="auto">
                          <a:xfrm>
                            <a:off x="5951259" y="393702"/>
                            <a:ext cx="1538615" cy="65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76"/>
                        <wps:cNvSpPr>
                          <a:spLocks noChangeArrowheads="1"/>
                        </wps:cNvSpPr>
                        <wps:spPr bwMode="auto">
                          <a:xfrm>
                            <a:off x="5971760" y="273202"/>
                            <a:ext cx="14414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Notificación de los resultados a </w:t>
                              </w:r>
                            </w:p>
                          </w:txbxContent>
                        </wps:txbx>
                        <wps:bodyPr rot="0" vert="horz" wrap="none" lIns="0" tIns="0" rIns="0" bIns="0" anchor="t" anchorCtr="0" upright="1">
                          <a:spAutoFit/>
                        </wps:bodyPr>
                      </wps:wsp>
                      <wps:wsp>
                        <wps:cNvPr id="244" name="Rectangle 177"/>
                        <wps:cNvSpPr>
                          <a:spLocks noChangeArrowheads="1"/>
                        </wps:cNvSpPr>
                        <wps:spPr bwMode="auto">
                          <a:xfrm>
                            <a:off x="6036360" y="418402"/>
                            <a:ext cx="13430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9B0949" w:rsidRDefault="00640090" w:rsidP="00640090">
                              <w:r w:rsidRPr="009B0949">
                                <w:rPr>
                                  <w:color w:val="000000"/>
                                  <w:sz w:val="18"/>
                                  <w:szCs w:val="18"/>
                                </w:rPr>
                                <w:t xml:space="preserve">los Estados Miembros y a los </w:t>
                              </w:r>
                            </w:p>
                          </w:txbxContent>
                        </wps:txbx>
                        <wps:bodyPr rot="0" vert="horz" wrap="none" lIns="0" tIns="0" rIns="0" bIns="0" anchor="t" anchorCtr="0" upright="1">
                          <a:spAutoFit/>
                        </wps:bodyPr>
                      </wps:wsp>
                      <wps:wsp>
                        <wps:cNvPr id="245" name="Rectangle 178"/>
                        <wps:cNvSpPr>
                          <a:spLocks noChangeArrowheads="1"/>
                        </wps:cNvSpPr>
                        <wps:spPr bwMode="auto">
                          <a:xfrm>
                            <a:off x="6152561" y="549203"/>
                            <a:ext cx="11398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Miembros del Sector por </w:t>
                              </w:r>
                            </w:p>
                          </w:txbxContent>
                        </wps:txbx>
                        <wps:bodyPr rot="0" vert="horz" wrap="none" lIns="0" tIns="0" rIns="0" bIns="0" anchor="t" anchorCtr="0" upright="1">
                          <a:spAutoFit/>
                        </wps:bodyPr>
                      </wps:wsp>
                      <wps:wsp>
                        <wps:cNvPr id="246" name="Rectangle 179"/>
                        <wps:cNvSpPr>
                          <a:spLocks noChangeArrowheads="1"/>
                        </wps:cNvSpPr>
                        <wps:spPr bwMode="auto">
                          <a:xfrm>
                            <a:off x="6306963" y="701704"/>
                            <a:ext cx="4921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el Director</w:t>
                              </w:r>
                            </w:p>
                          </w:txbxContent>
                        </wps:txbx>
                        <wps:bodyPr rot="0" vert="horz" wrap="none" lIns="0" tIns="0" rIns="0" bIns="0" anchor="t" anchorCtr="0" upright="1">
                          <a:spAutoFit/>
                        </wps:bodyPr>
                      </wps:wsp>
                      <wps:wsp>
                        <wps:cNvPr id="247" name="Rectangle 180"/>
                        <wps:cNvSpPr>
                          <a:spLocks noChangeArrowheads="1"/>
                        </wps:cNvSpPr>
                        <wps:spPr bwMode="auto">
                          <a:xfrm>
                            <a:off x="6816068" y="696404"/>
                            <a:ext cx="7112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 (véase 7.2.2b))</w:t>
                              </w:r>
                            </w:p>
                          </w:txbxContent>
                        </wps:txbx>
                        <wps:bodyPr rot="0" vert="horz" wrap="none" lIns="0" tIns="0" rIns="0" bIns="0" anchor="t" anchorCtr="0" upright="1">
                          <a:spAutoFit/>
                        </wps:bodyPr>
                      </wps:wsp>
                      <wps:wsp>
                        <wps:cNvPr id="248" name="Rectangle 181"/>
                        <wps:cNvSpPr>
                          <a:spLocks noChangeArrowheads="1"/>
                        </wps:cNvSpPr>
                        <wps:spPr bwMode="auto">
                          <a:xfrm>
                            <a:off x="4552345" y="1717610"/>
                            <a:ext cx="1285813" cy="8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82"/>
                        <wps:cNvSpPr>
                          <a:spLocks noChangeArrowheads="1"/>
                        </wps:cNvSpPr>
                        <wps:spPr bwMode="auto">
                          <a:xfrm>
                            <a:off x="4567546" y="1870010"/>
                            <a:ext cx="12573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Solicitud de consulta de los </w:t>
                              </w:r>
                            </w:p>
                          </w:txbxContent>
                        </wps:txbx>
                        <wps:bodyPr rot="0" vert="horz" wrap="none" lIns="0" tIns="0" rIns="0" bIns="0" anchor="t" anchorCtr="0" upright="1">
                          <a:spAutoFit/>
                        </wps:bodyPr>
                      </wps:wsp>
                      <wps:wsp>
                        <wps:cNvPr id="250" name="Rectangle 183"/>
                        <wps:cNvSpPr>
                          <a:spLocks noChangeArrowheads="1"/>
                        </wps:cNvSpPr>
                        <wps:spPr bwMode="auto">
                          <a:xfrm>
                            <a:off x="4622846" y="2001511"/>
                            <a:ext cx="11461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Estados Miembros por la </w:t>
                              </w:r>
                            </w:p>
                          </w:txbxContent>
                        </wps:txbx>
                        <wps:bodyPr rot="0" vert="horz" wrap="none" lIns="0" tIns="0" rIns="0" bIns="0" anchor="t" anchorCtr="0" upright="1">
                          <a:spAutoFit/>
                        </wps:bodyPr>
                      </wps:wsp>
                      <wps:wsp>
                        <wps:cNvPr id="251" name="Rectangle 184"/>
                        <wps:cNvSpPr>
                          <a:spLocks noChangeArrowheads="1"/>
                        </wps:cNvSpPr>
                        <wps:spPr bwMode="auto">
                          <a:xfrm>
                            <a:off x="4717447" y="2132912"/>
                            <a:ext cx="959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Comisión de Estudio</w:t>
                              </w:r>
                            </w:p>
                          </w:txbxContent>
                        </wps:txbx>
                        <wps:bodyPr rot="0" vert="horz" wrap="none" lIns="0" tIns="0" rIns="0" bIns="0" anchor="t" anchorCtr="0" upright="1">
                          <a:spAutoFit/>
                        </wps:bodyPr>
                      </wps:wsp>
                      <wps:wsp>
                        <wps:cNvPr id="252" name="Rectangle 185"/>
                        <wps:cNvSpPr>
                          <a:spLocks noChangeArrowheads="1"/>
                        </wps:cNvSpPr>
                        <wps:spPr bwMode="auto">
                          <a:xfrm>
                            <a:off x="4887549" y="2263713"/>
                            <a:ext cx="6159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 (véase 7.2.3)</w:t>
                              </w:r>
                            </w:p>
                          </w:txbxContent>
                        </wps:txbx>
                        <wps:bodyPr rot="0" vert="horz" wrap="none" lIns="0" tIns="0" rIns="0" bIns="0" anchor="t" anchorCtr="0" upright="1">
                          <a:spAutoFit/>
                        </wps:bodyPr>
                      </wps:wsp>
                      <wps:wsp>
                        <wps:cNvPr id="253" name="Rectangle 186"/>
                        <wps:cNvSpPr>
                          <a:spLocks noChangeArrowheads="1"/>
                        </wps:cNvSpPr>
                        <wps:spPr bwMode="auto">
                          <a:xfrm>
                            <a:off x="5530855" y="2355213"/>
                            <a:ext cx="1096611" cy="753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87"/>
                        <wps:cNvSpPr>
                          <a:spLocks noChangeArrowheads="1"/>
                        </wps:cNvSpPr>
                        <wps:spPr bwMode="auto">
                          <a:xfrm>
                            <a:off x="5539755" y="2477714"/>
                            <a:ext cx="10858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Solicitud de aprobación </w:t>
                              </w:r>
                            </w:p>
                          </w:txbxContent>
                        </wps:txbx>
                        <wps:bodyPr rot="0" vert="horz" wrap="none" lIns="0" tIns="0" rIns="0" bIns="0" anchor="t" anchorCtr="0" upright="1">
                          <a:spAutoFit/>
                        </wps:bodyPr>
                      </wps:wsp>
                      <wps:wsp>
                        <wps:cNvPr id="255" name="Rectangle 188"/>
                        <wps:cNvSpPr>
                          <a:spLocks noChangeArrowheads="1"/>
                        </wps:cNvSpPr>
                        <wps:spPr bwMode="auto">
                          <a:xfrm>
                            <a:off x="5534055" y="2608515"/>
                            <a:ext cx="1095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a los Estados Miembros </w:t>
                              </w:r>
                            </w:p>
                          </w:txbxContent>
                        </wps:txbx>
                        <wps:bodyPr rot="0" vert="horz" wrap="none" lIns="0" tIns="0" rIns="0" bIns="0" anchor="t" anchorCtr="0" upright="1">
                          <a:spAutoFit/>
                        </wps:bodyPr>
                      </wps:wsp>
                      <wps:wsp>
                        <wps:cNvPr id="256" name="Rectangle 189"/>
                        <wps:cNvSpPr>
                          <a:spLocks noChangeArrowheads="1"/>
                        </wps:cNvSpPr>
                        <wps:spPr bwMode="auto">
                          <a:xfrm>
                            <a:off x="5744257" y="2740015"/>
                            <a:ext cx="6731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por el Director</w:t>
                              </w:r>
                            </w:p>
                          </w:txbxContent>
                        </wps:txbx>
                        <wps:bodyPr rot="0" vert="horz" wrap="none" lIns="0" tIns="0" rIns="0" bIns="0" anchor="t" anchorCtr="0" upright="1">
                          <a:spAutoFit/>
                        </wps:bodyPr>
                      </wps:wsp>
                      <wps:wsp>
                        <wps:cNvPr id="257" name="Rectangle 190"/>
                        <wps:cNvSpPr>
                          <a:spLocks noChangeArrowheads="1"/>
                        </wps:cNvSpPr>
                        <wps:spPr bwMode="auto">
                          <a:xfrm>
                            <a:off x="5744257" y="2871416"/>
                            <a:ext cx="6762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(véase 7.2.3a))</w:t>
                              </w:r>
                            </w:p>
                          </w:txbxContent>
                        </wps:txbx>
                        <wps:bodyPr rot="0" vert="horz" wrap="none" lIns="0" tIns="0" rIns="0" bIns="0" anchor="t" anchorCtr="0" upright="1">
                          <a:spAutoFit/>
                        </wps:bodyPr>
                      </wps:wsp>
                      <wps:wsp>
                        <wps:cNvPr id="258" name="Rectangle 191"/>
                        <wps:cNvSpPr>
                          <a:spLocks noChangeArrowheads="1"/>
                        </wps:cNvSpPr>
                        <wps:spPr bwMode="auto">
                          <a:xfrm>
                            <a:off x="6545565" y="1763310"/>
                            <a:ext cx="1258613" cy="479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92"/>
                        <wps:cNvSpPr>
                          <a:spLocks noChangeArrowheads="1"/>
                        </wps:cNvSpPr>
                        <wps:spPr bwMode="auto">
                          <a:xfrm>
                            <a:off x="6566565" y="1812210"/>
                            <a:ext cx="12192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Presentación de respuestas </w:t>
                              </w:r>
                            </w:p>
                          </w:txbxContent>
                        </wps:txbx>
                        <wps:bodyPr rot="0" vert="horz" wrap="none" lIns="0" tIns="0" rIns="0" bIns="0" anchor="t" anchorCtr="0" upright="1">
                          <a:spAutoFit/>
                        </wps:bodyPr>
                      </wps:wsp>
                      <wps:wsp>
                        <wps:cNvPr id="260" name="Rectangle 193"/>
                        <wps:cNvSpPr>
                          <a:spLocks noChangeArrowheads="1"/>
                        </wps:cNvSpPr>
                        <wps:spPr bwMode="auto">
                          <a:xfrm>
                            <a:off x="6579266" y="1943711"/>
                            <a:ext cx="11969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por los Estados Miembros</w:t>
                              </w:r>
                            </w:p>
                          </w:txbxContent>
                        </wps:txbx>
                        <wps:bodyPr rot="0" vert="horz" wrap="none" lIns="0" tIns="0" rIns="0" bIns="0" anchor="t" anchorCtr="0" upright="1">
                          <a:spAutoFit/>
                        </wps:bodyPr>
                      </wps:wsp>
                      <wps:wsp>
                        <wps:cNvPr id="261" name="Rectangle 194"/>
                        <wps:cNvSpPr>
                          <a:spLocks noChangeArrowheads="1"/>
                        </wps:cNvSpPr>
                        <wps:spPr bwMode="auto">
                          <a:xfrm>
                            <a:off x="6819968" y="2074512"/>
                            <a:ext cx="6826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(véase 7.2.3b))</w:t>
                              </w:r>
                            </w:p>
                          </w:txbxContent>
                        </wps:txbx>
                        <wps:bodyPr rot="0" vert="horz" wrap="none" lIns="0" tIns="0" rIns="0" bIns="0" anchor="t" anchorCtr="0" upright="1">
                          <a:spAutoFit/>
                        </wps:bodyPr>
                      </wps:wsp>
                      <wps:wsp>
                        <wps:cNvPr id="262" name="Rectangle 195"/>
                        <wps:cNvSpPr>
                          <a:spLocks noChangeArrowheads="1"/>
                        </wps:cNvSpPr>
                        <wps:spPr bwMode="auto">
                          <a:xfrm>
                            <a:off x="6450964" y="968905"/>
                            <a:ext cx="3651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2 meses</w:t>
                              </w:r>
                            </w:p>
                          </w:txbxContent>
                        </wps:txbx>
                        <wps:bodyPr rot="0" vert="horz" wrap="none" lIns="0" tIns="0" rIns="0" bIns="0" anchor="t" anchorCtr="0" upright="1">
                          <a:spAutoFit/>
                        </wps:bodyPr>
                      </wps:wsp>
                      <wps:wsp>
                        <wps:cNvPr id="263" name="Rectangle 196"/>
                        <wps:cNvSpPr>
                          <a:spLocks noChangeArrowheads="1"/>
                        </wps:cNvSpPr>
                        <wps:spPr bwMode="auto">
                          <a:xfrm>
                            <a:off x="7645476" y="2526614"/>
                            <a:ext cx="1261713" cy="753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97"/>
                        <wps:cNvSpPr>
                          <a:spLocks noChangeArrowheads="1"/>
                        </wps:cNvSpPr>
                        <wps:spPr bwMode="auto">
                          <a:xfrm>
                            <a:off x="7843578" y="2581214"/>
                            <a:ext cx="8699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Notificación de los </w:t>
                              </w:r>
                            </w:p>
                          </w:txbxContent>
                        </wps:txbx>
                        <wps:bodyPr rot="0" vert="horz" wrap="none" lIns="0" tIns="0" rIns="0" bIns="0" anchor="t" anchorCtr="0" upright="1">
                          <a:spAutoFit/>
                        </wps:bodyPr>
                      </wps:wsp>
                      <wps:wsp>
                        <wps:cNvPr id="265" name="Rectangle 198"/>
                        <wps:cNvSpPr>
                          <a:spLocks noChangeArrowheads="1"/>
                        </wps:cNvSpPr>
                        <wps:spPr bwMode="auto">
                          <a:xfrm>
                            <a:off x="7733677" y="2712715"/>
                            <a:ext cx="7048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resultados a los </w:t>
                              </w:r>
                            </w:p>
                          </w:txbxContent>
                        </wps:txbx>
                        <wps:bodyPr rot="0" vert="horz" wrap="none" lIns="0" tIns="0" rIns="0" bIns="0" anchor="t" anchorCtr="0" upright="1">
                          <a:spAutoFit/>
                        </wps:bodyPr>
                      </wps:wsp>
                      <wps:wsp>
                        <wps:cNvPr id="266" name="Rectangle 199"/>
                        <wps:cNvSpPr>
                          <a:spLocks noChangeArrowheads="1"/>
                        </wps:cNvSpPr>
                        <wps:spPr bwMode="auto">
                          <a:xfrm>
                            <a:off x="8465184" y="2712715"/>
                            <a:ext cx="3556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Estados </w:t>
                              </w:r>
                            </w:p>
                          </w:txbxContent>
                        </wps:txbx>
                        <wps:bodyPr rot="0" vert="horz" wrap="none" lIns="0" tIns="0" rIns="0" bIns="0" anchor="t" anchorCtr="0" upright="1">
                          <a:spAutoFit/>
                        </wps:bodyPr>
                      </wps:wsp>
                      <wps:wsp>
                        <wps:cNvPr id="267" name="Rectangle 200"/>
                        <wps:cNvSpPr>
                          <a:spLocks noChangeArrowheads="1"/>
                        </wps:cNvSpPr>
                        <wps:spPr bwMode="auto">
                          <a:xfrm>
                            <a:off x="7880379" y="2843516"/>
                            <a:ext cx="7969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Miembros y a los </w:t>
                              </w:r>
                            </w:p>
                          </w:txbxContent>
                        </wps:txbx>
                        <wps:bodyPr rot="0" vert="horz" wrap="none" lIns="0" tIns="0" rIns="0" bIns="0" anchor="t" anchorCtr="0" upright="1">
                          <a:spAutoFit/>
                        </wps:bodyPr>
                      </wps:wsp>
                      <wps:wsp>
                        <wps:cNvPr id="268" name="Rectangle 201"/>
                        <wps:cNvSpPr>
                          <a:spLocks noChangeArrowheads="1"/>
                        </wps:cNvSpPr>
                        <wps:spPr bwMode="auto">
                          <a:xfrm>
                            <a:off x="7651776" y="2974917"/>
                            <a:ext cx="9271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Miembros de Sector</w:t>
                              </w:r>
                            </w:p>
                          </w:txbxContent>
                        </wps:txbx>
                        <wps:bodyPr rot="0" vert="horz" wrap="none" lIns="0" tIns="0" rIns="0" bIns="0" anchor="t" anchorCtr="0" upright="1">
                          <a:spAutoFit/>
                        </wps:bodyPr>
                      </wps:wsp>
                      <wps:wsp>
                        <wps:cNvPr id="269" name="Rectangle 202"/>
                        <wps:cNvSpPr>
                          <a:spLocks noChangeArrowheads="1"/>
                        </wps:cNvSpPr>
                        <wps:spPr bwMode="auto">
                          <a:xfrm>
                            <a:off x="8596630" y="2974917"/>
                            <a:ext cx="2921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 xml:space="preserve"> por el </w:t>
                              </w:r>
                            </w:p>
                          </w:txbxContent>
                        </wps:txbx>
                        <wps:bodyPr rot="0" vert="horz" wrap="none" lIns="0" tIns="0" rIns="0" bIns="0" anchor="t" anchorCtr="0" upright="1">
                          <a:spAutoFit/>
                        </wps:bodyPr>
                      </wps:wsp>
                      <wps:wsp>
                        <wps:cNvPr id="270" name="Rectangle 203"/>
                        <wps:cNvSpPr>
                          <a:spLocks noChangeArrowheads="1"/>
                        </wps:cNvSpPr>
                        <wps:spPr bwMode="auto">
                          <a:xfrm>
                            <a:off x="7733677" y="3106417"/>
                            <a:ext cx="11220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Director (véase 7.2.3c))</w:t>
                              </w:r>
                            </w:p>
                          </w:txbxContent>
                        </wps:txbx>
                        <wps:bodyPr rot="0" vert="horz" wrap="square" lIns="0" tIns="0" rIns="0" bIns="0" anchor="t" anchorCtr="0" upright="1">
                          <a:spAutoFit/>
                        </wps:bodyPr>
                      </wps:wsp>
                      <wps:wsp>
                        <wps:cNvPr id="271" name="Rectangle 204"/>
                        <wps:cNvSpPr>
                          <a:spLocks noChangeArrowheads="1"/>
                        </wps:cNvSpPr>
                        <wps:spPr bwMode="auto">
                          <a:xfrm>
                            <a:off x="2925429" y="2404113"/>
                            <a:ext cx="10287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r>
                                <w:rPr>
                                  <w:color w:val="000000"/>
                                  <w:sz w:val="18"/>
                                  <w:szCs w:val="18"/>
                                </w:rPr>
                                <w:t>Notificación al GANT</w:t>
                              </w:r>
                            </w:p>
                          </w:txbxContent>
                        </wps:txbx>
                        <wps:bodyPr rot="0" vert="horz" wrap="none" lIns="0" tIns="0" rIns="0" bIns="0" anchor="t" anchorCtr="0" upright="1">
                          <a:spAutoFit/>
                        </wps:bodyPr>
                      </wps:wsp>
                      <wps:wsp>
                        <wps:cNvPr id="272" name="Rectangle 205"/>
                        <wps:cNvSpPr>
                          <a:spLocks noChangeArrowheads="1"/>
                        </wps:cNvSpPr>
                        <wps:spPr bwMode="auto">
                          <a:xfrm>
                            <a:off x="2925429" y="2535514"/>
                            <a:ext cx="10420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Default="00640090" w:rsidP="00640090">
                              <w:pPr>
                                <w:jc w:val="center"/>
                              </w:pPr>
                              <w:r>
                                <w:rPr>
                                  <w:color w:val="000000"/>
                                  <w:sz w:val="18"/>
                                  <w:szCs w:val="18"/>
                                </w:rPr>
                                <w:t>(véase 7.1.7)</w:t>
                              </w:r>
                            </w:p>
                          </w:txbxContent>
                        </wps:txbx>
                        <wps:bodyPr rot="0" vert="horz" wrap="square" lIns="0" tIns="0" rIns="0" bIns="0" anchor="t" anchorCtr="0" upright="1">
                          <a:spAutoFit/>
                        </wps:bodyPr>
                      </wps:wsp>
                      <wps:wsp>
                        <wps:cNvPr id="273" name="Line 206"/>
                        <wps:cNvCnPr>
                          <a:cxnSpLocks noChangeShapeType="1"/>
                        </wps:cNvCnPr>
                        <wps:spPr bwMode="auto">
                          <a:xfrm>
                            <a:off x="5558155" y="713704"/>
                            <a:ext cx="76201"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74" name="Line 207"/>
                        <wps:cNvCnPr>
                          <a:cxnSpLocks noChangeShapeType="1"/>
                        </wps:cNvCnPr>
                        <wps:spPr bwMode="auto">
                          <a:xfrm>
                            <a:off x="5539755" y="713704"/>
                            <a:ext cx="489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c:wpc>
                  </a:graphicData>
                </a:graphic>
              </wp:inline>
            </w:drawing>
          </mc:Choice>
          <mc:Fallback>
            <w:pict>
              <v:group id="Canvas 275" o:spid="_x0000_s1026" editas="canvas" style="width:699.9pt;height:276.35pt;mso-position-horizontal-relative:char;mso-position-vertical-relative:line" coordsize="88887,3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887;height:35090;visibility:visible;mso-wrap-style:square">
                  <v:fill o:detectmouseclick="t"/>
                  <v:path o:connecttype="none"/>
                </v:shape>
                <v:shape id="shape54" o:spid="_x0000_s1028" style="position:absolute;left:9417;top:10769;width:36353;height:64;visibility:visible;mso-wrap-style:square;v-text-anchor:top" coordsize="57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ZGcAA&#10;AADcAAAADwAAAGRycy9kb3ducmV2LnhtbERPy6rCMBDdC/5DGMGdpl4fSDWKCBdEcKEV10MzttVm&#10;Upto698b4cLdzeE8Z7luTSleVLvCsoLRMAJBnFpdcKbgnPwO5iCcR9ZYWiYFb3KwXnU7S4y1bfhI&#10;r5PPRAhhF6OC3PsqltKlORl0Q1sRB+5qa4M+wDqTusYmhJtS/kTRTBosODTkWNE2p/R+ehoFmExn&#10;l1vU3EfleH8epwf9OGYHpfq9drMA4an1/+I/906H+ZMpfJ8JF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fZGcAAAADcAAAADwAAAAAAAAAAAAAAAACYAgAAZHJzL2Rvd25y&#10;ZXYueG1sUEsFBgAAAAAEAAQA9QAAAIUDAAAAAA==&#10;" path="m5,l,,,10r5725,l5725,r-5,l5,xe" fillcolor="black" stroked="f">
                  <v:path arrowok="t" o:connecttype="custom" o:connectlocs="2016103,0;0,0;0,4064000;2147483646,4064000;2147483646,0;2147483646,0;2016103,0" o:connectangles="0,0,0,0,0,0,0"/>
                </v:shape>
                <v:shape id="shape55" o:spid="_x0000_s1029" style="position:absolute;left:9353;top:2806;width:64;height:7265;visibility:visible;mso-wrap-style:square;v-text-anchor:top" coordsize="1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vTsIA&#10;AADcAAAADwAAAGRycy9kb3ducmV2LnhtbERPTWsCMRC9F/ofwgheSs22tiJboxRh0fYg1Op92Eyz&#10;wc1kSbK6/ntTKPQ2j/c5i9XgWnGmEK1nBU+TAgRx7bVlo+DwXT3OQcSErLH1TAquFGG1vL9bYKn9&#10;hb/ovE9G5BCOJSpoUupKKWPdkMM48R1x5n58cJgyDEbqgJcc7lr5XBQz6dBybmiwo3VD9WnfOwXH&#10;YM26qtL0s9eFnX9sdqZ/fVBqPBre30AkGtK/+M+91Xn+ywx+n8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C9OwgAAANwAAAAPAAAAAAAAAAAAAAAAAJgCAABkcnMvZG93&#10;bnJldi54bWxQSwUGAAAAAAQABAD1AAAAhwMAAAAA&#10;" path="m,1139r,5l10,1144,10,,,,,5,,1139xe" fillcolor="black" stroked="f">
                  <v:path arrowok="t" o:connecttype="custom" o:connectlocs="0,459313737;0,461330040;4064000,461330040;4064000,0;0,0;0,2016303;0,459313737" o:connectangles="0,0,0,0,0,0,0"/>
                </v:shape>
                <v:shape id="shape56" o:spid="_x0000_s1030" style="position:absolute;left:18376;top:6407;width:58;height:3664;visibility:visible;mso-wrap-style:square;v-text-anchor:top" coordsize="9,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9X+8MA&#10;AADcAAAADwAAAGRycy9kb3ducmV2LnhtbERP3WrCMBS+H/gO4Qx2N9POMkdnFHEIXsyBPw9waI5p&#10;WXNSkmg7n34RBO/Ox/d7ZovBtuJCPjSOFeTjDARx5XTDRsHxsH79ABEissbWMSn4owCL+ehphqV2&#10;Pe/oso9GpBAOJSqoY+xKKUNVk8Uwdh1x4k7OW4wJeiO1xz6F21a+Zdm7tNhwaqixo1VN1e/+bBV8&#10;G9z2p+NwnZr87FdZXvx8TQqlXp6H5SeISEN8iO/ujU7ziyncnk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9X+8MAAADcAAAADwAAAAAAAAAAAAAAAACYAgAAZHJzL2Rv&#10;d25yZXYueG1sUEsFBgAAAAAEAAQA9QAAAIgDAAAAAA==&#10;" path="m,572r,5l9,577,9,,,,,5,,572xe" fillcolor="black" stroked="f">
                  <v:path arrowok="t" o:connecttype="custom" o:connectlocs="0,230649106;0,232665270;3683000,232665270;3683000,0;0,0;0,2016164;0,230649106" o:connectangles="0,0,0,0,0,0,0"/>
                </v:shape>
                <v:shape id="shape57" o:spid="_x0000_s1031" style="position:absolute;left:27362;top:2806;width:63;height:7265;visibility:visible;mso-wrap-style:square;v-text-anchor:top" coordsize="1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ep8YA&#10;AADcAAAADwAAAGRycy9kb3ducmV2LnhtbESPS2sDMQyE74X8B6NAL6Xx9pEStnFCCSx9HAJJ27tY&#10;q17TtbzY3mT776tDoTeJGc18Wm+n0KsTpewjG7hZVKCI22g9OwMf7831ClQuyBb7yGTghzJsN7OL&#10;NdY2nvlAp2NxSkI412igK2Wotc5tRwHzIg7Eon3FFLDImpy2Cc8SHnp9W1UPOqBnaehwoF1H7fdx&#10;DAY+k3e7pil3b6Ot/Or1ee/G5ZUxl/Pp6RFUoan8m/+uX6zg3wu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cep8YAAADcAAAADwAAAAAAAAAAAAAAAACYAgAAZHJz&#10;L2Rvd25yZXYueG1sUEsFBgAAAAAEAAQA9QAAAIsDAAAAAA==&#10;" path="m,1139r,5l10,1144,10,,,,,5,,1139xe" fillcolor="black" stroked="f">
                  <v:path arrowok="t" o:connecttype="custom" o:connectlocs="0,459313737;0,461330040;4000500,461330040;4000500,0;0,0;0,2016303;0,459313737" o:connectangles="0,0,0,0,0,0,0"/>
                </v:shape>
                <v:shape id="shape58" o:spid="_x0000_s1032" style="position:absolute;left:18376;top:6775;width:9049;height:57;visibility:visible;mso-wrap-style:square;v-text-anchor:top" coordsize="1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zsMUA&#10;AADcAAAADwAAAGRycy9kb3ducmV2LnhtbESPQWsCMRCF7wX/QxihN81WRNrVKCoIiorUVs/jZrq7&#10;uJmETaqrv94UhN5meO9982Y0aUwlLlT70rKCt24CgjizuuRcwffXovMOwgdkjZVlUnAjD5Nx62WE&#10;qbZX/qTLPuQiQtinqKAIwaVS+qwgg75rHXHUfmxtMMS1zqWu8RrhppK9JBlIgyXHCwU6mheUnfe/&#10;JlL6bnW3g01v5k7Hw3SNcrud75R6bTfTIYhATfg3P9NLHev3P+DvmTiB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TOwxQAAANwAAAAPAAAAAAAAAAAAAAAAAJgCAABkcnMv&#10;ZG93bnJldi54bWxQSwUGAAAAAAQABAD1AAAAigMAAAAA&#10;" path="m4,l,,,9r1425,l1425,r-5,l4,xe" fillcolor="black" stroked="f">
                  <v:path arrowok="t" o:connecttype="custom" o:connectlocs="1612961,0;0,0;0,3619500;574617215,3619500;574617215,0;572601014,0;1612961,0" o:connectangles="0,0,0,0,0,0,0"/>
                </v:shape>
                <v:shape id="shape59" o:spid="_x0000_s1033" style="position:absolute;left:9353;top:3175;width:18072;height:57;visibility:visible;mso-wrap-style:square;v-text-anchor:top" coordsize="28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CSsYA&#10;AADcAAAADwAAAGRycy9kb3ducmV2LnhtbESPQUsDMRCF70L/Q5iCN5tVqtS1aRFpURBaWlfQ27AZ&#10;N4ubyTaJ7frvnYPQ2wzvzXvfzJeD79SRYmoDG7ieFKCI62BbbgxUb+urGaiUkS12gcnALyVYLkYX&#10;cyxtOPGOjvvcKAnhVKIBl3Nfap1qRx7TJPTEon2F6DHLGhttI54k3Hf6pijutMeWpcFhT0+O6u/9&#10;jzdA7vAcN/XqI9Ln+2b2uq2mfF8ZczkeHh9AZRry2fx//WIF/1b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FCSsYAAADcAAAADwAAAAAAAAAAAAAAAACYAgAAZHJz&#10;L2Rvd25yZXYueG1sUEsFBgAAAAAEAAQA9QAAAIsDAAAAAA==&#10;" path="m5,l,,,9r2846,l2846,r-5,l5,xe" fillcolor="black" stroked="f">
                  <v:path arrowok="t" o:connecttype="custom" o:connectlocs="2016134,0;0,0;0,3619500;1147583430,3619500;1147583430,0;1145567296,0;2016134,0" o:connectangles="0,0,0,0,0,0,0"/>
                </v:shape>
                <v:shape id="shape60" o:spid="_x0000_s1034" style="position:absolute;left:26879;top:2927;width:514;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EAsMA&#10;AADcAAAADwAAAGRycy9kb3ducmV2LnhtbERPyWrDMBC9B/oPYgq9xfKCQ3GjGFMIyaGXpoH2OFgT&#10;28QauZKSOH9fFQq9zeOts65nM4orOT9YVpAlKQji1uqBOwXHj+3yGYQPyBpHy6TgTh7qzcNijZW2&#10;N36n6yF0Ioawr1BBH8JUSenbngz6xE7EkTtZZzBE6DqpHd5iuBllnqYraXDg2NDjRK89tefDxSh4&#10;+7oXsuTPrZtWRfnd7oucmp1ST49z8wIi0Bz+xX/uvY7zywx+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EAsMAAADcAAAADwAAAAAAAAAAAAAAAACYAgAAZHJzL2Rv&#10;d25yZXYueG1sUEsFBgAAAAAEAAQA9QAAAIgDAAAAAA==&#10;" path="m,l81,39,,82,,xe" fillcolor="black" stroked="f">
                  <v:path arrowok="t" o:connecttype="custom" o:connectlocs="0,0;32639635,15734835;0,33083500;0,0" o:connectangles="0,0,0,0"/>
                </v:shape>
                <v:rect id="Rectangle 84" o:spid="_x0000_s1035" style="position:absolute;left:26663;top:2838;width:730;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48IA&#10;AADcAAAADwAAAGRycy9kb3ducmV2LnhtbERPTWvCQBC9F/wPywheSt0otEjqKiKIQQRptJ6H7DQJ&#10;Zmdjdk3iv+8Kgrd5vM+ZL3tTiZYaV1pWMBlHIIgzq0vOFZyOm48ZCOeRNVaWScGdHCwXg7c5xtp2&#10;/ENt6nMRQtjFqKDwvo6ldFlBBt3Y1sSB+7ONQR9gk0vdYBfCTSWnUfQlDZYcGgqsaV1QdklvRkGX&#10;Hdrzcb+Vh/dzYvmaXNfp706p0bBffYPw1PuX+OlOdJj/OYX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4/jwgAAANwAAAAPAAAAAAAAAAAAAAAAAJgCAABkcnMvZG93&#10;bnJldi54bWxQSwUGAAAAAAQABAD1AAAAhwMAAAAA&#10;" filled="f" stroked="f"/>
                <v:shape id="shape61" o:spid="_x0000_s1036" style="position:absolute;left:26879;top:6527;width:514;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7sEA&#10;AADcAAAADwAAAGRycy9kb3ducmV2LnhtbERPTYvCMBC9C/sfwix4s6mWylKNIguiBy+rgnscmrEt&#10;NpNuErX++40geJvH+5z5sjetuJHzjWUF4yQFQVxa3XCl4HhYj75A+ICssbVMCh7kYbn4GMyx0PbO&#10;P3Tbh0rEEPYFKqhD6AopfVmTQZ/YjjhyZ+sMhghdJbXDeww3rZyk6VQabDg21NjRd03lZX81Cna/&#10;j0zmfFq7bprlf+U2m9Bqo9Tws1/NQATqw1v8cm91nJ9n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Iv+7BAAAA3AAAAA8AAAAAAAAAAAAAAAAAmAIAAGRycy9kb3du&#10;cmV2LnhtbFBLBQYAAAAABAAEAPUAAACGAwAAAAA=&#10;" path="m,l81,39,,82,,xe" fillcolor="black" stroked="f">
                  <v:path arrowok="t" o:connecttype="custom" o:connectlocs="0,0;32639635,15734835;0,33083500;0,0" o:connectangles="0,0,0,0"/>
                </v:shape>
                <v:rect id="Rectangle 86" o:spid="_x0000_s1037" style="position:absolute;left:26663;top:6438;width:730;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yDMMA&#10;AADcAAAADwAAAGRycy9kb3ducmV2LnhtbERPTWvCQBC9F/wPywheRDdKK5K6ighikIIYrechO01C&#10;s7Mxuybpv+8WhN7m8T5ntelNJVpqXGlZwWwagSDOrC45V3C97CdLEM4ja6wsk4IfcrBZD15WGGvb&#10;8Zna1OcihLCLUUHhfR1L6bKCDLqprYkD92Ubgz7AJpe6wS6Em0rOo2ghDZYcGgqsaVdQ9p0+jIIu&#10;O7W3y8dBnsa3xPI9ue/Sz6NSo2G/fQfhqff/4qc70WH+2y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yDMMAAADcAAAADwAAAAAAAAAAAAAAAACYAgAAZHJzL2Rv&#10;d25yZXYueG1sUEsFBgAAAAAEAAQA9QAAAIgDAAAAAA==&#10;" filled="f" stroked="f"/>
                <v:shape id="shape62" o:spid="_x0000_s1038" style="position:absolute;left:18402;top:6527;width:521;height:521;visibility:visible;mso-wrap-style:square;v-text-anchor:top" coordsize="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XPsAA&#10;AADcAAAADwAAAGRycy9kb3ducmV2LnhtbERPTWsCMRC9F/wPYQRvNdmCpaxGEUEQRKhWBG/DZtxE&#10;N5Nlk+r675tCobd5vM+ZLXrfiDt10QXWUIwVCOIqGMe1huPX+vUDREzIBpvApOFJERbzwcsMSxMe&#10;vKf7IdUih3AsUYNNqS2ljJUlj3EcWuLMXULnMWXY1dJ0+MjhvpFvSr1Lj45zg8WWVpaq2+Hba9hf&#10;z6rYfuLlFO1u5RxKKpTUejTsl1MQifr0L/5zb0yeP5nA7zP5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XXPsAAAADcAAAADwAAAAAAAAAAAAAAAACYAgAAZHJzL2Rvd25y&#10;ZXYueG1sUEsFBgAAAAAEAAQA9QAAAIUDAAAAAA==&#10;" path="m82,l,39,82,82,82,xe" fillcolor="black" stroked="f">
                  <v:path arrowok="t" o:connecttype="custom" o:connectlocs="33084135,0;0,15734835;33084135,33083500;33084135,0" o:connectangles="0,0,0,0"/>
                </v:shape>
                <v:rect id="Rectangle 88" o:spid="_x0000_s1039" style="position:absolute;left:18402;top:6438;width:705;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J4MMA&#10;AADcAAAADwAAAGRycy9kb3ducmV2LnhtbERPTWvCQBC9F/oflil4KXVTQ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SJ4MMAAADcAAAADwAAAAAAAAAAAAAAAACYAgAAZHJzL2Rv&#10;d25yZXYueG1sUEsFBgAAAAAEAAQA9QAAAIgDAAAAAA==&#10;" filled="f" stroked="f"/>
                <v:shape id="shape63" o:spid="_x0000_s1040" style="position:absolute;left:9417;top:2927;width:514;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57cEA&#10;AADcAAAADwAAAGRycy9kb3ducmV2LnhtbERPTYvCMBC9C/6HMII3TbVUl65RZEH04GVV0OPQzLZl&#10;m0lNslr/vVkQvM3jfc5i1ZlG3Mj52rKCyTgBQVxYXXOp4HTcjD5A+ICssbFMCh7kYbXs9xaYa3vn&#10;b7odQiliCPscFVQhtLmUvqjIoB/bljhyP9YZDBG6UmqH9xhuGjlNkpk0WHNsqLClr4qK38OfUbC/&#10;PFKZ8Xnj2lmaXYtdOqX1VqnhoFt/ggjUhbf45d7pOD+bw/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zue3BAAAA3AAAAA8AAAAAAAAAAAAAAAAAmAIAAGRycy9kb3du&#10;cmV2LnhtbFBLBQYAAAAABAAEAPUAAACGAwAAAAA=&#10;" path="m81,l,39,81,82,81,xe" fillcolor="black" stroked="f">
                  <v:path arrowok="t" o:connecttype="custom" o:connectlocs="32639635,0;0,15734835;32639635,33083500;32639635,0" o:connectangles="0,0,0,0"/>
                </v:shape>
                <v:rect id="Rectangle 90" o:spid="_x0000_s1041" style="position:absolute;left:9417;top:2838;width:69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4CcYA&#10;AADcAAAADwAAAGRycy9kb3ducmV2LnhtbESPQWvCQBCF7wX/wzJCL0U3FVokuooI0lAEaWw9D9lp&#10;Epqdjdk1if++cyj0NsN789436+3oGtVTF2rPBp7nCSjiwtuaSwOf58NsCSpEZIuNZzJwpwDbzeRh&#10;jan1A39Qn8dSSQiHFA1UMbap1qGoyGGY+5ZYtG/fOYyydqW2HQ4S7hq9SJJX7bBmaaiwpX1FxU9+&#10;cwaG4tRfzsc3fXq6ZJ6v2XWff70b8zgddytQkcb4b/67zqzgv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e4CcYAAADcAAAADwAAAAAAAAAAAAAAAACYAgAAZHJz&#10;L2Rvd25yZXYueG1sUEsFBgAAAAAEAAQA9QAAAIsDAAAAAA==&#10;" filled="f" stroked="f"/>
                <v:shape id="shape64" o:spid="_x0000_s1042" style="position:absolute;left:39979;top:7594;width:89;height:6839;visibility:visible;mso-wrap-style:square;v-text-anchor:top" coordsize="14,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XjMMA&#10;AADcAAAADwAAAGRycy9kb3ducmV2LnhtbERPS4vCMBC+C/6HMMLeNFVYV6tRRBAWdg8+EW9DM7bF&#10;ZlKTbK3/3iws7G0+vufMl62pREPOl5YVDAcJCOLM6pJzBcfDpj8B4QOyxsoyKXiSh+Wi25ljqu2D&#10;d9TsQy5iCPsUFRQh1KmUPivIoB/YmjhyV+sMhghdLrXDRww3lRwlyVgaLDk2FFjTuqDstv8xCi7O&#10;N9vvr4/N7bo76fNhcl/RdqzUW69dzUAEasO/+M/9qeP89yn8PhMv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KXjMMAAADcAAAADwAAAAAAAAAAAAAAAACYAgAAZHJzL2Rv&#10;d25yZXYueG1sUEsFBgAAAAAEAAQA9QAAAIgDAAAAAA==&#10;" path="m14,5l14,,5,r,5l,1072r,5l10,1077r,-5l14,5xe" fillcolor="black" stroked="f">
                  <v:path arrowok="t" o:connecttype="custom" o:connectlocs="5651500,2016152;5651500,0;2018393,0;2018393,2016152;0,432262888;0,434279040;4036786,434279040;4036786,432262888;5651500,2016152" o:connectangles="0,0,0,0,0,0,0,0,0"/>
                </v:shape>
                <v:shape id="shape66" o:spid="_x0000_s1043" style="position:absolute;left:18402;top:10769;width:63;height:11748;visibility:visible;mso-wrap-style:square;v-text-anchor:top" coordsize="10,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wzsMA&#10;AADcAAAADwAAAGRycy9kb3ducmV2LnhtbESPQU/DMAyF70j7D5EncWMJE5pQWTZNaEzjSOEHmMZr&#10;yhqnS0JX/j0+IHGz9Z7f+7zeTqFXI6XcRbZwvzCgiJvoOm4tfLy/3D2CygXZYR+ZLPxQhu1mdrPG&#10;ysUrv9FYl1ZJCOcKLfhShkrr3HgKmBdxIBbtFFPAImtqtUt4lfDQ66UxKx2wY2nwONCzp+ZcfwcL&#10;fFge3esljREfvg6m9vtT/2msvZ1PuydQhabyb/67PjrBXwm+PCMT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hwzsMAAADcAAAADwAAAAAAAAAAAAAAAACYAgAAZHJzL2Rv&#10;d25yZXYueG1sUEsFBgAAAAAEAAQA9QAAAIgDAAAAAA==&#10;" path="m10,5l10,,,,,1850r10,l10,1845,10,5xe" fillcolor="black" stroked="f">
                  <v:path arrowok="t" o:connecttype="custom" o:connectlocs="4000500,2016223;4000500,0;0,0;0,746002445;4000500,746002445;4000500,743986222;4000500,2016223" o:connectangles="0,0,0,0,0,0,0"/>
                </v:shape>
                <v:shape id="shape67" o:spid="_x0000_s1044" style="position:absolute;left:9417;top:10769;width:57;height:5493;visibility:visible;mso-wrap-style:square;v-text-anchor:top" coordsize="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8OhcEA&#10;AADcAAAADwAAAGRycy9kb3ducmV2LnhtbERPS4vCMBC+C/6HMIIXWVM9iHaNooKgiwg+Dnscmtm2&#10;2ExCE23992ZB8DYf33Pmy9ZU4kG1Ly0rGA0TEMSZ1SXnCq6X7dcUhA/IGivLpOBJHpaLbmeOqbYN&#10;n+hxDrmIIexTVFCE4FIpfVaQQT+0jjhyf7Y2GCKsc6lrbGK4qeQ4SSbSYMmxoUBHm4Ky2/luFMyO&#10;v/uGBj+rfFuVTq7d4XbYe6X6vXb1DSJQGz7it3un4/zJCP6f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vDoXBAAAA3AAAAA8AAAAAAAAAAAAAAAAAmAIAAGRycy9kb3du&#10;cmV2LnhtbFBLBQYAAAAABAAEAPUAAACGAwAAAAA=&#10;" path="m9,5l9,,,,,865r9,l9,860,9,5xe" fillcolor="black" stroked="f">
                  <v:path arrowok="t" o:connecttype="custom" o:connectlocs="3619500,2016228;3619500,0;0,0;0,348807405;3619500,348807405;3619500,346791177;3619500,2016228" o:connectangles="0,0,0,0,0,0,0"/>
                </v:shape>
                <v:shape id="shape68" o:spid="_x0000_s1045" style="position:absolute;left:33699;top:10769;width:63;height:11779;visibility:visible;mso-wrap-style:square;v-text-anchor:top" coordsize="10,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4D8AA&#10;AADcAAAADwAAAGRycy9kb3ducmV2LnhtbERPS4vCMBC+C/6HMII3TX0VtxpFRWVvoruw16EZ22Iz&#10;qU3U+u/NguBtPr7nzJeNKcWdaldYVjDoRyCIU6sLzhT8/ux6UxDOI2ssLZOCJzlYLtqtOSbaPvhI&#10;95PPRAhhl6CC3PsqkdKlORl0fVsRB+5sa4M+wDqTusZHCDelHEZRLA0WHBpyrGiTU3o53YyCCW3/&#10;znjcjnGzH7nRbRof1l9XpbqdZjUD4anxH/Hb/a3D/HgI/8+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g4D8AAAADcAAAADwAAAAAAAAAAAAAAAACYAgAAZHJzL2Rvd25y&#10;ZXYueG1sUEsFBgAAAAAEAAQA9QAAAIUDAAAAAA==&#10;" path="m10,5l10,,,,,1855r10,l10,1850,10,5xe" fillcolor="black" stroked="f">
                  <v:path arrowok="t" o:connecttype="custom" o:connectlocs="4000500,2016094;4000500,0;0,0;0,747970945;4000500,747970945;4000500,745954851;4000500,2016094" o:connectangles="0,0,0,0,0,0,0"/>
                </v:shape>
                <v:rect id="Rectangle 96" o:spid="_x0000_s1046" style="position:absolute;left:86448;top:23279;width:359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b58MA&#10;AADcAAAADwAAAGRycy9kb3ducmV2LnhtbERPS2vCQBC+F/oflhG8NbtqDTVmIyIIhdZDteB1yE4e&#10;mJ1Ns6um/75bKPQ2H99z8s1oO3GjwbeONcwSBYK4dKblWsPnaf/0AsIHZIOdY9LwTR42xeNDjplx&#10;d/6g2zHUIoawz1BDE0KfSenLhiz6xPXEkavcYDFEONTSDHiP4baTc6VSabHl2NBgT7uGysvxajVg&#10;+my+DtXi/fR2TXFVj2q/PCutp5NxuwYRaAz/4j/3q4nz0wX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Xb58MAAADcAAAADwAAAAAAAAAAAAAAAACYAgAAZHJzL2Rv&#10;d25yZXYueG1sUEsFBgAAAAAEAAQA9QAAAIgDAAAAAA==&#10;" stroked="f"/>
                <v:rect id="Rectangle 97" o:spid="_x0000_s1047" style="position:absolute;left:86448;top:22228;width:3772;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640090" w:rsidRDefault="00640090" w:rsidP="00640090">
                        <w:r>
                          <w:rPr>
                            <w:rFonts w:ascii="Arial" w:hAnsi="Arial" w:cs="Arial"/>
                            <w:color w:val="000000"/>
                            <w:sz w:val="12"/>
                            <w:szCs w:val="12"/>
                          </w:rPr>
                          <w:t>TSAG0160</w:t>
                        </w:r>
                      </w:p>
                    </w:txbxContent>
                  </v:textbox>
                </v:rect>
                <v:rect id="Rectangle 98" o:spid="_x0000_s1048" style="position:absolute;left:86448;top:23400;width:3264;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640090" w:rsidRDefault="00640090" w:rsidP="00640090">
                        <w:r>
                          <w:rPr>
                            <w:rFonts w:ascii="Arial" w:hAnsi="Arial" w:cs="Arial"/>
                            <w:color w:val="000000"/>
                            <w:sz w:val="12"/>
                            <w:szCs w:val="12"/>
                          </w:rPr>
                          <w:t xml:space="preserve"> (110453)</w:t>
                        </w:r>
                      </w:p>
                    </w:txbxContent>
                  </v:textbox>
                </v:rect>
                <v:shape id="shape69" o:spid="_x0000_s1049" style="position:absolute;left:45707;width:36538;height:14706;visibility:visible;mso-wrap-style:square;v-text-anchor:top" coordsize="575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YG8AA&#10;AADcAAAADwAAAGRycy9kb3ducmV2LnhtbERPTWsCMRC9F/ofwhR6KZq1h21ZjVIKRQUvrtLzkIyb&#10;tZvJsoka/70RhN7m8T5ntkiuE2caQutZwWRcgCDW3rTcKNjvfkafIEJENth5JgVXCrCYPz/NsDL+&#10;wls617EROYRDhQpsjH0lZdCWHIax74kzd/CDw5jh0Egz4CWHu06+F0UpHbacGyz29G1J/9Unp+BX&#10;uvVbU+uUJJd6He1mefzQSr2+pK8piEgp/osf7pXJ88sS7s/kC+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hYG8AAAADcAAAADwAAAAAAAAAAAAAAAACYAgAAZHJzL2Rvd25y&#10;ZXYueG1sUEsFBgAAAAAEAAQA9QAAAIUDAAAAAA==&#10;" path="m5754,2306l5,2306r5,5l10,5,5,10r2658,l2659,5r,624l2668,629,2668,,,,,2316r5754,l5754,2306xe" fillcolor="black" stroked="f">
                  <v:path arrowok="t" o:connecttype="custom" o:connectlocs="2147483646,929803973;2016150,929803973;4032301,931820026;4032301,2016054;2016150,4032107;1073801694,4032107;1072188773,2016054;1072188773,253619557;1075817844,253619557;1075817844,0;0,0;0,933836080;2147483646,933836080;2147483646,929803973" o:connectangles="0,0,0,0,0,0,0,0,0,0,0,0,0,0"/>
                </v:shape>
                <v:rect id="Rectangle 100" o:spid="_x0000_s1050" style="position:absolute;left:53632;top:31;width:57;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rect id="Rectangle 101" o:spid="_x0000_s1051" style="position:absolute;left:49885;top:14674;width: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rect id="Rectangle 102" o:spid="_x0000_s1052" style="position:absolute;left:71335;top:14674;width:6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rect id="Rectangle 103" o:spid="_x0000_s1053" style="position:absolute;left:60794;top:14674;width:58;height:10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rect id="Rectangle 104" o:spid="_x0000_s1054" style="position:absolute;left:82213;top:14674;width:63;height:10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rect id="Rectangle 105" o:spid="_x0000_s1055" style="position:absolute;left:31750;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rect id="Rectangle 106" o:spid="_x0000_s1056" style="position:absolute;left:32118;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rect id="Rectangle 107" o:spid="_x0000_s1057" style="position:absolute;left:32486;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rect id="Rectangle 108" o:spid="_x0000_s1058" style="position:absolute;left:32848;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rect id="Rectangle 109" o:spid="_x0000_s1059" style="position:absolute;left:33216;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rect id="Rectangle 110" o:spid="_x0000_s1060" style="position:absolute;left:33578;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rect id="Rectangle 111" o:spid="_x0000_s1061" style="position:absolute;left:33947;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rect id="Rectangle 112" o:spid="_x0000_s1062" style="position:absolute;left:34309;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rect id="Rectangle 113" o:spid="_x0000_s1063" style="position:absolute;left:34677;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rect id="Rectangle 114" o:spid="_x0000_s1064" style="position:absolute;left:35045;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rect id="Rectangle 115" o:spid="_x0000_s1065" style="position:absolute;left:35407;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rect id="Rectangle 116" o:spid="_x0000_s1066" style="position:absolute;left:35775;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rect id="Rectangle 117" o:spid="_x0000_s1067" style="position:absolute;left:36137;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rect id="Rectangle 118" o:spid="_x0000_s1068" style="position:absolute;left:36506;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rect id="Rectangle 119" o:spid="_x0000_s1069" style="position:absolute;left:36874;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rect id="Rectangle 120" o:spid="_x0000_s1070" style="position:absolute;left:37236;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rect id="Rectangle 121" o:spid="_x0000_s1071" style="position:absolute;left:37604;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rect id="Rectangle 122" o:spid="_x0000_s1072" style="position:absolute;left:37966;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rect id="Rectangle 123" o:spid="_x0000_s1073" style="position:absolute;left:38334;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rect id="Rectangle 124" o:spid="_x0000_s1074" style="position:absolute;left:38696;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rect id="Rectangle 125" o:spid="_x0000_s1075" style="position:absolute;left:39065;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rect id="Rectangle 126" o:spid="_x0000_s1076" style="position:absolute;left:39433;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rect id="Rectangle 127" o:spid="_x0000_s1077" style="position:absolute;left:39795;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rect id="Rectangle 128" o:spid="_x0000_s1078" style="position:absolute;left:40163;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rect id="Rectangle 129" o:spid="_x0000_s1079" style="position:absolute;left:40525;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rect id="Rectangle 130" o:spid="_x0000_s1080" style="position:absolute;left:40894;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rect id="Rectangle 131" o:spid="_x0000_s1081" style="position:absolute;left:41262;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rect id="Rectangle 132" o:spid="_x0000_s1082" style="position:absolute;left:41624;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rect id="Rectangle 133" o:spid="_x0000_s1083" style="position:absolute;left:41992;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rect id="Rectangle 134" o:spid="_x0000_s1084" style="position:absolute;left:42354;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rect id="Rectangle 135" o:spid="_x0000_s1085" style="position:absolute;left:42722;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rect id="Rectangle 136" o:spid="_x0000_s1086" style="position:absolute;left:43084;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rect id="Rectangle 137" o:spid="_x0000_s1087" style="position:absolute;left:43453;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rect id="Rectangle 138" o:spid="_x0000_s1088" style="position:absolute;left:43821;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rect id="Rectangle 139" o:spid="_x0000_s1089" style="position:absolute;left:44183;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rect id="Rectangle 140" o:spid="_x0000_s1090" style="position:absolute;left:44551;top:7537;width:15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shape id="shape70" o:spid="_x0000_s1091" style="position:absolute;left:60820;top:12172;width:63;height:2261;visibility:visible;mso-wrap-style:square;v-text-anchor:top" coordsize="1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xosAA&#10;AADcAAAADwAAAGRycy9kb3ducmV2LnhtbERPTYvCMBC9C/6HMII3TduDrNW0iLKL6Gntsl6HZmyL&#10;zaQ2Ueu/N4eFPT7e9zofTCse1LvGsoJ4HoEgLq1uuFLwU3zOPkA4j6yxtUwKXuQgz8ajNabaPvmb&#10;HidfiRDCLkUFtfddKqUrazLo5rYjDtzF9gZ9gH0ldY/PEG5amUTRQhpsODTU2NG2pvJ6uhsF5Su+&#10;DYkpvprd4Vjo3wPHy+VZqelk2KxAeBr8v/jPvdcKkiisDWfCEZD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kxosAAAADcAAAADwAAAAAAAAAAAAAAAACYAgAAZHJzL2Rvd25y&#10;ZXYueG1sUEsFBgAAAAAEAAQA9QAAAIUDAAAAAA==&#10;" path="m,351r,5l10,356,10,,,,,5,,351xe" fillcolor="black" stroked="f">
                  <v:path arrowok="t" o:connecttype="custom" o:connectlocs="0,141557644;0,143574135;4000500,143574135;4000500,0;0,0;0,2016491;0,141557644" o:connectangles="0,0,0,0,0,0,0"/>
                </v:shape>
                <v:shape id="shape71" o:spid="_x0000_s1092" style="position:absolute;left:71272;top:12172;width:63;height:2261;visibility:visible;mso-wrap-style:square;v-text-anchor:top" coordsize="1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UOcMA&#10;AADcAAAADwAAAGRycy9kb3ducmV2LnhtbESPQYvCMBSE78L+h/AEb5q2h2VbjSIuyuKetLJ7fTTP&#10;tti81CZq/fdGEDwOM/MNM1v0phFX6lxtWUE8iUAQF1bXXCo45OvxFwjnkTU2lknBnRws5h+DGWba&#10;3nhH170vRYCwy1BB5X2bSemKigy6iW2Jg3e0nUEfZFdK3eEtwE0jkyj6lAZrDgsVtrSqqDjtL0ZB&#10;cY/PfWLyTf29/c3135bjNP1XajTsl1MQnnr/Dr/aP1pBEqXwPBOO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WUOcMAAADcAAAADwAAAAAAAAAAAAAAAACYAgAAZHJzL2Rv&#10;d25yZXYueG1sUEsFBgAAAAAEAAQA9QAAAIgDAAAAAA==&#10;" path="m,351r,5l10,356,10,,,,,5,,351xe" fillcolor="black" stroked="f">
                  <v:path arrowok="t" o:connecttype="custom" o:connectlocs="0,141557644;0,143574135;4000500,143574135;4000500,0;0,0;0,2016491;0,141557644" o:connectangles="0,0,0,0,0,0,0"/>
                </v:shape>
                <v:shape id="shape72" o:spid="_x0000_s1093" style="position:absolute;left:61220;top:12541;width:10115;height:57;visibility:visible;mso-wrap-style:square;v-text-anchor:top" coordsize="15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c4MMA&#10;AADcAAAADwAAAGRycy9kb3ducmV2LnhtbERPTWvCQBC9F/wPywheim5UKDW6iiii0EuTePE2Zsck&#10;mp0N2VVjf333UOjx8b4Xq87U4kGtqywrGI8iEMS51RUXCo7ZbvgJwnlkjbVlUvAiB6tl722BsbZP&#10;TuiR+kKEEHYxKii9b2IpXV6SQTeyDXHgLrY16ANsC6lbfIZwU8tJFH1IgxWHhhIb2pSU39K7UTBN&#10;tj/Z+2m6yc5flCT7mU2v3welBv1uPQfhqfP/4j/3QSuYjMP8cC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Tc4MMAAADcAAAADwAAAAAAAAAAAAAAAACYAgAAZHJzL2Rv&#10;d25yZXYueG1sUEsFBgAAAAAEAAQA9QAAAIgDAAAAAA==&#10;" path="m5,l,,,9r1593,l1593,r-5,l5,xe" fillcolor="black" stroked="f">
                  <v:path arrowok="t" o:connecttype="custom" o:connectlocs="2016035,0;0,0;0,3619500;642308850,3619500;642308850,0;640292815,0;2016035,0" o:connectangles="0,0,0,0,0,0,0"/>
                </v:shape>
                <v:shape id="shape73" o:spid="_x0000_s1094" style="position:absolute;left:70789;top:12293;width:515;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cvsMA&#10;AADcAAAADwAAAGRycy9kb3ducmV2LnhtbESPT4vCMBTE78J+h/AW9qbpHxSpRpEF0cNeVgU9Pppn&#10;W2xeuknU+u03guBxmJnfMPNlb1pxI+cbywrSUQKCuLS64UrBYb8eTkH4gKyxtUwKHuRhufgYzLHQ&#10;9s6/dNuFSkQI+wIV1CF0hZS+rMmgH9mOOHpn6wyGKF0ltcN7hJtWZkkykQYbjgs1dvRdU3nZXY2C&#10;n9Mjl2M+rl03ycd/5TbPaLVR6uuzX81ABOrDO/xqb7WCLE3heS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lcvsMAAADcAAAADwAAAAAAAAAAAAAAAACYAgAAZHJzL2Rv&#10;d25yZXYueG1sUEsFBgAAAAAEAAQA9QAAAIgDAAAAAA==&#10;" path="m,l81,39,,82,,xe" fillcolor="black" stroked="f">
                  <v:path arrowok="t" o:connecttype="custom" o:connectlocs="0,0;32703135,15734835;0,33083500;0,0" o:connectangles="0,0,0,0"/>
                </v:shape>
                <v:rect id="Rectangle 145" o:spid="_x0000_s1095" style="position:absolute;left:70573;top:12204;width:73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XX8UA&#10;AADcAAAADwAAAGRycy9kb3ducmV2LnhtbESPT2vCQBTE7wW/w/IEL0U35lBKdBURxCCCNP45P7LP&#10;JJh9G7Nrkn77bqHQ4zAzv2GW68HUoqPWVZYVzGcRCOLc6ooLBZfzbvoJwnlkjbVlUvBNDtar0dsS&#10;E217/qIu84UIEHYJKii9bxIpXV6SQTezDXHw7rY16INsC6lb7APc1DKOog9psOKwUGJD25LyR/Yy&#10;Cvr81N3Ox708vd9Sy8/0uc2uB6Um42GzAOFp8P/hv3aqFcTzG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FdfxQAAANwAAAAPAAAAAAAAAAAAAAAAAJgCAABkcnMv&#10;ZG93bnJldi54bWxQSwUGAAAAAAQABAD1AAAAigMAAAAA&#10;" filled="f" stroked="f"/>
                <v:shape id="shape74" o:spid="_x0000_s1096" style="position:absolute;left:60915;top:12357;width:514;height:520;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nUsMA&#10;AADcAAAADwAAAGRycy9kb3ducmV2LnhtbESPQYvCMBSE74L/ITzBm01tUaQaRQRZD15WBT0+mrdt&#10;2ealJlmt/36zsOBxmJlvmNWmN614kPONZQXTJAVBXFrdcKXgct5PFiB8QNbYWiYFL/KwWQ8HKyy0&#10;ffInPU6hEhHCvkAFdQhdIaUvazLoE9sRR+/LOoMhSldJ7fAZ4aaVWZrOpcGG40KNHe1qKr9PP0bB&#10;8fbK5Yyve9fN89m9POQZbT+UGo/67RJEoD68w//tg1aQTXP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dnUsMAAADcAAAADwAAAAAAAAAAAAAAAACYAgAAZHJzL2Rv&#10;d25yZXYueG1sUEsFBgAAAAAEAAQA9QAAAIgDAAAAAA==&#10;" path="m81,l,38,81,82,81,xe" fillcolor="black" stroked="f">
                  <v:path arrowok="t" o:connecttype="custom" o:connectlocs="32639635,0;0,15301951;32639635,33020000;32639635,0" o:connectangles="0,0,0,0"/>
                </v:shape>
                <v:rect id="Rectangle 147" o:spid="_x0000_s1097" style="position:absolute;left:60915;top:12268;width:699;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qsMYA&#10;AADcAAAADwAAAGRycy9kb3ducmV2LnhtbESP3WrCQBSE7wu+w3IEb0rdKKVImo2IIA0iSOPP9SF7&#10;moRmz8bsNolv3y0UvBxm5hsmWY+mET11rrasYDGPQBAXVtdcKjifdi8rEM4ja2wsk4I7OVink6cE&#10;Y20H/qQ+96UIEHYxKqi8b2MpXVGRQTe3LXHwvmxn0AfZlVJ3OAS4aeQyit6kwZrDQoUtbSsqvvMf&#10;o2Aojv31dPiQx+drZvmW3bb5Za/UbDpu3kF4Gv0j/N/OtILl4hX+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VqsMYAAADcAAAADwAAAAAAAAAAAAAAAACYAgAAZHJz&#10;L2Rvd25yZXYueG1sUEsFBgAAAAAEAAQA9QAAAIsDAAAAAA==&#10;" filled="f" stroked="f"/>
                <v:rect id="Rectangle 148" o:spid="_x0000_s1098" style="position:absolute;left:13862;top:184;width:1031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640090" w:rsidRDefault="00640090" w:rsidP="00640090">
                        <w:r>
                          <w:rPr>
                            <w:color w:val="000000"/>
                            <w:sz w:val="18"/>
                            <w:szCs w:val="18"/>
                          </w:rPr>
                          <w:t>2 meses como mínimo</w:t>
                        </w:r>
                      </w:p>
                    </w:txbxContent>
                  </v:textbox>
                </v:rect>
                <v:rect id="Rectangle 149" o:spid="_x0000_s1099" style="position:absolute;left:20021;top:3094;width:552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640090" w:rsidRDefault="00640090" w:rsidP="00640090">
                        <w:r>
                          <w:rPr>
                            <w:color w:val="000000"/>
                            <w:sz w:val="18"/>
                            <w:szCs w:val="18"/>
                          </w:rPr>
                          <w:t>1 mes como</w:t>
                        </w:r>
                      </w:p>
                    </w:txbxContent>
                  </v:textbox>
                </v:rect>
                <v:rect id="Rectangle 150" o:spid="_x0000_s1100" style="position:absolute;left:20993;top:4103;width:356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640090" w:rsidRDefault="00640090" w:rsidP="00640090">
                        <w:r>
                          <w:rPr>
                            <w:color w:val="000000"/>
                            <w:sz w:val="18"/>
                            <w:szCs w:val="18"/>
                          </w:rPr>
                          <w:t>mínimo</w:t>
                        </w:r>
                      </w:p>
                    </w:txbxContent>
                  </v:textbox>
                </v:rect>
                <v:rect id="Rectangle 151" o:spid="_x0000_s1101" style="position:absolute;left:23006;top:16198;width:850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640090" w:rsidRDefault="00640090" w:rsidP="00640090">
                        <w:r>
                          <w:rPr>
                            <w:color w:val="000000"/>
                            <w:sz w:val="18"/>
                            <w:szCs w:val="18"/>
                          </w:rPr>
                          <w:t xml:space="preserve">Examen y acuerdo </w:t>
                        </w:r>
                      </w:p>
                    </w:txbxContent>
                  </v:textbox>
                </v:rect>
                <v:rect id="Rectangle 152" o:spid="_x0000_s1102" style="position:absolute;left:20993;top:17513;width:1250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640090" w:rsidRDefault="00640090" w:rsidP="00640090">
                        <w:r>
                          <w:rPr>
                            <w:color w:val="000000"/>
                            <w:sz w:val="18"/>
                            <w:szCs w:val="18"/>
                          </w:rPr>
                          <w:t>por la Comisión de Estudio</w:t>
                        </w:r>
                      </w:p>
                    </w:txbxContent>
                  </v:textbox>
                </v:rect>
                <v:rect id="Rectangle 153" o:spid="_x0000_s1103" style="position:absolute;left:23768;top:18827;width:698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640090" w:rsidRDefault="00640090" w:rsidP="00640090">
                        <w:r>
                          <w:rPr>
                            <w:color w:val="000000"/>
                            <w:sz w:val="18"/>
                            <w:szCs w:val="18"/>
                          </w:rPr>
                          <w:t>para someter la</w:t>
                        </w:r>
                      </w:p>
                    </w:txbxContent>
                  </v:textbox>
                </v:rect>
                <v:rect id="Rectangle 154" o:spid="_x0000_s1104" style="position:absolute;left:22155;top:20135;width:1022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640090" w:rsidRDefault="00640090" w:rsidP="00640090">
                        <w:r>
                          <w:rPr>
                            <w:color w:val="000000"/>
                            <w:sz w:val="18"/>
                            <w:szCs w:val="18"/>
                          </w:rPr>
                          <w:t>Cuestión a aprobación</w:t>
                        </w:r>
                      </w:p>
                    </w:txbxContent>
                  </v:textbox>
                </v:rect>
                <v:rect id="Rectangle 155" o:spid="_x0000_s1105" style="position:absolute;left:24314;top:21450;width:587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640090" w:rsidRDefault="00640090" w:rsidP="00640090">
                        <w:r>
                          <w:rPr>
                            <w:color w:val="000000"/>
                            <w:sz w:val="18"/>
                            <w:szCs w:val="18"/>
                          </w:rPr>
                          <w:t>(véase 7.1.6)</w:t>
                        </w:r>
                      </w:p>
                    </w:txbxContent>
                  </v:textbox>
                </v:rect>
                <v:rect id="Rectangle 156" o:spid="_x0000_s1106" style="position:absolute;left:38423;top:14617;width:460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640090" w:rsidRDefault="00640090" w:rsidP="00640090">
                        <w:r>
                          <w:rPr>
                            <w:color w:val="000000"/>
                            <w:sz w:val="18"/>
                            <w:szCs w:val="18"/>
                          </w:rPr>
                          <w:t>Examen y</w:t>
                        </w:r>
                      </w:p>
                    </w:txbxContent>
                  </v:textbox>
                </v:rect>
                <v:rect id="Rectangle 157" o:spid="_x0000_s1107" style="position:absolute;left:36779;top:15925;width:793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640090" w:rsidRDefault="00640090" w:rsidP="00640090">
                        <w:r>
                          <w:rPr>
                            <w:color w:val="000000"/>
                            <w:sz w:val="18"/>
                            <w:szCs w:val="18"/>
                          </w:rPr>
                          <w:t>recomendaciones</w:t>
                        </w:r>
                      </w:p>
                    </w:txbxContent>
                  </v:textbox>
                </v:rect>
                <v:rect id="Rectangle 158" o:spid="_x0000_s1108" style="position:absolute;left:34588;top:17240;width:1235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640090" w:rsidRDefault="00640090" w:rsidP="00640090">
                        <w:r>
                          <w:rPr>
                            <w:color w:val="000000"/>
                            <w:sz w:val="18"/>
                            <w:szCs w:val="18"/>
                          </w:rPr>
                          <w:t>en las reuniones periódicas</w:t>
                        </w:r>
                      </w:p>
                    </w:txbxContent>
                  </v:textbox>
                </v:rect>
                <v:rect id="Rectangle 159" o:spid="_x0000_s1109" style="position:absolute;left:38303;top:18548;width:485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640090" w:rsidRDefault="00640090" w:rsidP="00640090">
                        <w:r>
                          <w:rPr>
                            <w:color w:val="000000"/>
                            <w:sz w:val="18"/>
                            <w:szCs w:val="18"/>
                          </w:rPr>
                          <w:t>del GANT</w:t>
                        </w:r>
                      </w:p>
                    </w:txbxContent>
                  </v:textbox>
                </v:rect>
                <v:rect id="Rectangle 160" o:spid="_x0000_s1110" style="position:absolute;left:37814;top:19862;width:587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640090" w:rsidRDefault="00640090" w:rsidP="00640090">
                        <w:r>
                          <w:rPr>
                            <w:color w:val="000000"/>
                            <w:sz w:val="18"/>
                            <w:szCs w:val="18"/>
                          </w:rPr>
                          <w:t>(véase 7.2.4)</w:t>
                        </w:r>
                      </w:p>
                    </w:txbxContent>
                  </v:textbox>
                </v:rect>
                <v:rect id="Rectangle 161" o:spid="_x0000_s1111" style="position:absolute;left:14319;top:23399;width:869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640090" w:rsidRDefault="00640090" w:rsidP="00640090">
                        <w:r>
                          <w:rPr>
                            <w:color w:val="000000"/>
                            <w:sz w:val="18"/>
                            <w:szCs w:val="18"/>
                          </w:rPr>
                          <w:t xml:space="preserve">Distribución de los </w:t>
                        </w:r>
                      </w:p>
                    </w:txbxContent>
                  </v:textbox>
                </v:rect>
                <v:rect id="Rectangle 162" o:spid="_x0000_s1112" style="position:absolute;left:14566;top:24714;width:825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640090" w:rsidRDefault="00640090" w:rsidP="00640090">
                        <w:r>
                          <w:rPr>
                            <w:color w:val="000000"/>
                            <w:sz w:val="18"/>
                            <w:szCs w:val="18"/>
                          </w:rPr>
                          <w:t xml:space="preserve">formularios de las </w:t>
                        </w:r>
                      </w:p>
                    </w:txbxContent>
                  </v:textbox>
                </v:rect>
                <v:rect id="Rectangle 163" o:spid="_x0000_s1113" style="position:absolute;left:13531;top:26054;width:1031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640090" w:rsidRDefault="00640090" w:rsidP="00640090">
                        <w:r>
                          <w:rPr>
                            <w:color w:val="000000"/>
                            <w:sz w:val="18"/>
                            <w:szCs w:val="18"/>
                          </w:rPr>
                          <w:t>Cuestiones por la TSB</w:t>
                        </w:r>
                      </w:p>
                    </w:txbxContent>
                  </v:textbox>
                </v:rect>
                <v:rect id="Rectangle 164" o:spid="_x0000_s1114" style="position:absolute;left:15754;top:27368;width:587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640090" w:rsidRDefault="00640090" w:rsidP="00640090">
                        <w:r>
                          <w:rPr>
                            <w:color w:val="000000"/>
                            <w:sz w:val="18"/>
                            <w:szCs w:val="18"/>
                          </w:rPr>
                          <w:t>(véase 7.1.3)</w:t>
                        </w:r>
                      </w:p>
                    </w:txbxContent>
                  </v:textbox>
                </v:rect>
                <v:rect id="Rectangle 165" o:spid="_x0000_s1115" style="position:absolute;top:15957;width:17037;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LP8UA&#10;AADcAAAADwAAAGRycy9kb3ducmV2LnhtbESP3WrCQBSE7wu+w3KE3hTdmEKR6CoiiKEUpPHn+pA9&#10;JsHs2Zhdk/Ttu4WCl8PMfMMs14OpRUetqywrmE0jEMS51RUXCk7H3WQOwnlkjbVlUvBDDtar0csS&#10;E217/qYu84UIEHYJKii9bxIpXV6SQTe1DXHwrrY16INsC6lb7APc1DKOog9psOKwUGJD25LyW/Yw&#10;Cvr80F2OX3t5eLuklu/pfZudP5V6HQ+bBQhPg3+G/9upVh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Qs/xQAAANwAAAAPAAAAAAAAAAAAAAAAAJgCAABkcnMv&#10;ZG93bnJldi54bWxQSwUGAAAAAAQABAD1AAAAigMAAAAA&#10;" filled="f" stroked="f"/>
                <v:rect id="Rectangle 166" o:spid="_x0000_s1116" style="position:absolute;left:882;top:16510;width:1530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640090" w:rsidRDefault="00640090" w:rsidP="00640090">
                        <w:r>
                          <w:rPr>
                            <w:color w:val="000000"/>
                            <w:sz w:val="18"/>
                            <w:szCs w:val="18"/>
                          </w:rPr>
                          <w:t xml:space="preserve">Presentación de las propuestas de </w:t>
                        </w:r>
                      </w:p>
                    </w:txbxContent>
                  </v:textbox>
                </v:rect>
                <v:rect id="Rectangle 167" o:spid="_x0000_s1117" style="position:absolute;left:215;top:17818;width:1631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640090" w:rsidRDefault="00640090" w:rsidP="00640090">
                        <w:r>
                          <w:rPr>
                            <w:color w:val="000000"/>
                            <w:sz w:val="18"/>
                            <w:szCs w:val="18"/>
                          </w:rPr>
                          <w:t xml:space="preserve">Cuestión por las administraciones y </w:t>
                        </w:r>
                      </w:p>
                    </w:txbxContent>
                  </v:textbox>
                </v:rect>
                <v:rect id="Rectangle 168" o:spid="_x0000_s1118" style="position:absolute;left:2527;top:19132;width:1200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640090" w:rsidRDefault="00640090" w:rsidP="00640090">
                        <w:r>
                          <w:rPr>
                            <w:color w:val="000000"/>
                            <w:sz w:val="18"/>
                            <w:szCs w:val="18"/>
                          </w:rPr>
                          <w:t xml:space="preserve">las entidades debidamente </w:t>
                        </w:r>
                      </w:p>
                    </w:txbxContent>
                  </v:textbox>
                </v:rect>
                <v:rect id="Rectangle 169" o:spid="_x0000_s1119" style="position:absolute;left:2863;top:20440;width:1136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640090" w:rsidRDefault="00640090" w:rsidP="00640090">
                        <w:r>
                          <w:rPr>
                            <w:color w:val="000000"/>
                            <w:sz w:val="18"/>
                            <w:szCs w:val="18"/>
                          </w:rPr>
                          <w:t>autorizadas (véase 7.1.1)</w:t>
                        </w:r>
                      </w:p>
                    </w:txbxContent>
                  </v:textbox>
                </v:rect>
                <v:rect id="Rectangle 170" o:spid="_x0000_s1120" style="position:absolute;left:29921;top:4889;width:1495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640090" w:rsidRDefault="00640090" w:rsidP="00640090">
                        <w:r>
                          <w:rPr>
                            <w:color w:val="000000"/>
                            <w:sz w:val="18"/>
                            <w:szCs w:val="18"/>
                          </w:rPr>
                          <w:t>Reuniones periódicas del GANT</w:t>
                        </w:r>
                      </w:p>
                    </w:txbxContent>
                  </v:textbox>
                </v:rect>
                <v:rect id="Rectangle 171" o:spid="_x0000_s1121" style="position:absolute;left:49028;top:3568;width:10573;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81cMA&#10;AADcAAAADwAAAGRycy9kb3ducmV2LnhtbERPTWuDQBC9F/Iflgn0UpI1Fko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081cMAAADcAAAADwAAAAAAAAAAAAAAAACYAgAAZHJzL2Rv&#10;d25yZXYueG1sUEsFBgAAAAAEAAQA9QAAAIgDAAAAAA==&#10;" filled="f" stroked="f"/>
                <v:rect id="Rectangle 172" o:spid="_x0000_s1122" style="position:absolute;left:49422;top:3816;width:831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640090" w:rsidRDefault="00640090" w:rsidP="00640090">
                        <w:r>
                          <w:rPr>
                            <w:color w:val="000000"/>
                            <w:sz w:val="18"/>
                            <w:szCs w:val="18"/>
                          </w:rPr>
                          <w:t xml:space="preserve">Aprobación por la </w:t>
                        </w:r>
                      </w:p>
                    </w:txbxContent>
                  </v:textbox>
                </v:rect>
                <v:rect id="Rectangle 173" o:spid="_x0000_s1123" style="position:absolute;left:48781;top:5124;width:959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640090" w:rsidRDefault="00640090" w:rsidP="00640090">
                        <w:r>
                          <w:rPr>
                            <w:color w:val="000000"/>
                            <w:sz w:val="18"/>
                            <w:szCs w:val="18"/>
                          </w:rPr>
                          <w:t xml:space="preserve">Comisión de Estudio </w:t>
                        </w:r>
                      </w:p>
                    </w:txbxContent>
                  </v:textbox>
                </v:rect>
                <v:rect id="Rectangle 174" o:spid="_x0000_s1124" style="position:absolute;left:50930;top:6438;width:587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640090" w:rsidRDefault="00640090" w:rsidP="00640090">
                        <w:r>
                          <w:rPr>
                            <w:color w:val="000000"/>
                            <w:sz w:val="18"/>
                            <w:szCs w:val="18"/>
                          </w:rPr>
                          <w:t xml:space="preserve">(véase 7.2.2) </w:t>
                        </w:r>
                      </w:p>
                    </w:txbxContent>
                  </v:textbox>
                </v:rect>
                <v:rect id="Rectangle 175" o:spid="_x0000_s1125" style="position:absolute;left:59512;top:3937;width:15386;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QsUA&#10;AADcAAAADwAAAGRycy9kb3ducmV2LnhtbESP3WrCQBSE7wu+w3KE3hTdGEqR6CoiiKEUpPHn+pA9&#10;JsHs2Zhdk/Ttu4WCl8PMfMMs14OpRUetqywrmE0jEMS51RUXCk7H3WQOwnlkjbVlUvBDDtar0csS&#10;E217/qYu84UIEHYJKii9bxIpXV6SQTe1DXHwrrY16INsC6lb7APc1DKOog9psOKwUGJD25LyW/Yw&#10;Cvr80F2OX3t5eLuklu/pfZudP5V6HQ+bBQhPg3+G/9upVh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3hCxQAAANwAAAAPAAAAAAAAAAAAAAAAAJgCAABkcnMv&#10;ZG93bnJldi54bWxQSwUGAAAAAAQABAD1AAAAigMAAAAA&#10;" filled="f" stroked="f"/>
                <v:rect id="Rectangle 176" o:spid="_x0000_s1126" style="position:absolute;left:59717;top:2732;width:1441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640090" w:rsidRDefault="00640090" w:rsidP="00640090">
                        <w:r>
                          <w:rPr>
                            <w:color w:val="000000"/>
                            <w:sz w:val="18"/>
                            <w:szCs w:val="18"/>
                          </w:rPr>
                          <w:t xml:space="preserve">Notificación de los resultados a </w:t>
                        </w:r>
                      </w:p>
                    </w:txbxContent>
                  </v:textbox>
                </v:rect>
                <v:rect id="Rectangle 177" o:spid="_x0000_s1127" style="position:absolute;left:60363;top:4184;width:1343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640090" w:rsidRPr="009B0949" w:rsidRDefault="00640090" w:rsidP="00640090">
                        <w:r w:rsidRPr="009B0949">
                          <w:rPr>
                            <w:color w:val="000000"/>
                            <w:sz w:val="18"/>
                            <w:szCs w:val="18"/>
                          </w:rPr>
                          <w:t xml:space="preserve">los Estados Miembros y a los </w:t>
                        </w:r>
                      </w:p>
                    </w:txbxContent>
                  </v:textbox>
                </v:rect>
                <v:rect id="Rectangle 178" o:spid="_x0000_s1128" style="position:absolute;left:61525;top:5492;width:1139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640090" w:rsidRDefault="00640090" w:rsidP="00640090">
                        <w:r>
                          <w:rPr>
                            <w:color w:val="000000"/>
                            <w:sz w:val="18"/>
                            <w:szCs w:val="18"/>
                          </w:rPr>
                          <w:t xml:space="preserve">Miembros del Sector por </w:t>
                        </w:r>
                      </w:p>
                    </w:txbxContent>
                  </v:textbox>
                </v:rect>
                <v:rect id="Rectangle 179" o:spid="_x0000_s1129" style="position:absolute;left:63069;top:7017;width:492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640090" w:rsidRDefault="00640090" w:rsidP="00640090">
                        <w:r>
                          <w:rPr>
                            <w:color w:val="000000"/>
                            <w:sz w:val="18"/>
                            <w:szCs w:val="18"/>
                          </w:rPr>
                          <w:t>el Director</w:t>
                        </w:r>
                      </w:p>
                    </w:txbxContent>
                  </v:textbox>
                </v:rect>
                <v:rect id="Rectangle 180" o:spid="_x0000_s1130" style="position:absolute;left:68160;top:6964;width:711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640090" w:rsidRDefault="00640090" w:rsidP="00640090">
                        <w:r>
                          <w:rPr>
                            <w:color w:val="000000"/>
                            <w:sz w:val="18"/>
                            <w:szCs w:val="18"/>
                          </w:rPr>
                          <w:t xml:space="preserve"> (véase 7.2.2b))</w:t>
                        </w:r>
                      </w:p>
                    </w:txbxContent>
                  </v:textbox>
                </v:rect>
                <v:rect id="Rectangle 181" o:spid="_x0000_s1131" style="position:absolute;left:45523;top:17176;width:12858;height:8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PqMMA&#10;AADcAAAADwAAAGRycy9kb3ducmV2LnhtbERPTWuDQBC9F/Iflgn0UpI1Uko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tPqMMAAADcAAAADwAAAAAAAAAAAAAAAACYAgAAZHJzL2Rv&#10;d25yZXYueG1sUEsFBgAAAAAEAAQA9QAAAIgDAAAAAA==&#10;" filled="f" stroked="f"/>
                <v:rect id="Rectangle 182" o:spid="_x0000_s1132" style="position:absolute;left:45675;top:18700;width:1257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640090" w:rsidRDefault="00640090" w:rsidP="00640090">
                        <w:r>
                          <w:rPr>
                            <w:color w:val="000000"/>
                            <w:sz w:val="18"/>
                            <w:szCs w:val="18"/>
                          </w:rPr>
                          <w:t xml:space="preserve">Solicitud de consulta de los </w:t>
                        </w:r>
                      </w:p>
                    </w:txbxContent>
                  </v:textbox>
                </v:rect>
                <v:rect id="Rectangle 183" o:spid="_x0000_s1133" style="position:absolute;left:46228;top:20015;width:1146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640090" w:rsidRDefault="00640090" w:rsidP="00640090">
                        <w:r>
                          <w:rPr>
                            <w:color w:val="000000"/>
                            <w:sz w:val="18"/>
                            <w:szCs w:val="18"/>
                          </w:rPr>
                          <w:t xml:space="preserve">Estados Miembros por la </w:t>
                        </w:r>
                      </w:p>
                    </w:txbxContent>
                  </v:textbox>
                </v:rect>
                <v:rect id="Rectangle 184" o:spid="_x0000_s1134" style="position:absolute;left:47174;top:21329;width:959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640090" w:rsidRDefault="00640090" w:rsidP="00640090">
                        <w:r>
                          <w:rPr>
                            <w:color w:val="000000"/>
                            <w:sz w:val="18"/>
                            <w:szCs w:val="18"/>
                          </w:rPr>
                          <w:t>Comisión de Estudio</w:t>
                        </w:r>
                      </w:p>
                    </w:txbxContent>
                  </v:textbox>
                </v:rect>
                <v:rect id="Rectangle 185" o:spid="_x0000_s1135" style="position:absolute;left:48875;top:22637;width:615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640090" w:rsidRDefault="00640090" w:rsidP="00640090">
                        <w:r>
                          <w:rPr>
                            <w:color w:val="000000"/>
                            <w:sz w:val="18"/>
                            <w:szCs w:val="18"/>
                          </w:rPr>
                          <w:t xml:space="preserve"> (véase 7.2.3)</w:t>
                        </w:r>
                      </w:p>
                    </w:txbxContent>
                  </v:textbox>
                </v:rect>
                <v:rect id="Rectangle 186" o:spid="_x0000_s1136" style="position:absolute;left:55308;top:23552;width:10966;height:7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LBMUA&#10;AADcAAAADwAAAGRycy9kb3ducmV2LnhtbESPQWvCQBSE7wX/w/IKXopuVColuooIYiiCGKvnR/aZ&#10;hGbfxuw2if/eLRR6HGbmG2a57k0lWmpcaVnBZByBIM6sLjlX8HXejT5AOI+ssbJMCh7kYL0avCwx&#10;1rbjE7Wpz0WAsItRQeF9HUvpsoIMurGtiYN3s41BH2STS91gF+CmktMomkuDJYeFAmvaFpR9pz9G&#10;QZcd2+v5sJfHt2ti+Z7ct+nlU6nha79ZgPDU+//wXzvRCqbv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ksExQAAANwAAAAPAAAAAAAAAAAAAAAAAJgCAABkcnMv&#10;ZG93bnJldi54bWxQSwUGAAAAAAQABAD1AAAAigMAAAAA&#10;" filled="f" stroked="f"/>
                <v:rect id="Rectangle 187" o:spid="_x0000_s1137" style="position:absolute;left:55397;top:24777;width:1085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640090" w:rsidRDefault="00640090" w:rsidP="00640090">
                        <w:r>
                          <w:rPr>
                            <w:color w:val="000000"/>
                            <w:sz w:val="18"/>
                            <w:szCs w:val="18"/>
                          </w:rPr>
                          <w:t xml:space="preserve">Solicitud de aprobación </w:t>
                        </w:r>
                      </w:p>
                    </w:txbxContent>
                  </v:textbox>
                </v:rect>
                <v:rect id="Rectangle 188" o:spid="_x0000_s1138" style="position:absolute;left:55340;top:26085;width:1095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640090" w:rsidRDefault="00640090" w:rsidP="00640090">
                        <w:r>
                          <w:rPr>
                            <w:color w:val="000000"/>
                            <w:sz w:val="18"/>
                            <w:szCs w:val="18"/>
                          </w:rPr>
                          <w:t xml:space="preserve">a los Estados Miembros </w:t>
                        </w:r>
                      </w:p>
                    </w:txbxContent>
                  </v:textbox>
                </v:rect>
                <v:rect id="Rectangle 189" o:spid="_x0000_s1139" style="position:absolute;left:57442;top:27400;width:673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640090" w:rsidRDefault="00640090" w:rsidP="00640090">
                        <w:r>
                          <w:rPr>
                            <w:color w:val="000000"/>
                            <w:sz w:val="18"/>
                            <w:szCs w:val="18"/>
                          </w:rPr>
                          <w:t>por el Director</w:t>
                        </w:r>
                      </w:p>
                    </w:txbxContent>
                  </v:textbox>
                </v:rect>
                <v:rect id="Rectangle 190" o:spid="_x0000_s1140" style="position:absolute;left:57442;top:28714;width:676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640090" w:rsidRDefault="00640090" w:rsidP="00640090">
                        <w:r>
                          <w:rPr>
                            <w:color w:val="000000"/>
                            <w:sz w:val="18"/>
                            <w:szCs w:val="18"/>
                          </w:rPr>
                          <w:t>(véase 7.2.3a))</w:t>
                        </w:r>
                      </w:p>
                    </w:txbxContent>
                  </v:textbox>
                </v:rect>
                <v:rect id="Rectangle 191" o:spid="_x0000_s1141" style="position:absolute;left:65455;top:17633;width:12586;height:4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ZdcMA&#10;AADcAAAADwAAAGRycy9kb3ducmV2LnhtbERPTWuDQBC9F/Iflgn0UpI1Qks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LZdcMAAADcAAAADwAAAAAAAAAAAAAAAACYAgAAZHJzL2Rv&#10;d25yZXYueG1sUEsFBgAAAAAEAAQA9QAAAIgDAAAAAA==&#10;" filled="f" stroked="f"/>
                <v:rect id="Rectangle 192" o:spid="_x0000_s1142" style="position:absolute;left:65665;top:18122;width:1219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640090" w:rsidRDefault="00640090" w:rsidP="00640090">
                        <w:r>
                          <w:rPr>
                            <w:color w:val="000000"/>
                            <w:sz w:val="18"/>
                            <w:szCs w:val="18"/>
                          </w:rPr>
                          <w:t xml:space="preserve">Presentación de respuestas </w:t>
                        </w:r>
                      </w:p>
                    </w:txbxContent>
                  </v:textbox>
                </v:rect>
                <v:rect id="Rectangle 193" o:spid="_x0000_s1143" style="position:absolute;left:65792;top:19437;width:1197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640090" w:rsidRDefault="00640090" w:rsidP="00640090">
                        <w:r>
                          <w:rPr>
                            <w:color w:val="000000"/>
                            <w:sz w:val="18"/>
                            <w:szCs w:val="18"/>
                          </w:rPr>
                          <w:t>por los Estados Miembros</w:t>
                        </w:r>
                      </w:p>
                    </w:txbxContent>
                  </v:textbox>
                </v:rect>
                <v:rect id="Rectangle 194" o:spid="_x0000_s1144" style="position:absolute;left:68199;top:20745;width:6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640090" w:rsidRDefault="00640090" w:rsidP="00640090">
                        <w:r>
                          <w:rPr>
                            <w:color w:val="000000"/>
                            <w:sz w:val="18"/>
                            <w:szCs w:val="18"/>
                          </w:rPr>
                          <w:t>(véase 7.2.3b))</w:t>
                        </w:r>
                      </w:p>
                    </w:txbxContent>
                  </v:textbox>
                </v:rect>
                <v:rect id="Rectangle 195" o:spid="_x0000_s1145" style="position:absolute;left:64509;top:9689;width:365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640090" w:rsidRDefault="00640090" w:rsidP="00640090">
                        <w:r>
                          <w:rPr>
                            <w:color w:val="000000"/>
                            <w:sz w:val="18"/>
                            <w:szCs w:val="18"/>
                          </w:rPr>
                          <w:t>2 meses</w:t>
                        </w:r>
                      </w:p>
                    </w:txbxContent>
                  </v:textbox>
                </v:rect>
                <v:rect id="Rectangle 196" o:spid="_x0000_s1146" style="position:absolute;left:76454;top:25266;width:12617;height: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qBucUA&#10;AADcAAAADwAAAGRycy9kb3ducmV2LnhtbESPQWvCQBSE70L/w/IKvYhuakEkukoRSoMUxKT1/Mg+&#10;k2D2bcxuk/jvXUHwOMzMN8xqM5hadNS6yrKC92kEgji3uuJCwW/2NVmAcB5ZY22ZFFzJwWb9Mlph&#10;rG3PB+pSX4gAYRejgtL7JpbS5SUZdFPbEAfvZFuDPsi2kLrFPsBNLWdRNJcGKw4LJTa0LSk/p/9G&#10;QZ/vu2P28y3342Ni+ZJctunfTqm31+FzCcLT4J/hRzvRCmbzD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oG5xQAAANwAAAAPAAAAAAAAAAAAAAAAAJgCAABkcnMv&#10;ZG93bnJldi54bWxQSwUGAAAAAAQABAD1AAAAigMAAAAA&#10;" filled="f" stroked="f"/>
                <v:rect id="Rectangle 197" o:spid="_x0000_s1147" style="position:absolute;left:78435;top:25812;width:870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640090" w:rsidRDefault="00640090" w:rsidP="00640090">
                        <w:r>
                          <w:rPr>
                            <w:color w:val="000000"/>
                            <w:sz w:val="18"/>
                            <w:szCs w:val="18"/>
                          </w:rPr>
                          <w:t xml:space="preserve">Notificación de los </w:t>
                        </w:r>
                      </w:p>
                    </w:txbxContent>
                  </v:textbox>
                </v:rect>
                <v:rect id="Rectangle 198" o:spid="_x0000_s1148" style="position:absolute;left:77336;top:27127;width:704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640090" w:rsidRDefault="00640090" w:rsidP="00640090">
                        <w:r>
                          <w:rPr>
                            <w:color w:val="000000"/>
                            <w:sz w:val="18"/>
                            <w:szCs w:val="18"/>
                          </w:rPr>
                          <w:t xml:space="preserve">resultados a los </w:t>
                        </w:r>
                      </w:p>
                    </w:txbxContent>
                  </v:textbox>
                </v:rect>
                <v:rect id="Rectangle 199" o:spid="_x0000_s1149" style="position:absolute;left:84651;top:27127;width:355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640090" w:rsidRDefault="00640090" w:rsidP="00640090">
                        <w:r>
                          <w:rPr>
                            <w:color w:val="000000"/>
                            <w:sz w:val="18"/>
                            <w:szCs w:val="18"/>
                          </w:rPr>
                          <w:t xml:space="preserve">Estados </w:t>
                        </w:r>
                      </w:p>
                    </w:txbxContent>
                  </v:textbox>
                </v:rect>
                <v:rect id="Rectangle 200" o:spid="_x0000_s1150" style="position:absolute;left:78803;top:28435;width:797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640090" w:rsidRDefault="00640090" w:rsidP="00640090">
                        <w:r>
                          <w:rPr>
                            <w:color w:val="000000"/>
                            <w:sz w:val="18"/>
                            <w:szCs w:val="18"/>
                          </w:rPr>
                          <w:t xml:space="preserve">Miembros y a los </w:t>
                        </w:r>
                      </w:p>
                    </w:txbxContent>
                  </v:textbox>
                </v:rect>
                <v:rect id="Rectangle 201" o:spid="_x0000_s1151" style="position:absolute;left:76517;top:29749;width:927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640090" w:rsidRDefault="00640090" w:rsidP="00640090">
                        <w:r>
                          <w:rPr>
                            <w:color w:val="000000"/>
                            <w:sz w:val="18"/>
                            <w:szCs w:val="18"/>
                          </w:rPr>
                          <w:t>Miembros de Sector</w:t>
                        </w:r>
                      </w:p>
                    </w:txbxContent>
                  </v:textbox>
                </v:rect>
                <v:rect id="Rectangle 202" o:spid="_x0000_s1152" style="position:absolute;left:85966;top:29749;width:292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640090" w:rsidRDefault="00640090" w:rsidP="00640090">
                        <w:r>
                          <w:rPr>
                            <w:color w:val="000000"/>
                            <w:sz w:val="18"/>
                            <w:szCs w:val="18"/>
                          </w:rPr>
                          <w:t xml:space="preserve"> por el </w:t>
                        </w:r>
                      </w:p>
                    </w:txbxContent>
                  </v:textbox>
                </v:rect>
                <v:rect id="Rectangle 203" o:spid="_x0000_s1153" style="position:absolute;left:77336;top:31064;width:1122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gmMMA&#10;AADcAAAADwAAAGRycy9kb3ducmV2LnhtbERPz2vCMBS+D/Y/hDfYZWhqD65WowxB8DAQ6w7z9mie&#10;TV3zUppoq3+9OQg7fny/F6vBNuJKna8dK5iMExDEpdM1Vwp+DptRBsIHZI2NY1JwIw+r5evLAnPt&#10;et7TtQiViCHsc1RgQmhzKX1pyKIfu5Y4cifXWQwRdpXUHfYx3DYyTZKptFhzbDDY0tpQ+VdcrILN&#10;7rcmvsv9xyzr3blMj4X5bpV6fxu+5iACDeFf/HRvtYL0M86P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jgmMMAAADcAAAADwAAAAAAAAAAAAAAAACYAgAAZHJzL2Rv&#10;d25yZXYueG1sUEsFBgAAAAAEAAQA9QAAAIgDAAAAAA==&#10;" filled="f" stroked="f">
                  <v:textbox style="mso-fit-shape-to-text:t" inset="0,0,0,0">
                    <w:txbxContent>
                      <w:p w:rsidR="00640090" w:rsidRDefault="00640090" w:rsidP="00640090">
                        <w:r>
                          <w:rPr>
                            <w:color w:val="000000"/>
                            <w:sz w:val="18"/>
                            <w:szCs w:val="18"/>
                          </w:rPr>
                          <w:t>Director (véase 7.2.3c))</w:t>
                        </w:r>
                      </w:p>
                    </w:txbxContent>
                  </v:textbox>
                </v:rect>
                <v:rect id="Rectangle 204" o:spid="_x0000_s1154" style="position:absolute;left:29254;top:24041;width:1028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640090" w:rsidRDefault="00640090" w:rsidP="00640090">
                        <w:r>
                          <w:rPr>
                            <w:color w:val="000000"/>
                            <w:sz w:val="18"/>
                            <w:szCs w:val="18"/>
                          </w:rPr>
                          <w:t>Notificación al GANT</w:t>
                        </w:r>
                      </w:p>
                    </w:txbxContent>
                  </v:textbox>
                </v:rect>
                <v:rect id="Rectangle 205" o:spid="_x0000_s1155" style="position:absolute;left:29254;top:25355;width:1042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bdMYA&#10;AADcAAAADwAAAGRycy9kb3ducmV2LnhtbESPQWvCQBSE70L/w/IKvYhuzKFqmo2UgtCDIKY9tLdH&#10;9jWbNvs2ZFcT/fVdQfA4zMw3TL4ZbStO1PvGsYLFPAFBXDndcK3g82M7W4HwAVlj65gUnMnDpniY&#10;5JhpN/CBTmWoRYSwz1CBCaHLpPSVIYt+7jri6P243mKIsq+l7nGIcNvKNEmepcWG44LBjt4MVX/l&#10;0SrY7r8a4os8TNerwf1W6Xdpdp1ST4/j6wuIQGO4h2/td60gXaZwPROPgC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bbdMYAAADcAAAADwAAAAAAAAAAAAAAAACYAgAAZHJz&#10;L2Rvd25yZXYueG1sUEsFBgAAAAAEAAQA9QAAAIsDAAAAAA==&#10;" filled="f" stroked="f">
                  <v:textbox style="mso-fit-shape-to-text:t" inset="0,0,0,0">
                    <w:txbxContent>
                      <w:p w:rsidR="00640090" w:rsidRDefault="00640090" w:rsidP="00640090">
                        <w:pPr>
                          <w:jc w:val="center"/>
                        </w:pPr>
                        <w:r>
                          <w:rPr>
                            <w:color w:val="000000"/>
                            <w:sz w:val="18"/>
                            <w:szCs w:val="18"/>
                          </w:rPr>
                          <w:t>(véase 7.1.7)</w:t>
                        </w:r>
                      </w:p>
                    </w:txbxContent>
                  </v:textbox>
                </v:rect>
                <v:line id="Line 206" o:spid="_x0000_s1156" style="position:absolute;visibility:visible;mso-wrap-style:square" from="55581,7137" to="56343,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psd8IAAADcAAAADwAAAGRycy9kb3ducmV2LnhtbESPwWrDMBBE74H+g9hCbolcF9rEjRJK&#10;INBbqOvcF2truZVWRlJi5++jQKHHYWbeMJvd5Ky4UIi9ZwVPywIEcet1z52C5uuwWIGICVmj9UwK&#10;rhRht32YbbDSfuRPutSpExnCsUIFJqWhkjK2hhzGpR+Is/ftg8OUZeikDjhmuLOyLIoX6bDnvGBw&#10;oL2h9rc+OwWjpZMJ61pre1yvTtdz48qfRqn54/T+BiLRlP7Df+0PraB8fYb7mXwE5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psd8IAAADcAAAADwAAAAAAAAAAAAAA&#10;AAChAgAAZHJzL2Rvd25yZXYueG1sUEsFBgAAAAAEAAQA+QAAAJADAAAAAA==&#10;" stroked="f"/>
                <v:line id="Line 207" o:spid="_x0000_s1157" style="position:absolute;visibility:visible;mso-wrap-style:square" from="55397,7137" to="55886,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P0A8IAAADcAAAADwAAAGRycy9kb3ducmV2LnhtbESPwWrDMBBE74H+g9hCbolcU9rEjRJK&#10;INBbqOvcF2truZVWRlJi5++jQKHHYWbeMJvd5Ky4UIi9ZwVPywIEcet1z52C5uuwWIGICVmj9UwK&#10;rhRht32YbbDSfuRPutSpExnCsUIFJqWhkjK2hhzGpR+Is/ftg8OUZeikDjhmuLOyLIoX6bDnvGBw&#10;oL2h9rc+OwWjpZMJ61pre1yvTtdz48qfRqn54/T+BiLRlP7Df+0PraB8fYb7mXwE5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P0A8IAAADcAAAADwAAAAAAAAAAAAAA&#10;AAChAgAAZHJzL2Rvd25yZXYueG1sUEsFBgAAAAAEAAQA+QAAAJADAAAAAA==&#10;" stroked="f"/>
                <w10:anchorlock/>
              </v:group>
            </w:pict>
          </mc:Fallback>
        </mc:AlternateContent>
      </w:r>
    </w:p>
    <w:p w:rsidR="00AD4332" w:rsidRDefault="00AD4332" w:rsidP="00AD4332">
      <w:pPr>
        <w:sectPr w:rsidR="00AD4332" w:rsidSect="00AD4332">
          <w:headerReference w:type="default" r:id="rId18"/>
          <w:footerReference w:type="even" r:id="rId19"/>
          <w:footerReference w:type="default" r:id="rId20"/>
          <w:footerReference w:type="first" r:id="rId21"/>
          <w:pgSz w:w="16840" w:h="11907" w:orient="landscape" w:code="9"/>
          <w:pgMar w:top="1134" w:right="1418" w:bottom="1134" w:left="1418" w:header="720" w:footer="720" w:gutter="0"/>
          <w:cols w:space="720"/>
          <w:docGrid w:linePitch="326"/>
        </w:sectPr>
      </w:pPr>
    </w:p>
    <w:p w:rsidR="00F8567B" w:rsidRPr="00643ED4" w:rsidRDefault="008904B5" w:rsidP="000B584B">
      <w:r>
        <w:rPr>
          <w:noProof/>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2" o:spid="_x0000_s1236" type="#_x0000_t75" style="position:absolute;margin-left:0;margin-top:0;width:50pt;height:50pt;z-index:251656704;visibility:hidden;mso-position-horizontal-relative:text;mso-position-vertical-relative:text">
            <o:lock v:ext="edit" selection="t"/>
          </v:shape>
        </w:pict>
      </w:r>
      <w:r w:rsidR="00AD4332" w:rsidRPr="00643ED4">
        <w:rPr>
          <w:b/>
          <w:bCs/>
        </w:rPr>
        <w:t>7.2.2</w:t>
      </w:r>
      <w:r w:rsidR="00AD4332">
        <w:rPr>
          <w:b/>
          <w:bCs/>
        </w:rPr>
        <w:tab/>
      </w:r>
      <w:r w:rsidR="007B0504" w:rsidRPr="00643ED4">
        <w:t>Las Cuestiones nuevas o revisadas podrán ser aprobadas por una Comisión de Estudio, siempre que se logre el consenso en la reunión de dicha Comisión de Estudio. Además, algunos Estados Miembros y Miembros de Sector (normalmente, un mínimo de cuatro) tienen que comprometerse a apoyar los trabajos, por ejemplo presentando contribuciones, proporcionando relatores o editores y/u ofreciéndose a organizar y acoger las reuniones. Los nombres de las entidades comprometidas se consignarán en el informe de la reunión, junto con el tipo de apoyo que se han comprometido a prestar.</w:t>
      </w:r>
    </w:p>
    <w:p w:rsidR="00F8567B" w:rsidRPr="00643ED4" w:rsidRDefault="007B0504" w:rsidP="00E551E9">
      <w:pPr>
        <w:pStyle w:val="enumlev1"/>
      </w:pPr>
      <w:r w:rsidRPr="00643ED4">
        <w:t>a)</w:t>
      </w:r>
      <w:r w:rsidRPr="00643ED4">
        <w:tab/>
        <w:t>Una vez aprobada, la Cuestión propuesta tendrá la misma consideración que las Cuestiones aprobadas por una AMNT.</w:t>
      </w:r>
    </w:p>
    <w:p w:rsidR="00F8567B" w:rsidRPr="00643ED4" w:rsidRDefault="007B0504" w:rsidP="00E551E9">
      <w:pPr>
        <w:pStyle w:val="enumlev1"/>
      </w:pPr>
      <w:r w:rsidRPr="00643ED4">
        <w:t>b)</w:t>
      </w:r>
      <w:r w:rsidRPr="00643ED4">
        <w:tab/>
        <w:t>El Director notificará los resultados mediante una circular.</w:t>
      </w:r>
    </w:p>
    <w:p w:rsidR="00F8567B" w:rsidRPr="00643ED4" w:rsidRDefault="007B0504" w:rsidP="00E551E9">
      <w:r w:rsidRPr="00643ED4">
        <w:rPr>
          <w:b/>
          <w:bCs/>
        </w:rPr>
        <w:t>7.2.3</w:t>
      </w:r>
      <w:r w:rsidRPr="00643ED4">
        <w:rPr>
          <w:b/>
          <w:bCs/>
        </w:rPr>
        <w:tab/>
      </w:r>
      <w:r w:rsidRPr="00643ED4">
        <w:t>Alternativamente, si se ha ofrecido el apoyo descrito en el § 7.2.2 pero en la Comisión de Estudio no se obtiene el consenso para aprobar una Cuestión nueva o revisada, la Comisión de Estudio puede solicitar su aprobación mediante consulta de los Estados Miembros.</w:t>
      </w:r>
    </w:p>
    <w:p w:rsidR="00F8567B" w:rsidRPr="00643ED4" w:rsidRDefault="007B0504" w:rsidP="00E551E9">
      <w:pPr>
        <w:pStyle w:val="enumlev1"/>
      </w:pPr>
      <w:r w:rsidRPr="00643ED4">
        <w:t>a)</w:t>
      </w:r>
      <w:r w:rsidRPr="00643ED4">
        <w:tab/>
        <w:t>El Director pedirá a los Estados Miembros que, en el plazo de dos meses, le notifiquen si aprueban o no la propuesta de Cuestión nueva o revisada.</w:t>
      </w:r>
    </w:p>
    <w:p w:rsidR="00F8567B" w:rsidRPr="00643ED4" w:rsidRDefault="007B0504" w:rsidP="00E551E9">
      <w:pPr>
        <w:pStyle w:val="enumlev1"/>
      </w:pPr>
      <w:r w:rsidRPr="00643ED4">
        <w:t>b)</w:t>
      </w:r>
      <w:r w:rsidRPr="00643ED4">
        <w:tab/>
        <w:t>Una propuesta de Cuestión se aprobará y tendrá la misma consideración que las Cuestiones aprobadas por una AMNT, siempre que:</w:t>
      </w:r>
    </w:p>
    <w:p w:rsidR="00F8567B" w:rsidRPr="00643ED4" w:rsidRDefault="007B0504" w:rsidP="00E551E9">
      <w:pPr>
        <w:pStyle w:val="enumlev2"/>
      </w:pPr>
      <w:r w:rsidRPr="00643ED4">
        <w:t>–</w:t>
      </w:r>
      <w:r w:rsidRPr="00643ED4">
        <w:tab/>
        <w:t>la mayoría simple de los Estados Miembros que respondan dé su acuerdo; y</w:t>
      </w:r>
    </w:p>
    <w:p w:rsidR="00F8567B" w:rsidRPr="00643ED4" w:rsidRDefault="007B0504" w:rsidP="00E551E9">
      <w:pPr>
        <w:pStyle w:val="enumlev2"/>
      </w:pPr>
      <w:r w:rsidRPr="00643ED4">
        <w:t>–</w:t>
      </w:r>
      <w:r w:rsidRPr="00643ED4">
        <w:tab/>
        <w:t>se reciban al menos diez respuestas.</w:t>
      </w:r>
    </w:p>
    <w:p w:rsidR="00F8567B" w:rsidRPr="00643ED4" w:rsidRDefault="007B0504" w:rsidP="00E551E9">
      <w:pPr>
        <w:pStyle w:val="enumlev1"/>
      </w:pPr>
      <w:r w:rsidRPr="00643ED4">
        <w:t>c)</w:t>
      </w:r>
      <w:r w:rsidRPr="00643ED4">
        <w:tab/>
        <w:t>El Director notificará los resultados de la consulta mediante una circular (véase también el § 8.2).</w:t>
      </w:r>
    </w:p>
    <w:p w:rsidR="00F8567B" w:rsidRPr="00643ED4" w:rsidRDefault="007B0504" w:rsidP="00E551E9">
      <w:r w:rsidRPr="00643ED4">
        <w:rPr>
          <w:b/>
          <w:bCs/>
        </w:rPr>
        <w:t>7.2.4</w:t>
      </w:r>
      <w:r w:rsidRPr="00643ED4">
        <w:rPr>
          <w:b/>
          <w:bCs/>
        </w:rPr>
        <w:tab/>
      </w:r>
      <w:r w:rsidRPr="00643ED4">
        <w:t>En el intervalo entre dos Asambleas, el GANT examinará el programa de trabajo del UIT</w:t>
      </w:r>
      <w:r w:rsidRPr="00643ED4">
        <w:noBreakHyphen/>
        <w:t>T y propondrá las revisiones necesarias.</w:t>
      </w:r>
    </w:p>
    <w:p w:rsidR="00F8567B" w:rsidRPr="00643ED4" w:rsidRDefault="007B0504" w:rsidP="00E551E9">
      <w:r w:rsidRPr="00643ED4">
        <w:rPr>
          <w:b/>
          <w:bCs/>
        </w:rPr>
        <w:t>7.2.5</w:t>
      </w:r>
      <w:r w:rsidRPr="00643ED4">
        <w:rPr>
          <w:b/>
          <w:bCs/>
        </w:rPr>
        <w:tab/>
      </w:r>
      <w:r w:rsidRPr="00643ED4">
        <w:t>En particular, el GANT examinará toda Cuestión nueva o revisada para determinar si se ajusta al mandato de la Comisión de Estudio. A continuación, el GANT podrá refrendar el texto propuesto de cualquier Cuestión nueva o revisada, o recomendar que se modifique. El GANT tomará nota del texto de cualquier Cuestión nueva o revisada ya aprobada.</w:t>
      </w:r>
    </w:p>
    <w:p w:rsidR="00F8567B" w:rsidRPr="00643ED4" w:rsidRDefault="007B0504" w:rsidP="00E551E9">
      <w:pPr>
        <w:pStyle w:val="Heading2"/>
      </w:pPr>
      <w:bookmarkStart w:id="99" w:name="_Toc381408556"/>
      <w:bookmarkStart w:id="100" w:name="_Toc348432015"/>
      <w:r w:rsidRPr="00643ED4">
        <w:t>7.3</w:t>
      </w:r>
      <w:r w:rsidRPr="00643ED4">
        <w:tab/>
        <w:t xml:space="preserve">Aprobación de Cuestiones por la AMNT (véase la </w:t>
      </w:r>
      <w:r w:rsidR="000016FB" w:rsidRPr="00643ED4">
        <w:t xml:space="preserve">Figura </w:t>
      </w:r>
      <w:r w:rsidRPr="00643ED4">
        <w:t>7.1b</w:t>
      </w:r>
      <w:bookmarkEnd w:id="99"/>
      <w:r w:rsidRPr="00643ED4">
        <w:t>)</w:t>
      </w:r>
      <w:bookmarkEnd w:id="100"/>
    </w:p>
    <w:p w:rsidR="00F8567B" w:rsidRPr="00643ED4" w:rsidRDefault="007B0504" w:rsidP="00E551E9">
      <w:r w:rsidRPr="00643ED4">
        <w:rPr>
          <w:b/>
          <w:bCs/>
        </w:rPr>
        <w:t>7.3.1</w:t>
      </w:r>
      <w:r w:rsidRPr="00643ED4">
        <w:tab/>
        <w:t>Al menos dos meses antes de la AMNT, el GANT se reunirá para considerar, analizar y, si procede, recomendar modificaciones de Cuestiones sometidas al examen de la AMNT, asegurándose de que las Cuestiones responden a las necesidades y prioridades generales del programa de trabajo del UIT</w:t>
      </w:r>
      <w:r w:rsidRPr="00643ED4">
        <w:noBreakHyphen/>
        <w:t>T y que están debidamente armonizadas, para:</w:t>
      </w:r>
    </w:p>
    <w:p w:rsidR="00F8567B" w:rsidRPr="00643ED4" w:rsidRDefault="007B0504" w:rsidP="00E551E9">
      <w:pPr>
        <w:pStyle w:val="enumlev1"/>
      </w:pPr>
      <w:r w:rsidRPr="00643ED4">
        <w:t>i)</w:t>
      </w:r>
      <w:r w:rsidRPr="00643ED4">
        <w:tab/>
        <w:t>evitar toda duplicación de esfuerzos;</w:t>
      </w:r>
    </w:p>
    <w:p w:rsidR="00F8567B" w:rsidRPr="00643ED4" w:rsidRDefault="007B0504" w:rsidP="00E551E9">
      <w:pPr>
        <w:pStyle w:val="enumlev1"/>
      </w:pPr>
      <w:r w:rsidRPr="00643ED4">
        <w:t>ii)</w:t>
      </w:r>
      <w:r w:rsidRPr="00643ED4">
        <w:tab/>
        <w:t>proporcionar una base coherente de interacción entre las Comisiones de Estudio;</w:t>
      </w:r>
    </w:p>
    <w:p w:rsidR="00F8567B" w:rsidRPr="00643ED4" w:rsidRDefault="007B0504" w:rsidP="00E551E9">
      <w:pPr>
        <w:pStyle w:val="enumlev1"/>
      </w:pPr>
      <w:r w:rsidRPr="00643ED4">
        <w:t>iii)</w:t>
      </w:r>
      <w:r w:rsidRPr="00643ED4">
        <w:tab/>
        <w:t>facilitar la supervisión de los avances globales logrados en el proceso de redacción de las Recomendaciones;</w:t>
      </w:r>
    </w:p>
    <w:p w:rsidR="00F8567B" w:rsidRPr="00643ED4" w:rsidRDefault="007B0504" w:rsidP="00E551E9">
      <w:pPr>
        <w:pStyle w:val="enumlev1"/>
      </w:pPr>
      <w:r w:rsidRPr="00643ED4">
        <w:t>iv)</w:t>
      </w:r>
      <w:r w:rsidRPr="00643ED4">
        <w:tab/>
        <w:t>facilitar la cooperación con otras organizaciones de normalización.</w:t>
      </w:r>
    </w:p>
    <w:p w:rsidR="00F8567B" w:rsidRPr="00643ED4" w:rsidRDefault="007B0504" w:rsidP="00E551E9">
      <w:r w:rsidRPr="00643ED4">
        <w:rPr>
          <w:b/>
          <w:bCs/>
        </w:rPr>
        <w:t>7.3.2</w:t>
      </w:r>
      <w:r w:rsidRPr="00643ED4">
        <w:tab/>
        <w:t>Al menos un mes antes de la AMNT, el Director dará a conocer a los Estados Miembros y a los Miembros de Sector la lista de propuestas de Cuestión aprobada por el GANT.</w:t>
      </w:r>
    </w:p>
    <w:p w:rsidR="00F8567B" w:rsidRPr="00643ED4" w:rsidRDefault="007B0504" w:rsidP="00E551E9">
      <w:r w:rsidRPr="00643ED4">
        <w:rPr>
          <w:b/>
          <w:bCs/>
        </w:rPr>
        <w:t>7.3.3</w:t>
      </w:r>
      <w:r w:rsidRPr="00643ED4">
        <w:tab/>
        <w:t>Las Cuestiones propuestas podrán ser aprobadas por la AMNT de conformidad con el Reglamento General.</w:t>
      </w:r>
    </w:p>
    <w:p w:rsidR="00F8567B" w:rsidRPr="00643ED4" w:rsidRDefault="007B0504" w:rsidP="00E551E9">
      <w:pPr>
        <w:pStyle w:val="FigureNo"/>
      </w:pPr>
      <w:r w:rsidRPr="00643ED4">
        <w:lastRenderedPageBreak/>
        <w:t>Figura 7.1b</w:t>
      </w:r>
    </w:p>
    <w:p w:rsidR="00F8567B" w:rsidRDefault="007B0504" w:rsidP="00E551E9">
      <w:pPr>
        <w:pStyle w:val="Figuretitle"/>
      </w:pPr>
      <w:r w:rsidRPr="00643ED4">
        <w:t>Aprobación de Cuestiones en la AMNT</w:t>
      </w:r>
    </w:p>
    <w:p w:rsidR="00640090" w:rsidRPr="00640090" w:rsidRDefault="00640090" w:rsidP="00640090">
      <w:pPr>
        <w:pStyle w:val="Figure"/>
      </w:pPr>
      <w:r>
        <w:rPr>
          <w:noProof/>
          <w:szCs w:val="24"/>
          <w:lang w:val="en-GB" w:eastAsia="zh-CN"/>
        </w:rPr>
        <mc:AlternateContent>
          <mc:Choice Requires="wpc">
            <w:drawing>
              <wp:inline distT="0" distB="0" distL="0" distR="0">
                <wp:extent cx="6120765" cy="3530973"/>
                <wp:effectExtent l="0" t="0" r="0" b="0"/>
                <wp:docPr id="144" name="Canvas 1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shape76"/>
                        <wps:cNvSpPr>
                          <a:spLocks/>
                        </wps:cNvSpPr>
                        <wps:spPr bwMode="auto">
                          <a:xfrm>
                            <a:off x="798893" y="1375319"/>
                            <a:ext cx="4867165" cy="6400"/>
                          </a:xfrm>
                          <a:custGeom>
                            <a:avLst/>
                            <a:gdLst>
                              <a:gd name="T0" fmla="*/ 3175 w 7664"/>
                              <a:gd name="T1" fmla="*/ 0 h 10"/>
                              <a:gd name="T2" fmla="*/ 0 w 7664"/>
                              <a:gd name="T3" fmla="*/ 0 h 10"/>
                              <a:gd name="T4" fmla="*/ 0 w 7664"/>
                              <a:gd name="T5" fmla="*/ 6350 h 10"/>
                              <a:gd name="T6" fmla="*/ 4866640 w 7664"/>
                              <a:gd name="T7" fmla="*/ 6350 h 10"/>
                              <a:gd name="T8" fmla="*/ 4866640 w 7664"/>
                              <a:gd name="T9" fmla="*/ 0 h 10"/>
                              <a:gd name="T10" fmla="*/ 4863465 w 7664"/>
                              <a:gd name="T11" fmla="*/ 0 h 10"/>
                              <a:gd name="T12" fmla="*/ 3175 w 7664"/>
                              <a:gd name="T13" fmla="*/ 0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664" h="10">
                                <a:moveTo>
                                  <a:pt x="5" y="0"/>
                                </a:moveTo>
                                <a:lnTo>
                                  <a:pt x="0" y="0"/>
                                </a:lnTo>
                                <a:lnTo>
                                  <a:pt x="0" y="10"/>
                                </a:lnTo>
                                <a:lnTo>
                                  <a:pt x="7664" y="10"/>
                                </a:lnTo>
                                <a:lnTo>
                                  <a:pt x="7664" y="0"/>
                                </a:lnTo>
                                <a:lnTo>
                                  <a:pt x="7659"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shape77"/>
                        <wps:cNvSpPr>
                          <a:spLocks/>
                        </wps:cNvSpPr>
                        <wps:spPr bwMode="auto">
                          <a:xfrm>
                            <a:off x="798893" y="295804"/>
                            <a:ext cx="6301" cy="725810"/>
                          </a:xfrm>
                          <a:custGeom>
                            <a:avLst/>
                            <a:gdLst>
                              <a:gd name="T0" fmla="*/ 0 w 10"/>
                              <a:gd name="T1" fmla="*/ 722630 h 1143"/>
                              <a:gd name="T2" fmla="*/ 0 w 10"/>
                              <a:gd name="T3" fmla="*/ 725805 h 1143"/>
                              <a:gd name="T4" fmla="*/ 6350 w 10"/>
                              <a:gd name="T5" fmla="*/ 725805 h 1143"/>
                              <a:gd name="T6" fmla="*/ 6350 w 10"/>
                              <a:gd name="T7" fmla="*/ 0 h 1143"/>
                              <a:gd name="T8" fmla="*/ 0 w 10"/>
                              <a:gd name="T9" fmla="*/ 0 h 1143"/>
                              <a:gd name="T10" fmla="*/ 0 w 10"/>
                              <a:gd name="T11" fmla="*/ 3175 h 1143"/>
                              <a:gd name="T12" fmla="*/ 0 w 10"/>
                              <a:gd name="T13" fmla="*/ 722630 h 11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143">
                                <a:moveTo>
                                  <a:pt x="0" y="1138"/>
                                </a:moveTo>
                                <a:lnTo>
                                  <a:pt x="0" y="1143"/>
                                </a:lnTo>
                                <a:lnTo>
                                  <a:pt x="10" y="1143"/>
                                </a:lnTo>
                                <a:lnTo>
                                  <a:pt x="10" y="0"/>
                                </a:lnTo>
                                <a:lnTo>
                                  <a:pt x="0" y="0"/>
                                </a:lnTo>
                                <a:lnTo>
                                  <a:pt x="0" y="5"/>
                                </a:lnTo>
                                <a:lnTo>
                                  <a:pt x="0" y="1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shape78"/>
                        <wps:cNvSpPr>
                          <a:spLocks/>
                        </wps:cNvSpPr>
                        <wps:spPr bwMode="auto">
                          <a:xfrm>
                            <a:off x="1692897" y="720110"/>
                            <a:ext cx="5701" cy="365705"/>
                          </a:xfrm>
                          <a:custGeom>
                            <a:avLst/>
                            <a:gdLst>
                              <a:gd name="T0" fmla="*/ 0 w 9"/>
                              <a:gd name="T1" fmla="*/ 362585 h 576"/>
                              <a:gd name="T2" fmla="*/ 0 w 9"/>
                              <a:gd name="T3" fmla="*/ 365760 h 576"/>
                              <a:gd name="T4" fmla="*/ 5715 w 9"/>
                              <a:gd name="T5" fmla="*/ 365760 h 576"/>
                              <a:gd name="T6" fmla="*/ 5715 w 9"/>
                              <a:gd name="T7" fmla="*/ 0 h 576"/>
                              <a:gd name="T8" fmla="*/ 0 w 9"/>
                              <a:gd name="T9" fmla="*/ 0 h 576"/>
                              <a:gd name="T10" fmla="*/ 0 w 9"/>
                              <a:gd name="T11" fmla="*/ 3175 h 576"/>
                              <a:gd name="T12" fmla="*/ 0 w 9"/>
                              <a:gd name="T13" fmla="*/ 362585 h 57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576">
                                <a:moveTo>
                                  <a:pt x="0" y="571"/>
                                </a:moveTo>
                                <a:lnTo>
                                  <a:pt x="0" y="576"/>
                                </a:lnTo>
                                <a:lnTo>
                                  <a:pt x="9" y="576"/>
                                </a:lnTo>
                                <a:lnTo>
                                  <a:pt x="9" y="0"/>
                                </a:lnTo>
                                <a:lnTo>
                                  <a:pt x="0" y="0"/>
                                </a:lnTo>
                                <a:lnTo>
                                  <a:pt x="0" y="5"/>
                                </a:lnTo>
                                <a:lnTo>
                                  <a:pt x="0"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shape79"/>
                        <wps:cNvSpPr>
                          <a:spLocks/>
                        </wps:cNvSpPr>
                        <wps:spPr bwMode="auto">
                          <a:xfrm>
                            <a:off x="2598002" y="295804"/>
                            <a:ext cx="6401" cy="725810"/>
                          </a:xfrm>
                          <a:custGeom>
                            <a:avLst/>
                            <a:gdLst>
                              <a:gd name="T0" fmla="*/ 0 w 10"/>
                              <a:gd name="T1" fmla="*/ 722630 h 1143"/>
                              <a:gd name="T2" fmla="*/ 0 w 10"/>
                              <a:gd name="T3" fmla="*/ 725805 h 1143"/>
                              <a:gd name="T4" fmla="*/ 6350 w 10"/>
                              <a:gd name="T5" fmla="*/ 725805 h 1143"/>
                              <a:gd name="T6" fmla="*/ 6350 w 10"/>
                              <a:gd name="T7" fmla="*/ 0 h 1143"/>
                              <a:gd name="T8" fmla="*/ 0 w 10"/>
                              <a:gd name="T9" fmla="*/ 0 h 1143"/>
                              <a:gd name="T10" fmla="*/ 0 w 10"/>
                              <a:gd name="T11" fmla="*/ 3175 h 1143"/>
                              <a:gd name="T12" fmla="*/ 0 w 10"/>
                              <a:gd name="T13" fmla="*/ 722630 h 11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143">
                                <a:moveTo>
                                  <a:pt x="0" y="1138"/>
                                </a:moveTo>
                                <a:lnTo>
                                  <a:pt x="0" y="1143"/>
                                </a:lnTo>
                                <a:lnTo>
                                  <a:pt x="10" y="1143"/>
                                </a:lnTo>
                                <a:lnTo>
                                  <a:pt x="10" y="0"/>
                                </a:lnTo>
                                <a:lnTo>
                                  <a:pt x="0" y="0"/>
                                </a:lnTo>
                                <a:lnTo>
                                  <a:pt x="0" y="5"/>
                                </a:lnTo>
                                <a:lnTo>
                                  <a:pt x="0" y="1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shape80"/>
                        <wps:cNvSpPr>
                          <a:spLocks/>
                        </wps:cNvSpPr>
                        <wps:spPr bwMode="auto">
                          <a:xfrm>
                            <a:off x="1698797" y="692710"/>
                            <a:ext cx="905605" cy="5700"/>
                          </a:xfrm>
                          <a:custGeom>
                            <a:avLst/>
                            <a:gdLst>
                              <a:gd name="T0" fmla="*/ 2540 w 1426"/>
                              <a:gd name="T1" fmla="*/ 0 h 9"/>
                              <a:gd name="T2" fmla="*/ 0 w 1426"/>
                              <a:gd name="T3" fmla="*/ 0 h 9"/>
                              <a:gd name="T4" fmla="*/ 0 w 1426"/>
                              <a:gd name="T5" fmla="*/ 5715 h 9"/>
                              <a:gd name="T6" fmla="*/ 905510 w 1426"/>
                              <a:gd name="T7" fmla="*/ 5715 h 9"/>
                              <a:gd name="T8" fmla="*/ 905510 w 1426"/>
                              <a:gd name="T9" fmla="*/ 0 h 9"/>
                              <a:gd name="T10" fmla="*/ 902335 w 1426"/>
                              <a:gd name="T11" fmla="*/ 0 h 9"/>
                              <a:gd name="T12" fmla="*/ 2540 w 1426"/>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26" h="9">
                                <a:moveTo>
                                  <a:pt x="4" y="0"/>
                                </a:moveTo>
                                <a:lnTo>
                                  <a:pt x="0" y="0"/>
                                </a:lnTo>
                                <a:lnTo>
                                  <a:pt x="0" y="9"/>
                                </a:lnTo>
                                <a:lnTo>
                                  <a:pt x="1426" y="9"/>
                                </a:lnTo>
                                <a:lnTo>
                                  <a:pt x="1426" y="0"/>
                                </a:lnTo>
                                <a:lnTo>
                                  <a:pt x="1421" y="0"/>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hape81"/>
                        <wps:cNvSpPr>
                          <a:spLocks/>
                        </wps:cNvSpPr>
                        <wps:spPr bwMode="auto">
                          <a:xfrm>
                            <a:off x="798893" y="332605"/>
                            <a:ext cx="1805510" cy="5800"/>
                          </a:xfrm>
                          <a:custGeom>
                            <a:avLst/>
                            <a:gdLst>
                              <a:gd name="T0" fmla="*/ 3175 w 2843"/>
                              <a:gd name="T1" fmla="*/ 0 h 9"/>
                              <a:gd name="T2" fmla="*/ 0 w 2843"/>
                              <a:gd name="T3" fmla="*/ 0 h 9"/>
                              <a:gd name="T4" fmla="*/ 0 w 2843"/>
                              <a:gd name="T5" fmla="*/ 5715 h 9"/>
                              <a:gd name="T6" fmla="*/ 1805305 w 2843"/>
                              <a:gd name="T7" fmla="*/ 5715 h 9"/>
                              <a:gd name="T8" fmla="*/ 1805305 w 2843"/>
                              <a:gd name="T9" fmla="*/ 0 h 9"/>
                              <a:gd name="T10" fmla="*/ 1802130 w 2843"/>
                              <a:gd name="T11" fmla="*/ 0 h 9"/>
                              <a:gd name="T12" fmla="*/ 3175 w 2843"/>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43" h="9">
                                <a:moveTo>
                                  <a:pt x="5" y="0"/>
                                </a:moveTo>
                                <a:lnTo>
                                  <a:pt x="0" y="0"/>
                                </a:lnTo>
                                <a:lnTo>
                                  <a:pt x="0" y="9"/>
                                </a:lnTo>
                                <a:lnTo>
                                  <a:pt x="2843" y="9"/>
                                </a:lnTo>
                                <a:lnTo>
                                  <a:pt x="2843" y="0"/>
                                </a:lnTo>
                                <a:lnTo>
                                  <a:pt x="2838"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shape82"/>
                        <wps:cNvSpPr>
                          <a:spLocks/>
                        </wps:cNvSpPr>
                        <wps:spPr bwMode="auto">
                          <a:xfrm>
                            <a:off x="2549096" y="305304"/>
                            <a:ext cx="55306" cy="54701"/>
                          </a:xfrm>
                          <a:custGeom>
                            <a:avLst/>
                            <a:gdLst>
                              <a:gd name="T0" fmla="*/ 0 w 87"/>
                              <a:gd name="T1" fmla="*/ 0 h 86"/>
                              <a:gd name="T2" fmla="*/ 55245 w 87"/>
                              <a:gd name="T3" fmla="*/ 27305 h 86"/>
                              <a:gd name="T4" fmla="*/ 0 w 87"/>
                              <a:gd name="T5" fmla="*/ 54610 h 86"/>
                              <a:gd name="T6" fmla="*/ 0 w 87"/>
                              <a:gd name="T7" fmla="*/ 0 h 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7" h="86">
                                <a:moveTo>
                                  <a:pt x="0" y="0"/>
                                </a:moveTo>
                                <a:lnTo>
                                  <a:pt x="87" y="43"/>
                                </a:lnTo>
                                <a:lnTo>
                                  <a:pt x="0" y="8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75"/>
                        <wps:cNvSpPr>
                          <a:spLocks noChangeArrowheads="1"/>
                        </wps:cNvSpPr>
                        <wps:spPr bwMode="auto">
                          <a:xfrm>
                            <a:off x="2530694" y="295804"/>
                            <a:ext cx="769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shape83"/>
                        <wps:cNvSpPr>
                          <a:spLocks/>
                        </wps:cNvSpPr>
                        <wps:spPr bwMode="auto">
                          <a:xfrm>
                            <a:off x="2549096" y="664809"/>
                            <a:ext cx="55306" cy="55201"/>
                          </a:xfrm>
                          <a:custGeom>
                            <a:avLst/>
                            <a:gdLst>
                              <a:gd name="T0" fmla="*/ 0 w 87"/>
                              <a:gd name="T1" fmla="*/ 0 h 87"/>
                              <a:gd name="T2" fmla="*/ 55245 w 87"/>
                              <a:gd name="T3" fmla="*/ 27940 h 87"/>
                              <a:gd name="T4" fmla="*/ 0 w 87"/>
                              <a:gd name="T5" fmla="*/ 55245 h 87"/>
                              <a:gd name="T6" fmla="*/ 0 w 87"/>
                              <a:gd name="T7" fmla="*/ 0 h 8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7" h="87">
                                <a:moveTo>
                                  <a:pt x="0" y="0"/>
                                </a:moveTo>
                                <a:lnTo>
                                  <a:pt x="87" y="44"/>
                                </a:lnTo>
                                <a:lnTo>
                                  <a:pt x="0" y="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277"/>
                        <wps:cNvSpPr>
                          <a:spLocks noChangeArrowheads="1"/>
                        </wps:cNvSpPr>
                        <wps:spPr bwMode="auto">
                          <a:xfrm>
                            <a:off x="2530694" y="655909"/>
                            <a:ext cx="769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shape84"/>
                        <wps:cNvSpPr>
                          <a:spLocks/>
                        </wps:cNvSpPr>
                        <wps:spPr bwMode="auto">
                          <a:xfrm>
                            <a:off x="1701298" y="664809"/>
                            <a:ext cx="55306" cy="55201"/>
                          </a:xfrm>
                          <a:custGeom>
                            <a:avLst/>
                            <a:gdLst>
                              <a:gd name="T0" fmla="*/ 55245 w 87"/>
                              <a:gd name="T1" fmla="*/ 0 h 87"/>
                              <a:gd name="T2" fmla="*/ 0 w 87"/>
                              <a:gd name="T3" fmla="*/ 27940 h 87"/>
                              <a:gd name="T4" fmla="*/ 55245 w 87"/>
                              <a:gd name="T5" fmla="*/ 55245 h 87"/>
                              <a:gd name="T6" fmla="*/ 55245 w 87"/>
                              <a:gd name="T7" fmla="*/ 0 h 8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7" h="87">
                                <a:moveTo>
                                  <a:pt x="87" y="0"/>
                                </a:moveTo>
                                <a:lnTo>
                                  <a:pt x="0" y="44"/>
                                </a:lnTo>
                                <a:lnTo>
                                  <a:pt x="87" y="87"/>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279"/>
                        <wps:cNvSpPr>
                          <a:spLocks noChangeArrowheads="1"/>
                        </wps:cNvSpPr>
                        <wps:spPr bwMode="auto">
                          <a:xfrm>
                            <a:off x="1701298" y="655909"/>
                            <a:ext cx="762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shape85"/>
                        <wps:cNvSpPr>
                          <a:spLocks/>
                        </wps:cNvSpPr>
                        <wps:spPr bwMode="auto">
                          <a:xfrm>
                            <a:off x="802093" y="305304"/>
                            <a:ext cx="54606" cy="54701"/>
                          </a:xfrm>
                          <a:custGeom>
                            <a:avLst/>
                            <a:gdLst>
                              <a:gd name="T0" fmla="*/ 54610 w 86"/>
                              <a:gd name="T1" fmla="*/ 0 h 86"/>
                              <a:gd name="T2" fmla="*/ 0 w 86"/>
                              <a:gd name="T3" fmla="*/ 27305 h 86"/>
                              <a:gd name="T4" fmla="*/ 54610 w 86"/>
                              <a:gd name="T5" fmla="*/ 54610 h 86"/>
                              <a:gd name="T6" fmla="*/ 54610 w 86"/>
                              <a:gd name="T7" fmla="*/ 0 h 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6" h="86">
                                <a:moveTo>
                                  <a:pt x="86" y="0"/>
                                </a:moveTo>
                                <a:lnTo>
                                  <a:pt x="0" y="43"/>
                                </a:lnTo>
                                <a:lnTo>
                                  <a:pt x="86" y="86"/>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281"/>
                        <wps:cNvSpPr>
                          <a:spLocks noChangeArrowheads="1"/>
                        </wps:cNvSpPr>
                        <wps:spPr bwMode="auto">
                          <a:xfrm>
                            <a:off x="802093" y="295804"/>
                            <a:ext cx="762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shape86"/>
                        <wps:cNvSpPr>
                          <a:spLocks/>
                        </wps:cNvSpPr>
                        <wps:spPr bwMode="auto">
                          <a:xfrm>
                            <a:off x="3860548" y="295804"/>
                            <a:ext cx="6401" cy="725810"/>
                          </a:xfrm>
                          <a:custGeom>
                            <a:avLst/>
                            <a:gdLst>
                              <a:gd name="T0" fmla="*/ 0 w 10"/>
                              <a:gd name="T1" fmla="*/ 722630 h 1143"/>
                              <a:gd name="T2" fmla="*/ 0 w 10"/>
                              <a:gd name="T3" fmla="*/ 725805 h 1143"/>
                              <a:gd name="T4" fmla="*/ 6350 w 10"/>
                              <a:gd name="T5" fmla="*/ 725805 h 1143"/>
                              <a:gd name="T6" fmla="*/ 6350 w 10"/>
                              <a:gd name="T7" fmla="*/ 0 h 1143"/>
                              <a:gd name="T8" fmla="*/ 0 w 10"/>
                              <a:gd name="T9" fmla="*/ 0 h 1143"/>
                              <a:gd name="T10" fmla="*/ 0 w 10"/>
                              <a:gd name="T11" fmla="*/ 3175 h 1143"/>
                              <a:gd name="T12" fmla="*/ 0 w 10"/>
                              <a:gd name="T13" fmla="*/ 722630 h 11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143">
                                <a:moveTo>
                                  <a:pt x="0" y="1138"/>
                                </a:moveTo>
                                <a:lnTo>
                                  <a:pt x="0" y="1143"/>
                                </a:lnTo>
                                <a:lnTo>
                                  <a:pt x="10" y="1143"/>
                                </a:lnTo>
                                <a:lnTo>
                                  <a:pt x="10" y="0"/>
                                </a:lnTo>
                                <a:lnTo>
                                  <a:pt x="0" y="0"/>
                                </a:lnTo>
                                <a:lnTo>
                                  <a:pt x="0" y="5"/>
                                </a:lnTo>
                                <a:lnTo>
                                  <a:pt x="0" y="1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shape87"/>
                        <wps:cNvSpPr>
                          <a:spLocks/>
                        </wps:cNvSpPr>
                        <wps:spPr bwMode="auto">
                          <a:xfrm>
                            <a:off x="4760453" y="655909"/>
                            <a:ext cx="5701" cy="365705"/>
                          </a:xfrm>
                          <a:custGeom>
                            <a:avLst/>
                            <a:gdLst>
                              <a:gd name="T0" fmla="*/ 0 w 9"/>
                              <a:gd name="T1" fmla="*/ 362585 h 576"/>
                              <a:gd name="T2" fmla="*/ 0 w 9"/>
                              <a:gd name="T3" fmla="*/ 365760 h 576"/>
                              <a:gd name="T4" fmla="*/ 5715 w 9"/>
                              <a:gd name="T5" fmla="*/ 365760 h 576"/>
                              <a:gd name="T6" fmla="*/ 5715 w 9"/>
                              <a:gd name="T7" fmla="*/ 0 h 576"/>
                              <a:gd name="T8" fmla="*/ 0 w 9"/>
                              <a:gd name="T9" fmla="*/ 0 h 576"/>
                              <a:gd name="T10" fmla="*/ 0 w 9"/>
                              <a:gd name="T11" fmla="*/ 3175 h 576"/>
                              <a:gd name="T12" fmla="*/ 0 w 9"/>
                              <a:gd name="T13" fmla="*/ 362585 h 57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576">
                                <a:moveTo>
                                  <a:pt x="0" y="571"/>
                                </a:moveTo>
                                <a:lnTo>
                                  <a:pt x="0" y="576"/>
                                </a:lnTo>
                                <a:lnTo>
                                  <a:pt x="9" y="576"/>
                                </a:lnTo>
                                <a:lnTo>
                                  <a:pt x="9" y="0"/>
                                </a:lnTo>
                                <a:lnTo>
                                  <a:pt x="0" y="0"/>
                                </a:lnTo>
                                <a:lnTo>
                                  <a:pt x="0" y="5"/>
                                </a:lnTo>
                                <a:lnTo>
                                  <a:pt x="0"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shape88"/>
                        <wps:cNvSpPr>
                          <a:spLocks/>
                        </wps:cNvSpPr>
                        <wps:spPr bwMode="auto">
                          <a:xfrm>
                            <a:off x="5659757" y="295804"/>
                            <a:ext cx="6301" cy="725810"/>
                          </a:xfrm>
                          <a:custGeom>
                            <a:avLst/>
                            <a:gdLst>
                              <a:gd name="T0" fmla="*/ 0 w 10"/>
                              <a:gd name="T1" fmla="*/ 722630 h 1143"/>
                              <a:gd name="T2" fmla="*/ 0 w 10"/>
                              <a:gd name="T3" fmla="*/ 725805 h 1143"/>
                              <a:gd name="T4" fmla="*/ 6350 w 10"/>
                              <a:gd name="T5" fmla="*/ 725805 h 1143"/>
                              <a:gd name="T6" fmla="*/ 6350 w 10"/>
                              <a:gd name="T7" fmla="*/ 0 h 1143"/>
                              <a:gd name="T8" fmla="*/ 0 w 10"/>
                              <a:gd name="T9" fmla="*/ 0 h 1143"/>
                              <a:gd name="T10" fmla="*/ 0 w 10"/>
                              <a:gd name="T11" fmla="*/ 3175 h 1143"/>
                              <a:gd name="T12" fmla="*/ 0 w 10"/>
                              <a:gd name="T13" fmla="*/ 722630 h 11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143">
                                <a:moveTo>
                                  <a:pt x="0" y="1138"/>
                                </a:moveTo>
                                <a:lnTo>
                                  <a:pt x="0" y="1143"/>
                                </a:lnTo>
                                <a:lnTo>
                                  <a:pt x="10" y="1143"/>
                                </a:lnTo>
                                <a:lnTo>
                                  <a:pt x="10" y="0"/>
                                </a:lnTo>
                                <a:lnTo>
                                  <a:pt x="0" y="0"/>
                                </a:lnTo>
                                <a:lnTo>
                                  <a:pt x="0" y="5"/>
                                </a:lnTo>
                                <a:lnTo>
                                  <a:pt x="0" y="1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shape89"/>
                        <wps:cNvSpPr>
                          <a:spLocks/>
                        </wps:cNvSpPr>
                        <wps:spPr bwMode="auto">
                          <a:xfrm>
                            <a:off x="4760453" y="692710"/>
                            <a:ext cx="905605" cy="5700"/>
                          </a:xfrm>
                          <a:custGeom>
                            <a:avLst/>
                            <a:gdLst>
                              <a:gd name="T0" fmla="*/ 2540 w 1426"/>
                              <a:gd name="T1" fmla="*/ 0 h 9"/>
                              <a:gd name="T2" fmla="*/ 0 w 1426"/>
                              <a:gd name="T3" fmla="*/ 0 h 9"/>
                              <a:gd name="T4" fmla="*/ 0 w 1426"/>
                              <a:gd name="T5" fmla="*/ 5715 h 9"/>
                              <a:gd name="T6" fmla="*/ 905510 w 1426"/>
                              <a:gd name="T7" fmla="*/ 5715 h 9"/>
                              <a:gd name="T8" fmla="*/ 905510 w 1426"/>
                              <a:gd name="T9" fmla="*/ 0 h 9"/>
                              <a:gd name="T10" fmla="*/ 902335 w 1426"/>
                              <a:gd name="T11" fmla="*/ 0 h 9"/>
                              <a:gd name="T12" fmla="*/ 2540 w 1426"/>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26" h="9">
                                <a:moveTo>
                                  <a:pt x="4" y="0"/>
                                </a:moveTo>
                                <a:lnTo>
                                  <a:pt x="0" y="0"/>
                                </a:lnTo>
                                <a:lnTo>
                                  <a:pt x="0" y="9"/>
                                </a:lnTo>
                                <a:lnTo>
                                  <a:pt x="1426" y="9"/>
                                </a:lnTo>
                                <a:lnTo>
                                  <a:pt x="1426" y="0"/>
                                </a:lnTo>
                                <a:lnTo>
                                  <a:pt x="1421" y="0"/>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shape90"/>
                        <wps:cNvSpPr>
                          <a:spLocks/>
                        </wps:cNvSpPr>
                        <wps:spPr bwMode="auto">
                          <a:xfrm>
                            <a:off x="3860548" y="332605"/>
                            <a:ext cx="1805510" cy="5800"/>
                          </a:xfrm>
                          <a:custGeom>
                            <a:avLst/>
                            <a:gdLst>
                              <a:gd name="T0" fmla="*/ 3175 w 2843"/>
                              <a:gd name="T1" fmla="*/ 0 h 9"/>
                              <a:gd name="T2" fmla="*/ 0 w 2843"/>
                              <a:gd name="T3" fmla="*/ 0 h 9"/>
                              <a:gd name="T4" fmla="*/ 0 w 2843"/>
                              <a:gd name="T5" fmla="*/ 5715 h 9"/>
                              <a:gd name="T6" fmla="*/ 1805305 w 2843"/>
                              <a:gd name="T7" fmla="*/ 5715 h 9"/>
                              <a:gd name="T8" fmla="*/ 1805305 w 2843"/>
                              <a:gd name="T9" fmla="*/ 0 h 9"/>
                              <a:gd name="T10" fmla="*/ 1802130 w 2843"/>
                              <a:gd name="T11" fmla="*/ 0 h 9"/>
                              <a:gd name="T12" fmla="*/ 3175 w 2843"/>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43" h="9">
                                <a:moveTo>
                                  <a:pt x="5" y="0"/>
                                </a:moveTo>
                                <a:lnTo>
                                  <a:pt x="0" y="0"/>
                                </a:lnTo>
                                <a:lnTo>
                                  <a:pt x="0" y="9"/>
                                </a:lnTo>
                                <a:lnTo>
                                  <a:pt x="2843" y="9"/>
                                </a:lnTo>
                                <a:lnTo>
                                  <a:pt x="2843" y="0"/>
                                </a:lnTo>
                                <a:lnTo>
                                  <a:pt x="2838"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shape91"/>
                        <wps:cNvSpPr>
                          <a:spLocks/>
                        </wps:cNvSpPr>
                        <wps:spPr bwMode="auto">
                          <a:xfrm>
                            <a:off x="5610852" y="305304"/>
                            <a:ext cx="55206" cy="54701"/>
                          </a:xfrm>
                          <a:custGeom>
                            <a:avLst/>
                            <a:gdLst>
                              <a:gd name="T0" fmla="*/ 0 w 87"/>
                              <a:gd name="T1" fmla="*/ 0 h 86"/>
                              <a:gd name="T2" fmla="*/ 55245 w 87"/>
                              <a:gd name="T3" fmla="*/ 27305 h 86"/>
                              <a:gd name="T4" fmla="*/ 0 w 87"/>
                              <a:gd name="T5" fmla="*/ 54610 h 86"/>
                              <a:gd name="T6" fmla="*/ 0 w 87"/>
                              <a:gd name="T7" fmla="*/ 0 h 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7" h="86">
                                <a:moveTo>
                                  <a:pt x="0" y="0"/>
                                </a:moveTo>
                                <a:lnTo>
                                  <a:pt x="87" y="43"/>
                                </a:lnTo>
                                <a:lnTo>
                                  <a:pt x="0" y="8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88"/>
                        <wps:cNvSpPr>
                          <a:spLocks noChangeArrowheads="1"/>
                        </wps:cNvSpPr>
                        <wps:spPr bwMode="auto">
                          <a:xfrm>
                            <a:off x="5593050" y="295804"/>
                            <a:ext cx="762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shape92"/>
                        <wps:cNvSpPr>
                          <a:spLocks/>
                        </wps:cNvSpPr>
                        <wps:spPr bwMode="auto">
                          <a:xfrm>
                            <a:off x="5610852" y="664809"/>
                            <a:ext cx="55206" cy="55201"/>
                          </a:xfrm>
                          <a:custGeom>
                            <a:avLst/>
                            <a:gdLst>
                              <a:gd name="T0" fmla="*/ 0 w 87"/>
                              <a:gd name="T1" fmla="*/ 0 h 87"/>
                              <a:gd name="T2" fmla="*/ 55245 w 87"/>
                              <a:gd name="T3" fmla="*/ 27940 h 87"/>
                              <a:gd name="T4" fmla="*/ 0 w 87"/>
                              <a:gd name="T5" fmla="*/ 55245 h 87"/>
                              <a:gd name="T6" fmla="*/ 0 w 87"/>
                              <a:gd name="T7" fmla="*/ 0 h 8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7" h="87">
                                <a:moveTo>
                                  <a:pt x="0" y="0"/>
                                </a:moveTo>
                                <a:lnTo>
                                  <a:pt x="87" y="44"/>
                                </a:lnTo>
                                <a:lnTo>
                                  <a:pt x="0" y="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290"/>
                        <wps:cNvSpPr>
                          <a:spLocks noChangeArrowheads="1"/>
                        </wps:cNvSpPr>
                        <wps:spPr bwMode="auto">
                          <a:xfrm>
                            <a:off x="5593050" y="655909"/>
                            <a:ext cx="762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shape93"/>
                        <wps:cNvSpPr>
                          <a:spLocks/>
                        </wps:cNvSpPr>
                        <wps:spPr bwMode="auto">
                          <a:xfrm>
                            <a:off x="4763053" y="664809"/>
                            <a:ext cx="55206" cy="55201"/>
                          </a:xfrm>
                          <a:custGeom>
                            <a:avLst/>
                            <a:gdLst>
                              <a:gd name="T0" fmla="*/ 55245 w 87"/>
                              <a:gd name="T1" fmla="*/ 0 h 87"/>
                              <a:gd name="T2" fmla="*/ 0 w 87"/>
                              <a:gd name="T3" fmla="*/ 27940 h 87"/>
                              <a:gd name="T4" fmla="*/ 55245 w 87"/>
                              <a:gd name="T5" fmla="*/ 55245 h 87"/>
                              <a:gd name="T6" fmla="*/ 55245 w 87"/>
                              <a:gd name="T7" fmla="*/ 0 h 8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7" h="87">
                                <a:moveTo>
                                  <a:pt x="87" y="0"/>
                                </a:moveTo>
                                <a:lnTo>
                                  <a:pt x="0" y="44"/>
                                </a:lnTo>
                                <a:lnTo>
                                  <a:pt x="87" y="87"/>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292"/>
                        <wps:cNvSpPr>
                          <a:spLocks noChangeArrowheads="1"/>
                        </wps:cNvSpPr>
                        <wps:spPr bwMode="auto">
                          <a:xfrm>
                            <a:off x="4763053" y="655909"/>
                            <a:ext cx="762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shape94"/>
                        <wps:cNvSpPr>
                          <a:spLocks/>
                        </wps:cNvSpPr>
                        <wps:spPr bwMode="auto">
                          <a:xfrm>
                            <a:off x="3863749" y="305304"/>
                            <a:ext cx="52106" cy="54701"/>
                          </a:xfrm>
                          <a:custGeom>
                            <a:avLst/>
                            <a:gdLst>
                              <a:gd name="T0" fmla="*/ 52070 w 82"/>
                              <a:gd name="T1" fmla="*/ 0 h 86"/>
                              <a:gd name="T2" fmla="*/ 0 w 82"/>
                              <a:gd name="T3" fmla="*/ 27305 h 86"/>
                              <a:gd name="T4" fmla="*/ 52070 w 82"/>
                              <a:gd name="T5" fmla="*/ 54610 h 86"/>
                              <a:gd name="T6" fmla="*/ 52070 w 82"/>
                              <a:gd name="T7" fmla="*/ 0 h 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2" h="86">
                                <a:moveTo>
                                  <a:pt x="82" y="0"/>
                                </a:moveTo>
                                <a:lnTo>
                                  <a:pt x="0" y="43"/>
                                </a:lnTo>
                                <a:lnTo>
                                  <a:pt x="82" y="86"/>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Rectangle 294"/>
                        <wps:cNvSpPr>
                          <a:spLocks noChangeArrowheads="1"/>
                        </wps:cNvSpPr>
                        <wps:spPr bwMode="auto">
                          <a:xfrm>
                            <a:off x="3863749" y="295804"/>
                            <a:ext cx="762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shape95"/>
                        <wps:cNvSpPr>
                          <a:spLocks/>
                        </wps:cNvSpPr>
                        <wps:spPr bwMode="auto">
                          <a:xfrm>
                            <a:off x="5659757" y="1375319"/>
                            <a:ext cx="6301" cy="546108"/>
                          </a:xfrm>
                          <a:custGeom>
                            <a:avLst/>
                            <a:gdLst>
                              <a:gd name="T0" fmla="*/ 6350 w 10"/>
                              <a:gd name="T1" fmla="*/ 3175 h 860"/>
                              <a:gd name="T2" fmla="*/ 6350 w 10"/>
                              <a:gd name="T3" fmla="*/ 0 h 860"/>
                              <a:gd name="T4" fmla="*/ 0 w 10"/>
                              <a:gd name="T5" fmla="*/ 0 h 860"/>
                              <a:gd name="T6" fmla="*/ 0 w 10"/>
                              <a:gd name="T7" fmla="*/ 546100 h 860"/>
                              <a:gd name="T8" fmla="*/ 6350 w 10"/>
                              <a:gd name="T9" fmla="*/ 546100 h 860"/>
                              <a:gd name="T10" fmla="*/ 6350 w 10"/>
                              <a:gd name="T11" fmla="*/ 542925 h 860"/>
                              <a:gd name="T12" fmla="*/ 6350 w 10"/>
                              <a:gd name="T13" fmla="*/ 3175 h 8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860">
                                <a:moveTo>
                                  <a:pt x="10" y="5"/>
                                </a:moveTo>
                                <a:lnTo>
                                  <a:pt x="10" y="0"/>
                                </a:lnTo>
                                <a:lnTo>
                                  <a:pt x="0" y="0"/>
                                </a:lnTo>
                                <a:lnTo>
                                  <a:pt x="0" y="860"/>
                                </a:lnTo>
                                <a:lnTo>
                                  <a:pt x="10" y="860"/>
                                </a:lnTo>
                                <a:lnTo>
                                  <a:pt x="10" y="855"/>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shape96"/>
                        <wps:cNvSpPr>
                          <a:spLocks/>
                        </wps:cNvSpPr>
                        <wps:spPr bwMode="auto">
                          <a:xfrm>
                            <a:off x="4760453" y="1375319"/>
                            <a:ext cx="5701" cy="1174816"/>
                          </a:xfrm>
                          <a:custGeom>
                            <a:avLst/>
                            <a:gdLst>
                              <a:gd name="T0" fmla="*/ 5715 w 9"/>
                              <a:gd name="T1" fmla="*/ 3175 h 1850"/>
                              <a:gd name="T2" fmla="*/ 5715 w 9"/>
                              <a:gd name="T3" fmla="*/ 0 h 1850"/>
                              <a:gd name="T4" fmla="*/ 0 w 9"/>
                              <a:gd name="T5" fmla="*/ 0 h 1850"/>
                              <a:gd name="T6" fmla="*/ 0 w 9"/>
                              <a:gd name="T7" fmla="*/ 1174750 h 1850"/>
                              <a:gd name="T8" fmla="*/ 5715 w 9"/>
                              <a:gd name="T9" fmla="*/ 1174750 h 1850"/>
                              <a:gd name="T10" fmla="*/ 5715 w 9"/>
                              <a:gd name="T11" fmla="*/ 1171575 h 1850"/>
                              <a:gd name="T12" fmla="*/ 5715 w 9"/>
                              <a:gd name="T13" fmla="*/ 3175 h 18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1850">
                                <a:moveTo>
                                  <a:pt x="9" y="5"/>
                                </a:moveTo>
                                <a:lnTo>
                                  <a:pt x="9" y="0"/>
                                </a:lnTo>
                                <a:lnTo>
                                  <a:pt x="0" y="0"/>
                                </a:lnTo>
                                <a:lnTo>
                                  <a:pt x="0" y="1850"/>
                                </a:lnTo>
                                <a:lnTo>
                                  <a:pt x="9" y="1850"/>
                                </a:lnTo>
                                <a:lnTo>
                                  <a:pt x="9" y="1845"/>
                                </a:lnTo>
                                <a:lnTo>
                                  <a:pt x="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shape97"/>
                        <wps:cNvSpPr>
                          <a:spLocks/>
                        </wps:cNvSpPr>
                        <wps:spPr bwMode="auto">
                          <a:xfrm>
                            <a:off x="3860548" y="1375319"/>
                            <a:ext cx="6401" cy="546108"/>
                          </a:xfrm>
                          <a:custGeom>
                            <a:avLst/>
                            <a:gdLst>
                              <a:gd name="T0" fmla="*/ 6350 w 10"/>
                              <a:gd name="T1" fmla="*/ 3175 h 860"/>
                              <a:gd name="T2" fmla="*/ 6350 w 10"/>
                              <a:gd name="T3" fmla="*/ 0 h 860"/>
                              <a:gd name="T4" fmla="*/ 0 w 10"/>
                              <a:gd name="T5" fmla="*/ 0 h 860"/>
                              <a:gd name="T6" fmla="*/ 0 w 10"/>
                              <a:gd name="T7" fmla="*/ 546100 h 860"/>
                              <a:gd name="T8" fmla="*/ 6350 w 10"/>
                              <a:gd name="T9" fmla="*/ 546100 h 860"/>
                              <a:gd name="T10" fmla="*/ 6350 w 10"/>
                              <a:gd name="T11" fmla="*/ 542925 h 860"/>
                              <a:gd name="T12" fmla="*/ 6350 w 10"/>
                              <a:gd name="T13" fmla="*/ 3175 h 8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860">
                                <a:moveTo>
                                  <a:pt x="10" y="5"/>
                                </a:moveTo>
                                <a:lnTo>
                                  <a:pt x="10" y="0"/>
                                </a:lnTo>
                                <a:lnTo>
                                  <a:pt x="0" y="0"/>
                                </a:lnTo>
                                <a:lnTo>
                                  <a:pt x="0" y="860"/>
                                </a:lnTo>
                                <a:lnTo>
                                  <a:pt x="10" y="860"/>
                                </a:lnTo>
                                <a:lnTo>
                                  <a:pt x="10" y="855"/>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shape98"/>
                        <wps:cNvSpPr>
                          <a:spLocks/>
                        </wps:cNvSpPr>
                        <wps:spPr bwMode="auto">
                          <a:xfrm>
                            <a:off x="2598002" y="1375319"/>
                            <a:ext cx="6401" cy="546108"/>
                          </a:xfrm>
                          <a:custGeom>
                            <a:avLst/>
                            <a:gdLst>
                              <a:gd name="T0" fmla="*/ 6350 w 10"/>
                              <a:gd name="T1" fmla="*/ 3175 h 860"/>
                              <a:gd name="T2" fmla="*/ 6350 w 10"/>
                              <a:gd name="T3" fmla="*/ 0 h 860"/>
                              <a:gd name="T4" fmla="*/ 0 w 10"/>
                              <a:gd name="T5" fmla="*/ 0 h 860"/>
                              <a:gd name="T6" fmla="*/ 0 w 10"/>
                              <a:gd name="T7" fmla="*/ 546100 h 860"/>
                              <a:gd name="T8" fmla="*/ 6350 w 10"/>
                              <a:gd name="T9" fmla="*/ 546100 h 860"/>
                              <a:gd name="T10" fmla="*/ 6350 w 10"/>
                              <a:gd name="T11" fmla="*/ 542925 h 860"/>
                              <a:gd name="T12" fmla="*/ 6350 w 10"/>
                              <a:gd name="T13" fmla="*/ 3175 h 8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860">
                                <a:moveTo>
                                  <a:pt x="10" y="5"/>
                                </a:moveTo>
                                <a:lnTo>
                                  <a:pt x="10" y="0"/>
                                </a:lnTo>
                                <a:lnTo>
                                  <a:pt x="0" y="0"/>
                                </a:lnTo>
                                <a:lnTo>
                                  <a:pt x="0" y="860"/>
                                </a:lnTo>
                                <a:lnTo>
                                  <a:pt x="10" y="860"/>
                                </a:lnTo>
                                <a:lnTo>
                                  <a:pt x="10" y="855"/>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shape99"/>
                        <wps:cNvSpPr>
                          <a:spLocks/>
                        </wps:cNvSpPr>
                        <wps:spPr bwMode="auto">
                          <a:xfrm>
                            <a:off x="1698797" y="1375319"/>
                            <a:ext cx="5701" cy="1174816"/>
                          </a:xfrm>
                          <a:custGeom>
                            <a:avLst/>
                            <a:gdLst>
                              <a:gd name="T0" fmla="*/ 5715 w 9"/>
                              <a:gd name="T1" fmla="*/ 3175 h 1850"/>
                              <a:gd name="T2" fmla="*/ 5715 w 9"/>
                              <a:gd name="T3" fmla="*/ 0 h 1850"/>
                              <a:gd name="T4" fmla="*/ 0 w 9"/>
                              <a:gd name="T5" fmla="*/ 0 h 1850"/>
                              <a:gd name="T6" fmla="*/ 0 w 9"/>
                              <a:gd name="T7" fmla="*/ 1174750 h 1850"/>
                              <a:gd name="T8" fmla="*/ 5715 w 9"/>
                              <a:gd name="T9" fmla="*/ 1174750 h 1850"/>
                              <a:gd name="T10" fmla="*/ 5715 w 9"/>
                              <a:gd name="T11" fmla="*/ 1171575 h 1850"/>
                              <a:gd name="T12" fmla="*/ 5715 w 9"/>
                              <a:gd name="T13" fmla="*/ 3175 h 18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1850">
                                <a:moveTo>
                                  <a:pt x="9" y="5"/>
                                </a:moveTo>
                                <a:lnTo>
                                  <a:pt x="9" y="0"/>
                                </a:lnTo>
                                <a:lnTo>
                                  <a:pt x="0" y="0"/>
                                </a:lnTo>
                                <a:lnTo>
                                  <a:pt x="0" y="1850"/>
                                </a:lnTo>
                                <a:lnTo>
                                  <a:pt x="9" y="1850"/>
                                </a:lnTo>
                                <a:lnTo>
                                  <a:pt x="9" y="1845"/>
                                </a:lnTo>
                                <a:lnTo>
                                  <a:pt x="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shape100"/>
                        <wps:cNvSpPr>
                          <a:spLocks/>
                        </wps:cNvSpPr>
                        <wps:spPr bwMode="auto">
                          <a:xfrm>
                            <a:off x="798893" y="1375319"/>
                            <a:ext cx="6301" cy="546108"/>
                          </a:xfrm>
                          <a:custGeom>
                            <a:avLst/>
                            <a:gdLst>
                              <a:gd name="T0" fmla="*/ 6350 w 10"/>
                              <a:gd name="T1" fmla="*/ 3175 h 860"/>
                              <a:gd name="T2" fmla="*/ 6350 w 10"/>
                              <a:gd name="T3" fmla="*/ 0 h 860"/>
                              <a:gd name="T4" fmla="*/ 0 w 10"/>
                              <a:gd name="T5" fmla="*/ 0 h 860"/>
                              <a:gd name="T6" fmla="*/ 0 w 10"/>
                              <a:gd name="T7" fmla="*/ 546100 h 860"/>
                              <a:gd name="T8" fmla="*/ 6350 w 10"/>
                              <a:gd name="T9" fmla="*/ 546100 h 860"/>
                              <a:gd name="T10" fmla="*/ 6350 w 10"/>
                              <a:gd name="T11" fmla="*/ 542925 h 860"/>
                              <a:gd name="T12" fmla="*/ 6350 w 10"/>
                              <a:gd name="T13" fmla="*/ 3175 h 8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860">
                                <a:moveTo>
                                  <a:pt x="10" y="5"/>
                                </a:moveTo>
                                <a:lnTo>
                                  <a:pt x="10" y="0"/>
                                </a:lnTo>
                                <a:lnTo>
                                  <a:pt x="0" y="0"/>
                                </a:lnTo>
                                <a:lnTo>
                                  <a:pt x="0" y="860"/>
                                </a:lnTo>
                                <a:lnTo>
                                  <a:pt x="10" y="860"/>
                                </a:lnTo>
                                <a:lnTo>
                                  <a:pt x="10" y="855"/>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shape101"/>
                        <wps:cNvSpPr>
                          <a:spLocks/>
                        </wps:cNvSpPr>
                        <wps:spPr bwMode="auto">
                          <a:xfrm>
                            <a:off x="3229275" y="1375319"/>
                            <a:ext cx="6401" cy="1177316"/>
                          </a:xfrm>
                          <a:custGeom>
                            <a:avLst/>
                            <a:gdLst>
                              <a:gd name="T0" fmla="*/ 6350 w 10"/>
                              <a:gd name="T1" fmla="*/ 3175 h 1854"/>
                              <a:gd name="T2" fmla="*/ 6350 w 10"/>
                              <a:gd name="T3" fmla="*/ 0 h 1854"/>
                              <a:gd name="T4" fmla="*/ 0 w 10"/>
                              <a:gd name="T5" fmla="*/ 0 h 1854"/>
                              <a:gd name="T6" fmla="*/ 0 w 10"/>
                              <a:gd name="T7" fmla="*/ 1177290 h 1854"/>
                              <a:gd name="T8" fmla="*/ 6350 w 10"/>
                              <a:gd name="T9" fmla="*/ 1177290 h 1854"/>
                              <a:gd name="T10" fmla="*/ 6350 w 10"/>
                              <a:gd name="T11" fmla="*/ 1174750 h 1854"/>
                              <a:gd name="T12" fmla="*/ 6350 w 10"/>
                              <a:gd name="T13" fmla="*/ 3175 h 185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854">
                                <a:moveTo>
                                  <a:pt x="10" y="5"/>
                                </a:moveTo>
                                <a:lnTo>
                                  <a:pt x="10" y="0"/>
                                </a:lnTo>
                                <a:lnTo>
                                  <a:pt x="0" y="0"/>
                                </a:lnTo>
                                <a:lnTo>
                                  <a:pt x="0" y="1854"/>
                                </a:lnTo>
                                <a:lnTo>
                                  <a:pt x="10" y="1854"/>
                                </a:lnTo>
                                <a:lnTo>
                                  <a:pt x="10" y="1850"/>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Rectangle 38"/>
                        <wps:cNvSpPr>
                          <a:spLocks noChangeArrowheads="1"/>
                        </wps:cNvSpPr>
                        <wps:spPr bwMode="auto">
                          <a:xfrm>
                            <a:off x="5381725" y="2957741"/>
                            <a:ext cx="487657" cy="163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2"/>
                                  <w:szCs w:val="12"/>
                                </w:rPr>
                              </w:pPr>
                              <w:r w:rsidRPr="00C97C18">
                                <w:rPr>
                                  <w:rFonts w:ascii="Arial" w:hAnsi="Arial" w:cs="Arial"/>
                                  <w:color w:val="000000"/>
                                  <w:sz w:val="12"/>
                                  <w:szCs w:val="12"/>
                                </w:rPr>
                                <w:t>TSAG0150-96</w:t>
                              </w:r>
                            </w:p>
                          </w:txbxContent>
                        </wps:txbx>
                        <wps:bodyPr rot="0" vert="horz" wrap="none" lIns="0" tIns="0" rIns="0" bIns="0" anchor="t" anchorCtr="0" upright="1">
                          <a:spAutoFit/>
                        </wps:bodyPr>
                      </wps:wsp>
                      <wps:wsp>
                        <wps:cNvPr id="106" name="Rectangle 39"/>
                        <wps:cNvSpPr>
                          <a:spLocks noChangeArrowheads="1"/>
                        </wps:cNvSpPr>
                        <wps:spPr bwMode="auto">
                          <a:xfrm>
                            <a:off x="1814611" y="294804"/>
                            <a:ext cx="613471"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1 mes como</w:t>
                              </w:r>
                            </w:p>
                          </w:txbxContent>
                        </wps:txbx>
                        <wps:bodyPr rot="0" vert="horz" wrap="square" lIns="0" tIns="0" rIns="0" bIns="0" anchor="t" anchorCtr="0" upright="1">
                          <a:spAutoFit/>
                        </wps:bodyPr>
                      </wps:wsp>
                      <wps:wsp>
                        <wps:cNvPr id="107" name="Rectangle 40"/>
                        <wps:cNvSpPr>
                          <a:spLocks noChangeArrowheads="1"/>
                        </wps:cNvSpPr>
                        <wps:spPr bwMode="auto">
                          <a:xfrm>
                            <a:off x="1918123" y="395805"/>
                            <a:ext cx="356341"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mínimo</w:t>
                              </w:r>
                            </w:p>
                          </w:txbxContent>
                        </wps:txbx>
                        <wps:bodyPr rot="0" vert="horz" wrap="none" lIns="0" tIns="0" rIns="0" bIns="0" anchor="t" anchorCtr="0" upright="1">
                          <a:spAutoFit/>
                        </wps:bodyPr>
                      </wps:wsp>
                      <wps:wsp>
                        <wps:cNvPr id="108" name="Rectangle 41"/>
                        <wps:cNvSpPr>
                          <a:spLocks noChangeArrowheads="1"/>
                        </wps:cNvSpPr>
                        <wps:spPr bwMode="auto">
                          <a:xfrm>
                            <a:off x="64107" y="2019128"/>
                            <a:ext cx="1393962"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Presentación de las propuestas</w:t>
                              </w:r>
                            </w:p>
                          </w:txbxContent>
                        </wps:txbx>
                        <wps:bodyPr rot="0" vert="horz" wrap="none" lIns="0" tIns="0" rIns="0" bIns="0" anchor="t" anchorCtr="0" upright="1">
                          <a:spAutoFit/>
                        </wps:bodyPr>
                      </wps:wsp>
                      <wps:wsp>
                        <wps:cNvPr id="109" name="Rectangle 42"/>
                        <wps:cNvSpPr>
                          <a:spLocks noChangeArrowheads="1"/>
                        </wps:cNvSpPr>
                        <wps:spPr bwMode="auto">
                          <a:xfrm>
                            <a:off x="347340" y="2165130"/>
                            <a:ext cx="879502"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 xml:space="preserve">de Cuestión por las </w:t>
                              </w:r>
                            </w:p>
                          </w:txbxContent>
                        </wps:txbx>
                        <wps:bodyPr rot="0" vert="horz" wrap="none" lIns="0" tIns="0" rIns="0" bIns="0" anchor="t" anchorCtr="0" upright="1">
                          <a:spAutoFit/>
                        </wps:bodyPr>
                      </wps:wsp>
                      <wps:wsp>
                        <wps:cNvPr id="110" name="Rectangle 43"/>
                        <wps:cNvSpPr>
                          <a:spLocks noChangeArrowheads="1"/>
                        </wps:cNvSpPr>
                        <wps:spPr bwMode="auto">
                          <a:xfrm>
                            <a:off x="0" y="2311832"/>
                            <a:ext cx="774790"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Pr>
                                  <w:color w:val="000000"/>
                                  <w:sz w:val="18"/>
                                  <w:szCs w:val="18"/>
                                </w:rPr>
                                <w:t>a</w:t>
                              </w:r>
                              <w:r w:rsidRPr="00C97C18">
                                <w:rPr>
                                  <w:color w:val="000000"/>
                                  <w:sz w:val="18"/>
                                  <w:szCs w:val="18"/>
                                </w:rPr>
                                <w:t xml:space="preserve">dministraciones </w:t>
                              </w:r>
                            </w:p>
                          </w:txbxContent>
                        </wps:txbx>
                        <wps:bodyPr rot="0" vert="horz" wrap="none" lIns="0" tIns="0" rIns="0" bIns="0" anchor="t" anchorCtr="0" upright="1">
                          <a:spAutoFit/>
                        </wps:bodyPr>
                      </wps:wsp>
                      <wps:wsp>
                        <wps:cNvPr id="111" name="Rectangle 44"/>
                        <wps:cNvSpPr>
                          <a:spLocks noChangeArrowheads="1"/>
                        </wps:cNvSpPr>
                        <wps:spPr bwMode="auto">
                          <a:xfrm>
                            <a:off x="806394" y="2311832"/>
                            <a:ext cx="673178"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 xml:space="preserve">y las entidades </w:t>
                              </w:r>
                            </w:p>
                          </w:txbxContent>
                        </wps:txbx>
                        <wps:bodyPr rot="0" vert="horz" wrap="none" lIns="0" tIns="0" rIns="0" bIns="0" anchor="t" anchorCtr="0" upright="1">
                          <a:spAutoFit/>
                        </wps:bodyPr>
                      </wps:wsp>
                      <wps:wsp>
                        <wps:cNvPr id="112" name="Rectangle 45"/>
                        <wps:cNvSpPr>
                          <a:spLocks noChangeArrowheads="1"/>
                        </wps:cNvSpPr>
                        <wps:spPr bwMode="auto">
                          <a:xfrm>
                            <a:off x="207624" y="2455334"/>
                            <a:ext cx="1133632"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debidamente autorizadas</w:t>
                              </w:r>
                            </w:p>
                          </w:txbxContent>
                        </wps:txbx>
                        <wps:bodyPr rot="0" vert="horz" wrap="none" lIns="0" tIns="0" rIns="0" bIns="0" anchor="t" anchorCtr="0" upright="1">
                          <a:spAutoFit/>
                        </wps:bodyPr>
                      </wps:wsp>
                      <wps:wsp>
                        <wps:cNvPr id="113" name="Rectangle 46"/>
                        <wps:cNvSpPr>
                          <a:spLocks noChangeArrowheads="1"/>
                        </wps:cNvSpPr>
                        <wps:spPr bwMode="auto">
                          <a:xfrm>
                            <a:off x="509259" y="2601336"/>
                            <a:ext cx="587368"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(véase 7.1.1)</w:t>
                              </w:r>
                            </w:p>
                          </w:txbxContent>
                        </wps:txbx>
                        <wps:bodyPr rot="0" vert="horz" wrap="none" lIns="0" tIns="0" rIns="0" bIns="0" anchor="t" anchorCtr="0" upright="1">
                          <a:spAutoFit/>
                        </wps:bodyPr>
                      </wps:wsp>
                      <wps:wsp>
                        <wps:cNvPr id="114" name="Rectangle 47"/>
                        <wps:cNvSpPr>
                          <a:spLocks noChangeArrowheads="1"/>
                        </wps:cNvSpPr>
                        <wps:spPr bwMode="auto">
                          <a:xfrm>
                            <a:off x="2012134" y="1924427"/>
                            <a:ext cx="1088526"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Examen y acuerdo por</w:t>
                              </w:r>
                            </w:p>
                          </w:txbxContent>
                        </wps:txbx>
                        <wps:bodyPr rot="0" vert="horz" wrap="square" lIns="0" tIns="0" rIns="0" bIns="0" anchor="t" anchorCtr="0" upright="1">
                          <a:spAutoFit/>
                        </wps:bodyPr>
                      </wps:wsp>
                      <wps:wsp>
                        <wps:cNvPr id="115" name="Rectangle 48"/>
                        <wps:cNvSpPr>
                          <a:spLocks noChangeArrowheads="1"/>
                        </wps:cNvSpPr>
                        <wps:spPr bwMode="auto">
                          <a:xfrm>
                            <a:off x="1991331" y="2070529"/>
                            <a:ext cx="556365"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 xml:space="preserve">la Comisión </w:t>
                              </w:r>
                            </w:p>
                          </w:txbxContent>
                        </wps:txbx>
                        <wps:bodyPr rot="0" vert="horz" wrap="none" lIns="0" tIns="0" rIns="0" bIns="0" anchor="t" anchorCtr="0" upright="1">
                          <a:spAutoFit/>
                        </wps:bodyPr>
                      </wps:wsp>
                      <wps:wsp>
                        <wps:cNvPr id="116" name="Rectangle 49"/>
                        <wps:cNvSpPr>
                          <a:spLocks noChangeArrowheads="1"/>
                        </wps:cNvSpPr>
                        <wps:spPr bwMode="auto">
                          <a:xfrm>
                            <a:off x="2580400" y="2070429"/>
                            <a:ext cx="582968"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de Estudio</w:t>
                              </w:r>
                            </w:p>
                          </w:txbxContent>
                        </wps:txbx>
                        <wps:bodyPr rot="0" vert="horz" wrap="square" lIns="0" tIns="0" rIns="0" bIns="0" anchor="t" anchorCtr="0" upright="1">
                          <a:spAutoFit/>
                        </wps:bodyPr>
                      </wps:wsp>
                      <wps:wsp>
                        <wps:cNvPr id="117" name="Rectangle 50"/>
                        <wps:cNvSpPr>
                          <a:spLocks noChangeArrowheads="1"/>
                        </wps:cNvSpPr>
                        <wps:spPr bwMode="auto">
                          <a:xfrm>
                            <a:off x="1954327" y="2217131"/>
                            <a:ext cx="1209841"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para someter la Cuestión</w:t>
                              </w:r>
                            </w:p>
                          </w:txbxContent>
                        </wps:txbx>
                        <wps:bodyPr rot="0" vert="horz" wrap="square" lIns="0" tIns="0" rIns="0" bIns="0" anchor="t" anchorCtr="0" upright="1">
                          <a:spAutoFit/>
                        </wps:bodyPr>
                      </wps:wsp>
                      <wps:wsp>
                        <wps:cNvPr id="118" name="Rectangle 51"/>
                        <wps:cNvSpPr>
                          <a:spLocks noChangeArrowheads="1"/>
                        </wps:cNvSpPr>
                        <wps:spPr bwMode="auto">
                          <a:xfrm>
                            <a:off x="2259162" y="2360633"/>
                            <a:ext cx="637574"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a aprobación</w:t>
                              </w:r>
                            </w:p>
                          </w:txbxContent>
                        </wps:txbx>
                        <wps:bodyPr rot="0" vert="horz" wrap="square" lIns="0" tIns="0" rIns="0" bIns="0" anchor="t" anchorCtr="0" upright="1">
                          <a:spAutoFit/>
                        </wps:bodyPr>
                      </wps:wsp>
                      <wps:wsp>
                        <wps:cNvPr id="119" name="Rectangle 52"/>
                        <wps:cNvSpPr>
                          <a:spLocks noChangeArrowheads="1"/>
                        </wps:cNvSpPr>
                        <wps:spPr bwMode="auto">
                          <a:xfrm>
                            <a:off x="2259362" y="2506735"/>
                            <a:ext cx="587368"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(véase 7.1.6)</w:t>
                              </w:r>
                            </w:p>
                          </w:txbxContent>
                        </wps:txbx>
                        <wps:bodyPr rot="0" vert="horz" wrap="none" lIns="0" tIns="0" rIns="0" bIns="0" anchor="t" anchorCtr="0" upright="1">
                          <a:spAutoFit/>
                        </wps:bodyPr>
                      </wps:wsp>
                      <wps:wsp>
                        <wps:cNvPr id="120" name="Rectangle 53"/>
                        <wps:cNvSpPr>
                          <a:spLocks noChangeArrowheads="1"/>
                        </wps:cNvSpPr>
                        <wps:spPr bwMode="auto">
                          <a:xfrm>
                            <a:off x="2652808" y="2772038"/>
                            <a:ext cx="1131031"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Notificación al GANT</w:t>
                              </w:r>
                            </w:p>
                          </w:txbxContent>
                        </wps:txbx>
                        <wps:bodyPr rot="0" vert="horz" wrap="square" lIns="0" tIns="0" rIns="0" bIns="0" anchor="t" anchorCtr="0" upright="1">
                          <a:spAutoFit/>
                        </wps:bodyPr>
                      </wps:wsp>
                      <wps:wsp>
                        <wps:cNvPr id="121" name="Rectangle 54"/>
                        <wps:cNvSpPr>
                          <a:spLocks noChangeArrowheads="1"/>
                        </wps:cNvSpPr>
                        <wps:spPr bwMode="auto">
                          <a:xfrm>
                            <a:off x="2896636" y="2918640"/>
                            <a:ext cx="676979"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(véase 7.1.7)</w:t>
                              </w:r>
                            </w:p>
                          </w:txbxContent>
                        </wps:txbx>
                        <wps:bodyPr rot="0" vert="horz" wrap="square" lIns="0" tIns="0" rIns="0" bIns="0" anchor="t" anchorCtr="0" upright="1">
                          <a:spAutoFit/>
                        </wps:bodyPr>
                      </wps:wsp>
                      <wps:wsp>
                        <wps:cNvPr id="122" name="Rectangle 55"/>
                        <wps:cNvSpPr>
                          <a:spLocks noChangeArrowheads="1"/>
                        </wps:cNvSpPr>
                        <wps:spPr bwMode="auto">
                          <a:xfrm>
                            <a:off x="3643623" y="1909226"/>
                            <a:ext cx="460453"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 xml:space="preserve">Examen y </w:t>
                              </w:r>
                            </w:p>
                          </w:txbxContent>
                        </wps:txbx>
                        <wps:bodyPr rot="0" vert="horz" wrap="none" lIns="0" tIns="0" rIns="0" bIns="0" anchor="t" anchorCtr="0" upright="1">
                          <a:spAutoFit/>
                        </wps:bodyPr>
                      </wps:wsp>
                      <wps:wsp>
                        <wps:cNvPr id="123" name="Rectangle 56"/>
                        <wps:cNvSpPr>
                          <a:spLocks noChangeArrowheads="1"/>
                        </wps:cNvSpPr>
                        <wps:spPr bwMode="auto">
                          <a:xfrm>
                            <a:off x="3457302" y="2055228"/>
                            <a:ext cx="887203"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recomendaciones</w:t>
                              </w:r>
                            </w:p>
                          </w:txbxContent>
                        </wps:txbx>
                        <wps:bodyPr rot="0" vert="horz" wrap="square" lIns="0" tIns="0" rIns="0" bIns="0" anchor="t" anchorCtr="0" upright="1">
                          <a:spAutoFit/>
                        </wps:bodyPr>
                      </wps:wsp>
                      <wps:wsp>
                        <wps:cNvPr id="124" name="Rectangle 57"/>
                        <wps:cNvSpPr>
                          <a:spLocks noChangeArrowheads="1"/>
                        </wps:cNvSpPr>
                        <wps:spPr bwMode="auto">
                          <a:xfrm>
                            <a:off x="3482004" y="2201830"/>
                            <a:ext cx="861800"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del GANT antes</w:t>
                              </w:r>
                            </w:p>
                          </w:txbxContent>
                        </wps:txbx>
                        <wps:bodyPr rot="0" vert="horz" wrap="square" lIns="0" tIns="0" rIns="0" bIns="0" anchor="t" anchorCtr="0" upright="1">
                          <a:spAutoFit/>
                        </wps:bodyPr>
                      </wps:wsp>
                      <wps:wsp>
                        <wps:cNvPr id="125" name="Rectangle 58"/>
                        <wps:cNvSpPr>
                          <a:spLocks noChangeArrowheads="1"/>
                        </wps:cNvSpPr>
                        <wps:spPr bwMode="auto">
                          <a:xfrm>
                            <a:off x="3573515" y="2348532"/>
                            <a:ext cx="677579"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de la AMNT</w:t>
                              </w:r>
                            </w:p>
                          </w:txbxContent>
                        </wps:txbx>
                        <wps:bodyPr rot="0" vert="horz" wrap="square" lIns="0" tIns="0" rIns="0" bIns="0" anchor="t" anchorCtr="0" upright="1">
                          <a:spAutoFit/>
                        </wps:bodyPr>
                      </wps:wsp>
                      <wps:wsp>
                        <wps:cNvPr id="126" name="Rectangle 59"/>
                        <wps:cNvSpPr>
                          <a:spLocks noChangeArrowheads="1"/>
                        </wps:cNvSpPr>
                        <wps:spPr bwMode="auto">
                          <a:xfrm>
                            <a:off x="3573815" y="2491534"/>
                            <a:ext cx="657976"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(véase 7.3.1)</w:t>
                              </w:r>
                            </w:p>
                          </w:txbxContent>
                        </wps:txbx>
                        <wps:bodyPr rot="0" vert="horz" wrap="square" lIns="0" tIns="0" rIns="0" bIns="0" anchor="t" anchorCtr="0" upright="1">
                          <a:spAutoFit/>
                        </wps:bodyPr>
                      </wps:wsp>
                      <wps:wsp>
                        <wps:cNvPr id="127" name="Rectangle 60"/>
                        <wps:cNvSpPr>
                          <a:spLocks noChangeArrowheads="1"/>
                        </wps:cNvSpPr>
                        <wps:spPr bwMode="auto">
                          <a:xfrm>
                            <a:off x="4360606" y="2717537"/>
                            <a:ext cx="644575"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Información a</w:t>
                              </w:r>
                            </w:p>
                          </w:txbxContent>
                        </wps:txbx>
                        <wps:bodyPr rot="0" vert="horz" wrap="none" lIns="0" tIns="0" rIns="0" bIns="0" anchor="t" anchorCtr="0" upright="1">
                          <a:spAutoFit/>
                        </wps:bodyPr>
                      </wps:wsp>
                      <wps:wsp>
                        <wps:cNvPr id="128" name="Rectangle 61"/>
                        <wps:cNvSpPr>
                          <a:spLocks noChangeArrowheads="1"/>
                        </wps:cNvSpPr>
                        <wps:spPr bwMode="auto">
                          <a:xfrm>
                            <a:off x="4156083" y="2863639"/>
                            <a:ext cx="1016118"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los Estados Miembros</w:t>
                              </w:r>
                            </w:p>
                          </w:txbxContent>
                        </wps:txbx>
                        <wps:bodyPr rot="0" vert="horz" wrap="none" lIns="0" tIns="0" rIns="0" bIns="0" anchor="t" anchorCtr="0" upright="1">
                          <a:spAutoFit/>
                        </wps:bodyPr>
                      </wps:wsp>
                      <wps:wsp>
                        <wps:cNvPr id="129" name="Rectangle 62"/>
                        <wps:cNvSpPr>
                          <a:spLocks noChangeArrowheads="1"/>
                        </wps:cNvSpPr>
                        <wps:spPr bwMode="auto">
                          <a:xfrm>
                            <a:off x="4344905" y="3010142"/>
                            <a:ext cx="741786"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por el Director</w:t>
                              </w:r>
                            </w:p>
                          </w:txbxContent>
                        </wps:txbx>
                        <wps:bodyPr rot="0" vert="horz" wrap="square" lIns="0" tIns="0" rIns="0" bIns="0" anchor="t" anchorCtr="0" upright="1">
                          <a:spAutoFit/>
                        </wps:bodyPr>
                      </wps:wsp>
                      <wps:wsp>
                        <wps:cNvPr id="130" name="Rectangle 63"/>
                        <wps:cNvSpPr>
                          <a:spLocks noChangeArrowheads="1"/>
                        </wps:cNvSpPr>
                        <wps:spPr bwMode="auto">
                          <a:xfrm>
                            <a:off x="4393610" y="3156344"/>
                            <a:ext cx="587468"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(véase 7.3.2)</w:t>
                              </w:r>
                            </w:p>
                          </w:txbxContent>
                        </wps:txbx>
                        <wps:bodyPr rot="0" vert="horz" wrap="none" lIns="0" tIns="0" rIns="0" bIns="0" anchor="t" anchorCtr="0" upright="1">
                          <a:spAutoFit/>
                        </wps:bodyPr>
                      </wps:wsp>
                      <wps:wsp>
                        <wps:cNvPr id="131" name="Rectangle 64"/>
                        <wps:cNvSpPr>
                          <a:spLocks noChangeArrowheads="1"/>
                        </wps:cNvSpPr>
                        <wps:spPr bwMode="auto">
                          <a:xfrm>
                            <a:off x="5442132" y="1930727"/>
                            <a:ext cx="536062"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Examen y</w:t>
                              </w:r>
                            </w:p>
                          </w:txbxContent>
                        </wps:txbx>
                        <wps:bodyPr rot="0" vert="horz" wrap="square" lIns="0" tIns="0" rIns="0" bIns="0" anchor="t" anchorCtr="0" upright="1">
                          <a:spAutoFit/>
                        </wps:bodyPr>
                      </wps:wsp>
                      <wps:wsp>
                        <wps:cNvPr id="132" name="Rectangle 65"/>
                        <wps:cNvSpPr>
                          <a:spLocks noChangeArrowheads="1"/>
                        </wps:cNvSpPr>
                        <wps:spPr bwMode="auto">
                          <a:xfrm>
                            <a:off x="5327119" y="2076929"/>
                            <a:ext cx="669978"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asignación por</w:t>
                              </w:r>
                            </w:p>
                          </w:txbxContent>
                        </wps:txbx>
                        <wps:bodyPr rot="0" vert="horz" wrap="none" lIns="0" tIns="0" rIns="0" bIns="0" anchor="t" anchorCtr="0" upright="1">
                          <a:spAutoFit/>
                        </wps:bodyPr>
                      </wps:wsp>
                      <wps:wsp>
                        <wps:cNvPr id="133" name="Rectangle 66"/>
                        <wps:cNvSpPr>
                          <a:spLocks noChangeArrowheads="1"/>
                        </wps:cNvSpPr>
                        <wps:spPr bwMode="auto">
                          <a:xfrm>
                            <a:off x="5448533" y="2223431"/>
                            <a:ext cx="529662"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la AMNT</w:t>
                              </w:r>
                            </w:p>
                          </w:txbxContent>
                        </wps:txbx>
                        <wps:bodyPr rot="0" vert="horz" wrap="square" lIns="0" tIns="0" rIns="0" bIns="0" anchor="t" anchorCtr="0" upright="1">
                          <a:spAutoFit/>
                        </wps:bodyPr>
                      </wps:wsp>
                      <wps:wsp>
                        <wps:cNvPr id="134" name="Rectangle 67"/>
                        <wps:cNvSpPr>
                          <a:spLocks noChangeArrowheads="1"/>
                        </wps:cNvSpPr>
                        <wps:spPr bwMode="auto">
                          <a:xfrm>
                            <a:off x="5404528" y="2369633"/>
                            <a:ext cx="574167"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(véase 1.</w:t>
                              </w:r>
                              <w:r>
                                <w:rPr>
                                  <w:color w:val="000000"/>
                                  <w:sz w:val="18"/>
                                  <w:szCs w:val="18"/>
                                </w:rPr>
                                <w:t>5)</w:t>
                              </w:r>
                            </w:p>
                          </w:txbxContent>
                        </wps:txbx>
                        <wps:bodyPr rot="0" vert="horz" wrap="square" lIns="0" tIns="0" rIns="0" bIns="0" anchor="t" anchorCtr="0" upright="1">
                          <a:spAutoFit/>
                        </wps:bodyPr>
                      </wps:wsp>
                      <wps:wsp>
                        <wps:cNvPr id="135" name="Rectangle 68"/>
                        <wps:cNvSpPr>
                          <a:spLocks noChangeArrowheads="1"/>
                        </wps:cNvSpPr>
                        <wps:spPr bwMode="auto">
                          <a:xfrm>
                            <a:off x="4889768" y="285304"/>
                            <a:ext cx="701681"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1 mes como</w:t>
                              </w:r>
                            </w:p>
                          </w:txbxContent>
                        </wps:txbx>
                        <wps:bodyPr rot="0" vert="horz" wrap="square" lIns="0" tIns="0" rIns="0" bIns="0" anchor="t" anchorCtr="0" upright="1">
                          <a:spAutoFit/>
                        </wps:bodyPr>
                      </wps:wsp>
                      <wps:wsp>
                        <wps:cNvPr id="136" name="Rectangle 69"/>
                        <wps:cNvSpPr>
                          <a:spLocks noChangeArrowheads="1"/>
                        </wps:cNvSpPr>
                        <wps:spPr bwMode="auto">
                          <a:xfrm>
                            <a:off x="5025784" y="374605"/>
                            <a:ext cx="415948"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mínimo</w:t>
                              </w:r>
                            </w:p>
                          </w:txbxContent>
                        </wps:txbx>
                        <wps:bodyPr rot="0" vert="horz" wrap="square" lIns="0" tIns="0" rIns="0" bIns="0" anchor="t" anchorCtr="0" upright="1">
                          <a:spAutoFit/>
                        </wps:bodyPr>
                      </wps:wsp>
                      <wps:wsp>
                        <wps:cNvPr id="137" name="Rectangle 70"/>
                        <wps:cNvSpPr>
                          <a:spLocks noChangeArrowheads="1"/>
                        </wps:cNvSpPr>
                        <wps:spPr bwMode="auto">
                          <a:xfrm>
                            <a:off x="1207740" y="2778538"/>
                            <a:ext cx="870101"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 xml:space="preserve">Distribución de los </w:t>
                              </w:r>
                            </w:p>
                          </w:txbxContent>
                        </wps:txbx>
                        <wps:bodyPr rot="0" vert="horz" wrap="none" lIns="0" tIns="0" rIns="0" bIns="0" anchor="t" anchorCtr="0" upright="1">
                          <a:spAutoFit/>
                        </wps:bodyPr>
                      </wps:wsp>
                      <wps:wsp>
                        <wps:cNvPr id="138" name="Rectangle 71"/>
                        <wps:cNvSpPr>
                          <a:spLocks noChangeArrowheads="1"/>
                        </wps:cNvSpPr>
                        <wps:spPr bwMode="auto">
                          <a:xfrm>
                            <a:off x="1231843" y="2924540"/>
                            <a:ext cx="825596"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 xml:space="preserve">formularios de las </w:t>
                              </w:r>
                            </w:p>
                          </w:txbxContent>
                        </wps:txbx>
                        <wps:bodyPr rot="0" vert="horz" wrap="none" lIns="0" tIns="0" rIns="0" bIns="0" anchor="t" anchorCtr="0" upright="1">
                          <a:spAutoFit/>
                        </wps:bodyPr>
                      </wps:wsp>
                      <wps:wsp>
                        <wps:cNvPr id="139" name="Rectangle 72"/>
                        <wps:cNvSpPr>
                          <a:spLocks noChangeArrowheads="1"/>
                        </wps:cNvSpPr>
                        <wps:spPr bwMode="auto">
                          <a:xfrm>
                            <a:off x="1118830" y="3068042"/>
                            <a:ext cx="1032020"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Cuestiones por la TSB</w:t>
                              </w:r>
                            </w:p>
                          </w:txbxContent>
                        </wps:txbx>
                        <wps:bodyPr rot="0" vert="horz" wrap="none" lIns="0" tIns="0" rIns="0" bIns="0" anchor="t" anchorCtr="0" upright="1">
                          <a:spAutoFit/>
                        </wps:bodyPr>
                      </wps:wsp>
                      <wps:wsp>
                        <wps:cNvPr id="140" name="Rectangle 73"/>
                        <wps:cNvSpPr>
                          <a:spLocks noChangeArrowheads="1"/>
                        </wps:cNvSpPr>
                        <wps:spPr bwMode="auto">
                          <a:xfrm>
                            <a:off x="1365859" y="3214744"/>
                            <a:ext cx="587468"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8"/>
                                  <w:szCs w:val="18"/>
                                </w:rPr>
                              </w:pPr>
                              <w:r w:rsidRPr="00C97C18">
                                <w:rPr>
                                  <w:color w:val="000000"/>
                                  <w:sz w:val="18"/>
                                  <w:szCs w:val="18"/>
                                </w:rPr>
                                <w:t>(véase 7.1.3)</w:t>
                              </w:r>
                            </w:p>
                          </w:txbxContent>
                        </wps:txbx>
                        <wps:bodyPr rot="0" vert="horz" wrap="none" lIns="0" tIns="0" rIns="0" bIns="0" anchor="t" anchorCtr="0" upright="1">
                          <a:spAutoFit/>
                        </wps:bodyPr>
                      </wps:wsp>
                      <wps:wsp>
                        <wps:cNvPr id="141" name="Rectangle 74"/>
                        <wps:cNvSpPr>
                          <a:spLocks noChangeArrowheads="1"/>
                        </wps:cNvSpPr>
                        <wps:spPr bwMode="auto">
                          <a:xfrm>
                            <a:off x="5482637" y="3080142"/>
                            <a:ext cx="347440" cy="163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C97C18" w:rsidRDefault="00640090" w:rsidP="00640090">
                              <w:pPr>
                                <w:rPr>
                                  <w:sz w:val="12"/>
                                  <w:szCs w:val="12"/>
                                </w:rPr>
                              </w:pPr>
                              <w:r w:rsidRPr="00C97C18">
                                <w:rPr>
                                  <w:rFonts w:ascii="Arial" w:hAnsi="Arial" w:cs="Arial"/>
                                  <w:color w:val="000000"/>
                                  <w:sz w:val="12"/>
                                  <w:szCs w:val="12"/>
                                </w:rPr>
                                <w:t>(110453)</w:t>
                              </w:r>
                            </w:p>
                          </w:txbxContent>
                        </wps:txbx>
                        <wps:bodyPr rot="0" vert="horz" wrap="square" lIns="0" tIns="0" rIns="0" bIns="0" anchor="t" anchorCtr="0" upright="1">
                          <a:spAutoFit/>
                        </wps:bodyPr>
                      </wps:wsp>
                      <wps:wsp>
                        <wps:cNvPr id="142" name="Rectangle 339"/>
                        <wps:cNvSpPr>
                          <a:spLocks noChangeArrowheads="1"/>
                        </wps:cNvSpPr>
                        <wps:spPr bwMode="auto">
                          <a:xfrm>
                            <a:off x="1134132" y="73501"/>
                            <a:ext cx="1032020" cy="228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9F071A" w:rsidRDefault="00640090" w:rsidP="00640090">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wps:txbx>
                        <wps:bodyPr rot="0" vert="horz" wrap="none" lIns="0" tIns="0" rIns="0" bIns="0" anchor="t" anchorCtr="0" upright="1">
                          <a:spAutoFit/>
                        </wps:bodyPr>
                      </wps:wsp>
                      <wps:wsp>
                        <wps:cNvPr id="143" name="Rectangle 340"/>
                        <wps:cNvSpPr>
                          <a:spLocks noChangeArrowheads="1"/>
                        </wps:cNvSpPr>
                        <wps:spPr bwMode="auto">
                          <a:xfrm>
                            <a:off x="4186586" y="88801"/>
                            <a:ext cx="1032020" cy="228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90" w:rsidRPr="009F071A" w:rsidRDefault="00640090" w:rsidP="00640090">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wps:txbx>
                        <wps:bodyPr rot="0" vert="horz" wrap="none" lIns="0" tIns="0" rIns="0" bIns="0" anchor="t" anchorCtr="0" upright="1">
                          <a:spAutoFit/>
                        </wps:bodyPr>
                      </wps:wsp>
                    </wpc:wpc>
                  </a:graphicData>
                </a:graphic>
              </wp:inline>
            </w:drawing>
          </mc:Choice>
          <mc:Fallback>
            <w:pict>
              <v:group id="Canvas 144" o:spid="_x0000_s1158" editas="canvas" style="width:481.95pt;height:278.05pt;mso-position-horizontal-relative:char;mso-position-vertical-relative:line" coordsize="61207,3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">
                <v:shape id="_x0000_s1159" type="#_x0000_t75" style="position:absolute;width:61207;height:35306;visibility:visible;mso-wrap-style:square">
                  <v:fill o:detectmouseclick="t"/>
                  <v:path o:connecttype="none"/>
                </v:shape>
                <v:shape id="shape76" o:spid="_x0000_s1160" style="position:absolute;left:7988;top:13753;width:48672;height:64;visibility:visible;mso-wrap-style:square;v-text-anchor:top" coordsize="766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JVMMA&#10;AADaAAAADwAAAGRycy9kb3ducmV2LnhtbESPQWsCMRSE70L/Q3iCF6nZWpR2a5RaUERBcNtDj4/N&#10;62YxeVk2Ubf/3giCx2FmvmFmi85ZcaY21J4VvIwyEMSl1zVXCn6+V89vIEJE1mg9k4J/CrCYP/Vm&#10;mGt/4QOdi1iJBOGQowITY5NLGUpDDsPIN8TJ+/Otw5hkW0nd4iXBnZXjLJtKhzWnBYMNfRkqj8XJ&#10;KditT9tfstm0OGg7fF/uzStvl0oN+t3nB4hIXXyE7+2NVjCB25V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BJVMMAAADaAAAADwAAAAAAAAAAAAAAAACYAgAAZHJzL2Rv&#10;d25yZXYueG1sUEsFBgAAAAAEAAQA9QAAAIgDAAAAAA==&#10;" path="m5,l,,,10r7664,l7664,r-5,l5,xe" fillcolor="black" stroked="f">
                  <v:path arrowok="t" o:connecttype="custom" o:connectlocs="2016342,0;0,0;0,4064000;2147483646,4064000;2147483646,0;2147483646,0;2016342,0" o:connectangles="0,0,0,0,0,0,0"/>
                </v:shape>
                <v:shape id="shape77" o:spid="_x0000_s1161" style="position:absolute;left:7988;top:2958;width:63;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my8EA&#10;AADaAAAADwAAAGRycy9kb3ducmV2LnhtbESPQYvCMBSE78L+h/AWvGlaWYp0jSIrBQ97sQp6fDRv&#10;m2LzUpqsVn+9EQSPw8x8wyxWg23FhXrfOFaQThMQxJXTDdcKDvtiMgfhA7LG1jEpuJGH1fJjtMBc&#10;uyvv6FKGWkQI+xwVmBC6XEpfGbLop64jjt6f6y2GKPta6h6vEW5bOUuSTFpsOC4Y7OjHUHUu/60C&#10;Pv3ejra4Z2WRYpV+mQ03tFFq/Dmsv0EEGsI7/GpvtYIM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Z5svBAAAA2gAAAA8AAAAAAAAAAAAAAAAAmAIAAGRycy9kb3du&#10;cmV2LnhtbFBLBQYAAAAABAAEAPUAAACGAwAAAAA=&#10;" path="m,1138r,5l10,1143,10,,,,,5,,1138xe" fillcolor="black" stroked="f">
                  <v:path arrowok="t" o:connecttype="custom" o:connectlocs="0,458873211;0,460889350;4001135,460889350;4001135,0;0,0;0,2016139;0,458873211" o:connectangles="0,0,0,0,0,0,0"/>
                </v:shape>
                <v:shape id="shape78" o:spid="_x0000_s1162" style="position:absolute;left:16928;top:7201;width:57;height:3657;visibility:visible;mso-wrap-style:square;v-text-anchor:top" coordsize="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HI8cQA&#10;AADaAAAADwAAAGRycy9kb3ducmV2LnhtbESP3WrCQBSE7wXfYTlC73SjlP6kriKRQoogmBa9Pc2e&#10;JqHZsyG7TaJP7woFL4eZ+YZZrgdTi45aV1lWMJ9FIIhzqysuFHx9vk9fQDiPrLG2TArO5GC9Go+W&#10;GGvb84G6zBciQNjFqKD0vomldHlJBt3MNsTB+7GtQR9kW0jdYh/gppaLKHqSBisOCyU2lJSU/2Z/&#10;RkHa7RP52n/Xj+nObY8c8celPyn1MBk2byA8Df4e/m+nWsEz3K6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RyPHEAAAA2gAAAA8AAAAAAAAAAAAAAAAAmAIAAGRycy9k&#10;b3ducmV2LnhtbFBLBQYAAAAABAAEAPUAAACJAwAAAAA=&#10;" path="m,571r,5l9,576,9,,,,,5,,571xe" fillcolor="black" stroked="f">
                  <v:path arrowok="t" o:connecttype="custom" o:connectlocs="0,230206853;0,232222675;3620135,232222675;3620135,0;0,0;0,2015822;0,230206853" o:connectangles="0,0,0,0,0,0,0"/>
                </v:shape>
                <v:shape id="shape79" o:spid="_x0000_s1163" style="position:absolute;left:25980;top:2958;width:64;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XIr4A&#10;AADaAAAADwAAAGRycy9kb3ducmV2LnhtbERPTYvCMBC9L/gfwgje1rQislTTIkrBg5etgh6HZmyK&#10;zaQ0Uev++s1hYY+P970pRtuJJw2+dawgnScgiGunW24UnE/l5xcIH5A1do5JwZs8FPnkY4OZdi/+&#10;pmcVGhFD2GeowITQZ1L62pBFP3c9ceRubrAYIhwaqQd8xXDbyUWSrKTFlmODwZ52hup79bAK+Hp8&#10;X2z5s6rKFOt0afbc0l6p2XTcrkEEGsO/+M990Ari1ngl3gCZ/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K1yK+AAAA2gAAAA8AAAAAAAAAAAAAAAAAmAIAAGRycy9kb3ducmV2&#10;LnhtbFBLBQYAAAAABAAEAPUAAACDAwAAAAA=&#10;" path="m,1138r,5l10,1143,10,,,,,5,,1138xe" fillcolor="black" stroked="f">
                  <v:path arrowok="t" o:connecttype="custom" o:connectlocs="0,458873211;0,460889350;4064635,460889350;4064635,0;0,0;0,2016139;0,458873211" o:connectangles="0,0,0,0,0,0,0"/>
                </v:shape>
                <v:shape id="shape80" o:spid="_x0000_s1164" style="position:absolute;left:16987;top:6927;width:9057;height:57;visibility:visible;mso-wrap-style:square;v-text-anchor:top" coordsize="1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TW8QA&#10;AADaAAAADwAAAGRycy9kb3ducmV2LnhtbESPT2vCQBTE70K/w/KE3nSTgqJpNkECDb0U/1R6fmRf&#10;k9Ds2zS71eindwWhx2FmfsOk+Wg6caLBtZYVxPMIBHFldcu1guPn22wFwnlkjZ1lUnAhB3n2NEkx&#10;0fbMezodfC0ChF2CChrv+0RKVzVk0M1tTxy8bzsY9EEOtdQDngPcdPIlipbSYMthocGeioaqn8Of&#10;UbDEeOzlqv4oi6353S92X4vdtVTqeTpuXkF4Gv1/+NF+1wrWcL8Sb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01vEAAAA2gAAAA8AAAAAAAAAAAAAAAAAmAIAAGRycy9k&#10;b3ducmV2LnhtbFBLBQYAAAAABAAEAPUAAACJAwAAAAA=&#10;" path="m4,l,,,9r1426,l1426,r-5,l4,xe" fillcolor="black" stroked="f">
                  <v:path arrowok="t" o:connecttype="custom" o:connectlocs="1613069,0;0,0;0,3619500;575059175,3619500;575059175,0;573042838,0;1613069,0" o:connectangles="0,0,0,0,0,0,0"/>
                </v:shape>
                <v:shape id="shape81" o:spid="_x0000_s1165" style="position:absolute;left:7988;top:3326;width:18056;height:58;visibility:visible;mso-wrap-style:square;v-text-anchor:top" coordsize="2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D8cEA&#10;AADbAAAADwAAAGRycy9kb3ducmV2LnhtbERP32vCMBB+F/wfwg18m6k63OhMiwiCODa0G+Lj0dza&#10;zuZSkqjdf78IA9/u4/t5i7w3rbiQ841lBZNxAoK4tLrhSsHX5/rxBYQPyBpby6Tglzzk2XCwwFTb&#10;K+/pUoRKxBD2KSqoQ+hSKX1Zk0E/th1x5L6tMxgidJXUDq8x3LRymiRzabDh2FBjR6uaylNxNgre&#10;itl7t0P7/PFErkVOjoef7Uap0UO/fAURqA938b97o+P8Cdx+i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qw/HBAAAA2wAAAA8AAAAAAAAAAAAAAAAAmAIAAGRycy9kb3du&#10;cmV2LnhtbFBLBQYAAAAABAAEAPUAAACGAwAAAAA=&#10;" path="m5,l,,,9r2843,l2843,r-5,l5,xe" fillcolor="black" stroked="f">
                  <v:path arrowok="t" o:connecttype="custom" o:connectlocs="2016354,0;0,0;0,3683000;1146498850,3683000;1146498850,0;1144482496,0;2016354,0" o:connectangles="0,0,0,0,0,0,0"/>
                </v:shape>
                <v:shape id="shape82" o:spid="_x0000_s1166" style="position:absolute;left:25490;top:3053;width:554;height:547;visibility:visible;mso-wrap-style:square;v-text-anchor:top" coordsize="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wPpMAA&#10;AADbAAAADwAAAGRycy9kb3ducmV2LnhtbERPTWvCQBC9C/0PyxS86UYLIqmrBCFQ2lNtQbwNmWkS&#10;zM6mma3Gf98tFLzN433OZjf6zlx40DaIg8U8A8NSBWqldvD5Uc7WYDSiEHZB2MGNFXbbh8kGcwpX&#10;eefLIdYmhYjm6KCJsc+t1aphjzoPPUvivsLgMSY41JYGvKZw39lllq2sx1ZSQ4M97xuuzocf74C6&#10;42sRn4o9nejbK5W6Kt/UuenjWDyDiTzGu/jf/UJp/hL+fkkH2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4wPpMAAAADbAAAADwAAAAAAAAAAAAAAAACYAgAAZHJzL2Rvd25y&#10;ZXYueG1sUEsFBgAAAAAEAAQA9QAAAIUDAAAAAA==&#10;" path="m,l87,43,,86,,xe" fillcolor="black" stroked="f">
                  <v:path arrowok="t" o:connecttype="custom" o:connectlocs="0,0;35119310,17367568;0,34735135;0,0" o:connectangles="0,0,0,0"/>
                </v:shape>
                <v:rect id="Rectangle 275" o:spid="_x0000_s1167" style="position:absolute;left:25306;top:2958;width:77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shape id="shape83" o:spid="_x0000_s1168" style="position:absolute;left:25490;top:6648;width:554;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7bo8IA&#10;AADbAAAADwAAAGRycy9kb3ducmV2LnhtbERPTWvCQBC9F/oflil4q5s2Nkh0laIIivXQ1IPHITsm&#10;odnZuLtq/PeuUOhtHu9zpvPetOJCzjeWFbwNExDEpdUNVwr2P6vXMQgfkDW2lknBjTzMZ89PU8y1&#10;vfI3XYpQiRjCPkcFdQhdLqUvazLoh7YjjtzROoMhQldJ7fAaw00r35MkkwYbjg01drSoqfwtzkaB&#10;O6XLr8OuOaS+yGjxsc1S2mRKDV76zwmIQH34F/+51zrOH8Hj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tujwgAAANsAAAAPAAAAAAAAAAAAAAAAAJgCAABkcnMvZG93&#10;bnJldi54bWxQSwUGAAAAAAQABAD1AAAAhwMAAAAA&#10;" path="m,l87,44,,87,,xe" fillcolor="black" stroked="f">
                  <v:path arrowok="t" o:connecttype="custom" o:connectlocs="0,0;35119310,17727769;0,35052635;0,0" o:connectangles="0,0,0,0"/>
                </v:shape>
                <v:rect id="Rectangle 277" o:spid="_x0000_s1169" style="position:absolute;left:25306;top:6559;width:77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shape id="shape84" o:spid="_x0000_s1170" style="position:absolute;left:17012;top:6648;width:554;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gT8IA&#10;AADbAAAADwAAAGRycy9kb3ducmV2LnhtbERPTWsCMRC9F/wPYQRvNWuXhrIaRSyCpe2hqwePw2bc&#10;XdxM1iTq9t83hUJv83ifs1gNthM38qF1rGE2zUAQV860XGs47LePLyBCRDbYOSYN3xRgtRw9LLAw&#10;7s5fdCtjLVIIhwI1NDH2hZShashimLqeOHEn5y3GBH0tjcd7CredfMoyJS22nBoa7GnTUHUur1aD&#10;v+SvH8fP9piHUtHm+V3l9Ka0noyH9RxEpCH+i//cO5PmK/j9JR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OBPwgAAANsAAAAPAAAAAAAAAAAAAAAAAJgCAABkcnMvZG93&#10;bnJldi54bWxQSwUGAAAAAAQABAD1AAAAhwMAAAAA&#10;" path="m87,l,44,87,87,87,xe" fillcolor="black" stroked="f">
                  <v:path arrowok="t" o:connecttype="custom" o:connectlocs="35119310,0;0,17727769;35119310,35052635;35119310,0" o:connectangles="0,0,0,0"/>
                </v:shape>
                <v:rect id="Rectangle 279" o:spid="_x0000_s1171" style="position:absolute;left:17012;top:6559;width:76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shape id="shape85" o:spid="_x0000_s1172" style="position:absolute;left:8020;top:3053;width:546;height:547;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ZZMYA&#10;AADbAAAADwAAAGRycy9kb3ducmV2LnhtbESPQWvCQBCF74X+h2WE3urGUItEVykFQXqo1pbiccyO&#10;SejubMyuMf33nYPQ2wzvzXvfLFaDd6qnLjaBDUzGGSjiMtiGKwNfn+vHGaiYkC26wGTglyKslvd3&#10;CyxsuPIH9ftUKQnhWKCBOqW20DqWNXmM49ASi3YKnccka1dp2+FVwr3TeZY9a48NS0ONLb3WVP7s&#10;L97Abra132+XU/5eHp3rz9NDftg8GfMwGl7moBIN6d98u95YwRdY+UU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WZZMYAAADbAAAADwAAAAAAAAAAAAAAAACYAgAAZHJz&#10;L2Rvd25yZXYueG1sUEsFBgAAAAAEAAQA9QAAAIsDAAAAAA==&#10;" path="m86,l,43,86,86,86,xe" fillcolor="black" stroked="f">
                  <v:path arrowok="t" o:connecttype="custom" o:connectlocs="34674810,0;0,17367568;34674810,34735135;34674810,0" o:connectangles="0,0,0,0"/>
                </v:shape>
                <v:rect id="Rectangle 281" o:spid="_x0000_s1173" style="position:absolute;left:8020;top:2958;width:76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shape id="shape86" o:spid="_x0000_s1174" style="position:absolute;left:38605;top:2958;width:64;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VNL8A&#10;AADbAAAADwAAAGRycy9kb3ducmV2LnhtbERPTYvCMBC9C/sfwgh7W9PKIks1LaIUPHjZKuhxaMam&#10;2ExKk9XqrzeHBY+P970qRtuJGw2+dawgnSUgiGunW24UHA/l1w8IH5A1do5JwYM8FPnHZIWZdnf+&#10;pVsVGhFD2GeowITQZ1L62pBFP3M9ceQubrAYIhwaqQe8x3DbyXmSLKTFlmODwZ42hupr9WcV8Hn/&#10;ONnyuajKFOv022y5pa1Sn9NxvQQRaAxv8b97pxXM4/r4Jf4Am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VZU0vwAAANsAAAAPAAAAAAAAAAAAAAAAAJgCAABkcnMvZG93bnJl&#10;di54bWxQSwUGAAAAAAQABAD1AAAAhAMAAAAA&#10;" path="m,1138r,5l10,1143,10,,,,,5,,1138xe" fillcolor="black" stroked="f">
                  <v:path arrowok="t" o:connecttype="custom" o:connectlocs="0,458873211;0,460889350;4064635,460889350;4064635,0;0,0;0,2016139;0,458873211" o:connectangles="0,0,0,0,0,0,0"/>
                </v:shape>
                <v:shape id="shape87" o:spid="_x0000_s1175" style="position:absolute;left:47604;top:6559;width:57;height:3657;visibility:visible;mso-wrap-style:square;v-text-anchor:top" coordsize="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NN2cMA&#10;AADbAAAADwAAAGRycy9kb3ducmV2LnhtbESPQWvCQBSE7wX/w/KE3upGEanRVUQRUgpCVfT6zD6T&#10;YPZtyK5J6q93CwWPw8x8w8yXnSlFQ7UrLCsYDiIQxKnVBWcKjoftxycI55E1lpZJwS85WC56b3OM&#10;tW35h5q9z0SAsItRQe59FUvp0pwMuoGtiIN3tbVBH2SdSV1jG+CmlKMomkiDBYeFHCta55Te9nej&#10;IGl2azltL+U4+XabE0f89WjPSr33u9UMhKfOv8L/7UQrGA3h7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NN2cMAAADbAAAADwAAAAAAAAAAAAAAAACYAgAAZHJzL2Rv&#10;d25yZXYueG1sUEsFBgAAAAAEAAQA9QAAAIgDAAAAAA==&#10;" path="m,571r,5l9,576,9,,,,,5,,571xe" fillcolor="black" stroked="f">
                  <v:path arrowok="t" o:connecttype="custom" o:connectlocs="0,230206853;0,232222675;3620135,232222675;3620135,0;0,0;0,2015822;0,230206853" o:connectangles="0,0,0,0,0,0,0"/>
                </v:shape>
                <v:shape id="shape88" o:spid="_x0000_s1176" style="position:absolute;left:56597;top:2958;width:63;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u2MEA&#10;AADbAAAADwAAAGRycy9kb3ducmV2LnhtbESPQYvCMBSE7wv+h/AEb2vaIrJUoywrBQ9erIIeH83b&#10;pmzzUpqo1V9vBGGPw8x8wyzXg23FlXrfOFaQThMQxJXTDdcKjofi8wuED8gaW8ek4E4e1qvRxxJz&#10;7W68p2sZahEh7HNUYELocil9Zciin7qOOHq/rrcYouxrqXu8RbhtZZYkc2mx4bhgsKMfQ9VfebEK&#10;+Ly7n2zxmJdFilU6MxtuaKPUZDx8L0AEGsJ/+N3eagVZB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rtjBAAAA2wAAAA8AAAAAAAAAAAAAAAAAmAIAAGRycy9kb3du&#10;cmV2LnhtbFBLBQYAAAAABAAEAPUAAACGAwAAAAA=&#10;" path="m,1138r,5l10,1143,10,,,,,5,,1138xe" fillcolor="black" stroked="f">
                  <v:path arrowok="t" o:connecttype="custom" o:connectlocs="0,458873211;0,460889350;4001135,460889350;4001135,0;0,0;0,2016139;0,458873211" o:connectangles="0,0,0,0,0,0,0"/>
                </v:shape>
                <v:shape id="shape89" o:spid="_x0000_s1177" style="position:absolute;left:47604;top:6927;width:9056;height:57;visibility:visible;mso-wrap-style:square;v-text-anchor:top" coordsize="1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SmMUA&#10;AADbAAAADwAAAGRycy9kb3ducmV2LnhtbESPQWvCQBSE70L/w/KE3nQTixJSN0ECSi+l0ZaeH9ln&#10;Esy+TbNrTPvru4WCx2FmvmG2+WQ6MdLgWssK4mUEgriyuuVawcf7fpGAcB5ZY2eZFHyTgzx7mG0x&#10;1fbGRxpPvhYBwi5FBY33fSqlqxoy6Ja2Jw7e2Q4GfZBDLfWAtwA3nVxF0UYabDksNNhT0VB1OV2N&#10;gg3GUy+T+vVQvJmv47r8XJc/B6Ue59PuGYSnyd/D/+0XrWD1BH9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71KYxQAAANsAAAAPAAAAAAAAAAAAAAAAAJgCAABkcnMv&#10;ZG93bnJldi54bWxQSwUGAAAAAAQABAD1AAAAigMAAAAA&#10;" path="m4,l,,,9r1426,l1426,r-5,l4,xe" fillcolor="black" stroked="f">
                  <v:path arrowok="t" o:connecttype="custom" o:connectlocs="1613069,0;0,0;0,3619500;575059175,3619500;575059175,0;573042838,0;1613069,0" o:connectangles="0,0,0,0,0,0,0"/>
                </v:shape>
                <v:shape id="shape90" o:spid="_x0000_s1178" style="position:absolute;left:38605;top:3326;width:18055;height:58;visibility:visible;mso-wrap-style:square;v-text-anchor:top" coordsize="2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q1MMA&#10;AADbAAAADwAAAGRycy9kb3ducmV2LnhtbESPQWsCMRSE74L/ITzBW81qRWVrFBEK0mLRtZQeH5vn&#10;7urmZUmirv++EQoeh5n5hpkvW1OLKzlfWVYwHCQgiHOrKy4UfB/eX2YgfEDWWFsmBXfysFx0O3NM&#10;tb3xnq5ZKESEsE9RQRlCk0rp85IM+oFtiKN3tM5giNIVUju8Rbip5ShJJtJgxXGhxIbWJeXn7GIU&#10;fGav22aHdvo1JlcjJ78/p4+NUv1eu3oDEagNz/B/e6MVjMb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Gq1MMAAADbAAAADwAAAAAAAAAAAAAAAACYAgAAZHJzL2Rv&#10;d25yZXYueG1sUEsFBgAAAAAEAAQA9QAAAIgDAAAAAA==&#10;" path="m5,l,,,9r2843,l2843,r-5,l5,xe" fillcolor="black" stroked="f">
                  <v:path arrowok="t" o:connecttype="custom" o:connectlocs="2016354,0;0,0;0,3683000;1146498850,3683000;1146498850,0;1144482496,0;2016354,0" o:connectangles="0,0,0,0,0,0,0"/>
                </v:shape>
                <v:shape id="shape91" o:spid="_x0000_s1179" style="position:absolute;left:56108;top:3053;width:552;height:547;visibility:visible;mso-wrap-style:square;v-text-anchor:top" coordsize="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dbcMA&#10;AADbAAAADwAAAGRycy9kb3ducmV2LnhtbESPX0vDQBDE3wW/w7GCb/ZipUViryUUAmKf+gfEtyW7&#10;JsHcXsyebfz2vUKhj8PM/IZZrEbfmSMP2gZx8DzJwLBUgVqpHRz25dMrGI0ohF0QdvDPCqvl/d0C&#10;cwon2fJxF2uTIKI5Omhi7HNrtWrYo05Cz5K87zB4jEkOtaUBTwnuOzvNsrn12EpaaLDndcPVz+7P&#10;O6Du86OIL8WavujXK5U6Lzfq3OPDWLyBiTzGW/jaficH0xlcvqQfYJ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ldbcMAAADbAAAADwAAAAAAAAAAAAAAAACYAgAAZHJzL2Rv&#10;d25yZXYueG1sUEsFBgAAAAAEAAQA9QAAAIgDAAAAAA==&#10;" path="m,l87,43,,86,,xe" fillcolor="black" stroked="f">
                  <v:path arrowok="t" o:connecttype="custom" o:connectlocs="0,0;35055810,17367568;0,34735135;0,0" o:connectangles="0,0,0,0"/>
                </v:shape>
                <v:rect id="Rectangle 288" o:spid="_x0000_s1180" style="position:absolute;left:55930;top:295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shape id="shape92" o:spid="_x0000_s1181" style="position:absolute;left:56108;top:6648;width:552;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PacUA&#10;AADbAAAADwAAAGRycy9kb3ducmV2LnhtbESPQWvCQBSE70L/w/IKvZlNDaYldZWiCC3qwbQHj4/s&#10;axKafZvubjX+e1cQPA4z8w0zWwymE0dyvrWs4DlJQRBXVrdcK/j+Wo9fQfiArLGzTArO5GExfxjN&#10;sND2xHs6lqEWEcK+QAVNCH0hpa8aMugT2xNH78c6gyFKV0vt8BThppOTNM2lwZbjQoM9LRuqfst/&#10;o8D9ZavtYdceMl/mtJxu8ow+c6WeHof3NxCBhnAP39ofWsHkBa5f4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I9pxQAAANsAAAAPAAAAAAAAAAAAAAAAAJgCAABkcnMv&#10;ZG93bnJldi54bWxQSwUGAAAAAAQABAD1AAAAigMAAAAA&#10;" path="m,l87,44,,87,,xe" fillcolor="black" stroked="f">
                  <v:path arrowok="t" o:connecttype="custom" o:connectlocs="0,0;35055810,17727769;0,35052635;0,0" o:connectangles="0,0,0,0"/>
                </v:shape>
                <v:rect id="Rectangle 290" o:spid="_x0000_s1182" style="position:absolute;left:55930;top:6559;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shape id="shape93" o:spid="_x0000_s1183" style="position:absolute;left:47630;top:6648;width:552;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gMUA&#10;AADbAAAADwAAAGRycy9kb3ducmV2LnhtbESPQWvCQBSE70L/w/IKvZlNDYY2dZWiCC3qwbQHj4/s&#10;axKafZvubjX+e1cQPA4z8w0zWwymE0dyvrWs4DlJQRBXVrdcK/j+Wo9fQPiArLGzTArO5GExfxjN&#10;sND2xHs6lqEWEcK+QAVNCH0hpa8aMugT2xNH78c6gyFKV0vt8BThppOTNM2lwZbjQoM9LRuqfst/&#10;o8D9ZavtYdceMl/mtJxu8ow+c6WeHof3NxCBhnAP39ofWsHkFa5f4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76AxQAAANsAAAAPAAAAAAAAAAAAAAAAAJgCAABkcnMv&#10;ZG93bnJldi54bWxQSwUGAAAAAAQABAD1AAAAigMAAAAA&#10;" path="m87,l,44,87,87,87,xe" fillcolor="black" stroked="f">
                  <v:path arrowok="t" o:connecttype="custom" o:connectlocs="35055810,0;0,17727769;35055810,35052635;35055810,0" o:connectangles="0,0,0,0"/>
                </v:shape>
                <v:rect id="Rectangle 292" o:spid="_x0000_s1184" style="position:absolute;left:47630;top:6559;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shape id="shape94" o:spid="_x0000_s1185" style="position:absolute;left:38637;top:3053;width:521;height:547;visibility:visible;mso-wrap-style:square;v-text-anchor:top" coordsize="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JCsQA&#10;AADbAAAADwAAAGRycy9kb3ducmV2LnhtbESP3WoCMRSE74W+QziF3ohmVWjLahQRrAq1UH/uj5vj&#10;ZnFzsm6irm/fFAQvh5n5hhlNGluKK9W+cKyg101AEGdOF5wr2G3nnU8QPiBrLB2Tgjt5mIxfWiNM&#10;tbvxL103IRcRwj5FBSaEKpXSZ4Ys+q6riKN3dLXFEGWdS13jLcJtKftJ8i4tFhwXDFY0M5SdNher&#10;wJr1or+fYWK+V8fz4cv+FB9NW6m312Y6BBGoCc/wo73UCgY9+P8Sf4A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CQrEAAAA2wAAAA8AAAAAAAAAAAAAAAAAmAIAAGRycy9k&#10;b3ducmV2LnhtbFBLBQYAAAAABAAEAPUAAACJAwAAAAA=&#10;" path="m82,l,43,82,86,82,xe" fillcolor="black" stroked="f">
                  <v:path arrowok="t" o:connecttype="custom" o:connectlocs="33087310,0;0,17367568;33087310,34735135;33087310,0" o:connectangles="0,0,0,0"/>
                </v:shape>
                <v:rect id="Rectangle 294" o:spid="_x0000_s1186" style="position:absolute;left:38637;top:295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JqsUA&#10;AADbAAAADwAAAGRycy9kb3ducmV2LnhtbESPQWvCQBSE7wX/w/KEXkrd2IPUNBsRQRqKIE2s50f2&#10;NQlm38bsNkn/vVsoeBxm5hsm2UymFQP1rrGsYLmIQBCXVjdcKTgV++dXEM4ja2wtk4JfcrBJZw8J&#10;xtqO/ElD7isRIOxiVFB738VSurImg25hO+LgfdveoA+yr6TucQxw08qXKFpJgw2HhRo72tVUXvIf&#10;o2Asj8O5OLzL49M5s3zNrrv860Opx/m0fQPhafL38H870wrW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smqxQAAANsAAAAPAAAAAAAAAAAAAAAAAJgCAABkcnMv&#10;ZG93bnJldi54bWxQSwUGAAAAAAQABAD1AAAAigMAAAAA&#10;" filled="f" stroked="f"/>
                <v:shape id="shape95" o:spid="_x0000_s1187" style="position:absolute;left:56597;top:13753;width:63;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8QA&#10;AADbAAAADwAAAGRycy9kb3ducmV2LnhtbESPX0vDQBDE3wW/w7GCb/bSPLSa9lqKoFSQ2r8+L3fb&#10;JJrbC7m1Tb99TxB8HGbmN8x03vtGnaiLdWADw0EGitgGV3NpYL97eXgEFQXZYROYDFwownx2ezPF&#10;woUzb+i0lVIlCMcCDVQibaF1tBV5jIPQEifvGDqPkmRXatfhOcF9o/MsG2mPNaeFClt6rsh+b3+8&#10;Af4cr+q1Fdm88vHdfq3yw9tHbsz9Xb+YgBLq5T/81146A09j+P2Sf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vEAAAA2wAAAA8AAAAAAAAAAAAAAAAAmAIAAGRycy9k&#10;b3ducmV2LnhtbFBLBQYAAAAABAAEAPUAAACJAwAAAAA=&#10;" path="m10,5l10,,,,,860r10,l10,855,10,5xe" fillcolor="black" stroked="f">
                  <v:path arrowok="t" o:connecttype="custom" o:connectlocs="4001135,2016155;4001135,0;0,0;0,346778580;4001135,346778580;4001135,344762425;4001135,2016155" o:connectangles="0,0,0,0,0,0,0"/>
                </v:shape>
                <v:shape id="shape96" o:spid="_x0000_s1188" style="position:absolute;left:47604;top:13753;width:57;height:11748;visibility:visible;mso-wrap-style:square;v-text-anchor:top" coordsize="9,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4ycIA&#10;AADbAAAADwAAAGRycy9kb3ducmV2LnhtbERPz2vCMBS+C/sfwhvsIppuBZ2dsYyOieBJ3aHHR/Js&#10;y5qX0mRt519vDoMdP77f23yyrRio941jBc/LBASxdqbhSsHX5XPxCsIHZIOtY1LwSx7y3cNsi5lx&#10;I59oOIdKxBD2GSqoQ+gyKb2uyaJfuo44clfXWwwR9pU0PY4x3LbyJUlW0mLDsaHGjoqa9Pf5xyoY&#10;N+n6OC/2+/JDnzzdDmVaaqfU0+P0/gYi0BT+xX/ug1GwiWPjl/g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4HjJwgAAANsAAAAPAAAAAAAAAAAAAAAAAJgCAABkcnMvZG93&#10;bnJldi54bWxQSwUGAAAAAAQABAD1AAAAhwMAAAAA&#10;" path="m9,5l9,,,,,1850r9,l9,1845,9,5xe" fillcolor="black" stroked="f">
                  <v:path arrowok="t" o:connecttype="custom" o:connectlocs="3620135,2016238;3620135,0;0,0;0,746008160;3620135,746008160;3620135,743991922;3620135,2016238" o:connectangles="0,0,0,0,0,0,0"/>
                </v:shape>
                <v:shape id="shape97" o:spid="_x0000_s1189" style="position:absolute;left:38605;top:13753;width:64;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OEsQA&#10;AADbAAAADwAAAGRycy9kb3ducmV2LnhtbESPQWvCQBSE7wX/w/IEb3VjDrZGVymFlhaKVaueH7vP&#10;JDX7NmRfNf333UKhx2FmvmEWq9436kJdrAMbmIwzUMQ2uJpLA/uPp9t7UFGQHTaBycA3RVgtBzcL&#10;LFy48pYuOylVgnAs0EAl0hZaR1uRxzgOLXHyTqHzKEl2pXYdXhPcNzrPsqn2WHNaqLClx4rseffl&#10;DfDxbl1vrMj2mU9v9nOdH17fc2NGw/5hDkqol//wX/vFGZjN4P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zhLEAAAA2wAAAA8AAAAAAAAAAAAAAAAAmAIAAGRycy9k&#10;b3ducmV2LnhtbFBLBQYAAAAABAAEAPUAAACJAwAAAAA=&#10;" path="m10,5l10,,,,,860r10,l10,855,10,5xe" fillcolor="black" stroked="f">
                  <v:path arrowok="t" o:connecttype="custom" o:connectlocs="4064635,2016155;4064635,0;0,0;0,346778580;4064635,346778580;4064635,344762425;4064635,2016155" o:connectangles="0,0,0,0,0,0,0"/>
                </v:shape>
                <v:shape id="shape98" o:spid="_x0000_s1190" style="position:absolute;left:25980;top:13753;width:64;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5T8UA&#10;AADcAAAADwAAAGRycy9kb3ducmV2LnhtbESPQUsDQQyF74L/YUjBm53tHlTWTosUFAWpttqew0y6&#10;u3Yns+zEdv335iB4S3gv732ZL8fYmRMNuU3sYDYtwBD7FFquHXx+PF7fgcmCHLBLTA5+KMNycXkx&#10;xyqkM2/otJXaaAjnCh00In1lbfYNRczT1BOrdkhDRNF1qG0Y8KzhsbNlUdzYiC1rQ4M9rRryx+13&#10;dMD723X77kU2T3x49V/rcvfyVjp3NRkf7sEIjfJv/rt+DopfKL4+oxPY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lPxQAAANwAAAAPAAAAAAAAAAAAAAAAAJgCAABkcnMv&#10;ZG93bnJldi54bWxQSwUGAAAAAAQABAD1AAAAigMAAAAA&#10;" path="m10,5l10,,,,,860r10,l10,855,10,5xe" fillcolor="black" stroked="f">
                  <v:path arrowok="t" o:connecttype="custom" o:connectlocs="4064635,2016155;4064635,0;0,0;0,346778580;4064635,346778580;4064635,344762425;4064635,2016155" o:connectangles="0,0,0,0,0,0,0"/>
                </v:shape>
                <v:shape id="shape99" o:spid="_x0000_s1191" style="position:absolute;left:16987;top:13753;width:57;height:11748;visibility:visible;mso-wrap-style:square;v-text-anchor:top" coordsize="9,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7dsMA&#10;AADcAAAADwAAAGRycy9kb3ducmV2LnhtbERPTWvCQBC9C/6HZQq9SN1YobbRVURRhJ6MPeQ47I5J&#10;aHY2ZFcT++u7guBtHu9zFqve1uJKra8cK5iMExDE2pmKCwU/p93bJwgfkA3WjknBjTyslsPBAlPj&#10;Oj7SNQuFiCHsU1RQhtCkUnpdkkU/dg1x5M6utRgibAtpWuxiuK3le5J8SIsVx4YSG9qUpH+zi1XQ&#10;fU1n36PNfp9v9dHT3yGf5top9frSr+cgAvXhKX64DybOTy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S7dsMAAADcAAAADwAAAAAAAAAAAAAAAACYAgAAZHJzL2Rv&#10;d25yZXYueG1sUEsFBgAAAAAEAAQA9QAAAIgDAAAAAA==&#10;" path="m9,5l9,,,,,1850r9,l9,1845,9,5xe" fillcolor="black" stroked="f">
                  <v:path arrowok="t" o:connecttype="custom" o:connectlocs="3620135,2016238;3620135,0;0,0;0,746008160;3620135,746008160;3620135,743991922;3620135,2016238" o:connectangles="0,0,0,0,0,0,0"/>
                </v:shape>
                <v:shape id="shape100" o:spid="_x0000_s1192" style="position:absolute;left:7988;top:13753;width:63;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nOMIA&#10;AADcAAAADwAAAGRycy9kb3ducmV2LnhtbERP22rCQBB9F/yHZYS+6cYUbEldpRRaWhCr9vI87I5J&#10;anY2ZKca/94tFHybw7nOfNn7Rh2pi3VgA9NJBorYBldzaeDz43l8DyoKssMmMBk4U4TlYjiYY+HC&#10;ibd03EmpUgjHAg1UIm2hdbQVeYyT0BInbh86j5JgV2rX4SmF+0bnWTbTHmtODRW29FSRPex+vQH+&#10;vlvXGyuyfeH9yv6s86+399yYm1H/+ABKqJer+N/96tL87Bb+nkkX6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Kc4wgAAANwAAAAPAAAAAAAAAAAAAAAAAJgCAABkcnMvZG93&#10;bnJldi54bWxQSwUGAAAAAAQABAD1AAAAhwMAAAAA&#10;" path="m10,5l10,,,,,860r10,l10,855,10,5xe" fillcolor="black" stroked="f">
                  <v:path arrowok="t" o:connecttype="custom" o:connectlocs="4001135,2016155;4001135,0;0,0;0,346778580;4001135,346778580;4001135,344762425;4001135,2016155" o:connectangles="0,0,0,0,0,0,0"/>
                </v:shape>
                <v:shape id="shape101" o:spid="_x0000_s1193" style="position:absolute;left:32292;top:13753;width:64;height:11773;visibility:visible;mso-wrap-style:square;v-text-anchor:top" coordsize="10,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cQA&#10;AADcAAAADwAAAGRycy9kb3ducmV2LnhtbESPT2sCMRDF7wW/QxjBS9HEP4iuRrEFodfqgngbNuPu&#10;6mayJFHXb98UCr3N8N77zZv1trONeJAPtWMN45ECQVw4U3OpIT/uhwsQISIbbByThhcF2G56b2vM&#10;jHvyNz0OsRQJwiFDDVWMbSZlKCqyGEauJU7axXmLMa2+lMbjM8FtIydKzaXFmtOFClv6rKi4He42&#10;Ua776Su3/mN2vlv1no+ni2U8aT3od7sViEhd/Df/pb9Mqq9m8PtMmk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f/iXEAAAA3AAAAA8AAAAAAAAAAAAAAAAAmAIAAGRycy9k&#10;b3ducmV2LnhtbFBLBQYAAAAABAAEAPUAAACJAwAAAAA=&#10;" path="m10,5l10,,,,,1854r10,l10,1850,10,5xe" fillcolor="black" stroked="f">
                  <v:path arrowok="t" o:connecttype="custom" o:connectlocs="4064635,2016170;4064635,0;0,0;0,747595660;4064635,747595660;4064635,745982724;4064635,2016170" o:connectangles="0,0,0,0,0,0,0"/>
                </v:shape>
                <v:rect id="Rectangle 38" o:spid="_x0000_s1194" style="position:absolute;left:53817;top:29577;width:4876;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640090" w:rsidRPr="00C97C18" w:rsidRDefault="00640090" w:rsidP="00640090">
                        <w:pPr>
                          <w:rPr>
                            <w:sz w:val="12"/>
                            <w:szCs w:val="12"/>
                          </w:rPr>
                        </w:pPr>
                        <w:r w:rsidRPr="00C97C18">
                          <w:rPr>
                            <w:rFonts w:ascii="Arial" w:hAnsi="Arial" w:cs="Arial"/>
                            <w:color w:val="000000"/>
                            <w:sz w:val="12"/>
                            <w:szCs w:val="12"/>
                          </w:rPr>
                          <w:t>TSAG0150-96</w:t>
                        </w:r>
                      </w:p>
                    </w:txbxContent>
                  </v:textbox>
                </v:rect>
                <v:rect id="Rectangle 39" o:spid="_x0000_s1195" style="position:absolute;left:18146;top:2948;width:613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rsidR="00640090" w:rsidRPr="00C97C18" w:rsidRDefault="00640090" w:rsidP="00640090">
                        <w:pPr>
                          <w:rPr>
                            <w:sz w:val="18"/>
                            <w:szCs w:val="18"/>
                          </w:rPr>
                        </w:pPr>
                        <w:r w:rsidRPr="00C97C18">
                          <w:rPr>
                            <w:color w:val="000000"/>
                            <w:sz w:val="18"/>
                            <w:szCs w:val="18"/>
                          </w:rPr>
                          <w:t>1 mes como</w:t>
                        </w:r>
                      </w:p>
                    </w:txbxContent>
                  </v:textbox>
                </v:rect>
                <v:rect id="Rectangle 40" o:spid="_x0000_s1196" style="position:absolute;left:19181;top:3958;width:356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640090" w:rsidRPr="00C97C18" w:rsidRDefault="00640090" w:rsidP="00640090">
                        <w:pPr>
                          <w:rPr>
                            <w:sz w:val="18"/>
                            <w:szCs w:val="18"/>
                          </w:rPr>
                        </w:pPr>
                        <w:r w:rsidRPr="00C97C18">
                          <w:rPr>
                            <w:color w:val="000000"/>
                            <w:sz w:val="18"/>
                            <w:szCs w:val="18"/>
                          </w:rPr>
                          <w:t>mínimo</w:t>
                        </w:r>
                      </w:p>
                    </w:txbxContent>
                  </v:textbox>
                </v:rect>
                <v:rect id="Rectangle 41" o:spid="_x0000_s1197" style="position:absolute;left:641;top:20191;width:1393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640090" w:rsidRPr="00C97C18" w:rsidRDefault="00640090" w:rsidP="00640090">
                        <w:pPr>
                          <w:rPr>
                            <w:sz w:val="18"/>
                            <w:szCs w:val="18"/>
                          </w:rPr>
                        </w:pPr>
                        <w:r w:rsidRPr="00C97C18">
                          <w:rPr>
                            <w:color w:val="000000"/>
                            <w:sz w:val="18"/>
                            <w:szCs w:val="18"/>
                          </w:rPr>
                          <w:t>Presentación de las propuestas</w:t>
                        </w:r>
                      </w:p>
                    </w:txbxContent>
                  </v:textbox>
                </v:rect>
                <v:rect id="Rectangle 42" o:spid="_x0000_s1198" style="position:absolute;left:3473;top:21651;width:879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640090" w:rsidRPr="00C97C18" w:rsidRDefault="00640090" w:rsidP="00640090">
                        <w:pPr>
                          <w:rPr>
                            <w:sz w:val="18"/>
                            <w:szCs w:val="18"/>
                          </w:rPr>
                        </w:pPr>
                        <w:r w:rsidRPr="00C97C18">
                          <w:rPr>
                            <w:color w:val="000000"/>
                            <w:sz w:val="18"/>
                            <w:szCs w:val="18"/>
                          </w:rPr>
                          <w:t xml:space="preserve">de Cuestión por las </w:t>
                        </w:r>
                      </w:p>
                    </w:txbxContent>
                  </v:textbox>
                </v:rect>
                <v:rect id="Rectangle 43" o:spid="_x0000_s1199" style="position:absolute;top:23118;width:774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640090" w:rsidRPr="00C97C18" w:rsidRDefault="00640090" w:rsidP="00640090">
                        <w:pPr>
                          <w:rPr>
                            <w:sz w:val="18"/>
                            <w:szCs w:val="18"/>
                          </w:rPr>
                        </w:pPr>
                        <w:r>
                          <w:rPr>
                            <w:color w:val="000000"/>
                            <w:sz w:val="18"/>
                            <w:szCs w:val="18"/>
                          </w:rPr>
                          <w:t>a</w:t>
                        </w:r>
                        <w:r w:rsidRPr="00C97C18">
                          <w:rPr>
                            <w:color w:val="000000"/>
                            <w:sz w:val="18"/>
                            <w:szCs w:val="18"/>
                          </w:rPr>
                          <w:t xml:space="preserve">dministraciones </w:t>
                        </w:r>
                      </w:p>
                    </w:txbxContent>
                  </v:textbox>
                </v:rect>
                <v:rect id="Rectangle 44" o:spid="_x0000_s1200" style="position:absolute;left:8063;top:23118;width:673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640090" w:rsidRPr="00C97C18" w:rsidRDefault="00640090" w:rsidP="00640090">
                        <w:pPr>
                          <w:rPr>
                            <w:sz w:val="18"/>
                            <w:szCs w:val="18"/>
                          </w:rPr>
                        </w:pPr>
                        <w:r w:rsidRPr="00C97C18">
                          <w:rPr>
                            <w:color w:val="000000"/>
                            <w:sz w:val="18"/>
                            <w:szCs w:val="18"/>
                          </w:rPr>
                          <w:t xml:space="preserve">y las entidades </w:t>
                        </w:r>
                      </w:p>
                    </w:txbxContent>
                  </v:textbox>
                </v:rect>
                <v:rect id="Rectangle 45" o:spid="_x0000_s1201" style="position:absolute;left:2076;top:24553;width:1133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640090" w:rsidRPr="00C97C18" w:rsidRDefault="00640090" w:rsidP="00640090">
                        <w:pPr>
                          <w:rPr>
                            <w:sz w:val="18"/>
                            <w:szCs w:val="18"/>
                          </w:rPr>
                        </w:pPr>
                        <w:r w:rsidRPr="00C97C18">
                          <w:rPr>
                            <w:color w:val="000000"/>
                            <w:sz w:val="18"/>
                            <w:szCs w:val="18"/>
                          </w:rPr>
                          <w:t>debidamente autorizadas</w:t>
                        </w:r>
                      </w:p>
                    </w:txbxContent>
                  </v:textbox>
                </v:rect>
                <v:rect id="Rectangle 46" o:spid="_x0000_s1202" style="position:absolute;left:5092;top:26013;width:587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640090" w:rsidRPr="00C97C18" w:rsidRDefault="00640090" w:rsidP="00640090">
                        <w:pPr>
                          <w:rPr>
                            <w:sz w:val="18"/>
                            <w:szCs w:val="18"/>
                          </w:rPr>
                        </w:pPr>
                        <w:r w:rsidRPr="00C97C18">
                          <w:rPr>
                            <w:color w:val="000000"/>
                            <w:sz w:val="18"/>
                            <w:szCs w:val="18"/>
                          </w:rPr>
                          <w:t>(véase 7.1.1)</w:t>
                        </w:r>
                      </w:p>
                    </w:txbxContent>
                  </v:textbox>
                </v:rect>
                <v:rect id="Rectangle 47" o:spid="_x0000_s1203" style="position:absolute;left:20121;top:19244;width:1088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iR8MA&#10;AADcAAAADwAAAGRycy9kb3ducmV2LnhtbERPTYvCMBC9C/sfwizsRTRVRLQaZVkQ9iCIdQ/rbWjG&#10;pm4zKU3WVn+9EQRv83ifs1x3thIXanzpWMFomIAgzp0uuVDwc9gMZiB8QNZYOSYFV/KwXr31lphq&#10;1/KeLlkoRAxhn6ICE0KdSulzQxb90NXEkTu5xmKIsCmkbrCN4baS4ySZSoslxwaDNX0Zyv+yf6tg&#10;s/stiW9y35/PWnfOx8fMbGulPt67zwWIQF14iZ/ubx3njy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liR8MAAADcAAAADwAAAAAAAAAAAAAAAACYAgAAZHJzL2Rv&#10;d25yZXYueG1sUEsFBgAAAAAEAAQA9QAAAIgDAAAAAA==&#10;" filled="f" stroked="f">
                  <v:textbox style="mso-fit-shape-to-text:t" inset="0,0,0,0">
                    <w:txbxContent>
                      <w:p w:rsidR="00640090" w:rsidRPr="00C97C18" w:rsidRDefault="00640090" w:rsidP="00640090">
                        <w:pPr>
                          <w:rPr>
                            <w:sz w:val="18"/>
                            <w:szCs w:val="18"/>
                          </w:rPr>
                        </w:pPr>
                        <w:r w:rsidRPr="00C97C18">
                          <w:rPr>
                            <w:color w:val="000000"/>
                            <w:sz w:val="18"/>
                            <w:szCs w:val="18"/>
                          </w:rPr>
                          <w:t>Examen y acuerdo por</w:t>
                        </w:r>
                      </w:p>
                    </w:txbxContent>
                  </v:textbox>
                </v:rect>
                <v:rect id="Rectangle 48" o:spid="_x0000_s1204" style="position:absolute;left:19913;top:20705;width:556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640090" w:rsidRPr="00C97C18" w:rsidRDefault="00640090" w:rsidP="00640090">
                        <w:pPr>
                          <w:rPr>
                            <w:sz w:val="18"/>
                            <w:szCs w:val="18"/>
                          </w:rPr>
                        </w:pPr>
                        <w:r w:rsidRPr="00C97C18">
                          <w:rPr>
                            <w:color w:val="000000"/>
                            <w:sz w:val="18"/>
                            <w:szCs w:val="18"/>
                          </w:rPr>
                          <w:t xml:space="preserve">la Comisión </w:t>
                        </w:r>
                      </w:p>
                    </w:txbxContent>
                  </v:textbox>
                </v:rect>
                <v:rect id="Rectangle 49" o:spid="_x0000_s1205" style="position:absolute;left:25804;top:20704;width:582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Zq8QA&#10;AADcAAAADwAAAGRycy9kb3ducmV2LnhtbERPTWvCQBC9F/wPywi9FN2YQ9DoKiIIPRRKUg96G7Jj&#10;Nm12NmS3Sdpf3y0UepvH+5zdYbKtGKj3jWMFq2UCgrhyuuFaweXtvFiD8AFZY+uYFHyRh8N+9rDD&#10;XLuRCxrKUIsYwj5HBSaELpfSV4Ys+qXriCN3d73FEGFfS93jGMNtK9MkyaTFhmODwY5OhqqP8tMq&#10;OL9eG+JvWTxt1qN7r9JbaV46pR7n03ELItAU/sV/7mcd568y+H0mX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WavEAAAA3AAAAA8AAAAAAAAAAAAAAAAAmAIAAGRycy9k&#10;b3ducmV2LnhtbFBLBQYAAAAABAAEAPUAAACJAwAAAAA=&#10;" filled="f" stroked="f">
                  <v:textbox style="mso-fit-shape-to-text:t" inset="0,0,0,0">
                    <w:txbxContent>
                      <w:p w:rsidR="00640090" w:rsidRPr="00C97C18" w:rsidRDefault="00640090" w:rsidP="00640090">
                        <w:pPr>
                          <w:rPr>
                            <w:sz w:val="18"/>
                            <w:szCs w:val="18"/>
                          </w:rPr>
                        </w:pPr>
                        <w:r w:rsidRPr="00C97C18">
                          <w:rPr>
                            <w:color w:val="000000"/>
                            <w:sz w:val="18"/>
                            <w:szCs w:val="18"/>
                          </w:rPr>
                          <w:t>de Estudio</w:t>
                        </w:r>
                      </w:p>
                    </w:txbxContent>
                  </v:textbox>
                </v:rect>
                <v:rect id="Rectangle 50" o:spid="_x0000_s1206" style="position:absolute;left:19543;top:22171;width:1209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8MMMA&#10;AADcAAAADwAAAGRycy9kb3ducmV2LnhtbERPS4vCMBC+C/sfwizsRTTVg49qlGVB2IMg1j2st6EZ&#10;m7rNpDRZW/31RhC8zcf3nOW6s5W4UONLxwpGwwQEce50yYWCn8NmMAPhA7LGyjEpuJKH9eqtt8RU&#10;u5b3dMlCIWII+xQVmBDqVEqfG7Loh64mjtzJNRZDhE0hdYNtDLeVHCfJRFosOTYYrOnLUP6X/VsF&#10;m91vSXyT+/581rpzPj5mZlsr9fHefS5ABOrCS/x0f+s4fzSFx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v8MMMAAADcAAAADwAAAAAAAAAAAAAAAACYAgAAZHJzL2Rv&#10;d25yZXYueG1sUEsFBgAAAAAEAAQA9QAAAIgDAAAAAA==&#10;" filled="f" stroked="f">
                  <v:textbox style="mso-fit-shape-to-text:t" inset="0,0,0,0">
                    <w:txbxContent>
                      <w:p w:rsidR="00640090" w:rsidRPr="00C97C18" w:rsidRDefault="00640090" w:rsidP="00640090">
                        <w:pPr>
                          <w:rPr>
                            <w:sz w:val="18"/>
                            <w:szCs w:val="18"/>
                          </w:rPr>
                        </w:pPr>
                        <w:r w:rsidRPr="00C97C18">
                          <w:rPr>
                            <w:color w:val="000000"/>
                            <w:sz w:val="18"/>
                            <w:szCs w:val="18"/>
                          </w:rPr>
                          <w:t>para someter la Cuestión</w:t>
                        </w:r>
                      </w:p>
                    </w:txbxContent>
                  </v:textbox>
                </v:rect>
                <v:rect id="Rectangle 51" o:spid="_x0000_s1207" style="position:absolute;left:22591;top:23606;width:6376;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oQsYA&#10;AADcAAAADwAAAGRycy9kb3ducmV2LnhtbESPQWvCQBCF7wX/wzJCL6Vu9CA2zSoiCD0UitFDexuy&#10;02za7GzIbk3qr3cOgrcZ3pv3vik2o2/VmfrYBDYwn2WgiKtgG64NnI775xWomJAttoHJwD9F2Kwn&#10;DwXmNgx8oHOZaiUhHHM04FLqcq1j5chjnIWOWLTv0HtMsva1tj0OEu5bvciypfbYsDQ47GjnqPot&#10;/7yB/cdnQ3zRh6eX1RB+qsVX6d47Yx6n4/YVVKIx3c236zcr+HOhlWdkAr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RoQsYAAADcAAAADwAAAAAAAAAAAAAAAACYAgAAZHJz&#10;L2Rvd25yZXYueG1sUEsFBgAAAAAEAAQA9QAAAIsDAAAAAA==&#10;" filled="f" stroked="f">
                  <v:textbox style="mso-fit-shape-to-text:t" inset="0,0,0,0">
                    <w:txbxContent>
                      <w:p w:rsidR="00640090" w:rsidRPr="00C97C18" w:rsidRDefault="00640090" w:rsidP="00640090">
                        <w:pPr>
                          <w:rPr>
                            <w:sz w:val="18"/>
                            <w:szCs w:val="18"/>
                          </w:rPr>
                        </w:pPr>
                        <w:r w:rsidRPr="00C97C18">
                          <w:rPr>
                            <w:color w:val="000000"/>
                            <w:sz w:val="18"/>
                            <w:szCs w:val="18"/>
                          </w:rPr>
                          <w:t>a aprobación</w:t>
                        </w:r>
                      </w:p>
                    </w:txbxContent>
                  </v:textbox>
                </v:rect>
                <v:rect id="Rectangle 52" o:spid="_x0000_s1208" style="position:absolute;left:22593;top:25067;width:587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640090" w:rsidRPr="00C97C18" w:rsidRDefault="00640090" w:rsidP="00640090">
                        <w:pPr>
                          <w:rPr>
                            <w:sz w:val="18"/>
                            <w:szCs w:val="18"/>
                          </w:rPr>
                        </w:pPr>
                        <w:r w:rsidRPr="00C97C18">
                          <w:rPr>
                            <w:color w:val="000000"/>
                            <w:sz w:val="18"/>
                            <w:szCs w:val="18"/>
                          </w:rPr>
                          <w:t>(véase 7.1.6)</w:t>
                        </w:r>
                      </w:p>
                    </w:txbxContent>
                  </v:textbox>
                </v:rect>
                <v:rect id="Rectangle 53" o:spid="_x0000_s1209" style="position:absolute;left:26528;top:27720;width:1131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u+c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6u+cYAAADcAAAADwAAAAAAAAAAAAAAAACYAgAAZHJz&#10;L2Rvd25yZXYueG1sUEsFBgAAAAAEAAQA9QAAAIsDAAAAAA==&#10;" filled="f" stroked="f">
                  <v:textbox style="mso-fit-shape-to-text:t" inset="0,0,0,0">
                    <w:txbxContent>
                      <w:p w:rsidR="00640090" w:rsidRPr="00C97C18" w:rsidRDefault="00640090" w:rsidP="00640090">
                        <w:pPr>
                          <w:rPr>
                            <w:sz w:val="18"/>
                            <w:szCs w:val="18"/>
                          </w:rPr>
                        </w:pPr>
                        <w:r w:rsidRPr="00C97C18">
                          <w:rPr>
                            <w:color w:val="000000"/>
                            <w:sz w:val="18"/>
                            <w:szCs w:val="18"/>
                          </w:rPr>
                          <w:t>Notificación al GANT</w:t>
                        </w:r>
                      </w:p>
                    </w:txbxContent>
                  </v:textbox>
                </v:rect>
                <v:rect id="Rectangle 54" o:spid="_x0000_s1210" style="position:absolute;left:28966;top:29186;width:6770;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YsMA&#10;AADcAAAADwAAAGRycy9kb3ducmV2LnhtbERPTYvCMBC9C/sfwix4EU3tQdxqlGVB8CCIdQ+7t6EZ&#10;m7rNpDRZW/31RhC8zeN9znLd21pcqPWVYwXTSQKCuHC64lLB93EznoPwAVlj7ZgUXMnDevU2WGKm&#10;XccHuuShFDGEfYYKTAhNJqUvDFn0E9cQR+7kWoshwraUusUuhttapkkykxYrjg0GG/oyVPzl/1bB&#10;Zv9TEd/kYfQx79y5SH9zs2uUGr73nwsQgfrwEj/dWx3np1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YsMAAADcAAAADwAAAAAAAAAAAAAAAACYAgAAZHJzL2Rv&#10;d25yZXYueG1sUEsFBgAAAAAEAAQA9QAAAIgDAAAAAA==&#10;" filled="f" stroked="f">
                  <v:textbox style="mso-fit-shape-to-text:t" inset="0,0,0,0">
                    <w:txbxContent>
                      <w:p w:rsidR="00640090" w:rsidRPr="00C97C18" w:rsidRDefault="00640090" w:rsidP="00640090">
                        <w:pPr>
                          <w:rPr>
                            <w:sz w:val="18"/>
                            <w:szCs w:val="18"/>
                          </w:rPr>
                        </w:pPr>
                        <w:r w:rsidRPr="00C97C18">
                          <w:rPr>
                            <w:color w:val="000000"/>
                            <w:sz w:val="18"/>
                            <w:szCs w:val="18"/>
                          </w:rPr>
                          <w:t>(véase 7.1.7)</w:t>
                        </w:r>
                      </w:p>
                    </w:txbxContent>
                  </v:textbox>
                </v:rect>
                <v:rect id="Rectangle 55" o:spid="_x0000_s1211" style="position:absolute;left:36436;top:19092;width:460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640090" w:rsidRPr="00C97C18" w:rsidRDefault="00640090" w:rsidP="00640090">
                        <w:pPr>
                          <w:rPr>
                            <w:sz w:val="18"/>
                            <w:szCs w:val="18"/>
                          </w:rPr>
                        </w:pPr>
                        <w:r w:rsidRPr="00C97C18">
                          <w:rPr>
                            <w:color w:val="000000"/>
                            <w:sz w:val="18"/>
                            <w:szCs w:val="18"/>
                          </w:rPr>
                          <w:t xml:space="preserve">Examen y </w:t>
                        </w:r>
                      </w:p>
                    </w:txbxContent>
                  </v:textbox>
                </v:rect>
                <v:rect id="Rectangle 56" o:spid="_x0000_s1212" style="position:absolute;left:34573;top:20552;width:8872;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jsQA&#10;AADcAAAADwAAAGRycy9kb3ducmV2LnhtbERPTWvCQBC9F/wPywheim5Mo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8MI7EAAAA3AAAAA8AAAAAAAAAAAAAAAAAmAIAAGRycy9k&#10;b3ducmV2LnhtbFBLBQYAAAAABAAEAPUAAACJAwAAAAA=&#10;" filled="f" stroked="f">
                  <v:textbox style="mso-fit-shape-to-text:t" inset="0,0,0,0">
                    <w:txbxContent>
                      <w:p w:rsidR="00640090" w:rsidRPr="00C97C18" w:rsidRDefault="00640090" w:rsidP="00640090">
                        <w:pPr>
                          <w:rPr>
                            <w:sz w:val="18"/>
                            <w:szCs w:val="18"/>
                          </w:rPr>
                        </w:pPr>
                        <w:r w:rsidRPr="00C97C18">
                          <w:rPr>
                            <w:color w:val="000000"/>
                            <w:sz w:val="18"/>
                            <w:szCs w:val="18"/>
                          </w:rPr>
                          <w:t>recomendaciones</w:t>
                        </w:r>
                      </w:p>
                    </w:txbxContent>
                  </v:textbox>
                </v:rect>
                <v:rect id="Rectangle 57" o:spid="_x0000_s1213" style="position:absolute;left:34820;top:22018;width:8618;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o+sQA&#10;AADcAAAADwAAAGRycy9kb3ducmV2LnhtbERPTWvCQBC9F/wPywheim4Mp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qPrEAAAA3AAAAA8AAAAAAAAAAAAAAAAAmAIAAGRycy9k&#10;b3ducmV2LnhtbFBLBQYAAAAABAAEAPUAAACJAwAAAAA=&#10;" filled="f" stroked="f">
                  <v:textbox style="mso-fit-shape-to-text:t" inset="0,0,0,0">
                    <w:txbxContent>
                      <w:p w:rsidR="00640090" w:rsidRPr="00C97C18" w:rsidRDefault="00640090" w:rsidP="00640090">
                        <w:pPr>
                          <w:rPr>
                            <w:sz w:val="18"/>
                            <w:szCs w:val="18"/>
                          </w:rPr>
                        </w:pPr>
                        <w:r w:rsidRPr="00C97C18">
                          <w:rPr>
                            <w:color w:val="000000"/>
                            <w:sz w:val="18"/>
                            <w:szCs w:val="18"/>
                          </w:rPr>
                          <w:t>del GANT antes</w:t>
                        </w:r>
                      </w:p>
                    </w:txbxContent>
                  </v:textbox>
                </v:rect>
                <v:rect id="Rectangle 58" o:spid="_x0000_s1214" style="position:absolute;left:35735;top:23485;width:677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NYcQA&#10;AADcAAAADwAAAGRycy9kb3ducmV2LnhtbERPTWvCQBC9F/wPywheim4MtG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DWHEAAAA3AAAAA8AAAAAAAAAAAAAAAAAmAIAAGRycy9k&#10;b3ducmV2LnhtbFBLBQYAAAAABAAEAPUAAACJAwAAAAA=&#10;" filled="f" stroked="f">
                  <v:textbox style="mso-fit-shape-to-text:t" inset="0,0,0,0">
                    <w:txbxContent>
                      <w:p w:rsidR="00640090" w:rsidRPr="00C97C18" w:rsidRDefault="00640090" w:rsidP="00640090">
                        <w:pPr>
                          <w:rPr>
                            <w:sz w:val="18"/>
                            <w:szCs w:val="18"/>
                          </w:rPr>
                        </w:pPr>
                        <w:r w:rsidRPr="00C97C18">
                          <w:rPr>
                            <w:color w:val="000000"/>
                            <w:sz w:val="18"/>
                            <w:szCs w:val="18"/>
                          </w:rPr>
                          <w:t>de la AMNT</w:t>
                        </w:r>
                      </w:p>
                    </w:txbxContent>
                  </v:textbox>
                </v:rect>
                <v:rect id="Rectangle 59" o:spid="_x0000_s1215" style="position:absolute;left:35738;top:24915;width:657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TFsQA&#10;AADcAAAADwAAAGRycy9kb3ducmV2LnhtbERPTWvCQBC9F/oflil4KbppDmJj1lAKgR4EMfbQ3obs&#10;mI3Nzobs1kR/vVsoeJvH+5y8mGwnzjT41rGCl0UCgrh2uuVGweehnK9A+ICssXNMCi7kodg8PuSY&#10;aTfyns5VaEQMYZ+hAhNCn0npa0MW/cL1xJE7usFiiHBopB5wjOG2k2mSLKXFlmODwZ7eDdU/1a9V&#10;UO6+WuKr3D+/rkZ3qtPvymx7pWZP09saRKAp3MX/7g8d56dL+HsmXi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LkxbEAAAA3AAAAA8AAAAAAAAAAAAAAAAAmAIAAGRycy9k&#10;b3ducmV2LnhtbFBLBQYAAAAABAAEAPUAAACJAwAAAAA=&#10;" filled="f" stroked="f">
                  <v:textbox style="mso-fit-shape-to-text:t" inset="0,0,0,0">
                    <w:txbxContent>
                      <w:p w:rsidR="00640090" w:rsidRPr="00C97C18" w:rsidRDefault="00640090" w:rsidP="00640090">
                        <w:pPr>
                          <w:rPr>
                            <w:sz w:val="18"/>
                            <w:szCs w:val="18"/>
                          </w:rPr>
                        </w:pPr>
                        <w:r w:rsidRPr="00C97C18">
                          <w:rPr>
                            <w:color w:val="000000"/>
                            <w:sz w:val="18"/>
                            <w:szCs w:val="18"/>
                          </w:rPr>
                          <w:t>(véase 7.3.1)</w:t>
                        </w:r>
                      </w:p>
                    </w:txbxContent>
                  </v:textbox>
                </v:rect>
                <v:rect id="Rectangle 60" o:spid="_x0000_s1216" style="position:absolute;left:43606;top:27175;width:644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640090" w:rsidRPr="00C97C18" w:rsidRDefault="00640090" w:rsidP="00640090">
                        <w:pPr>
                          <w:rPr>
                            <w:sz w:val="18"/>
                            <w:szCs w:val="18"/>
                          </w:rPr>
                        </w:pPr>
                        <w:r w:rsidRPr="00C97C18">
                          <w:rPr>
                            <w:color w:val="000000"/>
                            <w:sz w:val="18"/>
                            <w:szCs w:val="18"/>
                          </w:rPr>
                          <w:t>Información a</w:t>
                        </w:r>
                      </w:p>
                    </w:txbxContent>
                  </v:textbox>
                </v:rect>
                <v:rect id="Rectangle 61" o:spid="_x0000_s1217" style="position:absolute;left:41560;top:28636;width:1016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640090" w:rsidRPr="00C97C18" w:rsidRDefault="00640090" w:rsidP="00640090">
                        <w:pPr>
                          <w:rPr>
                            <w:sz w:val="18"/>
                            <w:szCs w:val="18"/>
                          </w:rPr>
                        </w:pPr>
                        <w:r w:rsidRPr="00C97C18">
                          <w:rPr>
                            <w:color w:val="000000"/>
                            <w:sz w:val="18"/>
                            <w:szCs w:val="18"/>
                          </w:rPr>
                          <w:t>los Estados Miembros</w:t>
                        </w:r>
                      </w:p>
                    </w:txbxContent>
                  </v:textbox>
                </v:rect>
                <v:rect id="Rectangle 62" o:spid="_x0000_s1218" style="position:absolute;left:43449;top:30101;width:741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HZMMA&#10;AADcAAAADwAAAGRycy9kb3ducmV2LnhtbERPTWvCQBC9C/6HZYReRDfmUDS6CSIIHoRi2kO9Ddkx&#10;mzY7G7KrSfvru4VCb/N4n7MrRtuKB/W+caxgtUxAEFdON1wreHs9LtYgfEDW2DomBV/kocinkx1m&#10;2g18oUcZahFD2GeowITQZVL6ypBFv3QdceRurrcYIuxrqXscYrhtZZokz9Jiw7HBYEcHQ9VnebcK&#10;ji/vDfG3vMw368F9VOm1NOdOqafZuN+CCDSGf/Gf+6Tj/HQD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HZMMAAADcAAAADwAAAAAAAAAAAAAAAACYAgAAZHJzL2Rv&#10;d25yZXYueG1sUEsFBgAAAAAEAAQA9QAAAIgDAAAAAA==&#10;" filled="f" stroked="f">
                  <v:textbox style="mso-fit-shape-to-text:t" inset="0,0,0,0">
                    <w:txbxContent>
                      <w:p w:rsidR="00640090" w:rsidRPr="00C97C18" w:rsidRDefault="00640090" w:rsidP="00640090">
                        <w:pPr>
                          <w:rPr>
                            <w:sz w:val="18"/>
                            <w:szCs w:val="18"/>
                          </w:rPr>
                        </w:pPr>
                        <w:r w:rsidRPr="00C97C18">
                          <w:rPr>
                            <w:color w:val="000000"/>
                            <w:sz w:val="18"/>
                            <w:szCs w:val="18"/>
                          </w:rPr>
                          <w:t>por el Director</w:t>
                        </w:r>
                      </w:p>
                    </w:txbxContent>
                  </v:textbox>
                </v:rect>
                <v:rect id="Rectangle 63" o:spid="_x0000_s1219" style="position:absolute;left:43936;top:31563;width:587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640090" w:rsidRPr="00C97C18" w:rsidRDefault="00640090" w:rsidP="00640090">
                        <w:pPr>
                          <w:rPr>
                            <w:sz w:val="18"/>
                            <w:szCs w:val="18"/>
                          </w:rPr>
                        </w:pPr>
                        <w:r w:rsidRPr="00C97C18">
                          <w:rPr>
                            <w:color w:val="000000"/>
                            <w:sz w:val="18"/>
                            <w:szCs w:val="18"/>
                          </w:rPr>
                          <w:t>(véase 7.3.2)</w:t>
                        </w:r>
                      </w:p>
                    </w:txbxContent>
                  </v:textbox>
                </v:rect>
                <v:rect id="Rectangle 64" o:spid="_x0000_s1220" style="position:absolute;left:54421;top:19307;width:5360;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dv8MA&#10;AADcAAAADwAAAGRycy9kb3ducmV2LnhtbERPTYvCMBC9C/sfwizsRTRVQbQaZVkQ9iCIdQ/rbWjG&#10;pm4zKU3WVn+9EQRv83ifs1x3thIXanzpWMFomIAgzp0uuVDwc9gMZiB8QNZYOSYFV/KwXr31lphq&#10;1/KeLlkoRAxhn6ICE0KdSulzQxb90NXEkTu5xmKIsCmkbrCN4baS4ySZSoslxwaDNX0Zyv+yf6tg&#10;s/stiW9y35/PWnfOx8fMbGulPt67zwWIQF14iZ/ubx3nT0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dv8MAAADcAAAADwAAAAAAAAAAAAAAAACYAgAAZHJzL2Rv&#10;d25yZXYueG1sUEsFBgAAAAAEAAQA9QAAAIgDAAAAAA==&#10;" filled="f" stroked="f">
                  <v:textbox style="mso-fit-shape-to-text:t" inset="0,0,0,0">
                    <w:txbxContent>
                      <w:p w:rsidR="00640090" w:rsidRPr="00C97C18" w:rsidRDefault="00640090" w:rsidP="00640090">
                        <w:pPr>
                          <w:rPr>
                            <w:sz w:val="18"/>
                            <w:szCs w:val="18"/>
                          </w:rPr>
                        </w:pPr>
                        <w:r w:rsidRPr="00C97C18">
                          <w:rPr>
                            <w:color w:val="000000"/>
                            <w:sz w:val="18"/>
                            <w:szCs w:val="18"/>
                          </w:rPr>
                          <w:t>Examen y</w:t>
                        </w:r>
                      </w:p>
                    </w:txbxContent>
                  </v:textbox>
                </v:rect>
                <v:rect id="Rectangle 65" o:spid="_x0000_s1221" style="position:absolute;left:53271;top:20769;width:669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640090" w:rsidRPr="00C97C18" w:rsidRDefault="00640090" w:rsidP="00640090">
                        <w:pPr>
                          <w:rPr>
                            <w:sz w:val="18"/>
                            <w:szCs w:val="18"/>
                          </w:rPr>
                        </w:pPr>
                        <w:r w:rsidRPr="00C97C18">
                          <w:rPr>
                            <w:color w:val="000000"/>
                            <w:sz w:val="18"/>
                            <w:szCs w:val="18"/>
                          </w:rPr>
                          <w:t>asignación por</w:t>
                        </w:r>
                      </w:p>
                    </w:txbxContent>
                  </v:textbox>
                </v:rect>
                <v:rect id="Rectangle 66" o:spid="_x0000_s1222" style="position:absolute;left:54485;top:22234;width:5296;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mU8MA&#10;AADcAAAADwAAAGRycy9kb3ducmV2LnhtbERPTYvCMBC9L+x/CLPgRTRVQbQaZREED4JY97DehmZs&#10;6jaT0kRb/fVmYWFv83ifs1x3thJ3anzpWMFomIAgzp0uuVDwddoOZiB8QNZYOSYFD/KwXr2/LTHV&#10;ruUj3bNQiBjCPkUFJoQ6ldLnhiz6oauJI3dxjcUQYVNI3WAbw20lx0kylRZLjg0Ga9oYyn+ym1Ww&#10;PXyXxE957M9nrbvm43Nm9rVSvY/ucwEiUBf+xX/unY7zJxP4fSZe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WmU8MAAADcAAAADwAAAAAAAAAAAAAAAACYAgAAZHJzL2Rv&#10;d25yZXYueG1sUEsFBgAAAAAEAAQA9QAAAIgDAAAAAA==&#10;" filled="f" stroked="f">
                  <v:textbox style="mso-fit-shape-to-text:t" inset="0,0,0,0">
                    <w:txbxContent>
                      <w:p w:rsidR="00640090" w:rsidRPr="00C97C18" w:rsidRDefault="00640090" w:rsidP="00640090">
                        <w:pPr>
                          <w:rPr>
                            <w:sz w:val="18"/>
                            <w:szCs w:val="18"/>
                          </w:rPr>
                        </w:pPr>
                        <w:r w:rsidRPr="00C97C18">
                          <w:rPr>
                            <w:color w:val="000000"/>
                            <w:sz w:val="18"/>
                            <w:szCs w:val="18"/>
                          </w:rPr>
                          <w:t>la AMNT</w:t>
                        </w:r>
                      </w:p>
                    </w:txbxContent>
                  </v:textbox>
                </v:rect>
                <v:rect id="Rectangle 67" o:spid="_x0000_s1223" style="position:absolute;left:54045;top:23696;width:574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J8QA&#10;AADcAAAADwAAAGRycy9kb3ducmV2LnhtbERPTWvCQBC9F/wPywi9FN1URWx0DVII9CAUYw/1NmSn&#10;2Wh2NmS3Ju2v7xYEb/N4n7PJBtuIK3W+dqzgeZqAIC6drrlS8HHMJysQPiBrbByTgh/ykG1HDxtM&#10;tev5QNciVCKGsE9RgQmhTaX0pSGLfupa4sh9uc5iiLCrpO6wj+G2kbMkWUqLNccGgy29GiovxbdV&#10;kL9/1sS/8vD0surduZydCrNvlXocD7s1iEBDuItv7jcd58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MPifEAAAA3AAAAA8AAAAAAAAAAAAAAAAAmAIAAGRycy9k&#10;b3ducmV2LnhtbFBLBQYAAAAABAAEAPUAAACJAwAAAAA=&#10;" filled="f" stroked="f">
                  <v:textbox style="mso-fit-shape-to-text:t" inset="0,0,0,0">
                    <w:txbxContent>
                      <w:p w:rsidR="00640090" w:rsidRPr="00C97C18" w:rsidRDefault="00640090" w:rsidP="00640090">
                        <w:pPr>
                          <w:rPr>
                            <w:sz w:val="18"/>
                            <w:szCs w:val="18"/>
                          </w:rPr>
                        </w:pPr>
                        <w:r w:rsidRPr="00C97C18">
                          <w:rPr>
                            <w:color w:val="000000"/>
                            <w:sz w:val="18"/>
                            <w:szCs w:val="18"/>
                          </w:rPr>
                          <w:t>(véase 1.</w:t>
                        </w:r>
                        <w:r>
                          <w:rPr>
                            <w:color w:val="000000"/>
                            <w:sz w:val="18"/>
                            <w:szCs w:val="18"/>
                          </w:rPr>
                          <w:t>5)</w:t>
                        </w:r>
                      </w:p>
                    </w:txbxContent>
                  </v:textbox>
                </v:rect>
                <v:rect id="Rectangle 68" o:spid="_x0000_s1224" style="position:absolute;left:48897;top:2853;width:701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bvMQA&#10;AADcAAAADwAAAGRycy9kb3ducmV2LnhtbERPTWvCQBC9F/wPywi9FN1UUWx0DVII9CAUYw/1NmSn&#10;2Wh2NmS3Ju2v7xYEb/N4n7PJBtuIK3W+dqzgeZqAIC6drrlS8HHMJysQPiBrbByTgh/ykG1HDxtM&#10;tev5QNciVCKGsE9RgQmhTaX0pSGLfupa4sh9uc5iiLCrpO6wj+G2kbMkWUqLNccGgy29GiovxbdV&#10;kL9/1sS/8vD0surduZydCrNvlXocD7s1iEBDuItv7jcd58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m7zEAAAA3AAAAA8AAAAAAAAAAAAAAAAAmAIAAGRycy9k&#10;b3ducmV2LnhtbFBLBQYAAAAABAAEAPUAAACJAwAAAAA=&#10;" filled="f" stroked="f">
                  <v:textbox style="mso-fit-shape-to-text:t" inset="0,0,0,0">
                    <w:txbxContent>
                      <w:p w:rsidR="00640090" w:rsidRPr="00C97C18" w:rsidRDefault="00640090" w:rsidP="00640090">
                        <w:pPr>
                          <w:rPr>
                            <w:sz w:val="18"/>
                            <w:szCs w:val="18"/>
                          </w:rPr>
                        </w:pPr>
                        <w:r w:rsidRPr="00C97C18">
                          <w:rPr>
                            <w:color w:val="000000"/>
                            <w:sz w:val="18"/>
                            <w:szCs w:val="18"/>
                          </w:rPr>
                          <w:t>1 mes como</w:t>
                        </w:r>
                      </w:p>
                    </w:txbxContent>
                  </v:textbox>
                </v:rect>
                <v:rect id="Rectangle 69" o:spid="_x0000_s1225" style="position:absolute;left:50257;top:3746;width:4160;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IFy8MA&#10;AADcAAAADwAAAGRycy9kb3ducmV2LnhtbERPTYvCMBC9C/sfwix4WTRdBdFqlGVB8CCIdQ/rbWjG&#10;pm4zKU201V9vhAVv83ifs1h1thJXanzpWMHnMAFBnDtdcqHg57AeTEH4gKyxckwKbuRhtXzrLTDV&#10;ruU9XbNQiBjCPkUFJoQ6ldLnhiz6oauJI3dyjcUQYVNI3WAbw20lR0kykRZLjg0Ga/o2lP9lF6tg&#10;vfstie9y/zGbtu6cj46Z2dZK9d+7rzmIQF14if/dGx3njy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IFy8MAAADcAAAADwAAAAAAAAAAAAAAAACYAgAAZHJzL2Rv&#10;d25yZXYueG1sUEsFBgAAAAAEAAQA9QAAAIgDAAAAAA==&#10;" filled="f" stroked="f">
                  <v:textbox style="mso-fit-shape-to-text:t" inset="0,0,0,0">
                    <w:txbxContent>
                      <w:p w:rsidR="00640090" w:rsidRPr="00C97C18" w:rsidRDefault="00640090" w:rsidP="00640090">
                        <w:pPr>
                          <w:rPr>
                            <w:sz w:val="18"/>
                            <w:szCs w:val="18"/>
                          </w:rPr>
                        </w:pPr>
                        <w:r w:rsidRPr="00C97C18">
                          <w:rPr>
                            <w:color w:val="000000"/>
                            <w:sz w:val="18"/>
                            <w:szCs w:val="18"/>
                          </w:rPr>
                          <w:t>mínimo</w:t>
                        </w:r>
                      </w:p>
                    </w:txbxContent>
                  </v:textbox>
                </v:rect>
                <v:rect id="Rectangle 70" o:spid="_x0000_s1226" style="position:absolute;left:12077;top:27785;width:870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640090" w:rsidRPr="00C97C18" w:rsidRDefault="00640090" w:rsidP="00640090">
                        <w:pPr>
                          <w:rPr>
                            <w:sz w:val="18"/>
                            <w:szCs w:val="18"/>
                          </w:rPr>
                        </w:pPr>
                        <w:r w:rsidRPr="00C97C18">
                          <w:rPr>
                            <w:color w:val="000000"/>
                            <w:sz w:val="18"/>
                            <w:szCs w:val="18"/>
                          </w:rPr>
                          <w:t xml:space="preserve">Distribución de los </w:t>
                        </w:r>
                      </w:p>
                    </w:txbxContent>
                  </v:textbox>
                </v:rect>
                <v:rect id="Rectangle 71" o:spid="_x0000_s1227" style="position:absolute;left:12318;top:29245;width:8256;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640090" w:rsidRPr="00C97C18" w:rsidRDefault="00640090" w:rsidP="00640090">
                        <w:pPr>
                          <w:rPr>
                            <w:sz w:val="18"/>
                            <w:szCs w:val="18"/>
                          </w:rPr>
                        </w:pPr>
                        <w:r w:rsidRPr="00C97C18">
                          <w:rPr>
                            <w:color w:val="000000"/>
                            <w:sz w:val="18"/>
                            <w:szCs w:val="18"/>
                          </w:rPr>
                          <w:t xml:space="preserve">formularios de las </w:t>
                        </w:r>
                      </w:p>
                    </w:txbxContent>
                  </v:textbox>
                </v:rect>
                <v:rect id="Rectangle 72" o:spid="_x0000_s1228" style="position:absolute;left:11188;top:30680;width:10320;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640090" w:rsidRPr="00C97C18" w:rsidRDefault="00640090" w:rsidP="00640090">
                        <w:pPr>
                          <w:rPr>
                            <w:sz w:val="18"/>
                            <w:szCs w:val="18"/>
                          </w:rPr>
                        </w:pPr>
                        <w:r w:rsidRPr="00C97C18">
                          <w:rPr>
                            <w:color w:val="000000"/>
                            <w:sz w:val="18"/>
                            <w:szCs w:val="18"/>
                          </w:rPr>
                          <w:t>Cuestiones por la TSB</w:t>
                        </w:r>
                      </w:p>
                    </w:txbxContent>
                  </v:textbox>
                </v:rect>
                <v:rect id="Rectangle 73" o:spid="_x0000_s1229" style="position:absolute;left:13658;top:32147;width:587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640090" w:rsidRPr="00C97C18" w:rsidRDefault="00640090" w:rsidP="00640090">
                        <w:pPr>
                          <w:rPr>
                            <w:sz w:val="18"/>
                            <w:szCs w:val="18"/>
                          </w:rPr>
                        </w:pPr>
                        <w:r w:rsidRPr="00C97C18">
                          <w:rPr>
                            <w:color w:val="000000"/>
                            <w:sz w:val="18"/>
                            <w:szCs w:val="18"/>
                          </w:rPr>
                          <w:t>(véase 7.1.3)</w:t>
                        </w:r>
                      </w:p>
                    </w:txbxContent>
                  </v:textbox>
                </v:rect>
                <v:rect id="Rectangle 74" o:spid="_x0000_s1230" style="position:absolute;left:54826;top:30801;width:3474;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uwsMA&#10;AADcAAAADwAAAGRycy9kb3ducmV2LnhtbERPTYvCMBC9C/sfwizsRTRVRLQaZVkQ9iCIdQ/rbWjG&#10;pm4zKU3WVn+9EQRv83ifs1x3thIXanzpWMFomIAgzp0uuVDwc9gMZiB8QNZYOSYFV/KwXr31lphq&#10;1/KeLlkoRAxhn6ICE0KdSulzQxb90NXEkTu5xmKIsCmkbrCN4baS4ySZSoslxwaDNX0Zyv+yf6tg&#10;s/stiW9y35/PWnfOx8fMbGulPt67zwWIQF14iZ/ubx3nT0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3uwsMAAADcAAAADwAAAAAAAAAAAAAAAACYAgAAZHJzL2Rv&#10;d25yZXYueG1sUEsFBgAAAAAEAAQA9QAAAIgDAAAAAA==&#10;" filled="f" stroked="f">
                  <v:textbox style="mso-fit-shape-to-text:t" inset="0,0,0,0">
                    <w:txbxContent>
                      <w:p w:rsidR="00640090" w:rsidRPr="00C97C18" w:rsidRDefault="00640090" w:rsidP="00640090">
                        <w:pPr>
                          <w:rPr>
                            <w:sz w:val="12"/>
                            <w:szCs w:val="12"/>
                          </w:rPr>
                        </w:pPr>
                        <w:r w:rsidRPr="00C97C18">
                          <w:rPr>
                            <w:rFonts w:ascii="Arial" w:hAnsi="Arial" w:cs="Arial"/>
                            <w:color w:val="000000"/>
                            <w:sz w:val="12"/>
                            <w:szCs w:val="12"/>
                          </w:rPr>
                          <w:t>(110453)</w:t>
                        </w:r>
                      </w:p>
                    </w:txbxContent>
                  </v:textbox>
                </v:rect>
                <v:rect id="Rectangle 339" o:spid="_x0000_s1231" style="position:absolute;left:11341;top:735;width:1032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640090" w:rsidRPr="009F071A" w:rsidRDefault="00640090" w:rsidP="00640090">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v:textbox>
                </v:rect>
                <v:rect id="Rectangle 340" o:spid="_x0000_s1232" style="position:absolute;left:41865;top:888;width:1032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640090" w:rsidRPr="009F071A" w:rsidRDefault="00640090" w:rsidP="00640090">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v:textbox>
                </v:rect>
                <w10:anchorlock/>
              </v:group>
            </w:pict>
          </mc:Fallback>
        </mc:AlternateContent>
      </w:r>
    </w:p>
    <w:p w:rsidR="00F8567B" w:rsidRPr="00643ED4" w:rsidRDefault="007B0504" w:rsidP="00E551E9">
      <w:pPr>
        <w:pStyle w:val="Heading2"/>
      </w:pPr>
      <w:bookmarkStart w:id="101" w:name="_Toc381408558"/>
      <w:bookmarkStart w:id="102" w:name="_Toc348432016"/>
      <w:r w:rsidRPr="00643ED4">
        <w:t>7.4</w:t>
      </w:r>
      <w:r w:rsidRPr="00643ED4">
        <w:tab/>
        <w:t>Supresión de Cuestiones</w:t>
      </w:r>
      <w:bookmarkEnd w:id="101"/>
      <w:bookmarkEnd w:id="102"/>
    </w:p>
    <w:p w:rsidR="00F8567B" w:rsidRPr="00643ED4" w:rsidRDefault="007B0504" w:rsidP="00E551E9">
      <w:r w:rsidRPr="00643ED4">
        <w:t>Las Comisiones de Estudio podrán decidir en cada caso concreto cuál de las siguientes alternativas es la más apropiada para la supresión de una Cuestión.</w:t>
      </w:r>
    </w:p>
    <w:p w:rsidR="00F8567B" w:rsidRPr="00643ED4" w:rsidRDefault="007B0504" w:rsidP="00E551E9">
      <w:pPr>
        <w:pStyle w:val="Heading3"/>
      </w:pPr>
      <w:bookmarkStart w:id="103" w:name="_Toc381408560"/>
      <w:r w:rsidRPr="00643ED4">
        <w:t>7.4.1</w:t>
      </w:r>
      <w:r w:rsidRPr="00643ED4">
        <w:tab/>
        <w:t xml:space="preserve">Supresión de una Cuestión entre dos </w:t>
      </w:r>
      <w:bookmarkEnd w:id="103"/>
      <w:r w:rsidRPr="00643ED4">
        <w:t>Asambleas</w:t>
      </w:r>
    </w:p>
    <w:p w:rsidR="00F8567B" w:rsidRPr="00643ED4" w:rsidRDefault="007B0504" w:rsidP="00E551E9">
      <w:r w:rsidRPr="00643ED4">
        <w:rPr>
          <w:b/>
          <w:bCs/>
        </w:rPr>
        <w:t>7.4.1.1</w:t>
      </w:r>
      <w:r w:rsidRPr="00643ED4">
        <w:rPr>
          <w:b/>
          <w:bCs/>
        </w:rPr>
        <w:tab/>
      </w:r>
      <w:r w:rsidRPr="00643ED4">
        <w:t>En la reunión de una Comisión de Estudio, los participantes podrán decidir por consenso suprimir una Cuestión, por ejemplo, por haberse completado los trabajos relativos a la misma o por no haberse recibido contribuciones al respecto, ni en esa reunión de la Comisión de Estudio, ni en las dos reuniones anteriores. La notificación de este acuerdo, incluido un resumen explicativo sobre los motivos de la supresión, se hará mediante una circular. Si, en el plazo de dos meses, la mayoría simple de los Estados Miembros que respondan no formula objeción alguna a la supresión, ésta se hará efectiva. En caso contrario, el asunto se devolverá a la Comisión de Estudio.</w:t>
      </w:r>
    </w:p>
    <w:p w:rsidR="00F8567B" w:rsidRPr="00643ED4" w:rsidRDefault="007B0504" w:rsidP="00E551E9">
      <w:r w:rsidRPr="00643ED4">
        <w:rPr>
          <w:b/>
          <w:bCs/>
        </w:rPr>
        <w:t>7.4.1.2</w:t>
      </w:r>
      <w:r w:rsidRPr="00643ED4">
        <w:rPr>
          <w:b/>
          <w:bCs/>
        </w:rPr>
        <w:tab/>
      </w:r>
      <w:r w:rsidRPr="00643ED4">
        <w:t>Los Estados Miembros que manifiesten su desacuerdo indicarán los motivos del mismo y las modificaciones que podrían facilitar el estudio ulterior de las Cuestiones.</w:t>
      </w:r>
    </w:p>
    <w:p w:rsidR="00F8567B" w:rsidRPr="00643ED4" w:rsidRDefault="007B0504" w:rsidP="00E551E9">
      <w:r w:rsidRPr="00643ED4">
        <w:rPr>
          <w:b/>
          <w:bCs/>
        </w:rPr>
        <w:t>7.4.1.3</w:t>
      </w:r>
      <w:r w:rsidRPr="00643ED4">
        <w:rPr>
          <w:b/>
          <w:bCs/>
        </w:rPr>
        <w:tab/>
      </w:r>
      <w:r w:rsidRPr="00643ED4">
        <w:t>El resultado se notificará por medio de una circular, y el Director informará al GANT. Además, el Director publicará una lista de las Cuestiones suprimidas cuando convenga, pero al menos una vez a mediados del periodo de estudios.</w:t>
      </w:r>
    </w:p>
    <w:p w:rsidR="00F8567B" w:rsidRPr="00643ED4" w:rsidRDefault="007B0504" w:rsidP="00E551E9">
      <w:pPr>
        <w:pStyle w:val="Heading3"/>
      </w:pPr>
      <w:bookmarkStart w:id="104" w:name="_Toc381408559"/>
      <w:r w:rsidRPr="00643ED4">
        <w:t>7.4.2</w:t>
      </w:r>
      <w:r w:rsidRPr="00643ED4">
        <w:tab/>
        <w:t>Supresión de una Cuestión por la AMNT</w:t>
      </w:r>
      <w:bookmarkEnd w:id="104"/>
    </w:p>
    <w:p w:rsidR="00F8567B" w:rsidRPr="00643ED4" w:rsidRDefault="007B0504" w:rsidP="00E551E9">
      <w:r w:rsidRPr="00643ED4">
        <w:t>Una vez que la Comisión de Estudio tome la decisión en este sentido, el Presidente incluirá en su informe a la AMNT la petición de supresión de una Cuestión. La AMNT adoptará la decisión oportuna.</w:t>
      </w:r>
    </w:p>
    <w:p w:rsidR="00F8567B" w:rsidRPr="00643ED4" w:rsidRDefault="007B0504" w:rsidP="00E551E9">
      <w:pPr>
        <w:pStyle w:val="SectionNo"/>
      </w:pPr>
      <w:r w:rsidRPr="00643ED4">
        <w:lastRenderedPageBreak/>
        <w:t>Sección 8</w:t>
      </w:r>
    </w:p>
    <w:p w:rsidR="00F8567B" w:rsidRPr="00643ED4" w:rsidRDefault="007B0504" w:rsidP="00E551E9">
      <w:pPr>
        <w:pStyle w:val="Sectiontitle"/>
      </w:pPr>
      <w:r w:rsidRPr="00643ED4">
        <w:t>Selección del proceso de aprobación de Recomendaciones</w:t>
      </w:r>
    </w:p>
    <w:p w:rsidR="00F8567B" w:rsidRPr="00643ED4" w:rsidRDefault="007B0504" w:rsidP="00E551E9">
      <w:pPr>
        <w:pStyle w:val="Heading2"/>
      </w:pPr>
      <w:bookmarkStart w:id="105" w:name="_Toc348432017"/>
      <w:r w:rsidRPr="00643ED4">
        <w:t>8.1</w:t>
      </w:r>
      <w:r w:rsidRPr="00643ED4">
        <w:tab/>
        <w:t>Selección del proceso de aprobación</w:t>
      </w:r>
      <w:bookmarkEnd w:id="105"/>
    </w:p>
    <w:p w:rsidR="00F8567B" w:rsidRPr="00643ED4" w:rsidRDefault="00C73A61" w:rsidP="00E551E9">
      <w:r w:rsidRPr="00643ED4">
        <w:t>"</w:t>
      </w:r>
      <w:r w:rsidR="007B0504" w:rsidRPr="00643ED4">
        <w:t xml:space="preserve">Selección" se refiere al acto de elegir el proceso de aprobación alternativo (AAP, </w:t>
      </w:r>
      <w:r w:rsidR="007B0504" w:rsidRPr="00643ED4">
        <w:rPr>
          <w:i/>
          <w:iCs/>
        </w:rPr>
        <w:t>alternative approval process</w:t>
      </w:r>
      <w:r w:rsidR="007B0504" w:rsidRPr="00643ED4">
        <w:t xml:space="preserve">) (véase la Recomendación UIT-T A.8) o el proceso de aprobación tradicional (TAP, </w:t>
      </w:r>
      <w:r w:rsidR="007B0504" w:rsidRPr="00643ED4">
        <w:rPr>
          <w:i/>
          <w:iCs/>
        </w:rPr>
        <w:t>traditional approval process</w:t>
      </w:r>
      <w:r w:rsidR="007B0504" w:rsidRPr="00643ED4">
        <w:t>) (véase la sección 9) para la elaboración y la aprobación de Recomendaciones nuevas y revisadas.</w:t>
      </w:r>
    </w:p>
    <w:p w:rsidR="00F8567B" w:rsidRPr="00643ED4" w:rsidRDefault="007B0504" w:rsidP="00E551E9">
      <w:pPr>
        <w:pStyle w:val="Heading3"/>
      </w:pPr>
      <w:r w:rsidRPr="00643ED4">
        <w:t>8.1.1</w:t>
      </w:r>
      <w:r w:rsidRPr="00643ED4">
        <w:tab/>
        <w:t>Selección en una reunión de la Comisión de Estudio</w:t>
      </w:r>
    </w:p>
    <w:p w:rsidR="00F8567B" w:rsidRPr="00643ED4" w:rsidRDefault="007B0504" w:rsidP="00E551E9">
      <w:r w:rsidRPr="00643ED4">
        <w:t>Por regla general, las Recomendaciones relativas al Dominio de normalización 04 (numeración/ direccionamiento) y al Dominio 11 (tarificación/tasación/contabilidad) del UIT-T se tramitan mediante el TAP. Por consiguiente, las Recomendaciones que no pertenecen a los Dominios 04 u 11 se tramitan, en principio, mediante el AAP. Ahora bien, si los Estados Miembros y Miembros de Sector presentes en una reunión de la Comisión de Estudio lo deciden por consenso, la reunión puede tomar medidas explícitas para seleccionar el AAP en lugar del TAP, y viceversa.</w:t>
      </w:r>
    </w:p>
    <w:p w:rsidR="00F8567B" w:rsidRPr="00643ED4" w:rsidRDefault="007B0504" w:rsidP="00E551E9">
      <w:r w:rsidRPr="00643ED4">
        <w:t>Si no se llega a un consenso, la selección se decidirá con arreglo al mismo procedimiento que se emplea en una AMNT, descrito en el § 1.13 anterior.</w:t>
      </w:r>
    </w:p>
    <w:p w:rsidR="00F8567B" w:rsidRPr="00643ED4" w:rsidRDefault="007B0504" w:rsidP="00E551E9">
      <w:pPr>
        <w:pStyle w:val="Heading3"/>
      </w:pPr>
      <w:r w:rsidRPr="00643ED4">
        <w:t>8.1.2</w:t>
      </w:r>
      <w:r w:rsidRPr="00643ED4">
        <w:tab/>
        <w:t>Selección en una AMNT</w:t>
      </w:r>
    </w:p>
    <w:p w:rsidR="00F8567B" w:rsidRPr="00643ED4" w:rsidRDefault="007B0504" w:rsidP="00E551E9">
      <w:r w:rsidRPr="00643ED4">
        <w:t>Por regla general, las Recomendaciones relativas al Dominio de normalización 04 (numeración/ direccionamiento) y al Dominio 11 (tarificación/tasación/contabilidad) del UIT-T se tramitan mediante el TAP. Por consiguiente, las Recomendaciones que no pertenecen a los Dominios 04 u 11 se tramitan, en principio, mediante el AAP. Ahora bien, en una AMNT pueden tomarse medidas explícitas para seleccionar el AAP en lugar del TAP, y viceversa.</w:t>
      </w:r>
    </w:p>
    <w:p w:rsidR="00F8567B" w:rsidRPr="00643ED4" w:rsidRDefault="007B0504" w:rsidP="00E551E9">
      <w:pPr>
        <w:pStyle w:val="Heading2"/>
      </w:pPr>
      <w:bookmarkStart w:id="106" w:name="_Toc348432018"/>
      <w:r w:rsidRPr="00643ED4">
        <w:t>8.2</w:t>
      </w:r>
      <w:r w:rsidRPr="00643ED4">
        <w:tab/>
        <w:t>Notificación de la selección</w:t>
      </w:r>
      <w:bookmarkEnd w:id="106"/>
    </w:p>
    <w:p w:rsidR="00F8567B" w:rsidRPr="00643ED4" w:rsidRDefault="007B0504" w:rsidP="00E551E9">
      <w:r w:rsidRPr="00643ED4">
        <w:t>Cuando el Director de la TSB notifique a los Miembros que una Cuestión ha sido aprobada, también comunicará el proceso de aprobación seleccionado para las Recomendaciones resultantes. De formularse objeciones, que deben basarse en las disposiciones del número 246D del Convenio, éstas se comunicarán por escrito a la siguiente reunión de la Comisión de Estudio en la que se podrá reconsiderar la selección (véase el § 8.3).</w:t>
      </w:r>
    </w:p>
    <w:p w:rsidR="00F8567B" w:rsidRPr="00643ED4" w:rsidRDefault="007B0504" w:rsidP="00E551E9">
      <w:pPr>
        <w:pStyle w:val="Heading2"/>
      </w:pPr>
      <w:bookmarkStart w:id="107" w:name="_Toc348432019"/>
      <w:r w:rsidRPr="00643ED4">
        <w:t>8.3</w:t>
      </w:r>
      <w:r w:rsidRPr="00643ED4">
        <w:tab/>
        <w:t>Reconsideración de la selección</w:t>
      </w:r>
      <w:bookmarkEnd w:id="107"/>
    </w:p>
    <w:p w:rsidR="00F8567B" w:rsidRPr="00643ED4" w:rsidRDefault="007B0504" w:rsidP="00E551E9">
      <w:r w:rsidRPr="00643ED4">
        <w:t xml:space="preserve">En cualquier momento y hasta que se tome la decisión de someter un proyecto de Recomendación nueva o revisada al proceso de </w:t>
      </w:r>
      <w:r w:rsidR="00C73A61" w:rsidRPr="00643ED4">
        <w:t>"</w:t>
      </w:r>
      <w:r w:rsidRPr="00643ED4">
        <w:t>última llamada" para comentarios, es posible reconsiderar la selección con arreglo a lo dispuesto en el número 246D del Convenio. Toda solicitud de reconsideración debe presentarse por escrito (por ejemplo, una contribución o, si se presenta fuera del plazo de presentación de contribuciones, un documento escrito que se incluye luego en un documento temporal) a una reunión de la Comisión de Estudio o del Grupo de Trabajo. Toda propuesta de un Estado Miembro o Miembro de Sector para cambiar el método de selección tiene que ser apoyada antes de que pueda abordarla la reunión.</w:t>
      </w:r>
    </w:p>
    <w:p w:rsidR="00F8567B" w:rsidRPr="00643ED4" w:rsidRDefault="007B0504" w:rsidP="00E551E9">
      <w:r w:rsidRPr="00643ED4">
        <w:t>Utilizando los mismos procedimientos que se describen en el § 8.1.1, la Comisión de Estudio decide si hay que modificar o no la selección.</w:t>
      </w:r>
    </w:p>
    <w:p w:rsidR="00F8567B" w:rsidRPr="00643ED4" w:rsidRDefault="007B0504" w:rsidP="00E551E9">
      <w:r w:rsidRPr="00643ED4">
        <w:t>La selección no se podrá modificar una vez que la Recomendación se haya "consentido" (véase el § 3.1 de la Recomendación UIT</w:t>
      </w:r>
      <w:r w:rsidRPr="00643ED4">
        <w:noBreakHyphen/>
        <w:t>T A.8) o "determinado" (véase más adelante el § 9.3.1).</w:t>
      </w:r>
    </w:p>
    <w:p w:rsidR="00F8567B" w:rsidRPr="00643ED4" w:rsidRDefault="007B0504" w:rsidP="00E551E9">
      <w:pPr>
        <w:pStyle w:val="SectionNo"/>
      </w:pPr>
      <w:r w:rsidRPr="00643ED4">
        <w:lastRenderedPageBreak/>
        <w:t>Sección 9</w:t>
      </w:r>
    </w:p>
    <w:p w:rsidR="00F8567B" w:rsidRPr="00643ED4" w:rsidRDefault="007B0504" w:rsidP="00E551E9">
      <w:pPr>
        <w:pStyle w:val="Sectiontitle"/>
      </w:pPr>
      <w:r w:rsidRPr="00643ED4">
        <w:t>Aprobación de Recomendaciones nuevas y revisadas</w:t>
      </w:r>
      <w:r w:rsidRPr="00643ED4">
        <w:br/>
        <w:t>mediante el proceso de aprobación tradicional</w:t>
      </w:r>
    </w:p>
    <w:p w:rsidR="00F8567B" w:rsidRPr="00643ED4" w:rsidRDefault="007B0504" w:rsidP="00E551E9">
      <w:pPr>
        <w:pStyle w:val="Heading2"/>
      </w:pPr>
      <w:bookmarkStart w:id="108" w:name="_Toc348432020"/>
      <w:r w:rsidRPr="00643ED4">
        <w:t>9.1</w:t>
      </w:r>
      <w:r w:rsidRPr="00643ED4">
        <w:tab/>
        <w:t>Generalidades</w:t>
      </w:r>
      <w:bookmarkEnd w:id="108"/>
    </w:p>
    <w:p w:rsidR="00F8567B" w:rsidRPr="00643ED4" w:rsidRDefault="007B0504" w:rsidP="00E551E9">
      <w:r w:rsidRPr="00643ED4">
        <w:rPr>
          <w:b/>
          <w:bCs/>
        </w:rPr>
        <w:t>9.1.1</w:t>
      </w:r>
      <w:r w:rsidRPr="00643ED4">
        <w:tab/>
        <w:t>Los procedimientos para aprobar las Recomendaciones que requieren la consulta oficial de los Estados Miembros (proceso de aprobación tradicional) se indican en esta Sección de la Resolución 1. Según el número 246B del Convenio, los proyectos de Recomendaciones UIT-T nuevas o revisadas son adoptados por una Comisión de Estudio de acuerdo con los procedimientos establecidos por la AMNT, y las Recomendaciones que no requieren la consulta oficial de los Estados Miembros para ser aprobadas se consideran como aprobadas. Este procedimiento de aprobación de Recomendaciones (proceso de aprobación alternativo) se describe en la Recomendación UIT-T A.8. De conformidad con el Convenio, las Recomendaciones aprobadas tienen el mismo régimen jurídico para ambos métodos de aprobación.</w:t>
      </w:r>
    </w:p>
    <w:p w:rsidR="00F8567B" w:rsidRPr="00643ED4" w:rsidRDefault="007B0504" w:rsidP="00E551E9">
      <w:r w:rsidRPr="00643ED4">
        <w:rPr>
          <w:b/>
          <w:bCs/>
        </w:rPr>
        <w:t>9.1.2</w:t>
      </w:r>
      <w:r w:rsidRPr="00643ED4">
        <w:rPr>
          <w:b/>
          <w:bCs/>
        </w:rPr>
        <w:tab/>
      </w:r>
      <w:r w:rsidRPr="00643ED4">
        <w:t>En aras de la rapidez y la eficacia, tan pronto los textos pertinentes han alcanzado un grado de madurez suficiente, se solicita la aprobación de los mismos mediante consulta oficial, en la que el Director de la TSB solicita a los Estados Miembros que deleguen la autoridad necesaria a la Comisión de Estudio pertinente para seguir adelante con el proceso de aprobación y el acuerdo ulterior en una reunión oficial de la Comisión de Estudio.</w:t>
      </w:r>
    </w:p>
    <w:p w:rsidR="00F8567B" w:rsidRPr="00643ED4" w:rsidRDefault="007B0504" w:rsidP="00E551E9">
      <w:r w:rsidRPr="00643ED4">
        <w:t>La Comisión de Estudio pertinente también puede solicitar la aprobación en una AMNT.</w:t>
      </w:r>
    </w:p>
    <w:p w:rsidR="00F8567B" w:rsidRPr="00643ED4" w:rsidRDefault="007B0504" w:rsidP="00E551E9">
      <w:r w:rsidRPr="00643ED4">
        <w:rPr>
          <w:b/>
          <w:bCs/>
        </w:rPr>
        <w:t>9.1.3</w:t>
      </w:r>
      <w:r w:rsidRPr="00643ED4">
        <w:rPr>
          <w:b/>
          <w:bCs/>
        </w:rPr>
        <w:tab/>
      </w:r>
      <w:r w:rsidRPr="00643ED4">
        <w:t>De acuerdo con el número 247A del Convenio, las Recomendaciones aprobadas en una reunión de la Comisión de Estudio tendrán el mismo régimen jurídico que las aprobadas en una AMNT.</w:t>
      </w:r>
    </w:p>
    <w:p w:rsidR="00F8567B" w:rsidRPr="00643ED4" w:rsidRDefault="007B0504" w:rsidP="00E551E9">
      <w:pPr>
        <w:pStyle w:val="Heading2"/>
      </w:pPr>
      <w:bookmarkStart w:id="109" w:name="_Toc348432021"/>
      <w:r w:rsidRPr="00643ED4">
        <w:t>9.2</w:t>
      </w:r>
      <w:r w:rsidRPr="00643ED4">
        <w:tab/>
        <w:t>Procedimiento</w:t>
      </w:r>
      <w:bookmarkEnd w:id="109"/>
    </w:p>
    <w:p w:rsidR="00F8567B" w:rsidRPr="00643ED4" w:rsidRDefault="007B0504" w:rsidP="00E551E9">
      <w:r w:rsidRPr="00643ED4">
        <w:rPr>
          <w:b/>
          <w:bCs/>
        </w:rPr>
        <w:t>9.2.1</w:t>
      </w:r>
      <w:r w:rsidRPr="00643ED4">
        <w:rPr>
          <w:b/>
          <w:bCs/>
        </w:rPr>
        <w:tab/>
      </w:r>
      <w:r w:rsidRPr="00643ED4">
        <w:t xml:space="preserve">Las Comisiones de Estudio aplicarán el procedimiento que se describe a continuación para solicitar la aprobación de todo proyecto de Recomendación nueva y revisada cuando éste haya alcanzado un grado de madurez suficiente. La </w:t>
      </w:r>
      <w:r w:rsidR="000016FB" w:rsidRPr="00643ED4">
        <w:t xml:space="preserve">Figura </w:t>
      </w:r>
      <w:r w:rsidRPr="00643ED4">
        <w:t>9.1 ilustra la secuencia de eventos.</w:t>
      </w:r>
    </w:p>
    <w:p w:rsidR="00F8567B" w:rsidRPr="00643ED4" w:rsidRDefault="007B0504" w:rsidP="00E551E9">
      <w:pPr>
        <w:pStyle w:val="Note"/>
      </w:pPr>
      <w:r w:rsidRPr="00643ED4">
        <w:t>NOTA – Cualquier Grupo Regional de la Comisión de Estudio 3 podrá decidir aplicar este procedimiento con la única finalidad de establecer tarifas regionales. Toda Recomendación adoptada de conformidad con este procedimiento se aplicará únicamente a los Estados Miembros que formen parte de dicho Grupo Regional. Se informará al Presidente de la Comisión de Estudio 3 sobre la decisión de aplicar este procedimiento de aprobación, y dicha Comisión procederá a un examen general del proyecto de Recomendación en su siguiente reunión plenaria. De no haber objeción en cuanto a los principios y la metodología, se iniciará el proceso. Para aprobar dicho proyecto de Recomendación, el Director de la TSB consultará únicamente a los Estados Miembros del citado Grupo Regional de la Comisión de Estudio 3.</w:t>
      </w:r>
    </w:p>
    <w:p w:rsidR="00F8567B" w:rsidRPr="00643ED4" w:rsidRDefault="007B0504" w:rsidP="00E551E9">
      <w:r w:rsidRPr="00643ED4">
        <w:rPr>
          <w:b/>
          <w:bCs/>
        </w:rPr>
        <w:t>9.2.2</w:t>
      </w:r>
      <w:r w:rsidRPr="00643ED4">
        <w:rPr>
          <w:b/>
          <w:bCs/>
        </w:rPr>
        <w:tab/>
      </w:r>
      <w:r w:rsidRPr="00643ED4">
        <w:t>El examen de las Recomendaciones nuevas o revisadas se aplazará hasta una AMNT cuando:</w:t>
      </w:r>
    </w:p>
    <w:p w:rsidR="00F8567B" w:rsidRPr="00643ED4" w:rsidRDefault="007B0504" w:rsidP="00E551E9">
      <w:pPr>
        <w:pStyle w:val="enumlev1"/>
      </w:pPr>
      <w:r w:rsidRPr="00643ED4">
        <w:t>a)</w:t>
      </w:r>
      <w:r w:rsidRPr="00643ED4">
        <w:tab/>
        <w:t>se trate de Recomendaciones de índole administrativa referentes al UIT-T en su conjunto;</w:t>
      </w:r>
    </w:p>
    <w:p w:rsidR="00F8567B" w:rsidRPr="00643ED4" w:rsidRDefault="007B0504" w:rsidP="00E551E9">
      <w:pPr>
        <w:pStyle w:val="enumlev1"/>
      </w:pPr>
      <w:r w:rsidRPr="00643ED4">
        <w:t>b)</w:t>
      </w:r>
      <w:r w:rsidRPr="00643ED4">
        <w:tab/>
        <w:t>la correspondiente Comisión de Estudio considere conveniente que la propia AMNT examine y resuelva problemas particularmente difíciles o delicados;</w:t>
      </w:r>
    </w:p>
    <w:p w:rsidR="00F8567B" w:rsidRPr="00643ED4" w:rsidRDefault="007B0504" w:rsidP="00E551E9">
      <w:pPr>
        <w:pStyle w:val="enumlev1"/>
      </w:pPr>
      <w:r w:rsidRPr="00643ED4">
        <w:lastRenderedPageBreak/>
        <w:t>c)</w:t>
      </w:r>
      <w:r w:rsidRPr="00643ED4">
        <w:tab/>
        <w:t>fracasen los intentos para llegar a un acuerdo en el seno de las Comisiones de Estudio con respecto a asuntos de índole no técnica, por ejemplo, opiniones divergentes de índole política.</w:t>
      </w:r>
    </w:p>
    <w:p w:rsidR="00F8567B" w:rsidRPr="00643ED4" w:rsidRDefault="007B0504" w:rsidP="00E551E9">
      <w:pPr>
        <w:pStyle w:val="Heading2"/>
      </w:pPr>
      <w:bookmarkStart w:id="110" w:name="_Toc381408565"/>
      <w:bookmarkStart w:id="111" w:name="_Toc348432022"/>
      <w:r w:rsidRPr="00643ED4">
        <w:t>9.3</w:t>
      </w:r>
      <w:r w:rsidRPr="00643ED4">
        <w:tab/>
        <w:t>Requisitos previos</w:t>
      </w:r>
      <w:bookmarkEnd w:id="110"/>
      <w:bookmarkEnd w:id="111"/>
    </w:p>
    <w:p w:rsidR="00F8567B" w:rsidRPr="00643ED4" w:rsidRDefault="007B0504" w:rsidP="00E551E9">
      <w:r w:rsidRPr="00643ED4">
        <w:rPr>
          <w:b/>
          <w:bCs/>
        </w:rPr>
        <w:t>9.3.1</w:t>
      </w:r>
      <w:r w:rsidRPr="00643ED4">
        <w:tab/>
        <w:t>A petición del Presidente de la Comisión de Estudio, el Director anunciará explícitamente al convocar la reunión de la Comisión de Estudio la intención de aplicar el procedimiento de aprobación establecido en la presente Resolución. Esta petición se cursará cuando se determine en una reunión de una Comisión de Estudio o Grupo de Trabajo o, excepcionalmente, en una AMNT, que el trabajo sobre un proyecto de Recomendación está lo suficientemente avanzado para ello. En esta etapa, el proyecto de Recomendación se considerará "determinado". El Director incluirá un resumen de la Recomendación. Asimismo, se hará referencia al Informe o a otros documentos en los que figure el texto del proyecto de Recomendación nueva o revisada sometido a examen. Esta información se enviará también a todos los Estados Miembros y Miembros de Sector.</w:t>
      </w:r>
    </w:p>
    <w:p w:rsidR="00F8567B" w:rsidRPr="00643ED4" w:rsidRDefault="007B0504" w:rsidP="00E551E9">
      <w:r w:rsidRPr="00643ED4">
        <w:rPr>
          <w:b/>
          <w:bCs/>
        </w:rPr>
        <w:t>9.3.2</w:t>
      </w:r>
      <w:r w:rsidRPr="00643ED4">
        <w:tab/>
        <w:t>Se alienta a las Comisiones de Estudio a crear en su seno un grupo de redacción para armonizar los textos de las Recomendaciones nuevas y revisadas en cada uno de los idiomas oficiales.</w:t>
      </w:r>
    </w:p>
    <w:p w:rsidR="00F8567B" w:rsidRPr="00643ED4" w:rsidRDefault="007B0504" w:rsidP="00810FDE">
      <w:r w:rsidRPr="00643ED4">
        <w:rPr>
          <w:b/>
          <w:bCs/>
        </w:rPr>
        <w:t>9.3.3</w:t>
      </w:r>
      <w:r w:rsidRPr="00643ED4">
        <w:tab/>
        <w:t>El texto editado definitivo de los proyectos de Recomendación nueva o revisada deberá obrar en poder de la TSB en al menos uno de los idiomas oficiales en el momento en que el Director anuncie la intención de aplicar el procedimiento de aprobación establecido en la presente Resolución. Al mismo tiempo se pondrá a disposición de la TSB todo material electrónico asociado a la Recomendación (por ejemplo programas informáticos y vectores de prueba). También se proporcionará a la TSB un resumen de la versión editada definitiva del proyecto de Recomendación, según lo dispuesto en</w:t>
      </w:r>
      <w:r w:rsidR="00810FDE">
        <w:t xml:space="preserve"> </w:t>
      </w:r>
      <w:r w:rsidRPr="00643ED4">
        <w:t>el § 9.3.4. El Director enviará a todos los Estados Miembros y Miembros de Sector la invitación a la reunión, en la que se anunciará la intención de aplicar el procedimiento de aprobación mencionado, así como el resumen del proyecto de Recomendación nueva o revisada, de modo que la reciban al menos tres meses antes de la reunión. La invitación y el resumen adjunto a la misma se distribuirán de acuerdo con los procedimientos habituales, en particular los relativos a la utilización de los idiomas oficiales adecuados.</w:t>
      </w:r>
    </w:p>
    <w:p w:rsidR="00F8567B" w:rsidRPr="00643ED4" w:rsidRDefault="007B0504" w:rsidP="00E551E9">
      <w:r w:rsidRPr="00643ED4">
        <w:rPr>
          <w:b/>
          <w:bCs/>
        </w:rPr>
        <w:t>9.3.4</w:t>
      </w:r>
      <w:r w:rsidRPr="00643ED4">
        <w:tab/>
        <w:t>El resumen se preparará de conformidad con la "Guía del autor para la elaboración y presentación de Recomendaciones del UIT-T". Consiste en una breve descripción de la finalidad y el contenido del proyecto de Recomendación nueva o revisada y, cuando proceda, el propósito de las revisiones. No se considerará completa ni lista para aprobación ninguna Recomendación que no vaya acompañada de este resumen.</w:t>
      </w:r>
    </w:p>
    <w:p w:rsidR="00F8567B" w:rsidRPr="00643ED4" w:rsidRDefault="007B0504" w:rsidP="00E551E9">
      <w:r w:rsidRPr="00643ED4">
        <w:rPr>
          <w:b/>
          <w:bCs/>
        </w:rPr>
        <w:t>9.3.5</w:t>
      </w:r>
      <w:r w:rsidRPr="00643ED4">
        <w:tab/>
        <w:t>Los proyectos de Recomendación nueva o revisada se distribuirán en los diferentes idiomas oficiales al menos un mes antes de la reunión anunciada.</w:t>
      </w:r>
    </w:p>
    <w:p w:rsidR="00F8567B" w:rsidRPr="00643ED4" w:rsidRDefault="007B0504" w:rsidP="00E551E9">
      <w:r w:rsidRPr="00643ED4">
        <w:rPr>
          <w:b/>
          <w:bCs/>
        </w:rPr>
        <w:t>9.3.6</w:t>
      </w:r>
      <w:r w:rsidRPr="00643ED4">
        <w:tab/>
        <w:t>Sólo podrá solicitarse la aprobación de aquellos proyectos de Recomendación nueva o revisada que guarden relación con el mandato de la Comisión de Estudio, definido por las Cuestiones atribuidas a la misma de conformidad con el número 192 del Convenio. Podrá solicitarse alternativa o adicionalmente la aprobación de la modificación de una Recomendación existente que esté comprendida en el ámbito de responsabilidad y el mandato de la Comisión de Estudio (véase la Resolución 2 de la AMNT).</w:t>
      </w:r>
    </w:p>
    <w:p w:rsidR="00F8567B" w:rsidRPr="00643ED4" w:rsidRDefault="007B0504" w:rsidP="00E551E9">
      <w:r w:rsidRPr="00643ED4">
        <w:rPr>
          <w:b/>
          <w:bCs/>
        </w:rPr>
        <w:t>9.3.7</w:t>
      </w:r>
      <w:r w:rsidRPr="00643ED4">
        <w:tab/>
        <w:t xml:space="preserve">Si el proyecto de Recomendación nueva o revisada guarda relación con el mandato de más de una Comisión de Estudio, el Presidente de la Comisión de Estudio que proponga la aprobación entablará consultas con los Presidentes de las demás Comisiones de Estudio concernidas </w:t>
      </w:r>
      <w:r w:rsidRPr="00643ED4">
        <w:lastRenderedPageBreak/>
        <w:t>y tendrá en cuenta sus opiniones antes de proceder a la aplicación de este procedimiento de aprobación.</w:t>
      </w:r>
    </w:p>
    <w:p w:rsidR="00F8567B" w:rsidRPr="00643ED4" w:rsidRDefault="007B0504" w:rsidP="00E551E9">
      <w:r w:rsidRPr="00643ED4">
        <w:rPr>
          <w:b/>
          <w:bCs/>
        </w:rPr>
        <w:t>9.3.8</w:t>
      </w:r>
      <w:r w:rsidRPr="00643ED4">
        <w:rPr>
          <w:b/>
          <w:bCs/>
        </w:rPr>
        <w:tab/>
      </w:r>
      <w:r w:rsidRPr="00643ED4">
        <w:t xml:space="preserve">Las Recomendaciones del UIT-T deben elaborarse para que sean aplicadas de la forma más libre y abierta posible, con objeto de garantizar su más amplia utilización. Las Recomendaciones </w:t>
      </w:r>
      <w:bookmarkStart w:id="112" w:name="_GoBack"/>
      <w:bookmarkEnd w:id="112"/>
      <w:r w:rsidRPr="00643ED4">
        <w:t>se elaborarán teniendo en cuenta los requisitos relativos a los derechos de propiedad intelectual y de conformidad con la política común en materia de patentes para el UIT</w:t>
      </w:r>
      <w:r w:rsidRPr="00643ED4">
        <w:noBreakHyphen/>
        <w:t xml:space="preserve">T/UIT-R/ISO/CEI disponible en </w:t>
      </w:r>
      <w:hyperlink r:id="rId22" w:history="1">
        <w:r w:rsidR="0062708D" w:rsidRPr="00643ED4">
          <w:rPr>
            <w:rStyle w:val="Hyperlink"/>
          </w:rPr>
          <w:t>http://www.itu.int/ITU-T/ipr/</w:t>
        </w:r>
      </w:hyperlink>
      <w:r w:rsidRPr="00643ED4">
        <w:t>. Por ejemplo:</w:t>
      </w:r>
    </w:p>
    <w:p w:rsidR="00F8567B" w:rsidRPr="00643ED4" w:rsidRDefault="007B0504" w:rsidP="00E551E9">
      <w:pPr>
        <w:rPr>
          <w:lang w:eastAsia="ja-JP"/>
        </w:rPr>
      </w:pPr>
      <w:r w:rsidRPr="00643ED4">
        <w:rPr>
          <w:b/>
          <w:bCs/>
        </w:rPr>
        <w:t>9.3.8.1</w:t>
      </w:r>
      <w:r w:rsidRPr="00643ED4">
        <w:rPr>
          <w:b/>
          <w:bCs/>
        </w:rPr>
        <w:tab/>
      </w:r>
      <w:r w:rsidRPr="00643ED4">
        <w:t>Todo participante en los trabajos del UIT</w:t>
      </w:r>
      <w:r w:rsidRPr="00643ED4">
        <w:noBreakHyphen/>
        <w:t xml:space="preserve">T deberá llamar desde un principio la atención del Director de la TSB/UIT sobre cualquier patente o solicitud de patente de la que tenga conocimiento, ya sea de su propiedad o de otras organizaciones. </w:t>
      </w:r>
      <w:r w:rsidRPr="00643ED4">
        <w:rPr>
          <w:lang w:eastAsia="ja-JP"/>
        </w:rPr>
        <w:t>A tal efecto, se utilizará el formulario de "Declaración sobre patentes y utilización de patentes" disponible en el sitio web del UIT</w:t>
      </w:r>
      <w:r w:rsidRPr="00643ED4">
        <w:rPr>
          <w:lang w:eastAsia="ja-JP"/>
        </w:rPr>
        <w:noBreakHyphen/>
        <w:t>T.</w:t>
      </w:r>
    </w:p>
    <w:p w:rsidR="00F8567B" w:rsidRPr="00643ED4" w:rsidRDefault="007B0504" w:rsidP="00E551E9">
      <w:r w:rsidRPr="00643ED4">
        <w:rPr>
          <w:b/>
          <w:bCs/>
        </w:rPr>
        <w:t>9.3.8.2</w:t>
      </w:r>
      <w:r w:rsidRPr="00643ED4">
        <w:tab/>
        <w:t>Toda organización no miembro del UIT</w:t>
      </w:r>
      <w:r w:rsidRPr="00643ED4">
        <w:noBreakHyphen/>
        <w:t>T que sea titular de una o más patentes o tenga una o varias solicitudes de patente pendientes que pudieran requerirse para aplicar una Recomendación UIT</w:t>
      </w:r>
      <w:r w:rsidRPr="00643ED4">
        <w:noBreakHyphen/>
        <w:t>T, puede enviar a la TSB una "Declaración sobre patentes y utilización de patentes" mediante el formulario disponible en el sitio web del UIT</w:t>
      </w:r>
      <w:r w:rsidRPr="00643ED4">
        <w:noBreakHyphen/>
        <w:t>T.</w:t>
      </w:r>
    </w:p>
    <w:p w:rsidR="00F8567B" w:rsidRPr="00643ED4" w:rsidRDefault="007B0504" w:rsidP="00E551E9">
      <w:r w:rsidRPr="00643ED4">
        <w:rPr>
          <w:b/>
          <w:bCs/>
        </w:rPr>
        <w:t>9.3.9</w:t>
      </w:r>
      <w:r w:rsidRPr="00643ED4">
        <w:rPr>
          <w:b/>
          <w:bCs/>
        </w:rPr>
        <w:tab/>
      </w:r>
      <w:r w:rsidRPr="00643ED4">
        <w:t>En aras de la estabilidad, una vez aprobada una Recomendación nueva o revisada, normalmente no se solicitará, dentro de un plazo razonable, la aprobación de ninguna otra modificación del texto nuevo o revisado, a menos que la propuesta de modificación complete, sin alterar, el acuerdo alcanzado en el proceso de aprobación previo, o que se haya detectado un error u omisión importante. A modo de orientación, en este contexto "un plazo razonable" corresponde en la mayoría de los casos a un periodo de dos años como mínimo.</w:t>
      </w:r>
    </w:p>
    <w:p w:rsidR="00F8567B" w:rsidRPr="00643ED4" w:rsidRDefault="007B0504" w:rsidP="00E551E9">
      <w:r w:rsidRPr="00643ED4">
        <w:rPr>
          <w:b/>
          <w:bCs/>
        </w:rPr>
        <w:t>9.3.10</w:t>
      </w:r>
      <w:r w:rsidRPr="00643ED4">
        <w:rPr>
          <w:b/>
          <w:bCs/>
        </w:rPr>
        <w:tab/>
      </w:r>
      <w:r w:rsidRPr="00643ED4">
        <w:t>Los Estados Miembros que se consideren perjudicados por una Recomendación aprobada durante el periodo de estudios pueden comunicar su caso al Director, que lo someterá a la Comisión de Estudio pertinente para que lo examine sin dilación.</w:t>
      </w:r>
    </w:p>
    <w:p w:rsidR="00F8567B" w:rsidRPr="00643ED4" w:rsidRDefault="007B0504" w:rsidP="00E551E9">
      <w:r w:rsidRPr="00643ED4">
        <w:rPr>
          <w:b/>
          <w:bCs/>
        </w:rPr>
        <w:t>9.3.11</w:t>
      </w:r>
      <w:r w:rsidRPr="00643ED4">
        <w:rPr>
          <w:b/>
          <w:bCs/>
        </w:rPr>
        <w:tab/>
      </w:r>
      <w:r w:rsidRPr="00643ED4">
        <w:t>El Director informará a la siguiente AMNT de todos los casos que hayan sido notificados con arreglo al § 9.3.10 anterior.</w:t>
      </w:r>
    </w:p>
    <w:p w:rsidR="00F8567B" w:rsidRPr="00643ED4" w:rsidRDefault="007B0504" w:rsidP="00E551E9">
      <w:pPr>
        <w:pStyle w:val="Heading2"/>
      </w:pPr>
      <w:bookmarkStart w:id="113" w:name="_Toc348432023"/>
      <w:r w:rsidRPr="00643ED4">
        <w:t>9.4</w:t>
      </w:r>
      <w:r w:rsidRPr="00643ED4">
        <w:tab/>
        <w:t>Consulta</w:t>
      </w:r>
      <w:bookmarkEnd w:id="113"/>
    </w:p>
    <w:p w:rsidR="00F8567B" w:rsidRPr="00643ED4" w:rsidRDefault="007B0504" w:rsidP="00E551E9">
      <w:r w:rsidRPr="00643ED4">
        <w:rPr>
          <w:b/>
          <w:bCs/>
        </w:rPr>
        <w:t>9.4.1</w:t>
      </w:r>
      <w:r w:rsidRPr="00643ED4">
        <w:rPr>
          <w:b/>
          <w:bCs/>
        </w:rPr>
        <w:tab/>
      </w:r>
      <w:r w:rsidRPr="00643ED4">
        <w:t>La consulta a los Estados Miembros engloba el periodo de tiempo y los procedimientos que comienzan con el anuncio por el Director de la TSB de la intención de aplicar el procedimiento de aprobación (§ 9.3.1), y termina siete días laborables antes del inicio de la reunión de la Comisión de Estudio. Durante este periodo, el Director solicitará a los Estados Miembros que indiquen si facultan a la Comisión de Estudio para que considere en su reunión la aprobación de los proyectos de Recomendación nueva o revisada.</w:t>
      </w:r>
    </w:p>
    <w:p w:rsidR="00F8567B" w:rsidRPr="00643ED4" w:rsidRDefault="007B0504" w:rsidP="00E551E9">
      <w:r w:rsidRPr="00643ED4">
        <w:rPr>
          <w:b/>
          <w:bCs/>
        </w:rPr>
        <w:t>9.4.2</w:t>
      </w:r>
      <w:r w:rsidRPr="00643ED4">
        <w:tab/>
        <w:t>Si la TSB recibe una o varias notificaciones indicando que la aplicación de un proyecto de Recomendación podría requerir el empleo de propiedad intelectual, por ejemplo, la existencia de una patente o una reclamación de derechos de autor, el Director comunicará esta situación en la circular que anuncia la intención de recurrir al proceso de aprobación de la Resolución 1 (véase el Apéndice II a la presente Resolución).</w:t>
      </w:r>
    </w:p>
    <w:p w:rsidR="00F8567B" w:rsidRPr="00643ED4" w:rsidRDefault="007B0504" w:rsidP="00E551E9">
      <w:r w:rsidRPr="00643ED4">
        <w:rPr>
          <w:b/>
          <w:bCs/>
        </w:rPr>
        <w:t>9.4.3</w:t>
      </w:r>
      <w:r w:rsidRPr="00643ED4">
        <w:tab/>
        <w:t>El Director informará a los Directores de las otras dos Oficinas, así como a las empresas de explotación reconocidas, a los organismos científicos e industriales y a las organizaciones internacionales que participan en los trabajos de la Comisión de Estudio correspondiente, que se ha solicitado a los Estados Miembros que respondan a la consulta sobre un proyecto de Recomendación nueva o revisada. Sólo los Estados Miembros están facultados para responder (véase el § 9.5.2).</w:t>
      </w:r>
    </w:p>
    <w:p w:rsidR="00F8567B" w:rsidRPr="00643ED4" w:rsidRDefault="007B0504" w:rsidP="00E551E9">
      <w:r w:rsidRPr="00643ED4">
        <w:rPr>
          <w:b/>
          <w:bCs/>
        </w:rPr>
        <w:lastRenderedPageBreak/>
        <w:t>9.4.4</w:t>
      </w:r>
      <w:r w:rsidRPr="00643ED4">
        <w:tab/>
        <w:t>Si un Estado Miembro opina que la aprobación no procede, deberá exponer sus razones e indicar los cambios que facilitarían el nuevo examen y la aprobación de los proyectos de Recomendación nueva o revisada.</w:t>
      </w:r>
    </w:p>
    <w:p w:rsidR="00F8567B" w:rsidRPr="00643ED4" w:rsidRDefault="007B0504" w:rsidP="00E551E9">
      <w:r w:rsidRPr="00643ED4">
        <w:rPr>
          <w:b/>
          <w:bCs/>
        </w:rPr>
        <w:t>9.4.5</w:t>
      </w:r>
      <w:r w:rsidRPr="00643ED4">
        <w:tab/>
        <w:t>Si el 70% o más de las respuestas de los Estados Miembros está a favor de que se considere la aprobación en la reunión de la Comisión de Estudio (o si no se reciben respuestas), el Director comunicará al Presidente que puede proceder a considerar la aprobación. (Cuando los Estados Miembros facultan a la Comisión de Estudio para aplicar el proceso de aprobación, reconocen implícitamente que la Comisión puede introducir las modificaciones técnicas y de redacción necesarias según lo dispuesto en el § 9.5.2.)</w:t>
      </w:r>
    </w:p>
    <w:p w:rsidR="00F8567B" w:rsidRPr="00643ED4" w:rsidRDefault="007B0504" w:rsidP="00E551E9">
      <w:r w:rsidRPr="00643ED4">
        <w:rPr>
          <w:b/>
          <w:bCs/>
        </w:rPr>
        <w:t>9.4.6</w:t>
      </w:r>
      <w:r w:rsidRPr="00643ED4">
        <w:tab/>
        <w:t>Si el porcentaje de las respuestas recibidas en el plazo debido que apoyan la consideración de la aprobación en la reunión de la Comisión de Estudio es inferior al 70%, el Director comunicará al Presidente de la Comisión que no procede la aprobación en esa reunión. (No obstante, la Comisión de Estudio examinará la información recibida con arreglo al § 9.4.4.)</w:t>
      </w:r>
    </w:p>
    <w:p w:rsidR="00F8567B" w:rsidRPr="00643ED4" w:rsidRDefault="007B0504" w:rsidP="00E551E9">
      <w:r w:rsidRPr="00643ED4">
        <w:rPr>
          <w:b/>
          <w:bCs/>
        </w:rPr>
        <w:t>9.4.7</w:t>
      </w:r>
      <w:r w:rsidRPr="00643ED4">
        <w:tab/>
        <w:t>La TSB recopilará todos los comentarios recibidos junto con las respuestas a la consulta, y los presentará como documento temporal a la siguiente reunión de la Comisión de Estudio.</w:t>
      </w:r>
    </w:p>
    <w:p w:rsidR="00F8567B" w:rsidRPr="00643ED4" w:rsidRDefault="007B0504" w:rsidP="00E551E9">
      <w:pPr>
        <w:pStyle w:val="Heading2"/>
      </w:pPr>
      <w:bookmarkStart w:id="114" w:name="_Toc381408567"/>
      <w:bookmarkStart w:id="115" w:name="_Toc348432024"/>
      <w:r w:rsidRPr="00643ED4">
        <w:t>9.5</w:t>
      </w:r>
      <w:r w:rsidRPr="00643ED4">
        <w:tab/>
        <w:t>Procedimiento en las reuniones de la Comisión de Estudio</w:t>
      </w:r>
      <w:bookmarkEnd w:id="114"/>
      <w:bookmarkEnd w:id="115"/>
    </w:p>
    <w:p w:rsidR="00F8567B" w:rsidRPr="00643ED4" w:rsidRDefault="007B0504" w:rsidP="00E551E9">
      <w:r w:rsidRPr="00643ED4">
        <w:rPr>
          <w:b/>
          <w:bCs/>
        </w:rPr>
        <w:t>9.5.1</w:t>
      </w:r>
      <w:r w:rsidRPr="00643ED4">
        <w:tab/>
        <w:t>La Comisión de Estudio examinará los proyectos de Recomendación nueva o revisada como se indica en los § 9.3.1 y 9.3.3. La reunión podrá aceptar las correcciones de redacción u otras modificaciones que no afectan el fondo del texto. La Comisión de Estudio determinará si el resumen mencionado en el § 9.3.4 está completo y si transmite el propósito del proyecto de Recomendación nueva o revisada de manera concisa y adecuada para un experto en telecomunicaciones que no haya participado en los trabajos de la Comisión de Estudio.</w:t>
      </w:r>
    </w:p>
    <w:p w:rsidR="00F8567B" w:rsidRPr="00643ED4" w:rsidRDefault="007B0504" w:rsidP="00E551E9">
      <w:r w:rsidRPr="00643ED4">
        <w:rPr>
          <w:b/>
          <w:bCs/>
        </w:rPr>
        <w:t>9.5.2</w:t>
      </w:r>
      <w:r w:rsidRPr="00643ED4">
        <w:tab/>
        <w:t>Los cambios técnicos y de redacción sólo podrán hacerse durante la reunión, y serán los que resulten de las contribuciones recibidas, del proceso de consulta (véase el § 9.4) o de las declaraciones de coordinación. Cuando se estime que dichas revisiones están justificadas, pero que afectan esencialmente a los objetivos de una Recomendación o se apartan de los principios acordados en la reunión anterior de la Comisión de Estudio o del Grupo de Trabajo, se aplazará el procedimiento de aprobación hasta una nueva reunión. No obstante, cuando las circunstancias lo justifiquen, podrá aplicarse el procedimiento de aprobación si el Presidente de la Comisión de Estudio, en consulta con la TSB, considera:</w:t>
      </w:r>
    </w:p>
    <w:p w:rsidR="00F8567B" w:rsidRPr="00643ED4" w:rsidRDefault="007B0504" w:rsidP="00E551E9">
      <w:pPr>
        <w:pStyle w:val="enumlev1"/>
      </w:pPr>
      <w:r w:rsidRPr="00643ED4">
        <w:t>–</w:t>
      </w:r>
      <w:r w:rsidRPr="00643ED4">
        <w:tab/>
        <w:t>que los cambios propuestos son razonables (en el contexto de las opiniones formuladas con arreglo al § 9.4) para los Estados Miembros no representados en la reunión o no representados debidamente, habida cuenta de la nueva situación; y</w:t>
      </w:r>
    </w:p>
    <w:p w:rsidR="00F8567B" w:rsidRPr="00643ED4" w:rsidRDefault="007B0504" w:rsidP="00E551E9">
      <w:pPr>
        <w:pStyle w:val="enumlev1"/>
      </w:pPr>
      <w:r w:rsidRPr="00643ED4">
        <w:t>–</w:t>
      </w:r>
      <w:r w:rsidRPr="00643ED4">
        <w:tab/>
        <w:t>que el texto propuesto es estable.</w:t>
      </w:r>
    </w:p>
    <w:p w:rsidR="00F8567B" w:rsidRPr="00643ED4" w:rsidRDefault="007B0504" w:rsidP="00E551E9">
      <w:r w:rsidRPr="00643ED4">
        <w:rPr>
          <w:b/>
          <w:bCs/>
        </w:rPr>
        <w:t>9.5.3</w:t>
      </w:r>
      <w:r w:rsidRPr="00643ED4">
        <w:rPr>
          <w:b/>
          <w:bCs/>
        </w:rPr>
        <w:tab/>
      </w:r>
      <w:r w:rsidRPr="00643ED4">
        <w:t>Tras debatir el asunto en la reunión de la Comisión de Estudio, la decisión de las delegaciones de aprobar la Recomendación conforme a este procedimiento de aprobación ha de adoptarse sin oposición (no obstante, véanse los § 9.5.4 sobre reservas, 9.5.5 y 9.5.6). Véase el número 239 del Convenio.</w:t>
      </w:r>
    </w:p>
    <w:p w:rsidR="00F8567B" w:rsidRPr="00643ED4" w:rsidRDefault="007B0504" w:rsidP="00E551E9">
      <w:r w:rsidRPr="00643ED4">
        <w:rPr>
          <w:b/>
          <w:bCs/>
        </w:rPr>
        <w:t>9.5.4</w:t>
      </w:r>
      <w:r w:rsidRPr="00643ED4">
        <w:tab/>
        <w:t>Cuando una delegación decida no oponerse a la aprobación de un texto, pero desee hacer constar cierto grado de reserva en relación con uno o varios aspectos, la reserva se consignará en el Informe de la reunión, y se recogerá en una nota concisa, que se adjuntará al texto de la Recomendación correspondiente.</w:t>
      </w:r>
    </w:p>
    <w:p w:rsidR="00F8567B" w:rsidRPr="00643ED4" w:rsidRDefault="007B0504" w:rsidP="00E551E9">
      <w:r w:rsidRPr="00643ED4">
        <w:rPr>
          <w:b/>
          <w:bCs/>
        </w:rPr>
        <w:t>9.5.5</w:t>
      </w:r>
      <w:r w:rsidRPr="00643ED4">
        <w:tab/>
        <w:t xml:space="preserve">En el curso de la reunión, se debe tomar una decisión sobre la base de la versión definitiva del texto entregado a todos los participantes. Excepcionalmente, pero sólo durante la </w:t>
      </w:r>
      <w:r w:rsidRPr="00643ED4">
        <w:lastRenderedPageBreak/>
        <w:t>reunión, una delegación puede pedir más tiempo para considerar su posición. A menos que el Estado Miembro al que pertenece la delegación notifique al Director su oposición oficial en el plazo de cuatro semanas contado a partir de la fecha en que finalizó la reunión, éste procederá de la forma prevista en el § 9.6.1.</w:t>
      </w:r>
    </w:p>
    <w:p w:rsidR="00F8567B" w:rsidRPr="00643ED4" w:rsidRDefault="007B0504" w:rsidP="00E551E9">
      <w:r w:rsidRPr="00643ED4">
        <w:rPr>
          <w:b/>
          <w:bCs/>
        </w:rPr>
        <w:t>9.5.5.1</w:t>
      </w:r>
      <w:r w:rsidRPr="00643ED4">
        <w:tab/>
        <w:t>El Estado Miembro que solicite más tiempo para considerar su posición y a continuación manifieste su desacuerdo en el plazo de cuatro semanas especificado en el § 9.5.5 tendrá que exponer sus razones e indicar las modificaciones que podrían facilitar el nuevo examen y la aprobación del proyecto de Recomendación nueva o revisada en el futuro.</w:t>
      </w:r>
    </w:p>
    <w:p w:rsidR="00F8567B" w:rsidRPr="00643ED4" w:rsidRDefault="007B0504" w:rsidP="00E551E9">
      <w:r w:rsidRPr="00643ED4">
        <w:rPr>
          <w:b/>
          <w:bCs/>
        </w:rPr>
        <w:t>9.5.5.2</w:t>
      </w:r>
      <w:r w:rsidRPr="00643ED4">
        <w:tab/>
        <w:t>Cuando el Director reciba una oposición oficial, el Presidente de la Comisión de Estudio, tras consultar a las partes interesadas, podrá proceder de acuerdo con el § 9.3.1 sin necesidad de una nueva determinación en una reunión ulterior del Grupo de Trabajo o de la Comisión de Estudio.</w:t>
      </w:r>
    </w:p>
    <w:p w:rsidR="00F8567B" w:rsidRPr="00643ED4" w:rsidRDefault="007B0504" w:rsidP="00E551E9">
      <w:r w:rsidRPr="00643ED4">
        <w:rPr>
          <w:b/>
          <w:bCs/>
        </w:rPr>
        <w:t>9.5.6</w:t>
      </w:r>
      <w:r w:rsidRPr="00643ED4">
        <w:tab/>
        <w:t>Toda delegación puede notificar en la reunión que se abstiene de tomar una decisión sobre la aplicación del procedimiento. En tal caso, no se tendrá en cuenta la presencia de esa delegación a los efectos del § 9.5.3. Dicha abstención podrá revocarse más adelante, pero sólo durante el transcurso de la reunión.</w:t>
      </w:r>
    </w:p>
    <w:p w:rsidR="00F8567B" w:rsidRPr="00643ED4" w:rsidRDefault="007B0504" w:rsidP="00E551E9">
      <w:pPr>
        <w:pStyle w:val="Heading2"/>
      </w:pPr>
      <w:bookmarkStart w:id="116" w:name="_Toc381408568"/>
      <w:bookmarkStart w:id="117" w:name="_Toc348432025"/>
      <w:r w:rsidRPr="00643ED4">
        <w:t>9.6</w:t>
      </w:r>
      <w:r w:rsidRPr="00643ED4">
        <w:tab/>
        <w:t>Notificación</w:t>
      </w:r>
      <w:bookmarkEnd w:id="116"/>
      <w:bookmarkEnd w:id="117"/>
    </w:p>
    <w:p w:rsidR="00F8567B" w:rsidRPr="00643ED4" w:rsidRDefault="007B0504" w:rsidP="00E551E9">
      <w:r w:rsidRPr="00643ED4">
        <w:rPr>
          <w:b/>
          <w:bCs/>
        </w:rPr>
        <w:t>9.6.1</w:t>
      </w:r>
      <w:r w:rsidRPr="00643ED4">
        <w:tab/>
        <w:t>Dentro de las cuatro semanas siguientes a la fecha de clausura de la reunión de la Comisión de Estudio o, excepcionalmente, cuatro semanas después del periodo indicado en el § 9.5.5, el Director notificará mediante una circular si el texto ha sido aprobado o no, y tomará las medidas necesarias para que dicha información se incluya también en la siguiente Notificación de la UIT. Dentro de ese mismo periodo de tiempo, el Director velará por que toda Recomendación aprobada durante la reunión de la Comisión de Estudio esté disponible en línea en al menos uno de los idiomas oficiales, con indicación de que el texto quizás no revista la misma forma que tendrá en la versión definitiva que se publique.</w:t>
      </w:r>
    </w:p>
    <w:p w:rsidR="00F8567B" w:rsidRPr="00643ED4" w:rsidRDefault="007B0504" w:rsidP="00E551E9">
      <w:r w:rsidRPr="00643ED4">
        <w:rPr>
          <w:b/>
          <w:bCs/>
        </w:rPr>
        <w:t>9.6.2</w:t>
      </w:r>
      <w:r w:rsidRPr="00643ED4">
        <w:tab/>
        <w:t>Cuando en el texto sometido a aprobación haya que corregir la redacción, errores de poca importancia o incoherencias evidentes, la TSB podrá, previa aprobación del Presidente de la Comisión de Estudio, proceder a dichas correcciones.</w:t>
      </w:r>
    </w:p>
    <w:p w:rsidR="00F8567B" w:rsidRPr="00643ED4" w:rsidRDefault="007B0504" w:rsidP="00E551E9">
      <w:r w:rsidRPr="00643ED4">
        <w:rPr>
          <w:b/>
          <w:bCs/>
        </w:rPr>
        <w:t>9.6.3</w:t>
      </w:r>
      <w:r w:rsidRPr="00643ED4">
        <w:tab/>
        <w:t>El Secretario General publicará las Recomendaciones nuevas o revisadas aprobadas en los idiomas oficiales en el plazo más breve posible indicando, en su caso, una fecha de entrada en vigor. Ahora bien, de conformidad con la Recomendación UIT-T A.11, es conveniente que las modificaciones menores se recojan en corrigenda, en lugar de publicar una nueva versión completa. Además, cuando se considere oportuno, se podrá agrupar los textos para responder a las necesidades del mercado.</w:t>
      </w:r>
    </w:p>
    <w:p w:rsidR="00F8567B" w:rsidRPr="00643ED4" w:rsidRDefault="007B0504" w:rsidP="00E551E9">
      <w:r w:rsidRPr="00643ED4">
        <w:rPr>
          <w:b/>
          <w:bCs/>
        </w:rPr>
        <w:t>9.6.4</w:t>
      </w:r>
      <w:r w:rsidRPr="00643ED4">
        <w:tab/>
        <w:t>Al dorso de la portada de todas las Recomendaciones nuevas y revisadas se debe incluir un texto que inste a los usuarios a consultar la base de datos de patentes del UIT</w:t>
      </w:r>
      <w:r w:rsidRPr="00643ED4">
        <w:noBreakHyphen/>
        <w:t>T y la base de datos de derechos de autor sobre programas informáticos del UIT-T, cuya redacción propuesta es:</w:t>
      </w:r>
    </w:p>
    <w:p w:rsidR="00F8567B" w:rsidRPr="00643ED4" w:rsidRDefault="007B0504" w:rsidP="00E551E9">
      <w:pPr>
        <w:pStyle w:val="enumlev1"/>
      </w:pPr>
      <w:r w:rsidRPr="00643ED4">
        <w:t>–</w:t>
      </w:r>
      <w:r w:rsidRPr="00643ED4">
        <w:tab/>
        <w:t>"La UIT advierte que la utilización o implementación de la presente Recomendación puede requerir el empleo de un derecho de propiedad intelectual reclamado. La UIT no se pronuncia en lo que respecta a la existencia, validez o aplicabilidad de los derechos de propiedad intelectual reclamados, ya sea por los Estados Miembros o Miembros de Sector de la UIT o por terceros ajenos al proceso de elaboración de Recomendaciones."</w:t>
      </w:r>
    </w:p>
    <w:p w:rsidR="00F8567B" w:rsidRPr="00643ED4" w:rsidRDefault="007B0504" w:rsidP="00E551E9">
      <w:pPr>
        <w:pStyle w:val="enumlev1"/>
      </w:pPr>
      <w:r w:rsidRPr="00643ED4">
        <w:t>–</w:t>
      </w:r>
      <w:r w:rsidRPr="00643ED4">
        <w:tab/>
        <w:t xml:space="preserve">"En la fecha de aprobación de la presente Recomendación, la UIT ha recibido/no ha recibido notificación de la existencia de propiedad intelectual, protegida por patente o derecho de autor, que puede ser necesaria para implementar esta Recomendación. Sin embargo, debe señalarse a los implementadores que puede que esta información no se </w:t>
      </w:r>
      <w:r w:rsidRPr="00643ED4">
        <w:lastRenderedPageBreak/>
        <w:t>encuentre totalmente actualizada al respecto, por lo que se les insta encarecidamente a consultar las correspondientes bases de datos del UIT</w:t>
      </w:r>
      <w:r w:rsidRPr="00643ED4">
        <w:noBreakHyphen/>
        <w:t>T disponibles en el sitio web del UIT</w:t>
      </w:r>
      <w:r w:rsidRPr="00643ED4">
        <w:noBreakHyphen/>
        <w:t>T."</w:t>
      </w:r>
    </w:p>
    <w:p w:rsidR="00F8567B" w:rsidRPr="00643ED4" w:rsidRDefault="007B0504" w:rsidP="00E551E9">
      <w:r w:rsidRPr="00643ED4">
        <w:rPr>
          <w:b/>
          <w:bCs/>
        </w:rPr>
        <w:t>9.6.5</w:t>
      </w:r>
      <w:r w:rsidRPr="00643ED4">
        <w:tab/>
        <w:t>Véase también la Recomendación UIT-T A.11 en lo que respecta a la publicación de listas de Recomendaciones nuevas y revisadas.</w:t>
      </w:r>
    </w:p>
    <w:p w:rsidR="00F8567B" w:rsidRPr="00643ED4" w:rsidRDefault="007B0504" w:rsidP="00E551E9">
      <w:pPr>
        <w:pStyle w:val="Heading2"/>
      </w:pPr>
      <w:bookmarkStart w:id="118" w:name="_Toc381408569"/>
      <w:bookmarkStart w:id="119" w:name="_Toc348432026"/>
      <w:r w:rsidRPr="00643ED4">
        <w:t>9.7</w:t>
      </w:r>
      <w:r w:rsidRPr="00643ED4">
        <w:tab/>
        <w:t>Corrección de defectos</w:t>
      </w:r>
      <w:bookmarkEnd w:id="118"/>
      <w:bookmarkEnd w:id="119"/>
    </w:p>
    <w:p w:rsidR="00F8567B" w:rsidRPr="00643ED4" w:rsidRDefault="007B0504" w:rsidP="00E551E9">
      <w:r w:rsidRPr="00643ED4">
        <w:t>Cuando una Comisión de Estudio determine la necesidad de informar a los implementadores de los defectos (por ejemplo, errores de mecanografía o de redacción, ambigüedades, omisiones, incoherencias, errores técnicos, etc.) detectados en una Recomendación, podrá recurrirse a una Guía del implementador. La Guía es un documento cronológico en el que se recogen todos los defectos identificados, así como su estado de corrección, desde su detección hasta su resolución final. Dicha Guía será adoptada por la Comisión de Estudio o uno de sus Grupos de Trabajo existentes, con el consentimiento del Presidente de la Comisión de Estudio. La Guía del Implementador estará disponible en el sitio web del UIT</w:t>
      </w:r>
      <w:r w:rsidRPr="00643ED4">
        <w:noBreakHyphen/>
        <w:t>T, de libre acceso.</w:t>
      </w:r>
    </w:p>
    <w:p w:rsidR="00F8567B" w:rsidRPr="00643ED4" w:rsidRDefault="007B0504" w:rsidP="00E551E9">
      <w:pPr>
        <w:pStyle w:val="Heading2"/>
      </w:pPr>
      <w:bookmarkStart w:id="120" w:name="_Toc348432027"/>
      <w:r w:rsidRPr="00643ED4">
        <w:t>9.8</w:t>
      </w:r>
      <w:r w:rsidRPr="00643ED4">
        <w:tab/>
        <w:t>Supresión de Recomendaciones</w:t>
      </w:r>
      <w:bookmarkEnd w:id="120"/>
    </w:p>
    <w:p w:rsidR="00F8567B" w:rsidRPr="00643ED4" w:rsidRDefault="007B0504" w:rsidP="00E551E9">
      <w:r w:rsidRPr="00643ED4">
        <w:t>Las Comisiones de Estudio decidirán en cada caso concreto cuál de las siguientes alternativas es la más adecuada para la supresión de Recomendaciones.</w:t>
      </w:r>
    </w:p>
    <w:p w:rsidR="00F8567B" w:rsidRPr="00643ED4" w:rsidRDefault="007B0504" w:rsidP="00E551E9">
      <w:pPr>
        <w:pStyle w:val="Heading3"/>
      </w:pPr>
      <w:bookmarkStart w:id="121" w:name="_Toc381408571"/>
      <w:r w:rsidRPr="00643ED4">
        <w:t>9.8.1</w:t>
      </w:r>
      <w:r w:rsidRPr="00643ED4">
        <w:tab/>
        <w:t>Supresión de Recomendaciones en la AMNT</w:t>
      </w:r>
      <w:bookmarkEnd w:id="121"/>
    </w:p>
    <w:p w:rsidR="00F8567B" w:rsidRPr="00643ED4" w:rsidRDefault="007B0504" w:rsidP="00E551E9">
      <w:r w:rsidRPr="00643ED4">
        <w:t>Tras la decisión de la Comisión de Estudio, el Presidente incluirá en su Informe a la AMNT la solicitud de suprimir una Recomendación. La AMNT deberá examinar la solicitud y adoptar las medidas oportunas.</w:t>
      </w:r>
    </w:p>
    <w:p w:rsidR="00F8567B" w:rsidRPr="00643ED4" w:rsidRDefault="007B0504" w:rsidP="00E551E9">
      <w:pPr>
        <w:pStyle w:val="Heading3"/>
      </w:pPr>
      <w:r w:rsidRPr="00643ED4">
        <w:t>9.8.2</w:t>
      </w:r>
      <w:r w:rsidRPr="00643ED4">
        <w:tab/>
        <w:t>Supresión de Recomendaciones entre dos Asambleas</w:t>
      </w:r>
    </w:p>
    <w:p w:rsidR="00F8567B" w:rsidRPr="00643ED4" w:rsidRDefault="007B0504" w:rsidP="00E551E9">
      <w:r w:rsidRPr="00643ED4">
        <w:rPr>
          <w:b/>
          <w:bCs/>
        </w:rPr>
        <w:t>9.8.2.1</w:t>
      </w:r>
      <w:r w:rsidRPr="00643ED4">
        <w:tab/>
        <w:t>En una reunión de Comisión de Estudio se puede acordar la supresión de una Recomendación (por ejemplo, porque ha sido sustituida por otra o porque ha quedado obsoleta). Este acuerdo se debe adoptar sin oposición, y la información sobre el mismo, incluido un resumen explicativo sobre los motivos de la supresión, se comunicará en una circular. Si no se recibe ninguna objeción a la supresión en el plazo de tres meses, dicha supresión se hará efectiva. Si se oponen objeciones, el asunto se devolverá a la Comisión de Estudio.</w:t>
      </w:r>
    </w:p>
    <w:p w:rsidR="00F8567B" w:rsidRPr="00643ED4" w:rsidRDefault="007B0504" w:rsidP="00E551E9">
      <w:r w:rsidRPr="00643ED4">
        <w:rPr>
          <w:b/>
          <w:bCs/>
        </w:rPr>
        <w:t>9.8.2.2</w:t>
      </w:r>
      <w:r w:rsidRPr="00643ED4">
        <w:tab/>
        <w:t xml:space="preserve">La notificación de los resultados se incluirá en otra Circular, y el Director transmitirá un informe al GANT sobre este particular. Además, el Director de la TSB publicará una lista de las Recomendaciones suprimidas cuando se estime oportuno, pero al menos una vez a mediados del periodo de estudios. </w:t>
      </w:r>
    </w:p>
    <w:p w:rsidR="00F8567B" w:rsidRPr="00643ED4" w:rsidRDefault="007B0504" w:rsidP="00E551E9">
      <w:pPr>
        <w:pStyle w:val="FigureNo"/>
      </w:pPr>
      <w:r w:rsidRPr="00643ED4">
        <w:lastRenderedPageBreak/>
        <w:t>Figura 9.1</w:t>
      </w:r>
    </w:p>
    <w:p w:rsidR="00F8567B" w:rsidRDefault="007B0504" w:rsidP="00E551E9">
      <w:pPr>
        <w:pStyle w:val="Figuretitle"/>
        <w:keepNext/>
        <w:keepLines/>
      </w:pPr>
      <w:r w:rsidRPr="00643ED4">
        <w:t>Aprobación de Recomendaciones nuevas y revisadas mediante</w:t>
      </w:r>
      <w:r w:rsidRPr="00643ED4">
        <w:br/>
        <w:t>el procedimiento de aprobación tradicional – Secuencia de eventos</w:t>
      </w:r>
    </w:p>
    <w:p w:rsidR="00C152A6" w:rsidRPr="00C152A6" w:rsidRDefault="00C152A6" w:rsidP="00C152A6">
      <w:pPr>
        <w:pStyle w:val="Figure"/>
      </w:pPr>
      <w:r w:rsidRPr="00C152A6">
        <w:rPr>
          <w:noProof/>
          <w:lang w:val="en-GB" w:eastAsia="zh-CN"/>
        </w:rPr>
        <w:drawing>
          <wp:inline distT="0" distB="0" distL="0" distR="0" wp14:anchorId="783C0664" wp14:editId="31CE1627">
            <wp:extent cx="6120765" cy="3729396"/>
            <wp:effectExtent l="0" t="0" r="0" b="4445"/>
            <wp:docPr id="102"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3729396"/>
                    </a:xfrm>
                    <a:prstGeom prst="rect">
                      <a:avLst/>
                    </a:prstGeom>
                    <a:noFill/>
                    <a:ln>
                      <a:noFill/>
                    </a:ln>
                  </pic:spPr>
                </pic:pic>
              </a:graphicData>
            </a:graphic>
          </wp:inline>
        </w:drawing>
      </w:r>
    </w:p>
    <w:p w:rsidR="00F8567B" w:rsidRPr="00643ED4" w:rsidRDefault="00F8567B" w:rsidP="00C152A6">
      <w:pPr>
        <w:pStyle w:val="Figure"/>
        <w:keepNext w:val="0"/>
        <w:keepLines w:val="0"/>
      </w:pPr>
    </w:p>
    <w:p w:rsidR="00F8567B" w:rsidRPr="00643ED4" w:rsidRDefault="007B0504" w:rsidP="00C152A6">
      <w:pPr>
        <w:pStyle w:val="Figurelegend"/>
        <w:keepNext w:val="0"/>
        <w:keepLines w:val="0"/>
      </w:pPr>
      <w:r w:rsidRPr="00643ED4">
        <w:t>NOTA 1 – Excepcionalmente, cuando una delegación solicite más tiempo, se podrá otorgar un periodo adicional de hasta cuatro semanas, según 9.5.5.</w:t>
      </w:r>
    </w:p>
    <w:p w:rsidR="00F8567B" w:rsidRPr="00643ED4" w:rsidRDefault="007B0504" w:rsidP="00C152A6">
      <w:pPr>
        <w:pStyle w:val="Figurelegend"/>
        <w:keepNext w:val="0"/>
        <w:keepLines w:val="0"/>
      </w:pPr>
      <w:r w:rsidRPr="00643ED4">
        <w:t>NOTA 2 – DETERMINACIÓN por CE o GT: La Comisión de Estudio o el Grupo de Trabajo determina que el trabajo sobre un proyecto de Recomendación está lo suficientemente avanzado, y solicita al Presidente de la CE que curse la petición al Director (9.3.1).</w:t>
      </w:r>
    </w:p>
    <w:p w:rsidR="00F8567B" w:rsidRPr="00643ED4" w:rsidRDefault="007B0504" w:rsidP="00C152A6">
      <w:pPr>
        <w:pStyle w:val="Figurelegend"/>
        <w:keepNext w:val="0"/>
        <w:keepLines w:val="0"/>
      </w:pPr>
      <w:r w:rsidRPr="00643ED4">
        <w:t>NOTA 3 – PETICIÓN DEL PRESIDENTE: El Presidente de la CE pide al Director que anuncie la intención de aplicar el procedimiento de aprobación (9.3.1).</w:t>
      </w:r>
    </w:p>
    <w:p w:rsidR="00F8567B" w:rsidRPr="00643ED4" w:rsidRDefault="007B0504" w:rsidP="00C152A6">
      <w:pPr>
        <w:pStyle w:val="Figurelegend"/>
        <w:keepNext w:val="0"/>
        <w:keepLines w:val="0"/>
      </w:pPr>
      <w:r w:rsidRPr="00643ED4">
        <w:t>NOTA 4 – TEXTO EDITADO DISPONIBLE: El proyecto de Recomendación, incluido el resumen exigido, debe obrar en poder de la TSB en versión editada definitiva y al menos en un idioma oficial (9.3.3). Todo material electrónico asociado a la Recomendación deberá también ponerse a disposición de la TSB al mismo tiempo.</w:t>
      </w:r>
    </w:p>
    <w:p w:rsidR="00F8567B" w:rsidRPr="00643ED4" w:rsidRDefault="007B0504" w:rsidP="00C152A6">
      <w:pPr>
        <w:pStyle w:val="Figurelegend"/>
        <w:keepNext w:val="0"/>
        <w:keepLines w:val="0"/>
      </w:pPr>
      <w:r w:rsidRPr="00643ED4">
        <w:t>NOTA 5 – ANUNCIO DEL DIRECTOR: El Director anuncia la intención de solicitar la aprobación del proyecto de Recomendación en la próxima reunión de la CE. La invitación a la reunión, en la que se anuncia la intención de aplicar el procedimiento de aprobación mencionado, se envía a todos los Estados Miembros y Miembros de Sector de modo que la reciban al menos tres meses antes de la reunión (9.3.1 y 9.3.3).</w:t>
      </w:r>
    </w:p>
    <w:p w:rsidR="00F8567B" w:rsidRPr="00643ED4" w:rsidRDefault="007B0504" w:rsidP="00C152A6">
      <w:pPr>
        <w:pStyle w:val="Figurelegend"/>
        <w:keepNext w:val="0"/>
        <w:keepLines w:val="0"/>
      </w:pPr>
      <w:r w:rsidRPr="00643ED4">
        <w:t>NOTA 6 – SOLICITUD DEL DIRECTOR: El Director solicita a los Estados Miembros que le comuniquen si aprueban o no la propuesta de consideración de la aprobación (9.4.1 y 9.4.2). A la solicitud se adjuntan el resumen y la referencia al texto completo definitivo.</w:t>
      </w:r>
    </w:p>
    <w:p w:rsidR="00F8567B" w:rsidRPr="00643ED4" w:rsidRDefault="007B0504" w:rsidP="00C152A6">
      <w:pPr>
        <w:pStyle w:val="Figurelegend"/>
        <w:keepNext w:val="0"/>
        <w:keepLines w:val="0"/>
      </w:pPr>
      <w:r w:rsidRPr="00643ED4">
        <w:t>NOTA 7 – DISTRIBUCIÓN DEL TEXTO: El texto del proyecto de Recomendación se distribuye en los idiomas oficiales al menos un mes antes de la reunión anunciada (9.3.5).</w:t>
      </w:r>
    </w:p>
    <w:p w:rsidR="00F8567B" w:rsidRPr="00643ED4" w:rsidRDefault="007B0504" w:rsidP="00C152A6">
      <w:pPr>
        <w:pStyle w:val="Figurelegend"/>
        <w:keepNext w:val="0"/>
        <w:keepLines w:val="0"/>
      </w:pPr>
      <w:r w:rsidRPr="00643ED4">
        <w:t>NOTA 8 – FECHA LÍMITE PARA LA RESPUESTA DE LOS ESTADOS MIEMBROS: Si el 70% de las respuestas recibidas de los Estados Miembros durante el periodo de consulta se pronuncia a favor de la aprobación, se acepta la propuesta (9.4.1, 9.4.5 y 9.4.7).</w:t>
      </w:r>
    </w:p>
    <w:p w:rsidR="00F8567B" w:rsidRPr="00643ED4" w:rsidRDefault="007B0504" w:rsidP="00C152A6">
      <w:pPr>
        <w:pStyle w:val="Figurelegend"/>
        <w:keepNext w:val="0"/>
        <w:keepLines w:val="0"/>
      </w:pPr>
      <w:r w:rsidRPr="00643ED4">
        <w:t>NOTA 9 – DECISIÓN POR LA CE: Tras el debate, la Comisión de Estudio alcanza el acuerdo sin oposición de aplicar el procedimiento de aprobación (9.5.3 y 9.5.2). Toda delegación puede hacer constar cierto grado de reserva (9.5.4), solicitar más tiempo para considerar su posición (9.5.5) o abstenerse de tomar una decisión (9.5.6).</w:t>
      </w:r>
    </w:p>
    <w:p w:rsidR="00F8567B" w:rsidRPr="00643ED4" w:rsidRDefault="007B0504" w:rsidP="00C152A6">
      <w:pPr>
        <w:pStyle w:val="Figurelegend"/>
        <w:keepNext w:val="0"/>
        <w:keepLines w:val="0"/>
      </w:pPr>
      <w:r w:rsidRPr="00643ED4">
        <w:t>NOTA 10 – NOTIFICACIÓN DEL DIRECTOR: El Director notifica si el proyecto de Recomendación ha sido aprobado o no (9.6.1).</w:t>
      </w:r>
    </w:p>
    <w:p w:rsidR="00F8567B" w:rsidRPr="00643ED4" w:rsidRDefault="007B0504" w:rsidP="00E551E9">
      <w:pPr>
        <w:pStyle w:val="AppendixNo"/>
      </w:pPr>
      <w:r w:rsidRPr="00643ED4">
        <w:lastRenderedPageBreak/>
        <w:t>Apéndice I</w:t>
      </w:r>
      <w:r w:rsidRPr="00643ED4">
        <w:br/>
        <w:t>(</w:t>
      </w:r>
      <w:r w:rsidR="00D27B71" w:rsidRPr="00643ED4">
        <w:rPr>
          <w:caps w:val="0"/>
        </w:rPr>
        <w:t xml:space="preserve">a la Resolución </w:t>
      </w:r>
      <w:r w:rsidRPr="00643ED4">
        <w:t>1)</w:t>
      </w:r>
    </w:p>
    <w:p w:rsidR="00F8567B" w:rsidRPr="00643ED4" w:rsidRDefault="007B0504" w:rsidP="00E551E9">
      <w:pPr>
        <w:pStyle w:val="Appendixtitle"/>
      </w:pPr>
      <w:r w:rsidRPr="00643ED4">
        <w:t>Información para proponer una Cuestión</w:t>
      </w:r>
    </w:p>
    <w:p w:rsidR="00F8567B" w:rsidRPr="00643ED4" w:rsidRDefault="007B0504" w:rsidP="00E551E9">
      <w:pPr>
        <w:pStyle w:val="enumlev1"/>
      </w:pPr>
      <w:r w:rsidRPr="00643ED4">
        <w:t>•</w:t>
      </w:r>
      <w:r w:rsidRPr="00643ED4">
        <w:tab/>
        <w:t>Origen</w:t>
      </w:r>
    </w:p>
    <w:p w:rsidR="00F8567B" w:rsidRPr="00643ED4" w:rsidRDefault="007B0504" w:rsidP="00E551E9">
      <w:pPr>
        <w:pStyle w:val="enumlev1"/>
      </w:pPr>
      <w:r w:rsidRPr="00643ED4">
        <w:t>•</w:t>
      </w:r>
      <w:r w:rsidRPr="00643ED4">
        <w:tab/>
        <w:t>Título abreviado</w:t>
      </w:r>
    </w:p>
    <w:p w:rsidR="00F8567B" w:rsidRPr="00643ED4" w:rsidRDefault="007B0504" w:rsidP="00E551E9">
      <w:pPr>
        <w:pStyle w:val="enumlev1"/>
      </w:pPr>
      <w:r w:rsidRPr="00643ED4">
        <w:t>•</w:t>
      </w:r>
      <w:r w:rsidRPr="00643ED4">
        <w:tab/>
        <w:t>Tipo de Cuestión o propuesta</w:t>
      </w:r>
      <w:r w:rsidRPr="00643ED4">
        <w:rPr>
          <w:rStyle w:val="FootnoteReference"/>
        </w:rPr>
        <w:footnoteReference w:customMarkFollows="1" w:id="6"/>
        <w:t>6</w:t>
      </w:r>
    </w:p>
    <w:p w:rsidR="00F8567B" w:rsidRPr="00643ED4" w:rsidRDefault="007B0504" w:rsidP="00E551E9">
      <w:pPr>
        <w:pStyle w:val="enumlev1"/>
      </w:pPr>
      <w:r w:rsidRPr="00643ED4">
        <w:t>•</w:t>
      </w:r>
      <w:r w:rsidRPr="00643ED4">
        <w:tab/>
        <w:t xml:space="preserve">Motivos o experiencia que justifican la Cuestión o la propuesta </w:t>
      </w:r>
    </w:p>
    <w:p w:rsidR="00F8567B" w:rsidRPr="00643ED4" w:rsidRDefault="007B0504" w:rsidP="00E551E9">
      <w:pPr>
        <w:pStyle w:val="enumlev1"/>
      </w:pPr>
      <w:r w:rsidRPr="00643ED4">
        <w:t>•</w:t>
      </w:r>
      <w:r w:rsidRPr="00643ED4">
        <w:tab/>
        <w:t>Proyecto de texto de la Cuestión o de la propuesta</w:t>
      </w:r>
    </w:p>
    <w:p w:rsidR="00F8567B" w:rsidRPr="00643ED4" w:rsidRDefault="007B0504" w:rsidP="00E551E9">
      <w:pPr>
        <w:pStyle w:val="enumlev1"/>
      </w:pPr>
      <w:r w:rsidRPr="00643ED4">
        <w:t>•</w:t>
      </w:r>
      <w:r w:rsidRPr="00643ED4">
        <w:tab/>
        <w:t>Objetivo u objetivos de las tareas y plazo previsto para realizarlas</w:t>
      </w:r>
    </w:p>
    <w:p w:rsidR="00F8567B" w:rsidRPr="00643ED4" w:rsidRDefault="007B0504" w:rsidP="00E551E9">
      <w:pPr>
        <w:pStyle w:val="enumlev1"/>
      </w:pPr>
      <w:r w:rsidRPr="00643ED4">
        <w:t>•</w:t>
      </w:r>
      <w:r w:rsidRPr="00643ED4">
        <w:tab/>
        <w:t>Relación de esta actividad de estudio con otras:</w:t>
      </w:r>
    </w:p>
    <w:p w:rsidR="00F8567B" w:rsidRPr="00643ED4" w:rsidRDefault="007B0504" w:rsidP="00E551E9">
      <w:pPr>
        <w:pStyle w:val="enumlev2"/>
      </w:pPr>
      <w:r w:rsidRPr="00643ED4">
        <w:sym w:font="Symbol" w:char="F02D"/>
      </w:r>
      <w:r w:rsidRPr="00643ED4">
        <w:tab/>
        <w:t>Recomendaciones</w:t>
      </w:r>
    </w:p>
    <w:p w:rsidR="00F8567B" w:rsidRPr="00643ED4" w:rsidRDefault="007B0504" w:rsidP="00E551E9">
      <w:pPr>
        <w:pStyle w:val="enumlev2"/>
      </w:pPr>
      <w:r w:rsidRPr="00643ED4">
        <w:sym w:font="Symbol" w:char="F02D"/>
      </w:r>
      <w:r w:rsidRPr="00643ED4">
        <w:tab/>
        <w:t>Cuestiones</w:t>
      </w:r>
    </w:p>
    <w:p w:rsidR="00F8567B" w:rsidRPr="00643ED4" w:rsidRDefault="007B0504" w:rsidP="00E551E9">
      <w:pPr>
        <w:pStyle w:val="enumlev2"/>
      </w:pPr>
      <w:r w:rsidRPr="00643ED4">
        <w:sym w:font="Symbol" w:char="F02D"/>
      </w:r>
      <w:r w:rsidRPr="00643ED4">
        <w:tab/>
        <w:t>Comisiones de Estudio</w:t>
      </w:r>
    </w:p>
    <w:p w:rsidR="00F8567B" w:rsidRPr="00643ED4" w:rsidRDefault="007B0504" w:rsidP="00E551E9">
      <w:pPr>
        <w:pStyle w:val="enumlev2"/>
      </w:pPr>
      <w:r w:rsidRPr="00643ED4">
        <w:sym w:font="Symbol" w:char="F02D"/>
      </w:r>
      <w:r w:rsidRPr="00643ED4">
        <w:tab/>
        <w:t>Organizaciones de normalización pertinentes.</w:t>
      </w:r>
    </w:p>
    <w:p w:rsidR="00F8567B" w:rsidRPr="00643ED4" w:rsidRDefault="007B0504" w:rsidP="00E551E9">
      <w:r w:rsidRPr="00643ED4">
        <w:t>Las directrices para preparar textos de Cuestiones pueden consultarse en el sitio web del UIT-T.</w:t>
      </w:r>
    </w:p>
    <w:p w:rsidR="00F8567B" w:rsidRPr="00643ED4" w:rsidRDefault="007B0504" w:rsidP="00E551E9">
      <w:pPr>
        <w:pStyle w:val="AppendixNo"/>
      </w:pPr>
      <w:r w:rsidRPr="00643ED4">
        <w:t>Apéndice II</w:t>
      </w:r>
      <w:r w:rsidRPr="00643ED4">
        <w:br/>
        <w:t>(</w:t>
      </w:r>
      <w:r w:rsidRPr="00643ED4">
        <w:rPr>
          <w:caps w:val="0"/>
        </w:rPr>
        <w:t xml:space="preserve">a la Resolución </w:t>
      </w:r>
      <w:r w:rsidRPr="00643ED4">
        <w:t>1)</w:t>
      </w:r>
    </w:p>
    <w:p w:rsidR="00F8567B" w:rsidRPr="00643ED4" w:rsidRDefault="007B0504" w:rsidP="00E551E9">
      <w:pPr>
        <w:pStyle w:val="Appendixtitle"/>
      </w:pPr>
      <w:r w:rsidRPr="00643ED4">
        <w:t>Propuesta de texto para la nota que se incluirá en la Circular</w:t>
      </w:r>
    </w:p>
    <w:p w:rsidR="00F8567B" w:rsidRPr="00643ED4" w:rsidRDefault="007B0504" w:rsidP="00E551E9">
      <w:r w:rsidRPr="00643ED4">
        <w:t>La TSB ha recibido una o más declaraciones en el sentido de que, para implementar este proyecto de Recomendación, puede ser necesario el empleo de propiedad intelectual protegida por una o varias patentes y/o derechos de autor de programas informáticos, publicados o pendientes de publicación. La información disponible sobre patentes y derechos de autor de programas informáticos se puede consu</w:t>
      </w:r>
      <w:r w:rsidR="00FB11AB" w:rsidRPr="00643ED4">
        <w:t>ltar en el sitio web del UIT-T.</w:t>
      </w:r>
    </w:p>
    <w:p w:rsidR="000256D4" w:rsidRPr="00643ED4" w:rsidRDefault="000256D4" w:rsidP="00E551E9">
      <w:pPr>
        <w:pStyle w:val="Reasons"/>
      </w:pPr>
    </w:p>
    <w:p w:rsidR="000256D4" w:rsidRPr="00643ED4" w:rsidRDefault="000256D4" w:rsidP="00E551E9">
      <w:pPr>
        <w:jc w:val="center"/>
      </w:pPr>
      <w:r w:rsidRPr="00643ED4">
        <w:t>______________</w:t>
      </w:r>
    </w:p>
    <w:sectPr w:rsidR="000256D4" w:rsidRPr="00643ED4">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90" w:rsidRDefault="00640090">
      <w:r>
        <w:separator/>
      </w:r>
    </w:p>
  </w:endnote>
  <w:endnote w:type="continuationSeparator" w:id="0">
    <w:p w:rsidR="00640090" w:rsidRDefault="0064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90" w:rsidRDefault="00640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090" w:rsidRPr="00882458" w:rsidRDefault="00640090">
    <w:pPr>
      <w:ind w:right="360"/>
      <w:rPr>
        <w:lang w:val="fr-CH"/>
      </w:rPr>
    </w:pPr>
    <w:r>
      <w:fldChar w:fldCharType="begin"/>
    </w:r>
    <w:r w:rsidRPr="00882458">
      <w:rPr>
        <w:lang w:val="fr-CH"/>
      </w:rPr>
      <w:instrText xml:space="preserve"> FILENAME \p  \* MERGEFORMAT </w:instrText>
    </w:r>
    <w:r>
      <w:fldChar w:fldCharType="separate"/>
    </w:r>
    <w:r w:rsidR="00AD4332">
      <w:rPr>
        <w:noProof/>
        <w:lang w:val="fr-CH"/>
      </w:rPr>
      <w:t>P:\ESP\ITU-T\CONF-T\WTSA16\000\042ADD12REV1S.docx</w:t>
    </w:r>
    <w:r>
      <w:fldChar w:fldCharType="end"/>
    </w:r>
    <w:r w:rsidRPr="00882458">
      <w:rPr>
        <w:lang w:val="fr-CH"/>
      </w:rPr>
      <w:tab/>
    </w:r>
    <w:r>
      <w:fldChar w:fldCharType="begin"/>
    </w:r>
    <w:r>
      <w:instrText xml:space="preserve"> SAVEDATE \@ DD.MM.YY </w:instrText>
    </w:r>
    <w:r>
      <w:fldChar w:fldCharType="separate"/>
    </w:r>
    <w:r w:rsidR="008904B5">
      <w:rPr>
        <w:noProof/>
      </w:rPr>
      <w:t>21.10.16</w:t>
    </w:r>
    <w:r>
      <w:fldChar w:fldCharType="end"/>
    </w:r>
    <w:r w:rsidRPr="00882458">
      <w:rPr>
        <w:lang w:val="fr-CH"/>
      </w:rPr>
      <w:tab/>
    </w:r>
    <w:r>
      <w:fldChar w:fldCharType="begin"/>
    </w:r>
    <w:r>
      <w:instrText xml:space="preserve"> PRINTDATE \@ DD.MM.YY </w:instrText>
    </w:r>
    <w:r>
      <w:fldChar w:fldCharType="separate"/>
    </w:r>
    <w:r w:rsidR="00AD4332">
      <w:rPr>
        <w:noProof/>
      </w:rPr>
      <w:t>21.10.16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90" w:rsidRPr="00E551E9" w:rsidRDefault="00640090" w:rsidP="00E551E9">
    <w:pPr>
      <w:pStyle w:val="Footer"/>
      <w:rPr>
        <w:lang w:val="fr-CH"/>
      </w:rPr>
    </w:pPr>
    <w:r>
      <w:fldChar w:fldCharType="begin"/>
    </w:r>
    <w:r w:rsidRPr="00E551E9">
      <w:rPr>
        <w:lang w:val="fr-CH"/>
      </w:rPr>
      <w:instrText xml:space="preserve"> FILENAME \p  \* MERGEFORMAT </w:instrText>
    </w:r>
    <w:r>
      <w:fldChar w:fldCharType="separate"/>
    </w:r>
    <w:r w:rsidR="00AD4332">
      <w:rPr>
        <w:lang w:val="fr-CH"/>
      </w:rPr>
      <w:t>P:\ESP\ITU-T\CONF-T\WTSA16\000\042ADD12REV1S.docx</w:t>
    </w:r>
    <w:r>
      <w:fldChar w:fldCharType="end"/>
    </w:r>
    <w:r w:rsidRPr="00E551E9">
      <w:rPr>
        <w:lang w:val="fr-CH"/>
      </w:rPr>
      <w:t xml:space="preserve"> (406752)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90" w:rsidRPr="00E551E9" w:rsidRDefault="00640090" w:rsidP="00F12BA7">
    <w:pPr>
      <w:pStyle w:val="Footer"/>
      <w:rPr>
        <w:lang w:val="fr-CH"/>
      </w:rPr>
    </w:pPr>
    <w:r>
      <w:fldChar w:fldCharType="begin"/>
    </w:r>
    <w:r w:rsidRPr="00E551E9">
      <w:rPr>
        <w:lang w:val="fr-CH"/>
      </w:rPr>
      <w:instrText xml:space="preserve"> FILENAME \p  \* MERGEFORMAT </w:instrText>
    </w:r>
    <w:r>
      <w:fldChar w:fldCharType="separate"/>
    </w:r>
    <w:r w:rsidR="00AD4332">
      <w:rPr>
        <w:lang w:val="fr-CH"/>
      </w:rPr>
      <w:t>P:\ESP\ITU-T\CONF-T\WTSA16\000\042ADD12REV1S.docx</w:t>
    </w:r>
    <w:r>
      <w:fldChar w:fldCharType="end"/>
    </w:r>
    <w:r w:rsidRPr="00E551E9">
      <w:rPr>
        <w:lang w:val="fr-CH"/>
      </w:rPr>
      <w:t xml:space="preserve"> (406752)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90" w:rsidRDefault="00640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090" w:rsidRPr="00882458" w:rsidRDefault="00640090">
    <w:pPr>
      <w:ind w:right="360"/>
      <w:rPr>
        <w:lang w:val="fr-CH"/>
      </w:rPr>
    </w:pPr>
    <w:r>
      <w:fldChar w:fldCharType="begin"/>
    </w:r>
    <w:r w:rsidRPr="00882458">
      <w:rPr>
        <w:lang w:val="fr-CH"/>
      </w:rPr>
      <w:instrText xml:space="preserve"> FILENAME \p  \* MERGEFORMAT </w:instrText>
    </w:r>
    <w:r>
      <w:fldChar w:fldCharType="separate"/>
    </w:r>
    <w:r w:rsidR="00AD4332">
      <w:rPr>
        <w:noProof/>
        <w:lang w:val="fr-CH"/>
      </w:rPr>
      <w:t>P:\ESP\ITU-T\CONF-T\WTSA16\000\042ADD12REV1S.docx</w:t>
    </w:r>
    <w:r>
      <w:fldChar w:fldCharType="end"/>
    </w:r>
    <w:r w:rsidRPr="00882458">
      <w:rPr>
        <w:lang w:val="fr-CH"/>
      </w:rPr>
      <w:tab/>
    </w:r>
    <w:r>
      <w:fldChar w:fldCharType="begin"/>
    </w:r>
    <w:r>
      <w:instrText xml:space="preserve"> SAVEDATE \@ DD.MM.YY </w:instrText>
    </w:r>
    <w:r>
      <w:fldChar w:fldCharType="separate"/>
    </w:r>
    <w:r w:rsidR="008904B5">
      <w:rPr>
        <w:noProof/>
      </w:rPr>
      <w:t>21.10.16</w:t>
    </w:r>
    <w:r>
      <w:fldChar w:fldCharType="end"/>
    </w:r>
    <w:r w:rsidRPr="00882458">
      <w:rPr>
        <w:lang w:val="fr-CH"/>
      </w:rPr>
      <w:tab/>
    </w:r>
    <w:r>
      <w:fldChar w:fldCharType="begin"/>
    </w:r>
    <w:r>
      <w:instrText xml:space="preserve"> PRINTDATE \@ DD.MM.YY </w:instrText>
    </w:r>
    <w:r>
      <w:fldChar w:fldCharType="separate"/>
    </w:r>
    <w:r w:rsidR="00AD4332">
      <w:rPr>
        <w:noProof/>
      </w:rPr>
      <w:t>21.10.16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90" w:rsidRPr="00E551E9" w:rsidRDefault="00640090" w:rsidP="00E551E9">
    <w:pPr>
      <w:pStyle w:val="Footer"/>
      <w:rPr>
        <w:lang w:val="fr-CH"/>
      </w:rPr>
    </w:pPr>
    <w:r>
      <w:fldChar w:fldCharType="begin"/>
    </w:r>
    <w:r w:rsidRPr="00E551E9">
      <w:rPr>
        <w:lang w:val="fr-CH"/>
      </w:rPr>
      <w:instrText xml:space="preserve"> FILENAME \p  \* MERGEFORMAT </w:instrText>
    </w:r>
    <w:r>
      <w:fldChar w:fldCharType="separate"/>
    </w:r>
    <w:r w:rsidR="00AD4332">
      <w:rPr>
        <w:lang w:val="fr-CH"/>
      </w:rPr>
      <w:t>P:\ESP\ITU-T\CONF-T\WTSA16\000\042ADD12REV1S.docx</w:t>
    </w:r>
    <w:r>
      <w:fldChar w:fldCharType="end"/>
    </w:r>
    <w:r w:rsidRPr="00E551E9">
      <w:rPr>
        <w:lang w:val="fr-CH"/>
      </w:rPr>
      <w:t xml:space="preserve"> (406752)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90" w:rsidRPr="00882458" w:rsidRDefault="00640090" w:rsidP="00FC3528">
    <w:pPr>
      <w:pStyle w:val="Footer"/>
      <w:rPr>
        <w:lang w:val="fr-CH"/>
      </w:rPr>
    </w:pPr>
    <w:r>
      <w:fldChar w:fldCharType="begin"/>
    </w:r>
    <w:r w:rsidRPr="00882458">
      <w:rPr>
        <w:lang w:val="fr-CH"/>
      </w:rPr>
      <w:instrText xml:space="preserve"> FILENAME \p  \* MERGEFORMAT </w:instrText>
    </w:r>
    <w:r>
      <w:fldChar w:fldCharType="separate"/>
    </w:r>
    <w:r w:rsidR="00AD4332">
      <w:rPr>
        <w:lang w:val="fr-CH"/>
      </w:rPr>
      <w:t>P:\ESP\ITU-T\CONF-T\WTSA16\000\042ADD12REV1S.docx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90" w:rsidRDefault="00640090">
      <w:r>
        <w:rPr>
          <w:b/>
        </w:rPr>
        <w:t>_______________</w:t>
      </w:r>
    </w:p>
  </w:footnote>
  <w:footnote w:type="continuationSeparator" w:id="0">
    <w:p w:rsidR="00640090" w:rsidRDefault="00640090">
      <w:r>
        <w:continuationSeparator/>
      </w:r>
    </w:p>
  </w:footnote>
  <w:footnote w:id="1">
    <w:p w:rsidR="00640090" w:rsidRPr="006F5DC8" w:rsidRDefault="00640090" w:rsidP="005960F8">
      <w:pPr>
        <w:pStyle w:val="FootnoteText"/>
      </w:pPr>
      <w:r w:rsidRPr="006F5DC8">
        <w:rPr>
          <w:rStyle w:val="FootnoteReference"/>
        </w:rPr>
        <w:t>1</w:t>
      </w:r>
      <w:r w:rsidRPr="006F5DC8">
        <w:tab/>
      </w:r>
      <w:r>
        <w:rPr>
          <w:lang w:val="es-ES"/>
        </w:rPr>
        <w:t>Publicada anteriormente (Ginebra, 1956 y 1958; Nueva Delhi, 1960; Ginebra, 1964; Mar del Plata, 1968; Ginebra, 1972, 1976 y 1980; Málaga-Torremolinos, 1984; Melbourne, 1988; Helsinki, 1993; Ginebra, 1996; Montreal, 2000; Florianópolis, 2004</w:t>
      </w:r>
      <w:del w:id="4" w:author="FHernández" w:date="2016-10-05T09:32:00Z">
        <w:r w:rsidRPr="00FF0828" w:rsidDel="005960F8">
          <w:rPr>
            <w:lang w:val="es-ES"/>
          </w:rPr>
          <w:delText>,</w:delText>
        </w:r>
      </w:del>
      <w:ins w:id="5" w:author="FHernández" w:date="2016-10-05T09:32:00Z">
        <w:r>
          <w:rPr>
            <w:lang w:val="es-ES"/>
          </w:rPr>
          <w:t>;</w:t>
        </w:r>
      </w:ins>
      <w:r w:rsidRPr="00FF0828">
        <w:rPr>
          <w:lang w:val="es-ES"/>
        </w:rPr>
        <w:t xml:space="preserve"> Johannesburgo, 2008</w:t>
      </w:r>
      <w:ins w:id="6" w:author="Garrido, Andrés" w:date="2016-10-03T16:45:00Z">
        <w:r>
          <w:rPr>
            <w:lang w:val="es-ES"/>
          </w:rPr>
          <w:t>; Dub</w:t>
        </w:r>
      </w:ins>
      <w:ins w:id="7" w:author="Garcia Borrego, Julieth" w:date="2016-10-04T14:48:00Z">
        <w:r>
          <w:rPr>
            <w:lang w:val="es-ES"/>
          </w:rPr>
          <w:t>á</w:t>
        </w:r>
      </w:ins>
      <w:ins w:id="8" w:author="Garrido, Andrés" w:date="2016-10-03T16:45:00Z">
        <w:r>
          <w:rPr>
            <w:lang w:val="es-ES"/>
          </w:rPr>
          <w:t>i,</w:t>
        </w:r>
      </w:ins>
      <w:ins w:id="9" w:author="Garcia Borrego, Julieth" w:date="2016-10-04T14:48:00Z">
        <w:r>
          <w:rPr>
            <w:lang w:val="es-ES"/>
          </w:rPr>
          <w:t> </w:t>
        </w:r>
      </w:ins>
      <w:ins w:id="10" w:author="Garrido, Andrés" w:date="2016-10-03T16:45:00Z">
        <w:r>
          <w:rPr>
            <w:lang w:val="es-ES"/>
          </w:rPr>
          <w:t>2012</w:t>
        </w:r>
      </w:ins>
      <w:r>
        <w:rPr>
          <w:lang w:val="es-ES"/>
        </w:rPr>
        <w:t>).</w:t>
      </w:r>
    </w:p>
  </w:footnote>
  <w:footnote w:id="2">
    <w:p w:rsidR="00640090" w:rsidRPr="006F5DC8" w:rsidRDefault="00640090" w:rsidP="00F8567B">
      <w:pPr>
        <w:pStyle w:val="FootnoteText"/>
        <w:keepLines w:val="0"/>
      </w:pPr>
      <w:r w:rsidRPr="006F5DC8">
        <w:rPr>
          <w:rStyle w:val="FootnoteReference"/>
        </w:rPr>
        <w:t>2</w:t>
      </w:r>
      <w:r w:rsidRPr="006F5DC8">
        <w:tab/>
      </w:r>
      <w:r>
        <w:rPr>
          <w:lang w:val="es-ES"/>
        </w:rPr>
        <w:t>En casos especiales, la AMNT puede nombrar a la Presidencia y pedir a la Asamblea de Radiocomunicaciones que nombre a la Vicepresidencia.</w:t>
      </w:r>
    </w:p>
  </w:footnote>
  <w:footnote w:id="3">
    <w:p w:rsidR="00640090" w:rsidRPr="006F5DC8" w:rsidRDefault="00640090" w:rsidP="00F8567B">
      <w:pPr>
        <w:pStyle w:val="FootnoteText"/>
      </w:pPr>
      <w:r w:rsidRPr="006F5DC8">
        <w:rPr>
          <w:rStyle w:val="FootnoteReference"/>
        </w:rPr>
        <w:t>3</w:t>
      </w:r>
      <w:r w:rsidRPr="006F5DC8">
        <w:tab/>
        <w:t>Véase el Artículo 19 del Convenio.</w:t>
      </w:r>
    </w:p>
  </w:footnote>
  <w:footnote w:id="4">
    <w:p w:rsidR="00640090" w:rsidRPr="006F5DC8" w:rsidRDefault="00640090" w:rsidP="00F8567B">
      <w:pPr>
        <w:pStyle w:val="FootnoteText"/>
      </w:pPr>
      <w:r w:rsidRPr="006F5DC8">
        <w:rPr>
          <w:rStyle w:val="FootnoteReference"/>
        </w:rPr>
        <w:t>4</w:t>
      </w:r>
      <w:r w:rsidRPr="006F5DC8">
        <w:tab/>
      </w:r>
      <w:r>
        <w:rPr>
          <w:lang w:val="es-ES"/>
        </w:rPr>
        <w:t>El Director y los Presidentes de las Comisiones de Estudio podrán aprovechar la oportunidad que ofrecen estas reuniones para considerar cualquier medida necesaria en relación con las actividades descritas en</w:t>
      </w:r>
      <w:r w:rsidRPr="006F5DC8">
        <w:rPr>
          <w:szCs w:val="24"/>
        </w:rPr>
        <w:t xml:space="preserve"> </w:t>
      </w:r>
      <w:r>
        <w:rPr>
          <w:lang w:val="es-ES"/>
        </w:rPr>
        <w:t>4.4 y 5.5.</w:t>
      </w:r>
    </w:p>
  </w:footnote>
  <w:footnote w:id="5">
    <w:p w:rsidR="00640090" w:rsidRPr="006F5DC8" w:rsidRDefault="00640090" w:rsidP="00F8567B">
      <w:pPr>
        <w:pStyle w:val="FootnoteText"/>
      </w:pPr>
      <w:r w:rsidRPr="006F5DC8">
        <w:rPr>
          <w:rStyle w:val="FootnoteReference"/>
        </w:rPr>
        <w:t>5</w:t>
      </w:r>
      <w:r w:rsidRPr="006F5DC8">
        <w:tab/>
        <w:t>Este término incluye a los países menos adelantados, los pequeños Estados insulares en desarrollo, los países en desarrollo sin litoral y los países con economías en transición.</w:t>
      </w:r>
    </w:p>
  </w:footnote>
  <w:footnote w:id="6">
    <w:p w:rsidR="00640090" w:rsidRPr="004A0FA9" w:rsidRDefault="00640090" w:rsidP="00F8567B">
      <w:pPr>
        <w:pStyle w:val="FootnoteText"/>
      </w:pPr>
      <w:r w:rsidRPr="004A0FA9">
        <w:rPr>
          <w:rStyle w:val="FootnoteReference"/>
        </w:rPr>
        <w:t>6</w:t>
      </w:r>
      <w:r w:rsidRPr="004A0FA9">
        <w:t xml:space="preserve"> </w:t>
      </w:r>
      <w:r w:rsidRPr="004A0FA9">
        <w:tab/>
      </w:r>
      <w:r>
        <w:rPr>
          <w:lang w:val="es-ES"/>
        </w:rPr>
        <w:t>Cuestión de fondo o Cuestión que implica realizar tareas, cuyo resultado puede dar lugar a una Recomendación, a una propuesta de elaboración de un nuevo manual o a la revisión de un manual existente,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B2" w:rsidRDefault="00676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90" w:rsidRDefault="00640090" w:rsidP="00E83D45">
    <w:pPr>
      <w:pStyle w:val="Header"/>
    </w:pPr>
    <w:r>
      <w:fldChar w:fldCharType="begin"/>
    </w:r>
    <w:r>
      <w:instrText xml:space="preserve"> PAGE  \* MERGEFORMAT </w:instrText>
    </w:r>
    <w:r>
      <w:fldChar w:fldCharType="separate"/>
    </w:r>
    <w:r w:rsidR="008904B5">
      <w:rPr>
        <w:noProof/>
      </w:rPr>
      <w:t>14</w:t>
    </w:r>
    <w:r>
      <w:fldChar w:fldCharType="end"/>
    </w:r>
  </w:p>
  <w:p w:rsidR="00640090" w:rsidRPr="00C72D5C" w:rsidRDefault="00640090" w:rsidP="00E83D45">
    <w:pPr>
      <w:pStyle w:val="Header"/>
    </w:pPr>
    <w:r>
      <w:t>AMNT16/42(Add.12)</w:t>
    </w:r>
    <w:r w:rsidR="00676DB2">
      <w:t>(Rev.1)</w:t>
    </w:r>
    <w:r>
      <w:t>-</w:t>
    </w:r>
    <w:r w:rsidRPr="004A26C4">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B2" w:rsidRDefault="00676D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90" w:rsidRDefault="00640090" w:rsidP="00E83D45">
    <w:pPr>
      <w:pStyle w:val="Header"/>
    </w:pPr>
    <w:r>
      <w:fldChar w:fldCharType="begin"/>
    </w:r>
    <w:r>
      <w:instrText xml:space="preserve"> PAGE  \* MERGEFORMAT </w:instrText>
    </w:r>
    <w:r>
      <w:fldChar w:fldCharType="separate"/>
    </w:r>
    <w:r w:rsidR="008904B5">
      <w:rPr>
        <w:noProof/>
      </w:rPr>
      <w:t>25</w:t>
    </w:r>
    <w:r>
      <w:fldChar w:fldCharType="end"/>
    </w:r>
  </w:p>
  <w:p w:rsidR="00640090" w:rsidRPr="00C72D5C" w:rsidRDefault="00640090" w:rsidP="00E83D45">
    <w:pPr>
      <w:pStyle w:val="Header"/>
    </w:pPr>
    <w:r>
      <w:t>AMNT16/42(Add.12)</w:t>
    </w:r>
    <w:r w:rsidR="00676DB2">
      <w:t>(Rev.1)</w:t>
    </w:r>
    <w:r>
      <w:t>-</w:t>
    </w:r>
    <w:r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Borrego, Julieth">
    <w15:presenceInfo w15:providerId="AD" w15:userId="S-1-5-21-8740799-900759487-1415713722-56648"/>
  </w15:person>
  <w15:person w15:author="Garrido, Andrés">
    <w15:presenceInfo w15:providerId="AD" w15:userId="S-1-5-21-8740799-900759487-1415713722-6579"/>
  </w15:person>
  <w15:person w15:author="FHernández">
    <w15:presenceInfo w15:providerId="None" w15:userId="FHernández"/>
  </w15:person>
  <w15:person w15:author="Callejon, Miguel">
    <w15:presenceInfo w15:providerId="AD" w15:userId="S-1-5-21-8740799-900759487-1415713722-52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016FB"/>
    <w:rsid w:val="000121A4"/>
    <w:rsid w:val="00023137"/>
    <w:rsid w:val="00023D30"/>
    <w:rsid w:val="000256D4"/>
    <w:rsid w:val="0002785D"/>
    <w:rsid w:val="00031E40"/>
    <w:rsid w:val="00057296"/>
    <w:rsid w:val="00087AE8"/>
    <w:rsid w:val="000A5B9A"/>
    <w:rsid w:val="000B584B"/>
    <w:rsid w:val="000C7758"/>
    <w:rsid w:val="000E5BF9"/>
    <w:rsid w:val="000E5EE9"/>
    <w:rsid w:val="000E7AEB"/>
    <w:rsid w:val="000F0E6D"/>
    <w:rsid w:val="00113ABD"/>
    <w:rsid w:val="00120191"/>
    <w:rsid w:val="00121170"/>
    <w:rsid w:val="00123CC5"/>
    <w:rsid w:val="001332D3"/>
    <w:rsid w:val="0015142D"/>
    <w:rsid w:val="001616DC"/>
    <w:rsid w:val="00163962"/>
    <w:rsid w:val="0018407A"/>
    <w:rsid w:val="00191A97"/>
    <w:rsid w:val="001A083F"/>
    <w:rsid w:val="001A1072"/>
    <w:rsid w:val="001C41FA"/>
    <w:rsid w:val="001D380F"/>
    <w:rsid w:val="001E2B52"/>
    <w:rsid w:val="001E3F27"/>
    <w:rsid w:val="001E5553"/>
    <w:rsid w:val="001F20F0"/>
    <w:rsid w:val="0021371A"/>
    <w:rsid w:val="002337D9"/>
    <w:rsid w:val="00236D2A"/>
    <w:rsid w:val="00254CD7"/>
    <w:rsid w:val="00255F12"/>
    <w:rsid w:val="00262C09"/>
    <w:rsid w:val="00263815"/>
    <w:rsid w:val="0028017B"/>
    <w:rsid w:val="00286495"/>
    <w:rsid w:val="002A791F"/>
    <w:rsid w:val="002C1B26"/>
    <w:rsid w:val="002C79B8"/>
    <w:rsid w:val="002E0341"/>
    <w:rsid w:val="002E16DD"/>
    <w:rsid w:val="002E701F"/>
    <w:rsid w:val="003237B0"/>
    <w:rsid w:val="003248A9"/>
    <w:rsid w:val="00324FFA"/>
    <w:rsid w:val="0032680B"/>
    <w:rsid w:val="00363A65"/>
    <w:rsid w:val="00377EC9"/>
    <w:rsid w:val="003B1E8C"/>
    <w:rsid w:val="003C2508"/>
    <w:rsid w:val="003D0AA3"/>
    <w:rsid w:val="004104AC"/>
    <w:rsid w:val="00454553"/>
    <w:rsid w:val="00455D9F"/>
    <w:rsid w:val="00476FB2"/>
    <w:rsid w:val="00477559"/>
    <w:rsid w:val="004B124A"/>
    <w:rsid w:val="004B520A"/>
    <w:rsid w:val="004C3636"/>
    <w:rsid w:val="004C3A5A"/>
    <w:rsid w:val="004F67A0"/>
    <w:rsid w:val="005036E2"/>
    <w:rsid w:val="00523269"/>
    <w:rsid w:val="00524701"/>
    <w:rsid w:val="00532097"/>
    <w:rsid w:val="00566BEE"/>
    <w:rsid w:val="0058350F"/>
    <w:rsid w:val="005960F8"/>
    <w:rsid w:val="005A374D"/>
    <w:rsid w:val="005E782D"/>
    <w:rsid w:val="005F2605"/>
    <w:rsid w:val="005F7E29"/>
    <w:rsid w:val="0062708D"/>
    <w:rsid w:val="00633BA6"/>
    <w:rsid w:val="00640090"/>
    <w:rsid w:val="00643ED4"/>
    <w:rsid w:val="00662039"/>
    <w:rsid w:val="00662BA0"/>
    <w:rsid w:val="00663C84"/>
    <w:rsid w:val="00676DB2"/>
    <w:rsid w:val="00681766"/>
    <w:rsid w:val="00692AAE"/>
    <w:rsid w:val="006B0F54"/>
    <w:rsid w:val="006D6E67"/>
    <w:rsid w:val="006E0078"/>
    <w:rsid w:val="006E1A13"/>
    <w:rsid w:val="006E5547"/>
    <w:rsid w:val="006E76B9"/>
    <w:rsid w:val="00701C20"/>
    <w:rsid w:val="00702F3D"/>
    <w:rsid w:val="0070518E"/>
    <w:rsid w:val="00734034"/>
    <w:rsid w:val="007354E9"/>
    <w:rsid w:val="00761053"/>
    <w:rsid w:val="00765578"/>
    <w:rsid w:val="0077084A"/>
    <w:rsid w:val="00782599"/>
    <w:rsid w:val="00786250"/>
    <w:rsid w:val="00790506"/>
    <w:rsid w:val="007952C7"/>
    <w:rsid w:val="007B0504"/>
    <w:rsid w:val="007C2317"/>
    <w:rsid w:val="007C39FA"/>
    <w:rsid w:val="007D330A"/>
    <w:rsid w:val="007E667F"/>
    <w:rsid w:val="00801D78"/>
    <w:rsid w:val="00810FDE"/>
    <w:rsid w:val="00866AE6"/>
    <w:rsid w:val="00866BBD"/>
    <w:rsid w:val="00873B75"/>
    <w:rsid w:val="008750A8"/>
    <w:rsid w:val="00882458"/>
    <w:rsid w:val="008904B5"/>
    <w:rsid w:val="008E35DA"/>
    <w:rsid w:val="008E417D"/>
    <w:rsid w:val="008E4453"/>
    <w:rsid w:val="0090121B"/>
    <w:rsid w:val="009144C9"/>
    <w:rsid w:val="00916196"/>
    <w:rsid w:val="009171F4"/>
    <w:rsid w:val="0094091F"/>
    <w:rsid w:val="00951CB9"/>
    <w:rsid w:val="00973754"/>
    <w:rsid w:val="0097673E"/>
    <w:rsid w:val="00990278"/>
    <w:rsid w:val="009A137D"/>
    <w:rsid w:val="009A4082"/>
    <w:rsid w:val="009C0BED"/>
    <w:rsid w:val="009E11EC"/>
    <w:rsid w:val="009F527B"/>
    <w:rsid w:val="009F6A67"/>
    <w:rsid w:val="00A118DB"/>
    <w:rsid w:val="00A2352F"/>
    <w:rsid w:val="00A24AC0"/>
    <w:rsid w:val="00A4450C"/>
    <w:rsid w:val="00AA5E6C"/>
    <w:rsid w:val="00AB4E90"/>
    <w:rsid w:val="00AD4332"/>
    <w:rsid w:val="00AE5677"/>
    <w:rsid w:val="00AE658F"/>
    <w:rsid w:val="00AF2F78"/>
    <w:rsid w:val="00B07178"/>
    <w:rsid w:val="00B11B87"/>
    <w:rsid w:val="00B1727C"/>
    <w:rsid w:val="00B173B3"/>
    <w:rsid w:val="00B257B2"/>
    <w:rsid w:val="00B30CE5"/>
    <w:rsid w:val="00B51263"/>
    <w:rsid w:val="00B52D55"/>
    <w:rsid w:val="00B5797F"/>
    <w:rsid w:val="00B61807"/>
    <w:rsid w:val="00B627DD"/>
    <w:rsid w:val="00B75455"/>
    <w:rsid w:val="00B8288C"/>
    <w:rsid w:val="00BD5FE4"/>
    <w:rsid w:val="00BE2E80"/>
    <w:rsid w:val="00BE5EDD"/>
    <w:rsid w:val="00BE6A1F"/>
    <w:rsid w:val="00C126C4"/>
    <w:rsid w:val="00C130A3"/>
    <w:rsid w:val="00C152A6"/>
    <w:rsid w:val="00C614DC"/>
    <w:rsid w:val="00C63EB5"/>
    <w:rsid w:val="00C73A61"/>
    <w:rsid w:val="00C858D0"/>
    <w:rsid w:val="00CA1F40"/>
    <w:rsid w:val="00CA3C05"/>
    <w:rsid w:val="00CB35C9"/>
    <w:rsid w:val="00CC01E0"/>
    <w:rsid w:val="00CC6EB9"/>
    <w:rsid w:val="00CD4186"/>
    <w:rsid w:val="00CD5FEE"/>
    <w:rsid w:val="00CD663E"/>
    <w:rsid w:val="00CE60D2"/>
    <w:rsid w:val="00D0288A"/>
    <w:rsid w:val="00D27B71"/>
    <w:rsid w:val="00D56781"/>
    <w:rsid w:val="00D72A5D"/>
    <w:rsid w:val="00DC629B"/>
    <w:rsid w:val="00E05BFF"/>
    <w:rsid w:val="00E21778"/>
    <w:rsid w:val="00E262F1"/>
    <w:rsid w:val="00E30D4E"/>
    <w:rsid w:val="00E32BEE"/>
    <w:rsid w:val="00E47B44"/>
    <w:rsid w:val="00E551E9"/>
    <w:rsid w:val="00E71D14"/>
    <w:rsid w:val="00E8097C"/>
    <w:rsid w:val="00E83D45"/>
    <w:rsid w:val="00E94A4A"/>
    <w:rsid w:val="00EB61F0"/>
    <w:rsid w:val="00EC7B49"/>
    <w:rsid w:val="00EE1779"/>
    <w:rsid w:val="00EF0D6D"/>
    <w:rsid w:val="00EF1C78"/>
    <w:rsid w:val="00F0220A"/>
    <w:rsid w:val="00F02C63"/>
    <w:rsid w:val="00F12BA7"/>
    <w:rsid w:val="00F247BB"/>
    <w:rsid w:val="00F26F4E"/>
    <w:rsid w:val="00F413F8"/>
    <w:rsid w:val="00F54E0E"/>
    <w:rsid w:val="00F56A19"/>
    <w:rsid w:val="00F606A0"/>
    <w:rsid w:val="00F62AB3"/>
    <w:rsid w:val="00F63177"/>
    <w:rsid w:val="00F66597"/>
    <w:rsid w:val="00F7212F"/>
    <w:rsid w:val="00F7707D"/>
    <w:rsid w:val="00F8150C"/>
    <w:rsid w:val="00F8567B"/>
    <w:rsid w:val="00FB11AB"/>
    <w:rsid w:val="00FC3528"/>
    <w:rsid w:val="00FD5C8C"/>
    <w:rsid w:val="00FE161E"/>
    <w:rsid w:val="00FE4574"/>
    <w:rsid w:val="00FF0475"/>
    <w:rsid w:val="00FF4088"/>
    <w:rsid w:val="00FF5D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uiPriority w:val="99"/>
    <w:rsid w:val="00705B93"/>
    <w:rPr>
      <w:color w:val="0000FF"/>
      <w:u w:val="single"/>
    </w:rPr>
  </w:style>
  <w:style w:type="paragraph" w:styleId="NormalWeb">
    <w:name w:val="Normal (Web)"/>
    <w:basedOn w:val="Normal"/>
    <w:uiPriority w:val="99"/>
    <w:unhideWhenUsed/>
    <w:rsid w:val="00705B93"/>
    <w:pPr>
      <w:tabs>
        <w:tab w:val="clear" w:pos="1134"/>
        <w:tab w:val="clear" w:pos="1871"/>
        <w:tab w:val="clear" w:pos="2268"/>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BalloonText">
    <w:name w:val="Balloon Text"/>
    <w:basedOn w:val="Normal"/>
    <w:link w:val="BalloonTextChar"/>
    <w:semiHidden/>
    <w:unhideWhenUsed/>
    <w:rsid w:val="00B5797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5797F"/>
    <w:rPr>
      <w:rFonts w:ascii="Segoe UI" w:hAnsi="Segoe UI" w:cs="Segoe UI"/>
      <w:sz w:val="18"/>
      <w:szCs w:val="18"/>
      <w:lang w:val="es-ES_tradnl" w:eastAsia="en-US"/>
    </w:rPr>
  </w:style>
  <w:style w:type="character" w:styleId="FollowedHyperlink">
    <w:name w:val="FollowedHyperlink"/>
    <w:basedOn w:val="DefaultParagraphFont"/>
    <w:semiHidden/>
    <w:unhideWhenUsed/>
    <w:rsid w:val="0062708D"/>
    <w:rPr>
      <w:color w:val="800080" w:themeColor="followedHyperlink"/>
      <w:u w:val="single"/>
    </w:rPr>
  </w:style>
  <w:style w:type="paragraph" w:styleId="Date">
    <w:name w:val="Date"/>
    <w:basedOn w:val="Normal"/>
    <w:next w:val="Normal"/>
    <w:link w:val="DateChar"/>
    <w:rsid w:val="00AD4332"/>
  </w:style>
  <w:style w:type="character" w:customStyle="1" w:styleId="DateChar">
    <w:name w:val="Date Char"/>
    <w:basedOn w:val="DefaultParagraphFont"/>
    <w:link w:val="Date"/>
    <w:rsid w:val="00AD433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itu.int/es/ITU-T/ipr/Pages/default.asp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020E97"/>
    <w:rsid w:val="00186916"/>
    <w:rsid w:val="001F2070"/>
    <w:rsid w:val="002232A2"/>
    <w:rsid w:val="002C1D30"/>
    <w:rsid w:val="003331C5"/>
    <w:rsid w:val="00502EF4"/>
    <w:rsid w:val="00503226"/>
    <w:rsid w:val="005A230A"/>
    <w:rsid w:val="00690C7B"/>
    <w:rsid w:val="007B3EF8"/>
    <w:rsid w:val="008E609A"/>
    <w:rsid w:val="00911CA2"/>
    <w:rsid w:val="009124B2"/>
    <w:rsid w:val="00922886"/>
    <w:rsid w:val="00986969"/>
    <w:rsid w:val="009E7F8E"/>
    <w:rsid w:val="00BD59AE"/>
    <w:rsid w:val="00DA0CD6"/>
    <w:rsid w:val="00E04EE8"/>
    <w:rsid w:val="00E30626"/>
    <w:rsid w:val="00E3524E"/>
    <w:rsid w:val="00E751EB"/>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6bf888e-40cf-4f68-92d2-de9c4f2788c8">Documents Proposals Manager (DPM)</DPM_x0020_Author>
    <DPM_x0020_File_x0020_name xmlns="e6bf888e-40cf-4f68-92d2-de9c4f2788c8">T13-WTSA.16-C-0042!A12!MSW-S</DPM_x0020_File_x0020_name>
    <DPM_x0020_Version xmlns="e6bf888e-40cf-4f68-92d2-de9c4f2788c8">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6bf888e-40cf-4f68-92d2-de9c4f2788c8" targetNamespace="http://schemas.microsoft.com/office/2006/metadata/properties" ma:root="true" ma:fieldsID="d41af5c836d734370eb92e7ee5f83852" ns2:_="" ns3:_="">
    <xsd:import namespace="996b2e75-67fd-4955-a3b0-5ab9934cb50b"/>
    <xsd:import namespace="e6bf888e-40cf-4f68-92d2-de9c4f2788c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6bf888e-40cf-4f68-92d2-de9c4f2788c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e6bf888e-40cf-4f68-92d2-de9c4f2788c8"/>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96b2e75-67fd-4955-a3b0-5ab9934cb50b"/>
    <ds:schemaRef ds:uri="http://purl.org/dc/dcmitype/"/>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6bf888e-40cf-4f68-92d2-de9c4f278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A5C62-DC43-46CD-BB13-7D097805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26</Pages>
  <Words>11728</Words>
  <Characters>61907</Characters>
  <Application>Microsoft Office Word</Application>
  <DocSecurity>0</DocSecurity>
  <Lines>515</Lines>
  <Paragraphs>146</Paragraphs>
  <ScaleCrop>false</ScaleCrop>
  <HeadingPairs>
    <vt:vector size="2" baseType="variant">
      <vt:variant>
        <vt:lpstr>Title</vt:lpstr>
      </vt:variant>
      <vt:variant>
        <vt:i4>1</vt:i4>
      </vt:variant>
    </vt:vector>
  </HeadingPairs>
  <TitlesOfParts>
    <vt:vector size="1" baseType="lpstr">
      <vt:lpstr>T13-WTSA.16-C-0042!A12!MSW-S</vt:lpstr>
    </vt:vector>
  </TitlesOfParts>
  <Manager>Secretaría General - Pool</Manager>
  <Company>International Telecommunication Union (ITU)</Company>
  <LinksUpToDate>false</LinksUpToDate>
  <CharactersWithSpaces>73489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T13-WTSA.16-C-0042!A12!MSW-S</dc:title>
  <dc:subject>World Telecommunication Standardization Assembly</dc:subject>
  <dc:creator>Documents Proposals Manager (DPM)</dc:creator>
  <cp:keywords>DPM_v2016.10.3.1_prod</cp:keywords>
  <dc:description>Template used by DPM and CPI for the WTSA-16</dc:description>
  <cp:lastModifiedBy>Jones, Jacqueline</cp:lastModifiedBy>
  <cp:revision>10</cp:revision>
  <cp:lastPrinted>2016-10-21T06:53:00Z</cp:lastPrinted>
  <dcterms:created xsi:type="dcterms:W3CDTF">2016-10-17T08:03:00Z</dcterms:created>
  <dcterms:modified xsi:type="dcterms:W3CDTF">2016-10-21T10:07:00Z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