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097B86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97B86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097B86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097B86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097B86">
              <w:rPr>
                <w:rtl/>
              </w:rPr>
              <w:t xml:space="preserve">الإضافة </w:t>
            </w:r>
            <w:r w:rsidRPr="00097B86">
              <w:t>2</w:t>
            </w:r>
            <w:r w:rsidRPr="00097B86">
              <w:br/>
            </w:r>
            <w:r w:rsidRPr="00097B86">
              <w:rPr>
                <w:rtl/>
              </w:rPr>
              <w:t xml:space="preserve">للوثيقة </w:t>
            </w:r>
            <w:r w:rsidRPr="00097B86">
              <w:t>42-</w:t>
            </w:r>
            <w:r w:rsidR="00097B86">
              <w:t>A</w:t>
            </w:r>
          </w:p>
        </w:tc>
      </w:tr>
      <w:tr w:rsidR="0022345D" w:rsidRPr="00097B86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97B86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097B86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097B86">
              <w:rPr>
                <w:rFonts w:eastAsia="SimSun"/>
              </w:rPr>
              <w:t>28</w:t>
            </w:r>
            <w:r w:rsidRPr="00097B86">
              <w:rPr>
                <w:rFonts w:eastAsia="SimSun"/>
                <w:rtl/>
              </w:rPr>
              <w:t xml:space="preserve"> سبتمبر </w:t>
            </w:r>
            <w:r w:rsidRPr="00097B86">
              <w:rPr>
                <w:rFonts w:eastAsia="SimSun"/>
              </w:rPr>
              <w:t>2016</w:t>
            </w:r>
          </w:p>
        </w:tc>
      </w:tr>
      <w:tr w:rsidR="0022345D" w:rsidRPr="00097B86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97B86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097B86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097B86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724BD0" w:rsidP="004F13B0">
            <w:pPr>
              <w:pStyle w:val="Title1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مقترح </w:t>
            </w:r>
            <w:r w:rsidR="004F13B0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تعديل القرار </w:t>
            </w:r>
            <w:r>
              <w:t>11</w:t>
            </w:r>
            <w:r>
              <w:rPr>
                <w:rFonts w:hint="cs"/>
                <w:rtl/>
              </w:rPr>
              <w:t xml:space="preserve"> -</w:t>
            </w:r>
            <w:r w:rsidR="00097B86">
              <w:rPr>
                <w:rFonts w:hint="cs"/>
                <w:rtl/>
              </w:rPr>
              <w:t xml:space="preserve"> التعاون مع مجلس العمليات البريدية</w:t>
            </w:r>
            <w:r>
              <w:rPr>
                <w:rtl/>
              </w:rPr>
              <w:br/>
            </w:r>
            <w:r w:rsidR="00097B86">
              <w:rPr>
                <w:rFonts w:hint="cs"/>
                <w:rtl/>
              </w:rPr>
              <w:t>للاتحاد البريدي العالمي</w:t>
            </w:r>
            <w:r>
              <w:rPr>
                <w:rFonts w:hint="cs"/>
                <w:rtl/>
              </w:rPr>
              <w:t xml:space="preserve"> </w:t>
            </w:r>
            <w:r w:rsidR="00097B86">
              <w:rPr>
                <w:rFonts w:hint="cs"/>
                <w:rtl/>
              </w:rPr>
              <w:t>في دراسة الخدمات المتصلة بقطاعي البريد والاتصالات</w:t>
            </w:r>
          </w:p>
        </w:tc>
      </w:tr>
      <w:tr w:rsidR="0022345D" w:rsidRPr="00E07379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8587"/>
        <w:gridCol w:w="1052"/>
      </w:tblGrid>
      <w:tr w:rsidR="006157A3" w:rsidRPr="00E70E87" w:rsidTr="00097B86">
        <w:trPr>
          <w:cantSplit/>
          <w:jc w:val="right"/>
        </w:trPr>
        <w:tc>
          <w:tcPr>
            <w:tcW w:w="8648" w:type="dxa"/>
          </w:tcPr>
          <w:p w:rsidR="006157A3" w:rsidRPr="00984EA5" w:rsidRDefault="00724BD0" w:rsidP="00097B86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تقترح الإدارات الإفريقية في هذه الوثيقة إدخال تعديلات على القرار </w:t>
            </w:r>
            <w:r>
              <w:t>11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097B86" w:rsidRDefault="00097B86" w:rsidP="00097B86">
      <w:pPr>
        <w:rPr>
          <w:rtl/>
        </w:rPr>
      </w:pPr>
    </w:p>
    <w:p w:rsidR="00097B86" w:rsidRDefault="00097B86" w:rsidP="00097B86">
      <w:pPr>
        <w:pStyle w:val="Headingb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097B86" w:rsidRDefault="004F13B0" w:rsidP="0007142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بغية استكشاف إمكانيات التعاون التقني، </w:t>
      </w:r>
      <w:r w:rsidR="00071420">
        <w:rPr>
          <w:rFonts w:hint="cs"/>
          <w:rtl/>
          <w:lang w:bidi="ar-EG"/>
        </w:rPr>
        <w:t>من المتوقع</w:t>
      </w:r>
      <w:r>
        <w:rPr>
          <w:rFonts w:hint="cs"/>
          <w:rtl/>
          <w:lang w:bidi="ar-EG"/>
        </w:rPr>
        <w:t xml:space="preserve"> أن يعمل قطاعا البريد والاتصالات بشكل وثيق في عالم تزداد فيه التكنولوجيات المتخصصة مع إدخال مختلف المنتجات والخد</w:t>
      </w:r>
      <w:r w:rsidR="00396989">
        <w:rPr>
          <w:rFonts w:hint="cs"/>
          <w:rtl/>
          <w:lang w:bidi="ar-EG"/>
        </w:rPr>
        <w:t>مات البريدية الرقمية المبتكرة.</w:t>
      </w:r>
    </w:p>
    <w:p w:rsidR="00097B86" w:rsidRDefault="008D4F03" w:rsidP="00881A4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وينبغي </w:t>
      </w:r>
      <w:r w:rsidR="00290275">
        <w:rPr>
          <w:rFonts w:hint="cs"/>
          <w:rtl/>
          <w:lang w:bidi="ar-EG"/>
        </w:rPr>
        <w:t xml:space="preserve">أن يركز القطاعان </w:t>
      </w:r>
      <w:r>
        <w:rPr>
          <w:rFonts w:hint="cs"/>
          <w:rtl/>
          <w:lang w:bidi="ar-EG"/>
        </w:rPr>
        <w:t xml:space="preserve">على قابلية التشغيل البيني لشبكات الاتصالات في سياق الخدمات النقدية </w:t>
      </w:r>
      <w:r w:rsidR="00EC3FDC">
        <w:rPr>
          <w:rFonts w:hint="cs"/>
          <w:rtl/>
          <w:lang w:bidi="ar-EG"/>
        </w:rPr>
        <w:t>المتنقلة و</w:t>
      </w:r>
      <w:r w:rsidR="00173039">
        <w:rPr>
          <w:rFonts w:hint="cs"/>
          <w:rtl/>
          <w:lang w:bidi="ar-EG"/>
        </w:rPr>
        <w:t>مجالات التنظيم كالنفاذ إلى البيانات وحماية الخصوصية وأمن المعاملات، باستخدام جميع إمكانات الشبكتين للوص</w:t>
      </w:r>
      <w:r w:rsidR="00881A4E">
        <w:rPr>
          <w:rFonts w:hint="cs"/>
          <w:rtl/>
          <w:lang w:bidi="ar-EG"/>
        </w:rPr>
        <w:t>ول إلى المواطنين وسد الفجوات في</w:t>
      </w:r>
      <w:r w:rsidR="00881A4E">
        <w:rPr>
          <w:rFonts w:hint="eastAsia"/>
          <w:rtl/>
          <w:lang w:bidi="ar-EG"/>
        </w:rPr>
        <w:t> </w:t>
      </w:r>
      <w:r w:rsidR="00173039">
        <w:rPr>
          <w:rFonts w:hint="cs"/>
          <w:rtl/>
          <w:lang w:bidi="ar-EG"/>
        </w:rPr>
        <w:t xml:space="preserve">مجتمع المعلومات. ويتعين على القطاعين إعداد مشاريع جديدة بل وأيضاً تقديم هذه المشاريع إلى الاتحاد البريدي </w:t>
      </w:r>
      <w:r w:rsidR="00881A4E">
        <w:rPr>
          <w:rFonts w:hint="cs"/>
          <w:rtl/>
          <w:lang w:bidi="ar-EG"/>
        </w:rPr>
        <w:t xml:space="preserve">العالمي </w:t>
      </w:r>
      <w:r w:rsidR="00173039">
        <w:rPr>
          <w:rFonts w:hint="cs"/>
          <w:rtl/>
          <w:lang w:bidi="ar-EG"/>
        </w:rPr>
        <w:t xml:space="preserve">والاتحاد الدولي للاتصالات للحصول على التمويل </w:t>
      </w:r>
      <w:r w:rsidR="00D62A84">
        <w:rPr>
          <w:rFonts w:hint="cs"/>
          <w:rtl/>
          <w:lang w:bidi="ar-EG"/>
        </w:rPr>
        <w:t xml:space="preserve">من صندوق تحسين جودة الخدمة والنظر أيضاً في </w:t>
      </w:r>
      <w:r w:rsidR="00F549AA">
        <w:rPr>
          <w:rFonts w:hint="cs"/>
          <w:rtl/>
          <w:lang w:bidi="ar-EG"/>
        </w:rPr>
        <w:t>تعزيز</w:t>
      </w:r>
      <w:r w:rsidR="00D62A84">
        <w:rPr>
          <w:rFonts w:hint="cs"/>
          <w:rtl/>
          <w:lang w:bidi="ar-EG"/>
        </w:rPr>
        <w:t xml:space="preserve"> تضافر الجهود بهد</w:t>
      </w:r>
      <w:r w:rsidR="00F549AA">
        <w:rPr>
          <w:rFonts w:hint="cs"/>
          <w:rtl/>
          <w:lang w:bidi="ar-EG"/>
        </w:rPr>
        <w:t>ف</w:t>
      </w:r>
      <w:r w:rsidR="00D62A84">
        <w:rPr>
          <w:rFonts w:hint="cs"/>
          <w:rtl/>
          <w:lang w:bidi="ar-EG"/>
        </w:rPr>
        <w:t xml:space="preserve"> تحقيق أهداف التنمية المستدامة ولا سيما تلك </w:t>
      </w:r>
      <w:r w:rsidR="00C80506">
        <w:rPr>
          <w:rFonts w:hint="cs"/>
          <w:rtl/>
          <w:lang w:bidi="ar-EG"/>
        </w:rPr>
        <w:t>المتعلقة</w:t>
      </w:r>
      <w:r w:rsidR="00D62A84">
        <w:rPr>
          <w:rFonts w:hint="cs"/>
          <w:rtl/>
          <w:lang w:bidi="ar-EG"/>
        </w:rPr>
        <w:t xml:space="preserve"> بمجتمع المعلومات.</w:t>
      </w:r>
    </w:p>
    <w:p w:rsidR="00097B86" w:rsidRDefault="00F549AA" w:rsidP="00545AC4">
      <w:pPr>
        <w:rPr>
          <w:rtl/>
          <w:lang w:bidi="ar-EG"/>
        </w:rPr>
      </w:pPr>
      <w:r>
        <w:rPr>
          <w:rFonts w:hint="cs"/>
          <w:rtl/>
          <w:lang w:bidi="ar-EG"/>
        </w:rPr>
        <w:t>وجدير بالإشارة أن أمن المدفوعات المتنقلة من شأنه تعزيز هذ</w:t>
      </w:r>
      <w:r w:rsidR="001F1839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القطاع </w:t>
      </w:r>
      <w:r w:rsidR="001F1839">
        <w:rPr>
          <w:rFonts w:hint="cs"/>
          <w:rtl/>
          <w:lang w:bidi="ar-EG"/>
        </w:rPr>
        <w:t>وإتاحة ال</w:t>
      </w:r>
      <w:r>
        <w:rPr>
          <w:rFonts w:hint="cs"/>
          <w:rtl/>
          <w:lang w:bidi="ar-EG"/>
        </w:rPr>
        <w:t>فرصة لتحقيق نفاذ موسّع/واسع الانتشار إلى الخدمات المصرفية الرقمية.</w:t>
      </w:r>
    </w:p>
    <w:p w:rsidR="00097B86" w:rsidRDefault="00097B86" w:rsidP="00097B86">
      <w:pPr>
        <w:pStyle w:val="Headingb"/>
        <w:rPr>
          <w:rtl/>
        </w:rPr>
      </w:pPr>
      <w:r>
        <w:lastRenderedPageBreak/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097B86" w:rsidRPr="005413AD" w:rsidRDefault="005413AD" w:rsidP="00D5159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تؤيد إفريقيا تشجيع التعاون مع مجلس العمليات البريدية </w:t>
      </w:r>
      <w:r>
        <w:rPr>
          <w:lang w:bidi="ar-EG"/>
        </w:rPr>
        <w:t>(CPO)</w:t>
      </w:r>
      <w:r>
        <w:rPr>
          <w:rFonts w:hint="cs"/>
          <w:rtl/>
          <w:lang w:bidi="ar-EG"/>
        </w:rPr>
        <w:t xml:space="preserve"> وتعزيز ولاية لجان الدراسات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لقطاع تقييس الاتصالات في إطار القرار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في الملحق </w:t>
      </w:r>
      <w:r w:rsidR="00D51598">
        <w:rPr>
          <w:lang w:bidi="ar-EG"/>
        </w:rPr>
        <w:t>A</w:t>
      </w:r>
      <w:r>
        <w:rPr>
          <w:rFonts w:hint="cs"/>
          <w:rtl/>
          <w:lang w:bidi="ar-EG"/>
        </w:rPr>
        <w:t xml:space="preserve"> من خلال إدراج مسائل ذات صلة من قبيل:</w:t>
      </w:r>
    </w:p>
    <w:p w:rsidR="00097B86" w:rsidRPr="00BD0668" w:rsidRDefault="00097B86" w:rsidP="005413AD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="005413AD">
        <w:rPr>
          <w:rFonts w:hint="cs"/>
          <w:rtl/>
          <w:lang w:bidi="ar-EG"/>
        </w:rPr>
        <w:t>الخدمات المالية الرقمية</w:t>
      </w:r>
      <w:r>
        <w:rPr>
          <w:rFonts w:hint="cs"/>
          <w:rtl/>
          <w:lang w:bidi="ar-EG"/>
        </w:rPr>
        <w:t>؛</w:t>
      </w:r>
    </w:p>
    <w:p w:rsidR="00097B86" w:rsidRDefault="00097B86" w:rsidP="00E3276B">
      <w:pPr>
        <w:pStyle w:val="enumlev1"/>
        <w:rPr>
          <w:rtl/>
          <w:lang w:bidi="ar-EG"/>
        </w:rPr>
      </w:pPr>
      <w:r w:rsidRPr="00BD0668">
        <w:sym w:font="Symbol" w:char="F02D"/>
      </w:r>
      <w:r w:rsidRPr="00BD0668">
        <w:tab/>
      </w:r>
      <w:r w:rsidR="00E3276B">
        <w:rPr>
          <w:rFonts w:hint="cs"/>
          <w:rtl/>
          <w:lang w:bidi="ar-EG"/>
        </w:rPr>
        <w:t>تكاليف معاملات الخدمات المالية الرقمية</w:t>
      </w:r>
      <w:r>
        <w:rPr>
          <w:rFonts w:hint="cs"/>
          <w:rtl/>
          <w:lang w:bidi="ar-EG"/>
        </w:rPr>
        <w:t>؛</w:t>
      </w:r>
    </w:p>
    <w:p w:rsidR="00097B86" w:rsidRDefault="00097B86" w:rsidP="0016385A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="0016385A">
        <w:rPr>
          <w:rFonts w:hint="cs"/>
          <w:rtl/>
          <w:lang w:bidi="ar-EG"/>
        </w:rPr>
        <w:t xml:space="preserve">جوانب كجودة الخدمة </w:t>
      </w:r>
      <w:r w:rsidR="0016385A">
        <w:rPr>
          <w:lang w:bidi="ar-EG"/>
        </w:rPr>
        <w:t>(</w:t>
      </w:r>
      <w:proofErr w:type="spellStart"/>
      <w:r w:rsidR="0016385A">
        <w:rPr>
          <w:lang w:bidi="ar-EG"/>
        </w:rPr>
        <w:t>QoS</w:t>
      </w:r>
      <w:proofErr w:type="spellEnd"/>
      <w:r w:rsidR="0016385A">
        <w:rPr>
          <w:lang w:bidi="ar-EG"/>
        </w:rPr>
        <w:t>)</w:t>
      </w:r>
      <w:r w:rsidR="0016385A">
        <w:rPr>
          <w:rFonts w:hint="cs"/>
          <w:rtl/>
          <w:lang w:bidi="ar-EG"/>
        </w:rPr>
        <w:t xml:space="preserve"> وجودة التجربة </w:t>
      </w:r>
      <w:r w:rsidR="0016385A">
        <w:rPr>
          <w:lang w:bidi="ar-EG"/>
        </w:rPr>
        <w:t>(</w:t>
      </w:r>
      <w:proofErr w:type="spellStart"/>
      <w:r w:rsidR="0016385A">
        <w:rPr>
          <w:lang w:bidi="ar-EG"/>
        </w:rPr>
        <w:t>QoE</w:t>
      </w:r>
      <w:proofErr w:type="spellEnd"/>
      <w:r w:rsidR="0016385A">
        <w:rPr>
          <w:lang w:bidi="ar-EG"/>
        </w:rPr>
        <w:t>)</w:t>
      </w:r>
      <w:r>
        <w:rPr>
          <w:rFonts w:hint="cs"/>
          <w:rtl/>
          <w:lang w:bidi="ar-EG"/>
        </w:rPr>
        <w:t>؛</w:t>
      </w:r>
    </w:p>
    <w:p w:rsidR="00097B86" w:rsidRDefault="00097B86" w:rsidP="003C5FD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16385A">
        <w:rPr>
          <w:rFonts w:hint="cs"/>
          <w:rtl/>
          <w:lang w:bidi="ar-EG"/>
        </w:rPr>
        <w:t>التعاون الدولي في</w:t>
      </w:r>
      <w:r w:rsidR="003C5FD5">
        <w:rPr>
          <w:rFonts w:hint="cs"/>
          <w:rtl/>
          <w:lang w:bidi="ar-EG"/>
        </w:rPr>
        <w:t xml:space="preserve"> مجال</w:t>
      </w:r>
      <w:r w:rsidR="0016385A">
        <w:rPr>
          <w:rFonts w:hint="cs"/>
          <w:rtl/>
          <w:lang w:bidi="ar-EG"/>
        </w:rPr>
        <w:t xml:space="preserve"> توفير الخدمات المالية الرقمية</w:t>
      </w:r>
      <w:r w:rsidR="003C5FD5">
        <w:rPr>
          <w:rFonts w:hint="cs"/>
          <w:rtl/>
          <w:lang w:bidi="ar-EG"/>
        </w:rPr>
        <w:t>؛</w:t>
      </w:r>
    </w:p>
    <w:p w:rsidR="00097B86" w:rsidRDefault="00097B86" w:rsidP="000B56C5">
      <w:pPr>
        <w:pStyle w:val="Headingb"/>
        <w:rPr>
          <w:rtl/>
        </w:rPr>
      </w:pPr>
      <w:r>
        <w:t>3</w:t>
      </w:r>
      <w:r>
        <w:tab/>
      </w:r>
      <w:r w:rsidR="000B56C5">
        <w:rPr>
          <w:rFonts w:hint="cs"/>
          <w:rtl/>
        </w:rPr>
        <w:t>خلاصة ومقترحات بمشروع قرار جديد</w:t>
      </w:r>
    </w:p>
    <w:p w:rsidR="00097B86" w:rsidRPr="00B20914" w:rsidRDefault="00B20914" w:rsidP="0063288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تجسد المراجعة المقترحة أعلاه للقرار 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المبادئ سالفة الذكر لتعزيز الخدمات المصرفية البديلة، وتقترح إفريقيا النظر في المسائل المتعلقة بمواضيع كتلك </w:t>
      </w:r>
      <w:r w:rsidR="00632880">
        <w:rPr>
          <w:rFonts w:hint="cs"/>
          <w:rtl/>
          <w:lang w:bidi="ar-EG"/>
        </w:rPr>
        <w:t>المشار إليها</w:t>
      </w:r>
      <w:r>
        <w:rPr>
          <w:rFonts w:hint="cs"/>
          <w:rtl/>
          <w:lang w:bidi="ar-EG"/>
        </w:rPr>
        <w:t xml:space="preserve"> في الفقرة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أعلاه.</w:t>
      </w:r>
    </w:p>
    <w:p w:rsidR="00C82615" w:rsidRDefault="00C82615" w:rsidP="00097B86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  <w:r>
        <w:br w:type="page"/>
      </w:r>
    </w:p>
    <w:p w:rsidR="00C570E6" w:rsidRDefault="00600EC7">
      <w:pPr>
        <w:pStyle w:val="Proposal"/>
      </w:pPr>
      <w:r>
        <w:lastRenderedPageBreak/>
        <w:t>MOD</w:t>
      </w:r>
      <w:r>
        <w:tab/>
        <w:t>AFCP/42A2/1</w:t>
      </w:r>
    </w:p>
    <w:p w:rsidR="00973933" w:rsidRPr="00097B86" w:rsidRDefault="00600EC7" w:rsidP="00A81CF4">
      <w:pPr>
        <w:pStyle w:val="ResNo"/>
        <w:rPr>
          <w:rtl/>
        </w:rPr>
      </w:pPr>
      <w:bookmarkStart w:id="0" w:name="_Toc219795410"/>
      <w:bookmarkStart w:id="1" w:name="_Toc348952934"/>
      <w:bookmarkStart w:id="2" w:name="_Toc349551551"/>
      <w:r w:rsidRPr="00097B86">
        <w:rPr>
          <w:rFonts w:hint="cs"/>
          <w:rtl/>
        </w:rPr>
        <w:t>ال</w:t>
      </w:r>
      <w:r w:rsidRPr="00097B86">
        <w:rPr>
          <w:rtl/>
        </w:rPr>
        <w:t>ق</w:t>
      </w:r>
      <w:r w:rsidRPr="00097B86">
        <w:rPr>
          <w:rFonts w:hint="cs"/>
          <w:rtl/>
        </w:rPr>
        <w:t>ـ</w:t>
      </w:r>
      <w:r w:rsidRPr="00097B86">
        <w:rPr>
          <w:rtl/>
        </w:rPr>
        <w:t xml:space="preserve">رار </w:t>
      </w:r>
      <w:r w:rsidRPr="00097B86">
        <w:rPr>
          <w:rStyle w:val="href"/>
        </w:rPr>
        <w:t>11</w:t>
      </w:r>
      <w:bookmarkEnd w:id="0"/>
      <w:r w:rsidRPr="00097B86">
        <w:rPr>
          <w:rFonts w:hint="cs"/>
          <w:rtl/>
        </w:rPr>
        <w:t xml:space="preserve"> (المراجَع في </w:t>
      </w:r>
      <w:del w:id="3" w:author="Elbahnassawy, Ganat" w:date="2016-10-07T11:08:00Z">
        <w:r w:rsidRPr="00097B86" w:rsidDel="00A81CF4">
          <w:rPr>
            <w:rFonts w:hint="cs"/>
            <w:rtl/>
          </w:rPr>
          <w:delText xml:space="preserve">دبي، </w:delText>
        </w:r>
        <w:r w:rsidRPr="00097B86" w:rsidDel="00A81CF4">
          <w:delText>2012</w:delText>
        </w:r>
      </w:del>
      <w:ins w:id="4" w:author="Elbahnassawy, Ganat" w:date="2016-10-07T11:08:00Z">
        <w:r w:rsidR="00A81CF4">
          <w:rPr>
            <w:rFonts w:hint="cs"/>
            <w:rtl/>
          </w:rPr>
          <w:t xml:space="preserve">الحمامات، </w:t>
        </w:r>
        <w:r w:rsidR="00A81CF4">
          <w:t>2016</w:t>
        </w:r>
      </w:ins>
      <w:r w:rsidRPr="00097B86">
        <w:rPr>
          <w:rFonts w:hint="cs"/>
          <w:rtl/>
        </w:rPr>
        <w:t>)</w:t>
      </w:r>
      <w:bookmarkEnd w:id="1"/>
      <w:bookmarkEnd w:id="2"/>
    </w:p>
    <w:p w:rsidR="00973933" w:rsidRDefault="00600EC7" w:rsidP="00973933">
      <w:pPr>
        <w:pStyle w:val="Restitle"/>
        <w:rPr>
          <w:rtl/>
        </w:rPr>
      </w:pPr>
      <w:bookmarkStart w:id="5" w:name="_Toc219803520"/>
      <w:bookmarkStart w:id="6" w:name="_Toc348952935"/>
      <w:bookmarkStart w:id="7" w:name="_Toc349551552"/>
      <w:r>
        <w:rPr>
          <w:rFonts w:hint="cs"/>
          <w:rtl/>
        </w:rPr>
        <w:t>التعاون مع مجلس العمليات البريدية للاتحاد البريدي العالمي</w:t>
      </w:r>
      <w:r>
        <w:rPr>
          <w:rtl/>
        </w:rPr>
        <w:br/>
      </w:r>
      <w:r>
        <w:rPr>
          <w:rFonts w:hint="cs"/>
          <w:rtl/>
        </w:rPr>
        <w:t>في دراسة الخدمات المتصلة بقطاعي البريد والاتصالات</w:t>
      </w:r>
      <w:bookmarkEnd w:id="5"/>
      <w:bookmarkEnd w:id="6"/>
      <w:bookmarkEnd w:id="7"/>
    </w:p>
    <w:p w:rsidR="00973933" w:rsidRPr="00097B86" w:rsidRDefault="00600EC7" w:rsidP="00545AC4">
      <w:pPr>
        <w:pStyle w:val="Resref"/>
        <w:rPr>
          <w:rFonts w:ascii="Times New Roman italic" w:hAnsi="Times New Roman italic"/>
          <w:iCs/>
          <w:rtl/>
        </w:rPr>
      </w:pPr>
      <w:r w:rsidRPr="00097B86">
        <w:rPr>
          <w:rFonts w:ascii="Times New Roman italic" w:hAnsi="Times New Roman italic" w:hint="cs"/>
          <w:iCs/>
          <w:rtl/>
        </w:rPr>
        <w:t xml:space="preserve">(مالقة-طورمولينوس، </w:t>
      </w:r>
      <w:r w:rsidRPr="00097B86">
        <w:rPr>
          <w:rFonts w:ascii="Times New Roman italic" w:hAnsi="Times New Roman italic"/>
          <w:iCs/>
        </w:rPr>
        <w:t>1984</w:t>
      </w:r>
      <w:r w:rsidRPr="00097B86">
        <w:rPr>
          <w:rFonts w:ascii="Times New Roman italic" w:hAnsi="Times New Roman italic" w:hint="cs"/>
          <w:iCs/>
          <w:rtl/>
        </w:rPr>
        <w:t xml:space="preserve">؛ هلسنكي، </w:t>
      </w:r>
      <w:r w:rsidRPr="00097B86">
        <w:rPr>
          <w:rFonts w:ascii="Times New Roman italic" w:hAnsi="Times New Roman italic"/>
          <w:iCs/>
        </w:rPr>
        <w:t>1993</w:t>
      </w:r>
      <w:r w:rsidRPr="00097B86">
        <w:rPr>
          <w:rFonts w:ascii="Times New Roman italic" w:hAnsi="Times New Roman italic" w:hint="cs"/>
          <w:iCs/>
          <w:rtl/>
        </w:rPr>
        <w:t xml:space="preserve">؛ جنيف، </w:t>
      </w:r>
      <w:r w:rsidRPr="00097B86">
        <w:rPr>
          <w:rFonts w:ascii="Times New Roman italic" w:hAnsi="Times New Roman italic"/>
          <w:iCs/>
        </w:rPr>
        <w:t>1996</w:t>
      </w:r>
      <w:r w:rsidRPr="00097B86">
        <w:rPr>
          <w:rFonts w:ascii="Times New Roman italic" w:hAnsi="Times New Roman italic" w:hint="cs"/>
          <w:iCs/>
          <w:rtl/>
        </w:rPr>
        <w:t xml:space="preserve">؛ مونتريال، </w:t>
      </w:r>
      <w:r w:rsidRPr="00097B86">
        <w:rPr>
          <w:rFonts w:ascii="Times New Roman italic" w:hAnsi="Times New Roman italic"/>
          <w:iCs/>
        </w:rPr>
        <w:t>2000</w:t>
      </w:r>
      <w:r w:rsidRPr="00097B86">
        <w:rPr>
          <w:rFonts w:ascii="Times New Roman italic" w:hAnsi="Times New Roman italic" w:hint="cs"/>
          <w:iCs/>
          <w:rtl/>
        </w:rPr>
        <w:t xml:space="preserve">؛ </w:t>
      </w:r>
      <w:r w:rsidRPr="00097B86">
        <w:rPr>
          <w:rFonts w:ascii="Times New Roman italic" w:hAnsi="Times New Roman italic"/>
          <w:iCs/>
          <w:rtl/>
        </w:rPr>
        <w:br/>
      </w:r>
      <w:r w:rsidRPr="00097B86">
        <w:rPr>
          <w:rFonts w:ascii="Times New Roman italic" w:hAnsi="Times New Roman italic" w:hint="cs"/>
          <w:iCs/>
          <w:rtl/>
        </w:rPr>
        <w:t xml:space="preserve">فلوريانوبوليس، </w:t>
      </w:r>
      <w:r w:rsidRPr="00097B86">
        <w:rPr>
          <w:rFonts w:ascii="Times New Roman italic" w:hAnsi="Times New Roman italic"/>
          <w:iCs/>
        </w:rPr>
        <w:t>2004</w:t>
      </w:r>
      <w:r w:rsidRPr="00097B86">
        <w:rPr>
          <w:rFonts w:ascii="Times New Roman italic" w:hAnsi="Times New Roman italic" w:hint="cs"/>
          <w:iCs/>
          <w:rtl/>
        </w:rPr>
        <w:t>؛ جوهانسبرغ</w:t>
      </w:r>
      <w:r w:rsidRPr="00097B86">
        <w:rPr>
          <w:rFonts w:ascii="Times New Roman italic" w:hAnsi="Times New Roman italic" w:hint="eastAsia"/>
          <w:iCs/>
          <w:rtl/>
        </w:rPr>
        <w:t>، </w:t>
      </w:r>
      <w:r w:rsidRPr="00097B86">
        <w:rPr>
          <w:rFonts w:ascii="Times New Roman italic" w:hAnsi="Times New Roman italic"/>
          <w:iCs/>
        </w:rPr>
        <w:t>2008</w:t>
      </w:r>
      <w:r w:rsidRPr="00097B86">
        <w:rPr>
          <w:rFonts w:ascii="Times New Roman italic" w:hAnsi="Times New Roman italic" w:hint="cs"/>
          <w:iCs/>
          <w:rtl/>
        </w:rPr>
        <w:t xml:space="preserve">؛ دبي، </w:t>
      </w:r>
      <w:r w:rsidRPr="00097B86">
        <w:rPr>
          <w:rFonts w:ascii="Times New Roman italic" w:hAnsi="Times New Roman italic" w:cs="Times New Roman"/>
          <w:iCs/>
        </w:rPr>
        <w:t>2012</w:t>
      </w:r>
      <w:ins w:id="8" w:author="Elbahnassawy, Ganat" w:date="2016-10-13T12:06:00Z">
        <w:r w:rsidR="00545AC4">
          <w:rPr>
            <w:rFonts w:ascii="Times New Roman italic" w:hAnsi="Times New Roman italic" w:cs="Times New Roman" w:hint="cs"/>
            <w:iCs/>
            <w:rtl/>
          </w:rPr>
          <w:t xml:space="preserve">؛ </w:t>
        </w:r>
      </w:ins>
      <w:ins w:id="9" w:author="Elbahnassawy, Ganat" w:date="2016-10-07T11:09:00Z">
        <w:r w:rsidR="00A81CF4">
          <w:rPr>
            <w:rFonts w:ascii="Times New Roman italic" w:hAnsi="Times New Roman italic" w:hint="cs"/>
            <w:iCs/>
            <w:rtl/>
          </w:rPr>
          <w:t xml:space="preserve">الحمامات، </w:t>
        </w:r>
        <w:r w:rsidR="00A81CF4">
          <w:rPr>
            <w:rFonts w:asciiTheme="minorHAnsi" w:hAnsiTheme="minorHAnsi"/>
            <w:iCs/>
          </w:rPr>
          <w:t>2016</w:t>
        </w:r>
      </w:ins>
      <w:r w:rsidRPr="00097B86">
        <w:rPr>
          <w:rFonts w:ascii="Times New Roman italic" w:hAnsi="Times New Roman italic" w:hint="cs"/>
          <w:iCs/>
          <w:rtl/>
        </w:rPr>
        <w:t>)</w:t>
      </w:r>
    </w:p>
    <w:p w:rsidR="00973933" w:rsidRDefault="00600EC7">
      <w:pPr>
        <w:pStyle w:val="Normalaftertitle"/>
        <w:spacing w:before="360"/>
        <w:rPr>
          <w:rtl/>
        </w:rPr>
        <w:pPrChange w:id="10" w:author="Elbahnassawy, Ganat" w:date="2016-10-07T11:09:00Z">
          <w:pPr>
            <w:pStyle w:val="Normalaftertitle"/>
            <w:spacing w:before="360"/>
          </w:pPr>
        </w:pPrChange>
      </w:pPr>
      <w:r>
        <w:rPr>
          <w:rFonts w:hint="cs"/>
          <w:rtl/>
        </w:rPr>
        <w:t>إن الجمعية العالمية لتقييس الاتصالات (</w:t>
      </w:r>
      <w:del w:id="11" w:author="Elbahnassawy, Ganat" w:date="2016-10-07T11:09:00Z">
        <w:r w:rsidDel="00A81CF4">
          <w:rPr>
            <w:rFonts w:hint="cs"/>
            <w:rtl/>
            <w:lang w:val="fr-FR" w:bidi="ar-EG"/>
          </w:rPr>
          <w:delText xml:space="preserve">دبي، </w:delText>
        </w:r>
        <w:r w:rsidDel="00A81CF4">
          <w:rPr>
            <w:lang w:bidi="ar-EG"/>
          </w:rPr>
          <w:delText>2012</w:delText>
        </w:r>
      </w:del>
      <w:ins w:id="12" w:author="Elbahnassawy, Ganat" w:date="2016-10-07T11:09:00Z">
        <w:r w:rsidR="00A81CF4">
          <w:rPr>
            <w:rFonts w:hint="cs"/>
            <w:rtl/>
            <w:lang w:val="fr-FR" w:bidi="ar-EG"/>
          </w:rPr>
          <w:t xml:space="preserve">الحمامات، </w:t>
        </w:r>
        <w:r w:rsidR="00A81CF4">
          <w:rPr>
            <w:lang w:bidi="ar-EG"/>
          </w:rPr>
          <w:t>2016</w:t>
        </w:r>
      </w:ins>
      <w:r>
        <w:rPr>
          <w:rFonts w:hint="cs"/>
          <w:rtl/>
        </w:rPr>
        <w:t>)،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إذ تضع في اعتبارها</w:t>
      </w:r>
    </w:p>
    <w:p w:rsidR="00973933" w:rsidRDefault="00600EC7" w:rsidP="00DF7750">
      <w:pPr>
        <w:rPr>
          <w:rtl/>
        </w:rPr>
      </w:pPr>
      <w:r w:rsidRPr="00203657">
        <w:rPr>
          <w:rFonts w:hint="cs"/>
          <w:i/>
          <w:iCs/>
          <w:rtl/>
        </w:rPr>
        <w:t xml:space="preserve"> أ )</w:t>
      </w:r>
      <w:r w:rsidRPr="00123BEB">
        <w:rPr>
          <w:rFonts w:hint="cs"/>
          <w:rtl/>
        </w:rPr>
        <w:tab/>
      </w:r>
      <w:r>
        <w:rPr>
          <w:rFonts w:hint="cs"/>
          <w:rtl/>
        </w:rPr>
        <w:t xml:space="preserve">أن الاتحاد الدولي للاتصالات </w:t>
      </w:r>
      <w:r>
        <w:t>(ITU)</w:t>
      </w:r>
      <w:r>
        <w:rPr>
          <w:rFonts w:hint="cs"/>
          <w:rtl/>
        </w:rPr>
        <w:t xml:space="preserve"> والاتحاد البريدي العالمي </w:t>
      </w:r>
      <w:r>
        <w:t>(UPU)</w:t>
      </w:r>
      <w:r>
        <w:rPr>
          <w:rFonts w:hint="cs"/>
          <w:rtl/>
        </w:rPr>
        <w:t>، بوصفهما منظمتين متخصصتين في</w:t>
      </w:r>
      <w:r w:rsidR="00DF7750">
        <w:rPr>
          <w:rFonts w:hint="eastAsia"/>
          <w:rtl/>
        </w:rPr>
        <w:t> </w:t>
      </w:r>
      <w:r>
        <w:rPr>
          <w:rFonts w:hint="cs"/>
          <w:rtl/>
        </w:rPr>
        <w:t>مجال الاتصالات ضمن منظومة الأمم المتحدة، يتعاونان من أجل تحديد أوجه التآزر بغية تحقيق</w:t>
      </w:r>
      <w:r w:rsidRPr="00656FD3">
        <w:rPr>
          <w:rtl/>
        </w:rPr>
        <w:t xml:space="preserve"> </w:t>
      </w:r>
      <w:r>
        <w:rPr>
          <w:rFonts w:hint="cs"/>
          <w:rtl/>
        </w:rPr>
        <w:t xml:space="preserve">أهداف </w:t>
      </w:r>
      <w:r w:rsidRPr="00656FD3">
        <w:rPr>
          <w:rtl/>
        </w:rPr>
        <w:t>القمة العالمية لمجتمع المعلومات</w:t>
      </w:r>
      <w:r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>، كل في</w:t>
      </w:r>
      <w:r>
        <w:rPr>
          <w:rFonts w:hint="eastAsia"/>
          <w:rtl/>
        </w:rPr>
        <w:t> </w:t>
      </w:r>
      <w:r>
        <w:rPr>
          <w:rFonts w:hint="cs"/>
          <w:rtl/>
        </w:rPr>
        <w:t>مجال اختصاصاته المحددة؛</w:t>
      </w:r>
    </w:p>
    <w:p w:rsidR="00973933" w:rsidRDefault="00600EC7" w:rsidP="00973933">
      <w:pPr>
        <w:rPr>
          <w:rtl/>
        </w:rPr>
      </w:pPr>
      <w:r w:rsidRPr="001D1957">
        <w:rPr>
          <w:rFonts w:hint="eastAsia"/>
          <w:i/>
          <w:iCs/>
          <w:rtl/>
          <w:lang w:bidi="ar-EG"/>
        </w:rPr>
        <w:t>ب</w:t>
      </w:r>
      <w:r w:rsidRPr="001D1957">
        <w:rPr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123BEB">
        <w:rPr>
          <w:rFonts w:hint="cs"/>
          <w:rtl/>
        </w:rPr>
        <w:t>أن إدارات البريد والاتصالات</w:t>
      </w:r>
      <w:r>
        <w:rPr>
          <w:rFonts w:hint="cs"/>
          <w:rtl/>
          <w:lang w:bidi="ar-EG"/>
        </w:rPr>
        <w:t>،</w:t>
      </w:r>
      <w:r w:rsidRPr="00123BEB">
        <w:rPr>
          <w:rFonts w:hint="cs"/>
          <w:rtl/>
        </w:rPr>
        <w:t xml:space="preserve"> ووكالات التشغيل ذات الصلة</w:t>
      </w:r>
      <w:r>
        <w:rPr>
          <w:rFonts w:hint="cs"/>
          <w:rtl/>
        </w:rPr>
        <w:t xml:space="preserve"> المرخص لها من الدول الأعضاء،</w:t>
      </w:r>
      <w:r w:rsidRPr="00123BEB">
        <w:rPr>
          <w:rFonts w:hint="cs"/>
          <w:rtl/>
        </w:rPr>
        <w:t xml:space="preserve"> ومقدمي الخدمات </w:t>
      </w:r>
      <w:r>
        <w:rPr>
          <w:rFonts w:hint="cs"/>
          <w:rtl/>
        </w:rPr>
        <w:t>في </w:t>
      </w:r>
      <w:r w:rsidRPr="00123BEB">
        <w:rPr>
          <w:rFonts w:hint="cs"/>
          <w:rtl/>
        </w:rPr>
        <w:t xml:space="preserve">حاجة </w:t>
      </w:r>
      <w:r>
        <w:rPr>
          <w:rFonts w:hint="cs"/>
          <w:rtl/>
        </w:rPr>
        <w:t>إلى</w:t>
      </w:r>
      <w:r w:rsidRPr="00123BEB">
        <w:rPr>
          <w:rFonts w:hint="cs"/>
          <w:rtl/>
        </w:rPr>
        <w:t xml:space="preserve"> أن يكونوا على علم بالتقدم التقني الذي يمكن أن يؤدي إلى تحسين </w:t>
      </w:r>
      <w:r>
        <w:rPr>
          <w:rFonts w:hint="cs"/>
          <w:rtl/>
        </w:rPr>
        <w:t>أو </w:t>
      </w:r>
      <w:r w:rsidRPr="00123BEB">
        <w:rPr>
          <w:rFonts w:hint="cs"/>
          <w:rtl/>
        </w:rPr>
        <w:t>تنسيق الخدمات القائمة</w:t>
      </w:r>
      <w:r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>
        <w:rPr>
          <w:rFonts w:hint="cs"/>
          <w:rtl/>
        </w:rPr>
        <w:t>قطاعي البريد</w:t>
      </w:r>
      <w:r>
        <w:rPr>
          <w:rFonts w:hint="eastAsia"/>
          <w:rtl/>
        </w:rPr>
        <w:t> </w:t>
      </w:r>
      <w:r>
        <w:rPr>
          <w:rFonts w:hint="cs"/>
          <w:rtl/>
        </w:rPr>
        <w:t>والاتصالات؛</w:t>
      </w:r>
    </w:p>
    <w:p w:rsidR="00973933" w:rsidRDefault="00600EC7" w:rsidP="00973933">
      <w:pPr>
        <w:rPr>
          <w:rtl/>
        </w:rPr>
      </w:pPr>
      <w:r w:rsidRPr="001D1957">
        <w:rPr>
          <w:rFonts w:hint="eastAsia"/>
          <w:i/>
          <w:iCs/>
          <w:rtl/>
        </w:rPr>
        <w:t>ج</w:t>
      </w:r>
      <w:r w:rsidRPr="001D1957">
        <w:rPr>
          <w:i/>
          <w:iCs/>
          <w:rtl/>
        </w:rPr>
        <w:t xml:space="preserve"> )</w:t>
      </w:r>
      <w:r>
        <w:rPr>
          <w:rFonts w:hint="cs"/>
          <w:rtl/>
        </w:rPr>
        <w:tab/>
        <w:t>فائدة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أن تُدرس على أساس مشترك</w:t>
      </w:r>
      <w:r w:rsidRPr="00123BEB">
        <w:rPr>
          <w:rFonts w:hint="cs"/>
          <w:rtl/>
        </w:rPr>
        <w:t xml:space="preserve"> الآثار </w:t>
      </w:r>
      <w:proofErr w:type="spellStart"/>
      <w:r w:rsidRPr="00123BEB">
        <w:rPr>
          <w:rFonts w:hint="cs"/>
          <w:rtl/>
        </w:rPr>
        <w:t>المت</w:t>
      </w:r>
      <w:r>
        <w:rPr>
          <w:rFonts w:hint="cs"/>
          <w:rtl/>
        </w:rPr>
        <w:t>‍</w:t>
      </w:r>
      <w:r w:rsidRPr="00123BEB">
        <w:rPr>
          <w:rFonts w:hint="cs"/>
          <w:rtl/>
        </w:rPr>
        <w:t>رتبة</w:t>
      </w:r>
      <w:proofErr w:type="spellEnd"/>
      <w:r w:rsidRPr="00123BEB">
        <w:rPr>
          <w:rFonts w:hint="cs"/>
          <w:rtl/>
        </w:rPr>
        <w:t xml:space="preserve"> على أي توصيات</w:t>
      </w:r>
      <w:r>
        <w:rPr>
          <w:rFonts w:hint="cs"/>
          <w:rtl/>
        </w:rPr>
        <w:t xml:space="preserve"> جديدة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أو أي</w:t>
      </w:r>
      <w:r w:rsidRPr="00123BEB">
        <w:rPr>
          <w:rFonts w:hint="cs"/>
          <w:rtl/>
        </w:rPr>
        <w:t xml:space="preserve"> تعديلات يتم إدخالها على التوصيات الحالية التي تصدر </w:t>
      </w:r>
      <w:r>
        <w:rPr>
          <w:rFonts w:hint="cs"/>
          <w:rtl/>
        </w:rPr>
        <w:t>في هذا الشأن،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وإذ تدرك</w:t>
      </w:r>
    </w:p>
    <w:p w:rsidR="00973933" w:rsidRPr="005C528D" w:rsidRDefault="00600EC7" w:rsidP="00973933">
      <w:pPr>
        <w:rPr>
          <w:spacing w:val="-2"/>
          <w:rtl/>
          <w:lang w:bidi="ar-SY"/>
        </w:rPr>
      </w:pPr>
      <w:r w:rsidRPr="00BB3579">
        <w:rPr>
          <w:rFonts w:hint="cs"/>
          <w:rtl/>
        </w:rPr>
        <w:t xml:space="preserve"> </w:t>
      </w:r>
      <w:r w:rsidRPr="00BB3579">
        <w:rPr>
          <w:rFonts w:hint="cs"/>
          <w:i/>
          <w:iCs/>
          <w:rtl/>
        </w:rPr>
        <w:t>أ )</w:t>
      </w:r>
      <w:r w:rsidRPr="00BB3579">
        <w:rPr>
          <w:rFonts w:hint="cs"/>
          <w:rtl/>
        </w:rPr>
        <w:tab/>
      </w:r>
      <w:r w:rsidRPr="005C528D">
        <w:rPr>
          <w:rFonts w:hint="cs"/>
          <w:spacing w:val="-2"/>
          <w:rtl/>
        </w:rPr>
        <w:t xml:space="preserve">أن التعاون القائم بين المنظمتين المتعلق </w:t>
      </w:r>
      <w:r w:rsidRPr="005C528D">
        <w:rPr>
          <w:rFonts w:hint="cs"/>
          <w:i/>
          <w:iCs/>
          <w:spacing w:val="-2"/>
          <w:rtl/>
        </w:rPr>
        <w:t>بأمور منها</w:t>
      </w:r>
      <w:r w:rsidRPr="005C528D">
        <w:rPr>
          <w:rFonts w:hint="cs"/>
          <w:spacing w:val="-2"/>
          <w:rtl/>
        </w:rPr>
        <w:t xml:space="preserve"> استخدام قطاع البريد لتكنولوجيات جديدة وتعزيز دوره في</w:t>
      </w:r>
      <w:r w:rsidRPr="005C528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مشاريع بشأن إدخال الحركة عالية السرعة واستخدامها المستدام والأمن السيبراني وتحويل العملات باستخدام المهاتفة المتنقلة؛</w:t>
      </w:r>
    </w:p>
    <w:p w:rsidR="00973933" w:rsidRDefault="00600EC7" w:rsidP="00973933">
      <w:pPr>
        <w:rPr>
          <w:rtl/>
          <w:lang w:bidi="ar-SY"/>
        </w:rPr>
      </w:pPr>
      <w:r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التغيرات التي شهدتها خدمات البريد وخدمات الاتصالات في السنوات الأخيرة أدت إلى زيادة أوجه التآزر بين القطاعين وبالتالي الحاجة إلى المزيد من التنسيق والأعمال المشتركة بين المنظمتين،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وإذ تذكّر</w:t>
      </w:r>
    </w:p>
    <w:p w:rsidR="00973933" w:rsidRPr="00905332" w:rsidRDefault="00600EC7" w:rsidP="00973933">
      <w:pPr>
        <w:rPr>
          <w:rtl/>
          <w:lang w:bidi="ar-SY"/>
        </w:rPr>
      </w:pPr>
      <w:r w:rsidRPr="00905332">
        <w:rPr>
          <w:rFonts w:hint="eastAsia"/>
          <w:rtl/>
        </w:rPr>
        <w:t>أنه</w:t>
      </w:r>
      <w:r w:rsidRPr="00905332">
        <w:rPr>
          <w:rtl/>
        </w:rPr>
        <w:t xml:space="preserve"> بموجب </w:t>
      </w:r>
      <w:r w:rsidRPr="00905332">
        <w:rPr>
          <w:rFonts w:hint="cs"/>
          <w:rtl/>
          <w:lang w:bidi="ar-EG"/>
        </w:rPr>
        <w:t>الرقم</w:t>
      </w:r>
      <w:r w:rsidRPr="00905332">
        <w:rPr>
          <w:rtl/>
          <w:lang w:bidi="ar-EG"/>
        </w:rPr>
        <w:t xml:space="preserve"> </w:t>
      </w:r>
      <w:r w:rsidRPr="00905332">
        <w:rPr>
          <w:lang w:bidi="ar-EG"/>
        </w:rPr>
        <w:t>9</w:t>
      </w:r>
      <w:r w:rsidRPr="00905332">
        <w:rPr>
          <w:rtl/>
          <w:lang w:bidi="ar-EG"/>
        </w:rPr>
        <w:t xml:space="preserve"> من دستور الاتحاد</w:t>
      </w:r>
      <w:r w:rsidRPr="00905332">
        <w:rPr>
          <w:rFonts w:hint="cs"/>
          <w:rtl/>
          <w:lang w:bidi="ar-EG"/>
        </w:rPr>
        <w:t>، يتمثل أحد أهداف الاتحاد في "الترويج على الصعيد الدولي لاعتماد نهج أوسع شمولاً في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تناول مسائل الاتصالات نظراً للطابع العالمي الذي يتسم به اقتصاد المعلومات ومجتمع المعلومات، وذلك عن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طريق التعاون مع المنظمات الدولية الحكومية الأخرى، الإقليمية منها والعالمية، ومع المنظمات غير الحكومية المهتمة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بالاتصالات"</w:t>
      </w:r>
      <w:r w:rsidRPr="00905332">
        <w:rPr>
          <w:rFonts w:hint="cs"/>
          <w:rtl/>
          <w:lang w:bidi="ar-SY"/>
        </w:rPr>
        <w:t>،</w:t>
      </w:r>
    </w:p>
    <w:p w:rsidR="00973933" w:rsidRDefault="00600EC7" w:rsidP="00973933">
      <w:pPr>
        <w:pStyle w:val="Call"/>
        <w:rPr>
          <w:rtl/>
        </w:rPr>
      </w:pPr>
      <w:r w:rsidRPr="00F4727D">
        <w:rPr>
          <w:rFonts w:hint="cs"/>
          <w:rtl/>
        </w:rPr>
        <w:t>وإذ تلاحظ</w:t>
      </w:r>
    </w:p>
    <w:p w:rsidR="00973933" w:rsidRDefault="00600EC7" w:rsidP="00973933">
      <w:r w:rsidRPr="001D1957">
        <w:rPr>
          <w:rFonts w:hint="eastAsia"/>
          <w:rtl/>
        </w:rPr>
        <w:t>أنه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من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الضروري</w:t>
      </w:r>
      <w:r>
        <w:rPr>
          <w:rFonts w:hint="cs"/>
          <w:rtl/>
        </w:rPr>
        <w:t xml:space="preserve"> تحديث المواضيع التي تحظى بالاهتمام بغية إقامة أنشطة تعاونية بين المنظمتين والاستخدام الفعّال لمواردهما،</w:t>
      </w:r>
    </w:p>
    <w:p w:rsidR="00973933" w:rsidRPr="00123BEB" w:rsidRDefault="00600EC7" w:rsidP="004429C1">
      <w:pPr>
        <w:pStyle w:val="Call"/>
        <w:rPr>
          <w:rtl/>
        </w:rPr>
      </w:pPr>
      <w:r w:rsidRPr="00123BEB">
        <w:rPr>
          <w:rFonts w:hint="cs"/>
          <w:rtl/>
        </w:rPr>
        <w:lastRenderedPageBreak/>
        <w:t>تق</w:t>
      </w:r>
      <w:r>
        <w:rPr>
          <w:rFonts w:hint="cs"/>
          <w:rtl/>
        </w:rPr>
        <w:t>ـ</w:t>
      </w:r>
      <w:r w:rsidRPr="00123BEB">
        <w:rPr>
          <w:rFonts w:hint="cs"/>
          <w:rtl/>
        </w:rPr>
        <w:t>رر</w:t>
      </w:r>
    </w:p>
    <w:p w:rsidR="00973933" w:rsidRDefault="00600EC7" w:rsidP="004429C1">
      <w:pPr>
        <w:keepNext/>
        <w:keepLines/>
        <w:rPr>
          <w:rtl/>
        </w:rPr>
        <w:pPrChange w:id="13" w:author="Elbahnassawy, Ganat" w:date="2016-10-13T12:04:00Z">
          <w:pPr/>
        </w:pPrChange>
      </w:pPr>
      <w:r>
        <w:rPr>
          <w:rFonts w:hint="cs"/>
          <w:rtl/>
        </w:rPr>
        <w:t>أن تواصل لجان الدراسات المعنية</w:t>
      </w:r>
      <w:r w:rsidRPr="00123BEB">
        <w:rPr>
          <w:rFonts w:hint="cs"/>
          <w:rtl/>
        </w:rPr>
        <w:t xml:space="preserve"> التابعة لقطاع تقييس الاتصالات التعاون مع مجلس العمليات البريدية</w:t>
      </w:r>
      <w:r>
        <w:rPr>
          <w:rFonts w:hint="cs"/>
          <w:rtl/>
        </w:rPr>
        <w:t xml:space="preserve"> </w:t>
      </w:r>
      <w:r>
        <w:t>(POC)</w:t>
      </w:r>
      <w:r>
        <w:rPr>
          <w:rFonts w:hint="cs"/>
          <w:rtl/>
        </w:rPr>
        <w:t xml:space="preserve"> ولجانه</w:t>
      </w:r>
      <w:r w:rsidRPr="00123BEB">
        <w:rPr>
          <w:rFonts w:hint="cs"/>
          <w:rtl/>
        </w:rPr>
        <w:t xml:space="preserve"> كلما كان ذلك ضرورياً، على أساس </w:t>
      </w:r>
      <w:r>
        <w:rPr>
          <w:rFonts w:hint="cs"/>
          <w:rtl/>
        </w:rPr>
        <w:t>المعاملة بالمثل</w:t>
      </w:r>
      <w:r w:rsidRPr="00123BEB">
        <w:rPr>
          <w:rFonts w:hint="cs"/>
          <w:rtl/>
        </w:rPr>
        <w:t xml:space="preserve"> وبأقل قدر من </w:t>
      </w:r>
      <w:r>
        <w:rPr>
          <w:rFonts w:hint="cs"/>
          <w:rtl/>
        </w:rPr>
        <w:t xml:space="preserve">الشكليات، خاصةً من خلال دراسة القضايا ذات الاهتمام المشترك مثل جودة الخدمة </w:t>
      </w:r>
      <w:ins w:id="14" w:author="Elbahnassawy, Ganat" w:date="2016-10-07T11:10:00Z">
        <w:r w:rsidRPr="000D740D">
          <w:t>(</w:t>
        </w:r>
        <w:proofErr w:type="spellStart"/>
        <w:r w:rsidRPr="000D740D">
          <w:t>QoS</w:t>
        </w:r>
        <w:proofErr w:type="spellEnd"/>
        <w:r w:rsidRPr="000D740D">
          <w:t>)</w:t>
        </w:r>
        <w:r w:rsidRPr="000D740D">
          <w:rPr>
            <w:rFonts w:hint="cs"/>
            <w:rtl/>
            <w:lang w:bidi="ar-EG"/>
          </w:rPr>
          <w:t xml:space="preserve"> </w:t>
        </w:r>
      </w:ins>
      <w:ins w:id="15" w:author="Awad, Samy" w:date="2016-10-07T11:22:00Z">
        <w:r w:rsidR="00F814E7">
          <w:rPr>
            <w:rFonts w:hint="cs"/>
            <w:rtl/>
            <w:lang w:bidi="ar-EG"/>
          </w:rPr>
          <w:t xml:space="preserve">وجودة التجربة </w:t>
        </w:r>
        <w:r w:rsidR="00F814E7">
          <w:rPr>
            <w:lang w:bidi="ar-EG"/>
          </w:rPr>
          <w:t>(</w:t>
        </w:r>
        <w:proofErr w:type="spellStart"/>
        <w:r w:rsidR="00F814E7">
          <w:rPr>
            <w:lang w:bidi="ar-EG"/>
          </w:rPr>
          <w:t>QoE</w:t>
        </w:r>
        <w:proofErr w:type="spellEnd"/>
        <w:r w:rsidR="00F814E7">
          <w:rPr>
            <w:lang w:bidi="ar-EG"/>
          </w:rPr>
          <w:t>)</w:t>
        </w:r>
        <w:r w:rsidR="00F814E7">
          <w:rPr>
            <w:rFonts w:hint="cs"/>
            <w:rtl/>
            <w:lang w:bidi="ar-EG"/>
          </w:rPr>
          <w:t xml:space="preserve"> </w:t>
        </w:r>
      </w:ins>
      <w:r>
        <w:rPr>
          <w:rFonts w:hint="cs"/>
          <w:rtl/>
        </w:rPr>
        <w:t>والخدما</w:t>
      </w:r>
      <w:r w:rsidR="00F814E7">
        <w:rPr>
          <w:rFonts w:hint="cs"/>
          <w:rtl/>
        </w:rPr>
        <w:t xml:space="preserve">ت الإلكترونية </w:t>
      </w:r>
      <w:del w:id="16" w:author="Elbahnassawy, Ganat" w:date="2016-10-13T12:04:00Z">
        <w:r w:rsidR="00F814E7" w:rsidDel="00545AC4">
          <w:rPr>
            <w:rFonts w:hint="cs"/>
            <w:rtl/>
          </w:rPr>
          <w:delText xml:space="preserve">وأمن </w:delText>
        </w:r>
      </w:del>
      <w:ins w:id="17" w:author="Elbahnassawy, Ganat" w:date="2016-10-13T12:04:00Z">
        <w:r w:rsidR="00545AC4">
          <w:rPr>
            <w:rFonts w:hint="cs"/>
            <w:rtl/>
            <w:lang w:bidi="ar-EG"/>
          </w:rPr>
          <w:t>والأمن و</w:t>
        </w:r>
      </w:ins>
      <w:ins w:id="18" w:author="Rami, Nadia" w:date="2016-10-07T13:55:00Z">
        <w:r w:rsidR="000008D1">
          <w:rPr>
            <w:rFonts w:hint="cs"/>
            <w:rtl/>
          </w:rPr>
          <w:t>الخدمات المالية الرقمية وتكاليف المعاملات ل</w:t>
        </w:r>
      </w:ins>
      <w:r w:rsidR="00F814E7">
        <w:rPr>
          <w:rFonts w:hint="cs"/>
          <w:rtl/>
        </w:rPr>
        <w:t>عمليات الدفع</w:t>
      </w:r>
      <w:r w:rsidR="009E1605">
        <w:rPr>
          <w:rFonts w:hint="cs"/>
          <w:rtl/>
        </w:rPr>
        <w:t xml:space="preserve"> </w:t>
      </w:r>
      <w:r>
        <w:rPr>
          <w:rFonts w:hint="cs"/>
          <w:rtl/>
        </w:rPr>
        <w:t>باستخدام الاتصالات المتنقلة،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تكلف مدير مكتب تقييس الاتصالات</w:t>
      </w:r>
    </w:p>
    <w:p w:rsidR="00973933" w:rsidRDefault="003C5FD5" w:rsidP="00973933">
      <w:pPr>
        <w:rPr>
          <w:rtl/>
        </w:rPr>
      </w:pPr>
      <w:r>
        <w:rPr>
          <w:rFonts w:hint="cs"/>
          <w:rtl/>
        </w:rPr>
        <w:t>ب</w:t>
      </w:r>
      <w:r w:rsidR="00600EC7">
        <w:rPr>
          <w:rFonts w:hint="cs"/>
          <w:rtl/>
        </w:rPr>
        <w:t>أن</w:t>
      </w:r>
      <w:r w:rsidR="00600EC7" w:rsidRPr="00123BEB">
        <w:rPr>
          <w:rFonts w:hint="cs"/>
          <w:rtl/>
        </w:rPr>
        <w:t xml:space="preserve"> </w:t>
      </w:r>
      <w:r w:rsidR="00600EC7">
        <w:rPr>
          <w:rFonts w:hint="cs"/>
          <w:rtl/>
        </w:rPr>
        <w:t>يشجع</w:t>
      </w:r>
      <w:r w:rsidR="00600EC7" w:rsidRPr="00123BEB">
        <w:rPr>
          <w:rFonts w:hint="cs"/>
          <w:rtl/>
        </w:rPr>
        <w:t xml:space="preserve"> التعاون بين </w:t>
      </w:r>
      <w:r w:rsidR="00600EC7">
        <w:rPr>
          <w:rFonts w:hint="cs"/>
          <w:rtl/>
        </w:rPr>
        <w:t>المنظمتين ويساعد عليه</w:t>
      </w:r>
      <w:r w:rsidR="00600EC7" w:rsidRPr="00123BEB">
        <w:rPr>
          <w:rFonts w:hint="cs"/>
          <w:rtl/>
        </w:rPr>
        <w:t>.</w:t>
      </w:r>
    </w:p>
    <w:p w:rsidR="00C570E6" w:rsidRDefault="00C570E6">
      <w:pPr>
        <w:pStyle w:val="Reasons"/>
        <w:rPr>
          <w:rtl/>
        </w:rPr>
      </w:pPr>
    </w:p>
    <w:p w:rsidR="00600EC7" w:rsidRPr="00600EC7" w:rsidRDefault="00600EC7" w:rsidP="00C416D4">
      <w:pPr>
        <w:spacing w:before="600"/>
        <w:jc w:val="center"/>
      </w:pPr>
      <w:bookmarkStart w:id="19" w:name="_GoBack"/>
      <w:bookmarkEnd w:id="19"/>
      <w:r>
        <w:rPr>
          <w:rFonts w:hint="cs"/>
          <w:rtl/>
        </w:rPr>
        <w:t>___________</w:t>
      </w:r>
    </w:p>
    <w:sectPr w:rsidR="00600EC7" w:rsidRPr="00600EC7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A81CF4" w:rsidRDefault="00E07379" w:rsidP="00A81CF4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A81CF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545AC4">
      <w:rPr>
        <w:rFonts w:cs="Times New Roman"/>
        <w:noProof/>
        <w:sz w:val="16"/>
        <w:szCs w:val="16"/>
        <w:lang w:val="fr-CH"/>
      </w:rPr>
      <w:t>P:\ARA\ITU-T\CONF-T\WTSA16\000\042ADD02A</w:t>
    </w:r>
    <w:r w:rsidR="00545AC4" w:rsidRPr="00545AC4">
      <w:rPr>
        <w:rFonts w:cs="Times New Roman"/>
        <w:noProof/>
        <w:sz w:val="16"/>
        <w:szCs w:val="16"/>
        <w:lang w:val="fr-CH"/>
      </w:rPr>
      <w:t>   (405657)</w:t>
    </w:r>
    <w:r w:rsidR="00545AC4">
      <w:rPr>
        <w:rFonts w:cs="Times New Roman"/>
        <w:noProof/>
        <w:sz w:val="16"/>
        <w:szCs w:val="16"/>
        <w:lang w:val="fr-CH"/>
      </w:rPr>
      <w:t>.docx</w:t>
    </w:r>
    <w:r w:rsidRPr="00E07379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A81CF4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A81CF4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545AC4">
      <w:rPr>
        <w:noProof/>
        <w:szCs w:val="12"/>
        <w:lang w:val="fr-CH"/>
      </w:rPr>
      <w:t>P:\ARA\ITU-T\CONF-T\WTSA16\000\042ADD02A   (405657).docx</w:t>
    </w:r>
    <w:r w:rsidRPr="0022345D">
      <w:rPr>
        <w:szCs w:val="12"/>
      </w:rPr>
      <w:fldChar w:fldCharType="end"/>
    </w:r>
  </w:p>
  <w:p w:rsidR="00E07379" w:rsidRPr="00A81CF4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4429C1">
      <w:rPr>
        <w:rStyle w:val="PageNumber"/>
        <w:noProof/>
        <w:sz w:val="18"/>
        <w:szCs w:val="18"/>
      </w:rPr>
      <w:t>4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WTSA16/42(Add.2)-A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  <w15:person w15:author="Awad, Samy">
    <w15:presenceInfo w15:providerId="AD" w15:userId="S-1-5-21-8740799-900759487-1415713722-2698"/>
  </w15:person>
  <w15:person w15:author="Rami, Nadia">
    <w15:presenceInfo w15:providerId="AD" w15:userId="S-1-5-21-8740799-900759487-1415713722-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08D1"/>
    <w:rsid w:val="000124CC"/>
    <w:rsid w:val="00046444"/>
    <w:rsid w:val="0006023B"/>
    <w:rsid w:val="00071420"/>
    <w:rsid w:val="0008638B"/>
    <w:rsid w:val="00090574"/>
    <w:rsid w:val="00092FC2"/>
    <w:rsid w:val="00097B86"/>
    <w:rsid w:val="000A1677"/>
    <w:rsid w:val="000B407F"/>
    <w:rsid w:val="000B56C5"/>
    <w:rsid w:val="000D740D"/>
    <w:rsid w:val="000F0B1C"/>
    <w:rsid w:val="000F1D42"/>
    <w:rsid w:val="000F4D07"/>
    <w:rsid w:val="00102A03"/>
    <w:rsid w:val="001040A3"/>
    <w:rsid w:val="0016385A"/>
    <w:rsid w:val="00173039"/>
    <w:rsid w:val="00173915"/>
    <w:rsid w:val="001F1839"/>
    <w:rsid w:val="0022345D"/>
    <w:rsid w:val="00225854"/>
    <w:rsid w:val="0023283D"/>
    <w:rsid w:val="00252E0C"/>
    <w:rsid w:val="00276881"/>
    <w:rsid w:val="00290275"/>
    <w:rsid w:val="002978F4"/>
    <w:rsid w:val="002B028D"/>
    <w:rsid w:val="002B435E"/>
    <w:rsid w:val="002C4DAE"/>
    <w:rsid w:val="002E6541"/>
    <w:rsid w:val="002F5560"/>
    <w:rsid w:val="0030486B"/>
    <w:rsid w:val="003231B9"/>
    <w:rsid w:val="003275AC"/>
    <w:rsid w:val="00333D29"/>
    <w:rsid w:val="003409F4"/>
    <w:rsid w:val="00357185"/>
    <w:rsid w:val="00396989"/>
    <w:rsid w:val="003B0352"/>
    <w:rsid w:val="003C475F"/>
    <w:rsid w:val="003C5FD5"/>
    <w:rsid w:val="003E4132"/>
    <w:rsid w:val="003F678F"/>
    <w:rsid w:val="0042686F"/>
    <w:rsid w:val="004367CE"/>
    <w:rsid w:val="004429C1"/>
    <w:rsid w:val="00443869"/>
    <w:rsid w:val="00460EB2"/>
    <w:rsid w:val="004712C6"/>
    <w:rsid w:val="00497703"/>
    <w:rsid w:val="004F0F06"/>
    <w:rsid w:val="004F13B0"/>
    <w:rsid w:val="00501E0E"/>
    <w:rsid w:val="005204D7"/>
    <w:rsid w:val="005413AD"/>
    <w:rsid w:val="00545AC4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0EC7"/>
    <w:rsid w:val="00606660"/>
    <w:rsid w:val="006157A3"/>
    <w:rsid w:val="00620E60"/>
    <w:rsid w:val="0063288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2104"/>
    <w:rsid w:val="00724BD0"/>
    <w:rsid w:val="00726AEC"/>
    <w:rsid w:val="007530CA"/>
    <w:rsid w:val="0079553D"/>
    <w:rsid w:val="007B01CC"/>
    <w:rsid w:val="007F646C"/>
    <w:rsid w:val="00801FCD"/>
    <w:rsid w:val="00803D7E"/>
    <w:rsid w:val="00803F08"/>
    <w:rsid w:val="008235CD"/>
    <w:rsid w:val="00823A07"/>
    <w:rsid w:val="00835FEC"/>
    <w:rsid w:val="008513CB"/>
    <w:rsid w:val="00873B63"/>
    <w:rsid w:val="00874D9C"/>
    <w:rsid w:val="00881A4E"/>
    <w:rsid w:val="008A1810"/>
    <w:rsid w:val="008D4F03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E1605"/>
    <w:rsid w:val="009F1C12"/>
    <w:rsid w:val="00A21E4E"/>
    <w:rsid w:val="00A25A43"/>
    <w:rsid w:val="00A3295B"/>
    <w:rsid w:val="00A42AE5"/>
    <w:rsid w:val="00A52B61"/>
    <w:rsid w:val="00A64820"/>
    <w:rsid w:val="00A71DD6"/>
    <w:rsid w:val="00A723C7"/>
    <w:rsid w:val="00A80E11"/>
    <w:rsid w:val="00A81CF4"/>
    <w:rsid w:val="00A97F94"/>
    <w:rsid w:val="00AB1309"/>
    <w:rsid w:val="00AC2C52"/>
    <w:rsid w:val="00AD1503"/>
    <w:rsid w:val="00AE7244"/>
    <w:rsid w:val="00AF3FEE"/>
    <w:rsid w:val="00B02F46"/>
    <w:rsid w:val="00B2000C"/>
    <w:rsid w:val="00B20914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16D4"/>
    <w:rsid w:val="00C442F2"/>
    <w:rsid w:val="00C570E6"/>
    <w:rsid w:val="00C674FE"/>
    <w:rsid w:val="00C7297D"/>
    <w:rsid w:val="00C75633"/>
    <w:rsid w:val="00C80506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39C7"/>
    <w:rsid w:val="00D14BEB"/>
    <w:rsid w:val="00D21C89"/>
    <w:rsid w:val="00D45542"/>
    <w:rsid w:val="00D51598"/>
    <w:rsid w:val="00D62A84"/>
    <w:rsid w:val="00D77D0F"/>
    <w:rsid w:val="00DA1CF0"/>
    <w:rsid w:val="00DB2271"/>
    <w:rsid w:val="00DB5659"/>
    <w:rsid w:val="00DC24B4"/>
    <w:rsid w:val="00DD7A05"/>
    <w:rsid w:val="00DF16DC"/>
    <w:rsid w:val="00DF5361"/>
    <w:rsid w:val="00DF7750"/>
    <w:rsid w:val="00E009A1"/>
    <w:rsid w:val="00E00D15"/>
    <w:rsid w:val="00E071BE"/>
    <w:rsid w:val="00E07379"/>
    <w:rsid w:val="00E14494"/>
    <w:rsid w:val="00E17033"/>
    <w:rsid w:val="00E32189"/>
    <w:rsid w:val="00E3276B"/>
    <w:rsid w:val="00E45211"/>
    <w:rsid w:val="00E7380C"/>
    <w:rsid w:val="00E74BE7"/>
    <w:rsid w:val="00E86CC9"/>
    <w:rsid w:val="00E96624"/>
    <w:rsid w:val="00EC3FDC"/>
    <w:rsid w:val="00F126F1"/>
    <w:rsid w:val="00F2106A"/>
    <w:rsid w:val="00F36D8B"/>
    <w:rsid w:val="00F401D0"/>
    <w:rsid w:val="00F45F2B"/>
    <w:rsid w:val="00F549AA"/>
    <w:rsid w:val="00F57AE4"/>
    <w:rsid w:val="00F67150"/>
    <w:rsid w:val="00F814E7"/>
    <w:rsid w:val="00F84366"/>
    <w:rsid w:val="00F85089"/>
    <w:rsid w:val="00F85564"/>
    <w:rsid w:val="00F86477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paragraph" w:customStyle="1" w:styleId="Hedaingb">
    <w:name w:val="Hedaing_b"/>
    <w:basedOn w:val="Normal"/>
    <w:rsid w:val="00097B86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09d889-827d-4fbb-9795-3839f149fdac">Documents Proposals Manager (DPM)</DPM_x0020_Author>
    <DPM_x0020_File_x0020_name xmlns="4509d889-827d-4fbb-9795-3839f149fdac">T13-WTSA.16-C-0042!A2!MSW-A</DPM_x0020_File_x0020_name>
    <DPM_x0020_Version xmlns="4509d889-827d-4fbb-9795-3839f149fdac">DPM_v2016.10.6.1_prod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09d889-827d-4fbb-9795-3839f149fdac" targetNamespace="http://schemas.microsoft.com/office/2006/metadata/properties" ma:root="true" ma:fieldsID="d41af5c836d734370eb92e7ee5f83852" ns2:_="" ns3:_="">
    <xsd:import namespace="996b2e75-67fd-4955-a3b0-5ab9934cb50b"/>
    <xsd:import namespace="4509d889-827d-4fbb-9795-3839f149fda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d889-827d-4fbb-9795-3839f149fda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509d889-827d-4fbb-9795-3839f149fdac"/>
    <ds:schemaRef ds:uri="996b2e75-67fd-4955-a3b0-5ab9934cb50b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09d889-827d-4fbb-9795-3839f149f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CCA51-3F1B-4591-8C8B-E8FED1C2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T13-WTSA.16-C-0042!A2!MSW-A</vt:lpstr>
    </vt:vector>
  </TitlesOfParts>
  <Company>International Telecommunication Union (ITU)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T13-WTSA.16-C-0042!A2!MSW-A</dc:title>
  <dc:subject>World Telecommunication Standardization Assembly</dc:subject>
  <dc:creator>Documents Proposals Manager (DPM)</dc:creator>
  <cp:keywords>DPM_v2016.10.6.1_prod</cp:keywords>
  <dc:description>Template used by DPM and CPI for the WTSA-16</dc:description>
  <cp:lastModifiedBy>Awad, Samy</cp:lastModifiedBy>
  <cp:revision>8</cp:revision>
  <cp:lastPrinted>2016-10-07T11:55:00Z</cp:lastPrinted>
  <dcterms:created xsi:type="dcterms:W3CDTF">2016-10-13T10:03:00Z</dcterms:created>
  <dcterms:modified xsi:type="dcterms:W3CDTF">2016-10-13T12:46:00Z</dcterms:modified>
  <cp:category>Conference document</cp:category>
</cp:coreProperties>
</file>