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685190" w:rsidTr="00190D8B">
        <w:trPr>
          <w:cantSplit/>
        </w:trPr>
        <w:tc>
          <w:tcPr>
            <w:tcW w:w="1560" w:type="dxa"/>
          </w:tcPr>
          <w:p w:rsidR="00261604" w:rsidRPr="00685190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85190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685190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85190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685190" w:rsidRPr="00685190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685190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68519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68519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685190" w:rsidRDefault="00261604" w:rsidP="00190D8B">
            <w:pPr>
              <w:spacing w:line="240" w:lineRule="atLeast"/>
              <w:jc w:val="right"/>
            </w:pPr>
            <w:r w:rsidRPr="00685190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685190" w:rsidTr="00F34947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685190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685190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685190" w:rsidTr="00F34947">
        <w:trPr>
          <w:cantSplit/>
        </w:trPr>
        <w:tc>
          <w:tcPr>
            <w:tcW w:w="6521" w:type="dxa"/>
            <w:gridSpan w:val="2"/>
          </w:tcPr>
          <w:p w:rsidR="00E11080" w:rsidRPr="0068519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8519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685190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519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68519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685190" w:rsidTr="00F34947">
        <w:trPr>
          <w:cantSplit/>
        </w:trPr>
        <w:tc>
          <w:tcPr>
            <w:tcW w:w="6521" w:type="dxa"/>
            <w:gridSpan w:val="2"/>
          </w:tcPr>
          <w:p w:rsidR="00E11080" w:rsidRPr="0068519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685190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5190">
              <w:rPr>
                <w:rFonts w:ascii="Verdana" w:hAnsi="Verdana"/>
                <w:b/>
                <w:bCs/>
                <w:sz w:val="18"/>
                <w:szCs w:val="18"/>
              </w:rPr>
              <w:t>28 сентября 2016 года</w:t>
            </w:r>
          </w:p>
        </w:tc>
      </w:tr>
      <w:tr w:rsidR="00E11080" w:rsidRPr="00685190" w:rsidTr="00F34947">
        <w:trPr>
          <w:cantSplit/>
        </w:trPr>
        <w:tc>
          <w:tcPr>
            <w:tcW w:w="6521" w:type="dxa"/>
            <w:gridSpan w:val="2"/>
          </w:tcPr>
          <w:p w:rsidR="00E11080" w:rsidRPr="0068519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685190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519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685190" w:rsidTr="00190D8B">
        <w:trPr>
          <w:cantSplit/>
        </w:trPr>
        <w:tc>
          <w:tcPr>
            <w:tcW w:w="9781" w:type="dxa"/>
            <w:gridSpan w:val="4"/>
          </w:tcPr>
          <w:p w:rsidR="00E11080" w:rsidRPr="00685190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685190" w:rsidTr="00190D8B">
        <w:trPr>
          <w:cantSplit/>
        </w:trPr>
        <w:tc>
          <w:tcPr>
            <w:tcW w:w="9781" w:type="dxa"/>
            <w:gridSpan w:val="4"/>
          </w:tcPr>
          <w:p w:rsidR="00E11080" w:rsidRPr="00685190" w:rsidRDefault="00E11080" w:rsidP="002F43A9">
            <w:pPr>
              <w:pStyle w:val="Source"/>
            </w:pPr>
            <w:r w:rsidRPr="00685190">
              <w:t>Администрации Африканского союза электросвязи</w:t>
            </w:r>
          </w:p>
        </w:tc>
      </w:tr>
      <w:tr w:rsidR="00E11080" w:rsidRPr="00685190" w:rsidTr="00190D8B">
        <w:trPr>
          <w:cantSplit/>
        </w:trPr>
        <w:tc>
          <w:tcPr>
            <w:tcW w:w="9781" w:type="dxa"/>
            <w:gridSpan w:val="4"/>
          </w:tcPr>
          <w:p w:rsidR="00E11080" w:rsidRPr="00685190" w:rsidRDefault="0061466E" w:rsidP="002F43A9">
            <w:pPr>
              <w:pStyle w:val="Title1"/>
            </w:pPr>
            <w:r w:rsidRPr="00685190">
              <w:t>ПРЕДЛАГАЕМОЕ ИЗМЕНЕНИЕ РЕЗОЛЮЦИИ</w:t>
            </w:r>
            <w:r w:rsidR="00E11080" w:rsidRPr="00685190">
              <w:t xml:space="preserve"> 11 </w:t>
            </w:r>
            <w:r w:rsidR="00F34947" w:rsidRPr="00685190">
              <w:t>–</w:t>
            </w:r>
            <w:r w:rsidR="00E11080" w:rsidRPr="00685190">
              <w:t xml:space="preserve"> </w:t>
            </w:r>
            <w:r w:rsidR="00685190" w:rsidRPr="00685190">
              <w:t>Сотрудничество с </w:t>
            </w:r>
            <w:r w:rsidR="00F34947" w:rsidRPr="00685190">
              <w:t>Советом почтовой эксплуатации Всемирного почтового союза в исследовании услуг, касающихся как почтового сектора, так и сектора электросвязи</w:t>
            </w:r>
          </w:p>
        </w:tc>
      </w:tr>
      <w:tr w:rsidR="00E11080" w:rsidRPr="00685190" w:rsidTr="00190D8B">
        <w:trPr>
          <w:cantSplit/>
        </w:trPr>
        <w:tc>
          <w:tcPr>
            <w:tcW w:w="9781" w:type="dxa"/>
            <w:gridSpan w:val="4"/>
          </w:tcPr>
          <w:p w:rsidR="00E11080" w:rsidRPr="00685190" w:rsidRDefault="00E11080" w:rsidP="00190D8B">
            <w:pPr>
              <w:pStyle w:val="Title2"/>
            </w:pPr>
          </w:p>
        </w:tc>
      </w:tr>
      <w:tr w:rsidR="00E11080" w:rsidRPr="00685190" w:rsidTr="00190D8B">
        <w:trPr>
          <w:cantSplit/>
        </w:trPr>
        <w:tc>
          <w:tcPr>
            <w:tcW w:w="9781" w:type="dxa"/>
            <w:gridSpan w:val="4"/>
          </w:tcPr>
          <w:p w:rsidR="00E11080" w:rsidRPr="00685190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685190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685190" w:rsidTr="00193AD1">
        <w:trPr>
          <w:cantSplit/>
        </w:trPr>
        <w:tc>
          <w:tcPr>
            <w:tcW w:w="1560" w:type="dxa"/>
          </w:tcPr>
          <w:p w:rsidR="001434F1" w:rsidRPr="00685190" w:rsidRDefault="001434F1" w:rsidP="00685190">
            <w:r w:rsidRPr="00685190">
              <w:rPr>
                <w:b/>
                <w:bCs/>
              </w:rPr>
              <w:t>Резюме</w:t>
            </w:r>
            <w:r w:rsidRPr="00685190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685190" w:rsidRDefault="0061466E" w:rsidP="00685190">
                <w:r w:rsidRPr="00685190">
                  <w:t>В настоящем документе</w:t>
                </w:r>
                <w:r w:rsidR="003D3424" w:rsidRPr="00685190">
                  <w:t xml:space="preserve"> </w:t>
                </w:r>
                <w:r w:rsidRPr="00685190">
                  <w:t>администрации африканских стран предлагают</w:t>
                </w:r>
                <w:r w:rsidR="003D3424" w:rsidRPr="00685190">
                  <w:t xml:space="preserve"> </w:t>
                </w:r>
                <w:r w:rsidRPr="00685190">
                  <w:t>поправки к Резолюции</w:t>
                </w:r>
                <w:r w:rsidR="003D3424" w:rsidRPr="00685190">
                  <w:t xml:space="preserve"> 11.</w:t>
                </w:r>
              </w:p>
            </w:tc>
          </w:sdtContent>
        </w:sdt>
      </w:tr>
    </w:tbl>
    <w:p w:rsidR="003D3424" w:rsidRPr="00685190" w:rsidRDefault="003D3424" w:rsidP="0061466E">
      <w:pPr>
        <w:pStyle w:val="Heading1"/>
        <w:rPr>
          <w:lang w:val="ru-RU"/>
        </w:rPr>
      </w:pPr>
      <w:r w:rsidRPr="00685190">
        <w:rPr>
          <w:lang w:val="ru-RU"/>
        </w:rPr>
        <w:t>1</w:t>
      </w:r>
      <w:r w:rsidRPr="00685190">
        <w:rPr>
          <w:lang w:val="ru-RU"/>
        </w:rPr>
        <w:tab/>
      </w:r>
      <w:r w:rsidR="0061466E" w:rsidRPr="00685190">
        <w:rPr>
          <w:lang w:val="ru-RU"/>
        </w:rPr>
        <w:t>Введение</w:t>
      </w:r>
    </w:p>
    <w:p w:rsidR="003D3424" w:rsidRPr="00685190" w:rsidRDefault="0061466E" w:rsidP="002F43A9">
      <w:r w:rsidRPr="00685190">
        <w:t>Чтобы изучить возможности технического сотрудничества</w:t>
      </w:r>
      <w:r w:rsidR="003D3424" w:rsidRPr="00685190">
        <w:t xml:space="preserve">, </w:t>
      </w:r>
      <w:r w:rsidRPr="00685190">
        <w:t xml:space="preserve">предполагается, что </w:t>
      </w:r>
      <w:r w:rsidRPr="00685190">
        <w:rPr>
          <w:color w:val="000000"/>
        </w:rPr>
        <w:t>почтовый сектор и сектор электросвязи</w:t>
      </w:r>
      <w:r w:rsidRPr="00685190">
        <w:t xml:space="preserve"> будет </w:t>
      </w:r>
      <w:r w:rsidR="00D10DAE" w:rsidRPr="00685190">
        <w:t xml:space="preserve">более тесно работать в мире со все более возрастающим наличием </w:t>
      </w:r>
      <w:r w:rsidR="00D10DAE" w:rsidRPr="00685190">
        <w:rPr>
          <w:color w:val="000000"/>
        </w:rPr>
        <w:t>специализированных технологий</w:t>
      </w:r>
      <w:r w:rsidR="003D7DCD" w:rsidRPr="00685190">
        <w:rPr>
          <w:color w:val="000000"/>
        </w:rPr>
        <w:t xml:space="preserve"> и</w:t>
      </w:r>
      <w:r w:rsidR="003D3424" w:rsidRPr="00685190">
        <w:t xml:space="preserve"> </w:t>
      </w:r>
      <w:r w:rsidR="00D10DAE" w:rsidRPr="00685190">
        <w:t xml:space="preserve">с внедрением </w:t>
      </w:r>
      <w:r w:rsidR="003D7DCD" w:rsidRPr="00685190">
        <w:t xml:space="preserve">различных </w:t>
      </w:r>
      <w:r w:rsidR="00D10DAE" w:rsidRPr="00685190">
        <w:t>цифровых почтовых продуктов</w:t>
      </w:r>
      <w:r w:rsidR="003D3424" w:rsidRPr="00685190">
        <w:t xml:space="preserve">, </w:t>
      </w:r>
      <w:r w:rsidR="00D10DAE" w:rsidRPr="00685190">
        <w:t>услуг и инноваций</w:t>
      </w:r>
      <w:r w:rsidR="003D3424" w:rsidRPr="00685190">
        <w:t>.</w:t>
      </w:r>
    </w:p>
    <w:p w:rsidR="003D3424" w:rsidRPr="00685190" w:rsidRDefault="000C6320" w:rsidP="002F43A9">
      <w:r w:rsidRPr="00685190">
        <w:t>Оба сектора должны удел</w:t>
      </w:r>
      <w:r w:rsidR="003D7DCD" w:rsidRPr="00685190">
        <w:t>я</w:t>
      </w:r>
      <w:r w:rsidRPr="00685190">
        <w:t xml:space="preserve">ть основное внимание </w:t>
      </w:r>
      <w:r w:rsidRPr="00685190">
        <w:rPr>
          <w:color w:val="000000"/>
        </w:rPr>
        <w:t>функциональной совместимости сетей</w:t>
      </w:r>
      <w:r w:rsidRPr="00685190">
        <w:t xml:space="preserve"> электросвязи</w:t>
      </w:r>
      <w:r w:rsidR="003D3424" w:rsidRPr="00685190">
        <w:t xml:space="preserve"> </w:t>
      </w:r>
      <w:r w:rsidRPr="00685190">
        <w:t xml:space="preserve">в контексте </w:t>
      </w:r>
      <w:r w:rsidR="003D7DCD" w:rsidRPr="00685190">
        <w:rPr>
          <w:color w:val="000000"/>
        </w:rPr>
        <w:t>финансовых</w:t>
      </w:r>
      <w:r w:rsidRPr="00685190">
        <w:rPr>
          <w:color w:val="000000"/>
        </w:rPr>
        <w:t xml:space="preserve"> услуг</w:t>
      </w:r>
      <w:r w:rsidRPr="00685190">
        <w:t xml:space="preserve"> на</w:t>
      </w:r>
      <w:r w:rsidR="002F43A9" w:rsidRPr="00685190">
        <w:t xml:space="preserve"> базе</w:t>
      </w:r>
      <w:r w:rsidRPr="00685190">
        <w:t xml:space="preserve"> мобильн</w:t>
      </w:r>
      <w:r w:rsidR="002F43A9" w:rsidRPr="00685190">
        <w:t>ых</w:t>
      </w:r>
      <w:r w:rsidRPr="00685190">
        <w:t xml:space="preserve"> </w:t>
      </w:r>
      <w:r w:rsidR="002F43A9" w:rsidRPr="00685190">
        <w:t>устройств</w:t>
      </w:r>
      <w:r w:rsidRPr="00685190">
        <w:t xml:space="preserve"> и регулировани</w:t>
      </w:r>
      <w:r w:rsidR="002F43A9" w:rsidRPr="00685190">
        <w:t>ю в</w:t>
      </w:r>
      <w:r w:rsidRPr="00685190">
        <w:t xml:space="preserve"> таких област</w:t>
      </w:r>
      <w:r w:rsidR="002F43A9" w:rsidRPr="00685190">
        <w:t>ях</w:t>
      </w:r>
      <w:r w:rsidRPr="00685190">
        <w:t>, как</w:t>
      </w:r>
      <w:r w:rsidR="003D3424" w:rsidRPr="00685190">
        <w:t xml:space="preserve"> </w:t>
      </w:r>
      <w:r w:rsidRPr="00685190">
        <w:t>доступ к данным</w:t>
      </w:r>
      <w:r w:rsidR="003D3424" w:rsidRPr="00685190">
        <w:t xml:space="preserve">, </w:t>
      </w:r>
      <w:r w:rsidRPr="00685190">
        <w:t>з</w:t>
      </w:r>
      <w:r w:rsidRPr="00685190">
        <w:rPr>
          <w:color w:val="000000"/>
        </w:rPr>
        <w:t>ащита конфиденциальности</w:t>
      </w:r>
      <w:r w:rsidRPr="00685190">
        <w:t xml:space="preserve"> и</w:t>
      </w:r>
      <w:r w:rsidR="003D3424" w:rsidRPr="00685190">
        <w:t xml:space="preserve"> </w:t>
      </w:r>
      <w:r w:rsidR="009E7655" w:rsidRPr="00685190">
        <w:t>безопасность транзакций</w:t>
      </w:r>
      <w:r w:rsidR="003D3424" w:rsidRPr="00685190">
        <w:t xml:space="preserve">, </w:t>
      </w:r>
      <w:r w:rsidR="009E7655" w:rsidRPr="00685190">
        <w:t>используя весь потенциал</w:t>
      </w:r>
      <w:r w:rsidR="003D3424" w:rsidRPr="00685190">
        <w:t xml:space="preserve"> </w:t>
      </w:r>
      <w:r w:rsidR="009E7655" w:rsidRPr="00685190">
        <w:t>двух сетей,</w:t>
      </w:r>
      <w:r w:rsidR="003D3424" w:rsidRPr="00685190">
        <w:t xml:space="preserve"> </w:t>
      </w:r>
      <w:r w:rsidR="009E7655" w:rsidRPr="00685190">
        <w:t>чтобы</w:t>
      </w:r>
      <w:r w:rsidR="003D3424" w:rsidRPr="00685190">
        <w:t xml:space="preserve"> </w:t>
      </w:r>
      <w:r w:rsidR="009E7655" w:rsidRPr="00685190">
        <w:t>охватить граждан</w:t>
      </w:r>
      <w:r w:rsidR="003D3424" w:rsidRPr="00685190">
        <w:t xml:space="preserve"> </w:t>
      </w:r>
      <w:r w:rsidR="009E7655" w:rsidRPr="00685190">
        <w:t>и</w:t>
      </w:r>
      <w:r w:rsidR="003D3424" w:rsidRPr="00685190">
        <w:t xml:space="preserve"> </w:t>
      </w:r>
      <w:r w:rsidR="009E7655" w:rsidRPr="00685190">
        <w:t>преодолеть разрывы</w:t>
      </w:r>
      <w:r w:rsidR="003D3424" w:rsidRPr="00685190">
        <w:t xml:space="preserve"> </w:t>
      </w:r>
      <w:r w:rsidR="009E7655" w:rsidRPr="00685190">
        <w:t>в информационном обществе</w:t>
      </w:r>
      <w:r w:rsidR="003D3424" w:rsidRPr="00685190">
        <w:t xml:space="preserve">. </w:t>
      </w:r>
      <w:r w:rsidR="009E7655" w:rsidRPr="00685190">
        <w:t>Они должны не только подготовить новые проекты, но и представить их</w:t>
      </w:r>
      <w:r w:rsidR="003D3424" w:rsidRPr="00685190">
        <w:t xml:space="preserve"> </w:t>
      </w:r>
      <w:r w:rsidR="009E7655" w:rsidRPr="00685190">
        <w:t>ВПС</w:t>
      </w:r>
      <w:r w:rsidR="003D3424" w:rsidRPr="00685190">
        <w:t xml:space="preserve"> </w:t>
      </w:r>
      <w:r w:rsidR="009E7655" w:rsidRPr="00685190">
        <w:t>и МСЭ</w:t>
      </w:r>
      <w:r w:rsidR="003D3424" w:rsidRPr="00685190">
        <w:t xml:space="preserve"> </w:t>
      </w:r>
      <w:r w:rsidR="009E7655" w:rsidRPr="00685190">
        <w:t>для финансирования</w:t>
      </w:r>
      <w:r w:rsidR="003D3424" w:rsidRPr="00685190">
        <w:t xml:space="preserve"> </w:t>
      </w:r>
      <w:r w:rsidR="009E7655" w:rsidRPr="00685190">
        <w:t>за счет средств</w:t>
      </w:r>
      <w:r w:rsidR="003D3424" w:rsidRPr="00685190">
        <w:t xml:space="preserve"> QSF (</w:t>
      </w:r>
      <w:r w:rsidR="009E7655" w:rsidRPr="00685190">
        <w:t xml:space="preserve">Фонд для </w:t>
      </w:r>
      <w:r w:rsidR="009E7655" w:rsidRPr="00685190">
        <w:rPr>
          <w:color w:val="000000"/>
        </w:rPr>
        <w:t>улучшения качества обслуживания</w:t>
      </w:r>
      <w:r w:rsidR="003D3424" w:rsidRPr="00685190">
        <w:t>)</w:t>
      </w:r>
      <w:r w:rsidR="009E7655" w:rsidRPr="00685190">
        <w:t>, а также</w:t>
      </w:r>
      <w:r w:rsidR="003D3424" w:rsidRPr="00685190">
        <w:t xml:space="preserve"> </w:t>
      </w:r>
      <w:r w:rsidR="00935331" w:rsidRPr="00685190">
        <w:t>подумать о</w:t>
      </w:r>
      <w:r w:rsidR="009E7655" w:rsidRPr="00685190">
        <w:t xml:space="preserve"> </w:t>
      </w:r>
      <w:r w:rsidR="00935331" w:rsidRPr="00685190">
        <w:t>постепенном формировании синергии для достижения</w:t>
      </w:r>
      <w:r w:rsidR="003D3424" w:rsidRPr="00685190">
        <w:t xml:space="preserve"> </w:t>
      </w:r>
      <w:r w:rsidR="00935331" w:rsidRPr="00685190">
        <w:t>целей устойчивого развития</w:t>
      </w:r>
      <w:r w:rsidR="003D3424" w:rsidRPr="00685190">
        <w:t xml:space="preserve"> (</w:t>
      </w:r>
      <w:r w:rsidR="00935331" w:rsidRPr="00685190">
        <w:t>ЦУР</w:t>
      </w:r>
      <w:r w:rsidR="003D3424" w:rsidRPr="00685190">
        <w:t xml:space="preserve">) </w:t>
      </w:r>
      <w:r w:rsidR="00935331" w:rsidRPr="00685190">
        <w:t>и, в частности, целей информационного общества</w:t>
      </w:r>
      <w:r w:rsidR="003D3424" w:rsidRPr="00685190">
        <w:t>.</w:t>
      </w:r>
    </w:p>
    <w:p w:rsidR="003D3424" w:rsidRPr="00685190" w:rsidRDefault="00935331" w:rsidP="002F43A9">
      <w:r w:rsidRPr="00685190">
        <w:t xml:space="preserve">Следует отметить, что безопасность осуществления </w:t>
      </w:r>
      <w:r w:rsidRPr="00685190">
        <w:rPr>
          <w:color w:val="000000"/>
        </w:rPr>
        <w:t>мобильных платежей способна придать импульс развитию этого сектора</w:t>
      </w:r>
      <w:r w:rsidRPr="00685190">
        <w:t xml:space="preserve"> и</w:t>
      </w:r>
      <w:r w:rsidR="003D3424" w:rsidRPr="00685190">
        <w:t xml:space="preserve"> </w:t>
      </w:r>
      <w:r w:rsidR="003D7DCD" w:rsidRPr="00685190">
        <w:t>открыт</w:t>
      </w:r>
      <w:r w:rsidRPr="00685190">
        <w:t>ь возможность</w:t>
      </w:r>
      <w:r w:rsidR="003D3424" w:rsidRPr="00685190">
        <w:t xml:space="preserve"> </w:t>
      </w:r>
      <w:r w:rsidRPr="00685190">
        <w:t xml:space="preserve">для </w:t>
      </w:r>
      <w:r w:rsidR="00455197" w:rsidRPr="00685190">
        <w:t xml:space="preserve">предоставления </w:t>
      </w:r>
      <w:r w:rsidRPr="00685190">
        <w:t>расширенного</w:t>
      </w:r>
      <w:r w:rsidR="003D3424" w:rsidRPr="00685190">
        <w:t>/</w:t>
      </w:r>
      <w:r w:rsidRPr="00685190">
        <w:t xml:space="preserve">широко распространенного доступа </w:t>
      </w:r>
      <w:r w:rsidR="00455197" w:rsidRPr="00685190">
        <w:t>к цифровым банковским услугам</w:t>
      </w:r>
      <w:r w:rsidR="003D3424" w:rsidRPr="00685190">
        <w:t>.</w:t>
      </w:r>
    </w:p>
    <w:p w:rsidR="003D3424" w:rsidRPr="00685190" w:rsidRDefault="003D3424" w:rsidP="003D7DCD">
      <w:pPr>
        <w:pStyle w:val="Heading1"/>
        <w:rPr>
          <w:lang w:val="ru-RU"/>
        </w:rPr>
      </w:pPr>
      <w:r w:rsidRPr="00685190">
        <w:rPr>
          <w:lang w:val="ru-RU"/>
        </w:rPr>
        <w:t>2</w:t>
      </w:r>
      <w:r w:rsidRPr="00685190">
        <w:rPr>
          <w:lang w:val="ru-RU"/>
        </w:rPr>
        <w:tab/>
      </w:r>
      <w:r w:rsidR="003D7DCD" w:rsidRPr="00685190">
        <w:rPr>
          <w:lang w:val="ru-RU"/>
        </w:rPr>
        <w:t>П</w:t>
      </w:r>
      <w:r w:rsidR="00455197" w:rsidRPr="00685190">
        <w:rPr>
          <w:lang w:val="ru-RU"/>
        </w:rPr>
        <w:t>редложение</w:t>
      </w:r>
    </w:p>
    <w:p w:rsidR="003D3424" w:rsidRPr="00685190" w:rsidRDefault="00455197" w:rsidP="00717F1E">
      <w:r w:rsidRPr="00685190">
        <w:t>Африканские страны выступают в поддержку</w:t>
      </w:r>
      <w:r w:rsidR="003D3424" w:rsidRPr="00685190">
        <w:t xml:space="preserve"> </w:t>
      </w:r>
      <w:r w:rsidRPr="00685190">
        <w:t xml:space="preserve">стимулирования сотрудничества с </w:t>
      </w:r>
      <w:r w:rsidRPr="00685190">
        <w:rPr>
          <w:szCs w:val="26"/>
        </w:rPr>
        <w:t xml:space="preserve">Советом почтовой эксплуатации </w:t>
      </w:r>
      <w:r w:rsidR="003D3424" w:rsidRPr="00685190">
        <w:t>(C</w:t>
      </w:r>
      <w:r w:rsidRPr="00685190">
        <w:t>ПЭ</w:t>
      </w:r>
      <w:r w:rsidR="003D3424" w:rsidRPr="00685190">
        <w:t xml:space="preserve">) </w:t>
      </w:r>
      <w:r w:rsidRPr="00685190">
        <w:t>и</w:t>
      </w:r>
      <w:r w:rsidR="003D3424" w:rsidRPr="00685190">
        <w:t xml:space="preserve"> </w:t>
      </w:r>
      <w:r w:rsidRPr="00685190">
        <w:t>у</w:t>
      </w:r>
      <w:r w:rsidR="00717F1E" w:rsidRPr="00685190">
        <w:t>крепле</w:t>
      </w:r>
      <w:r w:rsidRPr="00685190">
        <w:t>ния мандата</w:t>
      </w:r>
      <w:r w:rsidR="003D3424" w:rsidRPr="00685190">
        <w:t xml:space="preserve"> 2</w:t>
      </w:r>
      <w:r w:rsidRPr="00685190">
        <w:t>-й</w:t>
      </w:r>
      <w:r w:rsidR="003D3424" w:rsidRPr="00685190">
        <w:t>, 3</w:t>
      </w:r>
      <w:r w:rsidRPr="00685190">
        <w:t>-й</w:t>
      </w:r>
      <w:r w:rsidR="003D3424" w:rsidRPr="00685190">
        <w:t>, 17</w:t>
      </w:r>
      <w:r w:rsidRPr="00685190">
        <w:t>-й</w:t>
      </w:r>
      <w:r w:rsidR="003D3424" w:rsidRPr="00685190">
        <w:t xml:space="preserve"> </w:t>
      </w:r>
      <w:r w:rsidRPr="00685190">
        <w:t>и</w:t>
      </w:r>
      <w:r w:rsidR="003D3424" w:rsidRPr="00685190">
        <w:t xml:space="preserve"> 20</w:t>
      </w:r>
      <w:r w:rsidRPr="00685190">
        <w:t>-й Исследовательских комиссий МСЭ-T</w:t>
      </w:r>
      <w:r w:rsidR="003D3424" w:rsidRPr="00685190">
        <w:t xml:space="preserve"> </w:t>
      </w:r>
      <w:r w:rsidR="00717F1E" w:rsidRPr="00685190">
        <w:t>в Приложении А к Резолюции</w:t>
      </w:r>
      <w:r w:rsidR="003D3424" w:rsidRPr="00685190">
        <w:t xml:space="preserve"> 2 </w:t>
      </w:r>
      <w:r w:rsidR="00717F1E" w:rsidRPr="00685190">
        <w:t>путем включения в него соответствующих вопросов, таких как</w:t>
      </w:r>
      <w:r w:rsidR="003D3424" w:rsidRPr="00685190">
        <w:t>:</w:t>
      </w:r>
    </w:p>
    <w:p w:rsidR="003D3424" w:rsidRPr="00685190" w:rsidRDefault="003D3424" w:rsidP="00717F1E">
      <w:pPr>
        <w:pStyle w:val="enumlev1"/>
      </w:pPr>
      <w:r w:rsidRPr="00685190">
        <w:lastRenderedPageBreak/>
        <w:t>–</w:t>
      </w:r>
      <w:r w:rsidRPr="00685190">
        <w:tab/>
      </w:r>
      <w:r w:rsidR="00717F1E" w:rsidRPr="00685190">
        <w:t>цифровые финансовые услуги</w:t>
      </w:r>
      <w:r w:rsidRPr="00685190">
        <w:t>;</w:t>
      </w:r>
    </w:p>
    <w:p w:rsidR="003D3424" w:rsidRPr="00685190" w:rsidRDefault="003D3424" w:rsidP="00717F1E">
      <w:pPr>
        <w:pStyle w:val="enumlev1"/>
        <w:rPr>
          <w:rFonts w:asciiTheme="majorBidi" w:hAnsiTheme="majorBidi" w:cstheme="majorBidi"/>
          <w:szCs w:val="22"/>
        </w:rPr>
      </w:pPr>
      <w:r w:rsidRPr="00685190">
        <w:t>–</w:t>
      </w:r>
      <w:r w:rsidRPr="00685190">
        <w:tab/>
      </w:r>
      <w:r w:rsidR="00717F1E" w:rsidRPr="00685190">
        <w:t xml:space="preserve">операционные </w:t>
      </w:r>
      <w:r w:rsidR="00717F1E" w:rsidRPr="00685190">
        <w:rPr>
          <w:rFonts w:asciiTheme="majorBidi" w:hAnsiTheme="majorBidi" w:cstheme="majorBidi"/>
          <w:szCs w:val="22"/>
        </w:rPr>
        <w:t>затраты на предоставление цифровых финансовых услуг</w:t>
      </w:r>
      <w:r w:rsidRPr="00685190">
        <w:rPr>
          <w:rFonts w:asciiTheme="majorBidi" w:hAnsiTheme="majorBidi" w:cstheme="majorBidi"/>
          <w:szCs w:val="22"/>
        </w:rPr>
        <w:t>;</w:t>
      </w:r>
    </w:p>
    <w:p w:rsidR="003D3424" w:rsidRPr="00685190" w:rsidRDefault="003D3424" w:rsidP="00717F1E">
      <w:pPr>
        <w:pStyle w:val="enumlev1"/>
        <w:rPr>
          <w:rFonts w:asciiTheme="majorBidi" w:hAnsiTheme="majorBidi" w:cstheme="majorBidi"/>
          <w:szCs w:val="22"/>
        </w:rPr>
      </w:pPr>
      <w:r w:rsidRPr="00685190">
        <w:rPr>
          <w:rFonts w:asciiTheme="majorBidi" w:hAnsiTheme="majorBidi" w:cstheme="majorBidi"/>
          <w:szCs w:val="22"/>
        </w:rPr>
        <w:t>–</w:t>
      </w:r>
      <w:r w:rsidRPr="00685190">
        <w:rPr>
          <w:rFonts w:asciiTheme="majorBidi" w:hAnsiTheme="majorBidi" w:cstheme="majorBidi"/>
          <w:szCs w:val="22"/>
        </w:rPr>
        <w:tab/>
      </w:r>
      <w:r w:rsidR="00717F1E" w:rsidRPr="00685190">
        <w:rPr>
          <w:rFonts w:asciiTheme="majorBidi" w:hAnsiTheme="majorBidi" w:cstheme="majorBidi"/>
          <w:szCs w:val="22"/>
        </w:rPr>
        <w:t>аспекты качества обслуживания</w:t>
      </w:r>
      <w:r w:rsidRPr="00685190">
        <w:rPr>
          <w:rFonts w:asciiTheme="majorBidi" w:hAnsiTheme="majorBidi" w:cstheme="majorBidi"/>
          <w:szCs w:val="22"/>
        </w:rPr>
        <w:t xml:space="preserve"> (QoS) </w:t>
      </w:r>
      <w:r w:rsidR="00717F1E" w:rsidRPr="00685190">
        <w:rPr>
          <w:rFonts w:asciiTheme="majorBidi" w:hAnsiTheme="majorBidi" w:cstheme="majorBidi"/>
          <w:szCs w:val="22"/>
        </w:rPr>
        <w:t>и</w:t>
      </w:r>
      <w:r w:rsidRPr="00685190">
        <w:rPr>
          <w:rFonts w:asciiTheme="majorBidi" w:hAnsiTheme="majorBidi" w:cstheme="majorBidi"/>
          <w:szCs w:val="22"/>
        </w:rPr>
        <w:t xml:space="preserve"> </w:t>
      </w:r>
      <w:r w:rsidR="00717F1E" w:rsidRPr="00685190">
        <w:rPr>
          <w:rFonts w:asciiTheme="majorBidi" w:hAnsiTheme="majorBidi" w:cstheme="majorBidi"/>
          <w:szCs w:val="22"/>
        </w:rPr>
        <w:t>о</w:t>
      </w:r>
      <w:r w:rsidR="00717F1E" w:rsidRPr="00685190">
        <w:rPr>
          <w:rFonts w:asciiTheme="majorBidi" w:hAnsiTheme="majorBidi" w:cstheme="majorBidi"/>
          <w:szCs w:val="22"/>
          <w:lang w:eastAsia="zh-CN"/>
        </w:rPr>
        <w:t>ценки пользователем качества услуги</w:t>
      </w:r>
      <w:r w:rsidRPr="00685190">
        <w:rPr>
          <w:rFonts w:asciiTheme="majorBidi" w:hAnsiTheme="majorBidi" w:cstheme="majorBidi"/>
          <w:szCs w:val="22"/>
        </w:rPr>
        <w:t xml:space="preserve"> (QoE);</w:t>
      </w:r>
    </w:p>
    <w:p w:rsidR="003D3424" w:rsidRPr="00685190" w:rsidRDefault="003D3424" w:rsidP="00717F1E">
      <w:pPr>
        <w:pStyle w:val="enumlev1"/>
      </w:pPr>
      <w:r w:rsidRPr="00685190">
        <w:rPr>
          <w:rFonts w:asciiTheme="majorBidi" w:hAnsiTheme="majorBidi" w:cstheme="majorBidi"/>
          <w:szCs w:val="22"/>
        </w:rPr>
        <w:t>–</w:t>
      </w:r>
      <w:r w:rsidRPr="00685190">
        <w:rPr>
          <w:rFonts w:asciiTheme="majorBidi" w:hAnsiTheme="majorBidi" w:cstheme="majorBidi"/>
          <w:szCs w:val="22"/>
        </w:rPr>
        <w:tab/>
      </w:r>
      <w:r w:rsidR="00717F1E" w:rsidRPr="00685190">
        <w:rPr>
          <w:rFonts w:asciiTheme="majorBidi" w:hAnsiTheme="majorBidi" w:cstheme="majorBidi"/>
          <w:szCs w:val="22"/>
        </w:rPr>
        <w:t xml:space="preserve">международное сотрудничество </w:t>
      </w:r>
      <w:r w:rsidR="00717F1E" w:rsidRPr="00685190">
        <w:t>в предоставлении</w:t>
      </w:r>
      <w:r w:rsidRPr="00685190">
        <w:t xml:space="preserve"> </w:t>
      </w:r>
      <w:r w:rsidR="00717F1E" w:rsidRPr="00685190">
        <w:rPr>
          <w:rFonts w:asciiTheme="majorBidi" w:hAnsiTheme="majorBidi" w:cstheme="majorBidi"/>
          <w:szCs w:val="22"/>
        </w:rPr>
        <w:t>цифровых финансовых услуг.</w:t>
      </w:r>
    </w:p>
    <w:p w:rsidR="003D3424" w:rsidRPr="00685190" w:rsidRDefault="003D3424" w:rsidP="00717F1E">
      <w:pPr>
        <w:pStyle w:val="Heading1"/>
        <w:rPr>
          <w:lang w:val="ru-RU"/>
        </w:rPr>
      </w:pPr>
      <w:r w:rsidRPr="00685190">
        <w:rPr>
          <w:lang w:val="ru-RU"/>
        </w:rPr>
        <w:t>3</w:t>
      </w:r>
      <w:r w:rsidRPr="00685190">
        <w:rPr>
          <w:lang w:val="ru-RU"/>
        </w:rPr>
        <w:tab/>
      </w:r>
      <w:r w:rsidR="00717F1E" w:rsidRPr="00685190">
        <w:rPr>
          <w:lang w:val="ru-RU"/>
        </w:rPr>
        <w:t>Вывод и предложения для</w:t>
      </w:r>
      <w:r w:rsidRPr="00685190">
        <w:rPr>
          <w:lang w:val="ru-RU"/>
        </w:rPr>
        <w:t xml:space="preserve"> </w:t>
      </w:r>
      <w:r w:rsidR="00717F1E" w:rsidRPr="00685190">
        <w:rPr>
          <w:lang w:val="ru-RU"/>
        </w:rPr>
        <w:t>проекта новой Резолюции</w:t>
      </w:r>
    </w:p>
    <w:p w:rsidR="003D3424" w:rsidRPr="00685190" w:rsidRDefault="00024D9B" w:rsidP="002F43A9">
      <w:r w:rsidRPr="00685190">
        <w:t>Предлагаемый пересмотренный вариант Резолюции</w:t>
      </w:r>
      <w:r w:rsidR="003D3424" w:rsidRPr="00685190">
        <w:t xml:space="preserve"> 11 </w:t>
      </w:r>
      <w:r w:rsidRPr="00685190">
        <w:t>отражает вышеупомянутые принципы для стимулирования альтернативных банковских услуг</w:t>
      </w:r>
      <w:r w:rsidR="003D3424" w:rsidRPr="00685190">
        <w:t xml:space="preserve">, </w:t>
      </w:r>
      <w:r w:rsidRPr="00685190">
        <w:t>и африканские страны</w:t>
      </w:r>
      <w:r w:rsidR="003D3424" w:rsidRPr="00685190">
        <w:t xml:space="preserve"> </w:t>
      </w:r>
      <w:r w:rsidRPr="00685190">
        <w:t>предлагают рассмотреть вопросы</w:t>
      </w:r>
      <w:r w:rsidR="003D7DCD" w:rsidRPr="00685190">
        <w:t>,</w:t>
      </w:r>
      <w:r w:rsidRPr="00685190">
        <w:t xml:space="preserve"> касающиеся</w:t>
      </w:r>
      <w:r w:rsidR="003D3424" w:rsidRPr="00685190">
        <w:t xml:space="preserve"> </w:t>
      </w:r>
      <w:r w:rsidRPr="00685190">
        <w:t>таких тем, которые упомянуты в пункте</w:t>
      </w:r>
      <w:r w:rsidR="003D3424" w:rsidRPr="00685190">
        <w:t xml:space="preserve"> 2</w:t>
      </w:r>
      <w:r w:rsidRPr="00685190">
        <w:t>,</w:t>
      </w:r>
      <w:r w:rsidR="003D3424" w:rsidRPr="00685190">
        <w:t xml:space="preserve"> </w:t>
      </w:r>
      <w:r w:rsidRPr="00685190">
        <w:t>выше</w:t>
      </w:r>
      <w:r w:rsidR="003D3424" w:rsidRPr="00685190">
        <w:t>.</w:t>
      </w:r>
    </w:p>
    <w:p w:rsidR="0092220F" w:rsidRPr="00685190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85190">
        <w:br w:type="page"/>
      </w:r>
    </w:p>
    <w:p w:rsidR="009C5565" w:rsidRPr="00685190" w:rsidRDefault="003D3424">
      <w:pPr>
        <w:pStyle w:val="Proposal"/>
      </w:pPr>
      <w:r w:rsidRPr="00685190">
        <w:lastRenderedPageBreak/>
        <w:t>MOD</w:t>
      </w:r>
      <w:r w:rsidRPr="00685190">
        <w:tab/>
        <w:t>AFCP/42A2/1</w:t>
      </w:r>
    </w:p>
    <w:p w:rsidR="001C7B7E" w:rsidRPr="00685190" w:rsidRDefault="003D3424" w:rsidP="00685190">
      <w:pPr>
        <w:pStyle w:val="ResNo"/>
      </w:pPr>
      <w:r w:rsidRPr="00685190">
        <w:t xml:space="preserve">РЕЗОЛЮЦИЯ 11 (ПЕРЕСМ. </w:t>
      </w:r>
      <w:del w:id="0" w:author="Ganullina, Rimma" w:date="2016-10-14T15:47:00Z">
        <w:r w:rsidRPr="00685190" w:rsidDel="00685190">
          <w:delText>ДУБАЙ, 2012 Г.</w:delText>
        </w:r>
      </w:del>
      <w:ins w:id="1" w:author="Gribkova, Anna" w:date="2016-10-03T10:42:00Z">
        <w:r w:rsidR="00685190" w:rsidRPr="00685190">
          <w:t>ХАММАМЕТ</w:t>
        </w:r>
      </w:ins>
      <w:ins w:id="2" w:author="Ganullina, Rimma" w:date="2016-10-14T15:47:00Z">
        <w:r w:rsidR="00685190" w:rsidRPr="00685190">
          <w:t>, 2016 г.</w:t>
        </w:r>
      </w:ins>
      <w:r w:rsidRPr="00685190">
        <w:t>)</w:t>
      </w:r>
    </w:p>
    <w:p w:rsidR="001C7B7E" w:rsidRPr="00685190" w:rsidRDefault="003D3424" w:rsidP="001C7B7E">
      <w:pPr>
        <w:pStyle w:val="Restitle"/>
      </w:pPr>
      <w:bookmarkStart w:id="3" w:name="_Toc349120768"/>
      <w:r w:rsidRPr="00685190">
        <w:t xml:space="preserve">Сотрудничество с Советом почтовой эксплуатации </w:t>
      </w:r>
      <w:r w:rsidRPr="00685190">
        <w:br/>
        <w:t xml:space="preserve">Всемирного почтового союза в исследовании услуг, касающихся </w:t>
      </w:r>
      <w:r w:rsidRPr="00685190">
        <w:br/>
        <w:t>как почтового сектора, так и сектора электросвязи</w:t>
      </w:r>
      <w:bookmarkEnd w:id="3"/>
    </w:p>
    <w:p w:rsidR="001C7B7E" w:rsidRPr="00685190" w:rsidRDefault="003D3424">
      <w:pPr>
        <w:pStyle w:val="Resref"/>
        <w:rPr>
          <w:i/>
          <w:iCs/>
        </w:rPr>
      </w:pPr>
      <w:r w:rsidRPr="00685190">
        <w:rPr>
          <w:i/>
          <w:iCs/>
        </w:rPr>
        <w:t xml:space="preserve">(Малага-Торремолинос, 1984 г.; Хельсинки, 1993 г.; Женева, 1996 г.; Монреаль, 2000 г.; </w:t>
      </w:r>
      <w:r w:rsidRPr="00685190">
        <w:rPr>
          <w:i/>
          <w:iCs/>
        </w:rPr>
        <w:br/>
        <w:t>Флорианополис, 2004 г.; Йоханнесбург, 2008 г.; Дубай, 2012 г.</w:t>
      </w:r>
      <w:ins w:id="4" w:author="Gribkova, Anna" w:date="2016-10-03T10:42:00Z">
        <w:r w:rsidRPr="00685190">
          <w:rPr>
            <w:i/>
            <w:iCs/>
          </w:rPr>
          <w:t>, Хаммамет, 2016 г.</w:t>
        </w:r>
      </w:ins>
      <w:r w:rsidRPr="00685190">
        <w:rPr>
          <w:i/>
          <w:iCs/>
        </w:rPr>
        <w:t>)</w:t>
      </w:r>
    </w:p>
    <w:p w:rsidR="001C7B7E" w:rsidRPr="00685190" w:rsidRDefault="003D3424" w:rsidP="00685190">
      <w:pPr>
        <w:pStyle w:val="Normalaftertitle"/>
      </w:pPr>
      <w:r w:rsidRPr="00685190">
        <w:t>Всемирная ассамблея по стандартизации электросвязи (</w:t>
      </w:r>
      <w:del w:id="5" w:author="Ganullina, Rimma" w:date="2016-10-14T15:48:00Z">
        <w:r w:rsidRPr="00685190" w:rsidDel="00685190">
          <w:delText>Дубай, 2012 г.</w:delText>
        </w:r>
      </w:del>
      <w:ins w:id="6" w:author="Gribkova, Anna" w:date="2016-10-03T10:43:00Z">
        <w:r w:rsidR="00685190" w:rsidRPr="00685190">
          <w:t>Хаммамет</w:t>
        </w:r>
      </w:ins>
      <w:ins w:id="7" w:author="Ganullina, Rimma" w:date="2016-10-14T15:48:00Z">
        <w:r w:rsidR="00685190" w:rsidRPr="00685190">
          <w:t>, 2016 г.</w:t>
        </w:r>
      </w:ins>
      <w:r w:rsidRPr="00685190">
        <w:t>),</w:t>
      </w:r>
    </w:p>
    <w:p w:rsidR="001C7B7E" w:rsidRPr="00685190" w:rsidRDefault="003D3424" w:rsidP="001C7B7E">
      <w:pPr>
        <w:pStyle w:val="Call"/>
      </w:pPr>
      <w:r w:rsidRPr="00685190">
        <w:t>учитывая</w:t>
      </w:r>
      <w:r w:rsidRPr="00685190">
        <w:rPr>
          <w:i w:val="0"/>
          <w:iCs/>
        </w:rPr>
        <w:t>,</w:t>
      </w:r>
    </w:p>
    <w:p w:rsidR="001C7B7E" w:rsidRPr="00685190" w:rsidRDefault="003D3424" w:rsidP="001C7B7E">
      <w:r w:rsidRPr="00685190">
        <w:rPr>
          <w:i/>
          <w:iCs/>
        </w:rPr>
        <w:t>а)</w:t>
      </w:r>
      <w:r w:rsidRPr="00685190">
        <w:tab/>
        <w:t>что в рамках системы Организации Объединенных Наций как Международный союз электросвязи (МСЭ), так и Всемирный почтовый союз (ВПС), как организации, специализирующиеся в области связи, сотрудничают в целях выявления эффекта синергии, чтобы добиться решения задач Всемирной встречи на высшем уровне по вопросам информационного общества (ВВУИО), каждая в сфере своей компетенции;</w:t>
      </w:r>
    </w:p>
    <w:p w:rsidR="001C7B7E" w:rsidRPr="00685190" w:rsidRDefault="003D3424" w:rsidP="001C7B7E">
      <w:r w:rsidRPr="00685190">
        <w:rPr>
          <w:i/>
          <w:iCs/>
        </w:rPr>
        <w:t>b)</w:t>
      </w:r>
      <w:r w:rsidRPr="00685190">
        <w:tab/>
        <w:t>что почтовым администрациям и администрациям электросвязи, соответствующим эксплуатационным организациям, уполномоченным Государствами-Членами, и поставщикам услуг необходимо постоянно располагать информацией о техническом прогрессе, обеспечивающем возможность для совершенствования или гармонизации существующих услуг как в почтовом секторе, так и в секторе электросвязи;</w:t>
      </w:r>
    </w:p>
    <w:p w:rsidR="001C7B7E" w:rsidRPr="00685190" w:rsidRDefault="003D3424" w:rsidP="001C7B7E">
      <w:r w:rsidRPr="00685190">
        <w:rPr>
          <w:i/>
          <w:iCs/>
        </w:rPr>
        <w:t>c)</w:t>
      </w:r>
      <w:r w:rsidRPr="00685190">
        <w:tab/>
        <w:t>пользу от совместного изучения последствий принятия любых новых Рекомендаций или внесения в связи с этим изменений в действующие Рекомендации,</w:t>
      </w:r>
    </w:p>
    <w:p w:rsidR="001C7B7E" w:rsidRPr="00685190" w:rsidRDefault="003D3424" w:rsidP="001C7B7E">
      <w:pPr>
        <w:pStyle w:val="Call"/>
      </w:pPr>
      <w:r w:rsidRPr="00685190">
        <w:t>признавая</w:t>
      </w:r>
    </w:p>
    <w:p w:rsidR="001C7B7E" w:rsidRPr="00685190" w:rsidRDefault="003D3424" w:rsidP="00685190">
      <w:pPr>
        <w:rPr>
          <w:i/>
          <w:iCs/>
        </w:rPr>
      </w:pPr>
      <w:r w:rsidRPr="00685190">
        <w:rPr>
          <w:i/>
          <w:iCs/>
        </w:rPr>
        <w:t>a)</w:t>
      </w:r>
      <w:r w:rsidRPr="00685190">
        <w:rPr>
          <w:i/>
          <w:iCs/>
        </w:rPr>
        <w:tab/>
      </w:r>
      <w:r w:rsidRPr="00685190">
        <w:t>сотрудничество, которое существует между этими двумя организациями в отношении, в том числе, использования новых технологий в почтовом секторе и укрепления его роли в проектах по внедрению и устойчивому использованию высокоскоростного трафика, кибербезопасности и перевода денежных средств посредством подвижной телефонной связи;</w:t>
      </w:r>
    </w:p>
    <w:p w:rsidR="001C7B7E" w:rsidRPr="00685190" w:rsidRDefault="003D3424" w:rsidP="00685190">
      <w:r w:rsidRPr="00685190">
        <w:rPr>
          <w:i/>
          <w:iCs/>
        </w:rPr>
        <w:t>b)</w:t>
      </w:r>
      <w:r w:rsidRPr="00685190">
        <w:rPr>
          <w:i/>
          <w:iCs/>
        </w:rPr>
        <w:tab/>
      </w:r>
      <w:r w:rsidRPr="00685190">
        <w:t>что произошедшие за последние несколько лет изменения в области почтовых услуг и услуг электросвязи повысили эффект синергии между двумя секторами и, соответственно, требуют более четкой координации и взаимодействия между этими двумя организациями,</w:t>
      </w:r>
    </w:p>
    <w:p w:rsidR="001C7B7E" w:rsidRPr="00685190" w:rsidRDefault="003D3424" w:rsidP="001C7B7E">
      <w:pPr>
        <w:pStyle w:val="Call"/>
        <w:rPr>
          <w:iCs/>
        </w:rPr>
      </w:pPr>
      <w:r w:rsidRPr="00685190">
        <w:t>напоминая</w:t>
      </w:r>
      <w:r w:rsidRPr="00685190">
        <w:rPr>
          <w:i w:val="0"/>
          <w:iCs/>
        </w:rPr>
        <w:t>,</w:t>
      </w:r>
    </w:p>
    <w:p w:rsidR="001C7B7E" w:rsidRPr="00685190" w:rsidRDefault="003D3424" w:rsidP="001C7B7E">
      <w:pPr>
        <w:rPr>
          <w:lang w:eastAsia="zh-CN"/>
        </w:rPr>
      </w:pPr>
      <w:r w:rsidRPr="00685190">
        <w:t>что в соответствии с пунктом 9 Устава МСЭ одна из целей Союза заключается в "содействии на международном уровне более общему подходу к разносторонним вопросам электросвязи во всемирной информационной экономике и обществе путем сотрудничества с другими всемирными и региональными межправительственными организациями и теми неправительственными организациями, которые связаны с электросвязью</w:t>
      </w:r>
      <w:r w:rsidRPr="00685190">
        <w:rPr>
          <w:lang w:eastAsia="zh-CN"/>
        </w:rPr>
        <w:t>",</w:t>
      </w:r>
    </w:p>
    <w:p w:rsidR="001C7B7E" w:rsidRPr="00685190" w:rsidRDefault="003D3424" w:rsidP="001C7B7E">
      <w:pPr>
        <w:pStyle w:val="Call"/>
      </w:pPr>
      <w:r w:rsidRPr="00685190">
        <w:t>замечая</w:t>
      </w:r>
      <w:r w:rsidRPr="00685190">
        <w:rPr>
          <w:i w:val="0"/>
          <w:iCs/>
        </w:rPr>
        <w:t>,</w:t>
      </w:r>
    </w:p>
    <w:p w:rsidR="001C7B7E" w:rsidRPr="00685190" w:rsidRDefault="003D3424" w:rsidP="001C7B7E">
      <w:r w:rsidRPr="00685190">
        <w:t>что необходимо обновить темы, представляющие интерес, с целью разработки общих видов деятельности обеих организаций и эффективного использования их ресурсов,</w:t>
      </w:r>
    </w:p>
    <w:p w:rsidR="001C7B7E" w:rsidRPr="00685190" w:rsidRDefault="003D3424" w:rsidP="001C7B7E">
      <w:pPr>
        <w:pStyle w:val="Call"/>
        <w:keepNext w:val="0"/>
        <w:keepLines w:val="0"/>
      </w:pPr>
      <w:r w:rsidRPr="00685190">
        <w:t>решает</w:t>
      </w:r>
      <w:r w:rsidRPr="00685190">
        <w:rPr>
          <w:i w:val="0"/>
          <w:iCs/>
        </w:rPr>
        <w:t>,</w:t>
      </w:r>
    </w:p>
    <w:p w:rsidR="001C7B7E" w:rsidRPr="007229FC" w:rsidRDefault="003D3424" w:rsidP="007229FC">
      <w:r w:rsidRPr="007229FC">
        <w:t>что соответствующие исследовательские комиссии МСЭ-Т должны продолжать сотрудничать с комитетами Совета почтовой эксплуатации (</w:t>
      </w:r>
      <w:proofErr w:type="spellStart"/>
      <w:r w:rsidRPr="007229FC">
        <w:t>СПЭ</w:t>
      </w:r>
      <w:proofErr w:type="spellEnd"/>
      <w:r w:rsidRPr="007229FC">
        <w:t xml:space="preserve">) надлежащим образом, на взаимной основе и сводя к минимуму формальности, в частности изучая вопросы, представляющие общий интерес, такие как </w:t>
      </w:r>
      <w:r w:rsidRPr="007229FC">
        <w:lastRenderedPageBreak/>
        <w:t>качество обслуживания</w:t>
      </w:r>
      <w:ins w:id="8" w:author="Shishaev, Serguei" w:date="2016-10-11T10:29:00Z">
        <w:r w:rsidR="00024D9B" w:rsidRPr="007229FC">
          <w:t xml:space="preserve"> </w:t>
        </w:r>
      </w:ins>
      <w:ins w:id="9" w:author="Shishaev, Serguei" w:date="2016-10-11T10:30:00Z">
        <w:r w:rsidR="00024D9B" w:rsidRPr="007229FC">
          <w:t>(</w:t>
        </w:r>
        <w:proofErr w:type="spellStart"/>
        <w:r w:rsidR="00024D9B" w:rsidRPr="007229FC">
          <w:t>QoS</w:t>
        </w:r>
        <w:proofErr w:type="spellEnd"/>
        <w:r w:rsidR="00024D9B" w:rsidRPr="007229FC">
          <w:t>)</w:t>
        </w:r>
      </w:ins>
      <w:ins w:id="10" w:author="Maloletkova, Svetlana" w:date="2016-10-14T16:08:00Z">
        <w:r w:rsidR="00D7561D" w:rsidRPr="007229FC">
          <w:t>,</w:t>
        </w:r>
      </w:ins>
      <w:ins w:id="11" w:author="Ganullina, Rimma" w:date="2016-10-14T15:49:00Z">
        <w:r w:rsidR="00685190" w:rsidRPr="007229FC">
          <w:t xml:space="preserve"> </w:t>
        </w:r>
      </w:ins>
      <w:ins w:id="12" w:author="Shishaev, Serguei" w:date="2016-10-11T10:29:00Z">
        <w:r w:rsidR="00024D9B" w:rsidRPr="007229FC">
          <w:t>оценк</w:t>
        </w:r>
      </w:ins>
      <w:ins w:id="13" w:author="Shishaev, Serguei" w:date="2016-10-11T10:30:00Z">
        <w:r w:rsidR="00024D9B" w:rsidRPr="007229FC">
          <w:t>а</w:t>
        </w:r>
      </w:ins>
      <w:ins w:id="14" w:author="Shishaev, Serguei" w:date="2016-10-11T10:29:00Z">
        <w:r w:rsidR="00024D9B" w:rsidRPr="007229FC">
          <w:t xml:space="preserve"> пользователем качества услуги </w:t>
        </w:r>
      </w:ins>
      <w:ins w:id="15" w:author="Shishaev, Serguei" w:date="2016-10-11T10:30:00Z">
        <w:r w:rsidR="00024D9B" w:rsidRPr="007229FC">
          <w:t>(</w:t>
        </w:r>
        <w:proofErr w:type="spellStart"/>
        <w:r w:rsidR="00024D9B" w:rsidRPr="007229FC">
          <w:t>QoE</w:t>
        </w:r>
        <w:proofErr w:type="spellEnd"/>
        <w:r w:rsidR="00024D9B" w:rsidRPr="007229FC">
          <w:t>)</w:t>
        </w:r>
      </w:ins>
      <w:r w:rsidR="00D7561D" w:rsidRPr="007229FC">
        <w:t>,</w:t>
      </w:r>
      <w:r w:rsidR="00024D9B" w:rsidRPr="007229FC">
        <w:t xml:space="preserve"> </w:t>
      </w:r>
      <w:r w:rsidRPr="007229FC">
        <w:t>электронные услуги, безопасность</w:t>
      </w:r>
      <w:ins w:id="16" w:author="Shishaev, Serguei" w:date="2016-10-11T10:31:00Z">
        <w:r w:rsidR="00024D9B" w:rsidRPr="007229FC">
          <w:t>, цифровые финансовые услуги и операционные з</w:t>
        </w:r>
        <w:bookmarkStart w:id="17" w:name="_GoBack"/>
        <w:bookmarkEnd w:id="17"/>
        <w:r w:rsidR="00024D9B" w:rsidRPr="007229FC">
          <w:t>атраты</w:t>
        </w:r>
      </w:ins>
      <w:r w:rsidRPr="007229FC">
        <w:t xml:space="preserve"> мобильных платежей,</w:t>
      </w:r>
    </w:p>
    <w:p w:rsidR="001C7B7E" w:rsidRPr="00685190" w:rsidRDefault="003D3424" w:rsidP="001C7B7E">
      <w:pPr>
        <w:pStyle w:val="Call"/>
        <w:keepNext w:val="0"/>
        <w:keepLines w:val="0"/>
      </w:pPr>
      <w:r w:rsidRPr="00685190">
        <w:t>поручает Директору Бюро стандартизации электросвязи</w:t>
      </w:r>
    </w:p>
    <w:p w:rsidR="001C7B7E" w:rsidRPr="00685190" w:rsidRDefault="003D3424" w:rsidP="001C7B7E">
      <w:r w:rsidRPr="00685190">
        <w:t>поощрять это сотрудничество между двумя органами и содействовать ему.</w:t>
      </w:r>
    </w:p>
    <w:p w:rsidR="009C5565" w:rsidRPr="00685190" w:rsidRDefault="009C5565">
      <w:pPr>
        <w:pStyle w:val="Reasons"/>
      </w:pPr>
    </w:p>
    <w:p w:rsidR="003D3424" w:rsidRPr="00685190" w:rsidRDefault="003D3424" w:rsidP="00653B45">
      <w:pPr>
        <w:jc w:val="center"/>
      </w:pPr>
      <w:r w:rsidRPr="00685190">
        <w:t>______________</w:t>
      </w:r>
    </w:p>
    <w:sectPr w:rsidR="003D3424" w:rsidRPr="00685190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E68CC">
      <w:rPr>
        <w:noProof/>
        <w:lang w:val="fr-FR"/>
      </w:rPr>
      <w:t>C:\Users\Shishaev\Documents\ITU-T\042ADD02R.docx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7561D">
      <w:rPr>
        <w:noProof/>
      </w:rPr>
      <w:t>14.10.16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68CC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81325" w:rsidRDefault="00567276" w:rsidP="00777F17">
    <w:pPr>
      <w:pStyle w:val="Footer"/>
      <w:rPr>
        <w:lang w:val="fr-CH"/>
      </w:rPr>
    </w:pPr>
    <w:r>
      <w:fldChar w:fldCharType="begin"/>
    </w:r>
    <w:r w:rsidRPr="00281325">
      <w:rPr>
        <w:lang w:val="fr-CH"/>
      </w:rPr>
      <w:instrText xml:space="preserve"> FILENAME \p  \* MERGEFORMAT </w:instrText>
    </w:r>
    <w:r>
      <w:fldChar w:fldCharType="separate"/>
    </w:r>
    <w:r w:rsidR="00001020">
      <w:rPr>
        <w:lang w:val="fr-CH"/>
      </w:rPr>
      <w:t>P:\RUS\ITU-T\CONF-T\WTSA16\000\042ADD02R.docx</w:t>
    </w:r>
    <w:r>
      <w:fldChar w:fldCharType="end"/>
    </w:r>
    <w:r w:rsidR="003D3424" w:rsidRPr="00281325">
      <w:rPr>
        <w:lang w:val="fr-CH"/>
      </w:rPr>
      <w:t xml:space="preserve"> (405657)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281325" w:rsidRDefault="003D3424" w:rsidP="003D3424">
    <w:pPr>
      <w:pStyle w:val="Footer"/>
      <w:rPr>
        <w:lang w:val="fr-CH"/>
      </w:rPr>
    </w:pPr>
    <w:r>
      <w:fldChar w:fldCharType="begin"/>
    </w:r>
    <w:r w:rsidRPr="00281325">
      <w:rPr>
        <w:lang w:val="fr-CH"/>
      </w:rPr>
      <w:instrText xml:space="preserve"> FILENAME \p  \* MERGEFORMAT </w:instrText>
    </w:r>
    <w:r>
      <w:fldChar w:fldCharType="separate"/>
    </w:r>
    <w:r w:rsidR="00001020">
      <w:rPr>
        <w:lang w:val="fr-CH"/>
      </w:rPr>
      <w:t>P:\RUS\ITU-T\CONF-T\WTSA16\000\042ADD02R.docx</w:t>
    </w:r>
    <w:r>
      <w:fldChar w:fldCharType="end"/>
    </w:r>
    <w:r w:rsidRPr="00281325">
      <w:rPr>
        <w:lang w:val="fr-CH"/>
      </w:rPr>
      <w:t xml:space="preserve"> (405657)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229FC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WTSA16/42(Add.2)-R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Gribkova, Anna">
    <w15:presenceInfo w15:providerId="AD" w15:userId="S-1-5-21-8740799-900759487-1415713722-14335"/>
  </w15:person>
  <w15:person w15:author="Shishaev, Serguei">
    <w15:presenceInfo w15:providerId="AD" w15:userId="S-1-5-21-8740799-900759487-1415713722-16467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1020"/>
    <w:rsid w:val="00024D9B"/>
    <w:rsid w:val="000260F1"/>
    <w:rsid w:val="0003535B"/>
    <w:rsid w:val="00053BC0"/>
    <w:rsid w:val="000769B8"/>
    <w:rsid w:val="00095D3D"/>
    <w:rsid w:val="000A0EF3"/>
    <w:rsid w:val="000A6C0E"/>
    <w:rsid w:val="000C6320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81325"/>
    <w:rsid w:val="00290C74"/>
    <w:rsid w:val="002A2D3F"/>
    <w:rsid w:val="002E533D"/>
    <w:rsid w:val="002F43A9"/>
    <w:rsid w:val="00300F84"/>
    <w:rsid w:val="00344EB8"/>
    <w:rsid w:val="00346BEC"/>
    <w:rsid w:val="003C583C"/>
    <w:rsid w:val="003D3424"/>
    <w:rsid w:val="003D7DCD"/>
    <w:rsid w:val="003E68CC"/>
    <w:rsid w:val="003F0078"/>
    <w:rsid w:val="0040677A"/>
    <w:rsid w:val="00412A42"/>
    <w:rsid w:val="00432FFB"/>
    <w:rsid w:val="00434A7C"/>
    <w:rsid w:val="0045143A"/>
    <w:rsid w:val="00455197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466E"/>
    <w:rsid w:val="00620DD7"/>
    <w:rsid w:val="0062556C"/>
    <w:rsid w:val="00653B45"/>
    <w:rsid w:val="00657DE0"/>
    <w:rsid w:val="00665A95"/>
    <w:rsid w:val="00685190"/>
    <w:rsid w:val="00687F04"/>
    <w:rsid w:val="00687F81"/>
    <w:rsid w:val="00692C06"/>
    <w:rsid w:val="006A281B"/>
    <w:rsid w:val="006A6E9B"/>
    <w:rsid w:val="006D60C3"/>
    <w:rsid w:val="007036B6"/>
    <w:rsid w:val="00717F1E"/>
    <w:rsid w:val="007229FC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35331"/>
    <w:rsid w:val="00941A02"/>
    <w:rsid w:val="0097126C"/>
    <w:rsid w:val="009825E6"/>
    <w:rsid w:val="009860A5"/>
    <w:rsid w:val="00993F0B"/>
    <w:rsid w:val="009B5CC2"/>
    <w:rsid w:val="009C5565"/>
    <w:rsid w:val="009D5334"/>
    <w:rsid w:val="009E5FC8"/>
    <w:rsid w:val="009E7655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0DAE"/>
    <w:rsid w:val="00D15F4D"/>
    <w:rsid w:val="00D53715"/>
    <w:rsid w:val="00D7561D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34947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68519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190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14a51f0-b08f-4c22-ac6c-8f6c939dd285" targetNamespace="http://schemas.microsoft.com/office/2006/metadata/properties" ma:root="true" ma:fieldsID="d41af5c836d734370eb92e7ee5f83852" ns2:_="" ns3:_="">
    <xsd:import namespace="996b2e75-67fd-4955-a3b0-5ab9934cb50b"/>
    <xsd:import namespace="914a51f0-b08f-4c22-ac6c-8f6c939dd28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51f0-b08f-4c22-ac6c-8f6c939dd28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14a51f0-b08f-4c22-ac6c-8f6c939dd285">Documents Proposals Manager (DPM)</DPM_x0020_Author>
    <DPM_x0020_File_x0020_name xmlns="914a51f0-b08f-4c22-ac6c-8f6c939dd285">T13-WTSA.16-C-0042!A2!MSW-R</DPM_x0020_File_x0020_name>
    <DPM_x0020_Version xmlns="914a51f0-b08f-4c22-ac6c-8f6c939dd285">DPM_v2016.9.29.1_prod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14a51f0-b08f-4c22-ac6c-8f6c939dd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a51f0-b08f-4c22-ac6c-8f6c939dd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T13-WTSA.16-C-0042!A2!MSW-R</vt:lpstr>
    </vt:vector>
  </TitlesOfParts>
  <Manager>General Secretariat - Pool</Manager>
  <Company>International Telecommunication Union (ITU)</Company>
  <LinksUpToDate>false</LinksUpToDate>
  <CharactersWithSpaces>5770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T13-WTSA.16-C-0042!A2!MSW-R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Maloletkova, Svetlana</cp:lastModifiedBy>
  <cp:revision>7</cp:revision>
  <cp:lastPrinted>2016-10-11T08:44:00Z</cp:lastPrinted>
  <dcterms:created xsi:type="dcterms:W3CDTF">2016-10-11T08:45:00Z</dcterms:created>
  <dcterms:modified xsi:type="dcterms:W3CDTF">2016-10-14T14:09:00Z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