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30"/>
        <w:gridCol w:w="4892"/>
        <w:gridCol w:w="567"/>
        <w:gridCol w:w="2440"/>
      </w:tblGrid>
      <w:tr w:rsidR="001D581B" w:rsidRPr="00B87842" w:rsidTr="00530525">
        <w:trPr>
          <w:cantSplit/>
        </w:trPr>
        <w:tc>
          <w:tcPr>
            <w:tcW w:w="1382" w:type="dxa"/>
            <w:vAlign w:val="center"/>
          </w:tcPr>
          <w:p w:rsidR="00CF1E9D" w:rsidRPr="00B87842" w:rsidRDefault="00CF1E9D" w:rsidP="00B87842">
            <w:pPr>
              <w:rPr>
                <w:rFonts w:ascii="Verdana" w:hAnsi="Verdana" w:cs="Times New Roman Bold"/>
                <w:b/>
                <w:bCs/>
                <w:sz w:val="22"/>
                <w:szCs w:val="22"/>
                <w:lang w:val="fr-FR"/>
              </w:rPr>
            </w:pPr>
            <w:r w:rsidRPr="00B87842">
              <w:rPr>
                <w:noProof/>
                <w:lang w:val="en-US" w:eastAsia="zh-CN"/>
              </w:rPr>
              <w:drawing>
                <wp:inline distT="0" distB="0" distL="0" distR="0" wp14:anchorId="635B8D90" wp14:editId="4A52A966">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3"/>
            <w:vAlign w:val="center"/>
          </w:tcPr>
          <w:p w:rsidR="00CF1E9D" w:rsidRPr="00B87842" w:rsidRDefault="001D581B" w:rsidP="00B87842">
            <w:pPr>
              <w:rPr>
                <w:rFonts w:ascii="Verdana" w:hAnsi="Verdana" w:cs="Times New Roman Bold"/>
                <w:b/>
                <w:bCs/>
                <w:sz w:val="22"/>
                <w:szCs w:val="22"/>
                <w:lang w:val="fr-FR"/>
              </w:rPr>
            </w:pPr>
            <w:r w:rsidRPr="00B87842">
              <w:rPr>
                <w:rFonts w:ascii="Verdana" w:hAnsi="Verdana" w:cs="Times New Roman Bold"/>
                <w:b/>
                <w:bCs/>
                <w:szCs w:val="24"/>
                <w:lang w:val="fr-FR"/>
              </w:rPr>
              <w:t xml:space="preserve">Assemblée mondiale de normalisation </w:t>
            </w:r>
            <w:r w:rsidR="00C26BA2" w:rsidRPr="00B87842">
              <w:rPr>
                <w:rFonts w:ascii="Verdana" w:hAnsi="Verdana" w:cs="Times New Roman Bold"/>
                <w:b/>
                <w:bCs/>
                <w:szCs w:val="24"/>
                <w:lang w:val="fr-FR"/>
              </w:rPr>
              <w:br/>
            </w:r>
            <w:r w:rsidRPr="00B87842">
              <w:rPr>
                <w:rFonts w:ascii="Verdana" w:hAnsi="Verdana" w:cs="Times New Roman Bold"/>
                <w:b/>
                <w:bCs/>
                <w:szCs w:val="24"/>
                <w:lang w:val="fr-FR"/>
              </w:rPr>
              <w:t xml:space="preserve">des télécommunications </w:t>
            </w:r>
            <w:r w:rsidR="00CF1E9D" w:rsidRPr="00B87842">
              <w:rPr>
                <w:rFonts w:ascii="Verdana" w:hAnsi="Verdana" w:cs="Times New Roman Bold"/>
                <w:b/>
                <w:bCs/>
                <w:szCs w:val="24"/>
                <w:lang w:val="fr-FR"/>
              </w:rPr>
              <w:t>(</w:t>
            </w:r>
            <w:r w:rsidRPr="00B87842">
              <w:rPr>
                <w:rFonts w:ascii="Verdana" w:hAnsi="Verdana" w:cs="Times New Roman Bold"/>
                <w:b/>
                <w:bCs/>
                <w:szCs w:val="24"/>
                <w:lang w:val="fr-FR"/>
              </w:rPr>
              <w:t>AMNT</w:t>
            </w:r>
            <w:r w:rsidR="00CF1E9D" w:rsidRPr="00B87842">
              <w:rPr>
                <w:rFonts w:ascii="Verdana" w:hAnsi="Verdana" w:cs="Times New Roman Bold"/>
                <w:b/>
                <w:bCs/>
                <w:szCs w:val="24"/>
                <w:lang w:val="fr-FR"/>
              </w:rPr>
              <w:t>-16)</w:t>
            </w:r>
            <w:r w:rsidR="00CF1E9D" w:rsidRPr="00B87842">
              <w:rPr>
                <w:rFonts w:ascii="Verdana" w:hAnsi="Verdana" w:cs="Times New Roman Bold"/>
                <w:b/>
                <w:bCs/>
                <w:sz w:val="22"/>
                <w:szCs w:val="22"/>
                <w:lang w:val="fr-FR"/>
              </w:rPr>
              <w:br/>
            </w:r>
            <w:r w:rsidR="00CF1E9D" w:rsidRPr="00B87842">
              <w:rPr>
                <w:rFonts w:ascii="Verdana" w:hAnsi="Verdana" w:cs="Times New Roman Bold"/>
                <w:b/>
                <w:bCs/>
                <w:sz w:val="18"/>
                <w:szCs w:val="18"/>
                <w:lang w:val="fr-FR"/>
              </w:rPr>
              <w:t xml:space="preserve">Hammamet, 25 </w:t>
            </w:r>
            <w:r w:rsidRPr="00B87842">
              <w:rPr>
                <w:rFonts w:ascii="Verdana" w:hAnsi="Verdana" w:cs="Times New Roman Bold"/>
                <w:b/>
                <w:bCs/>
                <w:sz w:val="18"/>
                <w:szCs w:val="18"/>
                <w:lang w:val="fr-FR"/>
              </w:rPr>
              <w:t>o</w:t>
            </w:r>
            <w:r w:rsidR="00CF1E9D" w:rsidRPr="00B87842">
              <w:rPr>
                <w:rFonts w:ascii="Verdana" w:hAnsi="Verdana" w:cs="Times New Roman Bold"/>
                <w:b/>
                <w:bCs/>
                <w:sz w:val="18"/>
                <w:szCs w:val="18"/>
                <w:lang w:val="fr-FR"/>
              </w:rPr>
              <w:t>ct</w:t>
            </w:r>
            <w:r w:rsidR="00C26BA2" w:rsidRPr="00B87842">
              <w:rPr>
                <w:rFonts w:ascii="Verdana" w:hAnsi="Verdana" w:cs="Times New Roman Bold"/>
                <w:b/>
                <w:bCs/>
                <w:sz w:val="18"/>
                <w:szCs w:val="18"/>
                <w:lang w:val="fr-FR"/>
              </w:rPr>
              <w:t xml:space="preserve">obre </w:t>
            </w:r>
            <w:r w:rsidR="00CF1E9D" w:rsidRPr="00B87842">
              <w:rPr>
                <w:rFonts w:ascii="Verdana" w:hAnsi="Verdana" w:cs="Times New Roman Bold"/>
                <w:b/>
                <w:bCs/>
                <w:sz w:val="18"/>
                <w:szCs w:val="18"/>
                <w:lang w:val="fr-FR"/>
              </w:rPr>
              <w:t>-</w:t>
            </w:r>
            <w:r w:rsidR="00C26BA2" w:rsidRPr="00B87842">
              <w:rPr>
                <w:rFonts w:ascii="Verdana" w:hAnsi="Verdana" w:cs="Times New Roman Bold"/>
                <w:b/>
                <w:bCs/>
                <w:sz w:val="18"/>
                <w:szCs w:val="18"/>
                <w:lang w:val="fr-FR"/>
              </w:rPr>
              <w:t xml:space="preserve"> </w:t>
            </w:r>
            <w:r w:rsidR="00CF1E9D" w:rsidRPr="00B87842">
              <w:rPr>
                <w:rFonts w:ascii="Verdana" w:hAnsi="Verdana" w:cs="Times New Roman Bold"/>
                <w:b/>
                <w:bCs/>
                <w:sz w:val="18"/>
                <w:szCs w:val="18"/>
                <w:lang w:val="fr-FR"/>
              </w:rPr>
              <w:t xml:space="preserve">3 </w:t>
            </w:r>
            <w:r w:rsidRPr="00B87842">
              <w:rPr>
                <w:rFonts w:ascii="Verdana" w:hAnsi="Verdana" w:cs="Times New Roman Bold"/>
                <w:b/>
                <w:bCs/>
                <w:sz w:val="18"/>
                <w:szCs w:val="18"/>
                <w:lang w:val="fr-FR"/>
              </w:rPr>
              <w:t>n</w:t>
            </w:r>
            <w:r w:rsidR="00CF1E9D" w:rsidRPr="00B87842">
              <w:rPr>
                <w:rFonts w:ascii="Verdana" w:hAnsi="Verdana" w:cs="Times New Roman Bold"/>
                <w:b/>
                <w:bCs/>
                <w:sz w:val="18"/>
                <w:szCs w:val="18"/>
                <w:lang w:val="fr-FR"/>
              </w:rPr>
              <w:t>ov</w:t>
            </w:r>
            <w:r w:rsidR="00C26BA2" w:rsidRPr="00B87842">
              <w:rPr>
                <w:rFonts w:ascii="Verdana" w:hAnsi="Verdana" w:cs="Times New Roman Bold"/>
                <w:b/>
                <w:bCs/>
                <w:sz w:val="18"/>
                <w:szCs w:val="18"/>
                <w:lang w:val="fr-FR"/>
              </w:rPr>
              <w:t>embre</w:t>
            </w:r>
            <w:r w:rsidR="00CF1E9D" w:rsidRPr="00B87842">
              <w:rPr>
                <w:rFonts w:ascii="Verdana" w:hAnsi="Verdana" w:cs="Times New Roman Bold"/>
                <w:b/>
                <w:bCs/>
                <w:sz w:val="18"/>
                <w:szCs w:val="18"/>
                <w:lang w:val="fr-FR"/>
              </w:rPr>
              <w:t xml:space="preserve"> 2016</w:t>
            </w:r>
          </w:p>
        </w:tc>
        <w:tc>
          <w:tcPr>
            <w:tcW w:w="2440" w:type="dxa"/>
            <w:vAlign w:val="center"/>
          </w:tcPr>
          <w:p w:rsidR="00CF1E9D" w:rsidRPr="00B87842" w:rsidRDefault="00CF1E9D" w:rsidP="00B87842">
            <w:pPr>
              <w:spacing w:before="0"/>
              <w:jc w:val="right"/>
              <w:rPr>
                <w:lang w:val="fr-FR"/>
              </w:rPr>
            </w:pPr>
            <w:r w:rsidRPr="00B87842">
              <w:rPr>
                <w:noProof/>
                <w:lang w:val="en-US" w:eastAsia="zh-CN"/>
              </w:rPr>
              <w:drawing>
                <wp:inline distT="0" distB="0" distL="0" distR="0" wp14:anchorId="603990F5" wp14:editId="1B7AFE38">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B87842" w:rsidTr="00530525">
        <w:trPr>
          <w:cantSplit/>
        </w:trPr>
        <w:tc>
          <w:tcPr>
            <w:tcW w:w="6804" w:type="dxa"/>
            <w:gridSpan w:val="3"/>
            <w:tcBorders>
              <w:bottom w:val="single" w:sz="12" w:space="0" w:color="auto"/>
            </w:tcBorders>
          </w:tcPr>
          <w:p w:rsidR="00595780" w:rsidRPr="00B87842" w:rsidRDefault="00595780" w:rsidP="00B87842">
            <w:pPr>
              <w:spacing w:before="0"/>
              <w:rPr>
                <w:lang w:val="fr-FR"/>
              </w:rPr>
            </w:pPr>
          </w:p>
        </w:tc>
        <w:tc>
          <w:tcPr>
            <w:tcW w:w="3007" w:type="dxa"/>
            <w:gridSpan w:val="2"/>
            <w:tcBorders>
              <w:bottom w:val="single" w:sz="12" w:space="0" w:color="auto"/>
            </w:tcBorders>
          </w:tcPr>
          <w:p w:rsidR="00595780" w:rsidRPr="00B87842" w:rsidRDefault="00595780" w:rsidP="00B87842">
            <w:pPr>
              <w:spacing w:before="0"/>
              <w:rPr>
                <w:lang w:val="fr-FR"/>
              </w:rPr>
            </w:pPr>
          </w:p>
        </w:tc>
      </w:tr>
      <w:tr w:rsidR="001D581B" w:rsidRPr="00B87842" w:rsidTr="00530525">
        <w:trPr>
          <w:cantSplit/>
        </w:trPr>
        <w:tc>
          <w:tcPr>
            <w:tcW w:w="6804" w:type="dxa"/>
            <w:gridSpan w:val="3"/>
            <w:tcBorders>
              <w:top w:val="single" w:sz="12" w:space="0" w:color="auto"/>
            </w:tcBorders>
          </w:tcPr>
          <w:p w:rsidR="00595780" w:rsidRPr="00B87842" w:rsidRDefault="00595780" w:rsidP="00B87842">
            <w:pPr>
              <w:spacing w:before="0"/>
              <w:rPr>
                <w:lang w:val="fr-FR"/>
              </w:rPr>
            </w:pPr>
          </w:p>
        </w:tc>
        <w:tc>
          <w:tcPr>
            <w:tcW w:w="3007" w:type="dxa"/>
            <w:gridSpan w:val="2"/>
          </w:tcPr>
          <w:p w:rsidR="00595780" w:rsidRPr="00B87842" w:rsidRDefault="00595780" w:rsidP="00B87842">
            <w:pPr>
              <w:spacing w:before="0"/>
              <w:rPr>
                <w:rFonts w:ascii="Verdana" w:hAnsi="Verdana"/>
                <w:b/>
                <w:bCs/>
                <w:sz w:val="20"/>
                <w:lang w:val="fr-FR"/>
              </w:rPr>
            </w:pPr>
          </w:p>
        </w:tc>
      </w:tr>
      <w:tr w:rsidR="00C26BA2" w:rsidRPr="00AA0BEA" w:rsidTr="00530525">
        <w:trPr>
          <w:cantSplit/>
        </w:trPr>
        <w:tc>
          <w:tcPr>
            <w:tcW w:w="6804" w:type="dxa"/>
            <w:gridSpan w:val="3"/>
          </w:tcPr>
          <w:p w:rsidR="00C26BA2" w:rsidRPr="00B87842" w:rsidRDefault="00C26BA2" w:rsidP="00B87842">
            <w:pPr>
              <w:spacing w:before="0"/>
              <w:rPr>
                <w:lang w:val="fr-FR"/>
              </w:rPr>
            </w:pPr>
            <w:r w:rsidRPr="00B87842">
              <w:rPr>
                <w:rFonts w:ascii="Verdana" w:hAnsi="Verdana"/>
                <w:b/>
                <w:sz w:val="20"/>
                <w:lang w:val="fr-FR"/>
              </w:rPr>
              <w:t>SÉANCE PLÉNIÈRE</w:t>
            </w:r>
          </w:p>
        </w:tc>
        <w:tc>
          <w:tcPr>
            <w:tcW w:w="3007" w:type="dxa"/>
            <w:gridSpan w:val="2"/>
          </w:tcPr>
          <w:p w:rsidR="00C26BA2" w:rsidRPr="00B87842" w:rsidRDefault="00EC0E6B" w:rsidP="00B87842">
            <w:pPr>
              <w:spacing w:before="0"/>
              <w:rPr>
                <w:rFonts w:ascii="Verdana" w:hAnsi="Verdana"/>
                <w:sz w:val="20"/>
                <w:lang w:val="fr-FR"/>
              </w:rPr>
            </w:pPr>
            <w:r w:rsidRPr="00B87842">
              <w:rPr>
                <w:rFonts w:ascii="Verdana" w:hAnsi="Verdana"/>
                <w:b/>
                <w:sz w:val="20"/>
                <w:lang w:val="fr-FR"/>
              </w:rPr>
              <w:t>Révision 1 du</w:t>
            </w:r>
            <w:r w:rsidR="00C26BA2" w:rsidRPr="00B87842">
              <w:rPr>
                <w:rFonts w:ascii="Verdana" w:hAnsi="Verdana"/>
                <w:b/>
                <w:sz w:val="20"/>
                <w:lang w:val="fr-FR"/>
              </w:rPr>
              <w:br/>
              <w:t>Document 42</w:t>
            </w:r>
            <w:r w:rsidRPr="00B87842">
              <w:rPr>
                <w:rFonts w:ascii="Verdana" w:hAnsi="Verdana"/>
                <w:b/>
                <w:sz w:val="20"/>
                <w:lang w:val="fr-FR"/>
              </w:rPr>
              <w:t>(Add.2)</w:t>
            </w:r>
            <w:r w:rsidR="00C26BA2" w:rsidRPr="00B87842">
              <w:rPr>
                <w:rFonts w:ascii="Verdana" w:hAnsi="Verdana"/>
                <w:b/>
                <w:sz w:val="20"/>
                <w:lang w:val="fr-FR"/>
              </w:rPr>
              <w:t>-F</w:t>
            </w:r>
          </w:p>
        </w:tc>
      </w:tr>
      <w:tr w:rsidR="001D581B" w:rsidRPr="00B87842" w:rsidTr="00530525">
        <w:trPr>
          <w:cantSplit/>
        </w:trPr>
        <w:tc>
          <w:tcPr>
            <w:tcW w:w="6804" w:type="dxa"/>
            <w:gridSpan w:val="3"/>
          </w:tcPr>
          <w:p w:rsidR="00595780" w:rsidRPr="00B87842" w:rsidRDefault="00595780" w:rsidP="00B87842">
            <w:pPr>
              <w:spacing w:before="0"/>
              <w:rPr>
                <w:lang w:val="fr-FR"/>
              </w:rPr>
            </w:pPr>
          </w:p>
        </w:tc>
        <w:tc>
          <w:tcPr>
            <w:tcW w:w="3007" w:type="dxa"/>
            <w:gridSpan w:val="2"/>
          </w:tcPr>
          <w:p w:rsidR="00595780" w:rsidRPr="00B87842" w:rsidRDefault="00EC0E6B" w:rsidP="00B87842">
            <w:pPr>
              <w:spacing w:before="0"/>
              <w:rPr>
                <w:lang w:val="fr-FR"/>
              </w:rPr>
            </w:pPr>
            <w:r w:rsidRPr="00B87842">
              <w:rPr>
                <w:rFonts w:ascii="Verdana" w:hAnsi="Verdana"/>
                <w:b/>
                <w:sz w:val="20"/>
                <w:lang w:val="fr-FR"/>
              </w:rPr>
              <w:t>10 octobre</w:t>
            </w:r>
            <w:r w:rsidR="00C26BA2" w:rsidRPr="00B87842">
              <w:rPr>
                <w:rFonts w:ascii="Verdana" w:hAnsi="Verdana"/>
                <w:b/>
                <w:sz w:val="20"/>
                <w:lang w:val="fr-FR"/>
              </w:rPr>
              <w:t xml:space="preserve"> 2016</w:t>
            </w:r>
          </w:p>
        </w:tc>
      </w:tr>
      <w:tr w:rsidR="001D581B" w:rsidRPr="00B87842" w:rsidTr="00530525">
        <w:trPr>
          <w:cantSplit/>
        </w:trPr>
        <w:tc>
          <w:tcPr>
            <w:tcW w:w="6804" w:type="dxa"/>
            <w:gridSpan w:val="3"/>
          </w:tcPr>
          <w:p w:rsidR="00595780" w:rsidRPr="00B87842" w:rsidRDefault="00595780" w:rsidP="00B87842">
            <w:pPr>
              <w:spacing w:before="0"/>
              <w:rPr>
                <w:lang w:val="fr-FR"/>
              </w:rPr>
            </w:pPr>
          </w:p>
        </w:tc>
        <w:tc>
          <w:tcPr>
            <w:tcW w:w="3007" w:type="dxa"/>
            <w:gridSpan w:val="2"/>
          </w:tcPr>
          <w:p w:rsidR="00595780" w:rsidRPr="00B87842" w:rsidRDefault="00C26BA2" w:rsidP="00B87842">
            <w:pPr>
              <w:spacing w:before="0"/>
              <w:rPr>
                <w:lang w:val="fr-FR"/>
              </w:rPr>
            </w:pPr>
            <w:r w:rsidRPr="00B87842">
              <w:rPr>
                <w:rFonts w:ascii="Verdana" w:hAnsi="Verdana"/>
                <w:b/>
                <w:sz w:val="20"/>
                <w:lang w:val="fr-FR"/>
              </w:rPr>
              <w:t>Original: anglais</w:t>
            </w:r>
          </w:p>
        </w:tc>
      </w:tr>
      <w:tr w:rsidR="000032AD" w:rsidRPr="00B87842" w:rsidTr="00530525">
        <w:trPr>
          <w:cantSplit/>
        </w:trPr>
        <w:tc>
          <w:tcPr>
            <w:tcW w:w="9811" w:type="dxa"/>
            <w:gridSpan w:val="5"/>
          </w:tcPr>
          <w:p w:rsidR="000032AD" w:rsidRPr="00B87842" w:rsidRDefault="000032AD" w:rsidP="00B87842">
            <w:pPr>
              <w:spacing w:before="0"/>
              <w:rPr>
                <w:rFonts w:ascii="Verdana" w:hAnsi="Verdana"/>
                <w:b/>
                <w:bCs/>
                <w:sz w:val="20"/>
                <w:lang w:val="fr-FR"/>
              </w:rPr>
            </w:pPr>
          </w:p>
        </w:tc>
      </w:tr>
      <w:tr w:rsidR="00595780" w:rsidRPr="00AA0BEA" w:rsidTr="00530525">
        <w:trPr>
          <w:cantSplit/>
        </w:trPr>
        <w:tc>
          <w:tcPr>
            <w:tcW w:w="9811" w:type="dxa"/>
            <w:gridSpan w:val="5"/>
          </w:tcPr>
          <w:p w:rsidR="00595780" w:rsidRPr="00B87842" w:rsidRDefault="00C26BA2" w:rsidP="00B87842">
            <w:pPr>
              <w:pStyle w:val="Source"/>
              <w:rPr>
                <w:lang w:val="fr-FR"/>
              </w:rPr>
            </w:pPr>
            <w:r w:rsidRPr="00B87842">
              <w:rPr>
                <w:lang w:val="fr-FR"/>
              </w:rPr>
              <w:t>Administrations des pays membres de l</w:t>
            </w:r>
            <w:r w:rsidR="00A95780" w:rsidRPr="00B87842">
              <w:rPr>
                <w:lang w:val="fr-FR"/>
              </w:rPr>
              <w:t>'</w:t>
            </w:r>
            <w:r w:rsidRPr="00B87842">
              <w:rPr>
                <w:lang w:val="fr-FR"/>
              </w:rPr>
              <w:t>Union africaine des télécommunications</w:t>
            </w:r>
          </w:p>
        </w:tc>
      </w:tr>
      <w:tr w:rsidR="00595780" w:rsidRPr="00AA0BEA" w:rsidTr="00530525">
        <w:trPr>
          <w:cantSplit/>
        </w:trPr>
        <w:tc>
          <w:tcPr>
            <w:tcW w:w="9811" w:type="dxa"/>
            <w:gridSpan w:val="5"/>
          </w:tcPr>
          <w:p w:rsidR="00595780" w:rsidRPr="00B87842" w:rsidRDefault="00C26BA2" w:rsidP="00B87842">
            <w:pPr>
              <w:pStyle w:val="Title1"/>
              <w:rPr>
                <w:lang w:val="fr-FR"/>
              </w:rPr>
            </w:pPr>
            <w:r w:rsidRPr="00B87842">
              <w:rPr>
                <w:lang w:val="fr-FR"/>
              </w:rPr>
              <w:t>Propos</w:t>
            </w:r>
            <w:r w:rsidR="00CB42AE" w:rsidRPr="00B87842">
              <w:rPr>
                <w:lang w:val="fr-FR"/>
              </w:rPr>
              <w:t xml:space="preserve">ition de </w:t>
            </w:r>
            <w:r w:rsidR="00555FDF" w:rsidRPr="00B87842">
              <w:rPr>
                <w:lang w:val="fr-FR"/>
              </w:rPr>
              <w:t xml:space="preserve">modification </w:t>
            </w:r>
            <w:r w:rsidR="00CB42AE" w:rsidRPr="00B87842">
              <w:rPr>
                <w:lang w:val="fr-FR"/>
              </w:rPr>
              <w:t xml:space="preserve">de la </w:t>
            </w:r>
            <w:r w:rsidR="00555FDF" w:rsidRPr="00B87842">
              <w:rPr>
                <w:lang w:val="fr-FR"/>
              </w:rPr>
              <w:t>R</w:t>
            </w:r>
            <w:r w:rsidR="00CB42AE" w:rsidRPr="00B87842">
              <w:rPr>
                <w:lang w:val="fr-FR"/>
              </w:rPr>
              <w:t>é</w:t>
            </w:r>
            <w:r w:rsidR="00555FDF" w:rsidRPr="00B87842">
              <w:rPr>
                <w:lang w:val="fr-FR"/>
              </w:rPr>
              <w:t>solution 11 –</w:t>
            </w:r>
            <w:r w:rsidRPr="00B87842">
              <w:rPr>
                <w:lang w:val="fr-FR"/>
              </w:rPr>
              <w:t xml:space="preserve"> </w:t>
            </w:r>
            <w:r w:rsidR="00555FDF" w:rsidRPr="00B87842">
              <w:rPr>
                <w:lang w:val="fr-FR"/>
              </w:rPr>
              <w:t>Collaboration avec le Conseil d</w:t>
            </w:r>
            <w:r w:rsidR="00A95780" w:rsidRPr="00B87842">
              <w:rPr>
                <w:lang w:val="fr-FR"/>
              </w:rPr>
              <w:t>'</w:t>
            </w:r>
            <w:r w:rsidR="00555FDF" w:rsidRPr="00B87842">
              <w:rPr>
                <w:lang w:val="fr-FR"/>
              </w:rPr>
              <w:t xml:space="preserve">exploitation postale </w:t>
            </w:r>
            <w:r w:rsidR="005B5AD1" w:rsidRPr="00B87842">
              <w:rPr>
                <w:lang w:val="fr-FR"/>
              </w:rPr>
              <w:br/>
            </w:r>
            <w:r w:rsidR="00555FDF" w:rsidRPr="00B87842">
              <w:rPr>
                <w:lang w:val="fr-FR"/>
              </w:rPr>
              <w:t>de l</w:t>
            </w:r>
            <w:r w:rsidR="00A95780" w:rsidRPr="00B87842">
              <w:rPr>
                <w:lang w:val="fr-FR"/>
              </w:rPr>
              <w:t>'</w:t>
            </w:r>
            <w:r w:rsidR="00555FDF" w:rsidRPr="00B87842">
              <w:rPr>
                <w:lang w:val="fr-FR"/>
              </w:rPr>
              <w:t>Union postale universelle concernant l</w:t>
            </w:r>
            <w:r w:rsidR="00A95780" w:rsidRPr="00B87842">
              <w:rPr>
                <w:lang w:val="fr-FR"/>
              </w:rPr>
              <w:t>'</w:t>
            </w:r>
            <w:r w:rsidR="00555FDF" w:rsidRPr="00B87842">
              <w:rPr>
                <w:lang w:val="fr-FR"/>
              </w:rPr>
              <w:t xml:space="preserve">étude </w:t>
            </w:r>
            <w:r w:rsidR="005B5AD1" w:rsidRPr="00B87842">
              <w:rPr>
                <w:lang w:val="fr-FR"/>
              </w:rPr>
              <w:br/>
            </w:r>
            <w:r w:rsidR="00555FDF" w:rsidRPr="00B87842">
              <w:rPr>
                <w:lang w:val="fr-FR"/>
              </w:rPr>
              <w:t xml:space="preserve">de services intéressant à la fois le secteur postal </w:t>
            </w:r>
            <w:r w:rsidR="005B5AD1" w:rsidRPr="00B87842">
              <w:rPr>
                <w:lang w:val="fr-FR"/>
              </w:rPr>
              <w:br/>
            </w:r>
            <w:r w:rsidR="00555FDF" w:rsidRPr="00B87842">
              <w:rPr>
                <w:lang w:val="fr-FR"/>
              </w:rPr>
              <w:t>et le secteur des télécommunications</w:t>
            </w:r>
          </w:p>
        </w:tc>
      </w:tr>
      <w:tr w:rsidR="00595780" w:rsidRPr="00AA0BEA" w:rsidTr="00530525">
        <w:trPr>
          <w:cantSplit/>
        </w:trPr>
        <w:tc>
          <w:tcPr>
            <w:tcW w:w="9811" w:type="dxa"/>
            <w:gridSpan w:val="5"/>
          </w:tcPr>
          <w:p w:rsidR="00595780" w:rsidRPr="00B87842" w:rsidRDefault="00595780" w:rsidP="00B87842">
            <w:pPr>
              <w:pStyle w:val="Title2"/>
              <w:rPr>
                <w:lang w:val="fr-FR"/>
              </w:rPr>
            </w:pPr>
          </w:p>
        </w:tc>
      </w:tr>
      <w:tr w:rsidR="00C26BA2" w:rsidRPr="00AA0BEA" w:rsidTr="00530525">
        <w:trPr>
          <w:cantSplit/>
        </w:trPr>
        <w:tc>
          <w:tcPr>
            <w:tcW w:w="9811" w:type="dxa"/>
            <w:gridSpan w:val="5"/>
          </w:tcPr>
          <w:p w:rsidR="00C26BA2" w:rsidRPr="00B87842" w:rsidRDefault="00C26BA2" w:rsidP="00B87842">
            <w:pPr>
              <w:pStyle w:val="Agendaitem"/>
              <w:rPr>
                <w:lang w:val="fr-FR"/>
              </w:rPr>
            </w:pPr>
          </w:p>
        </w:tc>
      </w:tr>
      <w:tr w:rsidR="00E11197" w:rsidRPr="00AA0BEA" w:rsidTr="00922272">
        <w:trPr>
          <w:cantSplit/>
        </w:trPr>
        <w:tc>
          <w:tcPr>
            <w:tcW w:w="1912" w:type="dxa"/>
            <w:gridSpan w:val="2"/>
          </w:tcPr>
          <w:p w:rsidR="00E11197" w:rsidRPr="00B87842" w:rsidRDefault="00E11197" w:rsidP="00B87842">
            <w:pPr>
              <w:rPr>
                <w:lang w:val="fr-FR"/>
              </w:rPr>
            </w:pPr>
            <w:r w:rsidRPr="00B87842">
              <w:rPr>
                <w:b/>
                <w:bCs/>
                <w:lang w:val="fr-FR"/>
              </w:rPr>
              <w:t>Résumé:</w:t>
            </w:r>
          </w:p>
        </w:tc>
        <w:sdt>
          <w:sdtPr>
            <w:rPr>
              <w:color w:val="000000"/>
              <w:lang w:val="fr-FR"/>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gridSpan w:val="3"/>
              </w:tcPr>
              <w:p w:rsidR="00E11197" w:rsidRPr="00B87842" w:rsidRDefault="00B87842" w:rsidP="00B87842">
                <w:pPr>
                  <w:rPr>
                    <w:color w:val="000000" w:themeColor="text1"/>
                    <w:lang w:val="fr-FR"/>
                  </w:rPr>
                </w:pPr>
                <w:r w:rsidRPr="00B87842">
                  <w:rPr>
                    <w:color w:val="000000"/>
                    <w:lang w:val="fr-FR"/>
                  </w:rPr>
                  <w:t>Les E</w:t>
                </w:r>
                <w:r w:rsidR="001B41EC" w:rsidRPr="00B87842">
                  <w:rPr>
                    <w:color w:val="000000"/>
                    <w:lang w:val="fr-FR"/>
                  </w:rPr>
                  <w:t xml:space="preserve">tats Membres africains préconisent un renforcement de la coopération avec le Conseil d'exploitation postale (CEP), sur une base de réciprocité et avec un minimum de formalisme </w:t>
                </w:r>
                <w:r w:rsidRPr="00B87842">
                  <w:rPr>
                    <w:color w:val="000000"/>
                    <w:lang w:val="fr-FR"/>
                  </w:rPr>
                  <w:t>moyenn</w:t>
                </w:r>
                <w:r w:rsidR="00F05162" w:rsidRPr="00B87842">
                  <w:rPr>
                    <w:color w:val="000000"/>
                    <w:lang w:val="fr-FR"/>
                  </w:rPr>
                  <w:t xml:space="preserve">ant </w:t>
                </w:r>
                <w:r w:rsidRPr="00B87842">
                  <w:rPr>
                    <w:color w:val="000000"/>
                    <w:lang w:val="fr-FR"/>
                  </w:rPr>
                  <w:t xml:space="preserve">l'étude des </w:t>
                </w:r>
                <w:r w:rsidR="00F05162" w:rsidRPr="00B87842">
                  <w:rPr>
                    <w:color w:val="000000"/>
                    <w:lang w:val="fr-FR"/>
                  </w:rPr>
                  <w:t>possibilité</w:t>
                </w:r>
                <w:r w:rsidRPr="00B87842">
                  <w:rPr>
                    <w:color w:val="000000"/>
                    <w:lang w:val="fr-FR"/>
                  </w:rPr>
                  <w:t>s</w:t>
                </w:r>
                <w:r w:rsidR="00F05162" w:rsidRPr="00B87842">
                  <w:rPr>
                    <w:color w:val="000000"/>
                    <w:lang w:val="fr-FR"/>
                  </w:rPr>
                  <w:t xml:space="preserve"> de coopér</w:t>
                </w:r>
                <w:r w:rsidRPr="00B87842">
                  <w:rPr>
                    <w:color w:val="000000"/>
                    <w:lang w:val="fr-FR"/>
                  </w:rPr>
                  <w:t>ation</w:t>
                </w:r>
                <w:r w:rsidR="00F05162" w:rsidRPr="00B87842">
                  <w:rPr>
                    <w:color w:val="000000"/>
                    <w:lang w:val="fr-FR"/>
                  </w:rPr>
                  <w:t xml:space="preserve"> dans les domaines et sur les questions qui présent un intérêt commun, par exemple</w:t>
                </w:r>
                <w:r w:rsidR="001B41EC" w:rsidRPr="00B87842">
                  <w:rPr>
                    <w:color w:val="000000"/>
                    <w:lang w:val="fr-FR"/>
                  </w:rPr>
                  <w:t xml:space="preserve"> la qualité de service, </w:t>
                </w:r>
                <w:r w:rsidR="00F05162" w:rsidRPr="00B87842">
                  <w:rPr>
                    <w:color w:val="000000"/>
                    <w:lang w:val="fr-FR"/>
                  </w:rPr>
                  <w:t>les services électroniques et</w:t>
                </w:r>
                <w:r w:rsidR="001B41EC" w:rsidRPr="00B87842">
                  <w:rPr>
                    <w:color w:val="000000"/>
                    <w:lang w:val="fr-FR"/>
                  </w:rPr>
                  <w:t xml:space="preserve"> la sécurité des paiements sur mobile, conformément à ce qui est prévu dans le Plan d'action de l'AMNT-12, révisé le 27 mai 2015. Afin </w:t>
                </w:r>
                <w:r w:rsidR="00EF2352" w:rsidRPr="00B87842">
                  <w:rPr>
                    <w:color w:val="000000"/>
                    <w:lang w:val="fr-FR"/>
                  </w:rPr>
                  <w:t>d'encourager</w:t>
                </w:r>
                <w:r w:rsidR="001B41EC" w:rsidRPr="00B87842">
                  <w:rPr>
                    <w:color w:val="000000"/>
                    <w:lang w:val="fr-FR"/>
                  </w:rPr>
                  <w:t xml:space="preserve"> une meilleure assistance mutuelle, les États Membres africains proposent d'accorder une attention particulière aux services financiers sur mobile, qui </w:t>
                </w:r>
                <w:r w:rsidR="00EF2352" w:rsidRPr="00B87842">
                  <w:rPr>
                    <w:color w:val="000000"/>
                    <w:lang w:val="fr-FR"/>
                  </w:rPr>
                  <w:t>constituent</w:t>
                </w:r>
                <w:r w:rsidR="001B41EC" w:rsidRPr="00B87842">
                  <w:rPr>
                    <w:color w:val="000000"/>
                    <w:lang w:val="fr-FR"/>
                  </w:rPr>
                  <w:t xml:space="preserve"> un levier pour les pays en développement et qui </w:t>
                </w:r>
                <w:r w:rsidR="00DE2314" w:rsidRPr="00B87842">
                  <w:rPr>
                    <w:color w:val="000000"/>
                    <w:lang w:val="fr-FR"/>
                  </w:rPr>
                  <w:t>peuvent contribuer à parvenir à</w:t>
                </w:r>
                <w:r w:rsidR="00EF2352" w:rsidRPr="00B87842">
                  <w:rPr>
                    <w:color w:val="000000"/>
                    <w:lang w:val="fr-FR"/>
                  </w:rPr>
                  <w:t xml:space="preserve"> l'inclusion financière numérique.</w:t>
                </w:r>
              </w:p>
            </w:tc>
          </w:sdtContent>
        </w:sdt>
      </w:tr>
    </w:tbl>
    <w:p w:rsidR="00555FDF" w:rsidRPr="00B87842" w:rsidRDefault="00555FDF" w:rsidP="00B87842">
      <w:pPr>
        <w:pStyle w:val="Heading1"/>
        <w:rPr>
          <w:sz w:val="24"/>
          <w:szCs w:val="24"/>
          <w:lang w:val="fr-FR"/>
        </w:rPr>
      </w:pPr>
      <w:r w:rsidRPr="00B87842">
        <w:rPr>
          <w:sz w:val="24"/>
          <w:szCs w:val="24"/>
          <w:lang w:val="fr-FR"/>
        </w:rPr>
        <w:t>1</w:t>
      </w:r>
      <w:r w:rsidRPr="00B87842">
        <w:rPr>
          <w:sz w:val="24"/>
          <w:szCs w:val="24"/>
          <w:lang w:val="fr-FR"/>
        </w:rPr>
        <w:tab/>
        <w:t xml:space="preserve">Introduction </w:t>
      </w:r>
    </w:p>
    <w:p w:rsidR="006C0B70" w:rsidRPr="00B87842" w:rsidRDefault="006C0B70" w:rsidP="00B87842">
      <w:pPr>
        <w:rPr>
          <w:rFonts w:eastAsia="Times New Roman"/>
          <w:lang w:val="fr-FR"/>
        </w:rPr>
      </w:pPr>
      <w:r w:rsidRPr="00B87842">
        <w:rPr>
          <w:rFonts w:eastAsia="Times New Roman"/>
          <w:lang w:val="fr-FR"/>
        </w:rPr>
        <w:t>Afin d</w:t>
      </w:r>
      <w:r w:rsidR="00A95780" w:rsidRPr="00B87842">
        <w:rPr>
          <w:rFonts w:eastAsia="Times New Roman"/>
          <w:lang w:val="fr-FR"/>
        </w:rPr>
        <w:t>'</w:t>
      </w:r>
      <w:r w:rsidRPr="00B87842">
        <w:rPr>
          <w:rFonts w:eastAsia="Times New Roman"/>
          <w:lang w:val="fr-FR"/>
        </w:rPr>
        <w:t>étudier les possibilités de coopération technique, le secteur postal et le secteur des télécommunications doivent travailler en étroite collaboration, dans un monde où les technologies sont de plus en plus sp</w:t>
      </w:r>
      <w:bookmarkStart w:id="0" w:name="_GoBack"/>
      <w:bookmarkEnd w:id="0"/>
      <w:r w:rsidRPr="00B87842">
        <w:rPr>
          <w:rFonts w:eastAsia="Times New Roman"/>
          <w:lang w:val="fr-FR"/>
        </w:rPr>
        <w:t xml:space="preserve">écialisées, en offrant des produits et </w:t>
      </w:r>
      <w:r w:rsidR="00742CB5" w:rsidRPr="00B87842">
        <w:rPr>
          <w:rFonts w:eastAsia="Times New Roman"/>
          <w:lang w:val="fr-FR"/>
        </w:rPr>
        <w:t xml:space="preserve">des </w:t>
      </w:r>
      <w:r w:rsidRPr="00B87842">
        <w:rPr>
          <w:rFonts w:eastAsia="Times New Roman"/>
          <w:lang w:val="fr-FR"/>
        </w:rPr>
        <w:t>services postaux numériques diversifiés et innovants.</w:t>
      </w:r>
    </w:p>
    <w:p w:rsidR="006C0B70" w:rsidRPr="00B87842" w:rsidRDefault="006C0B70" w:rsidP="00B87842">
      <w:pPr>
        <w:rPr>
          <w:rFonts w:eastAsia="Times New Roman"/>
          <w:lang w:val="fr-FR"/>
        </w:rPr>
      </w:pPr>
      <w:r w:rsidRPr="00B87842">
        <w:rPr>
          <w:rFonts w:eastAsia="Times New Roman"/>
          <w:lang w:val="fr-FR"/>
        </w:rPr>
        <w:t xml:space="preserve">Ces deux secteurs </w:t>
      </w:r>
      <w:r w:rsidR="00742CB5" w:rsidRPr="00B87842">
        <w:rPr>
          <w:rFonts w:eastAsia="Times New Roman"/>
          <w:lang w:val="fr-FR"/>
        </w:rPr>
        <w:t>devraient</w:t>
      </w:r>
      <w:r w:rsidRPr="00B87842">
        <w:rPr>
          <w:rFonts w:eastAsia="Times New Roman"/>
          <w:lang w:val="fr-FR"/>
        </w:rPr>
        <w:t xml:space="preserve"> axer leurs travaux sur l</w:t>
      </w:r>
      <w:r w:rsidR="00A95780" w:rsidRPr="00B87842">
        <w:rPr>
          <w:rFonts w:eastAsia="Times New Roman"/>
          <w:lang w:val="fr-FR"/>
        </w:rPr>
        <w:t>'</w:t>
      </w:r>
      <w:r w:rsidRPr="00B87842">
        <w:rPr>
          <w:rFonts w:eastAsia="Times New Roman"/>
          <w:lang w:val="fr-FR"/>
        </w:rPr>
        <w:t>interopérabilité des réseaux de télécommunication</w:t>
      </w:r>
      <w:r w:rsidR="00742CB5" w:rsidRPr="00B87842">
        <w:rPr>
          <w:rFonts w:eastAsia="Times New Roman"/>
          <w:lang w:val="fr-FR"/>
        </w:rPr>
        <w:t>,</w:t>
      </w:r>
      <w:r w:rsidRPr="00B87842">
        <w:rPr>
          <w:rFonts w:eastAsia="Times New Roman"/>
          <w:lang w:val="fr-FR"/>
        </w:rPr>
        <w:t xml:space="preserve"> dans le </w:t>
      </w:r>
      <w:r w:rsidR="00742CB5" w:rsidRPr="00B87842">
        <w:rPr>
          <w:rFonts w:eastAsia="Times New Roman"/>
          <w:lang w:val="fr-FR"/>
        </w:rPr>
        <w:t xml:space="preserve">contexte de la fourniture de </w:t>
      </w:r>
      <w:r w:rsidRPr="00B87842">
        <w:rPr>
          <w:rFonts w:eastAsia="Times New Roman"/>
          <w:lang w:val="fr-FR"/>
        </w:rPr>
        <w:t>services financiers sur mobile</w:t>
      </w:r>
      <w:r w:rsidR="00742CB5" w:rsidRPr="00B87842">
        <w:rPr>
          <w:rFonts w:eastAsia="Times New Roman"/>
          <w:lang w:val="fr-FR"/>
        </w:rPr>
        <w:t>, ainsi que</w:t>
      </w:r>
      <w:r w:rsidRPr="00B87842">
        <w:rPr>
          <w:rFonts w:eastAsia="Times New Roman"/>
          <w:lang w:val="fr-FR"/>
        </w:rPr>
        <w:t xml:space="preserve"> sur la réglementation de différents domaines tels que l</w:t>
      </w:r>
      <w:r w:rsidR="00A95780" w:rsidRPr="00B87842">
        <w:rPr>
          <w:rFonts w:eastAsia="Times New Roman"/>
          <w:lang w:val="fr-FR"/>
        </w:rPr>
        <w:t>'</w:t>
      </w:r>
      <w:r w:rsidRPr="00B87842">
        <w:rPr>
          <w:rFonts w:eastAsia="Times New Roman"/>
          <w:lang w:val="fr-FR"/>
        </w:rPr>
        <w:t>accès aux données, la protection de la confidentialité et la sécurité des transactions</w:t>
      </w:r>
      <w:r w:rsidR="00403C6E" w:rsidRPr="00B87842">
        <w:rPr>
          <w:rFonts w:eastAsia="Times New Roman"/>
          <w:lang w:val="fr-FR"/>
        </w:rPr>
        <w:t xml:space="preserve">, en tirant pleinement parti de leurs réseaux respectifs </w:t>
      </w:r>
      <w:r w:rsidR="00403C6E" w:rsidRPr="00B87842">
        <w:rPr>
          <w:rFonts w:eastAsia="Times New Roman"/>
          <w:lang w:val="fr-FR"/>
        </w:rPr>
        <w:lastRenderedPageBreak/>
        <w:t xml:space="preserve">pour </w:t>
      </w:r>
      <w:r w:rsidR="00D73849" w:rsidRPr="00B87842">
        <w:rPr>
          <w:rFonts w:eastAsia="Times New Roman"/>
          <w:lang w:val="fr-FR"/>
        </w:rPr>
        <w:t>desservir les utilisateurs</w:t>
      </w:r>
      <w:r w:rsidR="003E75AE" w:rsidRPr="00B87842">
        <w:rPr>
          <w:rFonts w:eastAsia="Times New Roman"/>
          <w:lang w:val="fr-FR"/>
        </w:rPr>
        <w:t xml:space="preserve"> et réduire les disparités </w:t>
      </w:r>
      <w:r w:rsidR="00D73849" w:rsidRPr="00B87842">
        <w:rPr>
          <w:rFonts w:eastAsia="Times New Roman"/>
          <w:lang w:val="fr-FR"/>
        </w:rPr>
        <w:t xml:space="preserve">qui existent </w:t>
      </w:r>
      <w:r w:rsidR="00731908" w:rsidRPr="00B87842">
        <w:rPr>
          <w:rFonts w:eastAsia="Times New Roman"/>
          <w:lang w:val="fr-FR"/>
        </w:rPr>
        <w:t>au sein de</w:t>
      </w:r>
      <w:r w:rsidR="003E75AE" w:rsidRPr="00B87842">
        <w:rPr>
          <w:rFonts w:eastAsia="Times New Roman"/>
          <w:lang w:val="fr-FR"/>
        </w:rPr>
        <w:t xml:space="preserve"> la société de l</w:t>
      </w:r>
      <w:r w:rsidR="00A95780" w:rsidRPr="00B87842">
        <w:rPr>
          <w:rFonts w:eastAsia="Times New Roman"/>
          <w:lang w:val="fr-FR"/>
        </w:rPr>
        <w:t>'</w:t>
      </w:r>
      <w:r w:rsidR="003E75AE" w:rsidRPr="00B87842">
        <w:rPr>
          <w:rFonts w:eastAsia="Times New Roman"/>
          <w:lang w:val="fr-FR"/>
        </w:rPr>
        <w:t>information.</w:t>
      </w:r>
      <w:r w:rsidR="00403C6E" w:rsidRPr="00B87842">
        <w:rPr>
          <w:rFonts w:eastAsia="Times New Roman"/>
          <w:lang w:val="fr-FR"/>
        </w:rPr>
        <w:t xml:space="preserve"> </w:t>
      </w:r>
      <w:r w:rsidR="00D73849" w:rsidRPr="00B87842">
        <w:rPr>
          <w:rFonts w:eastAsia="Times New Roman"/>
          <w:lang w:val="fr-FR"/>
        </w:rPr>
        <w:t>Il leur faut</w:t>
      </w:r>
      <w:r w:rsidR="003E75AE" w:rsidRPr="00B87842">
        <w:rPr>
          <w:rFonts w:eastAsia="Times New Roman"/>
          <w:lang w:val="fr-FR"/>
        </w:rPr>
        <w:t xml:space="preserve"> non seulement élaborer de nouveaux projets et les soumettre à l</w:t>
      </w:r>
      <w:r w:rsidR="00A95780" w:rsidRPr="00B87842">
        <w:rPr>
          <w:rFonts w:eastAsia="Times New Roman"/>
          <w:lang w:val="fr-FR"/>
        </w:rPr>
        <w:t>'</w:t>
      </w:r>
      <w:r w:rsidR="003E75AE" w:rsidRPr="00B87842">
        <w:rPr>
          <w:rFonts w:eastAsia="Times New Roman"/>
          <w:lang w:val="fr-FR"/>
        </w:rPr>
        <w:t>U</w:t>
      </w:r>
      <w:r w:rsidR="000723BE" w:rsidRPr="00B87842">
        <w:rPr>
          <w:rFonts w:eastAsia="Times New Roman"/>
          <w:lang w:val="fr-FR"/>
        </w:rPr>
        <w:t>nion postale universelle (UPU)</w:t>
      </w:r>
      <w:r w:rsidR="003E75AE" w:rsidRPr="00B87842">
        <w:rPr>
          <w:rFonts w:eastAsia="Times New Roman"/>
          <w:lang w:val="fr-FR"/>
        </w:rPr>
        <w:t xml:space="preserve"> et à l</w:t>
      </w:r>
      <w:r w:rsidR="00A95780" w:rsidRPr="00B87842">
        <w:rPr>
          <w:rFonts w:eastAsia="Times New Roman"/>
          <w:lang w:val="fr-FR"/>
        </w:rPr>
        <w:t>'</w:t>
      </w:r>
      <w:r w:rsidR="003E75AE" w:rsidRPr="00B87842">
        <w:rPr>
          <w:rFonts w:eastAsia="Times New Roman"/>
          <w:lang w:val="fr-FR"/>
        </w:rPr>
        <w:t>UIT afin de bénéficier du financement du Fonds pour l</w:t>
      </w:r>
      <w:r w:rsidR="00A95780" w:rsidRPr="00B87842">
        <w:rPr>
          <w:rFonts w:eastAsia="Times New Roman"/>
          <w:lang w:val="fr-FR"/>
        </w:rPr>
        <w:t>'</w:t>
      </w:r>
      <w:r w:rsidR="003E75AE" w:rsidRPr="00B87842">
        <w:rPr>
          <w:rFonts w:eastAsia="Times New Roman"/>
          <w:lang w:val="fr-FR"/>
        </w:rPr>
        <w:t xml:space="preserve">amélioration de la qualité de service (FAQS), mais aussi </w:t>
      </w:r>
      <w:r w:rsidR="00B505C5" w:rsidRPr="00B87842">
        <w:rPr>
          <w:rFonts w:eastAsia="Times New Roman"/>
          <w:lang w:val="fr-FR"/>
        </w:rPr>
        <w:t>envisager d</w:t>
      </w:r>
      <w:r w:rsidR="00A95780" w:rsidRPr="00B87842">
        <w:rPr>
          <w:rFonts w:eastAsia="Times New Roman"/>
          <w:lang w:val="fr-FR"/>
        </w:rPr>
        <w:t>'</w:t>
      </w:r>
      <w:r w:rsidR="00B505C5" w:rsidRPr="00B87842">
        <w:rPr>
          <w:rFonts w:eastAsia="Times New Roman"/>
          <w:lang w:val="fr-FR"/>
        </w:rPr>
        <w:t>évoluer en synergie</w:t>
      </w:r>
      <w:r w:rsidR="00D73849" w:rsidRPr="00B87842">
        <w:rPr>
          <w:rFonts w:eastAsia="Times New Roman"/>
          <w:lang w:val="fr-FR"/>
        </w:rPr>
        <w:t>,</w:t>
      </w:r>
      <w:r w:rsidR="00B505C5" w:rsidRPr="00B87842">
        <w:rPr>
          <w:rFonts w:eastAsia="Times New Roman"/>
          <w:lang w:val="fr-FR"/>
        </w:rPr>
        <w:t xml:space="preserve"> en vue d</w:t>
      </w:r>
      <w:r w:rsidR="00D73849" w:rsidRPr="00B87842">
        <w:rPr>
          <w:rFonts w:eastAsia="Times New Roman"/>
          <w:lang w:val="fr-FR"/>
        </w:rPr>
        <w:t>'atteindre</w:t>
      </w:r>
      <w:r w:rsidR="00F1314B" w:rsidRPr="00B87842">
        <w:rPr>
          <w:rFonts w:eastAsia="Times New Roman"/>
          <w:lang w:val="fr-FR"/>
        </w:rPr>
        <w:t xml:space="preserve"> les O</w:t>
      </w:r>
      <w:r w:rsidR="00B505C5" w:rsidRPr="00B87842">
        <w:rPr>
          <w:rFonts w:eastAsia="Times New Roman"/>
          <w:lang w:val="fr-FR"/>
        </w:rPr>
        <w:t xml:space="preserve">bjectifs de développement durable (ODD), notamment </w:t>
      </w:r>
      <w:r w:rsidR="00D73849" w:rsidRPr="00B87842">
        <w:rPr>
          <w:rFonts w:eastAsia="Times New Roman"/>
          <w:lang w:val="fr-FR"/>
        </w:rPr>
        <w:t>ceux</w:t>
      </w:r>
      <w:r w:rsidR="00B505C5" w:rsidRPr="00B87842">
        <w:rPr>
          <w:rFonts w:eastAsia="Times New Roman"/>
          <w:lang w:val="fr-FR"/>
        </w:rPr>
        <w:t xml:space="preserve"> concernant la société de l</w:t>
      </w:r>
      <w:r w:rsidR="00A95780" w:rsidRPr="00B87842">
        <w:rPr>
          <w:rFonts w:eastAsia="Times New Roman"/>
          <w:lang w:val="fr-FR"/>
        </w:rPr>
        <w:t>'</w:t>
      </w:r>
      <w:r w:rsidR="00B505C5" w:rsidRPr="00B87842">
        <w:rPr>
          <w:rFonts w:eastAsia="Times New Roman"/>
          <w:lang w:val="fr-FR"/>
        </w:rPr>
        <w:t>information.</w:t>
      </w:r>
    </w:p>
    <w:p w:rsidR="00555FDF" w:rsidRPr="00B87842" w:rsidRDefault="00B505C5" w:rsidP="00B87842">
      <w:pPr>
        <w:rPr>
          <w:rFonts w:eastAsia="Times New Roman"/>
          <w:lang w:val="fr-FR"/>
        </w:rPr>
      </w:pPr>
      <w:r w:rsidRPr="00B87842">
        <w:rPr>
          <w:rFonts w:eastAsia="Times New Roman"/>
          <w:lang w:val="fr-FR"/>
        </w:rPr>
        <w:t xml:space="preserve">Il convient de noter que la sécurité des paiements </w:t>
      </w:r>
      <w:r w:rsidR="009D3F1B" w:rsidRPr="00B87842">
        <w:rPr>
          <w:rFonts w:eastAsia="Times New Roman"/>
          <w:lang w:val="fr-FR"/>
        </w:rPr>
        <w:t xml:space="preserve">sur mobile est de </w:t>
      </w:r>
      <w:r w:rsidR="00D73849" w:rsidRPr="00B87842">
        <w:rPr>
          <w:rFonts w:eastAsia="Times New Roman"/>
          <w:lang w:val="fr-FR"/>
        </w:rPr>
        <w:t xml:space="preserve">nature à </w:t>
      </w:r>
      <w:r w:rsidR="009D3F1B" w:rsidRPr="00B87842">
        <w:rPr>
          <w:rFonts w:eastAsia="Times New Roman"/>
          <w:lang w:val="fr-FR"/>
        </w:rPr>
        <w:t>donner</w:t>
      </w:r>
      <w:r w:rsidRPr="00B87842">
        <w:rPr>
          <w:rFonts w:eastAsia="Times New Roman"/>
          <w:lang w:val="fr-FR"/>
        </w:rPr>
        <w:t xml:space="preserve"> une véritable impulsion au secteur et </w:t>
      </w:r>
      <w:r w:rsidR="00D73849" w:rsidRPr="00B87842">
        <w:rPr>
          <w:rFonts w:eastAsia="Times New Roman"/>
          <w:lang w:val="fr-FR"/>
        </w:rPr>
        <w:t xml:space="preserve">à offrir </w:t>
      </w:r>
      <w:r w:rsidRPr="00B87842">
        <w:rPr>
          <w:rFonts w:eastAsia="Times New Roman"/>
          <w:lang w:val="fr-FR"/>
        </w:rPr>
        <w:t>un cadre propice à la généralisation de l</w:t>
      </w:r>
      <w:r w:rsidR="00A95780" w:rsidRPr="00B87842">
        <w:rPr>
          <w:rFonts w:eastAsia="Times New Roman"/>
          <w:lang w:val="fr-FR"/>
        </w:rPr>
        <w:t>'</w:t>
      </w:r>
      <w:r w:rsidR="009D3F1B" w:rsidRPr="00B87842">
        <w:rPr>
          <w:rFonts w:eastAsia="Times New Roman"/>
          <w:lang w:val="fr-FR"/>
        </w:rPr>
        <w:t xml:space="preserve">accès </w:t>
      </w:r>
      <w:r w:rsidR="00B87842" w:rsidRPr="00B87842">
        <w:rPr>
          <w:rFonts w:eastAsia="Times New Roman"/>
          <w:lang w:val="fr-FR"/>
        </w:rPr>
        <w:t xml:space="preserve">à des </w:t>
      </w:r>
      <w:r w:rsidR="009D3F1B" w:rsidRPr="00B87842">
        <w:rPr>
          <w:rFonts w:eastAsia="Times New Roman"/>
          <w:lang w:val="fr-FR"/>
        </w:rPr>
        <w:t xml:space="preserve">services </w:t>
      </w:r>
      <w:r w:rsidR="00B87842" w:rsidRPr="00B87842">
        <w:rPr>
          <w:rFonts w:eastAsia="Times New Roman"/>
          <w:lang w:val="fr-FR"/>
        </w:rPr>
        <w:t>bancaires alternatifs</w:t>
      </w:r>
      <w:r w:rsidR="009D3F1B" w:rsidRPr="00B87842">
        <w:rPr>
          <w:rFonts w:eastAsia="Times New Roman"/>
          <w:lang w:val="fr-FR"/>
        </w:rPr>
        <w:t>.</w:t>
      </w:r>
    </w:p>
    <w:p w:rsidR="00555FDF" w:rsidRPr="00B87842" w:rsidRDefault="009D3F1B" w:rsidP="00B87842">
      <w:pPr>
        <w:pStyle w:val="Heading1"/>
        <w:rPr>
          <w:sz w:val="24"/>
          <w:szCs w:val="24"/>
          <w:lang w:val="fr-FR"/>
        </w:rPr>
      </w:pPr>
      <w:r w:rsidRPr="00B87842">
        <w:rPr>
          <w:sz w:val="24"/>
          <w:szCs w:val="24"/>
          <w:lang w:val="fr-FR"/>
        </w:rPr>
        <w:t>2</w:t>
      </w:r>
      <w:r w:rsidRPr="00B87842">
        <w:rPr>
          <w:sz w:val="24"/>
          <w:szCs w:val="24"/>
          <w:lang w:val="fr-FR"/>
        </w:rPr>
        <w:tab/>
        <w:t>Proposition</w:t>
      </w:r>
    </w:p>
    <w:p w:rsidR="009D3F1B" w:rsidRPr="00B87842" w:rsidRDefault="002264AA" w:rsidP="00B87842">
      <w:pPr>
        <w:rPr>
          <w:lang w:val="fr-FR"/>
        </w:rPr>
      </w:pPr>
      <w:r w:rsidRPr="00B87842">
        <w:rPr>
          <w:lang w:val="fr-FR"/>
        </w:rPr>
        <w:t>L</w:t>
      </w:r>
      <w:r w:rsidR="00A95780" w:rsidRPr="00B87842">
        <w:rPr>
          <w:lang w:val="fr-FR"/>
        </w:rPr>
        <w:t>'</w:t>
      </w:r>
      <w:r w:rsidRPr="00B87842">
        <w:rPr>
          <w:lang w:val="fr-FR"/>
        </w:rPr>
        <w:t>Afrique</w:t>
      </w:r>
      <w:r w:rsidR="00555FDF" w:rsidRPr="00B87842">
        <w:rPr>
          <w:lang w:val="fr-FR"/>
        </w:rPr>
        <w:t xml:space="preserve"> </w:t>
      </w:r>
      <w:r w:rsidR="009D3F1B" w:rsidRPr="00B87842">
        <w:rPr>
          <w:lang w:val="fr-FR"/>
        </w:rPr>
        <w:t>souscrit à l</w:t>
      </w:r>
      <w:r w:rsidR="00A95780" w:rsidRPr="00B87842">
        <w:rPr>
          <w:lang w:val="fr-FR"/>
        </w:rPr>
        <w:t>'</w:t>
      </w:r>
      <w:r w:rsidR="009D3F1B" w:rsidRPr="00B87842">
        <w:rPr>
          <w:lang w:val="fr-FR"/>
        </w:rPr>
        <w:t>idée d</w:t>
      </w:r>
      <w:r w:rsidR="00A95780" w:rsidRPr="00B87842">
        <w:rPr>
          <w:lang w:val="fr-FR"/>
        </w:rPr>
        <w:t>'</w:t>
      </w:r>
      <w:r w:rsidR="009D3F1B" w:rsidRPr="00B87842">
        <w:rPr>
          <w:lang w:val="fr-FR"/>
        </w:rPr>
        <w:t>encourager la collaboration avec le Conseil d</w:t>
      </w:r>
      <w:r w:rsidR="00A95780" w:rsidRPr="00B87842">
        <w:rPr>
          <w:lang w:val="fr-FR"/>
        </w:rPr>
        <w:t>'</w:t>
      </w:r>
      <w:r w:rsidR="009D3F1B" w:rsidRPr="00B87842">
        <w:rPr>
          <w:lang w:val="fr-FR"/>
        </w:rPr>
        <w:t>exploitation postale (</w:t>
      </w:r>
      <w:r w:rsidR="00DE2314" w:rsidRPr="00B87842">
        <w:rPr>
          <w:lang w:val="fr-FR"/>
        </w:rPr>
        <w:t>CEP</w:t>
      </w:r>
      <w:r w:rsidR="009D3F1B" w:rsidRPr="00B87842">
        <w:rPr>
          <w:lang w:val="fr-FR"/>
        </w:rPr>
        <w:t xml:space="preserve">) et </w:t>
      </w:r>
      <w:r w:rsidRPr="00B87842">
        <w:rPr>
          <w:lang w:val="fr-FR"/>
        </w:rPr>
        <w:t xml:space="preserve">propose </w:t>
      </w:r>
      <w:r w:rsidR="009D3F1B" w:rsidRPr="00B87842">
        <w:rPr>
          <w:lang w:val="fr-FR"/>
        </w:rPr>
        <w:t>de renforcer le mandat des Commissions d</w:t>
      </w:r>
      <w:r w:rsidR="00A95780" w:rsidRPr="00B87842">
        <w:rPr>
          <w:lang w:val="fr-FR"/>
        </w:rPr>
        <w:t>'</w:t>
      </w:r>
      <w:r w:rsidR="009D3F1B" w:rsidRPr="00B87842">
        <w:rPr>
          <w:lang w:val="fr-FR"/>
        </w:rPr>
        <w:t>études 2, 3</w:t>
      </w:r>
      <w:r w:rsidR="00DE2314" w:rsidRPr="00B87842">
        <w:rPr>
          <w:lang w:val="fr-FR"/>
        </w:rPr>
        <w:t xml:space="preserve"> et</w:t>
      </w:r>
      <w:r w:rsidR="009D3F1B" w:rsidRPr="00B87842">
        <w:rPr>
          <w:lang w:val="fr-FR"/>
        </w:rPr>
        <w:t xml:space="preserve"> 17 de l</w:t>
      </w:r>
      <w:r w:rsidR="00A95780" w:rsidRPr="00B87842">
        <w:rPr>
          <w:lang w:val="fr-FR"/>
        </w:rPr>
        <w:t>'</w:t>
      </w:r>
      <w:r w:rsidR="009D3F1B" w:rsidRPr="00B87842">
        <w:rPr>
          <w:lang w:val="fr-FR"/>
        </w:rPr>
        <w:t>UIT-T établi dans l</w:t>
      </w:r>
      <w:r w:rsidR="00A95780" w:rsidRPr="00B87842">
        <w:rPr>
          <w:lang w:val="fr-FR"/>
        </w:rPr>
        <w:t>'</w:t>
      </w:r>
      <w:r w:rsidR="009D3F1B" w:rsidRPr="00B87842">
        <w:rPr>
          <w:lang w:val="fr-FR"/>
        </w:rPr>
        <w:t>Annexe A de la Résolution 2</w:t>
      </w:r>
      <w:r w:rsidR="00604C4C" w:rsidRPr="00B87842">
        <w:rPr>
          <w:lang w:val="fr-FR"/>
        </w:rPr>
        <w:t>,</w:t>
      </w:r>
      <w:r w:rsidRPr="00B87842">
        <w:rPr>
          <w:lang w:val="fr-FR"/>
        </w:rPr>
        <w:t xml:space="preserve"> </w:t>
      </w:r>
      <w:r w:rsidR="00604C4C" w:rsidRPr="00B87842">
        <w:rPr>
          <w:lang w:val="fr-FR"/>
        </w:rPr>
        <w:t xml:space="preserve">en </w:t>
      </w:r>
      <w:r w:rsidR="003903D0" w:rsidRPr="00B87842">
        <w:rPr>
          <w:lang w:val="fr-FR"/>
        </w:rPr>
        <w:t>y intégrant des questions telles</w:t>
      </w:r>
      <w:r w:rsidR="009D3F1B" w:rsidRPr="00B87842">
        <w:rPr>
          <w:lang w:val="fr-FR"/>
        </w:rPr>
        <w:t xml:space="preserve"> que:</w:t>
      </w:r>
    </w:p>
    <w:p w:rsidR="009D3F1B" w:rsidRPr="00B87842" w:rsidRDefault="003903D0" w:rsidP="00B87842">
      <w:pPr>
        <w:pStyle w:val="enumlev1"/>
        <w:rPr>
          <w:lang w:val="fr-FR"/>
        </w:rPr>
      </w:pPr>
      <w:r w:rsidRPr="00B87842">
        <w:rPr>
          <w:lang w:val="fr-FR"/>
        </w:rPr>
        <w:t>–</w:t>
      </w:r>
      <w:r w:rsidRPr="00B87842">
        <w:rPr>
          <w:lang w:val="fr-FR"/>
        </w:rPr>
        <w:tab/>
        <w:t xml:space="preserve">les </w:t>
      </w:r>
      <w:r w:rsidR="009D3F1B" w:rsidRPr="00B87842">
        <w:rPr>
          <w:lang w:val="fr-FR"/>
        </w:rPr>
        <w:t>services financiers numériques</w:t>
      </w:r>
      <w:r w:rsidR="00731908" w:rsidRPr="00B87842">
        <w:rPr>
          <w:lang w:val="fr-FR"/>
        </w:rPr>
        <w:t>;</w:t>
      </w:r>
    </w:p>
    <w:p w:rsidR="009D3F1B" w:rsidRPr="00B87842" w:rsidRDefault="003903D0" w:rsidP="00B87842">
      <w:pPr>
        <w:pStyle w:val="enumlev1"/>
        <w:rPr>
          <w:lang w:val="fr-FR"/>
        </w:rPr>
      </w:pPr>
      <w:r w:rsidRPr="00B87842">
        <w:rPr>
          <w:lang w:val="fr-FR"/>
        </w:rPr>
        <w:t>–</w:t>
      </w:r>
      <w:r w:rsidRPr="00B87842">
        <w:rPr>
          <w:lang w:val="fr-FR"/>
        </w:rPr>
        <w:tab/>
        <w:t xml:space="preserve">les </w:t>
      </w:r>
      <w:r w:rsidR="009D3F1B" w:rsidRPr="00B87842">
        <w:rPr>
          <w:lang w:val="fr-FR"/>
        </w:rPr>
        <w:t>coûts de</w:t>
      </w:r>
      <w:r w:rsidR="0091293B" w:rsidRPr="00B87842">
        <w:rPr>
          <w:lang w:val="fr-FR"/>
        </w:rPr>
        <w:t>s</w:t>
      </w:r>
      <w:r w:rsidR="009D3F1B" w:rsidRPr="00B87842">
        <w:rPr>
          <w:lang w:val="fr-FR"/>
        </w:rPr>
        <w:t xml:space="preserve"> transaction</w:t>
      </w:r>
      <w:r w:rsidR="0091293B" w:rsidRPr="00B87842">
        <w:rPr>
          <w:lang w:val="fr-FR"/>
        </w:rPr>
        <w:t>s</w:t>
      </w:r>
      <w:r w:rsidR="009D3F1B" w:rsidRPr="00B87842">
        <w:rPr>
          <w:lang w:val="fr-FR"/>
        </w:rPr>
        <w:t xml:space="preserve"> </w:t>
      </w:r>
      <w:r w:rsidR="0091293B" w:rsidRPr="00B87842">
        <w:rPr>
          <w:lang w:val="fr-FR"/>
        </w:rPr>
        <w:t xml:space="preserve">liées aux </w:t>
      </w:r>
      <w:r w:rsidR="009D3F1B" w:rsidRPr="00B87842">
        <w:rPr>
          <w:lang w:val="fr-FR"/>
        </w:rPr>
        <w:t>services financiers numériques</w:t>
      </w:r>
      <w:r w:rsidR="00731908" w:rsidRPr="00B87842">
        <w:rPr>
          <w:lang w:val="fr-FR"/>
        </w:rPr>
        <w:t>;</w:t>
      </w:r>
    </w:p>
    <w:p w:rsidR="009D3F1B" w:rsidRPr="00B87842" w:rsidRDefault="003903D0" w:rsidP="00B87842">
      <w:pPr>
        <w:pStyle w:val="enumlev1"/>
        <w:rPr>
          <w:lang w:val="fr-FR"/>
        </w:rPr>
      </w:pPr>
      <w:r w:rsidRPr="00B87842">
        <w:rPr>
          <w:lang w:val="fr-FR"/>
        </w:rPr>
        <w:t>–</w:t>
      </w:r>
      <w:r w:rsidRPr="00B87842">
        <w:rPr>
          <w:lang w:val="fr-FR"/>
        </w:rPr>
        <w:tab/>
      </w:r>
      <w:r w:rsidR="0091293B" w:rsidRPr="00B87842">
        <w:rPr>
          <w:lang w:val="fr-FR"/>
        </w:rPr>
        <w:t xml:space="preserve">les aspects se rapportant à </w:t>
      </w:r>
      <w:r w:rsidRPr="00B87842">
        <w:rPr>
          <w:lang w:val="fr-FR"/>
        </w:rPr>
        <w:t xml:space="preserve">la </w:t>
      </w:r>
      <w:r w:rsidR="009D3F1B" w:rsidRPr="00B87842">
        <w:rPr>
          <w:lang w:val="fr-FR"/>
        </w:rPr>
        <w:t xml:space="preserve">qualité de service (QoS) et </w:t>
      </w:r>
      <w:r w:rsidR="0091293B" w:rsidRPr="00B87842">
        <w:rPr>
          <w:lang w:val="fr-FR"/>
        </w:rPr>
        <w:t xml:space="preserve">à </w:t>
      </w:r>
      <w:r w:rsidR="009D3F1B" w:rsidRPr="00B87842">
        <w:rPr>
          <w:lang w:val="fr-FR"/>
        </w:rPr>
        <w:t>la qualité d</w:t>
      </w:r>
      <w:r w:rsidR="00A95780" w:rsidRPr="00B87842">
        <w:rPr>
          <w:lang w:val="fr-FR"/>
        </w:rPr>
        <w:t>'</w:t>
      </w:r>
      <w:r w:rsidR="009D3F1B" w:rsidRPr="00B87842">
        <w:rPr>
          <w:lang w:val="fr-FR"/>
        </w:rPr>
        <w:t>expérience (QoE)</w:t>
      </w:r>
      <w:r w:rsidR="00731908" w:rsidRPr="00B87842">
        <w:rPr>
          <w:lang w:val="fr-FR"/>
        </w:rPr>
        <w:t>;</w:t>
      </w:r>
    </w:p>
    <w:p w:rsidR="009D3F1B" w:rsidRPr="00B87842" w:rsidRDefault="003903D0" w:rsidP="00B87842">
      <w:pPr>
        <w:pStyle w:val="enumlev1"/>
        <w:rPr>
          <w:lang w:val="fr-FR"/>
        </w:rPr>
      </w:pPr>
      <w:r w:rsidRPr="00B87842">
        <w:rPr>
          <w:lang w:val="fr-FR"/>
        </w:rPr>
        <w:t>–</w:t>
      </w:r>
      <w:r w:rsidRPr="00B87842">
        <w:rPr>
          <w:lang w:val="fr-FR"/>
        </w:rPr>
        <w:tab/>
        <w:t xml:space="preserve">la </w:t>
      </w:r>
      <w:r w:rsidR="009D3F1B" w:rsidRPr="00B87842">
        <w:rPr>
          <w:lang w:val="fr-FR"/>
        </w:rPr>
        <w:t xml:space="preserve">coopération internationale </w:t>
      </w:r>
      <w:r w:rsidR="0091293B" w:rsidRPr="00B87842">
        <w:rPr>
          <w:lang w:val="fr-FR"/>
        </w:rPr>
        <w:t xml:space="preserve">dans le domaine de la fourniture de </w:t>
      </w:r>
      <w:r w:rsidR="009D3F1B" w:rsidRPr="00B87842">
        <w:rPr>
          <w:lang w:val="fr-FR"/>
        </w:rPr>
        <w:t>services financiers numériques</w:t>
      </w:r>
      <w:r w:rsidR="00731908" w:rsidRPr="00B87842">
        <w:rPr>
          <w:lang w:val="fr-FR"/>
        </w:rPr>
        <w:t>.</w:t>
      </w:r>
    </w:p>
    <w:p w:rsidR="00555FDF" w:rsidRPr="00B87842" w:rsidRDefault="00555FDF" w:rsidP="00B87842">
      <w:pPr>
        <w:pStyle w:val="Heading1"/>
        <w:rPr>
          <w:sz w:val="24"/>
          <w:szCs w:val="24"/>
          <w:lang w:val="fr-FR"/>
        </w:rPr>
      </w:pPr>
      <w:r w:rsidRPr="00B87842">
        <w:rPr>
          <w:sz w:val="24"/>
          <w:szCs w:val="24"/>
          <w:lang w:val="fr-FR"/>
        </w:rPr>
        <w:t>3</w:t>
      </w:r>
      <w:r w:rsidRPr="00B87842">
        <w:rPr>
          <w:sz w:val="24"/>
          <w:szCs w:val="24"/>
          <w:lang w:val="fr-FR"/>
        </w:rPr>
        <w:tab/>
        <w:t xml:space="preserve">Conclusion </w:t>
      </w:r>
      <w:r w:rsidR="009D3F1B" w:rsidRPr="00B87842">
        <w:rPr>
          <w:sz w:val="24"/>
          <w:szCs w:val="24"/>
          <w:lang w:val="fr-FR"/>
        </w:rPr>
        <w:t xml:space="preserve">et </w:t>
      </w:r>
      <w:r w:rsidR="002264AA" w:rsidRPr="00B87842">
        <w:rPr>
          <w:sz w:val="24"/>
          <w:szCs w:val="24"/>
          <w:lang w:val="fr-FR"/>
        </w:rPr>
        <w:t>proposition</w:t>
      </w:r>
      <w:r w:rsidR="009D3F1B" w:rsidRPr="00B87842">
        <w:rPr>
          <w:sz w:val="24"/>
          <w:szCs w:val="24"/>
          <w:lang w:val="fr-FR"/>
        </w:rPr>
        <w:t xml:space="preserve"> de projet de nouvelle Résolution</w:t>
      </w:r>
    </w:p>
    <w:p w:rsidR="002264AA" w:rsidRPr="00B87842" w:rsidRDefault="002264AA" w:rsidP="00B87842">
      <w:pPr>
        <w:rPr>
          <w:lang w:val="fr-FR"/>
        </w:rPr>
      </w:pPr>
      <w:r w:rsidRPr="00B87842">
        <w:rPr>
          <w:lang w:val="fr-FR"/>
        </w:rPr>
        <w:t xml:space="preserve">Les modifications </w:t>
      </w:r>
      <w:r w:rsidR="00DE2314" w:rsidRPr="00B87842">
        <w:rPr>
          <w:lang w:val="fr-FR"/>
        </w:rPr>
        <w:t>ci-</w:t>
      </w:r>
      <w:r w:rsidR="00F05162" w:rsidRPr="00B87842">
        <w:rPr>
          <w:lang w:val="fr-FR"/>
        </w:rPr>
        <w:t>après</w:t>
      </w:r>
      <w:r w:rsidR="0091293B" w:rsidRPr="00B87842">
        <w:rPr>
          <w:lang w:val="fr-FR"/>
        </w:rPr>
        <w:t xml:space="preserve"> qu'il est proposé d'apporter à </w:t>
      </w:r>
      <w:r w:rsidRPr="00B87842">
        <w:rPr>
          <w:lang w:val="fr-FR"/>
        </w:rPr>
        <w:t xml:space="preserve">la Résolution 11 </w:t>
      </w:r>
      <w:r w:rsidR="0091293B" w:rsidRPr="00B87842">
        <w:rPr>
          <w:lang w:val="fr-FR"/>
        </w:rPr>
        <w:t>vont dans le sens des principes</w:t>
      </w:r>
      <w:r w:rsidRPr="00B87842">
        <w:rPr>
          <w:lang w:val="fr-FR"/>
        </w:rPr>
        <w:t xml:space="preserve"> mentionnés ci-avant visant à améliorer les autres services financiers</w:t>
      </w:r>
      <w:r w:rsidR="0091293B" w:rsidRPr="00B87842">
        <w:rPr>
          <w:lang w:val="fr-FR"/>
        </w:rPr>
        <w:t xml:space="preserve"> possibles</w:t>
      </w:r>
      <w:r w:rsidRPr="00B87842">
        <w:rPr>
          <w:lang w:val="fr-FR"/>
        </w:rPr>
        <w:t>, et l</w:t>
      </w:r>
      <w:r w:rsidR="00A95780" w:rsidRPr="00B87842">
        <w:rPr>
          <w:lang w:val="fr-FR"/>
        </w:rPr>
        <w:t>'</w:t>
      </w:r>
      <w:r w:rsidRPr="00B87842">
        <w:rPr>
          <w:lang w:val="fr-FR"/>
        </w:rPr>
        <w:t xml:space="preserve">Afrique propose </w:t>
      </w:r>
      <w:r w:rsidR="00604C4C" w:rsidRPr="00B87842">
        <w:rPr>
          <w:lang w:val="fr-FR"/>
        </w:rPr>
        <w:t>d</w:t>
      </w:r>
      <w:r w:rsidR="00A95780" w:rsidRPr="00B87842">
        <w:rPr>
          <w:lang w:val="fr-FR"/>
        </w:rPr>
        <w:t>'</w:t>
      </w:r>
      <w:r w:rsidR="00604C4C" w:rsidRPr="00B87842">
        <w:rPr>
          <w:lang w:val="fr-FR"/>
        </w:rPr>
        <w:t>étudier l</w:t>
      </w:r>
      <w:r w:rsidRPr="00B87842">
        <w:rPr>
          <w:lang w:val="fr-FR"/>
        </w:rPr>
        <w:t>es questions</w:t>
      </w:r>
      <w:r w:rsidR="0091293B" w:rsidRPr="00B87842">
        <w:rPr>
          <w:lang w:val="fr-FR"/>
        </w:rPr>
        <w:t xml:space="preserve"> se rapportant aux </w:t>
      </w:r>
      <w:r w:rsidRPr="00B87842">
        <w:rPr>
          <w:lang w:val="fr-FR"/>
        </w:rPr>
        <w:t xml:space="preserve">thèmes </w:t>
      </w:r>
      <w:r w:rsidR="0091293B" w:rsidRPr="00B87842">
        <w:rPr>
          <w:lang w:val="fr-FR"/>
        </w:rPr>
        <w:t>visés au</w:t>
      </w:r>
      <w:r w:rsidRPr="00B87842">
        <w:rPr>
          <w:lang w:val="fr-FR"/>
        </w:rPr>
        <w:t xml:space="preserve"> point 2.</w:t>
      </w:r>
    </w:p>
    <w:p w:rsidR="00F776DF" w:rsidRPr="00B87842" w:rsidRDefault="00F776DF" w:rsidP="00B87842">
      <w:pPr>
        <w:tabs>
          <w:tab w:val="clear" w:pos="1134"/>
          <w:tab w:val="clear" w:pos="1871"/>
          <w:tab w:val="clear" w:pos="2268"/>
        </w:tabs>
        <w:overflowPunct/>
        <w:autoSpaceDE/>
        <w:autoSpaceDN/>
        <w:adjustRightInd/>
        <w:spacing w:before="0"/>
        <w:textAlignment w:val="auto"/>
        <w:rPr>
          <w:lang w:val="fr-FR"/>
        </w:rPr>
      </w:pPr>
      <w:r w:rsidRPr="00B87842">
        <w:rPr>
          <w:lang w:val="fr-FR"/>
        </w:rPr>
        <w:br w:type="page"/>
      </w:r>
    </w:p>
    <w:p w:rsidR="00987C1F" w:rsidRPr="00B87842" w:rsidRDefault="00987C1F" w:rsidP="00B87842">
      <w:pPr>
        <w:rPr>
          <w:lang w:val="fr-FR"/>
        </w:rPr>
      </w:pPr>
    </w:p>
    <w:p w:rsidR="00CC6340" w:rsidRPr="00B87842" w:rsidRDefault="00E87288" w:rsidP="00B87842">
      <w:pPr>
        <w:pStyle w:val="Proposal"/>
        <w:rPr>
          <w:lang w:val="fr-FR"/>
        </w:rPr>
      </w:pPr>
      <w:r w:rsidRPr="00B87842">
        <w:rPr>
          <w:lang w:val="fr-FR"/>
        </w:rPr>
        <w:t>MOD</w:t>
      </w:r>
      <w:r w:rsidRPr="00B87842">
        <w:rPr>
          <w:lang w:val="fr-FR"/>
        </w:rPr>
        <w:tab/>
        <w:t>AFCP/42A2/1</w:t>
      </w:r>
    </w:p>
    <w:p w:rsidR="000A3C7B" w:rsidRPr="00B87842" w:rsidRDefault="00E87288" w:rsidP="00B87842">
      <w:pPr>
        <w:pStyle w:val="ResNo"/>
        <w:rPr>
          <w:lang w:val="fr-FR"/>
        </w:rPr>
      </w:pPr>
      <w:r w:rsidRPr="00B87842">
        <w:rPr>
          <w:lang w:val="fr-FR"/>
        </w:rPr>
        <w:t xml:space="preserve">RÉSOLUTION </w:t>
      </w:r>
      <w:r w:rsidRPr="00B87842">
        <w:rPr>
          <w:rStyle w:val="href"/>
          <w:lang w:val="fr-FR"/>
        </w:rPr>
        <w:t>11</w:t>
      </w:r>
      <w:r w:rsidRPr="00B87842">
        <w:rPr>
          <w:lang w:val="fr-FR"/>
        </w:rPr>
        <w:t xml:space="preserve"> (Rév. </w:t>
      </w:r>
      <w:del w:id="1" w:author="Alidra, Patricia" w:date="2016-10-03T07:55:00Z">
        <w:r w:rsidRPr="00B87842" w:rsidDel="00555FDF">
          <w:rPr>
            <w:lang w:val="fr-FR"/>
          </w:rPr>
          <w:delText>Dubaï, 2012</w:delText>
        </w:r>
      </w:del>
      <w:ins w:id="2" w:author="Alidra, Patricia" w:date="2016-10-03T07:54:00Z">
        <w:r w:rsidR="00555FDF" w:rsidRPr="00B87842">
          <w:rPr>
            <w:lang w:val="fr-FR"/>
          </w:rPr>
          <w:t>Hammamet</w:t>
        </w:r>
      </w:ins>
      <w:ins w:id="3" w:author="Alidra, Patricia" w:date="2016-10-03T07:55:00Z">
        <w:r w:rsidR="00555FDF" w:rsidRPr="00B87842">
          <w:rPr>
            <w:lang w:val="fr-FR"/>
          </w:rPr>
          <w:t>, 2016</w:t>
        </w:r>
      </w:ins>
      <w:r w:rsidRPr="00B87842">
        <w:rPr>
          <w:lang w:val="fr-FR"/>
        </w:rPr>
        <w:t>)</w:t>
      </w:r>
    </w:p>
    <w:p w:rsidR="000A3C7B" w:rsidRPr="00B87842" w:rsidRDefault="00E87288" w:rsidP="00B87842">
      <w:pPr>
        <w:pStyle w:val="Restitle"/>
        <w:rPr>
          <w:lang w:val="fr-FR"/>
        </w:rPr>
      </w:pPr>
      <w:r w:rsidRPr="00B87842">
        <w:rPr>
          <w:lang w:val="fr-FR"/>
        </w:rPr>
        <w:t>Collaboration avec le Conseil d</w:t>
      </w:r>
      <w:r w:rsidR="00A95780" w:rsidRPr="00B87842">
        <w:rPr>
          <w:lang w:val="fr-FR"/>
        </w:rPr>
        <w:t>'</w:t>
      </w:r>
      <w:r w:rsidRPr="00B87842">
        <w:rPr>
          <w:lang w:val="fr-FR"/>
        </w:rPr>
        <w:t>exploitation postale de l</w:t>
      </w:r>
      <w:r w:rsidR="00A95780" w:rsidRPr="00B87842">
        <w:rPr>
          <w:lang w:val="fr-FR"/>
        </w:rPr>
        <w:t>'</w:t>
      </w:r>
      <w:r w:rsidRPr="00B87842">
        <w:rPr>
          <w:lang w:val="fr-FR"/>
        </w:rPr>
        <w:t>Union postale universelle concernant l</w:t>
      </w:r>
      <w:r w:rsidR="00A95780" w:rsidRPr="00B87842">
        <w:rPr>
          <w:lang w:val="fr-FR"/>
        </w:rPr>
        <w:t>'</w:t>
      </w:r>
      <w:r w:rsidRPr="00B87842">
        <w:rPr>
          <w:lang w:val="fr-FR"/>
        </w:rPr>
        <w:t>é</w:t>
      </w:r>
      <w:r w:rsidRPr="00B87842">
        <w:rPr>
          <w:lang w:val="fr-FR"/>
        </w:rPr>
        <w:t>tude de services int</w:t>
      </w:r>
      <w:r w:rsidRPr="00B87842">
        <w:rPr>
          <w:lang w:val="fr-FR"/>
        </w:rPr>
        <w:t>é</w:t>
      </w:r>
      <w:r w:rsidRPr="00B87842">
        <w:rPr>
          <w:lang w:val="fr-FR"/>
        </w:rPr>
        <w:t xml:space="preserve">ressant </w:t>
      </w:r>
      <w:r w:rsidRPr="00B87842">
        <w:rPr>
          <w:lang w:val="fr-FR"/>
        </w:rPr>
        <w:t>à</w:t>
      </w:r>
      <w:r w:rsidRPr="00B87842">
        <w:rPr>
          <w:lang w:val="fr-FR"/>
        </w:rPr>
        <w:t xml:space="preserve"> la fois </w:t>
      </w:r>
      <w:r w:rsidRPr="00B87842">
        <w:rPr>
          <w:lang w:val="fr-FR"/>
        </w:rPr>
        <w:br/>
        <w:t>le secteur postal et le secteur des t</w:t>
      </w:r>
      <w:r w:rsidRPr="00B87842">
        <w:rPr>
          <w:lang w:val="fr-FR"/>
        </w:rPr>
        <w:t>é</w:t>
      </w:r>
      <w:r w:rsidRPr="00B87842">
        <w:rPr>
          <w:lang w:val="fr-FR"/>
        </w:rPr>
        <w:t>l</w:t>
      </w:r>
      <w:r w:rsidRPr="00B87842">
        <w:rPr>
          <w:lang w:val="fr-FR"/>
        </w:rPr>
        <w:t>é</w:t>
      </w:r>
      <w:r w:rsidRPr="00B87842">
        <w:rPr>
          <w:lang w:val="fr-FR"/>
        </w:rPr>
        <w:t>communications</w:t>
      </w:r>
    </w:p>
    <w:p w:rsidR="000A3C7B" w:rsidRPr="00B87842" w:rsidRDefault="00E87288" w:rsidP="00B87842">
      <w:pPr>
        <w:pStyle w:val="Resref"/>
      </w:pPr>
      <w:r w:rsidRPr="00B87842">
        <w:t xml:space="preserve">(Málaga-Torremolinos, 1984; Helsinki, 1993; Genève, 1996; Montréal, 2000; </w:t>
      </w:r>
      <w:r w:rsidRPr="00B87842">
        <w:br/>
        <w:t>Florianópolis, 2004; Johannesburg, 2008; Dubaï, 2012</w:t>
      </w:r>
      <w:ins w:id="4" w:author="Saxod, Nathalie" w:date="2016-10-12T10:01:00Z">
        <w:r w:rsidR="008D5332" w:rsidRPr="00B87842">
          <w:t>;</w:t>
        </w:r>
      </w:ins>
      <w:ins w:id="5" w:author="Alidra, Patricia" w:date="2016-10-03T07:55:00Z">
        <w:r w:rsidRPr="00B87842">
          <w:t xml:space="preserve"> Hammamet, 2016</w:t>
        </w:r>
      </w:ins>
      <w:r w:rsidRPr="00B87842">
        <w:t>)</w:t>
      </w:r>
    </w:p>
    <w:p w:rsidR="000A3C7B" w:rsidRPr="00B87842" w:rsidRDefault="00E87288" w:rsidP="00B87842">
      <w:pPr>
        <w:pStyle w:val="Normalaftertitle"/>
        <w:rPr>
          <w:lang w:val="fr-FR"/>
        </w:rPr>
      </w:pPr>
      <w:r w:rsidRPr="00B87842">
        <w:rPr>
          <w:lang w:val="fr-FR"/>
        </w:rPr>
        <w:t>L</w:t>
      </w:r>
      <w:r w:rsidR="00A95780" w:rsidRPr="00B87842">
        <w:rPr>
          <w:lang w:val="fr-FR"/>
        </w:rPr>
        <w:t>'</w:t>
      </w:r>
      <w:r w:rsidRPr="00B87842">
        <w:rPr>
          <w:lang w:val="fr-FR"/>
        </w:rPr>
        <w:t>Assemblée mondiale de normalisation des télécommunications (</w:t>
      </w:r>
      <w:del w:id="6" w:author="Alidra, Patricia" w:date="2016-10-03T07:55:00Z">
        <w:r w:rsidRPr="00B87842" w:rsidDel="00E87288">
          <w:rPr>
            <w:lang w:val="fr-FR"/>
          </w:rPr>
          <w:delText>Dubaï, 2012</w:delText>
        </w:r>
      </w:del>
      <w:ins w:id="7" w:author="Alidra, Patricia" w:date="2016-10-03T07:56:00Z">
        <w:r w:rsidRPr="00B87842">
          <w:rPr>
            <w:lang w:val="fr-FR"/>
          </w:rPr>
          <w:t>Hammamet, 2016</w:t>
        </w:r>
      </w:ins>
      <w:r w:rsidRPr="00B87842">
        <w:rPr>
          <w:lang w:val="fr-FR"/>
        </w:rPr>
        <w:t>),</w:t>
      </w:r>
    </w:p>
    <w:p w:rsidR="000A3C7B" w:rsidRPr="00B87842" w:rsidRDefault="00E87288" w:rsidP="00B87842">
      <w:pPr>
        <w:pStyle w:val="Call"/>
        <w:rPr>
          <w:lang w:val="fr-FR"/>
        </w:rPr>
      </w:pPr>
      <w:r w:rsidRPr="00B87842">
        <w:rPr>
          <w:lang w:val="fr-FR"/>
        </w:rPr>
        <w:t>considérant</w:t>
      </w:r>
    </w:p>
    <w:p w:rsidR="000A3C7B" w:rsidRPr="00B87842" w:rsidRDefault="00E87288" w:rsidP="00B87842">
      <w:pPr>
        <w:rPr>
          <w:lang w:val="fr-FR"/>
        </w:rPr>
      </w:pPr>
      <w:r w:rsidRPr="00B87842">
        <w:rPr>
          <w:i/>
          <w:iCs/>
          <w:lang w:val="fr-FR"/>
        </w:rPr>
        <w:t>a)</w:t>
      </w:r>
      <w:r w:rsidRPr="00B87842">
        <w:rPr>
          <w:lang w:val="fr-FR"/>
        </w:rPr>
        <w:tab/>
        <w:t>que, dans le cadre du système des Nations Unies, l</w:t>
      </w:r>
      <w:r w:rsidR="00A95780" w:rsidRPr="00B87842">
        <w:rPr>
          <w:lang w:val="fr-FR"/>
        </w:rPr>
        <w:t>'</w:t>
      </w:r>
      <w:r w:rsidRPr="00B87842">
        <w:rPr>
          <w:lang w:val="fr-FR"/>
        </w:rPr>
        <w:t>Union internationale des télécommunications (UIT) et l</w:t>
      </w:r>
      <w:r w:rsidR="00A95780" w:rsidRPr="00B87842">
        <w:rPr>
          <w:lang w:val="fr-FR"/>
        </w:rPr>
        <w:t>'</w:t>
      </w:r>
      <w:r w:rsidRPr="00B87842">
        <w:rPr>
          <w:lang w:val="fr-FR"/>
        </w:rPr>
        <w:t>Union postale universelle (UPU), en tant qu</w:t>
      </w:r>
      <w:r w:rsidR="00A95780" w:rsidRPr="00B87842">
        <w:rPr>
          <w:lang w:val="fr-FR"/>
        </w:rPr>
        <w:t>'</w:t>
      </w:r>
      <w:r w:rsidRPr="00B87842">
        <w:rPr>
          <w:lang w:val="fr-FR"/>
        </w:rPr>
        <w:t>organisations spécialisées dans le domaine des communications, ont collaboré pour rechercher des synergies en vue d</w:t>
      </w:r>
      <w:r w:rsidR="00A95780" w:rsidRPr="00B87842">
        <w:rPr>
          <w:lang w:val="fr-FR"/>
        </w:rPr>
        <w:t>'</w:t>
      </w:r>
      <w:r w:rsidRPr="00B87842">
        <w:rPr>
          <w:lang w:val="fr-FR"/>
        </w:rPr>
        <w:t>atteindre les objectifs du Sommet mondial sur la société de l</w:t>
      </w:r>
      <w:r w:rsidR="00A95780" w:rsidRPr="00B87842">
        <w:rPr>
          <w:lang w:val="fr-FR"/>
        </w:rPr>
        <w:t>'</w:t>
      </w:r>
      <w:r w:rsidRPr="00B87842">
        <w:rPr>
          <w:lang w:val="fr-FR"/>
        </w:rPr>
        <w:t>information (SMSI), chacune dans le domaine de compétence qui est le sien;</w:t>
      </w:r>
    </w:p>
    <w:p w:rsidR="000A3C7B" w:rsidRPr="00B87842" w:rsidRDefault="00E87288" w:rsidP="00B87842">
      <w:pPr>
        <w:rPr>
          <w:lang w:val="fr-FR"/>
        </w:rPr>
      </w:pPr>
      <w:r w:rsidRPr="00B87842">
        <w:rPr>
          <w:i/>
          <w:iCs/>
          <w:lang w:val="fr-FR"/>
        </w:rPr>
        <w:t>b)</w:t>
      </w:r>
      <w:r w:rsidRPr="00B87842">
        <w:rPr>
          <w:lang w:val="fr-FR"/>
        </w:rPr>
        <w:tab/>
        <w:t xml:space="preserve">que les administrations des postes et des télécommunications, les exploitations autorisées par les Etats Membres et les prestataires de services concernés ont besoin de se tenir au fait des progrès techniques susceptibles de permettre une amélioration ou une harmonisation des services existants tant dans le secteur postal que dans celui des télécommunications; </w:t>
      </w:r>
    </w:p>
    <w:p w:rsidR="000A3C7B" w:rsidRPr="00B87842" w:rsidRDefault="00E87288" w:rsidP="00B87842">
      <w:pPr>
        <w:rPr>
          <w:lang w:val="fr-FR"/>
        </w:rPr>
      </w:pPr>
      <w:r w:rsidRPr="00B87842">
        <w:rPr>
          <w:i/>
          <w:iCs/>
          <w:lang w:val="fr-FR"/>
        </w:rPr>
        <w:t>c)</w:t>
      </w:r>
      <w:r w:rsidRPr="00B87842">
        <w:rPr>
          <w:lang w:val="fr-FR"/>
        </w:rPr>
        <w:tab/>
        <w:t>qu</w:t>
      </w:r>
      <w:r w:rsidR="00A95780" w:rsidRPr="00B87842">
        <w:rPr>
          <w:lang w:val="fr-FR"/>
        </w:rPr>
        <w:t>'</w:t>
      </w:r>
      <w:r w:rsidRPr="00B87842">
        <w:rPr>
          <w:lang w:val="fr-FR"/>
        </w:rPr>
        <w:t>il est utile d</w:t>
      </w:r>
      <w:r w:rsidR="00A95780" w:rsidRPr="00B87842">
        <w:rPr>
          <w:lang w:val="fr-FR"/>
        </w:rPr>
        <w:t>'</w:t>
      </w:r>
      <w:r w:rsidRPr="00B87842">
        <w:rPr>
          <w:lang w:val="fr-FR"/>
        </w:rPr>
        <w:t>examiner conjointement les répercussions d</w:t>
      </w:r>
      <w:r w:rsidR="00A95780" w:rsidRPr="00B87842">
        <w:rPr>
          <w:lang w:val="fr-FR"/>
        </w:rPr>
        <w:t>'</w:t>
      </w:r>
      <w:r w:rsidRPr="00B87842">
        <w:rPr>
          <w:lang w:val="fr-FR"/>
        </w:rPr>
        <w:t>éventuelles nouvelles Recommandations ou de modifications apportées aux Recommandations existantes dans ce domaine,</w:t>
      </w:r>
    </w:p>
    <w:p w:rsidR="000A3C7B" w:rsidRPr="00B87842" w:rsidRDefault="00E87288" w:rsidP="00B87842">
      <w:pPr>
        <w:pStyle w:val="Call"/>
        <w:rPr>
          <w:lang w:val="fr-FR"/>
        </w:rPr>
      </w:pPr>
      <w:r w:rsidRPr="00B87842">
        <w:rPr>
          <w:lang w:val="fr-FR"/>
        </w:rPr>
        <w:t>reconnaissant</w:t>
      </w:r>
    </w:p>
    <w:p w:rsidR="000A3C7B" w:rsidRPr="00B87842" w:rsidRDefault="00E87288" w:rsidP="00B87842">
      <w:pPr>
        <w:rPr>
          <w:lang w:val="fr-FR"/>
        </w:rPr>
      </w:pPr>
      <w:r w:rsidRPr="00B87842">
        <w:rPr>
          <w:i/>
          <w:iCs/>
          <w:lang w:val="fr-FR"/>
        </w:rPr>
        <w:t>a)</w:t>
      </w:r>
      <w:r w:rsidRPr="00B87842">
        <w:rPr>
          <w:lang w:val="fr-FR"/>
        </w:rPr>
        <w:tab/>
        <w:t>la coopération qui existe entre les deux organisations en ce qui concerne, notamment, l</w:t>
      </w:r>
      <w:r w:rsidR="00A95780" w:rsidRPr="00B87842">
        <w:rPr>
          <w:lang w:val="fr-FR"/>
        </w:rPr>
        <w:t>'</w:t>
      </w:r>
      <w:r w:rsidRPr="00B87842">
        <w:rPr>
          <w:lang w:val="fr-FR"/>
        </w:rPr>
        <w:t xml:space="preserve">utilisation de nouvelles technologies par le secteur postal et la promotion du rôle de ce secteur dans les projets concernant </w:t>
      </w:r>
      <w:r w:rsidR="00A75B7E" w:rsidRPr="00B87842">
        <w:rPr>
          <w:lang w:val="fr-FR"/>
        </w:rPr>
        <w:t>la mise en oe</w:t>
      </w:r>
      <w:r w:rsidRPr="00B87842">
        <w:rPr>
          <w:lang w:val="fr-FR"/>
        </w:rPr>
        <w:t>uvre et l</w:t>
      </w:r>
      <w:r w:rsidR="00A95780" w:rsidRPr="00B87842">
        <w:rPr>
          <w:lang w:val="fr-FR"/>
        </w:rPr>
        <w:t>'</w:t>
      </w:r>
      <w:r w:rsidRPr="00B87842">
        <w:rPr>
          <w:lang w:val="fr-FR"/>
        </w:rPr>
        <w:t>utilisation durable du trafic à haut débit, la cybersécurité et le transfert de devises au moyen de la téléphonie mobile;</w:t>
      </w:r>
    </w:p>
    <w:p w:rsidR="000A3C7B" w:rsidRPr="00B87842" w:rsidRDefault="00E87288" w:rsidP="00B87842">
      <w:pPr>
        <w:rPr>
          <w:lang w:val="fr-FR"/>
        </w:rPr>
      </w:pPr>
      <w:r w:rsidRPr="00B87842">
        <w:rPr>
          <w:i/>
          <w:iCs/>
          <w:lang w:val="fr-FR"/>
        </w:rPr>
        <w:t>b)</w:t>
      </w:r>
      <w:r w:rsidRPr="00B87842">
        <w:rPr>
          <w:lang w:val="fr-FR"/>
        </w:rPr>
        <w:tab/>
        <w:t>que l</w:t>
      </w:r>
      <w:r w:rsidR="00A95780" w:rsidRPr="00B87842">
        <w:rPr>
          <w:lang w:val="fr-FR"/>
        </w:rPr>
        <w:t>'</w:t>
      </w:r>
      <w:r w:rsidRPr="00B87842">
        <w:rPr>
          <w:lang w:val="fr-FR"/>
        </w:rPr>
        <w:t>évolution des services postaux et des services de télécommunication observée au cours des dernières années a renforcé les synergies entre ces deux secteurs et rendu d</w:t>
      </w:r>
      <w:r w:rsidR="00A95780" w:rsidRPr="00B87842">
        <w:rPr>
          <w:lang w:val="fr-FR"/>
        </w:rPr>
        <w:t>'</w:t>
      </w:r>
      <w:r w:rsidRPr="00B87842">
        <w:rPr>
          <w:lang w:val="fr-FR"/>
        </w:rPr>
        <w:t>autant plus nécessaire une coordination et une collaboration accrues entre les deux organisations,</w:t>
      </w:r>
    </w:p>
    <w:p w:rsidR="000A3C7B" w:rsidRPr="00B87842" w:rsidRDefault="00E87288" w:rsidP="00B87842">
      <w:pPr>
        <w:pStyle w:val="Call"/>
        <w:rPr>
          <w:lang w:val="fr-FR"/>
        </w:rPr>
      </w:pPr>
      <w:r w:rsidRPr="00B87842">
        <w:rPr>
          <w:lang w:val="fr-FR"/>
        </w:rPr>
        <w:t>rappelant</w:t>
      </w:r>
    </w:p>
    <w:p w:rsidR="000A3C7B" w:rsidRPr="00B87842" w:rsidRDefault="00E87288" w:rsidP="00B87842">
      <w:pPr>
        <w:rPr>
          <w:lang w:val="fr-FR"/>
        </w:rPr>
      </w:pPr>
      <w:r w:rsidRPr="00B87842">
        <w:rPr>
          <w:lang w:val="fr-FR"/>
        </w:rPr>
        <w:t>que, conformément au numéro 9 de la Constitution de l</w:t>
      </w:r>
      <w:r w:rsidR="00A95780" w:rsidRPr="00B87842">
        <w:rPr>
          <w:lang w:val="fr-FR"/>
        </w:rPr>
        <w:t>'</w:t>
      </w:r>
      <w:r w:rsidRPr="00B87842">
        <w:rPr>
          <w:lang w:val="fr-FR"/>
        </w:rPr>
        <w:t>UIT, l</w:t>
      </w:r>
      <w:r w:rsidR="00A95780" w:rsidRPr="00B87842">
        <w:rPr>
          <w:lang w:val="fr-FR"/>
        </w:rPr>
        <w:t>'</w:t>
      </w:r>
      <w:r w:rsidRPr="00B87842">
        <w:rPr>
          <w:lang w:val="fr-FR"/>
        </w:rPr>
        <w:t>Union a notamment pour objet "de promouvoir au niveau international, l</w:t>
      </w:r>
      <w:r w:rsidR="00A95780" w:rsidRPr="00B87842">
        <w:rPr>
          <w:lang w:val="fr-FR"/>
        </w:rPr>
        <w:t>'</w:t>
      </w:r>
      <w:r w:rsidRPr="00B87842">
        <w:rPr>
          <w:lang w:val="fr-FR"/>
        </w:rPr>
        <w:t>adoption d</w:t>
      </w:r>
      <w:r w:rsidR="00A95780" w:rsidRPr="00B87842">
        <w:rPr>
          <w:lang w:val="fr-FR"/>
        </w:rPr>
        <w:t>'</w:t>
      </w:r>
      <w:r w:rsidRPr="00B87842">
        <w:rPr>
          <w:lang w:val="fr-FR"/>
        </w:rPr>
        <w:t>une approche plus générale des questions de télécommunication, en raison de la mondialisation de l</w:t>
      </w:r>
      <w:r w:rsidR="00A95780" w:rsidRPr="00B87842">
        <w:rPr>
          <w:lang w:val="fr-FR"/>
        </w:rPr>
        <w:t>'</w:t>
      </w:r>
      <w:r w:rsidRPr="00B87842">
        <w:rPr>
          <w:lang w:val="fr-FR"/>
        </w:rPr>
        <w:t>économie et de la société de l</w:t>
      </w:r>
      <w:r w:rsidR="00A95780" w:rsidRPr="00B87842">
        <w:rPr>
          <w:lang w:val="fr-FR"/>
        </w:rPr>
        <w:t>'</w:t>
      </w:r>
      <w:r w:rsidRPr="00B87842">
        <w:rPr>
          <w:lang w:val="fr-FR"/>
        </w:rPr>
        <w:t>information, en collaborant avec d</w:t>
      </w:r>
      <w:r w:rsidR="00A95780" w:rsidRPr="00B87842">
        <w:rPr>
          <w:lang w:val="fr-FR"/>
        </w:rPr>
        <w:t>'</w:t>
      </w:r>
      <w:r w:rsidRPr="00B87842">
        <w:rPr>
          <w:lang w:val="fr-FR"/>
        </w:rPr>
        <w:t>autres organisations intergouvernementales régionales et internationales ainsi qu</w:t>
      </w:r>
      <w:r w:rsidR="00A95780" w:rsidRPr="00B87842">
        <w:rPr>
          <w:lang w:val="fr-FR"/>
        </w:rPr>
        <w:t>'</w:t>
      </w:r>
      <w:r w:rsidRPr="00B87842">
        <w:rPr>
          <w:lang w:val="fr-FR"/>
        </w:rPr>
        <w:t>avec les organisations non gouvernementales qui s</w:t>
      </w:r>
      <w:r w:rsidR="00A95780" w:rsidRPr="00B87842">
        <w:rPr>
          <w:lang w:val="fr-FR"/>
        </w:rPr>
        <w:t>'</w:t>
      </w:r>
      <w:r w:rsidRPr="00B87842">
        <w:rPr>
          <w:lang w:val="fr-FR"/>
        </w:rPr>
        <w:t>occupent de télécommunications",</w:t>
      </w:r>
    </w:p>
    <w:p w:rsidR="000A3C7B" w:rsidRPr="00B87842" w:rsidRDefault="00E87288" w:rsidP="00B87842">
      <w:pPr>
        <w:pStyle w:val="Call"/>
        <w:rPr>
          <w:lang w:val="fr-FR"/>
        </w:rPr>
      </w:pPr>
      <w:r w:rsidRPr="00B87842">
        <w:rPr>
          <w:lang w:val="fr-FR"/>
        </w:rPr>
        <w:lastRenderedPageBreak/>
        <w:t>constatant</w:t>
      </w:r>
    </w:p>
    <w:p w:rsidR="000A3C7B" w:rsidRPr="00B87842" w:rsidRDefault="00E87288" w:rsidP="00B87842">
      <w:pPr>
        <w:rPr>
          <w:lang w:val="fr-FR"/>
        </w:rPr>
      </w:pPr>
      <w:r w:rsidRPr="00B87842">
        <w:rPr>
          <w:lang w:val="fr-FR"/>
        </w:rPr>
        <w:t>qu</w:t>
      </w:r>
      <w:r w:rsidR="00A95780" w:rsidRPr="00B87842">
        <w:rPr>
          <w:lang w:val="fr-FR"/>
        </w:rPr>
        <w:t>'</w:t>
      </w:r>
      <w:r w:rsidRPr="00B87842">
        <w:rPr>
          <w:lang w:val="fr-FR"/>
        </w:rPr>
        <w:t>il est nécessaire d</w:t>
      </w:r>
      <w:r w:rsidR="00A95780" w:rsidRPr="00B87842">
        <w:rPr>
          <w:lang w:val="fr-FR"/>
        </w:rPr>
        <w:t>'</w:t>
      </w:r>
      <w:r w:rsidRPr="00B87842">
        <w:rPr>
          <w:lang w:val="fr-FR"/>
        </w:rPr>
        <w:t>actualiser les questions présentant de l</w:t>
      </w:r>
      <w:r w:rsidR="00A95780" w:rsidRPr="00B87842">
        <w:rPr>
          <w:lang w:val="fr-FR"/>
        </w:rPr>
        <w:t>'</w:t>
      </w:r>
      <w:r w:rsidRPr="00B87842">
        <w:rPr>
          <w:lang w:val="fr-FR"/>
        </w:rPr>
        <w:t>intérêt, en vue de mettre en place des activités communes entre les deux organisations et d</w:t>
      </w:r>
      <w:r w:rsidR="00A95780" w:rsidRPr="00B87842">
        <w:rPr>
          <w:lang w:val="fr-FR"/>
        </w:rPr>
        <w:t>'</w:t>
      </w:r>
      <w:r w:rsidRPr="00B87842">
        <w:rPr>
          <w:lang w:val="fr-FR"/>
        </w:rPr>
        <w:t>assurer l</w:t>
      </w:r>
      <w:r w:rsidR="00A95780" w:rsidRPr="00B87842">
        <w:rPr>
          <w:lang w:val="fr-FR"/>
        </w:rPr>
        <w:t>'</w:t>
      </w:r>
      <w:r w:rsidRPr="00B87842">
        <w:rPr>
          <w:lang w:val="fr-FR"/>
        </w:rPr>
        <w:t>utilisation efficace de leurs ressources,</w:t>
      </w:r>
    </w:p>
    <w:p w:rsidR="000A3C7B" w:rsidRPr="00B87842" w:rsidRDefault="00E87288" w:rsidP="00B87842">
      <w:pPr>
        <w:pStyle w:val="Call"/>
        <w:rPr>
          <w:lang w:val="fr-FR"/>
        </w:rPr>
      </w:pPr>
      <w:r w:rsidRPr="00B87842">
        <w:rPr>
          <w:lang w:val="fr-FR"/>
        </w:rPr>
        <w:t>décide</w:t>
      </w:r>
    </w:p>
    <w:p w:rsidR="000A3C7B" w:rsidRPr="00B87842" w:rsidRDefault="00E87288">
      <w:pPr>
        <w:rPr>
          <w:lang w:val="fr-FR"/>
        </w:rPr>
      </w:pPr>
      <w:r w:rsidRPr="00B87842">
        <w:rPr>
          <w:lang w:val="fr-FR"/>
        </w:rPr>
        <w:t>que les commissions d</w:t>
      </w:r>
      <w:r w:rsidR="00A95780" w:rsidRPr="00B87842">
        <w:rPr>
          <w:lang w:val="fr-FR"/>
        </w:rPr>
        <w:t>'</w:t>
      </w:r>
      <w:r w:rsidRPr="00B87842">
        <w:rPr>
          <w:lang w:val="fr-FR"/>
        </w:rPr>
        <w:t>études compétentes de l</w:t>
      </w:r>
      <w:r w:rsidR="00A95780" w:rsidRPr="00B87842">
        <w:rPr>
          <w:lang w:val="fr-FR"/>
        </w:rPr>
        <w:t>'</w:t>
      </w:r>
      <w:r w:rsidRPr="00B87842">
        <w:rPr>
          <w:lang w:val="fr-FR"/>
        </w:rPr>
        <w:t>UIT</w:t>
      </w:r>
      <w:r w:rsidRPr="00B87842">
        <w:rPr>
          <w:lang w:val="fr-FR"/>
        </w:rPr>
        <w:noBreakHyphen/>
        <w:t>T doivent continuer de collaborer avec le Conseil d</w:t>
      </w:r>
      <w:r w:rsidR="00A95780" w:rsidRPr="00B87842">
        <w:rPr>
          <w:lang w:val="fr-FR"/>
        </w:rPr>
        <w:t>'</w:t>
      </w:r>
      <w:r w:rsidRPr="00B87842">
        <w:rPr>
          <w:lang w:val="fr-FR"/>
        </w:rPr>
        <w:t>exploitation postale (</w:t>
      </w:r>
      <w:del w:id="8" w:author="Verny, Cedric" w:date="2016-10-17T14:24:00Z">
        <w:r w:rsidRPr="00B87842" w:rsidDel="00DE2314">
          <w:rPr>
            <w:lang w:val="fr-FR"/>
          </w:rPr>
          <w:delText>POC</w:delText>
        </w:r>
      </w:del>
      <w:ins w:id="9" w:author="Verny, Cedric" w:date="2016-10-17T14:24:00Z">
        <w:r w:rsidR="00DE2314" w:rsidRPr="00B87842">
          <w:rPr>
            <w:lang w:val="fr-FR"/>
          </w:rPr>
          <w:t>CEP</w:t>
        </w:r>
      </w:ins>
      <w:r w:rsidRPr="00B87842">
        <w:rPr>
          <w:lang w:val="fr-FR"/>
        </w:rPr>
        <w:t>), selon les besoins, sur une base de réciprocité et avec un minimum de formalisme, en particulier en examinant des questions d</w:t>
      </w:r>
      <w:r w:rsidR="00A95780" w:rsidRPr="00B87842">
        <w:rPr>
          <w:lang w:val="fr-FR"/>
        </w:rPr>
        <w:t>'</w:t>
      </w:r>
      <w:r w:rsidRPr="00B87842">
        <w:rPr>
          <w:lang w:val="fr-FR"/>
        </w:rPr>
        <w:t>intérêt commun telles que la qualité de service</w:t>
      </w:r>
      <w:ins w:id="10" w:author="Alidra, Patricia" w:date="2016-10-03T07:56:00Z">
        <w:r w:rsidRPr="00B87842">
          <w:rPr>
            <w:lang w:val="fr-FR"/>
          </w:rPr>
          <w:t xml:space="preserve"> (QoS)</w:t>
        </w:r>
      </w:ins>
      <w:r w:rsidRPr="00B87842">
        <w:rPr>
          <w:lang w:val="fr-FR"/>
        </w:rPr>
        <w:t>,</w:t>
      </w:r>
      <w:ins w:id="11" w:author="Alidra, Patricia" w:date="2016-10-18T14:18:00Z">
        <w:r w:rsidR="00D54B48">
          <w:rPr>
            <w:lang w:val="fr-FR"/>
          </w:rPr>
          <w:t xml:space="preserve"> </w:t>
        </w:r>
      </w:ins>
      <w:ins w:id="12" w:author="Barre, Maud" w:date="2016-10-06T11:40:00Z">
        <w:r w:rsidR="002264AA" w:rsidRPr="00B87842">
          <w:rPr>
            <w:sz w:val="23"/>
            <w:szCs w:val="23"/>
            <w:lang w:val="fr-FR"/>
          </w:rPr>
          <w:t>la qualité d</w:t>
        </w:r>
      </w:ins>
      <w:r w:rsidR="00A95780" w:rsidRPr="00B87842">
        <w:rPr>
          <w:sz w:val="23"/>
          <w:szCs w:val="23"/>
          <w:lang w:val="fr-FR"/>
        </w:rPr>
        <w:t>'</w:t>
      </w:r>
      <w:ins w:id="13" w:author="Barre, Maud" w:date="2016-10-06T11:40:00Z">
        <w:r w:rsidR="002264AA" w:rsidRPr="00B87842">
          <w:rPr>
            <w:sz w:val="23"/>
            <w:szCs w:val="23"/>
            <w:lang w:val="fr-FR"/>
          </w:rPr>
          <w:t xml:space="preserve">expérience </w:t>
        </w:r>
      </w:ins>
      <w:ins w:id="14" w:author="Alidra, Patricia" w:date="2016-10-03T07:57:00Z">
        <w:r w:rsidRPr="00B87842">
          <w:rPr>
            <w:sz w:val="23"/>
            <w:szCs w:val="23"/>
            <w:lang w:val="fr-FR"/>
            <w:rPrChange w:id="15" w:author="Alidra, Patricia" w:date="2016-10-03T07:57:00Z">
              <w:rPr>
                <w:sz w:val="23"/>
                <w:szCs w:val="23"/>
              </w:rPr>
            </w:rPrChange>
          </w:rPr>
          <w:t xml:space="preserve">(QoE), </w:t>
        </w:r>
      </w:ins>
      <w:r w:rsidRPr="00B87842">
        <w:rPr>
          <w:lang w:val="fr-FR"/>
        </w:rPr>
        <w:t>les services électroniques et la sécurité</w:t>
      </w:r>
      <w:del w:id="16" w:author="Barre, Maud" w:date="2016-10-06T11:42:00Z">
        <w:r w:rsidRPr="00B87842" w:rsidDel="002264AA">
          <w:rPr>
            <w:lang w:val="fr-FR"/>
          </w:rPr>
          <w:delText xml:space="preserve"> des paiements sur mobile</w:delText>
        </w:r>
      </w:del>
      <w:ins w:id="17" w:author="Alidra, Patricia" w:date="2016-10-03T07:57:00Z">
        <w:r w:rsidRPr="00B87842">
          <w:rPr>
            <w:lang w:val="fr-FR"/>
          </w:rPr>
          <w:t>,</w:t>
        </w:r>
        <w:r w:rsidRPr="00B87842">
          <w:rPr>
            <w:sz w:val="23"/>
            <w:szCs w:val="23"/>
            <w:lang w:val="fr-FR"/>
            <w:rPrChange w:id="18" w:author="Alidra, Patricia" w:date="2016-10-03T07:57:00Z">
              <w:rPr>
                <w:sz w:val="23"/>
                <w:szCs w:val="23"/>
              </w:rPr>
            </w:rPrChange>
          </w:rPr>
          <w:t xml:space="preserve"> </w:t>
        </w:r>
      </w:ins>
      <w:ins w:id="19" w:author="Barre, Maud" w:date="2016-10-06T11:41:00Z">
        <w:r w:rsidR="002264AA" w:rsidRPr="00B87842">
          <w:rPr>
            <w:sz w:val="23"/>
            <w:szCs w:val="23"/>
            <w:lang w:val="fr-FR"/>
          </w:rPr>
          <w:t>les services financiers numériques et les coûts de</w:t>
        </w:r>
      </w:ins>
      <w:ins w:id="20" w:author="Raffourt, Laurence" w:date="2016-10-10T13:28:00Z">
        <w:r w:rsidR="00E72C12" w:rsidRPr="00B87842">
          <w:rPr>
            <w:sz w:val="23"/>
            <w:szCs w:val="23"/>
            <w:lang w:val="fr-FR"/>
          </w:rPr>
          <w:t>s</w:t>
        </w:r>
      </w:ins>
      <w:ins w:id="21" w:author="Barre, Maud" w:date="2016-10-06T11:41:00Z">
        <w:r w:rsidR="002264AA" w:rsidRPr="00B87842">
          <w:rPr>
            <w:sz w:val="23"/>
            <w:szCs w:val="23"/>
            <w:lang w:val="fr-FR"/>
          </w:rPr>
          <w:t xml:space="preserve"> transaction</w:t>
        </w:r>
      </w:ins>
      <w:ins w:id="22" w:author="Raffourt, Laurence" w:date="2016-10-10T13:28:00Z">
        <w:r w:rsidR="00E72C12" w:rsidRPr="00B87842">
          <w:rPr>
            <w:sz w:val="23"/>
            <w:szCs w:val="23"/>
            <w:lang w:val="fr-FR"/>
          </w:rPr>
          <w:t>s</w:t>
        </w:r>
      </w:ins>
      <w:ins w:id="23" w:author="Barre, Maud" w:date="2016-10-06T11:43:00Z">
        <w:r w:rsidR="002264AA" w:rsidRPr="00B87842">
          <w:rPr>
            <w:sz w:val="23"/>
            <w:szCs w:val="23"/>
            <w:lang w:val="fr-FR"/>
          </w:rPr>
          <w:t xml:space="preserve"> des paiements sur mobile</w:t>
        </w:r>
      </w:ins>
      <w:r w:rsidRPr="00B87842">
        <w:rPr>
          <w:lang w:val="fr-FR"/>
        </w:rPr>
        <w:t>,</w:t>
      </w:r>
    </w:p>
    <w:p w:rsidR="000A3C7B" w:rsidRPr="00B87842" w:rsidRDefault="00E87288" w:rsidP="00B87842">
      <w:pPr>
        <w:pStyle w:val="Call"/>
        <w:rPr>
          <w:lang w:val="fr-FR"/>
        </w:rPr>
      </w:pPr>
      <w:r w:rsidRPr="00B87842">
        <w:rPr>
          <w:lang w:val="fr-FR"/>
        </w:rPr>
        <w:t>charge le Directeur du Bureau de la normalisation des télécommunications</w:t>
      </w:r>
    </w:p>
    <w:p w:rsidR="000A3C7B" w:rsidRPr="00B87842" w:rsidRDefault="00E87288" w:rsidP="00B87842">
      <w:pPr>
        <w:rPr>
          <w:lang w:val="fr-FR"/>
        </w:rPr>
      </w:pPr>
      <w:r w:rsidRPr="00B87842">
        <w:rPr>
          <w:lang w:val="fr-FR"/>
        </w:rPr>
        <w:t>d</w:t>
      </w:r>
      <w:r w:rsidR="00A95780" w:rsidRPr="00B87842">
        <w:rPr>
          <w:lang w:val="fr-FR"/>
        </w:rPr>
        <w:t>'</w:t>
      </w:r>
      <w:r w:rsidRPr="00B87842">
        <w:rPr>
          <w:lang w:val="fr-FR"/>
        </w:rPr>
        <w:t>encourager cette collaboration entre les deux organisations et de lui prêter son concours.</w:t>
      </w:r>
    </w:p>
    <w:p w:rsidR="00E87288" w:rsidRPr="00B87842" w:rsidRDefault="00E87288" w:rsidP="00B87842">
      <w:pPr>
        <w:pStyle w:val="Reasons"/>
        <w:rPr>
          <w:lang w:val="fr-FR"/>
        </w:rPr>
      </w:pPr>
    </w:p>
    <w:p w:rsidR="00E87288" w:rsidRPr="00B87842" w:rsidRDefault="00E87288" w:rsidP="00B87842">
      <w:pPr>
        <w:jc w:val="center"/>
        <w:rPr>
          <w:lang w:val="fr-FR"/>
        </w:rPr>
      </w:pPr>
      <w:r w:rsidRPr="00B87842">
        <w:rPr>
          <w:lang w:val="fr-FR"/>
        </w:rPr>
        <w:t>______________</w:t>
      </w:r>
    </w:p>
    <w:sectPr w:rsidR="00E87288" w:rsidRPr="00B87842">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A75B7E" w:rsidRDefault="00E45D05">
    <w:pPr>
      <w:ind w:right="360"/>
      <w:rPr>
        <w:lang w:val="fr-CH"/>
      </w:rPr>
    </w:pPr>
    <w:r>
      <w:fldChar w:fldCharType="begin"/>
    </w:r>
    <w:r w:rsidRPr="00A75B7E">
      <w:rPr>
        <w:lang w:val="fr-CH"/>
      </w:rPr>
      <w:instrText xml:space="preserve"> FILENAME \p  \* MERGEFORMAT </w:instrText>
    </w:r>
    <w:r>
      <w:fldChar w:fldCharType="separate"/>
    </w:r>
    <w:r w:rsidR="00D54B48">
      <w:rPr>
        <w:noProof/>
        <w:lang w:val="fr-CH"/>
      </w:rPr>
      <w:t>P:\FRA\ITU-T\CONF-T\WTSA16\000\042ADD02REV1F.docx</w:t>
    </w:r>
    <w:r>
      <w:fldChar w:fldCharType="end"/>
    </w:r>
    <w:r w:rsidRPr="00A75B7E">
      <w:rPr>
        <w:lang w:val="fr-CH"/>
      </w:rPr>
      <w:tab/>
    </w:r>
    <w:r>
      <w:fldChar w:fldCharType="begin"/>
    </w:r>
    <w:r>
      <w:instrText xml:space="preserve"> SAVEDATE \@ DD.MM.YY </w:instrText>
    </w:r>
    <w:r>
      <w:fldChar w:fldCharType="separate"/>
    </w:r>
    <w:r w:rsidR="00AA0BEA">
      <w:rPr>
        <w:noProof/>
      </w:rPr>
      <w:t>18.10.16</w:t>
    </w:r>
    <w:r>
      <w:fldChar w:fldCharType="end"/>
    </w:r>
    <w:r w:rsidRPr="00A75B7E">
      <w:rPr>
        <w:lang w:val="fr-CH"/>
      </w:rPr>
      <w:tab/>
    </w:r>
    <w:r>
      <w:fldChar w:fldCharType="begin"/>
    </w:r>
    <w:r>
      <w:instrText xml:space="preserve"> PRINTDATE \@ DD.MM.YY </w:instrText>
    </w:r>
    <w:r>
      <w:fldChar w:fldCharType="separate"/>
    </w:r>
    <w:r w:rsidR="00D54B48">
      <w:rPr>
        <w:noProof/>
      </w:rPr>
      <w:t>18.10.16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B48" w:rsidRPr="00D54B48" w:rsidRDefault="00D54B48" w:rsidP="00D54B48">
    <w:pPr>
      <w:pStyle w:val="Footer"/>
      <w:rPr>
        <w:lang w:val="fr-CH"/>
      </w:rPr>
    </w:pPr>
    <w:r>
      <w:fldChar w:fldCharType="begin"/>
    </w:r>
    <w:r w:rsidRPr="00D54B48">
      <w:rPr>
        <w:lang w:val="fr-CH"/>
      </w:rPr>
      <w:instrText xml:space="preserve"> FILENAME \p  \* MERGEFORMAT </w:instrText>
    </w:r>
    <w:r>
      <w:fldChar w:fldCharType="separate"/>
    </w:r>
    <w:r>
      <w:rPr>
        <w:lang w:val="fr-CH"/>
      </w:rPr>
      <w:t>P:\FRA\ITU-T\CONF-T\WTSA16\000\042ADD02REV1F.docx</w:t>
    </w:r>
    <w:r>
      <w:fldChar w:fldCharType="end"/>
    </w:r>
    <w:r w:rsidRPr="00D54B48">
      <w:rPr>
        <w:lang w:val="fr-CH"/>
      </w:rPr>
      <w:t xml:space="preserve"> (</w:t>
    </w:r>
    <w:r>
      <w:rPr>
        <w:lang w:val="fr-CH"/>
      </w:rPr>
      <w:t>406715</w:t>
    </w:r>
    <w:r w:rsidRPr="00D54B48">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D54B48" w:rsidRDefault="00D54B48" w:rsidP="00D54B48">
    <w:pPr>
      <w:pStyle w:val="Footer"/>
      <w:rPr>
        <w:lang w:val="fr-CH"/>
      </w:rPr>
    </w:pPr>
    <w:r>
      <w:fldChar w:fldCharType="begin"/>
    </w:r>
    <w:r w:rsidRPr="00D54B48">
      <w:rPr>
        <w:lang w:val="fr-CH"/>
      </w:rPr>
      <w:instrText xml:space="preserve"> FILENAME \p  \* MERGEFORMAT </w:instrText>
    </w:r>
    <w:r>
      <w:fldChar w:fldCharType="separate"/>
    </w:r>
    <w:r>
      <w:rPr>
        <w:lang w:val="fr-CH"/>
      </w:rPr>
      <w:t>P:\FRA\ITU-T\CONF-T\WTSA16\000\042ADD02REV1F.docx</w:t>
    </w:r>
    <w:r>
      <w:fldChar w:fldCharType="end"/>
    </w:r>
    <w:r w:rsidRPr="00D54B48">
      <w:rPr>
        <w:lang w:val="fr-CH"/>
      </w:rPr>
      <w:t xml:space="preserve"> (</w:t>
    </w:r>
    <w:r>
      <w:rPr>
        <w:lang w:val="fr-CH"/>
      </w:rPr>
      <w:t>406715</w:t>
    </w:r>
    <w:r w:rsidRPr="00D54B48">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AA0BEA">
      <w:rPr>
        <w:noProof/>
      </w:rPr>
      <w:t>4</w:t>
    </w:r>
    <w:r>
      <w:fldChar w:fldCharType="end"/>
    </w:r>
  </w:p>
  <w:p w:rsidR="00987C1F" w:rsidRDefault="00E07AF5" w:rsidP="00987C1F">
    <w:pPr>
      <w:pStyle w:val="Header"/>
    </w:pPr>
    <w:r>
      <w:t>AMNT16</w:t>
    </w:r>
    <w:r w:rsidR="00987C1F">
      <w:t>/42(Add.2)</w:t>
    </w:r>
    <w:r w:rsidR="00B87842">
      <w:t>(Rév.1)</w:t>
    </w:r>
    <w:r w:rsidR="00987C1F">
      <w:t>-</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564EB90"/>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dra, Patricia">
    <w15:presenceInfo w15:providerId="AD" w15:userId="S-1-5-21-8740799-900759487-1415713722-5940"/>
  </w15:person>
  <w15:person w15:author="Saxod, Nathalie">
    <w15:presenceInfo w15:providerId="AD" w15:userId="S-1-5-21-8740799-900759487-1415713722-3403"/>
  </w15:person>
  <w15:person w15:author="Verny, Cedric">
    <w15:presenceInfo w15:providerId="AD" w15:userId="S-1-5-21-8740799-900759487-1415713722-58162"/>
  </w15:person>
  <w15:person w15:author="Barre, Maud">
    <w15:presenceInfo w15:providerId="AD" w15:userId="S-1-5-21-8740799-900759487-1415713722-53677"/>
  </w15:person>
  <w15:person w15:author="Raffourt, Laurence">
    <w15:presenceInfo w15:providerId="AD" w15:userId="S-1-5-21-8740799-900759487-1415713722-58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51E39"/>
    <w:rsid w:val="000723BE"/>
    <w:rsid w:val="00077239"/>
    <w:rsid w:val="000829E1"/>
    <w:rsid w:val="00086491"/>
    <w:rsid w:val="00091346"/>
    <w:rsid w:val="0009706C"/>
    <w:rsid w:val="000A14AF"/>
    <w:rsid w:val="000F73FF"/>
    <w:rsid w:val="00114CF7"/>
    <w:rsid w:val="00123B68"/>
    <w:rsid w:val="00126F2E"/>
    <w:rsid w:val="00146F6F"/>
    <w:rsid w:val="00164C14"/>
    <w:rsid w:val="00187BD9"/>
    <w:rsid w:val="00190B55"/>
    <w:rsid w:val="001978FA"/>
    <w:rsid w:val="001A0F27"/>
    <w:rsid w:val="001B41EC"/>
    <w:rsid w:val="001C3B5F"/>
    <w:rsid w:val="001D058F"/>
    <w:rsid w:val="001D581B"/>
    <w:rsid w:val="001D77E9"/>
    <w:rsid w:val="001E1430"/>
    <w:rsid w:val="002009EA"/>
    <w:rsid w:val="00202CA0"/>
    <w:rsid w:val="00216B6D"/>
    <w:rsid w:val="0022409D"/>
    <w:rsid w:val="002264AA"/>
    <w:rsid w:val="00250AF4"/>
    <w:rsid w:val="00271316"/>
    <w:rsid w:val="002B2A75"/>
    <w:rsid w:val="002D58BE"/>
    <w:rsid w:val="002E210D"/>
    <w:rsid w:val="00306A05"/>
    <w:rsid w:val="003236A6"/>
    <w:rsid w:val="00332C56"/>
    <w:rsid w:val="00345A52"/>
    <w:rsid w:val="00377BD3"/>
    <w:rsid w:val="003832C0"/>
    <w:rsid w:val="00384088"/>
    <w:rsid w:val="003903D0"/>
    <w:rsid w:val="0039169B"/>
    <w:rsid w:val="003A7F8C"/>
    <w:rsid w:val="003B532E"/>
    <w:rsid w:val="003C6115"/>
    <w:rsid w:val="003D0F8B"/>
    <w:rsid w:val="003E75AE"/>
    <w:rsid w:val="00403C6E"/>
    <w:rsid w:val="004054F5"/>
    <w:rsid w:val="004079B0"/>
    <w:rsid w:val="0041348E"/>
    <w:rsid w:val="00417AD4"/>
    <w:rsid w:val="00444030"/>
    <w:rsid w:val="004508E2"/>
    <w:rsid w:val="00476533"/>
    <w:rsid w:val="00492075"/>
    <w:rsid w:val="004969AD"/>
    <w:rsid w:val="004A26C4"/>
    <w:rsid w:val="004B13CB"/>
    <w:rsid w:val="004D5D5C"/>
    <w:rsid w:val="004E42A3"/>
    <w:rsid w:val="0050139F"/>
    <w:rsid w:val="00526703"/>
    <w:rsid w:val="00530525"/>
    <w:rsid w:val="0055140B"/>
    <w:rsid w:val="00555FDF"/>
    <w:rsid w:val="0059374C"/>
    <w:rsid w:val="00595780"/>
    <w:rsid w:val="005964AB"/>
    <w:rsid w:val="005B0C79"/>
    <w:rsid w:val="005B5AD1"/>
    <w:rsid w:val="005C099A"/>
    <w:rsid w:val="005C31A5"/>
    <w:rsid w:val="005D7852"/>
    <w:rsid w:val="005E10C9"/>
    <w:rsid w:val="005E61DD"/>
    <w:rsid w:val="005F2F85"/>
    <w:rsid w:val="006023DF"/>
    <w:rsid w:val="00604C4C"/>
    <w:rsid w:val="00657DE0"/>
    <w:rsid w:val="00685313"/>
    <w:rsid w:val="0069092B"/>
    <w:rsid w:val="00692833"/>
    <w:rsid w:val="006A6E9B"/>
    <w:rsid w:val="006B249F"/>
    <w:rsid w:val="006B7C2A"/>
    <w:rsid w:val="006C0B70"/>
    <w:rsid w:val="006C23DA"/>
    <w:rsid w:val="006E013B"/>
    <w:rsid w:val="006E3D45"/>
    <w:rsid w:val="006F580E"/>
    <w:rsid w:val="007149F9"/>
    <w:rsid w:val="00731908"/>
    <w:rsid w:val="00733A30"/>
    <w:rsid w:val="00742CB5"/>
    <w:rsid w:val="00745AEE"/>
    <w:rsid w:val="00750F10"/>
    <w:rsid w:val="00763CCD"/>
    <w:rsid w:val="007742CA"/>
    <w:rsid w:val="00790D70"/>
    <w:rsid w:val="00796D45"/>
    <w:rsid w:val="007C624C"/>
    <w:rsid w:val="007D5320"/>
    <w:rsid w:val="008006C5"/>
    <w:rsid w:val="00800972"/>
    <w:rsid w:val="00804475"/>
    <w:rsid w:val="00811633"/>
    <w:rsid w:val="00813B79"/>
    <w:rsid w:val="00864CD2"/>
    <w:rsid w:val="00872FC8"/>
    <w:rsid w:val="008845D0"/>
    <w:rsid w:val="008A69FB"/>
    <w:rsid w:val="008B1AEA"/>
    <w:rsid w:val="008B43F2"/>
    <w:rsid w:val="008B6CFF"/>
    <w:rsid w:val="008C27E9"/>
    <w:rsid w:val="008C6BAA"/>
    <w:rsid w:val="008D5332"/>
    <w:rsid w:val="0091293B"/>
    <w:rsid w:val="00922272"/>
    <w:rsid w:val="0092425C"/>
    <w:rsid w:val="009272B1"/>
    <w:rsid w:val="009274B4"/>
    <w:rsid w:val="00934EA2"/>
    <w:rsid w:val="00940614"/>
    <w:rsid w:val="00944A5C"/>
    <w:rsid w:val="00952A66"/>
    <w:rsid w:val="00957670"/>
    <w:rsid w:val="00987C1F"/>
    <w:rsid w:val="009C3191"/>
    <w:rsid w:val="009C56E5"/>
    <w:rsid w:val="009D3F1B"/>
    <w:rsid w:val="009D4E50"/>
    <w:rsid w:val="009E5FC8"/>
    <w:rsid w:val="009E687A"/>
    <w:rsid w:val="009F63E2"/>
    <w:rsid w:val="00A066F1"/>
    <w:rsid w:val="00A06E49"/>
    <w:rsid w:val="00A141AF"/>
    <w:rsid w:val="00A16D29"/>
    <w:rsid w:val="00A30305"/>
    <w:rsid w:val="00A31D2D"/>
    <w:rsid w:val="00A4600A"/>
    <w:rsid w:val="00A538A6"/>
    <w:rsid w:val="00A54C25"/>
    <w:rsid w:val="00A710E7"/>
    <w:rsid w:val="00A7372E"/>
    <w:rsid w:val="00A75B7E"/>
    <w:rsid w:val="00A811DC"/>
    <w:rsid w:val="00A90939"/>
    <w:rsid w:val="00A93B85"/>
    <w:rsid w:val="00A94A88"/>
    <w:rsid w:val="00A95780"/>
    <w:rsid w:val="00AA0B18"/>
    <w:rsid w:val="00AA0BEA"/>
    <w:rsid w:val="00AA666F"/>
    <w:rsid w:val="00AB5A50"/>
    <w:rsid w:val="00AB7C5F"/>
    <w:rsid w:val="00B31EF6"/>
    <w:rsid w:val="00B505C5"/>
    <w:rsid w:val="00B639E9"/>
    <w:rsid w:val="00B817CD"/>
    <w:rsid w:val="00B87842"/>
    <w:rsid w:val="00B94AD0"/>
    <w:rsid w:val="00BA5265"/>
    <w:rsid w:val="00BB3A95"/>
    <w:rsid w:val="00BB6D50"/>
    <w:rsid w:val="00C0018F"/>
    <w:rsid w:val="00C16A5A"/>
    <w:rsid w:val="00C20466"/>
    <w:rsid w:val="00C214ED"/>
    <w:rsid w:val="00C234E6"/>
    <w:rsid w:val="00C26BA2"/>
    <w:rsid w:val="00C324A8"/>
    <w:rsid w:val="00C54517"/>
    <w:rsid w:val="00C64CD8"/>
    <w:rsid w:val="00C97C68"/>
    <w:rsid w:val="00CA1A47"/>
    <w:rsid w:val="00CB42AE"/>
    <w:rsid w:val="00CC247A"/>
    <w:rsid w:val="00CC49A7"/>
    <w:rsid w:val="00CC4A64"/>
    <w:rsid w:val="00CC6340"/>
    <w:rsid w:val="00CE388F"/>
    <w:rsid w:val="00CE5E47"/>
    <w:rsid w:val="00CF020F"/>
    <w:rsid w:val="00CF1E9D"/>
    <w:rsid w:val="00CF2B5B"/>
    <w:rsid w:val="00D14CE0"/>
    <w:rsid w:val="00D54009"/>
    <w:rsid w:val="00D54B48"/>
    <w:rsid w:val="00D5651D"/>
    <w:rsid w:val="00D57A34"/>
    <w:rsid w:val="00D6112A"/>
    <w:rsid w:val="00D73849"/>
    <w:rsid w:val="00D74898"/>
    <w:rsid w:val="00D801ED"/>
    <w:rsid w:val="00D936BC"/>
    <w:rsid w:val="00D96530"/>
    <w:rsid w:val="00DD44AF"/>
    <w:rsid w:val="00DE2314"/>
    <w:rsid w:val="00DE2AC3"/>
    <w:rsid w:val="00DE5692"/>
    <w:rsid w:val="00E03C94"/>
    <w:rsid w:val="00E07AF5"/>
    <w:rsid w:val="00E11197"/>
    <w:rsid w:val="00E14E2A"/>
    <w:rsid w:val="00E23944"/>
    <w:rsid w:val="00E26226"/>
    <w:rsid w:val="00E45D05"/>
    <w:rsid w:val="00E55816"/>
    <w:rsid w:val="00E55AEF"/>
    <w:rsid w:val="00E72C12"/>
    <w:rsid w:val="00E84ED7"/>
    <w:rsid w:val="00E87288"/>
    <w:rsid w:val="00E917FD"/>
    <w:rsid w:val="00E976C1"/>
    <w:rsid w:val="00EA12E5"/>
    <w:rsid w:val="00EB55C6"/>
    <w:rsid w:val="00EC0E6B"/>
    <w:rsid w:val="00EF2352"/>
    <w:rsid w:val="00EF2B09"/>
    <w:rsid w:val="00F02766"/>
    <w:rsid w:val="00F02A2E"/>
    <w:rsid w:val="00F05162"/>
    <w:rsid w:val="00F05BD4"/>
    <w:rsid w:val="00F1314B"/>
    <w:rsid w:val="00F3113B"/>
    <w:rsid w:val="00F51466"/>
    <w:rsid w:val="00F6155B"/>
    <w:rsid w:val="00F65C19"/>
    <w:rsid w:val="00F7356B"/>
    <w:rsid w:val="00F776DF"/>
    <w:rsid w:val="00F840C7"/>
    <w:rsid w:val="00FD2546"/>
    <w:rsid w:val="00FD772E"/>
    <w:rsid w:val="00FE78C7"/>
    <w:rsid w:val="00FF0D7D"/>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3D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13a8051-480d-444f-a5c5-e521764d3ad3">Documents Proposals Manager (DPM)</DPM_x0020_Author>
    <DPM_x0020_File_x0020_name xmlns="e13a8051-480d-444f-a5c5-e521764d3ad3">T13-WTSA.16-C-0042!A2!MSW-F</DPM_x0020_File_x0020_name>
    <DPM_x0020_Version xmlns="e13a8051-480d-444f-a5c5-e521764d3ad3">DPM_v2016.9.29.1_prod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13a8051-480d-444f-a5c5-e521764d3ad3" targetNamespace="http://schemas.microsoft.com/office/2006/metadata/properties" ma:root="true" ma:fieldsID="d41af5c836d734370eb92e7ee5f83852" ns2:_="" ns3:_="">
    <xsd:import namespace="996b2e75-67fd-4955-a3b0-5ab9934cb50b"/>
    <xsd:import namespace="e13a8051-480d-444f-a5c5-e521764d3ad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13a8051-480d-444f-a5c5-e521764d3ad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www.w3.org/XML/1998/namespace"/>
    <ds:schemaRef ds:uri="http://purl.org/dc/dcmitype/"/>
    <ds:schemaRef ds:uri="http://schemas.microsoft.com/office/2006/metadata/properties"/>
    <ds:schemaRef ds:uri="http://schemas.microsoft.com/office/2006/documentManagement/types"/>
    <ds:schemaRef ds:uri="e13a8051-480d-444f-a5c5-e521764d3ad3"/>
    <ds:schemaRef ds:uri="http://purl.org/dc/terms/"/>
    <ds:schemaRef ds:uri="http://schemas.openxmlformats.org/package/2006/metadata/core-properties"/>
    <ds:schemaRef ds:uri="http://schemas.microsoft.com/office/infopath/2007/PartnerControls"/>
    <ds:schemaRef ds:uri="http://purl.org/dc/elements/1.1/"/>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13a8051-480d-444f-a5c5-e521764d3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987F0-1442-4321-B25D-E3DF7C45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1012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T13-WTSA.16-C-0042!A2!MSW-F</vt:lpstr>
    </vt:vector>
  </TitlesOfParts>
  <Manager>General Secretariat - Pool</Manager>
  <Company>International Telecommunication Union (ITU)</Company>
  <LinksUpToDate>false</LinksUpToDate>
  <CharactersWithSpaces>7172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T13-WTSA.16-C-0042!A2!MSW-F</dc:title>
  <dc:subject>World Telecommunication Standardization Assembly</dc:subject>
  <dc:creator>Documents Proposals Manager (DPM)</dc:creator>
  <cp:keywords>DPM_v2016.9.29.1_prod</cp:keywords>
  <dc:description>Template used by DPM and CPI for the WTSA-16</dc:description>
  <cp:lastModifiedBy>Haari, Laetitia</cp:lastModifiedBy>
  <cp:revision>4</cp:revision>
  <cp:lastPrinted>2016-10-18T12:19:00Z</cp:lastPrinted>
  <dcterms:created xsi:type="dcterms:W3CDTF">2016-10-18T12:09:00Z</dcterms:created>
  <dcterms:modified xsi:type="dcterms:W3CDTF">2016-10-18T12:59:00Z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