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6905EE">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6905EE">
        <w:trPr>
          <w:cantSplit/>
          <w:trHeight w:val="20"/>
          <w:jc w:val="right"/>
        </w:trPr>
        <w:tc>
          <w:tcPr>
            <w:tcW w:w="808" w:type="pct"/>
            <w:tcBorders>
              <w:bottom w:val="single" w:sz="12" w:space="0" w:color="auto"/>
            </w:tcBorders>
          </w:tcPr>
          <w:p w:rsidR="0059285F" w:rsidRPr="0022345D" w:rsidRDefault="0059285F" w:rsidP="006905EE">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6905EE">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6905EE">
            <w:pPr>
              <w:spacing w:before="0" w:after="40" w:line="300" w:lineRule="exact"/>
              <w:rPr>
                <w:sz w:val="14"/>
                <w:szCs w:val="20"/>
                <w:lang w:bidi="ar-SY"/>
              </w:rPr>
            </w:pPr>
          </w:p>
        </w:tc>
      </w:tr>
      <w:tr w:rsidR="00E07379" w:rsidRPr="00E07379" w:rsidTr="006905EE">
        <w:trPr>
          <w:cantSplit/>
          <w:trHeight w:val="20"/>
          <w:jc w:val="right"/>
        </w:trPr>
        <w:tc>
          <w:tcPr>
            <w:tcW w:w="3428" w:type="pct"/>
            <w:gridSpan w:val="2"/>
            <w:tcBorders>
              <w:top w:val="single" w:sz="12" w:space="0" w:color="auto"/>
            </w:tcBorders>
          </w:tcPr>
          <w:p w:rsidR="00E07379" w:rsidRPr="0056374C" w:rsidRDefault="00E07379" w:rsidP="006905EE">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6905EE">
            <w:pPr>
              <w:spacing w:before="0" w:after="40" w:line="300" w:lineRule="exact"/>
              <w:rPr>
                <w:rFonts w:ascii="Verdana Bold" w:hAnsi="Verdana Bold"/>
                <w:b/>
                <w:bCs/>
                <w:sz w:val="19"/>
                <w:lang w:bidi="ar-SY"/>
              </w:rPr>
            </w:pPr>
          </w:p>
        </w:tc>
      </w:tr>
      <w:tr w:rsidR="0022345D" w:rsidRPr="00E07379" w:rsidTr="006905EE">
        <w:trPr>
          <w:cantSplit/>
          <w:jc w:val="right"/>
        </w:trPr>
        <w:tc>
          <w:tcPr>
            <w:tcW w:w="3428" w:type="pct"/>
            <w:gridSpan w:val="2"/>
          </w:tcPr>
          <w:p w:rsidR="0022345D" w:rsidRPr="00AD706D" w:rsidRDefault="0022345D" w:rsidP="006905EE">
            <w:pPr>
              <w:pStyle w:val="Committee"/>
              <w:framePr w:hSpace="0" w:wrap="auto" w:hAnchor="text" w:yAlign="inline"/>
              <w:tabs>
                <w:tab w:val="clear" w:pos="2268"/>
                <w:tab w:val="left" w:pos="2448"/>
              </w:tabs>
              <w:bidi/>
              <w:spacing w:after="40" w:line="300" w:lineRule="exact"/>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AC58C3" w:rsidRDefault="0022345D" w:rsidP="006905EE">
            <w:pPr>
              <w:pStyle w:val="Adress"/>
              <w:framePr w:hSpace="0" w:wrap="auto" w:xAlign="left" w:yAlign="inline"/>
              <w:spacing w:before="0" w:after="40" w:line="300" w:lineRule="exact"/>
              <w:rPr>
                <w:rtl/>
              </w:rPr>
            </w:pPr>
            <w:r w:rsidRPr="00AC58C3">
              <w:rPr>
                <w:rtl/>
              </w:rPr>
              <w:t xml:space="preserve">الإضافة </w:t>
            </w:r>
            <w:r w:rsidRPr="00AC58C3">
              <w:t>20</w:t>
            </w:r>
            <w:r w:rsidRPr="00AC58C3">
              <w:br/>
            </w:r>
            <w:r w:rsidRPr="00AC58C3">
              <w:rPr>
                <w:rtl/>
              </w:rPr>
              <w:t xml:space="preserve">للوثيقة </w:t>
            </w:r>
            <w:r w:rsidR="00820ADC" w:rsidRPr="00AC58C3">
              <w:t>42-A</w:t>
            </w:r>
          </w:p>
        </w:tc>
      </w:tr>
      <w:tr w:rsidR="0022345D" w:rsidRPr="00E07379" w:rsidTr="006905EE">
        <w:trPr>
          <w:cantSplit/>
          <w:jc w:val="right"/>
        </w:trPr>
        <w:tc>
          <w:tcPr>
            <w:tcW w:w="3428" w:type="pct"/>
            <w:gridSpan w:val="2"/>
          </w:tcPr>
          <w:p w:rsidR="0022345D" w:rsidRPr="00BD6EF3" w:rsidRDefault="0022345D" w:rsidP="006905EE">
            <w:pPr>
              <w:pStyle w:val="Adress"/>
              <w:framePr w:hSpace="0" w:wrap="auto" w:xAlign="left" w:yAlign="inline"/>
              <w:spacing w:before="0" w:after="40" w:line="300" w:lineRule="exact"/>
              <w:rPr>
                <w:rtl/>
              </w:rPr>
            </w:pPr>
          </w:p>
        </w:tc>
        <w:tc>
          <w:tcPr>
            <w:tcW w:w="1572" w:type="pct"/>
            <w:gridSpan w:val="2"/>
            <w:vAlign w:val="center"/>
          </w:tcPr>
          <w:p w:rsidR="0022345D" w:rsidRPr="00AC58C3" w:rsidRDefault="0022345D" w:rsidP="006905EE">
            <w:pPr>
              <w:pStyle w:val="Adress"/>
              <w:framePr w:hSpace="0" w:wrap="auto" w:xAlign="left" w:yAlign="inline"/>
              <w:spacing w:before="0" w:after="40" w:line="300" w:lineRule="exact"/>
              <w:rPr>
                <w:rtl/>
              </w:rPr>
            </w:pPr>
            <w:r w:rsidRPr="00AC58C3">
              <w:rPr>
                <w:rFonts w:eastAsia="SimSun"/>
              </w:rPr>
              <w:t>10</w:t>
            </w:r>
            <w:r w:rsidRPr="00AC58C3">
              <w:rPr>
                <w:rFonts w:eastAsia="SimSun"/>
                <w:rtl/>
              </w:rPr>
              <w:t xml:space="preserve"> أكتوبر </w:t>
            </w:r>
            <w:r w:rsidRPr="00AC58C3">
              <w:rPr>
                <w:rFonts w:eastAsia="SimSun"/>
              </w:rPr>
              <w:t>2016</w:t>
            </w:r>
          </w:p>
        </w:tc>
      </w:tr>
      <w:tr w:rsidR="0022345D" w:rsidRPr="00E07379" w:rsidTr="006905EE">
        <w:trPr>
          <w:cantSplit/>
          <w:jc w:val="right"/>
        </w:trPr>
        <w:tc>
          <w:tcPr>
            <w:tcW w:w="3428" w:type="pct"/>
            <w:gridSpan w:val="2"/>
          </w:tcPr>
          <w:p w:rsidR="0022345D" w:rsidRDefault="0022345D" w:rsidP="006905EE">
            <w:pPr>
              <w:pStyle w:val="Adress"/>
              <w:framePr w:hSpace="0" w:wrap="auto" w:xAlign="left" w:yAlign="inline"/>
              <w:spacing w:before="0" w:after="40" w:line="300" w:lineRule="exact"/>
            </w:pPr>
          </w:p>
        </w:tc>
        <w:tc>
          <w:tcPr>
            <w:tcW w:w="1572" w:type="pct"/>
            <w:gridSpan w:val="2"/>
            <w:vAlign w:val="center"/>
          </w:tcPr>
          <w:p w:rsidR="0022345D" w:rsidRPr="00BD6EF3" w:rsidRDefault="0022345D" w:rsidP="006905EE">
            <w:pPr>
              <w:pStyle w:val="Adress"/>
              <w:framePr w:hSpace="0" w:wrap="auto" w:xAlign="left" w:yAlign="inline"/>
              <w:spacing w:before="0" w:after="40" w:line="300" w:lineRule="exact"/>
              <w:rPr>
                <w:rFonts w:eastAsia="SimSun" w:hint="eastAsia"/>
              </w:rPr>
            </w:pPr>
            <w:r w:rsidRPr="008204AC">
              <w:rPr>
                <w:rFonts w:eastAsia="SimSun"/>
                <w:rtl/>
              </w:rPr>
              <w:t>الأصل: بالإنكليزية</w:t>
            </w:r>
          </w:p>
        </w:tc>
      </w:tr>
      <w:tr w:rsidR="0022345D" w:rsidRPr="00E07379" w:rsidTr="006905EE">
        <w:trPr>
          <w:cantSplit/>
          <w:jc w:val="right"/>
        </w:trPr>
        <w:tc>
          <w:tcPr>
            <w:tcW w:w="5000" w:type="pct"/>
            <w:gridSpan w:val="4"/>
          </w:tcPr>
          <w:p w:rsidR="0022345D" w:rsidRPr="00662C5A" w:rsidRDefault="0022345D" w:rsidP="006905EE">
            <w:pPr>
              <w:spacing w:before="0" w:after="40" w:line="300" w:lineRule="exact"/>
              <w:rPr>
                <w:rFonts w:ascii="Verdana Bold" w:hAnsi="Verdana Bold"/>
                <w:sz w:val="19"/>
                <w:lang w:bidi="ar-SY"/>
              </w:rPr>
            </w:pPr>
          </w:p>
        </w:tc>
      </w:tr>
      <w:tr w:rsidR="0022345D" w:rsidRPr="00E07379" w:rsidTr="006905E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6905EE">
        <w:trPr>
          <w:cantSplit/>
          <w:trHeight w:val="567"/>
          <w:jc w:val="right"/>
        </w:trPr>
        <w:tc>
          <w:tcPr>
            <w:tcW w:w="5000" w:type="pct"/>
            <w:gridSpan w:val="4"/>
          </w:tcPr>
          <w:p w:rsidR="0022345D" w:rsidRPr="00BD6EF3" w:rsidRDefault="00365435" w:rsidP="00365435">
            <w:pPr>
              <w:pStyle w:val="Title1"/>
              <w:spacing w:before="240"/>
              <w:rPr>
                <w:rtl/>
              </w:rPr>
            </w:pPr>
            <w:r>
              <w:rPr>
                <w:rFonts w:hint="cs"/>
                <w:rtl/>
              </w:rPr>
              <w:t>مقترح لتعديل</w:t>
            </w:r>
            <w:r w:rsidR="00820ADC">
              <w:rPr>
                <w:rFonts w:hint="cs"/>
                <w:rtl/>
              </w:rPr>
              <w:t xml:space="preserve"> القرار </w:t>
            </w:r>
            <w:r w:rsidR="00820ADC">
              <w:t>20</w:t>
            </w:r>
            <w:r>
              <w:rPr>
                <w:rFonts w:hint="cs"/>
                <w:rtl/>
              </w:rPr>
              <w:t xml:space="preserve"> - إجراءات تخصيص وإدارة الموارد الدولية للترقيم والتسمية والعنونة وتحديد</w:t>
            </w:r>
            <w:r>
              <w:rPr>
                <w:rFonts w:hint="eastAsia"/>
                <w:rtl/>
              </w:rPr>
              <w:t> </w:t>
            </w:r>
            <w:r>
              <w:rPr>
                <w:rFonts w:hint="cs"/>
                <w:rtl/>
              </w:rPr>
              <w:t>الهوية</w:t>
            </w:r>
            <w:r>
              <w:rPr>
                <w:rFonts w:hint="eastAsia"/>
                <w:rtl/>
              </w:rPr>
              <w:t> </w:t>
            </w:r>
            <w:r>
              <w:t>(</w:t>
            </w:r>
            <w:r w:rsidRPr="00661FBC">
              <w:t>NNAI</w:t>
            </w:r>
            <w:r>
              <w:t>)</w:t>
            </w:r>
            <w:r>
              <w:rPr>
                <w:rFonts w:hint="cs"/>
                <w:rtl/>
              </w:rPr>
              <w:t xml:space="preserve"> في مجال الاتصالات</w:t>
            </w:r>
          </w:p>
        </w:tc>
      </w:tr>
      <w:tr w:rsidR="0022345D" w:rsidRPr="00E07379" w:rsidTr="006905EE">
        <w:trPr>
          <w:cantSplit/>
          <w:trHeight w:val="844"/>
          <w:jc w:val="right"/>
        </w:trPr>
        <w:tc>
          <w:tcPr>
            <w:tcW w:w="5000" w:type="pct"/>
            <w:gridSpan w:val="4"/>
          </w:tcPr>
          <w:p w:rsidR="0022345D" w:rsidRPr="00BD6EF3" w:rsidRDefault="0022345D" w:rsidP="00365435">
            <w:pPr>
              <w:pStyle w:val="Title2"/>
              <w:rPr>
                <w:rtl/>
              </w:rPr>
            </w:pPr>
          </w:p>
        </w:tc>
      </w:tr>
      <w:tr w:rsidR="0022345D" w:rsidRPr="00E07379" w:rsidTr="006905EE">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4EA5" w:rsidRDefault="004A21B9" w:rsidP="006905EE">
            <w:r>
              <w:rPr>
                <w:rFonts w:hint="cs"/>
                <w:rtl/>
              </w:rPr>
              <w:t xml:space="preserve">تقترح هذه المساهمة مراجعة القرار </w:t>
            </w:r>
            <w:r>
              <w:t>20</w:t>
            </w:r>
            <w:r>
              <w:rPr>
                <w:rFonts w:hint="cs"/>
                <w:rtl/>
              </w:rPr>
              <w:t xml:space="preserve"> للجمعية العالمية لتقييس الاتصالات لعام </w:t>
            </w:r>
            <w:r>
              <w:t>2012</w:t>
            </w:r>
            <w:r w:rsidR="00786D49">
              <w:rPr>
                <w:rFonts w:hint="cs"/>
                <w:rtl/>
              </w:rPr>
              <w:t xml:space="preserve"> لمراعاة التطور في</w:t>
            </w:r>
            <w:r w:rsidR="00786D49">
              <w:rPr>
                <w:rFonts w:hint="eastAsia"/>
                <w:rtl/>
              </w:rPr>
              <w:t> </w:t>
            </w:r>
            <w:r w:rsidR="006905EE">
              <w:rPr>
                <w:rFonts w:hint="cs"/>
                <w:rtl/>
              </w:rPr>
              <w:t>موارد</w:t>
            </w:r>
            <w:r>
              <w:rPr>
                <w:rFonts w:hint="cs"/>
                <w:rtl/>
              </w:rPr>
              <w:t xml:space="preserve"> </w:t>
            </w:r>
            <w:r w:rsidR="006905EE">
              <w:rPr>
                <w:rFonts w:hint="cs"/>
                <w:rtl/>
              </w:rPr>
              <w:t>ا</w:t>
            </w:r>
            <w:r>
              <w:rPr>
                <w:rFonts w:hint="cs"/>
                <w:rtl/>
              </w:rPr>
              <w:t xml:space="preserve">لترقيم والتسمية </w:t>
            </w:r>
            <w:r w:rsidRPr="00230B25">
              <w:rPr>
                <w:rFonts w:hint="cs"/>
                <w:rtl/>
              </w:rPr>
              <w:t xml:space="preserve">والعنونة وتحديد الهوية </w:t>
            </w:r>
            <w:r w:rsidRPr="00230B25">
              <w:t>(NNAI)</w:t>
            </w:r>
            <w:r>
              <w:rPr>
                <w:rFonts w:hint="cs"/>
                <w:rtl/>
              </w:rPr>
              <w:t xml:space="preserve"> والتأكيد على أن </w:t>
            </w:r>
            <w:r w:rsidR="00FE05F3">
              <w:rPr>
                <w:rFonts w:hint="cs"/>
                <w:rtl/>
                <w:lang w:bidi="ar-EG"/>
              </w:rPr>
              <w:t>هذه ال</w:t>
            </w:r>
            <w:r>
              <w:rPr>
                <w:rFonts w:hint="cs"/>
                <w:rtl/>
              </w:rPr>
              <w:t xml:space="preserve">موارد </w:t>
            </w:r>
            <w:r>
              <w:rPr>
                <w:rFonts w:hint="cs"/>
                <w:rtl/>
                <w:lang w:bidi="ar-EG"/>
              </w:rPr>
              <w:t xml:space="preserve">محدودة في سياق الوضع الحالي للبنى التحتية والمرافق والخدمات ومستقبلها المنظور </w:t>
            </w:r>
            <w:r>
              <w:rPr>
                <w:color w:val="000000"/>
                <w:rtl/>
              </w:rPr>
              <w:t>على ال</w:t>
            </w:r>
            <w:r>
              <w:rPr>
                <w:rFonts w:hint="cs"/>
                <w:color w:val="000000"/>
                <w:rtl/>
              </w:rPr>
              <w:t>مدى</w:t>
            </w:r>
            <w:r>
              <w:rPr>
                <w:color w:val="000000"/>
                <w:rtl/>
              </w:rPr>
              <w:t xml:space="preserve"> المتوسط وال</w:t>
            </w:r>
            <w:r>
              <w:rPr>
                <w:rFonts w:hint="cs"/>
                <w:color w:val="000000"/>
                <w:rtl/>
              </w:rPr>
              <w:t>بعيد، و</w:t>
            </w:r>
            <w:r w:rsidR="00903375">
              <w:rPr>
                <w:rFonts w:hint="cs"/>
                <w:color w:val="000000"/>
                <w:rtl/>
              </w:rPr>
              <w:t xml:space="preserve">أنه ينبغي </w:t>
            </w:r>
            <w:r>
              <w:rPr>
                <w:rFonts w:hint="cs"/>
                <w:color w:val="000000"/>
                <w:rtl/>
              </w:rPr>
              <w:t>بالتالي إدارتها واستعمالها بكفاءة لتجنب نضوبها، وتناول التدابير الضرورية التي ينبغي أن تراعيها الدول الأعضاء والاتحاد من أجل تجنب سوء استعمال وسوء استغلال هذه الموارد.</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866D73" w:rsidRDefault="00866D73" w:rsidP="00866D73">
      <w:pPr>
        <w:pStyle w:val="Heading1"/>
        <w:rPr>
          <w:rtl/>
        </w:rPr>
      </w:pPr>
      <w:r>
        <w:t>1</w:t>
      </w:r>
      <w:r>
        <w:tab/>
      </w:r>
      <w:r>
        <w:rPr>
          <w:rFonts w:hint="cs"/>
          <w:rtl/>
        </w:rPr>
        <w:t>مقدمة</w:t>
      </w:r>
    </w:p>
    <w:p w:rsidR="001E058D" w:rsidRDefault="001D4269" w:rsidP="00D0529A">
      <w:pPr>
        <w:rPr>
          <w:rtl/>
        </w:rPr>
      </w:pPr>
      <w:r>
        <w:rPr>
          <w:rFonts w:hint="cs"/>
          <w:rtl/>
        </w:rPr>
        <w:t xml:space="preserve">تعتبر </w:t>
      </w:r>
      <w:r w:rsidR="006905EE">
        <w:rPr>
          <w:rFonts w:hint="cs"/>
          <w:rtl/>
        </w:rPr>
        <w:t>موارد</w:t>
      </w:r>
      <w:r w:rsidR="004A21B9">
        <w:rPr>
          <w:rFonts w:hint="cs"/>
          <w:rtl/>
        </w:rPr>
        <w:t xml:space="preserve"> </w:t>
      </w:r>
      <w:r w:rsidR="006905EE">
        <w:rPr>
          <w:rFonts w:hint="cs"/>
          <w:rtl/>
        </w:rPr>
        <w:t>ا</w:t>
      </w:r>
      <w:r w:rsidR="004A21B9">
        <w:rPr>
          <w:rFonts w:hint="cs"/>
          <w:rtl/>
        </w:rPr>
        <w:t xml:space="preserve">لترقيم والتسمية </w:t>
      </w:r>
      <w:r w:rsidR="004A21B9" w:rsidRPr="00230B25">
        <w:rPr>
          <w:rFonts w:hint="cs"/>
          <w:rtl/>
        </w:rPr>
        <w:t xml:space="preserve">والعنونة وتحديد الهوية </w:t>
      </w:r>
      <w:r w:rsidR="004A21B9" w:rsidRPr="00230B25">
        <w:t>(NNAI)</w:t>
      </w:r>
      <w:r w:rsidR="004A21B9">
        <w:rPr>
          <w:rFonts w:hint="cs"/>
          <w:rtl/>
        </w:rPr>
        <w:t xml:space="preserve"> </w:t>
      </w:r>
      <w:r w:rsidR="004A21B9">
        <w:rPr>
          <w:rFonts w:hint="cs"/>
          <w:rtl/>
          <w:lang w:bidi="ar-EG"/>
        </w:rPr>
        <w:t xml:space="preserve">موارد </w:t>
      </w:r>
      <w:r>
        <w:rPr>
          <w:rFonts w:hint="cs"/>
          <w:rtl/>
          <w:lang w:bidi="ar-EG"/>
        </w:rPr>
        <w:t xml:space="preserve">طبيعية </w:t>
      </w:r>
      <w:r w:rsidR="004A21B9">
        <w:rPr>
          <w:rFonts w:hint="cs"/>
          <w:rtl/>
          <w:lang w:bidi="ar-EG"/>
        </w:rPr>
        <w:t xml:space="preserve">محدودة في سياق الوضع الحالي للبنى التحتية والمرافق والخدمات ومستقبلها المنظور </w:t>
      </w:r>
      <w:r w:rsidR="004A21B9">
        <w:rPr>
          <w:color w:val="000000"/>
          <w:rtl/>
        </w:rPr>
        <w:t>على ال</w:t>
      </w:r>
      <w:r w:rsidR="004A21B9">
        <w:rPr>
          <w:rFonts w:hint="cs"/>
          <w:color w:val="000000"/>
          <w:rtl/>
        </w:rPr>
        <w:t>مدى</w:t>
      </w:r>
      <w:r w:rsidR="004A21B9">
        <w:rPr>
          <w:color w:val="000000"/>
          <w:rtl/>
        </w:rPr>
        <w:t xml:space="preserve"> المتوسط وال</w:t>
      </w:r>
      <w:r w:rsidR="004A21B9">
        <w:rPr>
          <w:rFonts w:hint="cs"/>
          <w:color w:val="000000"/>
          <w:rtl/>
        </w:rPr>
        <w:t xml:space="preserve">بعيد، حيث يزداد الطلب على هذه الموارد بشكل كبير، في حين أن معالجة التغيرات الرئيسية في البنى التحتية وتقديم الخدمات قد يكون مكلفاً ولا يمكن تطبيقه عملياً لاستيعاب </w:t>
      </w:r>
      <w:r>
        <w:rPr>
          <w:rFonts w:hint="cs"/>
          <w:color w:val="000000"/>
          <w:rtl/>
        </w:rPr>
        <w:t xml:space="preserve">عمليات </w:t>
      </w:r>
      <w:r w:rsidR="004A21B9">
        <w:rPr>
          <w:rFonts w:hint="cs"/>
          <w:color w:val="000000"/>
          <w:rtl/>
        </w:rPr>
        <w:t>التوسع في</w:t>
      </w:r>
      <w:r w:rsidR="0030469F">
        <w:rPr>
          <w:rFonts w:hint="eastAsia"/>
          <w:color w:val="000000"/>
          <w:rtl/>
        </w:rPr>
        <w:t> </w:t>
      </w:r>
      <w:r>
        <w:rPr>
          <w:rFonts w:hint="cs"/>
          <w:color w:val="000000"/>
          <w:rtl/>
        </w:rPr>
        <w:t>نطاق</w:t>
      </w:r>
      <w:r w:rsidR="004A21B9">
        <w:rPr>
          <w:rFonts w:hint="cs"/>
          <w:color w:val="000000"/>
          <w:rtl/>
        </w:rPr>
        <w:t xml:space="preserve"> هذه الموارد. </w:t>
      </w:r>
      <w:r w:rsidR="001E058D">
        <w:rPr>
          <w:rFonts w:hint="cs"/>
          <w:color w:val="000000"/>
          <w:rtl/>
        </w:rPr>
        <w:t>وبالتالي</w:t>
      </w:r>
      <w:r w:rsidR="004A21B9">
        <w:rPr>
          <w:rFonts w:hint="cs"/>
          <w:color w:val="000000"/>
          <w:rtl/>
        </w:rPr>
        <w:t xml:space="preserve"> من المتوقع أن يستمر اعتبار</w:t>
      </w:r>
      <w:r w:rsidR="004A21B9" w:rsidRPr="004A21B9">
        <w:rPr>
          <w:rFonts w:hint="cs"/>
          <w:rtl/>
        </w:rPr>
        <w:t xml:space="preserve"> </w:t>
      </w:r>
      <w:r w:rsidR="004A21B9" w:rsidRPr="00230B25">
        <w:rPr>
          <w:rFonts w:hint="cs"/>
          <w:rtl/>
        </w:rPr>
        <w:t>ا</w:t>
      </w:r>
      <w:r w:rsidR="004A21B9">
        <w:rPr>
          <w:rFonts w:hint="cs"/>
          <w:rtl/>
        </w:rPr>
        <w:t xml:space="preserve">لموارد الدولية للترقيم والتسمية </w:t>
      </w:r>
      <w:r w:rsidR="004A21B9" w:rsidRPr="00230B25">
        <w:rPr>
          <w:rFonts w:hint="cs"/>
          <w:rtl/>
        </w:rPr>
        <w:t xml:space="preserve">والعنونة وتحديد الهوية </w:t>
      </w:r>
      <w:r w:rsidR="004A21B9" w:rsidRPr="00230B25">
        <w:t>(NNAI)</w:t>
      </w:r>
      <w:r w:rsidR="004A21B9">
        <w:rPr>
          <w:rFonts w:hint="cs"/>
          <w:rtl/>
        </w:rPr>
        <w:t xml:space="preserve"> </w:t>
      </w:r>
      <w:r>
        <w:rPr>
          <w:rFonts w:hint="cs"/>
          <w:rtl/>
        </w:rPr>
        <w:t xml:space="preserve">بمثابة </w:t>
      </w:r>
      <w:r w:rsidR="004A21B9">
        <w:rPr>
          <w:rFonts w:hint="cs"/>
          <w:rtl/>
        </w:rPr>
        <w:t>م</w:t>
      </w:r>
      <w:r>
        <w:rPr>
          <w:rFonts w:hint="cs"/>
          <w:rtl/>
        </w:rPr>
        <w:t>وارد طبيعية محدود</w:t>
      </w:r>
      <w:r w:rsidR="004A21B9">
        <w:rPr>
          <w:rFonts w:hint="cs"/>
          <w:rtl/>
        </w:rPr>
        <w:t xml:space="preserve">ة لفترة </w:t>
      </w:r>
      <w:proofErr w:type="spellStart"/>
      <w:r w:rsidR="004A21B9">
        <w:rPr>
          <w:rFonts w:hint="cs"/>
          <w:rtl/>
        </w:rPr>
        <w:t>زمية</w:t>
      </w:r>
      <w:proofErr w:type="spellEnd"/>
      <w:r w:rsidR="004A21B9">
        <w:rPr>
          <w:rFonts w:hint="cs"/>
          <w:rtl/>
        </w:rPr>
        <w:t xml:space="preserve"> كبيرة، و</w:t>
      </w:r>
      <w:r>
        <w:rPr>
          <w:rFonts w:hint="cs"/>
          <w:rtl/>
        </w:rPr>
        <w:t xml:space="preserve">أنها </w:t>
      </w:r>
      <w:r w:rsidR="004A21B9">
        <w:rPr>
          <w:rFonts w:hint="cs"/>
          <w:rtl/>
        </w:rPr>
        <w:t xml:space="preserve">قد تتعرض للنضوب إذا لم تستخدم بكفاءة. </w:t>
      </w:r>
      <w:r w:rsidR="001E058D">
        <w:rPr>
          <w:rFonts w:hint="cs"/>
          <w:rtl/>
        </w:rPr>
        <w:t>وج</w:t>
      </w:r>
      <w:r w:rsidR="004A21B9">
        <w:rPr>
          <w:rFonts w:hint="cs"/>
          <w:rtl/>
        </w:rPr>
        <w:t>د</w:t>
      </w:r>
      <w:r w:rsidR="001E058D">
        <w:rPr>
          <w:rFonts w:hint="cs"/>
          <w:rtl/>
        </w:rPr>
        <w:t>ي</w:t>
      </w:r>
      <w:r w:rsidR="004A21B9">
        <w:rPr>
          <w:rFonts w:hint="cs"/>
          <w:rtl/>
        </w:rPr>
        <w:t xml:space="preserve">ر بالملاحظة </w:t>
      </w:r>
      <w:r w:rsidR="001E058D">
        <w:rPr>
          <w:rFonts w:hint="cs"/>
          <w:rtl/>
        </w:rPr>
        <w:t xml:space="preserve">أن تطور الاتصالات من آلة </w:t>
      </w:r>
      <w:r w:rsidR="00786D49">
        <w:rPr>
          <w:rFonts w:hint="cs"/>
          <w:rtl/>
        </w:rPr>
        <w:t>إلى آلة</w:t>
      </w:r>
      <w:r w:rsidR="00D0529A">
        <w:rPr>
          <w:rFonts w:hint="eastAsia"/>
          <w:rtl/>
        </w:rPr>
        <w:t> </w:t>
      </w:r>
      <w:r w:rsidR="001E058D">
        <w:t>(M2M)</w:t>
      </w:r>
      <w:r w:rsidR="001E058D">
        <w:rPr>
          <w:rFonts w:hint="cs"/>
          <w:rtl/>
          <w:lang w:bidi="ar-EG"/>
        </w:rPr>
        <w:t xml:space="preserve"> وتطبيقات إنترنت الأشياء </w:t>
      </w:r>
      <w:r w:rsidR="001E058D">
        <w:rPr>
          <w:lang w:bidi="ar-EG"/>
        </w:rPr>
        <w:t>(</w:t>
      </w:r>
      <w:proofErr w:type="spellStart"/>
      <w:r w:rsidR="001E058D">
        <w:rPr>
          <w:lang w:bidi="ar-EG"/>
        </w:rPr>
        <w:t>IoT</w:t>
      </w:r>
      <w:proofErr w:type="spellEnd"/>
      <w:r w:rsidR="001E058D">
        <w:rPr>
          <w:lang w:bidi="ar-EG"/>
        </w:rPr>
        <w:t>)</w:t>
      </w:r>
      <w:r w:rsidR="001E058D">
        <w:rPr>
          <w:rFonts w:hint="cs"/>
          <w:rtl/>
          <w:lang w:bidi="ar-EG"/>
        </w:rPr>
        <w:t xml:space="preserve"> وخدماتها</w:t>
      </w:r>
      <w:r w:rsidR="001E058D">
        <w:rPr>
          <w:rFonts w:hint="cs"/>
          <w:rtl/>
        </w:rPr>
        <w:t xml:space="preserve"> </w:t>
      </w:r>
      <w:r>
        <w:rPr>
          <w:rFonts w:hint="cs"/>
          <w:rtl/>
        </w:rPr>
        <w:t xml:space="preserve">قد </w:t>
      </w:r>
      <w:r w:rsidR="001E058D">
        <w:rPr>
          <w:rFonts w:hint="cs"/>
          <w:rtl/>
        </w:rPr>
        <w:t>أدى إلى تصاعد</w:t>
      </w:r>
      <w:r w:rsidR="004A21B9">
        <w:rPr>
          <w:rFonts w:hint="cs"/>
          <w:rtl/>
        </w:rPr>
        <w:t xml:space="preserve"> </w:t>
      </w:r>
      <w:r>
        <w:rPr>
          <w:rFonts w:hint="cs"/>
          <w:rtl/>
        </w:rPr>
        <w:t>ا</w:t>
      </w:r>
      <w:r w:rsidR="001E058D">
        <w:rPr>
          <w:rFonts w:hint="cs"/>
          <w:rtl/>
        </w:rPr>
        <w:t>لطلب على</w:t>
      </w:r>
      <w:r w:rsidR="00CE1A6F">
        <w:rPr>
          <w:rFonts w:hint="cs"/>
          <w:rtl/>
        </w:rPr>
        <w:t xml:space="preserve"> هذه</w:t>
      </w:r>
      <w:r w:rsidR="004A21B9">
        <w:rPr>
          <w:rFonts w:hint="cs"/>
          <w:rtl/>
        </w:rPr>
        <w:t xml:space="preserve"> </w:t>
      </w:r>
      <w:r w:rsidR="004A21B9" w:rsidRPr="00230B25">
        <w:rPr>
          <w:rFonts w:hint="cs"/>
          <w:rtl/>
        </w:rPr>
        <w:t>ا</w:t>
      </w:r>
      <w:r w:rsidR="004A21B9">
        <w:rPr>
          <w:rFonts w:hint="cs"/>
          <w:rtl/>
        </w:rPr>
        <w:t>لموارد</w:t>
      </w:r>
      <w:r w:rsidR="001E058D">
        <w:rPr>
          <w:rFonts w:hint="cs"/>
          <w:rtl/>
          <w:lang w:bidi="ar-EG"/>
        </w:rPr>
        <w:t>.</w:t>
      </w:r>
    </w:p>
    <w:p w:rsidR="00663FF1" w:rsidRDefault="001E058D" w:rsidP="00D0529A">
      <w:pPr>
        <w:keepNext/>
        <w:keepLines/>
        <w:rPr>
          <w:rtl/>
        </w:rPr>
      </w:pPr>
      <w:r>
        <w:rPr>
          <w:rFonts w:hint="cs"/>
          <w:rtl/>
        </w:rPr>
        <w:lastRenderedPageBreak/>
        <w:t>لذلك</w:t>
      </w:r>
      <w:r w:rsidR="00CE1A6F">
        <w:rPr>
          <w:rFonts w:hint="cs"/>
          <w:rtl/>
        </w:rPr>
        <w:t>،</w:t>
      </w:r>
      <w:r>
        <w:rPr>
          <w:rFonts w:hint="cs"/>
          <w:rtl/>
        </w:rPr>
        <w:t xml:space="preserve"> من المهم ضمان أن يتسم تخصيص</w:t>
      </w:r>
      <w:r w:rsidR="001D4269">
        <w:rPr>
          <w:rFonts w:hint="cs"/>
          <w:rtl/>
        </w:rPr>
        <w:t xml:space="preserve"> وإدارة </w:t>
      </w:r>
      <w:r w:rsidR="00A54DBC">
        <w:rPr>
          <w:rFonts w:hint="cs"/>
          <w:rtl/>
        </w:rPr>
        <w:t>ال</w:t>
      </w:r>
      <w:r>
        <w:rPr>
          <w:rFonts w:hint="cs"/>
          <w:rtl/>
        </w:rPr>
        <w:t xml:space="preserve">موارد </w:t>
      </w:r>
      <w:r w:rsidR="00A54DBC">
        <w:rPr>
          <w:rFonts w:hint="cs"/>
          <w:rtl/>
        </w:rPr>
        <w:t>الدولية لل</w:t>
      </w:r>
      <w:r>
        <w:rPr>
          <w:rFonts w:hint="cs"/>
          <w:rtl/>
        </w:rPr>
        <w:t xml:space="preserve">ترقيم والتسمية </w:t>
      </w:r>
      <w:r w:rsidRPr="00230B25">
        <w:rPr>
          <w:rFonts w:hint="cs"/>
          <w:rtl/>
        </w:rPr>
        <w:t xml:space="preserve">والعنونة وتحديد الهوية </w:t>
      </w:r>
      <w:r w:rsidRPr="00230B25">
        <w:t>(NNAI)</w:t>
      </w:r>
      <w:r>
        <w:rPr>
          <w:rFonts w:hint="cs"/>
          <w:rtl/>
        </w:rPr>
        <w:t xml:space="preserve"> للاتصالات الدولية بالكفاءة وعدم التمييز، وأن لا يساء استعمالها أو استغلالها، مع مراعاة دور مدير </w:t>
      </w:r>
      <w:r w:rsidR="00CE1A6F">
        <w:rPr>
          <w:rFonts w:hint="cs"/>
          <w:rtl/>
        </w:rPr>
        <w:t>مكتب</w:t>
      </w:r>
      <w:r>
        <w:rPr>
          <w:rFonts w:hint="cs"/>
          <w:rtl/>
        </w:rPr>
        <w:t xml:space="preserve"> تقييس الاتصالات والتأكيد على هذ</w:t>
      </w:r>
      <w:r w:rsidR="001D4269">
        <w:rPr>
          <w:rFonts w:hint="cs"/>
          <w:rtl/>
        </w:rPr>
        <w:t>ا</w:t>
      </w:r>
      <w:r>
        <w:rPr>
          <w:rFonts w:hint="cs"/>
          <w:rtl/>
        </w:rPr>
        <w:t xml:space="preserve"> الدور في هذا الخصوص. </w:t>
      </w:r>
      <w:r w:rsidR="00A54DBC">
        <w:rPr>
          <w:rFonts w:hint="cs"/>
          <w:rtl/>
        </w:rPr>
        <w:t>فبناء</w:t>
      </w:r>
      <w:r>
        <w:rPr>
          <w:rFonts w:hint="cs"/>
          <w:spacing w:val="4"/>
          <w:rtl/>
        </w:rPr>
        <w:t xml:space="preserve"> الثقة في </w:t>
      </w:r>
      <w:r w:rsidRPr="00230B25">
        <w:rPr>
          <w:rFonts w:hint="cs"/>
          <w:rtl/>
        </w:rPr>
        <w:t>ا</w:t>
      </w:r>
      <w:r>
        <w:rPr>
          <w:rFonts w:hint="cs"/>
          <w:rtl/>
        </w:rPr>
        <w:t xml:space="preserve">لموارد المخصصة للترقيم والتسمية </w:t>
      </w:r>
      <w:r w:rsidRPr="00230B25">
        <w:rPr>
          <w:rFonts w:hint="cs"/>
          <w:rtl/>
        </w:rPr>
        <w:t xml:space="preserve">والعنونة وتحديد الهوية </w:t>
      </w:r>
      <w:r w:rsidRPr="00230B25">
        <w:t>(NNAI)</w:t>
      </w:r>
      <w:r>
        <w:rPr>
          <w:rFonts w:hint="cs"/>
          <w:rtl/>
        </w:rPr>
        <w:t xml:space="preserve"> </w:t>
      </w:r>
      <w:r w:rsidR="00A54DBC">
        <w:rPr>
          <w:rFonts w:hint="cs"/>
          <w:rtl/>
        </w:rPr>
        <w:t>يكتسي أهمية كبيرة</w:t>
      </w:r>
      <w:r>
        <w:rPr>
          <w:rFonts w:hint="cs"/>
          <w:rtl/>
        </w:rPr>
        <w:t xml:space="preserve"> لضمان التوصيل العالمي للاتصالات </w:t>
      </w:r>
      <w:r w:rsidR="00A54DBC">
        <w:rPr>
          <w:rFonts w:hint="cs"/>
          <w:rtl/>
        </w:rPr>
        <w:t>وردع الاحتيال.</w:t>
      </w:r>
    </w:p>
    <w:p w:rsidR="00663FF1" w:rsidRDefault="00663FF1" w:rsidP="00663FF1">
      <w:pPr>
        <w:pStyle w:val="Heading1"/>
        <w:rPr>
          <w:rtl/>
        </w:rPr>
      </w:pPr>
      <w:r>
        <w:t>2</w:t>
      </w:r>
      <w:r>
        <w:tab/>
      </w:r>
      <w:r>
        <w:rPr>
          <w:rFonts w:hint="cs"/>
          <w:rtl/>
        </w:rPr>
        <w:t>المقترح</w:t>
      </w:r>
    </w:p>
    <w:p w:rsidR="00AE4B96" w:rsidRDefault="00A54DBC" w:rsidP="00877249">
      <w:pPr>
        <w:rPr>
          <w:rtl/>
          <w:lang w:bidi="ar-EG"/>
        </w:rPr>
      </w:pPr>
      <w:r>
        <w:rPr>
          <w:rFonts w:hint="cs"/>
          <w:rtl/>
        </w:rPr>
        <w:t xml:space="preserve">يؤكد التعديل المقترح للقرار </w:t>
      </w:r>
      <w:r>
        <w:t>20</w:t>
      </w:r>
      <w:r>
        <w:rPr>
          <w:rFonts w:hint="cs"/>
          <w:rtl/>
          <w:lang w:bidi="ar-EG"/>
        </w:rPr>
        <w:t xml:space="preserve"> على أهمية </w:t>
      </w:r>
      <w:r w:rsidR="00CE1A6F">
        <w:rPr>
          <w:rFonts w:hint="cs"/>
          <w:rtl/>
        </w:rPr>
        <w:t>موارد الترقيم</w:t>
      </w:r>
      <w:r>
        <w:rPr>
          <w:rFonts w:hint="cs"/>
          <w:rtl/>
        </w:rPr>
        <w:t xml:space="preserve"> والتسمية </w:t>
      </w:r>
      <w:r w:rsidRPr="00230B25">
        <w:rPr>
          <w:rFonts w:hint="cs"/>
          <w:rtl/>
        </w:rPr>
        <w:t xml:space="preserve">والعنونة وتحديد الهوية </w:t>
      </w:r>
      <w:r w:rsidRPr="00230B25">
        <w:t>(NNAI)</w:t>
      </w:r>
      <w:r>
        <w:rPr>
          <w:rFonts w:hint="cs"/>
          <w:rtl/>
        </w:rPr>
        <w:t xml:space="preserve"> باعتبارها موارد طبيعية محدودة في</w:t>
      </w:r>
      <w:r w:rsidR="00877249">
        <w:rPr>
          <w:rFonts w:hint="eastAsia"/>
          <w:rtl/>
        </w:rPr>
        <w:t> </w:t>
      </w:r>
      <w:r>
        <w:rPr>
          <w:rFonts w:hint="cs"/>
          <w:rtl/>
        </w:rPr>
        <w:t>السياق الحالي و</w:t>
      </w:r>
      <w:r w:rsidR="001D4269">
        <w:rPr>
          <w:rFonts w:hint="cs"/>
          <w:rtl/>
        </w:rPr>
        <w:t xml:space="preserve">في </w:t>
      </w:r>
      <w:r>
        <w:rPr>
          <w:rFonts w:hint="cs"/>
          <w:rtl/>
        </w:rPr>
        <w:t xml:space="preserve">المستقبل </w:t>
      </w:r>
      <w:r w:rsidR="001D4269">
        <w:rPr>
          <w:rFonts w:hint="cs"/>
          <w:rtl/>
        </w:rPr>
        <w:t>على</w:t>
      </w:r>
      <w:r>
        <w:rPr>
          <w:rFonts w:hint="cs"/>
          <w:rtl/>
        </w:rPr>
        <w:t xml:space="preserve"> المدى المتوسط والبعيد، ونظراً لتزايد تصاعد الطلب عليها؛ وأن على لجان الدراسات لقطاع تقييس الاتصالات أن تضع توصيات تساعد في ردع سوء استعمال هذه الموارد وبناء الثقة بشأنها. كما يهدف إلى تقديم </w:t>
      </w:r>
      <w:r w:rsidR="001D4269">
        <w:rPr>
          <w:rFonts w:hint="cs"/>
          <w:rtl/>
        </w:rPr>
        <w:t>ال</w:t>
      </w:r>
      <w:r>
        <w:rPr>
          <w:rFonts w:hint="cs"/>
          <w:rtl/>
        </w:rPr>
        <w:t xml:space="preserve">مشورة إلى مدير مكتب تقييس الاتصالات بشأن وضع وتشغيل قاعدة بيانات </w:t>
      </w:r>
      <w:r w:rsidR="001D4269">
        <w:rPr>
          <w:rFonts w:hint="cs"/>
          <w:rtl/>
        </w:rPr>
        <w:t>خاصة ب</w:t>
      </w:r>
      <w:r>
        <w:rPr>
          <w:rFonts w:hint="cs"/>
          <w:rtl/>
        </w:rPr>
        <w:t>خطط الترقيم الوطنية</w:t>
      </w:r>
      <w:r w:rsidR="00977C47">
        <w:rPr>
          <w:rFonts w:hint="cs"/>
          <w:rtl/>
        </w:rPr>
        <w:t>،</w:t>
      </w:r>
      <w:r w:rsidR="001D4269">
        <w:rPr>
          <w:rFonts w:hint="cs"/>
          <w:rtl/>
        </w:rPr>
        <w:t xml:space="preserve"> وبا</w:t>
      </w:r>
      <w:r>
        <w:rPr>
          <w:rFonts w:hint="cs"/>
          <w:rtl/>
        </w:rPr>
        <w:t>لدول ا</w:t>
      </w:r>
      <w:r w:rsidR="00877249">
        <w:rPr>
          <w:rFonts w:hint="cs"/>
          <w:rtl/>
        </w:rPr>
        <w:t>لأعضاء فيما يتعلق بالمشتركين في</w:t>
      </w:r>
      <w:r w:rsidR="00877249">
        <w:rPr>
          <w:rFonts w:hint="eastAsia"/>
          <w:rtl/>
        </w:rPr>
        <w:t> </w:t>
      </w:r>
      <w:r>
        <w:rPr>
          <w:rFonts w:hint="cs"/>
          <w:rtl/>
        </w:rPr>
        <w:t>ال</w:t>
      </w:r>
      <w:r w:rsidR="001D4269">
        <w:rPr>
          <w:rFonts w:hint="cs"/>
          <w:rtl/>
        </w:rPr>
        <w:t>اتصالات</w:t>
      </w:r>
      <w:r>
        <w:rPr>
          <w:rFonts w:hint="cs"/>
          <w:rtl/>
        </w:rPr>
        <w:t xml:space="preserve"> المتنقلة،</w:t>
      </w:r>
      <w:r w:rsidR="00977C47">
        <w:rPr>
          <w:rFonts w:hint="cs"/>
          <w:rtl/>
        </w:rPr>
        <w:t xml:space="preserve"> في </w:t>
      </w:r>
      <w:r w:rsidR="001D4269">
        <w:rPr>
          <w:rFonts w:hint="cs"/>
          <w:rtl/>
        </w:rPr>
        <w:t>سبيل</w:t>
      </w:r>
      <w:r w:rsidR="00977C47">
        <w:rPr>
          <w:rFonts w:hint="cs"/>
          <w:rtl/>
        </w:rPr>
        <w:t xml:space="preserve"> بناء الثقة بهذه الموارد.</w:t>
      </w:r>
    </w:p>
    <w:p w:rsidR="00C82615" w:rsidRDefault="00C82615" w:rsidP="00866D73">
      <w:pPr>
        <w:rPr>
          <w:rtl/>
        </w:rPr>
      </w:pPr>
      <w:r>
        <w:br w:type="page"/>
      </w:r>
    </w:p>
    <w:p w:rsidR="008E5350" w:rsidRDefault="00BC30B1">
      <w:pPr>
        <w:pStyle w:val="Proposal"/>
      </w:pPr>
      <w:r>
        <w:lastRenderedPageBreak/>
        <w:t>MOD</w:t>
      </w:r>
      <w:r>
        <w:tab/>
        <w:t>AFCP/42A20/1</w:t>
      </w:r>
    </w:p>
    <w:p w:rsidR="00973933" w:rsidRPr="00661FBC" w:rsidRDefault="00BC30B1" w:rsidP="00365435">
      <w:pPr>
        <w:pStyle w:val="ResNo"/>
        <w:rPr>
          <w:rtl/>
        </w:rPr>
      </w:pPr>
      <w:bookmarkStart w:id="0" w:name="_Toc348952938"/>
      <w:bookmarkStart w:id="1" w:name="_Toc349551555"/>
      <w:r w:rsidRPr="00661FBC">
        <w:rPr>
          <w:rFonts w:hint="cs"/>
          <w:rtl/>
        </w:rPr>
        <w:t>ال</w:t>
      </w:r>
      <w:r w:rsidRPr="00661FBC">
        <w:rPr>
          <w:rtl/>
        </w:rPr>
        <w:t>ق</w:t>
      </w:r>
      <w:r w:rsidRPr="00661FBC">
        <w:rPr>
          <w:rFonts w:hint="cs"/>
          <w:rtl/>
        </w:rPr>
        <w:t>ـ</w:t>
      </w:r>
      <w:r w:rsidRPr="00661FBC">
        <w:rPr>
          <w:rtl/>
        </w:rPr>
        <w:t xml:space="preserve">رار </w:t>
      </w:r>
      <w:r w:rsidRPr="00B03E5E">
        <w:rPr>
          <w:rStyle w:val="href"/>
        </w:rPr>
        <w:t>20</w:t>
      </w:r>
      <w:r w:rsidRPr="00B552BD">
        <w:rPr>
          <w:rFonts w:hint="cs"/>
          <w:rtl/>
        </w:rPr>
        <w:t xml:space="preserve"> (المراجَع في </w:t>
      </w:r>
      <w:del w:id="2" w:author="Tahawi, Mohamad " w:date="2016-10-12T15:29:00Z">
        <w:r w:rsidRPr="00B552BD" w:rsidDel="007B3A47">
          <w:rPr>
            <w:rFonts w:hint="cs"/>
            <w:rtl/>
          </w:rPr>
          <w:delText xml:space="preserve">دبي، </w:delText>
        </w:r>
        <w:r w:rsidRPr="00B552BD" w:rsidDel="007B3A47">
          <w:delText>2012</w:delText>
        </w:r>
      </w:del>
      <w:ins w:id="3" w:author="Tahawi, Mohamad " w:date="2016-10-12T15:29:00Z">
        <w:r w:rsidR="007B3A47">
          <w:rPr>
            <w:rFonts w:hint="cs"/>
            <w:rtl/>
          </w:rPr>
          <w:t xml:space="preserve">الحمامات، </w:t>
        </w:r>
        <w:r w:rsidR="007B3A47">
          <w:t>2016</w:t>
        </w:r>
      </w:ins>
      <w:r w:rsidRPr="00B552BD">
        <w:rPr>
          <w:rFonts w:hint="cs"/>
          <w:rtl/>
        </w:rPr>
        <w:t>)</w:t>
      </w:r>
      <w:bookmarkEnd w:id="0"/>
      <w:bookmarkEnd w:id="1"/>
    </w:p>
    <w:p w:rsidR="00973933" w:rsidRDefault="00BC30B1" w:rsidP="00973933">
      <w:pPr>
        <w:pStyle w:val="Restitle"/>
        <w:rPr>
          <w:rtl/>
          <w:lang w:bidi="ar-EG"/>
        </w:rPr>
      </w:pPr>
      <w:bookmarkStart w:id="4" w:name="_Toc349551556"/>
      <w:r>
        <w:rPr>
          <w:rFonts w:hint="cs"/>
          <w:rtl/>
          <w:lang w:bidi="ar-EG"/>
        </w:rPr>
        <w:t>إجراءات تخصيص وإدارة الموارد الدولية للترقيم والتسمية</w:t>
      </w:r>
      <w:r>
        <w:rPr>
          <w:rFonts w:hint="cs"/>
          <w:rtl/>
          <w:lang w:bidi="ar-EG"/>
        </w:rPr>
        <w:br/>
        <w:t xml:space="preserve">والعنونة وتحديد الهوية </w:t>
      </w:r>
      <w:r>
        <w:rPr>
          <w:lang w:bidi="ar-EG"/>
        </w:rPr>
        <w:t>(</w:t>
      </w:r>
      <w:r w:rsidRPr="00661FBC">
        <w:rPr>
          <w:lang w:bidi="ar-EG"/>
        </w:rPr>
        <w:t>NNAI</w:t>
      </w:r>
      <w:r>
        <w:rPr>
          <w:lang w:bidi="ar-EG"/>
        </w:rPr>
        <w:t>)</w:t>
      </w:r>
      <w:r>
        <w:rPr>
          <w:rFonts w:hint="cs"/>
          <w:rtl/>
          <w:lang w:bidi="ar-EG"/>
        </w:rPr>
        <w:t xml:space="preserve"> في مجال الاتصالات</w:t>
      </w:r>
      <w:bookmarkEnd w:id="4"/>
    </w:p>
    <w:p w:rsidR="00973933" w:rsidRPr="00A046F7" w:rsidRDefault="00BC30B1">
      <w:pPr>
        <w:pStyle w:val="Resref"/>
        <w:rPr>
          <w:rFonts w:ascii="Times New Roman italic" w:hAnsi="Times New Roman italic"/>
          <w:iCs/>
          <w:rtl/>
          <w:rPrChange w:id="5" w:author="Tahawi, Mohamad " w:date="2016-10-12T15:30:00Z">
            <w:rPr>
              <w:rtl/>
            </w:rPr>
          </w:rPrChange>
        </w:rPr>
        <w:pPrChange w:id="6" w:author="Tahawi, Mohamad " w:date="2016-10-12T15:29:00Z">
          <w:pPr>
            <w:pStyle w:val="Resref"/>
          </w:pPr>
        </w:pPrChange>
      </w:pPr>
      <w:r w:rsidRPr="00A046F7">
        <w:rPr>
          <w:rFonts w:ascii="Times New Roman italic" w:hAnsi="Times New Roman italic"/>
          <w:iCs/>
          <w:rtl/>
          <w:rPrChange w:id="7" w:author="Tahawi, Mohamad " w:date="2016-10-12T15:30:00Z">
            <w:rPr>
              <w:rtl/>
            </w:rPr>
          </w:rPrChange>
        </w:rPr>
        <w:t xml:space="preserve">(هلسنكي، </w:t>
      </w:r>
      <w:r w:rsidRPr="00A046F7">
        <w:rPr>
          <w:rFonts w:ascii="Times New Roman italic" w:hAnsi="Times New Roman italic"/>
          <w:iCs/>
          <w:rPrChange w:id="8" w:author="Tahawi, Mohamad " w:date="2016-10-12T15:30:00Z">
            <w:rPr/>
          </w:rPrChange>
        </w:rPr>
        <w:t>1993</w:t>
      </w:r>
      <w:r w:rsidRPr="00A046F7">
        <w:rPr>
          <w:rFonts w:ascii="Times New Roman italic" w:hAnsi="Times New Roman italic" w:hint="eastAsia"/>
          <w:iCs/>
          <w:rtl/>
          <w:rPrChange w:id="9" w:author="Tahawi, Mohamad " w:date="2016-10-12T15:30:00Z">
            <w:rPr>
              <w:rFonts w:hint="eastAsia"/>
              <w:rtl/>
            </w:rPr>
          </w:rPrChange>
        </w:rPr>
        <w:t>؛</w:t>
      </w:r>
      <w:r w:rsidRPr="00A046F7">
        <w:rPr>
          <w:rFonts w:ascii="Times New Roman italic" w:hAnsi="Times New Roman italic"/>
          <w:iCs/>
          <w:rtl/>
          <w:rPrChange w:id="10" w:author="Tahawi, Mohamad " w:date="2016-10-12T15:30:00Z">
            <w:rPr>
              <w:rtl/>
            </w:rPr>
          </w:rPrChange>
        </w:rPr>
        <w:t xml:space="preserve"> </w:t>
      </w:r>
      <w:r w:rsidRPr="00A046F7">
        <w:rPr>
          <w:rFonts w:ascii="Times New Roman italic" w:hAnsi="Times New Roman italic" w:hint="eastAsia"/>
          <w:iCs/>
          <w:rtl/>
          <w:rPrChange w:id="11" w:author="Tahawi, Mohamad " w:date="2016-10-12T15:30:00Z">
            <w:rPr>
              <w:rFonts w:hint="eastAsia"/>
              <w:rtl/>
            </w:rPr>
          </w:rPrChange>
        </w:rPr>
        <w:t>جنيف،</w:t>
      </w:r>
      <w:r w:rsidRPr="00A046F7">
        <w:rPr>
          <w:rFonts w:ascii="Times New Roman italic" w:hAnsi="Times New Roman italic"/>
          <w:iCs/>
          <w:rtl/>
          <w:rPrChange w:id="12" w:author="Tahawi, Mohamad " w:date="2016-10-12T15:30:00Z">
            <w:rPr>
              <w:rtl/>
            </w:rPr>
          </w:rPrChange>
        </w:rPr>
        <w:t xml:space="preserve"> </w:t>
      </w:r>
      <w:r w:rsidRPr="00A046F7">
        <w:rPr>
          <w:rFonts w:ascii="Times New Roman italic" w:hAnsi="Times New Roman italic"/>
          <w:iCs/>
          <w:rPrChange w:id="13" w:author="Tahawi, Mohamad " w:date="2016-10-12T15:30:00Z">
            <w:rPr/>
          </w:rPrChange>
        </w:rPr>
        <w:t>1996</w:t>
      </w:r>
      <w:r w:rsidRPr="00A046F7">
        <w:rPr>
          <w:rFonts w:ascii="Times New Roman italic" w:hAnsi="Times New Roman italic" w:hint="eastAsia"/>
          <w:iCs/>
          <w:rtl/>
          <w:rPrChange w:id="14" w:author="Tahawi, Mohamad " w:date="2016-10-12T15:30:00Z">
            <w:rPr>
              <w:rFonts w:hint="eastAsia"/>
              <w:rtl/>
            </w:rPr>
          </w:rPrChange>
        </w:rPr>
        <w:t>؛</w:t>
      </w:r>
      <w:r w:rsidRPr="00A046F7">
        <w:rPr>
          <w:rFonts w:ascii="Times New Roman italic" w:hAnsi="Times New Roman italic"/>
          <w:iCs/>
          <w:rtl/>
          <w:rPrChange w:id="15" w:author="Tahawi, Mohamad " w:date="2016-10-12T15:30:00Z">
            <w:rPr>
              <w:rtl/>
            </w:rPr>
          </w:rPrChange>
        </w:rPr>
        <w:t xml:space="preserve"> مونتريال، </w:t>
      </w:r>
      <w:r w:rsidRPr="00A046F7">
        <w:rPr>
          <w:rFonts w:ascii="Times New Roman italic" w:hAnsi="Times New Roman italic"/>
          <w:iCs/>
          <w:rPrChange w:id="16" w:author="Tahawi, Mohamad " w:date="2016-10-12T15:30:00Z">
            <w:rPr/>
          </w:rPrChange>
        </w:rPr>
        <w:t>2000</w:t>
      </w:r>
      <w:r w:rsidRPr="00A046F7">
        <w:rPr>
          <w:rFonts w:ascii="Times New Roman italic" w:hAnsi="Times New Roman italic" w:hint="eastAsia"/>
          <w:iCs/>
          <w:rtl/>
          <w:rPrChange w:id="17" w:author="Tahawi, Mohamad " w:date="2016-10-12T15:30:00Z">
            <w:rPr>
              <w:rFonts w:hint="eastAsia"/>
              <w:rtl/>
            </w:rPr>
          </w:rPrChange>
        </w:rPr>
        <w:t>؛</w:t>
      </w:r>
      <w:r w:rsidRPr="00A046F7">
        <w:rPr>
          <w:rFonts w:ascii="Times New Roman italic" w:hAnsi="Times New Roman italic"/>
          <w:iCs/>
          <w:rtl/>
          <w:rPrChange w:id="18" w:author="Tahawi, Mohamad " w:date="2016-10-12T15:30:00Z">
            <w:rPr>
              <w:rtl/>
            </w:rPr>
          </w:rPrChange>
        </w:rPr>
        <w:t xml:space="preserve"> </w:t>
      </w:r>
      <w:r w:rsidRPr="00A046F7">
        <w:rPr>
          <w:rFonts w:ascii="Times New Roman italic" w:hAnsi="Times New Roman italic" w:hint="eastAsia"/>
          <w:iCs/>
          <w:rtl/>
          <w:rPrChange w:id="19" w:author="Tahawi, Mohamad " w:date="2016-10-12T15:30:00Z">
            <w:rPr>
              <w:rFonts w:hint="eastAsia"/>
              <w:rtl/>
            </w:rPr>
          </w:rPrChange>
        </w:rPr>
        <w:t>فلوريانوبوليس،</w:t>
      </w:r>
      <w:r w:rsidRPr="00A046F7">
        <w:rPr>
          <w:rFonts w:ascii="Times New Roman italic" w:hAnsi="Times New Roman italic"/>
          <w:iCs/>
          <w:rtl/>
          <w:rPrChange w:id="20" w:author="Tahawi, Mohamad " w:date="2016-10-12T15:30:00Z">
            <w:rPr>
              <w:rtl/>
            </w:rPr>
          </w:rPrChange>
        </w:rPr>
        <w:t xml:space="preserve"> </w:t>
      </w:r>
      <w:r w:rsidRPr="00A046F7">
        <w:rPr>
          <w:rFonts w:ascii="Times New Roman italic" w:hAnsi="Times New Roman italic"/>
          <w:iCs/>
          <w:rPrChange w:id="21" w:author="Tahawi, Mohamad " w:date="2016-10-12T15:30:00Z">
            <w:rPr/>
          </w:rPrChange>
        </w:rPr>
        <w:t>2004</w:t>
      </w:r>
      <w:r w:rsidRPr="00A046F7">
        <w:rPr>
          <w:rFonts w:ascii="Times New Roman italic" w:hAnsi="Times New Roman italic" w:hint="eastAsia"/>
          <w:iCs/>
          <w:rtl/>
          <w:rPrChange w:id="22" w:author="Tahawi, Mohamad " w:date="2016-10-12T15:30:00Z">
            <w:rPr>
              <w:rFonts w:hint="eastAsia"/>
              <w:rtl/>
            </w:rPr>
          </w:rPrChange>
        </w:rPr>
        <w:t>؛</w:t>
      </w:r>
      <w:r w:rsidRPr="00A046F7">
        <w:rPr>
          <w:rFonts w:ascii="Times New Roman italic" w:hAnsi="Times New Roman italic"/>
          <w:iCs/>
          <w:rtl/>
          <w:rPrChange w:id="23" w:author="Tahawi, Mohamad " w:date="2016-10-12T15:30:00Z">
            <w:rPr>
              <w:rtl/>
            </w:rPr>
          </w:rPrChange>
        </w:rPr>
        <w:t xml:space="preserve"> </w:t>
      </w:r>
      <w:r w:rsidRPr="00A046F7">
        <w:rPr>
          <w:rFonts w:ascii="Times New Roman italic" w:hAnsi="Times New Roman italic" w:hint="eastAsia"/>
          <w:iCs/>
          <w:rtl/>
          <w:rPrChange w:id="24" w:author="Tahawi, Mohamad " w:date="2016-10-12T15:30:00Z">
            <w:rPr>
              <w:rFonts w:hint="eastAsia"/>
              <w:rtl/>
            </w:rPr>
          </w:rPrChange>
        </w:rPr>
        <w:t>جوهانسبرغ، </w:t>
      </w:r>
      <w:r w:rsidRPr="00A046F7">
        <w:rPr>
          <w:rFonts w:ascii="Times New Roman italic" w:hAnsi="Times New Roman italic"/>
          <w:iCs/>
          <w:lang w:val="fr-FR"/>
          <w:rPrChange w:id="25" w:author="Tahawi, Mohamad " w:date="2016-10-12T15:30:00Z">
            <w:rPr>
              <w:lang w:val="fr-FR"/>
            </w:rPr>
          </w:rPrChange>
        </w:rPr>
        <w:t>2008</w:t>
      </w:r>
      <w:r w:rsidRPr="00A046F7">
        <w:rPr>
          <w:rFonts w:ascii="Times New Roman italic" w:hAnsi="Times New Roman italic" w:hint="eastAsia"/>
          <w:iCs/>
          <w:rtl/>
          <w:rPrChange w:id="26" w:author="Tahawi, Mohamad " w:date="2016-10-12T15:30:00Z">
            <w:rPr>
              <w:rFonts w:hint="eastAsia"/>
              <w:rtl/>
            </w:rPr>
          </w:rPrChange>
        </w:rPr>
        <w:t>؛</w:t>
      </w:r>
      <w:r w:rsidRPr="00A046F7">
        <w:rPr>
          <w:rFonts w:ascii="Times New Roman italic" w:hAnsi="Times New Roman italic"/>
          <w:iCs/>
          <w:rtl/>
          <w:rPrChange w:id="27" w:author="Tahawi, Mohamad " w:date="2016-10-12T15:30:00Z">
            <w:rPr>
              <w:rtl/>
            </w:rPr>
          </w:rPrChange>
        </w:rPr>
        <w:t xml:space="preserve"> </w:t>
      </w:r>
      <w:r w:rsidRPr="00A046F7">
        <w:rPr>
          <w:rFonts w:ascii="Times New Roman italic" w:hAnsi="Times New Roman italic" w:hint="eastAsia"/>
          <w:iCs/>
          <w:rtl/>
          <w:rPrChange w:id="28" w:author="Tahawi, Mohamad " w:date="2016-10-12T15:30:00Z">
            <w:rPr>
              <w:rFonts w:hint="eastAsia"/>
              <w:rtl/>
            </w:rPr>
          </w:rPrChange>
        </w:rPr>
        <w:t>دبي، </w:t>
      </w:r>
      <w:r w:rsidRPr="00A046F7">
        <w:rPr>
          <w:rFonts w:ascii="Times New Roman italic" w:hAnsi="Times New Roman italic"/>
          <w:iCs/>
          <w:rPrChange w:id="29" w:author="Tahawi, Mohamad " w:date="2016-10-12T15:30:00Z">
            <w:rPr/>
          </w:rPrChange>
        </w:rPr>
        <w:t>2012</w:t>
      </w:r>
      <w:ins w:id="30" w:author="Tahawi, Mohamad " w:date="2016-10-12T15:29:00Z">
        <w:r w:rsidR="00A046F7" w:rsidRPr="00A046F7">
          <w:rPr>
            <w:rFonts w:ascii="Times New Roman italic" w:hAnsi="Times New Roman italic" w:hint="eastAsia"/>
            <w:iCs/>
            <w:rtl/>
            <w:lang w:bidi="ar-EG"/>
            <w:rPrChange w:id="31" w:author="Tahawi, Mohamad " w:date="2016-10-12T15:30:00Z">
              <w:rPr>
                <w:rFonts w:hint="eastAsia"/>
                <w:rtl/>
                <w:lang w:bidi="ar-EG"/>
              </w:rPr>
            </w:rPrChange>
          </w:rPr>
          <w:t>؛</w:t>
        </w:r>
        <w:r w:rsidR="00A046F7" w:rsidRPr="00A046F7">
          <w:rPr>
            <w:rFonts w:ascii="Times New Roman italic" w:hAnsi="Times New Roman italic"/>
            <w:iCs/>
            <w:rtl/>
            <w:lang w:bidi="ar-EG"/>
            <w:rPrChange w:id="32" w:author="Tahawi, Mohamad " w:date="2016-10-12T15:30:00Z">
              <w:rPr>
                <w:rtl/>
                <w:lang w:bidi="ar-EG"/>
              </w:rPr>
            </w:rPrChange>
          </w:rPr>
          <w:t xml:space="preserve"> </w:t>
        </w:r>
        <w:r w:rsidR="00A046F7" w:rsidRPr="00A046F7">
          <w:rPr>
            <w:rFonts w:ascii="Times New Roman italic" w:hAnsi="Times New Roman italic" w:hint="eastAsia"/>
            <w:iCs/>
            <w:rtl/>
            <w:lang w:bidi="ar-EG"/>
            <w:rPrChange w:id="33" w:author="Tahawi, Mohamad " w:date="2016-10-12T15:30:00Z">
              <w:rPr>
                <w:rFonts w:hint="eastAsia"/>
                <w:rtl/>
                <w:lang w:bidi="ar-EG"/>
              </w:rPr>
            </w:rPrChange>
          </w:rPr>
          <w:t>الحمامات، </w:t>
        </w:r>
        <w:r w:rsidR="00A046F7" w:rsidRPr="00A046F7">
          <w:rPr>
            <w:rFonts w:ascii="Times New Roman italic" w:hAnsi="Times New Roman italic"/>
            <w:iCs/>
            <w:lang w:bidi="ar-EG"/>
            <w:rPrChange w:id="34" w:author="Tahawi, Mohamad " w:date="2016-10-12T15:30:00Z">
              <w:rPr>
                <w:lang w:bidi="ar-EG"/>
              </w:rPr>
            </w:rPrChange>
          </w:rPr>
          <w:t>2016</w:t>
        </w:r>
      </w:ins>
      <w:r w:rsidRPr="00A046F7">
        <w:rPr>
          <w:rFonts w:ascii="Times New Roman italic" w:hAnsi="Times New Roman italic"/>
          <w:iCs/>
          <w:rtl/>
          <w:rPrChange w:id="35" w:author="Tahawi, Mohamad " w:date="2016-10-12T15:30:00Z">
            <w:rPr>
              <w:rtl/>
            </w:rPr>
          </w:rPrChange>
        </w:rPr>
        <w:t>)</w:t>
      </w:r>
    </w:p>
    <w:p w:rsidR="00973933" w:rsidRDefault="00BC30B1">
      <w:pPr>
        <w:pStyle w:val="Normalaftertitle"/>
        <w:rPr>
          <w:rtl/>
        </w:rPr>
        <w:pPrChange w:id="36" w:author="Awad, Samy" w:date="2016-10-12T16:36:00Z">
          <w:pPr>
            <w:pStyle w:val="Normalaftertitle"/>
          </w:pPr>
        </w:pPrChange>
      </w:pPr>
      <w:r>
        <w:rPr>
          <w:rFonts w:hint="cs"/>
          <w:rtl/>
        </w:rPr>
        <w:t>إن الجمعية العالمية لتقييس الاتصالات (</w:t>
      </w:r>
      <w:del w:id="37" w:author="Awad, Samy" w:date="2016-10-12T16:36:00Z">
        <w:r w:rsidDel="00365435">
          <w:rPr>
            <w:rFonts w:hint="cs"/>
            <w:rtl/>
          </w:rPr>
          <w:delText>دبي، </w:delText>
        </w:r>
        <w:r w:rsidDel="00365435">
          <w:delText>2012</w:delText>
        </w:r>
      </w:del>
      <w:ins w:id="38" w:author="Awad, Samy" w:date="2016-10-12T16:36:00Z">
        <w:r w:rsidR="00365435">
          <w:rPr>
            <w:rFonts w:hint="cs"/>
            <w:rtl/>
          </w:rPr>
          <w:t xml:space="preserve">الحمامات، </w:t>
        </w:r>
        <w:r w:rsidR="00365435">
          <w:t>2016</w:t>
        </w:r>
      </w:ins>
      <w:r>
        <w:rPr>
          <w:rFonts w:hint="cs"/>
          <w:rtl/>
        </w:rPr>
        <w:t>)،</w:t>
      </w:r>
    </w:p>
    <w:p w:rsidR="00973933" w:rsidRDefault="00BC30B1" w:rsidP="00973933">
      <w:pPr>
        <w:pStyle w:val="Call"/>
        <w:rPr>
          <w:rtl/>
          <w:lang w:bidi="ar-SY"/>
        </w:rPr>
      </w:pPr>
      <w:r>
        <w:rPr>
          <w:rFonts w:hint="cs"/>
          <w:rtl/>
        </w:rPr>
        <w:t>إذ تقر</w:t>
      </w:r>
    </w:p>
    <w:p w:rsidR="00973933" w:rsidRDefault="00BC30B1" w:rsidP="00973933">
      <w:pPr>
        <w:rPr>
          <w:rtl/>
        </w:rPr>
      </w:pPr>
      <w:r>
        <w:rPr>
          <w:rFonts w:hint="cs"/>
          <w:i/>
          <w:iCs/>
          <w:rtl/>
        </w:rPr>
        <w:t xml:space="preserve"> </w:t>
      </w:r>
      <w:r w:rsidRPr="00FB7675">
        <w:rPr>
          <w:rFonts w:hint="cs"/>
          <w:i/>
          <w:iCs/>
          <w:rtl/>
        </w:rPr>
        <w:t>أ )</w:t>
      </w:r>
      <w:r>
        <w:rPr>
          <w:rFonts w:hint="cs"/>
          <w:rtl/>
        </w:rPr>
        <w:tab/>
        <w:t>بالقواعد ذات الصلة من لوائح الاتصالات الدولية بشأن سلامة موارد الترقيم؛</w:t>
      </w:r>
    </w:p>
    <w:p w:rsidR="00973933" w:rsidRPr="001D0F65" w:rsidRDefault="00BC30B1">
      <w:pPr>
        <w:rPr>
          <w:rtl/>
        </w:rPr>
        <w:pPrChange w:id="39" w:author="Awad, Samy" w:date="2016-10-19T17:44:00Z">
          <w:pPr/>
        </w:pPrChange>
      </w:pPr>
      <w:r w:rsidRPr="00315D51">
        <w:rPr>
          <w:rFonts w:hint="cs"/>
          <w:i/>
          <w:iCs/>
          <w:spacing w:val="4"/>
          <w:rtl/>
        </w:rPr>
        <w:t>ب)</w:t>
      </w:r>
      <w:r w:rsidRPr="00315D51">
        <w:rPr>
          <w:rFonts w:hint="cs"/>
          <w:spacing w:val="4"/>
          <w:rtl/>
        </w:rPr>
        <w:tab/>
      </w:r>
      <w:r w:rsidRPr="001D0F65">
        <w:rPr>
          <w:rFonts w:hint="cs"/>
          <w:rtl/>
        </w:rPr>
        <w:t>بالتعليمات الواردة في القرارات التي اعتمدتها مؤتمرات المندوبين المفوضين بشأن استقرار خطط الترقيم</w:t>
      </w:r>
      <w:ins w:id="40" w:author="El Wardany, Samy" w:date="2016-10-19T16:36:00Z">
        <w:r w:rsidR="00CE1A6F">
          <w:rPr>
            <w:rFonts w:hint="cs"/>
            <w:rtl/>
          </w:rPr>
          <w:t xml:space="preserve"> وتحديد الهوية</w:t>
        </w:r>
      </w:ins>
      <w:r w:rsidRPr="001D0F65">
        <w:rPr>
          <w:rFonts w:hint="cs"/>
          <w:rtl/>
        </w:rPr>
        <w:t xml:space="preserve"> ولا</w:t>
      </w:r>
      <w:r w:rsidRPr="001D0F65">
        <w:rPr>
          <w:rFonts w:hint="eastAsia"/>
          <w:rtl/>
        </w:rPr>
        <w:t> </w:t>
      </w:r>
      <w:r w:rsidRPr="001D0F65">
        <w:rPr>
          <w:rFonts w:hint="cs"/>
          <w:rtl/>
        </w:rPr>
        <w:t xml:space="preserve">سيما </w:t>
      </w:r>
      <w:del w:id="41" w:author="Awad, Samy" w:date="2016-10-19T17:44:00Z">
        <w:r w:rsidRPr="001D0F65" w:rsidDel="00A10190">
          <w:rPr>
            <w:rFonts w:hint="cs"/>
            <w:rtl/>
          </w:rPr>
          <w:delText>الخطة</w:delText>
        </w:r>
        <w:r w:rsidRPr="001D0F65" w:rsidDel="00A10190">
          <w:rPr>
            <w:rFonts w:hint="eastAsia"/>
            <w:rtl/>
          </w:rPr>
          <w:delText> </w:delText>
        </w:r>
      </w:del>
      <w:ins w:id="42" w:author="Awad, Samy" w:date="2016-10-19T17:44:00Z">
        <w:r w:rsidR="00A10190">
          <w:rPr>
            <w:rFonts w:hint="cs"/>
            <w:rtl/>
          </w:rPr>
          <w:t>الخطت</w:t>
        </w:r>
      </w:ins>
      <w:ins w:id="43" w:author="Awad, Samy" w:date="2016-10-19T20:20:00Z">
        <w:r w:rsidR="004014CA">
          <w:rPr>
            <w:rFonts w:hint="cs"/>
            <w:rtl/>
          </w:rPr>
          <w:t>ان</w:t>
        </w:r>
      </w:ins>
      <w:bookmarkStart w:id="44" w:name="_GoBack"/>
      <w:bookmarkEnd w:id="44"/>
      <w:ins w:id="45" w:author="Awad, Samy" w:date="2016-10-19T17:44:00Z">
        <w:r w:rsidR="00A10190" w:rsidRPr="001D0F65">
          <w:rPr>
            <w:rFonts w:hint="eastAsia"/>
            <w:rtl/>
          </w:rPr>
          <w:t> </w:t>
        </w:r>
      </w:ins>
      <w:r w:rsidRPr="001D0F65">
        <w:rPr>
          <w:lang w:bidi="ar-EG"/>
        </w:rPr>
        <w:t>ITU</w:t>
      </w:r>
      <w:r w:rsidRPr="001D0F65">
        <w:rPr>
          <w:lang w:bidi="ar-EG"/>
        </w:rPr>
        <w:noBreakHyphen/>
        <w:t>T E.164</w:t>
      </w:r>
      <w:ins w:id="46" w:author="El Wardany, Samy" w:date="2016-10-19T16:36:00Z">
        <w:r w:rsidR="00CE1A6F">
          <w:rPr>
            <w:rFonts w:hint="cs"/>
            <w:rtl/>
          </w:rPr>
          <w:t xml:space="preserve"> و</w:t>
        </w:r>
      </w:ins>
      <w:ins w:id="47" w:author="El Wardany, Samy" w:date="2016-10-19T16:37:00Z">
        <w:r w:rsidR="00CE1A6F">
          <w:t>ITU-T E.212</w:t>
        </w:r>
      </w:ins>
      <w:r w:rsidRPr="001D0F65">
        <w:rPr>
          <w:rFonts w:hint="cs"/>
          <w:rtl/>
        </w:rPr>
        <w:t xml:space="preserve">، وبالتحديد في القرار </w:t>
      </w:r>
      <w:r w:rsidRPr="001D0F65">
        <w:t>133</w:t>
      </w:r>
      <w:r w:rsidRPr="001D0F65">
        <w:rPr>
          <w:rFonts w:hint="cs"/>
          <w:rtl/>
          <w:lang w:bidi="ar-EG"/>
        </w:rPr>
        <w:t xml:space="preserve"> (المراجَع في</w:t>
      </w:r>
      <w:del w:id="48" w:author="El Wardany, Samy" w:date="2016-10-19T16:37:00Z">
        <w:r w:rsidRPr="001D0F65" w:rsidDel="00CE1A6F">
          <w:rPr>
            <w:rFonts w:hint="cs"/>
            <w:rtl/>
            <w:lang w:bidi="ar-EG"/>
          </w:rPr>
          <w:delText> </w:delText>
        </w:r>
      </w:del>
      <w:del w:id="49" w:author="Tahawi, Mohamad " w:date="2016-10-12T15:30:00Z">
        <w:r w:rsidRPr="001D0F65" w:rsidDel="00785CA9">
          <w:rPr>
            <w:rFonts w:hint="cs"/>
            <w:rtl/>
            <w:lang w:bidi="ar-EG"/>
          </w:rPr>
          <w:delText xml:space="preserve">غوادالاخارا، </w:delText>
        </w:r>
        <w:r w:rsidRPr="001D0F65" w:rsidDel="00785CA9">
          <w:rPr>
            <w:lang w:bidi="ar-EG"/>
          </w:rPr>
          <w:delText>2010</w:delText>
        </w:r>
      </w:del>
      <w:ins w:id="50" w:author="Tahawi, Mohamad " w:date="2016-10-12T15:31:00Z">
        <w:r w:rsidR="00785CA9">
          <w:rPr>
            <w:rFonts w:hint="cs"/>
            <w:rtl/>
            <w:lang w:bidi="ar-EG"/>
          </w:rPr>
          <w:t xml:space="preserve"> بوسان، </w:t>
        </w:r>
        <w:r w:rsidR="00785CA9">
          <w:rPr>
            <w:lang w:bidi="ar-EG"/>
          </w:rPr>
          <w:t>2014</w:t>
        </w:r>
      </w:ins>
      <w:r w:rsidRPr="001D0F65">
        <w:rPr>
          <w:rFonts w:hint="cs"/>
          <w:rtl/>
          <w:lang w:bidi="ar-EG"/>
        </w:rPr>
        <w:t>) لمؤتمر المندوبين المفوضين حيث</w:t>
      </w:r>
      <w:r w:rsidRPr="001D0F65">
        <w:rPr>
          <w:rFonts w:hint="cs"/>
          <w:rtl/>
        </w:rPr>
        <w:t xml:space="preserve"> </w:t>
      </w:r>
      <w:r w:rsidRPr="00232D7C">
        <w:rPr>
          <w:rFonts w:hint="cs"/>
          <w:i/>
          <w:iCs/>
          <w:rtl/>
        </w:rPr>
        <w:t>يقرر أن يكلف الأمين العام ومديري المكاتب</w:t>
      </w:r>
      <w:r w:rsidRPr="001D0F65">
        <w:rPr>
          <w:rFonts w:hint="cs"/>
          <w:rtl/>
        </w:rPr>
        <w:t xml:space="preserve">: </w:t>
      </w:r>
      <w:r w:rsidRPr="001D0F65">
        <w:rPr>
          <w:rFonts w:hint="cs"/>
          <w:rtl/>
          <w:lang w:bidi="ar-EG"/>
        </w:rPr>
        <w:t xml:space="preserve">"باتخاذ كل ما يلزم من إجراءات لضمان الحفاظ على سيادة الدول الأعضاء في الاتحاد فيما يتعلق بخطط الترقيم التي تنص عليها التوصية </w:t>
      </w:r>
      <w:r w:rsidRPr="001D0F65">
        <w:rPr>
          <w:lang w:bidi="ar-EG"/>
        </w:rPr>
        <w:t>ITU</w:t>
      </w:r>
      <w:r w:rsidRPr="001D0F65">
        <w:rPr>
          <w:lang w:bidi="ar-EG"/>
        </w:rPr>
        <w:noBreakHyphen/>
        <w:t>T E.164</w:t>
      </w:r>
      <w:r w:rsidRPr="001D0F65">
        <w:rPr>
          <w:rFonts w:hint="cs"/>
          <w:rtl/>
          <w:lang w:bidi="ar-EG"/>
        </w:rPr>
        <w:t xml:space="preserve"> أياً كانت التطبيقات التي تستخدم</w:t>
      </w:r>
      <w:r w:rsidRPr="001D0F65">
        <w:rPr>
          <w:rFonts w:hint="eastAsia"/>
          <w:rtl/>
          <w:lang w:bidi="ar-EG"/>
        </w:rPr>
        <w:t> </w:t>
      </w:r>
      <w:r w:rsidRPr="001D0F65">
        <w:rPr>
          <w:rFonts w:hint="cs"/>
          <w:rtl/>
          <w:lang w:bidi="ar-EG"/>
        </w:rPr>
        <w:t>فيها"،</w:t>
      </w:r>
    </w:p>
    <w:p w:rsidR="00F218D8" w:rsidRDefault="00CE1A6F" w:rsidP="00F218D8">
      <w:pPr>
        <w:pStyle w:val="Call"/>
        <w:rPr>
          <w:ins w:id="51" w:author="Tahawi, Mohamad " w:date="2016-10-12T15:31:00Z"/>
          <w:rtl/>
          <w:lang w:bidi="ar-EG"/>
        </w:rPr>
      </w:pPr>
      <w:ins w:id="52" w:author="El Wardany, Samy" w:date="2016-10-19T16:38:00Z">
        <w:r>
          <w:rPr>
            <w:rFonts w:hint="cs"/>
            <w:rtl/>
            <w:lang w:bidi="ar-EG"/>
          </w:rPr>
          <w:t>و</w:t>
        </w:r>
      </w:ins>
      <w:ins w:id="53" w:author="Tahawi, Mohamad " w:date="2016-10-12T15:31:00Z">
        <w:r w:rsidR="00F218D8">
          <w:rPr>
            <w:rFonts w:hint="cs"/>
            <w:rtl/>
          </w:rPr>
          <w:t>إذ تقر</w:t>
        </w:r>
        <w:r w:rsidR="00F218D8">
          <w:rPr>
            <w:rFonts w:hint="cs"/>
            <w:rtl/>
            <w:lang w:bidi="ar-EG"/>
          </w:rPr>
          <w:t xml:space="preserve"> كذلك</w:t>
        </w:r>
      </w:ins>
    </w:p>
    <w:p w:rsidR="00977C47" w:rsidRDefault="00F218D8">
      <w:pPr>
        <w:rPr>
          <w:ins w:id="54" w:author="Tahawi, Mohamad " w:date="2016-10-12T15:23:00Z"/>
          <w:rtl/>
        </w:rPr>
        <w:pPrChange w:id="55" w:author="El Wardany, Samy" w:date="2016-10-19T16:39:00Z">
          <w:pPr>
            <w:pStyle w:val="Call"/>
          </w:pPr>
        </w:pPrChange>
      </w:pPr>
      <w:ins w:id="56" w:author="Tahawi, Mohamad " w:date="2016-10-12T15:31:00Z">
        <w:r>
          <w:rPr>
            <w:rFonts w:hint="eastAsia"/>
            <w:i/>
            <w:iCs/>
            <w:rtl/>
          </w:rPr>
          <w:t> </w:t>
        </w:r>
        <w:r w:rsidRPr="00FB7675">
          <w:rPr>
            <w:rFonts w:hint="cs"/>
            <w:i/>
            <w:iCs/>
            <w:rtl/>
          </w:rPr>
          <w:t>أ</w:t>
        </w:r>
        <w:r>
          <w:rPr>
            <w:rFonts w:hint="eastAsia"/>
            <w:i/>
            <w:iCs/>
            <w:rtl/>
          </w:rPr>
          <w:t> </w:t>
        </w:r>
        <w:r w:rsidRPr="00FB7675">
          <w:rPr>
            <w:rFonts w:hint="cs"/>
            <w:i/>
            <w:iCs/>
            <w:rtl/>
          </w:rPr>
          <w:t>)</w:t>
        </w:r>
        <w:r>
          <w:rPr>
            <w:rFonts w:hint="cs"/>
            <w:rtl/>
          </w:rPr>
          <w:tab/>
        </w:r>
      </w:ins>
      <w:ins w:id="57" w:author="Debs, Mohamad" w:date="2016-10-17T12:05:00Z">
        <w:r w:rsidR="00977C47">
          <w:rPr>
            <w:rFonts w:hint="cs"/>
            <w:rtl/>
          </w:rPr>
          <w:t>بأن</w:t>
        </w:r>
      </w:ins>
      <w:ins w:id="58" w:author="Debs, Mohamad" w:date="2016-10-17T12:06:00Z">
        <w:r w:rsidR="00977C47">
          <w:rPr>
            <w:rFonts w:hint="cs"/>
            <w:rtl/>
          </w:rPr>
          <w:t xml:space="preserve"> </w:t>
        </w:r>
      </w:ins>
      <w:ins w:id="59" w:author="El Wardany, Samy" w:date="2016-10-19T16:39:00Z">
        <w:r w:rsidR="00A61213">
          <w:rPr>
            <w:rFonts w:hint="cs"/>
            <w:rtl/>
          </w:rPr>
          <w:t>موارد الترقيم</w:t>
        </w:r>
      </w:ins>
      <w:ins w:id="60" w:author="Debs, Mohamad" w:date="2016-10-17T12:06:00Z">
        <w:r w:rsidR="00977C47">
          <w:rPr>
            <w:rFonts w:hint="cs"/>
            <w:rtl/>
          </w:rPr>
          <w:t xml:space="preserve"> والتسمية </w:t>
        </w:r>
        <w:r w:rsidR="00977C47" w:rsidRPr="00230B25">
          <w:rPr>
            <w:rFonts w:hint="cs"/>
            <w:rtl/>
          </w:rPr>
          <w:t xml:space="preserve">والعنونة وتحديد الهوية </w:t>
        </w:r>
        <w:r w:rsidR="00977C47" w:rsidRPr="00230B25">
          <w:t>(NNAI)</w:t>
        </w:r>
        <w:r w:rsidR="00977C47">
          <w:rPr>
            <w:rFonts w:hint="cs"/>
            <w:rtl/>
          </w:rPr>
          <w:t xml:space="preserve"> هي موارد طبيعية محدودة في سياق</w:t>
        </w:r>
      </w:ins>
      <w:ins w:id="61" w:author="Debs, Mohamad" w:date="2016-10-17T12:07:00Z">
        <w:r w:rsidR="00977C47" w:rsidRPr="00012345">
          <w:rPr>
            <w:rFonts w:hint="cs"/>
            <w:rtl/>
            <w:lang w:bidi="ar-EG"/>
          </w:rPr>
          <w:t xml:space="preserve"> </w:t>
        </w:r>
        <w:r w:rsidR="00977C47">
          <w:rPr>
            <w:rFonts w:hint="cs"/>
            <w:rtl/>
            <w:lang w:bidi="ar-EG"/>
          </w:rPr>
          <w:t xml:space="preserve">الوضع الحالي للبنى التحتية والمرافق ومستقبلها المنظور </w:t>
        </w:r>
        <w:r w:rsidR="00977C47">
          <w:rPr>
            <w:color w:val="000000"/>
            <w:rtl/>
          </w:rPr>
          <w:t>على ال</w:t>
        </w:r>
        <w:r w:rsidR="00977C47">
          <w:rPr>
            <w:rFonts w:hint="cs"/>
            <w:color w:val="000000"/>
            <w:rtl/>
          </w:rPr>
          <w:t>مدى</w:t>
        </w:r>
        <w:r w:rsidR="00977C47">
          <w:rPr>
            <w:color w:val="000000"/>
            <w:rtl/>
          </w:rPr>
          <w:t xml:space="preserve"> المتوسط وال</w:t>
        </w:r>
        <w:r w:rsidR="00977C47">
          <w:rPr>
            <w:rFonts w:hint="cs"/>
            <w:color w:val="000000"/>
            <w:rtl/>
          </w:rPr>
          <w:t>بعيد، وأنها قد تتعرض للنضوب إذا لم تستخدم بكفاءة؛</w:t>
        </w:r>
      </w:ins>
    </w:p>
    <w:p w:rsidR="00F218D8" w:rsidRPr="001D4269" w:rsidRDefault="00977C47" w:rsidP="001D4269">
      <w:pPr>
        <w:rPr>
          <w:ins w:id="62" w:author="Tahawi, Mohamad " w:date="2016-10-12T15:31:00Z"/>
          <w:rtl/>
        </w:rPr>
      </w:pPr>
      <w:ins w:id="63" w:author="Tahawi, Mohamad " w:date="2016-10-12T15:23:00Z">
        <w:r w:rsidRPr="00315D51">
          <w:rPr>
            <w:rFonts w:hint="cs"/>
            <w:i/>
            <w:iCs/>
            <w:spacing w:val="4"/>
            <w:rtl/>
          </w:rPr>
          <w:t>ب)</w:t>
        </w:r>
        <w:r w:rsidRPr="00315D51">
          <w:rPr>
            <w:rFonts w:hint="cs"/>
            <w:spacing w:val="4"/>
            <w:rtl/>
          </w:rPr>
          <w:tab/>
        </w:r>
      </w:ins>
      <w:ins w:id="64" w:author="Debs, Mohamad" w:date="2016-10-17T12:08:00Z">
        <w:r>
          <w:rPr>
            <w:rFonts w:hint="cs"/>
            <w:spacing w:val="4"/>
            <w:rtl/>
          </w:rPr>
          <w:t xml:space="preserve">بأن بناء الثقة في </w:t>
        </w:r>
      </w:ins>
      <w:ins w:id="65" w:author="Debs, Mohamad" w:date="2016-10-17T12:09:00Z">
        <w:r w:rsidRPr="00230B25">
          <w:rPr>
            <w:rFonts w:hint="cs"/>
            <w:rtl/>
          </w:rPr>
          <w:t>ا</w:t>
        </w:r>
        <w:r>
          <w:rPr>
            <w:rFonts w:hint="cs"/>
            <w:rtl/>
          </w:rPr>
          <w:t>لموارد المحجوزة والمخصصة وال</w:t>
        </w:r>
      </w:ins>
      <w:ins w:id="66" w:author="Debs, Mohamad" w:date="2016-10-17T12:10:00Z">
        <w:r>
          <w:rPr>
            <w:rFonts w:hint="cs"/>
            <w:rtl/>
          </w:rPr>
          <w:t xml:space="preserve">موزعة </w:t>
        </w:r>
      </w:ins>
      <w:ins w:id="67" w:author="Debs, Mohamad" w:date="2016-10-17T12:09:00Z">
        <w:r>
          <w:rPr>
            <w:rFonts w:hint="cs"/>
            <w:rtl/>
          </w:rPr>
          <w:t xml:space="preserve">للترقيم والتسمية </w:t>
        </w:r>
        <w:r w:rsidRPr="00230B25">
          <w:rPr>
            <w:rFonts w:hint="cs"/>
            <w:rtl/>
          </w:rPr>
          <w:t xml:space="preserve">والعنونة وتحديد الهوية </w:t>
        </w:r>
        <w:r w:rsidRPr="00230B25">
          <w:t>(NNAI)</w:t>
        </w:r>
        <w:r>
          <w:rPr>
            <w:rFonts w:hint="cs"/>
            <w:rtl/>
          </w:rPr>
          <w:t xml:space="preserve"> </w:t>
        </w:r>
      </w:ins>
      <w:ins w:id="68" w:author="Debs, Mohamad" w:date="2016-10-17T12:10:00Z">
        <w:r>
          <w:rPr>
            <w:rFonts w:hint="cs"/>
            <w:rtl/>
          </w:rPr>
          <w:t xml:space="preserve">لكل بلد قضية هامة لضمان التوصيل </w:t>
        </w:r>
      </w:ins>
      <w:ins w:id="69" w:author="Debs, Mohamad" w:date="2016-10-17T12:12:00Z">
        <w:r>
          <w:rPr>
            <w:rFonts w:hint="cs"/>
            <w:rtl/>
          </w:rPr>
          <w:t>ا</w:t>
        </w:r>
      </w:ins>
      <w:ins w:id="70" w:author="Debs, Mohamad" w:date="2016-10-17T12:10:00Z">
        <w:r>
          <w:rPr>
            <w:rFonts w:hint="cs"/>
            <w:rtl/>
          </w:rPr>
          <w:t xml:space="preserve">لبيني </w:t>
        </w:r>
      </w:ins>
      <w:ins w:id="71" w:author="Debs, Mohamad" w:date="2016-10-17T12:12:00Z">
        <w:r>
          <w:rPr>
            <w:rFonts w:hint="cs"/>
            <w:rtl/>
          </w:rPr>
          <w:t xml:space="preserve">العالمي </w:t>
        </w:r>
      </w:ins>
      <w:ins w:id="72" w:author="Debs, Mohamad" w:date="2016-10-17T12:10:00Z">
        <w:r>
          <w:rPr>
            <w:rFonts w:hint="cs"/>
            <w:rtl/>
          </w:rPr>
          <w:t>للاتصالات</w:t>
        </w:r>
      </w:ins>
      <w:ins w:id="73" w:author="Debs, Mohamad" w:date="2016-10-17T12:12:00Z">
        <w:r>
          <w:rPr>
            <w:rFonts w:hint="cs"/>
            <w:rtl/>
          </w:rPr>
          <w:t xml:space="preserve"> ودعم الجهود </w:t>
        </w:r>
      </w:ins>
      <w:ins w:id="74" w:author="Debs, Mohamad" w:date="2016-10-17T12:13:00Z">
        <w:r>
          <w:rPr>
            <w:rFonts w:hint="cs"/>
            <w:rtl/>
          </w:rPr>
          <w:t xml:space="preserve">المبذولة </w:t>
        </w:r>
      </w:ins>
      <w:ins w:id="75" w:author="Debs, Mohamad" w:date="2016-10-17T12:12:00Z">
        <w:r>
          <w:rPr>
            <w:rFonts w:hint="cs"/>
            <w:rtl/>
          </w:rPr>
          <w:t>لمكافحة</w:t>
        </w:r>
      </w:ins>
      <w:ins w:id="76" w:author="Debs, Mohamad" w:date="2016-10-17T12:10:00Z">
        <w:r>
          <w:rPr>
            <w:rFonts w:hint="cs"/>
            <w:rtl/>
          </w:rPr>
          <w:t xml:space="preserve"> </w:t>
        </w:r>
      </w:ins>
      <w:ins w:id="77" w:author="Debs, Mohamad" w:date="2016-10-17T12:12:00Z">
        <w:r>
          <w:rPr>
            <w:rFonts w:hint="cs"/>
            <w:rtl/>
          </w:rPr>
          <w:t>سوء استعمال هذه الموارد وسوء استغلالها،</w:t>
        </w:r>
      </w:ins>
    </w:p>
    <w:p w:rsidR="00973933" w:rsidRDefault="00BC30B1" w:rsidP="00973933">
      <w:pPr>
        <w:pStyle w:val="Call"/>
        <w:spacing w:before="120"/>
        <w:rPr>
          <w:rtl/>
        </w:rPr>
      </w:pPr>
      <w:r>
        <w:rPr>
          <w:rFonts w:hint="cs"/>
          <w:rtl/>
        </w:rPr>
        <w:t>وإذ تلاحظ</w:t>
      </w:r>
    </w:p>
    <w:p w:rsidR="00973933" w:rsidRDefault="00BC30B1" w:rsidP="00973933">
      <w:pPr>
        <w:rPr>
          <w:rtl/>
        </w:rPr>
      </w:pPr>
      <w:r w:rsidRPr="00FB7675">
        <w:rPr>
          <w:rFonts w:hint="cs"/>
          <w:i/>
          <w:iCs/>
          <w:rtl/>
        </w:rPr>
        <w:t xml:space="preserve"> أ )</w:t>
      </w:r>
      <w:r>
        <w:rPr>
          <w:rFonts w:hint="cs"/>
          <w:rtl/>
        </w:rPr>
        <w:tab/>
      </w:r>
      <w:r w:rsidRPr="002E0108">
        <w:rPr>
          <w:rFonts w:hint="cs"/>
          <w:rtl/>
        </w:rPr>
        <w:t>أن الإجراءات التي تحكم تخصيص وإدارة الموارد الدولية للترقيم والتسمية والعنونة وتحديد الهوية</w:t>
      </w:r>
      <w:r>
        <w:rPr>
          <w:rFonts w:hint="eastAsia"/>
          <w:rtl/>
        </w:rPr>
        <w:t> </w:t>
      </w:r>
      <w:r>
        <w:t>(NNAI)</w:t>
      </w:r>
      <w:r>
        <w:rPr>
          <w:rFonts w:hint="cs"/>
          <w:rtl/>
        </w:rPr>
        <w:t xml:space="preserve"> </w:t>
      </w:r>
      <w:r w:rsidRPr="002E0108">
        <w:rPr>
          <w:rFonts w:hint="cs"/>
          <w:rtl/>
        </w:rPr>
        <w:t>والرموز المتصلة بها (مثل الرموز الق</w:t>
      </w:r>
      <w:r w:rsidR="005D4787">
        <w:rPr>
          <w:rFonts w:hint="cs"/>
          <w:rtl/>
          <w:lang w:bidi="ar-EG"/>
        </w:rPr>
        <w:t>ُ</w:t>
      </w:r>
      <w:r w:rsidRPr="002E0108">
        <w:rPr>
          <w:rFonts w:hint="cs"/>
          <w:rtl/>
        </w:rPr>
        <w:t>طرية الهاتفية الجديدة</w:t>
      </w:r>
      <w:r w:rsidRPr="002E0108">
        <w:rPr>
          <w:rFonts w:hint="cs"/>
          <w:kern w:val="16"/>
          <w:rtl/>
        </w:rPr>
        <w:t xml:space="preserve">، ورموز جهات </w:t>
      </w:r>
      <w:r w:rsidRPr="002E0108">
        <w:rPr>
          <w:rFonts w:hint="cs"/>
          <w:kern w:val="16"/>
          <w:rtl/>
          <w:lang w:bidi="ar-EG"/>
        </w:rPr>
        <w:t>المقصد</w:t>
      </w:r>
      <w:r w:rsidRPr="002E0108">
        <w:rPr>
          <w:rFonts w:hint="cs"/>
          <w:kern w:val="16"/>
          <w:rtl/>
        </w:rPr>
        <w:t xml:space="preserve"> للتلكس، ورموز مناطق/شبكات التشوير والرموز ال</w:t>
      </w:r>
      <w:r w:rsidR="000829EB">
        <w:rPr>
          <w:rFonts w:hint="cs"/>
          <w:kern w:val="16"/>
          <w:rtl/>
        </w:rPr>
        <w:t>قُطرية</w:t>
      </w:r>
      <w:r w:rsidRPr="002E0108">
        <w:rPr>
          <w:rFonts w:hint="cs"/>
          <w:kern w:val="16"/>
          <w:rtl/>
        </w:rPr>
        <w:t xml:space="preserve"> للبيانات والرموز ال</w:t>
      </w:r>
      <w:r w:rsidR="000829EB">
        <w:rPr>
          <w:rFonts w:hint="cs"/>
          <w:kern w:val="16"/>
          <w:rtl/>
        </w:rPr>
        <w:t>قُطرية</w:t>
      </w:r>
      <w:r w:rsidRPr="002E0108">
        <w:rPr>
          <w:rFonts w:hint="cs"/>
          <w:kern w:val="16"/>
          <w:rtl/>
        </w:rPr>
        <w:t xml:space="preserve"> للاتصالات المتنقلة وتحديد الهوية) منصوص عليها </w:t>
      </w:r>
      <w:r>
        <w:rPr>
          <w:rFonts w:hint="cs"/>
          <w:kern w:val="16"/>
          <w:rtl/>
        </w:rPr>
        <w:t>في </w:t>
      </w:r>
      <w:r w:rsidRPr="002E0108">
        <w:rPr>
          <w:rFonts w:hint="cs"/>
          <w:kern w:val="16"/>
          <w:rtl/>
        </w:rPr>
        <w:t>توصيات قطاع تقييس الاتصالات ضمن السلاسل</w:t>
      </w:r>
      <w:r>
        <w:rPr>
          <w:rFonts w:hint="eastAsia"/>
          <w:kern w:val="16"/>
          <w:rtl/>
        </w:rPr>
        <w:t> </w:t>
      </w:r>
      <w:r>
        <w:rPr>
          <w:kern w:val="16"/>
        </w:rPr>
        <w:t>ITU</w:t>
      </w:r>
      <w:r>
        <w:rPr>
          <w:kern w:val="16"/>
        </w:rPr>
        <w:noBreakHyphen/>
        <w:t>T </w:t>
      </w:r>
      <w:r w:rsidRPr="002E0108">
        <w:t>E</w:t>
      </w:r>
      <w:r w:rsidRPr="002E0108">
        <w:rPr>
          <w:rFonts w:hint="cs"/>
          <w:rtl/>
          <w:lang w:bidi="ar-EG"/>
        </w:rPr>
        <w:t xml:space="preserve"> و</w:t>
      </w:r>
      <w:r>
        <w:rPr>
          <w:lang w:bidi="ar-EG"/>
        </w:rPr>
        <w:t>ITU</w:t>
      </w:r>
      <w:r>
        <w:rPr>
          <w:lang w:bidi="ar-EG"/>
        </w:rPr>
        <w:noBreakHyphen/>
        <w:t>T </w:t>
      </w:r>
      <w:r w:rsidRPr="002E0108">
        <w:t>F</w:t>
      </w:r>
      <w:r w:rsidRPr="002E0108">
        <w:rPr>
          <w:rFonts w:hint="cs"/>
          <w:rtl/>
        </w:rPr>
        <w:t xml:space="preserve"> و</w:t>
      </w:r>
      <w:r>
        <w:t>ITU</w:t>
      </w:r>
      <w:r>
        <w:noBreakHyphen/>
        <w:t>T </w:t>
      </w:r>
      <w:r w:rsidRPr="002E0108">
        <w:t>Q</w:t>
      </w:r>
      <w:r w:rsidRPr="002E0108">
        <w:rPr>
          <w:rFonts w:hint="cs"/>
          <w:rtl/>
        </w:rPr>
        <w:t xml:space="preserve"> و</w:t>
      </w:r>
      <w:r>
        <w:t>ITU</w:t>
      </w:r>
      <w:r>
        <w:noBreakHyphen/>
        <w:t>T </w:t>
      </w:r>
      <w:r w:rsidRPr="002E0108">
        <w:t>X</w:t>
      </w:r>
      <w:r w:rsidRPr="002E0108">
        <w:rPr>
          <w:rFonts w:hint="cs"/>
          <w:rtl/>
        </w:rPr>
        <w:t>؛</w:t>
      </w:r>
    </w:p>
    <w:p w:rsidR="00973933" w:rsidRDefault="00BC30B1" w:rsidP="00DE40FD">
      <w:pPr>
        <w:rPr>
          <w:rtl/>
        </w:rPr>
      </w:pPr>
      <w:r w:rsidRPr="00FB7675">
        <w:rPr>
          <w:rFonts w:hint="cs"/>
          <w:i/>
          <w:iCs/>
          <w:rtl/>
        </w:rPr>
        <w:t>ب)</w:t>
      </w:r>
      <w:r>
        <w:rPr>
          <w:rFonts w:hint="cs"/>
          <w:rtl/>
        </w:rPr>
        <w:tab/>
        <w:t>أن المبادئ الخاصة بالخطط</w:t>
      </w:r>
      <w:r w:rsidRPr="00BB6B5A">
        <w:rPr>
          <w:rFonts w:hint="cs"/>
          <w:sz w:val="24"/>
          <w:szCs w:val="32"/>
          <w:rtl/>
        </w:rPr>
        <w:t xml:space="preserve"> المستقبلية للترقيم والتسمية والعنونة وتحديد الهوية للتعامل مع الخدمات أو التطبيقات الجديدة والإجراءات المتصلة </w:t>
      </w:r>
      <w:r>
        <w:rPr>
          <w:rFonts w:hint="cs"/>
          <w:rtl/>
        </w:rPr>
        <w:t>بتخصيص موارد الترقيم</w:t>
      </w:r>
      <w:r w:rsidRPr="00657CC8">
        <w:rPr>
          <w:rtl/>
        </w:rPr>
        <w:t xml:space="preserve"> </w:t>
      </w:r>
      <w:r>
        <w:rPr>
          <w:rtl/>
        </w:rPr>
        <w:t>والتسمية</w:t>
      </w:r>
      <w:r>
        <w:rPr>
          <w:rFonts w:hint="cs"/>
          <w:rtl/>
        </w:rPr>
        <w:t xml:space="preserve"> </w:t>
      </w:r>
      <w:r>
        <w:rPr>
          <w:rtl/>
        </w:rPr>
        <w:t>والعنونة وتحديد الهوية</w:t>
      </w:r>
      <w:r>
        <w:rPr>
          <w:rFonts w:hint="eastAsia"/>
          <w:rtl/>
        </w:rPr>
        <w:t> </w:t>
      </w:r>
      <w:r>
        <w:rPr>
          <w:rFonts w:hint="cs"/>
          <w:rtl/>
        </w:rPr>
        <w:t>بما</w:t>
      </w:r>
      <w:r>
        <w:rPr>
          <w:rFonts w:hint="eastAsia"/>
          <w:rtl/>
        </w:rPr>
        <w:t> </w:t>
      </w:r>
      <w:r>
        <w:rPr>
          <w:rFonts w:hint="cs"/>
          <w:rtl/>
        </w:rPr>
        <w:t>يلبي احتياجات الاتصالات الدولية ستجري دراستها طبقاً لهذا القرار ولبرنامج العمل الذي وافقت عليه هذه الجمعية بالنسبة للجان الدراسات التابعة لقطاع تقييس الاتصالات</w:t>
      </w:r>
      <w:r w:rsidR="00DE40FD">
        <w:rPr>
          <w:rFonts w:hint="eastAsia"/>
          <w:rtl/>
        </w:rPr>
        <w:t> </w:t>
      </w:r>
      <w:r>
        <w:t>(ITU</w:t>
      </w:r>
      <w:r>
        <w:noBreakHyphen/>
        <w:t>T)</w:t>
      </w:r>
      <w:r>
        <w:rPr>
          <w:rFonts w:hint="cs"/>
          <w:rtl/>
        </w:rPr>
        <w:t>؛</w:t>
      </w:r>
    </w:p>
    <w:p w:rsidR="00973933" w:rsidRPr="00F073B6" w:rsidRDefault="00BC30B1" w:rsidP="00973933">
      <w:pPr>
        <w:rPr>
          <w:spacing w:val="-6"/>
          <w:rtl/>
        </w:rPr>
      </w:pPr>
      <w:r w:rsidRPr="00F073B6">
        <w:rPr>
          <w:rFonts w:hint="cs"/>
          <w:i/>
          <w:iCs/>
          <w:spacing w:val="-6"/>
          <w:rtl/>
        </w:rPr>
        <w:t>ج)</w:t>
      </w:r>
      <w:r w:rsidRPr="00F073B6">
        <w:rPr>
          <w:rFonts w:hint="cs"/>
          <w:spacing w:val="-6"/>
          <w:rtl/>
        </w:rPr>
        <w:tab/>
        <w:t xml:space="preserve">عمليات النشر الجارية لشبكات الجيل التالي والشبكات المستقبلية </w:t>
      </w:r>
      <w:r w:rsidRPr="00F073B6">
        <w:rPr>
          <w:spacing w:val="-6"/>
        </w:rPr>
        <w:t>(FN)</w:t>
      </w:r>
      <w:r w:rsidRPr="00F073B6">
        <w:rPr>
          <w:rFonts w:hint="cs"/>
          <w:spacing w:val="-6"/>
          <w:rtl/>
        </w:rPr>
        <w:t xml:space="preserve"> والشبكات القائمة على بروتوكول الإنترنت؛</w:t>
      </w:r>
    </w:p>
    <w:p w:rsidR="00973933" w:rsidRDefault="00BC30B1" w:rsidP="00973933">
      <w:pPr>
        <w:rPr>
          <w:rtl/>
        </w:rPr>
      </w:pPr>
      <w:r w:rsidRPr="00FB7675">
        <w:rPr>
          <w:rFonts w:hint="cs"/>
          <w:i/>
          <w:iCs/>
          <w:rtl/>
        </w:rPr>
        <w:t>د</w:t>
      </w:r>
      <w:r>
        <w:rPr>
          <w:rFonts w:hint="cs"/>
          <w:i/>
          <w:iCs/>
          <w:rtl/>
        </w:rPr>
        <w:t xml:space="preserve"> </w:t>
      </w:r>
      <w:r w:rsidRPr="00FB7675">
        <w:rPr>
          <w:rFonts w:hint="cs"/>
          <w:i/>
          <w:iCs/>
          <w:rtl/>
        </w:rPr>
        <w:t>)</w:t>
      </w:r>
      <w:r>
        <w:rPr>
          <w:rFonts w:hint="cs"/>
          <w:rtl/>
        </w:rPr>
        <w:tab/>
        <w:t>أن العديد من الموارد الدولية للترقيم والتسمية والعنونة وتحديد الهوية في مجال الاتصالات توضع وتحدّث في لجان دراسات قطاع تقييس الاتصالات، وهي تستعمل على نطاق واسع؛</w:t>
      </w:r>
    </w:p>
    <w:p w:rsidR="00973933" w:rsidRPr="007F1A62" w:rsidRDefault="00BC30B1" w:rsidP="00973933">
      <w:pPr>
        <w:rPr>
          <w:spacing w:val="-4"/>
          <w:rtl/>
        </w:rPr>
      </w:pPr>
      <w:r w:rsidRPr="007F1A62">
        <w:rPr>
          <w:rFonts w:hint="cs"/>
          <w:i/>
          <w:iCs/>
          <w:spacing w:val="-4"/>
          <w:rtl/>
        </w:rPr>
        <w:lastRenderedPageBreak/>
        <w:t>ﻫ</w:t>
      </w:r>
      <w:r>
        <w:rPr>
          <w:rFonts w:hint="cs"/>
          <w:i/>
          <w:iCs/>
          <w:spacing w:val="-4"/>
          <w:rtl/>
        </w:rPr>
        <w:t xml:space="preserve"> </w:t>
      </w:r>
      <w:r w:rsidRPr="007F1A62">
        <w:rPr>
          <w:rFonts w:hint="cs"/>
          <w:i/>
          <w:iCs/>
          <w:spacing w:val="-4"/>
          <w:rtl/>
        </w:rPr>
        <w:t>)</w:t>
      </w:r>
      <w:r w:rsidRPr="007F1A62">
        <w:rPr>
          <w:rFonts w:hint="cs"/>
          <w:spacing w:val="-4"/>
          <w:rtl/>
        </w:rPr>
        <w:tab/>
        <w:t>أن السلطات الوطنية المسؤولة عن تخصيص موارد الترقيم والتسمية والعنونة وتحديد الهوية، بما</w:t>
      </w:r>
      <w:r w:rsidRPr="007F1A62">
        <w:rPr>
          <w:rFonts w:hint="eastAsia"/>
          <w:spacing w:val="-4"/>
          <w:rtl/>
        </w:rPr>
        <w:t> </w:t>
      </w:r>
      <w:r w:rsidRPr="007F1A62">
        <w:rPr>
          <w:rFonts w:hint="cs"/>
          <w:spacing w:val="-4"/>
          <w:rtl/>
        </w:rPr>
        <w:t xml:space="preserve">في ذلك رموز تشوير مناطق/شبكات التشوير </w:t>
      </w:r>
      <w:r>
        <w:rPr>
          <w:rFonts w:hint="cs"/>
          <w:spacing w:val="-4"/>
          <w:rtl/>
        </w:rPr>
        <w:t xml:space="preserve">في التوصية </w:t>
      </w:r>
      <w:r>
        <w:rPr>
          <w:spacing w:val="-4"/>
        </w:rPr>
        <w:t>ITU</w:t>
      </w:r>
      <w:r>
        <w:rPr>
          <w:spacing w:val="-4"/>
        </w:rPr>
        <w:noBreakHyphen/>
        <w:t>T </w:t>
      </w:r>
      <w:r w:rsidRPr="007F1A62">
        <w:rPr>
          <w:spacing w:val="-4"/>
        </w:rPr>
        <w:t>Q.708</w:t>
      </w:r>
      <w:r w:rsidRPr="007F1A62">
        <w:rPr>
          <w:rFonts w:hint="cs"/>
          <w:spacing w:val="-4"/>
          <w:rtl/>
        </w:rPr>
        <w:t xml:space="preserve"> والرموز ال</w:t>
      </w:r>
      <w:r w:rsidR="000829EB">
        <w:rPr>
          <w:rFonts w:hint="cs"/>
          <w:spacing w:val="-4"/>
          <w:rtl/>
        </w:rPr>
        <w:t>قُطرية</w:t>
      </w:r>
      <w:r w:rsidRPr="007F1A62">
        <w:rPr>
          <w:rFonts w:hint="cs"/>
          <w:spacing w:val="-4"/>
          <w:rtl/>
        </w:rPr>
        <w:t xml:space="preserve"> للبيانات </w:t>
      </w:r>
      <w:r>
        <w:rPr>
          <w:rFonts w:hint="cs"/>
          <w:spacing w:val="-4"/>
          <w:rtl/>
        </w:rPr>
        <w:t>في التوصية</w:t>
      </w:r>
      <w:r>
        <w:rPr>
          <w:rFonts w:hint="eastAsia"/>
          <w:spacing w:val="-4"/>
          <w:rtl/>
        </w:rPr>
        <w:t> </w:t>
      </w:r>
      <w:r>
        <w:rPr>
          <w:spacing w:val="-4"/>
        </w:rPr>
        <w:t>ITU</w:t>
      </w:r>
      <w:r>
        <w:rPr>
          <w:spacing w:val="-4"/>
        </w:rPr>
        <w:noBreakHyphen/>
        <w:t>T</w:t>
      </w:r>
      <w:r>
        <w:rPr>
          <w:spacing w:val="-4"/>
          <w:lang w:bidi="ar-SY"/>
        </w:rPr>
        <w:t> </w:t>
      </w:r>
      <w:r w:rsidRPr="007F1A62">
        <w:rPr>
          <w:spacing w:val="-4"/>
        </w:rPr>
        <w:t>X.121</w:t>
      </w:r>
      <w:r w:rsidRPr="007F1A62">
        <w:rPr>
          <w:rFonts w:hint="cs"/>
          <w:spacing w:val="-4"/>
          <w:rtl/>
        </w:rPr>
        <w:t>، تشارك عادة في لجنة الدراسات</w:t>
      </w:r>
      <w:r>
        <w:rPr>
          <w:rFonts w:hint="eastAsia"/>
          <w:spacing w:val="-4"/>
          <w:rtl/>
        </w:rPr>
        <w:t> </w:t>
      </w:r>
      <w:r w:rsidRPr="007F1A62">
        <w:rPr>
          <w:spacing w:val="-4"/>
        </w:rPr>
        <w:t>2</w:t>
      </w:r>
      <w:r>
        <w:rPr>
          <w:rFonts w:hint="cs"/>
          <w:spacing w:val="-4"/>
          <w:rtl/>
        </w:rPr>
        <w:t xml:space="preserve"> لقطاع تقييس الاتصالات؛</w:t>
      </w:r>
    </w:p>
    <w:p w:rsidR="00973933" w:rsidRDefault="00BC30B1" w:rsidP="00973933">
      <w:pPr>
        <w:keepNext/>
        <w:keepLines/>
        <w:rPr>
          <w:rtl/>
        </w:rPr>
      </w:pPr>
      <w:r w:rsidRPr="00FB7675">
        <w:rPr>
          <w:rFonts w:hint="cs"/>
          <w:i/>
          <w:iCs/>
          <w:rtl/>
        </w:rPr>
        <w:t>و</w:t>
      </w:r>
      <w:r w:rsidRPr="00FB7675">
        <w:rPr>
          <w:rFonts w:hint="eastAsia"/>
          <w:i/>
          <w:iCs/>
          <w:rtl/>
        </w:rPr>
        <w:t> </w:t>
      </w:r>
      <w:r w:rsidRPr="00FB7675">
        <w:rPr>
          <w:rFonts w:hint="cs"/>
          <w:i/>
          <w:iCs/>
          <w:rtl/>
        </w:rPr>
        <w:t>)</w:t>
      </w:r>
      <w:r>
        <w:rPr>
          <w:rFonts w:hint="cs"/>
          <w:rtl/>
        </w:rPr>
        <w:tab/>
        <w:t>أن من المصلحة المشتركة للدول الأعضاء وأعضاء قطاع تقييس الاتصالات أن تكون التوصيات والمبادئ التوجيهية المتعلقة بالموارد الدولية للترقيم والتسمية والعنونة وتحديد الهوية في مجال الاتصالات:</w:t>
      </w:r>
    </w:p>
    <w:p w:rsidR="00973933" w:rsidRDefault="00BC30B1" w:rsidP="005843AC">
      <w:pPr>
        <w:pStyle w:val="enumlev1"/>
        <w:rPr>
          <w:rtl/>
          <w:lang w:bidi="ar-EG"/>
        </w:rPr>
      </w:pPr>
      <w:r>
        <w:rPr>
          <w:rFonts w:hint="cs"/>
          <w:rtl/>
        </w:rPr>
        <w:t>’</w:t>
      </w:r>
      <w:r>
        <w:t>1</w:t>
      </w:r>
      <w:r>
        <w:rPr>
          <w:rFonts w:hint="cs"/>
          <w:rtl/>
          <w:lang w:bidi="ar-EG"/>
        </w:rPr>
        <w:t>‘</w:t>
      </w:r>
      <w:r>
        <w:rPr>
          <w:rFonts w:hint="cs"/>
          <w:rtl/>
        </w:rPr>
        <w:tab/>
        <w:t>معروفة وموضع الاعتراف والتطبيق لدى الجميع؛</w:t>
      </w:r>
    </w:p>
    <w:p w:rsidR="00973933" w:rsidRDefault="00BC30B1" w:rsidP="005843AC">
      <w:pPr>
        <w:pStyle w:val="enumlev1"/>
        <w:rPr>
          <w:rtl/>
        </w:rPr>
      </w:pPr>
      <w:r>
        <w:rPr>
          <w:rFonts w:hint="cs"/>
          <w:rtl/>
        </w:rPr>
        <w:t>’</w:t>
      </w:r>
      <w:r>
        <w:t>2</w:t>
      </w:r>
      <w:r>
        <w:rPr>
          <w:rFonts w:hint="cs"/>
          <w:rtl/>
          <w:lang w:bidi="ar-EG"/>
        </w:rPr>
        <w:t>‘</w:t>
      </w:r>
      <w:r>
        <w:rPr>
          <w:rFonts w:hint="cs"/>
          <w:rtl/>
        </w:rPr>
        <w:tab/>
        <w:t>ومستعملة كوسيلة لبناء واستمرار ثقة الجميع في الخدمات ذات الصلة؛</w:t>
      </w:r>
    </w:p>
    <w:p w:rsidR="00973933" w:rsidRPr="00C575B7" w:rsidRDefault="00BC30B1">
      <w:pPr>
        <w:pStyle w:val="enumlev1"/>
        <w:pPrChange w:id="78" w:author="Debs, Mohamad" w:date="2016-10-17T14:09:00Z">
          <w:pPr>
            <w:pStyle w:val="enumlev1"/>
          </w:pPr>
        </w:pPrChange>
      </w:pPr>
      <w:r w:rsidRPr="00903375">
        <w:t>‘3’</w:t>
      </w:r>
      <w:r w:rsidRPr="00903375">
        <w:rPr>
          <w:rtl/>
        </w:rPr>
        <w:tab/>
      </w:r>
      <w:r w:rsidRPr="00903375">
        <w:rPr>
          <w:rFonts w:hint="eastAsia"/>
          <w:rtl/>
        </w:rPr>
        <w:t>وأن</w:t>
      </w:r>
      <w:r w:rsidRPr="00903375">
        <w:rPr>
          <w:rtl/>
        </w:rPr>
        <w:t xml:space="preserve"> </w:t>
      </w:r>
      <w:r w:rsidRPr="00903375">
        <w:rPr>
          <w:rFonts w:hint="eastAsia"/>
          <w:rtl/>
        </w:rPr>
        <w:t>تتناول</w:t>
      </w:r>
      <w:r w:rsidRPr="00903375">
        <w:rPr>
          <w:rtl/>
        </w:rPr>
        <w:t xml:space="preserve"> </w:t>
      </w:r>
      <w:del w:id="79" w:author="Debs, Mohamad" w:date="2016-10-17T14:09:00Z">
        <w:r w:rsidRPr="00903375" w:rsidDel="00977C47">
          <w:rPr>
            <w:rFonts w:hint="eastAsia"/>
            <w:rtl/>
          </w:rPr>
          <w:delText>إساءة</w:delText>
        </w:r>
        <w:r w:rsidRPr="00903375" w:rsidDel="00977C47">
          <w:rPr>
            <w:rtl/>
          </w:rPr>
          <w:delText xml:space="preserve"> </w:delText>
        </w:r>
      </w:del>
      <w:ins w:id="80" w:author="Debs, Mohamad" w:date="2016-10-17T14:09:00Z">
        <w:r w:rsidR="00977C47" w:rsidRPr="00903375">
          <w:rPr>
            <w:rFonts w:hint="eastAsia"/>
            <w:rtl/>
            <w:rPrChange w:id="81" w:author="Debs, Mohamad" w:date="2016-10-17T14:23:00Z">
              <w:rPr>
                <w:rFonts w:hint="eastAsia"/>
                <w:highlight w:val="yellow"/>
                <w:rtl/>
              </w:rPr>
            </w:rPrChange>
          </w:rPr>
          <w:t>ردع</w:t>
        </w:r>
        <w:r w:rsidR="00977C47" w:rsidRPr="00903375">
          <w:rPr>
            <w:rtl/>
            <w:rPrChange w:id="82" w:author="Debs, Mohamad" w:date="2016-10-17T14:23:00Z">
              <w:rPr>
                <w:highlight w:val="yellow"/>
                <w:rtl/>
              </w:rPr>
            </w:rPrChange>
          </w:rPr>
          <w:t xml:space="preserve"> </w:t>
        </w:r>
        <w:r w:rsidR="00977C47" w:rsidRPr="00903375">
          <w:rPr>
            <w:rFonts w:hint="eastAsia"/>
            <w:rtl/>
            <w:rPrChange w:id="83" w:author="Debs, Mohamad" w:date="2016-10-17T14:23:00Z">
              <w:rPr>
                <w:rFonts w:hint="eastAsia"/>
                <w:highlight w:val="yellow"/>
                <w:rtl/>
              </w:rPr>
            </w:rPrChange>
          </w:rPr>
          <w:t>سوء</w:t>
        </w:r>
        <w:r w:rsidR="00977C47" w:rsidRPr="00903375">
          <w:rPr>
            <w:rtl/>
          </w:rPr>
          <w:t xml:space="preserve"> </w:t>
        </w:r>
      </w:ins>
      <w:r w:rsidRPr="00903375">
        <w:rPr>
          <w:rFonts w:hint="eastAsia"/>
          <w:rtl/>
        </w:rPr>
        <w:t>استعمال</w:t>
      </w:r>
      <w:r w:rsidRPr="00903375">
        <w:rPr>
          <w:rtl/>
        </w:rPr>
        <w:t xml:space="preserve"> </w:t>
      </w:r>
      <w:r w:rsidRPr="00903375">
        <w:rPr>
          <w:rFonts w:hint="eastAsia"/>
          <w:rtl/>
        </w:rPr>
        <w:t>هذه</w:t>
      </w:r>
      <w:r w:rsidRPr="00903375">
        <w:rPr>
          <w:rtl/>
        </w:rPr>
        <w:t xml:space="preserve"> </w:t>
      </w:r>
      <w:r w:rsidRPr="00903375">
        <w:rPr>
          <w:rFonts w:hint="eastAsia"/>
          <w:rtl/>
        </w:rPr>
        <w:t>الموارد؛</w:t>
      </w:r>
    </w:p>
    <w:p w:rsidR="00973933" w:rsidRDefault="00BC30B1" w:rsidP="00973933">
      <w:r w:rsidRPr="00632116">
        <w:rPr>
          <w:rFonts w:hint="cs"/>
          <w:i/>
          <w:iCs/>
          <w:rtl/>
        </w:rPr>
        <w:t>ز</w:t>
      </w:r>
      <w:r w:rsidRPr="00632116">
        <w:rPr>
          <w:rFonts w:hint="eastAsia"/>
          <w:i/>
          <w:iCs/>
          <w:rtl/>
        </w:rPr>
        <w:t> </w:t>
      </w:r>
      <w:r w:rsidRPr="00632116">
        <w:rPr>
          <w:rFonts w:hint="cs"/>
          <w:i/>
          <w:iCs/>
          <w:rtl/>
        </w:rPr>
        <w:t>)</w:t>
      </w:r>
      <w:r>
        <w:rPr>
          <w:rFonts w:hint="cs"/>
          <w:rtl/>
        </w:rPr>
        <w:tab/>
        <w:t xml:space="preserve">المادتين </w:t>
      </w:r>
      <w:r>
        <w:t>14</w:t>
      </w:r>
      <w:r>
        <w:rPr>
          <w:rFonts w:hint="cs"/>
          <w:rtl/>
        </w:rPr>
        <w:t xml:space="preserve"> و</w:t>
      </w:r>
      <w:r>
        <w:t>15</w:t>
      </w:r>
      <w:r>
        <w:rPr>
          <w:rFonts w:hint="cs"/>
          <w:rtl/>
        </w:rPr>
        <w:t xml:space="preserve"> من اتفاقية الاتحاد بشأن أنشطة لجان الدراسات التابعة لقطاع تقييس الاتصالات ومسؤوليات مدير مكتب تقييس الاتصالات، على التوالي،</w:t>
      </w:r>
    </w:p>
    <w:p w:rsidR="00973933" w:rsidRDefault="00BC30B1" w:rsidP="00973933">
      <w:pPr>
        <w:pStyle w:val="Call"/>
        <w:rPr>
          <w:rtl/>
        </w:rPr>
      </w:pPr>
      <w:r>
        <w:rPr>
          <w:rFonts w:hint="cs"/>
          <w:rtl/>
        </w:rPr>
        <w:t>وإذ تضع في اعتبارها</w:t>
      </w:r>
    </w:p>
    <w:p w:rsidR="00973933" w:rsidRDefault="00BC30B1" w:rsidP="00973933">
      <w:pPr>
        <w:rPr>
          <w:rtl/>
        </w:rPr>
      </w:pPr>
      <w:r>
        <w:rPr>
          <w:rFonts w:hint="cs"/>
          <w:i/>
          <w:iCs/>
          <w:rtl/>
        </w:rPr>
        <w:t xml:space="preserve"> </w:t>
      </w:r>
      <w:r w:rsidRPr="009A1F4F">
        <w:rPr>
          <w:rFonts w:hint="cs"/>
          <w:i/>
          <w:iCs/>
          <w:rtl/>
        </w:rPr>
        <w:t>أ</w:t>
      </w:r>
      <w:r>
        <w:rPr>
          <w:rFonts w:hint="cs"/>
          <w:i/>
          <w:iCs/>
          <w:rtl/>
        </w:rPr>
        <w:t xml:space="preserve"> </w:t>
      </w:r>
      <w:r w:rsidRPr="009A1F4F">
        <w:rPr>
          <w:rFonts w:hint="cs"/>
          <w:i/>
          <w:iCs/>
          <w:rtl/>
        </w:rPr>
        <w:t>)</w:t>
      </w:r>
      <w:r>
        <w:rPr>
          <w:rFonts w:hint="cs"/>
          <w:rtl/>
        </w:rPr>
        <w:tab/>
        <w:t>أن تخصيص الموارد الدولية للترقيم والتسمية والعنونة وتحديد الهوية هو من مسؤوليات مدير مكتب تقييس الاتصالات والإدارات المختصة؛</w:t>
      </w:r>
    </w:p>
    <w:p w:rsidR="00973933" w:rsidRDefault="00BC30B1">
      <w:pPr>
        <w:spacing w:before="80" w:line="187" w:lineRule="auto"/>
        <w:rPr>
          <w:ins w:id="84" w:author="Tahawi, Mohamad " w:date="2016-10-12T15:32:00Z"/>
          <w:rtl/>
        </w:rPr>
        <w:pPrChange w:id="85" w:author="Tahawi, Mohamad " w:date="2016-10-12T15:32:00Z">
          <w:pPr>
            <w:spacing w:before="80" w:line="187" w:lineRule="auto"/>
          </w:pPr>
        </w:pPrChange>
      </w:pPr>
      <w:r w:rsidRPr="009A1F4F">
        <w:rPr>
          <w:rFonts w:hint="cs"/>
          <w:i/>
          <w:iCs/>
          <w:rtl/>
        </w:rPr>
        <w:t>ب)</w:t>
      </w:r>
      <w:r>
        <w:rPr>
          <w:rFonts w:hint="cs"/>
          <w:rtl/>
        </w:rPr>
        <w:tab/>
        <w:t>النمو العالمي لعدد مشتركي الخدمات المتنقلة والإنترنت وتقارب خدمات الاتصالات</w:t>
      </w:r>
      <w:del w:id="86" w:author="Tahawi, Mohamad " w:date="2016-10-12T15:32:00Z">
        <w:r w:rsidDel="00BB3D90">
          <w:rPr>
            <w:rFonts w:hint="cs"/>
            <w:rtl/>
          </w:rPr>
          <w:delText>،</w:delText>
        </w:r>
      </w:del>
      <w:ins w:id="87" w:author="Tahawi, Mohamad " w:date="2016-10-12T15:32:00Z">
        <w:r w:rsidR="00BB3D90">
          <w:rPr>
            <w:rFonts w:hint="cs"/>
            <w:rtl/>
          </w:rPr>
          <w:t>؛</w:t>
        </w:r>
      </w:ins>
    </w:p>
    <w:p w:rsidR="00BB3D90" w:rsidRPr="002F06FF" w:rsidRDefault="00BB3D90">
      <w:pPr>
        <w:spacing w:before="80" w:line="187" w:lineRule="auto"/>
        <w:rPr>
          <w:rtl/>
          <w:lang w:bidi="ar-EG"/>
        </w:rPr>
        <w:pPrChange w:id="88" w:author="El Wardany, Samy" w:date="2016-10-19T16:45:00Z">
          <w:pPr>
            <w:spacing w:before="80" w:line="187" w:lineRule="auto"/>
          </w:pPr>
        </w:pPrChange>
      </w:pPr>
      <w:ins w:id="89" w:author="Tahawi, Mohamad " w:date="2016-10-12T15:32:00Z">
        <w:r>
          <w:rPr>
            <w:rFonts w:hint="cs"/>
            <w:i/>
            <w:iCs/>
            <w:rtl/>
            <w:lang w:bidi="ar-EG"/>
          </w:rPr>
          <w:t>ج)</w:t>
        </w:r>
        <w:r>
          <w:rPr>
            <w:rFonts w:hint="cs"/>
            <w:i/>
            <w:iCs/>
            <w:rtl/>
            <w:lang w:bidi="ar-EG"/>
          </w:rPr>
          <w:tab/>
        </w:r>
      </w:ins>
      <w:ins w:id="90" w:author="Debs, Mohamad" w:date="2016-10-17T14:09:00Z">
        <w:r w:rsidR="00977C47">
          <w:rPr>
            <w:rFonts w:hint="cs"/>
            <w:rtl/>
            <w:lang w:bidi="ar-EG"/>
          </w:rPr>
          <w:t xml:space="preserve">ارتفاع الطلب على </w:t>
        </w:r>
      </w:ins>
      <w:ins w:id="91" w:author="El Wardany, Samy" w:date="2016-10-19T16:45:00Z">
        <w:r w:rsidR="00A61213">
          <w:rPr>
            <w:rFonts w:hint="cs"/>
            <w:rtl/>
          </w:rPr>
          <w:t>موارد الترقيم</w:t>
        </w:r>
      </w:ins>
      <w:ins w:id="92" w:author="Debs, Mohamad" w:date="2016-10-17T14:09:00Z">
        <w:r w:rsidR="00977C47">
          <w:rPr>
            <w:rFonts w:hint="cs"/>
            <w:rtl/>
          </w:rPr>
          <w:t xml:space="preserve"> والتسمية والعنونة وتحديد الهوية بس</w:t>
        </w:r>
      </w:ins>
      <w:ins w:id="93" w:author="Tahawi, Mohamad " w:date="2016-10-19T11:39:00Z">
        <w:r w:rsidR="00CB1668">
          <w:rPr>
            <w:rFonts w:hint="cs"/>
            <w:rtl/>
          </w:rPr>
          <w:t>ب</w:t>
        </w:r>
      </w:ins>
      <w:ins w:id="94" w:author="Debs, Mohamad" w:date="2016-10-17T14:09:00Z">
        <w:r w:rsidR="00977C47">
          <w:rPr>
            <w:rFonts w:hint="cs"/>
            <w:rtl/>
          </w:rPr>
          <w:t xml:space="preserve">ب </w:t>
        </w:r>
        <w:r w:rsidR="00977C47">
          <w:rPr>
            <w:color w:val="000000"/>
            <w:rtl/>
          </w:rPr>
          <w:t xml:space="preserve">ظهور تكنولوجيات </w:t>
        </w:r>
        <w:r w:rsidR="00977C47">
          <w:rPr>
            <w:rFonts w:hint="cs"/>
            <w:color w:val="000000"/>
            <w:rtl/>
          </w:rPr>
          <w:t xml:space="preserve">وتطبيقات </w:t>
        </w:r>
        <w:r w:rsidR="00977C47">
          <w:rPr>
            <w:color w:val="000000"/>
            <w:rtl/>
          </w:rPr>
          <w:t xml:space="preserve">جديدة </w:t>
        </w:r>
        <w:r w:rsidR="00977C47">
          <w:rPr>
            <w:rFonts w:hint="cs"/>
            <w:color w:val="000000"/>
            <w:rtl/>
          </w:rPr>
          <w:t xml:space="preserve">وناشئة (مثل إنترنت الأشياء </w:t>
        </w:r>
        <w:r w:rsidR="00977C47">
          <w:rPr>
            <w:color w:val="000000"/>
          </w:rPr>
          <w:t>(</w:t>
        </w:r>
        <w:proofErr w:type="spellStart"/>
        <w:r w:rsidR="00977C47">
          <w:rPr>
            <w:color w:val="000000"/>
          </w:rPr>
          <w:t>IoT</w:t>
        </w:r>
        <w:proofErr w:type="spellEnd"/>
        <w:r w:rsidR="00977C47">
          <w:rPr>
            <w:color w:val="000000"/>
          </w:rPr>
          <w:t>)</w:t>
        </w:r>
        <w:r w:rsidR="00977C47">
          <w:rPr>
            <w:rFonts w:hint="cs"/>
            <w:color w:val="000000"/>
            <w:rtl/>
          </w:rPr>
          <w:t xml:space="preserve">، والاتصالات من آلة </w:t>
        </w:r>
      </w:ins>
      <w:ins w:id="95" w:author="Tahawi, Mohamad " w:date="2016-10-19T11:39:00Z">
        <w:r w:rsidR="00263BEC">
          <w:rPr>
            <w:rFonts w:hint="cs"/>
            <w:color w:val="000000"/>
            <w:rtl/>
          </w:rPr>
          <w:t xml:space="preserve">إلى </w:t>
        </w:r>
      </w:ins>
      <w:ins w:id="96" w:author="El Wardany, Samy" w:date="2016-10-19T16:45:00Z">
        <w:r w:rsidR="00A61213">
          <w:rPr>
            <w:rFonts w:hint="cs"/>
            <w:color w:val="000000"/>
            <w:rtl/>
          </w:rPr>
          <w:t>آلة</w:t>
        </w:r>
      </w:ins>
      <w:ins w:id="97" w:author="Debs, Mohamad" w:date="2016-10-17T14:09:00Z">
        <w:r w:rsidR="00977C47">
          <w:rPr>
            <w:rFonts w:hint="cs"/>
            <w:color w:val="000000"/>
            <w:rtl/>
          </w:rPr>
          <w:t xml:space="preserve"> </w:t>
        </w:r>
        <w:r w:rsidR="00977C47">
          <w:rPr>
            <w:color w:val="000000"/>
          </w:rPr>
          <w:t>(M2M)</w:t>
        </w:r>
        <w:r w:rsidR="00977C47">
          <w:rPr>
            <w:rFonts w:hint="cs"/>
            <w:color w:val="000000"/>
            <w:rtl/>
            <w:lang w:bidi="ar-EG"/>
          </w:rPr>
          <w:t xml:space="preserve"> والشبكات والخدمات العالمية المبتكرة)،</w:t>
        </w:r>
      </w:ins>
    </w:p>
    <w:p w:rsidR="00973933" w:rsidRDefault="00BC30B1" w:rsidP="00973933">
      <w:pPr>
        <w:pStyle w:val="Call"/>
        <w:rPr>
          <w:rtl/>
        </w:rPr>
      </w:pPr>
      <w:r>
        <w:rPr>
          <w:rFonts w:hint="cs"/>
          <w:rtl/>
        </w:rPr>
        <w:t>تقرر أن تُكلّف</w:t>
      </w:r>
    </w:p>
    <w:p w:rsidR="00973933" w:rsidRDefault="00BC30B1" w:rsidP="00973933">
      <w:pPr>
        <w:rPr>
          <w:rtl/>
          <w:lang w:bidi="ar-EG"/>
        </w:rPr>
      </w:pPr>
      <w:r>
        <w:t>1</w:t>
      </w:r>
      <w:r>
        <w:rPr>
          <w:rFonts w:hint="cs"/>
          <w:rtl/>
          <w:lang w:bidi="ar-EG"/>
        </w:rPr>
        <w:tab/>
      </w:r>
      <w:r>
        <w:rPr>
          <w:rFonts w:hint="cs"/>
          <w:rtl/>
        </w:rPr>
        <w:t>مدير مكتب تقييس الاتصالات، بأن يقوم، قبل تخصيص، و/أو إعادة تخصيص و/أو استعادة الموارد الدولية للترقيم والتسمية والعنونة وتحديد الهوية، بالتشاور مع:</w:t>
      </w:r>
    </w:p>
    <w:p w:rsidR="00973933" w:rsidRPr="006A7C48" w:rsidRDefault="00BC30B1" w:rsidP="005843AC">
      <w:pPr>
        <w:pStyle w:val="enumlev1"/>
        <w:rPr>
          <w:rtl/>
        </w:rPr>
      </w:pPr>
      <w:r>
        <w:rPr>
          <w:rFonts w:hint="cs"/>
          <w:rtl/>
        </w:rPr>
        <w:t>’</w:t>
      </w:r>
      <w:r>
        <w:t>1</w:t>
      </w:r>
      <w:r>
        <w:rPr>
          <w:rFonts w:hint="cs"/>
          <w:rtl/>
          <w:lang w:bidi="ar-EG"/>
        </w:rPr>
        <w:t>‘</w:t>
      </w:r>
      <w:r>
        <w:rPr>
          <w:rFonts w:hint="cs"/>
          <w:rtl/>
        </w:rPr>
        <w:tab/>
        <w:t xml:space="preserve">رئيس </w:t>
      </w:r>
      <w:r w:rsidRPr="006A7C48">
        <w:rPr>
          <w:rFonts w:hint="cs"/>
          <w:rtl/>
        </w:rPr>
        <w:t>لجنة الدراسات</w:t>
      </w:r>
      <w:r>
        <w:rPr>
          <w:rFonts w:hint="eastAsia"/>
          <w:rtl/>
        </w:rPr>
        <w:t> </w:t>
      </w:r>
      <w:r w:rsidRPr="006A7C48">
        <w:t>2</w:t>
      </w:r>
      <w:r w:rsidRPr="006A7C48">
        <w:rPr>
          <w:rFonts w:hint="cs"/>
          <w:rtl/>
        </w:rPr>
        <w:t xml:space="preserve">، مع الاتصال برؤساء لجان الدراسات الأخرى ذات الصلة </w:t>
      </w:r>
      <w:r>
        <w:rPr>
          <w:rFonts w:hint="cs"/>
          <w:rtl/>
        </w:rPr>
        <w:t>أو </w:t>
      </w:r>
      <w:r w:rsidRPr="006A7C48">
        <w:rPr>
          <w:rFonts w:hint="cs"/>
          <w:rtl/>
        </w:rPr>
        <w:t>مع الممثل المفوض من</w:t>
      </w:r>
      <w:r>
        <w:rPr>
          <w:rFonts w:hint="eastAsia"/>
          <w:rtl/>
        </w:rPr>
        <w:t> </w:t>
      </w:r>
      <w:r w:rsidRPr="006A7C48">
        <w:rPr>
          <w:rFonts w:hint="cs"/>
          <w:rtl/>
        </w:rPr>
        <w:t>رئيس لجنة الدراسات</w:t>
      </w:r>
      <w:r>
        <w:rPr>
          <w:rFonts w:hint="eastAsia"/>
          <w:rtl/>
        </w:rPr>
        <w:t> </w:t>
      </w:r>
      <w:r w:rsidRPr="006A7C48">
        <w:t>2</w:t>
      </w:r>
      <w:r w:rsidRPr="006A7C48">
        <w:rPr>
          <w:rFonts w:hint="cs"/>
          <w:rtl/>
        </w:rPr>
        <w:t>، إذا لزم الأمر؛</w:t>
      </w:r>
    </w:p>
    <w:p w:rsidR="00973933" w:rsidRPr="006A7C48" w:rsidRDefault="00BC30B1" w:rsidP="00A61213">
      <w:pPr>
        <w:pStyle w:val="enumlev1"/>
        <w:rPr>
          <w:rtl/>
        </w:rPr>
      </w:pPr>
      <w:r w:rsidRPr="006A7C48">
        <w:rPr>
          <w:rFonts w:hint="cs"/>
          <w:rtl/>
        </w:rPr>
        <w:t>’</w:t>
      </w:r>
      <w:r w:rsidRPr="006A7C48">
        <w:t>2</w:t>
      </w:r>
      <w:r w:rsidRPr="006A7C48">
        <w:rPr>
          <w:rFonts w:hint="cs"/>
          <w:rtl/>
        </w:rPr>
        <w:t>‘</w:t>
      </w:r>
      <w:r w:rsidRPr="006A7C48">
        <w:rPr>
          <w:rFonts w:hint="cs"/>
          <w:rtl/>
        </w:rPr>
        <w:tab/>
      </w:r>
      <w:r>
        <w:rPr>
          <w:rFonts w:hint="cs"/>
          <w:rtl/>
        </w:rPr>
        <w:t>و</w:t>
      </w:r>
      <w:r w:rsidRPr="006A7C48">
        <w:rPr>
          <w:rFonts w:hint="cs"/>
          <w:rtl/>
        </w:rPr>
        <w:t>الإدارات المختصة؛</w:t>
      </w:r>
    </w:p>
    <w:p w:rsidR="00973933" w:rsidRDefault="00BC30B1" w:rsidP="005843AC">
      <w:pPr>
        <w:pStyle w:val="enumlev1"/>
        <w:rPr>
          <w:rtl/>
        </w:rPr>
      </w:pPr>
      <w:r w:rsidRPr="006A7C48">
        <w:rPr>
          <w:rFonts w:hint="cs"/>
          <w:rtl/>
        </w:rPr>
        <w:t>’</w:t>
      </w:r>
      <w:r w:rsidRPr="006A7C48">
        <w:t>3</w:t>
      </w:r>
      <w:r w:rsidRPr="006A7C48">
        <w:rPr>
          <w:rFonts w:hint="cs"/>
          <w:rtl/>
        </w:rPr>
        <w:t>‘</w:t>
      </w:r>
      <w:r w:rsidRPr="006A7C48">
        <w:rPr>
          <w:rFonts w:hint="cs"/>
          <w:rtl/>
        </w:rPr>
        <w:tab/>
        <w:t>و/</w:t>
      </w:r>
      <w:r>
        <w:rPr>
          <w:rFonts w:hint="cs"/>
          <w:rtl/>
        </w:rPr>
        <w:t>أو </w:t>
      </w:r>
      <w:r w:rsidRPr="006A7C48">
        <w:rPr>
          <w:rFonts w:hint="cs"/>
          <w:rtl/>
        </w:rPr>
        <w:t>الجهة المصرح</w:t>
      </w:r>
      <w:r>
        <w:rPr>
          <w:rFonts w:hint="cs"/>
          <w:rtl/>
        </w:rPr>
        <w:t xml:space="preserve"> لها طالبة/صاحبة التخصيص عندما يلزم إجراء اتصال مباشر مع مكتب تقييس الاتصالات لكي تؤدي مسؤولياتها.</w:t>
      </w:r>
    </w:p>
    <w:p w:rsidR="00973933" w:rsidRPr="00F3517E" w:rsidRDefault="00BC30B1" w:rsidP="00973933">
      <w:pPr>
        <w:rPr>
          <w:spacing w:val="-6"/>
          <w:rtl/>
        </w:rPr>
      </w:pPr>
      <w:r w:rsidRPr="00F3517E">
        <w:rPr>
          <w:rFonts w:hint="cs"/>
          <w:spacing w:val="-6"/>
          <w:rtl/>
        </w:rPr>
        <w:t xml:space="preserve">ويأخذ المدير بعين الاعتبار، في مداولاته ومشاوراته، المبادئ العامة لتخصيص موارد الترقيم والتسمية والعنونة وتحديد الهوية، والأحكام ذات الصلة من توصيات </w:t>
      </w:r>
      <w:r w:rsidRPr="00F3517E">
        <w:rPr>
          <w:rFonts w:hint="cs"/>
          <w:spacing w:val="-6"/>
          <w:kern w:val="16"/>
          <w:rtl/>
        </w:rPr>
        <w:t xml:space="preserve">قطاع تقييس الاتصالات في السلاسل </w:t>
      </w:r>
      <w:r>
        <w:rPr>
          <w:spacing w:val="-6"/>
          <w:kern w:val="16"/>
        </w:rPr>
        <w:t>ITU</w:t>
      </w:r>
      <w:r>
        <w:rPr>
          <w:spacing w:val="-6"/>
          <w:kern w:val="16"/>
        </w:rPr>
        <w:noBreakHyphen/>
        <w:t>T </w:t>
      </w:r>
      <w:r w:rsidRPr="00F3517E">
        <w:rPr>
          <w:spacing w:val="-6"/>
        </w:rPr>
        <w:t>E</w:t>
      </w:r>
      <w:r w:rsidR="009C751C">
        <w:rPr>
          <w:spacing w:val="-6"/>
        </w:rPr>
        <w:t>-</w:t>
      </w:r>
      <w:r w:rsidRPr="00F3517E">
        <w:rPr>
          <w:rFonts w:hint="cs"/>
          <w:spacing w:val="-6"/>
          <w:rtl/>
          <w:lang w:bidi="ar-EG"/>
        </w:rPr>
        <w:t xml:space="preserve"> و</w:t>
      </w:r>
      <w:r>
        <w:rPr>
          <w:spacing w:val="-6"/>
          <w:lang w:bidi="ar-EG"/>
        </w:rPr>
        <w:t>ITU</w:t>
      </w:r>
      <w:r>
        <w:rPr>
          <w:spacing w:val="-6"/>
          <w:lang w:bidi="ar-EG"/>
        </w:rPr>
        <w:noBreakHyphen/>
        <w:t>T </w:t>
      </w:r>
      <w:r w:rsidRPr="00F3517E">
        <w:rPr>
          <w:spacing w:val="-6"/>
        </w:rPr>
        <w:t>F</w:t>
      </w:r>
      <w:r w:rsidR="009C751C">
        <w:rPr>
          <w:spacing w:val="-6"/>
        </w:rPr>
        <w:t>-</w:t>
      </w:r>
      <w:r w:rsidRPr="00F3517E">
        <w:rPr>
          <w:rFonts w:hint="cs"/>
          <w:spacing w:val="-6"/>
          <w:rtl/>
        </w:rPr>
        <w:t xml:space="preserve"> و</w:t>
      </w:r>
      <w:r>
        <w:rPr>
          <w:spacing w:val="-6"/>
        </w:rPr>
        <w:t>ITU</w:t>
      </w:r>
      <w:r>
        <w:rPr>
          <w:spacing w:val="-6"/>
        </w:rPr>
        <w:noBreakHyphen/>
        <w:t>T </w:t>
      </w:r>
      <w:r w:rsidRPr="00F3517E">
        <w:rPr>
          <w:spacing w:val="-6"/>
        </w:rPr>
        <w:t>Q</w:t>
      </w:r>
      <w:r w:rsidR="009C751C">
        <w:rPr>
          <w:spacing w:val="-6"/>
        </w:rPr>
        <w:t>-</w:t>
      </w:r>
      <w:r w:rsidRPr="00F3517E">
        <w:rPr>
          <w:rFonts w:hint="cs"/>
          <w:spacing w:val="-6"/>
          <w:rtl/>
        </w:rPr>
        <w:t xml:space="preserve"> و</w:t>
      </w:r>
      <w:r>
        <w:rPr>
          <w:spacing w:val="-6"/>
        </w:rPr>
        <w:t>ITU</w:t>
      </w:r>
      <w:r>
        <w:rPr>
          <w:spacing w:val="-6"/>
        </w:rPr>
        <w:noBreakHyphen/>
        <w:t>T </w:t>
      </w:r>
      <w:r w:rsidRPr="00F3517E">
        <w:rPr>
          <w:spacing w:val="-6"/>
        </w:rPr>
        <w:t>X</w:t>
      </w:r>
      <w:r w:rsidR="009C751C">
        <w:rPr>
          <w:spacing w:val="-6"/>
        </w:rPr>
        <w:t>-</w:t>
      </w:r>
      <w:r w:rsidRPr="00F3517E">
        <w:rPr>
          <w:rFonts w:hint="cs"/>
          <w:spacing w:val="-6"/>
          <w:kern w:val="16"/>
          <w:rtl/>
        </w:rPr>
        <w:t>، وتلك التي سوف</w:t>
      </w:r>
      <w:r>
        <w:rPr>
          <w:rFonts w:hint="eastAsia"/>
          <w:spacing w:val="-6"/>
          <w:kern w:val="16"/>
          <w:rtl/>
        </w:rPr>
        <w:t> </w:t>
      </w:r>
      <w:r w:rsidRPr="00F3517E">
        <w:rPr>
          <w:rFonts w:hint="cs"/>
          <w:spacing w:val="-6"/>
          <w:kern w:val="16"/>
          <w:rtl/>
        </w:rPr>
        <w:t>تعتمد؛</w:t>
      </w:r>
    </w:p>
    <w:p w:rsidR="00973933" w:rsidRPr="00A161A8" w:rsidRDefault="00BC30B1" w:rsidP="00973933">
      <w:pPr>
        <w:keepNext/>
        <w:rPr>
          <w:spacing w:val="6"/>
          <w:rtl/>
        </w:rPr>
      </w:pPr>
      <w:r w:rsidRPr="00A161A8">
        <w:rPr>
          <w:spacing w:val="6"/>
        </w:rPr>
        <w:t>2</w:t>
      </w:r>
      <w:r w:rsidRPr="00A161A8">
        <w:rPr>
          <w:rFonts w:hint="cs"/>
          <w:spacing w:val="6"/>
          <w:rtl/>
        </w:rPr>
        <w:tab/>
        <w:t xml:space="preserve">لجنة الدراسات </w:t>
      </w:r>
      <w:r w:rsidRPr="00A161A8">
        <w:rPr>
          <w:spacing w:val="6"/>
        </w:rPr>
        <w:t>2</w:t>
      </w:r>
      <w:r w:rsidRPr="00A161A8">
        <w:rPr>
          <w:rFonts w:hint="cs"/>
          <w:spacing w:val="6"/>
          <w:rtl/>
        </w:rPr>
        <w:t>، مع الاتصال برؤساء لجان الدراسات الأخرى ذات الصلة، بأن تقدم لمدير مكتب تقييس</w:t>
      </w:r>
      <w:r>
        <w:rPr>
          <w:rFonts w:hint="eastAsia"/>
          <w:spacing w:val="6"/>
          <w:rtl/>
        </w:rPr>
        <w:t> </w:t>
      </w:r>
      <w:r w:rsidRPr="00A161A8">
        <w:rPr>
          <w:rFonts w:hint="cs"/>
          <w:spacing w:val="6"/>
          <w:rtl/>
        </w:rPr>
        <w:t>الاتصالات:</w:t>
      </w:r>
    </w:p>
    <w:p w:rsidR="00973933" w:rsidRPr="004C3003" w:rsidRDefault="00BC30B1" w:rsidP="005843AC">
      <w:pPr>
        <w:pStyle w:val="enumlev1"/>
        <w:rPr>
          <w:rtl/>
        </w:rPr>
      </w:pPr>
      <w:r w:rsidRPr="004C3003">
        <w:rPr>
          <w:rFonts w:hint="cs"/>
          <w:rtl/>
        </w:rPr>
        <w:t>’</w:t>
      </w:r>
      <w:r w:rsidRPr="004C3003">
        <w:t>1</w:t>
      </w:r>
      <w:r w:rsidRPr="004C3003">
        <w:rPr>
          <w:rFonts w:hint="cs"/>
          <w:rtl/>
        </w:rPr>
        <w:t>‘</w:t>
      </w:r>
      <w:r w:rsidRPr="004C3003">
        <w:rPr>
          <w:rFonts w:hint="cs"/>
          <w:rtl/>
        </w:rPr>
        <w:tab/>
        <w:t xml:space="preserve">المشورة بشأن الجوانب التقنية والوظيفية والتشغيلية </w:t>
      </w:r>
      <w:r>
        <w:rPr>
          <w:rFonts w:hint="cs"/>
          <w:rtl/>
        </w:rPr>
        <w:t>في </w:t>
      </w:r>
      <w:r w:rsidRPr="004C3003">
        <w:rPr>
          <w:rFonts w:hint="cs"/>
          <w:rtl/>
        </w:rPr>
        <w:t>تخصيص و/</w:t>
      </w:r>
      <w:r>
        <w:rPr>
          <w:rFonts w:hint="cs"/>
          <w:rtl/>
        </w:rPr>
        <w:t>أو </w:t>
      </w:r>
      <w:r w:rsidRPr="004C3003">
        <w:rPr>
          <w:rFonts w:hint="cs"/>
          <w:rtl/>
        </w:rPr>
        <w:t>إعادة تخصيص و/</w:t>
      </w:r>
      <w:r>
        <w:rPr>
          <w:rFonts w:hint="cs"/>
          <w:rtl/>
        </w:rPr>
        <w:t>أو </w:t>
      </w:r>
      <w:r w:rsidRPr="004C3003">
        <w:rPr>
          <w:rFonts w:hint="cs"/>
          <w:rtl/>
        </w:rPr>
        <w:t xml:space="preserve">استعادة الموارد الدولية للترقيم والتسمية والعنونة وتحديد الهوية طبقاً للتوصيات ذات الصلة، </w:t>
      </w:r>
      <w:r>
        <w:rPr>
          <w:rFonts w:hint="cs"/>
          <w:rtl/>
        </w:rPr>
        <w:t>على أن تأخذ في الاعتبار نتائج أي</w:t>
      </w:r>
      <w:r>
        <w:rPr>
          <w:rFonts w:hint="eastAsia"/>
          <w:rtl/>
        </w:rPr>
        <w:t> </w:t>
      </w:r>
      <w:r>
        <w:rPr>
          <w:rFonts w:hint="cs"/>
          <w:rtl/>
        </w:rPr>
        <w:t>دراسات</w:t>
      </w:r>
      <w:r>
        <w:rPr>
          <w:rFonts w:hint="eastAsia"/>
          <w:rtl/>
        </w:rPr>
        <w:t> </w:t>
      </w:r>
      <w:r w:rsidRPr="004C3003">
        <w:rPr>
          <w:rFonts w:hint="cs"/>
          <w:rtl/>
        </w:rPr>
        <w:t>جارية؛</w:t>
      </w:r>
    </w:p>
    <w:p w:rsidR="00973933" w:rsidRDefault="00BC30B1" w:rsidP="005843AC">
      <w:pPr>
        <w:pStyle w:val="enumlev1"/>
        <w:rPr>
          <w:rtl/>
        </w:rPr>
      </w:pPr>
      <w:r>
        <w:rPr>
          <w:rFonts w:hint="cs"/>
          <w:rtl/>
        </w:rPr>
        <w:t>’</w:t>
      </w:r>
      <w:r>
        <w:t>2</w:t>
      </w:r>
      <w:r>
        <w:rPr>
          <w:rFonts w:hint="cs"/>
          <w:rtl/>
        </w:rPr>
        <w:t>‘</w:t>
      </w:r>
      <w:r>
        <w:rPr>
          <w:rFonts w:hint="cs"/>
          <w:rtl/>
        </w:rPr>
        <w:tab/>
        <w:t>المعلومات والإرشاد في حالات الشكاوى المبلغة عن سوء استعمال موارد ترقيم الاتصالات الدولية، بما فيها موارد الترقيم والتسمية والعنونة وتحديد الهوية؛</w:t>
      </w:r>
    </w:p>
    <w:p w:rsidR="00977C47" w:rsidRDefault="00977C47" w:rsidP="00977C47">
      <w:pPr>
        <w:rPr>
          <w:spacing w:val="-4"/>
        </w:rPr>
      </w:pPr>
      <w:r>
        <w:lastRenderedPageBreak/>
        <w:t>3</w:t>
      </w:r>
      <w:r w:rsidRPr="00A11F96">
        <w:rPr>
          <w:rFonts w:hint="cs"/>
          <w:rtl/>
        </w:rPr>
        <w:tab/>
      </w:r>
      <w:r w:rsidRPr="00D1293E">
        <w:rPr>
          <w:rFonts w:hint="cs"/>
          <w:spacing w:val="-4"/>
          <w:rtl/>
        </w:rPr>
        <w:t>مدير مكتب تقييس الاتصالات، بالتعاون الوثيق مع لجنة الدراسات</w:t>
      </w:r>
      <w:r w:rsidRPr="00D1293E">
        <w:rPr>
          <w:rFonts w:hint="eastAsia"/>
          <w:spacing w:val="-4"/>
          <w:rtl/>
        </w:rPr>
        <w:t> </w:t>
      </w:r>
      <w:r w:rsidRPr="00D1293E">
        <w:rPr>
          <w:spacing w:val="-4"/>
        </w:rPr>
        <w:t>2</w:t>
      </w:r>
      <w:r w:rsidRPr="00D1293E">
        <w:rPr>
          <w:rFonts w:hint="cs"/>
          <w:spacing w:val="-4"/>
          <w:rtl/>
        </w:rPr>
        <w:t xml:space="preserve"> وأي لجنة دراسات أخرى ذات صلة، بمتابعة سوء استعمال أي مورد من موارد الترقيم والتسمية والعنونة وتحديد الهوية</w:t>
      </w:r>
      <w:ins w:id="98" w:author="Debs, Mohamad" w:date="2016-10-17T12:24:00Z">
        <w:r>
          <w:rPr>
            <w:rFonts w:hint="cs"/>
            <w:spacing w:val="-4"/>
            <w:rtl/>
          </w:rPr>
          <w:t xml:space="preserve"> مع أي طرف معني</w:t>
        </w:r>
      </w:ins>
      <w:r w:rsidRPr="00D1293E">
        <w:rPr>
          <w:rFonts w:hint="cs"/>
          <w:spacing w:val="-4"/>
          <w:rtl/>
        </w:rPr>
        <w:t>، وإبلاغ مجلس الاتحاد بناءً على</w:t>
      </w:r>
      <w:r w:rsidRPr="00D1293E">
        <w:rPr>
          <w:rFonts w:hint="eastAsia"/>
          <w:spacing w:val="-4"/>
          <w:rtl/>
        </w:rPr>
        <w:t> </w:t>
      </w:r>
      <w:r w:rsidRPr="00D1293E">
        <w:rPr>
          <w:rFonts w:hint="cs"/>
          <w:spacing w:val="-4"/>
          <w:rtl/>
        </w:rPr>
        <w:t>ذلك؛</w:t>
      </w:r>
    </w:p>
    <w:p w:rsidR="00973933" w:rsidRPr="00D1293E" w:rsidRDefault="00977C47" w:rsidP="009C751C">
      <w:pPr>
        <w:rPr>
          <w:spacing w:val="-4"/>
        </w:rPr>
      </w:pPr>
      <w:r w:rsidRPr="000D4AEE">
        <w:rPr>
          <w:spacing w:val="-4"/>
        </w:rPr>
        <w:t>4</w:t>
      </w:r>
      <w:r w:rsidRPr="000D4AEE">
        <w:rPr>
          <w:spacing w:val="-4"/>
          <w:rtl/>
        </w:rPr>
        <w:tab/>
      </w:r>
      <w:r w:rsidRPr="000D4AEE">
        <w:rPr>
          <w:rFonts w:hint="eastAsia"/>
          <w:spacing w:val="-4"/>
          <w:rtl/>
        </w:rPr>
        <w:t>مدير</w:t>
      </w:r>
      <w:r w:rsidRPr="000D4AEE">
        <w:rPr>
          <w:spacing w:val="-4"/>
          <w:rtl/>
        </w:rPr>
        <w:t xml:space="preserve"> مكتب تقييس </w:t>
      </w:r>
      <w:r w:rsidRPr="000D4AEE">
        <w:rPr>
          <w:rFonts w:hint="eastAsia"/>
          <w:spacing w:val="-4"/>
          <w:rtl/>
        </w:rPr>
        <w:t>الاتصالات</w:t>
      </w:r>
      <w:r w:rsidRPr="000D4AEE">
        <w:rPr>
          <w:rFonts w:hint="cs"/>
          <w:spacing w:val="-4"/>
          <w:rtl/>
        </w:rPr>
        <w:t xml:space="preserve"> </w:t>
      </w:r>
      <w:r w:rsidRPr="000D4AEE">
        <w:rPr>
          <w:rFonts w:hint="eastAsia"/>
          <w:spacing w:val="-4"/>
          <w:rtl/>
        </w:rPr>
        <w:t>بأن</w:t>
      </w:r>
      <w:r w:rsidRPr="000D4AEE">
        <w:rPr>
          <w:spacing w:val="-4"/>
          <w:rtl/>
        </w:rPr>
        <w:t xml:space="preserve"> </w:t>
      </w:r>
      <w:r w:rsidRPr="000D4AEE">
        <w:rPr>
          <w:rFonts w:hint="eastAsia"/>
          <w:spacing w:val="-4"/>
          <w:rtl/>
        </w:rPr>
        <w:t>يتخذ</w:t>
      </w:r>
      <w:r w:rsidRPr="000D4AEE">
        <w:rPr>
          <w:spacing w:val="-4"/>
          <w:rtl/>
        </w:rPr>
        <w:t xml:space="preserve"> </w:t>
      </w:r>
      <w:r w:rsidRPr="000D4AEE">
        <w:rPr>
          <w:rFonts w:hint="eastAsia"/>
          <w:spacing w:val="-4"/>
          <w:rtl/>
        </w:rPr>
        <w:t>التدابير</w:t>
      </w:r>
      <w:r w:rsidRPr="000D4AEE">
        <w:rPr>
          <w:spacing w:val="-4"/>
          <w:rtl/>
        </w:rPr>
        <w:t xml:space="preserve"> </w:t>
      </w:r>
      <w:r w:rsidRPr="000D4AEE">
        <w:rPr>
          <w:rFonts w:hint="eastAsia"/>
          <w:spacing w:val="-4"/>
          <w:rtl/>
        </w:rPr>
        <w:t>والإجراءات</w:t>
      </w:r>
      <w:r w:rsidRPr="000D4AEE">
        <w:rPr>
          <w:spacing w:val="-4"/>
          <w:rtl/>
        </w:rPr>
        <w:t xml:space="preserve"> </w:t>
      </w:r>
      <w:r w:rsidRPr="000D4AEE">
        <w:rPr>
          <w:rFonts w:hint="eastAsia"/>
          <w:spacing w:val="-4"/>
          <w:rtl/>
        </w:rPr>
        <w:t>اللازمة</w:t>
      </w:r>
      <w:r w:rsidRPr="000D4AEE">
        <w:rPr>
          <w:spacing w:val="-4"/>
          <w:rtl/>
        </w:rPr>
        <w:t xml:space="preserve"> </w:t>
      </w:r>
      <w:r w:rsidRPr="000D4AEE">
        <w:rPr>
          <w:rFonts w:hint="eastAsia"/>
          <w:spacing w:val="-4"/>
          <w:rtl/>
        </w:rPr>
        <w:t>عندما</w:t>
      </w:r>
      <w:r w:rsidRPr="000D4AEE">
        <w:rPr>
          <w:spacing w:val="-4"/>
          <w:rtl/>
        </w:rPr>
        <w:t xml:space="preserve"> </w:t>
      </w:r>
      <w:r w:rsidRPr="000D4AEE">
        <w:rPr>
          <w:rFonts w:hint="eastAsia"/>
          <w:spacing w:val="-4"/>
          <w:rtl/>
        </w:rPr>
        <w:t>تقوم</w:t>
      </w:r>
      <w:r w:rsidRPr="000D4AEE">
        <w:rPr>
          <w:spacing w:val="-4"/>
          <w:rtl/>
        </w:rPr>
        <w:t xml:space="preserve"> </w:t>
      </w:r>
      <w:r w:rsidRPr="000D4AEE">
        <w:rPr>
          <w:rFonts w:hint="eastAsia"/>
          <w:spacing w:val="-4"/>
          <w:rtl/>
        </w:rPr>
        <w:t>لجنة</w:t>
      </w:r>
      <w:r w:rsidRPr="000D4AEE">
        <w:rPr>
          <w:spacing w:val="-4"/>
          <w:rtl/>
        </w:rPr>
        <w:t xml:space="preserve"> </w:t>
      </w:r>
      <w:r w:rsidRPr="000D4AEE">
        <w:rPr>
          <w:rFonts w:hint="eastAsia"/>
          <w:spacing w:val="-4"/>
          <w:rtl/>
        </w:rPr>
        <w:t>الدراسات </w:t>
      </w:r>
      <w:r w:rsidRPr="000D4AEE">
        <w:rPr>
          <w:spacing w:val="-4"/>
        </w:rPr>
        <w:t>2</w:t>
      </w:r>
      <w:r w:rsidRPr="000D4AEE">
        <w:rPr>
          <w:rFonts w:hint="eastAsia"/>
          <w:spacing w:val="-4"/>
          <w:rtl/>
        </w:rPr>
        <w:t>،</w:t>
      </w:r>
      <w:r w:rsidRPr="000D4AEE">
        <w:rPr>
          <w:spacing w:val="-4"/>
          <w:rtl/>
        </w:rPr>
        <w:t xml:space="preserve"> </w:t>
      </w:r>
      <w:r w:rsidRPr="000D4AEE">
        <w:rPr>
          <w:rFonts w:hint="eastAsia"/>
          <w:spacing w:val="-4"/>
          <w:rtl/>
        </w:rPr>
        <w:t>مع</w:t>
      </w:r>
      <w:r w:rsidRPr="000D4AEE">
        <w:rPr>
          <w:spacing w:val="-4"/>
          <w:rtl/>
        </w:rPr>
        <w:t xml:space="preserve"> </w:t>
      </w:r>
      <w:r w:rsidRPr="000D4AEE">
        <w:rPr>
          <w:rFonts w:hint="eastAsia"/>
          <w:spacing w:val="-4"/>
          <w:rtl/>
        </w:rPr>
        <w:t>الاتصال</w:t>
      </w:r>
      <w:r w:rsidRPr="000D4AEE">
        <w:rPr>
          <w:spacing w:val="-4"/>
          <w:rtl/>
        </w:rPr>
        <w:t xml:space="preserve"> </w:t>
      </w:r>
      <w:r w:rsidRPr="000D4AEE">
        <w:rPr>
          <w:rFonts w:hint="eastAsia"/>
          <w:spacing w:val="-4"/>
          <w:rtl/>
        </w:rPr>
        <w:t>بلجان</w:t>
      </w:r>
      <w:r w:rsidRPr="000D4AEE">
        <w:rPr>
          <w:spacing w:val="-4"/>
          <w:rtl/>
        </w:rPr>
        <w:t xml:space="preserve"> </w:t>
      </w:r>
      <w:r w:rsidRPr="000D4AEE">
        <w:rPr>
          <w:rFonts w:hint="eastAsia"/>
          <w:spacing w:val="-4"/>
          <w:rtl/>
        </w:rPr>
        <w:t>الدراسات</w:t>
      </w:r>
      <w:r w:rsidRPr="000D4AEE">
        <w:rPr>
          <w:spacing w:val="-4"/>
          <w:rtl/>
        </w:rPr>
        <w:t xml:space="preserve"> </w:t>
      </w:r>
      <w:r w:rsidRPr="000D4AEE">
        <w:rPr>
          <w:rFonts w:hint="eastAsia"/>
          <w:spacing w:val="-4"/>
          <w:rtl/>
        </w:rPr>
        <w:t>الأخرى</w:t>
      </w:r>
      <w:r w:rsidRPr="000D4AEE">
        <w:rPr>
          <w:spacing w:val="-4"/>
          <w:rtl/>
        </w:rPr>
        <w:t xml:space="preserve"> </w:t>
      </w:r>
      <w:r w:rsidRPr="000D4AEE">
        <w:rPr>
          <w:rFonts w:hint="eastAsia"/>
          <w:spacing w:val="-4"/>
          <w:rtl/>
        </w:rPr>
        <w:t>ذات</w:t>
      </w:r>
      <w:r w:rsidRPr="000D4AEE">
        <w:rPr>
          <w:spacing w:val="-4"/>
          <w:rtl/>
        </w:rPr>
        <w:t xml:space="preserve"> </w:t>
      </w:r>
      <w:r w:rsidRPr="000D4AEE">
        <w:rPr>
          <w:rFonts w:hint="eastAsia"/>
          <w:spacing w:val="-4"/>
          <w:rtl/>
        </w:rPr>
        <w:t>الصلة،</w:t>
      </w:r>
      <w:r w:rsidRPr="000D4AEE">
        <w:rPr>
          <w:spacing w:val="-4"/>
          <w:rtl/>
        </w:rPr>
        <w:t xml:space="preserve"> </w:t>
      </w:r>
      <w:r w:rsidRPr="000D4AEE">
        <w:rPr>
          <w:rFonts w:hint="eastAsia"/>
          <w:spacing w:val="-4"/>
          <w:rtl/>
        </w:rPr>
        <w:t>بتقديم</w:t>
      </w:r>
      <w:r w:rsidRPr="000D4AEE">
        <w:rPr>
          <w:spacing w:val="-4"/>
          <w:rtl/>
        </w:rPr>
        <w:t xml:space="preserve"> </w:t>
      </w:r>
      <w:r w:rsidRPr="000D4AEE">
        <w:rPr>
          <w:rFonts w:hint="eastAsia"/>
          <w:spacing w:val="-4"/>
          <w:rtl/>
        </w:rPr>
        <w:t>المعلومات</w:t>
      </w:r>
      <w:r w:rsidRPr="000D4AEE">
        <w:rPr>
          <w:spacing w:val="-4"/>
          <w:rtl/>
        </w:rPr>
        <w:t xml:space="preserve"> </w:t>
      </w:r>
      <w:r w:rsidRPr="000D4AEE">
        <w:rPr>
          <w:rFonts w:hint="eastAsia"/>
          <w:spacing w:val="-4"/>
          <w:rtl/>
        </w:rPr>
        <w:t>والمشورة</w:t>
      </w:r>
      <w:r w:rsidRPr="000D4AEE">
        <w:rPr>
          <w:spacing w:val="-4"/>
          <w:rtl/>
        </w:rPr>
        <w:t xml:space="preserve"> </w:t>
      </w:r>
      <w:r w:rsidRPr="000D4AEE">
        <w:rPr>
          <w:rFonts w:hint="eastAsia"/>
          <w:spacing w:val="-4"/>
          <w:rtl/>
        </w:rPr>
        <w:t>والإرشاد</w:t>
      </w:r>
      <w:r w:rsidRPr="000D4AEE">
        <w:rPr>
          <w:spacing w:val="-4"/>
          <w:rtl/>
        </w:rPr>
        <w:t xml:space="preserve"> </w:t>
      </w:r>
      <w:r w:rsidRPr="000D4AEE">
        <w:rPr>
          <w:rFonts w:hint="eastAsia"/>
          <w:spacing w:val="-4"/>
          <w:rtl/>
        </w:rPr>
        <w:t>وفقاً</w:t>
      </w:r>
      <w:r w:rsidRPr="000D4AEE">
        <w:rPr>
          <w:spacing w:val="-4"/>
          <w:rtl/>
        </w:rPr>
        <w:t xml:space="preserve"> </w:t>
      </w:r>
      <w:r w:rsidRPr="000D4AEE">
        <w:rPr>
          <w:rFonts w:hint="eastAsia"/>
          <w:spacing w:val="-4"/>
          <w:rtl/>
        </w:rPr>
        <w:t>لما</w:t>
      </w:r>
      <w:r w:rsidRPr="000D4AEE">
        <w:rPr>
          <w:spacing w:val="-4"/>
          <w:rtl/>
        </w:rPr>
        <w:t xml:space="preserve"> </w:t>
      </w:r>
      <w:r w:rsidRPr="000D4AEE">
        <w:rPr>
          <w:rFonts w:hint="eastAsia"/>
          <w:spacing w:val="-4"/>
          <w:rtl/>
        </w:rPr>
        <w:t>جاء</w:t>
      </w:r>
      <w:r w:rsidRPr="000D4AEE">
        <w:rPr>
          <w:spacing w:val="-4"/>
          <w:rtl/>
        </w:rPr>
        <w:t xml:space="preserve"> </w:t>
      </w:r>
      <w:r w:rsidRPr="000D4AEE">
        <w:rPr>
          <w:rFonts w:hint="eastAsia"/>
          <w:spacing w:val="-4"/>
          <w:rtl/>
        </w:rPr>
        <w:t>أعلاه</w:t>
      </w:r>
      <w:r w:rsidRPr="000D4AEE">
        <w:rPr>
          <w:spacing w:val="-4"/>
          <w:rtl/>
        </w:rPr>
        <w:t xml:space="preserve"> </w:t>
      </w:r>
      <w:r w:rsidRPr="000D4AEE">
        <w:rPr>
          <w:rFonts w:hint="eastAsia"/>
          <w:spacing w:val="-4"/>
          <w:rtl/>
        </w:rPr>
        <w:t>في الفقرتين </w:t>
      </w:r>
      <w:r w:rsidRPr="000D4AEE">
        <w:rPr>
          <w:spacing w:val="-4"/>
          <w:lang w:val="fr-CH"/>
        </w:rPr>
        <w:t>2</w:t>
      </w:r>
      <w:r w:rsidRPr="000D4AEE">
        <w:rPr>
          <w:spacing w:val="-4"/>
          <w:rtl/>
          <w:lang w:val="fr-CH"/>
        </w:rPr>
        <w:t xml:space="preserve"> و</w:t>
      </w:r>
      <w:r>
        <w:rPr>
          <w:spacing w:val="-4"/>
        </w:rPr>
        <w:t>3</w:t>
      </w:r>
      <w:r w:rsidRPr="000D4AEE">
        <w:rPr>
          <w:spacing w:val="-4"/>
          <w:rtl/>
        </w:rPr>
        <w:t xml:space="preserve"> تحت </w:t>
      </w:r>
      <w:r w:rsidRPr="000D4AEE">
        <w:rPr>
          <w:rFonts w:hint="eastAsia"/>
          <w:i/>
          <w:iCs/>
          <w:spacing w:val="-4"/>
          <w:rtl/>
        </w:rPr>
        <w:t>تقرر أن</w:t>
      </w:r>
      <w:r w:rsidRPr="000D4AEE">
        <w:rPr>
          <w:rFonts w:hint="eastAsia"/>
          <w:spacing w:val="-4"/>
          <w:rtl/>
        </w:rPr>
        <w:t> </w:t>
      </w:r>
      <w:r w:rsidRPr="000D4AEE">
        <w:rPr>
          <w:rFonts w:hint="eastAsia"/>
          <w:i/>
          <w:iCs/>
          <w:spacing w:val="-4"/>
          <w:rtl/>
        </w:rPr>
        <w:t>تكلف</w:t>
      </w:r>
      <w:r w:rsidRPr="000D4AEE">
        <w:rPr>
          <w:rFonts w:hint="eastAsia"/>
          <w:spacing w:val="-4"/>
          <w:rtl/>
        </w:rPr>
        <w:t>؛</w:t>
      </w:r>
    </w:p>
    <w:p w:rsidR="00977C47" w:rsidRDefault="00BC30B1">
      <w:pPr>
        <w:rPr>
          <w:spacing w:val="2"/>
          <w:rtl/>
        </w:rPr>
        <w:pPrChange w:id="99" w:author="El Wardany, Samy" w:date="2016-10-19T16:50:00Z">
          <w:pPr/>
        </w:pPrChange>
      </w:pPr>
      <w:r w:rsidRPr="00844A0D">
        <w:rPr>
          <w:spacing w:val="2"/>
        </w:rPr>
        <w:t>5</w:t>
      </w:r>
      <w:r w:rsidRPr="00844A0D">
        <w:rPr>
          <w:rFonts w:hint="cs"/>
          <w:spacing w:val="2"/>
          <w:rtl/>
        </w:rPr>
        <w:tab/>
        <w:t xml:space="preserve">لجنة الدراسات </w:t>
      </w:r>
      <w:r w:rsidRPr="00844A0D">
        <w:rPr>
          <w:spacing w:val="2"/>
        </w:rPr>
        <w:t>2</w:t>
      </w:r>
      <w:r w:rsidRPr="00844A0D">
        <w:rPr>
          <w:rFonts w:hint="cs"/>
          <w:spacing w:val="2"/>
          <w:rtl/>
        </w:rPr>
        <w:t xml:space="preserve"> بأن تدرس على وجه السرعة الإجراء اللازم لكفالة المحافظة تماماً على سيادة الدول الأعضاء في الاتحاد فيما يتعلق بخطط الترقيم والتسمية والعنونة وتحديد الهوية للرموز ال</w:t>
      </w:r>
      <w:r w:rsidR="000829EB">
        <w:rPr>
          <w:rFonts w:hint="cs"/>
          <w:spacing w:val="2"/>
          <w:rtl/>
        </w:rPr>
        <w:t>قُطرية</w:t>
      </w:r>
      <w:r w:rsidRPr="00844A0D">
        <w:rPr>
          <w:rFonts w:hint="cs"/>
          <w:spacing w:val="2"/>
          <w:rtl/>
        </w:rPr>
        <w:t xml:space="preserve"> بما في ذلك بروتوكول الترقيم الإلكتروني</w:t>
      </w:r>
      <w:r w:rsidR="002F39B0">
        <w:rPr>
          <w:rFonts w:hint="eastAsia"/>
          <w:spacing w:val="2"/>
          <w:rtl/>
        </w:rPr>
        <w:t> </w:t>
      </w:r>
      <w:r w:rsidRPr="00844A0D">
        <w:rPr>
          <w:spacing w:val="2"/>
        </w:rPr>
        <w:t>(ENUM)</w:t>
      </w:r>
      <w:r w:rsidRPr="00844A0D">
        <w:rPr>
          <w:rFonts w:hint="cs"/>
          <w:spacing w:val="2"/>
          <w:rtl/>
        </w:rPr>
        <w:t>، على النحو المنصوص عليه في التوصية</w:t>
      </w:r>
      <w:r w:rsidRPr="00844A0D">
        <w:rPr>
          <w:rFonts w:hint="eastAsia"/>
          <w:spacing w:val="2"/>
          <w:rtl/>
        </w:rPr>
        <w:t> </w:t>
      </w:r>
      <w:r w:rsidRPr="00844A0D">
        <w:rPr>
          <w:spacing w:val="2"/>
        </w:rPr>
        <w:t>ITU</w:t>
      </w:r>
      <w:r w:rsidRPr="00844A0D">
        <w:rPr>
          <w:spacing w:val="2"/>
        </w:rPr>
        <w:noBreakHyphen/>
        <w:t>T E.164</w:t>
      </w:r>
      <w:r w:rsidRPr="00844A0D">
        <w:rPr>
          <w:rFonts w:hint="cs"/>
          <w:spacing w:val="2"/>
          <w:rtl/>
        </w:rPr>
        <w:t xml:space="preserve"> وغيرها من التوصيات والإجراءات ذات الصلة، ويشمل ذلك سبل وأساليب معالجة ومكافحة أي سوء استعمال لموارد الترقيم والتسمية والعنونة وتحديد الهوية أو سوء استعمال نغمات وإشارات سير المكالمات، عن طريق صياغة قرار مناسب مقترح و/أو صياغة واعتماد توصية</w:t>
      </w:r>
      <w:r>
        <w:rPr>
          <w:rFonts w:hint="cs"/>
          <w:spacing w:val="2"/>
          <w:rtl/>
        </w:rPr>
        <w:t xml:space="preserve"> لتحقيق هذا الهدف</w:t>
      </w:r>
      <w:del w:id="100" w:author="El Wardany, Samy" w:date="2016-10-19T16:50:00Z">
        <w:r w:rsidDel="009C751C">
          <w:rPr>
            <w:rFonts w:hint="cs"/>
            <w:spacing w:val="2"/>
            <w:rtl/>
          </w:rPr>
          <w:delText>.</w:delText>
        </w:r>
      </w:del>
      <w:ins w:id="101" w:author="El Wardany, Samy" w:date="2016-10-19T16:50:00Z">
        <w:r w:rsidR="009C751C">
          <w:rPr>
            <w:rFonts w:hint="cs"/>
            <w:spacing w:val="2"/>
            <w:rtl/>
          </w:rPr>
          <w:t>؛</w:t>
        </w:r>
      </w:ins>
    </w:p>
    <w:p w:rsidR="00977C47" w:rsidRDefault="00977C47">
      <w:pPr>
        <w:rPr>
          <w:ins w:id="102" w:author="Tahawi, Mohamad " w:date="2016-10-12T15:24:00Z"/>
          <w:spacing w:val="2"/>
          <w:lang w:bidi="ar-EG"/>
        </w:rPr>
        <w:pPrChange w:id="103" w:author="Tahawi, Mohamad " w:date="2016-10-19T11:44:00Z">
          <w:pPr/>
        </w:pPrChange>
      </w:pPr>
      <w:ins w:id="104" w:author="Tahawi, Mohamad " w:date="2016-10-12T15:24:00Z">
        <w:r>
          <w:rPr>
            <w:spacing w:val="2"/>
          </w:rPr>
          <w:t>6</w:t>
        </w:r>
        <w:r>
          <w:rPr>
            <w:spacing w:val="2"/>
          </w:rPr>
          <w:tab/>
        </w:r>
      </w:ins>
      <w:ins w:id="105" w:author="Debs, Mohamad" w:date="2016-10-17T12:26:00Z">
        <w:r w:rsidRPr="00844A0D">
          <w:rPr>
            <w:rFonts w:hint="cs"/>
            <w:spacing w:val="2"/>
            <w:rtl/>
          </w:rPr>
          <w:t xml:space="preserve">لجنة الدراسات </w:t>
        </w:r>
        <w:r w:rsidRPr="00844A0D">
          <w:rPr>
            <w:spacing w:val="2"/>
          </w:rPr>
          <w:t>2</w:t>
        </w:r>
        <w:r w:rsidRPr="00844A0D">
          <w:rPr>
            <w:rFonts w:hint="cs"/>
            <w:spacing w:val="2"/>
            <w:rtl/>
          </w:rPr>
          <w:t xml:space="preserve"> بأن تدرس</w:t>
        </w:r>
        <w:r>
          <w:rPr>
            <w:spacing w:val="2"/>
          </w:rPr>
          <w:t xml:space="preserve"> </w:t>
        </w:r>
        <w:r>
          <w:rPr>
            <w:rFonts w:hint="cs"/>
            <w:spacing w:val="2"/>
            <w:rtl/>
            <w:lang w:bidi="ar-EG"/>
          </w:rPr>
          <w:t xml:space="preserve">إنشاء قاعدة بيانات في قطاع تقييس الاتصالات لاستضافة </w:t>
        </w:r>
      </w:ins>
      <w:ins w:id="106" w:author="Debs, Mohamad" w:date="2016-10-17T12:28:00Z">
        <w:r>
          <w:rPr>
            <w:rFonts w:hint="cs"/>
            <w:spacing w:val="2"/>
            <w:rtl/>
            <w:lang w:bidi="ar-EG"/>
          </w:rPr>
          <w:t xml:space="preserve">جميع موارد الترقيم المحجوزة أو المخصصة أو الموزعة لكل بلد، لا سيما موارد </w:t>
        </w:r>
      </w:ins>
      <w:ins w:id="107" w:author="Debs, Mohamad" w:date="2016-10-17T12:35:00Z">
        <w:r>
          <w:rPr>
            <w:rFonts w:hint="cs"/>
            <w:spacing w:val="2"/>
            <w:rtl/>
            <w:lang w:bidi="ar-EG"/>
          </w:rPr>
          <w:t xml:space="preserve">الخطة </w:t>
        </w:r>
      </w:ins>
      <w:ins w:id="108" w:author="Debs, Mohamad" w:date="2016-10-17T12:29:00Z">
        <w:r>
          <w:rPr>
            <w:spacing w:val="2"/>
            <w:lang w:bidi="ar-EG"/>
          </w:rPr>
          <w:t>E.164</w:t>
        </w:r>
        <w:r>
          <w:rPr>
            <w:rFonts w:hint="cs"/>
            <w:spacing w:val="2"/>
            <w:rtl/>
            <w:lang w:bidi="ar-EG"/>
          </w:rPr>
          <w:t>، بدءاً ب</w:t>
        </w:r>
      </w:ins>
      <w:ins w:id="109" w:author="Debs, Mohamad" w:date="2016-10-17T12:35:00Z">
        <w:r>
          <w:rPr>
            <w:rFonts w:hint="cs"/>
            <w:spacing w:val="2"/>
            <w:rtl/>
            <w:lang w:bidi="ar-EG"/>
          </w:rPr>
          <w:t>ال</w:t>
        </w:r>
      </w:ins>
      <w:ins w:id="110" w:author="Debs, Mohamad" w:date="2016-10-17T12:29:00Z">
        <w:r>
          <w:rPr>
            <w:rFonts w:hint="cs"/>
            <w:spacing w:val="2"/>
            <w:rtl/>
            <w:lang w:bidi="ar-EG"/>
          </w:rPr>
          <w:t xml:space="preserve">خطط </w:t>
        </w:r>
      </w:ins>
      <w:ins w:id="111" w:author="Debs, Mohamad" w:date="2016-10-17T12:35:00Z">
        <w:r>
          <w:rPr>
            <w:rFonts w:hint="cs"/>
            <w:spacing w:val="2"/>
            <w:rtl/>
            <w:lang w:bidi="ar-EG"/>
          </w:rPr>
          <w:t>المتوفرة ل</w:t>
        </w:r>
      </w:ins>
      <w:ins w:id="112" w:author="Debs, Mohamad" w:date="2016-10-17T12:29:00Z">
        <w:r>
          <w:rPr>
            <w:rFonts w:hint="cs"/>
            <w:spacing w:val="2"/>
            <w:rtl/>
            <w:lang w:bidi="ar-EG"/>
          </w:rPr>
          <w:t>لأرقام الوطنية</w:t>
        </w:r>
      </w:ins>
      <w:ins w:id="113" w:author="Debs, Mohamad" w:date="2016-10-17T12:35:00Z">
        <w:r>
          <w:rPr>
            <w:rFonts w:hint="cs"/>
            <w:spacing w:val="2"/>
            <w:rtl/>
            <w:lang w:bidi="ar-EG"/>
          </w:rPr>
          <w:t xml:space="preserve"> </w:t>
        </w:r>
      </w:ins>
      <w:ins w:id="114" w:author="Debs, Mohamad" w:date="2016-10-17T12:36:00Z">
        <w:r>
          <w:rPr>
            <w:rFonts w:hint="cs"/>
            <w:spacing w:val="2"/>
            <w:rtl/>
            <w:lang w:bidi="ar-EG"/>
          </w:rPr>
          <w:t>و</w:t>
        </w:r>
      </w:ins>
      <w:ins w:id="115" w:author="Debs, Mohamad" w:date="2016-10-17T12:29:00Z">
        <w:r>
          <w:rPr>
            <w:rFonts w:hint="cs"/>
            <w:spacing w:val="2"/>
            <w:rtl/>
            <w:lang w:bidi="ar-EG"/>
          </w:rPr>
          <w:t xml:space="preserve">المنشورة حالياً </w:t>
        </w:r>
      </w:ins>
      <w:ins w:id="116" w:author="Tahawi, Mohamad " w:date="2016-10-19T11:44:00Z">
        <w:r w:rsidR="00243BD4">
          <w:rPr>
            <w:rFonts w:hint="cs"/>
            <w:spacing w:val="2"/>
            <w:rtl/>
            <w:lang w:bidi="ar-EG"/>
          </w:rPr>
          <w:t>في</w:t>
        </w:r>
        <w:r w:rsidR="00243BD4">
          <w:rPr>
            <w:rFonts w:hint="eastAsia"/>
            <w:spacing w:val="2"/>
            <w:rtl/>
            <w:lang w:bidi="ar-EG"/>
          </w:rPr>
          <w:t> </w:t>
        </w:r>
      </w:ins>
      <w:ins w:id="117" w:author="Debs, Mohamad" w:date="2016-10-17T12:29:00Z">
        <w:r>
          <w:rPr>
            <w:rFonts w:hint="cs"/>
            <w:spacing w:val="2"/>
            <w:rtl/>
            <w:lang w:bidi="ar-EG"/>
          </w:rPr>
          <w:t>الموقع الإ</w:t>
        </w:r>
      </w:ins>
      <w:ins w:id="118" w:author="Debs, Mohamad" w:date="2016-10-17T12:36:00Z">
        <w:r>
          <w:rPr>
            <w:rFonts w:hint="cs"/>
            <w:spacing w:val="2"/>
            <w:rtl/>
            <w:lang w:bidi="ar-EG"/>
          </w:rPr>
          <w:t>ل</w:t>
        </w:r>
      </w:ins>
      <w:ins w:id="119" w:author="Debs, Mohamad" w:date="2016-10-17T12:29:00Z">
        <w:r>
          <w:rPr>
            <w:rFonts w:hint="cs"/>
            <w:spacing w:val="2"/>
            <w:rtl/>
            <w:lang w:bidi="ar-EG"/>
          </w:rPr>
          <w:t xml:space="preserve">كتروني للاتحاد، </w:t>
        </w:r>
      </w:ins>
      <w:ins w:id="120" w:author="Debs, Mohamad" w:date="2016-10-17T12:30:00Z">
        <w:r>
          <w:rPr>
            <w:rFonts w:hint="cs"/>
            <w:spacing w:val="2"/>
            <w:rtl/>
            <w:lang w:bidi="ar-EG"/>
          </w:rPr>
          <w:t>و</w:t>
        </w:r>
      </w:ins>
      <w:ins w:id="121" w:author="Debs, Mohamad" w:date="2016-10-17T12:36:00Z">
        <w:r>
          <w:rPr>
            <w:rFonts w:hint="cs"/>
            <w:spacing w:val="2"/>
            <w:rtl/>
            <w:lang w:bidi="ar-EG"/>
          </w:rPr>
          <w:t xml:space="preserve">أن </w:t>
        </w:r>
      </w:ins>
      <w:ins w:id="122" w:author="Debs, Mohamad" w:date="2016-10-17T12:30:00Z">
        <w:r>
          <w:rPr>
            <w:rFonts w:hint="cs"/>
            <w:spacing w:val="2"/>
            <w:rtl/>
            <w:lang w:bidi="ar-EG"/>
          </w:rPr>
          <w:t>ت</w:t>
        </w:r>
      </w:ins>
      <w:ins w:id="123" w:author="Debs, Mohamad" w:date="2016-10-17T12:36:00Z">
        <w:r>
          <w:rPr>
            <w:rFonts w:hint="cs"/>
            <w:spacing w:val="2"/>
            <w:rtl/>
            <w:lang w:bidi="ar-EG"/>
          </w:rPr>
          <w:t>عمل على</w:t>
        </w:r>
      </w:ins>
      <w:ins w:id="124" w:author="Debs, Mohamad" w:date="2016-10-17T12:30:00Z">
        <w:r>
          <w:rPr>
            <w:rFonts w:hint="cs"/>
            <w:spacing w:val="2"/>
            <w:rtl/>
            <w:lang w:bidi="ar-EG"/>
          </w:rPr>
          <w:t xml:space="preserve"> </w:t>
        </w:r>
      </w:ins>
      <w:ins w:id="125" w:author="Debs, Mohamad" w:date="2016-10-17T12:32:00Z">
        <w:r>
          <w:rPr>
            <w:rFonts w:hint="cs"/>
            <w:spacing w:val="2"/>
            <w:rtl/>
            <w:lang w:bidi="ar-EG"/>
          </w:rPr>
          <w:t>إبقاء</w:t>
        </w:r>
      </w:ins>
      <w:ins w:id="126" w:author="Debs, Mohamad" w:date="2016-10-17T12:31:00Z">
        <w:r>
          <w:rPr>
            <w:rFonts w:hint="cs"/>
            <w:spacing w:val="2"/>
            <w:rtl/>
            <w:lang w:bidi="ar-EG"/>
          </w:rPr>
          <w:t xml:space="preserve"> المعلومات </w:t>
        </w:r>
      </w:ins>
      <w:ins w:id="127" w:author="Debs, Mohamad" w:date="2016-10-17T12:32:00Z">
        <w:r>
          <w:rPr>
            <w:rFonts w:hint="cs"/>
            <w:spacing w:val="2"/>
            <w:rtl/>
            <w:lang w:bidi="ar-EG"/>
          </w:rPr>
          <w:t xml:space="preserve">محدّثة </w:t>
        </w:r>
      </w:ins>
      <w:ins w:id="128" w:author="Debs, Mohamad" w:date="2016-10-17T12:31:00Z">
        <w:r>
          <w:rPr>
            <w:rFonts w:hint="cs"/>
            <w:spacing w:val="2"/>
            <w:rtl/>
            <w:lang w:bidi="ar-EG"/>
          </w:rPr>
          <w:t>في الوقت الفعلي</w:t>
        </w:r>
      </w:ins>
      <w:ins w:id="129" w:author="Debs, Mohamad" w:date="2016-10-17T12:33:00Z">
        <w:r>
          <w:rPr>
            <w:rFonts w:hint="cs"/>
            <w:spacing w:val="2"/>
            <w:rtl/>
            <w:lang w:bidi="ar-EG"/>
          </w:rPr>
          <w:t xml:space="preserve">، وأن تقدم تقارير إلى </w:t>
        </w:r>
      </w:ins>
      <w:ins w:id="130" w:author="Awad, Samy" w:date="2016-10-19T17:49:00Z">
        <w:r w:rsidR="00182F8D">
          <w:rPr>
            <w:rFonts w:hint="cs"/>
            <w:spacing w:val="2"/>
            <w:rtl/>
            <w:lang w:bidi="ar-EG"/>
          </w:rPr>
          <w:t xml:space="preserve">الفريق </w:t>
        </w:r>
      </w:ins>
      <w:ins w:id="131" w:author="Debs, Mohamad" w:date="2016-10-17T12:33:00Z">
        <w:r>
          <w:rPr>
            <w:rFonts w:hint="cs"/>
            <w:spacing w:val="2"/>
            <w:rtl/>
            <w:lang w:bidi="ar-EG"/>
          </w:rPr>
          <w:t>الاستشاري لتقييس الاتصالات بنتائج هذه الدراسة،</w:t>
        </w:r>
      </w:ins>
    </w:p>
    <w:p w:rsidR="00977C47" w:rsidRDefault="00977C47">
      <w:pPr>
        <w:pStyle w:val="Call"/>
        <w:rPr>
          <w:ins w:id="132" w:author="Tahawi, Mohamad " w:date="2016-10-12T15:24:00Z"/>
          <w:spacing w:val="2"/>
          <w:rtl/>
          <w:lang w:bidi="ar-EG"/>
        </w:rPr>
        <w:pPrChange w:id="133" w:author="Tahawi, Mohamad " w:date="2016-10-12T15:24:00Z">
          <w:pPr/>
        </w:pPrChange>
      </w:pPr>
      <w:ins w:id="134" w:author="Tahawi, Mohamad " w:date="2016-10-12T15:24:00Z">
        <w:r>
          <w:rPr>
            <w:rFonts w:hint="cs"/>
            <w:spacing w:val="2"/>
            <w:rtl/>
            <w:lang w:bidi="ar-EG"/>
          </w:rPr>
          <w:t xml:space="preserve">تدعو </w:t>
        </w:r>
        <w:r w:rsidRPr="00996018">
          <w:rPr>
            <w:rFonts w:hint="eastAsia"/>
            <w:rtl/>
            <w:rPrChange w:id="135" w:author="Tahawi, Mohamad " w:date="2016-10-12T15:24:00Z">
              <w:rPr>
                <w:rFonts w:hint="eastAsia"/>
                <w:spacing w:val="2"/>
                <w:rtl/>
                <w:lang w:bidi="ar-EG"/>
              </w:rPr>
            </w:rPrChange>
          </w:rPr>
          <w:t>الدول</w:t>
        </w:r>
        <w:r>
          <w:rPr>
            <w:rFonts w:hint="cs"/>
            <w:spacing w:val="2"/>
            <w:rtl/>
            <w:lang w:bidi="ar-EG"/>
          </w:rPr>
          <w:t xml:space="preserve"> الأعضاء</w:t>
        </w:r>
      </w:ins>
    </w:p>
    <w:p w:rsidR="00BC30B1" w:rsidRDefault="00977C47">
      <w:pPr>
        <w:rPr>
          <w:ins w:id="136" w:author="Debs, Mohamad" w:date="2016-10-17T14:11:00Z"/>
          <w:rtl/>
          <w:lang w:bidi="ar-EG"/>
        </w:rPr>
        <w:pPrChange w:id="137" w:author="Debs, Mohamad" w:date="2016-10-17T14:11:00Z">
          <w:pPr>
            <w:pStyle w:val="Reasons"/>
          </w:pPr>
        </w:pPrChange>
      </w:pPr>
      <w:ins w:id="138" w:author="Debs, Mohamad" w:date="2016-10-17T14:11:00Z">
        <w:r>
          <w:rPr>
            <w:lang w:bidi="ar-EG"/>
          </w:rPr>
          <w:t>1</w:t>
        </w:r>
        <w:r>
          <w:rPr>
            <w:lang w:bidi="ar-EG"/>
          </w:rPr>
          <w:tab/>
        </w:r>
      </w:ins>
      <w:ins w:id="139" w:author="Debs, Mohamad" w:date="2016-10-17T12:36:00Z">
        <w:r>
          <w:rPr>
            <w:rFonts w:hint="cs"/>
            <w:rtl/>
            <w:lang w:bidi="ar-EG"/>
          </w:rPr>
          <w:t>إلى اعتماد لوائح وطنية</w:t>
        </w:r>
      </w:ins>
      <w:ins w:id="140" w:author="Debs, Mohamad" w:date="2016-10-17T12:37:00Z">
        <w:r>
          <w:rPr>
            <w:rFonts w:hint="cs"/>
            <w:rtl/>
            <w:lang w:bidi="ar-EG"/>
          </w:rPr>
          <w:t xml:space="preserve"> </w:t>
        </w:r>
      </w:ins>
      <w:ins w:id="141" w:author="Debs, Mohamad" w:date="2016-10-17T12:42:00Z">
        <w:r>
          <w:rPr>
            <w:rFonts w:hint="cs"/>
            <w:rtl/>
            <w:lang w:bidi="ar-EG"/>
          </w:rPr>
          <w:t>تكفل</w:t>
        </w:r>
      </w:ins>
      <w:ins w:id="142" w:author="Debs, Mohamad" w:date="2016-10-17T12:37:00Z">
        <w:r>
          <w:rPr>
            <w:rFonts w:hint="cs"/>
            <w:rtl/>
            <w:lang w:bidi="ar-EG"/>
          </w:rPr>
          <w:t xml:space="preserve"> </w:t>
        </w:r>
      </w:ins>
      <w:ins w:id="143" w:author="Debs, Mohamad" w:date="2016-10-17T12:43:00Z">
        <w:r>
          <w:rPr>
            <w:rFonts w:hint="cs"/>
            <w:rtl/>
            <w:lang w:bidi="ar-EG"/>
          </w:rPr>
          <w:t>قيام</w:t>
        </w:r>
      </w:ins>
      <w:ins w:id="144" w:author="Debs, Mohamad" w:date="2016-10-17T12:37:00Z">
        <w:r>
          <w:rPr>
            <w:rFonts w:hint="cs"/>
            <w:rtl/>
            <w:lang w:bidi="ar-EG"/>
          </w:rPr>
          <w:t xml:space="preserve"> جميع</w:t>
        </w:r>
      </w:ins>
      <w:ins w:id="145" w:author="Debs, Mohamad" w:date="2016-10-17T12:38:00Z">
        <w:r>
          <w:rPr>
            <w:rFonts w:hint="cs"/>
            <w:rtl/>
            <w:lang w:bidi="ar-EG"/>
          </w:rPr>
          <w:t xml:space="preserve"> مشغلي الاتصالات المتنقلة الخاضعين لولايته</w:t>
        </w:r>
      </w:ins>
      <w:ins w:id="146" w:author="Debs, Mohamad" w:date="2016-10-17T12:43:00Z">
        <w:r>
          <w:rPr>
            <w:rFonts w:hint="cs"/>
            <w:rtl/>
            <w:lang w:bidi="ar-EG"/>
          </w:rPr>
          <w:t>ا</w:t>
        </w:r>
      </w:ins>
      <w:ins w:id="147" w:author="Debs, Mohamad" w:date="2016-10-17T12:39:00Z">
        <w:r>
          <w:rPr>
            <w:rFonts w:hint="cs"/>
            <w:rtl/>
            <w:lang w:bidi="ar-EG"/>
          </w:rPr>
          <w:t xml:space="preserve"> </w:t>
        </w:r>
      </w:ins>
      <w:ins w:id="148" w:author="Debs, Mohamad" w:date="2016-10-17T12:43:00Z">
        <w:r>
          <w:rPr>
            <w:rFonts w:hint="cs"/>
            <w:rtl/>
            <w:lang w:bidi="ar-EG"/>
          </w:rPr>
          <w:t xml:space="preserve">بتسجيل </w:t>
        </w:r>
      </w:ins>
      <w:ins w:id="149" w:author="Debs, Mohamad" w:date="2016-10-17T12:39:00Z">
        <w:r>
          <w:rPr>
            <w:rFonts w:hint="cs"/>
            <w:rtl/>
            <w:lang w:bidi="ar-EG"/>
          </w:rPr>
          <w:t xml:space="preserve">جميع </w:t>
        </w:r>
      </w:ins>
      <w:ins w:id="150" w:author="Tahawi, Mohamad " w:date="2016-10-19T11:44:00Z">
        <w:r w:rsidR="0056220B">
          <w:rPr>
            <w:rFonts w:hint="cs"/>
            <w:rtl/>
            <w:lang w:bidi="ar-EG"/>
          </w:rPr>
          <w:t xml:space="preserve">الاشتراكات </w:t>
        </w:r>
      </w:ins>
      <w:ins w:id="151" w:author="Debs, Mohamad" w:date="2016-10-17T12:39:00Z">
        <w:r>
          <w:rPr>
            <w:rFonts w:hint="cs"/>
            <w:rtl/>
            <w:lang w:bidi="ar-EG"/>
          </w:rPr>
          <w:t>في</w:t>
        </w:r>
      </w:ins>
      <w:ins w:id="152" w:author="Tahawi, Mohamad " w:date="2016-10-19T11:44:00Z">
        <w:r w:rsidR="00243BD4">
          <w:rPr>
            <w:rFonts w:hint="eastAsia"/>
            <w:rtl/>
            <w:lang w:bidi="ar-EG"/>
          </w:rPr>
          <w:t> </w:t>
        </w:r>
      </w:ins>
      <w:ins w:id="153" w:author="Debs, Mohamad" w:date="2016-10-17T12:39:00Z">
        <w:r>
          <w:rPr>
            <w:rFonts w:hint="cs"/>
            <w:rtl/>
            <w:lang w:bidi="ar-EG"/>
          </w:rPr>
          <w:t>الاتصالات المتنقلة</w:t>
        </w:r>
      </w:ins>
      <w:ins w:id="154" w:author="Debs, Mohamad" w:date="2016-10-17T12:44:00Z">
        <w:r>
          <w:rPr>
            <w:rFonts w:hint="cs"/>
            <w:rtl/>
            <w:lang w:bidi="ar-EG"/>
          </w:rPr>
          <w:t xml:space="preserve"> مع أقصى حد ممكن من المعلومات ال</w:t>
        </w:r>
      </w:ins>
      <w:ins w:id="155" w:author="Debs, Mohamad" w:date="2016-10-17T12:45:00Z">
        <w:r>
          <w:rPr>
            <w:rFonts w:hint="cs"/>
            <w:rtl/>
            <w:lang w:bidi="ar-EG"/>
          </w:rPr>
          <w:t>أصلية</w:t>
        </w:r>
      </w:ins>
      <w:ins w:id="156" w:author="Debs, Mohamad" w:date="2016-10-17T14:11:00Z">
        <w:r>
          <w:rPr>
            <w:rFonts w:hint="cs"/>
            <w:rtl/>
            <w:lang w:bidi="ar-EG"/>
          </w:rPr>
          <w:t>؛</w:t>
        </w:r>
      </w:ins>
    </w:p>
    <w:p w:rsidR="00BC30B1" w:rsidRDefault="00977C47" w:rsidP="008B4259">
      <w:pPr>
        <w:rPr>
          <w:ins w:id="157" w:author="Tahawi, Mohamad " w:date="2016-10-19T11:43:00Z"/>
          <w:rtl/>
          <w:lang w:bidi="ar-EG"/>
        </w:rPr>
      </w:pPr>
      <w:ins w:id="158" w:author="Debs, Mohamad" w:date="2016-10-17T14:11:00Z">
        <w:r>
          <w:rPr>
            <w:lang w:bidi="ar-EG"/>
          </w:rPr>
          <w:t>2</w:t>
        </w:r>
        <w:r>
          <w:rPr>
            <w:rtl/>
            <w:lang w:bidi="ar-EG"/>
          </w:rPr>
          <w:tab/>
        </w:r>
        <w:r>
          <w:rPr>
            <w:rFonts w:hint="cs"/>
            <w:rtl/>
            <w:lang w:bidi="ar-EG"/>
          </w:rPr>
          <w:t xml:space="preserve">إلى اتخاذ التدابير اللازمة لإبلاغ مكتب تقييس الاتصالات بخطط الترقيم الوطنية </w:t>
        </w:r>
      </w:ins>
      <w:ins w:id="159" w:author="Debs, Mohamad" w:date="2016-10-17T14:12:00Z">
        <w:r>
          <w:rPr>
            <w:lang w:bidi="ar-EG"/>
          </w:rPr>
          <w:t>(NNP)</w:t>
        </w:r>
        <w:r>
          <w:rPr>
            <w:rFonts w:hint="cs"/>
            <w:rtl/>
            <w:lang w:bidi="ar-EG"/>
          </w:rPr>
          <w:t xml:space="preserve"> مع المراعاة الواجبة ل</w:t>
        </w:r>
      </w:ins>
      <w:ins w:id="160" w:author="Awad, Samy" w:date="2016-10-19T18:00:00Z">
        <w:r w:rsidR="00DF78E7">
          <w:rPr>
            <w:rFonts w:hint="cs"/>
            <w:rtl/>
            <w:lang w:bidi="ar-EG"/>
          </w:rPr>
          <w:t>ل</w:t>
        </w:r>
      </w:ins>
      <w:ins w:id="161" w:author="Debs, Mohamad" w:date="2016-10-17T14:12:00Z">
        <w:r>
          <w:rPr>
            <w:rFonts w:hint="cs"/>
            <w:rtl/>
            <w:lang w:bidi="ar-EG"/>
          </w:rPr>
          <w:t>توصي</w:t>
        </w:r>
      </w:ins>
      <w:ins w:id="162" w:author="Debs, Mohamad" w:date="2016-10-17T14:13:00Z">
        <w:r>
          <w:rPr>
            <w:rFonts w:hint="cs"/>
            <w:rtl/>
            <w:lang w:bidi="ar-EG"/>
          </w:rPr>
          <w:t>ة</w:t>
        </w:r>
      </w:ins>
      <w:ins w:id="163" w:author="Awad, Samy" w:date="2016-10-19T18:00:00Z">
        <w:r w:rsidR="008B4259">
          <w:rPr>
            <w:rFonts w:hint="eastAsia"/>
            <w:rtl/>
            <w:lang w:bidi="ar-EG"/>
          </w:rPr>
          <w:t> </w:t>
        </w:r>
      </w:ins>
      <w:ins w:id="164" w:author="Awad, Samy" w:date="2016-10-19T17:59:00Z">
        <w:r w:rsidR="00DF78E7">
          <w:rPr>
            <w:lang w:bidi="ar-EG"/>
          </w:rPr>
          <w:t>ITU</w:t>
        </w:r>
        <w:r w:rsidR="00DF78E7">
          <w:rPr>
            <w:lang w:bidi="ar-EG"/>
          </w:rPr>
          <w:noBreakHyphen/>
          <w:t>T </w:t>
        </w:r>
      </w:ins>
      <w:ins w:id="165" w:author="Debs, Mohamad" w:date="2016-10-17T14:13:00Z">
        <w:r>
          <w:rPr>
            <w:lang w:bidi="ar-EG"/>
          </w:rPr>
          <w:t>E.129</w:t>
        </w:r>
        <w:r>
          <w:rPr>
            <w:rFonts w:hint="cs"/>
            <w:rtl/>
            <w:lang w:bidi="ar-EG"/>
          </w:rPr>
          <w:t xml:space="preserve"> </w:t>
        </w:r>
      </w:ins>
      <w:ins w:id="166" w:author="Awad, Samy" w:date="2016-10-19T18:00:00Z">
        <w:r w:rsidR="00DF78E7">
          <w:rPr>
            <w:rFonts w:hint="cs"/>
            <w:rtl/>
            <w:lang w:bidi="ar-EG"/>
          </w:rPr>
          <w:t xml:space="preserve">لقطاع تقييس الاتصالات ذات الصلة </w:t>
        </w:r>
      </w:ins>
      <w:ins w:id="167" w:author="Debs, Mohamad" w:date="2016-10-17T14:13:00Z">
        <w:r>
          <w:rPr>
            <w:rFonts w:hint="cs"/>
            <w:rtl/>
            <w:lang w:bidi="ar-EG"/>
          </w:rPr>
          <w:t>بشأن عرض خطط الترقيم الوطنية</w:t>
        </w:r>
      </w:ins>
      <w:ins w:id="168" w:author="Debs, Mohamad" w:date="2016-10-17T14:14:00Z">
        <w:r>
          <w:rPr>
            <w:rFonts w:hint="cs"/>
            <w:rtl/>
            <w:lang w:bidi="ar-EG"/>
          </w:rPr>
          <w:t xml:space="preserve"> وإبلاغ مكتب تقييس الاتصالات باستمرار وفي</w:t>
        </w:r>
      </w:ins>
      <w:ins w:id="169" w:author="Tahawi, Mohamad " w:date="2016-10-19T11:45:00Z">
        <w:r w:rsidR="000E34C8">
          <w:rPr>
            <w:rFonts w:hint="eastAsia"/>
            <w:rtl/>
            <w:lang w:bidi="ar-EG"/>
          </w:rPr>
          <w:t> </w:t>
        </w:r>
      </w:ins>
      <w:ins w:id="170" w:author="Debs, Mohamad" w:date="2016-10-17T14:14:00Z">
        <w:r>
          <w:rPr>
            <w:rFonts w:hint="cs"/>
            <w:rtl/>
            <w:lang w:bidi="ar-EG"/>
          </w:rPr>
          <w:t>الوقت المناسب بأي تعديلات تطرأ عليها.</w:t>
        </w:r>
      </w:ins>
    </w:p>
    <w:p w:rsidR="00CE60E2" w:rsidRPr="009C751C" w:rsidRDefault="00CE60E2" w:rsidP="00F10962">
      <w:pPr>
        <w:pStyle w:val="Reasons"/>
        <w:rPr>
          <w:b w:val="0"/>
          <w:bCs w:val="0"/>
          <w:rtl/>
          <w:lang w:bidi="ar-EG"/>
        </w:rPr>
      </w:pPr>
    </w:p>
    <w:p w:rsidR="00390639" w:rsidRPr="00390639" w:rsidRDefault="00390639">
      <w:pPr>
        <w:jc w:val="center"/>
        <w:rPr>
          <w:lang w:bidi="ar-EG"/>
          <w:rPrChange w:id="171" w:author="Tahawi, Mohamad " w:date="2016-10-12T15:33:00Z">
            <w:rPr/>
          </w:rPrChange>
        </w:rPr>
        <w:pPrChange w:id="172" w:author="Tahawi, Mohamad " w:date="2016-10-12T15:33:00Z">
          <w:pPr>
            <w:pStyle w:val="Reasons"/>
          </w:pPr>
        </w:pPrChange>
      </w:pPr>
      <w:r>
        <w:rPr>
          <w:rFonts w:hint="cs"/>
          <w:rtl/>
          <w:lang w:bidi="ar-EG"/>
        </w:rPr>
        <w:t>___________</w:t>
      </w:r>
    </w:p>
    <w:sectPr w:rsidR="00390639" w:rsidRPr="00390639">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30469F"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557BB4">
      <w:rPr>
        <w:rFonts w:cs="Times New Roman"/>
        <w:sz w:val="16"/>
        <w:szCs w:val="16"/>
        <w:lang w:val="fr-CH"/>
      </w:rPr>
      <w:instrText xml:space="preserve"> FILENAME \p \* MERGEFORMAT </w:instrText>
    </w:r>
    <w:r w:rsidRPr="00E07379">
      <w:rPr>
        <w:rFonts w:cs="Times New Roman"/>
        <w:sz w:val="16"/>
        <w:szCs w:val="16"/>
      </w:rPr>
      <w:fldChar w:fldCharType="separate"/>
    </w:r>
    <w:r w:rsidR="00FE05F3">
      <w:rPr>
        <w:rFonts w:cs="Times New Roman"/>
        <w:noProof/>
        <w:sz w:val="16"/>
        <w:szCs w:val="16"/>
        <w:lang w:val="fr-CH"/>
      </w:rPr>
      <w:t>P:\ARA\ITU-T\CONF-T\WTSA16\000\042ADD20A.docx</w:t>
    </w:r>
    <w:r w:rsidRPr="00E07379">
      <w:rPr>
        <w:rFonts w:cs="Times New Roman"/>
        <w:sz w:val="16"/>
        <w:szCs w:val="16"/>
      </w:rPr>
      <w:fldChar w:fldCharType="end"/>
    </w:r>
    <w:r w:rsidR="00AC58C3" w:rsidRPr="00557BB4">
      <w:rPr>
        <w:rFonts w:cs="Times New Roman"/>
        <w:sz w:val="16"/>
        <w:szCs w:val="16"/>
        <w:lang w:val="fr-CH"/>
      </w:rPr>
      <w:t>   (406514)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AC58C3" w:rsidRDefault="0022345D" w:rsidP="00984EA5">
    <w:pPr>
      <w:pStyle w:val="Footer"/>
      <w:rPr>
        <w:szCs w:val="12"/>
        <w:lang w:val="fr-CH"/>
      </w:rPr>
    </w:pPr>
    <w:r w:rsidRPr="0022345D">
      <w:rPr>
        <w:szCs w:val="12"/>
      </w:rPr>
      <w:fldChar w:fldCharType="begin"/>
    </w:r>
    <w:r w:rsidRPr="00AC58C3">
      <w:rPr>
        <w:szCs w:val="12"/>
        <w:lang w:val="fr-CH"/>
      </w:rPr>
      <w:instrText xml:space="preserve"> FILENAME \p  \* MERGEFORMAT </w:instrText>
    </w:r>
    <w:r w:rsidRPr="0022345D">
      <w:rPr>
        <w:szCs w:val="12"/>
      </w:rPr>
      <w:fldChar w:fldCharType="separate"/>
    </w:r>
    <w:r w:rsidR="00FE05F3">
      <w:rPr>
        <w:noProof/>
        <w:szCs w:val="12"/>
        <w:lang w:val="fr-CH"/>
      </w:rPr>
      <w:t>P:\ARA\ITU-T\CONF-T\WTSA16\000\042ADD20A.docx</w:t>
    </w:r>
    <w:r w:rsidRPr="0022345D">
      <w:rPr>
        <w:szCs w:val="12"/>
      </w:rPr>
      <w:fldChar w:fldCharType="end"/>
    </w:r>
    <w:r w:rsidR="00AC58C3" w:rsidRPr="00AC58C3">
      <w:rPr>
        <w:szCs w:val="12"/>
        <w:lang w:val="fr-CH"/>
      </w:rPr>
      <w:t>   (</w:t>
    </w:r>
    <w:r w:rsidR="00AC58C3">
      <w:rPr>
        <w:szCs w:val="12"/>
        <w:lang w:val="fr-CH"/>
      </w:rPr>
      <w:t>406514</w:t>
    </w:r>
    <w:r w:rsidR="00AC58C3" w:rsidRPr="00AC58C3">
      <w:rPr>
        <w:szCs w:val="12"/>
        <w:lang w:val="fr-CH"/>
      </w:rPr>
      <w:t>)</w:t>
    </w:r>
  </w:p>
  <w:p w:rsidR="00E07379" w:rsidRPr="00AC58C3"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EE" w:rsidRDefault="0022345D" w:rsidP="006905EE">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4014CA">
      <w:rPr>
        <w:rStyle w:val="PageNumber"/>
        <w:noProof/>
        <w:sz w:val="18"/>
        <w:szCs w:val="18"/>
      </w:rPr>
      <w:t>5</w:t>
    </w:r>
    <w:r w:rsidRPr="005D6C0D">
      <w:rPr>
        <w:rStyle w:val="PageNumber"/>
        <w:sz w:val="18"/>
        <w:szCs w:val="18"/>
      </w:rPr>
      <w:fldChar w:fldCharType="end"/>
    </w:r>
  </w:p>
  <w:p w:rsidR="0022345D" w:rsidRPr="005D6C0D" w:rsidRDefault="005D6C0D" w:rsidP="006905EE">
    <w:pPr>
      <w:bidi w:val="0"/>
      <w:spacing w:before="0" w:line="240" w:lineRule="auto"/>
      <w:jc w:val="center"/>
      <w:rPr>
        <w:rStyle w:val="PageNumber"/>
        <w:sz w:val="16"/>
        <w:szCs w:val="16"/>
      </w:rPr>
    </w:pPr>
    <w:r w:rsidRPr="005D6C0D">
      <w:rPr>
        <w:sz w:val="18"/>
        <w:szCs w:val="24"/>
      </w:rPr>
      <w:t>WTSA16/42(Add.20)-A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wad, Samy">
    <w15:presenceInfo w15:providerId="AD" w15:userId="S-1-5-21-8740799-900759487-1415713722-2698"/>
  </w15:person>
  <w15:person w15:author="El Wardany, Samy">
    <w15:presenceInfo w15:providerId="AD" w15:userId="S-1-5-21-8740799-900759487-1415713722-7217"/>
  </w15:person>
  <w15:person w15:author="Debs, Mohamad">
    <w15:presenceInfo w15:providerId="AD" w15:userId="S-1-5-21-8740799-900759487-1415713722-3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29EB"/>
    <w:rsid w:val="0008638B"/>
    <w:rsid w:val="00090574"/>
    <w:rsid w:val="00092FC2"/>
    <w:rsid w:val="000A1677"/>
    <w:rsid w:val="000B407F"/>
    <w:rsid w:val="000E34C8"/>
    <w:rsid w:val="000F0B1C"/>
    <w:rsid w:val="000F1D42"/>
    <w:rsid w:val="000F4D07"/>
    <w:rsid w:val="00102A03"/>
    <w:rsid w:val="001040A3"/>
    <w:rsid w:val="0017271C"/>
    <w:rsid w:val="00173915"/>
    <w:rsid w:val="00177ED5"/>
    <w:rsid w:val="00182F8D"/>
    <w:rsid w:val="001D4269"/>
    <w:rsid w:val="001E058D"/>
    <w:rsid w:val="0022345D"/>
    <w:rsid w:val="00225854"/>
    <w:rsid w:val="0023283D"/>
    <w:rsid w:val="00243BD4"/>
    <w:rsid w:val="00252E0C"/>
    <w:rsid w:val="00257E72"/>
    <w:rsid w:val="00263BEC"/>
    <w:rsid w:val="00276881"/>
    <w:rsid w:val="002978F4"/>
    <w:rsid w:val="002A7EC3"/>
    <w:rsid w:val="002B028D"/>
    <w:rsid w:val="002B435E"/>
    <w:rsid w:val="002C4DAE"/>
    <w:rsid w:val="002E6541"/>
    <w:rsid w:val="002F39B0"/>
    <w:rsid w:val="002F5560"/>
    <w:rsid w:val="0030469F"/>
    <w:rsid w:val="0030486B"/>
    <w:rsid w:val="003231B9"/>
    <w:rsid w:val="003275AC"/>
    <w:rsid w:val="00333D29"/>
    <w:rsid w:val="003409F4"/>
    <w:rsid w:val="00355839"/>
    <w:rsid w:val="00357185"/>
    <w:rsid w:val="00365435"/>
    <w:rsid w:val="00390639"/>
    <w:rsid w:val="003C475F"/>
    <w:rsid w:val="003E4132"/>
    <w:rsid w:val="003F678F"/>
    <w:rsid w:val="004014CA"/>
    <w:rsid w:val="0042686F"/>
    <w:rsid w:val="004367CE"/>
    <w:rsid w:val="00443869"/>
    <w:rsid w:val="0047084F"/>
    <w:rsid w:val="004712C6"/>
    <w:rsid w:val="00497703"/>
    <w:rsid w:val="004A21B9"/>
    <w:rsid w:val="004F0F06"/>
    <w:rsid w:val="00501E0E"/>
    <w:rsid w:val="005204D7"/>
    <w:rsid w:val="00552BC5"/>
    <w:rsid w:val="0055516A"/>
    <w:rsid w:val="00557BB4"/>
    <w:rsid w:val="0056220B"/>
    <w:rsid w:val="0056374C"/>
    <w:rsid w:val="0056614F"/>
    <w:rsid w:val="0057656F"/>
    <w:rsid w:val="00576731"/>
    <w:rsid w:val="0059285F"/>
    <w:rsid w:val="005A24B1"/>
    <w:rsid w:val="005B7B8A"/>
    <w:rsid w:val="005D4787"/>
    <w:rsid w:val="005D6476"/>
    <w:rsid w:val="005D6C0D"/>
    <w:rsid w:val="005E5283"/>
    <w:rsid w:val="005E58F5"/>
    <w:rsid w:val="00600174"/>
    <w:rsid w:val="00606660"/>
    <w:rsid w:val="006157A3"/>
    <w:rsid w:val="00620E60"/>
    <w:rsid w:val="0063315A"/>
    <w:rsid w:val="0065591D"/>
    <w:rsid w:val="00662C5A"/>
    <w:rsid w:val="00663FF1"/>
    <w:rsid w:val="00670AF5"/>
    <w:rsid w:val="006905EE"/>
    <w:rsid w:val="006C1556"/>
    <w:rsid w:val="006F267F"/>
    <w:rsid w:val="006F63F7"/>
    <w:rsid w:val="006F6F03"/>
    <w:rsid w:val="00706D7A"/>
    <w:rsid w:val="00726AEC"/>
    <w:rsid w:val="007530CA"/>
    <w:rsid w:val="00782A53"/>
    <w:rsid w:val="00785CA9"/>
    <w:rsid w:val="00786D49"/>
    <w:rsid w:val="0079553D"/>
    <w:rsid w:val="007B01CC"/>
    <w:rsid w:val="007B3A47"/>
    <w:rsid w:val="007F646C"/>
    <w:rsid w:val="00801FCD"/>
    <w:rsid w:val="00803D7E"/>
    <w:rsid w:val="00803F08"/>
    <w:rsid w:val="00820ADC"/>
    <w:rsid w:val="008235CD"/>
    <w:rsid w:val="00823A07"/>
    <w:rsid w:val="00835FEC"/>
    <w:rsid w:val="00842EEC"/>
    <w:rsid w:val="008513CB"/>
    <w:rsid w:val="00866D73"/>
    <w:rsid w:val="008746E6"/>
    <w:rsid w:val="00874D9C"/>
    <w:rsid w:val="00877249"/>
    <w:rsid w:val="008A1810"/>
    <w:rsid w:val="008B4259"/>
    <w:rsid w:val="008E5350"/>
    <w:rsid w:val="00903375"/>
    <w:rsid w:val="00917694"/>
    <w:rsid w:val="009263CD"/>
    <w:rsid w:val="00930E6D"/>
    <w:rsid w:val="00972CA2"/>
    <w:rsid w:val="00977C47"/>
    <w:rsid w:val="00982B28"/>
    <w:rsid w:val="00984EA5"/>
    <w:rsid w:val="00992593"/>
    <w:rsid w:val="009A2167"/>
    <w:rsid w:val="009C17E1"/>
    <w:rsid w:val="009C35ED"/>
    <w:rsid w:val="009C751C"/>
    <w:rsid w:val="009F1C12"/>
    <w:rsid w:val="00A046F7"/>
    <w:rsid w:val="00A10190"/>
    <w:rsid w:val="00A25A43"/>
    <w:rsid w:val="00A3295B"/>
    <w:rsid w:val="00A42AE5"/>
    <w:rsid w:val="00A52B61"/>
    <w:rsid w:val="00A54DBC"/>
    <w:rsid w:val="00A61213"/>
    <w:rsid w:val="00A64820"/>
    <w:rsid w:val="00A71DD6"/>
    <w:rsid w:val="00A723C7"/>
    <w:rsid w:val="00A80E11"/>
    <w:rsid w:val="00A97F94"/>
    <w:rsid w:val="00AB1309"/>
    <w:rsid w:val="00AC2C52"/>
    <w:rsid w:val="00AC58C3"/>
    <w:rsid w:val="00AD1503"/>
    <w:rsid w:val="00AE4B96"/>
    <w:rsid w:val="00AE7244"/>
    <w:rsid w:val="00AF3FEE"/>
    <w:rsid w:val="00B02F46"/>
    <w:rsid w:val="00B2000C"/>
    <w:rsid w:val="00B20ADE"/>
    <w:rsid w:val="00B66B9A"/>
    <w:rsid w:val="00B75BBC"/>
    <w:rsid w:val="00B82089"/>
    <w:rsid w:val="00B970AE"/>
    <w:rsid w:val="00BA1427"/>
    <w:rsid w:val="00BA5BBC"/>
    <w:rsid w:val="00BB0C98"/>
    <w:rsid w:val="00BB3D90"/>
    <w:rsid w:val="00BC30B1"/>
    <w:rsid w:val="00BE49D0"/>
    <w:rsid w:val="00BF2C38"/>
    <w:rsid w:val="00C23331"/>
    <w:rsid w:val="00C265DA"/>
    <w:rsid w:val="00C442F2"/>
    <w:rsid w:val="00C674FE"/>
    <w:rsid w:val="00C7297D"/>
    <w:rsid w:val="00C75633"/>
    <w:rsid w:val="00C8242E"/>
    <w:rsid w:val="00C82615"/>
    <w:rsid w:val="00C867DB"/>
    <w:rsid w:val="00CA2A38"/>
    <w:rsid w:val="00CA50FF"/>
    <w:rsid w:val="00CB1668"/>
    <w:rsid w:val="00CC3CD2"/>
    <w:rsid w:val="00CC43BE"/>
    <w:rsid w:val="00CD123C"/>
    <w:rsid w:val="00CD2085"/>
    <w:rsid w:val="00CE1A6F"/>
    <w:rsid w:val="00CE2EE1"/>
    <w:rsid w:val="00CE60E2"/>
    <w:rsid w:val="00CF3FFD"/>
    <w:rsid w:val="00D0494C"/>
    <w:rsid w:val="00D0529A"/>
    <w:rsid w:val="00D14BEB"/>
    <w:rsid w:val="00D21C89"/>
    <w:rsid w:val="00D45542"/>
    <w:rsid w:val="00D77D0F"/>
    <w:rsid w:val="00DA1CF0"/>
    <w:rsid w:val="00DB2271"/>
    <w:rsid w:val="00DB5659"/>
    <w:rsid w:val="00DC1451"/>
    <w:rsid w:val="00DC24B4"/>
    <w:rsid w:val="00DD7A05"/>
    <w:rsid w:val="00DE40FD"/>
    <w:rsid w:val="00DF16DC"/>
    <w:rsid w:val="00DF5361"/>
    <w:rsid w:val="00DF78E7"/>
    <w:rsid w:val="00E009A1"/>
    <w:rsid w:val="00E00D15"/>
    <w:rsid w:val="00E071BE"/>
    <w:rsid w:val="00E07379"/>
    <w:rsid w:val="00E14494"/>
    <w:rsid w:val="00E17033"/>
    <w:rsid w:val="00E32189"/>
    <w:rsid w:val="00E45211"/>
    <w:rsid w:val="00E7380C"/>
    <w:rsid w:val="00E74BE7"/>
    <w:rsid w:val="00E86CC9"/>
    <w:rsid w:val="00E96624"/>
    <w:rsid w:val="00ED7679"/>
    <w:rsid w:val="00F10962"/>
    <w:rsid w:val="00F126F1"/>
    <w:rsid w:val="00F2106A"/>
    <w:rsid w:val="00F218D8"/>
    <w:rsid w:val="00F36D8B"/>
    <w:rsid w:val="00F401D0"/>
    <w:rsid w:val="00F45F2B"/>
    <w:rsid w:val="00F57AE4"/>
    <w:rsid w:val="00F67150"/>
    <w:rsid w:val="00F84366"/>
    <w:rsid w:val="00F85089"/>
    <w:rsid w:val="00F85564"/>
    <w:rsid w:val="00F86CFA"/>
    <w:rsid w:val="00FD58BD"/>
    <w:rsid w:val="00FE05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08e5e5d-9685-457a-a10d-def61e0105b6" targetNamespace="http://schemas.microsoft.com/office/2006/metadata/properties" ma:root="true" ma:fieldsID="d41af5c836d734370eb92e7ee5f83852" ns2:_="" ns3:_="">
    <xsd:import namespace="996b2e75-67fd-4955-a3b0-5ab9934cb50b"/>
    <xsd:import namespace="308e5e5d-9685-457a-a10d-def61e0105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08e5e5d-9685-457a-a10d-def61e0105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08e5e5d-9685-457a-a10d-def61e0105b6">Documents Proposals Manager (DPM)</DPM_x0020_Author>
    <DPM_x0020_File_x0020_name xmlns="308e5e5d-9685-457a-a10d-def61e0105b6">T13-WTSA.16-C-0042!A20!MSW-A</DPM_x0020_File_x0020_name>
    <DPM_x0020_Version xmlns="308e5e5d-9685-457a-a10d-def61e0105b6">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08e5e5d-9685-457a-a10d-def61e010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308e5e5d-9685-457a-a10d-def61e0105b6"/>
    <ds:schemaRef ds:uri="996b2e75-67fd-4955-a3b0-5ab9934cb50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A0CA2F1-4319-40DB-BF39-CFA5B717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T13-WTSA.16-C-0042!A20!MSW-A</vt:lpstr>
    </vt:vector>
  </TitlesOfParts>
  <Company>International Telecommunication Union (ITU)</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T13-WTSA.16-C-0042!A20!MSW-A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34</cp:revision>
  <cp:lastPrinted>2016-10-17T12:15:00Z</cp:lastPrinted>
  <dcterms:created xsi:type="dcterms:W3CDTF">2016-10-19T09:33:00Z</dcterms:created>
  <dcterms:modified xsi:type="dcterms:W3CDTF">2016-10-19T18:20:00Z</dcterms:modified>
  <cp:category>Conference document</cp:category>
</cp:coreProperties>
</file>