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B346D8" w:rsidTr="004B520A">
        <w:trPr>
          <w:cantSplit/>
        </w:trPr>
        <w:tc>
          <w:tcPr>
            <w:tcW w:w="1379" w:type="dxa"/>
            <w:vAlign w:val="center"/>
          </w:tcPr>
          <w:p w:rsidR="000E5EE9" w:rsidRPr="00B346D8" w:rsidRDefault="000E5EE9" w:rsidP="00B346D8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B346D8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B346D8" w:rsidRDefault="000E5EE9" w:rsidP="00B346D8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B346D8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B346D8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B346D8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B346D8" w:rsidRDefault="0028017B" w:rsidP="00B346D8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B346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B346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B346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B346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B346D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B346D8" w:rsidRDefault="000E5EE9" w:rsidP="00B346D8">
            <w:pPr>
              <w:spacing w:before="0"/>
              <w:jc w:val="right"/>
            </w:pPr>
            <w:r w:rsidRPr="00B346D8"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B346D8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B346D8" w:rsidRDefault="00F0220A" w:rsidP="00B346D8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B346D8" w:rsidRDefault="00F0220A" w:rsidP="00B346D8">
            <w:pPr>
              <w:spacing w:before="0"/>
            </w:pPr>
          </w:p>
        </w:tc>
      </w:tr>
      <w:tr w:rsidR="005A374D" w:rsidRPr="00B346D8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B346D8" w:rsidRDefault="005A374D" w:rsidP="00B346D8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B346D8" w:rsidRDefault="005A374D" w:rsidP="00B346D8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B346D8" w:rsidTr="004B520A">
        <w:trPr>
          <w:cantSplit/>
        </w:trPr>
        <w:tc>
          <w:tcPr>
            <w:tcW w:w="6613" w:type="dxa"/>
            <w:gridSpan w:val="2"/>
          </w:tcPr>
          <w:p w:rsidR="00E83D45" w:rsidRPr="00B346D8" w:rsidRDefault="00E83D45" w:rsidP="00B346D8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B346D8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B346D8" w:rsidRDefault="00E83D45" w:rsidP="00B346D8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B346D8">
              <w:rPr>
                <w:rFonts w:ascii="Verdana" w:hAnsi="Verdana"/>
                <w:b/>
                <w:sz w:val="20"/>
              </w:rPr>
              <w:t>Addéndum 20 al</w:t>
            </w:r>
            <w:r w:rsidRPr="00B346D8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B346D8" w:rsidTr="004B520A">
        <w:trPr>
          <w:cantSplit/>
        </w:trPr>
        <w:tc>
          <w:tcPr>
            <w:tcW w:w="6613" w:type="dxa"/>
            <w:gridSpan w:val="2"/>
          </w:tcPr>
          <w:p w:rsidR="00E83D45" w:rsidRPr="00B346D8" w:rsidRDefault="00E83D45" w:rsidP="00B346D8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B346D8" w:rsidRDefault="00E83D45" w:rsidP="00B346D8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B346D8">
              <w:rPr>
                <w:rFonts w:ascii="Verdana" w:hAnsi="Verdana"/>
                <w:b/>
                <w:sz w:val="20"/>
              </w:rPr>
              <w:t>10 de octubre de 2016</w:t>
            </w:r>
          </w:p>
        </w:tc>
      </w:tr>
      <w:tr w:rsidR="00E83D45" w:rsidRPr="00B346D8" w:rsidTr="004B520A">
        <w:trPr>
          <w:cantSplit/>
        </w:trPr>
        <w:tc>
          <w:tcPr>
            <w:tcW w:w="6613" w:type="dxa"/>
            <w:gridSpan w:val="2"/>
          </w:tcPr>
          <w:p w:rsidR="00E83D45" w:rsidRPr="00B346D8" w:rsidRDefault="00E83D45" w:rsidP="00B346D8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B346D8" w:rsidRDefault="00E83D45" w:rsidP="00B346D8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B346D8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B346D8" w:rsidTr="004B520A">
        <w:trPr>
          <w:cantSplit/>
        </w:trPr>
        <w:tc>
          <w:tcPr>
            <w:tcW w:w="9811" w:type="dxa"/>
            <w:gridSpan w:val="4"/>
          </w:tcPr>
          <w:p w:rsidR="00681766" w:rsidRPr="00B346D8" w:rsidRDefault="00681766" w:rsidP="00B346D8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B346D8" w:rsidTr="004B520A">
        <w:trPr>
          <w:cantSplit/>
        </w:trPr>
        <w:tc>
          <w:tcPr>
            <w:tcW w:w="9811" w:type="dxa"/>
            <w:gridSpan w:val="4"/>
          </w:tcPr>
          <w:p w:rsidR="00E83D45" w:rsidRPr="00B346D8" w:rsidRDefault="00E83D45" w:rsidP="00B346D8">
            <w:pPr>
              <w:pStyle w:val="Source"/>
            </w:pPr>
            <w:r w:rsidRPr="00B346D8">
              <w:t>Administraciones de la Unión Africana de Telecomunicaciones</w:t>
            </w:r>
          </w:p>
        </w:tc>
      </w:tr>
      <w:tr w:rsidR="00E83D45" w:rsidRPr="00B346D8" w:rsidTr="004B520A">
        <w:trPr>
          <w:cantSplit/>
        </w:trPr>
        <w:tc>
          <w:tcPr>
            <w:tcW w:w="9811" w:type="dxa"/>
            <w:gridSpan w:val="4"/>
          </w:tcPr>
          <w:p w:rsidR="00E83D45" w:rsidRPr="00B346D8" w:rsidRDefault="00BF6B5A" w:rsidP="00B346D8">
            <w:pPr>
              <w:pStyle w:val="Title1"/>
            </w:pPr>
            <w:r w:rsidRPr="00B346D8">
              <w:t xml:space="preserve">PROPUESTA DE MODIFICACIÓN DE LA RESOLUCIÓN 20 – Procedimientos para la atribución </w:t>
            </w:r>
            <w:r w:rsidR="00B346D8">
              <w:t xml:space="preserve">y gestión de </w:t>
            </w:r>
            <w:r w:rsidRPr="00B346D8">
              <w:t>los recursos de numeración, denominación, direccionamiento e</w:t>
            </w:r>
            <w:r w:rsidR="00B346D8">
              <w:t xml:space="preserve"> identificación internacionales </w:t>
            </w:r>
            <w:r w:rsidRPr="00B346D8">
              <w:t>de telecomunicaciones</w:t>
            </w:r>
          </w:p>
        </w:tc>
      </w:tr>
      <w:tr w:rsidR="00E83D45" w:rsidRPr="00B346D8" w:rsidTr="004B520A">
        <w:trPr>
          <w:cantSplit/>
        </w:trPr>
        <w:tc>
          <w:tcPr>
            <w:tcW w:w="9811" w:type="dxa"/>
            <w:gridSpan w:val="4"/>
          </w:tcPr>
          <w:p w:rsidR="00E83D45" w:rsidRPr="00B346D8" w:rsidRDefault="00E83D45" w:rsidP="00B346D8">
            <w:pPr>
              <w:pStyle w:val="Title2"/>
            </w:pPr>
          </w:p>
        </w:tc>
      </w:tr>
    </w:tbl>
    <w:p w:rsidR="006B0F54" w:rsidRPr="00B346D8" w:rsidRDefault="006B0F54" w:rsidP="00B346D8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B346D8" w:rsidTr="00193AD1">
        <w:trPr>
          <w:cantSplit/>
        </w:trPr>
        <w:tc>
          <w:tcPr>
            <w:tcW w:w="1560" w:type="dxa"/>
          </w:tcPr>
          <w:p w:rsidR="006B0F54" w:rsidRPr="00B346D8" w:rsidRDefault="006B0F54" w:rsidP="00B346D8">
            <w:r w:rsidRPr="00B346D8">
              <w:rPr>
                <w:b/>
                <w:bCs/>
              </w:rPr>
              <w:t>Resumen:</w:t>
            </w:r>
          </w:p>
        </w:tc>
        <w:sdt>
          <w:sdtPr>
            <w:rPr>
              <w:color w:val="000000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B346D8" w:rsidRDefault="00BF6B5A" w:rsidP="00CB73BC">
                <w:pPr>
                  <w:rPr>
                    <w:color w:val="000000" w:themeColor="text1"/>
                  </w:rPr>
                </w:pPr>
                <w:r w:rsidRPr="00B346D8">
                  <w:rPr>
                    <w:color w:val="000000"/>
                  </w:rPr>
                  <w:t xml:space="preserve">En la presente contribución se propone la revisión de la Resolución 20 de la AMNT-12 a tenor de la evolución de los recursos de </w:t>
                </w:r>
                <w:r w:rsidR="00CB73BC">
                  <w:rPr>
                    <w:color w:val="000000"/>
                  </w:rPr>
                  <w:t>n</w:t>
                </w:r>
                <w:r w:rsidRPr="00B346D8">
                  <w:rPr>
                    <w:color w:val="000000"/>
                  </w:rPr>
                  <w:t xml:space="preserve">umeración, </w:t>
                </w:r>
                <w:r w:rsidR="00CB73BC">
                  <w:rPr>
                    <w:color w:val="000000"/>
                  </w:rPr>
                  <w:t>d</w:t>
                </w:r>
                <w:r w:rsidRPr="00B346D8">
                  <w:rPr>
                    <w:color w:val="000000"/>
                  </w:rPr>
                  <w:t xml:space="preserve">enominación, </w:t>
                </w:r>
                <w:r w:rsidR="00CB73BC">
                  <w:rPr>
                    <w:color w:val="000000"/>
                  </w:rPr>
                  <w:t>d</w:t>
                </w:r>
                <w:r w:rsidRPr="00B346D8">
                  <w:rPr>
                    <w:color w:val="000000"/>
                  </w:rPr>
                  <w:t xml:space="preserve">ireccionamiento e </w:t>
                </w:r>
                <w:r w:rsidR="00CB73BC">
                  <w:rPr>
                    <w:color w:val="000000"/>
                  </w:rPr>
                  <w:t>i</w:t>
                </w:r>
                <w:r w:rsidRPr="00B346D8">
                  <w:rPr>
                    <w:color w:val="000000"/>
                  </w:rPr>
                  <w:t>dentificación (NDDI) internacionales de telecomunicaciones y la limitación de dichos recursos en el marco de las infraestructuras, las instalaciones y los servicios actuales y previstos a medio plazo, que obliga a su gestión y utilización de forma eficaz para garantizar su disponibilidad; se abordan asimismo las medidas necesarias que deben considerar los Estados Miembros y la</w:t>
                </w:r>
                <w:r w:rsidR="00CB73BC">
                  <w:rPr>
                    <w:color w:val="000000"/>
                  </w:rPr>
                  <w:t> </w:t>
                </w:r>
                <w:r w:rsidRPr="00B346D8">
                  <w:rPr>
                    <w:color w:val="000000"/>
                  </w:rPr>
                  <w:t>UIT para impedir la utilización y apropiación indebidas de dichos recursos.</w:t>
                </w:r>
              </w:p>
            </w:tc>
          </w:sdtContent>
        </w:sdt>
      </w:tr>
    </w:tbl>
    <w:p w:rsidR="00C268D7" w:rsidRPr="00B346D8" w:rsidRDefault="00B346D8" w:rsidP="00B346D8">
      <w:pPr>
        <w:pStyle w:val="Heading1"/>
      </w:pPr>
      <w:r>
        <w:t>1</w:t>
      </w:r>
      <w:r>
        <w:tab/>
      </w:r>
      <w:r w:rsidR="00CB73BC">
        <w:t>Introducción</w:t>
      </w:r>
    </w:p>
    <w:p w:rsidR="00C268D7" w:rsidRPr="00B346D8" w:rsidRDefault="00EE32BA" w:rsidP="00CB73BC">
      <w:r w:rsidRPr="00B346D8">
        <w:t>Los recursos de numeración, denominación y direccionamiento son recursos naturales limitados en el contexto</w:t>
      </w:r>
      <w:r w:rsidR="00EB0358" w:rsidRPr="00B346D8">
        <w:t xml:space="preserve"> d</w:t>
      </w:r>
      <w:r w:rsidRPr="00B346D8">
        <w:t>e las infraestructuras, las instalaciones y los servicios</w:t>
      </w:r>
      <w:r w:rsidR="00EB0358" w:rsidRPr="00B346D8">
        <w:t xml:space="preserve"> actuales y los previsibles a corto plazo, a tenor del rápido aumento de</w:t>
      </w:r>
      <w:r w:rsidRPr="00B346D8">
        <w:t xml:space="preserve"> la demanda de dichos recursos, </w:t>
      </w:r>
      <w:r w:rsidR="00EB0358" w:rsidRPr="00B346D8">
        <w:t>y</w:t>
      </w:r>
      <w:r w:rsidRPr="00B346D8">
        <w:t xml:space="preserve"> sería prohibitivo </w:t>
      </w:r>
      <w:r w:rsidR="00EB0358" w:rsidRPr="00B346D8">
        <w:t>y muy complejo</w:t>
      </w:r>
      <w:r w:rsidRPr="00B346D8">
        <w:t xml:space="preserve"> abordar </w:t>
      </w:r>
      <w:r w:rsidR="008A01AE" w:rsidRPr="00B346D8">
        <w:t>las principales transformaciones asociadas a</w:t>
      </w:r>
      <w:r w:rsidR="00EB0358" w:rsidRPr="00B346D8">
        <w:t xml:space="preserve"> las</w:t>
      </w:r>
      <w:r w:rsidRPr="00B346D8">
        <w:t xml:space="preserve"> infraestructuras y </w:t>
      </w:r>
      <w:r w:rsidR="00EB0358" w:rsidRPr="00B346D8">
        <w:t xml:space="preserve">los </w:t>
      </w:r>
      <w:r w:rsidRPr="00B346D8">
        <w:t xml:space="preserve">servicios </w:t>
      </w:r>
      <w:r w:rsidR="008A01AE" w:rsidRPr="00B346D8">
        <w:t>en lo concerniente a la ampliación del uso</w:t>
      </w:r>
      <w:r w:rsidRPr="00B346D8">
        <w:t xml:space="preserve"> de dichos recursos. De aquí que se prevea </w:t>
      </w:r>
      <w:r w:rsidR="008A01AE" w:rsidRPr="00B346D8">
        <w:t>seguir considerando</w:t>
      </w:r>
      <w:r w:rsidRPr="00B346D8">
        <w:t xml:space="preserve"> los recursos </w:t>
      </w:r>
      <w:r w:rsidR="008A01AE" w:rsidRPr="00B346D8">
        <w:t>NDDI</w:t>
      </w:r>
      <w:r w:rsidRPr="00B346D8">
        <w:t xml:space="preserve"> recursos naturales limitados durante un per</w:t>
      </w:r>
      <w:r w:rsidR="00CB73BC">
        <w:t>i</w:t>
      </w:r>
      <w:r w:rsidRPr="00B346D8">
        <w:t xml:space="preserve">odo de tiempo oportuno, </w:t>
      </w:r>
      <w:r w:rsidR="008A01AE" w:rsidRPr="00B346D8">
        <w:t>puesto que</w:t>
      </w:r>
      <w:r w:rsidRPr="00B346D8">
        <w:t xml:space="preserve"> podrían </w:t>
      </w:r>
      <w:r w:rsidR="008A01AE" w:rsidRPr="00B346D8">
        <w:t>llegar a ser insuficientes</w:t>
      </w:r>
      <w:r w:rsidRPr="00B346D8">
        <w:t xml:space="preserve"> si no se utilizan de forma eficaz. Cabe destacar el aumento de la demanda de recursos NDDI como consecuencia de la evolución de las aplicaci</w:t>
      </w:r>
      <w:r w:rsidR="00CB0EA9">
        <w:t>ones y los servicios M2M e IoT.</w:t>
      </w:r>
      <w:bookmarkStart w:id="0" w:name="_GoBack"/>
      <w:bookmarkEnd w:id="0"/>
    </w:p>
    <w:p w:rsidR="00EE32BA" w:rsidRPr="00B346D8" w:rsidRDefault="00EE32BA" w:rsidP="00F01A04">
      <w:pPr>
        <w:keepNext/>
        <w:keepLines/>
      </w:pPr>
      <w:r w:rsidRPr="00B346D8">
        <w:lastRenderedPageBreak/>
        <w:t>En consecuencia, es primordial garantizar que la atribución y gestión de los recursos de numeración, denominación, direccionamiento e identificación internacionales de telecomunicaciones se reali</w:t>
      </w:r>
      <w:r w:rsidR="000E73FA" w:rsidRPr="00B346D8">
        <w:t>ce</w:t>
      </w:r>
      <w:r w:rsidRPr="00B346D8">
        <w:t xml:space="preserve"> de forma eficaz y no discriminatoria, y que no se uti</w:t>
      </w:r>
      <w:r w:rsidR="000E73FA" w:rsidRPr="00B346D8">
        <w:t xml:space="preserve">licen </w:t>
      </w:r>
      <w:r w:rsidR="00DD14CA" w:rsidRPr="00B346D8">
        <w:t xml:space="preserve">de manera inapropiada, </w:t>
      </w:r>
      <w:r w:rsidR="000E73FA" w:rsidRPr="00B346D8">
        <w:t>teniendo en</w:t>
      </w:r>
      <w:r w:rsidR="00DD14CA" w:rsidRPr="00B346D8">
        <w:t xml:space="preserve"> cuenta la función del Director de la TSB a este respecto. </w:t>
      </w:r>
      <w:r w:rsidR="000E73FA" w:rsidRPr="00B346D8">
        <w:t>El fomento de la confianza</w:t>
      </w:r>
      <w:r w:rsidR="00DD14CA" w:rsidRPr="00B346D8">
        <w:t xml:space="preserve"> en los recursos NDDI atribuidos reviste gran importancia para velar la conectividad a esc</w:t>
      </w:r>
      <w:r w:rsidR="00CB0EA9">
        <w:t>ala mundial y evitar el fraude.</w:t>
      </w:r>
    </w:p>
    <w:p w:rsidR="00C268D7" w:rsidRPr="00B346D8" w:rsidRDefault="00C268D7" w:rsidP="00B346D8">
      <w:pPr>
        <w:pStyle w:val="Heading1"/>
      </w:pPr>
      <w:r w:rsidRPr="00B346D8">
        <w:t>2</w:t>
      </w:r>
      <w:r w:rsidRPr="00B346D8">
        <w:tab/>
        <w:t>Pro</w:t>
      </w:r>
      <w:r w:rsidR="00DD14CA" w:rsidRPr="00B346D8">
        <w:t>puesta</w:t>
      </w:r>
    </w:p>
    <w:p w:rsidR="00E83D45" w:rsidRPr="00B346D8" w:rsidRDefault="000E73FA" w:rsidP="00B346D8">
      <w:r w:rsidRPr="00B346D8">
        <w:t>Mediante</w:t>
      </w:r>
      <w:r w:rsidR="00DD14CA" w:rsidRPr="00B346D8">
        <w:t xml:space="preserve"> la propuesta de enmienda a la Resolución 20 se subraya la importancia de los recursos NDDI como recursos naturales limitado</w:t>
      </w:r>
      <w:r w:rsidRPr="00B346D8">
        <w:t>s</w:t>
      </w:r>
      <w:r w:rsidR="00DD14CA" w:rsidRPr="00B346D8">
        <w:t xml:space="preserve"> en el contexto actual y a medio plazo</w:t>
      </w:r>
      <w:r w:rsidRPr="00B346D8">
        <w:t>,</w:t>
      </w:r>
      <w:r w:rsidR="00DD14CA" w:rsidRPr="00B346D8">
        <w:t xml:space="preserve"> teniendo en cuenta el aumento de su demanda</w:t>
      </w:r>
      <w:r w:rsidRPr="00B346D8">
        <w:t>; se destaca asimismo la importancia del trabajo de</w:t>
      </w:r>
      <w:r w:rsidR="00DD14CA" w:rsidRPr="00B346D8">
        <w:t xml:space="preserve"> las Comisiones de Estudio del UIT-T pertinentes para elaborar Recomendaciones que contribuyan a evitar </w:t>
      </w:r>
      <w:r w:rsidRPr="00B346D8">
        <w:t>la</w:t>
      </w:r>
      <w:r w:rsidR="00DD14CA" w:rsidRPr="00B346D8">
        <w:t xml:space="preserve"> utilización inapropiada </w:t>
      </w:r>
      <w:r w:rsidRPr="00B346D8">
        <w:t xml:space="preserve">de esos recursos </w:t>
      </w:r>
      <w:r w:rsidR="00DD14CA" w:rsidRPr="00B346D8">
        <w:t xml:space="preserve">y </w:t>
      </w:r>
      <w:r w:rsidRPr="00B346D8">
        <w:t xml:space="preserve">a </w:t>
      </w:r>
      <w:r w:rsidR="00DD14CA" w:rsidRPr="00B346D8">
        <w:t xml:space="preserve">fomentar la confianza en </w:t>
      </w:r>
      <w:r w:rsidRPr="00B346D8">
        <w:t>los mismos</w:t>
      </w:r>
      <w:r w:rsidR="00DD14CA" w:rsidRPr="00B346D8">
        <w:t xml:space="preserve">. </w:t>
      </w:r>
      <w:r w:rsidRPr="00B346D8">
        <w:t>También</w:t>
      </w:r>
      <w:r w:rsidR="00DD14CA" w:rsidRPr="00B346D8">
        <w:t xml:space="preserve"> tiene como objetivo asesorar a la TSB en relación con el establecimiento y el funcionamiento de una base de datos sobre planes de numeración nacionales, y a los Estados Miembros con respecto a los abonados de servicios móviles a fin de fomentar la confianza en dichos recursos.</w:t>
      </w:r>
    </w:p>
    <w:p w:rsidR="00F01A04" w:rsidRDefault="00F01A04" w:rsidP="00F01A04">
      <w:pPr>
        <w:rPr>
          <w:rFonts w:hAnsi="Times New Roman Bold"/>
        </w:rPr>
      </w:pPr>
      <w:r>
        <w:br w:type="page"/>
      </w:r>
    </w:p>
    <w:p w:rsidR="007A3F2F" w:rsidRPr="00B346D8" w:rsidRDefault="00147AA3" w:rsidP="00B346D8">
      <w:pPr>
        <w:pStyle w:val="Proposal"/>
      </w:pPr>
      <w:r w:rsidRPr="00B346D8">
        <w:lastRenderedPageBreak/>
        <w:t>MOD</w:t>
      </w:r>
      <w:r w:rsidRPr="00B346D8">
        <w:tab/>
        <w:t>AFCP/42A20/1</w:t>
      </w:r>
    </w:p>
    <w:p w:rsidR="00BF6B5A" w:rsidRPr="00B346D8" w:rsidRDefault="00BF6B5A" w:rsidP="00B346D8">
      <w:pPr>
        <w:pStyle w:val="ResNo"/>
      </w:pPr>
      <w:r w:rsidRPr="00B346D8">
        <w:t xml:space="preserve">RESOLUCIÓN </w:t>
      </w:r>
      <w:r w:rsidRPr="00B346D8">
        <w:rPr>
          <w:rStyle w:val="href"/>
          <w:rFonts w:eastAsia="MS Mincho"/>
        </w:rPr>
        <w:t>20</w:t>
      </w:r>
      <w:r w:rsidRPr="00B346D8">
        <w:t xml:space="preserve"> (Rev.</w:t>
      </w:r>
      <w:r w:rsidRPr="00B346D8">
        <w:t xml:space="preserve"> </w:t>
      </w:r>
      <w:del w:id="1" w:author="Callejon, Miguel" w:date="2016-10-13T09:16:00Z">
        <w:r w:rsidRPr="00B346D8" w:rsidDel="00490E7E">
          <w:delText>Dubái, 2012</w:delText>
        </w:r>
      </w:del>
      <w:ins w:id="2" w:author="Callejon, Miguel" w:date="2016-10-13T09:16:00Z">
        <w:r w:rsidRPr="00B346D8">
          <w:t>Hammamet, 2016</w:t>
        </w:r>
      </w:ins>
      <w:r w:rsidRPr="00B346D8">
        <w:t>)</w:t>
      </w:r>
    </w:p>
    <w:p w:rsidR="00BF6B5A" w:rsidRPr="00B346D8" w:rsidRDefault="00BF6B5A" w:rsidP="00B346D8">
      <w:pPr>
        <w:pStyle w:val="Restitle"/>
      </w:pPr>
      <w:r w:rsidRPr="00B346D8">
        <w:t>Procedimientos para la atribución y gestión de los recursos</w:t>
      </w:r>
      <w:r w:rsidRPr="00B346D8">
        <w:br/>
        <w:t>de numeración, denominación, direccionamiento e</w:t>
      </w:r>
      <w:r w:rsidRPr="00B346D8">
        <w:br/>
        <w:t>identificación internacionales de telecomunicaciones</w:t>
      </w:r>
    </w:p>
    <w:p w:rsidR="00BF6B5A" w:rsidRPr="00CB73BC" w:rsidRDefault="00BF6B5A" w:rsidP="00B346D8">
      <w:pPr>
        <w:pStyle w:val="Resref"/>
        <w:rPr>
          <w:lang w:val="en-GB"/>
          <w:rPrChange w:id="3" w:author="Callejon, Miguel" w:date="2016-10-14T15:56:00Z">
            <w:rPr>
              <w:lang w:val="it-IT"/>
            </w:rPr>
          </w:rPrChange>
        </w:rPr>
      </w:pPr>
      <w:r w:rsidRPr="00CB73BC">
        <w:rPr>
          <w:lang w:val="en-GB"/>
          <w:rPrChange w:id="4" w:author="Callejon, Miguel" w:date="2016-10-14T15:56:00Z">
            <w:rPr>
              <w:lang w:val="it-IT"/>
            </w:rPr>
          </w:rPrChange>
        </w:rPr>
        <w:t>(Helsinki, 1993; Ginebra, 1996; Montreal, 2000; Florianópolis, 2004; Johannesburgo, 2008; Dubái, 2012</w:t>
      </w:r>
      <w:ins w:id="5" w:author="Callejon, Miguel" w:date="2016-10-13T09:16:00Z">
        <w:r w:rsidRPr="00CB73BC">
          <w:rPr>
            <w:lang w:val="en-GB"/>
            <w:rPrChange w:id="6" w:author="Callejon, Miguel" w:date="2016-10-14T15:56:00Z">
              <w:rPr>
                <w:lang w:val="it-IT"/>
              </w:rPr>
            </w:rPrChange>
          </w:rPr>
          <w:t>; Hammamet, 2016</w:t>
        </w:r>
      </w:ins>
      <w:r w:rsidRPr="00CB73BC">
        <w:rPr>
          <w:lang w:val="en-GB"/>
          <w:rPrChange w:id="7" w:author="Callejon, Miguel" w:date="2016-10-14T15:56:00Z">
            <w:rPr>
              <w:lang w:val="it-IT"/>
            </w:rPr>
          </w:rPrChange>
        </w:rPr>
        <w:t>)</w:t>
      </w:r>
    </w:p>
    <w:p w:rsidR="00BF6B5A" w:rsidRPr="00B346D8" w:rsidRDefault="00BF6B5A" w:rsidP="00B346D8">
      <w:pPr>
        <w:pStyle w:val="Normalaftertitle"/>
      </w:pPr>
      <w:r w:rsidRPr="00B346D8">
        <w:t>La Asamblea Mundial de Normalización de las Telecomunicaciones (</w:t>
      </w:r>
      <w:del w:id="8" w:author="Callejon, Miguel" w:date="2016-10-13T09:16:00Z">
        <w:r w:rsidRPr="00B346D8" w:rsidDel="00490E7E">
          <w:delText>Dubái, 2012</w:delText>
        </w:r>
      </w:del>
      <w:ins w:id="9" w:author="Callejon, Miguel" w:date="2016-10-13T09:16:00Z">
        <w:r w:rsidRPr="00B346D8">
          <w:t>Hammamet, 2016</w:t>
        </w:r>
      </w:ins>
      <w:r w:rsidRPr="00B346D8">
        <w:t>),</w:t>
      </w:r>
    </w:p>
    <w:p w:rsidR="00BF6B5A" w:rsidRPr="00B346D8" w:rsidRDefault="00BF6B5A" w:rsidP="00B346D8">
      <w:pPr>
        <w:pStyle w:val="Call"/>
      </w:pPr>
      <w:r w:rsidRPr="00B346D8">
        <w:t>reconociendo</w:t>
      </w:r>
    </w:p>
    <w:p w:rsidR="00BF6B5A" w:rsidRPr="00B346D8" w:rsidRDefault="00BF6B5A" w:rsidP="00B346D8">
      <w:r w:rsidRPr="00B346D8">
        <w:rPr>
          <w:i/>
          <w:iCs/>
        </w:rPr>
        <w:t>a)</w:t>
      </w:r>
      <w:r w:rsidRPr="00B346D8">
        <w:tab/>
        <w:t>las reglas pertinentes del Reglamento de las Telecomunicaciones Internacionales (RTI) relativas a la integridad de los recursos de numeración;</w:t>
      </w:r>
    </w:p>
    <w:p w:rsidR="00BF6B5A" w:rsidRPr="00B346D8" w:rsidRDefault="00BF6B5A" w:rsidP="00B346D8">
      <w:pPr>
        <w:rPr>
          <w:ins w:id="10" w:author="Callejon, Miguel" w:date="2016-10-13T09:16:00Z"/>
        </w:rPr>
      </w:pPr>
      <w:r w:rsidRPr="00B346D8">
        <w:rPr>
          <w:i/>
          <w:iCs/>
        </w:rPr>
        <w:t>b)</w:t>
      </w:r>
      <w:r w:rsidRPr="00B346D8">
        <w:tab/>
        <w:t>las instrucciones formuladas en las Resoluciones adoptadas por las Conferencias de Plenipotenciarios relativas a la estabilidad de los planes de numeración</w:t>
      </w:r>
      <w:ins w:id="11" w:author="Callejon, Miguel" w:date="2016-10-14T15:58:00Z">
        <w:r w:rsidRPr="00B346D8">
          <w:t xml:space="preserve"> e identificación</w:t>
        </w:r>
      </w:ins>
      <w:r w:rsidRPr="00B346D8">
        <w:t xml:space="preserve">, especialmente </w:t>
      </w:r>
      <w:del w:id="12" w:author="Callejon, Miguel" w:date="2016-10-14T15:58:00Z">
        <w:r w:rsidRPr="00B346D8" w:rsidDel="002022EF">
          <w:delText>e</w:delText>
        </w:r>
      </w:del>
      <w:r w:rsidRPr="00B346D8">
        <w:t>l</w:t>
      </w:r>
      <w:ins w:id="13" w:author="Callejon, Miguel" w:date="2016-10-14T15:58:00Z">
        <w:r w:rsidRPr="00B346D8">
          <w:t>os</w:t>
        </w:r>
      </w:ins>
      <w:r w:rsidRPr="00B346D8">
        <w:t xml:space="preserve"> plan</w:t>
      </w:r>
      <w:ins w:id="14" w:author="Callejon, Miguel" w:date="2016-10-14T15:59:00Z">
        <w:r w:rsidRPr="00B346D8">
          <w:t>es</w:t>
        </w:r>
      </w:ins>
      <w:r w:rsidRPr="00B346D8">
        <w:t xml:space="preserve"> de la</w:t>
      </w:r>
      <w:ins w:id="15" w:author="Callejon, Miguel" w:date="2016-10-14T15:59:00Z">
        <w:r w:rsidRPr="00B346D8">
          <w:t>s</w:t>
        </w:r>
      </w:ins>
      <w:r w:rsidRPr="00B346D8">
        <w:t xml:space="preserve"> Recomendaci</w:t>
      </w:r>
      <w:del w:id="16" w:author="Callejon, Miguel" w:date="2016-10-14T15:59:00Z">
        <w:r w:rsidRPr="00B346D8" w:rsidDel="002022EF">
          <w:delText>ó</w:delText>
        </w:r>
      </w:del>
      <w:r w:rsidRPr="00B346D8">
        <w:t>on</w:t>
      </w:r>
      <w:ins w:id="17" w:author="Callejon, Miguel" w:date="2016-10-14T15:59:00Z">
        <w:r w:rsidRPr="00B346D8">
          <w:t>es</w:t>
        </w:r>
      </w:ins>
      <w:r w:rsidRPr="00B346D8">
        <w:t> UIT-T E.164</w:t>
      </w:r>
      <w:ins w:id="18" w:author="Callejon, Miguel" w:date="2016-10-14T15:59:00Z">
        <w:r w:rsidRPr="00B346D8">
          <w:t xml:space="preserve"> y E.212</w:t>
        </w:r>
      </w:ins>
      <w:r w:rsidRPr="00B346D8">
        <w:t xml:space="preserve">, y en particular, en la Resolución 133 (Rev. </w:t>
      </w:r>
      <w:del w:id="19" w:author="Roy, Jesus" w:date="2016-10-13T12:18:00Z">
        <w:r w:rsidRPr="00B346D8" w:rsidDel="000F3387">
          <w:delText>Guadalajara, 2010</w:delText>
        </w:r>
      </w:del>
      <w:ins w:id="20" w:author="Roy, Jesus" w:date="2016-10-13T12:18:00Z">
        <w:r w:rsidRPr="00B346D8">
          <w:t>Busán, 2014</w:t>
        </w:r>
      </w:ins>
      <w:r w:rsidRPr="00B346D8">
        <w:t>) de la Conferencia de Plenipotenciarios, que resuelve encargar al Secretario General y a los Directores de las Oficinas: "que tomen las medidas necesarias para velar por la soberanía de los Estados Miembros de la UIT con respecto a los planes de numeración de la Recomendación UIT</w:t>
      </w:r>
      <w:r w:rsidRPr="00B346D8">
        <w:noBreakHyphen/>
        <w:t>T E.164, independientemente de la aplicación en que se utilicen,"</w:t>
      </w:r>
    </w:p>
    <w:p w:rsidR="00BF6B5A" w:rsidRPr="00B346D8" w:rsidRDefault="00BF6B5A" w:rsidP="00B346D8">
      <w:pPr>
        <w:pStyle w:val="Call"/>
        <w:rPr>
          <w:ins w:id="21" w:author="Roy, Jesus" w:date="2016-10-13T12:19:00Z"/>
        </w:rPr>
      </w:pPr>
      <w:ins w:id="22" w:author="Roy, Jesus" w:date="2016-10-13T12:19:00Z">
        <w:r w:rsidRPr="00B346D8">
          <w:rPr>
            <w:rPrChange w:id="23" w:author="Roy, Jesus" w:date="2016-10-13T12:31:00Z">
              <w:rPr>
                <w:i w:val="0"/>
                <w:lang w:val="en-US"/>
              </w:rPr>
            </w:rPrChange>
          </w:rPr>
          <w:t>reconociendo además</w:t>
        </w:r>
      </w:ins>
    </w:p>
    <w:p w:rsidR="00BF6B5A" w:rsidRPr="00B346D8" w:rsidRDefault="00BF6B5A" w:rsidP="00B346D8">
      <w:pPr>
        <w:rPr>
          <w:ins w:id="24" w:author="Roy, Jesus" w:date="2016-10-13T12:19:00Z"/>
        </w:rPr>
      </w:pPr>
      <w:ins w:id="25" w:author="Roy, Jesus" w:date="2016-10-13T12:19:00Z">
        <w:r w:rsidRPr="00B346D8">
          <w:rPr>
            <w:i/>
            <w:iCs/>
            <w:rPrChange w:id="26" w:author="Callejon, Miguel" w:date="2016-10-14T16:00:00Z">
              <w:rPr/>
            </w:rPrChange>
          </w:rPr>
          <w:t>a)</w:t>
        </w:r>
        <w:r w:rsidRPr="00B346D8">
          <w:tab/>
        </w:r>
      </w:ins>
      <w:ins w:id="27" w:author="Roy, Jesus" w:date="2016-10-13T12:25:00Z">
        <w:r w:rsidRPr="00B346D8">
          <w:t xml:space="preserve">que los recursos </w:t>
        </w:r>
      </w:ins>
      <w:ins w:id="28" w:author="Roy, Jesus" w:date="2016-10-13T12:23:00Z">
        <w:r w:rsidRPr="00B346D8">
          <w:rPr>
            <w:rPrChange w:id="29" w:author="Roy, Jesus" w:date="2016-10-13T12:31:00Z">
              <w:rPr>
                <w:lang w:val="en-US"/>
              </w:rPr>
            </w:rPrChange>
          </w:rPr>
          <w:t>de numeración, denominación, direccionamiento e</w:t>
        </w:r>
        <w:r w:rsidRPr="00B346D8">
          <w:t xml:space="preserve"> </w:t>
        </w:r>
        <w:r w:rsidRPr="00B346D8">
          <w:rPr>
            <w:rPrChange w:id="30" w:author="Roy, Jesus" w:date="2016-10-13T12:31:00Z">
              <w:rPr>
                <w:lang w:val="en-US"/>
              </w:rPr>
            </w:rPrChange>
          </w:rPr>
          <w:t xml:space="preserve">identificación </w:t>
        </w:r>
      </w:ins>
      <w:ins w:id="31" w:author="Roy, Jesus" w:date="2016-10-13T12:19:00Z">
        <w:r w:rsidRPr="00B346D8">
          <w:t>(N</w:t>
        </w:r>
      </w:ins>
      <w:ins w:id="32" w:author="Roy, Jesus" w:date="2016-10-13T12:24:00Z">
        <w:r w:rsidRPr="00B346D8">
          <w:rPr>
            <w:rPrChange w:id="33" w:author="Roy, Jesus" w:date="2016-10-13T12:31:00Z">
              <w:rPr>
                <w:lang w:val="en-US"/>
              </w:rPr>
            </w:rPrChange>
          </w:rPr>
          <w:t>DDI</w:t>
        </w:r>
      </w:ins>
      <w:ins w:id="34" w:author="Roy, Jesus" w:date="2016-10-13T12:19:00Z">
        <w:r w:rsidRPr="00B346D8">
          <w:t xml:space="preserve">) </w:t>
        </w:r>
      </w:ins>
      <w:ins w:id="35" w:author="Roy, Jesus" w:date="2016-10-13T12:25:00Z">
        <w:r w:rsidRPr="00B346D8">
          <w:rPr>
            <w:rPrChange w:id="36" w:author="Roy, Jesus" w:date="2016-10-13T12:31:00Z">
              <w:rPr>
                <w:lang w:val="en-US"/>
              </w:rPr>
            </w:rPrChange>
          </w:rPr>
          <w:t xml:space="preserve">son recursos limitados en el marco de las infraestructuras, </w:t>
        </w:r>
        <w:r w:rsidRPr="00B346D8">
          <w:t xml:space="preserve">las </w:t>
        </w:r>
        <w:r w:rsidRPr="00B346D8">
          <w:rPr>
            <w:rPrChange w:id="37" w:author="Roy, Jesus" w:date="2016-10-13T12:31:00Z">
              <w:rPr>
                <w:lang w:val="en-US"/>
              </w:rPr>
            </w:rPrChange>
          </w:rPr>
          <w:t>instalaciones y</w:t>
        </w:r>
        <w:r w:rsidRPr="00B346D8">
          <w:t xml:space="preserve"> los</w:t>
        </w:r>
        <w:r w:rsidRPr="00B346D8">
          <w:rPr>
            <w:rPrChange w:id="38" w:author="Roy, Jesus" w:date="2016-10-13T12:31:00Z">
              <w:rPr>
                <w:lang w:val="en-US"/>
              </w:rPr>
            </w:rPrChange>
          </w:rPr>
          <w:t xml:space="preserve"> servicios actuales y previstos a medio plazo</w:t>
        </w:r>
      </w:ins>
      <w:ins w:id="39" w:author="Roy, Jesus" w:date="2016-10-13T12:19:00Z">
        <w:r w:rsidRPr="00B346D8">
          <w:t xml:space="preserve">, </w:t>
        </w:r>
      </w:ins>
      <w:ins w:id="40" w:author="Roy, Jesus" w:date="2016-10-13T12:26:00Z">
        <w:r w:rsidRPr="00B346D8">
          <w:t xml:space="preserve">y que </w:t>
        </w:r>
      </w:ins>
      <w:ins w:id="41" w:author="Roy, Jesus" w:date="2016-10-13T12:30:00Z">
        <w:r w:rsidRPr="00B346D8">
          <w:t>su disponibilidad podría verse condicionada</w:t>
        </w:r>
      </w:ins>
      <w:ins w:id="42" w:author="Roy, Jesus" w:date="2016-10-13T12:26:00Z">
        <w:r w:rsidRPr="00B346D8">
          <w:t xml:space="preserve"> si no se utilizan de forma eficaz</w:t>
        </w:r>
      </w:ins>
      <w:ins w:id="43" w:author="Roy, Jesus" w:date="2016-10-13T12:19:00Z">
        <w:r w:rsidRPr="00B346D8">
          <w:t>;</w:t>
        </w:r>
      </w:ins>
    </w:p>
    <w:p w:rsidR="00BF6B5A" w:rsidRPr="00B346D8" w:rsidRDefault="00BF6B5A" w:rsidP="00B346D8">
      <w:pPr>
        <w:rPr>
          <w:rPrChange w:id="44" w:author="Callejon, Miguel" w:date="2016-10-14T15:56:00Z">
            <w:rPr>
              <w:lang w:val="es-ES"/>
            </w:rPr>
          </w:rPrChange>
        </w:rPr>
      </w:pPr>
      <w:ins w:id="45" w:author="Roy, Jesus" w:date="2016-10-13T12:19:00Z">
        <w:r w:rsidRPr="00B346D8">
          <w:rPr>
            <w:i/>
            <w:iCs/>
            <w:rPrChange w:id="46" w:author="Callejon, Miguel" w:date="2016-10-14T16:00:00Z">
              <w:rPr/>
            </w:rPrChange>
          </w:rPr>
          <w:t>b)</w:t>
        </w:r>
        <w:r w:rsidRPr="00B346D8">
          <w:tab/>
        </w:r>
      </w:ins>
      <w:ins w:id="47" w:author="Roy, Jesus" w:date="2016-10-13T12:31:00Z">
        <w:r w:rsidRPr="00B346D8">
          <w:rPr>
            <w:rPrChange w:id="48" w:author="Roy, Jesus" w:date="2016-10-13T12:31:00Z">
              <w:rPr>
                <w:lang w:val="en-US"/>
              </w:rPr>
            </w:rPrChange>
          </w:rPr>
          <w:t xml:space="preserve">que la creación de confianza con </w:t>
        </w:r>
        <w:r w:rsidRPr="00B346D8">
          <w:t>respecto</w:t>
        </w:r>
        <w:r w:rsidRPr="00B346D8">
          <w:rPr>
            <w:rPrChange w:id="49" w:author="Roy, Jesus" w:date="2016-10-13T12:31:00Z">
              <w:rPr>
                <w:lang w:val="en-US"/>
              </w:rPr>
            </w:rPrChange>
          </w:rPr>
          <w:t xml:space="preserve"> </w:t>
        </w:r>
        <w:r w:rsidRPr="00B346D8">
          <w:t xml:space="preserve">a los recursos NDDI reservados, asignados y atribuidos </w:t>
        </w:r>
      </w:ins>
      <w:ins w:id="50" w:author="Roy, Jesus" w:date="2016-10-13T12:32:00Z">
        <w:r w:rsidRPr="00B346D8">
          <w:t xml:space="preserve">en cada país </w:t>
        </w:r>
      </w:ins>
      <w:ins w:id="51" w:author="Roy, Jesus" w:date="2016-10-13T12:34:00Z">
        <w:r w:rsidRPr="00B346D8">
          <w:t>reviste</w:t>
        </w:r>
      </w:ins>
      <w:ins w:id="52" w:author="Roy, Jesus" w:date="2016-10-13T12:32:00Z">
        <w:r w:rsidRPr="00B346D8">
          <w:t xml:space="preserve"> gran importancia para velar por la interconectividad de las telecomunicaciones a escala mundial </w:t>
        </w:r>
      </w:ins>
      <w:ins w:id="53" w:author="Roy, Jesus" w:date="2016-10-13T12:33:00Z">
        <w:r w:rsidRPr="00B346D8">
          <w:t xml:space="preserve">y para apoyar los esfuerzos destinados a </w:t>
        </w:r>
      </w:ins>
      <w:ins w:id="54" w:author="Roy, Jesus" w:date="2016-10-13T12:34:00Z">
        <w:r w:rsidRPr="00B346D8">
          <w:t>impedir la utilización y apropiación indebidas de esos recursos</w:t>
        </w:r>
      </w:ins>
      <w:ins w:id="55" w:author="Roy, Jesus" w:date="2016-10-13T12:19:00Z">
        <w:r w:rsidRPr="00B346D8">
          <w:t>,</w:t>
        </w:r>
      </w:ins>
    </w:p>
    <w:p w:rsidR="00BF6B5A" w:rsidRPr="00B346D8" w:rsidRDefault="00BF6B5A" w:rsidP="00B346D8">
      <w:pPr>
        <w:pStyle w:val="Call"/>
      </w:pPr>
      <w:r w:rsidRPr="00B346D8">
        <w:t>observando</w:t>
      </w:r>
    </w:p>
    <w:p w:rsidR="00BF6B5A" w:rsidRPr="00B346D8" w:rsidRDefault="00BF6B5A" w:rsidP="00B346D8">
      <w:r w:rsidRPr="00B346D8">
        <w:rPr>
          <w:i/>
          <w:iCs/>
        </w:rPr>
        <w:t>a)</w:t>
      </w:r>
      <w:r w:rsidRPr="00B346D8">
        <w:tab/>
        <w:t>que los procedimientos relativos a la atribución y gestión de los recursos de numeración, denominación, direccionamiento e identificación (NDDI) internacionales y de los códigos relacionados (por ejemplo, nuevos indicativos de país para telefonía, códigos télex de destino, códigos de señalización de zona/red, indicativos de país para datos, indicativos de país para móviles, identificación) se establecen en las Recomendaciones pertinentes de las series UIT</w:t>
      </w:r>
      <w:r w:rsidRPr="00B346D8">
        <w:noBreakHyphen/>
        <w:t>T E, UIT</w:t>
      </w:r>
      <w:r w:rsidRPr="00B346D8">
        <w:noBreakHyphen/>
        <w:t>T F, UIT</w:t>
      </w:r>
      <w:r w:rsidRPr="00B346D8">
        <w:noBreakHyphen/>
        <w:t>T Q y UIT</w:t>
      </w:r>
      <w:r w:rsidRPr="00B346D8">
        <w:noBreakHyphen/>
        <w:t>T X;</w:t>
      </w:r>
    </w:p>
    <w:p w:rsidR="00BF6B5A" w:rsidRPr="00B346D8" w:rsidRDefault="00BF6B5A" w:rsidP="00B346D8">
      <w:r w:rsidRPr="00B346D8">
        <w:rPr>
          <w:i/>
          <w:iCs/>
        </w:rPr>
        <w:t>b)</w:t>
      </w:r>
      <w:r w:rsidRPr="00B346D8">
        <w:tab/>
        <w:t>que los principios relativos a los futuros planes NDDI de los nuevos servicios o aplicaciones y los procedimientos de atribución de los recursos NDDI pertinentes para satisfacer las necesidades de las telecomunicaciones internacionales se estudiarán de acuerdo con esta Resolución y con el programa de trabajo aprobado por esta Asamblea para las Comisiones de Estudio del Sector de Normalización de las Telecomunicaciones de la UIT (UIT</w:t>
      </w:r>
      <w:r w:rsidRPr="00B346D8">
        <w:noBreakHyphen/>
        <w:t>T);</w:t>
      </w:r>
    </w:p>
    <w:p w:rsidR="00BF6B5A" w:rsidRPr="00B346D8" w:rsidRDefault="00BF6B5A" w:rsidP="00B346D8">
      <w:r w:rsidRPr="00B346D8">
        <w:rPr>
          <w:i/>
          <w:iCs/>
        </w:rPr>
        <w:lastRenderedPageBreak/>
        <w:t>c)</w:t>
      </w:r>
      <w:r w:rsidRPr="00B346D8">
        <w:tab/>
        <w:t>la actual implantación de las redes de la próxima generación (NGN), las redes futuras (FN) y las redes IP;</w:t>
      </w:r>
    </w:p>
    <w:p w:rsidR="00BF6B5A" w:rsidRPr="00B346D8" w:rsidRDefault="00BF6B5A" w:rsidP="00B346D8">
      <w:r w:rsidRPr="00B346D8">
        <w:rPr>
          <w:i/>
          <w:iCs/>
        </w:rPr>
        <w:t>d)</w:t>
      </w:r>
      <w:r w:rsidRPr="00B346D8">
        <w:tab/>
        <w:t>que las Comisiones de Estudio del UIT-T elaboran y mantienen diversos recursos NDDI de telecomunicaciones internacionales de uso generalizado;</w:t>
      </w:r>
    </w:p>
    <w:p w:rsidR="00BF6B5A" w:rsidRPr="00B346D8" w:rsidRDefault="00BF6B5A" w:rsidP="00B346D8">
      <w:r w:rsidRPr="00B346D8">
        <w:rPr>
          <w:i/>
          <w:iCs/>
        </w:rPr>
        <w:t>e)</w:t>
      </w:r>
      <w:r w:rsidRPr="00B346D8">
        <w:tab/>
        <w:t>que las autoridades nacionales encargadas de la atribución de los recursos NDDI, incluidos los códigos de área/red de señalización de la UIT</w:t>
      </w:r>
      <w:r w:rsidRPr="00B346D8">
        <w:noBreakHyphen/>
        <w:t>T Q.708 y los indicativos de país para datos de la UIT</w:t>
      </w:r>
      <w:r w:rsidRPr="00B346D8">
        <w:noBreakHyphen/>
        <w:t>T X.121, participan normalmente en la Comisión de Estudio 2 del UIT</w:t>
      </w:r>
      <w:r w:rsidRPr="00B346D8">
        <w:noBreakHyphen/>
        <w:t>T;</w:t>
      </w:r>
    </w:p>
    <w:p w:rsidR="00BF6B5A" w:rsidRPr="00B346D8" w:rsidRDefault="00BF6B5A" w:rsidP="00B346D8">
      <w:r w:rsidRPr="00B346D8">
        <w:rPr>
          <w:i/>
          <w:iCs/>
        </w:rPr>
        <w:t>f)</w:t>
      </w:r>
      <w:r w:rsidRPr="00B346D8">
        <w:tab/>
        <w:t>que por el interés común de los Estados Miembros y los Miembros de Sector del UIT</w:t>
      </w:r>
      <w:r w:rsidRPr="00B346D8">
        <w:noBreakHyphen/>
        <w:t>T, las Recomendaciones y directrices aplicables a los recursos de numeración, denominación, direccionamiento e identificación internacionales de telecomunicaciones deben:</w:t>
      </w:r>
    </w:p>
    <w:p w:rsidR="00BF6B5A" w:rsidRPr="00B346D8" w:rsidRDefault="00BF6B5A" w:rsidP="00B346D8">
      <w:pPr>
        <w:pStyle w:val="enumlev1"/>
      </w:pPr>
      <w:r w:rsidRPr="00B346D8">
        <w:t>i)</w:t>
      </w:r>
      <w:r w:rsidRPr="00B346D8">
        <w:tab/>
        <w:t>ser conocidas, reconocidas y aplicadas por todos;</w:t>
      </w:r>
    </w:p>
    <w:p w:rsidR="00BF6B5A" w:rsidRPr="00B346D8" w:rsidRDefault="00BF6B5A" w:rsidP="00B346D8">
      <w:pPr>
        <w:pStyle w:val="enumlev1"/>
      </w:pPr>
      <w:r w:rsidRPr="00B346D8">
        <w:t>ii)</w:t>
      </w:r>
      <w:r w:rsidRPr="00B346D8">
        <w:tab/>
        <w:t>utilizarse para ganar y mantener la confianza de todos en los servicios relacionados;</w:t>
      </w:r>
    </w:p>
    <w:p w:rsidR="00BF6B5A" w:rsidRPr="00B346D8" w:rsidRDefault="00BF6B5A" w:rsidP="00B346D8">
      <w:pPr>
        <w:pStyle w:val="enumlev1"/>
      </w:pPr>
      <w:r w:rsidRPr="00B346D8">
        <w:t>iii)</w:t>
      </w:r>
      <w:r w:rsidRPr="00B346D8">
        <w:tab/>
      </w:r>
      <w:del w:id="56" w:author="Callejon, Miguel" w:date="2016-10-14T16:15:00Z">
        <w:r w:rsidRPr="00B346D8" w:rsidDel="00833468">
          <w:delText xml:space="preserve">abordar la cuestión de </w:delText>
        </w:r>
      </w:del>
      <w:ins w:id="57" w:author="Callejon, Miguel" w:date="2016-10-14T16:15:00Z">
        <w:r w:rsidRPr="00B346D8">
          <w:t xml:space="preserve">evitar </w:t>
        </w:r>
      </w:ins>
      <w:r w:rsidRPr="00B346D8">
        <w:t>la utilización indebida de tales recursos;</w:t>
      </w:r>
    </w:p>
    <w:p w:rsidR="00BF6B5A" w:rsidRPr="00B346D8" w:rsidRDefault="00BF6B5A" w:rsidP="00B346D8">
      <w:r w:rsidRPr="00B346D8">
        <w:rPr>
          <w:i/>
          <w:iCs/>
        </w:rPr>
        <w:t>g)</w:t>
      </w:r>
      <w:r w:rsidRPr="00B346D8">
        <w:tab/>
        <w:t>los artículos 14 y 15 del Convenio de la UIT relativos a las actividades de las Comisiones de Estudio del UIT-T y a las responsabilidades del Director de la Oficina de Normalización de las Telecomuni</w:t>
      </w:r>
      <w:r w:rsidRPr="00B346D8">
        <w:softHyphen/>
        <w:t>caciones (TSB), respectivamente,</w:t>
      </w:r>
    </w:p>
    <w:p w:rsidR="00BF6B5A" w:rsidRPr="00B346D8" w:rsidRDefault="00BF6B5A" w:rsidP="00B346D8">
      <w:pPr>
        <w:pStyle w:val="Call"/>
      </w:pPr>
      <w:r w:rsidRPr="00B346D8">
        <w:t>considerando</w:t>
      </w:r>
    </w:p>
    <w:p w:rsidR="00BF6B5A" w:rsidRPr="00B346D8" w:rsidRDefault="00BF6B5A" w:rsidP="00B346D8">
      <w:r w:rsidRPr="00B346D8">
        <w:rPr>
          <w:i/>
          <w:iCs/>
        </w:rPr>
        <w:t>a)</w:t>
      </w:r>
      <w:r w:rsidRPr="00B346D8">
        <w:tab/>
        <w:t>que la asignación de los recursos NDDI internacionales es responsabilidad del Director de la TSB y de las administraciones correspondientes;</w:t>
      </w:r>
    </w:p>
    <w:p w:rsidR="00BF6B5A" w:rsidRPr="00B346D8" w:rsidRDefault="00BF6B5A" w:rsidP="00CB73BC">
      <w:pPr>
        <w:rPr>
          <w:ins w:id="58" w:author="Callejon, Miguel" w:date="2016-10-13T09:17:00Z"/>
        </w:rPr>
      </w:pPr>
      <w:r w:rsidRPr="00B346D8">
        <w:rPr>
          <w:i/>
          <w:iCs/>
        </w:rPr>
        <w:t>b)</w:t>
      </w:r>
      <w:r w:rsidRPr="00B346D8">
        <w:tab/>
        <w:t>el crecimiento mundial del número de abonados móviles y a Internet, y la convergencia de los servicios de telecomunicaciones</w:t>
      </w:r>
      <w:del w:id="59" w:author="Callejon, Miguel" w:date="2016-10-13T09:17:00Z">
        <w:r w:rsidRPr="00B346D8" w:rsidDel="00490E7E">
          <w:delText>,</w:delText>
        </w:r>
      </w:del>
      <w:ins w:id="60" w:author="Callejon, Miguel" w:date="2016-10-13T09:17:00Z">
        <w:r w:rsidR="00CB73BC" w:rsidRPr="00B346D8">
          <w:t>;</w:t>
        </w:r>
      </w:ins>
    </w:p>
    <w:p w:rsidR="00BF6B5A" w:rsidRPr="00B346D8" w:rsidRDefault="00BF6B5A" w:rsidP="00B346D8">
      <w:ins w:id="61" w:author="Callejon, Miguel" w:date="2016-10-13T09:17:00Z">
        <w:r w:rsidRPr="00B346D8">
          <w:rPr>
            <w:i/>
            <w:iCs/>
          </w:rPr>
          <w:t>c)</w:t>
        </w:r>
        <w:r w:rsidRPr="00B346D8">
          <w:tab/>
        </w:r>
      </w:ins>
      <w:ins w:id="62" w:author="Roy, Jesus" w:date="2016-10-13T12:42:00Z">
        <w:r w:rsidRPr="00B346D8">
          <w:t>la amplia demanda de recursos NDDI a raíz d</w:t>
        </w:r>
      </w:ins>
      <w:ins w:id="63" w:author="Roy, Jesus" w:date="2016-10-13T12:43:00Z">
        <w:r w:rsidRPr="00B346D8">
          <w:t>e la llegada de nuevas tecnologías y aplicaciones</w:t>
        </w:r>
      </w:ins>
      <w:ins w:id="64" w:author="Roy, Jesus" w:date="2016-10-13T12:40:00Z">
        <w:r w:rsidRPr="00B346D8">
          <w:t xml:space="preserve"> (</w:t>
        </w:r>
      </w:ins>
      <w:ins w:id="65" w:author="Roy, Jesus" w:date="2016-10-13T12:44:00Z">
        <w:r w:rsidRPr="00B346D8">
          <w:t>por ejemplo</w:t>
        </w:r>
      </w:ins>
      <w:ins w:id="66" w:author="FHernández" w:date="2016-10-18T12:26:00Z">
        <w:r w:rsidR="00CB73BC">
          <w:t>,</w:t>
        </w:r>
      </w:ins>
      <w:ins w:id="67" w:author="Roy, Jesus" w:date="2016-10-13T12:44:00Z">
        <w:r w:rsidRPr="00B346D8">
          <w:t xml:space="preserve"> </w:t>
        </w:r>
      </w:ins>
      <w:ins w:id="68" w:author="Roy, Jesus" w:date="2016-10-13T12:40:00Z">
        <w:r w:rsidRPr="00B346D8">
          <w:t xml:space="preserve">IoT, M2M </w:t>
        </w:r>
      </w:ins>
      <w:ins w:id="69" w:author="Roy, Jesus" w:date="2016-10-13T12:44:00Z">
        <w:r w:rsidRPr="00B346D8">
          <w:t>y redes y servicios innovadores a nivel mundial</w:t>
        </w:r>
      </w:ins>
      <w:ins w:id="70" w:author="Roy, Jesus" w:date="2016-10-13T12:40:00Z">
        <w:r w:rsidRPr="00B346D8">
          <w:t>),</w:t>
        </w:r>
      </w:ins>
    </w:p>
    <w:p w:rsidR="00BF6B5A" w:rsidRPr="00B346D8" w:rsidRDefault="00BF6B5A" w:rsidP="00B346D8">
      <w:pPr>
        <w:pStyle w:val="Call"/>
      </w:pPr>
      <w:r w:rsidRPr="00B346D8">
        <w:t>resuelve encargar</w:t>
      </w:r>
    </w:p>
    <w:p w:rsidR="00BF6B5A" w:rsidRPr="00B346D8" w:rsidRDefault="00BF6B5A" w:rsidP="00B346D8">
      <w:r w:rsidRPr="00B346D8">
        <w:t>1</w:t>
      </w:r>
      <w:r w:rsidRPr="00B346D8">
        <w:rPr>
          <w:b/>
          <w:bCs/>
        </w:rPr>
        <w:tab/>
      </w:r>
      <w:r w:rsidRPr="00B346D8">
        <w:t>al Director de la TSB que, antes de asignar, reasignar y/o recuperar los recursos NDDI internacionales, consulte:</w:t>
      </w:r>
    </w:p>
    <w:p w:rsidR="00BF6B5A" w:rsidRPr="00B346D8" w:rsidRDefault="00BF6B5A" w:rsidP="00B346D8">
      <w:pPr>
        <w:pStyle w:val="enumlev1"/>
      </w:pPr>
      <w:r w:rsidRPr="00B346D8">
        <w:t>i)</w:t>
      </w:r>
      <w:r w:rsidRPr="00B346D8">
        <w:tab/>
        <w:t>al Presidente de la Comisión de Estudio 2, en cooperación con los Presidentes de las demás Comisiones de Estudio pertinentes, o si es necesario al representante delegado por el Presidente; y</w:t>
      </w:r>
    </w:p>
    <w:p w:rsidR="00BF6B5A" w:rsidRPr="00B346D8" w:rsidRDefault="00BF6B5A" w:rsidP="00B346D8">
      <w:pPr>
        <w:pStyle w:val="enumlev1"/>
      </w:pPr>
      <w:r w:rsidRPr="00B346D8">
        <w:t>ii)</w:t>
      </w:r>
      <w:r w:rsidRPr="00B346D8">
        <w:tab/>
        <w:t>a la Administración o Administraciones pertinentes; y/o</w:t>
      </w:r>
    </w:p>
    <w:p w:rsidR="00BF6B5A" w:rsidRPr="00B346D8" w:rsidRDefault="00BF6B5A" w:rsidP="00B346D8">
      <w:pPr>
        <w:pStyle w:val="enumlev1"/>
      </w:pPr>
      <w:r w:rsidRPr="00B346D8">
        <w:t>iii)</w:t>
      </w:r>
      <w:r w:rsidRPr="00B346D8">
        <w:tab/>
        <w:t>al solicitante/beneficiario autorizado, cuando sea necesario establecer una comunicación directa con la TSB para establecer las responsabilidades.</w:t>
      </w:r>
    </w:p>
    <w:p w:rsidR="00BF6B5A" w:rsidRPr="00B346D8" w:rsidRDefault="00BF6B5A" w:rsidP="00B346D8">
      <w:r w:rsidRPr="00B346D8">
        <w:t>En sus deliberaciones y consultas, el Director tendrá en cuenta los principios generales de atribución de recursos NDDI, así como las disposiciones pertinentes de las Recomendaciones de las series UIT</w:t>
      </w:r>
      <w:r w:rsidRPr="00B346D8">
        <w:noBreakHyphen/>
        <w:t>T E, UIT</w:t>
      </w:r>
      <w:r w:rsidRPr="00B346D8">
        <w:noBreakHyphen/>
        <w:t>T F, UIT</w:t>
      </w:r>
      <w:r w:rsidRPr="00B346D8">
        <w:noBreakHyphen/>
        <w:t>T Q y UIT</w:t>
      </w:r>
      <w:r w:rsidRPr="00B346D8">
        <w:noBreakHyphen/>
        <w:t>T X, y las que se adopten posteriormente;</w:t>
      </w:r>
    </w:p>
    <w:p w:rsidR="00BF6B5A" w:rsidRPr="00B346D8" w:rsidRDefault="00BF6B5A" w:rsidP="00B346D8">
      <w:r w:rsidRPr="00B346D8">
        <w:t>2</w:t>
      </w:r>
      <w:r w:rsidRPr="00B346D8">
        <w:tab/>
        <w:t>a la Comisión de Estudio 2, en cooperación con los Presidentes de las demás Comisiones de Estudio pertinentes, que aporte al Director de la TSB:</w:t>
      </w:r>
    </w:p>
    <w:p w:rsidR="00BF6B5A" w:rsidRPr="00B346D8" w:rsidRDefault="00BF6B5A" w:rsidP="00B346D8">
      <w:pPr>
        <w:pStyle w:val="enumlev1"/>
      </w:pPr>
      <w:r w:rsidRPr="00B346D8">
        <w:t>i)</w:t>
      </w:r>
      <w:r w:rsidRPr="00B346D8">
        <w:tab/>
        <w:t>asesoría sobre aspectos técnicos, funcionales y de explotación para la asignación, reasignación y/o recuperación de los recursos NDDI internacionales de acuerdo con las Recomendaciones correspondientes, teniendo en cuenta los resultados de los estudios en curso;</w:t>
      </w:r>
    </w:p>
    <w:p w:rsidR="00BF6B5A" w:rsidRPr="00B346D8" w:rsidRDefault="00BF6B5A" w:rsidP="00B346D8">
      <w:pPr>
        <w:pStyle w:val="enumlev1"/>
      </w:pPr>
      <w:r w:rsidRPr="00B346D8">
        <w:lastRenderedPageBreak/>
        <w:t>ii)</w:t>
      </w:r>
      <w:r w:rsidRPr="00B346D8">
        <w:tab/>
        <w:t>información y orientaciones cuando se formulen reclamaciones acerca de la utilización improcedente de los recursos NDDI de telecomunicaciones internacionales;</w:t>
      </w:r>
    </w:p>
    <w:p w:rsidR="00BF6B5A" w:rsidRPr="00B346D8" w:rsidRDefault="00BF6B5A" w:rsidP="00B346D8">
      <w:r w:rsidRPr="00B346D8">
        <w:t>3</w:t>
      </w:r>
      <w:r w:rsidRPr="00B346D8">
        <w:tab/>
        <w:t xml:space="preserve">al Director de la TSB, en estrecha colaboración con la Comisión de Estudio 2 y cualesquiera otras Comisiones de Estudio pertinentes, que siga de cerca </w:t>
      </w:r>
      <w:ins w:id="71" w:author="Callejon, Miguel" w:date="2016-10-14T16:16:00Z">
        <w:r w:rsidRPr="00B346D8">
          <w:t xml:space="preserve">con todas las partes interesadas </w:t>
        </w:r>
      </w:ins>
      <w:r w:rsidRPr="00B346D8">
        <w:t>la utilización improcedente de todo recurso NDDI, y que informe convenientemente al Consejo de la UIT;</w:t>
      </w:r>
    </w:p>
    <w:p w:rsidR="00BF6B5A" w:rsidRPr="00B346D8" w:rsidRDefault="00BF6B5A" w:rsidP="00B346D8">
      <w:r w:rsidRPr="00B346D8">
        <w:t>4</w:t>
      </w:r>
      <w:r w:rsidRPr="00B346D8">
        <w:tab/>
        <w:t xml:space="preserve">al Director de la TSB que adopte las medidas y acciones apropiadas cuando la Comisión de Estudio 2, en cooperación con las demás Comisiones de Estudio pertinentes, haya dado su información y asesoramiento y sus orientaciones, en virtud de los </w:t>
      </w:r>
      <w:r w:rsidR="00CB73BC" w:rsidRPr="00CB73BC">
        <w:rPr>
          <w:i/>
          <w:iCs/>
        </w:rPr>
        <w:t xml:space="preserve">resuelve </w:t>
      </w:r>
      <w:r w:rsidRPr="00B346D8">
        <w:rPr>
          <w:i/>
          <w:iCs/>
        </w:rPr>
        <w:t>encarga</w:t>
      </w:r>
      <w:r w:rsidR="00CB73BC">
        <w:rPr>
          <w:i/>
          <w:iCs/>
        </w:rPr>
        <w:t>r</w:t>
      </w:r>
      <w:r w:rsidRPr="00B346D8">
        <w:t> 2 y 3;</w:t>
      </w:r>
    </w:p>
    <w:p w:rsidR="00BF6B5A" w:rsidRPr="00B346D8" w:rsidRDefault="00BF6B5A" w:rsidP="00B346D8">
      <w:pPr>
        <w:rPr>
          <w:ins w:id="72" w:author="Callejon, Miguel" w:date="2016-10-13T09:17:00Z"/>
        </w:rPr>
      </w:pPr>
      <w:r w:rsidRPr="00B346D8">
        <w:t>5</w:t>
      </w:r>
      <w:r w:rsidRPr="00B346D8">
        <w:tab/>
        <w:t>a la Comisión de Estudio 2 que examine urgentemente las medidas necesarias para velar plenamente por la soberanía de</w:t>
      </w:r>
      <w:r w:rsidRPr="00B346D8">
        <w:rPr>
          <w:i/>
          <w:iCs/>
        </w:rPr>
        <w:t xml:space="preserve"> </w:t>
      </w:r>
      <w:r w:rsidRPr="00B346D8">
        <w:t>los Estados Miembros de la UIT con respecto a los planes NDDI de los indicativos de país, tal como se consagra en la Recomendación UIT-T E.164 y otras Recomendaciones y procedimientos pertinentes, incluida la ENUM. Dichas medidas incluirán las formas y medios para tratar y contrarrestar toda utilización improcedente de cualesquiera de los recursos NDDI y de los tonos y señales de progresión de la llamada, mediante el desarrollo adecuado de una propuesta de Resolución y/o la elaboración y adopción de una Recomendación encaminadas a este fin</w:t>
      </w:r>
      <w:del w:id="73" w:author="Callejon, Miguel" w:date="2016-10-13T09:17:00Z">
        <w:r w:rsidRPr="00B346D8" w:rsidDel="00490E7E">
          <w:delText>.</w:delText>
        </w:r>
      </w:del>
      <w:ins w:id="74" w:author="Callejon, Miguel" w:date="2016-10-13T09:17:00Z">
        <w:r w:rsidRPr="00B346D8">
          <w:t>;</w:t>
        </w:r>
      </w:ins>
    </w:p>
    <w:p w:rsidR="00BF6B5A" w:rsidRPr="00B346D8" w:rsidRDefault="00BF6B5A" w:rsidP="00CB73BC">
      <w:pPr>
        <w:rPr>
          <w:ins w:id="75" w:author="Roy, Jesus" w:date="2016-10-13T12:46:00Z"/>
        </w:rPr>
        <w:pPrChange w:id="76" w:author="Roy, Jesus" w:date="2016-10-13T13:06:00Z">
          <w:pPr>
            <w:keepLines/>
            <w:widowControl w:val="0"/>
            <w:spacing w:line="276" w:lineRule="auto"/>
          </w:pPr>
        </w:pPrChange>
      </w:pPr>
      <w:ins w:id="77" w:author="Roy, Jesus" w:date="2016-10-13T12:46:00Z">
        <w:r w:rsidRPr="00B346D8">
          <w:t>6</w:t>
        </w:r>
        <w:r w:rsidRPr="00B346D8">
          <w:tab/>
        </w:r>
        <w:r w:rsidRPr="00B346D8">
          <w:rPr>
            <w:rPrChange w:id="78" w:author="Roy, Jesus" w:date="2016-10-13T13:02:00Z">
              <w:rPr>
                <w:lang w:val="en-US"/>
              </w:rPr>
            </w:rPrChange>
          </w:rPr>
          <w:t>a la Comisión de Estudio</w:t>
        </w:r>
      </w:ins>
      <w:ins w:id="79" w:author="Roy, Jesus" w:date="2016-10-13T13:01:00Z">
        <w:r w:rsidRPr="00B346D8">
          <w:rPr>
            <w:rPrChange w:id="80" w:author="Roy, Jesus" w:date="2016-10-13T13:02:00Z">
              <w:rPr>
                <w:lang w:val="en-US"/>
              </w:rPr>
            </w:rPrChange>
          </w:rPr>
          <w:t xml:space="preserve"> 2 que estudie la puesta en marcha de una base de datos en el</w:t>
        </w:r>
      </w:ins>
      <w:ins w:id="81" w:author="Spanish" w:date="2016-10-17T09:46:00Z">
        <w:r w:rsidRPr="00B346D8">
          <w:t> </w:t>
        </w:r>
      </w:ins>
      <w:ins w:id="82" w:author="Roy, Jesus" w:date="2016-10-13T13:01:00Z">
        <w:r w:rsidRPr="00B346D8">
          <w:rPr>
            <w:rPrChange w:id="83" w:author="Roy, Jesus" w:date="2016-10-13T13:02:00Z">
              <w:rPr>
                <w:lang w:val="en-US"/>
              </w:rPr>
            </w:rPrChange>
          </w:rPr>
          <w:t xml:space="preserve">UIT-T para alojar </w:t>
        </w:r>
      </w:ins>
      <w:ins w:id="84" w:author="Roy, Jesus" w:date="2016-10-13T13:02:00Z">
        <w:r w:rsidRPr="00B346D8">
          <w:t>información exhaustiva sobre los recursos de numeración reservados, asignados o atribuidos para cada país, en particular los relativos a la Resoluci</w:t>
        </w:r>
      </w:ins>
      <w:ins w:id="85" w:author="Roy, Jesus" w:date="2016-10-13T13:03:00Z">
        <w:r w:rsidRPr="00B346D8">
          <w:t xml:space="preserve">ón E.164, </w:t>
        </w:r>
      </w:ins>
      <w:ins w:id="86" w:author="Roy, Jesus" w:date="2016-10-13T13:04:00Z">
        <w:r w:rsidRPr="00B346D8">
          <w:t xml:space="preserve">sobre la base de </w:t>
        </w:r>
      </w:ins>
      <w:ins w:id="87" w:author="Roy, Jesus" w:date="2016-10-13T13:03:00Z">
        <w:r w:rsidRPr="00B346D8">
          <w:t xml:space="preserve">los planes de numeración nacionales disponibles </w:t>
        </w:r>
      </w:ins>
      <w:ins w:id="88" w:author="Roy, Jesus" w:date="2016-10-13T13:04:00Z">
        <w:r w:rsidRPr="00B346D8">
          <w:t>publicados actualmente en el sitio web de</w:t>
        </w:r>
      </w:ins>
      <w:ins w:id="89" w:author="Spanish" w:date="2016-10-17T09:46:00Z">
        <w:r w:rsidRPr="00B346D8">
          <w:t> </w:t>
        </w:r>
      </w:ins>
      <w:ins w:id="90" w:author="Roy, Jesus" w:date="2016-10-13T13:04:00Z">
        <w:r w:rsidRPr="00B346D8">
          <w:t xml:space="preserve">la UIT, y que </w:t>
        </w:r>
      </w:ins>
      <w:ins w:id="91" w:author="Roy, Jesus" w:date="2016-10-13T13:05:00Z">
        <w:r w:rsidRPr="00B346D8">
          <w:t>haga todo lo posible por mantener esa información al día en tiempo real e informar al GANT de los resultados de ese estudio</w:t>
        </w:r>
      </w:ins>
      <w:ins w:id="92" w:author="Spanish" w:date="2016-10-17T09:46:00Z">
        <w:r w:rsidRPr="00B346D8">
          <w:t>,</w:t>
        </w:r>
      </w:ins>
    </w:p>
    <w:p w:rsidR="00BF6B5A" w:rsidRPr="00B346D8" w:rsidRDefault="00BF6B5A" w:rsidP="00B346D8">
      <w:pPr>
        <w:pStyle w:val="Call"/>
        <w:rPr>
          <w:ins w:id="93" w:author="Roy, Jesus" w:date="2016-10-13T12:46:00Z"/>
          <w:rPrChange w:id="94" w:author="Roy, Jesus" w:date="2016-10-13T13:06:00Z">
            <w:rPr>
              <w:ins w:id="95" w:author="Roy, Jesus" w:date="2016-10-13T12:46:00Z"/>
              <w:i w:val="0"/>
              <w:lang w:val="en-US"/>
            </w:rPr>
          </w:rPrChange>
        </w:rPr>
      </w:pPr>
      <w:ins w:id="96" w:author="Roy, Jesus" w:date="2016-10-13T13:06:00Z">
        <w:r w:rsidRPr="00B346D8">
          <w:rPr>
            <w:rPrChange w:id="97" w:author="Roy, Jesus" w:date="2016-10-13T13:06:00Z">
              <w:rPr>
                <w:i w:val="0"/>
                <w:lang w:val="en-US"/>
              </w:rPr>
            </w:rPrChange>
          </w:rPr>
          <w:t>invita a los Estados Miembros</w:t>
        </w:r>
      </w:ins>
    </w:p>
    <w:p w:rsidR="00BF6B5A" w:rsidRPr="00B346D8" w:rsidRDefault="003C426C">
      <w:pPr>
        <w:rPr>
          <w:ins w:id="98" w:author="Roy, Jesus" w:date="2016-10-17T16:16:00Z"/>
        </w:rPr>
      </w:pPr>
      <w:ins w:id="99" w:author="Callejon, Miguel" w:date="2016-10-18T11:22:00Z">
        <w:r>
          <w:t>1</w:t>
        </w:r>
        <w:r>
          <w:tab/>
        </w:r>
      </w:ins>
      <w:ins w:id="100" w:author="Roy, Jesus" w:date="2016-10-13T13:06:00Z">
        <w:r w:rsidR="00BF6B5A" w:rsidRPr="00B346D8">
          <w:rPr>
            <w:rPrChange w:id="101" w:author="Roy, Jesus" w:date="2016-10-13T13:07:00Z">
              <w:rPr>
                <w:lang w:val="en-US"/>
              </w:rPr>
            </w:rPrChange>
          </w:rPr>
          <w:t xml:space="preserve">a adoptar las </w:t>
        </w:r>
      </w:ins>
      <w:ins w:id="102" w:author="Roy, Jesus" w:date="2016-10-13T13:08:00Z">
        <w:r w:rsidR="00BF6B5A" w:rsidRPr="00B346D8">
          <w:t>reglamentaciones</w:t>
        </w:r>
      </w:ins>
      <w:ins w:id="103" w:author="Roy, Jesus" w:date="2016-10-13T13:06:00Z">
        <w:r w:rsidR="00BF6B5A" w:rsidRPr="00B346D8">
          <w:rPr>
            <w:rPrChange w:id="104" w:author="Roy, Jesus" w:date="2016-10-13T13:07:00Z">
              <w:rPr>
                <w:lang w:val="en-US"/>
              </w:rPr>
            </w:rPrChange>
          </w:rPr>
          <w:t xml:space="preserve"> nacionales</w:t>
        </w:r>
      </w:ins>
      <w:ins w:id="105" w:author="Roy, Jesus" w:date="2016-10-13T13:07:00Z">
        <w:r w:rsidR="00BF6B5A" w:rsidRPr="00B346D8">
          <w:rPr>
            <w:rPrChange w:id="106" w:author="Roy, Jesus" w:date="2016-10-13T13:07:00Z">
              <w:rPr>
                <w:lang w:val="en-US"/>
              </w:rPr>
            </w:rPrChange>
          </w:rPr>
          <w:t xml:space="preserve"> necesarias para velar por que todos los operadores m</w:t>
        </w:r>
        <w:r w:rsidR="00BF6B5A" w:rsidRPr="00B346D8">
          <w:t xml:space="preserve">óviles de su jurisdicción inscriban </w:t>
        </w:r>
      </w:ins>
      <w:ins w:id="107" w:author="Roy, Jesus" w:date="2016-10-13T13:09:00Z">
        <w:r w:rsidR="00BF6B5A" w:rsidRPr="00B346D8">
          <w:t>los datos relativos a todas sus suscripciones</w:t>
        </w:r>
      </w:ins>
      <w:ins w:id="108" w:author="Roy, Jesus" w:date="2016-10-13T13:08:00Z">
        <w:r w:rsidR="00BF6B5A" w:rsidRPr="00B346D8">
          <w:t xml:space="preserve"> móviles, en la medida de lo posible con información real</w:t>
        </w:r>
      </w:ins>
      <w:ins w:id="109" w:author="FHernández" w:date="2016-10-18T12:27:00Z">
        <w:r w:rsidR="00CB73BC">
          <w:t>;</w:t>
        </w:r>
      </w:ins>
    </w:p>
    <w:p w:rsidR="00C268D7" w:rsidRPr="00B346D8" w:rsidRDefault="003C426C">
      <w:pPr>
        <w:rPr>
          <w:rPrChange w:id="110" w:author="Roy, Jesus" w:date="2016-10-13T13:09:00Z">
            <w:rPr>
              <w:lang w:val="es-ES"/>
            </w:rPr>
          </w:rPrChange>
        </w:rPr>
      </w:pPr>
      <w:ins w:id="111" w:author="Callejon, Miguel" w:date="2016-10-18T11:23:00Z">
        <w:r>
          <w:t>2</w:t>
        </w:r>
        <w:r>
          <w:tab/>
        </w:r>
      </w:ins>
      <w:ins w:id="112" w:author="Roy, Jesus" w:date="2016-10-17T16:16:00Z">
        <w:r w:rsidR="00C268D7" w:rsidRPr="00B346D8">
          <w:t xml:space="preserve">a adoptar las medidas necesarias para notificar a la TSB </w:t>
        </w:r>
      </w:ins>
      <w:ins w:id="113" w:author="Roy, Jesus" w:date="2016-10-17T16:21:00Z">
        <w:r w:rsidR="00C268D7" w:rsidRPr="00B346D8">
          <w:t>sus</w:t>
        </w:r>
      </w:ins>
      <w:ins w:id="114" w:author="Roy, Jesus" w:date="2016-10-17T16:16:00Z">
        <w:r w:rsidR="00C268D7" w:rsidRPr="00B346D8">
          <w:t xml:space="preserve"> plan</w:t>
        </w:r>
      </w:ins>
      <w:ins w:id="115" w:author="Roy, Jesus" w:date="2016-10-17T16:17:00Z">
        <w:r w:rsidR="00C268D7" w:rsidRPr="00B346D8">
          <w:t>es de numeración nacional</w:t>
        </w:r>
      </w:ins>
      <w:ins w:id="116" w:author="Roy, Jesus" w:date="2016-10-17T16:20:00Z">
        <w:r w:rsidR="00C268D7" w:rsidRPr="00B346D8">
          <w:t>es,</w:t>
        </w:r>
      </w:ins>
      <w:ins w:id="117" w:author="Roy, Jesus" w:date="2016-10-17T16:17:00Z">
        <w:r w:rsidR="00C268D7" w:rsidRPr="00B346D8">
          <w:t xml:space="preserve"> </w:t>
        </w:r>
      </w:ins>
      <w:ins w:id="118" w:author="Roy, Jesus" w:date="2016-10-17T16:20:00Z">
        <w:r w:rsidR="00C268D7" w:rsidRPr="00B346D8">
          <w:t>teniendo debidamente en</w:t>
        </w:r>
      </w:ins>
      <w:ins w:id="119" w:author="Roy, Jesus" w:date="2016-10-17T16:18:00Z">
        <w:r w:rsidR="00C268D7" w:rsidRPr="00B346D8">
          <w:t xml:space="preserve"> cuenta la Recomendación UIT-T E.129 </w:t>
        </w:r>
      </w:ins>
      <w:ins w:id="120" w:author="Roy, Jesus" w:date="2016-10-17T16:19:00Z">
        <w:r w:rsidR="00C268D7" w:rsidRPr="00B346D8">
          <w:t>sobre la presentación de dichos planes, y a seguir notificando a la TSB de forma constante y oportuna cualquier modificaci</w:t>
        </w:r>
      </w:ins>
      <w:ins w:id="121" w:author="Roy, Jesus" w:date="2016-10-17T16:20:00Z">
        <w:r w:rsidR="00C268D7" w:rsidRPr="00B346D8">
          <w:t xml:space="preserve">ón </w:t>
        </w:r>
      </w:ins>
      <w:ins w:id="122" w:author="FHernández" w:date="2016-10-18T14:07:00Z">
        <w:r w:rsidR="004D4491">
          <w:t>de</w:t>
        </w:r>
      </w:ins>
      <w:ins w:id="123" w:author="FHernández" w:date="2016-10-18T12:29:00Z">
        <w:r w:rsidR="00CB73BC">
          <w:t xml:space="preserve"> </w:t>
        </w:r>
      </w:ins>
      <w:ins w:id="124" w:author="Roy, Jesus" w:date="2016-10-17T16:20:00Z">
        <w:r w:rsidR="00C268D7" w:rsidRPr="00B346D8">
          <w:t>los mismos.</w:t>
        </w:r>
      </w:ins>
    </w:p>
    <w:p w:rsidR="00BF6B5A" w:rsidRPr="00CB73BC" w:rsidRDefault="00BF6B5A" w:rsidP="00CB73BC">
      <w:pPr>
        <w:pStyle w:val="Reasons"/>
      </w:pPr>
    </w:p>
    <w:p w:rsidR="007A3F2F" w:rsidRPr="00B346D8" w:rsidRDefault="00BF6B5A" w:rsidP="003C426C">
      <w:pPr>
        <w:jc w:val="center"/>
      </w:pPr>
      <w:r w:rsidRPr="00B346D8">
        <w:t>______________</w:t>
      </w:r>
    </w:p>
    <w:sectPr w:rsidR="007A3F2F" w:rsidRPr="00B346D8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C46692">
      <w:rPr>
        <w:noProof/>
        <w:lang w:val="fr-CH"/>
      </w:rPr>
      <w:t>P:\ESP\ITU-T\CONF-T\WTSA16\000\042ADD20S.docx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B73BC">
      <w:rPr>
        <w:noProof/>
      </w:rPr>
      <w:t>18.10.16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46692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3C426C" w:rsidRDefault="00147AA3" w:rsidP="003C426C">
    <w:pPr>
      <w:pStyle w:val="Footer"/>
      <w:rPr>
        <w:lang w:val="fr-CH"/>
      </w:rPr>
    </w:pPr>
    <w:r>
      <w:fldChar w:fldCharType="begin"/>
    </w:r>
    <w:r w:rsidRPr="003C426C">
      <w:rPr>
        <w:lang w:val="fr-CH"/>
      </w:rPr>
      <w:instrText xml:space="preserve"> FILENAME \p  \* MERGEFORMAT </w:instrText>
    </w:r>
    <w:r>
      <w:fldChar w:fldCharType="separate"/>
    </w:r>
    <w:r w:rsidR="00C46692">
      <w:rPr>
        <w:lang w:val="fr-CH"/>
      </w:rPr>
      <w:t>P:\ESP\ITU-T\CONF-T\WTSA16\000\042ADD20S.docx</w:t>
    </w:r>
    <w:r>
      <w:fldChar w:fldCharType="end"/>
    </w:r>
    <w:r w:rsidRPr="003C426C">
      <w:rPr>
        <w:lang w:val="fr-CH"/>
      </w:rPr>
      <w:t xml:space="preserve"> (406514)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BC" w:rsidRPr="00CB73BC" w:rsidRDefault="00CB73BC" w:rsidP="00CB73BC">
    <w:pPr>
      <w:pStyle w:val="Footer"/>
      <w:rPr>
        <w:lang w:val="fr-CH"/>
      </w:rPr>
    </w:pPr>
    <w:r>
      <w:fldChar w:fldCharType="begin"/>
    </w:r>
    <w:r w:rsidRPr="003C426C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P:\ESP\ITU-T\CONF-T\WTSA16\000\042ADD20S.docx</w:t>
    </w:r>
    <w:r>
      <w:fldChar w:fldCharType="end"/>
    </w:r>
    <w:r w:rsidRPr="003C426C">
      <w:rPr>
        <w:lang w:val="fr-CH"/>
      </w:rPr>
      <w:t xml:space="preserve"> (406514)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E2239">
      <w:rPr>
        <w:noProof/>
      </w:rPr>
      <w:t>5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16/42(Add.20)-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1BE003F7"/>
    <w:multiLevelType w:val="hybridMultilevel"/>
    <w:tmpl w:val="6DD4F9A8"/>
    <w:lvl w:ilvl="0" w:tplc="6F047502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lejon, Miguel">
    <w15:presenceInfo w15:providerId="AD" w15:userId="S-1-5-21-8740799-900759487-1415713722-52069"/>
  </w15:person>
  <w15:person w15:author="Roy, Jesus">
    <w15:presenceInfo w15:providerId="AD" w15:userId="S-1-5-21-8740799-900759487-1415713722-15635"/>
  </w15:person>
  <w15:person w15:author="FHernández">
    <w15:presenceInfo w15:providerId="None" w15:userId="FHernández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662C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E73FA"/>
    <w:rsid w:val="000F0E6D"/>
    <w:rsid w:val="00120191"/>
    <w:rsid w:val="00121170"/>
    <w:rsid w:val="00123CC5"/>
    <w:rsid w:val="00147AA3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C7E00"/>
    <w:rsid w:val="002E701F"/>
    <w:rsid w:val="003237B0"/>
    <w:rsid w:val="003248A9"/>
    <w:rsid w:val="00324FFA"/>
    <w:rsid w:val="0032680B"/>
    <w:rsid w:val="00363A65"/>
    <w:rsid w:val="00377EC9"/>
    <w:rsid w:val="003B1E8C"/>
    <w:rsid w:val="003C2508"/>
    <w:rsid w:val="003C426C"/>
    <w:rsid w:val="003D0AA3"/>
    <w:rsid w:val="004104AC"/>
    <w:rsid w:val="00454553"/>
    <w:rsid w:val="00476FB2"/>
    <w:rsid w:val="004B124A"/>
    <w:rsid w:val="004B520A"/>
    <w:rsid w:val="004C3636"/>
    <w:rsid w:val="004C3A5A"/>
    <w:rsid w:val="004D4491"/>
    <w:rsid w:val="00523269"/>
    <w:rsid w:val="00532097"/>
    <w:rsid w:val="005643AF"/>
    <w:rsid w:val="00566BEE"/>
    <w:rsid w:val="0058350F"/>
    <w:rsid w:val="005A374D"/>
    <w:rsid w:val="005E782D"/>
    <w:rsid w:val="005F2605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A3F2F"/>
    <w:rsid w:val="007C2317"/>
    <w:rsid w:val="007C39FA"/>
    <w:rsid w:val="007D330A"/>
    <w:rsid w:val="007E667F"/>
    <w:rsid w:val="00866AE6"/>
    <w:rsid w:val="00866BBD"/>
    <w:rsid w:val="00873B75"/>
    <w:rsid w:val="008750A8"/>
    <w:rsid w:val="008A01AE"/>
    <w:rsid w:val="008E35DA"/>
    <w:rsid w:val="008E4453"/>
    <w:rsid w:val="0090121B"/>
    <w:rsid w:val="009144C9"/>
    <w:rsid w:val="00916196"/>
    <w:rsid w:val="0094091F"/>
    <w:rsid w:val="00973754"/>
    <w:rsid w:val="0097673E"/>
    <w:rsid w:val="00990278"/>
    <w:rsid w:val="009A137D"/>
    <w:rsid w:val="009C0BED"/>
    <w:rsid w:val="009E11EC"/>
    <w:rsid w:val="009F6A67"/>
    <w:rsid w:val="00A118DB"/>
    <w:rsid w:val="00A24AC0"/>
    <w:rsid w:val="00A4450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346D8"/>
    <w:rsid w:val="00B51263"/>
    <w:rsid w:val="00B523B8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BF6B5A"/>
    <w:rsid w:val="00C126C4"/>
    <w:rsid w:val="00C268D7"/>
    <w:rsid w:val="00C46692"/>
    <w:rsid w:val="00C50C0F"/>
    <w:rsid w:val="00C614DC"/>
    <w:rsid w:val="00C63EB5"/>
    <w:rsid w:val="00C858D0"/>
    <w:rsid w:val="00CA1F40"/>
    <w:rsid w:val="00CB0EA9"/>
    <w:rsid w:val="00CB35C9"/>
    <w:rsid w:val="00CB73BC"/>
    <w:rsid w:val="00CC01E0"/>
    <w:rsid w:val="00CD5FEE"/>
    <w:rsid w:val="00CD663E"/>
    <w:rsid w:val="00CE60D2"/>
    <w:rsid w:val="00D0288A"/>
    <w:rsid w:val="00D56781"/>
    <w:rsid w:val="00D72A5D"/>
    <w:rsid w:val="00DC629B"/>
    <w:rsid w:val="00DD14CA"/>
    <w:rsid w:val="00E05BFF"/>
    <w:rsid w:val="00E21778"/>
    <w:rsid w:val="00E262F1"/>
    <w:rsid w:val="00E32BEE"/>
    <w:rsid w:val="00E47B44"/>
    <w:rsid w:val="00E71D14"/>
    <w:rsid w:val="00E8097C"/>
    <w:rsid w:val="00E83D45"/>
    <w:rsid w:val="00E94A4A"/>
    <w:rsid w:val="00E97FD7"/>
    <w:rsid w:val="00EB0358"/>
    <w:rsid w:val="00EE1779"/>
    <w:rsid w:val="00EE32BA"/>
    <w:rsid w:val="00EF0D6D"/>
    <w:rsid w:val="00F01A04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85D5B"/>
    <w:rsid w:val="00FC3528"/>
    <w:rsid w:val="00FD5C8C"/>
    <w:rsid w:val="00FE161E"/>
    <w:rsid w:val="00FE2239"/>
    <w:rsid w:val="00FE2DC4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paragraph" w:styleId="ListParagraph">
    <w:name w:val="List Paragraph"/>
    <w:basedOn w:val="Normal"/>
    <w:uiPriority w:val="34"/>
    <w:qFormat/>
    <w:rsid w:val="00C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9114f3c-6573-40ec-8e0a-b86312032342" targetNamespace="http://schemas.microsoft.com/office/2006/metadata/properties" ma:root="true" ma:fieldsID="d41af5c836d734370eb92e7ee5f83852" ns2:_="" ns3:_="">
    <xsd:import namespace="996b2e75-67fd-4955-a3b0-5ab9934cb50b"/>
    <xsd:import namespace="b9114f3c-6573-40ec-8e0a-b8631203234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14f3c-6573-40ec-8e0a-b8631203234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9114f3c-6573-40ec-8e0a-b86312032342">Documents Proposals Manager (DPM)</DPM_x0020_Author>
    <DPM_x0020_File_x0020_name xmlns="b9114f3c-6573-40ec-8e0a-b86312032342">T13-WTSA.16-C-0042!A20!MSW-S</DPM_x0020_File_x0020_name>
    <DPM_x0020_Version xmlns="b9114f3c-6573-40ec-8e0a-b86312032342">DPM_v2016.10.12.1_prod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9114f3c-6573-40ec-8e0a-b86312032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b9114f3c-6573-40ec-8e0a-b8631203234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7258AF-8BC0-4AB1-A0B0-D3E354A7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1731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T13-WTSA.16-C-0042!A20!MSW-S</vt:lpstr>
    </vt:vector>
  </TitlesOfParts>
  <Manager>Secretaría General - Pool</Manager>
  <Company>International Telecommunication Union (ITU)</Company>
  <LinksUpToDate>false</LinksUpToDate>
  <CharactersWithSpaces>11447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T13-WTSA.16-C-0042!A20!MSW-S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FHernández</cp:lastModifiedBy>
  <cp:revision>10</cp:revision>
  <cp:lastPrinted>2016-10-18T09:24:00Z</cp:lastPrinted>
  <dcterms:created xsi:type="dcterms:W3CDTF">2016-10-18T09:20:00Z</dcterms:created>
  <dcterms:modified xsi:type="dcterms:W3CDTF">2016-10-18T12:24:00Z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