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E13BCC" w:rsidRDefault="0022345D" w:rsidP="00A25A43">
            <w:pPr>
              <w:pStyle w:val="Committee"/>
              <w:framePr w:hSpace="0" w:wrap="auto" w:hAnchor="text" w:yAlign="inline"/>
              <w:tabs>
                <w:tab w:val="clear" w:pos="2268"/>
                <w:tab w:val="left" w:pos="2448"/>
              </w:tabs>
              <w:bidi/>
              <w:rPr>
                <w:rFonts w:ascii="Verdana Bold" w:hAnsi="Verdana Bold" w:cs="Traditional Arabic"/>
                <w:bCs/>
                <w:sz w:val="19"/>
                <w:szCs w:val="30"/>
                <w:rtl/>
              </w:rPr>
            </w:pPr>
            <w:r w:rsidRPr="00E13BCC">
              <w:rPr>
                <w:rFonts w:ascii="Verdana Bold" w:hAnsi="Verdana Bold" w:cs="Traditional Arabic"/>
                <w:bCs/>
                <w:sz w:val="19"/>
                <w:szCs w:val="30"/>
                <w:rtl/>
                <w:lang w:val="en-US" w:bidi="ar-EG"/>
              </w:rPr>
              <w:t>الجلسة العامة</w:t>
            </w:r>
          </w:p>
        </w:tc>
        <w:tc>
          <w:tcPr>
            <w:tcW w:w="1572" w:type="pct"/>
            <w:gridSpan w:val="2"/>
            <w:vAlign w:val="center"/>
          </w:tcPr>
          <w:p w:rsidR="0022345D" w:rsidRPr="00E13BCC" w:rsidRDefault="0022345D" w:rsidP="00E13BCC">
            <w:pPr>
              <w:pStyle w:val="Adress"/>
              <w:framePr w:hSpace="0" w:wrap="auto" w:xAlign="left" w:yAlign="inline"/>
              <w:rPr>
                <w:rtl/>
              </w:rPr>
            </w:pPr>
            <w:r w:rsidRPr="00E13BCC">
              <w:rPr>
                <w:rtl/>
              </w:rPr>
              <w:t xml:space="preserve">الإضافة </w:t>
            </w:r>
            <w:r w:rsidRPr="00E13BCC">
              <w:t>21</w:t>
            </w:r>
            <w:r w:rsidRPr="00E13BCC">
              <w:br/>
            </w:r>
            <w:r w:rsidRPr="00E13BCC">
              <w:rPr>
                <w:rtl/>
              </w:rPr>
              <w:t xml:space="preserve">للوثيقة </w:t>
            </w:r>
            <w:r w:rsidRPr="00E13BCC">
              <w:t>42-</w:t>
            </w:r>
            <w:r w:rsidR="00E13BCC">
              <w:t>A</w:t>
            </w:r>
            <w:r w:rsidRPr="00E13BCC">
              <w:rPr>
                <w:rFonts w:hint="cs"/>
                <w:rtl/>
              </w:rPr>
              <w:t xml:space="preserve"> </w:t>
            </w:r>
          </w:p>
        </w:tc>
      </w:tr>
      <w:tr w:rsidR="0022345D" w:rsidRPr="00E07379" w:rsidTr="00A25A43">
        <w:trPr>
          <w:cantSplit/>
          <w:jc w:val="right"/>
        </w:trPr>
        <w:tc>
          <w:tcPr>
            <w:tcW w:w="3428" w:type="pct"/>
            <w:gridSpan w:val="2"/>
          </w:tcPr>
          <w:p w:rsidR="0022345D" w:rsidRPr="00E13BCC" w:rsidRDefault="0022345D" w:rsidP="00A25A43">
            <w:pPr>
              <w:pStyle w:val="Adress"/>
              <w:framePr w:hSpace="0" w:wrap="auto" w:xAlign="left" w:yAlign="inline"/>
              <w:rPr>
                <w:rtl/>
              </w:rPr>
            </w:pPr>
          </w:p>
        </w:tc>
        <w:tc>
          <w:tcPr>
            <w:tcW w:w="1572" w:type="pct"/>
            <w:gridSpan w:val="2"/>
            <w:vAlign w:val="center"/>
          </w:tcPr>
          <w:p w:rsidR="0022345D" w:rsidRPr="00E13BCC" w:rsidRDefault="0022345D" w:rsidP="00A25A43">
            <w:pPr>
              <w:pStyle w:val="Adress"/>
              <w:framePr w:hSpace="0" w:wrap="auto" w:xAlign="left" w:yAlign="inline"/>
              <w:rPr>
                <w:rtl/>
              </w:rPr>
            </w:pPr>
            <w:r w:rsidRPr="00E13BCC">
              <w:rPr>
                <w:rFonts w:eastAsia="SimSun"/>
              </w:rPr>
              <w:t>10</w:t>
            </w:r>
            <w:r w:rsidRPr="00E13BCC">
              <w:rPr>
                <w:rFonts w:eastAsia="SimSun"/>
                <w:rtl/>
              </w:rPr>
              <w:t xml:space="preserve"> أكتوبر </w:t>
            </w:r>
            <w:r w:rsidRPr="00E13BCC">
              <w:rPr>
                <w:rFonts w:eastAsia="SimSun"/>
              </w:rPr>
              <w:t>2016</w:t>
            </w:r>
          </w:p>
        </w:tc>
      </w:tr>
      <w:tr w:rsidR="0022345D" w:rsidRPr="00E07379" w:rsidTr="00A25A43">
        <w:trPr>
          <w:cantSplit/>
          <w:jc w:val="right"/>
        </w:trPr>
        <w:tc>
          <w:tcPr>
            <w:tcW w:w="3428" w:type="pct"/>
            <w:gridSpan w:val="2"/>
          </w:tcPr>
          <w:p w:rsidR="0022345D" w:rsidRPr="00E13BCC" w:rsidRDefault="0022345D" w:rsidP="00A25A43">
            <w:pPr>
              <w:pStyle w:val="Adress"/>
              <w:framePr w:hSpace="0" w:wrap="auto" w:xAlign="left" w:yAlign="inline"/>
            </w:pPr>
          </w:p>
        </w:tc>
        <w:tc>
          <w:tcPr>
            <w:tcW w:w="1572" w:type="pct"/>
            <w:gridSpan w:val="2"/>
            <w:vAlign w:val="center"/>
          </w:tcPr>
          <w:p w:rsidR="0022345D" w:rsidRPr="00E13BCC" w:rsidRDefault="0022345D" w:rsidP="00A25A43">
            <w:pPr>
              <w:pStyle w:val="Adress"/>
              <w:framePr w:hSpace="0" w:wrap="auto" w:xAlign="left" w:yAlign="inline"/>
              <w:rPr>
                <w:rFonts w:eastAsia="SimSun" w:hint="eastAsia"/>
              </w:rPr>
            </w:pPr>
            <w:r w:rsidRPr="00E13BCC">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7E461F" w:rsidP="009F29DA">
            <w:pPr>
              <w:pStyle w:val="Title1"/>
              <w:spacing w:before="240"/>
              <w:rPr>
                <w:rtl/>
              </w:rPr>
            </w:pPr>
            <w:r>
              <w:rPr>
                <w:rFonts w:hint="cs"/>
                <w:rtl/>
                <w:lang w:bidi="ar-SA"/>
              </w:rPr>
              <w:t>مقترح لتعديل</w:t>
            </w:r>
            <w:r w:rsidR="00E13BCC" w:rsidRPr="00E13BCC">
              <w:rPr>
                <w:rtl/>
                <w:lang w:bidi="ar-SA"/>
              </w:rPr>
              <w:t xml:space="preserve"> القرار </w:t>
            </w:r>
            <w:r w:rsidR="00E13BCC">
              <w:t>44</w:t>
            </w:r>
          </w:p>
        </w:tc>
      </w:tr>
      <w:tr w:rsidR="0022345D" w:rsidRPr="00E07379" w:rsidTr="00CC43BE">
        <w:trPr>
          <w:cantSplit/>
          <w:trHeight w:val="844"/>
          <w:jc w:val="right"/>
        </w:trPr>
        <w:tc>
          <w:tcPr>
            <w:tcW w:w="5000" w:type="pct"/>
            <w:gridSpan w:val="4"/>
          </w:tcPr>
          <w:p w:rsidR="0022345D" w:rsidRPr="00BD6EF3" w:rsidRDefault="009F29DA" w:rsidP="00381936">
            <w:pPr>
              <w:pStyle w:val="Title2"/>
              <w:rPr>
                <w:rtl/>
              </w:rPr>
            </w:pPr>
            <w:r w:rsidRPr="009F29DA">
              <w:rPr>
                <w:rtl/>
                <w:lang w:bidi="ar-SA"/>
              </w:rPr>
              <w:t>سد الفجوة التقييسية</w:t>
            </w:r>
            <w:r w:rsidR="00381936">
              <w:rPr>
                <w:rFonts w:hint="cs"/>
                <w:rtl/>
                <w:lang w:bidi="ar-SA"/>
              </w:rPr>
              <w:t xml:space="preserve"> </w:t>
            </w:r>
            <w:r w:rsidRPr="009F29DA">
              <w:rPr>
                <w:rtl/>
                <w:lang w:bidi="ar-SA"/>
              </w:rPr>
              <w:t>بين البلدان النامية والبلدان المتقدمة</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E13BCC" w:rsidRPr="00984EA5" w:rsidRDefault="007E461F" w:rsidP="009F29DA">
            <w:r w:rsidRPr="009F29DA">
              <w:rPr>
                <w:rFonts w:hint="cs"/>
                <w:rtl/>
              </w:rPr>
              <w:t xml:space="preserve">تقترح هذه المساهمة </w:t>
            </w:r>
            <w:r w:rsidR="009F29DA" w:rsidRPr="009F29DA">
              <w:rPr>
                <w:rFonts w:hint="cs"/>
                <w:rtl/>
              </w:rPr>
              <w:t>العديد من التعديلات على ا</w:t>
            </w:r>
            <w:r w:rsidRPr="009F29DA">
              <w:rPr>
                <w:rFonts w:hint="cs"/>
                <w:rtl/>
              </w:rPr>
              <w:t xml:space="preserve">لقرار </w:t>
            </w:r>
            <w:r w:rsidRPr="009F29DA">
              <w:t>44</w:t>
            </w:r>
            <w:r w:rsidRPr="009F29DA">
              <w:rPr>
                <w:rFonts w:hint="cs"/>
                <w:rtl/>
                <w:lang w:bidi="ar-EG"/>
              </w:rPr>
              <w:t xml:space="preserve"> لتعزيز المشاركة والإسهام الفعّال للبلدان النامية في</w:t>
            </w:r>
            <w:r w:rsidR="009F29DA">
              <w:rPr>
                <w:rFonts w:hint="eastAsia"/>
                <w:rtl/>
                <w:lang w:bidi="ar-EG"/>
              </w:rPr>
              <w:t> </w:t>
            </w:r>
            <w:r w:rsidRPr="009F29DA">
              <w:rPr>
                <w:rFonts w:hint="cs"/>
                <w:rtl/>
                <w:lang w:bidi="ar-EG"/>
              </w:rPr>
              <w:t xml:space="preserve">أنشطة </w:t>
            </w:r>
            <w:r w:rsidR="009F29DA">
              <w:rPr>
                <w:rFonts w:hint="cs"/>
                <w:rtl/>
                <w:lang w:bidi="ar-EG"/>
              </w:rPr>
              <w:t>التقييس في قطاع تقييس الاتصالات، وبناء قدراتها ومعالجة شواغلها؛ وكذلك لدراسة إمكانية تحقيق إيرادات إضافية لقطاع تقييس الاتصالات لدعم هذه الأنشطة.</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9F29DA" w:rsidRDefault="009F29DA" w:rsidP="009F29DA">
      <w:pPr>
        <w:rPr>
          <w:rtl/>
        </w:rPr>
      </w:pPr>
    </w:p>
    <w:p w:rsidR="00E13BCC" w:rsidRDefault="00E13BCC" w:rsidP="009F29DA">
      <w:pPr>
        <w:pStyle w:val="Heading1"/>
        <w:rPr>
          <w:rtl/>
        </w:rPr>
      </w:pPr>
      <w:r>
        <w:t>1</w:t>
      </w:r>
      <w:r>
        <w:rPr>
          <w:rtl/>
        </w:rPr>
        <w:tab/>
      </w:r>
      <w:r>
        <w:rPr>
          <w:rFonts w:hint="cs"/>
          <w:rtl/>
        </w:rPr>
        <w:t>مقدمة</w:t>
      </w:r>
    </w:p>
    <w:p w:rsidR="00E13BCC" w:rsidRDefault="009F29DA" w:rsidP="009F29DA">
      <w:pPr>
        <w:rPr>
          <w:rtl/>
        </w:rPr>
      </w:pPr>
      <w:r>
        <w:rPr>
          <w:rFonts w:hint="cs"/>
          <w:rtl/>
        </w:rPr>
        <w:t>مع ملاحظة الجهود الكبيرة التي يبذلها مكتب تقييس الاتصالات لسد الفجوة التقييسية، لا يزال مع ذلك الكثير من العمل الذي يتعين القيام به من جانب مكتب تقييس الاتصالات ومن خلال العمل التعاوني مع جميع أصحاب المصلحة. ومع إدراك أن الكثير من هذه الأنشطة يحتاج إلى موارد مالية وبشرية، لذا، ينبغي التفكير في أساليب ووسائل تعزيز موارد قطاع تقييس الاتصالات لدعم أنشطة سد الفجوة التقييسية.</w:t>
      </w:r>
    </w:p>
    <w:p w:rsidR="00E13BCC" w:rsidRDefault="009F29DA" w:rsidP="009F29DA">
      <w:pPr>
        <w:pStyle w:val="Heading1"/>
        <w:rPr>
          <w:rFonts w:hint="cs"/>
          <w:rtl/>
        </w:rPr>
      </w:pPr>
      <w:r>
        <w:t>2</w:t>
      </w:r>
      <w:r>
        <w:rPr>
          <w:rtl/>
        </w:rPr>
        <w:tab/>
      </w:r>
      <w:r w:rsidR="00E13BCC">
        <w:rPr>
          <w:rFonts w:hint="cs"/>
          <w:rtl/>
        </w:rPr>
        <w:t>المقترح</w:t>
      </w:r>
    </w:p>
    <w:p w:rsidR="00381936" w:rsidRDefault="009F29DA" w:rsidP="009F29DA">
      <w:pPr>
        <w:rPr>
          <w:rtl/>
          <w:lang w:bidi="ar-EG"/>
        </w:rPr>
      </w:pPr>
      <w:r>
        <w:rPr>
          <w:rFonts w:hint="cs"/>
          <w:rtl/>
        </w:rPr>
        <w:t xml:space="preserve">يقترح أدناه العديد من التعديلات على القرار </w:t>
      </w:r>
      <w:r>
        <w:t>44</w:t>
      </w:r>
      <w:r>
        <w:rPr>
          <w:rFonts w:hint="cs"/>
          <w:rtl/>
          <w:lang w:bidi="ar-EG"/>
        </w:rPr>
        <w:t xml:space="preserve"> لتحقيق الأهداف المرجوة الخاصة بسد الفجوة التقييسية ومراعاة شواغل البلدان النامية في أنشطة التقييس المضطلع بها داخل لجان دراسات قطاع تقييس الاتصالات.</w:t>
      </w:r>
    </w:p>
    <w:p w:rsidR="00C82615" w:rsidRDefault="00C82615" w:rsidP="009F29DA">
      <w:pPr>
        <w:rPr>
          <w:rtl/>
        </w:rPr>
      </w:pPr>
      <w:r>
        <w:br w:type="page"/>
      </w:r>
    </w:p>
    <w:p w:rsidR="00465B3F" w:rsidRDefault="0009418B" w:rsidP="00690FFF">
      <w:pPr>
        <w:pStyle w:val="Proposal"/>
        <w:rPr>
          <w:rFonts w:hint="cs"/>
          <w:rtl/>
        </w:rPr>
      </w:pPr>
      <w:r>
        <w:lastRenderedPageBreak/>
        <w:t>MOD</w:t>
      </w:r>
      <w:bookmarkStart w:id="4" w:name="_GoBack"/>
      <w:bookmarkEnd w:id="4"/>
      <w:r>
        <w:tab/>
      </w:r>
      <w:r w:rsidRPr="009F29DA">
        <w:t>AFCP</w:t>
      </w:r>
      <w:r>
        <w:t>/42A21/1</w:t>
      </w:r>
    </w:p>
    <w:p w:rsidR="00973933" w:rsidRPr="003F0CCC" w:rsidRDefault="0009418B" w:rsidP="007906EB">
      <w:pPr>
        <w:pStyle w:val="ResNo"/>
        <w:rPr>
          <w:rtl/>
          <w:lang w:bidi="ar-SY"/>
        </w:rPr>
      </w:pPr>
      <w:bookmarkStart w:id="5" w:name="_Toc349551577"/>
      <w:r>
        <w:rPr>
          <w:rFonts w:hint="cs"/>
          <w:rtl/>
        </w:rPr>
        <w:t>ال</w:t>
      </w:r>
      <w:r w:rsidRPr="003F0CCC">
        <w:rPr>
          <w:rtl/>
        </w:rPr>
        <w:t>ق</w:t>
      </w:r>
      <w:r>
        <w:rPr>
          <w:rFonts w:hint="cs"/>
          <w:rtl/>
        </w:rPr>
        <w:t>ـ</w:t>
      </w:r>
      <w:r w:rsidRPr="003F0CCC">
        <w:rPr>
          <w:rtl/>
        </w:rPr>
        <w:t xml:space="preserve">رار </w:t>
      </w:r>
      <w:r w:rsidRPr="00A85570">
        <w:rPr>
          <w:rStyle w:val="href"/>
        </w:rPr>
        <w:t>44</w:t>
      </w:r>
      <w:r w:rsidRPr="006F25E5">
        <w:rPr>
          <w:rFonts w:hint="cs"/>
          <w:rtl/>
        </w:rPr>
        <w:t xml:space="preserve"> (المراجَع في </w:t>
      </w:r>
      <w:del w:id="6" w:author="Saad, Samuel" w:date="2016-10-12T15:02:00Z">
        <w:r w:rsidRPr="006F25E5" w:rsidDel="00E13BCC">
          <w:rPr>
            <w:rFonts w:hint="cs"/>
            <w:rtl/>
          </w:rPr>
          <w:delText xml:space="preserve">دبي، </w:delText>
        </w:r>
        <w:r w:rsidRPr="006F25E5" w:rsidDel="00E13BCC">
          <w:delText>2012</w:delText>
        </w:r>
      </w:del>
      <w:ins w:id="7" w:author="Saad, Samuel" w:date="2016-10-12T15:02:00Z">
        <w:r w:rsidR="00E13BCC">
          <w:rPr>
            <w:rFonts w:hint="cs"/>
            <w:rtl/>
          </w:rPr>
          <w:t xml:space="preserve">الحمامات، </w:t>
        </w:r>
        <w:r w:rsidR="00E13BCC">
          <w:t>2016</w:t>
        </w:r>
      </w:ins>
      <w:r w:rsidRPr="006F25E5">
        <w:rPr>
          <w:rFonts w:hint="cs"/>
          <w:rtl/>
        </w:rPr>
        <w:t>)</w:t>
      </w:r>
      <w:bookmarkEnd w:id="5"/>
    </w:p>
    <w:p w:rsidR="00973933" w:rsidRPr="009F29DA" w:rsidRDefault="0009418B" w:rsidP="00973933">
      <w:pPr>
        <w:pStyle w:val="Restitle"/>
        <w:rPr>
          <w:rtl/>
          <w:lang w:bidi="ar-EG"/>
        </w:rPr>
      </w:pPr>
      <w:bookmarkStart w:id="8" w:name="_Toc219803535"/>
      <w:bookmarkStart w:id="9" w:name="_Toc349551578"/>
      <w:r w:rsidRPr="009F29DA">
        <w:rPr>
          <w:rFonts w:hint="cs"/>
          <w:rtl/>
        </w:rPr>
        <w:t>سد الفجوة التقييسية بين البلدان النامية</w:t>
      </w:r>
      <w:r w:rsidRPr="009F29DA">
        <w:rPr>
          <w:rStyle w:val="FootnoteReference"/>
          <w:rtl/>
        </w:rPr>
        <w:footnoteReference w:id="1"/>
      </w:r>
      <w:r w:rsidRPr="009F29DA">
        <w:rPr>
          <w:rFonts w:hint="cs"/>
          <w:rtl/>
        </w:rPr>
        <w:t xml:space="preserve"> والبلدان المتقدمة</w:t>
      </w:r>
      <w:bookmarkEnd w:id="8"/>
      <w:bookmarkEnd w:id="9"/>
    </w:p>
    <w:p w:rsidR="00973933" w:rsidRPr="009F29DA" w:rsidRDefault="0009418B" w:rsidP="000F0399">
      <w:pPr>
        <w:pStyle w:val="Resref"/>
        <w:rPr>
          <w:rFonts w:ascii="Times New Roman italic" w:hAnsi="Times New Roman italic"/>
          <w:iCs/>
          <w:rtl/>
          <w:rPrChange w:id="10" w:author="Saad, Samuel" w:date="2016-10-12T15:03:00Z">
            <w:rPr>
              <w:iCs/>
              <w:rtl/>
            </w:rPr>
          </w:rPrChange>
        </w:rPr>
      </w:pPr>
      <w:r w:rsidRPr="009F29DA">
        <w:rPr>
          <w:rFonts w:ascii="Times New Roman italic" w:hAnsi="Times New Roman italic"/>
          <w:iCs/>
          <w:rtl/>
          <w:rPrChange w:id="11" w:author="Saad, Samuel" w:date="2016-10-12T15:03:00Z">
            <w:rPr>
              <w:rtl/>
            </w:rPr>
          </w:rPrChange>
        </w:rPr>
        <w:t>(</w:t>
      </w:r>
      <w:r w:rsidRPr="009F29DA">
        <w:rPr>
          <w:rFonts w:ascii="Times New Roman italic" w:hAnsi="Times New Roman italic" w:hint="eastAsia"/>
          <w:iCs/>
          <w:rtl/>
          <w:rPrChange w:id="12" w:author="Saad, Samuel" w:date="2016-10-12T15:03:00Z">
            <w:rPr>
              <w:rFonts w:hint="eastAsia"/>
              <w:rtl/>
            </w:rPr>
          </w:rPrChange>
        </w:rPr>
        <w:t>فلوريانوبوليس،</w:t>
      </w:r>
      <w:r w:rsidRPr="009F29DA">
        <w:rPr>
          <w:rFonts w:ascii="Times New Roman italic" w:hAnsi="Times New Roman italic"/>
          <w:iCs/>
          <w:rtl/>
          <w:rPrChange w:id="13" w:author="Saad, Samuel" w:date="2016-10-12T15:03:00Z">
            <w:rPr>
              <w:rtl/>
            </w:rPr>
          </w:rPrChange>
        </w:rPr>
        <w:t xml:space="preserve"> </w:t>
      </w:r>
      <w:r w:rsidRPr="009F29DA">
        <w:rPr>
          <w:rFonts w:ascii="Times New Roman italic" w:hAnsi="Times New Roman italic"/>
          <w:iCs/>
          <w:rPrChange w:id="14" w:author="Saad, Samuel" w:date="2016-10-12T15:03:00Z">
            <w:rPr/>
          </w:rPrChange>
        </w:rPr>
        <w:t>2004</w:t>
      </w:r>
      <w:r w:rsidRPr="009F29DA">
        <w:rPr>
          <w:rFonts w:ascii="Times New Roman italic" w:hAnsi="Times New Roman italic" w:hint="eastAsia"/>
          <w:iCs/>
          <w:rtl/>
          <w:rPrChange w:id="15" w:author="Saad, Samuel" w:date="2016-10-12T15:03:00Z">
            <w:rPr>
              <w:rFonts w:hint="eastAsia"/>
              <w:rtl/>
            </w:rPr>
          </w:rPrChange>
        </w:rPr>
        <w:t>؛</w:t>
      </w:r>
      <w:r w:rsidRPr="009F29DA">
        <w:rPr>
          <w:rFonts w:ascii="Times New Roman italic" w:hAnsi="Times New Roman italic"/>
          <w:iCs/>
          <w:rtl/>
          <w:rPrChange w:id="16" w:author="Saad, Samuel" w:date="2016-10-12T15:03:00Z">
            <w:rPr>
              <w:rtl/>
            </w:rPr>
          </w:rPrChange>
        </w:rPr>
        <w:t xml:space="preserve"> جوهانسبرغ </w:t>
      </w:r>
      <w:r w:rsidRPr="009F29DA">
        <w:rPr>
          <w:rFonts w:ascii="Times New Roman italic" w:hAnsi="Times New Roman italic"/>
          <w:iCs/>
          <w:rPrChange w:id="17" w:author="Saad, Samuel" w:date="2016-10-12T15:03:00Z">
            <w:rPr/>
          </w:rPrChange>
        </w:rPr>
        <w:t>2008</w:t>
      </w:r>
      <w:r w:rsidRPr="009F29DA">
        <w:rPr>
          <w:rFonts w:ascii="Times New Roman italic" w:hAnsi="Times New Roman italic" w:hint="eastAsia"/>
          <w:iCs/>
          <w:rtl/>
          <w:rPrChange w:id="18" w:author="Saad, Samuel" w:date="2016-10-12T15:03:00Z">
            <w:rPr>
              <w:rFonts w:hint="eastAsia"/>
              <w:rtl/>
            </w:rPr>
          </w:rPrChange>
        </w:rPr>
        <w:t>؛</w:t>
      </w:r>
      <w:r w:rsidRPr="009F29DA">
        <w:rPr>
          <w:rFonts w:ascii="Times New Roman italic" w:hAnsi="Times New Roman italic"/>
          <w:iCs/>
          <w:rtl/>
          <w:rPrChange w:id="19" w:author="Saad, Samuel" w:date="2016-10-12T15:03:00Z">
            <w:rPr>
              <w:rtl/>
            </w:rPr>
          </w:rPrChange>
        </w:rPr>
        <w:t xml:space="preserve"> </w:t>
      </w:r>
      <w:r w:rsidRPr="009F29DA">
        <w:rPr>
          <w:rFonts w:ascii="Times New Roman italic" w:hAnsi="Times New Roman italic" w:hint="eastAsia"/>
          <w:iCs/>
          <w:rtl/>
          <w:rPrChange w:id="20" w:author="Saad, Samuel" w:date="2016-10-12T15:03:00Z">
            <w:rPr>
              <w:rFonts w:hint="eastAsia"/>
              <w:rtl/>
            </w:rPr>
          </w:rPrChange>
        </w:rPr>
        <w:t>دبي، </w:t>
      </w:r>
      <w:r w:rsidRPr="009F29DA">
        <w:rPr>
          <w:rFonts w:ascii="Times New Roman italic" w:hAnsi="Times New Roman italic"/>
          <w:iCs/>
          <w:rPrChange w:id="21" w:author="Saad, Samuel" w:date="2016-10-12T15:03:00Z">
            <w:rPr/>
          </w:rPrChange>
        </w:rPr>
        <w:t>2012</w:t>
      </w:r>
      <w:ins w:id="22" w:author="Awad, Samy" w:date="2016-10-14T19:27:00Z">
        <w:r w:rsidR="000F0399">
          <w:rPr>
            <w:rFonts w:ascii="Times New Roman italic" w:hAnsi="Times New Roman italic" w:hint="cs"/>
            <w:iCs/>
            <w:rtl/>
          </w:rPr>
          <w:t>؛</w:t>
        </w:r>
      </w:ins>
      <w:ins w:id="23" w:author="Saad, Samuel" w:date="2016-10-12T15:02:00Z">
        <w:r w:rsidR="00E13BCC" w:rsidRPr="009F29DA">
          <w:rPr>
            <w:rFonts w:ascii="Times New Roman italic" w:hAnsi="Times New Roman italic"/>
            <w:iCs/>
            <w:rtl/>
            <w:rPrChange w:id="24" w:author="Saad, Samuel" w:date="2016-10-12T15:03:00Z">
              <w:rPr>
                <w:rtl/>
              </w:rPr>
            </w:rPrChange>
          </w:rPr>
          <w:t xml:space="preserve"> الحمامات، </w:t>
        </w:r>
        <w:r w:rsidR="00E13BCC" w:rsidRPr="009F29DA">
          <w:rPr>
            <w:rFonts w:ascii="Times New Roman italic" w:hAnsi="Times New Roman italic"/>
            <w:iCs/>
            <w:rPrChange w:id="25" w:author="Saad, Samuel" w:date="2016-10-12T15:03:00Z">
              <w:rPr/>
            </w:rPrChange>
          </w:rPr>
          <w:t>2016</w:t>
        </w:r>
      </w:ins>
      <w:r w:rsidRPr="009F29DA">
        <w:rPr>
          <w:rFonts w:ascii="Times New Roman italic" w:hAnsi="Times New Roman italic"/>
          <w:iCs/>
          <w:rtl/>
          <w:rPrChange w:id="26" w:author="Saad, Samuel" w:date="2016-10-12T15:03:00Z">
            <w:rPr>
              <w:rtl/>
            </w:rPr>
          </w:rPrChange>
        </w:rPr>
        <w:t>)</w:t>
      </w:r>
    </w:p>
    <w:p w:rsidR="00973933" w:rsidRPr="009F29DA" w:rsidRDefault="0009418B" w:rsidP="000F0399">
      <w:pPr>
        <w:pStyle w:val="Normalaftertitle"/>
        <w:rPr>
          <w:rtl/>
          <w:lang w:val="fr-FR" w:bidi="ar-EG"/>
        </w:rPr>
        <w:pPrChange w:id="27" w:author="Awad, Samy" w:date="2016-10-14T19:27:00Z">
          <w:pPr>
            <w:pStyle w:val="Normalaftertitle"/>
          </w:pPr>
        </w:pPrChange>
      </w:pPr>
      <w:r w:rsidRPr="009F29DA">
        <w:rPr>
          <w:rFonts w:hint="cs"/>
          <w:rtl/>
          <w:lang w:bidi="ar-EG"/>
        </w:rPr>
        <w:t xml:space="preserve">إن الجمعية العالمية لتقييس الاتصالات </w:t>
      </w:r>
      <w:r w:rsidRPr="009F29DA">
        <w:rPr>
          <w:rFonts w:hint="cs"/>
          <w:rtl/>
          <w:lang w:bidi="ar-EG"/>
        </w:rPr>
        <w:t>(</w:t>
      </w:r>
      <w:del w:id="28" w:author="Awad, Samy" w:date="2016-10-14T19:27:00Z">
        <w:r w:rsidRPr="009F29DA" w:rsidDel="000F0399">
          <w:rPr>
            <w:rFonts w:hint="cs"/>
            <w:rtl/>
            <w:lang w:val="fr-FR" w:bidi="ar-EG"/>
          </w:rPr>
          <w:delText>دبي، </w:delText>
        </w:r>
        <w:r w:rsidRPr="009F29DA" w:rsidDel="000F0399">
          <w:rPr>
            <w:lang w:bidi="ar-EG"/>
          </w:rPr>
          <w:delText>2012</w:delText>
        </w:r>
      </w:del>
      <w:ins w:id="29" w:author="Awad, Samy" w:date="2016-10-14T19:27:00Z">
        <w:r w:rsidR="000F0399">
          <w:rPr>
            <w:rFonts w:hint="cs"/>
            <w:rtl/>
            <w:lang w:val="fr-FR" w:bidi="ar-EG"/>
          </w:rPr>
          <w:t xml:space="preserve">الحمامات، </w:t>
        </w:r>
        <w:r w:rsidR="000F0399">
          <w:rPr>
            <w:lang w:bidi="ar-EG"/>
          </w:rPr>
          <w:t>2016</w:t>
        </w:r>
      </w:ins>
      <w:r w:rsidRPr="009F29DA">
        <w:rPr>
          <w:rFonts w:hint="cs"/>
          <w:rtl/>
          <w:lang w:val="fr-FR" w:bidi="ar-EG"/>
        </w:rPr>
        <w:t>)</w:t>
      </w:r>
      <w:r w:rsidRPr="009F29DA">
        <w:rPr>
          <w:rFonts w:hint="cs"/>
          <w:rtl/>
          <w:lang w:val="fr-FR" w:bidi="ar-EG"/>
        </w:rPr>
        <w:t>،</w:t>
      </w:r>
    </w:p>
    <w:p w:rsidR="00973933" w:rsidRPr="009F29DA" w:rsidRDefault="0009418B" w:rsidP="00973933">
      <w:pPr>
        <w:pStyle w:val="Call"/>
        <w:rPr>
          <w:rtl/>
        </w:rPr>
      </w:pPr>
      <w:r w:rsidRPr="009F29DA">
        <w:rPr>
          <w:rFonts w:hint="cs"/>
          <w:rtl/>
        </w:rPr>
        <w:t>إذ تضع في اعتبارها</w:t>
      </w:r>
    </w:p>
    <w:p w:rsidR="00973933" w:rsidRPr="009F29DA" w:rsidRDefault="0009418B">
      <w:pPr>
        <w:rPr>
          <w:rtl/>
          <w:lang w:val="fr-FR" w:bidi="ar-EG"/>
        </w:rPr>
        <w:pPrChange w:id="30" w:author="Saad, Samuel" w:date="2016-10-12T15:04:00Z">
          <w:pPr/>
        </w:pPrChange>
      </w:pPr>
      <w:r w:rsidRPr="009F29DA">
        <w:rPr>
          <w:rFonts w:hint="cs"/>
          <w:i/>
          <w:iCs/>
          <w:rtl/>
        </w:rPr>
        <w:t xml:space="preserve"> أ )</w:t>
      </w:r>
      <w:r w:rsidRPr="009F29DA">
        <w:rPr>
          <w:rFonts w:hint="cs"/>
          <w:rtl/>
        </w:rPr>
        <w:tab/>
        <w:t xml:space="preserve">أن القرار </w:t>
      </w:r>
      <w:r w:rsidRPr="009F29DA">
        <w:rPr>
          <w:lang w:val="fr-FR"/>
        </w:rPr>
        <w:t>123</w:t>
      </w:r>
      <w:r w:rsidRPr="009F29DA">
        <w:rPr>
          <w:rFonts w:hint="cs"/>
          <w:rtl/>
          <w:lang w:val="fr-FR" w:bidi="ar-EG"/>
        </w:rPr>
        <w:t xml:space="preserve"> (المراجَع في </w:t>
      </w:r>
      <w:del w:id="31" w:author="Saad, Samuel" w:date="2016-10-12T15:04:00Z">
        <w:r w:rsidRPr="009F29DA" w:rsidDel="00457AC9">
          <w:rPr>
            <w:rFonts w:hint="cs"/>
            <w:rtl/>
            <w:lang w:val="fr-FR" w:bidi="ar-EG"/>
          </w:rPr>
          <w:delText>غوادالاخارا، </w:delText>
        </w:r>
        <w:r w:rsidRPr="009F29DA" w:rsidDel="00457AC9">
          <w:rPr>
            <w:lang w:bidi="ar-EG"/>
          </w:rPr>
          <w:delText>2010</w:delText>
        </w:r>
      </w:del>
      <w:ins w:id="32" w:author="Saad, Samuel" w:date="2016-10-12T15:04:00Z">
        <w:r w:rsidR="00457AC9" w:rsidRPr="009F29DA">
          <w:rPr>
            <w:rFonts w:hint="cs"/>
            <w:rtl/>
            <w:lang w:val="fr-FR" w:bidi="ar-EG"/>
          </w:rPr>
          <w:t xml:space="preserve">بوسان، </w:t>
        </w:r>
        <w:r w:rsidR="00457AC9" w:rsidRPr="009F29DA">
          <w:rPr>
            <w:lang w:bidi="ar-EG"/>
          </w:rPr>
          <w:t>2014</w:t>
        </w:r>
      </w:ins>
      <w:r w:rsidRPr="009F29DA">
        <w:rPr>
          <w:rFonts w:hint="cs"/>
          <w:rtl/>
          <w:lang w:val="fr-FR" w:bidi="ar-EG"/>
        </w:rPr>
        <w:t>) لمؤتمر المندوبين المفوضين، بشأن سد الفجوة التقييسية بين البلدان النامية والبلدان المتقدمة يكلف الأمين العام ومديري المكاتب الثلاثة بالعمل بشكل وثيق فيما بينهم على متابعة تنفيذ المبادرات التي تساعد على سد الفجوة التقييسية بين البلدان النامية والبلدان المتقدمة ومتابعة وتنفيذ فقرات منطوق هذا القرار التي تدعم التنسيق في هذا الشأن على الصعيد الإقليمي من خلال المكاتب والمنظمات الإقليمية؛</w:t>
      </w:r>
    </w:p>
    <w:p w:rsidR="00973933" w:rsidRPr="009F29DA" w:rsidRDefault="0009418B" w:rsidP="00250BE8">
      <w:pPr>
        <w:rPr>
          <w:rtl/>
          <w:lang w:val="fr-FR"/>
        </w:rPr>
        <w:pPrChange w:id="33" w:author="Saad, Samuel" w:date="2016-10-12T15:05:00Z">
          <w:pPr/>
        </w:pPrChange>
      </w:pPr>
      <w:r w:rsidRPr="009F29DA">
        <w:rPr>
          <w:rFonts w:hint="cs"/>
          <w:i/>
          <w:iCs/>
          <w:rtl/>
          <w:lang w:val="fr-FR" w:bidi="ar-EG"/>
        </w:rPr>
        <w:t>ب)</w:t>
      </w:r>
      <w:r w:rsidRPr="009F29DA">
        <w:rPr>
          <w:rFonts w:hint="cs"/>
          <w:rtl/>
          <w:lang w:val="fr-FR" w:bidi="ar-EG"/>
        </w:rPr>
        <w:tab/>
        <w:t xml:space="preserve">أن القرار </w:t>
      </w:r>
      <w:r w:rsidRPr="009F29DA">
        <w:rPr>
          <w:lang w:val="fr-FR" w:bidi="ar-EG"/>
        </w:rPr>
        <w:t>139</w:t>
      </w:r>
      <w:r w:rsidRPr="009F29DA">
        <w:rPr>
          <w:rFonts w:hint="cs"/>
          <w:rtl/>
          <w:lang w:val="fr-FR" w:bidi="ar-EG"/>
        </w:rPr>
        <w:t xml:space="preserve"> (المراجَع في </w:t>
      </w:r>
      <w:del w:id="34" w:author="Saad, Samuel" w:date="2016-10-12T15:05:00Z">
        <w:r w:rsidRPr="009F29DA" w:rsidDel="00457AC9">
          <w:rPr>
            <w:rFonts w:hint="cs"/>
            <w:rtl/>
            <w:lang w:val="fr-FR" w:bidi="ar-EG"/>
          </w:rPr>
          <w:delText>غوادالاخارا، </w:delText>
        </w:r>
        <w:r w:rsidRPr="009F29DA" w:rsidDel="00457AC9">
          <w:rPr>
            <w:lang w:bidi="ar-EG"/>
          </w:rPr>
          <w:delText>2010</w:delText>
        </w:r>
      </w:del>
      <w:ins w:id="35" w:author="Awad, Samy" w:date="2016-10-14T19:48:00Z">
        <w:r w:rsidR="00250BE8" w:rsidRPr="009F29DA">
          <w:rPr>
            <w:rFonts w:hint="cs"/>
            <w:rtl/>
            <w:lang w:val="fr-FR" w:bidi="ar-EG"/>
          </w:rPr>
          <w:t xml:space="preserve">بوسان، </w:t>
        </w:r>
        <w:r w:rsidR="00250BE8" w:rsidRPr="009F29DA">
          <w:rPr>
            <w:lang w:bidi="ar-EG"/>
          </w:rPr>
          <w:t>2014</w:t>
        </w:r>
      </w:ins>
      <w:r w:rsidRPr="009F29DA">
        <w:rPr>
          <w:rFonts w:hint="cs"/>
          <w:rtl/>
          <w:lang w:val="fr-FR" w:bidi="ar-EG"/>
        </w:rPr>
        <w:t>) لمؤتمر المندوبين المفوضين يدعو الدول الأعضاء إلى سرعة تنفيذ القرار</w:t>
      </w:r>
      <w:r w:rsidRPr="009F29DA">
        <w:rPr>
          <w:rFonts w:hint="eastAsia"/>
          <w:rtl/>
          <w:lang w:val="fr-FR" w:bidi="ar-EG"/>
        </w:rPr>
        <w:t> </w:t>
      </w:r>
      <w:r w:rsidRPr="009F29DA">
        <w:rPr>
          <w:lang w:val="fr-FR" w:bidi="ar-EG"/>
        </w:rPr>
        <w:t>37</w:t>
      </w:r>
      <w:r w:rsidRPr="009F29DA">
        <w:rPr>
          <w:rFonts w:hint="cs"/>
          <w:rtl/>
          <w:lang w:val="fr-FR" w:bidi="ar-EG"/>
        </w:rPr>
        <w:t xml:space="preserve"> (المراجَع في </w:t>
      </w:r>
      <w:del w:id="36" w:author="Saad, Samuel" w:date="2016-10-12T15:05:00Z">
        <w:r w:rsidRPr="009F29DA" w:rsidDel="00457AC9">
          <w:rPr>
            <w:rFonts w:hint="cs"/>
            <w:rtl/>
            <w:lang w:val="fr-FR" w:bidi="ar-EG"/>
          </w:rPr>
          <w:delText>حيدر آباد، </w:delText>
        </w:r>
        <w:r w:rsidRPr="009F29DA" w:rsidDel="00457AC9">
          <w:rPr>
            <w:lang w:bidi="ar-EG"/>
          </w:rPr>
          <w:delText>2010</w:delText>
        </w:r>
      </w:del>
      <w:ins w:id="37" w:author="Saad, Samuel" w:date="2016-10-12T15:05:00Z">
        <w:r w:rsidR="00457AC9" w:rsidRPr="009F29DA">
          <w:rPr>
            <w:rFonts w:hint="cs"/>
            <w:rtl/>
            <w:lang w:val="fr-FR" w:bidi="ar-EG"/>
          </w:rPr>
          <w:t xml:space="preserve">دبي، </w:t>
        </w:r>
        <w:r w:rsidR="00457AC9" w:rsidRPr="009F29DA">
          <w:rPr>
            <w:lang w:bidi="ar-EG"/>
          </w:rPr>
          <w:t>2014</w:t>
        </w:r>
      </w:ins>
      <w:r w:rsidRPr="009F29DA">
        <w:rPr>
          <w:rFonts w:hint="cs"/>
          <w:rtl/>
          <w:lang w:val="fr-FR" w:bidi="ar-EG"/>
        </w:rPr>
        <w:t>) للمؤتمر العالمي لتنمية الاتصالات بشأن سد الفجوة الرقمية</w:t>
      </w:r>
      <w:r w:rsidRPr="009F29DA">
        <w:rPr>
          <w:rFonts w:hint="cs"/>
          <w:rtl/>
          <w:lang w:val="fr-FR"/>
        </w:rPr>
        <w:t>؛</w:t>
      </w:r>
    </w:p>
    <w:p w:rsidR="00457AC9" w:rsidRPr="009F29DA" w:rsidRDefault="0009418B" w:rsidP="00B321A4">
      <w:pPr>
        <w:rPr>
          <w:ins w:id="38" w:author="Saad, Samuel" w:date="2016-10-12T15:06:00Z"/>
          <w:lang w:bidi="ar-EG"/>
          <w:rPrChange w:id="39" w:author="Saad, Samuel" w:date="2016-10-12T15:07:00Z">
            <w:rPr>
              <w:ins w:id="40" w:author="Saad, Samuel" w:date="2016-10-12T15:06:00Z"/>
              <w:lang w:val="fr-FR"/>
            </w:rPr>
          </w:rPrChange>
        </w:rPr>
        <w:pPrChange w:id="41" w:author="Saad, Samuel" w:date="2016-10-12T15:15:00Z">
          <w:pPr/>
        </w:pPrChange>
      </w:pPr>
      <w:r w:rsidRPr="009F29DA">
        <w:rPr>
          <w:rFonts w:hint="eastAsia"/>
          <w:i/>
          <w:iCs/>
          <w:rtl/>
          <w:lang w:val="fr-FR"/>
        </w:rPr>
        <w:t>ج</w:t>
      </w:r>
      <w:r w:rsidRPr="009F29DA">
        <w:rPr>
          <w:i/>
          <w:iCs/>
          <w:rtl/>
          <w:lang w:val="fr-FR"/>
        </w:rPr>
        <w:t>)</w:t>
      </w:r>
      <w:r w:rsidRPr="009F29DA">
        <w:rPr>
          <w:rFonts w:hint="cs"/>
          <w:rtl/>
          <w:lang w:val="fr-FR"/>
        </w:rPr>
        <w:tab/>
      </w:r>
      <w:ins w:id="42" w:author="Saad, Samuel" w:date="2016-10-12T15:07:00Z">
        <w:r w:rsidR="00457AC9" w:rsidRPr="009F29DA">
          <w:rPr>
            <w:rFonts w:hint="eastAsia"/>
            <w:rtl/>
            <w:lang w:val="fr-FR"/>
          </w:rPr>
          <w:t>أن</w:t>
        </w:r>
        <w:r w:rsidR="00457AC9" w:rsidRPr="009F29DA">
          <w:rPr>
            <w:rtl/>
            <w:lang w:val="fr-FR"/>
          </w:rPr>
          <w:t xml:space="preserve"> القرار </w:t>
        </w:r>
        <w:r w:rsidR="00457AC9" w:rsidRPr="009F29DA">
          <w:t>154</w:t>
        </w:r>
        <w:r w:rsidR="00457AC9" w:rsidRPr="009F29DA">
          <w:rPr>
            <w:rtl/>
            <w:lang w:bidi="ar-EG"/>
          </w:rPr>
          <w:t xml:space="preserve"> (المراجَع في بوسان، </w:t>
        </w:r>
        <w:r w:rsidR="00457AC9" w:rsidRPr="009F29DA">
          <w:rPr>
            <w:lang w:bidi="ar-EG"/>
          </w:rPr>
          <w:t>2014</w:t>
        </w:r>
        <w:r w:rsidR="00457AC9" w:rsidRPr="009F29DA">
          <w:rPr>
            <w:rtl/>
            <w:lang w:bidi="ar-EG"/>
          </w:rPr>
          <w:t xml:space="preserve">) </w:t>
        </w:r>
      </w:ins>
      <w:ins w:id="43" w:author="Saad, Samuel" w:date="2016-10-12T15:13:00Z">
        <w:r w:rsidR="0049388D" w:rsidRPr="009F29DA">
          <w:rPr>
            <w:rFonts w:hint="eastAsia"/>
            <w:rtl/>
          </w:rPr>
          <w:t>ل</w:t>
        </w:r>
      </w:ins>
      <w:ins w:id="44" w:author="Saad, Samuel" w:date="2016-10-12T15:12:00Z">
        <w:r w:rsidR="0049388D" w:rsidRPr="009F29DA">
          <w:rPr>
            <w:rtl/>
          </w:rPr>
          <w:t xml:space="preserve">مؤتمر المندوبين المفوضين </w:t>
        </w:r>
      </w:ins>
      <w:ins w:id="45" w:author="Saad, Samuel" w:date="2016-10-14T14:18:00Z">
        <w:r w:rsidR="009F29DA">
          <w:rPr>
            <w:rFonts w:hint="cs"/>
            <w:rtl/>
          </w:rPr>
          <w:t xml:space="preserve">ينص على مواصلة </w:t>
        </w:r>
      </w:ins>
      <w:ins w:id="46" w:author="Saad, Samuel" w:date="2016-10-12T15:12:00Z">
        <w:r w:rsidR="0049388D" w:rsidRPr="009F29DA">
          <w:rPr>
            <w:rtl/>
          </w:rPr>
          <w:t xml:space="preserve">اتخاذ كل التدابير اللازمة لضمان استعمال اللغات الرسمية الست </w:t>
        </w:r>
      </w:ins>
      <w:ins w:id="47" w:author="Awad, Samy" w:date="2016-10-14T19:32:00Z">
        <w:r w:rsidR="00B321A4">
          <w:rPr>
            <w:rFonts w:hint="cs"/>
            <w:rtl/>
          </w:rPr>
          <w:t>ل</w:t>
        </w:r>
      </w:ins>
      <w:ins w:id="48" w:author="Saad, Samuel" w:date="2016-10-12T15:12:00Z">
        <w:r w:rsidR="0049388D" w:rsidRPr="009F29DA">
          <w:rPr>
            <w:rtl/>
          </w:rPr>
          <w:t>لاتحاد على قدم المساواة</w:t>
        </w:r>
      </w:ins>
      <w:ins w:id="49" w:author="Saad, Samuel" w:date="2016-10-12T15:13:00Z">
        <w:r w:rsidR="0049388D" w:rsidRPr="009F29DA">
          <w:rPr>
            <w:rFonts w:hint="eastAsia"/>
            <w:rtl/>
          </w:rPr>
          <w:t>؛</w:t>
        </w:r>
      </w:ins>
    </w:p>
    <w:p w:rsidR="00973933" w:rsidRPr="009F29DA" w:rsidRDefault="00457AC9">
      <w:pPr>
        <w:rPr>
          <w:rtl/>
        </w:rPr>
        <w:pPrChange w:id="50" w:author="Awad, Samy" w:date="2016-10-13T11:54:00Z">
          <w:pPr/>
        </w:pPrChange>
      </w:pPr>
      <w:ins w:id="51" w:author="Saad, Samuel" w:date="2016-10-12T15:06:00Z">
        <w:r w:rsidRPr="009F29DA">
          <w:rPr>
            <w:rFonts w:hint="eastAsia"/>
            <w:i/>
            <w:iCs/>
            <w:rtl/>
            <w:lang w:val="fr-FR" w:bidi="ar-EG"/>
            <w:rPrChange w:id="52" w:author="Saad, Samuel" w:date="2016-10-12T15:06:00Z">
              <w:rPr>
                <w:rFonts w:hint="eastAsia"/>
                <w:rtl/>
                <w:lang w:val="fr-FR" w:bidi="ar-EG"/>
              </w:rPr>
            </w:rPrChange>
          </w:rPr>
          <w:t>د </w:t>
        </w:r>
        <w:r w:rsidRPr="009F29DA">
          <w:rPr>
            <w:i/>
            <w:iCs/>
            <w:rtl/>
            <w:lang w:val="fr-FR" w:bidi="ar-EG"/>
            <w:rPrChange w:id="53" w:author="Saad, Samuel" w:date="2016-10-12T15:06:00Z">
              <w:rPr>
                <w:rtl/>
                <w:lang w:val="fr-FR" w:bidi="ar-EG"/>
              </w:rPr>
            </w:rPrChange>
          </w:rPr>
          <w:t>)</w:t>
        </w:r>
        <w:r w:rsidRPr="009F29DA">
          <w:rPr>
            <w:rFonts w:hint="cs"/>
            <w:rtl/>
            <w:lang w:val="fr-FR" w:bidi="ar-EG"/>
          </w:rPr>
          <w:tab/>
        </w:r>
      </w:ins>
      <w:r w:rsidR="0009418B" w:rsidRPr="009F29DA">
        <w:rPr>
          <w:rFonts w:hint="cs"/>
          <w:rtl/>
        </w:rPr>
        <w:t xml:space="preserve">أن القرار </w:t>
      </w:r>
      <w:r w:rsidR="0009418B" w:rsidRPr="009F29DA">
        <w:t>166</w:t>
      </w:r>
      <w:r w:rsidR="0009418B" w:rsidRPr="009F29DA">
        <w:rPr>
          <w:rFonts w:hint="cs"/>
          <w:rtl/>
        </w:rPr>
        <w:t xml:space="preserve"> (</w:t>
      </w:r>
      <w:del w:id="54" w:author="Awad, Samy" w:date="2016-10-13T11:54:00Z">
        <w:r w:rsidR="0009418B" w:rsidRPr="009F29DA" w:rsidDel="007E461F">
          <w:rPr>
            <w:rFonts w:hint="cs"/>
            <w:rtl/>
          </w:rPr>
          <w:delText>غوادالاخارا، </w:delText>
        </w:r>
        <w:r w:rsidR="0009418B" w:rsidRPr="009F29DA" w:rsidDel="007E461F">
          <w:delText>2010</w:delText>
        </w:r>
      </w:del>
      <w:ins w:id="55" w:author="Awad, Samy" w:date="2016-10-13T11:54:00Z">
        <w:r w:rsidR="007E461F" w:rsidRPr="009F29DA">
          <w:rPr>
            <w:rFonts w:hint="cs"/>
            <w:rtl/>
          </w:rPr>
          <w:t xml:space="preserve">المراجَع في بوسان، </w:t>
        </w:r>
        <w:r w:rsidR="007E461F" w:rsidRPr="009F29DA">
          <w:t>2014</w:t>
        </w:r>
      </w:ins>
      <w:r w:rsidR="0009418B" w:rsidRPr="009F29DA">
        <w:rPr>
          <w:rFonts w:hint="cs"/>
          <w:rtl/>
        </w:rPr>
        <w:t xml:space="preserve">) </w:t>
      </w:r>
      <w:r w:rsidR="0009418B" w:rsidRPr="009F29DA">
        <w:rPr>
          <w:rFonts w:hint="cs"/>
          <w:rtl/>
          <w:lang w:val="fr-FR" w:bidi="ar-EG"/>
        </w:rPr>
        <w:t>لمؤتمر المندوبين المفوضين يحدد</w:t>
      </w:r>
      <w:r w:rsidR="0009418B" w:rsidRPr="009F29DA">
        <w:rPr>
          <w:rFonts w:hint="eastAsia"/>
          <w:rtl/>
        </w:rPr>
        <w:t xml:space="preserve"> عدد</w:t>
      </w:r>
      <w:r w:rsidR="0009418B" w:rsidRPr="009F29DA">
        <w:rPr>
          <w:rtl/>
        </w:rPr>
        <w:t xml:space="preserve"> </w:t>
      </w:r>
      <w:r w:rsidR="0009418B" w:rsidRPr="009F29DA">
        <w:rPr>
          <w:rFonts w:hint="eastAsia"/>
          <w:rtl/>
        </w:rPr>
        <w:t>نواب</w:t>
      </w:r>
      <w:r w:rsidR="0009418B" w:rsidRPr="009F29DA">
        <w:rPr>
          <w:rtl/>
        </w:rPr>
        <w:t xml:space="preserve"> </w:t>
      </w:r>
      <w:r w:rsidR="0009418B" w:rsidRPr="009F29DA">
        <w:rPr>
          <w:rFonts w:hint="eastAsia"/>
          <w:rtl/>
        </w:rPr>
        <w:t>رؤساء</w:t>
      </w:r>
      <w:r w:rsidR="0009418B" w:rsidRPr="009F29DA">
        <w:rPr>
          <w:rtl/>
        </w:rPr>
        <w:t xml:space="preserve"> </w:t>
      </w:r>
      <w:r w:rsidR="0009418B" w:rsidRPr="009F29DA">
        <w:rPr>
          <w:rFonts w:hint="eastAsia"/>
          <w:rtl/>
        </w:rPr>
        <w:t>الأفرقة</w:t>
      </w:r>
      <w:r w:rsidR="0009418B" w:rsidRPr="009F29DA">
        <w:rPr>
          <w:rtl/>
        </w:rPr>
        <w:t xml:space="preserve"> </w:t>
      </w:r>
      <w:r w:rsidR="0009418B" w:rsidRPr="009F29DA">
        <w:rPr>
          <w:rFonts w:hint="eastAsia"/>
          <w:rtl/>
        </w:rPr>
        <w:t>الاستشارية</w:t>
      </w:r>
      <w:r w:rsidR="0009418B" w:rsidRPr="009F29DA">
        <w:rPr>
          <w:rtl/>
        </w:rPr>
        <w:t xml:space="preserve"> </w:t>
      </w:r>
      <w:r w:rsidR="0009418B" w:rsidRPr="009F29DA">
        <w:rPr>
          <w:rFonts w:hint="eastAsia"/>
          <w:rtl/>
        </w:rPr>
        <w:t>للقطاعات</w:t>
      </w:r>
      <w:r w:rsidR="0009418B" w:rsidRPr="009F29DA">
        <w:rPr>
          <w:rtl/>
        </w:rPr>
        <w:t xml:space="preserve"> </w:t>
      </w:r>
      <w:r w:rsidR="0009418B" w:rsidRPr="009F29DA">
        <w:rPr>
          <w:rFonts w:hint="eastAsia"/>
          <w:rtl/>
        </w:rPr>
        <w:t>ولجان</w:t>
      </w:r>
      <w:r w:rsidR="0009418B" w:rsidRPr="009F29DA">
        <w:rPr>
          <w:rtl/>
        </w:rPr>
        <w:t xml:space="preserve"> </w:t>
      </w:r>
      <w:r w:rsidR="0009418B" w:rsidRPr="009F29DA">
        <w:rPr>
          <w:rFonts w:hint="eastAsia"/>
          <w:rtl/>
        </w:rPr>
        <w:t>الدراسات</w:t>
      </w:r>
      <w:r w:rsidR="0009418B" w:rsidRPr="009F29DA">
        <w:rPr>
          <w:rFonts w:hint="cs"/>
          <w:rtl/>
        </w:rPr>
        <w:t xml:space="preserve"> </w:t>
      </w:r>
      <w:r w:rsidR="0009418B" w:rsidRPr="009F29DA">
        <w:rPr>
          <w:rFonts w:hint="eastAsia"/>
          <w:rtl/>
        </w:rPr>
        <w:t>والأفرقة</w:t>
      </w:r>
      <w:r w:rsidR="0009418B" w:rsidRPr="009F29DA">
        <w:rPr>
          <w:rtl/>
        </w:rPr>
        <w:t xml:space="preserve"> </w:t>
      </w:r>
      <w:r w:rsidR="0009418B" w:rsidRPr="009F29DA">
        <w:rPr>
          <w:rFonts w:hint="eastAsia"/>
          <w:rtl/>
        </w:rPr>
        <w:t>الأخرى</w:t>
      </w:r>
      <w:r w:rsidR="0009418B" w:rsidRPr="009F29DA">
        <w:rPr>
          <w:rtl/>
        </w:rPr>
        <w:t xml:space="preserve"> </w:t>
      </w:r>
      <w:r w:rsidR="0009418B" w:rsidRPr="009F29DA">
        <w:rPr>
          <w:rFonts w:hint="eastAsia"/>
          <w:rtl/>
        </w:rPr>
        <w:t>التابعة</w:t>
      </w:r>
      <w:r w:rsidR="0009418B" w:rsidRPr="009F29DA">
        <w:rPr>
          <w:rtl/>
        </w:rPr>
        <w:t xml:space="preserve"> </w:t>
      </w:r>
      <w:r w:rsidR="0009418B" w:rsidRPr="009F29DA">
        <w:rPr>
          <w:rFonts w:hint="eastAsia"/>
          <w:rtl/>
        </w:rPr>
        <w:t>للقطاعات</w:t>
      </w:r>
      <w:r w:rsidR="0009418B" w:rsidRPr="009F29DA">
        <w:rPr>
          <w:rtl/>
        </w:rPr>
        <w:t xml:space="preserve"> </w:t>
      </w:r>
      <w:r w:rsidR="0009418B" w:rsidRPr="009F29DA">
        <w:rPr>
          <w:rFonts w:hint="cs"/>
          <w:rtl/>
        </w:rPr>
        <w:t>يرمي إلى تشجيع</w:t>
      </w:r>
      <w:r w:rsidR="0009418B" w:rsidRPr="009F29DA">
        <w:rPr>
          <w:rtl/>
        </w:rPr>
        <w:t xml:space="preserve"> البلدان ال</w:t>
      </w:r>
      <w:r w:rsidR="00B353A5">
        <w:rPr>
          <w:rtl/>
        </w:rPr>
        <w:t>نامية على المشاركة على نحو أكثر</w:t>
      </w:r>
      <w:r w:rsidR="00B353A5">
        <w:rPr>
          <w:rFonts w:hint="cs"/>
          <w:rtl/>
        </w:rPr>
        <w:t> </w:t>
      </w:r>
      <w:r w:rsidR="0009418B" w:rsidRPr="009F29DA">
        <w:rPr>
          <w:rtl/>
        </w:rPr>
        <w:t>فعالية؛</w:t>
      </w:r>
    </w:p>
    <w:p w:rsidR="00973933" w:rsidRPr="009F29DA" w:rsidRDefault="0009418B" w:rsidP="00E35D10">
      <w:pPr>
        <w:rPr>
          <w:spacing w:val="-4"/>
          <w:rtl/>
        </w:rPr>
      </w:pPr>
      <w:del w:id="56" w:author="Saad, Samuel" w:date="2016-10-12T15:07:00Z">
        <w:r w:rsidRPr="009F29DA" w:rsidDel="00457AC9">
          <w:rPr>
            <w:rFonts w:hint="eastAsia"/>
            <w:i/>
            <w:iCs/>
            <w:spacing w:val="-4"/>
            <w:rtl/>
            <w:lang w:val="fr-FR"/>
          </w:rPr>
          <w:delText>د</w:delText>
        </w:r>
        <w:r w:rsidRPr="009F29DA" w:rsidDel="00457AC9">
          <w:rPr>
            <w:i/>
            <w:iCs/>
            <w:spacing w:val="-4"/>
            <w:rtl/>
            <w:lang w:val="fr-FR"/>
          </w:rPr>
          <w:delText xml:space="preserve"> </w:delText>
        </w:r>
      </w:del>
      <w:ins w:id="57" w:author="Saad, Samuel" w:date="2016-10-12T15:07:00Z">
        <w:r w:rsidR="00457AC9" w:rsidRPr="009F29DA">
          <w:rPr>
            <w:rFonts w:hint="cs"/>
            <w:i/>
            <w:iCs/>
            <w:spacing w:val="-4"/>
            <w:rtl/>
            <w:lang w:val="fr-FR"/>
          </w:rPr>
          <w:t>ه </w:t>
        </w:r>
      </w:ins>
      <w:r w:rsidR="00457AC9" w:rsidRPr="009F29DA">
        <w:rPr>
          <w:rFonts w:hint="cs"/>
          <w:i/>
          <w:iCs/>
          <w:spacing w:val="-4"/>
          <w:rtl/>
          <w:lang w:val="fr-FR"/>
        </w:rPr>
        <w:t>)</w:t>
      </w:r>
      <w:r w:rsidRPr="009F29DA">
        <w:rPr>
          <w:rFonts w:hint="cs"/>
          <w:spacing w:val="-4"/>
          <w:rtl/>
          <w:lang w:val="fr-FR"/>
        </w:rPr>
        <w:tab/>
      </w:r>
      <w:r w:rsidRPr="009F29DA">
        <w:rPr>
          <w:rFonts w:hint="cs"/>
          <w:spacing w:val="-4"/>
          <w:rtl/>
        </w:rPr>
        <w:t xml:space="preserve">أن القرار </w:t>
      </w:r>
      <w:r w:rsidRPr="009F29DA">
        <w:rPr>
          <w:spacing w:val="-4"/>
        </w:rPr>
        <w:t>169</w:t>
      </w:r>
      <w:r w:rsidRPr="009F29DA">
        <w:rPr>
          <w:rFonts w:hint="cs"/>
          <w:spacing w:val="-4"/>
          <w:rtl/>
        </w:rPr>
        <w:t xml:space="preserve"> </w:t>
      </w:r>
      <w:r w:rsidR="00BB4AD2" w:rsidRPr="009F29DA">
        <w:rPr>
          <w:rFonts w:hint="cs"/>
          <w:rtl/>
        </w:rPr>
        <w:t>(</w:t>
      </w:r>
      <w:del w:id="58" w:author="Awad, Samy" w:date="2016-10-13T11:54:00Z">
        <w:r w:rsidR="00BB4AD2" w:rsidRPr="009F29DA" w:rsidDel="007E461F">
          <w:rPr>
            <w:rFonts w:hint="cs"/>
            <w:rtl/>
          </w:rPr>
          <w:delText>غوادالاخارا، </w:delText>
        </w:r>
        <w:r w:rsidR="00BB4AD2" w:rsidRPr="009F29DA" w:rsidDel="007E461F">
          <w:delText>2010</w:delText>
        </w:r>
      </w:del>
      <w:ins w:id="59" w:author="Awad, Samy" w:date="2016-10-13T11:54:00Z">
        <w:r w:rsidR="00BB4AD2" w:rsidRPr="009F29DA">
          <w:rPr>
            <w:rFonts w:hint="cs"/>
            <w:rtl/>
          </w:rPr>
          <w:t xml:space="preserve">المراجَع في بوسان، </w:t>
        </w:r>
        <w:r w:rsidR="00BB4AD2" w:rsidRPr="009F29DA">
          <w:t>2014</w:t>
        </w:r>
      </w:ins>
      <w:r w:rsidR="00BB4AD2" w:rsidRPr="009F29DA">
        <w:rPr>
          <w:rFonts w:hint="cs"/>
          <w:rtl/>
        </w:rPr>
        <w:t>)</w:t>
      </w:r>
      <w:r w:rsidR="00BB4AD2" w:rsidRPr="009F29DA">
        <w:rPr>
          <w:rFonts w:hint="cs"/>
          <w:spacing w:val="-4"/>
          <w:rtl/>
          <w:lang w:val="fr-FR" w:bidi="ar-EG"/>
        </w:rPr>
        <w:t xml:space="preserve"> </w:t>
      </w:r>
      <w:r w:rsidRPr="009F29DA">
        <w:rPr>
          <w:rFonts w:hint="cs"/>
          <w:spacing w:val="-4"/>
          <w:rtl/>
          <w:lang w:val="fr-FR" w:bidi="ar-EG"/>
        </w:rPr>
        <w:t>لمؤتمر المندوبين المفوضين سمح</w:t>
      </w:r>
      <w:r w:rsidRPr="009F29DA">
        <w:rPr>
          <w:spacing w:val="-4"/>
          <w:rtl/>
        </w:rPr>
        <w:t xml:space="preserve"> للهيئات الأكاديمية والجامعات ومؤسسات البحوث المرتبطة بها</w:t>
      </w:r>
      <w:r w:rsidRPr="009F29DA">
        <w:rPr>
          <w:rFonts w:hint="cs"/>
          <w:spacing w:val="-4"/>
          <w:rtl/>
        </w:rPr>
        <w:t xml:space="preserve"> من البلدان النامية </w:t>
      </w:r>
      <w:r w:rsidRPr="009F29DA">
        <w:rPr>
          <w:spacing w:val="-4"/>
          <w:rtl/>
        </w:rPr>
        <w:t>بالمشاركة في أعمال قطاعات الاتحاد الثلاثة</w:t>
      </w:r>
      <w:r w:rsidRPr="009F29DA">
        <w:rPr>
          <w:rFonts w:hint="cs"/>
          <w:spacing w:val="-4"/>
          <w:rtl/>
        </w:rPr>
        <w:t xml:space="preserve"> مقابل </w:t>
      </w:r>
      <w:del w:id="60" w:author="Saad, Samuel" w:date="2016-10-12T15:16:00Z">
        <w:r w:rsidRPr="009F29DA" w:rsidDel="0049388D">
          <w:rPr>
            <w:spacing w:val="-4"/>
          </w:rPr>
          <w:delText>1/32</w:delText>
        </w:r>
      </w:del>
      <w:ins w:id="61" w:author="Saad, Samuel" w:date="2016-10-12T15:16:00Z">
        <w:r w:rsidR="0049388D" w:rsidRPr="009F29DA">
          <w:rPr>
            <w:spacing w:val="-4"/>
          </w:rPr>
          <w:t>1/16</w:t>
        </w:r>
      </w:ins>
      <w:r w:rsidRPr="009F29DA">
        <w:rPr>
          <w:rFonts w:hint="cs"/>
          <w:spacing w:val="-4"/>
          <w:rtl/>
          <w:lang w:bidi="ar-EG"/>
        </w:rPr>
        <w:t xml:space="preserve"> من قيمة وحدة </w:t>
      </w:r>
      <w:r w:rsidRPr="009F29DA">
        <w:rPr>
          <w:spacing w:val="-4"/>
          <w:rtl/>
          <w:lang w:bidi="ar-EG"/>
        </w:rPr>
        <w:t>المساهمة لأعضاء</w:t>
      </w:r>
      <w:r w:rsidRPr="009F29DA">
        <w:rPr>
          <w:rFonts w:hint="cs"/>
          <w:spacing w:val="-4"/>
          <w:rtl/>
          <w:lang w:bidi="ar-EG"/>
        </w:rPr>
        <w:t> </w:t>
      </w:r>
      <w:r w:rsidRPr="009F29DA">
        <w:rPr>
          <w:spacing w:val="-4"/>
          <w:rtl/>
          <w:lang w:bidi="ar-EG"/>
        </w:rPr>
        <w:t>القطاعات</w:t>
      </w:r>
      <w:r w:rsidRPr="009F29DA">
        <w:rPr>
          <w:rFonts w:hint="cs"/>
          <w:spacing w:val="-4"/>
          <w:rtl/>
          <w:lang w:bidi="ar-EG"/>
        </w:rPr>
        <w:t>،</w:t>
      </w:r>
    </w:p>
    <w:p w:rsidR="00973933" w:rsidRPr="009F29DA" w:rsidRDefault="0009418B" w:rsidP="00973933">
      <w:pPr>
        <w:pStyle w:val="Call"/>
        <w:rPr>
          <w:rtl/>
        </w:rPr>
      </w:pPr>
      <w:r w:rsidRPr="009F29DA">
        <w:rPr>
          <w:rFonts w:hint="cs"/>
          <w:rtl/>
        </w:rPr>
        <w:t>وإذ تدرك</w:t>
      </w:r>
    </w:p>
    <w:p w:rsidR="00973933" w:rsidRPr="009F29DA" w:rsidDel="0049388D" w:rsidRDefault="0009418B" w:rsidP="00973933">
      <w:pPr>
        <w:rPr>
          <w:del w:id="62" w:author="Saad, Samuel" w:date="2016-10-12T15:16:00Z"/>
          <w:rtl/>
        </w:rPr>
      </w:pPr>
      <w:del w:id="63" w:author="Saad, Samuel" w:date="2016-10-12T15:16:00Z">
        <w:r w:rsidRPr="009F29DA" w:rsidDel="0049388D">
          <w:rPr>
            <w:rFonts w:hint="cs"/>
            <w:i/>
            <w:iCs/>
            <w:rtl/>
            <w:lang w:bidi="ar-EG"/>
          </w:rPr>
          <w:delText xml:space="preserve"> أ </w:delText>
        </w:r>
        <w:r w:rsidRPr="009F29DA" w:rsidDel="0049388D">
          <w:rPr>
            <w:rFonts w:hint="cs"/>
            <w:i/>
            <w:iCs/>
            <w:rtl/>
          </w:rPr>
          <w:delText>)</w:delText>
        </w:r>
        <w:r w:rsidRPr="009F29DA" w:rsidDel="0049388D">
          <w:rPr>
            <w:rFonts w:hint="cs"/>
            <w:rtl/>
          </w:rPr>
          <w:tab/>
          <w:delText>أن المهام التي يضطلع بها قطاع تقييس الاتصالات تشمل التوصيات وتقييم المطابقة والمسائل ذات الآثار السياسية أو التنظيمية؛</w:delText>
        </w:r>
      </w:del>
    </w:p>
    <w:p w:rsidR="00973933" w:rsidRPr="009F29DA" w:rsidRDefault="0009418B" w:rsidP="00B353A5">
      <w:pPr>
        <w:rPr>
          <w:rtl/>
        </w:rPr>
      </w:pPr>
      <w:del w:id="64" w:author="Saad, Samuel" w:date="2016-10-12T15:16:00Z">
        <w:r w:rsidRPr="009F29DA" w:rsidDel="0049388D">
          <w:rPr>
            <w:rFonts w:hint="cs"/>
            <w:i/>
            <w:iCs/>
            <w:rtl/>
          </w:rPr>
          <w:delText>ﺏ</w:delText>
        </w:r>
      </w:del>
      <w:ins w:id="65" w:author="Saad, Samuel" w:date="2016-10-12T15:16:00Z">
        <w:r w:rsidR="0049388D" w:rsidRPr="009F29DA">
          <w:rPr>
            <w:rFonts w:hint="eastAsia"/>
            <w:i/>
            <w:iCs/>
            <w:rtl/>
          </w:rPr>
          <w:t> أ </w:t>
        </w:r>
      </w:ins>
      <w:r w:rsidR="0049388D" w:rsidRPr="009F29DA">
        <w:rPr>
          <w:rFonts w:hint="eastAsia"/>
          <w:i/>
          <w:iCs/>
          <w:rtl/>
        </w:rPr>
        <w:t>)</w:t>
      </w:r>
      <w:r w:rsidRPr="009F29DA">
        <w:rPr>
          <w:rFonts w:hint="cs"/>
          <w:rtl/>
        </w:rPr>
        <w:tab/>
        <w:t>أن</w:t>
      </w:r>
      <w:r w:rsidRPr="009F29DA">
        <w:rPr>
          <w:rtl/>
        </w:rPr>
        <w:t xml:space="preserve"> التنمية المتسقة</w:t>
      </w:r>
      <w:r w:rsidRPr="009F29DA">
        <w:rPr>
          <w:rFonts w:hint="cs"/>
          <w:rtl/>
        </w:rPr>
        <w:t xml:space="preserve"> والمتوازنة لمرافق</w:t>
      </w:r>
      <w:r w:rsidRPr="009F29DA">
        <w:rPr>
          <w:rtl/>
        </w:rPr>
        <w:t xml:space="preserve"> </w:t>
      </w:r>
      <w:r w:rsidRPr="009F29DA">
        <w:rPr>
          <w:rFonts w:hint="cs"/>
          <w:rtl/>
        </w:rPr>
        <w:t xml:space="preserve">وخدمات </w:t>
      </w:r>
      <w:r w:rsidRPr="009F29DA">
        <w:rPr>
          <w:rtl/>
        </w:rPr>
        <w:t>الاتصالات على الصعيد العالمي</w:t>
      </w:r>
      <w:r w:rsidRPr="009F29DA">
        <w:rPr>
          <w:rFonts w:hint="cs"/>
          <w:rtl/>
        </w:rPr>
        <w:t xml:space="preserve"> تعود بفائدة مشتركة على البلدان النامية والبلدان المتقدمة على السواء؛</w:t>
      </w:r>
    </w:p>
    <w:p w:rsidR="00973933" w:rsidRPr="009F29DA" w:rsidDel="0049388D" w:rsidRDefault="0009418B" w:rsidP="00973933">
      <w:pPr>
        <w:rPr>
          <w:del w:id="66" w:author="Saad, Samuel" w:date="2016-10-12T15:17:00Z"/>
          <w:rtl/>
        </w:rPr>
      </w:pPr>
      <w:del w:id="67" w:author="Saad, Samuel" w:date="2016-10-12T15:17:00Z">
        <w:r w:rsidRPr="009F29DA" w:rsidDel="0049388D">
          <w:rPr>
            <w:rFonts w:hint="cs"/>
            <w:i/>
            <w:iCs/>
            <w:rtl/>
          </w:rPr>
          <w:delText>ج</w:delText>
        </w:r>
        <w:r w:rsidRPr="009F29DA" w:rsidDel="0049388D">
          <w:rPr>
            <w:i/>
            <w:iCs/>
            <w:rtl/>
          </w:rPr>
          <w:delText>)</w:delText>
        </w:r>
        <w:r w:rsidRPr="009F29DA" w:rsidDel="0049388D">
          <w:rPr>
            <w:rFonts w:hint="cs"/>
            <w:rtl/>
          </w:rPr>
          <w:tab/>
          <w:delText>أن الحاجة تدعو إلى خفض تكلفة المعدات وتكلف</w:delText>
        </w:r>
        <w:r w:rsidRPr="009F29DA" w:rsidDel="0049388D">
          <w:rPr>
            <w:rFonts w:hint="eastAsia"/>
            <w:rtl/>
          </w:rPr>
          <w:delText>ة</w:delText>
        </w:r>
        <w:r w:rsidRPr="009F29DA" w:rsidDel="0049388D">
          <w:rPr>
            <w:rFonts w:hint="cs"/>
            <w:rtl/>
          </w:rPr>
          <w:delText xml:space="preserve"> نشر الشبكات والمرافق مع مراعاة احتياجات البلدان النامية</w:delText>
        </w:r>
        <w:r w:rsidRPr="009F29DA" w:rsidDel="0049388D">
          <w:rPr>
            <w:rFonts w:hint="eastAsia"/>
            <w:rtl/>
          </w:rPr>
          <w:delText> </w:delText>
        </w:r>
        <w:r w:rsidRPr="009F29DA" w:rsidDel="0049388D">
          <w:rPr>
            <w:rFonts w:hint="cs"/>
            <w:rtl/>
          </w:rPr>
          <w:delText>ومتطلباتها؛</w:delText>
        </w:r>
      </w:del>
    </w:p>
    <w:p w:rsidR="00973933" w:rsidRPr="009F29DA" w:rsidRDefault="0009418B" w:rsidP="00B353A5">
      <w:pPr>
        <w:rPr>
          <w:rtl/>
        </w:rPr>
      </w:pPr>
      <w:del w:id="68" w:author="Saad, Samuel" w:date="2016-10-12T15:17:00Z">
        <w:r w:rsidRPr="009F29DA" w:rsidDel="0049388D">
          <w:rPr>
            <w:rFonts w:hint="cs"/>
            <w:i/>
            <w:iCs/>
            <w:rtl/>
          </w:rPr>
          <w:delText xml:space="preserve">د </w:delText>
        </w:r>
      </w:del>
      <w:ins w:id="69" w:author="Saad, Samuel" w:date="2016-10-12T15:17:00Z">
        <w:r w:rsidR="0049388D" w:rsidRPr="009F29DA">
          <w:rPr>
            <w:rFonts w:hint="cs"/>
            <w:i/>
            <w:iCs/>
            <w:rtl/>
          </w:rPr>
          <w:t>ب</w:t>
        </w:r>
      </w:ins>
      <w:r w:rsidR="0049388D" w:rsidRPr="009F29DA">
        <w:rPr>
          <w:rFonts w:hint="cs"/>
          <w:i/>
          <w:iCs/>
          <w:rtl/>
        </w:rPr>
        <w:t>)</w:t>
      </w:r>
      <w:r w:rsidRPr="009F29DA">
        <w:rPr>
          <w:rFonts w:hint="cs"/>
          <w:rtl/>
        </w:rPr>
        <w:tab/>
        <w:t>أن التفاوت بين البلدان النامية والبلدان المتقدمة في مجال التقييس يتمثل في خمسة عناصر: تفاوت في</w:t>
      </w:r>
      <w:r w:rsidRPr="009F29DA">
        <w:rPr>
          <w:rFonts w:hint="eastAsia"/>
          <w:rtl/>
        </w:rPr>
        <w:t> </w:t>
      </w:r>
      <w:r w:rsidRPr="009F29DA">
        <w:rPr>
          <w:rFonts w:hint="cs"/>
          <w:rtl/>
        </w:rPr>
        <w:t>التقييس الطوعي، وتفاوت في اللوائح التقنية الإلزامية، وتفاوت في تقييم المطابقة، وتفاوت في</w:t>
      </w:r>
      <w:r w:rsidRPr="009F29DA">
        <w:rPr>
          <w:rFonts w:hint="eastAsia"/>
          <w:rtl/>
        </w:rPr>
        <w:t> </w:t>
      </w:r>
      <w:r w:rsidRPr="009F29DA">
        <w:rPr>
          <w:rFonts w:hint="cs"/>
          <w:rtl/>
        </w:rPr>
        <w:t>الموارد البشرية الماهرة في</w:t>
      </w:r>
      <w:r w:rsidRPr="009F29DA">
        <w:rPr>
          <w:rFonts w:hint="eastAsia"/>
          <w:rtl/>
        </w:rPr>
        <w:t> </w:t>
      </w:r>
      <w:r w:rsidRPr="009F29DA">
        <w:rPr>
          <w:rFonts w:hint="cs"/>
          <w:rtl/>
        </w:rPr>
        <w:t>مجال التقييس، وتفاوت في</w:t>
      </w:r>
      <w:r w:rsidR="00222E9F" w:rsidRPr="009F29DA">
        <w:rPr>
          <w:rFonts w:hint="eastAsia"/>
          <w:rtl/>
        </w:rPr>
        <w:t> </w:t>
      </w:r>
      <w:r w:rsidRPr="009F29DA">
        <w:rPr>
          <w:rFonts w:hint="cs"/>
          <w:rtl/>
        </w:rPr>
        <w:t>المشاركة الفع</w:t>
      </w:r>
      <w:r w:rsidR="00222E9F" w:rsidRPr="009F29DA">
        <w:rPr>
          <w:rFonts w:hint="cs"/>
          <w:rtl/>
        </w:rPr>
        <w:t>ّ</w:t>
      </w:r>
      <w:r w:rsidRPr="009F29DA">
        <w:rPr>
          <w:rFonts w:hint="cs"/>
          <w:rtl/>
        </w:rPr>
        <w:t>الة في أنشطة قطاع تقييس الاتصالات؛</w:t>
      </w:r>
    </w:p>
    <w:p w:rsidR="00973933" w:rsidRPr="009F29DA" w:rsidRDefault="0009418B" w:rsidP="00E35D10">
      <w:pPr>
        <w:rPr>
          <w:ins w:id="70" w:author="Saad, Samuel" w:date="2016-10-12T15:21:00Z"/>
          <w:rtl/>
        </w:rPr>
      </w:pPr>
      <w:del w:id="71" w:author="Saad, Samuel" w:date="2016-10-12T15:17:00Z">
        <w:r w:rsidRPr="009F29DA" w:rsidDel="0049388D">
          <w:rPr>
            <w:rFonts w:hint="cs"/>
            <w:i/>
            <w:iCs/>
            <w:rtl/>
          </w:rPr>
          <w:delText>ﻫ</w:delText>
        </w:r>
        <w:r w:rsidRPr="009F29DA" w:rsidDel="0049388D">
          <w:rPr>
            <w:i/>
            <w:iCs/>
            <w:rtl/>
          </w:rPr>
          <w:delText xml:space="preserve"> ‏</w:delText>
        </w:r>
      </w:del>
      <w:ins w:id="72" w:author="Saad, Samuel" w:date="2016-10-12T15:17:00Z">
        <w:r w:rsidR="0049388D" w:rsidRPr="009F29DA">
          <w:rPr>
            <w:rFonts w:hint="cs"/>
            <w:i/>
            <w:iCs/>
            <w:rtl/>
          </w:rPr>
          <w:t>ج</w:t>
        </w:r>
      </w:ins>
      <w:r w:rsidR="0049388D" w:rsidRPr="009F29DA">
        <w:rPr>
          <w:rFonts w:hint="cs"/>
          <w:i/>
          <w:iCs/>
          <w:rtl/>
        </w:rPr>
        <w:t>)</w:t>
      </w:r>
      <w:r w:rsidRPr="009F29DA">
        <w:rPr>
          <w:i/>
          <w:iCs/>
          <w:rtl/>
        </w:rPr>
        <w:tab/>
      </w:r>
      <w:r w:rsidRPr="009F29DA">
        <w:rPr>
          <w:rFonts w:hint="cs"/>
          <w:rtl/>
        </w:rPr>
        <w:t>أنه مما يكتسي أهمية قصوى للبلدان النامية زيادة مشاركتها في وضع معايير الاتصالات</w:t>
      </w:r>
      <w:ins w:id="73" w:author="Awad, Samy" w:date="2016-10-14T19:34:00Z">
        <w:r w:rsidR="00D921B1">
          <w:rPr>
            <w:rFonts w:hint="cs"/>
            <w:rtl/>
          </w:rPr>
          <w:t>،</w:t>
        </w:r>
      </w:ins>
      <w:ins w:id="74" w:author="Saad, Samuel" w:date="2016-10-12T15:19:00Z">
        <w:r w:rsidR="0049388D" w:rsidRPr="009F29DA">
          <w:rPr>
            <w:rFonts w:hint="cs"/>
            <w:rtl/>
          </w:rPr>
          <w:t xml:space="preserve"> </w:t>
        </w:r>
      </w:ins>
      <w:ins w:id="75" w:author="Saad, Samuel" w:date="2016-10-14T14:19:00Z">
        <w:r w:rsidR="009F29DA">
          <w:rPr>
            <w:rFonts w:hint="cs"/>
            <w:rtl/>
          </w:rPr>
          <w:t>و</w:t>
        </w:r>
      </w:ins>
      <w:ins w:id="76" w:author="Saad, Samuel" w:date="2016-10-12T15:19:00Z">
        <w:r w:rsidR="0049388D" w:rsidRPr="009F29DA">
          <w:rPr>
            <w:rtl/>
          </w:rPr>
          <w:t>تحسين مساهمتها في لجان دراسات قطاع تقييس الاتصالات</w:t>
        </w:r>
      </w:ins>
      <w:ins w:id="77" w:author="Saad, Samuel" w:date="2016-10-12T15:20:00Z">
        <w:r w:rsidR="00D30A12" w:rsidRPr="009F29DA">
          <w:rPr>
            <w:rFonts w:hint="eastAsia"/>
            <w:rtl/>
          </w:rPr>
          <w:t>؛</w:t>
        </w:r>
      </w:ins>
    </w:p>
    <w:p w:rsidR="00D30A12" w:rsidRPr="009F29DA" w:rsidRDefault="00D30A12">
      <w:pPr>
        <w:rPr>
          <w:rtl/>
        </w:rPr>
        <w:pPrChange w:id="78" w:author="Saad, Samuel" w:date="2016-10-12T15:22:00Z">
          <w:pPr/>
        </w:pPrChange>
      </w:pPr>
      <w:ins w:id="79" w:author="Saad, Samuel" w:date="2016-10-12T15:21:00Z">
        <w:r w:rsidRPr="009F29DA">
          <w:rPr>
            <w:rFonts w:hint="eastAsia"/>
            <w:i/>
            <w:iCs/>
            <w:rtl/>
            <w:rPrChange w:id="80" w:author="Saad, Samuel" w:date="2016-10-12T15:22:00Z">
              <w:rPr>
                <w:rFonts w:hint="eastAsia"/>
                <w:rtl/>
              </w:rPr>
            </w:rPrChange>
          </w:rPr>
          <w:t>د </w:t>
        </w:r>
        <w:r w:rsidRPr="009F29DA">
          <w:rPr>
            <w:i/>
            <w:iCs/>
            <w:rtl/>
            <w:rPrChange w:id="81" w:author="Saad, Samuel" w:date="2016-10-12T15:22:00Z">
              <w:rPr>
                <w:rtl/>
              </w:rPr>
            </w:rPrChange>
          </w:rPr>
          <w:t>)</w:t>
        </w:r>
        <w:r w:rsidRPr="009F29DA">
          <w:rPr>
            <w:rFonts w:hint="cs"/>
            <w:rtl/>
          </w:rPr>
          <w:tab/>
        </w:r>
      </w:ins>
      <w:ins w:id="82" w:author="Saad, Samuel" w:date="2016-10-12T15:22:00Z">
        <w:r w:rsidRPr="009F29DA">
          <w:rPr>
            <w:rtl/>
          </w:rPr>
          <w:t xml:space="preserve">أن التنسيق على المستوى الوطني في الكثير من البلدان النامية للتعاطي مع أنشطة تقييس تكنولوجيا المعلومات والاتصالات من أجل المساهمة في عمل قطاع تقييس الاتصالات بحاجة إلى </w:t>
        </w:r>
        <w:r w:rsidRPr="009F29DA">
          <w:rPr>
            <w:rFonts w:hint="eastAsia"/>
            <w:rtl/>
          </w:rPr>
          <w:t>تطوير</w:t>
        </w:r>
        <w:r w:rsidRPr="009F29DA">
          <w:rPr>
            <w:rtl/>
          </w:rPr>
          <w:t>؛</w:t>
        </w:r>
      </w:ins>
    </w:p>
    <w:p w:rsidR="00973933" w:rsidRPr="009F29DA" w:rsidRDefault="0009418B" w:rsidP="00E35D10">
      <w:pPr>
        <w:rPr>
          <w:rtl/>
        </w:rPr>
      </w:pPr>
      <w:del w:id="83" w:author="Saad, Samuel" w:date="2016-10-12T15:23:00Z">
        <w:r w:rsidRPr="009F29DA" w:rsidDel="00D30A12">
          <w:rPr>
            <w:rFonts w:hint="cs"/>
            <w:i/>
            <w:iCs/>
            <w:rtl/>
          </w:rPr>
          <w:lastRenderedPageBreak/>
          <w:delText xml:space="preserve">و </w:delText>
        </w:r>
      </w:del>
      <w:ins w:id="84" w:author="Saad, Samuel" w:date="2016-10-12T15:23:00Z">
        <w:r w:rsidR="00D30A12" w:rsidRPr="009F29DA">
          <w:rPr>
            <w:rFonts w:hint="cs"/>
            <w:i/>
            <w:iCs/>
            <w:rtl/>
          </w:rPr>
          <w:t>ه </w:t>
        </w:r>
      </w:ins>
      <w:r w:rsidR="00D30A12" w:rsidRPr="009F29DA">
        <w:rPr>
          <w:rFonts w:hint="cs"/>
          <w:i/>
          <w:iCs/>
          <w:rtl/>
        </w:rPr>
        <w:t>)</w:t>
      </w:r>
      <w:r w:rsidRPr="009F29DA">
        <w:rPr>
          <w:rFonts w:hint="cs"/>
          <w:rtl/>
        </w:rPr>
        <w:tab/>
      </w:r>
      <w:ins w:id="85" w:author="Saad, Samuel" w:date="2016-10-12T15:25:00Z">
        <w:r w:rsidR="00D30A12" w:rsidRPr="009F29DA">
          <w:rPr>
            <w:rtl/>
          </w:rPr>
          <w:t xml:space="preserve">أن وضع مبادئ توجيهية </w:t>
        </w:r>
      </w:ins>
      <w:del w:id="86" w:author="Saad, Samuel" w:date="2016-10-12T15:26:00Z">
        <w:r w:rsidRPr="009F29DA" w:rsidDel="00D30A12">
          <w:rPr>
            <w:rFonts w:hint="eastAsia"/>
            <w:rtl/>
          </w:rPr>
          <w:delText>أنه</w:delText>
        </w:r>
        <w:r w:rsidRPr="009F29DA" w:rsidDel="00D30A12">
          <w:rPr>
            <w:rtl/>
          </w:rPr>
          <w:delText xml:space="preserve"> </w:delText>
        </w:r>
        <w:r w:rsidRPr="009F29DA" w:rsidDel="00D30A12">
          <w:rPr>
            <w:rFonts w:hint="eastAsia"/>
            <w:rtl/>
          </w:rPr>
          <w:delText>بناءً</w:delText>
        </w:r>
        <w:r w:rsidRPr="009F29DA" w:rsidDel="00D30A12">
          <w:rPr>
            <w:rtl/>
          </w:rPr>
          <w:delText xml:space="preserve"> </w:delText>
        </w:r>
        <w:r w:rsidRPr="009F29DA" w:rsidDel="00D30A12">
          <w:rPr>
            <w:rFonts w:hint="eastAsia"/>
            <w:rtl/>
          </w:rPr>
          <w:delText>على</w:delText>
        </w:r>
        <w:r w:rsidRPr="009F29DA" w:rsidDel="00D30A12">
          <w:rPr>
            <w:rtl/>
          </w:rPr>
          <w:delText xml:space="preserve"> </w:delText>
        </w:r>
        <w:r w:rsidRPr="009F29DA" w:rsidDel="00D30A12">
          <w:rPr>
            <w:rFonts w:hint="eastAsia"/>
            <w:rtl/>
          </w:rPr>
          <w:delText>نتائج</w:delText>
        </w:r>
        <w:r w:rsidRPr="009F29DA" w:rsidDel="00D30A12">
          <w:rPr>
            <w:rtl/>
          </w:rPr>
          <w:delText xml:space="preserve"> </w:delText>
        </w:r>
        <w:r w:rsidRPr="009F29DA" w:rsidDel="00D30A12">
          <w:rPr>
            <w:rFonts w:hint="eastAsia"/>
            <w:rtl/>
          </w:rPr>
          <w:delText>دراسة</w:delText>
        </w:r>
        <w:r w:rsidRPr="009F29DA" w:rsidDel="00D30A12">
          <w:rPr>
            <w:rtl/>
          </w:rPr>
          <w:delText xml:space="preserve"> </w:delText>
        </w:r>
        <w:r w:rsidRPr="009F29DA" w:rsidDel="00D30A12">
          <w:rPr>
            <w:rFonts w:hint="eastAsia"/>
            <w:rtl/>
          </w:rPr>
          <w:delText>الاتحاد</w:delText>
        </w:r>
        <w:r w:rsidRPr="009F29DA" w:rsidDel="00D30A12">
          <w:rPr>
            <w:rtl/>
          </w:rPr>
          <w:delText xml:space="preserve"> </w:delText>
        </w:r>
        <w:r w:rsidRPr="009F29DA" w:rsidDel="00D30A12">
          <w:rPr>
            <w:rFonts w:hint="eastAsia"/>
            <w:rtl/>
          </w:rPr>
          <w:delText>عن</w:delText>
        </w:r>
        <w:r w:rsidRPr="009F29DA" w:rsidDel="00D30A12">
          <w:rPr>
            <w:rtl/>
          </w:rPr>
          <w:delText xml:space="preserve"> </w:delText>
        </w:r>
        <w:r w:rsidRPr="009F29DA" w:rsidDel="00D30A12">
          <w:rPr>
            <w:rFonts w:hint="eastAsia"/>
            <w:rtl/>
          </w:rPr>
          <w:delText>قدرات</w:delText>
        </w:r>
        <w:r w:rsidRPr="009F29DA" w:rsidDel="00D30A12">
          <w:rPr>
            <w:rtl/>
            <w:lang w:bidi="ar-EG"/>
          </w:rPr>
          <w:delText xml:space="preserve"> التقييس لدى البلدان النامية، </w:delText>
        </w:r>
        <w:r w:rsidRPr="009F29DA" w:rsidDel="00D30A12">
          <w:rPr>
            <w:rFonts w:hint="eastAsia"/>
            <w:rtl/>
            <w:lang w:bidi="ar-SY"/>
          </w:rPr>
          <w:delText>فهناك</w:delText>
        </w:r>
        <w:r w:rsidRPr="009F29DA" w:rsidDel="00D30A12">
          <w:rPr>
            <w:rtl/>
            <w:lang w:bidi="ar-SY"/>
          </w:rPr>
          <w:delText xml:space="preserve"> حاجة إلى تحسين تنسيق أنشطة تقييس تكنولوجيا المعلومات والاتصالات في كثير من البلدان النامية من أجل تحسين مساهمتها في لجان دراسات قطاع تقييس الاتصالات، كما أن </w:delText>
        </w:r>
      </w:del>
      <w:ins w:id="87" w:author="Saad, Samuel" w:date="2016-10-12T15:26:00Z">
        <w:r w:rsidR="00D30A12" w:rsidRPr="009F29DA">
          <w:rPr>
            <w:rFonts w:hint="eastAsia"/>
            <w:rtl/>
            <w:lang w:bidi="ar-SY"/>
          </w:rPr>
          <w:t>و</w:t>
        </w:r>
      </w:ins>
      <w:r w:rsidRPr="009F29DA">
        <w:rPr>
          <w:rFonts w:hint="eastAsia"/>
          <w:rtl/>
          <w:lang w:bidi="ar-SY"/>
        </w:rPr>
        <w:t>إنشاء</w:t>
      </w:r>
      <w:r w:rsidRPr="009F29DA">
        <w:rPr>
          <w:rtl/>
          <w:lang w:bidi="ar-SY"/>
        </w:rPr>
        <w:t xml:space="preserve"> أمانات وطنية للتقييس يمكن أن يعزز </w:t>
      </w:r>
      <w:del w:id="88" w:author="Saad, Samuel" w:date="2016-10-12T15:27:00Z">
        <w:r w:rsidRPr="009F29DA" w:rsidDel="00D30A12">
          <w:rPr>
            <w:rFonts w:hint="eastAsia"/>
            <w:rtl/>
            <w:lang w:bidi="ar-SY"/>
          </w:rPr>
          <w:delText>كلاً</w:delText>
        </w:r>
        <w:r w:rsidRPr="009F29DA" w:rsidDel="00D30A12">
          <w:rPr>
            <w:rtl/>
            <w:lang w:bidi="ar-SY"/>
          </w:rPr>
          <w:delText xml:space="preserve"> من </w:delText>
        </w:r>
      </w:del>
      <w:r w:rsidRPr="009F29DA">
        <w:rPr>
          <w:rFonts w:hint="eastAsia"/>
          <w:rtl/>
          <w:lang w:bidi="ar-SY"/>
        </w:rPr>
        <w:t>أنشطة</w:t>
      </w:r>
      <w:r w:rsidRPr="009F29DA">
        <w:rPr>
          <w:rtl/>
          <w:lang w:bidi="ar-SY"/>
        </w:rPr>
        <w:t xml:space="preserve"> التقييس على المستوى الوطني </w:t>
      </w:r>
      <w:del w:id="89" w:author="Saad, Samuel" w:date="2016-10-12T15:34:00Z">
        <w:r w:rsidRPr="009F29DA" w:rsidDel="00926AE1">
          <w:rPr>
            <w:rFonts w:hint="eastAsia"/>
            <w:rtl/>
            <w:lang w:bidi="ar-SY"/>
          </w:rPr>
          <w:delText>والمساهمة</w:delText>
        </w:r>
      </w:del>
      <w:ins w:id="90" w:author="Saad, Samuel" w:date="2016-10-12T15:29:00Z">
        <w:r w:rsidR="00D30A12" w:rsidRPr="009F29DA">
          <w:rPr>
            <w:rFonts w:hint="eastAsia"/>
            <w:rtl/>
            <w:lang w:bidi="ar-SY"/>
          </w:rPr>
          <w:t>ومشاركة</w:t>
        </w:r>
      </w:ins>
      <w:ins w:id="91" w:author="Saad, Samuel" w:date="2016-10-12T15:34:00Z">
        <w:r w:rsidR="00926AE1" w:rsidRPr="009F29DA">
          <w:rPr>
            <w:rtl/>
            <w:lang w:bidi="ar-SY"/>
          </w:rPr>
          <w:t xml:space="preserve"> البلدان النامية ومساهمته</w:t>
        </w:r>
      </w:ins>
      <w:ins w:id="92" w:author="Saad, Samuel" w:date="2016-10-14T14:19:00Z">
        <w:r w:rsidR="009F29DA">
          <w:rPr>
            <w:rFonts w:hint="cs"/>
            <w:rtl/>
            <w:lang w:bidi="ar-SY"/>
          </w:rPr>
          <w:t>ا</w:t>
        </w:r>
      </w:ins>
      <w:r w:rsidRPr="009F29DA">
        <w:rPr>
          <w:rtl/>
          <w:lang w:bidi="ar-SY"/>
        </w:rPr>
        <w:t xml:space="preserve"> في</w:t>
      </w:r>
      <w:r w:rsidRPr="009F29DA">
        <w:rPr>
          <w:rFonts w:hint="eastAsia"/>
          <w:rtl/>
          <w:lang w:bidi="ar-SY"/>
        </w:rPr>
        <w:t> لجان</w:t>
      </w:r>
      <w:r w:rsidRPr="009F29DA">
        <w:rPr>
          <w:rtl/>
          <w:lang w:bidi="ar-SY"/>
        </w:rPr>
        <w:t xml:space="preserve"> </w:t>
      </w:r>
      <w:r w:rsidRPr="009F29DA">
        <w:rPr>
          <w:rFonts w:hint="eastAsia"/>
          <w:rtl/>
          <w:lang w:bidi="ar-SY"/>
        </w:rPr>
        <w:t>دراسات</w:t>
      </w:r>
      <w:r w:rsidRPr="009F29DA">
        <w:rPr>
          <w:rtl/>
          <w:lang w:bidi="ar-SY"/>
        </w:rPr>
        <w:t xml:space="preserve"> </w:t>
      </w:r>
      <w:r w:rsidRPr="009F29DA">
        <w:rPr>
          <w:rFonts w:hint="eastAsia"/>
          <w:rtl/>
          <w:lang w:bidi="ar-SY"/>
        </w:rPr>
        <w:t>قطاع</w:t>
      </w:r>
      <w:r w:rsidRPr="009F29DA">
        <w:rPr>
          <w:rtl/>
          <w:lang w:bidi="ar-SY"/>
        </w:rPr>
        <w:t xml:space="preserve"> </w:t>
      </w:r>
      <w:r w:rsidRPr="009F29DA">
        <w:rPr>
          <w:rFonts w:hint="eastAsia"/>
          <w:rtl/>
          <w:lang w:bidi="ar-SY"/>
        </w:rPr>
        <w:t>تقييس</w:t>
      </w:r>
      <w:r w:rsidRPr="009F29DA">
        <w:rPr>
          <w:rtl/>
          <w:lang w:bidi="ar-SY"/>
        </w:rPr>
        <w:t xml:space="preserve"> </w:t>
      </w:r>
      <w:r w:rsidRPr="009F29DA">
        <w:rPr>
          <w:rFonts w:hint="eastAsia"/>
          <w:rtl/>
          <w:lang w:bidi="ar-SY"/>
        </w:rPr>
        <w:t>الاتصالات</w:t>
      </w:r>
      <w:r w:rsidR="00926AE1" w:rsidRPr="009F29DA">
        <w:rPr>
          <w:rFonts w:hint="cs"/>
          <w:rtl/>
          <w:lang w:bidi="ar-SY"/>
        </w:rPr>
        <w:t>؛</w:t>
      </w:r>
    </w:p>
    <w:p w:rsidR="00973933" w:rsidRPr="009F29DA" w:rsidDel="00926AE1" w:rsidRDefault="0009418B" w:rsidP="00973933">
      <w:pPr>
        <w:rPr>
          <w:del w:id="93" w:author="Saad, Samuel" w:date="2016-10-12T15:35:00Z"/>
          <w:rtl/>
        </w:rPr>
      </w:pPr>
      <w:del w:id="94" w:author="Saad, Samuel" w:date="2016-10-12T15:35:00Z">
        <w:r w:rsidRPr="009F29DA" w:rsidDel="00926AE1">
          <w:rPr>
            <w:rFonts w:hint="cs"/>
            <w:i/>
            <w:iCs/>
            <w:rtl/>
          </w:rPr>
          <w:delText xml:space="preserve">ز </w:delText>
        </w:r>
        <w:r w:rsidRPr="009F29DA" w:rsidDel="00926AE1">
          <w:rPr>
            <w:i/>
            <w:iCs/>
            <w:rtl/>
          </w:rPr>
          <w:delText>)</w:delText>
        </w:r>
        <w:r w:rsidRPr="009F29DA" w:rsidDel="00926AE1">
          <w:rPr>
            <w:rFonts w:hint="cs"/>
            <w:rtl/>
          </w:rPr>
          <w:tab/>
          <w:delText>أن وضع مبادئ توجيهية من شأنه أن يعزز مساهمة البلدان النامية في لجان دراسات قطاع تقييس الاتصالات،</w:delText>
        </w:r>
      </w:del>
    </w:p>
    <w:p w:rsidR="00926AE1" w:rsidRPr="009F29DA" w:rsidRDefault="00926AE1" w:rsidP="00FC12F8">
      <w:pPr>
        <w:rPr>
          <w:ins w:id="95" w:author="Saad, Samuel" w:date="2016-10-12T15:36:00Z"/>
          <w:rtl/>
          <w:lang w:bidi="ar-EG"/>
        </w:rPr>
        <w:pPrChange w:id="96" w:author="Saad, Samuel" w:date="2016-10-14T14:52:00Z">
          <w:pPr>
            <w:pStyle w:val="Call"/>
          </w:pPr>
        </w:pPrChange>
      </w:pPr>
      <w:ins w:id="97" w:author="Saad, Samuel" w:date="2016-10-12T15:37:00Z">
        <w:r w:rsidRPr="00D921B1">
          <w:rPr>
            <w:rFonts w:hint="cs"/>
            <w:i/>
            <w:iCs/>
            <w:rtl/>
          </w:rPr>
          <w:t>و )</w:t>
        </w:r>
        <w:r w:rsidRPr="009F29DA">
          <w:rPr>
            <w:rFonts w:hint="cs"/>
            <w:rtl/>
          </w:rPr>
          <w:tab/>
        </w:r>
        <w:r w:rsidRPr="009F29DA">
          <w:rPr>
            <w:rFonts w:hint="eastAsia"/>
            <w:rtl/>
          </w:rPr>
          <w:t>أن</w:t>
        </w:r>
        <w:r w:rsidRPr="009F29DA">
          <w:rPr>
            <w:rtl/>
          </w:rPr>
          <w:t xml:space="preserve"> القرار </w:t>
        </w:r>
        <w:r w:rsidRPr="009F29DA">
          <w:t>71</w:t>
        </w:r>
        <w:r w:rsidRPr="009F29DA">
          <w:rPr>
            <w:rtl/>
            <w:lang w:bidi="ar-EG"/>
          </w:rPr>
          <w:t xml:space="preserve"> (المراجَع في بوسان، </w:t>
        </w:r>
        <w:r w:rsidRPr="009F29DA">
          <w:rPr>
            <w:lang w:bidi="ar-EG"/>
          </w:rPr>
          <w:t>2014</w:t>
        </w:r>
        <w:r w:rsidRPr="009F29DA">
          <w:rPr>
            <w:rtl/>
            <w:lang w:bidi="ar-EG"/>
          </w:rPr>
          <w:t xml:space="preserve">) </w:t>
        </w:r>
      </w:ins>
      <w:ins w:id="98" w:author="Saad, Samuel" w:date="2016-10-12T15:38:00Z">
        <w:r w:rsidRPr="009F29DA">
          <w:rPr>
            <w:rFonts w:hint="eastAsia"/>
            <w:rtl/>
          </w:rPr>
          <w:t>ل</w:t>
        </w:r>
        <w:r w:rsidRPr="009F29DA">
          <w:rPr>
            <w:rtl/>
          </w:rPr>
          <w:t>مؤتمر المندوبين المفوضين</w:t>
        </w:r>
        <w:r w:rsidRPr="009F29DA">
          <w:rPr>
            <w:rFonts w:hint="eastAsia"/>
            <w:rtl/>
          </w:rPr>
          <w:t>،</w:t>
        </w:r>
        <w:r w:rsidRPr="009F29DA">
          <w:rPr>
            <w:rtl/>
          </w:rPr>
          <w:t xml:space="preserve"> </w:t>
        </w:r>
      </w:ins>
      <w:ins w:id="99" w:author="Saad, Samuel" w:date="2016-10-14T14:20:00Z">
        <w:r w:rsidR="00396F40">
          <w:rPr>
            <w:rFonts w:hint="cs"/>
            <w:rtl/>
          </w:rPr>
          <w:t>بشأن</w:t>
        </w:r>
      </w:ins>
      <w:ins w:id="100" w:author="Saad, Samuel" w:date="2016-10-12T15:39:00Z">
        <w:r w:rsidR="00263C1A" w:rsidRPr="009F29DA">
          <w:rPr>
            <w:rtl/>
          </w:rPr>
          <w:t xml:space="preserve"> الخطة الاستراتيجية للاتحاد للفترة </w:t>
        </w:r>
        <w:r w:rsidR="00263C1A" w:rsidRPr="009F29DA">
          <w:t>2019</w:t>
        </w:r>
        <w:r w:rsidR="00263C1A" w:rsidRPr="009F29DA">
          <w:noBreakHyphen/>
          <w:t>2016</w:t>
        </w:r>
        <w:r w:rsidR="00263C1A" w:rsidRPr="009F29DA">
          <w:rPr>
            <w:rtl/>
          </w:rPr>
          <w:t xml:space="preserve">، </w:t>
        </w:r>
      </w:ins>
      <w:ins w:id="101" w:author="Saad, Samuel" w:date="2016-10-12T15:43:00Z">
        <w:r w:rsidR="008205D9" w:rsidRPr="009F29DA">
          <w:rPr>
            <w:rFonts w:hint="eastAsia"/>
            <w:rtl/>
          </w:rPr>
          <w:t>يسرد</w:t>
        </w:r>
        <w:r w:rsidR="008205D9" w:rsidRPr="009F29DA">
          <w:rPr>
            <w:rtl/>
          </w:rPr>
          <w:t xml:space="preserve"> </w:t>
        </w:r>
      </w:ins>
      <w:ins w:id="102" w:author="Saad, Samuel" w:date="2016-10-12T15:42:00Z">
        <w:r w:rsidR="008205D9" w:rsidRPr="009F29DA">
          <w:rPr>
            <w:rtl/>
          </w:rPr>
          <w:t>العوامل التمكينية للغايات الاستراتيجية</w:t>
        </w:r>
      </w:ins>
      <w:ins w:id="103" w:author="Saad, Samuel" w:date="2016-10-12T15:43:00Z">
        <w:r w:rsidR="008205D9" w:rsidRPr="009F29DA">
          <w:rPr>
            <w:rtl/>
          </w:rPr>
          <w:t xml:space="preserve"> و</w:t>
        </w:r>
      </w:ins>
      <w:ins w:id="104" w:author="Saad, Samuel" w:date="2016-10-12T15:44:00Z">
        <w:r w:rsidR="008205D9" w:rsidRPr="009F29DA">
          <w:rPr>
            <w:rtl/>
          </w:rPr>
          <w:t>أهداف الاتحاد و</w:t>
        </w:r>
      </w:ins>
      <w:ins w:id="105" w:author="Saad, Samuel" w:date="2016-10-12T15:46:00Z">
        <w:r w:rsidR="008205D9" w:rsidRPr="009F29DA">
          <w:rPr>
            <w:rFonts w:hint="eastAsia"/>
            <w:rtl/>
            <w:lang w:bidi="ar"/>
          </w:rPr>
          <w:t>من</w:t>
        </w:r>
        <w:r w:rsidR="008205D9" w:rsidRPr="009F29DA">
          <w:rPr>
            <w:rtl/>
            <w:lang w:bidi="ar"/>
          </w:rPr>
          <w:t xml:space="preserve"> بين هذه العوامل</w:t>
        </w:r>
      </w:ins>
      <w:ins w:id="106" w:author="Awad, Samy" w:date="2016-10-14T19:36:00Z">
        <w:r w:rsidR="00FC12F8">
          <w:rPr>
            <w:rFonts w:hint="cs"/>
            <w:rtl/>
            <w:lang w:bidi="ar"/>
          </w:rPr>
          <w:t xml:space="preserve"> التمكينية</w:t>
        </w:r>
      </w:ins>
      <w:ins w:id="107" w:author="Saad, Samuel" w:date="2016-10-12T15:46:00Z">
        <w:r w:rsidR="008205D9" w:rsidRPr="009F29DA">
          <w:rPr>
            <w:rtl/>
            <w:lang w:bidi="ar"/>
          </w:rPr>
          <w:t xml:space="preserve"> </w:t>
        </w:r>
      </w:ins>
      <w:ins w:id="108" w:author="Saad, Samuel" w:date="2016-10-12T15:49:00Z">
        <w:r w:rsidR="008205D9" w:rsidRPr="009F29DA">
          <w:rPr>
            <w:rtl/>
          </w:rPr>
          <w:t xml:space="preserve">ضمان كفاءة </w:t>
        </w:r>
      </w:ins>
      <w:ins w:id="109" w:author="Saad, Samuel" w:date="2016-10-14T14:51:00Z">
        <w:r w:rsidR="00CF05E4">
          <w:rPr>
            <w:rFonts w:hint="cs"/>
            <w:rtl/>
          </w:rPr>
          <w:t>إمكانية المشاركة في</w:t>
        </w:r>
      </w:ins>
      <w:ins w:id="110" w:author="Awad, Samy" w:date="2016-10-14T19:36:00Z">
        <w:r w:rsidR="00FC12F8">
          <w:rPr>
            <w:rFonts w:hint="cs"/>
            <w:rtl/>
          </w:rPr>
          <w:t> </w:t>
        </w:r>
      </w:ins>
      <w:ins w:id="111" w:author="Saad, Samuel" w:date="2016-10-12T15:49:00Z">
        <w:r w:rsidR="008205D9" w:rsidRPr="009F29DA">
          <w:rPr>
            <w:rtl/>
          </w:rPr>
          <w:t>المؤتمرات والاجتماعات و</w:t>
        </w:r>
      </w:ins>
      <w:ins w:id="112" w:author="Saad, Samuel" w:date="2016-10-14T14:20:00Z">
        <w:r w:rsidR="00396F40">
          <w:rPr>
            <w:rFonts w:hint="cs"/>
            <w:rtl/>
          </w:rPr>
          <w:t xml:space="preserve">النفاذ إلى </w:t>
        </w:r>
      </w:ins>
      <w:ins w:id="113" w:author="Saad, Samuel" w:date="2016-10-12T15:49:00Z">
        <w:r w:rsidR="008205D9" w:rsidRPr="009F29DA">
          <w:rPr>
            <w:rtl/>
          </w:rPr>
          <w:t>الوثائق والمنشورات والبنى التحتية للمعلومات</w:t>
        </w:r>
      </w:ins>
      <w:ins w:id="114" w:author="Saad, Samuel" w:date="2016-10-14T14:20:00Z">
        <w:r w:rsidR="00396F40">
          <w:rPr>
            <w:rFonts w:hint="cs"/>
            <w:rtl/>
          </w:rPr>
          <w:t>، وأن من بين العمليات الداعمة لهذا العامل التمكيني ت</w:t>
        </w:r>
      </w:ins>
      <w:ins w:id="115" w:author="Saad, Samuel" w:date="2016-10-12T15:55:00Z">
        <w:r w:rsidR="000C4E15" w:rsidRPr="009F29DA">
          <w:rPr>
            <w:rtl/>
          </w:rPr>
          <w:t>نظيم المؤتمرات والجمعيات والحلقات الدراسية وورش العمل (بما في ذلك الترجمة التحريرية والشفوية)،</w:t>
        </w:r>
      </w:ins>
    </w:p>
    <w:p w:rsidR="00973933" w:rsidRPr="009F29DA" w:rsidRDefault="0009418B" w:rsidP="00973933">
      <w:pPr>
        <w:pStyle w:val="Call"/>
        <w:rPr>
          <w:rtl/>
          <w:lang w:bidi="ar-EG"/>
        </w:rPr>
      </w:pPr>
      <w:r w:rsidRPr="009F29DA">
        <w:rPr>
          <w:rFonts w:hint="cs"/>
          <w:rtl/>
        </w:rPr>
        <w:t>وإذ ت</w:t>
      </w:r>
      <w:r w:rsidRPr="009F29DA">
        <w:rPr>
          <w:rFonts w:hint="cs"/>
          <w:rtl/>
          <w:lang w:bidi="ar-EG"/>
        </w:rPr>
        <w:t>درك أيضاً</w:t>
      </w:r>
    </w:p>
    <w:p w:rsidR="00973933" w:rsidRPr="009F29DA" w:rsidRDefault="0009418B" w:rsidP="0090491B">
      <w:pPr>
        <w:rPr>
          <w:rtl/>
        </w:rPr>
      </w:pPr>
      <w:r w:rsidRPr="009F29DA">
        <w:rPr>
          <w:rFonts w:hint="cs"/>
          <w:i/>
          <w:iCs/>
          <w:rtl/>
          <w:lang w:val="fr-FR" w:bidi="ar-EG"/>
        </w:rPr>
        <w:t xml:space="preserve"> </w:t>
      </w:r>
      <w:r w:rsidRPr="009F29DA">
        <w:rPr>
          <w:rFonts w:hint="eastAsia"/>
          <w:i/>
          <w:iCs/>
          <w:rtl/>
          <w:lang w:val="fr-FR" w:bidi="ar-EG"/>
        </w:rPr>
        <w:t>أ</w:t>
      </w:r>
      <w:r w:rsidRPr="009F29DA">
        <w:rPr>
          <w:rFonts w:hint="cs"/>
          <w:i/>
          <w:iCs/>
          <w:rtl/>
          <w:lang w:val="fr-FR" w:bidi="ar-EG"/>
        </w:rPr>
        <w:t xml:space="preserve"> </w:t>
      </w:r>
      <w:r w:rsidRPr="009F29DA">
        <w:rPr>
          <w:i/>
          <w:iCs/>
          <w:rtl/>
          <w:lang w:val="fr-FR" w:bidi="ar-EG"/>
        </w:rPr>
        <w:t>)</w:t>
      </w:r>
      <w:r w:rsidRPr="009F29DA">
        <w:rPr>
          <w:i/>
          <w:iCs/>
          <w:rtl/>
          <w:lang w:val="fr-FR" w:bidi="ar-EG"/>
        </w:rPr>
        <w:tab/>
      </w:r>
      <w:r w:rsidRPr="009F29DA">
        <w:rPr>
          <w:rFonts w:hint="cs"/>
          <w:rtl/>
          <w:lang w:val="fr-FR" w:bidi="ar-EG"/>
        </w:rPr>
        <w:t xml:space="preserve">أن المقرر </w:t>
      </w:r>
      <w:r w:rsidRPr="009F29DA">
        <w:rPr>
          <w:lang w:bidi="ar-EG"/>
        </w:rPr>
        <w:t>12</w:t>
      </w:r>
      <w:r w:rsidRPr="009F29DA">
        <w:rPr>
          <w:rFonts w:hint="cs"/>
          <w:rtl/>
          <w:lang w:bidi="ar-EG"/>
        </w:rPr>
        <w:t xml:space="preserve"> </w:t>
      </w:r>
      <w:r w:rsidR="0062217C" w:rsidRPr="009F29DA">
        <w:rPr>
          <w:rFonts w:hint="cs"/>
          <w:rtl/>
        </w:rPr>
        <w:t>(</w:t>
      </w:r>
      <w:del w:id="116" w:author="Awad, Samy" w:date="2016-10-13T11:54:00Z">
        <w:r w:rsidR="0062217C" w:rsidRPr="009F29DA" w:rsidDel="007E461F">
          <w:rPr>
            <w:rFonts w:hint="cs"/>
            <w:rtl/>
          </w:rPr>
          <w:delText>غوادالاخارا، </w:delText>
        </w:r>
        <w:r w:rsidR="0062217C" w:rsidRPr="009F29DA" w:rsidDel="007E461F">
          <w:delText>2010</w:delText>
        </w:r>
      </w:del>
      <w:ins w:id="117" w:author="Awad, Samy" w:date="2016-10-13T11:54:00Z">
        <w:r w:rsidR="0062217C" w:rsidRPr="009F29DA">
          <w:rPr>
            <w:rFonts w:hint="cs"/>
            <w:rtl/>
          </w:rPr>
          <w:t xml:space="preserve">المراجَع في بوسان، </w:t>
        </w:r>
        <w:r w:rsidR="0062217C" w:rsidRPr="009F29DA">
          <w:t>2014</w:t>
        </w:r>
      </w:ins>
      <w:r w:rsidR="0062217C" w:rsidRPr="009F29DA">
        <w:rPr>
          <w:rFonts w:hint="cs"/>
          <w:rtl/>
        </w:rPr>
        <w:t xml:space="preserve">) </w:t>
      </w:r>
      <w:r w:rsidRPr="009F29DA">
        <w:rPr>
          <w:rFonts w:hint="cs"/>
          <w:rtl/>
          <w:lang w:bidi="ar-EG"/>
        </w:rPr>
        <w:t xml:space="preserve">لمؤتمر المندوبين المفوضين أكد على إتاحة النفاذ الإلكتروني </w:t>
      </w:r>
      <w:r w:rsidRPr="009F29DA">
        <w:rPr>
          <w:rtl/>
        </w:rPr>
        <w:t xml:space="preserve">المجاني </w:t>
      </w:r>
      <w:r w:rsidRPr="009F29DA">
        <w:rPr>
          <w:rFonts w:hint="cs"/>
          <w:rtl/>
        </w:rPr>
        <w:t xml:space="preserve">للجمهور </w:t>
      </w:r>
      <w:r w:rsidRPr="009F29DA">
        <w:rPr>
          <w:rtl/>
        </w:rPr>
        <w:t>إلى توصيات قطاع</w:t>
      </w:r>
      <w:r w:rsidRPr="009F29DA">
        <w:rPr>
          <w:rFonts w:hint="cs"/>
          <w:rtl/>
        </w:rPr>
        <w:t>ي تقييس</w:t>
      </w:r>
      <w:r w:rsidRPr="009F29DA">
        <w:rPr>
          <w:rtl/>
        </w:rPr>
        <w:t xml:space="preserve"> الاتصالات </w:t>
      </w:r>
      <w:r w:rsidRPr="009F29DA">
        <w:rPr>
          <w:rFonts w:hint="cs"/>
          <w:rtl/>
        </w:rPr>
        <w:t xml:space="preserve">والاتصالات </w:t>
      </w:r>
      <w:r w:rsidRPr="009F29DA">
        <w:rPr>
          <w:rtl/>
        </w:rPr>
        <w:t>الراديوية</w:t>
      </w:r>
      <w:r w:rsidRPr="009F29DA">
        <w:rPr>
          <w:rFonts w:hint="cs"/>
          <w:rtl/>
        </w:rPr>
        <w:t xml:space="preserve"> وتقارير قطاع الاتصالات الراديوية</w:t>
      </w:r>
      <w:r w:rsidRPr="009F29DA">
        <w:rPr>
          <w:rtl/>
        </w:rPr>
        <w:t xml:space="preserve"> والنصوص الأساسية للاتحاد</w:t>
      </w:r>
      <w:r w:rsidRPr="009F29DA">
        <w:rPr>
          <w:rFonts w:hint="cs"/>
          <w:rtl/>
        </w:rPr>
        <w:t xml:space="preserve"> (الدستور والاتفاقية والقواعد العامة لمؤتمرات الاتحاد وجمعياته واجتماعاته)</w:t>
      </w:r>
      <w:r w:rsidRPr="009F29DA">
        <w:rPr>
          <w:rtl/>
        </w:rPr>
        <w:t xml:space="preserve"> والوثائق الختامية لمؤتمرات المندوبين</w:t>
      </w:r>
      <w:r w:rsidR="0090491B" w:rsidRPr="009F29DA">
        <w:rPr>
          <w:rFonts w:hint="cs"/>
          <w:rtl/>
        </w:rPr>
        <w:t> </w:t>
      </w:r>
      <w:r w:rsidRPr="009F29DA">
        <w:rPr>
          <w:rtl/>
        </w:rPr>
        <w:t>المفوّضين</w:t>
      </w:r>
      <w:r w:rsidRPr="009F29DA">
        <w:rPr>
          <w:rFonts w:hint="cs"/>
          <w:rtl/>
        </w:rPr>
        <w:t>؛</w:t>
      </w:r>
    </w:p>
    <w:p w:rsidR="00973933" w:rsidRPr="009F29DA" w:rsidRDefault="0009418B" w:rsidP="00973933">
      <w:pPr>
        <w:rPr>
          <w:rtl/>
          <w:lang w:bidi="ar-EG"/>
        </w:rPr>
      </w:pPr>
      <w:r w:rsidRPr="009F29DA">
        <w:rPr>
          <w:rFonts w:hint="cs"/>
          <w:i/>
          <w:iCs/>
          <w:rtl/>
        </w:rPr>
        <w:t>ب)</w:t>
      </w:r>
      <w:r w:rsidRPr="009F29DA">
        <w:rPr>
          <w:rFonts w:hint="cs"/>
          <w:i/>
          <w:iCs/>
          <w:rtl/>
        </w:rPr>
        <w:tab/>
      </w:r>
      <w:r w:rsidRPr="009F29DA">
        <w:rPr>
          <w:rFonts w:hint="eastAsia"/>
          <w:rtl/>
        </w:rPr>
        <w:t>أن</w:t>
      </w:r>
      <w:r w:rsidRPr="009F29DA">
        <w:rPr>
          <w:rFonts w:hint="cs"/>
          <w:i/>
          <w:iCs/>
          <w:rtl/>
        </w:rPr>
        <w:t xml:space="preserve"> </w:t>
      </w:r>
      <w:r w:rsidRPr="009F29DA">
        <w:rPr>
          <w:rFonts w:hint="cs"/>
          <w:rtl/>
        </w:rPr>
        <w:t xml:space="preserve">التقارير السنوية المقدمة إلى مجلس الاتحاد فيما يتعلق بسياسات النفاذ الإلكتروني المجاني إلى منشورات الاتحاد تشير إلى أن السياسات المذكورة استطاعت رفع مستوى الوعي فيما يتعلق بأنشطة التقييس الجارية في الاتحاد وتشجيع </w:t>
      </w:r>
      <w:r w:rsidRPr="009F29DA">
        <w:rPr>
          <w:rFonts w:hint="cs"/>
          <w:rtl/>
          <w:lang w:bidi="ar-EG"/>
        </w:rPr>
        <w:t>زيادة مشاركة البلدان النامية في هذه الأنشطة؛</w:t>
      </w:r>
    </w:p>
    <w:p w:rsidR="00973933" w:rsidRPr="009F29DA" w:rsidRDefault="0009418B">
      <w:pPr>
        <w:rPr>
          <w:ins w:id="118" w:author="Saad, Samuel" w:date="2016-10-12T16:14:00Z"/>
          <w:rtl/>
        </w:rPr>
        <w:pPrChange w:id="119" w:author="Saad, Samuel" w:date="2016-10-12T16:14:00Z">
          <w:pPr/>
        </w:pPrChange>
      </w:pPr>
      <w:r w:rsidRPr="009F29DA">
        <w:rPr>
          <w:rFonts w:hint="cs"/>
          <w:i/>
          <w:iCs/>
          <w:rtl/>
          <w:lang w:val="fr-FR" w:bidi="ar-EG"/>
        </w:rPr>
        <w:t>ج</w:t>
      </w:r>
      <w:r w:rsidRPr="009F29DA">
        <w:rPr>
          <w:rFonts w:hint="cs"/>
          <w:i/>
          <w:iCs/>
          <w:rtl/>
          <w:lang w:val="fr-FR" w:bidi="ar-SY"/>
        </w:rPr>
        <w:t>)</w:t>
      </w:r>
      <w:r w:rsidRPr="009F29DA">
        <w:rPr>
          <w:rFonts w:hint="cs"/>
          <w:rtl/>
          <w:lang w:val="fr-FR" w:bidi="ar-SY"/>
        </w:rPr>
        <w:tab/>
      </w:r>
      <w:r w:rsidRPr="009F29DA">
        <w:rPr>
          <w:rFonts w:hint="cs"/>
          <w:rtl/>
        </w:rPr>
        <w:t xml:space="preserve">أنه طبقاً للخطة </w:t>
      </w:r>
      <w:r w:rsidRPr="009F29DA">
        <w:rPr>
          <w:rtl/>
        </w:rPr>
        <w:t>الاستراتيجية</w:t>
      </w:r>
      <w:r w:rsidRPr="009F29DA">
        <w:rPr>
          <w:rFonts w:hint="cs"/>
          <w:rtl/>
        </w:rPr>
        <w:t xml:space="preserve"> للاتحاد</w:t>
      </w:r>
      <w:r w:rsidRPr="009F29DA">
        <w:rPr>
          <w:rtl/>
        </w:rPr>
        <w:t xml:space="preserve"> للفترة </w:t>
      </w:r>
      <w:del w:id="120" w:author="Saad, Samuel" w:date="2016-10-12T15:58:00Z">
        <w:r w:rsidRPr="009F29DA" w:rsidDel="00A73F69">
          <w:rPr>
            <w:lang w:bidi="ar-SY"/>
          </w:rPr>
          <w:delText>2015</w:delText>
        </w:r>
        <w:r w:rsidRPr="009F29DA" w:rsidDel="00A73F69">
          <w:rPr>
            <w:lang w:bidi="ar-SY"/>
          </w:rPr>
          <w:noBreakHyphen/>
          <w:delText>2012</w:delText>
        </w:r>
      </w:del>
      <w:ins w:id="121" w:author="Saad, Samuel" w:date="2016-10-12T15:58:00Z">
        <w:r w:rsidR="00A73F69" w:rsidRPr="009F29DA">
          <w:rPr>
            <w:lang w:bidi="ar-SY"/>
          </w:rPr>
          <w:t>2019</w:t>
        </w:r>
        <w:r w:rsidR="00A73F69" w:rsidRPr="009F29DA">
          <w:rPr>
            <w:lang w:bidi="ar-SY"/>
          </w:rPr>
          <w:noBreakHyphen/>
          <w:t>2016</w:t>
        </w:r>
      </w:ins>
      <w:r w:rsidRPr="009F29DA">
        <w:rPr>
          <w:rFonts w:hint="cs"/>
          <w:rtl/>
          <w:lang w:bidi="ar-SY"/>
        </w:rPr>
        <w:t>، يعمل قطاع تقييس الاتصالات على "</w:t>
      </w:r>
      <w:r w:rsidRPr="009F29DA">
        <w:rPr>
          <w:rFonts w:hint="eastAsia"/>
          <w:i/>
          <w:iCs/>
          <w:rtl/>
        </w:rPr>
        <w:t>تقديم</w:t>
      </w:r>
      <w:r w:rsidRPr="009F29DA">
        <w:rPr>
          <w:i/>
          <w:iCs/>
          <w:rtl/>
        </w:rPr>
        <w:t xml:space="preserve"> </w:t>
      </w:r>
      <w:r w:rsidRPr="009F29DA">
        <w:rPr>
          <w:rFonts w:hint="eastAsia"/>
          <w:i/>
          <w:iCs/>
          <w:rtl/>
        </w:rPr>
        <w:t>الدعم</w:t>
      </w:r>
      <w:r w:rsidRPr="009F29DA">
        <w:rPr>
          <w:i/>
          <w:iCs/>
          <w:rtl/>
        </w:rPr>
        <w:t xml:space="preserve"> </w:t>
      </w:r>
      <w:r w:rsidRPr="009F29DA">
        <w:rPr>
          <w:rFonts w:hint="eastAsia"/>
          <w:i/>
          <w:iCs/>
          <w:rtl/>
        </w:rPr>
        <w:t>والمساعدة</w:t>
      </w:r>
      <w:r w:rsidRPr="009F29DA">
        <w:rPr>
          <w:i/>
          <w:iCs/>
          <w:rtl/>
        </w:rPr>
        <w:t xml:space="preserve"> </w:t>
      </w:r>
      <w:r w:rsidRPr="009F29DA">
        <w:rPr>
          <w:rFonts w:hint="eastAsia"/>
          <w:i/>
          <w:iCs/>
          <w:rtl/>
        </w:rPr>
        <w:t>للبلدان</w:t>
      </w:r>
      <w:r w:rsidRPr="009F29DA">
        <w:rPr>
          <w:i/>
          <w:iCs/>
          <w:rtl/>
        </w:rPr>
        <w:t xml:space="preserve"> </w:t>
      </w:r>
      <w:r w:rsidRPr="009F29DA">
        <w:rPr>
          <w:rFonts w:hint="eastAsia"/>
          <w:i/>
          <w:iCs/>
          <w:rtl/>
        </w:rPr>
        <w:t>النامية</w:t>
      </w:r>
      <w:r w:rsidRPr="009F29DA">
        <w:rPr>
          <w:i/>
          <w:iCs/>
          <w:rtl/>
        </w:rPr>
        <w:t xml:space="preserve"> </w:t>
      </w:r>
      <w:r w:rsidRPr="009F29DA">
        <w:rPr>
          <w:rFonts w:hint="eastAsia"/>
          <w:i/>
          <w:iCs/>
          <w:rtl/>
        </w:rPr>
        <w:t>من</w:t>
      </w:r>
      <w:r w:rsidRPr="009F29DA">
        <w:rPr>
          <w:i/>
          <w:iCs/>
          <w:rtl/>
        </w:rPr>
        <w:t xml:space="preserve"> </w:t>
      </w:r>
      <w:r w:rsidRPr="009F29DA">
        <w:rPr>
          <w:rFonts w:hint="eastAsia"/>
          <w:i/>
          <w:iCs/>
          <w:rtl/>
        </w:rPr>
        <w:t>أجل</w:t>
      </w:r>
      <w:r w:rsidRPr="009F29DA">
        <w:rPr>
          <w:i/>
          <w:iCs/>
          <w:rtl/>
        </w:rPr>
        <w:t xml:space="preserve"> </w:t>
      </w:r>
      <w:r w:rsidRPr="009F29DA">
        <w:rPr>
          <w:rFonts w:hint="eastAsia"/>
          <w:i/>
          <w:iCs/>
          <w:rtl/>
        </w:rPr>
        <w:t>سد</w:t>
      </w:r>
      <w:r w:rsidRPr="009F29DA">
        <w:rPr>
          <w:i/>
          <w:iCs/>
          <w:rtl/>
        </w:rPr>
        <w:t xml:space="preserve"> </w:t>
      </w:r>
      <w:r w:rsidRPr="009F29DA">
        <w:rPr>
          <w:rFonts w:hint="eastAsia"/>
          <w:i/>
          <w:iCs/>
          <w:rtl/>
        </w:rPr>
        <w:t>الفجوة</w:t>
      </w:r>
      <w:r w:rsidRPr="009F29DA">
        <w:rPr>
          <w:i/>
          <w:iCs/>
          <w:rtl/>
        </w:rPr>
        <w:t xml:space="preserve"> </w:t>
      </w:r>
      <w:r w:rsidRPr="009F29DA">
        <w:rPr>
          <w:rFonts w:hint="eastAsia"/>
          <w:i/>
          <w:iCs/>
          <w:rtl/>
        </w:rPr>
        <w:t>التقييسية</w:t>
      </w:r>
      <w:r w:rsidRPr="009F29DA">
        <w:rPr>
          <w:i/>
          <w:iCs/>
          <w:rtl/>
        </w:rPr>
        <w:t xml:space="preserve"> </w:t>
      </w:r>
      <w:r w:rsidRPr="009F29DA">
        <w:rPr>
          <w:rFonts w:hint="eastAsia"/>
          <w:i/>
          <w:iCs/>
          <w:rtl/>
        </w:rPr>
        <w:t>في</w:t>
      </w:r>
      <w:r w:rsidRPr="009F29DA">
        <w:rPr>
          <w:i/>
          <w:iCs/>
          <w:rtl/>
        </w:rPr>
        <w:t xml:space="preserve"> </w:t>
      </w:r>
      <w:r w:rsidRPr="009F29DA">
        <w:rPr>
          <w:rFonts w:hint="eastAsia"/>
          <w:i/>
          <w:iCs/>
          <w:rtl/>
        </w:rPr>
        <w:t>كل</w:t>
      </w:r>
      <w:r w:rsidRPr="009F29DA">
        <w:rPr>
          <w:i/>
          <w:iCs/>
          <w:rtl/>
        </w:rPr>
        <w:t xml:space="preserve"> </w:t>
      </w:r>
      <w:r w:rsidRPr="009F29DA">
        <w:rPr>
          <w:rFonts w:hint="eastAsia"/>
          <w:i/>
          <w:iCs/>
          <w:rtl/>
        </w:rPr>
        <w:t>ما يتعلق</w:t>
      </w:r>
      <w:r w:rsidRPr="009F29DA">
        <w:rPr>
          <w:i/>
          <w:iCs/>
          <w:rtl/>
        </w:rPr>
        <w:t xml:space="preserve"> </w:t>
      </w:r>
      <w:r w:rsidRPr="009F29DA">
        <w:rPr>
          <w:rFonts w:hint="eastAsia"/>
          <w:i/>
          <w:iCs/>
          <w:rtl/>
        </w:rPr>
        <w:t>بأمور</w:t>
      </w:r>
      <w:r w:rsidRPr="009F29DA">
        <w:rPr>
          <w:i/>
          <w:iCs/>
          <w:rtl/>
        </w:rPr>
        <w:t xml:space="preserve"> </w:t>
      </w:r>
      <w:r w:rsidRPr="009F29DA">
        <w:rPr>
          <w:rFonts w:hint="eastAsia"/>
          <w:i/>
          <w:iCs/>
          <w:rtl/>
        </w:rPr>
        <w:t>التقييس</w:t>
      </w:r>
      <w:r w:rsidRPr="009F29DA">
        <w:rPr>
          <w:i/>
          <w:iCs/>
          <w:rtl/>
        </w:rPr>
        <w:t xml:space="preserve"> </w:t>
      </w:r>
      <w:r w:rsidRPr="009F29DA">
        <w:rPr>
          <w:rFonts w:hint="eastAsia"/>
          <w:i/>
          <w:iCs/>
          <w:rtl/>
        </w:rPr>
        <w:t>والبنية</w:t>
      </w:r>
      <w:r w:rsidRPr="009F29DA">
        <w:rPr>
          <w:i/>
          <w:iCs/>
          <w:rtl/>
        </w:rPr>
        <w:t xml:space="preserve"> </w:t>
      </w:r>
      <w:r w:rsidRPr="009F29DA">
        <w:rPr>
          <w:rFonts w:hint="eastAsia"/>
          <w:i/>
          <w:iCs/>
          <w:rtl/>
        </w:rPr>
        <w:t>التحتية</w:t>
      </w:r>
      <w:r w:rsidRPr="009F29DA">
        <w:rPr>
          <w:i/>
          <w:iCs/>
          <w:rtl/>
        </w:rPr>
        <w:t xml:space="preserve"> </w:t>
      </w:r>
      <w:r w:rsidRPr="009F29DA">
        <w:rPr>
          <w:rFonts w:hint="eastAsia"/>
          <w:i/>
          <w:iCs/>
          <w:rtl/>
        </w:rPr>
        <w:t>لشبكات</w:t>
      </w:r>
      <w:r w:rsidRPr="009F29DA">
        <w:rPr>
          <w:i/>
          <w:iCs/>
          <w:rtl/>
        </w:rPr>
        <w:t xml:space="preserve"> </w:t>
      </w:r>
      <w:r w:rsidRPr="009F29DA">
        <w:rPr>
          <w:rFonts w:hint="eastAsia"/>
          <w:i/>
          <w:iCs/>
          <w:rtl/>
        </w:rPr>
        <w:t>المعلومات</w:t>
      </w:r>
      <w:r w:rsidRPr="009F29DA">
        <w:rPr>
          <w:i/>
          <w:iCs/>
          <w:rtl/>
        </w:rPr>
        <w:t xml:space="preserve"> </w:t>
      </w:r>
      <w:r w:rsidRPr="009F29DA">
        <w:rPr>
          <w:rFonts w:hint="eastAsia"/>
          <w:i/>
          <w:iCs/>
          <w:rtl/>
        </w:rPr>
        <w:t>والاتصالات</w:t>
      </w:r>
      <w:r w:rsidRPr="009F29DA">
        <w:rPr>
          <w:i/>
          <w:iCs/>
          <w:rtl/>
        </w:rPr>
        <w:t xml:space="preserve"> </w:t>
      </w:r>
      <w:r w:rsidRPr="009F29DA">
        <w:rPr>
          <w:rFonts w:hint="eastAsia"/>
          <w:i/>
          <w:iCs/>
          <w:rtl/>
        </w:rPr>
        <w:t>وتطبيقاتها</w:t>
      </w:r>
      <w:r w:rsidRPr="009F29DA">
        <w:rPr>
          <w:i/>
          <w:iCs/>
          <w:rtl/>
        </w:rPr>
        <w:t xml:space="preserve"> </w:t>
      </w:r>
      <w:r w:rsidRPr="009F29DA">
        <w:rPr>
          <w:rFonts w:hint="eastAsia"/>
          <w:i/>
          <w:iCs/>
          <w:rtl/>
        </w:rPr>
        <w:t>وتوفير</w:t>
      </w:r>
      <w:r w:rsidRPr="009F29DA">
        <w:rPr>
          <w:i/>
          <w:iCs/>
          <w:rtl/>
        </w:rPr>
        <w:t xml:space="preserve"> </w:t>
      </w:r>
      <w:r w:rsidRPr="009F29DA">
        <w:rPr>
          <w:rFonts w:hint="eastAsia"/>
          <w:i/>
          <w:iCs/>
          <w:rtl/>
        </w:rPr>
        <w:t>المواد</w:t>
      </w:r>
      <w:r w:rsidRPr="009F29DA">
        <w:rPr>
          <w:i/>
          <w:iCs/>
          <w:rtl/>
        </w:rPr>
        <w:t xml:space="preserve"> </w:t>
      </w:r>
      <w:r w:rsidRPr="009F29DA">
        <w:rPr>
          <w:rFonts w:hint="eastAsia"/>
          <w:i/>
          <w:iCs/>
          <w:rtl/>
        </w:rPr>
        <w:t>التدريبية</w:t>
      </w:r>
      <w:r w:rsidRPr="009F29DA">
        <w:rPr>
          <w:i/>
          <w:iCs/>
          <w:rtl/>
        </w:rPr>
        <w:t xml:space="preserve"> </w:t>
      </w:r>
      <w:r w:rsidRPr="009F29DA">
        <w:rPr>
          <w:rFonts w:hint="eastAsia"/>
          <w:i/>
          <w:iCs/>
          <w:rtl/>
        </w:rPr>
        <w:t>ذات</w:t>
      </w:r>
      <w:r w:rsidRPr="009F29DA">
        <w:rPr>
          <w:i/>
          <w:iCs/>
          <w:rtl/>
        </w:rPr>
        <w:t xml:space="preserve"> </w:t>
      </w:r>
      <w:r w:rsidRPr="009F29DA">
        <w:rPr>
          <w:rFonts w:hint="eastAsia"/>
          <w:i/>
          <w:iCs/>
          <w:rtl/>
        </w:rPr>
        <w:t>الصلة</w:t>
      </w:r>
      <w:r w:rsidRPr="009F29DA">
        <w:rPr>
          <w:i/>
          <w:iCs/>
          <w:rtl/>
        </w:rPr>
        <w:t xml:space="preserve"> </w:t>
      </w:r>
      <w:r w:rsidRPr="009F29DA">
        <w:rPr>
          <w:rFonts w:hint="eastAsia"/>
          <w:i/>
          <w:iCs/>
          <w:rtl/>
        </w:rPr>
        <w:t>ببناء</w:t>
      </w:r>
      <w:r w:rsidRPr="009F29DA">
        <w:rPr>
          <w:i/>
          <w:iCs/>
          <w:rtl/>
        </w:rPr>
        <w:t xml:space="preserve"> </w:t>
      </w:r>
      <w:r w:rsidRPr="009F29DA">
        <w:rPr>
          <w:rFonts w:hint="eastAsia"/>
          <w:i/>
          <w:iCs/>
          <w:rtl/>
        </w:rPr>
        <w:t>القدرات</w:t>
      </w:r>
      <w:r w:rsidRPr="009F29DA">
        <w:rPr>
          <w:i/>
          <w:iCs/>
          <w:rtl/>
        </w:rPr>
        <w:t xml:space="preserve"> </w:t>
      </w:r>
      <w:r w:rsidRPr="009F29DA">
        <w:rPr>
          <w:rFonts w:hint="eastAsia"/>
          <w:i/>
          <w:iCs/>
          <w:rtl/>
        </w:rPr>
        <w:t>مع</w:t>
      </w:r>
      <w:r w:rsidRPr="009F29DA">
        <w:rPr>
          <w:i/>
          <w:iCs/>
          <w:rtl/>
        </w:rPr>
        <w:t xml:space="preserve"> </w:t>
      </w:r>
      <w:r w:rsidRPr="009F29DA">
        <w:rPr>
          <w:rFonts w:hint="cs"/>
          <w:i/>
          <w:iCs/>
          <w:rtl/>
        </w:rPr>
        <w:t xml:space="preserve">مراعاة </w:t>
      </w:r>
      <w:r w:rsidRPr="009F29DA">
        <w:rPr>
          <w:rFonts w:hint="eastAsia"/>
          <w:i/>
          <w:iCs/>
          <w:rtl/>
        </w:rPr>
        <w:t>خصائص</w:t>
      </w:r>
      <w:r w:rsidRPr="009F29DA">
        <w:rPr>
          <w:i/>
          <w:iCs/>
          <w:rtl/>
        </w:rPr>
        <w:t xml:space="preserve"> </w:t>
      </w:r>
      <w:r w:rsidRPr="009F29DA">
        <w:rPr>
          <w:rFonts w:hint="eastAsia"/>
          <w:i/>
          <w:iCs/>
          <w:rtl/>
        </w:rPr>
        <w:t>بيئة</w:t>
      </w:r>
      <w:r w:rsidRPr="009F29DA">
        <w:rPr>
          <w:i/>
          <w:iCs/>
          <w:rtl/>
        </w:rPr>
        <w:t xml:space="preserve"> </w:t>
      </w:r>
      <w:r w:rsidRPr="009F29DA">
        <w:rPr>
          <w:rFonts w:hint="eastAsia"/>
          <w:i/>
          <w:iCs/>
          <w:rtl/>
        </w:rPr>
        <w:t>الاتصالات</w:t>
      </w:r>
      <w:r w:rsidRPr="009F29DA">
        <w:rPr>
          <w:i/>
          <w:iCs/>
          <w:rtl/>
        </w:rPr>
        <w:t xml:space="preserve"> </w:t>
      </w:r>
      <w:r w:rsidRPr="009F29DA">
        <w:rPr>
          <w:rFonts w:hint="eastAsia"/>
          <w:i/>
          <w:iCs/>
          <w:rtl/>
        </w:rPr>
        <w:t>في</w:t>
      </w:r>
      <w:r w:rsidRPr="009F29DA">
        <w:rPr>
          <w:rFonts w:hint="cs"/>
          <w:i/>
          <w:iCs/>
          <w:rtl/>
        </w:rPr>
        <w:t> </w:t>
      </w:r>
      <w:r w:rsidRPr="009F29DA">
        <w:rPr>
          <w:rFonts w:hint="eastAsia"/>
          <w:i/>
          <w:iCs/>
          <w:rtl/>
        </w:rPr>
        <w:t>البلدان النامية</w:t>
      </w:r>
      <w:r w:rsidRPr="009F29DA">
        <w:rPr>
          <w:rFonts w:hint="cs"/>
          <w:rtl/>
        </w:rPr>
        <w:t>"</w:t>
      </w:r>
      <w:del w:id="122" w:author="Saad, Samuel" w:date="2016-10-12T16:14:00Z">
        <w:r w:rsidRPr="009F29DA" w:rsidDel="0086327A">
          <w:rPr>
            <w:rFonts w:hint="cs"/>
            <w:rtl/>
          </w:rPr>
          <w:delText>،</w:delText>
        </w:r>
      </w:del>
      <w:ins w:id="123" w:author="Saad, Samuel" w:date="2016-10-12T16:14:00Z">
        <w:r w:rsidR="0086327A" w:rsidRPr="009F29DA">
          <w:rPr>
            <w:rFonts w:hint="cs"/>
            <w:rtl/>
          </w:rPr>
          <w:t>؛</w:t>
        </w:r>
      </w:ins>
    </w:p>
    <w:p w:rsidR="0086327A" w:rsidRPr="009F29DA" w:rsidRDefault="0086327A">
      <w:pPr>
        <w:rPr>
          <w:ins w:id="124" w:author="Saad, Samuel" w:date="2016-10-12T16:21:00Z"/>
          <w:rtl/>
        </w:rPr>
        <w:pPrChange w:id="125" w:author="Saad, Samuel" w:date="2016-10-14T14:22:00Z">
          <w:pPr/>
        </w:pPrChange>
      </w:pPr>
      <w:ins w:id="126" w:author="Saad, Samuel" w:date="2016-10-12T16:14:00Z">
        <w:r w:rsidRPr="009F29DA">
          <w:rPr>
            <w:rFonts w:hint="eastAsia"/>
            <w:i/>
            <w:iCs/>
            <w:rtl/>
            <w:rPrChange w:id="127" w:author="Saad, Samuel" w:date="2016-10-12T16:21:00Z">
              <w:rPr>
                <w:rFonts w:hint="eastAsia"/>
                <w:rtl/>
              </w:rPr>
            </w:rPrChange>
          </w:rPr>
          <w:t>د </w:t>
        </w:r>
        <w:r w:rsidRPr="009F29DA">
          <w:rPr>
            <w:i/>
            <w:iCs/>
            <w:rtl/>
            <w:rPrChange w:id="128" w:author="Saad, Samuel" w:date="2016-10-12T16:21:00Z">
              <w:rPr>
                <w:rtl/>
              </w:rPr>
            </w:rPrChange>
          </w:rPr>
          <w:t>)</w:t>
        </w:r>
        <w:r w:rsidRPr="009F29DA">
          <w:rPr>
            <w:rFonts w:hint="cs"/>
            <w:rtl/>
          </w:rPr>
          <w:tab/>
        </w:r>
      </w:ins>
      <w:ins w:id="129" w:author="Saad, Samuel" w:date="2016-10-14T14:22:00Z">
        <w:r w:rsidR="00396F40">
          <w:rPr>
            <w:rFonts w:hint="cs"/>
            <w:rtl/>
          </w:rPr>
          <w:t>أنه يتعين توفير الترجمة الشفوية في بعض اجتماعات قطاع تقييس الاتصالات من أجل الإسهام في سد الفجوة التقييسية وضمان تعظيم مشاركة جميع المندوبين، خاصة</w:t>
        </w:r>
      </w:ins>
      <w:ins w:id="130" w:author="Awad, Samy" w:date="2016-10-14T19:47:00Z">
        <w:r w:rsidR="00EC0818">
          <w:rPr>
            <w:rFonts w:hint="cs"/>
            <w:rtl/>
          </w:rPr>
          <w:t xml:space="preserve"> مندوبي</w:t>
        </w:r>
      </w:ins>
      <w:ins w:id="131" w:author="Saad, Samuel" w:date="2016-10-14T14:22:00Z">
        <w:r w:rsidR="00396F40">
          <w:rPr>
            <w:rFonts w:hint="cs"/>
            <w:rtl/>
          </w:rPr>
          <w:t xml:space="preserve"> البلدان النامية</w:t>
        </w:r>
      </w:ins>
      <w:ins w:id="132" w:author="Saad, Samuel" w:date="2016-10-12T16:21:00Z">
        <w:r w:rsidR="00EF71A8" w:rsidRPr="009F29DA">
          <w:rPr>
            <w:rFonts w:hint="cs"/>
            <w:rtl/>
          </w:rPr>
          <w:t>؛</w:t>
        </w:r>
      </w:ins>
    </w:p>
    <w:p w:rsidR="00EF71A8" w:rsidRPr="009F29DA" w:rsidRDefault="00EF71A8">
      <w:pPr>
        <w:rPr>
          <w:ins w:id="133" w:author="Saad, Samuel" w:date="2016-10-12T16:22:00Z"/>
          <w:rtl/>
        </w:rPr>
        <w:pPrChange w:id="134" w:author="Saad, Samuel" w:date="2016-10-14T14:22:00Z">
          <w:pPr/>
        </w:pPrChange>
      </w:pPr>
      <w:ins w:id="135" w:author="Saad, Samuel" w:date="2016-10-12T16:21:00Z">
        <w:r w:rsidRPr="009F29DA">
          <w:rPr>
            <w:rFonts w:hint="eastAsia"/>
            <w:i/>
            <w:iCs/>
            <w:rtl/>
            <w:rPrChange w:id="136" w:author="Saad, Samuel" w:date="2016-10-12T16:22:00Z">
              <w:rPr>
                <w:rFonts w:hint="eastAsia"/>
                <w:rtl/>
              </w:rPr>
            </w:rPrChange>
          </w:rPr>
          <w:t>ه </w:t>
        </w:r>
        <w:r w:rsidRPr="009F29DA">
          <w:rPr>
            <w:i/>
            <w:iCs/>
            <w:rtl/>
            <w:rPrChange w:id="137" w:author="Saad, Samuel" w:date="2016-10-12T16:22:00Z">
              <w:rPr>
                <w:rtl/>
              </w:rPr>
            </w:rPrChange>
          </w:rPr>
          <w:t>)</w:t>
        </w:r>
        <w:r w:rsidRPr="009F29DA">
          <w:rPr>
            <w:rFonts w:hint="cs"/>
            <w:rtl/>
          </w:rPr>
          <w:tab/>
        </w:r>
      </w:ins>
      <w:ins w:id="138" w:author="Saad, Samuel" w:date="2016-10-14T14:22:00Z">
        <w:r w:rsidR="00396F40">
          <w:rPr>
            <w:rFonts w:hint="cs"/>
            <w:rtl/>
          </w:rPr>
          <w:t>أن الترجمة الشفوية ضرورية للغاية لمساعدة جميع المندوبين، لا</w:t>
        </w:r>
      </w:ins>
      <w:ins w:id="139" w:author="Saad, Samuel" w:date="2016-10-14T14:23:00Z">
        <w:r w:rsidR="00396F40">
          <w:rPr>
            <w:rFonts w:hint="cs"/>
            <w:rtl/>
          </w:rPr>
          <w:t> سيما مندوبي البلدان النامية، لكي يكونوا على علم كامل بالقرارات المتعلقة بالتقييس التي تتخذ في اجتماعات قطاع تقييس الاتصالات والمشاركة فيها</w:t>
        </w:r>
      </w:ins>
      <w:ins w:id="140" w:author="Saad, Samuel" w:date="2016-10-12T16:22:00Z">
        <w:r w:rsidRPr="009F29DA">
          <w:rPr>
            <w:rFonts w:hint="cs"/>
            <w:rtl/>
          </w:rPr>
          <w:t>؛</w:t>
        </w:r>
      </w:ins>
    </w:p>
    <w:p w:rsidR="00EF71A8" w:rsidRPr="0071272C" w:rsidRDefault="00EF71A8">
      <w:pPr>
        <w:rPr>
          <w:spacing w:val="-2"/>
          <w:rtl/>
          <w:rPrChange w:id="141" w:author="Saad, Samuel" w:date="2016-10-14T14:53:00Z">
            <w:rPr>
              <w:rtl/>
            </w:rPr>
          </w:rPrChange>
        </w:rPr>
        <w:pPrChange w:id="142" w:author="Saad, Samuel" w:date="2016-10-14T14:28:00Z">
          <w:pPr/>
        </w:pPrChange>
      </w:pPr>
      <w:ins w:id="143" w:author="Saad, Samuel" w:date="2016-10-12T16:22:00Z">
        <w:r w:rsidRPr="009F29DA">
          <w:rPr>
            <w:rFonts w:hint="eastAsia"/>
            <w:i/>
            <w:iCs/>
            <w:rtl/>
            <w:rPrChange w:id="144" w:author="Saad, Samuel" w:date="2016-10-12T16:23:00Z">
              <w:rPr>
                <w:rFonts w:hint="eastAsia"/>
                <w:rtl/>
              </w:rPr>
            </w:rPrChange>
          </w:rPr>
          <w:t>و </w:t>
        </w:r>
        <w:r w:rsidRPr="009F29DA">
          <w:rPr>
            <w:i/>
            <w:iCs/>
            <w:rtl/>
            <w:rPrChange w:id="145" w:author="Saad, Samuel" w:date="2016-10-12T16:23:00Z">
              <w:rPr>
                <w:rtl/>
              </w:rPr>
            </w:rPrChange>
          </w:rPr>
          <w:t>)</w:t>
        </w:r>
        <w:r w:rsidRPr="009F29DA">
          <w:rPr>
            <w:rFonts w:hint="cs"/>
            <w:rtl/>
          </w:rPr>
          <w:tab/>
        </w:r>
      </w:ins>
      <w:ins w:id="146" w:author="Saad, Samuel" w:date="2016-10-14T14:24:00Z">
        <w:r w:rsidR="00655C20" w:rsidRPr="0071272C">
          <w:rPr>
            <w:rFonts w:hint="eastAsia"/>
            <w:spacing w:val="-2"/>
            <w:rtl/>
            <w:rPrChange w:id="147" w:author="Saad, Samuel" w:date="2016-10-14T14:53:00Z">
              <w:rPr>
                <w:rFonts w:hint="eastAsia"/>
                <w:rtl/>
              </w:rPr>
            </w:rPrChange>
          </w:rPr>
          <w:t>أن</w:t>
        </w:r>
        <w:r w:rsidR="00655C20" w:rsidRPr="0071272C">
          <w:rPr>
            <w:spacing w:val="-2"/>
            <w:rtl/>
            <w:rPrChange w:id="148" w:author="Saad, Samuel" w:date="2016-10-14T14:53:00Z">
              <w:rPr>
                <w:rtl/>
              </w:rPr>
            </w:rPrChange>
          </w:rPr>
          <w:t xml:space="preserve"> </w:t>
        </w:r>
        <w:r w:rsidR="00655C20" w:rsidRPr="0071272C">
          <w:rPr>
            <w:rFonts w:hint="eastAsia"/>
            <w:spacing w:val="-2"/>
            <w:rtl/>
            <w:rPrChange w:id="149" w:author="Saad, Samuel" w:date="2016-10-14T14:53:00Z">
              <w:rPr>
                <w:rFonts w:hint="eastAsia"/>
                <w:rtl/>
              </w:rPr>
            </w:rPrChange>
          </w:rPr>
          <w:t>للفريق</w:t>
        </w:r>
        <w:r w:rsidR="00655C20" w:rsidRPr="0071272C">
          <w:rPr>
            <w:spacing w:val="-2"/>
            <w:rtl/>
            <w:rPrChange w:id="150" w:author="Saad, Samuel" w:date="2016-10-14T14:53:00Z">
              <w:rPr>
                <w:rtl/>
              </w:rPr>
            </w:rPrChange>
          </w:rPr>
          <w:t xml:space="preserve"> </w:t>
        </w:r>
        <w:r w:rsidR="00655C20" w:rsidRPr="0071272C">
          <w:rPr>
            <w:rFonts w:hint="eastAsia"/>
            <w:spacing w:val="-2"/>
            <w:rtl/>
            <w:rPrChange w:id="151" w:author="Saad, Samuel" w:date="2016-10-14T14:53:00Z">
              <w:rPr>
                <w:rFonts w:hint="eastAsia"/>
                <w:rtl/>
              </w:rPr>
            </w:rPrChange>
          </w:rPr>
          <w:t>الاستشاري</w:t>
        </w:r>
        <w:r w:rsidR="00655C20" w:rsidRPr="0071272C">
          <w:rPr>
            <w:spacing w:val="-2"/>
            <w:rtl/>
            <w:rPrChange w:id="152" w:author="Saad, Samuel" w:date="2016-10-14T14:53:00Z">
              <w:rPr>
                <w:rtl/>
              </w:rPr>
            </w:rPrChange>
          </w:rPr>
          <w:t xml:space="preserve"> </w:t>
        </w:r>
        <w:r w:rsidR="00655C20" w:rsidRPr="0071272C">
          <w:rPr>
            <w:rFonts w:hint="eastAsia"/>
            <w:spacing w:val="-2"/>
            <w:rtl/>
            <w:rPrChange w:id="153" w:author="Saad, Samuel" w:date="2016-10-14T14:53:00Z">
              <w:rPr>
                <w:rFonts w:hint="eastAsia"/>
                <w:rtl/>
              </w:rPr>
            </w:rPrChange>
          </w:rPr>
          <w:t>لتقييس</w:t>
        </w:r>
        <w:r w:rsidR="00655C20" w:rsidRPr="0071272C">
          <w:rPr>
            <w:spacing w:val="-2"/>
            <w:rtl/>
            <w:rPrChange w:id="154" w:author="Saad, Samuel" w:date="2016-10-14T14:53:00Z">
              <w:rPr>
                <w:rtl/>
              </w:rPr>
            </w:rPrChange>
          </w:rPr>
          <w:t xml:space="preserve"> </w:t>
        </w:r>
        <w:r w:rsidR="00655C20" w:rsidRPr="0071272C">
          <w:rPr>
            <w:rFonts w:hint="eastAsia"/>
            <w:spacing w:val="-2"/>
            <w:rtl/>
            <w:rPrChange w:id="155" w:author="Saad, Samuel" w:date="2016-10-14T14:53:00Z">
              <w:rPr>
                <w:rFonts w:hint="eastAsia"/>
                <w:rtl/>
              </w:rPr>
            </w:rPrChange>
          </w:rPr>
          <w:t>الاتصالات</w:t>
        </w:r>
        <w:r w:rsidR="00655C20" w:rsidRPr="0071272C">
          <w:rPr>
            <w:spacing w:val="-2"/>
            <w:rtl/>
            <w:rPrChange w:id="156" w:author="Saad, Samuel" w:date="2016-10-14T14:53:00Z">
              <w:rPr>
                <w:rtl/>
              </w:rPr>
            </w:rPrChange>
          </w:rPr>
          <w:t xml:space="preserve"> </w:t>
        </w:r>
        <w:r w:rsidR="00655C20" w:rsidRPr="0071272C">
          <w:rPr>
            <w:rFonts w:hint="eastAsia"/>
            <w:spacing w:val="-2"/>
            <w:rtl/>
            <w:rPrChange w:id="157" w:author="Saad, Samuel" w:date="2016-10-14T14:53:00Z">
              <w:rPr>
                <w:rFonts w:hint="eastAsia"/>
                <w:rtl/>
              </w:rPr>
            </w:rPrChange>
          </w:rPr>
          <w:t>دوراً</w:t>
        </w:r>
        <w:r w:rsidR="00655C20" w:rsidRPr="0071272C">
          <w:rPr>
            <w:spacing w:val="-2"/>
            <w:rtl/>
            <w:rPrChange w:id="158" w:author="Saad, Samuel" w:date="2016-10-14T14:53:00Z">
              <w:rPr>
                <w:rtl/>
              </w:rPr>
            </w:rPrChange>
          </w:rPr>
          <w:t xml:space="preserve"> </w:t>
        </w:r>
        <w:r w:rsidR="00655C20" w:rsidRPr="0071272C">
          <w:rPr>
            <w:rFonts w:hint="eastAsia"/>
            <w:spacing w:val="-2"/>
            <w:rtl/>
            <w:rPrChange w:id="159" w:author="Saad, Samuel" w:date="2016-10-14T14:53:00Z">
              <w:rPr>
                <w:rFonts w:hint="eastAsia"/>
                <w:rtl/>
              </w:rPr>
            </w:rPrChange>
          </w:rPr>
          <w:t>محورياً</w:t>
        </w:r>
        <w:r w:rsidR="00655C20" w:rsidRPr="0071272C">
          <w:rPr>
            <w:spacing w:val="-2"/>
            <w:rtl/>
            <w:rPrChange w:id="160" w:author="Saad, Samuel" w:date="2016-10-14T14:53:00Z">
              <w:rPr>
                <w:rtl/>
              </w:rPr>
            </w:rPrChange>
          </w:rPr>
          <w:t xml:space="preserve"> </w:t>
        </w:r>
        <w:r w:rsidR="00655C20" w:rsidRPr="0071272C">
          <w:rPr>
            <w:rFonts w:hint="eastAsia"/>
            <w:spacing w:val="-2"/>
            <w:rtl/>
            <w:rPrChange w:id="161" w:author="Saad, Samuel" w:date="2016-10-14T14:53:00Z">
              <w:rPr>
                <w:rFonts w:hint="eastAsia"/>
                <w:rtl/>
              </w:rPr>
            </w:rPrChange>
          </w:rPr>
          <w:t>وأنه</w:t>
        </w:r>
        <w:r w:rsidR="00655C20" w:rsidRPr="0071272C">
          <w:rPr>
            <w:spacing w:val="-2"/>
            <w:rtl/>
            <w:rPrChange w:id="162" w:author="Saad, Samuel" w:date="2016-10-14T14:53:00Z">
              <w:rPr>
                <w:rtl/>
              </w:rPr>
            </w:rPrChange>
          </w:rPr>
          <w:t xml:space="preserve"> </w:t>
        </w:r>
        <w:r w:rsidR="00655C20" w:rsidRPr="0071272C">
          <w:rPr>
            <w:rFonts w:hint="eastAsia"/>
            <w:spacing w:val="-2"/>
            <w:rtl/>
            <w:rPrChange w:id="163" w:author="Saad, Samuel" w:date="2016-10-14T14:53:00Z">
              <w:rPr>
                <w:rFonts w:hint="eastAsia"/>
                <w:rtl/>
              </w:rPr>
            </w:rPrChange>
          </w:rPr>
          <w:t>المنوط</w:t>
        </w:r>
        <w:r w:rsidR="00655C20" w:rsidRPr="0071272C">
          <w:rPr>
            <w:spacing w:val="-2"/>
            <w:rtl/>
            <w:rPrChange w:id="164" w:author="Saad, Samuel" w:date="2016-10-14T14:53:00Z">
              <w:rPr>
                <w:rtl/>
              </w:rPr>
            </w:rPrChange>
          </w:rPr>
          <w:t xml:space="preserve"> </w:t>
        </w:r>
        <w:r w:rsidR="00655C20" w:rsidRPr="0071272C">
          <w:rPr>
            <w:rFonts w:hint="eastAsia"/>
            <w:spacing w:val="-2"/>
            <w:rtl/>
            <w:rPrChange w:id="165" w:author="Saad, Samuel" w:date="2016-10-14T14:53:00Z">
              <w:rPr>
                <w:rFonts w:hint="eastAsia"/>
                <w:rtl/>
              </w:rPr>
            </w:rPrChange>
          </w:rPr>
          <w:t>به</w:t>
        </w:r>
        <w:r w:rsidR="00655C20" w:rsidRPr="0071272C">
          <w:rPr>
            <w:spacing w:val="-2"/>
            <w:rtl/>
            <w:rPrChange w:id="166" w:author="Saad, Samuel" w:date="2016-10-14T14:53:00Z">
              <w:rPr>
                <w:rtl/>
              </w:rPr>
            </w:rPrChange>
          </w:rPr>
          <w:t xml:space="preserve"> </w:t>
        </w:r>
        <w:r w:rsidR="00655C20" w:rsidRPr="0071272C">
          <w:rPr>
            <w:rFonts w:hint="eastAsia"/>
            <w:spacing w:val="-2"/>
            <w:rtl/>
            <w:rPrChange w:id="167" w:author="Saad, Samuel" w:date="2016-10-14T14:53:00Z">
              <w:rPr>
                <w:rFonts w:hint="eastAsia"/>
                <w:rtl/>
              </w:rPr>
            </w:rPrChange>
          </w:rPr>
          <w:t>اتخاذ</w:t>
        </w:r>
        <w:r w:rsidR="00655C20" w:rsidRPr="0071272C">
          <w:rPr>
            <w:spacing w:val="-2"/>
            <w:rtl/>
            <w:rPrChange w:id="168" w:author="Saad, Samuel" w:date="2016-10-14T14:53:00Z">
              <w:rPr>
                <w:rtl/>
              </w:rPr>
            </w:rPrChange>
          </w:rPr>
          <w:t xml:space="preserve"> </w:t>
        </w:r>
        <w:r w:rsidR="00655C20" w:rsidRPr="0071272C">
          <w:rPr>
            <w:rFonts w:hint="eastAsia"/>
            <w:spacing w:val="-2"/>
            <w:rtl/>
            <w:rPrChange w:id="169" w:author="Saad, Samuel" w:date="2016-10-14T14:53:00Z">
              <w:rPr>
                <w:rFonts w:hint="eastAsia"/>
                <w:rtl/>
              </w:rPr>
            </w:rPrChange>
          </w:rPr>
          <w:t>القرارات</w:t>
        </w:r>
        <w:r w:rsidR="00655C20" w:rsidRPr="0071272C">
          <w:rPr>
            <w:spacing w:val="-2"/>
            <w:rtl/>
            <w:rPrChange w:id="170" w:author="Saad, Samuel" w:date="2016-10-14T14:53:00Z">
              <w:rPr>
                <w:rtl/>
              </w:rPr>
            </w:rPrChange>
          </w:rPr>
          <w:t xml:space="preserve"> </w:t>
        </w:r>
        <w:r w:rsidR="00655C20" w:rsidRPr="0071272C">
          <w:rPr>
            <w:rFonts w:hint="eastAsia"/>
            <w:spacing w:val="-2"/>
            <w:rtl/>
            <w:rPrChange w:id="171" w:author="Saad, Samuel" w:date="2016-10-14T14:53:00Z">
              <w:rPr>
                <w:rFonts w:hint="eastAsia"/>
                <w:rtl/>
              </w:rPr>
            </w:rPrChange>
          </w:rPr>
          <w:t>التي</w:t>
        </w:r>
        <w:r w:rsidR="00655C20" w:rsidRPr="0071272C">
          <w:rPr>
            <w:spacing w:val="-2"/>
            <w:rtl/>
            <w:rPrChange w:id="172" w:author="Saad, Samuel" w:date="2016-10-14T14:53:00Z">
              <w:rPr>
                <w:rtl/>
              </w:rPr>
            </w:rPrChange>
          </w:rPr>
          <w:t xml:space="preserve"> </w:t>
        </w:r>
        <w:r w:rsidR="00655C20" w:rsidRPr="0071272C">
          <w:rPr>
            <w:rFonts w:hint="eastAsia"/>
            <w:spacing w:val="-2"/>
            <w:rtl/>
            <w:rPrChange w:id="173" w:author="Saad, Samuel" w:date="2016-10-14T14:53:00Z">
              <w:rPr>
                <w:rFonts w:hint="eastAsia"/>
                <w:rtl/>
              </w:rPr>
            </w:rPrChange>
          </w:rPr>
          <w:t>تؤثر</w:t>
        </w:r>
        <w:r w:rsidR="00655C20" w:rsidRPr="0071272C">
          <w:rPr>
            <w:spacing w:val="-2"/>
            <w:rtl/>
            <w:rPrChange w:id="174" w:author="Saad, Samuel" w:date="2016-10-14T14:53:00Z">
              <w:rPr>
                <w:rtl/>
              </w:rPr>
            </w:rPrChange>
          </w:rPr>
          <w:t xml:space="preserve"> </w:t>
        </w:r>
        <w:r w:rsidR="00655C20" w:rsidRPr="0071272C">
          <w:rPr>
            <w:rFonts w:hint="eastAsia"/>
            <w:spacing w:val="-2"/>
            <w:rtl/>
            <w:rPrChange w:id="175" w:author="Saad, Samuel" w:date="2016-10-14T14:53:00Z">
              <w:rPr>
                <w:rFonts w:hint="eastAsia"/>
                <w:rtl/>
              </w:rPr>
            </w:rPrChange>
          </w:rPr>
          <w:t>على</w:t>
        </w:r>
        <w:r w:rsidR="00655C20" w:rsidRPr="0071272C">
          <w:rPr>
            <w:spacing w:val="-2"/>
            <w:rtl/>
            <w:rPrChange w:id="176" w:author="Saad, Samuel" w:date="2016-10-14T14:53:00Z">
              <w:rPr>
                <w:rtl/>
              </w:rPr>
            </w:rPrChange>
          </w:rPr>
          <w:t xml:space="preserve"> </w:t>
        </w:r>
        <w:r w:rsidR="00655C20" w:rsidRPr="0071272C">
          <w:rPr>
            <w:rFonts w:hint="eastAsia"/>
            <w:spacing w:val="-2"/>
            <w:rtl/>
            <w:rPrChange w:id="177" w:author="Saad, Samuel" w:date="2016-10-14T14:53:00Z">
              <w:rPr>
                <w:rFonts w:hint="eastAsia"/>
                <w:rtl/>
              </w:rPr>
            </w:rPrChange>
          </w:rPr>
          <w:t>عمل</w:t>
        </w:r>
        <w:r w:rsidR="00655C20" w:rsidRPr="0071272C">
          <w:rPr>
            <w:spacing w:val="-2"/>
            <w:rtl/>
            <w:rPrChange w:id="178" w:author="Saad, Samuel" w:date="2016-10-14T14:53:00Z">
              <w:rPr>
                <w:rtl/>
              </w:rPr>
            </w:rPrChange>
          </w:rPr>
          <w:t xml:space="preserve"> </w:t>
        </w:r>
        <w:r w:rsidR="00655C20" w:rsidRPr="0071272C">
          <w:rPr>
            <w:rFonts w:hint="eastAsia"/>
            <w:spacing w:val="-2"/>
            <w:rtl/>
            <w:rPrChange w:id="179" w:author="Saad, Samuel" w:date="2016-10-14T14:53:00Z">
              <w:rPr>
                <w:rFonts w:hint="eastAsia"/>
                <w:rtl/>
              </w:rPr>
            </w:rPrChange>
          </w:rPr>
          <w:t>جميع</w:t>
        </w:r>
        <w:r w:rsidR="00655C20" w:rsidRPr="0071272C">
          <w:rPr>
            <w:spacing w:val="-2"/>
            <w:rtl/>
            <w:rPrChange w:id="180" w:author="Saad, Samuel" w:date="2016-10-14T14:53:00Z">
              <w:rPr>
                <w:rtl/>
              </w:rPr>
            </w:rPrChange>
          </w:rPr>
          <w:t xml:space="preserve"> </w:t>
        </w:r>
        <w:r w:rsidR="00655C20" w:rsidRPr="0071272C">
          <w:rPr>
            <w:rFonts w:hint="eastAsia"/>
            <w:spacing w:val="-2"/>
            <w:rtl/>
            <w:rPrChange w:id="181" w:author="Saad, Samuel" w:date="2016-10-14T14:53:00Z">
              <w:rPr>
                <w:rFonts w:hint="eastAsia"/>
                <w:rtl/>
              </w:rPr>
            </w:rPrChange>
          </w:rPr>
          <w:t>لجا</w:t>
        </w:r>
      </w:ins>
      <w:ins w:id="182" w:author="Saad, Samuel" w:date="2016-10-14T14:28:00Z">
        <w:r w:rsidR="004712F1" w:rsidRPr="0071272C">
          <w:rPr>
            <w:rFonts w:hint="eastAsia"/>
            <w:spacing w:val="-2"/>
            <w:rtl/>
            <w:rPrChange w:id="183" w:author="Saad, Samuel" w:date="2016-10-14T14:53:00Z">
              <w:rPr>
                <w:rFonts w:hint="eastAsia"/>
                <w:rtl/>
              </w:rPr>
            </w:rPrChange>
          </w:rPr>
          <w:t>ن </w:t>
        </w:r>
      </w:ins>
      <w:ins w:id="184" w:author="Saad, Samuel" w:date="2016-10-14T14:24:00Z">
        <w:r w:rsidR="00655C20" w:rsidRPr="0071272C">
          <w:rPr>
            <w:rFonts w:hint="eastAsia"/>
            <w:spacing w:val="-2"/>
            <w:rtl/>
            <w:rPrChange w:id="185" w:author="Saad, Samuel" w:date="2016-10-14T14:53:00Z">
              <w:rPr>
                <w:rFonts w:hint="eastAsia"/>
                <w:rtl/>
              </w:rPr>
            </w:rPrChange>
          </w:rPr>
          <w:t>الدراسات</w:t>
        </w:r>
      </w:ins>
      <w:ins w:id="186" w:author="Saad, Samuel" w:date="2016-10-12T16:23:00Z">
        <w:r w:rsidRPr="0071272C">
          <w:rPr>
            <w:rFonts w:hint="eastAsia"/>
            <w:spacing w:val="-2"/>
            <w:rtl/>
            <w:rPrChange w:id="187" w:author="Saad, Samuel" w:date="2016-10-14T14:53:00Z">
              <w:rPr>
                <w:rFonts w:hint="eastAsia"/>
                <w:rtl/>
              </w:rPr>
            </w:rPrChange>
          </w:rPr>
          <w:t>،</w:t>
        </w:r>
      </w:ins>
    </w:p>
    <w:p w:rsidR="00973933" w:rsidRPr="009F29DA" w:rsidRDefault="0009418B">
      <w:pPr>
        <w:pStyle w:val="Call"/>
        <w:rPr>
          <w:rtl/>
        </w:rPr>
        <w:pPrChange w:id="188" w:author="Saad, Samuel" w:date="2016-10-12T16:24:00Z">
          <w:pPr>
            <w:pStyle w:val="Call"/>
          </w:pPr>
        </w:pPrChange>
      </w:pPr>
      <w:del w:id="189" w:author="Saad, Samuel" w:date="2016-10-12T16:24:00Z">
        <w:r w:rsidRPr="009F29DA" w:rsidDel="00EF71A8">
          <w:rPr>
            <w:rFonts w:hint="cs"/>
            <w:rtl/>
          </w:rPr>
          <w:delText>وإذ تلاحظ</w:delText>
        </w:r>
      </w:del>
      <w:ins w:id="190" w:author="Saad, Samuel" w:date="2016-10-12T16:24:00Z">
        <w:r w:rsidR="00EF71A8" w:rsidRPr="009F29DA">
          <w:rPr>
            <w:rtl/>
          </w:rPr>
          <w:t>وإذ تأخذ في الحسبان</w:t>
        </w:r>
      </w:ins>
    </w:p>
    <w:p w:rsidR="00973933" w:rsidRPr="009F29DA" w:rsidRDefault="0009418B">
      <w:pPr>
        <w:rPr>
          <w:rtl/>
        </w:rPr>
        <w:pPrChange w:id="191" w:author="Saad, Samuel" w:date="2016-10-14T14:29:00Z">
          <w:pPr/>
        </w:pPrChange>
      </w:pPr>
      <w:r w:rsidRPr="009F29DA">
        <w:rPr>
          <w:i/>
          <w:iCs/>
          <w:rtl/>
        </w:rPr>
        <w:t xml:space="preserve"> أ )</w:t>
      </w:r>
      <w:r w:rsidRPr="009F29DA">
        <w:rPr>
          <w:rtl/>
        </w:rPr>
        <w:tab/>
      </w:r>
      <w:r w:rsidRPr="009F29DA">
        <w:rPr>
          <w:rFonts w:hint="cs"/>
          <w:rtl/>
        </w:rPr>
        <w:t xml:space="preserve">أنه في حين حقق الاتحاد </w:t>
      </w:r>
      <w:r w:rsidRPr="009F29DA">
        <w:rPr>
          <w:rFonts w:hint="eastAsia"/>
          <w:rtl/>
        </w:rPr>
        <w:t>تقدماً</w:t>
      </w:r>
      <w:r w:rsidRPr="009F29DA">
        <w:rPr>
          <w:rtl/>
        </w:rPr>
        <w:t xml:space="preserve"> </w:t>
      </w:r>
      <w:r w:rsidRPr="009F29DA">
        <w:rPr>
          <w:rFonts w:hint="eastAsia"/>
          <w:rtl/>
        </w:rPr>
        <w:t>كبيراً</w:t>
      </w:r>
      <w:r w:rsidRPr="009F29DA">
        <w:rPr>
          <w:rtl/>
        </w:rPr>
        <w:t xml:space="preserve"> </w:t>
      </w:r>
      <w:r w:rsidRPr="009F29DA">
        <w:rPr>
          <w:rFonts w:hint="eastAsia"/>
          <w:rtl/>
        </w:rPr>
        <w:t>في تعريف</w:t>
      </w:r>
      <w:r w:rsidRPr="009F29DA">
        <w:rPr>
          <w:rtl/>
        </w:rPr>
        <w:t xml:space="preserve"> </w:t>
      </w:r>
      <w:r w:rsidRPr="009F29DA">
        <w:rPr>
          <w:rFonts w:hint="eastAsia"/>
          <w:rtl/>
        </w:rPr>
        <w:t>الفجوة</w:t>
      </w:r>
      <w:r w:rsidRPr="009F29DA">
        <w:rPr>
          <w:rtl/>
        </w:rPr>
        <w:t xml:space="preserve"> </w:t>
      </w:r>
      <w:r w:rsidRPr="009F29DA">
        <w:rPr>
          <w:rFonts w:hint="eastAsia"/>
          <w:rtl/>
        </w:rPr>
        <w:t>التقييسية</w:t>
      </w:r>
      <w:r w:rsidRPr="009F29DA">
        <w:rPr>
          <w:rtl/>
        </w:rPr>
        <w:t xml:space="preserve"> وسدها؛</w:t>
      </w:r>
      <w:r w:rsidRPr="009F29DA">
        <w:rPr>
          <w:rFonts w:hint="cs"/>
          <w:rtl/>
        </w:rPr>
        <w:t xml:space="preserve"> فلا تزال البلدان النامية تواجه صعوبات متنوعة في ضمان مشاركتها الفع</w:t>
      </w:r>
      <w:r w:rsidR="0090491B" w:rsidRPr="009F29DA">
        <w:rPr>
          <w:rFonts w:hint="cs"/>
          <w:rtl/>
        </w:rPr>
        <w:t>ّ</w:t>
      </w:r>
      <w:r w:rsidRPr="009F29DA">
        <w:rPr>
          <w:rFonts w:hint="cs"/>
          <w:rtl/>
        </w:rPr>
        <w:t>الة في</w:t>
      </w:r>
      <w:r w:rsidRPr="009F29DA">
        <w:rPr>
          <w:rFonts w:hint="eastAsia"/>
          <w:rtl/>
        </w:rPr>
        <w:t> </w:t>
      </w:r>
      <w:r w:rsidRPr="009F29DA">
        <w:rPr>
          <w:rFonts w:hint="cs"/>
          <w:rtl/>
        </w:rPr>
        <w:t>أعمال قطاع تقييس الاتصالات</w:t>
      </w:r>
      <w:ins w:id="192" w:author="Saad, Samuel" w:date="2016-10-12T16:27:00Z">
        <w:r w:rsidR="00EF71A8" w:rsidRPr="009F29DA">
          <w:rPr>
            <w:rFonts w:hint="cs"/>
            <w:rtl/>
          </w:rPr>
          <w:t xml:space="preserve"> </w:t>
        </w:r>
      </w:ins>
      <w:ins w:id="193" w:author="Saad, Samuel" w:date="2016-10-12T16:32:00Z">
        <w:r w:rsidR="00C8193C" w:rsidRPr="009F29DA">
          <w:rPr>
            <w:rFonts w:hint="eastAsia"/>
            <w:rtl/>
          </w:rPr>
          <w:t>وخاصة</w:t>
        </w:r>
        <w:r w:rsidR="00C8193C" w:rsidRPr="009F29DA">
          <w:rPr>
            <w:rtl/>
          </w:rPr>
          <w:t xml:space="preserve"> </w:t>
        </w:r>
        <w:r w:rsidR="00C8193C" w:rsidRPr="009F29DA">
          <w:rPr>
            <w:rFonts w:hint="eastAsia"/>
            <w:rtl/>
          </w:rPr>
          <w:t>ال</w:t>
        </w:r>
      </w:ins>
      <w:ins w:id="194" w:author="Saad, Samuel" w:date="2016-10-12T16:31:00Z">
        <w:r w:rsidR="00C8193C" w:rsidRPr="009F29DA">
          <w:rPr>
            <w:rtl/>
          </w:rPr>
          <w:t xml:space="preserve">قيود </w:t>
        </w:r>
      </w:ins>
      <w:ins w:id="195" w:author="Saad, Samuel" w:date="2016-10-14T14:29:00Z">
        <w:r w:rsidR="004712F1">
          <w:rPr>
            <w:rFonts w:hint="cs"/>
            <w:rtl/>
          </w:rPr>
          <w:t>المتعلقة</w:t>
        </w:r>
      </w:ins>
      <w:ins w:id="196" w:author="Saad, Samuel" w:date="2016-10-12T16:31:00Z">
        <w:r w:rsidR="00C8193C" w:rsidRPr="009F29DA">
          <w:rPr>
            <w:rtl/>
          </w:rPr>
          <w:t xml:space="preserve"> </w:t>
        </w:r>
      </w:ins>
      <w:ins w:id="197" w:author="Saad, Samuel" w:date="2016-10-14T14:29:00Z">
        <w:r w:rsidR="004712F1">
          <w:rPr>
            <w:rFonts w:hint="cs"/>
            <w:rtl/>
          </w:rPr>
          <w:t>ب</w:t>
        </w:r>
      </w:ins>
      <w:ins w:id="198" w:author="Saad, Samuel" w:date="2016-10-12T16:31:00Z">
        <w:r w:rsidR="00C8193C" w:rsidRPr="009F29DA">
          <w:rPr>
            <w:rtl/>
          </w:rPr>
          <w:t xml:space="preserve">الميزانية، </w:t>
        </w:r>
      </w:ins>
      <w:ins w:id="199" w:author="Saad, Samuel" w:date="2016-10-14T14:29:00Z">
        <w:r w:rsidR="004712F1">
          <w:rPr>
            <w:rFonts w:hint="cs"/>
            <w:rtl/>
          </w:rPr>
          <w:t>لذا فإن</w:t>
        </w:r>
      </w:ins>
      <w:ins w:id="200" w:author="Saad, Samuel" w:date="2016-10-12T16:31:00Z">
        <w:r w:rsidR="00C8193C" w:rsidRPr="009F29DA">
          <w:rPr>
            <w:rtl/>
          </w:rPr>
          <w:t xml:space="preserve"> </w:t>
        </w:r>
      </w:ins>
      <w:ins w:id="201" w:author="Saad, Samuel" w:date="2016-10-12T16:28:00Z">
        <w:r w:rsidR="00EF71A8" w:rsidRPr="009F29DA">
          <w:rPr>
            <w:rtl/>
          </w:rPr>
          <w:t>المشاركة الفعلية للبلدان النامية، إن وجدت، عادة ما تقتصر على مراحل الموافقة النهائية والتنفيذ بدلاً من المشاركة في وضع المقترحات التي يجري إعدادها في إطار أفرقة العمل المختلفة</w:t>
        </w:r>
      </w:ins>
      <w:del w:id="202" w:author="Saad, Samuel" w:date="2016-10-12T16:26:00Z">
        <w:r w:rsidRPr="009F29DA" w:rsidDel="00EF71A8">
          <w:rPr>
            <w:rFonts w:hint="cs"/>
            <w:rtl/>
          </w:rPr>
          <w:delText xml:space="preserve"> وخاصة المشاركة في أعمال لجان الدراسات لقطاع تقييس الاتصالات ومتابعتها</w:delText>
        </w:r>
      </w:del>
      <w:r w:rsidRPr="009F29DA">
        <w:rPr>
          <w:rFonts w:hint="cs"/>
          <w:rtl/>
        </w:rPr>
        <w:t>؛</w:t>
      </w:r>
    </w:p>
    <w:p w:rsidR="00973933" w:rsidRPr="009F29DA" w:rsidRDefault="0009418B" w:rsidP="00C8193C">
      <w:pPr>
        <w:rPr>
          <w:noProof/>
          <w:spacing w:val="-4"/>
          <w:rtl/>
          <w:lang w:bidi="ar-EG"/>
        </w:rPr>
      </w:pPr>
      <w:r w:rsidRPr="009F29DA">
        <w:rPr>
          <w:rFonts w:hint="eastAsia"/>
          <w:i/>
          <w:iCs/>
          <w:spacing w:val="-4"/>
          <w:rtl/>
        </w:rPr>
        <w:t>ب</w:t>
      </w:r>
      <w:r w:rsidRPr="009F29DA">
        <w:rPr>
          <w:i/>
          <w:iCs/>
          <w:spacing w:val="-4"/>
          <w:rtl/>
        </w:rPr>
        <w:t>)</w:t>
      </w:r>
      <w:r w:rsidRPr="009F29DA">
        <w:rPr>
          <w:rFonts w:hint="cs"/>
          <w:spacing w:val="-4"/>
          <w:rtl/>
        </w:rPr>
        <w:tab/>
      </w:r>
      <w:r w:rsidRPr="009F29DA">
        <w:rPr>
          <w:rFonts w:hint="cs"/>
          <w:noProof/>
          <w:spacing w:val="-4"/>
          <w:rtl/>
          <w:lang w:bidi="ar-EG"/>
        </w:rPr>
        <w:t xml:space="preserve">أن هيكل ميزانية السنتين يشتمل الآن على </w:t>
      </w:r>
      <w:r w:rsidRPr="009F29DA">
        <w:rPr>
          <w:noProof/>
          <w:spacing w:val="-4"/>
          <w:rtl/>
          <w:lang w:bidi="ar-EG"/>
        </w:rPr>
        <w:t xml:space="preserve">بند منفصل </w:t>
      </w:r>
      <w:r w:rsidRPr="009F29DA">
        <w:rPr>
          <w:rFonts w:hint="cs"/>
          <w:noProof/>
          <w:spacing w:val="-4"/>
          <w:rtl/>
          <w:lang w:bidi="ar-EG"/>
        </w:rPr>
        <w:t>في </w:t>
      </w:r>
      <w:r w:rsidRPr="009F29DA">
        <w:rPr>
          <w:noProof/>
          <w:spacing w:val="-4"/>
          <w:rtl/>
          <w:lang w:bidi="ar-EG"/>
        </w:rPr>
        <w:t xml:space="preserve">الميزانية للإنفاق على أنشطة سد الفجوة التقييسية، </w:t>
      </w:r>
      <w:r w:rsidRPr="009F29DA">
        <w:rPr>
          <w:rFonts w:hint="cs"/>
          <w:noProof/>
          <w:spacing w:val="-4"/>
          <w:rtl/>
          <w:lang w:bidi="ar-EG"/>
        </w:rPr>
        <w:t>مع</w:t>
      </w:r>
      <w:r w:rsidRPr="009F29DA">
        <w:rPr>
          <w:rFonts w:hint="eastAsia"/>
          <w:noProof/>
          <w:spacing w:val="-4"/>
          <w:rtl/>
          <w:lang w:bidi="ar-EG"/>
        </w:rPr>
        <w:t> </w:t>
      </w:r>
      <w:r w:rsidRPr="009F29DA">
        <w:rPr>
          <w:noProof/>
          <w:spacing w:val="-4"/>
          <w:rtl/>
          <w:lang w:bidi="ar-EG"/>
        </w:rPr>
        <w:t xml:space="preserve">تشجيع </w:t>
      </w:r>
      <w:r w:rsidRPr="009F29DA">
        <w:rPr>
          <w:rFonts w:hint="cs"/>
          <w:noProof/>
          <w:spacing w:val="-4"/>
          <w:rtl/>
          <w:lang w:bidi="ar-EG"/>
        </w:rPr>
        <w:t>تقديم</w:t>
      </w:r>
      <w:r w:rsidRPr="009F29DA">
        <w:rPr>
          <w:noProof/>
          <w:spacing w:val="-4"/>
          <w:rtl/>
          <w:lang w:bidi="ar-EG"/>
        </w:rPr>
        <w:t xml:space="preserve"> المساهمات الطوعية </w:t>
      </w:r>
      <w:r w:rsidRPr="009F29DA">
        <w:rPr>
          <w:rFonts w:hint="cs"/>
          <w:noProof/>
          <w:spacing w:val="-4"/>
          <w:rtl/>
          <w:lang w:bidi="ar-EG"/>
        </w:rPr>
        <w:t xml:space="preserve">ونفذ </w:t>
      </w:r>
      <w:r w:rsidRPr="009F29DA">
        <w:rPr>
          <w:noProof/>
          <w:spacing w:val="-4"/>
          <w:rtl/>
          <w:lang w:bidi="ar-EG"/>
        </w:rPr>
        <w:t xml:space="preserve">مكتب تقييس الاتصالات </w:t>
      </w:r>
      <w:r w:rsidRPr="009F29DA">
        <w:rPr>
          <w:noProof/>
          <w:spacing w:val="-4"/>
          <w:lang w:bidi="ar-EG"/>
        </w:rPr>
        <w:t>(TSB)</w:t>
      </w:r>
      <w:r w:rsidRPr="009F29DA">
        <w:rPr>
          <w:rFonts w:hint="cs"/>
          <w:noProof/>
          <w:spacing w:val="-4"/>
          <w:rtl/>
          <w:lang w:bidi="ar-EG"/>
        </w:rPr>
        <w:t xml:space="preserve"> </w:t>
      </w:r>
      <w:r w:rsidRPr="009F29DA">
        <w:rPr>
          <w:noProof/>
          <w:spacing w:val="-4"/>
          <w:rtl/>
          <w:lang w:bidi="ar-EG"/>
        </w:rPr>
        <w:t xml:space="preserve">آلية لإدارة هذا </w:t>
      </w:r>
      <w:r w:rsidRPr="009F29DA">
        <w:rPr>
          <w:rFonts w:hint="cs"/>
          <w:noProof/>
          <w:spacing w:val="-4"/>
          <w:rtl/>
          <w:lang w:bidi="ar-EG"/>
        </w:rPr>
        <w:t xml:space="preserve">البند </w:t>
      </w:r>
      <w:r w:rsidRPr="009F29DA">
        <w:rPr>
          <w:noProof/>
          <w:spacing w:val="-4"/>
          <w:rtl/>
          <w:lang w:bidi="ar-EG"/>
        </w:rPr>
        <w:t>وذلك</w:t>
      </w:r>
      <w:r w:rsidRPr="009F29DA">
        <w:rPr>
          <w:rFonts w:hint="cs"/>
          <w:noProof/>
          <w:spacing w:val="-4"/>
          <w:rtl/>
          <w:lang w:bidi="ar-EG"/>
        </w:rPr>
        <w:t xml:space="preserve"> بتنسيق وثيق </w:t>
      </w:r>
      <w:r w:rsidRPr="009F29DA">
        <w:rPr>
          <w:noProof/>
          <w:spacing w:val="-4"/>
          <w:rtl/>
          <w:lang w:bidi="ar-EG"/>
        </w:rPr>
        <w:t>مع مكتب تنمية الاتصالات</w:t>
      </w:r>
      <w:r w:rsidR="00C8193C" w:rsidRPr="009F29DA">
        <w:rPr>
          <w:rFonts w:hint="eastAsia"/>
          <w:noProof/>
          <w:spacing w:val="-4"/>
          <w:rtl/>
          <w:lang w:bidi="ar-EG"/>
        </w:rPr>
        <w:t> </w:t>
      </w:r>
      <w:r w:rsidRPr="009F29DA">
        <w:rPr>
          <w:noProof/>
          <w:spacing w:val="-4"/>
          <w:lang w:bidi="ar-EG"/>
        </w:rPr>
        <w:t>(BDT)</w:t>
      </w:r>
      <w:r w:rsidRPr="009F29DA">
        <w:rPr>
          <w:rFonts w:hint="cs"/>
          <w:noProof/>
          <w:spacing w:val="-4"/>
          <w:rtl/>
          <w:lang w:bidi="ar-EG"/>
        </w:rPr>
        <w:t>؛</w:t>
      </w:r>
    </w:p>
    <w:p w:rsidR="00973933" w:rsidRPr="009F29DA" w:rsidDel="00C8193C" w:rsidRDefault="0009418B" w:rsidP="00973933">
      <w:pPr>
        <w:rPr>
          <w:del w:id="203" w:author="Saad, Samuel" w:date="2016-10-12T16:34:00Z"/>
          <w:rtl/>
        </w:rPr>
      </w:pPr>
      <w:del w:id="204" w:author="Saad, Samuel" w:date="2016-10-12T16:34:00Z">
        <w:r w:rsidRPr="009F29DA" w:rsidDel="00C8193C">
          <w:rPr>
            <w:rFonts w:hint="eastAsia"/>
            <w:i/>
            <w:iCs/>
            <w:rtl/>
          </w:rPr>
          <w:delText>ج</w:delText>
        </w:r>
        <w:r w:rsidRPr="009F29DA" w:rsidDel="00C8193C">
          <w:rPr>
            <w:i/>
            <w:iCs/>
            <w:rtl/>
          </w:rPr>
          <w:delText>)</w:delText>
        </w:r>
        <w:r w:rsidRPr="009F29DA" w:rsidDel="00C8193C">
          <w:rPr>
            <w:rFonts w:hint="cs"/>
            <w:rtl/>
          </w:rPr>
          <w:tab/>
        </w:r>
        <w:r w:rsidRPr="009F29DA" w:rsidDel="00C8193C">
          <w:rPr>
            <w:rtl/>
          </w:rPr>
          <w:delText xml:space="preserve">قيود الميزانية، وخاصة في مؤسسات البلدان النامية، </w:delText>
        </w:r>
        <w:r w:rsidRPr="009F29DA" w:rsidDel="00C8193C">
          <w:rPr>
            <w:rFonts w:hint="cs"/>
            <w:rtl/>
          </w:rPr>
          <w:delText xml:space="preserve">على </w:delText>
        </w:r>
        <w:r w:rsidRPr="009F29DA" w:rsidDel="00C8193C">
          <w:rPr>
            <w:rtl/>
          </w:rPr>
          <w:delText xml:space="preserve">حضور </w:delText>
        </w:r>
        <w:r w:rsidRPr="009F29DA" w:rsidDel="00C8193C">
          <w:rPr>
            <w:rFonts w:hint="cs"/>
            <w:rtl/>
          </w:rPr>
          <w:delText>لقاءات قطاع تقييس الاتصالات</w:delText>
        </w:r>
        <w:r w:rsidRPr="009F29DA" w:rsidDel="00C8193C">
          <w:rPr>
            <w:rtl/>
          </w:rPr>
          <w:delText xml:space="preserve"> ذات الأهمية الخاصة له</w:delText>
        </w:r>
        <w:r w:rsidRPr="009F29DA" w:rsidDel="00C8193C">
          <w:rPr>
            <w:rFonts w:hint="cs"/>
            <w:rtl/>
          </w:rPr>
          <w:delText>ذه المؤسسات؛</w:delText>
        </w:r>
      </w:del>
    </w:p>
    <w:p w:rsidR="00973933" w:rsidRPr="009F29DA" w:rsidRDefault="0009418B" w:rsidP="00FC12F8">
      <w:pPr>
        <w:rPr>
          <w:rtl/>
        </w:rPr>
      </w:pPr>
      <w:del w:id="205" w:author="Saad, Samuel" w:date="2016-10-12T16:34:00Z">
        <w:r w:rsidRPr="009F29DA" w:rsidDel="00C8193C">
          <w:rPr>
            <w:rFonts w:hint="cs"/>
            <w:i/>
            <w:iCs/>
            <w:rtl/>
          </w:rPr>
          <w:delText xml:space="preserve">د </w:delText>
        </w:r>
      </w:del>
      <w:ins w:id="206" w:author="Saad, Samuel" w:date="2016-10-12T16:34:00Z">
        <w:r w:rsidR="00C8193C" w:rsidRPr="009F29DA">
          <w:rPr>
            <w:rFonts w:hint="cs"/>
            <w:i/>
            <w:iCs/>
            <w:rtl/>
          </w:rPr>
          <w:t>ج</w:t>
        </w:r>
      </w:ins>
      <w:r w:rsidR="00C8193C" w:rsidRPr="009F29DA">
        <w:rPr>
          <w:rFonts w:hint="cs"/>
          <w:i/>
          <w:iCs/>
          <w:rtl/>
        </w:rPr>
        <w:t>)</w:t>
      </w:r>
      <w:r w:rsidRPr="009F29DA">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rsidR="00973933" w:rsidRPr="009F29DA" w:rsidRDefault="0009418B" w:rsidP="00FC12F8">
      <w:pPr>
        <w:rPr>
          <w:rtl/>
        </w:rPr>
      </w:pPr>
      <w:del w:id="207" w:author="Saad, Samuel" w:date="2016-10-12T16:34:00Z">
        <w:r w:rsidRPr="009F29DA" w:rsidDel="00C8193C">
          <w:rPr>
            <w:rFonts w:hint="cs"/>
            <w:i/>
            <w:iCs/>
            <w:rtl/>
          </w:rPr>
          <w:delText>ﻫ</w:delText>
        </w:r>
        <w:r w:rsidRPr="009F29DA" w:rsidDel="00C8193C">
          <w:rPr>
            <w:i/>
            <w:iCs/>
            <w:rtl/>
          </w:rPr>
          <w:delText xml:space="preserve"> </w:delText>
        </w:r>
      </w:del>
      <w:ins w:id="208" w:author="Saad, Samuel" w:date="2016-10-12T16:34:00Z">
        <w:r w:rsidR="00C8193C" w:rsidRPr="009F29DA">
          <w:rPr>
            <w:rFonts w:hint="cs"/>
            <w:i/>
            <w:iCs/>
            <w:rtl/>
          </w:rPr>
          <w:t>د </w:t>
        </w:r>
      </w:ins>
      <w:r w:rsidR="00C8193C" w:rsidRPr="009F29DA">
        <w:rPr>
          <w:rFonts w:hint="cs"/>
          <w:i/>
          <w:iCs/>
          <w:rtl/>
        </w:rPr>
        <w:t>)</w:t>
      </w:r>
      <w:r w:rsidRPr="009F29DA">
        <w:rPr>
          <w:rFonts w:hint="cs"/>
          <w:rtl/>
        </w:rPr>
        <w:tab/>
        <w:t>أهمية وجود أطر استشارية للبلدان النامية تلائم صياغة المسائل ودراستها وإعداد المساهمات وبناء القدرات؛</w:t>
      </w:r>
    </w:p>
    <w:p w:rsidR="00973933" w:rsidRPr="009F29DA" w:rsidRDefault="0009418B" w:rsidP="00E35D10">
      <w:pPr>
        <w:rPr>
          <w:spacing w:val="2"/>
          <w:rtl/>
        </w:rPr>
      </w:pPr>
      <w:del w:id="209" w:author="Saad, Samuel" w:date="2016-10-12T16:34:00Z">
        <w:r w:rsidRPr="009F29DA" w:rsidDel="00C8193C">
          <w:rPr>
            <w:rFonts w:hint="cs"/>
            <w:i/>
            <w:iCs/>
            <w:spacing w:val="2"/>
            <w:rtl/>
          </w:rPr>
          <w:delText xml:space="preserve">و </w:delText>
        </w:r>
      </w:del>
      <w:ins w:id="210" w:author="Saad, Samuel" w:date="2016-10-12T16:34:00Z">
        <w:r w:rsidR="00C8193C" w:rsidRPr="009F29DA">
          <w:rPr>
            <w:rFonts w:hint="cs"/>
            <w:i/>
            <w:iCs/>
            <w:spacing w:val="2"/>
            <w:rtl/>
          </w:rPr>
          <w:t>ه </w:t>
        </w:r>
      </w:ins>
      <w:r w:rsidR="00C8193C" w:rsidRPr="009F29DA">
        <w:rPr>
          <w:rFonts w:hint="cs"/>
          <w:i/>
          <w:iCs/>
          <w:spacing w:val="2"/>
          <w:rtl/>
        </w:rPr>
        <w:t>)</w:t>
      </w:r>
      <w:r w:rsidRPr="009F29DA">
        <w:rPr>
          <w:rFonts w:hint="cs"/>
          <w:spacing w:val="2"/>
          <w:rtl/>
        </w:rPr>
        <w:tab/>
      </w:r>
      <w:r w:rsidRPr="009F29DA">
        <w:rPr>
          <w:spacing w:val="2"/>
          <w:rtl/>
        </w:rPr>
        <w:t>أن الهيكل التنظيمي للجان الدراسات</w:t>
      </w:r>
      <w:r w:rsidRPr="009F29DA">
        <w:rPr>
          <w:rFonts w:hint="cs"/>
          <w:spacing w:val="2"/>
          <w:rtl/>
        </w:rPr>
        <w:t xml:space="preserve"> </w:t>
      </w:r>
      <w:del w:id="211" w:author="Saad, Samuel" w:date="2016-10-12T16:36:00Z">
        <w:r w:rsidRPr="009F29DA" w:rsidDel="00C8193C">
          <w:rPr>
            <w:spacing w:val="2"/>
          </w:rPr>
          <w:delText>2</w:delText>
        </w:r>
        <w:r w:rsidRPr="009F29DA" w:rsidDel="00C8193C">
          <w:rPr>
            <w:rFonts w:hint="cs"/>
            <w:spacing w:val="2"/>
            <w:rtl/>
            <w:lang w:bidi="ar-EG"/>
          </w:rPr>
          <w:delText xml:space="preserve"> و</w:delText>
        </w:r>
        <w:r w:rsidRPr="009F29DA" w:rsidDel="00C8193C">
          <w:rPr>
            <w:spacing w:val="2"/>
          </w:rPr>
          <w:delText>3</w:delText>
        </w:r>
        <w:r w:rsidRPr="009F29DA" w:rsidDel="00C8193C">
          <w:rPr>
            <w:rFonts w:hint="cs"/>
            <w:spacing w:val="2"/>
            <w:rtl/>
            <w:lang w:bidi="ar-EG"/>
          </w:rPr>
          <w:delText xml:space="preserve"> و</w:delText>
        </w:r>
        <w:r w:rsidRPr="009F29DA" w:rsidDel="00C8193C">
          <w:rPr>
            <w:spacing w:val="2"/>
            <w:lang w:bidi="ar-EG"/>
          </w:rPr>
          <w:delText>5</w:delText>
        </w:r>
        <w:r w:rsidRPr="009F29DA" w:rsidDel="00C8193C">
          <w:rPr>
            <w:rFonts w:hint="cs"/>
            <w:spacing w:val="2"/>
            <w:rtl/>
            <w:lang w:bidi="ar-EG"/>
          </w:rPr>
          <w:delText xml:space="preserve"> و</w:delText>
        </w:r>
        <w:r w:rsidRPr="009F29DA" w:rsidDel="00C8193C">
          <w:rPr>
            <w:spacing w:val="2"/>
          </w:rPr>
          <w:delText>12</w:delText>
        </w:r>
        <w:r w:rsidRPr="009F29DA" w:rsidDel="00C8193C">
          <w:rPr>
            <w:spacing w:val="2"/>
            <w:rtl/>
          </w:rPr>
          <w:delText xml:space="preserve"> </w:delText>
        </w:r>
      </w:del>
      <w:r w:rsidRPr="009F29DA">
        <w:rPr>
          <w:rFonts w:hint="cs"/>
          <w:spacing w:val="2"/>
          <w:rtl/>
        </w:rPr>
        <w:t xml:space="preserve">لقطاع تقييس الاتصالات </w:t>
      </w:r>
      <w:r w:rsidRPr="009F29DA">
        <w:rPr>
          <w:spacing w:val="2"/>
          <w:rtl/>
        </w:rPr>
        <w:t>وأساليب عملها يمكن أن يحسن مستوى مشاركة البلدان النامية في أنشطة التقييس</w:t>
      </w:r>
      <w:del w:id="212" w:author="Saad, Samuel" w:date="2016-10-12T16:38:00Z">
        <w:r w:rsidRPr="009F29DA" w:rsidDel="00C8193C">
          <w:rPr>
            <w:spacing w:val="2"/>
            <w:rtl/>
          </w:rPr>
          <w:delText xml:space="preserve"> في بعض لجان الدراسات الأخرى وأن يساهم في </w:delText>
        </w:r>
        <w:r w:rsidRPr="009F29DA" w:rsidDel="00C8193C">
          <w:rPr>
            <w:rFonts w:hint="cs"/>
            <w:spacing w:val="2"/>
            <w:rtl/>
          </w:rPr>
          <w:delText xml:space="preserve">تحقيق </w:delText>
        </w:r>
        <w:r w:rsidRPr="009F29DA" w:rsidDel="00C8193C">
          <w:rPr>
            <w:spacing w:val="2"/>
            <w:rtl/>
          </w:rPr>
          <w:delText>أهداف القرار</w:delText>
        </w:r>
        <w:r w:rsidRPr="009F29DA" w:rsidDel="00C8193C">
          <w:rPr>
            <w:rFonts w:hint="cs"/>
            <w:spacing w:val="2"/>
            <w:rtl/>
            <w:lang w:bidi="ar-EG"/>
          </w:rPr>
          <w:delText xml:space="preserve"> </w:delText>
        </w:r>
        <w:r w:rsidRPr="009F29DA" w:rsidDel="00C8193C">
          <w:rPr>
            <w:spacing w:val="2"/>
            <w:lang w:bidi="ar-EG"/>
          </w:rPr>
          <w:delText>123</w:delText>
        </w:r>
        <w:r w:rsidRPr="009F29DA" w:rsidDel="00C8193C">
          <w:rPr>
            <w:rFonts w:hint="cs"/>
            <w:spacing w:val="2"/>
            <w:rtl/>
          </w:rPr>
          <w:delText> </w:delText>
        </w:r>
        <w:r w:rsidRPr="009F29DA" w:rsidDel="00C8193C">
          <w:rPr>
            <w:spacing w:val="2"/>
            <w:rtl/>
          </w:rPr>
          <w:delText>(المراجَع في</w:delText>
        </w:r>
        <w:r w:rsidRPr="009F29DA" w:rsidDel="00C8193C">
          <w:rPr>
            <w:rFonts w:hint="cs"/>
            <w:spacing w:val="2"/>
            <w:rtl/>
          </w:rPr>
          <w:delText> </w:delText>
        </w:r>
        <w:r w:rsidRPr="009F29DA" w:rsidDel="00C8193C">
          <w:rPr>
            <w:spacing w:val="2"/>
            <w:rtl/>
          </w:rPr>
          <w:delText>غوادالاخارا،</w:delText>
        </w:r>
        <w:r w:rsidRPr="009F29DA" w:rsidDel="00C8193C">
          <w:rPr>
            <w:rFonts w:hint="cs"/>
            <w:spacing w:val="2"/>
            <w:rtl/>
          </w:rPr>
          <w:delText xml:space="preserve"> </w:delText>
        </w:r>
        <w:r w:rsidRPr="009F29DA" w:rsidDel="00C8193C">
          <w:rPr>
            <w:spacing w:val="2"/>
          </w:rPr>
          <w:delText>2010</w:delText>
        </w:r>
        <w:r w:rsidRPr="009F29DA" w:rsidDel="00C8193C">
          <w:rPr>
            <w:spacing w:val="2"/>
            <w:rtl/>
          </w:rPr>
          <w:delText>)</w:delText>
        </w:r>
      </w:del>
      <w:r w:rsidRPr="009F29DA">
        <w:rPr>
          <w:spacing w:val="2"/>
          <w:rtl/>
        </w:rPr>
        <w:t>؛</w:t>
      </w:r>
    </w:p>
    <w:p w:rsidR="00973933" w:rsidRPr="009F29DA" w:rsidRDefault="0009418B" w:rsidP="00FC12F8">
      <w:pPr>
        <w:rPr>
          <w:rtl/>
        </w:rPr>
      </w:pPr>
      <w:del w:id="213" w:author="Saad, Samuel" w:date="2016-10-12T16:35:00Z">
        <w:r w:rsidRPr="009F29DA" w:rsidDel="00C8193C">
          <w:rPr>
            <w:rFonts w:hint="cs"/>
            <w:i/>
            <w:iCs/>
            <w:rtl/>
          </w:rPr>
          <w:lastRenderedPageBreak/>
          <w:delText>ز</w:delText>
        </w:r>
        <w:r w:rsidRPr="009F29DA" w:rsidDel="00C8193C">
          <w:rPr>
            <w:i/>
            <w:iCs/>
            <w:rtl/>
          </w:rPr>
          <w:delText xml:space="preserve"> </w:delText>
        </w:r>
      </w:del>
      <w:ins w:id="214" w:author="Saad, Samuel" w:date="2016-10-12T16:35:00Z">
        <w:r w:rsidR="00C8193C" w:rsidRPr="009F29DA">
          <w:rPr>
            <w:rFonts w:hint="cs"/>
            <w:i/>
            <w:iCs/>
            <w:rtl/>
          </w:rPr>
          <w:t>و </w:t>
        </w:r>
      </w:ins>
      <w:r w:rsidR="00C8193C" w:rsidRPr="009F29DA">
        <w:rPr>
          <w:rFonts w:hint="cs"/>
          <w:i/>
          <w:iCs/>
          <w:rtl/>
        </w:rPr>
        <w:t>)</w:t>
      </w:r>
      <w:r w:rsidRPr="009F29DA">
        <w:rPr>
          <w:rFonts w:hint="cs"/>
          <w:rtl/>
        </w:rPr>
        <w:tab/>
      </w:r>
      <w:r w:rsidRPr="009F29DA">
        <w:rPr>
          <w:rtl/>
        </w:rPr>
        <w:t xml:space="preserve">أن الاجتماعات المشتركة </w:t>
      </w:r>
      <w:r w:rsidRPr="009F29DA">
        <w:rPr>
          <w:rFonts w:hint="cs"/>
          <w:rtl/>
        </w:rPr>
        <w:t>للأفرقة</w:t>
      </w:r>
      <w:r w:rsidRPr="009F29DA">
        <w:rPr>
          <w:rtl/>
        </w:rPr>
        <w:t xml:space="preserve"> الإقليمية من مختلف لجان الدراسات </w:t>
      </w:r>
      <w:r w:rsidRPr="009F29DA">
        <w:rPr>
          <w:rFonts w:hint="cs"/>
          <w:rtl/>
        </w:rPr>
        <w:t>لقطاع تقييس الاتصالات</w:t>
      </w:r>
      <w:r w:rsidRPr="009F29DA">
        <w:rPr>
          <w:rtl/>
        </w:rPr>
        <w:t xml:space="preserve">، وعلى وجه الخصوص إذا </w:t>
      </w:r>
      <w:r w:rsidRPr="009F29DA">
        <w:rPr>
          <w:rFonts w:hint="cs"/>
          <w:rtl/>
        </w:rPr>
        <w:t xml:space="preserve">كانت </w:t>
      </w:r>
      <w:r w:rsidRPr="009F29DA">
        <w:rPr>
          <w:rtl/>
        </w:rPr>
        <w:t>متصل</w:t>
      </w:r>
      <w:r w:rsidRPr="009F29DA">
        <w:rPr>
          <w:rFonts w:hint="cs"/>
          <w:rtl/>
        </w:rPr>
        <w:t>ة</w:t>
      </w:r>
      <w:r w:rsidRPr="009F29DA">
        <w:rPr>
          <w:rtl/>
        </w:rPr>
        <w:t xml:space="preserve"> </w:t>
      </w:r>
      <w:r w:rsidRPr="009F29DA">
        <w:rPr>
          <w:rFonts w:hint="cs"/>
          <w:rtl/>
        </w:rPr>
        <w:t>بورشة</w:t>
      </w:r>
      <w:r w:rsidRPr="009F29DA">
        <w:rPr>
          <w:rtl/>
        </w:rPr>
        <w:t xml:space="preserve"> عمل إقليمية و/أو اجتماع لهيئة تقييس إقليمية، </w:t>
      </w:r>
      <w:r w:rsidRPr="009F29DA">
        <w:rPr>
          <w:rFonts w:hint="cs"/>
          <w:rtl/>
        </w:rPr>
        <w:t>سيشجع</w:t>
      </w:r>
      <w:r w:rsidRPr="009F29DA">
        <w:rPr>
          <w:rtl/>
        </w:rPr>
        <w:t xml:space="preserve"> مشاركة البلدان النامية في هذه الاجتماعات وزيادة فعالية هذه الاجتماعات</w:t>
      </w:r>
      <w:r w:rsidRPr="009F29DA">
        <w:rPr>
          <w:rFonts w:hint="cs"/>
          <w:rtl/>
        </w:rPr>
        <w:t>؛</w:t>
      </w:r>
    </w:p>
    <w:p w:rsidR="00973933" w:rsidRPr="009F29DA" w:rsidDel="00C8193C" w:rsidRDefault="0009418B" w:rsidP="00973933">
      <w:pPr>
        <w:spacing w:line="187" w:lineRule="auto"/>
        <w:rPr>
          <w:del w:id="215" w:author="Saad, Samuel" w:date="2016-10-12T16:38:00Z"/>
          <w:noProof/>
          <w:rtl/>
          <w:lang w:bidi="ar-EG"/>
        </w:rPr>
      </w:pPr>
      <w:del w:id="216" w:author="Saad, Samuel" w:date="2016-10-12T16:38:00Z">
        <w:r w:rsidRPr="009F29DA" w:rsidDel="00C8193C">
          <w:rPr>
            <w:rFonts w:hint="cs"/>
            <w:i/>
            <w:iCs/>
            <w:noProof/>
            <w:rtl/>
            <w:lang w:bidi="ar-EG"/>
          </w:rPr>
          <w:delText>ح</w:delText>
        </w:r>
        <w:r w:rsidRPr="009F29DA" w:rsidDel="00C8193C">
          <w:rPr>
            <w:i/>
            <w:iCs/>
            <w:noProof/>
            <w:rtl/>
            <w:lang w:bidi="ar-EG"/>
          </w:rPr>
          <w:delText>)</w:delText>
        </w:r>
        <w:r w:rsidRPr="009F29DA" w:rsidDel="00C8193C">
          <w:rPr>
            <w:noProof/>
            <w:rtl/>
            <w:lang w:bidi="ar-EG"/>
          </w:rPr>
          <w:tab/>
        </w:r>
        <w:r w:rsidRPr="009F29DA" w:rsidDel="00C8193C">
          <w:rPr>
            <w:rFonts w:hint="cs"/>
            <w:noProof/>
            <w:rtl/>
            <w:lang w:bidi="ar-EG"/>
          </w:rPr>
          <w:delText>أن</w:delText>
        </w:r>
        <w:r w:rsidRPr="009F29DA" w:rsidDel="00C8193C">
          <w:rPr>
            <w:noProof/>
            <w:rtl/>
            <w:lang w:bidi="ar-EG"/>
          </w:rPr>
          <w:delText xml:space="preserve"> إسناد مسؤوليات محددة إلى نواب </w:delText>
        </w:r>
        <w:r w:rsidRPr="009F29DA" w:rsidDel="00C8193C">
          <w:rPr>
            <w:rFonts w:hint="cs"/>
            <w:noProof/>
            <w:rtl/>
            <w:lang w:bidi="ar-EG"/>
          </w:rPr>
          <w:delText>رئيس</w:delText>
        </w:r>
        <w:r w:rsidRPr="009F29DA" w:rsidDel="00C8193C">
          <w:rPr>
            <w:noProof/>
            <w:rtl/>
            <w:lang w:bidi="ar-EG"/>
          </w:rPr>
          <w:delText xml:space="preserve"> الفريق الاستشاري لتقييس الاتصالات</w:delText>
        </w:r>
        <w:r w:rsidRPr="009F29DA" w:rsidDel="00C8193C">
          <w:rPr>
            <w:rFonts w:hint="cs"/>
            <w:noProof/>
            <w:rtl/>
            <w:lang w:bidi="ar-EG"/>
          </w:rPr>
          <w:delText xml:space="preserve"> </w:delText>
        </w:r>
        <w:r w:rsidRPr="009F29DA" w:rsidDel="00C8193C">
          <w:rPr>
            <w:noProof/>
            <w:lang w:val="fr-CH" w:bidi="ar-EG"/>
          </w:rPr>
          <w:delText>(TSAG</w:delText>
        </w:r>
        <w:r w:rsidRPr="009F29DA" w:rsidDel="00C8193C">
          <w:rPr>
            <w:noProof/>
            <w:lang w:bidi="ar-EG"/>
          </w:rPr>
          <w:delText>)</w:delText>
        </w:r>
        <w:r w:rsidRPr="009F29DA" w:rsidDel="00C8193C">
          <w:rPr>
            <w:noProof/>
            <w:rtl/>
            <w:lang w:bidi="ar-EG"/>
          </w:rPr>
          <w:delText xml:space="preserve"> </w:delText>
        </w:r>
        <w:r w:rsidRPr="009F29DA" w:rsidDel="00C8193C">
          <w:rPr>
            <w:rFonts w:hint="cs"/>
            <w:noProof/>
            <w:rtl/>
            <w:lang w:bidi="ar-EG"/>
          </w:rPr>
          <w:delText>المعينين</w:delText>
        </w:r>
        <w:r w:rsidRPr="009F29DA" w:rsidDel="00C8193C">
          <w:rPr>
            <w:noProof/>
            <w:rtl/>
            <w:lang w:bidi="ar-EG"/>
          </w:rPr>
          <w:delText xml:space="preserve"> على أساس التمثيل الإقليمي</w:delText>
        </w:r>
        <w:r w:rsidRPr="009F29DA" w:rsidDel="00C8193C">
          <w:rPr>
            <w:rFonts w:hint="cs"/>
            <w:noProof/>
            <w:rtl/>
            <w:lang w:bidi="ar-EG"/>
          </w:rPr>
          <w:delText xml:space="preserve"> ونواب رؤساء </w:delText>
        </w:r>
        <w:r w:rsidRPr="009F29DA" w:rsidDel="00C8193C">
          <w:rPr>
            <w:noProof/>
            <w:rtl/>
            <w:lang w:bidi="ar-EG"/>
          </w:rPr>
          <w:delText xml:space="preserve">لجان </w:delText>
        </w:r>
        <w:r w:rsidRPr="009F29DA" w:rsidDel="00C8193C">
          <w:rPr>
            <w:rFonts w:hint="cs"/>
            <w:noProof/>
            <w:rtl/>
            <w:lang w:bidi="ar-EG"/>
          </w:rPr>
          <w:delText>ال</w:delText>
        </w:r>
        <w:r w:rsidRPr="009F29DA" w:rsidDel="00C8193C">
          <w:rPr>
            <w:noProof/>
            <w:rtl/>
            <w:lang w:bidi="ar-EG"/>
          </w:rPr>
          <w:delText xml:space="preserve">دراسات </w:delText>
        </w:r>
        <w:r w:rsidRPr="009F29DA" w:rsidDel="00C8193C">
          <w:rPr>
            <w:rFonts w:hint="cs"/>
            <w:noProof/>
            <w:rtl/>
            <w:lang w:bidi="ar-EG"/>
          </w:rPr>
          <w:delText xml:space="preserve">من البلدان النامية </w:delText>
        </w:r>
        <w:r w:rsidRPr="009F29DA" w:rsidDel="00C8193C">
          <w:rPr>
            <w:noProof/>
            <w:rtl/>
            <w:lang w:bidi="ar-EG"/>
          </w:rPr>
          <w:delText xml:space="preserve">من </w:delText>
        </w:r>
        <w:r w:rsidRPr="009F29DA" w:rsidDel="00C8193C">
          <w:rPr>
            <w:rFonts w:hint="cs"/>
            <w:noProof/>
            <w:rtl/>
            <w:lang w:bidi="ar-EG"/>
          </w:rPr>
          <w:delText>شأنه</w:delText>
        </w:r>
        <w:r w:rsidRPr="009F29DA" w:rsidDel="00C8193C">
          <w:rPr>
            <w:noProof/>
            <w:rtl/>
            <w:lang w:bidi="ar-EG"/>
          </w:rPr>
          <w:delText xml:space="preserve"> تعزيز المشاركة الفعالة للبلدان النامية خصوصاً في أعمال التقييس التي يضطلع بها قطاع تقييس الاتصالات؛</w:delText>
        </w:r>
      </w:del>
    </w:p>
    <w:p w:rsidR="00973933" w:rsidRPr="009F29DA" w:rsidRDefault="0009418B" w:rsidP="00E35D10">
      <w:pPr>
        <w:spacing w:line="187" w:lineRule="auto"/>
        <w:rPr>
          <w:noProof/>
          <w:rtl/>
          <w:lang w:bidi="ar-EG"/>
        </w:rPr>
      </w:pPr>
      <w:del w:id="217" w:author="Saad, Samuel" w:date="2016-10-12T16:38:00Z">
        <w:r w:rsidRPr="009F29DA" w:rsidDel="00C8193C">
          <w:rPr>
            <w:rFonts w:hint="cs"/>
            <w:i/>
            <w:iCs/>
            <w:noProof/>
            <w:rtl/>
            <w:lang w:bidi="ar-EG"/>
          </w:rPr>
          <w:delText>ط</w:delText>
        </w:r>
      </w:del>
      <w:ins w:id="218" w:author="Saad, Samuel" w:date="2016-10-12T16:38:00Z">
        <w:r w:rsidR="00C8193C" w:rsidRPr="009F29DA">
          <w:rPr>
            <w:rFonts w:hint="cs"/>
            <w:i/>
            <w:iCs/>
            <w:noProof/>
            <w:rtl/>
            <w:lang w:bidi="ar-EG"/>
          </w:rPr>
          <w:t>ز </w:t>
        </w:r>
      </w:ins>
      <w:r w:rsidR="00C8193C" w:rsidRPr="009F29DA">
        <w:rPr>
          <w:rFonts w:hint="cs"/>
          <w:i/>
          <w:iCs/>
          <w:noProof/>
          <w:rtl/>
          <w:lang w:bidi="ar-EG"/>
        </w:rPr>
        <w:t>)</w:t>
      </w:r>
      <w:r w:rsidRPr="009F29DA">
        <w:rPr>
          <w:noProof/>
          <w:rtl/>
          <w:lang w:bidi="ar-EG"/>
        </w:rPr>
        <w:tab/>
      </w:r>
      <w:r w:rsidRPr="009F29DA">
        <w:rPr>
          <w:rFonts w:hint="eastAsia"/>
          <w:noProof/>
          <w:rtl/>
          <w:lang w:bidi="ar-EG"/>
        </w:rPr>
        <w:t>أن</w:t>
      </w:r>
      <w:r w:rsidRPr="009F29DA">
        <w:rPr>
          <w:noProof/>
          <w:rtl/>
          <w:lang w:bidi="ar-EG"/>
        </w:rPr>
        <w:t xml:space="preserve"> الاتحاد </w:t>
      </w:r>
      <w:r w:rsidRPr="009F29DA">
        <w:rPr>
          <w:rFonts w:hint="eastAsia"/>
          <w:noProof/>
          <w:rtl/>
          <w:lang w:bidi="ar-EG"/>
        </w:rPr>
        <w:t>يمكنه</w:t>
      </w:r>
      <w:r w:rsidRPr="009F29DA">
        <w:rPr>
          <w:noProof/>
          <w:rtl/>
          <w:lang w:bidi="ar-EG"/>
        </w:rPr>
        <w:t xml:space="preserve"> </w:t>
      </w:r>
      <w:r w:rsidRPr="009F29DA">
        <w:rPr>
          <w:rFonts w:hint="cs"/>
          <w:noProof/>
          <w:rtl/>
          <w:lang w:bidi="ar-EG"/>
        </w:rPr>
        <w:t xml:space="preserve">زيادة </w:t>
      </w:r>
      <w:del w:id="219" w:author="Saad, Samuel" w:date="2016-10-14T14:30:00Z">
        <w:r w:rsidRPr="009F29DA" w:rsidDel="00B10BEB">
          <w:rPr>
            <w:rFonts w:hint="cs"/>
            <w:noProof/>
            <w:rtl/>
            <w:lang w:bidi="ar-EG"/>
          </w:rPr>
          <w:delText>م</w:delText>
        </w:r>
        <w:r w:rsidRPr="009F29DA" w:rsidDel="00B10BEB">
          <w:rPr>
            <w:noProof/>
            <w:rtl/>
            <w:lang w:bidi="ar-EG"/>
          </w:rPr>
          <w:delText xml:space="preserve">شاركة </w:delText>
        </w:r>
      </w:del>
      <w:ins w:id="220" w:author="Saad, Samuel" w:date="2016-10-14T14:30:00Z">
        <w:r w:rsidR="00B10BEB">
          <w:rPr>
            <w:rFonts w:hint="cs"/>
            <w:noProof/>
            <w:rtl/>
            <w:lang w:bidi="ar-EG"/>
          </w:rPr>
          <w:t>المشاركة ال</w:t>
        </w:r>
      </w:ins>
      <w:ins w:id="221" w:author="Saad, Samuel" w:date="2016-10-12T16:40:00Z">
        <w:r w:rsidR="00B229A3" w:rsidRPr="009F29DA">
          <w:rPr>
            <w:rFonts w:hint="cs"/>
            <w:noProof/>
            <w:rtl/>
            <w:lang w:bidi="ar-EG"/>
          </w:rPr>
          <w:t>فع</w:t>
        </w:r>
      </w:ins>
      <w:ins w:id="222" w:author="Awad, Samy" w:date="2016-10-14T19:39:00Z">
        <w:r w:rsidR="00DA0E3C">
          <w:rPr>
            <w:rFonts w:hint="cs"/>
            <w:noProof/>
            <w:rtl/>
            <w:lang w:bidi="ar-EG"/>
          </w:rPr>
          <w:t>ّ</w:t>
        </w:r>
      </w:ins>
      <w:ins w:id="223" w:author="Saad, Samuel" w:date="2016-10-12T16:40:00Z">
        <w:r w:rsidR="00B229A3" w:rsidRPr="009F29DA">
          <w:rPr>
            <w:rFonts w:hint="cs"/>
            <w:noProof/>
            <w:rtl/>
            <w:lang w:bidi="ar-EG"/>
          </w:rPr>
          <w:t xml:space="preserve">الة </w:t>
        </w:r>
      </w:ins>
      <w:del w:id="224" w:author="Saad, Samuel" w:date="2016-10-14T14:30:00Z">
        <w:r w:rsidRPr="009F29DA" w:rsidDel="00B10BEB">
          <w:rPr>
            <w:rFonts w:hint="cs"/>
            <w:noProof/>
            <w:rtl/>
            <w:lang w:bidi="ar-EG"/>
          </w:rPr>
          <w:delText>البلدان</w:delText>
        </w:r>
      </w:del>
      <w:ins w:id="225" w:author="Saad, Samuel" w:date="2016-10-14T14:30:00Z">
        <w:r w:rsidR="00B10BEB">
          <w:rPr>
            <w:rFonts w:hint="cs"/>
            <w:noProof/>
            <w:rtl/>
            <w:lang w:bidi="ar-EG"/>
          </w:rPr>
          <w:t>للبلدان</w:t>
        </w:r>
      </w:ins>
      <w:r w:rsidRPr="009F29DA">
        <w:rPr>
          <w:rFonts w:hint="cs"/>
          <w:noProof/>
          <w:rtl/>
          <w:lang w:bidi="ar-EG"/>
        </w:rPr>
        <w:t xml:space="preserve"> النامية </w:t>
      </w:r>
      <w:r w:rsidRPr="009F29DA">
        <w:rPr>
          <w:noProof/>
          <w:rtl/>
          <w:lang w:bidi="ar-EG"/>
        </w:rPr>
        <w:t xml:space="preserve">في أعمال التقييس </w:t>
      </w:r>
      <w:ins w:id="226" w:author="Saad, Samuel" w:date="2016-10-12T16:42:00Z">
        <w:r w:rsidR="00A11E5F" w:rsidRPr="009F29DA">
          <w:rPr>
            <w:noProof/>
            <w:rtl/>
            <w:rPrChange w:id="227" w:author="Saad, Samuel" w:date="2016-10-12T16:55:00Z">
              <w:rPr>
                <w:noProof/>
                <w:spacing w:val="-4"/>
                <w:rtl/>
              </w:rPr>
            </w:rPrChange>
          </w:rPr>
          <w:t>التي يضطلع بها قطاع تقييس الاتصالات</w:t>
        </w:r>
        <w:r w:rsidR="00A11E5F" w:rsidRPr="009F29DA">
          <w:rPr>
            <w:rFonts w:hint="cs"/>
            <w:noProof/>
            <w:rtl/>
          </w:rPr>
          <w:t xml:space="preserve"> </w:t>
        </w:r>
      </w:ins>
      <w:r w:rsidRPr="009F29DA">
        <w:rPr>
          <w:noProof/>
          <w:rtl/>
          <w:lang w:bidi="ar-EG"/>
        </w:rPr>
        <w:t xml:space="preserve">كماً ونوعاً، من خلال </w:t>
      </w:r>
      <w:r w:rsidRPr="009F29DA">
        <w:rPr>
          <w:rFonts w:hint="cs"/>
          <w:noProof/>
          <w:rtl/>
          <w:lang w:bidi="ar-EG"/>
        </w:rPr>
        <w:t xml:space="preserve">دور نواب الرؤساء والرؤساء </w:t>
      </w:r>
      <w:ins w:id="228" w:author="Saad, Samuel" w:date="2016-10-14T14:31:00Z">
        <w:r w:rsidR="00B10BEB">
          <w:rPr>
            <w:rFonts w:hint="cs"/>
            <w:noProof/>
            <w:rtl/>
          </w:rPr>
          <w:t>ل</w:t>
        </w:r>
        <w:r w:rsidR="00B10BEB" w:rsidRPr="00121999">
          <w:rPr>
            <w:noProof/>
            <w:rtl/>
          </w:rPr>
          <w:t xml:space="preserve">لفريق الاستشاري لتقييس الاتصالات </w:t>
        </w:r>
        <w:r w:rsidR="00B10BEB" w:rsidRPr="00121999">
          <w:rPr>
            <w:noProof/>
          </w:rPr>
          <w:t>(TSAG)</w:t>
        </w:r>
        <w:r w:rsidR="00B10BEB" w:rsidRPr="00121999">
          <w:rPr>
            <w:noProof/>
            <w:rtl/>
          </w:rPr>
          <w:t xml:space="preserve"> </w:t>
        </w:r>
        <w:r w:rsidR="00B10BEB" w:rsidRPr="00121999">
          <w:rPr>
            <w:rFonts w:hint="eastAsia"/>
            <w:noProof/>
            <w:rtl/>
          </w:rPr>
          <w:t>و</w:t>
        </w:r>
        <w:r w:rsidR="00B10BEB" w:rsidRPr="00121999">
          <w:rPr>
            <w:noProof/>
            <w:rtl/>
          </w:rPr>
          <w:t>لجان الدراسات التابعة لقطاع تقييس الاتصالات</w:t>
        </w:r>
        <w:r w:rsidR="00B10BEB" w:rsidRPr="009F29DA">
          <w:rPr>
            <w:noProof/>
            <w:rtl/>
          </w:rPr>
          <w:t xml:space="preserve"> </w:t>
        </w:r>
      </w:ins>
      <w:ins w:id="229" w:author="Saad, Samuel" w:date="2016-10-12T16:50:00Z">
        <w:r w:rsidR="00A11E5F" w:rsidRPr="009F29DA">
          <w:rPr>
            <w:noProof/>
            <w:rtl/>
            <w:rPrChange w:id="230" w:author="Saad, Samuel" w:date="2016-10-12T16:55:00Z">
              <w:rPr>
                <w:noProof/>
                <w:spacing w:val="-4"/>
                <w:rtl/>
              </w:rPr>
            </w:rPrChange>
          </w:rPr>
          <w:t xml:space="preserve">المعينين على أساس التمثيل الإقليمي </w:t>
        </w:r>
      </w:ins>
      <w:ins w:id="231" w:author="Saad, Samuel" w:date="2016-10-12T16:55:00Z">
        <w:r w:rsidR="00A11E5F" w:rsidRPr="009F29DA">
          <w:rPr>
            <w:rFonts w:hint="eastAsia"/>
            <w:noProof/>
            <w:rtl/>
            <w:rPrChange w:id="232" w:author="Saad, Samuel" w:date="2016-10-12T16:55:00Z">
              <w:rPr>
                <w:rFonts w:hint="eastAsia"/>
                <w:noProof/>
                <w:spacing w:val="-4"/>
                <w:rtl/>
              </w:rPr>
            </w:rPrChange>
          </w:rPr>
          <w:t>و</w:t>
        </w:r>
        <w:r w:rsidR="00A11E5F" w:rsidRPr="009F29DA">
          <w:rPr>
            <w:noProof/>
            <w:rtl/>
            <w:rPrChange w:id="233" w:author="Saad, Samuel" w:date="2016-10-12T16:55:00Z">
              <w:rPr>
                <w:noProof/>
                <w:spacing w:val="-4"/>
                <w:rtl/>
              </w:rPr>
            </w:rPrChange>
          </w:rPr>
          <w:t xml:space="preserve">إسناد مسؤوليات محددة </w:t>
        </w:r>
      </w:ins>
      <w:r w:rsidRPr="009F29DA">
        <w:rPr>
          <w:rFonts w:hint="eastAsia"/>
          <w:noProof/>
          <w:rtl/>
          <w:lang w:bidi="ar-EG"/>
          <w:rPrChange w:id="234" w:author="Saad, Samuel" w:date="2016-10-12T16:55:00Z">
            <w:rPr>
              <w:rFonts w:hint="eastAsia"/>
              <w:noProof/>
              <w:spacing w:val="-4"/>
              <w:rtl/>
              <w:lang w:bidi="ar-EG"/>
            </w:rPr>
          </w:rPrChange>
        </w:rPr>
        <w:t>في</w:t>
      </w:r>
      <w:r w:rsidRPr="009F29DA">
        <w:rPr>
          <w:rFonts w:hint="cs"/>
          <w:noProof/>
          <w:rtl/>
          <w:lang w:bidi="ar-EG"/>
        </w:rPr>
        <w:t xml:space="preserve"> حشد المشاركة في مناطقهم</w:t>
      </w:r>
      <w:del w:id="235" w:author="Saad, Samuel" w:date="2016-10-12T16:56:00Z">
        <w:r w:rsidRPr="009F29DA" w:rsidDel="007D64FE">
          <w:rPr>
            <w:rFonts w:hint="cs"/>
            <w:noProof/>
            <w:rtl/>
            <w:lang w:bidi="ar-EG"/>
          </w:rPr>
          <w:delText>،</w:delText>
        </w:r>
      </w:del>
      <w:ins w:id="236" w:author="Saad, Samuel" w:date="2016-10-12T16:56:00Z">
        <w:r w:rsidR="007D64FE" w:rsidRPr="009F29DA">
          <w:rPr>
            <w:rFonts w:hint="cs"/>
            <w:noProof/>
            <w:rtl/>
            <w:lang w:bidi="ar-EG"/>
          </w:rPr>
          <w:t>؛</w:t>
        </w:r>
      </w:ins>
    </w:p>
    <w:p w:rsidR="00973933" w:rsidRPr="009F29DA" w:rsidDel="007D64FE" w:rsidRDefault="0009418B" w:rsidP="00973933">
      <w:pPr>
        <w:pStyle w:val="Call"/>
        <w:rPr>
          <w:del w:id="237" w:author="Saad, Samuel" w:date="2016-10-12T16:56:00Z"/>
          <w:rtl/>
        </w:rPr>
      </w:pPr>
      <w:del w:id="238" w:author="Saad, Samuel" w:date="2016-10-12T16:56:00Z">
        <w:r w:rsidRPr="009F29DA" w:rsidDel="007D64FE">
          <w:rPr>
            <w:rFonts w:hint="eastAsia"/>
            <w:rtl/>
          </w:rPr>
          <w:delText>وإذ</w:delText>
        </w:r>
        <w:r w:rsidRPr="009F29DA" w:rsidDel="007D64FE">
          <w:rPr>
            <w:rtl/>
          </w:rPr>
          <w:delText xml:space="preserve"> </w:delText>
        </w:r>
        <w:r w:rsidRPr="009F29DA" w:rsidDel="007D64FE">
          <w:rPr>
            <w:rFonts w:hint="eastAsia"/>
            <w:rtl/>
          </w:rPr>
          <w:delText>تأخذ</w:delText>
        </w:r>
        <w:r w:rsidRPr="009F29DA" w:rsidDel="007D64FE">
          <w:rPr>
            <w:rtl/>
          </w:rPr>
          <w:delText xml:space="preserve"> </w:delText>
        </w:r>
        <w:r w:rsidRPr="009F29DA" w:rsidDel="007D64FE">
          <w:rPr>
            <w:rFonts w:hint="eastAsia"/>
            <w:rtl/>
          </w:rPr>
          <w:delText>في الحسبان</w:delText>
        </w:r>
      </w:del>
    </w:p>
    <w:p w:rsidR="00973933" w:rsidRPr="009F29DA" w:rsidDel="007D64FE" w:rsidRDefault="0009418B" w:rsidP="00973933">
      <w:pPr>
        <w:rPr>
          <w:del w:id="239" w:author="Saad, Samuel" w:date="2016-10-12T16:56:00Z"/>
          <w:rtl/>
        </w:rPr>
      </w:pPr>
      <w:del w:id="240" w:author="Saad, Samuel" w:date="2016-10-12T16:56:00Z">
        <w:r w:rsidRPr="009F29DA" w:rsidDel="007D64FE">
          <w:rPr>
            <w:rFonts w:hint="cs"/>
            <w:i/>
            <w:iCs/>
            <w:rtl/>
          </w:rPr>
          <w:delText>أ )</w:delText>
        </w:r>
        <w:r w:rsidRPr="009F29DA" w:rsidDel="007D64FE">
          <w:rPr>
            <w:rFonts w:hint="cs"/>
            <w:rtl/>
          </w:rPr>
          <w:tab/>
          <w:delText>النتائج ذات الصلة للندوة العالمية للمعايير؛</w:delText>
        </w:r>
      </w:del>
    </w:p>
    <w:p w:rsidR="00973933" w:rsidRPr="009F29DA" w:rsidDel="007D64FE" w:rsidRDefault="0009418B" w:rsidP="00973933">
      <w:pPr>
        <w:rPr>
          <w:del w:id="241" w:author="Saad, Samuel" w:date="2016-10-12T16:56:00Z"/>
          <w:rtl/>
        </w:rPr>
      </w:pPr>
      <w:del w:id="242" w:author="Saad, Samuel" w:date="2016-10-12T16:56:00Z">
        <w:r w:rsidRPr="009F29DA" w:rsidDel="007D64FE">
          <w:rPr>
            <w:rFonts w:hint="cs"/>
            <w:i/>
            <w:iCs/>
            <w:rtl/>
          </w:rPr>
          <w:delText>ﺏ</w:delText>
        </w:r>
        <w:r w:rsidRPr="009F29DA" w:rsidDel="007D64FE">
          <w:rPr>
            <w:i/>
            <w:iCs/>
            <w:rtl/>
          </w:rPr>
          <w:delText>)</w:delText>
        </w:r>
        <w:r w:rsidRPr="009F29DA" w:rsidDel="007D64FE">
          <w:rPr>
            <w:i/>
            <w:iCs/>
            <w:rtl/>
          </w:rPr>
          <w:tab/>
        </w:r>
        <w:r w:rsidRPr="009F29DA" w:rsidDel="007D64FE">
          <w:rPr>
            <w:rFonts w:hint="cs"/>
            <w:rtl/>
          </w:rPr>
          <w:delText>أن المشاركة الفعلية للبلدان النامية، إن وجدت، عادة ما تقتصر على مراحل الموافقة النهائية والتنفيذ بدلاً من</w:delText>
        </w:r>
        <w:r w:rsidRPr="009F29DA" w:rsidDel="007D64FE">
          <w:rPr>
            <w:rFonts w:hint="eastAsia"/>
            <w:rtl/>
          </w:rPr>
          <w:delText> </w:delText>
        </w:r>
        <w:r w:rsidRPr="009F29DA" w:rsidDel="007D64FE">
          <w:rPr>
            <w:rFonts w:hint="cs"/>
            <w:rtl/>
          </w:rPr>
          <w:delText>المشاركة في وضع المقترحات التي يجري إعدادها في إطار أفرقة العمل المختلفة؛</w:delText>
        </w:r>
      </w:del>
    </w:p>
    <w:p w:rsidR="00973933" w:rsidRPr="009F29DA" w:rsidDel="007D64FE" w:rsidRDefault="0009418B" w:rsidP="00973933">
      <w:pPr>
        <w:rPr>
          <w:del w:id="243" w:author="Saad, Samuel" w:date="2016-10-12T16:56:00Z"/>
          <w:rtl/>
        </w:rPr>
      </w:pPr>
      <w:del w:id="244" w:author="Saad, Samuel" w:date="2016-10-12T16:56:00Z">
        <w:r w:rsidRPr="009F29DA" w:rsidDel="007D64FE">
          <w:rPr>
            <w:rFonts w:hint="cs"/>
            <w:i/>
            <w:iCs/>
            <w:rtl/>
          </w:rPr>
          <w:delText>ﺝ)</w:delText>
        </w:r>
        <w:r w:rsidRPr="009F29DA" w:rsidDel="007D64FE">
          <w:rPr>
            <w:rFonts w:hint="cs"/>
            <w:i/>
            <w:iCs/>
            <w:rtl/>
          </w:rPr>
          <w:tab/>
        </w:r>
        <w:r w:rsidRPr="009F29DA" w:rsidDel="007D64FE">
          <w:rPr>
            <w:rFonts w:hint="cs"/>
            <w:rtl/>
          </w:rPr>
          <w:delText>أن التنسيق على المستوى الوطني في الكثير من البلدان النامية للتعاطي مع أنشطة تقييس تكنولوجيا المعلومات والاتصالات من أجل المساهمة في عمل قطاع تقييس الاتصالات بحاجة إلى تحسين؛</w:delText>
        </w:r>
      </w:del>
    </w:p>
    <w:p w:rsidR="00973933" w:rsidRPr="009F29DA" w:rsidRDefault="0009418B" w:rsidP="00FC12F8">
      <w:pPr>
        <w:rPr>
          <w:rFonts w:ascii="Times New Roman italic" w:hAnsi="Times New Roman italic"/>
          <w:spacing w:val="-2"/>
          <w:rtl/>
        </w:rPr>
      </w:pPr>
      <w:del w:id="245" w:author="Saad, Samuel" w:date="2016-10-12T16:56:00Z">
        <w:r w:rsidRPr="009F29DA" w:rsidDel="007D64FE">
          <w:rPr>
            <w:rFonts w:ascii="Times New Roman italic" w:hAnsi="Times New Roman italic" w:hint="cs"/>
            <w:i/>
            <w:iCs/>
            <w:spacing w:val="-2"/>
            <w:rtl/>
          </w:rPr>
          <w:delText xml:space="preserve">د </w:delText>
        </w:r>
      </w:del>
      <w:ins w:id="246" w:author="Saad, Samuel" w:date="2016-10-12T16:56:00Z">
        <w:r w:rsidR="007D64FE" w:rsidRPr="009F29DA">
          <w:rPr>
            <w:rFonts w:ascii="Times New Roman italic" w:hAnsi="Times New Roman italic" w:hint="cs"/>
            <w:i/>
            <w:iCs/>
            <w:spacing w:val="-2"/>
            <w:rtl/>
          </w:rPr>
          <w:t>ح</w:t>
        </w:r>
      </w:ins>
      <w:r w:rsidR="007D64FE" w:rsidRPr="009F29DA">
        <w:rPr>
          <w:rFonts w:ascii="Times New Roman italic" w:hAnsi="Times New Roman italic" w:hint="cs"/>
          <w:i/>
          <w:iCs/>
          <w:spacing w:val="-2"/>
          <w:rtl/>
        </w:rPr>
        <w:t>)</w:t>
      </w:r>
      <w:r w:rsidRPr="009F29DA">
        <w:rPr>
          <w:rFonts w:ascii="Times New Roman italic" w:hAnsi="Times New Roman italic" w:hint="cs"/>
          <w:i/>
          <w:iCs/>
          <w:spacing w:val="-2"/>
          <w:rtl/>
        </w:rPr>
        <w:tab/>
      </w:r>
      <w:r w:rsidRPr="009F29DA">
        <w:rPr>
          <w:rFonts w:ascii="Times New Roman italic" w:hAnsi="Times New Roman italic" w:hint="cs"/>
          <w:spacing w:val="-2"/>
          <w:rtl/>
        </w:rPr>
        <w:t>أن الفريق الاستشاري لتقييس الاتصالات وافق على استحداث دور إرشادي في لجان الدراسات بقطاع تقييس الاتصالات من أجل التنسيق مع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t>
      </w:r>
      <w:r w:rsidRPr="009F29DA">
        <w:rPr>
          <w:rFonts w:ascii="Times New Roman italic" w:hAnsi="Times New Roman italic" w:hint="eastAsia"/>
          <w:spacing w:val="-2"/>
          <w:rtl/>
        </w:rPr>
        <w:t> </w:t>
      </w:r>
      <w:r w:rsidRPr="009F29DA">
        <w:rPr>
          <w:rFonts w:ascii="Times New Roman italic" w:hAnsi="Times New Roman italic" w:hint="cs"/>
          <w:spacing w:val="-2"/>
          <w:rtl/>
        </w:rPr>
        <w:t>الأفرقة الإقليمية،</w:t>
      </w:r>
    </w:p>
    <w:p w:rsidR="00973933" w:rsidRPr="009F29DA" w:rsidRDefault="0009418B" w:rsidP="00973933">
      <w:pPr>
        <w:pStyle w:val="Call"/>
        <w:rPr>
          <w:rtl/>
          <w:lang w:bidi="ar-EG"/>
        </w:rPr>
      </w:pPr>
      <w:r w:rsidRPr="009F29DA">
        <w:rPr>
          <w:rFonts w:hint="cs"/>
          <w:rtl/>
          <w:lang w:bidi="ar-EG"/>
        </w:rPr>
        <w:t>وإذ تذكّر</w:t>
      </w:r>
    </w:p>
    <w:p w:rsidR="00973933" w:rsidRPr="009F29DA" w:rsidRDefault="007D64FE">
      <w:pPr>
        <w:rPr>
          <w:ins w:id="247" w:author="Saad, Samuel" w:date="2016-10-12T16:58:00Z"/>
          <w:spacing w:val="-2"/>
          <w:rtl/>
          <w:lang w:bidi="ar-EG"/>
        </w:rPr>
        <w:pPrChange w:id="248" w:author="Saad, Samuel" w:date="2016-10-12T16:58:00Z">
          <w:pPr/>
        </w:pPrChange>
      </w:pPr>
      <w:ins w:id="249" w:author="Saad, Samuel" w:date="2016-10-12T16:56:00Z">
        <w:r w:rsidRPr="00FC12F8">
          <w:rPr>
            <w:rFonts w:hint="cs"/>
            <w:i/>
            <w:iCs/>
            <w:spacing w:val="-2"/>
            <w:rtl/>
          </w:rPr>
          <w:t> أ )</w:t>
        </w:r>
        <w:r w:rsidRPr="009F29DA">
          <w:rPr>
            <w:rFonts w:hint="cs"/>
            <w:spacing w:val="-2"/>
            <w:rtl/>
          </w:rPr>
          <w:tab/>
        </w:r>
      </w:ins>
      <w:r w:rsidR="0001006B" w:rsidRPr="009F29DA">
        <w:rPr>
          <w:rFonts w:hint="cs"/>
          <w:spacing w:val="-2"/>
          <w:rtl/>
        </w:rPr>
        <w:t>ب</w:t>
      </w:r>
      <w:r w:rsidR="0009418B" w:rsidRPr="009F29DA">
        <w:rPr>
          <w:rFonts w:hint="eastAsia"/>
          <w:spacing w:val="-2"/>
          <w:rtl/>
        </w:rPr>
        <w:t>أن</w:t>
      </w:r>
      <w:r w:rsidR="0009418B" w:rsidRPr="009F29DA">
        <w:rPr>
          <w:spacing w:val="-2"/>
          <w:rtl/>
        </w:rPr>
        <w:t xml:space="preserve"> القرار </w:t>
      </w:r>
      <w:r w:rsidR="0009418B" w:rsidRPr="009F29DA">
        <w:rPr>
          <w:spacing w:val="-2"/>
        </w:rPr>
        <w:t>1353</w:t>
      </w:r>
      <w:r w:rsidR="0009418B" w:rsidRPr="009F29DA">
        <w:rPr>
          <w:spacing w:val="-2"/>
          <w:rtl/>
          <w:lang w:bidi="ar-EG"/>
        </w:rPr>
        <w:t xml:space="preserve"> لمجلس الاتحاد يعترف أن الاتصالات وتكنولوجيا المعلومات والاتصالات عناصر أساسية للبلدان المتقدمة والبلدان النامية لتحقيق التنمية المستدامة، ويكلف الأمين العام</w:t>
      </w:r>
      <w:r w:rsidR="0009418B" w:rsidRPr="009F29DA">
        <w:rPr>
          <w:rFonts w:hint="cs"/>
          <w:spacing w:val="-2"/>
          <w:rtl/>
          <w:lang w:bidi="ar-EG"/>
        </w:rPr>
        <w:t>،</w:t>
      </w:r>
      <w:r w:rsidR="0009418B" w:rsidRPr="009F29DA">
        <w:rPr>
          <w:spacing w:val="-2"/>
          <w:rtl/>
          <w:lang w:bidi="ar-EG"/>
        </w:rPr>
        <w:t xml:space="preserve"> بالتعاون مع مديري المكاتب، لتحديد الأنشطة الجديدة التي ينبغي أن يضطلع بها الاتحاد لدعم البلدان النامية في سبيل تحقيق التنمية المستدامة من خلال الاتصالات وتكنولوجيا</w:t>
      </w:r>
      <w:r w:rsidR="0009418B" w:rsidRPr="009F29DA">
        <w:rPr>
          <w:rFonts w:hint="eastAsia"/>
          <w:spacing w:val="-2"/>
          <w:rtl/>
          <w:lang w:bidi="ar-EG"/>
        </w:rPr>
        <w:t> المعلومات</w:t>
      </w:r>
      <w:r w:rsidR="0001006B" w:rsidRPr="009F29DA">
        <w:rPr>
          <w:rFonts w:hint="cs"/>
          <w:spacing w:val="-2"/>
          <w:rtl/>
          <w:lang w:bidi="ar-EG"/>
        </w:rPr>
        <w:t> </w:t>
      </w:r>
      <w:r w:rsidR="0009418B" w:rsidRPr="009F29DA">
        <w:rPr>
          <w:rFonts w:hint="eastAsia"/>
          <w:spacing w:val="-2"/>
          <w:rtl/>
          <w:lang w:bidi="ar-EG"/>
        </w:rPr>
        <w:t>والاتصالات</w:t>
      </w:r>
      <w:del w:id="250" w:author="Saad, Samuel" w:date="2016-10-12T16:58:00Z">
        <w:r w:rsidR="0009418B" w:rsidRPr="009F29DA" w:rsidDel="007D64FE">
          <w:rPr>
            <w:rFonts w:hint="eastAsia"/>
            <w:spacing w:val="-2"/>
            <w:rtl/>
            <w:lang w:bidi="ar-EG"/>
          </w:rPr>
          <w:delText>،</w:delText>
        </w:r>
      </w:del>
      <w:ins w:id="251" w:author="Saad, Samuel" w:date="2016-10-12T16:58:00Z">
        <w:r w:rsidRPr="009F29DA">
          <w:rPr>
            <w:rFonts w:hint="cs"/>
            <w:spacing w:val="-2"/>
            <w:rtl/>
            <w:lang w:bidi="ar-EG"/>
          </w:rPr>
          <w:t>؛</w:t>
        </w:r>
      </w:ins>
    </w:p>
    <w:p w:rsidR="007D64FE" w:rsidRPr="009F29DA" w:rsidRDefault="007D64FE">
      <w:pPr>
        <w:rPr>
          <w:rtl/>
          <w:rPrChange w:id="252" w:author="Saad, Samuel" w:date="2016-10-12T16:59:00Z">
            <w:rPr>
              <w:i/>
              <w:iCs/>
              <w:spacing w:val="-4"/>
              <w:rtl/>
            </w:rPr>
          </w:rPrChange>
        </w:rPr>
        <w:pPrChange w:id="253" w:author="Saad, Samuel" w:date="2016-10-14T14:32:00Z">
          <w:pPr/>
        </w:pPrChange>
      </w:pPr>
      <w:ins w:id="254" w:author="Saad, Samuel" w:date="2016-10-12T16:58:00Z">
        <w:r w:rsidRPr="009F29DA">
          <w:rPr>
            <w:rFonts w:hint="eastAsia"/>
            <w:i/>
            <w:iCs/>
            <w:rtl/>
            <w:lang w:bidi="ar-EG"/>
            <w:rPrChange w:id="255" w:author="Saad, Samuel" w:date="2016-10-12T16:59:00Z">
              <w:rPr>
                <w:rFonts w:hint="eastAsia"/>
                <w:spacing w:val="-4"/>
                <w:rtl/>
                <w:lang w:bidi="ar-EG"/>
              </w:rPr>
            </w:rPrChange>
          </w:rPr>
          <w:t>ب</w:t>
        </w:r>
        <w:r w:rsidRPr="009F29DA">
          <w:rPr>
            <w:i/>
            <w:iCs/>
            <w:rtl/>
            <w:lang w:bidi="ar-EG"/>
            <w:rPrChange w:id="256" w:author="Saad, Samuel" w:date="2016-10-12T16:59:00Z">
              <w:rPr>
                <w:spacing w:val="-4"/>
                <w:rtl/>
                <w:lang w:bidi="ar-EG"/>
              </w:rPr>
            </w:rPrChange>
          </w:rPr>
          <w:t>)</w:t>
        </w:r>
        <w:r w:rsidRPr="009F29DA">
          <w:rPr>
            <w:rFonts w:hint="cs"/>
            <w:rtl/>
            <w:lang w:bidi="ar-EG"/>
          </w:rPr>
          <w:tab/>
        </w:r>
        <w:r w:rsidRPr="009F29DA">
          <w:rPr>
            <w:rtl/>
          </w:rPr>
          <w:t>ال</w:t>
        </w:r>
      </w:ins>
      <w:ins w:id="257" w:author="Saad, Samuel" w:date="2016-10-14T14:32:00Z">
        <w:r w:rsidR="00B10BEB">
          <w:rPr>
            <w:rFonts w:hint="cs"/>
            <w:rtl/>
          </w:rPr>
          <w:t>است</w:t>
        </w:r>
      </w:ins>
      <w:ins w:id="258" w:author="Saad, Samuel" w:date="2016-10-12T16:58:00Z">
        <w:r w:rsidRPr="009F29DA">
          <w:rPr>
            <w:rtl/>
          </w:rPr>
          <w:t>نتاج</w:t>
        </w:r>
      </w:ins>
      <w:ins w:id="259" w:author="Saad, Samuel" w:date="2016-10-14T14:32:00Z">
        <w:r w:rsidR="00B10BEB">
          <w:rPr>
            <w:rFonts w:hint="cs"/>
            <w:rtl/>
          </w:rPr>
          <w:t>ات</w:t>
        </w:r>
      </w:ins>
      <w:ins w:id="260" w:author="Saad, Samuel" w:date="2016-10-12T16:58:00Z">
        <w:r w:rsidRPr="009F29DA">
          <w:rPr>
            <w:rtl/>
          </w:rPr>
          <w:t xml:space="preserve"> ذات الصلة للندوة العالمية للمعايير</w:t>
        </w:r>
      </w:ins>
      <w:ins w:id="261" w:author="Saad, Samuel" w:date="2016-10-12T16:59:00Z">
        <w:r w:rsidRPr="009F29DA">
          <w:rPr>
            <w:rFonts w:hint="cs"/>
            <w:rtl/>
          </w:rPr>
          <w:t>،</w:t>
        </w:r>
      </w:ins>
    </w:p>
    <w:p w:rsidR="00973933" w:rsidRPr="009F29DA" w:rsidRDefault="0009418B" w:rsidP="00973933">
      <w:pPr>
        <w:pStyle w:val="Call"/>
        <w:rPr>
          <w:rtl/>
        </w:rPr>
      </w:pPr>
      <w:r w:rsidRPr="009F29DA">
        <w:rPr>
          <w:rFonts w:hint="cs"/>
          <w:rtl/>
        </w:rPr>
        <w:t>تقـرر</w:t>
      </w:r>
    </w:p>
    <w:p w:rsidR="00973933" w:rsidRPr="009F29DA" w:rsidRDefault="0009418B" w:rsidP="00973933">
      <w:pPr>
        <w:rPr>
          <w:rtl/>
        </w:rPr>
      </w:pPr>
      <w:r w:rsidRPr="009F29DA">
        <w:t>1</w:t>
      </w:r>
      <w:r w:rsidRPr="009F29DA">
        <w:rPr>
          <w:rtl/>
        </w:rPr>
        <w:tab/>
      </w:r>
      <w:r w:rsidRPr="009F29DA">
        <w:rPr>
          <w:rFonts w:hint="cs"/>
          <w:rtl/>
        </w:rPr>
        <w:t xml:space="preserve">مواصلة </w:t>
      </w:r>
      <w:r w:rsidRPr="009F29DA">
        <w:rPr>
          <w:rFonts w:hint="eastAsia"/>
          <w:rtl/>
        </w:rPr>
        <w:t>خطة</w:t>
      </w:r>
      <w:r w:rsidRPr="009F29DA">
        <w:rPr>
          <w:rtl/>
        </w:rPr>
        <w:t xml:space="preserve"> </w:t>
      </w:r>
      <w:r w:rsidRPr="009F29DA">
        <w:rPr>
          <w:rFonts w:hint="eastAsia"/>
          <w:rtl/>
        </w:rPr>
        <w:t>العمل</w:t>
      </w:r>
      <w:r w:rsidRPr="009F29DA">
        <w:rPr>
          <w:rtl/>
        </w:rPr>
        <w:t xml:space="preserve"> </w:t>
      </w:r>
      <w:r w:rsidRPr="009F29DA">
        <w:rPr>
          <w:rFonts w:hint="eastAsia"/>
          <w:rtl/>
        </w:rPr>
        <w:t>الملحقة</w:t>
      </w:r>
      <w:r w:rsidRPr="009F29DA">
        <w:rPr>
          <w:rtl/>
        </w:rPr>
        <w:t xml:space="preserve"> </w:t>
      </w:r>
      <w:r w:rsidRPr="009F29DA">
        <w:rPr>
          <w:rFonts w:hint="eastAsia"/>
          <w:rtl/>
        </w:rPr>
        <w:t>بهذا</w:t>
      </w:r>
      <w:r w:rsidRPr="009F29DA">
        <w:rPr>
          <w:rtl/>
        </w:rPr>
        <w:t xml:space="preserve"> </w:t>
      </w:r>
      <w:r w:rsidRPr="009F29DA">
        <w:rPr>
          <w:rFonts w:hint="eastAsia"/>
          <w:rtl/>
        </w:rPr>
        <w:t>القرار</w:t>
      </w:r>
      <w:r w:rsidRPr="009F29DA">
        <w:rPr>
          <w:rtl/>
        </w:rPr>
        <w:t xml:space="preserve"> </w:t>
      </w:r>
      <w:r w:rsidRPr="009F29DA">
        <w:rPr>
          <w:rFonts w:hint="cs"/>
          <w:rtl/>
        </w:rPr>
        <w:t xml:space="preserve">ومراجعتها على أساس سنوي لمراعاة متطلبات البلدان النامية بهدف </w:t>
      </w:r>
      <w:r w:rsidRPr="009F29DA">
        <w:rPr>
          <w:rFonts w:hint="eastAsia"/>
          <w:rtl/>
        </w:rPr>
        <w:t>سد</w:t>
      </w:r>
      <w:r w:rsidRPr="009F29DA">
        <w:rPr>
          <w:rtl/>
        </w:rPr>
        <w:t xml:space="preserve"> </w:t>
      </w:r>
      <w:r w:rsidRPr="009F29DA">
        <w:rPr>
          <w:rFonts w:hint="eastAsia"/>
          <w:rtl/>
        </w:rPr>
        <w:t>الفجوة</w:t>
      </w:r>
      <w:r w:rsidRPr="009F29DA">
        <w:rPr>
          <w:rtl/>
        </w:rPr>
        <w:t xml:space="preserve"> </w:t>
      </w:r>
      <w:r w:rsidRPr="009F29DA">
        <w:rPr>
          <w:rFonts w:hint="eastAsia"/>
          <w:rtl/>
        </w:rPr>
        <w:t>التقييسية</w:t>
      </w:r>
      <w:r w:rsidRPr="009F29DA">
        <w:rPr>
          <w:rtl/>
        </w:rPr>
        <w:t xml:space="preserve"> </w:t>
      </w:r>
      <w:r w:rsidRPr="009F29DA">
        <w:rPr>
          <w:rFonts w:hint="eastAsia"/>
          <w:rtl/>
        </w:rPr>
        <w:t>بين</w:t>
      </w:r>
      <w:r w:rsidRPr="009F29DA">
        <w:rPr>
          <w:rtl/>
        </w:rPr>
        <w:t xml:space="preserve"> </w:t>
      </w:r>
      <w:r w:rsidRPr="009F29DA">
        <w:rPr>
          <w:rFonts w:hint="eastAsia"/>
          <w:rtl/>
        </w:rPr>
        <w:t>البلدان</w:t>
      </w:r>
      <w:r w:rsidRPr="009F29DA">
        <w:rPr>
          <w:rtl/>
        </w:rPr>
        <w:t xml:space="preserve"> </w:t>
      </w:r>
      <w:r w:rsidRPr="009F29DA">
        <w:rPr>
          <w:rFonts w:hint="eastAsia"/>
          <w:rtl/>
        </w:rPr>
        <w:t>المتقدمة</w:t>
      </w:r>
      <w:r w:rsidRPr="009F29DA">
        <w:rPr>
          <w:rtl/>
        </w:rPr>
        <w:t xml:space="preserve"> </w:t>
      </w:r>
      <w:r w:rsidRPr="009F29DA">
        <w:rPr>
          <w:rFonts w:hint="eastAsia"/>
          <w:rtl/>
        </w:rPr>
        <w:t>والنامية؛</w:t>
      </w:r>
    </w:p>
    <w:p w:rsidR="00973933" w:rsidRPr="009F29DA" w:rsidDel="007D64FE" w:rsidRDefault="0009418B" w:rsidP="00973933">
      <w:pPr>
        <w:rPr>
          <w:del w:id="262" w:author="Saad, Samuel" w:date="2016-10-12T17:02:00Z"/>
          <w:spacing w:val="-2"/>
          <w:rtl/>
        </w:rPr>
      </w:pPr>
      <w:r w:rsidRPr="009F29DA">
        <w:t>2</w:t>
      </w:r>
      <w:r w:rsidRPr="009F29DA">
        <w:rPr>
          <w:rFonts w:hint="cs"/>
          <w:rtl/>
        </w:rPr>
        <w:tab/>
      </w:r>
      <w:r w:rsidRPr="009F29DA">
        <w:rPr>
          <w:rFonts w:hint="eastAsia"/>
          <w:spacing w:val="-2"/>
          <w:rtl/>
        </w:rPr>
        <w:t>أن</w:t>
      </w:r>
      <w:r w:rsidRPr="009F29DA">
        <w:rPr>
          <w:spacing w:val="-2"/>
          <w:rtl/>
        </w:rPr>
        <w:t xml:space="preserve"> </w:t>
      </w:r>
      <w:r w:rsidRPr="009F29DA">
        <w:rPr>
          <w:rFonts w:hint="eastAsia"/>
          <w:spacing w:val="-2"/>
          <w:rtl/>
        </w:rPr>
        <w:t>يعد</w:t>
      </w:r>
      <w:r w:rsidRPr="009F29DA">
        <w:rPr>
          <w:spacing w:val="-2"/>
          <w:rtl/>
        </w:rPr>
        <w:t xml:space="preserve"> </w:t>
      </w:r>
      <w:r w:rsidRPr="009F29DA">
        <w:rPr>
          <w:rFonts w:hint="eastAsia"/>
          <w:spacing w:val="-2"/>
          <w:rtl/>
        </w:rPr>
        <w:t>قطاع</w:t>
      </w:r>
      <w:r w:rsidRPr="009F29DA">
        <w:rPr>
          <w:spacing w:val="-2"/>
          <w:rtl/>
        </w:rPr>
        <w:t xml:space="preserve"> </w:t>
      </w:r>
      <w:r w:rsidRPr="009F29DA">
        <w:rPr>
          <w:rFonts w:hint="eastAsia"/>
          <w:spacing w:val="-2"/>
          <w:rtl/>
        </w:rPr>
        <w:t>تقييس</w:t>
      </w:r>
      <w:r w:rsidRPr="009F29DA">
        <w:rPr>
          <w:spacing w:val="-2"/>
          <w:rtl/>
        </w:rPr>
        <w:t xml:space="preserve"> </w:t>
      </w:r>
      <w:r w:rsidRPr="009F29DA">
        <w:rPr>
          <w:rFonts w:hint="eastAsia"/>
          <w:spacing w:val="-2"/>
          <w:rtl/>
        </w:rPr>
        <w:t>الاتصالات،</w:t>
      </w:r>
      <w:r w:rsidRPr="009F29DA">
        <w:rPr>
          <w:spacing w:val="-2"/>
          <w:rtl/>
        </w:rPr>
        <w:t xml:space="preserve"> </w:t>
      </w:r>
      <w:r w:rsidRPr="009F29DA">
        <w:rPr>
          <w:rFonts w:hint="eastAsia"/>
          <w:spacing w:val="-2"/>
          <w:rtl/>
        </w:rPr>
        <w:t>بالتعاون</w:t>
      </w:r>
      <w:r w:rsidRPr="009F29DA">
        <w:rPr>
          <w:spacing w:val="-2"/>
          <w:rtl/>
        </w:rPr>
        <w:t xml:space="preserve"> </w:t>
      </w:r>
      <w:r w:rsidRPr="009F29DA">
        <w:rPr>
          <w:rFonts w:hint="eastAsia"/>
          <w:spacing w:val="-2"/>
          <w:rtl/>
        </w:rPr>
        <w:t>مع</w:t>
      </w:r>
      <w:r w:rsidRPr="009F29DA">
        <w:rPr>
          <w:spacing w:val="-2"/>
          <w:rtl/>
        </w:rPr>
        <w:t xml:space="preserve"> </w:t>
      </w:r>
      <w:r w:rsidRPr="009F29DA">
        <w:rPr>
          <w:rFonts w:hint="eastAsia"/>
          <w:spacing w:val="-2"/>
          <w:rtl/>
        </w:rPr>
        <w:t>القطاعين</w:t>
      </w:r>
      <w:r w:rsidRPr="009F29DA">
        <w:rPr>
          <w:spacing w:val="-2"/>
          <w:rtl/>
        </w:rPr>
        <w:t xml:space="preserve"> </w:t>
      </w:r>
      <w:r w:rsidRPr="009F29DA">
        <w:rPr>
          <w:rFonts w:hint="eastAsia"/>
          <w:spacing w:val="-2"/>
          <w:rtl/>
        </w:rPr>
        <w:t>الآخرين</w:t>
      </w:r>
      <w:r w:rsidRPr="009F29DA">
        <w:rPr>
          <w:spacing w:val="-2"/>
          <w:rtl/>
        </w:rPr>
        <w:t xml:space="preserve"> </w:t>
      </w:r>
      <w:r w:rsidRPr="009F29DA">
        <w:rPr>
          <w:rFonts w:hint="eastAsia"/>
          <w:spacing w:val="-2"/>
          <w:rtl/>
        </w:rPr>
        <w:t>حسب</w:t>
      </w:r>
      <w:r w:rsidRPr="009F29DA">
        <w:rPr>
          <w:spacing w:val="-2"/>
          <w:rtl/>
        </w:rPr>
        <w:t xml:space="preserve"> </w:t>
      </w:r>
      <w:r w:rsidRPr="009F29DA">
        <w:rPr>
          <w:rFonts w:hint="eastAsia"/>
          <w:spacing w:val="-2"/>
          <w:rtl/>
        </w:rPr>
        <w:t>الاقتضاء،</w:t>
      </w:r>
      <w:r w:rsidRPr="009F29DA">
        <w:rPr>
          <w:spacing w:val="-2"/>
          <w:rtl/>
        </w:rPr>
        <w:t xml:space="preserve"> </w:t>
      </w:r>
      <w:r w:rsidRPr="009F29DA">
        <w:rPr>
          <w:rFonts w:hint="eastAsia"/>
          <w:spacing w:val="-2"/>
          <w:rtl/>
        </w:rPr>
        <w:t>برنامجاً</w:t>
      </w:r>
      <w:r w:rsidRPr="009F29DA">
        <w:rPr>
          <w:spacing w:val="-2"/>
          <w:rtl/>
        </w:rPr>
        <w:t xml:space="preserve"> </w:t>
      </w:r>
      <w:r w:rsidRPr="009F29DA">
        <w:rPr>
          <w:rFonts w:hint="eastAsia"/>
          <w:spacing w:val="-2"/>
          <w:rtl/>
        </w:rPr>
        <w:t>من</w:t>
      </w:r>
      <w:r w:rsidRPr="009F29DA">
        <w:rPr>
          <w:spacing w:val="-2"/>
          <w:rtl/>
        </w:rPr>
        <w:t xml:space="preserve"> </w:t>
      </w:r>
      <w:r w:rsidRPr="009F29DA">
        <w:rPr>
          <w:rFonts w:hint="eastAsia"/>
          <w:spacing w:val="-2"/>
          <w:rtl/>
        </w:rPr>
        <w:t>أجل</w:t>
      </w:r>
      <w:r w:rsidRPr="009F29DA">
        <w:rPr>
          <w:spacing w:val="-2"/>
          <w:rtl/>
        </w:rPr>
        <w:t xml:space="preserve"> </w:t>
      </w:r>
      <w:r w:rsidRPr="009F29DA">
        <w:rPr>
          <w:rFonts w:hint="eastAsia"/>
          <w:spacing w:val="-2"/>
          <w:rtl/>
        </w:rPr>
        <w:t>القيام</w:t>
      </w:r>
      <w:r w:rsidRPr="009F29DA">
        <w:rPr>
          <w:spacing w:val="-2"/>
          <w:rtl/>
        </w:rPr>
        <w:t xml:space="preserve"> </w:t>
      </w:r>
      <w:r w:rsidRPr="009F29DA">
        <w:rPr>
          <w:rFonts w:hint="eastAsia"/>
          <w:spacing w:val="-2"/>
          <w:rtl/>
        </w:rPr>
        <w:t>بما يلي</w:t>
      </w:r>
      <w:del w:id="263" w:author="Saad, Samuel" w:date="2016-10-12T17:02:00Z">
        <w:r w:rsidRPr="009F29DA" w:rsidDel="007D64FE">
          <w:rPr>
            <w:spacing w:val="-2"/>
            <w:rtl/>
          </w:rPr>
          <w:delText>:</w:delText>
        </w:r>
      </w:del>
    </w:p>
    <w:p w:rsidR="00973933" w:rsidRPr="009F29DA" w:rsidRDefault="0009418B">
      <w:pPr>
        <w:rPr>
          <w:rtl/>
        </w:rPr>
        <w:pPrChange w:id="264" w:author="Saad, Samuel" w:date="2016-10-12T17:02:00Z">
          <w:pPr>
            <w:pStyle w:val="enumlev1"/>
          </w:pPr>
        </w:pPrChange>
      </w:pPr>
      <w:del w:id="265" w:author="Saad, Samuel" w:date="2016-10-12T17:02:00Z">
        <w:r w:rsidRPr="009F29DA" w:rsidDel="007D64FE">
          <w:rPr>
            <w:rtl/>
          </w:rPr>
          <w:delText>’</w:delText>
        </w:r>
        <w:r w:rsidRPr="009F29DA" w:rsidDel="007D64FE">
          <w:delText>1</w:delText>
        </w:r>
        <w:r w:rsidRPr="009F29DA" w:rsidDel="007D64FE">
          <w:rPr>
            <w:rFonts w:hint="eastAsia"/>
            <w:rtl/>
          </w:rPr>
          <w:delText>‘</w:delText>
        </w:r>
        <w:r w:rsidRPr="009F29DA" w:rsidDel="007D64FE">
          <w:rPr>
            <w:rFonts w:hint="cs"/>
            <w:rtl/>
          </w:rPr>
          <w:tab/>
        </w:r>
      </w:del>
      <w:ins w:id="266" w:author="Awad, Samy" w:date="2016-10-13T12:12:00Z">
        <w:r w:rsidR="00204D85" w:rsidRPr="009F29DA">
          <w:rPr>
            <w:rFonts w:hint="cs"/>
            <w:rtl/>
          </w:rPr>
          <w:t xml:space="preserve"> </w:t>
        </w:r>
      </w:ins>
      <w:r w:rsidRPr="009F29DA">
        <w:rPr>
          <w:rFonts w:hint="cs"/>
          <w:rtl/>
        </w:rPr>
        <w:t>مساعدة البلدان النامية في وضع الأساليب التي تسهل عملية ربط الابتكارات بإجراءات التقييس؛</w:t>
      </w:r>
    </w:p>
    <w:p w:rsidR="00973933" w:rsidRPr="009F29DA" w:rsidDel="007D64FE" w:rsidRDefault="0009418B" w:rsidP="005843AC">
      <w:pPr>
        <w:pStyle w:val="enumlev1"/>
        <w:rPr>
          <w:del w:id="267" w:author="Saad, Samuel" w:date="2016-10-12T17:02:00Z"/>
        </w:rPr>
      </w:pPr>
      <w:del w:id="268" w:author="Saad, Samuel" w:date="2016-10-12T17:02:00Z">
        <w:r w:rsidRPr="009F29DA" w:rsidDel="007D64FE">
          <w:rPr>
            <w:rFonts w:hint="eastAsia"/>
            <w:rtl/>
          </w:rPr>
          <w:delText>’</w:delText>
        </w:r>
        <w:r w:rsidRPr="009F29DA" w:rsidDel="007D64FE">
          <w:delText>2</w:delText>
        </w:r>
        <w:r w:rsidRPr="009F29DA" w:rsidDel="007D64FE">
          <w:rPr>
            <w:rFonts w:hint="eastAsia"/>
            <w:rtl/>
          </w:rPr>
          <w:delText>‘</w:delText>
        </w:r>
        <w:r w:rsidRPr="009F29DA" w:rsidDel="007D64FE">
          <w:rPr>
            <w:rFonts w:hint="cs"/>
            <w:rtl/>
          </w:rPr>
          <w:tab/>
          <w:delText>مساعدة البلدان النامية في تطوير وسائل لتوجيه استراتيجياتها الوطنية في مجال الصناعة والابتكار نحو السعي لتحقيق أكبر أثر على أنظمة البيئة الاجتماعية والاقتصادية الخاصة بها؛</w:delText>
        </w:r>
      </w:del>
    </w:p>
    <w:p w:rsidR="00973933" w:rsidRPr="009F29DA" w:rsidDel="007D64FE" w:rsidRDefault="0009418B" w:rsidP="00973933">
      <w:pPr>
        <w:rPr>
          <w:del w:id="269" w:author="Saad, Samuel" w:date="2016-10-12T17:02:00Z"/>
          <w:rtl/>
        </w:rPr>
      </w:pPr>
      <w:del w:id="270" w:author="Saad, Samuel" w:date="2016-10-12T17:02:00Z">
        <w:r w:rsidRPr="009F29DA" w:rsidDel="007D64FE">
          <w:rPr>
            <w:lang w:bidi="ar-EG"/>
          </w:rPr>
          <w:delText>3</w:delText>
        </w:r>
        <w:r w:rsidRPr="009F29DA" w:rsidDel="007D64FE">
          <w:rPr>
            <w:rFonts w:hint="cs"/>
            <w:rtl/>
          </w:rPr>
          <w:tab/>
        </w:r>
        <w:r w:rsidRPr="009F29DA" w:rsidDel="007D64FE">
          <w:rPr>
            <w:rtl/>
          </w:rPr>
          <w:delText xml:space="preserve">أن تطلب </w:delText>
        </w:r>
        <w:r w:rsidRPr="009F29DA" w:rsidDel="007D64FE">
          <w:rPr>
            <w:rFonts w:hint="cs"/>
            <w:rtl/>
          </w:rPr>
          <w:delText>إلى</w:delText>
        </w:r>
        <w:r w:rsidRPr="009F29DA" w:rsidDel="007D64FE">
          <w:rPr>
            <w:rtl/>
          </w:rPr>
          <w:delText xml:space="preserve"> مدير مكتب تقييس الاتصالات تعزيز التعاون والتنسيق مع المنظمات الإقليمية المعنية وخاصة منظمات البلدان النامية؛</w:delText>
        </w:r>
      </w:del>
    </w:p>
    <w:p w:rsidR="00973933" w:rsidRPr="009F29DA" w:rsidRDefault="0009418B">
      <w:pPr>
        <w:rPr>
          <w:rtl/>
          <w:lang w:bidi="ar-SY"/>
        </w:rPr>
        <w:pPrChange w:id="271" w:author="Saad, Samuel" w:date="2016-10-14T14:33:00Z">
          <w:pPr/>
        </w:pPrChange>
      </w:pPr>
      <w:del w:id="272" w:author="Saad, Samuel" w:date="2016-10-12T17:02:00Z">
        <w:r w:rsidRPr="009F29DA" w:rsidDel="007D64FE">
          <w:delText>4</w:delText>
        </w:r>
      </w:del>
      <w:ins w:id="273" w:author="Saad, Samuel" w:date="2016-10-12T17:02:00Z">
        <w:r w:rsidR="007D64FE" w:rsidRPr="009F29DA">
          <w:t>3</w:t>
        </w:r>
      </w:ins>
      <w:r w:rsidRPr="009F29DA">
        <w:rPr>
          <w:rFonts w:hint="cs"/>
          <w:rtl/>
          <w:lang w:bidi="ar-SY"/>
        </w:rPr>
        <w:tab/>
        <w:t xml:space="preserve">رهناً بموافقة المجلس، إتاحة نفاذ إلكتروني مجاني إلى جميع أدلة وكتيبات وتوجيهات الاتحاد ومواد الاتحاد الأخرى المتصلة بفهم توصيات قطاع تقييس الاتصالات وتنفيذها، وخاصةً فيما يتعلق </w:t>
      </w:r>
      <w:del w:id="274" w:author="Saad, Samuel" w:date="2016-10-12T17:08:00Z">
        <w:r w:rsidRPr="009F29DA" w:rsidDel="00A732FC">
          <w:rPr>
            <w:rFonts w:hint="eastAsia"/>
            <w:rtl/>
            <w:lang w:bidi="ar-SY"/>
            <w:rPrChange w:id="275" w:author="Saad, Samuel" w:date="2016-10-12T17:09:00Z">
              <w:rPr>
                <w:rFonts w:hint="eastAsia"/>
                <w:spacing w:val="-4"/>
                <w:rtl/>
                <w:lang w:bidi="ar-SY"/>
              </w:rPr>
            </w:rPrChange>
          </w:rPr>
          <w:delText>بتخطيط</w:delText>
        </w:r>
        <w:r w:rsidRPr="009F29DA" w:rsidDel="00A732FC">
          <w:rPr>
            <w:rtl/>
            <w:lang w:bidi="ar-SY"/>
            <w:rPrChange w:id="276" w:author="Saad, Samuel" w:date="2016-10-12T17:09:00Z">
              <w:rPr>
                <w:spacing w:val="-4"/>
                <w:rtl/>
                <w:lang w:bidi="ar-SY"/>
              </w:rPr>
            </w:rPrChange>
          </w:rPr>
          <w:delText xml:space="preserve"> </w:delText>
        </w:r>
      </w:del>
      <w:ins w:id="277" w:author="Saad, Samuel" w:date="2016-10-12T17:08:00Z">
        <w:r w:rsidR="00A732FC" w:rsidRPr="009F29DA">
          <w:rPr>
            <w:rFonts w:hint="eastAsia"/>
            <w:rtl/>
            <w:lang w:bidi="ar-EG"/>
            <w:rPrChange w:id="278" w:author="Saad, Samuel" w:date="2016-10-12T17:09:00Z">
              <w:rPr>
                <w:rFonts w:hint="eastAsia"/>
                <w:spacing w:val="-4"/>
                <w:rtl/>
                <w:lang w:bidi="ar-EG"/>
              </w:rPr>
            </w:rPrChange>
          </w:rPr>
          <w:t>بتطوير</w:t>
        </w:r>
        <w:r w:rsidR="00A732FC" w:rsidRPr="009F29DA">
          <w:rPr>
            <w:rtl/>
            <w:lang w:bidi="ar-EG"/>
            <w:rPrChange w:id="279" w:author="Saad, Samuel" w:date="2016-10-12T17:09:00Z">
              <w:rPr>
                <w:spacing w:val="-4"/>
                <w:rtl/>
                <w:lang w:bidi="ar-EG"/>
              </w:rPr>
            </w:rPrChange>
          </w:rPr>
          <w:t xml:space="preserve"> </w:t>
        </w:r>
        <w:r w:rsidR="00A732FC" w:rsidRPr="009F29DA">
          <w:rPr>
            <w:rFonts w:hint="eastAsia"/>
            <w:rtl/>
            <w:lang w:bidi="ar-EG"/>
            <w:rPrChange w:id="280" w:author="Saad, Samuel" w:date="2016-10-12T17:09:00Z">
              <w:rPr>
                <w:rFonts w:hint="eastAsia"/>
                <w:spacing w:val="-4"/>
                <w:rtl/>
                <w:lang w:bidi="ar-EG"/>
              </w:rPr>
            </w:rPrChange>
          </w:rPr>
          <w:t>وتخطيط</w:t>
        </w:r>
        <w:r w:rsidR="00A732FC" w:rsidRPr="009F29DA">
          <w:rPr>
            <w:rtl/>
            <w:lang w:bidi="ar-EG"/>
            <w:rPrChange w:id="281" w:author="Saad, Samuel" w:date="2016-10-12T17:09:00Z">
              <w:rPr>
                <w:spacing w:val="-4"/>
                <w:rtl/>
                <w:lang w:bidi="ar-EG"/>
              </w:rPr>
            </w:rPrChange>
          </w:rPr>
          <w:t xml:space="preserve"> </w:t>
        </w:r>
        <w:r w:rsidR="00A732FC" w:rsidRPr="009F29DA">
          <w:rPr>
            <w:rFonts w:hint="eastAsia"/>
            <w:rtl/>
            <w:lang w:bidi="ar-EG"/>
            <w:rPrChange w:id="282" w:author="Saad, Samuel" w:date="2016-10-12T17:09:00Z">
              <w:rPr>
                <w:rFonts w:hint="eastAsia"/>
                <w:spacing w:val="-4"/>
                <w:rtl/>
                <w:lang w:bidi="ar-EG"/>
              </w:rPr>
            </w:rPrChange>
          </w:rPr>
          <w:t>معدات</w:t>
        </w:r>
        <w:r w:rsidR="00A732FC" w:rsidRPr="009F29DA">
          <w:rPr>
            <w:rtl/>
            <w:lang w:bidi="ar-EG"/>
            <w:rPrChange w:id="283" w:author="Saad, Samuel" w:date="2016-10-12T17:09:00Z">
              <w:rPr>
                <w:spacing w:val="-4"/>
                <w:rtl/>
                <w:lang w:bidi="ar-EG"/>
              </w:rPr>
            </w:rPrChange>
          </w:rPr>
          <w:t xml:space="preserve"> </w:t>
        </w:r>
        <w:r w:rsidR="00A732FC" w:rsidRPr="009F29DA">
          <w:rPr>
            <w:rFonts w:hint="eastAsia"/>
            <w:rtl/>
            <w:lang w:bidi="ar-EG"/>
            <w:rPrChange w:id="284" w:author="Saad, Samuel" w:date="2016-10-12T17:09:00Z">
              <w:rPr>
                <w:rFonts w:hint="eastAsia"/>
                <w:spacing w:val="-4"/>
                <w:rtl/>
                <w:lang w:bidi="ar-EG"/>
              </w:rPr>
            </w:rPrChange>
          </w:rPr>
          <w:t>و</w:t>
        </w:r>
      </w:ins>
      <w:r w:rsidRPr="009F29DA">
        <w:rPr>
          <w:rFonts w:hint="eastAsia"/>
          <w:rtl/>
          <w:lang w:bidi="ar-SY"/>
          <w:rPrChange w:id="285" w:author="Saad, Samuel" w:date="2016-10-12T17:09:00Z">
            <w:rPr>
              <w:rFonts w:hint="eastAsia"/>
              <w:spacing w:val="-4"/>
              <w:rtl/>
              <w:lang w:bidi="ar-SY"/>
            </w:rPr>
          </w:rPrChange>
        </w:rPr>
        <w:t>شبكات</w:t>
      </w:r>
      <w:r w:rsidRPr="009F29DA">
        <w:rPr>
          <w:rtl/>
          <w:lang w:bidi="ar-SY"/>
          <w:rPrChange w:id="286" w:author="Saad, Samuel" w:date="2016-10-12T17:09:00Z">
            <w:rPr>
              <w:spacing w:val="-4"/>
              <w:rtl/>
              <w:lang w:bidi="ar-SY"/>
            </w:rPr>
          </w:rPrChange>
        </w:rPr>
        <w:t xml:space="preserve"> </w:t>
      </w:r>
      <w:r w:rsidRPr="009F29DA">
        <w:rPr>
          <w:rFonts w:hint="eastAsia"/>
          <w:rtl/>
          <w:lang w:bidi="ar-SY"/>
          <w:rPrChange w:id="287" w:author="Saad, Samuel" w:date="2016-10-12T17:09:00Z">
            <w:rPr>
              <w:rFonts w:hint="eastAsia"/>
              <w:spacing w:val="-4"/>
              <w:rtl/>
              <w:lang w:bidi="ar-SY"/>
            </w:rPr>
          </w:rPrChange>
        </w:rPr>
        <w:t>الاتصالات</w:t>
      </w:r>
      <w:r w:rsidR="00B10BEB">
        <w:rPr>
          <w:rFonts w:hint="cs"/>
          <w:rtl/>
          <w:lang w:bidi="ar-SY"/>
        </w:rPr>
        <w:t xml:space="preserve"> </w:t>
      </w:r>
      <w:r w:rsidRPr="009F29DA">
        <w:rPr>
          <w:rtl/>
          <w:lang w:bidi="ar-SY"/>
          <w:rPrChange w:id="288" w:author="Saad, Samuel" w:date="2016-10-12T17:09:00Z">
            <w:rPr>
              <w:spacing w:val="-4"/>
              <w:rtl/>
              <w:lang w:bidi="ar-SY"/>
            </w:rPr>
          </w:rPrChange>
        </w:rPr>
        <w:t>وتشغيلها</w:t>
      </w:r>
      <w:r w:rsidRPr="009F29DA">
        <w:rPr>
          <w:rFonts w:hint="eastAsia"/>
          <w:rtl/>
          <w:lang w:bidi="ar-SY"/>
          <w:rPrChange w:id="289" w:author="Saad, Samuel" w:date="2016-10-12T17:09:00Z">
            <w:rPr>
              <w:rFonts w:hint="eastAsia"/>
              <w:spacing w:val="-4"/>
              <w:rtl/>
              <w:lang w:bidi="ar-SY"/>
            </w:rPr>
          </w:rPrChange>
        </w:rPr>
        <w:t> وصيانتها؛</w:t>
      </w:r>
    </w:p>
    <w:p w:rsidR="00973933" w:rsidRPr="009F29DA" w:rsidRDefault="0009418B" w:rsidP="00973933">
      <w:pPr>
        <w:rPr>
          <w:spacing w:val="-4"/>
          <w:rtl/>
        </w:rPr>
      </w:pPr>
      <w:del w:id="290" w:author="Saad, Samuel" w:date="2016-10-12T17:02:00Z">
        <w:r w:rsidRPr="009F29DA" w:rsidDel="007D64FE">
          <w:rPr>
            <w:spacing w:val="-4"/>
          </w:rPr>
          <w:delText>5</w:delText>
        </w:r>
      </w:del>
      <w:ins w:id="291" w:author="Saad, Samuel" w:date="2016-10-12T17:02:00Z">
        <w:r w:rsidR="007D64FE" w:rsidRPr="009F29DA">
          <w:rPr>
            <w:spacing w:val="-4"/>
          </w:rPr>
          <w:t>4</w:t>
        </w:r>
      </w:ins>
      <w:r w:rsidRPr="009F29DA">
        <w:rPr>
          <w:spacing w:val="-4"/>
          <w:rtl/>
        </w:rPr>
        <w:tab/>
      </w:r>
      <w:r w:rsidRPr="009F29DA">
        <w:rPr>
          <w:spacing w:val="-4"/>
          <w:rtl/>
          <w:lang w:bidi="ar-EG"/>
        </w:rPr>
        <w:t>أن تؤيد إنشاء أفرقة إقليمية</w:t>
      </w:r>
      <w:r w:rsidRPr="009F29DA">
        <w:rPr>
          <w:rFonts w:hint="cs"/>
          <w:spacing w:val="-4"/>
          <w:rtl/>
          <w:lang w:bidi="ar-EG"/>
        </w:rPr>
        <w:t xml:space="preserve"> تابعة للجان الدراسات لقطاع تقييس الاتصالات</w:t>
      </w:r>
      <w:r w:rsidRPr="009F29DA">
        <w:rPr>
          <w:spacing w:val="-4"/>
          <w:rtl/>
          <w:lang w:bidi="ar-EG"/>
        </w:rPr>
        <w:t xml:space="preserve">، في حدود الموارد المتاحة </w:t>
      </w:r>
      <w:r w:rsidRPr="009F29DA">
        <w:rPr>
          <w:rFonts w:hint="eastAsia"/>
          <w:spacing w:val="-4"/>
          <w:rtl/>
          <w:lang w:bidi="ar-EG"/>
        </w:rPr>
        <w:t>أو المساهمات</w:t>
      </w:r>
      <w:r w:rsidRPr="009F29DA">
        <w:rPr>
          <w:spacing w:val="-4"/>
          <w:rtl/>
          <w:lang w:bidi="ar-EG"/>
        </w:rPr>
        <w:t xml:space="preserve"> وعلى أساس كل حالة على حدة</w:t>
      </w:r>
      <w:r w:rsidRPr="009F29DA">
        <w:rPr>
          <w:rFonts w:hint="eastAsia"/>
          <w:spacing w:val="-4"/>
          <w:rtl/>
          <w:lang w:bidi="ar-EG"/>
        </w:rPr>
        <w:t>،</w:t>
      </w:r>
      <w:r w:rsidRPr="009F29DA">
        <w:rPr>
          <w:rFonts w:hint="cs"/>
          <w:spacing w:val="-4"/>
          <w:rtl/>
          <w:lang w:bidi="ar-EG"/>
        </w:rPr>
        <w:t xml:space="preserve"> وأن تشجع التعاون والتآزر بين هذه الأفرقة وبين جهات التقييس الإقليمية الأخرى؛</w:t>
      </w:r>
    </w:p>
    <w:p w:rsidR="00973933" w:rsidRPr="009F29DA" w:rsidRDefault="0009418B" w:rsidP="00973933">
      <w:pPr>
        <w:rPr>
          <w:ins w:id="292" w:author="Saad, Samuel" w:date="2016-10-12T17:02:00Z"/>
          <w:noProof/>
          <w:spacing w:val="-2"/>
          <w:lang w:bidi="ar-EG"/>
        </w:rPr>
      </w:pPr>
      <w:del w:id="293" w:author="Saad, Samuel" w:date="2016-10-12T17:02:00Z">
        <w:r w:rsidRPr="009F29DA" w:rsidDel="007D64FE">
          <w:rPr>
            <w:noProof/>
            <w:spacing w:val="-2"/>
            <w:lang w:val="fr-FR" w:bidi="ar-EG"/>
          </w:rPr>
          <w:delText>6</w:delText>
        </w:r>
      </w:del>
      <w:ins w:id="294" w:author="Saad, Samuel" w:date="2016-10-12T17:02:00Z">
        <w:r w:rsidR="007D64FE" w:rsidRPr="009F29DA">
          <w:rPr>
            <w:noProof/>
            <w:spacing w:val="-2"/>
            <w:lang w:val="fr-FR" w:bidi="ar-EG"/>
          </w:rPr>
          <w:t>5</w:t>
        </w:r>
      </w:ins>
      <w:r w:rsidRPr="009F29DA">
        <w:rPr>
          <w:noProof/>
          <w:spacing w:val="-2"/>
          <w:rtl/>
          <w:lang w:bidi="ar-EG"/>
        </w:rPr>
        <w:tab/>
      </w:r>
      <w:r w:rsidRPr="009F29DA">
        <w:rPr>
          <w:rFonts w:hint="cs"/>
          <w:noProof/>
          <w:spacing w:val="-2"/>
          <w:rtl/>
          <w:lang w:bidi="ar-EG"/>
        </w:rPr>
        <w:t>الاحتفاظ ب</w:t>
      </w:r>
      <w:r w:rsidRPr="009F29DA">
        <w:rPr>
          <w:noProof/>
          <w:spacing w:val="-2"/>
          <w:rtl/>
          <w:lang w:bidi="ar-EG"/>
        </w:rPr>
        <w:t xml:space="preserve">بند منفصل </w:t>
      </w:r>
      <w:r w:rsidRPr="009F29DA">
        <w:rPr>
          <w:rFonts w:hint="eastAsia"/>
          <w:noProof/>
          <w:spacing w:val="-2"/>
          <w:rtl/>
          <w:lang w:bidi="ar-EG"/>
        </w:rPr>
        <w:t>في </w:t>
      </w:r>
      <w:r w:rsidRPr="009F29DA">
        <w:rPr>
          <w:noProof/>
          <w:spacing w:val="-2"/>
          <w:rtl/>
          <w:lang w:bidi="ar-EG"/>
        </w:rPr>
        <w:t xml:space="preserve">الميزانية </w:t>
      </w:r>
      <w:r w:rsidRPr="009F29DA">
        <w:rPr>
          <w:rFonts w:hint="cs"/>
          <w:noProof/>
          <w:spacing w:val="-2"/>
          <w:rtl/>
          <w:lang w:bidi="ar-EG"/>
        </w:rPr>
        <w:t>السنوية للاتحاد</w:t>
      </w:r>
      <w:r w:rsidRPr="009F29DA">
        <w:rPr>
          <w:noProof/>
          <w:spacing w:val="-2"/>
          <w:rtl/>
          <w:lang w:bidi="ar-EG"/>
        </w:rPr>
        <w:t xml:space="preserve"> للإنفاق على أنشطة سد الفجوة التقييسية، </w:t>
      </w:r>
      <w:r w:rsidRPr="009F29DA">
        <w:rPr>
          <w:rFonts w:hint="eastAsia"/>
          <w:noProof/>
          <w:spacing w:val="-2"/>
          <w:rtl/>
          <w:lang w:bidi="ar-EG"/>
        </w:rPr>
        <w:t>مع</w:t>
      </w:r>
      <w:r w:rsidRPr="009F29DA">
        <w:rPr>
          <w:noProof/>
          <w:spacing w:val="-2"/>
          <w:rtl/>
          <w:lang w:bidi="ar-EG"/>
        </w:rPr>
        <w:t xml:space="preserve"> تشجيع </w:t>
      </w:r>
      <w:r w:rsidRPr="009F29DA">
        <w:rPr>
          <w:rFonts w:hint="eastAsia"/>
          <w:noProof/>
          <w:spacing w:val="-2"/>
          <w:rtl/>
          <w:lang w:bidi="ar-EG"/>
        </w:rPr>
        <w:t>تقديم</w:t>
      </w:r>
      <w:r w:rsidRPr="009F29DA">
        <w:rPr>
          <w:noProof/>
          <w:spacing w:val="-2"/>
          <w:rtl/>
          <w:lang w:bidi="ar-EG"/>
        </w:rPr>
        <w:t xml:space="preserve"> المساهمات</w:t>
      </w:r>
      <w:r w:rsidRPr="009F29DA">
        <w:rPr>
          <w:rFonts w:hint="cs"/>
          <w:noProof/>
          <w:spacing w:val="-2"/>
          <w:rtl/>
          <w:lang w:bidi="ar-EG"/>
        </w:rPr>
        <w:t> </w:t>
      </w:r>
      <w:r w:rsidRPr="009F29DA">
        <w:rPr>
          <w:noProof/>
          <w:spacing w:val="-2"/>
          <w:rtl/>
          <w:lang w:bidi="ar-EG"/>
        </w:rPr>
        <w:t>الطوعية</w:t>
      </w:r>
      <w:r w:rsidRPr="009F29DA">
        <w:rPr>
          <w:rFonts w:hint="cs"/>
          <w:noProof/>
          <w:spacing w:val="-2"/>
          <w:rtl/>
          <w:lang w:bidi="ar-EG"/>
        </w:rPr>
        <w:t>؛</w:t>
      </w:r>
    </w:p>
    <w:p w:rsidR="007D64FE" w:rsidRPr="001C43DD" w:rsidRDefault="007D64FE">
      <w:pPr>
        <w:rPr>
          <w:ins w:id="295" w:author="Saad, Samuel" w:date="2016-10-12T17:03:00Z"/>
          <w:noProof/>
          <w:lang w:bidi="ar-EG"/>
        </w:rPr>
        <w:pPrChange w:id="296" w:author="Saad, Samuel" w:date="2016-10-14T14:34:00Z">
          <w:pPr/>
        </w:pPrChange>
      </w:pPr>
      <w:ins w:id="297" w:author="Saad, Samuel" w:date="2016-10-12T17:03:00Z">
        <w:r w:rsidRPr="001C43DD">
          <w:rPr>
            <w:noProof/>
            <w:lang w:bidi="ar-EG"/>
          </w:rPr>
          <w:t>6</w:t>
        </w:r>
        <w:r w:rsidRPr="001C43DD">
          <w:rPr>
            <w:noProof/>
            <w:lang w:bidi="ar-EG"/>
          </w:rPr>
          <w:tab/>
        </w:r>
      </w:ins>
      <w:ins w:id="298" w:author="Saad, Samuel" w:date="2016-10-12T17:11:00Z">
        <w:r w:rsidR="00A732FC" w:rsidRPr="001C43DD">
          <w:rPr>
            <w:rFonts w:hint="eastAsia"/>
            <w:noProof/>
            <w:rtl/>
            <w:lang w:bidi="ar-EG"/>
          </w:rPr>
          <w:t>دراسة</w:t>
        </w:r>
        <w:r w:rsidR="00A732FC" w:rsidRPr="001C43DD">
          <w:rPr>
            <w:noProof/>
            <w:rtl/>
            <w:lang w:bidi="ar-EG"/>
          </w:rPr>
          <w:t xml:space="preserve"> </w:t>
        </w:r>
        <w:r w:rsidR="00A732FC" w:rsidRPr="001C43DD">
          <w:rPr>
            <w:noProof/>
            <w:rtl/>
          </w:rPr>
          <w:t xml:space="preserve">إمكانية تحقيق إيرادات إضافية </w:t>
        </w:r>
      </w:ins>
      <w:ins w:id="299" w:author="Saad, Samuel" w:date="2016-10-12T17:12:00Z">
        <w:r w:rsidR="00A732FC" w:rsidRPr="001C43DD">
          <w:rPr>
            <w:rFonts w:hint="eastAsia"/>
            <w:noProof/>
            <w:rtl/>
            <w:lang w:bidi="ar"/>
          </w:rPr>
          <w:t>لقطاع</w:t>
        </w:r>
        <w:r w:rsidR="00A732FC" w:rsidRPr="001C43DD">
          <w:rPr>
            <w:noProof/>
            <w:rtl/>
            <w:lang w:bidi="ar"/>
          </w:rPr>
          <w:t xml:space="preserve"> </w:t>
        </w:r>
        <w:r w:rsidR="00A732FC" w:rsidRPr="001C43DD">
          <w:rPr>
            <w:rFonts w:hint="eastAsia"/>
            <w:noProof/>
            <w:rtl/>
            <w:lang w:bidi="ar"/>
          </w:rPr>
          <w:t>تقييس</w:t>
        </w:r>
        <w:r w:rsidR="00A732FC" w:rsidRPr="001C43DD">
          <w:rPr>
            <w:noProof/>
            <w:rtl/>
            <w:lang w:bidi="ar"/>
          </w:rPr>
          <w:t xml:space="preserve"> </w:t>
        </w:r>
        <w:r w:rsidR="00A732FC" w:rsidRPr="001C43DD">
          <w:rPr>
            <w:rFonts w:hint="eastAsia"/>
            <w:noProof/>
            <w:rtl/>
            <w:lang w:bidi="ar"/>
          </w:rPr>
          <w:t>الاتصالات</w:t>
        </w:r>
      </w:ins>
      <w:ins w:id="300" w:author="Saad, Samuel" w:date="2016-10-12T17:11:00Z">
        <w:r w:rsidR="00A732FC" w:rsidRPr="001C43DD">
          <w:rPr>
            <w:noProof/>
            <w:rtl/>
          </w:rPr>
          <w:t>،</w:t>
        </w:r>
      </w:ins>
      <w:ins w:id="301" w:author="Saad, Samuel" w:date="2016-10-12T17:12:00Z">
        <w:r w:rsidR="00A732FC" w:rsidRPr="001C43DD">
          <w:rPr>
            <w:noProof/>
            <w:rtl/>
          </w:rPr>
          <w:t xml:space="preserve"> </w:t>
        </w:r>
      </w:ins>
      <w:ins w:id="302" w:author="Saad, Samuel" w:date="2016-10-12T17:13:00Z">
        <w:r w:rsidR="00A732FC" w:rsidRPr="001C43DD">
          <w:rPr>
            <w:noProof/>
            <w:rtl/>
          </w:rPr>
          <w:t>من خلال تحديد موارد مالية جديدة لا علاقة لها بوحدات المساهمة</w:t>
        </w:r>
      </w:ins>
      <w:ins w:id="303" w:author="Saad, Samuel" w:date="2016-10-12T17:14:00Z">
        <w:r w:rsidR="00A732FC" w:rsidRPr="001C43DD">
          <w:rPr>
            <w:color w:val="000000"/>
            <w:rtl/>
          </w:rPr>
          <w:t xml:space="preserve"> </w:t>
        </w:r>
      </w:ins>
      <w:ins w:id="304" w:author="Saad, Samuel" w:date="2016-10-14T14:34:00Z">
        <w:r w:rsidR="00B10BEB" w:rsidRPr="001C43DD">
          <w:rPr>
            <w:rFonts w:hint="cs"/>
            <w:noProof/>
            <w:rtl/>
          </w:rPr>
          <w:t>المذكورة</w:t>
        </w:r>
      </w:ins>
      <w:ins w:id="305" w:author="Saad, Samuel" w:date="2016-10-12T17:14:00Z">
        <w:r w:rsidR="00A732FC" w:rsidRPr="001C43DD">
          <w:rPr>
            <w:noProof/>
            <w:rtl/>
          </w:rPr>
          <w:t xml:space="preserve"> أعلاه</w:t>
        </w:r>
      </w:ins>
      <w:ins w:id="306" w:author="Saad, Samuel" w:date="2016-10-12T17:13:00Z">
        <w:r w:rsidR="00A732FC" w:rsidRPr="001C43DD">
          <w:rPr>
            <w:noProof/>
            <w:rtl/>
          </w:rPr>
          <w:t>؛</w:t>
        </w:r>
      </w:ins>
    </w:p>
    <w:p w:rsidR="00973933" w:rsidRPr="009F29DA" w:rsidDel="00C62226" w:rsidRDefault="0009418B" w:rsidP="00973933">
      <w:pPr>
        <w:rPr>
          <w:del w:id="307" w:author="Awad, Samy" w:date="2016-10-14T19:44:00Z"/>
          <w:noProof/>
          <w:spacing w:val="-2"/>
          <w:lang w:bidi="ar-EG"/>
        </w:rPr>
      </w:pPr>
      <w:del w:id="308" w:author="Awad, Samy" w:date="2016-10-14T19:44:00Z">
        <w:r w:rsidRPr="009F29DA" w:rsidDel="00C62226">
          <w:rPr>
            <w:noProof/>
            <w:spacing w:val="-2"/>
            <w:lang w:bidi="ar-EG"/>
          </w:rPr>
          <w:delText>7</w:delText>
        </w:r>
        <w:r w:rsidRPr="009F29DA" w:rsidDel="00C62226">
          <w:rPr>
            <w:noProof/>
            <w:spacing w:val="-2"/>
            <w:lang w:bidi="ar-EG"/>
          </w:rPr>
          <w:tab/>
        </w:r>
        <w:r w:rsidRPr="009F29DA" w:rsidDel="00C62226">
          <w:rPr>
            <w:rFonts w:hint="cs"/>
            <w:noProof/>
            <w:spacing w:val="-2"/>
            <w:rtl/>
            <w:lang w:bidi="ar-EG"/>
          </w:rPr>
          <w:delText>تكليف جميع الرؤساء ونواب الرؤساء من البلدان النامية المعينين في مناصب قيادية في الفريق الاستشاري لتقييس الاتصالات ولجان دراسات قطاع تقييس الاتصالات بتولي المسؤوليات التالية ضمن غيرها:</w:delText>
        </w:r>
      </w:del>
    </w:p>
    <w:p w:rsidR="00973933" w:rsidRPr="009F29DA" w:rsidDel="00C62226" w:rsidRDefault="0009418B" w:rsidP="005843AC">
      <w:pPr>
        <w:pStyle w:val="enumlev1"/>
        <w:rPr>
          <w:del w:id="309" w:author="Awad, Samy" w:date="2016-10-14T19:44:00Z"/>
          <w:noProof/>
        </w:rPr>
      </w:pPr>
      <w:del w:id="310" w:author="Awad, Samy" w:date="2016-10-14T19:44:00Z">
        <w:r w:rsidRPr="009F29DA" w:rsidDel="00C62226">
          <w:rPr>
            <w:rFonts w:hint="cs"/>
            <w:noProof/>
            <w:rtl/>
          </w:rPr>
          <w:delText>’</w:delText>
        </w:r>
        <w:r w:rsidRPr="009F29DA" w:rsidDel="00C62226">
          <w:rPr>
            <w:noProof/>
          </w:rPr>
          <w:delText>1</w:delText>
        </w:r>
        <w:r w:rsidRPr="009F29DA" w:rsidDel="00C62226">
          <w:rPr>
            <w:rFonts w:hint="cs"/>
            <w:noProof/>
            <w:rtl/>
          </w:rPr>
          <w:delText>‘</w:delText>
        </w:r>
        <w:r w:rsidRPr="009F29DA" w:rsidDel="00C62226">
          <w:rPr>
            <w:noProof/>
          </w:rPr>
          <w:tab/>
        </w:r>
        <w:r w:rsidRPr="009F29DA" w:rsidDel="00C62226">
          <w:rPr>
            <w:rFonts w:hint="cs"/>
            <w:noProof/>
            <w:rtl/>
          </w:rPr>
          <w:delText>العمل عن كثب مع أعضاء الاتحاد في المنطقة من أجل تعبئتهم للمشاركة في أنشطة التقييس التي يضطلع بها الاتحاد للمساعدة في سد الفجوة التقييسية؛</w:delText>
        </w:r>
      </w:del>
    </w:p>
    <w:p w:rsidR="00973933" w:rsidRPr="009F29DA" w:rsidDel="00C62226" w:rsidRDefault="0009418B" w:rsidP="005843AC">
      <w:pPr>
        <w:pStyle w:val="enumlev1"/>
        <w:rPr>
          <w:del w:id="311" w:author="Awad, Samy" w:date="2016-10-14T19:44:00Z"/>
          <w:noProof/>
        </w:rPr>
      </w:pPr>
      <w:del w:id="312" w:author="Awad, Samy" w:date="2016-10-14T19:44:00Z">
        <w:r w:rsidRPr="009F29DA" w:rsidDel="00C62226">
          <w:rPr>
            <w:rFonts w:hint="cs"/>
            <w:noProof/>
            <w:rtl/>
          </w:rPr>
          <w:delText>’</w:delText>
        </w:r>
        <w:r w:rsidRPr="009F29DA" w:rsidDel="00C62226">
          <w:rPr>
            <w:noProof/>
          </w:rPr>
          <w:delText>2</w:delText>
        </w:r>
        <w:r w:rsidRPr="009F29DA" w:rsidDel="00C62226">
          <w:rPr>
            <w:rFonts w:hint="cs"/>
            <w:noProof/>
            <w:rtl/>
          </w:rPr>
          <w:delText>‘</w:delText>
        </w:r>
        <w:r w:rsidRPr="009F29DA" w:rsidDel="00C62226">
          <w:rPr>
            <w:noProof/>
          </w:rPr>
          <w:tab/>
        </w:r>
        <w:r w:rsidRPr="009F29DA" w:rsidDel="00C62226">
          <w:rPr>
            <w:rFonts w:hint="cs"/>
            <w:noProof/>
            <w:rtl/>
          </w:rPr>
          <w:delText>إعداد تقارير تتعلق بالتعبئة والمشاركة وتقديمها إلى الهيئة المعنية بالمنطقة في الاتحاد؛</w:delText>
        </w:r>
      </w:del>
    </w:p>
    <w:p w:rsidR="00973933" w:rsidDel="00C62226" w:rsidRDefault="0009418B" w:rsidP="005843AC">
      <w:pPr>
        <w:pStyle w:val="enumlev1"/>
        <w:rPr>
          <w:del w:id="313" w:author="Awad, Samy" w:date="2016-10-14T19:44:00Z"/>
          <w:noProof/>
          <w:rtl/>
          <w:lang w:bidi="ar-EG"/>
        </w:rPr>
      </w:pPr>
      <w:del w:id="314" w:author="Awad, Samy" w:date="2016-10-14T19:44:00Z">
        <w:r w:rsidRPr="009F29DA" w:rsidDel="00C62226">
          <w:rPr>
            <w:rFonts w:hint="cs"/>
            <w:noProof/>
            <w:rtl/>
          </w:rPr>
          <w:delText>’</w:delText>
        </w:r>
        <w:r w:rsidRPr="009F29DA" w:rsidDel="00C62226">
          <w:rPr>
            <w:noProof/>
          </w:rPr>
          <w:delText>3</w:delText>
        </w:r>
        <w:r w:rsidRPr="009F29DA" w:rsidDel="00C62226">
          <w:rPr>
            <w:rFonts w:hint="cs"/>
            <w:noProof/>
            <w:rtl/>
          </w:rPr>
          <w:delText>‘</w:delText>
        </w:r>
        <w:r w:rsidRPr="009F29DA" w:rsidDel="00C62226">
          <w:rPr>
            <w:noProof/>
          </w:rPr>
          <w:tab/>
        </w:r>
        <w:r w:rsidRPr="009F29DA" w:rsidDel="00C62226">
          <w:rPr>
            <w:rFonts w:hint="cs"/>
            <w:noProof/>
            <w:rtl/>
          </w:rPr>
          <w:delText>إعداد برنامج تعبئة من أجل المناطق التي يمثلونها وتقديمه إلى أول اجتماع للفريق الاستشاري لتقييس الاتصالات أو للجنة دراسات وإرسال تقرير إلى الفريق الاستشاري لتقييس الاتصالات،</w:delText>
        </w:r>
      </w:del>
    </w:p>
    <w:p w:rsidR="00E6295C" w:rsidRPr="009F29DA" w:rsidRDefault="00E6295C" w:rsidP="00E6295C">
      <w:pPr>
        <w:rPr>
          <w:ins w:id="315" w:author="Awad, Samy" w:date="2016-10-14T19:44:00Z"/>
          <w:noProof/>
          <w:spacing w:val="-2"/>
          <w:lang w:bidi="ar-EG"/>
        </w:rPr>
        <w:pPrChange w:id="316" w:author="Saad, Samuel" w:date="2016-10-14T14:40:00Z">
          <w:pPr/>
        </w:pPrChange>
      </w:pPr>
      <w:ins w:id="317" w:author="Awad, Samy" w:date="2016-10-14T19:44:00Z">
        <w:r w:rsidRPr="009F29DA">
          <w:rPr>
            <w:noProof/>
            <w:spacing w:val="-2"/>
            <w:lang w:bidi="ar-EG"/>
          </w:rPr>
          <w:t>7</w:t>
        </w:r>
        <w:r w:rsidRPr="009F29DA">
          <w:rPr>
            <w:noProof/>
            <w:spacing w:val="-2"/>
            <w:lang w:bidi="ar-EG"/>
          </w:rPr>
          <w:tab/>
        </w:r>
        <w:r w:rsidRPr="009F29DA">
          <w:rPr>
            <w:noProof/>
            <w:spacing w:val="-2"/>
            <w:rtl/>
          </w:rPr>
          <w:t xml:space="preserve">توفير الترج‍مة الشفوية استناداً إلى طلبات ال‍مشاركين في الجلسة العامة الافتتاحية للجنة الدراسات </w:t>
        </w:r>
        <w:r w:rsidRPr="009F29DA">
          <w:rPr>
            <w:rFonts w:hint="eastAsia"/>
            <w:noProof/>
            <w:spacing w:val="-2"/>
            <w:rtl/>
          </w:rPr>
          <w:t>وفي</w:t>
        </w:r>
        <w:r w:rsidRPr="009F29DA">
          <w:rPr>
            <w:noProof/>
            <w:spacing w:val="-2"/>
            <w:rtl/>
          </w:rPr>
          <w:t xml:space="preserve"> </w:t>
        </w:r>
        <w:r>
          <w:rPr>
            <w:rFonts w:hint="cs"/>
            <w:noProof/>
            <w:spacing w:val="-2"/>
            <w:rtl/>
          </w:rPr>
          <w:t>الجلسة العامة الختامية لفرق</w:t>
        </w:r>
        <w:r w:rsidRPr="009F29DA">
          <w:rPr>
            <w:noProof/>
            <w:spacing w:val="-2"/>
            <w:rtl/>
          </w:rPr>
          <w:t xml:space="preserve"> العمل والجلسة العامة الختامية للجان الدراسات و</w:t>
        </w:r>
        <w:r>
          <w:rPr>
            <w:rFonts w:hint="cs"/>
            <w:noProof/>
            <w:spacing w:val="-2"/>
            <w:rtl/>
          </w:rPr>
          <w:t xml:space="preserve">اجتماعات </w:t>
        </w:r>
        <w:r w:rsidRPr="009F29DA">
          <w:rPr>
            <w:noProof/>
            <w:spacing w:val="-2"/>
            <w:rtl/>
          </w:rPr>
          <w:t>الفريق الاستشاري لتقييس الاتصالات</w:t>
        </w:r>
        <w:r>
          <w:rPr>
            <w:rFonts w:hint="cs"/>
            <w:noProof/>
            <w:spacing w:val="-2"/>
            <w:rtl/>
          </w:rPr>
          <w:t xml:space="preserve"> بالكامل</w:t>
        </w:r>
        <w:r w:rsidRPr="009F29DA">
          <w:rPr>
            <w:rFonts w:hint="eastAsia"/>
            <w:noProof/>
            <w:spacing w:val="-2"/>
            <w:rtl/>
          </w:rPr>
          <w:t>،</w:t>
        </w:r>
      </w:ins>
    </w:p>
    <w:p w:rsidR="00973933" w:rsidRPr="009F29DA" w:rsidRDefault="0009418B" w:rsidP="00973933">
      <w:pPr>
        <w:pStyle w:val="Call"/>
        <w:rPr>
          <w:noProof/>
          <w:lang w:bidi="ar-EG"/>
        </w:rPr>
      </w:pPr>
      <w:r w:rsidRPr="009F29DA">
        <w:rPr>
          <w:rFonts w:hint="cs"/>
          <w:noProof/>
          <w:rtl/>
          <w:lang w:bidi="ar-EG"/>
        </w:rPr>
        <w:t>تقرر كذلك أن تقوم المكاتب الإقليمية للاتحاد</w:t>
      </w:r>
    </w:p>
    <w:p w:rsidR="00973933" w:rsidRPr="009F29DA" w:rsidRDefault="0009418B" w:rsidP="00825568">
      <w:pPr>
        <w:rPr>
          <w:noProof/>
          <w:spacing w:val="-2"/>
          <w:lang w:bidi="ar-EG"/>
        </w:rPr>
      </w:pPr>
      <w:r w:rsidRPr="009F29DA">
        <w:rPr>
          <w:noProof/>
          <w:spacing w:val="-2"/>
          <w:lang w:bidi="ar-EG"/>
        </w:rPr>
        <w:t>1</w:t>
      </w:r>
      <w:r w:rsidRPr="009F29DA">
        <w:rPr>
          <w:noProof/>
          <w:spacing w:val="-2"/>
          <w:lang w:bidi="ar-EG"/>
        </w:rPr>
        <w:tab/>
      </w:r>
      <w:r w:rsidRPr="009F29DA">
        <w:rPr>
          <w:rFonts w:hint="cs"/>
          <w:noProof/>
          <w:spacing w:val="-2"/>
          <w:rtl/>
          <w:lang w:bidi="ar-EG"/>
        </w:rPr>
        <w:t xml:space="preserve">بالمشاركة في أنشطة مكتب تقييس الاتصالات من أجل تطوير وتنسيق أنشطة التقييس في المناطق لدعم تنفيذ الأجزاء ذات الصلة من هذا القرار ولتنفيذ أهداف خطة العمل، وإطلاق حملات لجذب أعضاء جدد من البلدان النامية للانضمام إلى قطاع تقييس </w:t>
      </w:r>
      <w:r w:rsidRPr="009F29DA">
        <w:rPr>
          <w:rFonts w:hint="cs"/>
          <w:noProof/>
          <w:spacing w:val="-2"/>
          <w:rtl/>
          <w:lang w:bidi="ar-EG"/>
        </w:rPr>
        <w:lastRenderedPageBreak/>
        <w:t>الاتصالات كأعضاء في القطاع أو منتسبين أو هيئات أكاديمية</w:t>
      </w:r>
      <w:ins w:id="318" w:author="Awad, Samy" w:date="2016-10-14T19:45:00Z">
        <w:r w:rsidR="00825568">
          <w:rPr>
            <w:rFonts w:hint="cs"/>
            <w:noProof/>
            <w:spacing w:val="-2"/>
            <w:rtl/>
            <w:lang w:bidi="ar-EG"/>
          </w:rPr>
          <w:t>،</w:t>
        </w:r>
      </w:ins>
      <w:ins w:id="319" w:author="Saad, Samuel" w:date="2016-10-12T17:34:00Z">
        <w:r w:rsidR="00844AFE" w:rsidRPr="009F29DA">
          <w:rPr>
            <w:rFonts w:hint="cs"/>
            <w:noProof/>
            <w:spacing w:val="-2"/>
            <w:rtl/>
            <w:lang w:bidi="ar-EG"/>
          </w:rPr>
          <w:t xml:space="preserve"> </w:t>
        </w:r>
        <w:r w:rsidR="00844AFE" w:rsidRPr="009F29DA">
          <w:rPr>
            <w:rFonts w:hint="cs"/>
            <w:noProof/>
            <w:spacing w:val="-2"/>
            <w:rtl/>
          </w:rPr>
          <w:t>و</w:t>
        </w:r>
        <w:r w:rsidR="00844AFE" w:rsidRPr="009F29DA">
          <w:rPr>
            <w:noProof/>
            <w:spacing w:val="-2"/>
            <w:rtl/>
          </w:rPr>
          <w:t>تقديم المساعدة اللازمة إلى الأفرقة الإقليمية للجان دراسات قطاع تقييس الاتصالات</w:t>
        </w:r>
      </w:ins>
      <w:r w:rsidR="00844AFE" w:rsidRPr="009F29DA">
        <w:rPr>
          <w:noProof/>
          <w:spacing w:val="-2"/>
          <w:rtl/>
        </w:rPr>
        <w:t>؛</w:t>
      </w:r>
    </w:p>
    <w:p w:rsidR="00973933" w:rsidRPr="009F29DA" w:rsidRDefault="0009418B">
      <w:pPr>
        <w:rPr>
          <w:ins w:id="320" w:author="Saad, Samuel" w:date="2016-10-12T17:29:00Z"/>
          <w:noProof/>
          <w:spacing w:val="-2"/>
          <w:rtl/>
          <w:lang w:bidi="ar-EG"/>
        </w:rPr>
        <w:pPrChange w:id="321" w:author="Saad, Samuel" w:date="2016-10-12T17:36:00Z">
          <w:pPr/>
        </w:pPrChange>
      </w:pPr>
      <w:r w:rsidRPr="009F29DA">
        <w:rPr>
          <w:noProof/>
          <w:spacing w:val="-2"/>
          <w:lang w:bidi="ar-EG"/>
        </w:rPr>
        <w:t>2</w:t>
      </w:r>
      <w:r w:rsidRPr="009F29DA">
        <w:rPr>
          <w:noProof/>
          <w:spacing w:val="-2"/>
          <w:lang w:bidi="ar-EG"/>
        </w:rPr>
        <w:tab/>
      </w:r>
      <w:r w:rsidRPr="009F29DA">
        <w:rPr>
          <w:rFonts w:hint="cs"/>
          <w:noProof/>
          <w:spacing w:val="-2"/>
          <w:rtl/>
          <w:lang w:bidi="ar-EG"/>
        </w:rPr>
        <w:t>بمساعدة نواب الرؤساء، في الحدود التي تسمح بها ميزانية المكاتب</w:t>
      </w:r>
      <w:ins w:id="322" w:author="Saad, Samuel" w:date="2016-10-12T17:36:00Z">
        <w:r w:rsidR="00C50AA7" w:rsidRPr="009F29DA" w:rsidDel="00C50AA7">
          <w:rPr>
            <w:rFonts w:hint="cs"/>
            <w:noProof/>
            <w:spacing w:val="-2"/>
            <w:rtl/>
            <w:lang w:bidi="ar-EG"/>
          </w:rPr>
          <w:t xml:space="preserve"> </w:t>
        </w:r>
      </w:ins>
      <w:del w:id="323" w:author="Saad, Samuel" w:date="2016-10-12T17:36:00Z">
        <w:r w:rsidRPr="009F29DA" w:rsidDel="00C50AA7">
          <w:rPr>
            <w:rFonts w:hint="cs"/>
            <w:noProof/>
            <w:spacing w:val="-2"/>
            <w:rtl/>
            <w:lang w:bidi="ar-EG"/>
          </w:rPr>
          <w:delText>، لتعبئة الأعضاء في المناطق المعنية من أجل زيادة مشاركتهم في أنشطة التقييس</w:delText>
        </w:r>
      </w:del>
      <w:del w:id="324" w:author="Saad, Samuel" w:date="2016-10-12T17:29:00Z">
        <w:r w:rsidRPr="009F29DA" w:rsidDel="009523F2">
          <w:rPr>
            <w:rFonts w:hint="cs"/>
            <w:noProof/>
            <w:spacing w:val="-2"/>
            <w:rtl/>
            <w:lang w:bidi="ar-EG"/>
          </w:rPr>
          <w:delText>؛</w:delText>
        </w:r>
      </w:del>
      <w:ins w:id="325" w:author="Saad, Samuel" w:date="2016-10-12T17:40:00Z">
        <w:r w:rsidR="00117BE2" w:rsidRPr="009F29DA">
          <w:rPr>
            <w:rFonts w:hint="eastAsia"/>
            <w:noProof/>
            <w:spacing w:val="-2"/>
            <w:rtl/>
            <w:lang w:bidi="ar-EG"/>
          </w:rPr>
          <w:t>المعينيين</w:t>
        </w:r>
        <w:r w:rsidR="00117BE2" w:rsidRPr="009F29DA">
          <w:rPr>
            <w:noProof/>
            <w:spacing w:val="-2"/>
            <w:rtl/>
            <w:lang w:bidi="ar-EG"/>
          </w:rPr>
          <w:t xml:space="preserve"> بمسؤوليات محددة </w:t>
        </w:r>
      </w:ins>
      <w:ins w:id="326" w:author="Saad, Samuel" w:date="2016-10-12T17:43:00Z">
        <w:r w:rsidR="00117BE2" w:rsidRPr="009F29DA">
          <w:rPr>
            <w:rFonts w:hint="eastAsia"/>
            <w:noProof/>
            <w:spacing w:val="-2"/>
            <w:rtl/>
            <w:lang w:bidi="ar"/>
          </w:rPr>
          <w:t>تتضمن</w:t>
        </w:r>
        <w:r w:rsidR="00117BE2" w:rsidRPr="009F29DA">
          <w:rPr>
            <w:noProof/>
            <w:spacing w:val="-2"/>
            <w:rtl/>
            <w:lang w:bidi="ar"/>
          </w:rPr>
          <w:t xml:space="preserve"> </w:t>
        </w:r>
        <w:r w:rsidR="00117BE2" w:rsidRPr="009F29DA">
          <w:rPr>
            <w:rFonts w:hint="eastAsia"/>
            <w:noProof/>
            <w:spacing w:val="-2"/>
            <w:rtl/>
            <w:lang w:bidi="ar"/>
          </w:rPr>
          <w:t>بين</w:t>
        </w:r>
        <w:r w:rsidR="00117BE2" w:rsidRPr="009F29DA">
          <w:rPr>
            <w:noProof/>
            <w:spacing w:val="-2"/>
            <w:rtl/>
            <w:lang w:bidi="ar"/>
          </w:rPr>
          <w:t xml:space="preserve"> </w:t>
        </w:r>
        <w:r w:rsidR="00117BE2" w:rsidRPr="009F29DA">
          <w:rPr>
            <w:rFonts w:hint="eastAsia"/>
            <w:noProof/>
            <w:spacing w:val="-2"/>
            <w:rtl/>
            <w:lang w:bidi="ar"/>
          </w:rPr>
          <w:t>أمور</w:t>
        </w:r>
        <w:r w:rsidR="00117BE2" w:rsidRPr="009F29DA">
          <w:rPr>
            <w:noProof/>
            <w:spacing w:val="-2"/>
            <w:rtl/>
            <w:lang w:bidi="ar"/>
          </w:rPr>
          <w:t xml:space="preserve"> </w:t>
        </w:r>
        <w:r w:rsidR="00117BE2" w:rsidRPr="009F29DA">
          <w:rPr>
            <w:rFonts w:hint="eastAsia"/>
            <w:noProof/>
            <w:spacing w:val="-2"/>
            <w:rtl/>
            <w:lang w:bidi="ar"/>
          </w:rPr>
          <w:t>أخرى</w:t>
        </w:r>
        <w:r w:rsidR="00117BE2" w:rsidRPr="009F29DA">
          <w:rPr>
            <w:noProof/>
            <w:spacing w:val="-2"/>
            <w:rtl/>
            <w:lang w:bidi="ar"/>
          </w:rPr>
          <w:t xml:space="preserve"> </w:t>
        </w:r>
        <w:r w:rsidR="00117BE2" w:rsidRPr="009F29DA">
          <w:rPr>
            <w:rFonts w:hint="eastAsia"/>
            <w:noProof/>
            <w:spacing w:val="-2"/>
            <w:rtl/>
            <w:lang w:bidi="ar"/>
          </w:rPr>
          <w:t>ما</w:t>
        </w:r>
        <w:r w:rsidR="00117BE2" w:rsidRPr="009F29DA">
          <w:rPr>
            <w:noProof/>
            <w:spacing w:val="-2"/>
            <w:rtl/>
            <w:lang w:bidi="ar"/>
          </w:rPr>
          <w:t xml:space="preserve"> </w:t>
        </w:r>
        <w:r w:rsidR="00117BE2" w:rsidRPr="009F29DA">
          <w:rPr>
            <w:rFonts w:hint="eastAsia"/>
            <w:noProof/>
            <w:spacing w:val="-2"/>
            <w:rtl/>
            <w:lang w:bidi="ar"/>
          </w:rPr>
          <w:t>يلي</w:t>
        </w:r>
      </w:ins>
      <w:ins w:id="327" w:author="Saad, Samuel" w:date="2016-10-12T17:42:00Z">
        <w:r w:rsidR="00117BE2" w:rsidRPr="009F29DA">
          <w:rPr>
            <w:noProof/>
            <w:spacing w:val="-2"/>
            <w:lang w:bidi="ar-EG"/>
          </w:rPr>
          <w:t>:</w:t>
        </w:r>
      </w:ins>
    </w:p>
    <w:p w:rsidR="004F5DC8" w:rsidRPr="009F29DA" w:rsidRDefault="004F5DC8" w:rsidP="004F5DC8">
      <w:pPr>
        <w:pStyle w:val="enumlev1"/>
        <w:rPr>
          <w:ins w:id="328" w:author="Saad, Samuel" w:date="2016-10-12T17:31:00Z"/>
          <w:noProof/>
        </w:rPr>
      </w:pPr>
      <w:ins w:id="329" w:author="Saad, Samuel" w:date="2016-10-12T17:31:00Z">
        <w:r w:rsidRPr="009F29DA">
          <w:rPr>
            <w:rFonts w:hint="cs"/>
            <w:noProof/>
            <w:rtl/>
          </w:rPr>
          <w:t>’</w:t>
        </w:r>
        <w:r w:rsidRPr="009F29DA">
          <w:rPr>
            <w:noProof/>
          </w:rPr>
          <w:t>1</w:t>
        </w:r>
        <w:r w:rsidRPr="009F29DA">
          <w:rPr>
            <w:rFonts w:hint="cs"/>
            <w:noProof/>
            <w:rtl/>
          </w:rPr>
          <w:t>‘</w:t>
        </w:r>
        <w:r w:rsidRPr="009F29DA">
          <w:rPr>
            <w:noProof/>
          </w:rPr>
          <w:tab/>
        </w:r>
        <w:r w:rsidRPr="009F29DA">
          <w:rPr>
            <w:rFonts w:hint="cs"/>
            <w:noProof/>
            <w:rtl/>
          </w:rPr>
          <w:t>العمل عن كثب مع أعضاء الاتحاد في المنطقة من أجل تعبئتهم للمشاركة في أنشطة التقييس التي يضطلع بها الاتحاد للمساعدة في سد الفجوة التقييسية؛</w:t>
        </w:r>
      </w:ins>
    </w:p>
    <w:p w:rsidR="004F5DC8" w:rsidRPr="009F29DA" w:rsidRDefault="004F5DC8" w:rsidP="004F5DC8">
      <w:pPr>
        <w:pStyle w:val="enumlev1"/>
        <w:rPr>
          <w:ins w:id="330" w:author="Saad, Samuel" w:date="2016-10-12T17:31:00Z"/>
          <w:noProof/>
        </w:rPr>
      </w:pPr>
      <w:ins w:id="331" w:author="Saad, Samuel" w:date="2016-10-12T17:31:00Z">
        <w:r w:rsidRPr="009F29DA">
          <w:rPr>
            <w:rFonts w:hint="cs"/>
            <w:noProof/>
            <w:rtl/>
          </w:rPr>
          <w:t>’</w:t>
        </w:r>
        <w:r w:rsidRPr="009F29DA">
          <w:rPr>
            <w:noProof/>
          </w:rPr>
          <w:t>2</w:t>
        </w:r>
        <w:r w:rsidRPr="009F29DA">
          <w:rPr>
            <w:rFonts w:hint="cs"/>
            <w:noProof/>
            <w:rtl/>
          </w:rPr>
          <w:t>‘</w:t>
        </w:r>
        <w:r w:rsidRPr="009F29DA">
          <w:rPr>
            <w:noProof/>
          </w:rPr>
          <w:tab/>
        </w:r>
        <w:r w:rsidRPr="009F29DA">
          <w:rPr>
            <w:rFonts w:hint="cs"/>
            <w:noProof/>
            <w:rtl/>
          </w:rPr>
          <w:t>إعداد تقارير تتعلق بالتعبئة والمشاركة وتقديمها إلى الهيئة المعنية بالمنطقة في الاتحاد؛</w:t>
        </w:r>
      </w:ins>
    </w:p>
    <w:p w:rsidR="009523F2" w:rsidRPr="009F29DA" w:rsidRDefault="004F5DC8">
      <w:pPr>
        <w:pStyle w:val="enumlev1"/>
        <w:rPr>
          <w:noProof/>
          <w:rPrChange w:id="332" w:author="Saad, Samuel" w:date="2016-10-12T17:32:00Z">
            <w:rPr>
              <w:noProof/>
              <w:spacing w:val="-2"/>
              <w:lang w:bidi="ar-EG"/>
            </w:rPr>
          </w:rPrChange>
        </w:rPr>
        <w:pPrChange w:id="333" w:author="Saad, Samuel" w:date="2016-10-14T14:56:00Z">
          <w:pPr/>
        </w:pPrChange>
      </w:pPr>
      <w:ins w:id="334" w:author="Saad, Samuel" w:date="2016-10-12T17:31:00Z">
        <w:r w:rsidRPr="009F29DA">
          <w:rPr>
            <w:rFonts w:hint="cs"/>
            <w:noProof/>
            <w:rtl/>
          </w:rPr>
          <w:t>’</w:t>
        </w:r>
        <w:r w:rsidRPr="009F29DA">
          <w:rPr>
            <w:noProof/>
          </w:rPr>
          <w:t>3</w:t>
        </w:r>
        <w:r w:rsidRPr="009F29DA">
          <w:rPr>
            <w:rFonts w:hint="cs"/>
            <w:noProof/>
            <w:rtl/>
          </w:rPr>
          <w:t>‘</w:t>
        </w:r>
        <w:r w:rsidRPr="009F29DA">
          <w:rPr>
            <w:noProof/>
          </w:rPr>
          <w:tab/>
        </w:r>
        <w:r w:rsidRPr="009F29DA">
          <w:rPr>
            <w:rFonts w:hint="cs"/>
            <w:noProof/>
            <w:rtl/>
          </w:rPr>
          <w:t>إعداد برنامج تعبئة من أجل المناطق التي يمثلونها وتقديمه إلى أول اجتماع للفريق الاستشاري لتقييس الاتصالات أو</w:t>
        </w:r>
      </w:ins>
      <w:ins w:id="335" w:author="Saad, Samuel" w:date="2016-10-14T14:56:00Z">
        <w:r w:rsidR="0071272C">
          <w:rPr>
            <w:rFonts w:hint="eastAsia"/>
            <w:noProof/>
            <w:rtl/>
          </w:rPr>
          <w:t> </w:t>
        </w:r>
      </w:ins>
      <w:ins w:id="336" w:author="Saad, Samuel" w:date="2016-10-14T14:41:00Z">
        <w:r w:rsidR="00381936">
          <w:rPr>
            <w:rFonts w:hint="cs"/>
            <w:noProof/>
            <w:rtl/>
          </w:rPr>
          <w:t>لإحدى لجان ال</w:t>
        </w:r>
      </w:ins>
      <w:ins w:id="337" w:author="Saad, Samuel" w:date="2016-10-12T17:31:00Z">
        <w:r w:rsidRPr="009F29DA">
          <w:rPr>
            <w:rFonts w:hint="cs"/>
            <w:noProof/>
            <w:rtl/>
          </w:rPr>
          <w:t>دراسات وإرسال تقرير إلى الفريق الاستشاري لتقييس الاتصالات؛</w:t>
        </w:r>
      </w:ins>
    </w:p>
    <w:p w:rsidR="00973933" w:rsidRPr="009F29DA" w:rsidRDefault="0009418B">
      <w:pPr>
        <w:rPr>
          <w:noProof/>
          <w:spacing w:val="-2"/>
          <w:lang w:bidi="ar-EG"/>
        </w:rPr>
        <w:pPrChange w:id="338" w:author="Saad, Samuel" w:date="2016-10-12T17:43:00Z">
          <w:pPr/>
        </w:pPrChange>
      </w:pPr>
      <w:r w:rsidRPr="009F29DA">
        <w:rPr>
          <w:noProof/>
          <w:spacing w:val="-2"/>
          <w:lang w:bidi="ar-EG"/>
        </w:rPr>
        <w:t>3</w:t>
      </w:r>
      <w:r w:rsidRPr="009F29DA">
        <w:rPr>
          <w:noProof/>
          <w:spacing w:val="-2"/>
          <w:lang w:bidi="ar-EG"/>
        </w:rPr>
        <w:tab/>
      </w:r>
      <w:r w:rsidRPr="009F29DA">
        <w:rPr>
          <w:rFonts w:hint="cs"/>
          <w:noProof/>
          <w:spacing w:val="-2"/>
          <w:rtl/>
          <w:lang w:bidi="ar-EG"/>
        </w:rPr>
        <w:t>بتنظيم وتنسيق أنشطة الأفرقة الإقليمية للجان دراسات قطاع تقييس الاتصالات</w:t>
      </w:r>
      <w:del w:id="339" w:author="Saad, Samuel" w:date="2016-10-12T17:43:00Z">
        <w:r w:rsidRPr="009F29DA" w:rsidDel="00117BE2">
          <w:rPr>
            <w:rFonts w:hint="cs"/>
            <w:noProof/>
            <w:spacing w:val="-2"/>
            <w:rtl/>
            <w:lang w:bidi="ar-EG"/>
          </w:rPr>
          <w:delText>؛</w:delText>
        </w:r>
      </w:del>
      <w:ins w:id="340" w:author="Saad, Samuel" w:date="2016-10-12T17:44:00Z">
        <w:r w:rsidR="00117BE2" w:rsidRPr="009F29DA">
          <w:rPr>
            <w:rFonts w:hint="cs"/>
            <w:noProof/>
            <w:spacing w:val="-2"/>
            <w:rtl/>
            <w:lang w:bidi="ar-EG"/>
          </w:rPr>
          <w:t>،</w:t>
        </w:r>
      </w:ins>
    </w:p>
    <w:p w:rsidR="00973933" w:rsidRPr="009F29DA" w:rsidDel="00117BE2" w:rsidRDefault="0009418B" w:rsidP="00973933">
      <w:pPr>
        <w:rPr>
          <w:del w:id="341" w:author="Saad, Samuel" w:date="2016-10-12T17:43:00Z"/>
          <w:noProof/>
          <w:spacing w:val="-2"/>
          <w:lang w:bidi="ar-EG"/>
        </w:rPr>
      </w:pPr>
      <w:del w:id="342" w:author="Saad, Samuel" w:date="2016-10-12T17:43:00Z">
        <w:r w:rsidRPr="009F29DA" w:rsidDel="00117BE2">
          <w:rPr>
            <w:noProof/>
            <w:spacing w:val="-2"/>
            <w:lang w:bidi="ar-EG"/>
          </w:rPr>
          <w:delText>4</w:delText>
        </w:r>
        <w:r w:rsidRPr="009F29DA" w:rsidDel="00117BE2">
          <w:rPr>
            <w:noProof/>
            <w:spacing w:val="-2"/>
            <w:lang w:bidi="ar-EG"/>
          </w:rPr>
          <w:tab/>
        </w:r>
        <w:r w:rsidRPr="009F29DA" w:rsidDel="00117BE2">
          <w:rPr>
            <w:rFonts w:hint="cs"/>
            <w:noProof/>
            <w:spacing w:val="-2"/>
            <w:rtl/>
            <w:lang w:bidi="ar-EG"/>
          </w:rPr>
          <w:delText>بتقديم المساعدة اللازمة إلى الأفرقة الإقليمية للجان دراسات قطاع تقييس الاتصالات؛</w:delText>
        </w:r>
      </w:del>
    </w:p>
    <w:p w:rsidR="00973933" w:rsidRPr="009F29DA" w:rsidDel="00117BE2" w:rsidRDefault="0009418B" w:rsidP="00973933">
      <w:pPr>
        <w:rPr>
          <w:del w:id="343" w:author="Saad, Samuel" w:date="2016-10-12T17:43:00Z"/>
          <w:noProof/>
          <w:spacing w:val="-2"/>
          <w:lang w:bidi="ar-EG"/>
        </w:rPr>
      </w:pPr>
      <w:del w:id="344" w:author="Saad, Samuel" w:date="2016-10-12T17:43:00Z">
        <w:r w:rsidRPr="009F29DA" w:rsidDel="00117BE2">
          <w:rPr>
            <w:noProof/>
            <w:spacing w:val="-2"/>
            <w:lang w:bidi="ar-EG"/>
          </w:rPr>
          <w:delText>5</w:delText>
        </w:r>
        <w:r w:rsidRPr="009F29DA" w:rsidDel="00117BE2">
          <w:rPr>
            <w:noProof/>
            <w:spacing w:val="-2"/>
            <w:lang w:bidi="ar-EG"/>
          </w:rPr>
          <w:tab/>
        </w:r>
        <w:r w:rsidRPr="009F29DA" w:rsidDel="00117BE2">
          <w:rPr>
            <w:rFonts w:hint="cs"/>
            <w:noProof/>
            <w:spacing w:val="-2"/>
            <w:rtl/>
            <w:lang w:bidi="ar-EG"/>
          </w:rPr>
          <w:delText>بتقديم المساعدة إلى المنظمات الإقليمية من أجل تأسيس وإدارة هيئات تقييس إقليمية،</w:delText>
        </w:r>
      </w:del>
    </w:p>
    <w:p w:rsidR="00973933" w:rsidRPr="009F29DA" w:rsidRDefault="0009418B" w:rsidP="00973933">
      <w:pPr>
        <w:pStyle w:val="Call"/>
        <w:rPr>
          <w:noProof/>
          <w:rtl/>
          <w:lang w:bidi="ar-EG"/>
        </w:rPr>
      </w:pPr>
      <w:r w:rsidRPr="009F29DA">
        <w:rPr>
          <w:rFonts w:hint="cs"/>
          <w:noProof/>
          <w:rtl/>
          <w:lang w:bidi="ar-EG"/>
        </w:rPr>
        <w:t>تدعو المجلس</w:t>
      </w:r>
    </w:p>
    <w:p w:rsidR="00973933" w:rsidRPr="009F29DA" w:rsidRDefault="0009418B" w:rsidP="00825568">
      <w:pPr>
        <w:rPr>
          <w:lang w:bidi="ar-EG"/>
        </w:rPr>
        <w:pPrChange w:id="345" w:author="Awad, Samy" w:date="2016-10-14T19:47:00Z">
          <w:pPr/>
        </w:pPrChange>
      </w:pPr>
      <w:del w:id="346" w:author="Awad, Samy" w:date="2016-10-14T19:49:00Z">
        <w:r w:rsidRPr="009F29DA" w:rsidDel="0042667D">
          <w:rPr>
            <w:lang w:bidi="ar-EG"/>
          </w:rPr>
          <w:delText>1</w:delText>
        </w:r>
        <w:r w:rsidRPr="009F29DA" w:rsidDel="0042667D">
          <w:rPr>
            <w:rFonts w:hint="cs"/>
            <w:rtl/>
          </w:rPr>
          <w:tab/>
        </w:r>
      </w:del>
      <w:ins w:id="347" w:author="Saad, Samuel" w:date="2016-10-14T14:41:00Z">
        <w:r w:rsidR="00381936">
          <w:rPr>
            <w:rFonts w:hint="cs"/>
            <w:rtl/>
          </w:rPr>
          <w:t>في ضوء</w:t>
        </w:r>
      </w:ins>
      <w:ins w:id="348" w:author="Awad, Samy" w:date="2016-10-13T12:16:00Z">
        <w:r w:rsidR="000108A8" w:rsidRPr="009F29DA">
          <w:rPr>
            <w:rFonts w:hint="cs"/>
            <w:rtl/>
          </w:rPr>
          <w:t xml:space="preserve"> فقرة</w:t>
        </w:r>
      </w:ins>
      <w:ins w:id="349" w:author="Saad, Samuel" w:date="2016-10-12T17:46:00Z">
        <w:r w:rsidR="00117BE2" w:rsidRPr="009F29DA">
          <w:rPr>
            <w:rtl/>
          </w:rPr>
          <w:t xml:space="preserve"> </w:t>
        </w:r>
      </w:ins>
      <w:ins w:id="350" w:author="Saad, Samuel" w:date="2016-10-14T14:42:00Z">
        <w:r w:rsidR="00381936">
          <w:rPr>
            <w:rFonts w:hint="cs"/>
            <w:i/>
            <w:iCs/>
            <w:rtl/>
          </w:rPr>
          <w:t>ت</w:t>
        </w:r>
      </w:ins>
      <w:ins w:id="351" w:author="Saad, Samuel" w:date="2016-10-12T17:46:00Z">
        <w:r w:rsidR="00117BE2" w:rsidRPr="009F29DA">
          <w:rPr>
            <w:i/>
            <w:iCs/>
            <w:rtl/>
            <w:rPrChange w:id="352" w:author="Saad, Samuel" w:date="2016-10-12T17:48:00Z">
              <w:rPr>
                <w:rtl/>
              </w:rPr>
            </w:rPrChange>
          </w:rPr>
          <w:t>قرر</w:t>
        </w:r>
      </w:ins>
      <w:ins w:id="353" w:author="Saad, Samuel" w:date="2016-10-14T14:42:00Z">
        <w:r w:rsidR="00381936">
          <w:rPr>
            <w:rFonts w:hint="cs"/>
            <w:i/>
            <w:iCs/>
            <w:rtl/>
          </w:rPr>
          <w:t xml:space="preserve"> </w:t>
        </w:r>
        <w:r w:rsidR="00381936">
          <w:rPr>
            <w:rFonts w:hint="cs"/>
            <w:rtl/>
          </w:rPr>
          <w:t>أعلاه</w:t>
        </w:r>
      </w:ins>
      <w:ins w:id="354" w:author="Awad, Samy" w:date="2016-10-13T12:16:00Z">
        <w:r w:rsidR="000108A8" w:rsidRPr="009F29DA">
          <w:rPr>
            <w:rFonts w:hint="cs"/>
            <w:i/>
            <w:iCs/>
            <w:rtl/>
          </w:rPr>
          <w:t>، ولا سيما</w:t>
        </w:r>
      </w:ins>
      <w:ins w:id="355" w:author="Saad, Samuel" w:date="2016-10-12T17:46:00Z">
        <w:r w:rsidR="00117BE2" w:rsidRPr="009F29DA">
          <w:rPr>
            <w:rtl/>
          </w:rPr>
          <w:t xml:space="preserve"> </w:t>
        </w:r>
      </w:ins>
      <w:ins w:id="356" w:author="Saad, Samuel" w:date="2016-10-12T17:48:00Z">
        <w:r w:rsidR="00117BE2" w:rsidRPr="009F29DA">
          <w:rPr>
            <w:rFonts w:hint="eastAsia"/>
            <w:i/>
            <w:iCs/>
            <w:rtl/>
            <w:rPrChange w:id="357" w:author="Saad, Samuel" w:date="2016-10-12T17:48:00Z">
              <w:rPr>
                <w:rFonts w:hint="eastAsia"/>
                <w:rtl/>
              </w:rPr>
            </w:rPrChange>
          </w:rPr>
          <w:t>الفقرة</w:t>
        </w:r>
        <w:r w:rsidR="00117BE2" w:rsidRPr="009F29DA">
          <w:rPr>
            <w:i/>
            <w:iCs/>
            <w:rtl/>
            <w:rPrChange w:id="358" w:author="Saad, Samuel" w:date="2016-10-12T17:48:00Z">
              <w:rPr>
                <w:rtl/>
              </w:rPr>
            </w:rPrChange>
          </w:rPr>
          <w:t xml:space="preserve"> </w:t>
        </w:r>
        <w:r w:rsidR="00117BE2" w:rsidRPr="009F29DA">
          <w:rPr>
            <w:i/>
            <w:iCs/>
            <w:rPrChange w:id="359" w:author="Saad, Samuel" w:date="2016-10-12T17:48:00Z">
              <w:rPr/>
            </w:rPrChange>
          </w:rPr>
          <w:t>7</w:t>
        </w:r>
      </w:ins>
      <w:ins w:id="360" w:author="Saad, Samuel" w:date="2016-10-12T17:47:00Z">
        <w:r w:rsidR="00117BE2" w:rsidRPr="009F29DA">
          <w:rPr>
            <w:rFonts w:hint="eastAsia"/>
            <w:rtl/>
          </w:rPr>
          <w:t>،</w:t>
        </w:r>
        <w:r w:rsidR="00117BE2" w:rsidRPr="009F29DA">
          <w:rPr>
            <w:rFonts w:hint="cs"/>
            <w:rtl/>
          </w:rPr>
          <w:t xml:space="preserve"> </w:t>
        </w:r>
      </w:ins>
      <w:r w:rsidRPr="009F29DA">
        <w:rPr>
          <w:rFonts w:hint="cs"/>
          <w:rtl/>
        </w:rPr>
        <w:t>إلى زيادة ما يُرصد في ميزانية قطاع تقييس الاتصالات للمنح، وللترجمة الشفوية وترجمة الوثائق في</w:t>
      </w:r>
      <w:r w:rsidRPr="009F29DA">
        <w:rPr>
          <w:rFonts w:hint="eastAsia"/>
          <w:rtl/>
        </w:rPr>
        <w:t> </w:t>
      </w:r>
      <w:r w:rsidRPr="009F29DA">
        <w:rPr>
          <w:rFonts w:hint="cs"/>
          <w:rtl/>
        </w:rPr>
        <w:t xml:space="preserve">اجتماعات الفريق الاستشاري لتقييس الاتصالات </w:t>
      </w:r>
      <w:r w:rsidRPr="009F29DA">
        <w:rPr>
          <w:rFonts w:hint="cs"/>
          <w:rtl/>
          <w:lang w:bidi="ar-EG"/>
        </w:rPr>
        <w:t>ولجان الدراسات لقطاع تقييس الاتصالات والأفرقة الإقليمية للجان الدراسات</w:t>
      </w:r>
      <w:del w:id="361" w:author="Awad, Samy" w:date="2016-10-14T19:47:00Z">
        <w:r w:rsidRPr="009F29DA" w:rsidDel="00825568">
          <w:rPr>
            <w:rFonts w:hint="cs"/>
            <w:rtl/>
            <w:lang w:bidi="ar-EG"/>
          </w:rPr>
          <w:delText>؛</w:delText>
        </w:r>
      </w:del>
      <w:ins w:id="362" w:author="Awad, Samy" w:date="2016-10-14T19:47:00Z">
        <w:r w:rsidR="00825568">
          <w:rPr>
            <w:rFonts w:hint="cs"/>
            <w:rtl/>
            <w:lang w:bidi="ar-EG"/>
          </w:rPr>
          <w:t>،</w:t>
        </w:r>
      </w:ins>
    </w:p>
    <w:p w:rsidR="00973933" w:rsidRPr="009F29DA" w:rsidDel="00117BE2" w:rsidRDefault="0009418B" w:rsidP="00973933">
      <w:pPr>
        <w:rPr>
          <w:del w:id="363" w:author="Saad, Samuel" w:date="2016-10-12T17:49:00Z"/>
          <w:lang w:bidi="ar-EG"/>
        </w:rPr>
      </w:pPr>
      <w:del w:id="364" w:author="Saad, Samuel" w:date="2016-10-12T17:49:00Z">
        <w:r w:rsidRPr="009F29DA" w:rsidDel="00117BE2">
          <w:rPr>
            <w:lang w:bidi="ar-EG"/>
          </w:rPr>
          <w:delText>2</w:delText>
        </w:r>
        <w:r w:rsidRPr="009F29DA" w:rsidDel="00117BE2">
          <w:rPr>
            <w:lang w:bidi="ar-EG"/>
          </w:rPr>
          <w:tab/>
        </w:r>
        <w:r w:rsidRPr="009F29DA" w:rsidDel="00117BE2">
          <w:rPr>
            <w:rFonts w:hint="cs"/>
            <w:rtl/>
            <w:lang w:bidi="ar-EG"/>
          </w:rPr>
          <w:delText>إلى تشجيع إنشاء فريق متخصص لحفز الابتكارات في مجال تكنولوجيا المعلومات والاتصالات، في إطار قطاع تقييس الاتصالات، بهدف النهوض بالابتكارات التعاونية العالمية لسد الفجوة التقييسية بين البلدان المتقدمة والنامية وتحديد الابتكارات من البلدان النامية ودعمها؛</w:delText>
        </w:r>
      </w:del>
    </w:p>
    <w:p w:rsidR="00973933" w:rsidRPr="009F29DA" w:rsidDel="00117BE2" w:rsidRDefault="0009418B" w:rsidP="00973933">
      <w:pPr>
        <w:rPr>
          <w:del w:id="365" w:author="Saad, Samuel" w:date="2016-10-12T17:49:00Z"/>
          <w:rtl/>
          <w:lang w:bidi="ar-EG"/>
        </w:rPr>
      </w:pPr>
      <w:del w:id="366" w:author="Saad, Samuel" w:date="2016-10-12T17:49:00Z">
        <w:r w:rsidRPr="009F29DA" w:rsidDel="00117BE2">
          <w:delText>3</w:delText>
        </w:r>
        <w:r w:rsidRPr="009F29DA" w:rsidDel="00117BE2">
          <w:rPr>
            <w:rFonts w:hint="cs"/>
            <w:rtl/>
          </w:rPr>
          <w:tab/>
          <w:delText xml:space="preserve">إلى </w:delText>
        </w:r>
        <w:r w:rsidRPr="009F29DA" w:rsidDel="00117BE2">
          <w:rPr>
            <w:rtl/>
          </w:rPr>
          <w:delText xml:space="preserve">تقديم تقرير، حسب الاقتضاء، عن هذه المسألة إلى مؤتمر المندوبين المفوضين في عام </w:delText>
        </w:r>
        <w:r w:rsidRPr="009F29DA" w:rsidDel="00117BE2">
          <w:delText>2014</w:delText>
        </w:r>
        <w:r w:rsidRPr="009F29DA" w:rsidDel="00117BE2">
          <w:rPr>
            <w:rFonts w:hint="cs"/>
            <w:rtl/>
          </w:rPr>
          <w:delText>؛</w:delText>
        </w:r>
      </w:del>
    </w:p>
    <w:p w:rsidR="00973933" w:rsidRPr="009F29DA" w:rsidDel="00117BE2" w:rsidRDefault="0009418B" w:rsidP="00973933">
      <w:pPr>
        <w:rPr>
          <w:del w:id="367" w:author="Saad, Samuel" w:date="2016-10-12T17:49:00Z"/>
          <w:rtl/>
        </w:rPr>
      </w:pPr>
      <w:del w:id="368" w:author="Saad, Samuel" w:date="2016-10-12T17:49:00Z">
        <w:r w:rsidRPr="009F29DA" w:rsidDel="00117BE2">
          <w:delText>4</w:delText>
        </w:r>
        <w:r w:rsidRPr="009F29DA" w:rsidDel="00117BE2">
          <w:rPr>
            <w:rFonts w:hint="cs"/>
            <w:rtl/>
          </w:rPr>
          <w:tab/>
          <w:delText xml:space="preserve">إلى </w:delText>
        </w:r>
        <w:r w:rsidRPr="009F29DA" w:rsidDel="00117BE2">
          <w:rPr>
            <w:rFonts w:hint="cs"/>
            <w:rtl/>
            <w:lang w:bidi="ar"/>
          </w:rPr>
          <w:delText xml:space="preserve">إفادة مؤتمر المندوبين المفوضين </w:delText>
        </w:r>
        <w:r w:rsidRPr="009F29DA" w:rsidDel="00117BE2">
          <w:delText>2014</w:delText>
        </w:r>
        <w:r w:rsidRPr="009F29DA" w:rsidDel="00117BE2">
          <w:rPr>
            <w:rFonts w:hint="cs"/>
            <w:rtl/>
            <w:lang w:bidi="ar"/>
          </w:rPr>
          <w:delText xml:space="preserve"> بشأن تنفيذه لفقرة </w:delText>
        </w:r>
        <w:r w:rsidRPr="009F29DA" w:rsidDel="00117BE2">
          <w:rPr>
            <w:rFonts w:hint="cs"/>
            <w:i/>
            <w:iCs/>
            <w:rtl/>
            <w:lang w:bidi="ar"/>
          </w:rPr>
          <w:delText>تدعو المجلس</w:delText>
        </w:r>
        <w:r w:rsidRPr="009F29DA" w:rsidDel="00117BE2">
          <w:rPr>
            <w:rFonts w:hint="cs"/>
            <w:rtl/>
            <w:lang w:bidi="ar"/>
          </w:rPr>
          <w:delText>،</w:delText>
        </w:r>
      </w:del>
    </w:p>
    <w:p w:rsidR="00973933" w:rsidRPr="009F29DA" w:rsidRDefault="0009418B" w:rsidP="00973933">
      <w:pPr>
        <w:pStyle w:val="Call"/>
        <w:ind w:left="1134" w:firstLine="0"/>
        <w:rPr>
          <w:rtl/>
        </w:rPr>
      </w:pPr>
      <w:r w:rsidRPr="009F29DA">
        <w:rPr>
          <w:rFonts w:hint="cs"/>
          <w:rtl/>
        </w:rPr>
        <w:t>تكلف مدير مكتب تقييس الاتصالات، بالتعاون مع مديري مكتب تنمية الاتصالات ومكتب الاتصالات الراديوية، في حدود الموارد المتاحة</w:t>
      </w:r>
    </w:p>
    <w:p w:rsidR="00CB2377" w:rsidRPr="009F29DA" w:rsidRDefault="00CB2377">
      <w:pPr>
        <w:rPr>
          <w:ins w:id="369" w:author="Saad, Samuel" w:date="2016-10-13T09:17:00Z"/>
          <w:rtl/>
        </w:rPr>
        <w:pPrChange w:id="370" w:author="Saad, Samuel" w:date="2016-10-14T14:42:00Z">
          <w:pPr/>
        </w:pPrChange>
      </w:pPr>
      <w:ins w:id="371" w:author="Saad, Samuel" w:date="2016-10-13T09:09:00Z">
        <w:r w:rsidRPr="009F29DA">
          <w:t>1</w:t>
        </w:r>
        <w:r w:rsidRPr="009F29DA">
          <w:rPr>
            <w:rtl/>
            <w:lang w:bidi="ar-EG"/>
          </w:rPr>
          <w:tab/>
        </w:r>
      </w:ins>
      <w:ins w:id="372" w:author="Awad, Samy" w:date="2016-10-13T12:18:00Z">
        <w:r w:rsidR="008E24CB" w:rsidRPr="009F29DA">
          <w:rPr>
            <w:rFonts w:hint="cs"/>
            <w:rtl/>
            <w:lang w:bidi="ar-EG"/>
          </w:rPr>
          <w:t>ب</w:t>
        </w:r>
      </w:ins>
      <w:ins w:id="373" w:author="Saad, Samuel" w:date="2016-10-13T09:15:00Z">
        <w:r w:rsidRPr="009F29DA">
          <w:rPr>
            <w:rFonts w:hint="cs"/>
            <w:rtl/>
            <w:lang w:bidi="ar-EG"/>
          </w:rPr>
          <w:t xml:space="preserve">تشجيع </w:t>
        </w:r>
      </w:ins>
      <w:ins w:id="374" w:author="Saad, Samuel" w:date="2016-10-13T09:14:00Z">
        <w:r w:rsidRPr="009F29DA">
          <w:rPr>
            <w:rtl/>
          </w:rPr>
          <w:t xml:space="preserve">إنشاء شراكات تحت رعاية قطاع تقييس الاتصالات كإحدى وسائل </w:t>
        </w:r>
      </w:ins>
      <w:ins w:id="375" w:author="Saad, Samuel" w:date="2016-10-13T09:15:00Z">
        <w:r w:rsidRPr="009F29DA">
          <w:rPr>
            <w:rFonts w:hint="cs"/>
            <w:rtl/>
          </w:rPr>
          <w:t>ال</w:t>
        </w:r>
      </w:ins>
      <w:ins w:id="376" w:author="Saad, Samuel" w:date="2016-10-13T09:14:00Z">
        <w:r w:rsidRPr="009F29DA">
          <w:rPr>
            <w:rtl/>
          </w:rPr>
          <w:t xml:space="preserve">تمويل </w:t>
        </w:r>
      </w:ins>
      <w:ins w:id="377" w:author="Saad, Samuel" w:date="2016-10-14T14:42:00Z">
        <w:r w:rsidR="00381936">
          <w:rPr>
            <w:rFonts w:hint="cs"/>
            <w:rtl/>
          </w:rPr>
          <w:t>و</w:t>
        </w:r>
      </w:ins>
      <w:ins w:id="378" w:author="Saad, Samuel" w:date="2016-10-13T09:16:00Z">
        <w:r w:rsidRPr="009F29DA">
          <w:rPr>
            <w:rtl/>
          </w:rPr>
          <w:t>تنفيذ أهداف خطة العمل الملحقة بهذا القرار؛</w:t>
        </w:r>
      </w:ins>
    </w:p>
    <w:p w:rsidR="00CB2377" w:rsidRPr="009F29DA" w:rsidRDefault="00CB2377">
      <w:pPr>
        <w:rPr>
          <w:ins w:id="379" w:author="Saad, Samuel" w:date="2016-10-13T09:09:00Z"/>
          <w:rtl/>
          <w:lang w:bidi="ar-EG"/>
        </w:rPr>
        <w:pPrChange w:id="380" w:author="Saad, Samuel" w:date="2016-10-13T09:17:00Z">
          <w:pPr/>
        </w:pPrChange>
      </w:pPr>
      <w:ins w:id="381" w:author="Saad, Samuel" w:date="2016-10-13T09:17:00Z">
        <w:r w:rsidRPr="009F29DA">
          <w:t>2</w:t>
        </w:r>
        <w:r w:rsidRPr="009F29DA">
          <w:rPr>
            <w:rtl/>
            <w:lang w:bidi="ar-EG"/>
          </w:rPr>
          <w:tab/>
        </w:r>
      </w:ins>
      <w:proofErr w:type="spellStart"/>
      <w:ins w:id="382" w:author="Awad, Samy" w:date="2016-10-13T12:18:00Z">
        <w:r w:rsidR="008E24CB" w:rsidRPr="009F29DA">
          <w:rPr>
            <w:rFonts w:hint="cs"/>
            <w:rtl/>
            <w:lang w:bidi="ar-EG"/>
          </w:rPr>
          <w:t>با</w:t>
        </w:r>
      </w:ins>
      <w:proofErr w:type="spellEnd"/>
      <w:ins w:id="383" w:author="Saad, Samuel" w:date="2016-10-13T09:18:00Z">
        <w:r w:rsidRPr="009F29DA">
          <w:rPr>
            <w:rtl/>
          </w:rPr>
          <w:t>لنظر في عقد ورش عمل بالتزامن مع اجتماعات الأفرقة الإقليمية بقطاع تقييس الاتصالات، كلما أمكن ذلك، بالتنسيق والتعاون مع مدير مكتب تنمية الاتصالات</w:t>
        </w:r>
        <w:r w:rsidRPr="009F29DA">
          <w:rPr>
            <w:rFonts w:hint="cs"/>
            <w:rtl/>
          </w:rPr>
          <w:t>؛</w:t>
        </w:r>
      </w:ins>
    </w:p>
    <w:p w:rsidR="00973933" w:rsidRPr="009F29DA" w:rsidDel="00CB2377" w:rsidRDefault="0009418B" w:rsidP="00973933">
      <w:pPr>
        <w:rPr>
          <w:del w:id="384" w:author="Saad, Samuel" w:date="2016-10-13T09:18:00Z"/>
          <w:rtl/>
        </w:rPr>
      </w:pPr>
      <w:del w:id="385" w:author="Saad, Samuel" w:date="2016-10-13T09:18:00Z">
        <w:r w:rsidRPr="009F29DA" w:rsidDel="00CB2377">
          <w:delText>1</w:delText>
        </w:r>
        <w:r w:rsidRPr="009F29DA" w:rsidDel="00CB2377">
          <w:tab/>
        </w:r>
        <w:r w:rsidRPr="009F29DA" w:rsidDel="00CB2377">
          <w:rPr>
            <w:rFonts w:hint="cs"/>
            <w:rtl/>
          </w:rPr>
          <w:delText>بمواصلة العمل على تنفيذ أهداف خطة العمل الملحقة بهذا القرار؛</w:delText>
        </w:r>
      </w:del>
    </w:p>
    <w:p w:rsidR="00973933" w:rsidRPr="009F29DA" w:rsidRDefault="0009418B" w:rsidP="00973933">
      <w:pPr>
        <w:rPr>
          <w:rtl/>
        </w:rPr>
      </w:pPr>
      <w:del w:id="386" w:author="Saad, Samuel" w:date="2016-10-13T09:18:00Z">
        <w:r w:rsidRPr="009F29DA" w:rsidDel="00CB2377">
          <w:delText>2</w:delText>
        </w:r>
      </w:del>
      <w:ins w:id="387" w:author="Saad, Samuel" w:date="2016-10-13T09:18:00Z">
        <w:r w:rsidR="00CB2377" w:rsidRPr="009F29DA">
          <w:t>3</w:t>
        </w:r>
      </w:ins>
      <w:r w:rsidRPr="009F29DA">
        <w:rPr>
          <w:rFonts w:hint="cs"/>
          <w:rtl/>
        </w:rPr>
        <w:tab/>
        <w:t>ب</w:t>
      </w:r>
      <w:r w:rsidRPr="009F29DA">
        <w:rPr>
          <w:rtl/>
        </w:rPr>
        <w:t>مساعدة البلدان النامية في دراس</w:t>
      </w:r>
      <w:r w:rsidRPr="009F29DA">
        <w:rPr>
          <w:rFonts w:hint="cs"/>
          <w:rtl/>
        </w:rPr>
        <w:t>ا</w:t>
      </w:r>
      <w:r w:rsidRPr="009F29DA">
        <w:rPr>
          <w:rtl/>
        </w:rPr>
        <w:t>ته</w:t>
      </w:r>
      <w:r w:rsidRPr="009F29DA">
        <w:rPr>
          <w:rFonts w:hint="cs"/>
          <w:rtl/>
        </w:rPr>
        <w:t>ا</w:t>
      </w:r>
      <w:r w:rsidRPr="009F29DA">
        <w:rPr>
          <w:rtl/>
        </w:rPr>
        <w:t xml:space="preserve"> وخاصة فيما يتعلق بالمسائل ذات الأولوية</w:t>
      </w:r>
      <w:r w:rsidRPr="009F29DA">
        <w:rPr>
          <w:rFonts w:hint="cs"/>
          <w:rtl/>
        </w:rPr>
        <w:t xml:space="preserve"> لها وإعداد وتنفيذ توصيات قطاع تقييس</w:t>
      </w:r>
      <w:r w:rsidRPr="009F29DA">
        <w:rPr>
          <w:rFonts w:hint="eastAsia"/>
          <w:rtl/>
        </w:rPr>
        <w:t> </w:t>
      </w:r>
      <w:r w:rsidRPr="009F29DA">
        <w:rPr>
          <w:rFonts w:hint="cs"/>
          <w:rtl/>
        </w:rPr>
        <w:t>الاتصالات</w:t>
      </w:r>
      <w:r w:rsidRPr="009F29DA">
        <w:rPr>
          <w:rtl/>
        </w:rPr>
        <w:t>؛</w:t>
      </w:r>
    </w:p>
    <w:p w:rsidR="00973933" w:rsidRPr="009F29DA" w:rsidRDefault="0009418B" w:rsidP="00973933">
      <w:pPr>
        <w:rPr>
          <w:rtl/>
        </w:rPr>
      </w:pPr>
      <w:del w:id="388" w:author="Saad, Samuel" w:date="2016-10-13T09:18:00Z">
        <w:r w:rsidRPr="009F29DA" w:rsidDel="00CB2377">
          <w:delText>3</w:delText>
        </w:r>
      </w:del>
      <w:ins w:id="389" w:author="Saad, Samuel" w:date="2016-10-13T09:18:00Z">
        <w:r w:rsidR="00CB2377" w:rsidRPr="009F29DA">
          <w:t>4</w:t>
        </w:r>
      </w:ins>
      <w:r w:rsidRPr="009F29DA">
        <w:tab/>
      </w:r>
      <w:r w:rsidRPr="009F29DA">
        <w:rPr>
          <w:rFonts w:hint="cs"/>
          <w:rtl/>
        </w:rPr>
        <w:t>بمواصلة أنشطة ال</w:t>
      </w:r>
      <w:r w:rsidRPr="009F29DA">
        <w:rPr>
          <w:rFonts w:hint="eastAsia"/>
          <w:rtl/>
        </w:rPr>
        <w:t>فريق</w:t>
      </w:r>
      <w:r w:rsidRPr="009F29DA">
        <w:rPr>
          <w:rtl/>
        </w:rPr>
        <w:t xml:space="preserve"> </w:t>
      </w:r>
      <w:r w:rsidRPr="009F29DA">
        <w:rPr>
          <w:rFonts w:hint="cs"/>
          <w:rtl/>
        </w:rPr>
        <w:t xml:space="preserve">المعني بالتنفيذ المشكَّل </w:t>
      </w:r>
      <w:r w:rsidRPr="009F29DA">
        <w:rPr>
          <w:rFonts w:hint="eastAsia"/>
          <w:rtl/>
        </w:rPr>
        <w:t>ضمن</w:t>
      </w:r>
      <w:r w:rsidRPr="009F29DA">
        <w:rPr>
          <w:rtl/>
        </w:rPr>
        <w:t xml:space="preserve"> </w:t>
      </w:r>
      <w:r w:rsidRPr="009F29DA">
        <w:rPr>
          <w:rFonts w:hint="eastAsia"/>
          <w:rtl/>
        </w:rPr>
        <w:t>مكتب</w:t>
      </w:r>
      <w:r w:rsidRPr="009F29DA">
        <w:rPr>
          <w:rtl/>
        </w:rPr>
        <w:t xml:space="preserve"> </w:t>
      </w:r>
      <w:r w:rsidRPr="009F29DA">
        <w:rPr>
          <w:rFonts w:hint="eastAsia"/>
          <w:rtl/>
        </w:rPr>
        <w:t>تقييس</w:t>
      </w:r>
      <w:r w:rsidRPr="009F29DA">
        <w:rPr>
          <w:rtl/>
        </w:rPr>
        <w:t xml:space="preserve"> </w:t>
      </w:r>
      <w:r w:rsidRPr="009F29DA">
        <w:rPr>
          <w:rFonts w:hint="eastAsia"/>
          <w:rtl/>
        </w:rPr>
        <w:t>الاتصالات،</w:t>
      </w:r>
      <w:r w:rsidRPr="009F29DA">
        <w:rPr>
          <w:rtl/>
        </w:rPr>
        <w:t xml:space="preserve"> </w:t>
      </w:r>
      <w:r w:rsidRPr="009F29DA">
        <w:rPr>
          <w:rFonts w:hint="cs"/>
          <w:rtl/>
        </w:rPr>
        <w:t>ل</w:t>
      </w:r>
      <w:r w:rsidRPr="009F29DA">
        <w:rPr>
          <w:rFonts w:hint="eastAsia"/>
          <w:rtl/>
        </w:rPr>
        <w:t>يضطلع</w:t>
      </w:r>
      <w:r w:rsidRPr="009F29DA">
        <w:rPr>
          <w:rtl/>
        </w:rPr>
        <w:t xml:space="preserve"> </w:t>
      </w:r>
      <w:r w:rsidRPr="009F29DA">
        <w:rPr>
          <w:rFonts w:hint="eastAsia"/>
          <w:rtl/>
        </w:rPr>
        <w:t>بمهام</w:t>
      </w:r>
      <w:r w:rsidRPr="009F29DA">
        <w:rPr>
          <w:rtl/>
        </w:rPr>
        <w:t xml:space="preserve"> </w:t>
      </w:r>
      <w:r w:rsidRPr="009F29DA">
        <w:rPr>
          <w:rFonts w:hint="eastAsia"/>
          <w:rtl/>
        </w:rPr>
        <w:t>التنظيم</w:t>
      </w:r>
      <w:r w:rsidRPr="009F29DA">
        <w:rPr>
          <w:rtl/>
        </w:rPr>
        <w:t xml:space="preserve"> </w:t>
      </w:r>
      <w:r w:rsidRPr="009F29DA">
        <w:rPr>
          <w:rFonts w:hint="eastAsia"/>
          <w:rtl/>
        </w:rPr>
        <w:t>وحشد</w:t>
      </w:r>
      <w:r w:rsidRPr="009F29DA">
        <w:rPr>
          <w:rtl/>
        </w:rPr>
        <w:t xml:space="preserve"> </w:t>
      </w:r>
      <w:r w:rsidRPr="009F29DA">
        <w:rPr>
          <w:rFonts w:hint="eastAsia"/>
          <w:rtl/>
        </w:rPr>
        <w:t>الموارد</w:t>
      </w:r>
      <w:r w:rsidRPr="009F29DA">
        <w:rPr>
          <w:rtl/>
        </w:rPr>
        <w:t xml:space="preserve"> </w:t>
      </w:r>
      <w:r w:rsidRPr="009F29DA">
        <w:rPr>
          <w:rFonts w:hint="eastAsia"/>
          <w:rtl/>
        </w:rPr>
        <w:t>وتنسيق</w:t>
      </w:r>
      <w:r w:rsidRPr="009F29DA">
        <w:rPr>
          <w:rtl/>
        </w:rPr>
        <w:t xml:space="preserve"> </w:t>
      </w:r>
      <w:r w:rsidRPr="009F29DA">
        <w:rPr>
          <w:rFonts w:hint="eastAsia"/>
          <w:rtl/>
        </w:rPr>
        <w:t>الجهود</w:t>
      </w:r>
      <w:r w:rsidRPr="009F29DA">
        <w:rPr>
          <w:rtl/>
        </w:rPr>
        <w:t xml:space="preserve"> </w:t>
      </w:r>
      <w:r w:rsidRPr="009F29DA">
        <w:rPr>
          <w:rFonts w:hint="eastAsia"/>
          <w:rtl/>
        </w:rPr>
        <w:t>ورصد</w:t>
      </w:r>
      <w:r w:rsidRPr="009F29DA">
        <w:rPr>
          <w:rtl/>
        </w:rPr>
        <w:t xml:space="preserve"> </w:t>
      </w:r>
      <w:r w:rsidRPr="009F29DA">
        <w:rPr>
          <w:rFonts w:hint="eastAsia"/>
          <w:rtl/>
        </w:rPr>
        <w:t>الأعمال</w:t>
      </w:r>
      <w:r w:rsidRPr="009F29DA">
        <w:rPr>
          <w:rtl/>
        </w:rPr>
        <w:t xml:space="preserve"> </w:t>
      </w:r>
      <w:r w:rsidRPr="009F29DA">
        <w:rPr>
          <w:rFonts w:hint="eastAsia"/>
          <w:rtl/>
        </w:rPr>
        <w:t>المرتبطة</w:t>
      </w:r>
      <w:r w:rsidRPr="009F29DA">
        <w:rPr>
          <w:rtl/>
        </w:rPr>
        <w:t xml:space="preserve"> </w:t>
      </w:r>
      <w:r w:rsidRPr="009F29DA">
        <w:rPr>
          <w:rFonts w:hint="cs"/>
          <w:rtl/>
        </w:rPr>
        <w:t>بهذا القرار و</w:t>
      </w:r>
      <w:r w:rsidRPr="009F29DA">
        <w:rPr>
          <w:rFonts w:hint="eastAsia"/>
          <w:rtl/>
        </w:rPr>
        <w:t>بخطة</w:t>
      </w:r>
      <w:r w:rsidRPr="009F29DA">
        <w:rPr>
          <w:rtl/>
        </w:rPr>
        <w:t xml:space="preserve"> </w:t>
      </w:r>
      <w:r w:rsidRPr="009F29DA">
        <w:rPr>
          <w:rFonts w:hint="eastAsia"/>
          <w:rtl/>
        </w:rPr>
        <w:t>العمل</w:t>
      </w:r>
      <w:r w:rsidRPr="009F29DA">
        <w:rPr>
          <w:rFonts w:hint="cs"/>
          <w:rtl/>
        </w:rPr>
        <w:t xml:space="preserve"> الخاصة به</w:t>
      </w:r>
      <w:r w:rsidRPr="009F29DA">
        <w:rPr>
          <w:rFonts w:hint="eastAsia"/>
          <w:rtl/>
        </w:rPr>
        <w:t>؛</w:t>
      </w:r>
    </w:p>
    <w:p w:rsidR="00973933" w:rsidRPr="009F29DA" w:rsidDel="00832700" w:rsidRDefault="0009418B" w:rsidP="00746A32">
      <w:pPr>
        <w:rPr>
          <w:del w:id="390" w:author="Saad, Samuel" w:date="2016-10-13T09:18:00Z"/>
          <w:rtl/>
          <w:lang w:bidi="ar-SY"/>
        </w:rPr>
      </w:pPr>
      <w:del w:id="391" w:author="Saad, Samuel" w:date="2016-10-13T09:18:00Z">
        <w:r w:rsidRPr="009F29DA" w:rsidDel="00832700">
          <w:rPr>
            <w:lang w:bidi="ar-EG"/>
          </w:rPr>
          <w:delText>4</w:delText>
        </w:r>
        <w:r w:rsidRPr="009F29DA" w:rsidDel="00832700">
          <w:rPr>
            <w:lang w:bidi="ar-EG"/>
          </w:rPr>
          <w:tab/>
        </w:r>
        <w:r w:rsidRPr="009F29DA" w:rsidDel="00832700">
          <w:rPr>
            <w:rFonts w:hint="cs"/>
            <w:rtl/>
            <w:lang w:bidi="ar-EG"/>
          </w:rPr>
          <w:delText>باتخاذ إجراءات مناسبة بشأن كل توصية جديدة لقطاع تقييس الاتصالات تنطوي على جوانب تنفيذ والنظر في</w:delText>
        </w:r>
        <w:r w:rsidRPr="009F29DA" w:rsidDel="00832700">
          <w:rPr>
            <w:rFonts w:hint="eastAsia"/>
            <w:rtl/>
            <w:lang w:bidi="ar-EG"/>
          </w:rPr>
          <w:delText> </w:delText>
        </w:r>
        <w:r w:rsidRPr="009F29DA" w:rsidDel="00832700">
          <w:rPr>
            <w:rFonts w:hint="cs"/>
            <w:rtl/>
            <w:lang w:bidi="ar-EG"/>
          </w:rPr>
          <w:delText>الحاجة إلى وضع مبادئ توجيهية بشأن التنفيذ؛</w:delText>
        </w:r>
      </w:del>
    </w:p>
    <w:p w:rsidR="00973933" w:rsidRPr="009F29DA" w:rsidDel="00832700" w:rsidRDefault="0009418B" w:rsidP="00973933">
      <w:pPr>
        <w:rPr>
          <w:del w:id="392" w:author="Saad, Samuel" w:date="2016-10-13T09:18:00Z"/>
          <w:rtl/>
          <w:lang w:bidi="ar-EG"/>
        </w:rPr>
      </w:pPr>
      <w:del w:id="393" w:author="Saad, Samuel" w:date="2016-10-13T09:18:00Z">
        <w:r w:rsidRPr="009F29DA" w:rsidDel="00832700">
          <w:rPr>
            <w:lang w:bidi="ar-EG"/>
          </w:rPr>
          <w:delText>5</w:delText>
        </w:r>
        <w:r w:rsidRPr="009F29DA" w:rsidDel="00832700">
          <w:rPr>
            <w:rFonts w:hint="cs"/>
            <w:rtl/>
          </w:rPr>
          <w:tab/>
          <w:delText xml:space="preserve">بالترتيب من أجل </w:delText>
        </w:r>
        <w:r w:rsidRPr="009F29DA" w:rsidDel="00832700">
          <w:rPr>
            <w:rFonts w:hint="cs"/>
            <w:rtl/>
            <w:lang w:bidi="ar-EG"/>
          </w:rPr>
          <w:delText>وضع مجموعة من المبادئ التوجيهية بشأن تطبيق توصيات قطاع تقييس الاتصالات، على الصعيد الوطني، مع مراعاة أحكام القرار</w:delText>
        </w:r>
        <w:r w:rsidRPr="009F29DA" w:rsidDel="00832700">
          <w:rPr>
            <w:rFonts w:hint="eastAsia"/>
            <w:rtl/>
            <w:lang w:bidi="ar-EG"/>
          </w:rPr>
          <w:delText> </w:delText>
        </w:r>
        <w:r w:rsidRPr="009F29DA" w:rsidDel="00832700">
          <w:rPr>
            <w:lang w:bidi="ar-EG"/>
          </w:rPr>
          <w:delText>168</w:delText>
        </w:r>
        <w:r w:rsidRPr="009F29DA" w:rsidDel="00832700">
          <w:rPr>
            <w:rFonts w:hint="cs"/>
            <w:rtl/>
            <w:lang w:bidi="ar-EG"/>
          </w:rPr>
          <w:delText xml:space="preserve"> (المراجَع في غوادالاخارا،</w:delText>
        </w:r>
        <w:r w:rsidRPr="009F29DA" w:rsidDel="00832700">
          <w:rPr>
            <w:rFonts w:hint="eastAsia"/>
            <w:rtl/>
            <w:lang w:bidi="ar-EG"/>
          </w:rPr>
          <w:delText> </w:delText>
        </w:r>
        <w:r w:rsidRPr="009F29DA" w:rsidDel="00832700">
          <w:rPr>
            <w:lang w:bidi="ar-EG"/>
          </w:rPr>
          <w:delText>2010</w:delText>
        </w:r>
        <w:r w:rsidRPr="009F29DA" w:rsidDel="00832700">
          <w:rPr>
            <w:rFonts w:hint="cs"/>
            <w:rtl/>
            <w:lang w:bidi="ar-EG"/>
          </w:rPr>
          <w:delText>) لمؤتمر المندوبين المفوضين؛</w:delText>
        </w:r>
      </w:del>
    </w:p>
    <w:p w:rsidR="00973933" w:rsidRPr="009F29DA" w:rsidDel="00832700" w:rsidRDefault="0009418B" w:rsidP="00973933">
      <w:pPr>
        <w:rPr>
          <w:del w:id="394" w:author="Saad, Samuel" w:date="2016-10-13T09:18:00Z"/>
        </w:rPr>
      </w:pPr>
      <w:del w:id="395" w:author="Saad, Samuel" w:date="2016-10-13T09:18:00Z">
        <w:r w:rsidRPr="009F29DA" w:rsidDel="00832700">
          <w:delText>6</w:delText>
        </w:r>
        <w:r w:rsidRPr="009F29DA" w:rsidDel="00832700">
          <w:rPr>
            <w:rFonts w:hint="cs"/>
            <w:rtl/>
          </w:rPr>
          <w:tab/>
          <w:delText>بتوفير الدعم اللازم للحشد الإقليمي من أجل التقييس؛</w:delText>
        </w:r>
      </w:del>
    </w:p>
    <w:p w:rsidR="00973933" w:rsidRPr="009F29DA" w:rsidRDefault="0009418B" w:rsidP="00973933">
      <w:del w:id="396" w:author="Saad, Samuel" w:date="2016-10-13T09:19:00Z">
        <w:r w:rsidRPr="009F29DA" w:rsidDel="008A4C3E">
          <w:delText>7</w:delText>
        </w:r>
      </w:del>
      <w:ins w:id="397" w:author="Saad, Samuel" w:date="2016-10-13T09:19:00Z">
        <w:r w:rsidR="008A4C3E" w:rsidRPr="009F29DA">
          <w:t>5</w:t>
        </w:r>
      </w:ins>
      <w:r w:rsidRPr="009F29DA">
        <w:rPr>
          <w:rFonts w:hint="cs"/>
          <w:rtl/>
        </w:rPr>
        <w:tab/>
        <w:t>بالاضطلاع بالدراسات اللازمة بشأن دور برامج إدارة الابتكارات وحفز الابتكارات في سد الفجوة</w:t>
      </w:r>
      <w:r w:rsidR="00D7798A" w:rsidRPr="009F29DA">
        <w:rPr>
          <w:rFonts w:hint="cs"/>
          <w:rtl/>
        </w:rPr>
        <w:t xml:space="preserve"> التقييسية بين البلدان المتقدمة</w:t>
      </w:r>
      <w:r w:rsidR="00D7798A" w:rsidRPr="009F29DA">
        <w:rPr>
          <w:rFonts w:hint="eastAsia"/>
          <w:rtl/>
        </w:rPr>
        <w:t> </w:t>
      </w:r>
      <w:r w:rsidRPr="009F29DA">
        <w:rPr>
          <w:rFonts w:hint="cs"/>
          <w:rtl/>
        </w:rPr>
        <w:t>والنامية؛</w:t>
      </w:r>
    </w:p>
    <w:p w:rsidR="00973933" w:rsidRPr="009F29DA" w:rsidRDefault="0009418B" w:rsidP="00973933">
      <w:del w:id="398" w:author="Saad, Samuel" w:date="2016-10-13T09:19:00Z">
        <w:r w:rsidRPr="009F29DA" w:rsidDel="008A4C3E">
          <w:rPr>
            <w:lang w:bidi="ar-EG"/>
          </w:rPr>
          <w:delText>8</w:delText>
        </w:r>
      </w:del>
      <w:ins w:id="399" w:author="Saad, Samuel" w:date="2016-10-13T09:19:00Z">
        <w:r w:rsidR="008A4C3E" w:rsidRPr="009F29DA">
          <w:rPr>
            <w:lang w:bidi="ar-EG"/>
          </w:rPr>
          <w:t>6</w:t>
        </w:r>
      </w:ins>
      <w:r w:rsidRPr="009F29DA">
        <w:rPr>
          <w:rFonts w:hint="cs"/>
          <w:rtl/>
        </w:rPr>
        <w:tab/>
        <w:t>بإدراج مخصصات مالية لتنفيذ هذا القرار في الميزانية المقترحة لمكتب تقييس الاتصالات إلى مجلس الاتحاد، آخذاً بعين الاعتبار الضغوط المالية والأنشطة الحالية والمخطط لها في مكتب تنمية الاتصالات؛</w:t>
      </w:r>
    </w:p>
    <w:p w:rsidR="00973933" w:rsidRPr="009F29DA" w:rsidDel="008A4C3E" w:rsidRDefault="0009418B" w:rsidP="00973933">
      <w:pPr>
        <w:rPr>
          <w:del w:id="400" w:author="Saad, Samuel" w:date="2016-10-13T09:19:00Z"/>
          <w:rtl/>
          <w:lang w:bidi="ar-EG"/>
        </w:rPr>
      </w:pPr>
      <w:del w:id="401" w:author="Saad, Samuel" w:date="2016-10-13T09:19:00Z">
        <w:r w:rsidRPr="009F29DA" w:rsidDel="008A4C3E">
          <w:rPr>
            <w:noProof/>
            <w:spacing w:val="-2"/>
            <w:lang w:bidi="ar-EG"/>
          </w:rPr>
          <w:delText>9</w:delText>
        </w:r>
        <w:r w:rsidRPr="009F29DA" w:rsidDel="008A4C3E">
          <w:rPr>
            <w:noProof/>
            <w:spacing w:val="-2"/>
            <w:lang w:bidi="ar-EG"/>
          </w:rPr>
          <w:tab/>
        </w:r>
        <w:r w:rsidRPr="009F29DA" w:rsidDel="008A4C3E">
          <w:rPr>
            <w:rFonts w:hint="cs"/>
            <w:noProof/>
            <w:spacing w:val="-2"/>
            <w:rtl/>
            <w:lang w:bidi="ar-EG"/>
          </w:rPr>
          <w:delText xml:space="preserve">بالمساعدة على إضفاء طابع مؤسسي لهذه الاختصاصات المشار إليها في الفقرة </w:delText>
        </w:r>
        <w:r w:rsidRPr="009F29DA" w:rsidDel="008A4C3E">
          <w:rPr>
            <w:noProof/>
            <w:spacing w:val="-2"/>
            <w:lang w:bidi="ar-EG"/>
          </w:rPr>
          <w:delText>7</w:delText>
        </w:r>
        <w:r w:rsidRPr="009F29DA" w:rsidDel="008A4C3E">
          <w:rPr>
            <w:rFonts w:hint="cs"/>
            <w:noProof/>
            <w:spacing w:val="-2"/>
            <w:rtl/>
            <w:lang w:bidi="ar-SY"/>
          </w:rPr>
          <w:delText xml:space="preserve"> أعلاه من </w:delText>
        </w:r>
        <w:r w:rsidRPr="009F29DA" w:rsidDel="008A4C3E">
          <w:rPr>
            <w:rFonts w:hint="cs"/>
            <w:i/>
            <w:iCs/>
            <w:noProof/>
            <w:spacing w:val="-2"/>
            <w:rtl/>
            <w:lang w:bidi="ar-SY"/>
          </w:rPr>
          <w:delText>تقرر</w:delText>
        </w:r>
        <w:r w:rsidRPr="009F29DA" w:rsidDel="008A4C3E">
          <w:rPr>
            <w:rFonts w:hint="cs"/>
            <w:noProof/>
            <w:spacing w:val="-2"/>
            <w:rtl/>
            <w:lang w:bidi="ar-SY"/>
          </w:rPr>
          <w:delText xml:space="preserve"> </w:delText>
        </w:r>
        <w:r w:rsidRPr="009F29DA" w:rsidDel="008A4C3E">
          <w:rPr>
            <w:rFonts w:hint="cs"/>
            <w:noProof/>
            <w:spacing w:val="-2"/>
            <w:rtl/>
            <w:lang w:bidi="ar-EG"/>
          </w:rPr>
          <w:delText>في عمل الفريق الاستشاري لتقييس الاتصالات ولجان دراسات قطاع تقييس الاتصالات حرصاً على إحاطة نواب الرؤساء المرشحين علماً بالمسؤوليات المحددة قبل تعيينهم؛</w:delText>
        </w:r>
      </w:del>
    </w:p>
    <w:p w:rsidR="00973933" w:rsidRPr="009F29DA" w:rsidRDefault="0009418B" w:rsidP="00D515B7">
      <w:pPr>
        <w:rPr>
          <w:rtl/>
          <w:lang w:bidi="ar-SY"/>
        </w:rPr>
      </w:pPr>
      <w:del w:id="402" w:author="Saad, Samuel" w:date="2016-10-13T09:19:00Z">
        <w:r w:rsidRPr="009F29DA" w:rsidDel="008A4C3E">
          <w:rPr>
            <w:lang w:bidi="ar-EG"/>
          </w:rPr>
          <w:delText>10</w:delText>
        </w:r>
      </w:del>
      <w:ins w:id="403" w:author="Saad, Samuel" w:date="2016-10-13T09:19:00Z">
        <w:r w:rsidR="008A4C3E" w:rsidRPr="009F29DA">
          <w:rPr>
            <w:lang w:bidi="ar-EG"/>
          </w:rPr>
          <w:t>7</w:t>
        </w:r>
      </w:ins>
      <w:r w:rsidRPr="009F29DA">
        <w:rPr>
          <w:rFonts w:hint="cs"/>
          <w:rtl/>
          <w:lang w:bidi="ar-EG"/>
        </w:rPr>
        <w:tab/>
        <w:t>بتقديم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المطلوبة على الميزانية لتنفيذ هذا</w:t>
      </w:r>
      <w:r w:rsidR="00D515B7" w:rsidRPr="009F29DA">
        <w:rPr>
          <w:rFonts w:hint="eastAsia"/>
          <w:rtl/>
          <w:lang w:bidi="ar-EG"/>
        </w:rPr>
        <w:t> </w:t>
      </w:r>
      <w:r w:rsidRPr="009F29DA">
        <w:rPr>
          <w:rFonts w:hint="cs"/>
          <w:rtl/>
          <w:lang w:bidi="ar-EG"/>
        </w:rPr>
        <w:t>القرار؛</w:t>
      </w:r>
    </w:p>
    <w:p w:rsidR="00973933" w:rsidRPr="009F29DA" w:rsidRDefault="0009418B" w:rsidP="0042667D">
      <w:pPr>
        <w:pPrChange w:id="404" w:author="Saad, Samuel" w:date="2016-10-14T14:43:00Z">
          <w:pPr/>
        </w:pPrChange>
      </w:pPr>
      <w:del w:id="405" w:author="Saad, Samuel" w:date="2016-10-13T09:19:00Z">
        <w:r w:rsidRPr="009F29DA" w:rsidDel="008A4C3E">
          <w:lastRenderedPageBreak/>
          <w:delText>11</w:delText>
        </w:r>
      </w:del>
      <w:ins w:id="406" w:author="Saad, Samuel" w:date="2016-10-13T09:19:00Z">
        <w:r w:rsidR="008A4C3E" w:rsidRPr="009F29DA">
          <w:t>8</w:t>
        </w:r>
      </w:ins>
      <w:r w:rsidRPr="009F29DA">
        <w:rPr>
          <w:rFonts w:hint="cs"/>
          <w:rtl/>
        </w:rPr>
        <w:tab/>
      </w:r>
      <w:r w:rsidRPr="009F29DA">
        <w:rPr>
          <w:rFonts w:hint="eastAsia"/>
          <w:rtl/>
        </w:rPr>
        <w:t>بتقديم</w:t>
      </w:r>
      <w:r w:rsidRPr="009F29DA">
        <w:rPr>
          <w:rtl/>
        </w:rPr>
        <w:t xml:space="preserve"> </w:t>
      </w:r>
      <w:del w:id="407" w:author="Saad, Samuel" w:date="2016-10-13T09:27:00Z">
        <w:r w:rsidRPr="009F29DA" w:rsidDel="008A65AF">
          <w:rPr>
            <w:rFonts w:hint="eastAsia"/>
            <w:rtl/>
          </w:rPr>
          <w:delText>مساعدة</w:delText>
        </w:r>
        <w:r w:rsidRPr="009F29DA" w:rsidDel="008A65AF">
          <w:rPr>
            <w:rtl/>
          </w:rPr>
          <w:delText xml:space="preserve"> عند الطلب </w:delText>
        </w:r>
      </w:del>
      <w:ins w:id="408" w:author="Awad, Samy" w:date="2016-10-14T19:51:00Z">
        <w:r w:rsidR="0042667D">
          <w:rPr>
            <w:rFonts w:hint="cs"/>
            <w:rtl/>
          </w:rPr>
          <w:t xml:space="preserve">الدعم والمساعدة </w:t>
        </w:r>
      </w:ins>
      <w:r w:rsidRPr="009F29DA">
        <w:rPr>
          <w:rFonts w:hint="eastAsia"/>
          <w:rtl/>
        </w:rPr>
        <w:t>إلى</w:t>
      </w:r>
      <w:r w:rsidRPr="009F29DA">
        <w:rPr>
          <w:rtl/>
        </w:rPr>
        <w:t xml:space="preserve"> البلدان النامية </w:t>
      </w:r>
      <w:del w:id="409" w:author="Saad, Samuel" w:date="2016-10-13T09:30:00Z">
        <w:r w:rsidRPr="009F29DA" w:rsidDel="00C65E13">
          <w:rPr>
            <w:rFonts w:hint="eastAsia"/>
            <w:rtl/>
          </w:rPr>
          <w:delText>لإعداد</w:delText>
        </w:r>
        <w:r w:rsidRPr="009F29DA" w:rsidDel="00C65E13">
          <w:rPr>
            <w:rtl/>
          </w:rPr>
          <w:delText xml:space="preserve"> </w:delText>
        </w:r>
      </w:del>
      <w:ins w:id="410" w:author="Saad, Samuel" w:date="2016-10-14T14:43:00Z">
        <w:r w:rsidR="00381936">
          <w:rPr>
            <w:rFonts w:hint="cs"/>
            <w:rtl/>
          </w:rPr>
          <w:t>عند</w:t>
        </w:r>
      </w:ins>
      <w:ins w:id="411" w:author="Saad, Samuel" w:date="2016-10-13T09:30:00Z">
        <w:r w:rsidR="00C65E13" w:rsidRPr="009F29DA">
          <w:rPr>
            <w:rtl/>
          </w:rPr>
          <w:t xml:space="preserve"> صياغة/إعداد </w:t>
        </w:r>
      </w:ins>
      <w:ins w:id="412" w:author="Saad, Samuel" w:date="2016-10-13T09:32:00Z">
        <w:r w:rsidR="00C65E13" w:rsidRPr="009F29DA">
          <w:rPr>
            <w:rFonts w:hint="eastAsia"/>
            <w:rtl/>
          </w:rPr>
          <w:t>مجموعة</w:t>
        </w:r>
        <w:r w:rsidR="00C65E13" w:rsidRPr="009F29DA">
          <w:rPr>
            <w:rtl/>
          </w:rPr>
          <w:t xml:space="preserve"> </w:t>
        </w:r>
        <w:r w:rsidR="00C65E13" w:rsidRPr="009F29DA">
          <w:rPr>
            <w:rFonts w:hint="eastAsia"/>
            <w:rtl/>
          </w:rPr>
          <w:t>من</w:t>
        </w:r>
        <w:r w:rsidR="00C65E13" w:rsidRPr="009F29DA">
          <w:rPr>
            <w:rtl/>
          </w:rPr>
          <w:t xml:space="preserve"> </w:t>
        </w:r>
        <w:r w:rsidR="00C65E13" w:rsidRPr="009F29DA">
          <w:rPr>
            <w:rFonts w:hint="eastAsia"/>
            <w:rtl/>
          </w:rPr>
          <w:t>ال</w:t>
        </w:r>
      </w:ins>
      <w:r w:rsidRPr="009F29DA">
        <w:rPr>
          <w:rFonts w:hint="eastAsia"/>
          <w:rtl/>
        </w:rPr>
        <w:t>مبادئ</w:t>
      </w:r>
      <w:r w:rsidRPr="009F29DA">
        <w:rPr>
          <w:rtl/>
        </w:rPr>
        <w:t xml:space="preserve"> </w:t>
      </w:r>
      <w:ins w:id="413" w:author="Saad, Samuel" w:date="2016-10-13T09:32:00Z">
        <w:r w:rsidR="00C65E13" w:rsidRPr="009F29DA">
          <w:rPr>
            <w:rFonts w:hint="eastAsia"/>
            <w:rtl/>
          </w:rPr>
          <w:t>ال</w:t>
        </w:r>
      </w:ins>
      <w:r w:rsidRPr="009F29DA">
        <w:rPr>
          <w:rFonts w:hint="eastAsia"/>
          <w:rtl/>
        </w:rPr>
        <w:t>توجيهية</w:t>
      </w:r>
      <w:r w:rsidRPr="009F29DA">
        <w:rPr>
          <w:rtl/>
        </w:rPr>
        <w:t xml:space="preserve"> </w:t>
      </w:r>
      <w:ins w:id="414" w:author="Saad, Samuel" w:date="2016-10-13T09:33:00Z">
        <w:r w:rsidR="00C65E13" w:rsidRPr="009F29DA">
          <w:rPr>
            <w:rtl/>
          </w:rPr>
          <w:t xml:space="preserve">بشأن تطبيق توصيات </w:t>
        </w:r>
      </w:ins>
      <w:ins w:id="415" w:author="Saad, Samuel" w:date="2016-10-14T14:43:00Z">
        <w:r w:rsidR="00381936">
          <w:rPr>
            <w:rFonts w:hint="cs"/>
            <w:rtl/>
          </w:rPr>
          <w:t>الاتحاد</w:t>
        </w:r>
      </w:ins>
      <w:ins w:id="416" w:author="Saad, Samuel" w:date="2016-10-13T09:33:00Z">
        <w:r w:rsidR="00C65E13" w:rsidRPr="009F29DA">
          <w:rPr>
            <w:rtl/>
          </w:rPr>
          <w:t xml:space="preserve">، </w:t>
        </w:r>
      </w:ins>
      <w:del w:id="417" w:author="Saad, Samuel" w:date="2016-10-13T09:37:00Z">
        <w:r w:rsidRPr="009F29DA" w:rsidDel="00C65E13">
          <w:rPr>
            <w:rFonts w:hint="eastAsia"/>
            <w:rtl/>
          </w:rPr>
          <w:delText>لتستخدمها</w:delText>
        </w:r>
        <w:r w:rsidRPr="009F29DA" w:rsidDel="00C65E13">
          <w:rPr>
            <w:rtl/>
          </w:rPr>
          <w:delText xml:space="preserve"> الكيانات الوطنية </w:delText>
        </w:r>
      </w:del>
      <w:ins w:id="418" w:author="Saad, Samuel" w:date="2016-10-13T09:37:00Z">
        <w:r w:rsidR="00C65E13" w:rsidRPr="009F29DA">
          <w:rPr>
            <w:rFonts w:hint="eastAsia"/>
            <w:rtl/>
          </w:rPr>
          <w:t>على</w:t>
        </w:r>
        <w:r w:rsidR="00C65E13" w:rsidRPr="009F29DA">
          <w:rPr>
            <w:rtl/>
          </w:rPr>
          <w:t xml:space="preserve"> المستوى الوطني </w:t>
        </w:r>
      </w:ins>
      <w:r w:rsidRPr="009F29DA">
        <w:rPr>
          <w:rFonts w:hint="eastAsia"/>
          <w:rtl/>
        </w:rPr>
        <w:t>للبلد</w:t>
      </w:r>
      <w:r w:rsidRPr="009F29DA">
        <w:rPr>
          <w:rtl/>
        </w:rPr>
        <w:t xml:space="preserve"> </w:t>
      </w:r>
      <w:r w:rsidRPr="009F29DA">
        <w:rPr>
          <w:rFonts w:hint="eastAsia"/>
          <w:rtl/>
        </w:rPr>
        <w:t>الطالب</w:t>
      </w:r>
      <w:r w:rsidRPr="009F29DA">
        <w:rPr>
          <w:rtl/>
        </w:rPr>
        <w:t xml:space="preserve"> </w:t>
      </w:r>
      <w:r w:rsidRPr="009F29DA">
        <w:rPr>
          <w:rFonts w:hint="eastAsia"/>
          <w:rtl/>
        </w:rPr>
        <w:t>من</w:t>
      </w:r>
      <w:r w:rsidRPr="009F29DA">
        <w:rPr>
          <w:rtl/>
        </w:rPr>
        <w:t xml:space="preserve"> </w:t>
      </w:r>
      <w:r w:rsidRPr="009F29DA">
        <w:rPr>
          <w:rFonts w:hint="eastAsia"/>
          <w:rtl/>
        </w:rPr>
        <w:t>أجل</w:t>
      </w:r>
      <w:r w:rsidRPr="009F29DA">
        <w:rPr>
          <w:rtl/>
        </w:rPr>
        <w:t xml:space="preserve"> </w:t>
      </w:r>
      <w:r w:rsidRPr="009F29DA">
        <w:rPr>
          <w:rFonts w:hint="eastAsia"/>
          <w:rtl/>
        </w:rPr>
        <w:t>النهوض</w:t>
      </w:r>
      <w:r w:rsidRPr="009F29DA">
        <w:rPr>
          <w:rtl/>
        </w:rPr>
        <w:t xml:space="preserve"> </w:t>
      </w:r>
      <w:r w:rsidRPr="009F29DA">
        <w:rPr>
          <w:rFonts w:hint="eastAsia"/>
          <w:rtl/>
        </w:rPr>
        <w:t>بمشاركتها</w:t>
      </w:r>
      <w:r w:rsidRPr="009F29DA">
        <w:rPr>
          <w:rtl/>
        </w:rPr>
        <w:t xml:space="preserve"> </w:t>
      </w:r>
      <w:r w:rsidRPr="009F29DA">
        <w:rPr>
          <w:rFonts w:hint="eastAsia"/>
          <w:rtl/>
        </w:rPr>
        <w:t>في</w:t>
      </w:r>
      <w:r w:rsidR="0071272C">
        <w:rPr>
          <w:rFonts w:hint="cs"/>
          <w:rtl/>
        </w:rPr>
        <w:t> </w:t>
      </w:r>
      <w:r w:rsidRPr="009F29DA">
        <w:rPr>
          <w:rFonts w:hint="eastAsia"/>
          <w:rtl/>
        </w:rPr>
        <w:t>لجان</w:t>
      </w:r>
      <w:r w:rsidRPr="009F29DA">
        <w:rPr>
          <w:rtl/>
        </w:rPr>
        <w:t xml:space="preserve"> </w:t>
      </w:r>
      <w:r w:rsidRPr="009F29DA">
        <w:rPr>
          <w:rFonts w:hint="eastAsia"/>
          <w:rtl/>
        </w:rPr>
        <w:t>دراسات</w:t>
      </w:r>
      <w:r w:rsidRPr="009F29DA">
        <w:rPr>
          <w:rtl/>
        </w:rPr>
        <w:t xml:space="preserve"> </w:t>
      </w:r>
      <w:r w:rsidRPr="009F29DA">
        <w:rPr>
          <w:rFonts w:hint="eastAsia"/>
          <w:rtl/>
        </w:rPr>
        <w:t>قطاع</w:t>
      </w:r>
      <w:r w:rsidRPr="009F29DA">
        <w:rPr>
          <w:rtl/>
        </w:rPr>
        <w:t xml:space="preserve"> </w:t>
      </w:r>
      <w:r w:rsidRPr="009F29DA">
        <w:rPr>
          <w:rFonts w:hint="eastAsia"/>
          <w:rtl/>
        </w:rPr>
        <w:t>تقييس</w:t>
      </w:r>
      <w:r w:rsidRPr="009F29DA">
        <w:rPr>
          <w:rtl/>
        </w:rPr>
        <w:t xml:space="preserve"> </w:t>
      </w:r>
      <w:r w:rsidRPr="009F29DA">
        <w:rPr>
          <w:rFonts w:hint="eastAsia"/>
          <w:rtl/>
        </w:rPr>
        <w:t>الاتصالات،</w:t>
      </w:r>
      <w:r w:rsidRPr="009F29DA">
        <w:rPr>
          <w:rtl/>
        </w:rPr>
        <w:t xml:space="preserve"> </w:t>
      </w:r>
      <w:r w:rsidRPr="009F29DA">
        <w:rPr>
          <w:rFonts w:hint="eastAsia"/>
          <w:rtl/>
        </w:rPr>
        <w:t>بمساعدة</w:t>
      </w:r>
      <w:r w:rsidRPr="009F29DA">
        <w:rPr>
          <w:rtl/>
        </w:rPr>
        <w:t xml:space="preserve"> </w:t>
      </w:r>
      <w:r w:rsidRPr="009F29DA">
        <w:rPr>
          <w:rFonts w:hint="eastAsia"/>
          <w:rtl/>
        </w:rPr>
        <w:t>من</w:t>
      </w:r>
      <w:r w:rsidRPr="009F29DA">
        <w:rPr>
          <w:rtl/>
        </w:rPr>
        <w:t xml:space="preserve"> </w:t>
      </w:r>
      <w:r w:rsidRPr="009F29DA">
        <w:rPr>
          <w:rFonts w:hint="eastAsia"/>
          <w:rtl/>
        </w:rPr>
        <w:t>المكاتب</w:t>
      </w:r>
      <w:r w:rsidRPr="009F29DA">
        <w:rPr>
          <w:rtl/>
        </w:rPr>
        <w:t xml:space="preserve"> </w:t>
      </w:r>
      <w:r w:rsidRPr="009F29DA">
        <w:rPr>
          <w:rFonts w:hint="eastAsia"/>
          <w:rtl/>
        </w:rPr>
        <w:t>الإقليمية</w:t>
      </w:r>
      <w:r w:rsidRPr="009F29DA">
        <w:rPr>
          <w:rtl/>
        </w:rPr>
        <w:t xml:space="preserve"> </w:t>
      </w:r>
      <w:r w:rsidRPr="009F29DA">
        <w:rPr>
          <w:rFonts w:hint="eastAsia"/>
          <w:rtl/>
        </w:rPr>
        <w:t>للاتحاد</w:t>
      </w:r>
      <w:r w:rsidRPr="009F29DA">
        <w:rPr>
          <w:rtl/>
        </w:rPr>
        <w:t xml:space="preserve"> </w:t>
      </w:r>
      <w:r w:rsidRPr="009F29DA">
        <w:rPr>
          <w:rFonts w:hint="eastAsia"/>
          <w:rtl/>
        </w:rPr>
        <w:t>من أجل</w:t>
      </w:r>
      <w:r w:rsidRPr="009F29DA">
        <w:rPr>
          <w:rtl/>
        </w:rPr>
        <w:t xml:space="preserve"> </w:t>
      </w:r>
      <w:r w:rsidRPr="009F29DA">
        <w:rPr>
          <w:rFonts w:hint="eastAsia"/>
          <w:rtl/>
        </w:rPr>
        <w:t>سد</w:t>
      </w:r>
      <w:r w:rsidRPr="009F29DA">
        <w:rPr>
          <w:rtl/>
        </w:rPr>
        <w:t xml:space="preserve"> </w:t>
      </w:r>
      <w:r w:rsidRPr="009F29DA">
        <w:rPr>
          <w:rFonts w:hint="eastAsia"/>
          <w:rtl/>
        </w:rPr>
        <w:t>الفجوة</w:t>
      </w:r>
      <w:r w:rsidRPr="009F29DA">
        <w:rPr>
          <w:rtl/>
        </w:rPr>
        <w:t xml:space="preserve"> </w:t>
      </w:r>
      <w:r w:rsidRPr="009F29DA">
        <w:rPr>
          <w:rFonts w:hint="eastAsia"/>
          <w:rtl/>
        </w:rPr>
        <w:t>التقييسية؛</w:t>
      </w:r>
    </w:p>
    <w:p w:rsidR="00973933" w:rsidRPr="009F29DA" w:rsidRDefault="0009418B" w:rsidP="00973933">
      <w:pPr>
        <w:rPr>
          <w:rtl/>
          <w:lang w:bidi="ar-EG"/>
        </w:rPr>
      </w:pPr>
      <w:del w:id="419" w:author="Saad, Samuel" w:date="2016-10-13T09:38:00Z">
        <w:r w:rsidRPr="009F29DA" w:rsidDel="00C65E13">
          <w:rPr>
            <w:lang w:bidi="ar-EG"/>
          </w:rPr>
          <w:delText>12</w:delText>
        </w:r>
      </w:del>
      <w:ins w:id="420" w:author="Saad, Samuel" w:date="2016-10-13T09:38:00Z">
        <w:r w:rsidR="00C65E13" w:rsidRPr="009F29DA">
          <w:rPr>
            <w:lang w:bidi="ar-EG"/>
          </w:rPr>
          <w:t>9</w:t>
        </w:r>
      </w:ins>
      <w:r w:rsidRPr="009F29DA">
        <w:rPr>
          <w:rFonts w:hint="cs"/>
          <w:rtl/>
          <w:lang w:bidi="ar-EG"/>
        </w:rPr>
        <w:tab/>
        <w:t>بتعزيز استخدام القنوات الإلكترونية مثل حلقات الدراسة على الويب أو التعلم الإلكتروني في مجال التعليم والتدريب على تنفيذ توصيات قطاع تقييس الاتصالات؛</w:t>
      </w:r>
    </w:p>
    <w:p w:rsidR="00973933" w:rsidRPr="009F29DA" w:rsidRDefault="0009418B" w:rsidP="0042667D">
      <w:pPr>
        <w:rPr>
          <w:noProof/>
        </w:rPr>
      </w:pPr>
      <w:del w:id="421" w:author="Saad, Samuel" w:date="2016-10-13T09:38:00Z">
        <w:r w:rsidRPr="009F29DA" w:rsidDel="00C65E13">
          <w:rPr>
            <w:noProof/>
            <w:lang w:bidi="ar-EG"/>
          </w:rPr>
          <w:delText>13</w:delText>
        </w:r>
      </w:del>
      <w:ins w:id="422" w:author="Saad, Samuel" w:date="2016-10-13T09:38:00Z">
        <w:r w:rsidR="00C65E13" w:rsidRPr="009F29DA">
          <w:rPr>
            <w:noProof/>
            <w:lang w:bidi="ar-EG"/>
          </w:rPr>
          <w:t>10</w:t>
        </w:r>
      </w:ins>
      <w:r w:rsidRPr="009F29DA">
        <w:rPr>
          <w:noProof/>
          <w:rtl/>
          <w:lang w:bidi="ar-EG"/>
        </w:rPr>
        <w:tab/>
        <w:t xml:space="preserve">بتقديم كل الدعم </w:t>
      </w:r>
      <w:ins w:id="423" w:author="Saad, Samuel" w:date="2016-10-13T09:40:00Z">
        <w:r w:rsidR="00386497" w:rsidRPr="009F29DA">
          <w:rPr>
            <w:rFonts w:hint="eastAsia"/>
            <w:noProof/>
            <w:rtl/>
            <w:lang w:bidi="ar-EG"/>
          </w:rPr>
          <w:t>والتدابير</w:t>
        </w:r>
      </w:ins>
      <w:r w:rsidRPr="009F29DA">
        <w:rPr>
          <w:noProof/>
          <w:rtl/>
          <w:lang w:bidi="ar-EG"/>
        </w:rPr>
        <w:t>ا</w:t>
      </w:r>
      <w:del w:id="424" w:author="Saad, Samuel" w:date="2016-10-13T09:40:00Z">
        <w:r w:rsidRPr="009F29DA" w:rsidDel="00386497">
          <w:rPr>
            <w:noProof/>
            <w:rtl/>
            <w:lang w:bidi="ar-EG"/>
          </w:rPr>
          <w:delText>للازم</w:delText>
        </w:r>
      </w:del>
      <w:ins w:id="425" w:author="Saad, Samuel" w:date="2016-10-13T09:41:00Z">
        <w:r w:rsidR="00386497" w:rsidRPr="009F29DA">
          <w:rPr>
            <w:noProof/>
            <w:rtl/>
            <w:lang w:bidi="ar-EG"/>
          </w:rPr>
          <w:t xml:space="preserve"> اللازمة</w:t>
        </w:r>
      </w:ins>
      <w:r w:rsidRPr="009F29DA">
        <w:rPr>
          <w:noProof/>
          <w:rtl/>
          <w:lang w:bidi="ar-EG"/>
        </w:rPr>
        <w:t xml:space="preserve"> لإنشاء أفرقة إقليمية وكفالة سير أعمالها بدون عقبات</w:t>
      </w:r>
      <w:ins w:id="426" w:author="Awad, Samy" w:date="2016-10-14T19:54:00Z">
        <w:r w:rsidR="0042667D">
          <w:rPr>
            <w:rFonts w:hint="cs"/>
            <w:noProof/>
            <w:rtl/>
            <w:lang w:bidi="ar-EG"/>
          </w:rPr>
          <w:t>،</w:t>
        </w:r>
      </w:ins>
      <w:ins w:id="427" w:author="Saad, Samuel" w:date="2016-10-13T09:42:00Z">
        <w:r w:rsidR="00386497" w:rsidRPr="009F29DA">
          <w:rPr>
            <w:noProof/>
            <w:rtl/>
            <w:lang w:bidi="ar-EG"/>
          </w:rPr>
          <w:t xml:space="preserve"> </w:t>
        </w:r>
      </w:ins>
      <w:ins w:id="428" w:author="Saad, Samuel" w:date="2016-10-13T09:46:00Z">
        <w:r w:rsidR="00386497" w:rsidRPr="009F29DA">
          <w:rPr>
            <w:rFonts w:hint="eastAsia"/>
            <w:noProof/>
            <w:rtl/>
            <w:lang w:bidi="ar-EG"/>
          </w:rPr>
          <w:t>و</w:t>
        </w:r>
        <w:r w:rsidR="00386497" w:rsidRPr="009F29DA">
          <w:rPr>
            <w:noProof/>
            <w:rtl/>
          </w:rPr>
          <w:t xml:space="preserve">تسهيل تنظيم </w:t>
        </w:r>
        <w:r w:rsidR="00386497" w:rsidRPr="009F29DA">
          <w:rPr>
            <w:rFonts w:hint="eastAsia"/>
            <w:noProof/>
            <w:rtl/>
          </w:rPr>
          <w:t>ال</w:t>
        </w:r>
        <w:r w:rsidR="00386497" w:rsidRPr="009F29DA">
          <w:rPr>
            <w:noProof/>
            <w:rtl/>
          </w:rPr>
          <w:t xml:space="preserve">اجتماعات وورش </w:t>
        </w:r>
        <w:r w:rsidR="00386497" w:rsidRPr="009F29DA">
          <w:rPr>
            <w:rFonts w:hint="eastAsia"/>
            <w:noProof/>
            <w:rtl/>
          </w:rPr>
          <w:t>ال</w:t>
        </w:r>
        <w:r w:rsidR="00386497" w:rsidRPr="009F29DA">
          <w:rPr>
            <w:noProof/>
            <w:rtl/>
          </w:rPr>
          <w:t xml:space="preserve">عمل </w:t>
        </w:r>
      </w:ins>
      <w:ins w:id="429" w:author="Saad, Samuel" w:date="2016-10-14T14:44:00Z">
        <w:r w:rsidR="00381936">
          <w:rPr>
            <w:rFonts w:hint="cs"/>
            <w:noProof/>
            <w:rtl/>
          </w:rPr>
          <w:t xml:space="preserve">الخاصة بها </w:t>
        </w:r>
      </w:ins>
      <w:ins w:id="430" w:author="Saad, Samuel" w:date="2016-10-13T09:44:00Z">
        <w:r w:rsidR="00386497" w:rsidRPr="009F29DA">
          <w:rPr>
            <w:noProof/>
            <w:rtl/>
          </w:rPr>
          <w:t>لنشر المعلومات وزيادة فهم التوصيات الجديدة، خاصة للبلدان النامية</w:t>
        </w:r>
      </w:ins>
      <w:r w:rsidR="00386497" w:rsidRPr="009F29DA">
        <w:rPr>
          <w:noProof/>
          <w:rtl/>
        </w:rPr>
        <w:t>؛</w:t>
      </w:r>
    </w:p>
    <w:p w:rsidR="00973933" w:rsidRPr="009F29DA" w:rsidDel="00C65E13" w:rsidRDefault="0009418B" w:rsidP="00973933">
      <w:pPr>
        <w:rPr>
          <w:del w:id="431" w:author="Saad, Samuel" w:date="2016-10-13T09:38:00Z"/>
          <w:noProof/>
          <w:rtl/>
          <w:lang w:bidi="ar-EG"/>
        </w:rPr>
      </w:pPr>
      <w:del w:id="432" w:author="Saad, Samuel" w:date="2016-10-13T09:38:00Z">
        <w:r w:rsidRPr="009F29DA" w:rsidDel="00C65E13">
          <w:rPr>
            <w:noProof/>
            <w:lang w:bidi="ar-EG"/>
          </w:rPr>
          <w:delText>14</w:delText>
        </w:r>
        <w:r w:rsidRPr="009F29DA" w:rsidDel="00C65E13">
          <w:rPr>
            <w:noProof/>
            <w:rtl/>
            <w:lang w:bidi="ar-EG"/>
          </w:rPr>
          <w:tab/>
          <w:delText>باتخاذ كل التدابير اللازمة لتسهيل تنظيم اجتماعات هذه الأفرقة وورش عملها</w:delText>
        </w:r>
        <w:r w:rsidRPr="009F29DA" w:rsidDel="00C65E13">
          <w:rPr>
            <w:rFonts w:hint="cs"/>
            <w:noProof/>
            <w:rtl/>
            <w:lang w:bidi="ar-EG"/>
          </w:rPr>
          <w:delText>؛</w:delText>
        </w:r>
      </w:del>
    </w:p>
    <w:p w:rsidR="00973933" w:rsidRPr="009F29DA" w:rsidRDefault="0009418B">
      <w:pPr>
        <w:rPr>
          <w:noProof/>
          <w:rtl/>
          <w:lang w:val="fr-FR" w:bidi="ar-EG"/>
        </w:rPr>
        <w:pPrChange w:id="433" w:author="Saad, Samuel" w:date="2016-10-13T09:38:00Z">
          <w:pPr/>
        </w:pPrChange>
      </w:pPr>
      <w:del w:id="434" w:author="Saad, Samuel" w:date="2016-10-13T09:38:00Z">
        <w:r w:rsidRPr="009F29DA" w:rsidDel="00C65E13">
          <w:rPr>
            <w:noProof/>
            <w:lang w:val="fr-FR" w:bidi="ar-EG"/>
          </w:rPr>
          <w:delText>15</w:delText>
        </w:r>
      </w:del>
      <w:ins w:id="435" w:author="Saad, Samuel" w:date="2016-10-13T09:38:00Z">
        <w:r w:rsidR="00C65E13" w:rsidRPr="009F29DA">
          <w:rPr>
            <w:noProof/>
            <w:lang w:val="fr-FR" w:bidi="ar-EG"/>
          </w:rPr>
          <w:t>11</w:t>
        </w:r>
      </w:ins>
      <w:r w:rsidRPr="009F29DA">
        <w:rPr>
          <w:rFonts w:hint="cs"/>
          <w:noProof/>
          <w:rtl/>
          <w:lang w:val="fr-FR" w:bidi="ar-EG"/>
        </w:rPr>
        <w:tab/>
        <w:t>برفع تقرير إلى مجلس الاتحاد عن فعالية الأفرقة الإقليمية</w:t>
      </w:r>
      <w:del w:id="436" w:author="Saad, Samuel" w:date="2016-10-13T09:38:00Z">
        <w:r w:rsidRPr="009F29DA" w:rsidDel="00C65E13">
          <w:rPr>
            <w:rFonts w:hint="cs"/>
            <w:noProof/>
            <w:rtl/>
            <w:lang w:val="fr-FR" w:bidi="ar-EG"/>
          </w:rPr>
          <w:delText>؛</w:delText>
        </w:r>
      </w:del>
      <w:ins w:id="437" w:author="Saad, Samuel" w:date="2016-10-13T09:38:00Z">
        <w:r w:rsidR="00C65E13" w:rsidRPr="009F29DA">
          <w:rPr>
            <w:rFonts w:hint="cs"/>
            <w:noProof/>
            <w:rtl/>
            <w:lang w:val="fr-FR" w:bidi="ar-EG"/>
          </w:rPr>
          <w:t>،</w:t>
        </w:r>
      </w:ins>
    </w:p>
    <w:p w:rsidR="00973933" w:rsidRPr="009F29DA" w:rsidDel="00C65E13" w:rsidRDefault="0009418B" w:rsidP="00973933">
      <w:pPr>
        <w:rPr>
          <w:del w:id="438" w:author="Saad, Samuel" w:date="2016-10-13T09:38:00Z"/>
          <w:noProof/>
          <w:spacing w:val="-4"/>
          <w:lang w:bidi="ar-EG"/>
        </w:rPr>
      </w:pPr>
      <w:del w:id="439" w:author="Saad, Samuel" w:date="2016-10-13T09:38:00Z">
        <w:r w:rsidRPr="009F29DA" w:rsidDel="00C65E13">
          <w:rPr>
            <w:noProof/>
            <w:spacing w:val="-4"/>
            <w:lang w:bidi="ar-EG"/>
          </w:rPr>
          <w:delText>16</w:delText>
        </w:r>
        <w:r w:rsidRPr="009F29DA" w:rsidDel="00C65E13">
          <w:rPr>
            <w:noProof/>
            <w:spacing w:val="-4"/>
            <w:lang w:bidi="ar-EG"/>
          </w:rPr>
          <w:tab/>
        </w:r>
        <w:r w:rsidRPr="009F29DA" w:rsidDel="00C65E13">
          <w:rPr>
            <w:rFonts w:hint="cs"/>
            <w:noProof/>
            <w:spacing w:val="-4"/>
            <w:rtl/>
            <w:lang w:bidi="ar-EG"/>
          </w:rPr>
          <w:delText>بتنظيم ورش عمل وحلقات دراسية، حسب الاقتضاء، لنشر المعلومات وزيادة فهم التوصيات الجديدة، وخاصةً للبلدان النامية،</w:delText>
        </w:r>
      </w:del>
    </w:p>
    <w:p w:rsidR="00973933" w:rsidRPr="009F29DA" w:rsidRDefault="0009418B" w:rsidP="00973933">
      <w:pPr>
        <w:pStyle w:val="Call"/>
        <w:rPr>
          <w:rtl/>
        </w:rPr>
      </w:pPr>
      <w:r w:rsidRPr="009F29DA">
        <w:rPr>
          <w:rFonts w:hint="cs"/>
          <w:rtl/>
        </w:rPr>
        <w:t>تكلف لجان دراسات قطاع تقييس الاتصالات والفريق الاستشاري لتقييس الاتصالات</w:t>
      </w:r>
    </w:p>
    <w:p w:rsidR="00973933" w:rsidRPr="009F29DA" w:rsidRDefault="0009418B" w:rsidP="00973933">
      <w:pPr>
        <w:rPr>
          <w:rtl/>
        </w:rPr>
      </w:pPr>
      <w:r w:rsidRPr="009F29DA">
        <w:t>1</w:t>
      </w:r>
      <w:r w:rsidRPr="009F29DA">
        <w:tab/>
      </w:r>
      <w:r w:rsidRPr="009F29DA">
        <w:rPr>
          <w:rFonts w:hint="cs"/>
          <w:rtl/>
        </w:rPr>
        <w:t>بالمشاركة بنشاط في تنفيذ البرامج المعروضة في خطة العمل الملحقة بهذا القرار؛</w:t>
      </w:r>
    </w:p>
    <w:p w:rsidR="00973933" w:rsidRPr="009F29DA" w:rsidRDefault="0009418B" w:rsidP="00973933">
      <w:pPr>
        <w:rPr>
          <w:rtl/>
        </w:rPr>
      </w:pPr>
      <w:r w:rsidRPr="009F29DA">
        <w:t>2</w:t>
      </w:r>
      <w:r w:rsidRPr="009F29DA">
        <w:rPr>
          <w:rFonts w:hint="cs"/>
          <w:rtl/>
        </w:rPr>
        <w:tab/>
        <w:t>بتنسيق اجتماعات مشتركة للأفرقة الإقليمية التابعة للجان دراسات قطاع تقييس الاتصالات،</w:t>
      </w:r>
    </w:p>
    <w:p w:rsidR="00973933" w:rsidRPr="009F29DA" w:rsidRDefault="0009418B" w:rsidP="00973933">
      <w:pPr>
        <w:pStyle w:val="Call"/>
        <w:rPr>
          <w:rtl/>
        </w:rPr>
      </w:pPr>
      <w:r w:rsidRPr="009F29DA">
        <w:rPr>
          <w:rtl/>
        </w:rPr>
        <w:t>تكلف كذلك لجان الدراسات بما يلي</w:t>
      </w:r>
    </w:p>
    <w:p w:rsidR="00973933" w:rsidRPr="009F29DA" w:rsidRDefault="0009418B" w:rsidP="00973933">
      <w:pPr>
        <w:rPr>
          <w:rtl/>
          <w:lang w:bidi="ar-EG"/>
        </w:rPr>
      </w:pPr>
      <w:r w:rsidRPr="009F29DA">
        <w:t>1</w:t>
      </w:r>
      <w:r w:rsidRPr="009F29DA">
        <w:rPr>
          <w:rFonts w:hint="cs"/>
          <w:rtl/>
        </w:rPr>
        <w:tab/>
      </w:r>
      <w:r w:rsidRPr="009F29DA">
        <w:rPr>
          <w:rtl/>
          <w:lang w:bidi="ar-EG"/>
        </w:rPr>
        <w:t>مراعاة الخصائص المحددة لبيئة الاتصالات في البلدان النامية خلال عملية وضع المعايير في مجالات التخطيط والخدمات والأنظمة والتشغيل والتعريفات والصيانة</w:t>
      </w:r>
      <w:r w:rsidRPr="009F29DA">
        <w:rPr>
          <w:rFonts w:hint="cs"/>
          <w:rtl/>
          <w:lang w:bidi="ar-EG"/>
        </w:rPr>
        <w:t>،</w:t>
      </w:r>
      <w:r w:rsidRPr="009F29DA">
        <w:rPr>
          <w:rtl/>
          <w:lang w:bidi="ar-EG"/>
        </w:rPr>
        <w:t xml:space="preserve"> وصياغة حلول/خيارات تصلح للبلدان النامية كلما أمكن</w:t>
      </w:r>
      <w:r w:rsidRPr="009F29DA">
        <w:rPr>
          <w:rFonts w:hint="cs"/>
          <w:rtl/>
          <w:lang w:bidi="ar-EG"/>
        </w:rPr>
        <w:t xml:space="preserve"> ذلك</w:t>
      </w:r>
      <w:r w:rsidRPr="009F29DA">
        <w:rPr>
          <w:rtl/>
          <w:lang w:bidi="ar-EG"/>
        </w:rPr>
        <w:t>؛</w:t>
      </w:r>
    </w:p>
    <w:p w:rsidR="00973933" w:rsidRPr="009F29DA" w:rsidRDefault="0009418B" w:rsidP="00973933">
      <w:pPr>
        <w:rPr>
          <w:spacing w:val="-4"/>
          <w:rtl/>
          <w:lang w:bidi="ar-EG"/>
        </w:rPr>
      </w:pPr>
      <w:r w:rsidRPr="009F29DA">
        <w:rPr>
          <w:lang w:bidi="ar-EG"/>
        </w:rPr>
        <w:t>2</w:t>
      </w:r>
      <w:r w:rsidRPr="009F29DA">
        <w:rPr>
          <w:rFonts w:hint="cs"/>
          <w:rtl/>
        </w:rPr>
        <w:tab/>
      </w:r>
      <w:r w:rsidRPr="009F29DA">
        <w:rPr>
          <w:spacing w:val="-4"/>
          <w:rtl/>
          <w:lang w:bidi="ar-EG"/>
        </w:rPr>
        <w:t>اتخاذ الخطوات المناسبة لإجراء دراسات عن المسائل المتصلة بالتقييس التي تحددها المؤتمرات العالمية لتنمية الاتصالات؛</w:t>
      </w:r>
    </w:p>
    <w:p w:rsidR="00973933" w:rsidRPr="009F29DA" w:rsidRDefault="0009418B" w:rsidP="00973933">
      <w:pPr>
        <w:rPr>
          <w:rtl/>
          <w:lang w:bidi="ar-EG"/>
        </w:rPr>
      </w:pPr>
      <w:r w:rsidRPr="009F29DA">
        <w:rPr>
          <w:lang w:bidi="ar-EG"/>
        </w:rPr>
        <w:t>3</w:t>
      </w:r>
      <w:r w:rsidRPr="009F29DA">
        <w:rPr>
          <w:rFonts w:hint="cs"/>
          <w:rtl/>
        </w:rPr>
        <w:tab/>
      </w:r>
      <w:r w:rsidRPr="009F29DA">
        <w:rPr>
          <w:rtl/>
          <w:lang w:bidi="ar-EG"/>
        </w:rPr>
        <w:t>الاستمرار في </w:t>
      </w:r>
      <w:r w:rsidRPr="009F29DA">
        <w:rPr>
          <w:rFonts w:hint="cs"/>
          <w:rtl/>
          <w:lang w:bidi="ar-EG"/>
        </w:rPr>
        <w:t>التواصل</w:t>
      </w:r>
      <w:r w:rsidRPr="009F29DA">
        <w:rPr>
          <w:rtl/>
          <w:lang w:bidi="ar-EG"/>
        </w:rPr>
        <w:t xml:space="preserve"> مع لجان الدراسات التابعة لقطاع</w:t>
      </w:r>
      <w:r w:rsidRPr="009F29DA">
        <w:rPr>
          <w:rFonts w:hint="cs"/>
          <w:rtl/>
          <w:lang w:bidi="ar-EG"/>
        </w:rPr>
        <w:t xml:space="preserve"> تنمية الاتصالات في الاتحاد</w:t>
      </w:r>
      <w:r w:rsidRPr="009F29DA">
        <w:rPr>
          <w:rtl/>
          <w:lang w:bidi="ar-EG"/>
        </w:rPr>
        <w:t xml:space="preserve">، حسب الاقتضاء، عند </w:t>
      </w:r>
      <w:r w:rsidRPr="009F29DA">
        <w:rPr>
          <w:rFonts w:hint="cs"/>
          <w:rtl/>
          <w:lang w:bidi="ar-EG"/>
        </w:rPr>
        <w:t>إعداد</w:t>
      </w:r>
      <w:r w:rsidRPr="009F29DA">
        <w:rPr>
          <w:rtl/>
          <w:lang w:bidi="ar-EG"/>
        </w:rPr>
        <w:t xml:space="preserve"> توصيات جديدة أو مراجعة في قطاع تقييس الاتصالات</w:t>
      </w:r>
      <w:r w:rsidRPr="009F29DA">
        <w:rPr>
          <w:rFonts w:hint="cs"/>
          <w:rtl/>
          <w:lang w:bidi="ar-EG"/>
        </w:rPr>
        <w:t>،</w:t>
      </w:r>
      <w:r w:rsidRPr="009F29DA">
        <w:rPr>
          <w:rtl/>
          <w:lang w:bidi="ar-EG"/>
        </w:rPr>
        <w:t xml:space="preserve"> </w:t>
      </w:r>
      <w:r w:rsidRPr="009F29DA">
        <w:rPr>
          <w:rFonts w:hint="cs"/>
          <w:rtl/>
          <w:lang w:bidi="ar-EG"/>
        </w:rPr>
        <w:t>فيما يتعلق بالاحتياجات</w:t>
      </w:r>
      <w:r w:rsidRPr="009F29DA">
        <w:rPr>
          <w:rtl/>
          <w:lang w:bidi="ar-EG"/>
        </w:rPr>
        <w:t xml:space="preserve"> والمتطلبات الخاصة للبلدان النامية، من أجل زيادة جاذبية التوصيات وإمكانية تطبيقها في تلك البلدان</w:t>
      </w:r>
      <w:r w:rsidRPr="009F29DA">
        <w:rPr>
          <w:rFonts w:hint="cs"/>
          <w:rtl/>
          <w:lang w:bidi="ar-EG"/>
        </w:rPr>
        <w:t>،</w:t>
      </w:r>
    </w:p>
    <w:p w:rsidR="00973933" w:rsidRPr="009F29DA" w:rsidDel="00386497" w:rsidRDefault="0009418B" w:rsidP="00973933">
      <w:pPr>
        <w:pStyle w:val="Call"/>
        <w:rPr>
          <w:del w:id="440" w:author="Saad, Samuel" w:date="2016-10-13T09:48:00Z"/>
          <w:rtl/>
        </w:rPr>
      </w:pPr>
      <w:del w:id="441" w:author="Saad, Samuel" w:date="2016-10-13T09:48:00Z">
        <w:r w:rsidRPr="009F29DA" w:rsidDel="00386497">
          <w:rPr>
            <w:rFonts w:hint="cs"/>
            <w:rtl/>
          </w:rPr>
          <w:delText>تدعو مدير مكتب تقييس الاتصالات</w:delText>
        </w:r>
      </w:del>
    </w:p>
    <w:p w:rsidR="00973933" w:rsidRPr="009F29DA" w:rsidDel="00386497" w:rsidRDefault="0009418B" w:rsidP="00973933">
      <w:pPr>
        <w:rPr>
          <w:del w:id="442" w:author="Saad, Samuel" w:date="2016-10-13T09:48:00Z"/>
          <w:rtl/>
        </w:rPr>
      </w:pPr>
      <w:del w:id="443" w:author="Saad, Samuel" w:date="2016-10-13T09:48:00Z">
        <w:r w:rsidRPr="009F29DA" w:rsidDel="00386497">
          <w:delText>1</w:delText>
        </w:r>
        <w:r w:rsidRPr="009F29DA" w:rsidDel="00386497">
          <w:rPr>
            <w:rFonts w:hint="cs"/>
            <w:rtl/>
          </w:rPr>
          <w:tab/>
          <w:delText xml:space="preserve">إلى العمل عن كثب مع مديري مكتب تنمية الاتصالات </w:delText>
        </w:r>
        <w:r w:rsidRPr="009F29DA" w:rsidDel="00386497">
          <w:delText>(BDT)</w:delText>
        </w:r>
        <w:r w:rsidRPr="009F29DA" w:rsidDel="00386497">
          <w:rPr>
            <w:rFonts w:hint="cs"/>
            <w:rtl/>
          </w:rPr>
          <w:delText xml:space="preserve"> ومكتب الاتصالات الراديوية </w:delText>
        </w:r>
        <w:r w:rsidRPr="009F29DA" w:rsidDel="00386497">
          <w:delText>(BR)</w:delText>
        </w:r>
        <w:r w:rsidRPr="009F29DA" w:rsidDel="00386497">
          <w:rPr>
            <w:rFonts w:hint="cs"/>
            <w:rtl/>
          </w:rPr>
          <w:delText xml:space="preserve"> لتشجيع إنشاء شراكات تحت رعاية قطاع تقييس الاتصالات كإحدى وسائل تمويل خطة العمل؛</w:delText>
        </w:r>
      </w:del>
    </w:p>
    <w:p w:rsidR="00973933" w:rsidRPr="009F29DA" w:rsidDel="00386497" w:rsidRDefault="0009418B" w:rsidP="00973933">
      <w:pPr>
        <w:rPr>
          <w:del w:id="444" w:author="Saad, Samuel" w:date="2016-10-13T09:48:00Z"/>
          <w:rtl/>
        </w:rPr>
      </w:pPr>
      <w:del w:id="445" w:author="Saad, Samuel" w:date="2016-10-13T09:48:00Z">
        <w:r w:rsidRPr="009F29DA" w:rsidDel="00386497">
          <w:delText>2</w:delText>
        </w:r>
        <w:r w:rsidRPr="009F29DA" w:rsidDel="00386497">
          <w:rPr>
            <w:rFonts w:hint="cs"/>
            <w:rtl/>
          </w:rPr>
          <w:tab/>
        </w:r>
        <w:r w:rsidRPr="009F29DA" w:rsidDel="00386497">
          <w:rPr>
            <w:rFonts w:hint="cs"/>
            <w:rtl/>
            <w:lang w:bidi="ar"/>
          </w:rPr>
          <w:delText xml:space="preserve">إلى النظر في عقد ورش عمل بالتزامن مع اجتماعات </w:delText>
        </w:r>
        <w:r w:rsidRPr="009F29DA" w:rsidDel="00386497">
          <w:rPr>
            <w:rFonts w:hint="cs"/>
            <w:rtl/>
          </w:rPr>
          <w:delText>الأفرقة</w:delText>
        </w:r>
        <w:r w:rsidRPr="009F29DA" w:rsidDel="00386497">
          <w:rPr>
            <w:rFonts w:hint="cs"/>
            <w:rtl/>
            <w:lang w:bidi="ar"/>
          </w:rPr>
          <w:delText xml:space="preserve"> الإقليمية بقطاع تقييس الاتصالات، كلما أمكن ذلك، بالتنسيق والتعاون مع مدير مكتب تنمية الاتصالات،</w:delText>
        </w:r>
      </w:del>
    </w:p>
    <w:p w:rsidR="00973933" w:rsidRPr="009F29DA" w:rsidDel="00386497" w:rsidRDefault="0009418B" w:rsidP="00973933">
      <w:pPr>
        <w:pStyle w:val="Call"/>
        <w:rPr>
          <w:del w:id="446" w:author="Saad, Samuel" w:date="2016-10-13T09:48:00Z"/>
          <w:rtl/>
        </w:rPr>
      </w:pPr>
      <w:del w:id="447" w:author="Saad, Samuel" w:date="2016-10-13T09:48:00Z">
        <w:r w:rsidRPr="009F29DA" w:rsidDel="00386497">
          <w:rPr>
            <w:rtl/>
          </w:rPr>
          <w:delText>تدعو المناطق</w:delText>
        </w:r>
        <w:r w:rsidRPr="009F29DA" w:rsidDel="00386497">
          <w:rPr>
            <w:rFonts w:hint="cs"/>
            <w:i w:val="0"/>
            <w:iCs w:val="0"/>
            <w:rtl/>
            <w:lang w:bidi="ar"/>
          </w:rPr>
          <w:delText xml:space="preserve"> </w:delText>
        </w:r>
        <w:r w:rsidRPr="009F29DA" w:rsidDel="00386497">
          <w:rPr>
            <w:rFonts w:hint="cs"/>
            <w:rtl/>
            <w:lang w:bidi="ar"/>
          </w:rPr>
          <w:delText>والدول الأعضاء فيها</w:delText>
        </w:r>
      </w:del>
    </w:p>
    <w:p w:rsidR="00973933" w:rsidRPr="009F29DA" w:rsidDel="00386497" w:rsidRDefault="0009418B" w:rsidP="00973933">
      <w:pPr>
        <w:rPr>
          <w:del w:id="448" w:author="Saad, Samuel" w:date="2016-10-13T09:48:00Z"/>
          <w:rtl/>
        </w:rPr>
      </w:pPr>
      <w:del w:id="449" w:author="Saad, Samuel" w:date="2016-10-13T09:48:00Z">
        <w:r w:rsidRPr="009F29DA" w:rsidDel="00386497">
          <w:delText>1</w:delText>
        </w:r>
        <w:r w:rsidRPr="009F29DA" w:rsidDel="00386497">
          <w:rPr>
            <w:rFonts w:hint="cs"/>
            <w:rtl/>
          </w:rPr>
          <w:tab/>
        </w:r>
        <w:r w:rsidRPr="009F29DA" w:rsidDel="00386497">
          <w:rPr>
            <w:rFonts w:hint="cs"/>
            <w:rtl/>
            <w:lang w:bidi="ar"/>
          </w:rPr>
          <w:delText>إلى متابعة إنشاء أفرقة إقليمية في المناطق تتبع إلى لجان دراسات في قطاع تقييس</w:delText>
        </w:r>
        <w:r w:rsidRPr="009F29DA" w:rsidDel="00386497">
          <w:rPr>
            <w:rFonts w:hint="cs"/>
            <w:rtl/>
            <w:lang w:bidi="ar-EG"/>
          </w:rPr>
          <w:delText xml:space="preserve"> الاتصالات</w:delText>
        </w:r>
        <w:r w:rsidRPr="009F29DA" w:rsidDel="00386497">
          <w:rPr>
            <w:rFonts w:hint="cs"/>
            <w:rtl/>
            <w:lang w:bidi="ar"/>
          </w:rPr>
          <w:delText xml:space="preserve">، وفقاً لفقرة </w:delText>
        </w:r>
        <w:r w:rsidRPr="009F29DA" w:rsidDel="00386497">
          <w:rPr>
            <w:rFonts w:hint="cs"/>
            <w:i/>
            <w:iCs/>
            <w:rtl/>
            <w:lang w:bidi="ar"/>
          </w:rPr>
          <w:delText>يقرر</w:delText>
        </w:r>
        <w:r w:rsidRPr="009F29DA" w:rsidDel="00386497">
          <w:rPr>
            <w:rFonts w:hint="eastAsia"/>
            <w:rtl/>
            <w:lang w:bidi="ar"/>
          </w:rPr>
          <w:delText> </w:delText>
        </w:r>
        <w:r w:rsidRPr="009F29DA" w:rsidDel="00386497">
          <w:rPr>
            <w:lang w:val="fr-CH" w:bidi="ar"/>
          </w:rPr>
          <w:delText>5</w:delText>
        </w:r>
        <w:r w:rsidRPr="009F29DA" w:rsidDel="00386497">
          <w:rPr>
            <w:rFonts w:hint="cs"/>
            <w:rtl/>
            <w:lang w:bidi="ar"/>
          </w:rPr>
          <w:delText xml:space="preserve"> من هذا القرار والقرار </w:delText>
        </w:r>
        <w:r w:rsidRPr="009F29DA" w:rsidDel="00386497">
          <w:rPr>
            <w:lang w:bidi="ar"/>
          </w:rPr>
          <w:delText>54</w:delText>
        </w:r>
        <w:r w:rsidRPr="009F29DA" w:rsidDel="00386497">
          <w:rPr>
            <w:rFonts w:hint="cs"/>
            <w:rtl/>
            <w:lang w:bidi="ar"/>
          </w:rPr>
          <w:delText xml:space="preserve"> (المراجَع في دبي، </w:delText>
        </w:r>
        <w:r w:rsidRPr="009F29DA" w:rsidDel="00386497">
          <w:rPr>
            <w:lang w:bidi="ar"/>
          </w:rPr>
          <w:delText>2012</w:delText>
        </w:r>
        <w:r w:rsidRPr="009F29DA" w:rsidDel="00386497">
          <w:rPr>
            <w:rFonts w:hint="cs"/>
            <w:rtl/>
            <w:lang w:bidi="ar-SY"/>
          </w:rPr>
          <w:delText>) لهذه الجمعية</w:delText>
        </w:r>
        <w:r w:rsidRPr="009F29DA" w:rsidDel="00386497">
          <w:rPr>
            <w:rFonts w:hint="cs"/>
            <w:rtl/>
            <w:lang w:bidi="ar"/>
          </w:rPr>
          <w:delText xml:space="preserve">، وإلى دعم اجتماعاتها وأنشطتها حسب الاقتضاء بالتنسيق مع </w:delText>
        </w:r>
        <w:r w:rsidRPr="009F29DA" w:rsidDel="00386497">
          <w:rPr>
            <w:rFonts w:hint="cs"/>
            <w:rtl/>
          </w:rPr>
          <w:delText>مكتب تقييس الاتصالات</w:delText>
        </w:r>
        <w:r w:rsidRPr="009F29DA" w:rsidDel="00386497">
          <w:rPr>
            <w:rFonts w:hint="cs"/>
            <w:rtl/>
            <w:lang w:bidi="ar"/>
          </w:rPr>
          <w:delText>؛</w:delText>
        </w:r>
      </w:del>
    </w:p>
    <w:p w:rsidR="00973933" w:rsidRPr="009F29DA" w:rsidDel="00386497" w:rsidRDefault="0009418B" w:rsidP="00973933">
      <w:pPr>
        <w:rPr>
          <w:del w:id="450" w:author="Saad, Samuel" w:date="2016-10-13T09:48:00Z"/>
        </w:rPr>
      </w:pPr>
      <w:del w:id="451" w:author="Saad, Samuel" w:date="2016-10-13T09:48:00Z">
        <w:r w:rsidRPr="009F29DA" w:rsidDel="00386497">
          <w:delText>2</w:delText>
        </w:r>
        <w:r w:rsidRPr="009F29DA" w:rsidDel="00386497">
          <w:rPr>
            <w:rFonts w:hint="cs"/>
            <w:rtl/>
          </w:rPr>
          <w:tab/>
          <w:delText>إلى المشاركة بنشاط في أنشطة الأفرقة الإقليمية لقطاع تقييس الاتصالات ودعم المنظمات الإقليمية في تأسيس الأطر الإقليمية لتطوير أنشطة التقييس؛</w:delText>
        </w:r>
      </w:del>
    </w:p>
    <w:p w:rsidR="00973933" w:rsidRPr="009F29DA" w:rsidDel="00386497" w:rsidRDefault="0009418B" w:rsidP="00973933">
      <w:pPr>
        <w:rPr>
          <w:del w:id="452" w:author="Saad, Samuel" w:date="2016-10-13T09:48:00Z"/>
        </w:rPr>
      </w:pPr>
      <w:del w:id="453" w:author="Saad, Samuel" w:date="2016-10-13T09:48:00Z">
        <w:r w:rsidRPr="009F29DA" w:rsidDel="00386497">
          <w:delText>3</w:delText>
        </w:r>
        <w:r w:rsidRPr="009F29DA" w:rsidDel="00386497">
          <w:tab/>
        </w:r>
        <w:r w:rsidRPr="009F29DA" w:rsidDel="00386497">
          <w:rPr>
            <w:rFonts w:hint="cs"/>
            <w:rtl/>
          </w:rPr>
          <w:delText>إلى إنشاء هيئات تقييس إقليمية، حسب الاقتضاء، وتشجيع اجتماعاتها المشتركة والمنسقة مع الأفرقة الإقليمية التابعة للجان دراسات قطاع تقييس الاتصالات، كل في منطقتها، بحيث تعمل هيئات التقييس هذه كمظلة لاجتماعات هذه الأفرقة الإقليمية؛</w:delText>
        </w:r>
      </w:del>
    </w:p>
    <w:p w:rsidR="00973933" w:rsidRPr="009F29DA" w:rsidDel="00386497" w:rsidRDefault="0009418B" w:rsidP="00973933">
      <w:pPr>
        <w:rPr>
          <w:del w:id="454" w:author="Saad, Samuel" w:date="2016-10-13T09:48:00Z"/>
          <w:rtl/>
          <w:lang w:val="fr-FR" w:bidi="ar-EG"/>
        </w:rPr>
      </w:pPr>
      <w:del w:id="455" w:author="Saad, Samuel" w:date="2016-10-13T09:48:00Z">
        <w:r w:rsidRPr="009F29DA" w:rsidDel="00386497">
          <w:rPr>
            <w:lang w:val="fr-FR" w:bidi="ar-EG"/>
          </w:rPr>
          <w:delText>4</w:delText>
        </w:r>
        <w:r w:rsidRPr="009F29DA" w:rsidDel="00386497">
          <w:rPr>
            <w:rFonts w:hint="cs"/>
            <w:rtl/>
            <w:lang w:val="fr-FR" w:bidi="ar-EG"/>
          </w:rPr>
          <w:tab/>
          <w:delText>إلى وضع مشروع اختصاصات وأساليب عمل للأفرقة الإقليمية، على أن توافق عليها لجان الدراسات</w:delText>
        </w:r>
        <w:r w:rsidRPr="009F29DA" w:rsidDel="00386497">
          <w:rPr>
            <w:rFonts w:hint="cs"/>
            <w:rtl/>
            <w:lang w:bidi="ar-EG"/>
          </w:rPr>
          <w:delText xml:space="preserve"> الرئيسية</w:delText>
        </w:r>
        <w:r w:rsidRPr="009F29DA" w:rsidDel="00386497">
          <w:rPr>
            <w:rFonts w:hint="cs"/>
            <w:rtl/>
            <w:lang w:val="fr-FR" w:bidi="ar-EG"/>
          </w:rPr>
          <w:delText xml:space="preserve"> التي تتبع لها هذه الأفرقة الإقليمية،</w:delText>
        </w:r>
      </w:del>
    </w:p>
    <w:p w:rsidR="00973933" w:rsidRPr="009F29DA" w:rsidRDefault="0009418B" w:rsidP="00973933">
      <w:pPr>
        <w:pStyle w:val="Call"/>
        <w:rPr>
          <w:rtl/>
        </w:rPr>
      </w:pPr>
      <w:r w:rsidRPr="009F29DA">
        <w:rPr>
          <w:rFonts w:hint="cs"/>
          <w:rtl/>
        </w:rPr>
        <w:t>تشجع الدول الأعضاء وأعضاء القطاع</w:t>
      </w:r>
    </w:p>
    <w:p w:rsidR="00973933" w:rsidRPr="009F29DA" w:rsidRDefault="0009418B" w:rsidP="00973933">
      <w:pPr>
        <w:rPr>
          <w:rtl/>
        </w:rPr>
      </w:pPr>
      <w:r w:rsidRPr="009F29DA">
        <w:rPr>
          <w:rFonts w:hint="cs"/>
          <w:rtl/>
        </w:rPr>
        <w:t>على مراعاة الأهداف المحددة في خطة العمل الواردة في ملحق هذا القرار في سياق مشاركتهم في قطاع تقييس الاتصالات.</w:t>
      </w:r>
    </w:p>
    <w:p w:rsidR="0071272C" w:rsidRDefault="0071272C" w:rsidP="00973933">
      <w:pPr>
        <w:pStyle w:val="AnnexNo"/>
        <w:keepLines/>
        <w:rPr>
          <w:rtl/>
        </w:rPr>
      </w:pPr>
      <w:r>
        <w:rPr>
          <w:rtl/>
        </w:rPr>
        <w:br w:type="page"/>
      </w:r>
    </w:p>
    <w:p w:rsidR="00973933" w:rsidRPr="009F29DA" w:rsidRDefault="0071272C" w:rsidP="00973933">
      <w:pPr>
        <w:pStyle w:val="AnnexNo"/>
        <w:keepLines/>
        <w:rPr>
          <w:rtl/>
        </w:rPr>
      </w:pPr>
      <w:r>
        <w:rPr>
          <w:rFonts w:hint="cs"/>
          <w:rtl/>
        </w:rPr>
        <w:lastRenderedPageBreak/>
        <w:t>الملحق</w:t>
      </w:r>
      <w:r w:rsidR="0009418B" w:rsidRPr="009F29DA">
        <w:rPr>
          <w:rtl/>
        </w:rPr>
        <w:br/>
      </w:r>
      <w:r w:rsidR="0009418B" w:rsidRPr="009F29DA">
        <w:rPr>
          <w:rFonts w:hint="cs"/>
          <w:rtl/>
        </w:rPr>
        <w:t xml:space="preserve">(بالقـرار </w:t>
      </w:r>
      <w:r w:rsidR="0009418B" w:rsidRPr="009F29DA">
        <w:t>44</w:t>
      </w:r>
      <w:r w:rsidR="0009418B" w:rsidRPr="009F29DA">
        <w:rPr>
          <w:rFonts w:hint="cs"/>
          <w:rtl/>
        </w:rPr>
        <w:t>)</w:t>
      </w:r>
    </w:p>
    <w:p w:rsidR="00973933" w:rsidRPr="009F29DA" w:rsidRDefault="0009418B">
      <w:pPr>
        <w:pStyle w:val="Annextitle"/>
        <w:keepLines/>
        <w:rPr>
          <w:rtl/>
        </w:rPr>
        <w:pPrChange w:id="456" w:author="Saad, Samuel" w:date="2016-10-13T09:48:00Z">
          <w:pPr>
            <w:pStyle w:val="Annextitle"/>
            <w:keepLines/>
          </w:pPr>
        </w:pPrChange>
      </w:pPr>
      <w:r w:rsidRPr="009F29DA">
        <w:rPr>
          <w:rFonts w:hint="cs"/>
          <w:rtl/>
        </w:rPr>
        <w:t xml:space="preserve">خطة العمل لتنفيذ القرار </w:t>
      </w:r>
      <w:r w:rsidRPr="009F29DA">
        <w:t>123</w:t>
      </w:r>
      <w:r w:rsidRPr="009F29DA">
        <w:rPr>
          <w:rFonts w:hint="cs"/>
          <w:rtl/>
        </w:rPr>
        <w:t xml:space="preserve"> (المراجَع في </w:t>
      </w:r>
      <w:del w:id="457" w:author="Saad, Samuel" w:date="2016-10-13T09:48:00Z">
        <w:r w:rsidRPr="009F29DA" w:rsidDel="00386497">
          <w:rPr>
            <w:rFonts w:hint="cs"/>
            <w:rtl/>
            <w:lang w:bidi="ar-EG"/>
          </w:rPr>
          <w:delText xml:space="preserve">غوادالاخارا، </w:delText>
        </w:r>
        <w:r w:rsidRPr="009F29DA" w:rsidDel="00386497">
          <w:rPr>
            <w:lang w:bidi="ar-EG"/>
          </w:rPr>
          <w:delText>2010</w:delText>
        </w:r>
      </w:del>
      <w:ins w:id="458" w:author="Saad, Samuel" w:date="2016-10-13T09:48:00Z">
        <w:r w:rsidR="00386497" w:rsidRPr="009F29DA">
          <w:rPr>
            <w:rFonts w:hint="cs"/>
            <w:rtl/>
            <w:lang w:bidi="ar-EG"/>
          </w:rPr>
          <w:t xml:space="preserve">بوسان، </w:t>
        </w:r>
        <w:r w:rsidR="00386497" w:rsidRPr="009F29DA">
          <w:rPr>
            <w:lang w:bidi="ar-EG"/>
          </w:rPr>
          <w:t>2014</w:t>
        </w:r>
      </w:ins>
      <w:r w:rsidRPr="009F29DA">
        <w:rPr>
          <w:rFonts w:hint="cs"/>
          <w:rtl/>
        </w:rPr>
        <w:t>)</w:t>
      </w:r>
      <w:r w:rsidRPr="009F29DA">
        <w:rPr>
          <w:rtl/>
        </w:rPr>
        <w:br/>
      </w:r>
      <w:r w:rsidRPr="009F29DA">
        <w:rPr>
          <w:rFonts w:hint="cs"/>
          <w:rtl/>
        </w:rPr>
        <w:t>لمؤتمر المندوبين المفوضين</w:t>
      </w:r>
    </w:p>
    <w:p w:rsidR="00973933" w:rsidRPr="009F29DA" w:rsidRDefault="0009418B" w:rsidP="00973933">
      <w:pPr>
        <w:pStyle w:val="Heading1"/>
        <w:keepLines/>
        <w:rPr>
          <w:rtl/>
        </w:rPr>
      </w:pPr>
      <w:bookmarkStart w:id="459" w:name="_Toc219803536"/>
      <w:r w:rsidRPr="009F29DA">
        <w:rPr>
          <w:rFonts w:hint="cs"/>
          <w:rtl/>
        </w:rPr>
        <w:t>أولاً</w:t>
      </w:r>
      <w:r w:rsidRPr="009F29DA">
        <w:rPr>
          <w:rFonts w:hint="cs"/>
          <w:rtl/>
        </w:rPr>
        <w:tab/>
        <w:t xml:space="preserve">البرنامج </w:t>
      </w:r>
      <w:r w:rsidRPr="009F29DA">
        <w:t>1</w:t>
      </w:r>
      <w:r w:rsidRPr="009F29DA">
        <w:rPr>
          <w:rFonts w:hint="cs"/>
          <w:rtl/>
        </w:rPr>
        <w:t>: تعزيز قدرات وضع المعايير</w:t>
      </w:r>
      <w:bookmarkEnd w:id="459"/>
    </w:p>
    <w:p w:rsidR="00973933" w:rsidRPr="009F29DA" w:rsidRDefault="0009418B" w:rsidP="00746A32">
      <w:pPr>
        <w:rPr>
          <w:rtl/>
        </w:rPr>
      </w:pPr>
      <w:r w:rsidRPr="009F29DA">
        <w:t>(1</w:t>
      </w:r>
      <w:r w:rsidRPr="009F29DA">
        <w:rPr>
          <w:rFonts w:hint="cs"/>
          <w:rtl/>
        </w:rPr>
        <w:tab/>
        <w:t>الهدف</w:t>
      </w:r>
    </w:p>
    <w:p w:rsidR="00973933" w:rsidRPr="009F29DA" w:rsidRDefault="0009418B" w:rsidP="005843AC">
      <w:pPr>
        <w:pStyle w:val="enumlev1"/>
        <w:rPr>
          <w:rtl/>
          <w:lang w:bidi="ar-EG"/>
        </w:rPr>
      </w:pPr>
      <w:r w:rsidRPr="009F29DA">
        <w:t>•</w:t>
      </w:r>
      <w:r w:rsidRPr="009F29DA">
        <w:rPr>
          <w:rFonts w:hint="cs"/>
          <w:rtl/>
        </w:rPr>
        <w:tab/>
        <w:t>تحسين قدرات البلدان النامية على وضع المعايير.</w:t>
      </w:r>
    </w:p>
    <w:p w:rsidR="00973933" w:rsidRPr="009F29DA" w:rsidRDefault="0009418B" w:rsidP="00746A32">
      <w:pPr>
        <w:rPr>
          <w:rtl/>
        </w:rPr>
      </w:pPr>
      <w:r w:rsidRPr="009F29DA">
        <w:t>(2</w:t>
      </w:r>
      <w:r w:rsidRPr="009F29DA">
        <w:rPr>
          <w:rFonts w:hint="cs"/>
          <w:rtl/>
        </w:rPr>
        <w:tab/>
        <w:t>الأنشطة</w:t>
      </w:r>
    </w:p>
    <w:p w:rsidR="00973933" w:rsidRPr="009F29DA" w:rsidRDefault="0009418B" w:rsidP="0071272C">
      <w:pPr>
        <w:pStyle w:val="enumlev1"/>
        <w:rPr>
          <w:rtl/>
        </w:rPr>
      </w:pPr>
      <w:r w:rsidRPr="009F29DA">
        <w:t>•</w:t>
      </w:r>
      <w:r w:rsidRPr="009F29DA">
        <w:rPr>
          <w:rFonts w:hint="cs"/>
          <w:rtl/>
        </w:rPr>
        <w:tab/>
        <w:t>صياغة مبادئ توجيهية لمساعدة البلدان النامية في مشاركتها في أنشطة قطاع تقييس الاتصالات، وذلك لتغطية مواضيع منها، على</w:t>
      </w:r>
      <w:r w:rsidRPr="009F29DA">
        <w:rPr>
          <w:rtl/>
        </w:rPr>
        <w:t xml:space="preserve"> سبيل المثال لا الحصر</w:t>
      </w:r>
      <w:r w:rsidRPr="009F29DA">
        <w:rPr>
          <w:rFonts w:hint="cs"/>
          <w:rtl/>
        </w:rPr>
        <w:t>:</w:t>
      </w:r>
      <w:r w:rsidRPr="009F29DA">
        <w:rPr>
          <w:rtl/>
        </w:rPr>
        <w:t xml:space="preserve"> أساليب العمل</w:t>
      </w:r>
      <w:r w:rsidRPr="009F29DA">
        <w:rPr>
          <w:rFonts w:hint="cs"/>
          <w:rtl/>
        </w:rPr>
        <w:t xml:space="preserve"> في قطاع تقييس الاتصالات،</w:t>
      </w:r>
      <w:r w:rsidRPr="009F29DA">
        <w:rPr>
          <w:rtl/>
        </w:rPr>
        <w:t xml:space="preserve"> وصياغة </w:t>
      </w:r>
      <w:r w:rsidRPr="009F29DA">
        <w:rPr>
          <w:rFonts w:hint="cs"/>
          <w:rtl/>
        </w:rPr>
        <w:t>مشاريع مسائل،</w:t>
      </w:r>
      <w:r w:rsidRPr="009F29DA">
        <w:rPr>
          <w:rtl/>
        </w:rPr>
        <w:t xml:space="preserve"> </w:t>
      </w:r>
      <w:r w:rsidRPr="009F29DA">
        <w:rPr>
          <w:rFonts w:hint="cs"/>
          <w:rtl/>
        </w:rPr>
        <w:t>و</w:t>
      </w:r>
      <w:r w:rsidRPr="009F29DA">
        <w:rPr>
          <w:rtl/>
        </w:rPr>
        <w:t>تقديم</w:t>
      </w:r>
      <w:r w:rsidR="0071272C">
        <w:rPr>
          <w:rFonts w:hint="cs"/>
          <w:rtl/>
        </w:rPr>
        <w:t> </w:t>
      </w:r>
      <w:r w:rsidRPr="009F29DA">
        <w:rPr>
          <w:rtl/>
        </w:rPr>
        <w:t>مقترحات.</w:t>
      </w:r>
    </w:p>
    <w:p w:rsidR="00973933" w:rsidRPr="009F29DA" w:rsidRDefault="0009418B">
      <w:pPr>
        <w:pStyle w:val="enumlev1"/>
        <w:rPr>
          <w:rtl/>
        </w:rPr>
        <w:pPrChange w:id="460" w:author="Saad, Samuel" w:date="2016-10-13T09:49:00Z">
          <w:pPr>
            <w:ind w:left="1134" w:hanging="1134"/>
          </w:pPr>
        </w:pPrChange>
      </w:pPr>
      <w:r w:rsidRPr="009F29DA">
        <w:t>•</w:t>
      </w:r>
      <w:r w:rsidRPr="009F29DA">
        <w:rPr>
          <w:rFonts w:hint="cs"/>
          <w:rtl/>
        </w:rPr>
        <w:tab/>
        <w:t>استحداث أساليب لزيادة إمكانية حصول البلدان النامية على المعلومات التقنية الأساسية لتعزيز معارفها ومقدرتها على ’</w:t>
      </w:r>
      <w:r w:rsidRPr="009F29DA">
        <w:t>1</w:t>
      </w:r>
      <w:r w:rsidRPr="009F29DA">
        <w:rPr>
          <w:rFonts w:hint="cs"/>
          <w:rtl/>
        </w:rPr>
        <w:t>‘</w:t>
      </w:r>
      <w:r w:rsidRPr="009F29DA">
        <w:rPr>
          <w:rFonts w:hint="eastAsia"/>
          <w:rtl/>
        </w:rPr>
        <w:t> </w:t>
      </w:r>
      <w:r w:rsidRPr="009F29DA">
        <w:rPr>
          <w:rFonts w:hint="cs"/>
          <w:rtl/>
        </w:rPr>
        <w:t>تنفيذ المعايير العالمية، ’</w:t>
      </w:r>
      <w:r w:rsidRPr="009F29DA">
        <w:t>2</w:t>
      </w:r>
      <w:r w:rsidRPr="009F29DA">
        <w:rPr>
          <w:rFonts w:hint="cs"/>
          <w:rtl/>
        </w:rPr>
        <w:t>‘</w:t>
      </w:r>
      <w:r w:rsidRPr="009F29DA">
        <w:rPr>
          <w:rFonts w:hint="eastAsia"/>
          <w:rtl/>
        </w:rPr>
        <w:t> </w:t>
      </w:r>
      <w:r w:rsidRPr="009F29DA">
        <w:rPr>
          <w:rFonts w:hint="cs"/>
          <w:rtl/>
        </w:rPr>
        <w:t>المساهمة الفعالة في أعمال قطاع تقييس الاتصالات، ’</w:t>
      </w:r>
      <w:r w:rsidRPr="009F29DA">
        <w:t>3</w:t>
      </w:r>
      <w:r w:rsidRPr="009F29DA">
        <w:rPr>
          <w:rFonts w:hint="cs"/>
          <w:rtl/>
        </w:rPr>
        <w:t>‘</w:t>
      </w:r>
      <w:r w:rsidRPr="009F29DA">
        <w:rPr>
          <w:rFonts w:hint="eastAsia"/>
          <w:rtl/>
        </w:rPr>
        <w:t> </w:t>
      </w:r>
      <w:r w:rsidRPr="009F29DA">
        <w:rPr>
          <w:rFonts w:hint="cs"/>
          <w:rtl/>
        </w:rPr>
        <w:t>مراعاة الخصائص التي تنفرد بها واحتياجاتها في العملية العالمية لوضع المعايير، ’</w:t>
      </w:r>
      <w:r w:rsidRPr="009F29DA">
        <w:t>4</w:t>
      </w:r>
      <w:r w:rsidRPr="009F29DA">
        <w:rPr>
          <w:rFonts w:hint="cs"/>
          <w:rtl/>
        </w:rPr>
        <w:t>‘</w:t>
      </w:r>
      <w:r w:rsidRPr="009F29DA">
        <w:rPr>
          <w:rFonts w:hint="eastAsia"/>
          <w:rtl/>
        </w:rPr>
        <w:t> </w:t>
      </w:r>
      <w:r w:rsidRPr="009F29DA">
        <w:rPr>
          <w:rFonts w:hint="cs"/>
          <w:rtl/>
        </w:rPr>
        <w:t>التأثير في المناقشات المؤدية إلى وضع المعايير العالمية من خلال الاضطلاع بأدوار فعالة في لجان دراسات قطاع تقييس الاتصالات.</w:t>
      </w:r>
    </w:p>
    <w:p w:rsidR="00973933" w:rsidRPr="009F29DA" w:rsidRDefault="0009418B" w:rsidP="005843AC">
      <w:pPr>
        <w:pStyle w:val="enumlev1"/>
        <w:rPr>
          <w:spacing w:val="-4"/>
          <w:rtl/>
        </w:rPr>
      </w:pPr>
      <w:r w:rsidRPr="009F29DA">
        <w:t>•</w:t>
      </w:r>
      <w:r w:rsidRPr="009F29DA">
        <w:rPr>
          <w:rFonts w:hint="cs"/>
          <w:rtl/>
        </w:rPr>
        <w:tab/>
        <w:t>تحسين إجراءات وأدوات المشاركة الإلكترونية والمشاركة عن بُعد من أجل تمكين الخبراء في البلدان النامية من</w:t>
      </w:r>
      <w:r w:rsidRPr="009F29DA">
        <w:rPr>
          <w:rFonts w:hint="eastAsia"/>
          <w:rtl/>
        </w:rPr>
        <w:t> </w:t>
      </w:r>
      <w:r w:rsidRPr="009F29DA">
        <w:rPr>
          <w:rFonts w:hint="cs"/>
          <w:rtl/>
        </w:rPr>
        <w:t>المشاركة بفعالية في اجتماعات وورش عمل والحلقات التدريبية لقطاع تقييس الاتصالات (بما فيها اجتماعات الفريق الاستشاري لتقييس الاتصالات ولجان الدراسات وأنشطة التنسيق المشتركة ومبادرات التقييس العالمية من بين اجتماعات أخرى) انطلاقاً من بلدانهم.</w:t>
      </w:r>
    </w:p>
    <w:p w:rsidR="00973933" w:rsidRPr="009F29DA" w:rsidRDefault="0009418B" w:rsidP="005843AC">
      <w:pPr>
        <w:pStyle w:val="enumlev1"/>
        <w:rPr>
          <w:rtl/>
        </w:rPr>
      </w:pPr>
      <w:r w:rsidRPr="009F29DA">
        <w:t>•</w:t>
      </w:r>
      <w:r w:rsidRPr="009F29DA">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rsidR="00973933" w:rsidRPr="009F29DA" w:rsidRDefault="0009418B" w:rsidP="005843AC">
      <w:pPr>
        <w:pStyle w:val="enumlev1"/>
        <w:rPr>
          <w:rtl/>
        </w:rPr>
      </w:pPr>
      <w:r w:rsidRPr="009F29DA">
        <w:t>•</w:t>
      </w:r>
      <w:r w:rsidRPr="009F29DA">
        <w:rPr>
          <w:rFonts w:hint="cs"/>
          <w:spacing w:val="4"/>
          <w:rtl/>
        </w:rPr>
        <w:tab/>
      </w:r>
      <w:r w:rsidRPr="009F29DA">
        <w:rPr>
          <w:rFonts w:hint="cs"/>
          <w:rtl/>
        </w:rPr>
        <w:t>وضع طرائق وأدوات ومؤشرات لقياس دقيق لنتائج الجهود والأنشطة المبذولة في سد الفجوة التقييسية ومدى</w:t>
      </w:r>
      <w:r w:rsidRPr="009F29DA">
        <w:rPr>
          <w:rFonts w:hint="eastAsia"/>
          <w:rtl/>
        </w:rPr>
        <w:t> </w:t>
      </w:r>
      <w:r w:rsidRPr="009F29DA">
        <w:rPr>
          <w:rFonts w:hint="cs"/>
          <w:rtl/>
        </w:rPr>
        <w:t>فعاليتها.</w:t>
      </w:r>
    </w:p>
    <w:p w:rsidR="00973933" w:rsidRPr="009F29DA" w:rsidRDefault="0009418B" w:rsidP="005843AC">
      <w:pPr>
        <w:pStyle w:val="enumlev1"/>
        <w:rPr>
          <w:rtl/>
        </w:rPr>
      </w:pPr>
      <w:r w:rsidRPr="009F29DA">
        <w:t>•</w:t>
      </w:r>
      <w:r w:rsidRPr="009F29DA">
        <w:rPr>
          <w:rFonts w:hint="cs"/>
          <w:rtl/>
        </w:rPr>
        <w:tab/>
        <w:t>العمل مع أعضاء القطاع، لا سيما مع المصنعين والهيئات الأكاديمية ومنظمات البحث والتطوير، لتبادل المعلومات عن التكنولوجيات الجديدة ومتطلبات البلدان النامية، وتقديم المساعدة التقنية لتشجيع إقامة برامج تقييسية في الهيئات الأكاديمية ومنظمات البحث والتطوير في مجال تكنولوجيا المعلومات والاتصالات.</w:t>
      </w:r>
    </w:p>
    <w:p w:rsidR="00973933" w:rsidRPr="009F29DA" w:rsidRDefault="0009418B" w:rsidP="00973933">
      <w:pPr>
        <w:pStyle w:val="Heading1"/>
        <w:rPr>
          <w:rtl/>
        </w:rPr>
      </w:pPr>
      <w:bookmarkStart w:id="461" w:name="_Toc219803537"/>
      <w:r w:rsidRPr="009F29DA">
        <w:rPr>
          <w:rFonts w:hint="cs"/>
          <w:rtl/>
        </w:rPr>
        <w:t>ثانياً</w:t>
      </w:r>
      <w:r w:rsidRPr="009F29DA">
        <w:rPr>
          <w:rFonts w:hint="cs"/>
          <w:rtl/>
        </w:rPr>
        <w:tab/>
        <w:t xml:space="preserve">البرنامج </w:t>
      </w:r>
      <w:r w:rsidRPr="009F29DA">
        <w:t>2</w:t>
      </w:r>
      <w:r w:rsidRPr="009F29DA">
        <w:rPr>
          <w:rFonts w:hint="cs"/>
          <w:rtl/>
        </w:rPr>
        <w:t>: مساعدة البلدان النامية بصدد تطبيق المعايير</w:t>
      </w:r>
      <w:bookmarkEnd w:id="461"/>
    </w:p>
    <w:p w:rsidR="00973933" w:rsidRPr="009F29DA" w:rsidRDefault="0009418B" w:rsidP="00746A32">
      <w:pPr>
        <w:rPr>
          <w:rtl/>
        </w:rPr>
      </w:pPr>
      <w:r w:rsidRPr="009F29DA">
        <w:t>(1</w:t>
      </w:r>
      <w:r w:rsidRPr="009F29DA">
        <w:tab/>
      </w:r>
      <w:r w:rsidRPr="009F29DA">
        <w:rPr>
          <w:rFonts w:hint="cs"/>
          <w:rtl/>
        </w:rPr>
        <w:t>الهدف</w:t>
      </w:r>
    </w:p>
    <w:p w:rsidR="00973933" w:rsidRPr="009F29DA" w:rsidRDefault="0009418B" w:rsidP="005843AC">
      <w:pPr>
        <w:pStyle w:val="enumlev1"/>
      </w:pPr>
      <w:r w:rsidRPr="009F29DA">
        <w:t>•</w:t>
      </w:r>
      <w:r w:rsidRPr="009F29DA">
        <w:tab/>
      </w:r>
      <w:r w:rsidRPr="009F29DA">
        <w:rPr>
          <w:rFonts w:hint="cs"/>
          <w:rtl/>
        </w:rPr>
        <w:t>مساعدة البلدان النامية فيما يلي:</w:t>
      </w:r>
    </w:p>
    <w:p w:rsidR="00973933" w:rsidRPr="009F29DA" w:rsidRDefault="0009418B" w:rsidP="00746A32">
      <w:pPr>
        <w:pStyle w:val="enumlev2"/>
        <w:rPr>
          <w:rtl/>
        </w:rPr>
      </w:pPr>
      <w:r w:rsidRPr="009F29DA">
        <w:t>•</w:t>
      </w:r>
      <w:r w:rsidRPr="009F29DA">
        <w:rPr>
          <w:rFonts w:hint="cs"/>
          <w:rtl/>
        </w:rPr>
        <w:tab/>
        <w:t>ضمان وجود فهم واضح لدى البلدان النامية لتوصيات قطاع تقييس الاتصالات.</w:t>
      </w:r>
    </w:p>
    <w:p w:rsidR="00973933" w:rsidRPr="009F29DA" w:rsidRDefault="0009418B" w:rsidP="00746A32">
      <w:pPr>
        <w:pStyle w:val="enumlev2"/>
      </w:pPr>
      <w:r w:rsidRPr="009F29DA">
        <w:t>•</w:t>
      </w:r>
      <w:r w:rsidRPr="009F29DA">
        <w:rPr>
          <w:rFonts w:hint="cs"/>
          <w:rtl/>
        </w:rPr>
        <w:tab/>
        <w:t>تعزيز تطبيق توصيات قطاع تقييس الاتصالات في البلدان النامية.</w:t>
      </w:r>
    </w:p>
    <w:p w:rsidR="00973933" w:rsidRPr="009F29DA" w:rsidRDefault="0009418B" w:rsidP="00746A32">
      <w:pPr>
        <w:rPr>
          <w:rtl/>
        </w:rPr>
      </w:pPr>
      <w:r w:rsidRPr="009F29DA">
        <w:t>(2</w:t>
      </w:r>
      <w:r w:rsidRPr="009F29DA">
        <w:tab/>
      </w:r>
      <w:r w:rsidRPr="009F29DA">
        <w:rPr>
          <w:rFonts w:hint="cs"/>
          <w:rtl/>
        </w:rPr>
        <w:t>الأنشطة</w:t>
      </w:r>
    </w:p>
    <w:p w:rsidR="00973933" w:rsidRPr="009F29DA" w:rsidRDefault="0009418B" w:rsidP="005843AC">
      <w:pPr>
        <w:pStyle w:val="enumlev1"/>
      </w:pPr>
      <w:r w:rsidRPr="009F29DA">
        <w:lastRenderedPageBreak/>
        <w:t>•</w:t>
      </w:r>
      <w:r w:rsidRPr="009F29DA">
        <w:tab/>
      </w:r>
      <w:r w:rsidRPr="009F29DA">
        <w:rPr>
          <w:rFonts w:hint="cs"/>
          <w:rtl/>
        </w:rPr>
        <w:t>مساعدة البلدان النامية فيما يلي:</w:t>
      </w:r>
    </w:p>
    <w:p w:rsidR="00973933" w:rsidRPr="009F29DA" w:rsidRDefault="0009418B" w:rsidP="00746A32">
      <w:pPr>
        <w:pStyle w:val="enumlev2"/>
        <w:rPr>
          <w:rtl/>
        </w:rPr>
      </w:pPr>
      <w:r w:rsidRPr="009F29DA">
        <w:t>•</w:t>
      </w:r>
      <w:r w:rsidRPr="009F29DA">
        <w:rPr>
          <w:rFonts w:hint="cs"/>
          <w:rtl/>
        </w:rPr>
        <w:tab/>
      </w:r>
      <w:r w:rsidRPr="009F29DA">
        <w:rPr>
          <w:rFonts w:hint="eastAsia"/>
          <w:rtl/>
        </w:rPr>
        <w:t>إنشاء</w:t>
      </w:r>
      <w:r w:rsidRPr="009F29DA">
        <w:rPr>
          <w:rtl/>
        </w:rPr>
        <w:t xml:space="preserve"> أمانة للتقييس من أجل تنسيق </w:t>
      </w:r>
      <w:r w:rsidRPr="009F29DA">
        <w:rPr>
          <w:rFonts w:hint="eastAsia"/>
          <w:rtl/>
        </w:rPr>
        <w:t>أنشطة</w:t>
      </w:r>
      <w:r w:rsidRPr="009F29DA">
        <w:rPr>
          <w:rtl/>
        </w:rPr>
        <w:t xml:space="preserve"> التقييس </w:t>
      </w:r>
      <w:r w:rsidRPr="009F29DA">
        <w:rPr>
          <w:rFonts w:hint="eastAsia"/>
          <w:rtl/>
        </w:rPr>
        <w:t>والمشاركة</w:t>
      </w:r>
      <w:r w:rsidRPr="009F29DA">
        <w:rPr>
          <w:rtl/>
        </w:rPr>
        <w:t xml:space="preserve"> </w:t>
      </w:r>
      <w:r w:rsidRPr="009F29DA">
        <w:rPr>
          <w:rFonts w:hint="eastAsia"/>
          <w:rtl/>
        </w:rPr>
        <w:t>في</w:t>
      </w:r>
      <w:r w:rsidRPr="009F29DA">
        <w:rPr>
          <w:rtl/>
        </w:rPr>
        <w:t xml:space="preserve"> لجان </w:t>
      </w:r>
      <w:r w:rsidRPr="009F29DA">
        <w:rPr>
          <w:rFonts w:hint="eastAsia"/>
          <w:rtl/>
        </w:rPr>
        <w:t>الدراسات</w:t>
      </w:r>
      <w:r w:rsidRPr="009F29DA">
        <w:rPr>
          <w:rtl/>
        </w:rPr>
        <w:t xml:space="preserve"> </w:t>
      </w:r>
      <w:r w:rsidRPr="009F29DA">
        <w:rPr>
          <w:rFonts w:hint="eastAsia"/>
          <w:rtl/>
        </w:rPr>
        <w:t>لقطاع</w:t>
      </w:r>
      <w:r w:rsidRPr="009F29DA">
        <w:rPr>
          <w:rtl/>
        </w:rPr>
        <w:t xml:space="preserve"> </w:t>
      </w:r>
      <w:r w:rsidRPr="009F29DA">
        <w:rPr>
          <w:rFonts w:hint="eastAsia"/>
          <w:rtl/>
        </w:rPr>
        <w:t>تقيس</w:t>
      </w:r>
      <w:r w:rsidRPr="009F29DA">
        <w:rPr>
          <w:rtl/>
        </w:rPr>
        <w:t xml:space="preserve"> </w:t>
      </w:r>
      <w:r w:rsidRPr="009F29DA">
        <w:rPr>
          <w:rFonts w:hint="eastAsia"/>
          <w:rtl/>
        </w:rPr>
        <w:t>الاتصالات</w:t>
      </w:r>
      <w:r w:rsidRPr="009F29DA">
        <w:rPr>
          <w:rtl/>
        </w:rPr>
        <w:t>.</w:t>
      </w:r>
    </w:p>
    <w:p w:rsidR="00973933" w:rsidRPr="009F29DA" w:rsidRDefault="0009418B" w:rsidP="00746A32">
      <w:pPr>
        <w:pStyle w:val="enumlev2"/>
        <w:rPr>
          <w:rtl/>
        </w:rPr>
      </w:pPr>
      <w:r w:rsidRPr="009F29DA">
        <w:t>•</w:t>
      </w:r>
      <w:r w:rsidRPr="009F29DA">
        <w:rPr>
          <w:rFonts w:hint="cs"/>
          <w:rtl/>
        </w:rPr>
        <w:tab/>
        <w:t>تحديد ما إذا كانت معاييرها الوطنية المعمول بها على اتساق واتفاق مع توصيات قطاع التقييس الحالية.</w:t>
      </w:r>
    </w:p>
    <w:p w:rsidR="00973933" w:rsidRPr="009F29DA" w:rsidRDefault="0009418B" w:rsidP="005843AC">
      <w:pPr>
        <w:pStyle w:val="enumlev1"/>
      </w:pPr>
      <w:r w:rsidRPr="009F29DA">
        <w:t>•</w:t>
      </w:r>
      <w:r w:rsidRPr="009F29DA">
        <w:rPr>
          <w:rFonts w:hint="cs"/>
          <w:rtl/>
        </w:rPr>
        <w:tab/>
        <w:t>أعمال يقوم بها مكتب تقييس الاتصالات بالتعاون مع مكتب تنمية الاتصالات:</w:t>
      </w:r>
    </w:p>
    <w:p w:rsidR="00973933" w:rsidRPr="009F29DA" w:rsidRDefault="0009418B" w:rsidP="00746A32">
      <w:pPr>
        <w:pStyle w:val="enumlev2"/>
        <w:rPr>
          <w:rtl/>
        </w:rPr>
      </w:pPr>
      <w:r w:rsidRPr="009F29DA">
        <w:t>•</w:t>
      </w:r>
      <w:r w:rsidRPr="009F29DA">
        <w:rPr>
          <w:rFonts w:hint="cs"/>
          <w:rtl/>
        </w:rPr>
        <w:tab/>
        <w:t>صياغة مجموعة من المبادئ التوجيهية بشأن كيفية تطبيق توصيات قطاع التقييس، لا سيما تلك المتعلقة بالمنتجات المصنَّعة والتوصيلية، مع التركيز على التوصيات ذات الآثار التنظيمية</w:t>
      </w:r>
      <w:r w:rsidRPr="009F29DA">
        <w:rPr>
          <w:rFonts w:hint="eastAsia"/>
          <w:rtl/>
        </w:rPr>
        <w:t> </w:t>
      </w:r>
      <w:r w:rsidRPr="009F29DA">
        <w:rPr>
          <w:rFonts w:hint="cs"/>
          <w:rtl/>
        </w:rPr>
        <w:t>والسياسية.</w:t>
      </w:r>
    </w:p>
    <w:p w:rsidR="00973933" w:rsidRPr="009F29DA" w:rsidRDefault="0009418B" w:rsidP="00746A32">
      <w:pPr>
        <w:pStyle w:val="enumlev2"/>
        <w:rPr>
          <w:rtl/>
        </w:rPr>
      </w:pPr>
      <w:r w:rsidRPr="009F29DA">
        <w:t>•</w:t>
      </w:r>
      <w:r w:rsidRPr="009F29DA">
        <w:rPr>
          <w:rFonts w:hint="cs"/>
          <w:rtl/>
        </w:rPr>
        <w:tab/>
        <w:t>تقديم المشورة والمساعدة بشأن كيفية استخدام توصيات قطاع تقييس الاتصالات واعتمادها في المعايير الوطنية بشكل</w:t>
      </w:r>
      <w:r w:rsidRPr="009F29DA">
        <w:rPr>
          <w:rFonts w:hint="eastAsia"/>
          <w:rtl/>
        </w:rPr>
        <w:t> </w:t>
      </w:r>
      <w:r w:rsidRPr="009F29DA">
        <w:rPr>
          <w:rFonts w:hint="cs"/>
          <w:rtl/>
        </w:rPr>
        <w:t>أفضل.</w:t>
      </w:r>
    </w:p>
    <w:p w:rsidR="00973933" w:rsidRPr="009F29DA" w:rsidRDefault="0009418B" w:rsidP="00746A32">
      <w:pPr>
        <w:pStyle w:val="enumlev2"/>
        <w:rPr>
          <w:rtl/>
        </w:rPr>
      </w:pPr>
      <w:r w:rsidRPr="009F29DA">
        <w:t>•</w:t>
      </w:r>
      <w:r w:rsidRPr="009F29DA">
        <w:rPr>
          <w:rFonts w:hint="cs"/>
          <w:rtl/>
        </w:rPr>
        <w:tab/>
        <w:t>تجميع وتحديث قاعدة بيانات تتضمن معلومات عن التكنولوجيات الجديدة التي تم تقييسها، فضلاً عن</w:t>
      </w:r>
      <w:r w:rsidRPr="009F29DA">
        <w:rPr>
          <w:rFonts w:hint="eastAsia"/>
          <w:rtl/>
        </w:rPr>
        <w:t> </w:t>
      </w:r>
      <w:r w:rsidRPr="009F29DA">
        <w:rPr>
          <w:rFonts w:hint="cs"/>
          <w:rtl/>
        </w:rPr>
        <w:t>المنتجات الملتزمة بتوصيات قطاع تقييس الاتصالات.</w:t>
      </w:r>
    </w:p>
    <w:p w:rsidR="00973933" w:rsidRPr="009F29DA" w:rsidRDefault="0009418B" w:rsidP="00746A32">
      <w:pPr>
        <w:pStyle w:val="enumlev2"/>
        <w:rPr>
          <w:rtl/>
        </w:rPr>
      </w:pPr>
      <w:r w:rsidRPr="009F29DA">
        <w:t>•</w:t>
      </w:r>
      <w:r w:rsidRPr="009F29DA">
        <w:rPr>
          <w:rFonts w:hint="cs"/>
          <w:rtl/>
        </w:rPr>
        <w:tab/>
        <w:t>تنظيم دورات لبناء القدرات عن تطبيق توصيات محددة وعن طرائق فحص مطابقة المنتجات المصنَّعة لهذه</w:t>
      </w:r>
      <w:r w:rsidRPr="009F29DA">
        <w:rPr>
          <w:rFonts w:hint="eastAsia"/>
          <w:rtl/>
        </w:rPr>
        <w:t> </w:t>
      </w:r>
      <w:r w:rsidRPr="009F29DA">
        <w:rPr>
          <w:rFonts w:hint="cs"/>
          <w:rtl/>
        </w:rPr>
        <w:t>التوصيات.</w:t>
      </w:r>
    </w:p>
    <w:p w:rsidR="00973933" w:rsidRPr="009F29DA" w:rsidRDefault="0009418B" w:rsidP="00746A32">
      <w:pPr>
        <w:pStyle w:val="enumlev2"/>
        <w:rPr>
          <w:rtl/>
        </w:rPr>
      </w:pPr>
      <w:r w:rsidRPr="009F29DA">
        <w:t>•</w:t>
      </w:r>
      <w:r w:rsidRPr="009F29DA">
        <w:rPr>
          <w:rFonts w:hint="cs"/>
          <w:rtl/>
        </w:rPr>
        <w:tab/>
        <w:t>تحسين وتشجيع استعمال منتدى إلكتروني من أجل "الأسئلة والأجوبة المتعلقة بالمعايير" حيث يمكن للبلدان النامية أن تطرح أسئلة تتعلق بفهمها وتطبيقها للتوصيات وتلتمس المشورة من خبراء لجان الدراسات.</w:t>
      </w:r>
    </w:p>
    <w:p w:rsidR="00973933" w:rsidRPr="009F29DA" w:rsidRDefault="0009418B" w:rsidP="00973933">
      <w:pPr>
        <w:pStyle w:val="Heading1"/>
        <w:rPr>
          <w:rtl/>
        </w:rPr>
      </w:pPr>
      <w:bookmarkStart w:id="462" w:name="_Toc219803538"/>
      <w:r w:rsidRPr="009F29DA">
        <w:rPr>
          <w:rFonts w:hint="cs"/>
          <w:rtl/>
        </w:rPr>
        <w:t>ثالثاً</w:t>
      </w:r>
      <w:r w:rsidRPr="009F29DA">
        <w:rPr>
          <w:rFonts w:hint="cs"/>
          <w:rtl/>
        </w:rPr>
        <w:tab/>
        <w:t xml:space="preserve">البرنامج </w:t>
      </w:r>
      <w:r w:rsidRPr="009F29DA">
        <w:t>3</w:t>
      </w:r>
      <w:r w:rsidRPr="009F29DA">
        <w:rPr>
          <w:rFonts w:hint="cs"/>
          <w:rtl/>
        </w:rPr>
        <w:t>: بناء قدرات الموارد البشرية</w:t>
      </w:r>
      <w:bookmarkEnd w:id="462"/>
    </w:p>
    <w:p w:rsidR="00973933" w:rsidRPr="009F29DA" w:rsidRDefault="0009418B" w:rsidP="00973933">
      <w:pPr>
        <w:rPr>
          <w:rtl/>
        </w:rPr>
      </w:pPr>
      <w:r w:rsidRPr="009F29DA">
        <w:rPr>
          <w:lang w:bidi="ar-EG"/>
        </w:rPr>
        <w:t>(1</w:t>
      </w:r>
      <w:r w:rsidRPr="009F29DA">
        <w:rPr>
          <w:rFonts w:hint="cs"/>
          <w:rtl/>
          <w:lang w:bidi="ar-EG"/>
        </w:rPr>
        <w:tab/>
        <w:t>الهدف</w:t>
      </w:r>
    </w:p>
    <w:p w:rsidR="00973933" w:rsidRPr="009F29DA" w:rsidRDefault="0009418B" w:rsidP="005843AC">
      <w:pPr>
        <w:pStyle w:val="enumlev1"/>
        <w:rPr>
          <w:rtl/>
        </w:rPr>
      </w:pPr>
      <w:r w:rsidRPr="009F29DA">
        <w:t>•</w:t>
      </w:r>
      <w:r w:rsidRPr="009F29DA">
        <w:rPr>
          <w:rFonts w:hint="cs"/>
          <w:rtl/>
        </w:rPr>
        <w:tab/>
        <w:t>زيادة قدرات الموارد البشرية لدى البلدان النامية في مجال أنشطة التقييس الخاصة بقطاع تقييس الاتصالات وأنشطة التقييس</w:t>
      </w:r>
      <w:r w:rsidRPr="009F29DA">
        <w:rPr>
          <w:rFonts w:hint="eastAsia"/>
          <w:rtl/>
        </w:rPr>
        <w:t> الوطنية.</w:t>
      </w:r>
    </w:p>
    <w:p w:rsidR="00973933" w:rsidRPr="009F29DA" w:rsidRDefault="0009418B" w:rsidP="00973933">
      <w:pPr>
        <w:rPr>
          <w:rtl/>
        </w:rPr>
      </w:pPr>
      <w:r w:rsidRPr="009F29DA">
        <w:rPr>
          <w:lang w:bidi="ar-EG"/>
        </w:rPr>
        <w:t>(2</w:t>
      </w:r>
      <w:r w:rsidRPr="009F29DA">
        <w:rPr>
          <w:rFonts w:hint="cs"/>
          <w:rtl/>
          <w:lang w:bidi="ar-EG"/>
        </w:rPr>
        <w:tab/>
      </w:r>
      <w:r w:rsidRPr="009F29DA">
        <w:rPr>
          <w:rFonts w:hint="cs"/>
          <w:rtl/>
        </w:rPr>
        <w:t>الأنشطة</w:t>
      </w:r>
    </w:p>
    <w:p w:rsidR="00973933" w:rsidRPr="00F62B30" w:rsidRDefault="0009418B" w:rsidP="005843AC">
      <w:pPr>
        <w:pStyle w:val="enumlev1"/>
        <w:rPr>
          <w:spacing w:val="-4"/>
          <w:rtl/>
        </w:rPr>
      </w:pPr>
      <w:r w:rsidRPr="00F62B30">
        <w:rPr>
          <w:spacing w:val="-4"/>
        </w:rPr>
        <w:t>•</w:t>
      </w:r>
      <w:r w:rsidRPr="00F62B30">
        <w:rPr>
          <w:rFonts w:hint="cs"/>
          <w:spacing w:val="-4"/>
          <w:rtl/>
        </w:rPr>
        <w:tab/>
        <w:t>تشجيع تنظيم الأحداث والحلقات الدراسية وورش العمل واجتماعات لجان الدراسات على الصعيدين الإقليمي والعالمي لبناء القدرات فيما يتعلق بالمسائل ذات الصلة بالتقييس وتنمية الاتصالات وتكنولوجيا المعلومات والاتصالات في البلدان النامية.</w:t>
      </w:r>
    </w:p>
    <w:p w:rsidR="00973933" w:rsidRPr="009F29DA" w:rsidRDefault="0009418B" w:rsidP="00746A32">
      <w:pPr>
        <w:pStyle w:val="enumlev1"/>
        <w:rPr>
          <w:rtl/>
        </w:rPr>
      </w:pPr>
      <w:r w:rsidRPr="009F29DA">
        <w:t>•</w:t>
      </w:r>
      <w:r w:rsidRPr="009F29DA">
        <w:rPr>
          <w:rFonts w:hint="cs"/>
          <w:rtl/>
        </w:rPr>
        <w:tab/>
        <w:t>القيام بالتعاون الوثيق مع مكتب تنمية الاتصالات ومكتب الاتصالات الراديوية بتقديم دورات تدريبية عن</w:t>
      </w:r>
      <w:r w:rsidRPr="009F29DA">
        <w:rPr>
          <w:rFonts w:hint="eastAsia"/>
          <w:rtl/>
        </w:rPr>
        <w:t> </w:t>
      </w:r>
      <w:r w:rsidRPr="009F29DA">
        <w:rPr>
          <w:rFonts w:hint="cs"/>
          <w:rtl/>
        </w:rPr>
        <w:t>التقييس موجهة إلى البلدان النامية.</w:t>
      </w:r>
    </w:p>
    <w:p w:rsidR="00973933" w:rsidRPr="009F29DA" w:rsidRDefault="0009418B" w:rsidP="005843AC">
      <w:pPr>
        <w:pStyle w:val="enumlev1"/>
      </w:pPr>
      <w:r w:rsidRPr="009F29DA">
        <w:t>•</w:t>
      </w:r>
      <w:r w:rsidRPr="009F29DA">
        <w:rPr>
          <w:rFonts w:hint="cs"/>
          <w:rtl/>
        </w:rPr>
        <w:tab/>
        <w:t>توفير فرص للبلدان النامية للتدريب الداخلي والإعارة والعمل لفترات قصيرة داخل الاتحاد.</w:t>
      </w:r>
    </w:p>
    <w:p w:rsidR="00973933" w:rsidRPr="009F29DA" w:rsidRDefault="0009418B" w:rsidP="005843AC">
      <w:pPr>
        <w:pStyle w:val="enumlev1"/>
        <w:rPr>
          <w:rtl/>
        </w:rPr>
      </w:pPr>
      <w:r w:rsidRPr="009F29DA">
        <w:t>•</w:t>
      </w:r>
      <w:r w:rsidRPr="009F29DA">
        <w:rPr>
          <w:rFonts w:hint="cs"/>
          <w:rtl/>
        </w:rPr>
        <w:tab/>
        <w:t>تشجيع انتخاب المزيد من المرشحين من البلدان النامية لمناصب رئاسة لجان دراسات قطاع تقييس الاتصالات ومناصب نواب</w:t>
      </w:r>
      <w:r w:rsidRPr="009F29DA">
        <w:rPr>
          <w:rFonts w:hint="eastAsia"/>
          <w:rtl/>
        </w:rPr>
        <w:t> </w:t>
      </w:r>
      <w:r w:rsidRPr="009F29DA">
        <w:rPr>
          <w:rFonts w:hint="cs"/>
          <w:rtl/>
        </w:rPr>
        <w:t>الرؤساء.</w:t>
      </w:r>
    </w:p>
    <w:p w:rsidR="00973933" w:rsidRPr="009F29DA" w:rsidRDefault="0009418B" w:rsidP="005843AC">
      <w:pPr>
        <w:pStyle w:val="enumlev1"/>
      </w:pPr>
      <w:r w:rsidRPr="009F29DA">
        <w:t>•</w:t>
      </w:r>
      <w:r w:rsidRPr="009F29DA">
        <w:rPr>
          <w:rFonts w:hint="cs"/>
          <w:rtl/>
        </w:rPr>
        <w:tab/>
      </w:r>
      <w:r w:rsidRPr="009F29DA">
        <w:rPr>
          <w:rtl/>
        </w:rPr>
        <w:t xml:space="preserve">تشجيع </w:t>
      </w:r>
      <w:r w:rsidRPr="009F29DA">
        <w:rPr>
          <w:rFonts w:hint="cs"/>
          <w:rtl/>
        </w:rPr>
        <w:t>ال</w:t>
      </w:r>
      <w:r w:rsidRPr="009F29DA">
        <w:rPr>
          <w:rtl/>
        </w:rPr>
        <w:t xml:space="preserve">إعارة </w:t>
      </w:r>
      <w:r w:rsidRPr="009F29DA">
        <w:rPr>
          <w:rFonts w:hint="cs"/>
          <w:rtl/>
        </w:rPr>
        <w:t>و</w:t>
      </w:r>
      <w:r w:rsidRPr="009F29DA">
        <w:rPr>
          <w:rtl/>
        </w:rPr>
        <w:t xml:space="preserve">فرص العمل قصيرة الأجل </w:t>
      </w:r>
      <w:r w:rsidRPr="009F29DA">
        <w:rPr>
          <w:rFonts w:hint="cs"/>
          <w:rtl/>
        </w:rPr>
        <w:t>ل</w:t>
      </w:r>
      <w:r w:rsidRPr="009F29DA">
        <w:rPr>
          <w:rtl/>
        </w:rPr>
        <w:t xml:space="preserve">خبراء </w:t>
      </w:r>
      <w:r w:rsidRPr="009F29DA">
        <w:rPr>
          <w:rFonts w:hint="cs"/>
          <w:rtl/>
        </w:rPr>
        <w:t>من ا</w:t>
      </w:r>
      <w:r w:rsidRPr="009F29DA">
        <w:rPr>
          <w:rtl/>
        </w:rPr>
        <w:t>لبلدان النامية في مختبرات ا</w:t>
      </w:r>
      <w:r w:rsidRPr="009F29DA">
        <w:rPr>
          <w:rFonts w:hint="cs"/>
          <w:rtl/>
        </w:rPr>
        <w:t>لا</w:t>
      </w:r>
      <w:r w:rsidRPr="009F29DA">
        <w:rPr>
          <w:rtl/>
        </w:rPr>
        <w:t xml:space="preserve">ختبار </w:t>
      </w:r>
      <w:r w:rsidRPr="009F29DA">
        <w:rPr>
          <w:rFonts w:hint="cs"/>
          <w:rtl/>
        </w:rPr>
        <w:t xml:space="preserve">لدى منظمات </w:t>
      </w:r>
      <w:r w:rsidRPr="009F29DA">
        <w:rPr>
          <w:rtl/>
        </w:rPr>
        <w:t xml:space="preserve">وضع المعايير </w:t>
      </w:r>
      <w:r w:rsidRPr="009F29DA">
        <w:t>(SDO)</w:t>
      </w:r>
      <w:r w:rsidRPr="009F29DA">
        <w:rPr>
          <w:rtl/>
        </w:rPr>
        <w:t xml:space="preserve"> والشركات المصنعة، ولا سيما في مجال اختبار المطابقة وقابلية التشغيل البيني</w:t>
      </w:r>
      <w:r w:rsidRPr="009F29DA">
        <w:rPr>
          <w:rFonts w:hint="cs"/>
          <w:rtl/>
        </w:rPr>
        <w:t>.</w:t>
      </w:r>
    </w:p>
    <w:p w:rsidR="00973933" w:rsidRPr="009F29DA" w:rsidRDefault="0009418B" w:rsidP="005843AC">
      <w:pPr>
        <w:pStyle w:val="enumlev1"/>
        <w:rPr>
          <w:ins w:id="463" w:author="Saad, Samuel" w:date="2016-10-13T09:52:00Z"/>
          <w:rtl/>
        </w:rPr>
      </w:pPr>
      <w:r w:rsidRPr="009F29DA">
        <w:t>•</w:t>
      </w:r>
      <w:r w:rsidRPr="009F29DA">
        <w:rPr>
          <w:rtl/>
        </w:rPr>
        <w:tab/>
      </w:r>
      <w:r w:rsidRPr="009F29DA">
        <w:rPr>
          <w:rFonts w:hint="cs"/>
          <w:rtl/>
        </w:rPr>
        <w:t xml:space="preserve">تنظيم دورات تعليمية معمقة عن </w:t>
      </w:r>
      <w:ins w:id="464" w:author="Saad, Samuel" w:date="2016-10-13T09:52:00Z">
        <w:r w:rsidR="0077267E" w:rsidRPr="009F29DA">
          <w:rPr>
            <w:rFonts w:hint="cs"/>
            <w:rtl/>
            <w:lang w:bidi="ar-EG"/>
          </w:rPr>
          <w:t>فهم و</w:t>
        </w:r>
      </w:ins>
      <w:r w:rsidRPr="009F29DA">
        <w:rPr>
          <w:rFonts w:hint="cs"/>
          <w:rtl/>
        </w:rPr>
        <w:t>تنفيذ توصيات قطاع تقييس الاتصالات.</w:t>
      </w:r>
    </w:p>
    <w:p w:rsidR="0077267E" w:rsidRPr="009F29DA" w:rsidRDefault="0077267E">
      <w:pPr>
        <w:pStyle w:val="enumlev1"/>
        <w:rPr>
          <w:rtl/>
        </w:rPr>
        <w:pPrChange w:id="465" w:author="Saad, Samuel" w:date="2016-10-14T14:45:00Z">
          <w:pPr>
            <w:pStyle w:val="enumlev1"/>
          </w:pPr>
        </w:pPrChange>
      </w:pPr>
      <w:ins w:id="466" w:author="Saad, Samuel" w:date="2016-10-13T09:52:00Z">
        <w:r w:rsidRPr="009F29DA">
          <w:t>•</w:t>
        </w:r>
        <w:r w:rsidRPr="009F29DA">
          <w:rPr>
            <w:rtl/>
          </w:rPr>
          <w:tab/>
        </w:r>
      </w:ins>
      <w:ins w:id="467" w:author="Saad, Samuel" w:date="2016-10-14T14:45:00Z">
        <w:r w:rsidR="00381936">
          <w:rPr>
            <w:rFonts w:hint="cs"/>
            <w:rtl/>
          </w:rPr>
          <w:t>توفير توجيهات ومواد داعمة للبلدان النامية لمساعدتها على وضع وتقديم مناهج للطلبة قبل وبعد تخرجهم بشأن التقييس في جامعاتهم</w:t>
        </w:r>
      </w:ins>
      <w:ins w:id="468" w:author="Saad, Samuel" w:date="2016-10-13T09:53:00Z">
        <w:r w:rsidRPr="009F29DA">
          <w:rPr>
            <w:rFonts w:hint="cs"/>
            <w:rtl/>
          </w:rPr>
          <w:t>.</w:t>
        </w:r>
      </w:ins>
    </w:p>
    <w:p w:rsidR="00973933" w:rsidRPr="009F29DA" w:rsidRDefault="0009418B" w:rsidP="005843AC">
      <w:pPr>
        <w:pStyle w:val="enumlev1"/>
        <w:rPr>
          <w:rtl/>
        </w:rPr>
      </w:pPr>
      <w:r w:rsidRPr="009F29DA">
        <w:lastRenderedPageBreak/>
        <w:t>•</w:t>
      </w:r>
      <w:r w:rsidRPr="009F29DA">
        <w:rPr>
          <w:rtl/>
        </w:rPr>
        <w:tab/>
      </w:r>
      <w:r w:rsidRPr="009F29DA">
        <w:rPr>
          <w:rFonts w:hint="cs"/>
          <w:rtl/>
        </w:rPr>
        <w:t>توفير منح للبلدان المستحقة من خلال مكتب تقييس الاتصالات، لتمكينها من حضور اجتماعات قطاع تقييس الاتصالات ذات</w:t>
      </w:r>
      <w:r w:rsidRPr="009F29DA">
        <w:rPr>
          <w:rFonts w:hint="eastAsia"/>
          <w:rtl/>
        </w:rPr>
        <w:t> </w:t>
      </w:r>
      <w:r w:rsidRPr="009F29DA">
        <w:rPr>
          <w:rFonts w:hint="cs"/>
          <w:rtl/>
        </w:rPr>
        <w:t>الصلة.</w:t>
      </w:r>
    </w:p>
    <w:p w:rsidR="00973933" w:rsidRPr="009F29DA" w:rsidRDefault="0009418B" w:rsidP="00973933">
      <w:pPr>
        <w:pStyle w:val="Heading1"/>
        <w:rPr>
          <w:rtl/>
        </w:rPr>
      </w:pPr>
      <w:r w:rsidRPr="009F29DA">
        <w:rPr>
          <w:rFonts w:hint="cs"/>
          <w:rtl/>
        </w:rPr>
        <w:t>رابعاً</w:t>
      </w:r>
      <w:r w:rsidRPr="009F29DA">
        <w:rPr>
          <w:rFonts w:hint="cs"/>
          <w:rtl/>
        </w:rPr>
        <w:tab/>
        <w:t xml:space="preserve">البرنامج </w:t>
      </w:r>
      <w:r w:rsidRPr="009F29DA">
        <w:t>4</w:t>
      </w:r>
      <w:r w:rsidRPr="009F29DA">
        <w:rPr>
          <w:rFonts w:hint="cs"/>
          <w:rtl/>
        </w:rPr>
        <w:t>: جمع الأموال لسد الفجوة التقييسية</w:t>
      </w:r>
    </w:p>
    <w:p w:rsidR="00973933" w:rsidRPr="009F29DA" w:rsidRDefault="0009418B" w:rsidP="005843AC">
      <w:pPr>
        <w:pStyle w:val="enumlev1"/>
        <w:rPr>
          <w:rtl/>
        </w:rPr>
      </w:pPr>
      <w:r w:rsidRPr="009F29DA">
        <w:rPr>
          <w:rFonts w:hint="cs"/>
          <w:i/>
          <w:iCs/>
          <w:rtl/>
        </w:rPr>
        <w:t xml:space="preserve"> أ )</w:t>
      </w:r>
      <w:r w:rsidRPr="009F29DA">
        <w:rPr>
          <w:rFonts w:hint="cs"/>
          <w:rtl/>
        </w:rPr>
        <w:tab/>
        <w:t>المساهمات في خطة العمل من خلال الأشكال التالية من الشراكات وغيرها من الوسائل:</w:t>
      </w:r>
    </w:p>
    <w:p w:rsidR="00973933" w:rsidRPr="009F29DA" w:rsidRDefault="0009418B" w:rsidP="005843AC">
      <w:pPr>
        <w:pStyle w:val="enumlev2"/>
        <w:rPr>
          <w:rtl/>
        </w:rPr>
      </w:pPr>
      <w:r w:rsidRPr="009F29DA">
        <w:t>•</w:t>
      </w:r>
      <w:r w:rsidRPr="009F29DA">
        <w:rPr>
          <w:rFonts w:hint="cs"/>
          <w:rtl/>
        </w:rPr>
        <w:tab/>
        <w:t>مساهمات في إطار الشراكات.</w:t>
      </w:r>
    </w:p>
    <w:p w:rsidR="00973933" w:rsidRPr="009F29DA" w:rsidRDefault="0009418B" w:rsidP="005843AC">
      <w:pPr>
        <w:pStyle w:val="enumlev2"/>
        <w:rPr>
          <w:rtl/>
        </w:rPr>
      </w:pPr>
      <w:r w:rsidRPr="009F29DA">
        <w:t>•</w:t>
      </w:r>
      <w:r w:rsidRPr="009F29DA">
        <w:rPr>
          <w:rFonts w:hint="cs"/>
          <w:rtl/>
        </w:rPr>
        <w:tab/>
        <w:t>الميزانية الإضافية التي يخصصها الاتحاد.</w:t>
      </w:r>
    </w:p>
    <w:p w:rsidR="00973933" w:rsidRPr="009F29DA" w:rsidRDefault="0009418B" w:rsidP="005843AC">
      <w:pPr>
        <w:pStyle w:val="enumlev2"/>
        <w:rPr>
          <w:rtl/>
        </w:rPr>
      </w:pPr>
      <w:r w:rsidRPr="009F29DA">
        <w:t>•</w:t>
      </w:r>
      <w:r w:rsidRPr="009F29DA">
        <w:rPr>
          <w:rFonts w:hint="cs"/>
          <w:rtl/>
        </w:rPr>
        <w:tab/>
        <w:t>مساهمات طوعية من البلدان المتقدمة.</w:t>
      </w:r>
    </w:p>
    <w:p w:rsidR="00973933" w:rsidRPr="009F29DA" w:rsidRDefault="0009418B" w:rsidP="005843AC">
      <w:pPr>
        <w:pStyle w:val="enumlev2"/>
        <w:rPr>
          <w:rtl/>
        </w:rPr>
      </w:pPr>
      <w:r w:rsidRPr="009F29DA">
        <w:t>•</w:t>
      </w:r>
      <w:r w:rsidRPr="009F29DA">
        <w:rPr>
          <w:rFonts w:hint="cs"/>
          <w:rtl/>
        </w:rPr>
        <w:tab/>
        <w:t>مساهمات طوعية من القطاع الخاص.</w:t>
      </w:r>
    </w:p>
    <w:p w:rsidR="00973933" w:rsidRPr="009F29DA" w:rsidRDefault="0009418B" w:rsidP="005843AC">
      <w:pPr>
        <w:pStyle w:val="enumlev2"/>
        <w:rPr>
          <w:rtl/>
        </w:rPr>
      </w:pPr>
      <w:r w:rsidRPr="009F29DA">
        <w:t>•</w:t>
      </w:r>
      <w:r w:rsidRPr="009F29DA">
        <w:rPr>
          <w:rFonts w:hint="cs"/>
          <w:rtl/>
        </w:rPr>
        <w:tab/>
        <w:t>مساهمات طوعية من جهات أخرى.</w:t>
      </w:r>
    </w:p>
    <w:p w:rsidR="00973933" w:rsidRPr="009F29DA" w:rsidRDefault="0009418B" w:rsidP="005843AC">
      <w:pPr>
        <w:pStyle w:val="enumlev1"/>
        <w:rPr>
          <w:rtl/>
        </w:rPr>
      </w:pPr>
      <w:r w:rsidRPr="009F29DA">
        <w:rPr>
          <w:rFonts w:hint="cs"/>
          <w:i/>
          <w:iCs/>
          <w:rtl/>
        </w:rPr>
        <w:t>ب)</w:t>
      </w:r>
      <w:r w:rsidRPr="009F29DA">
        <w:rPr>
          <w:rFonts w:hint="cs"/>
          <w:rtl/>
        </w:rPr>
        <w:tab/>
        <w:t>إدارة الأموال لدى مكتب تقييس الاتصالات:</w:t>
      </w:r>
    </w:p>
    <w:p w:rsidR="00973933" w:rsidRPr="009F29DA" w:rsidRDefault="0009418B" w:rsidP="005843AC">
      <w:pPr>
        <w:pStyle w:val="enumlev2"/>
        <w:rPr>
          <w:rtl/>
        </w:rPr>
      </w:pPr>
      <w:r w:rsidRPr="009F29DA">
        <w:t>•</w:t>
      </w:r>
      <w:r w:rsidRPr="009F29DA">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rsidR="00973933" w:rsidRPr="009F29DA" w:rsidRDefault="0009418B" w:rsidP="005843AC">
      <w:pPr>
        <w:pStyle w:val="enumlev1"/>
        <w:rPr>
          <w:rtl/>
        </w:rPr>
      </w:pPr>
      <w:r w:rsidRPr="009F29DA">
        <w:rPr>
          <w:rFonts w:hint="cs"/>
          <w:i/>
          <w:iCs/>
          <w:rtl/>
        </w:rPr>
        <w:t>ج)</w:t>
      </w:r>
      <w:r w:rsidRPr="009F29DA">
        <w:rPr>
          <w:rFonts w:hint="cs"/>
          <w:rtl/>
        </w:rPr>
        <w:tab/>
        <w:t>مبادئ استعمال الأموال:</w:t>
      </w:r>
    </w:p>
    <w:p w:rsidR="00973933" w:rsidRPr="00F21FFF" w:rsidRDefault="0009418B" w:rsidP="005843AC">
      <w:pPr>
        <w:pStyle w:val="enumlev2"/>
        <w:rPr>
          <w:rtl/>
        </w:rPr>
      </w:pPr>
      <w:r w:rsidRPr="009F29DA">
        <w:t>•</w:t>
      </w:r>
      <w:r w:rsidRPr="009F29DA">
        <w:rPr>
          <w:rFonts w:hint="cs"/>
          <w:rtl/>
        </w:rPr>
        <w:tab/>
        <w:t>تستعمل الأموال للأنشطة المتعلقة بالاتحاد الدولي للاتصالات، بما في ذلك، على سبيل الذكر لا</w:t>
      </w:r>
      <w:r w:rsidRPr="009F29DA">
        <w:rPr>
          <w:rFonts w:hint="eastAsia"/>
          <w:rtl/>
        </w:rPr>
        <w:t> </w:t>
      </w:r>
      <w:r w:rsidRPr="009F29DA">
        <w:rPr>
          <w:rFonts w:hint="cs"/>
          <w:rtl/>
        </w:rPr>
        <w:t xml:space="preserve">الحصر، المساعدات والمشاورات والتدريب لممثلي البلدان النامية في أنشطة قطاع تقييس الاتصالات، </w:t>
      </w:r>
      <w:r w:rsidRPr="009F29DA">
        <w:rPr>
          <w:rFonts w:hint="cs"/>
          <w:sz w:val="30"/>
          <w:rtl/>
        </w:rPr>
        <w:t>كما تستعمل في برامج دراسة فحص المطابقة والتوصيل البيني وبرامج قابلية التشغيل البيني من أجل البلدان النامية (ولكنها لا تستعمل لشراء المعدات).</w:t>
      </w:r>
    </w:p>
    <w:p w:rsidR="00465B3F" w:rsidRDefault="00465B3F">
      <w:pPr>
        <w:pStyle w:val="Reasons"/>
        <w:rPr>
          <w:rtl/>
        </w:rPr>
      </w:pPr>
    </w:p>
    <w:p w:rsidR="0077267E" w:rsidRPr="0077267E" w:rsidRDefault="0077267E" w:rsidP="0077267E">
      <w:pPr>
        <w:spacing w:before="600"/>
        <w:jc w:val="center"/>
      </w:pPr>
      <w:r>
        <w:rPr>
          <w:rtl/>
        </w:rPr>
        <w:t>___________</w:t>
      </w:r>
    </w:p>
    <w:sectPr w:rsidR="0077267E" w:rsidRPr="0077267E">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09418B" w:rsidRDefault="00E07379" w:rsidP="00984EA5">
    <w:pPr>
      <w:tabs>
        <w:tab w:val="left" w:pos="5103"/>
        <w:tab w:val="right" w:pos="9639"/>
      </w:tabs>
      <w:bidi w:val="0"/>
      <w:rPr>
        <w:rFonts w:cs="Times New Roman"/>
        <w:sz w:val="16"/>
        <w:szCs w:val="16"/>
        <w:lang w:val="fr-CH"/>
        <w:rPrChange w:id="469" w:author="Saad, Samuel" w:date="2016-10-12T17:51:00Z">
          <w:rPr>
            <w:rFonts w:cs="Times New Roman"/>
            <w:sz w:val="16"/>
            <w:szCs w:val="16"/>
            <w:lang w:val="en-GB"/>
          </w:rPr>
        </w:rPrChange>
      </w:rPr>
    </w:pPr>
    <w:r w:rsidRPr="00E07379">
      <w:rPr>
        <w:rFonts w:cs="Times New Roman"/>
        <w:sz w:val="16"/>
        <w:szCs w:val="16"/>
      </w:rPr>
      <w:fldChar w:fldCharType="begin"/>
    </w:r>
    <w:r w:rsidRPr="0009418B">
      <w:rPr>
        <w:rFonts w:cs="Times New Roman"/>
        <w:sz w:val="16"/>
        <w:szCs w:val="16"/>
        <w:lang w:val="fr-CH"/>
      </w:rPr>
      <w:instrText xml:space="preserve"> FILENAME \p \* MERGEFORMAT </w:instrText>
    </w:r>
    <w:r w:rsidRPr="00E07379">
      <w:rPr>
        <w:rFonts w:cs="Times New Roman"/>
        <w:sz w:val="16"/>
        <w:szCs w:val="16"/>
      </w:rPr>
      <w:fldChar w:fldCharType="separate"/>
    </w:r>
    <w:r w:rsidR="00381936">
      <w:rPr>
        <w:rFonts w:cs="Times New Roman"/>
        <w:noProof/>
        <w:sz w:val="16"/>
        <w:szCs w:val="16"/>
        <w:lang w:val="fr-CH"/>
      </w:rPr>
      <w:t>P:\ARA\ITU-T\CONF-T\WTSA16\000\042ADD21A.docx</w:t>
    </w:r>
    <w:r w:rsidRPr="00E07379">
      <w:rPr>
        <w:rFonts w:cs="Times New Roman"/>
        <w:sz w:val="16"/>
        <w:szCs w:val="16"/>
      </w:rPr>
      <w:fldChar w:fldCharType="end"/>
    </w:r>
    <w:r w:rsidR="0009418B" w:rsidRPr="0009418B">
      <w:rPr>
        <w:rFonts w:cs="Times New Roman"/>
        <w:sz w:val="16"/>
        <w:szCs w:val="16"/>
        <w:lang w:val="fr-CH"/>
      </w:rPr>
      <w:t xml:space="preserve">    (406516)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09418B" w:rsidRDefault="0022345D" w:rsidP="00984EA5">
    <w:pPr>
      <w:pStyle w:val="Footer"/>
      <w:rPr>
        <w:szCs w:val="12"/>
        <w:lang w:val="fr-CH"/>
      </w:rPr>
    </w:pPr>
    <w:r w:rsidRPr="0022345D">
      <w:rPr>
        <w:szCs w:val="12"/>
      </w:rPr>
      <w:fldChar w:fldCharType="begin"/>
    </w:r>
    <w:r w:rsidRPr="0009418B">
      <w:rPr>
        <w:szCs w:val="12"/>
        <w:lang w:val="fr-CH"/>
      </w:rPr>
      <w:instrText xml:space="preserve"> FILENAME \p  \* MERGEFORMAT </w:instrText>
    </w:r>
    <w:r w:rsidRPr="0022345D">
      <w:rPr>
        <w:szCs w:val="12"/>
      </w:rPr>
      <w:fldChar w:fldCharType="separate"/>
    </w:r>
    <w:r w:rsidR="00381936">
      <w:rPr>
        <w:noProof/>
        <w:szCs w:val="12"/>
        <w:lang w:val="fr-CH"/>
      </w:rPr>
      <w:t>P:\ARA\ITU-T\CONF-T\WTSA16\000\042ADD21A.docx</w:t>
    </w:r>
    <w:r w:rsidRPr="0022345D">
      <w:rPr>
        <w:szCs w:val="12"/>
      </w:rPr>
      <w:fldChar w:fldCharType="end"/>
    </w:r>
    <w:r w:rsidR="0009418B" w:rsidRPr="0009418B">
      <w:rPr>
        <w:szCs w:val="12"/>
        <w:lang w:val="fr-CH"/>
      </w:rPr>
      <w:t xml:space="preserve">    (406516)</w:t>
    </w:r>
  </w:p>
  <w:p w:rsidR="00E07379" w:rsidRPr="0009418B"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09418B" w:rsidP="0062217C">
      <w:pPr>
        <w:pStyle w:val="FootnoteText"/>
        <w:spacing w:before="120"/>
      </w:pPr>
      <w:r>
        <w:rPr>
          <w:rStyle w:val="FootnoteReference"/>
        </w:rPr>
        <w:footnoteRef/>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690FFF">
      <w:rPr>
        <w:rStyle w:val="PageNumber"/>
        <w:noProof/>
        <w:sz w:val="18"/>
        <w:szCs w:val="18"/>
      </w:rPr>
      <w:t>2</w:t>
    </w:r>
    <w:r w:rsidRPr="005D6C0D">
      <w:rPr>
        <w:rStyle w:val="PageNumber"/>
        <w:sz w:val="18"/>
        <w:szCs w:val="18"/>
      </w:rPr>
      <w:fldChar w:fldCharType="end"/>
    </w:r>
    <w:r w:rsidRPr="005D6C0D">
      <w:rPr>
        <w:rStyle w:val="PageNumber"/>
        <w:sz w:val="18"/>
        <w:szCs w:val="18"/>
        <w:rtl/>
      </w:rPr>
      <w:br/>
    </w:r>
    <w:r w:rsidR="005D6C0D" w:rsidRPr="005D6C0D">
      <w:rPr>
        <w:sz w:val="18"/>
        <w:szCs w:val="24"/>
      </w:rPr>
      <w:t>WTSA16/42(Add.21)-A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AD" w15:userId="S-1-5-21-8740799-900759487-1415713722-49395"/>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006B"/>
    <w:rsid w:val="000108A8"/>
    <w:rsid w:val="000124CC"/>
    <w:rsid w:val="00046444"/>
    <w:rsid w:val="0006023B"/>
    <w:rsid w:val="0008638B"/>
    <w:rsid w:val="00090574"/>
    <w:rsid w:val="00092FC2"/>
    <w:rsid w:val="0009418B"/>
    <w:rsid w:val="000A1677"/>
    <w:rsid w:val="000B407F"/>
    <w:rsid w:val="000C4E15"/>
    <w:rsid w:val="000C7B26"/>
    <w:rsid w:val="000F0399"/>
    <w:rsid w:val="000F0B1C"/>
    <w:rsid w:val="000F1D42"/>
    <w:rsid w:val="000F4D07"/>
    <w:rsid w:val="000F53C9"/>
    <w:rsid w:val="00102A03"/>
    <w:rsid w:val="001040A3"/>
    <w:rsid w:val="00117BE2"/>
    <w:rsid w:val="00173915"/>
    <w:rsid w:val="001C43DD"/>
    <w:rsid w:val="001F1C8C"/>
    <w:rsid w:val="00204D85"/>
    <w:rsid w:val="00222E9F"/>
    <w:rsid w:val="0022345D"/>
    <w:rsid w:val="00225854"/>
    <w:rsid w:val="0023283D"/>
    <w:rsid w:val="00250BE8"/>
    <w:rsid w:val="00252E0C"/>
    <w:rsid w:val="00263C1A"/>
    <w:rsid w:val="00276881"/>
    <w:rsid w:val="002978F4"/>
    <w:rsid w:val="002B028D"/>
    <w:rsid w:val="002B435E"/>
    <w:rsid w:val="002C4DAE"/>
    <w:rsid w:val="002E6541"/>
    <w:rsid w:val="002F5560"/>
    <w:rsid w:val="0030486B"/>
    <w:rsid w:val="003231B9"/>
    <w:rsid w:val="003275AC"/>
    <w:rsid w:val="00333D29"/>
    <w:rsid w:val="003409F4"/>
    <w:rsid w:val="00344CBA"/>
    <w:rsid w:val="00357185"/>
    <w:rsid w:val="00381936"/>
    <w:rsid w:val="00386497"/>
    <w:rsid w:val="00396F40"/>
    <w:rsid w:val="003C475F"/>
    <w:rsid w:val="003E4132"/>
    <w:rsid w:val="003F678F"/>
    <w:rsid w:val="0042667D"/>
    <w:rsid w:val="0042686F"/>
    <w:rsid w:val="004367CE"/>
    <w:rsid w:val="00443869"/>
    <w:rsid w:val="00446DB6"/>
    <w:rsid w:val="00457AC9"/>
    <w:rsid w:val="00465B3F"/>
    <w:rsid w:val="004712C6"/>
    <w:rsid w:val="004712F1"/>
    <w:rsid w:val="00485370"/>
    <w:rsid w:val="0049388D"/>
    <w:rsid w:val="00497703"/>
    <w:rsid w:val="004C7A07"/>
    <w:rsid w:val="004F0F06"/>
    <w:rsid w:val="004F5DC8"/>
    <w:rsid w:val="00501E0E"/>
    <w:rsid w:val="005204D7"/>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217C"/>
    <w:rsid w:val="0063315A"/>
    <w:rsid w:val="0065591D"/>
    <w:rsid w:val="00655C20"/>
    <w:rsid w:val="00662C5A"/>
    <w:rsid w:val="00670AF5"/>
    <w:rsid w:val="00690FFF"/>
    <w:rsid w:val="006C1556"/>
    <w:rsid w:val="006F267F"/>
    <w:rsid w:val="006F63F7"/>
    <w:rsid w:val="006F6F03"/>
    <w:rsid w:val="00706D7A"/>
    <w:rsid w:val="0071272C"/>
    <w:rsid w:val="00726AEC"/>
    <w:rsid w:val="007530CA"/>
    <w:rsid w:val="0077267E"/>
    <w:rsid w:val="007906EB"/>
    <w:rsid w:val="0079553D"/>
    <w:rsid w:val="007B01CC"/>
    <w:rsid w:val="007D64FE"/>
    <w:rsid w:val="007E461F"/>
    <w:rsid w:val="007F646C"/>
    <w:rsid w:val="00801FCD"/>
    <w:rsid w:val="00803D7E"/>
    <w:rsid w:val="00803F08"/>
    <w:rsid w:val="008205D9"/>
    <w:rsid w:val="008235CD"/>
    <w:rsid w:val="00823A07"/>
    <w:rsid w:val="00825568"/>
    <w:rsid w:val="00832700"/>
    <w:rsid w:val="00835FEC"/>
    <w:rsid w:val="00844AFE"/>
    <w:rsid w:val="008513CB"/>
    <w:rsid w:val="0086327A"/>
    <w:rsid w:val="00874D9C"/>
    <w:rsid w:val="008A1810"/>
    <w:rsid w:val="008A4C3E"/>
    <w:rsid w:val="008A65AF"/>
    <w:rsid w:val="008E24CB"/>
    <w:rsid w:val="0090491B"/>
    <w:rsid w:val="00917694"/>
    <w:rsid w:val="009263CD"/>
    <w:rsid w:val="00926AE1"/>
    <w:rsid w:val="00930E6D"/>
    <w:rsid w:val="009523F2"/>
    <w:rsid w:val="00972CA2"/>
    <w:rsid w:val="00982B28"/>
    <w:rsid w:val="00984EA5"/>
    <w:rsid w:val="00992593"/>
    <w:rsid w:val="009C17E1"/>
    <w:rsid w:val="009C35ED"/>
    <w:rsid w:val="009F1C12"/>
    <w:rsid w:val="009F29DA"/>
    <w:rsid w:val="00A11E5F"/>
    <w:rsid w:val="00A25A43"/>
    <w:rsid w:val="00A3295B"/>
    <w:rsid w:val="00A42AE5"/>
    <w:rsid w:val="00A52B61"/>
    <w:rsid w:val="00A64820"/>
    <w:rsid w:val="00A71DD6"/>
    <w:rsid w:val="00A723C7"/>
    <w:rsid w:val="00A732FC"/>
    <w:rsid w:val="00A73F69"/>
    <w:rsid w:val="00A80E11"/>
    <w:rsid w:val="00A87013"/>
    <w:rsid w:val="00A97F94"/>
    <w:rsid w:val="00AB1309"/>
    <w:rsid w:val="00AC2C52"/>
    <w:rsid w:val="00AD1503"/>
    <w:rsid w:val="00AE7244"/>
    <w:rsid w:val="00AF3FEE"/>
    <w:rsid w:val="00B02F46"/>
    <w:rsid w:val="00B10BEB"/>
    <w:rsid w:val="00B2000C"/>
    <w:rsid w:val="00B20ADE"/>
    <w:rsid w:val="00B229A3"/>
    <w:rsid w:val="00B22AA5"/>
    <w:rsid w:val="00B321A4"/>
    <w:rsid w:val="00B353A5"/>
    <w:rsid w:val="00B43177"/>
    <w:rsid w:val="00B66B9A"/>
    <w:rsid w:val="00B82089"/>
    <w:rsid w:val="00B970AE"/>
    <w:rsid w:val="00BA1427"/>
    <w:rsid w:val="00BB4AD2"/>
    <w:rsid w:val="00BE49D0"/>
    <w:rsid w:val="00BF2C38"/>
    <w:rsid w:val="00C23331"/>
    <w:rsid w:val="00C265DA"/>
    <w:rsid w:val="00C442F2"/>
    <w:rsid w:val="00C50AA7"/>
    <w:rsid w:val="00C62226"/>
    <w:rsid w:val="00C65E13"/>
    <w:rsid w:val="00C674FE"/>
    <w:rsid w:val="00C7297D"/>
    <w:rsid w:val="00C75633"/>
    <w:rsid w:val="00C8193C"/>
    <w:rsid w:val="00C8242E"/>
    <w:rsid w:val="00C82615"/>
    <w:rsid w:val="00C867DB"/>
    <w:rsid w:val="00CA2A38"/>
    <w:rsid w:val="00CA50FF"/>
    <w:rsid w:val="00CB2377"/>
    <w:rsid w:val="00CC3CD2"/>
    <w:rsid w:val="00CC43BE"/>
    <w:rsid w:val="00CD123C"/>
    <w:rsid w:val="00CD2085"/>
    <w:rsid w:val="00CE2EE1"/>
    <w:rsid w:val="00CF05E4"/>
    <w:rsid w:val="00CF3FFD"/>
    <w:rsid w:val="00D0494C"/>
    <w:rsid w:val="00D14BEB"/>
    <w:rsid w:val="00D21C89"/>
    <w:rsid w:val="00D30A12"/>
    <w:rsid w:val="00D45542"/>
    <w:rsid w:val="00D515B7"/>
    <w:rsid w:val="00D7798A"/>
    <w:rsid w:val="00D77D0F"/>
    <w:rsid w:val="00D921B1"/>
    <w:rsid w:val="00DA0E3C"/>
    <w:rsid w:val="00DA1CF0"/>
    <w:rsid w:val="00DB2271"/>
    <w:rsid w:val="00DB5659"/>
    <w:rsid w:val="00DC24B4"/>
    <w:rsid w:val="00DD7A05"/>
    <w:rsid w:val="00DF16DC"/>
    <w:rsid w:val="00DF5361"/>
    <w:rsid w:val="00E009A1"/>
    <w:rsid w:val="00E00D15"/>
    <w:rsid w:val="00E071BE"/>
    <w:rsid w:val="00E07379"/>
    <w:rsid w:val="00E13BCC"/>
    <w:rsid w:val="00E14494"/>
    <w:rsid w:val="00E17033"/>
    <w:rsid w:val="00E32189"/>
    <w:rsid w:val="00E35D10"/>
    <w:rsid w:val="00E45211"/>
    <w:rsid w:val="00E6295C"/>
    <w:rsid w:val="00E7380C"/>
    <w:rsid w:val="00E74BE7"/>
    <w:rsid w:val="00E86CC9"/>
    <w:rsid w:val="00E96624"/>
    <w:rsid w:val="00EC0818"/>
    <w:rsid w:val="00EF71A8"/>
    <w:rsid w:val="00F126F1"/>
    <w:rsid w:val="00F2106A"/>
    <w:rsid w:val="00F36D8B"/>
    <w:rsid w:val="00F401D0"/>
    <w:rsid w:val="00F45F2B"/>
    <w:rsid w:val="00F57AE4"/>
    <w:rsid w:val="00F62B30"/>
    <w:rsid w:val="00F67150"/>
    <w:rsid w:val="00F7010F"/>
    <w:rsid w:val="00F84366"/>
    <w:rsid w:val="00F85089"/>
    <w:rsid w:val="00F85564"/>
    <w:rsid w:val="00F86CFA"/>
    <w:rsid w:val="00FC12F8"/>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FF"/>
    <w:pPr>
      <w:tabs>
        <w:tab w:val="left" w:pos="794"/>
      </w:tabs>
      <w:bidi/>
      <w:spacing w:before="120" w:after="0" w:line="192" w:lineRule="auto"/>
      <w:jc w:val="both"/>
      <w:pPrChange w:id="0" w:author="Saad, Samuel" w:date="2016-10-12T16:57:00Z">
        <w:pPr>
          <w:tabs>
            <w:tab w:val="left" w:pos="1134"/>
          </w:tabs>
          <w:bidi/>
          <w:spacing w:before="120" w:line="192" w:lineRule="auto"/>
          <w:jc w:val="both"/>
        </w:pPr>
      </w:pPrChange>
    </w:pPr>
    <w:rPr>
      <w:rFonts w:ascii="Times New Roman" w:eastAsia="Times New Roman" w:hAnsi="Times New Roman" w:cs="Traditional Arabic"/>
      <w:szCs w:val="30"/>
      <w:lang w:eastAsia="en-US"/>
      <w:rPrChange w:id="0" w:author="Saad, Samuel" w:date="2016-10-12T16:57:00Z">
        <w:rPr>
          <w:rFonts w:cs="Traditional Arabic"/>
          <w:sz w:val="22"/>
          <w:szCs w:val="30"/>
          <w:lang w:val="en-US" w:eastAsia="en-US" w:bidi="ar-SA"/>
        </w:rPr>
      </w:rPrChange>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7D64FE"/>
    <w:pPr>
      <w:keepNext/>
      <w:keepLines/>
      <w:spacing w:before="180"/>
      <w:ind w:firstLine="794"/>
      <w:pPrChange w:id="1" w:author="Saad, Samuel" w:date="2016-10-12T16:57:00Z">
        <w:pPr>
          <w:keepNext/>
          <w:keepLines/>
          <w:tabs>
            <w:tab w:val="left" w:pos="794"/>
          </w:tabs>
          <w:bidi/>
          <w:spacing w:before="180" w:line="192" w:lineRule="auto"/>
          <w:ind w:firstLine="1134"/>
          <w:jc w:val="both"/>
        </w:pPr>
      </w:pPrChange>
    </w:pPr>
    <w:rPr>
      <w:i/>
      <w:iCs/>
      <w:rPrChange w:id="1" w:author="Saad, Samuel" w:date="2016-10-12T16:57:00Z">
        <w:rPr>
          <w:rFonts w:cs="Traditional Arabic"/>
          <w:i/>
          <w:iCs/>
          <w:sz w:val="22"/>
          <w:szCs w:val="30"/>
          <w:lang w:val="en-US" w:eastAsia="en-US" w:bidi="ar-SA"/>
        </w:rPr>
      </w:rPrChange>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77267E"/>
    <w:pPr>
      <w:ind w:left="1588"/>
      <w:pPrChange w:id="2" w:author="Saad, Samuel" w:date="2016-10-13T09:50:00Z">
        <w:pPr>
          <w:tabs>
            <w:tab w:val="left" w:pos="794"/>
          </w:tabs>
          <w:bidi/>
          <w:spacing w:before="80" w:line="192" w:lineRule="auto"/>
          <w:ind w:left="1814" w:hanging="680"/>
          <w:jc w:val="both"/>
        </w:pPr>
      </w:pPrChange>
    </w:pPr>
    <w:rPr>
      <w:rPrChange w:id="2" w:author="Saad, Samuel" w:date="2016-10-13T09:50:00Z">
        <w:rPr>
          <w:rFonts w:cs="Traditional Arabic"/>
          <w:sz w:val="22"/>
          <w:szCs w:val="30"/>
          <w:lang w:val="en-US" w:eastAsia="en-US" w:bidi="ar-SA"/>
        </w:rPr>
      </w:rPrChange>
    </w:rPr>
  </w:style>
  <w:style w:type="character" w:customStyle="1" w:styleId="enumlev2Char">
    <w:name w:val="enumlev2 Char"/>
    <w:basedOn w:val="enumlev1Char"/>
    <w:link w:val="enumlev2"/>
    <w:rsid w:val="0077267E"/>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386497"/>
    <w:pPr>
      <w:spacing w:before="80"/>
      <w:ind w:left="794" w:hanging="794"/>
      <w:pPrChange w:id="3" w:author="Saad, Samuel" w:date="2016-10-13T09:49:00Z">
        <w:pPr>
          <w:tabs>
            <w:tab w:val="left" w:pos="794"/>
          </w:tabs>
          <w:bidi/>
          <w:spacing w:before="80" w:line="192" w:lineRule="auto"/>
          <w:ind w:left="1134" w:hanging="1134"/>
          <w:jc w:val="both"/>
        </w:pPr>
      </w:pPrChange>
    </w:pPr>
    <w:rPr>
      <w:rPrChange w:id="3" w:author="Saad, Samuel" w:date="2016-10-13T09:49:00Z">
        <w:rPr>
          <w:rFonts w:cs="Traditional Arabic"/>
          <w:sz w:val="22"/>
          <w:szCs w:val="30"/>
          <w:lang w:val="en-US" w:eastAsia="en-US" w:bidi="ar-SA"/>
        </w:rPr>
      </w:rPrChange>
    </w:rPr>
  </w:style>
  <w:style w:type="character" w:customStyle="1" w:styleId="enumlev1Char">
    <w:name w:val="enumlev1 Char"/>
    <w:basedOn w:val="DefaultParagraphFont"/>
    <w:link w:val="enumlev1"/>
    <w:rsid w:val="00386497"/>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D64FE"/>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edbfb72-63c6-42b9-aef6-8cc183c647bf" targetNamespace="http://schemas.microsoft.com/office/2006/metadata/properties" ma:root="true" ma:fieldsID="d41af5c836d734370eb92e7ee5f83852" ns2:_="" ns3:_="">
    <xsd:import namespace="996b2e75-67fd-4955-a3b0-5ab9934cb50b"/>
    <xsd:import namespace="8edbfb72-63c6-42b9-aef6-8cc183c647b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edbfb72-63c6-42b9-aef6-8cc183c647b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edbfb72-63c6-42b9-aef6-8cc183c647bf">Documents Proposals Manager (DPM)</DPM_x0020_Author>
    <DPM_x0020_File_x0020_name xmlns="8edbfb72-63c6-42b9-aef6-8cc183c647bf">T13-WTSA.16-C-0042!A21!MSW-A</DPM_x0020_File_x0020_name>
    <DPM_x0020_Version xmlns="8edbfb72-63c6-42b9-aef6-8cc183c647bf">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edbfb72-63c6-42b9-aef6-8cc183c6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edbfb72-63c6-42b9-aef6-8cc183c647b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049A23-3008-4141-86EA-0C1276E8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T13-WTSA.16-C-0042!A21!MSW-A</vt:lpstr>
    </vt:vector>
  </TitlesOfParts>
  <Company>International Telecommunication Union (ITU)</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T13-WTSA.16-C-0042!A21!MSW-A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26</cp:revision>
  <cp:lastPrinted>2016-06-07T13:25:00Z</cp:lastPrinted>
  <dcterms:created xsi:type="dcterms:W3CDTF">2016-10-14T12:25:00Z</dcterms:created>
  <dcterms:modified xsi:type="dcterms:W3CDTF">2016-10-14T17:59:00Z</dcterms:modified>
  <cp:category>Conference document</cp:category>
</cp:coreProperties>
</file>