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3C7FAD" w:rsidTr="00F00DDC">
        <w:trPr>
          <w:cantSplit/>
        </w:trPr>
        <w:tc>
          <w:tcPr>
            <w:tcW w:w="1357" w:type="dxa"/>
            <w:vAlign w:val="center"/>
          </w:tcPr>
          <w:p w:rsidR="00BC7D84" w:rsidRPr="003C7FAD" w:rsidRDefault="00BC7D84" w:rsidP="00F00DDC">
            <w:pPr>
              <w:pStyle w:val="TopHeader"/>
              <w:rPr>
                <w:sz w:val="22"/>
                <w:szCs w:val="22"/>
              </w:rPr>
            </w:pPr>
            <w:r w:rsidRPr="003C7FAD">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3C7FAD" w:rsidRDefault="00BC7D84" w:rsidP="00E94DBA">
            <w:pPr>
              <w:pStyle w:val="TopHeader"/>
              <w:rPr>
                <w:sz w:val="22"/>
                <w:szCs w:val="22"/>
              </w:rPr>
            </w:pPr>
            <w:r w:rsidRPr="003C7FAD">
              <w:t>World Telecommunication Standardization Assembly (WTSA-16)</w:t>
            </w:r>
            <w:r w:rsidRPr="003C7FAD">
              <w:br/>
            </w:r>
            <w:r w:rsidRPr="003C7FAD">
              <w:rPr>
                <w:sz w:val="20"/>
                <w:szCs w:val="20"/>
              </w:rPr>
              <w:t>Hammamet, 25 October - 3 November 2016</w:t>
            </w:r>
          </w:p>
        </w:tc>
        <w:tc>
          <w:tcPr>
            <w:tcW w:w="1804" w:type="dxa"/>
            <w:vAlign w:val="center"/>
          </w:tcPr>
          <w:p w:rsidR="00BC7D84" w:rsidRPr="003C7FAD" w:rsidRDefault="00BC7D84" w:rsidP="00F00DDC">
            <w:pPr>
              <w:jc w:val="right"/>
            </w:pPr>
            <w:r w:rsidRPr="003C7FAD">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C7FAD" w:rsidTr="00F00DDC">
        <w:trPr>
          <w:cantSplit/>
        </w:trPr>
        <w:tc>
          <w:tcPr>
            <w:tcW w:w="6617" w:type="dxa"/>
            <w:gridSpan w:val="2"/>
            <w:tcBorders>
              <w:bottom w:val="single" w:sz="12" w:space="0" w:color="auto"/>
            </w:tcBorders>
          </w:tcPr>
          <w:p w:rsidR="00BC7D84" w:rsidRPr="003C7FAD" w:rsidRDefault="00BC7D84" w:rsidP="00F00DDC">
            <w:pPr>
              <w:pStyle w:val="TopHeader"/>
              <w:spacing w:before="60"/>
              <w:rPr>
                <w:sz w:val="20"/>
                <w:szCs w:val="20"/>
              </w:rPr>
            </w:pPr>
          </w:p>
        </w:tc>
        <w:tc>
          <w:tcPr>
            <w:tcW w:w="3194" w:type="dxa"/>
            <w:gridSpan w:val="2"/>
            <w:tcBorders>
              <w:bottom w:val="single" w:sz="12" w:space="0" w:color="auto"/>
            </w:tcBorders>
          </w:tcPr>
          <w:p w:rsidR="00BC7D84" w:rsidRPr="003C7FAD" w:rsidRDefault="00BC7D84" w:rsidP="00F00DDC">
            <w:pPr>
              <w:spacing w:before="0"/>
              <w:rPr>
                <w:sz w:val="20"/>
              </w:rPr>
            </w:pPr>
          </w:p>
        </w:tc>
      </w:tr>
      <w:tr w:rsidR="00BC7D84" w:rsidRPr="003C7FAD" w:rsidTr="00F00DDC">
        <w:trPr>
          <w:cantSplit/>
        </w:trPr>
        <w:tc>
          <w:tcPr>
            <w:tcW w:w="6617" w:type="dxa"/>
            <w:gridSpan w:val="2"/>
            <w:tcBorders>
              <w:top w:val="single" w:sz="12" w:space="0" w:color="auto"/>
            </w:tcBorders>
          </w:tcPr>
          <w:p w:rsidR="00BC7D84" w:rsidRPr="003C7FAD" w:rsidRDefault="00BC7D84" w:rsidP="00F00DDC">
            <w:pPr>
              <w:spacing w:before="0"/>
              <w:rPr>
                <w:sz w:val="20"/>
              </w:rPr>
            </w:pPr>
          </w:p>
        </w:tc>
        <w:tc>
          <w:tcPr>
            <w:tcW w:w="3194" w:type="dxa"/>
            <w:gridSpan w:val="2"/>
          </w:tcPr>
          <w:p w:rsidR="00BC7D84" w:rsidRPr="003C7FAD" w:rsidRDefault="00BC7D84" w:rsidP="00F00DDC">
            <w:pPr>
              <w:spacing w:before="0"/>
              <w:rPr>
                <w:rFonts w:ascii="Verdana" w:hAnsi="Verdana"/>
                <w:b/>
                <w:bCs/>
                <w:sz w:val="20"/>
              </w:rPr>
            </w:pPr>
          </w:p>
        </w:tc>
      </w:tr>
      <w:tr w:rsidR="00BC7D84" w:rsidRPr="003C7FAD" w:rsidTr="00F00DDC">
        <w:trPr>
          <w:cantSplit/>
        </w:trPr>
        <w:tc>
          <w:tcPr>
            <w:tcW w:w="6617" w:type="dxa"/>
            <w:gridSpan w:val="2"/>
          </w:tcPr>
          <w:p w:rsidR="00BC7D84" w:rsidRPr="003C7FAD" w:rsidRDefault="00AB416A" w:rsidP="00F00DDC">
            <w:pPr>
              <w:pStyle w:val="Committee"/>
            </w:pPr>
            <w:r w:rsidRPr="003C7FAD">
              <w:t>PLENARY MEETING</w:t>
            </w:r>
          </w:p>
        </w:tc>
        <w:tc>
          <w:tcPr>
            <w:tcW w:w="3194" w:type="dxa"/>
            <w:gridSpan w:val="2"/>
          </w:tcPr>
          <w:p w:rsidR="00BC7D84" w:rsidRPr="003C7FAD" w:rsidRDefault="00BC7D84" w:rsidP="00F00DDC">
            <w:pPr>
              <w:pStyle w:val="Docnumber"/>
              <w:ind w:left="-57"/>
            </w:pPr>
            <w:r w:rsidRPr="003C7FAD">
              <w:t>Addendum 21 to</w:t>
            </w:r>
            <w:r w:rsidRPr="003C7FAD">
              <w:br/>
              <w:t>Document 42-E</w:t>
            </w:r>
          </w:p>
        </w:tc>
      </w:tr>
      <w:tr w:rsidR="00BC7D84" w:rsidRPr="003C7FAD" w:rsidTr="00F00DDC">
        <w:trPr>
          <w:cantSplit/>
        </w:trPr>
        <w:tc>
          <w:tcPr>
            <w:tcW w:w="6617" w:type="dxa"/>
            <w:gridSpan w:val="2"/>
          </w:tcPr>
          <w:p w:rsidR="00BC7D84" w:rsidRPr="003C7FAD" w:rsidRDefault="00BC7D84" w:rsidP="00F00DDC">
            <w:pPr>
              <w:spacing w:before="0"/>
              <w:rPr>
                <w:sz w:val="20"/>
              </w:rPr>
            </w:pPr>
          </w:p>
        </w:tc>
        <w:tc>
          <w:tcPr>
            <w:tcW w:w="3194" w:type="dxa"/>
            <w:gridSpan w:val="2"/>
          </w:tcPr>
          <w:p w:rsidR="00BC7D84" w:rsidRPr="003C7FAD" w:rsidRDefault="00BC7D84" w:rsidP="00E94DBA">
            <w:pPr>
              <w:pStyle w:val="Docnumber"/>
              <w:ind w:left="-57"/>
            </w:pPr>
            <w:r w:rsidRPr="003C7FAD">
              <w:t>10 October 2016</w:t>
            </w:r>
          </w:p>
        </w:tc>
      </w:tr>
      <w:tr w:rsidR="00BC7D84" w:rsidRPr="003C7FAD" w:rsidTr="00F00DDC">
        <w:trPr>
          <w:cantSplit/>
        </w:trPr>
        <w:tc>
          <w:tcPr>
            <w:tcW w:w="6617" w:type="dxa"/>
            <w:gridSpan w:val="2"/>
          </w:tcPr>
          <w:p w:rsidR="00BC7D84" w:rsidRPr="003C7FAD" w:rsidRDefault="00BC7D84" w:rsidP="00F00DDC">
            <w:pPr>
              <w:spacing w:before="0"/>
              <w:rPr>
                <w:sz w:val="20"/>
              </w:rPr>
            </w:pPr>
          </w:p>
        </w:tc>
        <w:tc>
          <w:tcPr>
            <w:tcW w:w="3194" w:type="dxa"/>
            <w:gridSpan w:val="2"/>
          </w:tcPr>
          <w:p w:rsidR="00BC7D84" w:rsidRPr="003C7FAD" w:rsidRDefault="00BC7D84" w:rsidP="00E94DBA">
            <w:pPr>
              <w:pStyle w:val="Docnumber"/>
              <w:ind w:left="-57"/>
            </w:pPr>
            <w:r w:rsidRPr="003C7FAD">
              <w:t>Original: English</w:t>
            </w:r>
          </w:p>
        </w:tc>
      </w:tr>
      <w:tr w:rsidR="00BC7D84" w:rsidRPr="003C7FAD" w:rsidTr="00F00DDC">
        <w:trPr>
          <w:cantSplit/>
        </w:trPr>
        <w:tc>
          <w:tcPr>
            <w:tcW w:w="9811" w:type="dxa"/>
            <w:gridSpan w:val="4"/>
          </w:tcPr>
          <w:p w:rsidR="00BC7D84" w:rsidRPr="003C7FAD" w:rsidRDefault="00BC7D84" w:rsidP="00F00DDC">
            <w:pPr>
              <w:pStyle w:val="TopHeader"/>
              <w:spacing w:before="0"/>
              <w:rPr>
                <w:sz w:val="20"/>
                <w:szCs w:val="20"/>
              </w:rPr>
            </w:pPr>
          </w:p>
        </w:tc>
      </w:tr>
      <w:tr w:rsidR="00BC7D84" w:rsidRPr="003C7FAD" w:rsidTr="00F00DDC">
        <w:trPr>
          <w:cantSplit/>
        </w:trPr>
        <w:tc>
          <w:tcPr>
            <w:tcW w:w="9811" w:type="dxa"/>
            <w:gridSpan w:val="4"/>
          </w:tcPr>
          <w:p w:rsidR="00BC7D84" w:rsidRPr="003C7FAD" w:rsidRDefault="00BC7D84" w:rsidP="00F00DDC">
            <w:pPr>
              <w:pStyle w:val="Source"/>
              <w:rPr>
                <w:highlight w:val="yellow"/>
              </w:rPr>
            </w:pPr>
            <w:r w:rsidRPr="003C7FAD">
              <w:t>African Telecommunication Union Administrations</w:t>
            </w:r>
          </w:p>
        </w:tc>
      </w:tr>
      <w:tr w:rsidR="00BC7D84" w:rsidRPr="003C7FAD" w:rsidTr="00F00DDC">
        <w:trPr>
          <w:cantSplit/>
        </w:trPr>
        <w:tc>
          <w:tcPr>
            <w:tcW w:w="9811" w:type="dxa"/>
            <w:gridSpan w:val="4"/>
          </w:tcPr>
          <w:p w:rsidR="00BC7D84" w:rsidRPr="003C7FAD" w:rsidRDefault="00BC7D84" w:rsidP="0068659D">
            <w:pPr>
              <w:pStyle w:val="Title1"/>
              <w:rPr>
                <w:highlight w:val="yellow"/>
              </w:rPr>
            </w:pPr>
            <w:r w:rsidRPr="003C7FAD">
              <w:t>Proposed modification of Resolution 44</w:t>
            </w:r>
            <w:r w:rsidR="0068659D">
              <w:t xml:space="preserve"> - </w:t>
            </w:r>
            <w:r w:rsidR="0068659D" w:rsidRPr="003C7FAD">
              <w:t xml:space="preserve">Bridging the standardization gap between developing </w:t>
            </w:r>
            <w:r w:rsidR="0068659D">
              <w:t>and developed </w:t>
            </w:r>
            <w:r w:rsidR="0068659D" w:rsidRPr="003C7FAD">
              <w:t>countries</w:t>
            </w:r>
          </w:p>
        </w:tc>
      </w:tr>
      <w:tr w:rsidR="00BC7D84" w:rsidRPr="003C7FAD" w:rsidTr="00F00DDC">
        <w:trPr>
          <w:cantSplit/>
        </w:trPr>
        <w:tc>
          <w:tcPr>
            <w:tcW w:w="9811" w:type="dxa"/>
            <w:gridSpan w:val="4"/>
          </w:tcPr>
          <w:p w:rsidR="00BC7D84" w:rsidRPr="003C7FAD" w:rsidRDefault="00BC7D84" w:rsidP="00F00DDC">
            <w:pPr>
              <w:pStyle w:val="Title2"/>
            </w:pPr>
          </w:p>
        </w:tc>
      </w:tr>
      <w:tr w:rsidR="00BC7D84" w:rsidRPr="003C7FAD" w:rsidTr="00F00DDC">
        <w:trPr>
          <w:cantSplit/>
        </w:trPr>
        <w:tc>
          <w:tcPr>
            <w:tcW w:w="9811" w:type="dxa"/>
            <w:gridSpan w:val="4"/>
          </w:tcPr>
          <w:p w:rsidR="00BC7D84" w:rsidRPr="003C7FAD" w:rsidRDefault="00BC7D84" w:rsidP="00F00DDC">
            <w:pPr>
              <w:pStyle w:val="Agendaitem"/>
              <w:rPr>
                <w:lang w:val="en-GB"/>
              </w:rPr>
            </w:pPr>
          </w:p>
        </w:tc>
      </w:tr>
    </w:tbl>
    <w:p w:rsidR="009E1967" w:rsidRPr="003C7FAD"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3C7FAD" w:rsidTr="006A4F97">
        <w:trPr>
          <w:cantSplit/>
        </w:trPr>
        <w:tc>
          <w:tcPr>
            <w:tcW w:w="1912" w:type="dxa"/>
          </w:tcPr>
          <w:p w:rsidR="009E1967" w:rsidRPr="003C7FAD" w:rsidRDefault="009E1967" w:rsidP="00D055D3">
            <w:r w:rsidRPr="003C7FAD">
              <w:rPr>
                <w:b/>
                <w:bCs/>
              </w:rPr>
              <w:t>Abstract:</w:t>
            </w:r>
          </w:p>
        </w:tc>
        <w:tc>
          <w:tcPr>
            <w:tcW w:w="7899" w:type="dxa"/>
          </w:tcPr>
          <w:p w:rsidR="009E1967" w:rsidRPr="003C7FAD" w:rsidRDefault="006A4F97" w:rsidP="00DC26B9">
            <w:pPr>
              <w:rPr>
                <w:color w:val="000000" w:themeColor="text1"/>
                <w:szCs w:val="24"/>
              </w:rPr>
            </w:pPr>
            <w:r w:rsidRPr="003C7FAD">
              <w:rPr>
                <w:szCs w:val="24"/>
              </w:rPr>
              <w:t>This contribution proposes several revisions to Resolution 44 to enhance the participation and effective involvement of developing countries in the standardization activities in ITU-T, to build their capacity and to address their concerns; also to study the possibility of generating additional revenue for ITU</w:t>
            </w:r>
            <w:r w:rsidR="00DC26B9">
              <w:rPr>
                <w:szCs w:val="24"/>
              </w:rPr>
              <w:noBreakHyphen/>
            </w:r>
            <w:r w:rsidRPr="003C7FAD">
              <w:rPr>
                <w:szCs w:val="24"/>
              </w:rPr>
              <w:t>T to support such activities.</w:t>
            </w:r>
          </w:p>
        </w:tc>
      </w:tr>
    </w:tbl>
    <w:p w:rsidR="006A4F97" w:rsidRPr="003C7FAD" w:rsidRDefault="006A4F97" w:rsidP="00E117AF">
      <w:pPr>
        <w:pStyle w:val="Heading1"/>
      </w:pPr>
      <w:r w:rsidRPr="003C7FAD">
        <w:t>1</w:t>
      </w:r>
      <w:r w:rsidRPr="003C7FAD">
        <w:tab/>
        <w:t xml:space="preserve">Introduction </w:t>
      </w:r>
    </w:p>
    <w:p w:rsidR="006A4F97" w:rsidRPr="003C7FAD" w:rsidRDefault="006A4F97" w:rsidP="0068659D">
      <w:pPr>
        <w:rPr>
          <w:rFonts w:eastAsia="Calibri"/>
          <w:lang w:eastAsia="fr-FR"/>
        </w:rPr>
      </w:pPr>
      <w:r w:rsidRPr="003C7FAD">
        <w:rPr>
          <w:rFonts w:eastAsia="Calibri"/>
          <w:lang w:eastAsia="fr-FR"/>
        </w:rPr>
        <w:t xml:space="preserve">Noting the significant effort exerted by the TSB to bridge the standardization gap, however there </w:t>
      </w:r>
      <w:r w:rsidR="0068659D">
        <w:rPr>
          <w:rFonts w:eastAsia="Calibri"/>
          <w:lang w:eastAsia="fr-FR"/>
        </w:rPr>
        <w:t>remains</w:t>
      </w:r>
      <w:r w:rsidRPr="003C7FAD">
        <w:rPr>
          <w:rFonts w:eastAsia="Calibri"/>
          <w:lang w:eastAsia="fr-FR"/>
        </w:rPr>
        <w:t xml:space="preserve"> much work to be done b</w:t>
      </w:r>
      <w:r w:rsidR="00E117AF" w:rsidRPr="003C7FAD">
        <w:rPr>
          <w:rFonts w:eastAsia="Calibri"/>
          <w:lang w:eastAsia="fr-FR"/>
        </w:rPr>
        <w:t>y</w:t>
      </w:r>
      <w:r w:rsidRPr="003C7FAD">
        <w:rPr>
          <w:rFonts w:eastAsia="Calibri"/>
          <w:lang w:eastAsia="fr-FR"/>
        </w:rPr>
        <w:t xml:space="preserve"> the TSB and by the collaborative work of all stakeholders. Noting that many of these activities require financial and human resources, hence ways and means to enhance the ITU-T resources should be envisaged to support the BSG activities.  </w:t>
      </w:r>
    </w:p>
    <w:p w:rsidR="006A4F97" w:rsidRPr="003C7FAD" w:rsidRDefault="006A4F97" w:rsidP="00E117AF">
      <w:pPr>
        <w:pStyle w:val="Heading1"/>
      </w:pPr>
      <w:r w:rsidRPr="003C7FAD">
        <w:t>2</w:t>
      </w:r>
      <w:r w:rsidRPr="003C7FAD">
        <w:tab/>
        <w:t>Proposal</w:t>
      </w:r>
    </w:p>
    <w:p w:rsidR="006A4F97" w:rsidRPr="003C7FAD" w:rsidRDefault="006A4F97" w:rsidP="0068659D">
      <w:pPr>
        <w:rPr>
          <w:rFonts w:eastAsia="Calibri"/>
          <w:lang w:eastAsia="fr-FR"/>
        </w:rPr>
      </w:pPr>
      <w:r w:rsidRPr="003C7FAD">
        <w:rPr>
          <w:rFonts w:eastAsia="Calibri"/>
          <w:lang w:eastAsia="fr-FR"/>
        </w:rPr>
        <w:t xml:space="preserve">Several amendments to Resolution 44 are proposed </w:t>
      </w:r>
      <w:r w:rsidR="0068659D">
        <w:rPr>
          <w:rFonts w:eastAsia="Calibri"/>
          <w:lang w:eastAsia="fr-FR"/>
        </w:rPr>
        <w:t xml:space="preserve">below </w:t>
      </w:r>
      <w:r w:rsidRPr="003C7FAD">
        <w:rPr>
          <w:rFonts w:eastAsia="Calibri"/>
          <w:lang w:eastAsia="fr-FR"/>
        </w:rPr>
        <w:t xml:space="preserve">to achieve the desired goals of bridging the standardization gap and to </w:t>
      </w:r>
      <w:r w:rsidR="0068659D">
        <w:rPr>
          <w:rFonts w:eastAsia="Calibri"/>
          <w:lang w:eastAsia="fr-FR"/>
        </w:rPr>
        <w:t>take</w:t>
      </w:r>
      <w:r w:rsidRPr="003C7FAD">
        <w:rPr>
          <w:rFonts w:eastAsia="Calibri"/>
          <w:lang w:eastAsia="fr-FR"/>
        </w:rPr>
        <w:t xml:space="preserve"> on</w:t>
      </w:r>
      <w:r w:rsidR="00E117AF" w:rsidRPr="003C7FAD">
        <w:rPr>
          <w:rFonts w:eastAsia="Calibri"/>
          <w:lang w:eastAsia="fr-FR"/>
        </w:rPr>
        <w:t xml:space="preserve"> </w:t>
      </w:r>
      <w:r w:rsidRPr="003C7FAD">
        <w:rPr>
          <w:rFonts w:eastAsia="Calibri"/>
          <w:lang w:eastAsia="fr-FR"/>
        </w:rPr>
        <w:t xml:space="preserve">board the concerns of developing countries in the standardization activities in the ITU-T </w:t>
      </w:r>
      <w:r w:rsidR="00E117AF" w:rsidRPr="003C7FAD">
        <w:rPr>
          <w:rFonts w:eastAsia="Calibri"/>
          <w:lang w:eastAsia="fr-FR"/>
        </w:rPr>
        <w:t>study group</w:t>
      </w:r>
      <w:r w:rsidRPr="003C7FAD">
        <w:rPr>
          <w:rFonts w:eastAsia="Calibri"/>
          <w:lang w:eastAsia="fr-FR"/>
        </w:rPr>
        <w:t xml:space="preserve">s.    </w:t>
      </w:r>
    </w:p>
    <w:p w:rsidR="00ED30BC" w:rsidRPr="003C7FAD" w:rsidRDefault="00ED30BC">
      <w:pPr>
        <w:tabs>
          <w:tab w:val="clear" w:pos="1134"/>
          <w:tab w:val="clear" w:pos="1871"/>
          <w:tab w:val="clear" w:pos="2268"/>
        </w:tabs>
        <w:overflowPunct/>
        <w:autoSpaceDE/>
        <w:autoSpaceDN/>
        <w:adjustRightInd/>
        <w:spacing w:before="0"/>
        <w:textAlignment w:val="auto"/>
      </w:pPr>
      <w:r w:rsidRPr="003C7FAD">
        <w:br w:type="page"/>
      </w:r>
    </w:p>
    <w:p w:rsidR="007D687F" w:rsidRPr="003C7FAD" w:rsidRDefault="00BA1697">
      <w:pPr>
        <w:pStyle w:val="Proposal"/>
      </w:pPr>
      <w:r w:rsidRPr="003C7FAD">
        <w:lastRenderedPageBreak/>
        <w:t>MOD</w:t>
      </w:r>
      <w:r w:rsidRPr="003C7FAD">
        <w:tab/>
        <w:t>AFCP/42A21/1</w:t>
      </w:r>
    </w:p>
    <w:p w:rsidR="00324ABE" w:rsidRPr="003C7FAD" w:rsidRDefault="00BA1697" w:rsidP="006A4F97">
      <w:pPr>
        <w:pStyle w:val="ResNo"/>
      </w:pPr>
      <w:r w:rsidRPr="003C7FAD">
        <w:t xml:space="preserve">RESOLUTION 44 (REV. </w:t>
      </w:r>
      <w:del w:id="0" w:author="Janin" w:date="2016-10-11T12:38:00Z">
        <w:r w:rsidRPr="003C7FAD" w:rsidDel="006A4F97">
          <w:delText>DUBAI, 2012</w:delText>
        </w:r>
      </w:del>
      <w:ins w:id="1" w:author="Janin" w:date="2016-10-11T12:38:00Z">
        <w:r w:rsidR="006A4F97" w:rsidRPr="003C7FAD">
          <w:t>HAMMAMET, 2016</w:t>
        </w:r>
      </w:ins>
      <w:r w:rsidRPr="003C7FAD">
        <w:t>)</w:t>
      </w:r>
    </w:p>
    <w:p w:rsidR="00324ABE" w:rsidRPr="003C7FAD" w:rsidRDefault="00BA1697" w:rsidP="00324ABE">
      <w:pPr>
        <w:pStyle w:val="Restitle"/>
      </w:pPr>
      <w:r w:rsidRPr="003C7FAD">
        <w:t>Bridging the standardization gap between developing</w:t>
      </w:r>
      <w:r w:rsidRPr="003C7FAD">
        <w:rPr>
          <w:rStyle w:val="FootnoteReference"/>
        </w:rPr>
        <w:footnoteReference w:customMarkFollows="1" w:id="1"/>
        <w:t>1</w:t>
      </w:r>
      <w:r w:rsidRPr="003C7FAD">
        <w:t xml:space="preserve"> </w:t>
      </w:r>
      <w:r w:rsidRPr="003C7FAD">
        <w:br/>
        <w:t>and developed countries</w:t>
      </w:r>
    </w:p>
    <w:p w:rsidR="00324ABE" w:rsidRPr="003C7FAD" w:rsidRDefault="00BA1697" w:rsidP="00324ABE">
      <w:pPr>
        <w:pStyle w:val="Resref"/>
      </w:pPr>
      <w:r w:rsidRPr="003C7FAD">
        <w:t>(Florianópolis, 2004; Johannesburg, 2008; Dubai, 2012</w:t>
      </w:r>
      <w:ins w:id="2" w:author="Janin" w:date="2016-10-11T12:38:00Z">
        <w:r w:rsidR="006A4F97" w:rsidRPr="003C7FAD">
          <w:t>; Hammamet, 2016</w:t>
        </w:r>
      </w:ins>
      <w:r w:rsidRPr="003C7FAD">
        <w:t>)</w:t>
      </w:r>
    </w:p>
    <w:p w:rsidR="00324ABE" w:rsidRPr="003C7FAD" w:rsidRDefault="00BA1697">
      <w:pPr>
        <w:pStyle w:val="Normalaftertitle"/>
      </w:pPr>
      <w:r w:rsidRPr="003C7FAD">
        <w:t>The World Telecommunication Standardization Assembly (</w:t>
      </w:r>
      <w:del w:id="3" w:author="Janin" w:date="2016-10-11T12:39:00Z">
        <w:r w:rsidRPr="003C7FAD" w:rsidDel="006A4F97">
          <w:delText>Dubai, 2012</w:delText>
        </w:r>
      </w:del>
      <w:ins w:id="4" w:author="Janin" w:date="2016-10-11T12:39:00Z">
        <w:r w:rsidR="006A4F97" w:rsidRPr="003C7FAD">
          <w:t>Hammamet, 2016</w:t>
        </w:r>
      </w:ins>
      <w:r w:rsidRPr="003C7FAD">
        <w:t>),</w:t>
      </w:r>
    </w:p>
    <w:p w:rsidR="00324ABE" w:rsidRPr="003C7FAD" w:rsidRDefault="006A4F97" w:rsidP="00324ABE">
      <w:pPr>
        <w:pStyle w:val="Call"/>
      </w:pPr>
      <w:proofErr w:type="gramStart"/>
      <w:r w:rsidRPr="003C7FAD">
        <w:t>c</w:t>
      </w:r>
      <w:r w:rsidR="00BA1697" w:rsidRPr="003C7FAD">
        <w:t>onsidering</w:t>
      </w:r>
      <w:proofErr w:type="gramEnd"/>
    </w:p>
    <w:p w:rsidR="006A4F97" w:rsidRPr="003C7FAD" w:rsidRDefault="006A4F97" w:rsidP="006A4F97">
      <w:r w:rsidRPr="003C7FAD">
        <w:rPr>
          <w:i/>
          <w:iCs/>
        </w:rPr>
        <w:t>a)</w:t>
      </w:r>
      <w:r w:rsidRPr="003C7FAD">
        <w:tab/>
        <w:t xml:space="preserve">that Resolution 123 (Rev. </w:t>
      </w:r>
      <w:del w:id="5" w:author="Author">
        <w:r w:rsidRPr="003C7FAD" w:rsidDel="00391434">
          <w:delText>Guadalajara</w:delText>
        </w:r>
      </w:del>
      <w:ins w:id="6" w:author="Author">
        <w:r w:rsidRPr="003C7FAD">
          <w:t>Busan</w:t>
        </w:r>
      </w:ins>
      <w:r w:rsidRPr="003C7FAD">
        <w:t xml:space="preserve">, </w:t>
      </w:r>
      <w:del w:id="7" w:author="Author">
        <w:r w:rsidRPr="003C7FAD" w:rsidDel="00391434">
          <w:delText>2010</w:delText>
        </w:r>
      </w:del>
      <w:ins w:id="8" w:author="Author">
        <w:r w:rsidRPr="003C7FAD">
          <w:t>2014</w:t>
        </w:r>
      </w:ins>
      <w:r w:rsidRPr="003C7FAD">
        <w:t>) of the Plenipotentiary Conference, on bridging the standardization gap between developing and developed countries, instructs the Secretary-General and the Directors of the three Bureaux to work closely with each other in pursuing initiatives that assist in bridging the standardization gap between developing and developed countries on follow-up and implementation of the operative paragraphs of that resolution supporting coordination in this respect at the regional level through regional offices and organizations;</w:t>
      </w:r>
    </w:p>
    <w:p w:rsidR="006A4F97" w:rsidRPr="003C7FAD" w:rsidRDefault="006A4F97" w:rsidP="006A4F97">
      <w:pPr>
        <w:rPr>
          <w:ins w:id="9" w:author="Author"/>
        </w:rPr>
      </w:pPr>
      <w:r w:rsidRPr="003C7FAD">
        <w:rPr>
          <w:i/>
          <w:iCs/>
        </w:rPr>
        <w:t>b)</w:t>
      </w:r>
      <w:r w:rsidRPr="003C7FAD">
        <w:tab/>
        <w:t xml:space="preserve">that Resolution 139 (Rev. </w:t>
      </w:r>
      <w:del w:id="10" w:author="Author">
        <w:r w:rsidRPr="003C7FAD" w:rsidDel="00391434">
          <w:delText>Guadalajara</w:delText>
        </w:r>
      </w:del>
      <w:ins w:id="11" w:author="Author">
        <w:r w:rsidRPr="003C7FAD">
          <w:t>Busan</w:t>
        </w:r>
      </w:ins>
      <w:r w:rsidRPr="003C7FAD">
        <w:t xml:space="preserve">, </w:t>
      </w:r>
      <w:del w:id="12" w:author="Author">
        <w:r w:rsidRPr="003C7FAD" w:rsidDel="00391434">
          <w:delText>2010</w:delText>
        </w:r>
      </w:del>
      <w:ins w:id="13" w:author="Author">
        <w:r w:rsidRPr="003C7FAD">
          <w:t>2014</w:t>
        </w:r>
      </w:ins>
      <w:r w:rsidRPr="003C7FAD">
        <w:t>)</w:t>
      </w:r>
      <w:r w:rsidRPr="003C7FAD" w:rsidDel="00832E62">
        <w:t xml:space="preserve"> </w:t>
      </w:r>
      <w:r w:rsidRPr="003C7FAD">
        <w:t xml:space="preserve">of the Plenipotentiary Conference invites Member States to rapidly implement Resolution 37 (Rev. </w:t>
      </w:r>
      <w:del w:id="14" w:author="Author">
        <w:r w:rsidRPr="003C7FAD" w:rsidDel="00391434">
          <w:delText>Hyderabad</w:delText>
        </w:r>
      </w:del>
      <w:ins w:id="15" w:author="Author">
        <w:r w:rsidRPr="003C7FAD">
          <w:t>Dubai</w:t>
        </w:r>
      </w:ins>
      <w:r w:rsidRPr="003C7FAD">
        <w:t xml:space="preserve">, </w:t>
      </w:r>
      <w:del w:id="16" w:author="Author">
        <w:r w:rsidRPr="003C7FAD" w:rsidDel="00391434">
          <w:delText>2010</w:delText>
        </w:r>
      </w:del>
      <w:ins w:id="17" w:author="Author">
        <w:r w:rsidRPr="003C7FAD">
          <w:t>2014</w:t>
        </w:r>
      </w:ins>
      <w:r w:rsidRPr="003C7FAD">
        <w:t>) of the World Telecommunication Development Conference on bridging the digital divide;</w:t>
      </w:r>
    </w:p>
    <w:p w:rsidR="006A4F97" w:rsidRPr="003C7FAD" w:rsidRDefault="006A4F97" w:rsidP="0068659D">
      <w:pPr>
        <w:rPr>
          <w:ins w:id="18" w:author="Author"/>
        </w:rPr>
      </w:pPr>
      <w:ins w:id="19" w:author="Author">
        <w:r w:rsidRPr="003C7FAD">
          <w:rPr>
            <w:i/>
            <w:iCs/>
          </w:rPr>
          <w:t>c)</w:t>
        </w:r>
        <w:r w:rsidRPr="003C7FAD">
          <w:tab/>
        </w:r>
        <w:proofErr w:type="gramStart"/>
        <w:r w:rsidRPr="003C7FAD">
          <w:t>that</w:t>
        </w:r>
        <w:proofErr w:type="gramEnd"/>
        <w:r w:rsidRPr="003C7FAD">
          <w:t xml:space="preserve"> Resolution</w:t>
        </w:r>
      </w:ins>
      <w:ins w:id="20" w:author="baba" w:date="2016-10-11T16:03:00Z">
        <w:r w:rsidR="00E117AF" w:rsidRPr="003C7FAD">
          <w:t> </w:t>
        </w:r>
      </w:ins>
      <w:ins w:id="21" w:author="Author">
        <w:r w:rsidRPr="003C7FAD">
          <w:t>154 (Rev.</w:t>
        </w:r>
      </w:ins>
      <w:ins w:id="22" w:author="baba" w:date="2016-10-11T16:03:00Z">
        <w:r w:rsidR="00E117AF" w:rsidRPr="003C7FAD">
          <w:t> </w:t>
        </w:r>
      </w:ins>
      <w:ins w:id="23" w:author="Author">
        <w:r w:rsidRPr="003C7FAD">
          <w:t>Busan, 2014) of the Plenipotentiary Conference resolves to continue to take all necessary measures to ensure use of the six official languages of the Union on an equal footing</w:t>
        </w:r>
      </w:ins>
      <w:ins w:id="24" w:author="baba" w:date="2016-10-11T16:03:00Z">
        <w:r w:rsidR="00E117AF" w:rsidRPr="003C7FAD">
          <w:t>;</w:t>
        </w:r>
      </w:ins>
    </w:p>
    <w:p w:rsidR="006A4F97" w:rsidRPr="003C7FAD" w:rsidRDefault="006A4F97" w:rsidP="00E117AF">
      <w:del w:id="25" w:author="Author">
        <w:r w:rsidRPr="003C7FAD" w:rsidDel="00391434">
          <w:rPr>
            <w:i/>
            <w:iCs/>
          </w:rPr>
          <w:delText>c</w:delText>
        </w:r>
      </w:del>
      <w:ins w:id="26" w:author="Author">
        <w:r w:rsidRPr="003C7FAD">
          <w:rPr>
            <w:i/>
            <w:iCs/>
          </w:rPr>
          <w:t>d</w:t>
        </w:r>
      </w:ins>
      <w:r w:rsidRPr="003C7FAD">
        <w:rPr>
          <w:i/>
          <w:iCs/>
        </w:rPr>
        <w:t>)</w:t>
      </w:r>
      <w:r w:rsidRPr="003C7FAD">
        <w:tab/>
        <w:t>that Resolution 166 (</w:t>
      </w:r>
      <w:del w:id="27" w:author="Author">
        <w:r w:rsidRPr="003C7FAD" w:rsidDel="00391434">
          <w:delText>Guadalajar</w:delText>
        </w:r>
      </w:del>
      <w:del w:id="28" w:author="Janin" w:date="2016-10-11T12:40:00Z">
        <w:r w:rsidRPr="003C7FAD" w:rsidDel="006A4F97">
          <w:delText xml:space="preserve">a, </w:delText>
        </w:r>
      </w:del>
      <w:del w:id="29" w:author="Author">
        <w:r w:rsidRPr="003C7FAD" w:rsidDel="00391434">
          <w:delText>2010</w:delText>
        </w:r>
      </w:del>
      <w:ins w:id="30" w:author="Janin" w:date="2016-10-11T12:40:00Z">
        <w:r w:rsidRPr="003C7FAD">
          <w:t>Rev.</w:t>
        </w:r>
      </w:ins>
      <w:ins w:id="31" w:author="baba" w:date="2016-10-11T16:03:00Z">
        <w:r w:rsidR="00E117AF" w:rsidRPr="003C7FAD">
          <w:t> </w:t>
        </w:r>
      </w:ins>
      <w:ins w:id="32" w:author="Janin" w:date="2016-10-11T12:40:00Z">
        <w:r w:rsidRPr="003C7FAD">
          <w:t>Busan, 2014</w:t>
        </w:r>
      </w:ins>
      <w:r w:rsidRPr="003C7FAD">
        <w:t>) of the Plenipotentiary Conference, on the number of vice-chairmen of Sector advisory groups and other groups, seeks to promote more effective participation of developing countries;</w:t>
      </w:r>
    </w:p>
    <w:p w:rsidR="006A4F97" w:rsidRPr="003C7FAD" w:rsidRDefault="006A4F97" w:rsidP="00E117AF">
      <w:del w:id="33" w:author="Author">
        <w:r w:rsidRPr="003C7FAD" w:rsidDel="00391434">
          <w:rPr>
            <w:i/>
            <w:iCs/>
          </w:rPr>
          <w:delText>d</w:delText>
        </w:r>
      </w:del>
      <w:ins w:id="34" w:author="Author">
        <w:r w:rsidRPr="003C7FAD">
          <w:rPr>
            <w:i/>
            <w:iCs/>
          </w:rPr>
          <w:t>e</w:t>
        </w:r>
      </w:ins>
      <w:r w:rsidRPr="003C7FAD">
        <w:rPr>
          <w:i/>
          <w:iCs/>
        </w:rPr>
        <w:t>)</w:t>
      </w:r>
      <w:r w:rsidRPr="003C7FAD">
        <w:tab/>
        <w:t>that Resolution 169 (</w:t>
      </w:r>
      <w:del w:id="35" w:author="Author">
        <w:r w:rsidRPr="003C7FAD" w:rsidDel="00391434">
          <w:delText>Guadalajara</w:delText>
        </w:r>
      </w:del>
      <w:r w:rsidRPr="003C7FAD">
        <w:t xml:space="preserve">, </w:t>
      </w:r>
      <w:del w:id="36" w:author="Author">
        <w:r w:rsidRPr="003C7FAD" w:rsidDel="00391434">
          <w:delText>2010</w:delText>
        </w:r>
      </w:del>
      <w:ins w:id="37" w:author="Janin" w:date="2016-10-11T12:40:00Z">
        <w:r w:rsidRPr="003C7FAD">
          <w:t>Rev.</w:t>
        </w:r>
      </w:ins>
      <w:ins w:id="38" w:author="baba" w:date="2016-10-11T16:03:00Z">
        <w:r w:rsidR="00E117AF" w:rsidRPr="003C7FAD">
          <w:t> </w:t>
        </w:r>
      </w:ins>
      <w:ins w:id="39" w:author="Janin" w:date="2016-10-11T12:40:00Z">
        <w:r w:rsidRPr="003C7FAD">
          <w:t xml:space="preserve">Busan, </w:t>
        </w:r>
      </w:ins>
      <w:ins w:id="40" w:author="Author">
        <w:r w:rsidRPr="003C7FAD">
          <w:t>2014</w:t>
        </w:r>
      </w:ins>
      <w:r w:rsidRPr="003C7FAD">
        <w:t>) of the Plenipotentiary Conference allowed the admission of the academia, universities and their associated research establishments from the developing countries to participate in the work of the three Sectors of the Union for 1/</w:t>
      </w:r>
      <w:del w:id="41" w:author="Author">
        <w:r w:rsidRPr="003C7FAD" w:rsidDel="00391434">
          <w:delText>32</w:delText>
        </w:r>
      </w:del>
      <w:ins w:id="42" w:author="Author">
        <w:r w:rsidRPr="003C7FAD">
          <w:t>16</w:t>
        </w:r>
      </w:ins>
      <w:r w:rsidR="00E117AF" w:rsidRPr="003C7FAD">
        <w:t xml:space="preserve"> </w:t>
      </w:r>
      <w:r w:rsidRPr="003C7FAD">
        <w:t>of the Sector Member contributory unit,</w:t>
      </w:r>
    </w:p>
    <w:p w:rsidR="006A4F97" w:rsidRPr="003C7FAD" w:rsidRDefault="006A4F97" w:rsidP="006A4F97">
      <w:pPr>
        <w:pStyle w:val="Call"/>
      </w:pPr>
      <w:proofErr w:type="gramStart"/>
      <w:r w:rsidRPr="003C7FAD">
        <w:t>recognizing</w:t>
      </w:r>
      <w:proofErr w:type="gramEnd"/>
    </w:p>
    <w:p w:rsidR="006A4F97" w:rsidRPr="003C7FAD" w:rsidDel="00391434" w:rsidRDefault="006A4F97" w:rsidP="006A4F97">
      <w:pPr>
        <w:rPr>
          <w:del w:id="43" w:author="Author"/>
        </w:rPr>
      </w:pPr>
      <w:del w:id="44" w:author="Author">
        <w:r w:rsidRPr="003C7FAD" w:rsidDel="00391434">
          <w:rPr>
            <w:i/>
            <w:iCs/>
          </w:rPr>
          <w:delText>a)</w:delText>
        </w:r>
        <w:r w:rsidRPr="003C7FAD" w:rsidDel="00391434">
          <w:tab/>
          <w:delText>that the tasks undertaken in the ITU Telecommunication Standardization Sector (ITU</w:delText>
        </w:r>
        <w:r w:rsidRPr="003C7FAD" w:rsidDel="00391434">
          <w:noBreakHyphen/>
          <w:delText>T) cover Recommendations, conformity assessment and matters having policy or regulatory implications;</w:delText>
        </w:r>
      </w:del>
    </w:p>
    <w:p w:rsidR="006A4F97" w:rsidRPr="003C7FAD" w:rsidRDefault="006A4F97" w:rsidP="006A4F97">
      <w:del w:id="45" w:author="Author">
        <w:r w:rsidRPr="003C7FAD" w:rsidDel="00391434">
          <w:rPr>
            <w:i/>
            <w:iCs/>
          </w:rPr>
          <w:delText>b</w:delText>
        </w:r>
      </w:del>
      <w:ins w:id="46" w:author="Author">
        <w:r w:rsidRPr="003C7FAD">
          <w:rPr>
            <w:i/>
            <w:iCs/>
          </w:rPr>
          <w:t>a</w:t>
        </w:r>
      </w:ins>
      <w:r w:rsidRPr="003C7FAD">
        <w:rPr>
          <w:i/>
          <w:iCs/>
        </w:rPr>
        <w:t>)</w:t>
      </w:r>
      <w:r w:rsidRPr="003C7FAD">
        <w:tab/>
      </w:r>
      <w:proofErr w:type="gramStart"/>
      <w:r w:rsidRPr="003C7FAD">
        <w:t>that</w:t>
      </w:r>
      <w:proofErr w:type="gramEnd"/>
      <w:r w:rsidRPr="003C7FAD">
        <w:t xml:space="preserve"> the harmonious and balanced development of the worldwide telecommunication facilities and services is of mutual advantage to the developing as well as the developed countries;</w:t>
      </w:r>
    </w:p>
    <w:p w:rsidR="006A4F97" w:rsidRPr="003C7FAD" w:rsidDel="00391434" w:rsidRDefault="006A4F97" w:rsidP="006A4F97">
      <w:pPr>
        <w:rPr>
          <w:del w:id="47" w:author="Author"/>
        </w:rPr>
      </w:pPr>
      <w:del w:id="48" w:author="Author">
        <w:r w:rsidRPr="003C7FAD" w:rsidDel="00391434">
          <w:rPr>
            <w:i/>
            <w:iCs/>
          </w:rPr>
          <w:delText>c)</w:delText>
        </w:r>
        <w:r w:rsidRPr="003C7FAD" w:rsidDel="00391434">
          <w:tab/>
          <w:delText>that there is a need to reduce the cost of equipment and of rolling out networks and facilities taking into account the needs and requirements of developing countries;</w:delText>
        </w:r>
      </w:del>
    </w:p>
    <w:p w:rsidR="006A4F97" w:rsidRPr="003C7FAD" w:rsidRDefault="006A4F97" w:rsidP="006A4F97">
      <w:del w:id="49" w:author="Author">
        <w:r w:rsidRPr="003C7FAD" w:rsidDel="00391434">
          <w:rPr>
            <w:i/>
            <w:iCs/>
          </w:rPr>
          <w:delText>d</w:delText>
        </w:r>
      </w:del>
      <w:ins w:id="50" w:author="Author">
        <w:r w:rsidRPr="003C7FAD">
          <w:rPr>
            <w:i/>
            <w:iCs/>
          </w:rPr>
          <w:t>b</w:t>
        </w:r>
      </w:ins>
      <w:r w:rsidRPr="003C7FAD">
        <w:rPr>
          <w:i/>
          <w:iCs/>
        </w:rPr>
        <w:t>)</w:t>
      </w:r>
      <w:r w:rsidRPr="003C7FAD">
        <w:tab/>
        <w:t>that the disparity between developing and developed countries in standardization has five components: disparity of voluntary standardization, disparity of mandatory technical regulations, disparity of conformity assessment, disparity in human resources skilled in standardization and disparity in effective participation in ITU-T activities;</w:t>
      </w:r>
    </w:p>
    <w:p w:rsidR="006A4F97" w:rsidRPr="003C7FAD" w:rsidRDefault="006A4F97" w:rsidP="00DE2C85">
      <w:pPr>
        <w:rPr>
          <w:ins w:id="51" w:author="Author"/>
        </w:rPr>
      </w:pPr>
      <w:del w:id="52" w:author="Author">
        <w:r w:rsidRPr="003C7FAD" w:rsidDel="00391434">
          <w:rPr>
            <w:i/>
            <w:iCs/>
          </w:rPr>
          <w:delText>e</w:delText>
        </w:r>
      </w:del>
      <w:ins w:id="53" w:author="Author">
        <w:r w:rsidRPr="003C7FAD">
          <w:rPr>
            <w:i/>
            <w:iCs/>
          </w:rPr>
          <w:t>c</w:t>
        </w:r>
      </w:ins>
      <w:r w:rsidRPr="003C7FAD">
        <w:rPr>
          <w:i/>
          <w:iCs/>
        </w:rPr>
        <w:t>)</w:t>
      </w:r>
      <w:r w:rsidRPr="003C7FAD">
        <w:tab/>
      </w:r>
      <w:proofErr w:type="gramStart"/>
      <w:r w:rsidRPr="003C7FAD">
        <w:t>that</w:t>
      </w:r>
      <w:proofErr w:type="gramEnd"/>
      <w:r w:rsidRPr="003C7FAD">
        <w:t xml:space="preserve"> it is of high importance for developing countries to increase their participation in the establishment of telecommunication standards</w:t>
      </w:r>
      <w:ins w:id="54" w:author="Author">
        <w:r w:rsidR="00DE2C85" w:rsidRPr="003C7FAD">
          <w:t>,</w:t>
        </w:r>
        <w:r w:rsidRPr="003C7FAD">
          <w:t xml:space="preserve"> and to improve their contribution in ITU-T study groups</w:t>
        </w:r>
      </w:ins>
      <w:r w:rsidR="00DE2C85" w:rsidRPr="003C7FAD">
        <w:t>;</w:t>
      </w:r>
    </w:p>
    <w:p w:rsidR="006A4F97" w:rsidRPr="003C7FAD" w:rsidRDefault="006A4F97" w:rsidP="006A4F97">
      <w:ins w:id="55" w:author="Author">
        <w:r w:rsidRPr="003C7FAD">
          <w:rPr>
            <w:i/>
            <w:iCs/>
          </w:rPr>
          <w:t>d)</w:t>
        </w:r>
        <w:r w:rsidRPr="003C7FAD">
          <w:tab/>
        </w:r>
        <w:proofErr w:type="gramStart"/>
        <w:r w:rsidRPr="003C7FAD">
          <w:t>that</w:t>
        </w:r>
        <w:proofErr w:type="gramEnd"/>
        <w:r w:rsidRPr="003C7FAD">
          <w:t xml:space="preserve"> coordination at national level in many developing countries to handle ICT standardization activities in order to contribute to work in ITU-T needs to be developed;</w:t>
        </w:r>
      </w:ins>
    </w:p>
    <w:p w:rsidR="006A4F97" w:rsidRPr="003C7FAD" w:rsidRDefault="006A4F97" w:rsidP="006A4F97">
      <w:del w:id="56" w:author="Author">
        <w:r w:rsidRPr="003C7FAD" w:rsidDel="00391434">
          <w:rPr>
            <w:i/>
            <w:iCs/>
          </w:rPr>
          <w:delText>f</w:delText>
        </w:r>
      </w:del>
      <w:ins w:id="57" w:author="Author">
        <w:r w:rsidRPr="003C7FAD">
          <w:rPr>
            <w:i/>
            <w:iCs/>
          </w:rPr>
          <w:t>e</w:t>
        </w:r>
      </w:ins>
      <w:r w:rsidRPr="003C7FAD">
        <w:rPr>
          <w:i/>
          <w:iCs/>
        </w:rPr>
        <w:t>)</w:t>
      </w:r>
      <w:r w:rsidRPr="003C7FAD">
        <w:tab/>
        <w:t>that</w:t>
      </w:r>
      <w:ins w:id="58" w:author="Author">
        <w:r w:rsidRPr="003C7FAD">
          <w:t xml:space="preserve"> development of guidelines and</w:t>
        </w:r>
      </w:ins>
      <w:del w:id="59" w:author="Author">
        <w:r w:rsidRPr="003C7FAD" w:rsidDel="00391434">
          <w:delText>, based on the findings of the ITU study on standardization capability of developing countries, there is a need to improve the coordination of information and communication technologies (ICT) standardization activities in many developing countries in order to improve their contribution in ITU-T study groups, and that</w:delText>
        </w:r>
      </w:del>
      <w:r w:rsidRPr="003C7FAD">
        <w:t xml:space="preserve"> the establishment of national standardization secretariats could enhance </w:t>
      </w:r>
      <w:del w:id="60" w:author="Author">
        <w:r w:rsidRPr="003C7FAD" w:rsidDel="00391434">
          <w:delText xml:space="preserve">both </w:delText>
        </w:r>
      </w:del>
      <w:r w:rsidRPr="003C7FAD">
        <w:t>the standardization activities at national level</w:t>
      </w:r>
      <w:ins w:id="61" w:author="Author">
        <w:r w:rsidRPr="003C7FAD">
          <w:t>, the participation</w:t>
        </w:r>
      </w:ins>
      <w:r w:rsidRPr="003C7FAD">
        <w:t xml:space="preserve"> and the contribution</w:t>
      </w:r>
      <w:ins w:id="62" w:author="Author">
        <w:r w:rsidRPr="003C7FAD">
          <w:t xml:space="preserve"> of developing countries</w:t>
        </w:r>
      </w:ins>
      <w:r w:rsidRPr="003C7FAD">
        <w:t xml:space="preserve"> in ITU-T study groups;</w:t>
      </w:r>
    </w:p>
    <w:p w:rsidR="006A4F97" w:rsidRPr="003C7FAD" w:rsidDel="00CE67F4" w:rsidRDefault="006A4F97" w:rsidP="006A4F97">
      <w:pPr>
        <w:rPr>
          <w:del w:id="63" w:author="Author"/>
        </w:rPr>
      </w:pPr>
      <w:del w:id="64" w:author="Author">
        <w:r w:rsidRPr="003C7FAD" w:rsidDel="00CE67F4">
          <w:rPr>
            <w:i/>
            <w:iCs/>
          </w:rPr>
          <w:delText>g)</w:delText>
        </w:r>
        <w:r w:rsidRPr="003C7FAD" w:rsidDel="00CE67F4">
          <w:tab/>
          <w:delText>that the development of guidelines would enhance the participation of developing countries in ITU-T study groups,</w:delText>
        </w:r>
      </w:del>
    </w:p>
    <w:p w:rsidR="006A4F97" w:rsidRPr="003C7FAD" w:rsidRDefault="006A4F97" w:rsidP="00DE2C85">
      <w:pPr>
        <w:rPr>
          <w:ins w:id="65" w:author="Author"/>
        </w:rPr>
      </w:pPr>
      <w:ins w:id="66" w:author="Author">
        <w:r w:rsidRPr="003C7FAD">
          <w:rPr>
            <w:i/>
            <w:iCs/>
          </w:rPr>
          <w:t>f)</w:t>
        </w:r>
        <w:r w:rsidRPr="003C7FAD">
          <w:tab/>
          <w:t>that Resolution</w:t>
        </w:r>
      </w:ins>
      <w:ins w:id="67" w:author="baba" w:date="2016-10-11T16:03:00Z">
        <w:r w:rsidR="00DE2C85" w:rsidRPr="003C7FAD">
          <w:t> </w:t>
        </w:r>
      </w:ins>
      <w:ins w:id="68" w:author="Author">
        <w:r w:rsidRPr="003C7FAD">
          <w:t>71 (Rev.</w:t>
        </w:r>
      </w:ins>
      <w:ins w:id="69" w:author="baba" w:date="2016-10-11T16:03:00Z">
        <w:r w:rsidR="00DE2C85" w:rsidRPr="003C7FAD">
          <w:t> </w:t>
        </w:r>
      </w:ins>
      <w:ins w:id="70" w:author="Author">
        <w:r w:rsidRPr="003C7FAD">
          <w:t xml:space="preserve">Busan, 2014) of the Plenipotentiary Conference, on the strategic plan for the Union for 2016-2019, lists enablers of the strategic goals and the objectives of the Union, among these enablers is to ensure efficient and accessible conferences, meetings, documentation, publications and information infrastructures, and one of </w:t>
        </w:r>
        <w:r w:rsidR="00DE2C85" w:rsidRPr="003C7FAD">
          <w:t xml:space="preserve">the </w:t>
        </w:r>
        <w:r w:rsidRPr="003C7FAD">
          <w:t xml:space="preserve">support processes to that enabler is the organization of conferences, assemblies, seminars and workshops (including translation and interpretation), </w:t>
        </w:r>
      </w:ins>
    </w:p>
    <w:p w:rsidR="006A4F97" w:rsidRPr="003C7FAD" w:rsidRDefault="006A4F97" w:rsidP="006A4F97">
      <w:pPr>
        <w:pStyle w:val="Call"/>
      </w:pPr>
      <w:proofErr w:type="gramStart"/>
      <w:r w:rsidRPr="003C7FAD">
        <w:t>recognizing</w:t>
      </w:r>
      <w:proofErr w:type="gramEnd"/>
      <w:r w:rsidRPr="003C7FAD">
        <w:t xml:space="preserve"> also</w:t>
      </w:r>
    </w:p>
    <w:p w:rsidR="006A4F97" w:rsidRPr="003C7FAD" w:rsidRDefault="006A4F97" w:rsidP="00DE2C85">
      <w:r w:rsidRPr="003C7FAD">
        <w:rPr>
          <w:i/>
          <w:iCs/>
        </w:rPr>
        <w:t>a)</w:t>
      </w:r>
      <w:r w:rsidRPr="003C7FAD">
        <w:tab/>
        <w:t>that Decision 12 (</w:t>
      </w:r>
      <w:del w:id="71" w:author="Janin" w:date="2016-10-11T12:41:00Z">
        <w:r w:rsidRPr="003C7FAD" w:rsidDel="006A4F97">
          <w:delText>Guadalajara, 2010</w:delText>
        </w:r>
      </w:del>
      <w:ins w:id="72" w:author="Janin" w:date="2016-10-11T12:41:00Z">
        <w:r w:rsidRPr="003C7FAD">
          <w:t>Rev.</w:t>
        </w:r>
      </w:ins>
      <w:ins w:id="73" w:author="baba" w:date="2016-10-11T16:03:00Z">
        <w:r w:rsidR="00DE2C85" w:rsidRPr="003C7FAD">
          <w:t> </w:t>
        </w:r>
      </w:ins>
      <w:ins w:id="74" w:author="Janin" w:date="2016-10-11T12:41:00Z">
        <w:r w:rsidRPr="003C7FAD">
          <w:t>Busan, 2014</w:t>
        </w:r>
      </w:ins>
      <w:r w:rsidRPr="003C7FAD">
        <w:t>) of the Plenipotentiary Conference confirmed free-of-charge online access for the general public to ITU-T Recommendations, Recommendations of the ITU Radiocommunication Sector (ITU-R), ITU-R reports, the basic texts of the Union (Constitution, Convention and General Regulations of the conferences, assemblies and meetings of the Union), and the final acts of plenipotentiary conferences;</w:t>
      </w:r>
    </w:p>
    <w:p w:rsidR="006A4F97" w:rsidRPr="003C7FAD" w:rsidRDefault="006A4F97" w:rsidP="006A4F97">
      <w:r w:rsidRPr="003C7FAD">
        <w:rPr>
          <w:i/>
          <w:iCs/>
        </w:rPr>
        <w:t>b)</w:t>
      </w:r>
      <w:r w:rsidRPr="003C7FAD">
        <w:tab/>
        <w:t>that annual reports presented at the ITU Council regarding policies of free on-line access to ITU publications indicate that said policies have been able to raise the level of awareness regarding standardization activities carried out at the ITU and to promote greater participation of developing countries in these activities;</w:t>
      </w:r>
    </w:p>
    <w:p w:rsidR="006A4F97" w:rsidRPr="003C7FAD" w:rsidRDefault="006A4F97" w:rsidP="00DE2C85">
      <w:pPr>
        <w:rPr>
          <w:ins w:id="75" w:author="Author"/>
        </w:rPr>
      </w:pPr>
      <w:r w:rsidRPr="003C7FAD">
        <w:rPr>
          <w:i/>
          <w:iCs/>
        </w:rPr>
        <w:t>c)</w:t>
      </w:r>
      <w:r w:rsidRPr="003C7FAD">
        <w:tab/>
        <w:t xml:space="preserve">that, under the strategic plan for the Union for </w:t>
      </w:r>
      <w:del w:id="76" w:author="Author">
        <w:r w:rsidRPr="003C7FAD" w:rsidDel="00CE67F4">
          <w:delText>2012</w:delText>
        </w:r>
      </w:del>
      <w:ins w:id="77" w:author="Author">
        <w:r w:rsidRPr="003C7FAD">
          <w:t>2016</w:t>
        </w:r>
      </w:ins>
      <w:r w:rsidRPr="003C7FAD">
        <w:t>-</w:t>
      </w:r>
      <w:del w:id="78" w:author="Author">
        <w:r w:rsidRPr="003C7FAD" w:rsidDel="00CE67F4">
          <w:delText>2015</w:delText>
        </w:r>
      </w:del>
      <w:ins w:id="79" w:author="Author">
        <w:r w:rsidRPr="003C7FAD">
          <w:t>2019</w:t>
        </w:r>
      </w:ins>
      <w:r w:rsidRPr="003C7FAD">
        <w:t>, ITU-T is to work to "provide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t>
      </w:r>
      <w:del w:id="80" w:author="baba" w:date="2016-10-11T16:13:00Z">
        <w:r w:rsidRPr="003C7FAD" w:rsidDel="00DE2C85">
          <w:delText>,</w:delText>
        </w:r>
      </w:del>
      <w:ins w:id="81" w:author="baba" w:date="2016-10-11T16:13:00Z">
        <w:r w:rsidR="00DE2C85" w:rsidRPr="003C7FAD">
          <w:t>;</w:t>
        </w:r>
      </w:ins>
    </w:p>
    <w:p w:rsidR="006A4F97" w:rsidRPr="003C7FAD" w:rsidRDefault="006A4F97" w:rsidP="00DE2C85">
      <w:pPr>
        <w:rPr>
          <w:ins w:id="82" w:author="Author"/>
        </w:rPr>
      </w:pPr>
      <w:ins w:id="83" w:author="Author">
        <w:r w:rsidRPr="003C7FAD">
          <w:rPr>
            <w:i/>
            <w:iCs/>
          </w:rPr>
          <w:t>d)</w:t>
        </w:r>
        <w:r w:rsidRPr="003C7FAD">
          <w:tab/>
        </w:r>
        <w:proofErr w:type="gramStart"/>
        <w:r w:rsidRPr="003C7FAD">
          <w:t>that</w:t>
        </w:r>
        <w:proofErr w:type="gramEnd"/>
        <w:r w:rsidRPr="003C7FAD">
          <w:t xml:space="preserve"> the interpretation in some ITU-T meetings needs to be provided so as to contribute in bridging the standardization gap and to ensure maximum involvement of all delegates</w:t>
        </w:r>
        <w:r w:rsidR="00DE2C85" w:rsidRPr="003C7FAD">
          <w:t>,</w:t>
        </w:r>
        <w:r w:rsidRPr="003C7FAD">
          <w:t xml:space="preserve"> in particular those from developing countries;</w:t>
        </w:r>
      </w:ins>
    </w:p>
    <w:p w:rsidR="006A4F97" w:rsidRPr="003C7FAD" w:rsidRDefault="006A4F97" w:rsidP="0068659D">
      <w:pPr>
        <w:rPr>
          <w:ins w:id="84" w:author="Author"/>
          <w:rtl/>
        </w:rPr>
      </w:pPr>
      <w:ins w:id="85" w:author="Author">
        <w:r w:rsidRPr="003C7FAD">
          <w:rPr>
            <w:i/>
            <w:iCs/>
          </w:rPr>
          <w:t>e)</w:t>
        </w:r>
        <w:r w:rsidRPr="003C7FAD">
          <w:tab/>
        </w:r>
        <w:proofErr w:type="gramStart"/>
        <w:r w:rsidRPr="003C7FAD">
          <w:t>that</w:t>
        </w:r>
        <w:proofErr w:type="gramEnd"/>
        <w:r w:rsidRPr="003C7FAD">
          <w:t xml:space="preserve"> interpretation is essential to help all delegates, especially those from developing countries, to be fully aware and engaged on standardization decisions that take place </w:t>
        </w:r>
        <w:r w:rsidR="00DE2C85" w:rsidRPr="003C7FAD">
          <w:t xml:space="preserve">in </w:t>
        </w:r>
        <w:r w:rsidRPr="003C7FAD">
          <w:t xml:space="preserve">ITU-T meetings; </w:t>
        </w:r>
      </w:ins>
    </w:p>
    <w:p w:rsidR="006A4F97" w:rsidRPr="003C7FAD" w:rsidRDefault="006A4F97" w:rsidP="000474EE">
      <w:ins w:id="86" w:author="Author">
        <w:r w:rsidRPr="003C7FAD">
          <w:rPr>
            <w:i/>
            <w:iCs/>
          </w:rPr>
          <w:t>f)</w:t>
        </w:r>
        <w:r w:rsidRPr="003C7FAD">
          <w:tab/>
        </w:r>
        <w:proofErr w:type="gramStart"/>
        <w:r w:rsidRPr="003C7FAD">
          <w:t>that</w:t>
        </w:r>
        <w:proofErr w:type="gramEnd"/>
        <w:r w:rsidRPr="003C7FAD">
          <w:t xml:space="preserve"> TSAG plays a vital role and take</w:t>
        </w:r>
        <w:r w:rsidR="000474EE" w:rsidRPr="003C7FAD">
          <w:t>s</w:t>
        </w:r>
        <w:r w:rsidRPr="003C7FAD">
          <w:t xml:space="preserve"> decisions that impact the work of all study groups,</w:t>
        </w:r>
      </w:ins>
    </w:p>
    <w:p w:rsidR="006A4F97" w:rsidRPr="003C7FAD" w:rsidRDefault="006A4F97" w:rsidP="000474EE">
      <w:pPr>
        <w:pStyle w:val="Call"/>
      </w:pPr>
      <w:del w:id="87" w:author="Author">
        <w:r w:rsidRPr="003C7FAD" w:rsidDel="00CE67F4">
          <w:delText>noting</w:delText>
        </w:r>
      </w:del>
      <w:proofErr w:type="gramStart"/>
      <w:ins w:id="88" w:author="Author">
        <w:r w:rsidRPr="003C7FAD">
          <w:t>taking</w:t>
        </w:r>
        <w:proofErr w:type="gramEnd"/>
        <w:r w:rsidRPr="003C7FAD">
          <w:t xml:space="preserve"> into account</w:t>
        </w:r>
      </w:ins>
    </w:p>
    <w:p w:rsidR="006A4F97" w:rsidRPr="003C7FAD" w:rsidRDefault="006A4F97" w:rsidP="000474EE">
      <w:r w:rsidRPr="003C7FAD">
        <w:rPr>
          <w:i/>
          <w:iCs/>
        </w:rPr>
        <w:t>a)</w:t>
      </w:r>
      <w:r w:rsidRPr="003C7FAD">
        <w:tab/>
        <w:t>that while ITU has made significant progress in defining and bridging the standardization gap, the developing countries are still encountering multifarious difficulties in ensuring their efficient participation in the work of ITU-T,</w:t>
      </w:r>
      <w:r w:rsidR="000474EE" w:rsidRPr="003C7FAD">
        <w:t xml:space="preserve"> </w:t>
      </w:r>
      <w:ins w:id="89" w:author="Author">
        <w:r w:rsidRPr="003C7FAD">
          <w:t>especially the budgetary limitations, thus</w:t>
        </w:r>
      </w:ins>
      <w:r w:rsidRPr="003C7FAD">
        <w:t xml:space="preserve"> </w:t>
      </w:r>
      <w:ins w:id="90" w:author="Author">
        <w:r w:rsidRPr="003C7FAD">
          <w:t>the actual participation by developing countries, where it exists, is usually limited to the final approval and implementation stages, rather than</w:t>
        </w:r>
      </w:ins>
      <w:ins w:id="91" w:author="Ruepp, Rowena" w:date="2016-10-12T09:30:00Z">
        <w:r w:rsidR="00DC26B9">
          <w:t xml:space="preserve"> in</w:t>
        </w:r>
      </w:ins>
      <w:ins w:id="92" w:author="Author">
        <w:r w:rsidRPr="003C7FAD">
          <w:t xml:space="preserve"> the preparation of proposals prepared in the various working groups</w:t>
        </w:r>
      </w:ins>
      <w:del w:id="93" w:author="Author">
        <w:r w:rsidRPr="003C7FAD" w:rsidDel="00CE67F4">
          <w:delText>in particular engaging in and following up the work of the ITU-T study groups</w:delText>
        </w:r>
      </w:del>
      <w:r w:rsidRPr="003C7FAD">
        <w:t>;</w:t>
      </w:r>
    </w:p>
    <w:p w:rsidR="006A4F97" w:rsidRPr="003C7FAD" w:rsidRDefault="006A4F97" w:rsidP="000474EE">
      <w:r w:rsidRPr="003C7FAD">
        <w:rPr>
          <w:i/>
          <w:iCs/>
        </w:rPr>
        <w:t>b)</w:t>
      </w:r>
      <w:r w:rsidRPr="003C7FAD">
        <w:tab/>
        <w:t>that the biennial budget structure now includes a separate expenditure line item for bridging the standardization gap activities, while at the same time voluntary contributions are being encouraged, and a management mechanism for this line item has been implemented by the Telecommunication Standardization Bureau (TSB) in close coordination with the Telecommunication Development Bureau (BDT);</w:t>
      </w:r>
    </w:p>
    <w:p w:rsidR="006A4F97" w:rsidRPr="003C7FAD" w:rsidDel="00CE67F4" w:rsidRDefault="006A4F97" w:rsidP="000474EE">
      <w:pPr>
        <w:rPr>
          <w:del w:id="94" w:author="Author"/>
          <w:i/>
          <w:iCs/>
        </w:rPr>
      </w:pPr>
      <w:del w:id="95" w:author="Author">
        <w:r w:rsidRPr="003C7FAD" w:rsidDel="00CE67F4">
          <w:rPr>
            <w:i/>
            <w:iCs/>
          </w:rPr>
          <w:delText>c)</w:delText>
        </w:r>
        <w:r w:rsidRPr="003C7FAD" w:rsidDel="00CE67F4">
          <w:rPr>
            <w:i/>
            <w:iCs/>
          </w:rPr>
          <w:tab/>
        </w:r>
        <w:r w:rsidRPr="003C7FAD" w:rsidDel="00CE67F4">
          <w:delText>the budgetary limitations, especially in developing-country institutions, for attendance at ITU-T events of specific interest to them;</w:delText>
        </w:r>
      </w:del>
    </w:p>
    <w:p w:rsidR="006A4F97" w:rsidRPr="003C7FAD" w:rsidRDefault="006A4F97" w:rsidP="000474EE">
      <w:del w:id="96" w:author="Author">
        <w:r w:rsidRPr="003C7FAD" w:rsidDel="00CE67F4">
          <w:rPr>
            <w:i/>
            <w:iCs/>
          </w:rPr>
          <w:delText>d</w:delText>
        </w:r>
      </w:del>
      <w:ins w:id="97" w:author="Author">
        <w:r w:rsidRPr="003C7FAD">
          <w:rPr>
            <w:i/>
            <w:iCs/>
          </w:rPr>
          <w:t>c</w:t>
        </w:r>
      </w:ins>
      <w:r w:rsidRPr="003C7FAD">
        <w:rPr>
          <w:i/>
          <w:iCs/>
        </w:rPr>
        <w:t>)</w:t>
      </w:r>
      <w:r w:rsidRPr="003C7FAD">
        <w:tab/>
      </w:r>
      <w:proofErr w:type="gramStart"/>
      <w:r w:rsidRPr="003C7FAD">
        <w:t>that</w:t>
      </w:r>
      <w:proofErr w:type="gramEnd"/>
      <w:r w:rsidRPr="003C7FAD">
        <w:t xml:space="preserve"> ITU's programmes for fostering partnerships, under the patronage of ITU</w:t>
      </w:r>
      <w:r w:rsidRPr="003C7FAD">
        <w:noBreakHyphen/>
        <w:t>T, continue to strengthen and expand the assistance ITU provides to its members, particularly developing countries;</w:t>
      </w:r>
    </w:p>
    <w:p w:rsidR="006A4F97" w:rsidRPr="003C7FAD" w:rsidRDefault="006A4F97" w:rsidP="000474EE">
      <w:del w:id="98" w:author="Author">
        <w:r w:rsidRPr="003C7FAD" w:rsidDel="00CE67F4">
          <w:rPr>
            <w:i/>
            <w:iCs/>
          </w:rPr>
          <w:delText>e</w:delText>
        </w:r>
      </w:del>
      <w:ins w:id="99" w:author="Author">
        <w:r w:rsidRPr="003C7FAD">
          <w:rPr>
            <w:i/>
            <w:iCs/>
          </w:rPr>
          <w:t>d</w:t>
        </w:r>
      </w:ins>
      <w:r w:rsidRPr="003C7FAD">
        <w:rPr>
          <w:i/>
          <w:iCs/>
        </w:rPr>
        <w:t>)</w:t>
      </w:r>
      <w:r w:rsidRPr="003C7FAD">
        <w:tab/>
        <w:t>the importance of having appropriate consultative frameworks for developing countries for the formulation and study of Questions, the preparation of contributions and capacity building;</w:t>
      </w:r>
    </w:p>
    <w:p w:rsidR="006A4F97" w:rsidRPr="003C7FAD" w:rsidRDefault="006A4F97" w:rsidP="000474EE">
      <w:del w:id="100" w:author="Author">
        <w:r w:rsidRPr="003C7FAD" w:rsidDel="00CE67F4">
          <w:rPr>
            <w:i/>
            <w:iCs/>
          </w:rPr>
          <w:delText>f</w:delText>
        </w:r>
      </w:del>
      <w:ins w:id="101" w:author="Author">
        <w:r w:rsidRPr="003C7FAD">
          <w:rPr>
            <w:i/>
            <w:iCs/>
          </w:rPr>
          <w:t>e</w:t>
        </w:r>
      </w:ins>
      <w:r w:rsidRPr="003C7FAD">
        <w:rPr>
          <w:i/>
          <w:iCs/>
        </w:rPr>
        <w:t>)</w:t>
      </w:r>
      <w:r w:rsidRPr="003C7FAD">
        <w:tab/>
      </w:r>
      <w:proofErr w:type="gramStart"/>
      <w:r w:rsidRPr="003C7FAD">
        <w:t>that</w:t>
      </w:r>
      <w:proofErr w:type="gramEnd"/>
      <w:r w:rsidRPr="003C7FAD">
        <w:t xml:space="preserve"> the organizational set-up and working methods of ITU-T </w:t>
      </w:r>
      <w:del w:id="102" w:author="baba" w:date="2016-10-11T16:23:00Z">
        <w:r w:rsidRPr="003C7FAD" w:rsidDel="000474EE">
          <w:delText>S</w:delText>
        </w:r>
      </w:del>
      <w:ins w:id="103" w:author="baba" w:date="2016-10-11T16:23:00Z">
        <w:r w:rsidR="000474EE" w:rsidRPr="003C7FAD">
          <w:t>s</w:t>
        </w:r>
      </w:ins>
      <w:r w:rsidRPr="003C7FAD">
        <w:t xml:space="preserve">tudy </w:t>
      </w:r>
      <w:del w:id="104" w:author="baba" w:date="2016-10-11T16:23:00Z">
        <w:r w:rsidRPr="003C7FAD" w:rsidDel="000474EE">
          <w:delText>G</w:delText>
        </w:r>
      </w:del>
      <w:ins w:id="105" w:author="baba" w:date="2016-10-11T16:23:00Z">
        <w:r w:rsidR="000474EE" w:rsidRPr="003C7FAD">
          <w:t>g</w:t>
        </w:r>
      </w:ins>
      <w:r w:rsidRPr="003C7FAD">
        <w:t xml:space="preserve">roups </w:t>
      </w:r>
      <w:del w:id="106" w:author="Author">
        <w:r w:rsidRPr="003C7FAD" w:rsidDel="00CE67F4">
          <w:delText xml:space="preserve">2, 3, 5 and 12 </w:delText>
        </w:r>
      </w:del>
      <w:r w:rsidRPr="003C7FAD">
        <w:t>could serve to improve the level of developing-country participation in standardization activities</w:t>
      </w:r>
      <w:del w:id="107" w:author="Author">
        <w:r w:rsidRPr="003C7FAD" w:rsidDel="00CE67F4">
          <w:delText xml:space="preserve"> within some of the other study groups and contribute to achieving the objectives of Resolution 123 (Rev. Guadalajara, 2010)</w:delText>
        </w:r>
      </w:del>
      <w:r w:rsidRPr="003C7FAD">
        <w:t>;</w:t>
      </w:r>
    </w:p>
    <w:p w:rsidR="006A4F97" w:rsidRPr="003C7FAD" w:rsidRDefault="006A4F97" w:rsidP="000474EE">
      <w:del w:id="108" w:author="Author">
        <w:r w:rsidRPr="003C7FAD" w:rsidDel="00CE67F4">
          <w:rPr>
            <w:i/>
            <w:iCs/>
          </w:rPr>
          <w:delText>g</w:delText>
        </w:r>
      </w:del>
      <w:ins w:id="109" w:author="Author">
        <w:r w:rsidRPr="003C7FAD">
          <w:rPr>
            <w:i/>
            <w:iCs/>
          </w:rPr>
          <w:t>f</w:t>
        </w:r>
      </w:ins>
      <w:r w:rsidRPr="003C7FAD">
        <w:rPr>
          <w:i/>
          <w:iCs/>
        </w:rPr>
        <w:t>)</w:t>
      </w:r>
      <w:r w:rsidRPr="003C7FAD">
        <w:tab/>
        <w:t>that joint meetings of regional groups of different ITU-T study groups, in particular if concatenated with a regional workshop and/or a meeting of a regional standardization body, will encourage the participation of developing countries in these meetings and increase the effectiveness of such meetings;</w:t>
      </w:r>
    </w:p>
    <w:p w:rsidR="006A4F97" w:rsidRPr="003C7FAD" w:rsidDel="00CE67F4" w:rsidRDefault="006A4F97" w:rsidP="000474EE">
      <w:pPr>
        <w:rPr>
          <w:del w:id="110" w:author="Author"/>
        </w:rPr>
      </w:pPr>
      <w:del w:id="111" w:author="Author">
        <w:r w:rsidRPr="003C7FAD" w:rsidDel="00CE67F4">
          <w:rPr>
            <w:i/>
            <w:iCs/>
          </w:rPr>
          <w:delText>h)</w:delText>
        </w:r>
        <w:r w:rsidRPr="003C7FAD" w:rsidDel="00CE67F4">
          <w:tab/>
          <w:delText>that the Telecommunication Standardization Advisory Group (TSAG) vice-chairmen, who are appointed on a regional representation basis, as well as study group vice-chairmen from developing countries, can be charged with specific responsibility, which can further enhance more active participation, especially of developing countries, in the standardization work of ITU-T;</w:delText>
        </w:r>
      </w:del>
    </w:p>
    <w:p w:rsidR="006A4F97" w:rsidRPr="003C7FAD" w:rsidRDefault="006A4F97" w:rsidP="000474EE">
      <w:del w:id="112" w:author="Author">
        <w:r w:rsidRPr="003C7FAD" w:rsidDel="00CE67F4">
          <w:rPr>
            <w:i/>
            <w:iCs/>
          </w:rPr>
          <w:delText>i</w:delText>
        </w:r>
      </w:del>
      <w:ins w:id="113" w:author="Author">
        <w:r w:rsidRPr="003C7FAD">
          <w:rPr>
            <w:i/>
            <w:iCs/>
          </w:rPr>
          <w:t>g</w:t>
        </w:r>
      </w:ins>
      <w:r w:rsidRPr="003C7FAD">
        <w:rPr>
          <w:i/>
          <w:iCs/>
        </w:rPr>
        <w:t>)</w:t>
      </w:r>
      <w:r w:rsidRPr="003C7FAD">
        <w:tab/>
        <w:t xml:space="preserve">that ITU can further improve both the quality and quantity of developing-country </w:t>
      </w:r>
      <w:ins w:id="114" w:author="Author">
        <w:r w:rsidRPr="003C7FAD">
          <w:t xml:space="preserve">active </w:t>
        </w:r>
      </w:ins>
      <w:r w:rsidRPr="003C7FAD">
        <w:t xml:space="preserve">participation in standardization </w:t>
      </w:r>
      <w:ins w:id="115" w:author="Author">
        <w:r w:rsidRPr="003C7FAD">
          <w:t xml:space="preserve">work of ITU-T </w:t>
        </w:r>
      </w:ins>
      <w:r w:rsidRPr="003C7FAD">
        <w:t xml:space="preserve">through the role of </w:t>
      </w:r>
      <w:ins w:id="116" w:author="Author">
        <w:r w:rsidRPr="003C7FAD">
          <w:t>(TSAG) and ITU-T study groups</w:t>
        </w:r>
      </w:ins>
      <w:ins w:id="117" w:author="baba" w:date="2016-10-11T16:26:00Z">
        <w:r w:rsidR="005855B9" w:rsidRPr="003C7FAD">
          <w:t>'</w:t>
        </w:r>
      </w:ins>
      <w:ins w:id="118" w:author="Author">
        <w:r w:rsidRPr="003C7FAD">
          <w:t xml:space="preserve"> </w:t>
        </w:r>
      </w:ins>
      <w:r w:rsidRPr="003C7FAD">
        <w:t>vice-chairmen and chairmen</w:t>
      </w:r>
      <w:ins w:id="119" w:author="Author">
        <w:r w:rsidRPr="003C7FAD">
          <w:t xml:space="preserve"> who are appointed on a regional representation basis, and can be charged with specific responsibility</w:t>
        </w:r>
      </w:ins>
      <w:r w:rsidRPr="003C7FAD">
        <w:t xml:space="preserve"> in mobilizing participation from their regions</w:t>
      </w:r>
      <w:ins w:id="120" w:author="Author">
        <w:r w:rsidRPr="003C7FAD">
          <w:t>;</w:t>
        </w:r>
      </w:ins>
      <w:del w:id="121" w:author="Author">
        <w:r w:rsidRPr="003C7FAD" w:rsidDel="00035A5C">
          <w:delText>,</w:delText>
        </w:r>
      </w:del>
    </w:p>
    <w:p w:rsidR="006A4F97" w:rsidRPr="003C7FAD" w:rsidDel="00CE67F4" w:rsidRDefault="006A4F97" w:rsidP="006A4F97">
      <w:pPr>
        <w:pStyle w:val="Call"/>
        <w:rPr>
          <w:del w:id="122" w:author="Author"/>
        </w:rPr>
      </w:pPr>
      <w:del w:id="123" w:author="Author">
        <w:r w:rsidRPr="003C7FAD" w:rsidDel="00CE67F4">
          <w:delText>taking into account</w:delText>
        </w:r>
      </w:del>
    </w:p>
    <w:p w:rsidR="006A4F97" w:rsidRPr="003C7FAD" w:rsidDel="00CE67F4" w:rsidRDefault="006A4F97" w:rsidP="006A4F97">
      <w:pPr>
        <w:rPr>
          <w:del w:id="124" w:author="Author"/>
        </w:rPr>
      </w:pPr>
      <w:del w:id="125" w:author="Author">
        <w:r w:rsidRPr="003C7FAD" w:rsidDel="00CE67F4">
          <w:rPr>
            <w:i/>
            <w:iCs/>
          </w:rPr>
          <w:delText>a)</w:delText>
        </w:r>
        <w:r w:rsidRPr="003C7FAD" w:rsidDel="00CE67F4">
          <w:tab/>
          <w:delText>the relevant conclusions of the Global Standardization Symposium;</w:delText>
        </w:r>
      </w:del>
    </w:p>
    <w:p w:rsidR="006A4F97" w:rsidRPr="003C7FAD" w:rsidDel="00CE67F4" w:rsidRDefault="006A4F97" w:rsidP="006A4F97">
      <w:pPr>
        <w:rPr>
          <w:del w:id="126" w:author="Author"/>
        </w:rPr>
      </w:pPr>
      <w:del w:id="127" w:author="Author">
        <w:r w:rsidRPr="003C7FAD" w:rsidDel="00CE67F4">
          <w:rPr>
            <w:i/>
            <w:iCs/>
          </w:rPr>
          <w:delText>b)</w:delText>
        </w:r>
        <w:r w:rsidRPr="003C7FAD" w:rsidDel="00CE67F4">
          <w:tab/>
          <w:delText xml:space="preserve">that the actual participation by developing countries, where it exists, is usually limited to the final approval and implementation stages, rather than in the preparation of proposals prepared in the various working groups; </w:delText>
        </w:r>
      </w:del>
    </w:p>
    <w:p w:rsidR="006A4F97" w:rsidRPr="003C7FAD" w:rsidDel="00CE67F4" w:rsidRDefault="006A4F97" w:rsidP="006A4F97">
      <w:pPr>
        <w:rPr>
          <w:del w:id="128" w:author="Author"/>
        </w:rPr>
      </w:pPr>
      <w:del w:id="129" w:author="Author">
        <w:r w:rsidRPr="003C7FAD" w:rsidDel="00CE67F4">
          <w:rPr>
            <w:i/>
            <w:iCs/>
          </w:rPr>
          <w:delText>c)</w:delText>
        </w:r>
        <w:r w:rsidRPr="003C7FAD" w:rsidDel="00CE67F4">
          <w:tab/>
          <w:delText>that coordination at national level in many developing countries to handle ICT standardization activities in order to contribute to work in ITU-T needs to be improved;</w:delText>
        </w:r>
      </w:del>
    </w:p>
    <w:p w:rsidR="006A4F97" w:rsidRPr="003C7FAD" w:rsidRDefault="006A4F97" w:rsidP="006A4F97">
      <w:del w:id="130" w:author="Author">
        <w:r w:rsidRPr="003C7FAD" w:rsidDel="00CE67F4">
          <w:rPr>
            <w:i/>
            <w:iCs/>
          </w:rPr>
          <w:delText>d</w:delText>
        </w:r>
      </w:del>
      <w:ins w:id="131" w:author="Author">
        <w:r w:rsidRPr="003C7FAD">
          <w:rPr>
            <w:i/>
            <w:iCs/>
          </w:rPr>
          <w:t>h</w:t>
        </w:r>
      </w:ins>
      <w:r w:rsidRPr="003C7FAD">
        <w:rPr>
          <w:i/>
          <w:iCs/>
        </w:rPr>
        <w:t>)</w:t>
      </w:r>
      <w:r w:rsidRPr="003C7FAD">
        <w:tab/>
        <w:t>that TSAG agreed to create a mentor role in ITU-T study groups for coordination with representatives from developed and developing countries with the objective of sharing information and best practices with regard to the application of ITU-T Recommendations in order to enhance standardization activities in developing countries and in the regional groups,</w:t>
      </w:r>
    </w:p>
    <w:p w:rsidR="006A4F97" w:rsidRPr="003C7FAD" w:rsidRDefault="006A4F97" w:rsidP="006A4F97">
      <w:pPr>
        <w:pStyle w:val="Call"/>
      </w:pPr>
      <w:proofErr w:type="gramStart"/>
      <w:r w:rsidRPr="003C7FAD">
        <w:t>recalling</w:t>
      </w:r>
      <w:proofErr w:type="gramEnd"/>
    </w:p>
    <w:p w:rsidR="006A4F97" w:rsidRPr="003C7FAD" w:rsidRDefault="006A4F97" w:rsidP="006A4F97">
      <w:pPr>
        <w:rPr>
          <w:ins w:id="132" w:author="Author"/>
        </w:rPr>
      </w:pPr>
      <w:ins w:id="133" w:author="Author">
        <w:r w:rsidRPr="003C7FAD">
          <w:rPr>
            <w:i/>
            <w:iCs/>
          </w:rPr>
          <w:t>a)</w:t>
        </w:r>
        <w:r w:rsidRPr="003C7FAD">
          <w:tab/>
        </w:r>
      </w:ins>
      <w:r w:rsidRPr="003C7FAD">
        <w:t>that Resolution 1353 of the ITU Council recognizes that telecommunications and ICT are essential components for developed and developing countries for achieve sustainable development, and instructs the Secretary-General, in collaboration with the Directors of the Bureaux, to identify new activities to be undertaken by ITU to support the developing countries to achieve sustainable development through telecommunications and ICT</w:t>
      </w:r>
      <w:del w:id="134" w:author="Author">
        <w:r w:rsidRPr="003C7FAD" w:rsidDel="00035A5C">
          <w:delText>,</w:delText>
        </w:r>
      </w:del>
      <w:ins w:id="135" w:author="Author">
        <w:r w:rsidRPr="003C7FAD">
          <w:t>;</w:t>
        </w:r>
      </w:ins>
    </w:p>
    <w:p w:rsidR="006A4F97" w:rsidRPr="003C7FAD" w:rsidRDefault="006A4F97" w:rsidP="005855B9">
      <w:ins w:id="136" w:author="Author">
        <w:r w:rsidRPr="003C7FAD">
          <w:rPr>
            <w:i/>
            <w:iCs/>
          </w:rPr>
          <w:t>b)</w:t>
        </w:r>
        <w:r w:rsidRPr="003C7FAD">
          <w:tab/>
        </w:r>
        <w:proofErr w:type="gramStart"/>
        <w:r w:rsidRPr="003C7FAD">
          <w:t>the</w:t>
        </w:r>
        <w:proofErr w:type="gramEnd"/>
        <w:r w:rsidRPr="003C7FAD">
          <w:t xml:space="preserve"> relevant conclusions of the Global Standardization Symposium,</w:t>
        </w:r>
      </w:ins>
    </w:p>
    <w:p w:rsidR="006A4F97" w:rsidRPr="003C7FAD" w:rsidRDefault="006A4F97" w:rsidP="006A4F97">
      <w:pPr>
        <w:pStyle w:val="Call"/>
      </w:pPr>
      <w:proofErr w:type="gramStart"/>
      <w:r w:rsidRPr="003C7FAD">
        <w:t>resolves</w:t>
      </w:r>
      <w:proofErr w:type="gramEnd"/>
    </w:p>
    <w:p w:rsidR="006A4F97" w:rsidRPr="003C7FAD" w:rsidRDefault="006A4F97" w:rsidP="006A4F97">
      <w:r w:rsidRPr="003C7FAD">
        <w:t>1</w:t>
      </w:r>
      <w:r w:rsidRPr="003C7FAD">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6A4F97" w:rsidRPr="003C7FAD" w:rsidDel="00035A5C" w:rsidRDefault="006A4F97" w:rsidP="006A4F97">
      <w:pPr>
        <w:rPr>
          <w:del w:id="137" w:author="Author"/>
        </w:rPr>
      </w:pPr>
      <w:r w:rsidRPr="003C7FAD">
        <w:t>2</w:t>
      </w:r>
      <w:r w:rsidRPr="003C7FAD">
        <w:tab/>
        <w:t>that ITU-T, in collaboration with the other Sectors, as appropriate, shall develop a programme to</w:t>
      </w:r>
      <w:ins w:id="138" w:author="baba" w:date="2016-10-11T16:28:00Z">
        <w:r w:rsidR="005855B9" w:rsidRPr="003C7FAD">
          <w:t xml:space="preserve"> </w:t>
        </w:r>
      </w:ins>
      <w:del w:id="139" w:author="Author">
        <w:r w:rsidRPr="003C7FAD" w:rsidDel="00B615C3">
          <w:delText>:</w:delText>
        </w:r>
      </w:del>
    </w:p>
    <w:p w:rsidR="006A4F97" w:rsidRPr="003C7FAD" w:rsidRDefault="006A4F97" w:rsidP="005855B9">
      <w:del w:id="140" w:author="Author">
        <w:r w:rsidRPr="003C7FAD" w:rsidDel="00B615C3">
          <w:delText>i)</w:delText>
        </w:r>
      </w:del>
      <w:del w:id="141" w:author="baba" w:date="2016-10-11T16:28:00Z">
        <w:r w:rsidRPr="003C7FAD" w:rsidDel="005855B9">
          <w:tab/>
        </w:r>
      </w:del>
      <w:proofErr w:type="gramStart"/>
      <w:r w:rsidRPr="003C7FAD">
        <w:t>assist</w:t>
      </w:r>
      <w:proofErr w:type="gramEnd"/>
      <w:r w:rsidRPr="003C7FAD">
        <w:t xml:space="preserve"> developing countries in developing methods that facilitate the process of linking innovations to the standardization process;</w:t>
      </w:r>
    </w:p>
    <w:p w:rsidR="006A4F97" w:rsidRPr="003C7FAD" w:rsidDel="00B615C3" w:rsidRDefault="006A4F97" w:rsidP="006A4F97">
      <w:pPr>
        <w:pStyle w:val="enumlev1"/>
        <w:rPr>
          <w:del w:id="142" w:author="Author"/>
        </w:rPr>
      </w:pPr>
      <w:del w:id="143" w:author="Author">
        <w:r w:rsidRPr="003C7FAD" w:rsidDel="00B615C3">
          <w:delText>ii)</w:delText>
        </w:r>
        <w:r w:rsidRPr="003C7FAD" w:rsidDel="00B615C3">
          <w:tab/>
          <w:delText>assist developing countries in developing means to align their national industrial and innovation strategies towards the goal of achieving highest impact on their socio-economic ecosystems;</w:delText>
        </w:r>
      </w:del>
    </w:p>
    <w:p w:rsidR="006A4F97" w:rsidRPr="003C7FAD" w:rsidDel="00B615C3" w:rsidRDefault="006A4F97" w:rsidP="006A4F97">
      <w:pPr>
        <w:rPr>
          <w:del w:id="144" w:author="Author"/>
        </w:rPr>
      </w:pPr>
      <w:del w:id="145" w:author="Author">
        <w:r w:rsidRPr="003C7FAD" w:rsidDel="00B615C3">
          <w:delText>3</w:delText>
        </w:r>
        <w:r w:rsidRPr="003C7FAD" w:rsidDel="00B615C3">
          <w:tab/>
          <w:delText>to request the Director of TSB to strengthen cooperation and coordination with the relevant regional organizations, in particular those of the developing countries;</w:delText>
        </w:r>
      </w:del>
    </w:p>
    <w:p w:rsidR="006A4F97" w:rsidRPr="003C7FAD" w:rsidRDefault="006A4F97" w:rsidP="006A4F97">
      <w:del w:id="146" w:author="Author">
        <w:r w:rsidRPr="003C7FAD" w:rsidDel="00B615C3">
          <w:delText>4</w:delText>
        </w:r>
      </w:del>
      <w:ins w:id="147" w:author="Author">
        <w:r w:rsidRPr="003C7FAD">
          <w:t>3</w:t>
        </w:r>
      </w:ins>
      <w:r w:rsidRPr="003C7FAD">
        <w:tab/>
        <w:t>that, subject to Council approval, there should be free online access to the manuals, handbooks, directives and other ITU material related to understanding and implementation of ITU</w:t>
      </w:r>
      <w:r w:rsidRPr="003C7FAD">
        <w:noBreakHyphen/>
        <w:t xml:space="preserve">T Recommendations, particularly in the area of </w:t>
      </w:r>
      <w:ins w:id="148" w:author="Author">
        <w:r w:rsidRPr="003C7FAD">
          <w:t xml:space="preserve">developing, </w:t>
        </w:r>
      </w:ins>
      <w:r w:rsidRPr="003C7FAD">
        <w:t>planning, operation and maintenance of telecommunications</w:t>
      </w:r>
      <w:ins w:id="149" w:author="Author">
        <w:r w:rsidRPr="003C7FAD">
          <w:t xml:space="preserve"> equipment and</w:t>
        </w:r>
      </w:ins>
      <w:r w:rsidRPr="003C7FAD">
        <w:t xml:space="preserve"> networks;</w:t>
      </w:r>
    </w:p>
    <w:p w:rsidR="006A4F97" w:rsidRPr="003C7FAD" w:rsidRDefault="006A4F97" w:rsidP="006A4F97">
      <w:del w:id="150" w:author="Author">
        <w:r w:rsidRPr="003C7FAD" w:rsidDel="00B615C3">
          <w:delText>5</w:delText>
        </w:r>
      </w:del>
      <w:ins w:id="151" w:author="Author">
        <w:r w:rsidRPr="003C7FAD">
          <w:t>4</w:t>
        </w:r>
      </w:ins>
      <w:r w:rsidRPr="003C7FAD">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6A4F97" w:rsidRPr="003C7FAD" w:rsidRDefault="006A4F97" w:rsidP="005855B9">
      <w:pPr>
        <w:rPr>
          <w:ins w:id="152" w:author="Author"/>
        </w:rPr>
      </w:pPr>
      <w:del w:id="153" w:author="Author">
        <w:r w:rsidRPr="003C7FAD" w:rsidDel="00B615C3">
          <w:delText>6</w:delText>
        </w:r>
      </w:del>
      <w:ins w:id="154" w:author="Author">
        <w:r w:rsidRPr="003C7FAD">
          <w:t>5</w:t>
        </w:r>
      </w:ins>
      <w:r w:rsidRPr="003C7FAD">
        <w:tab/>
        <w:t xml:space="preserve">to maintain in the annual budget of the Union a separate expenditure line item for bridging the standardization gap activities, while at the same time voluntary contributions should be further encouraged; </w:t>
      </w:r>
    </w:p>
    <w:p w:rsidR="006A4F97" w:rsidRPr="003C7FAD" w:rsidRDefault="006A4F97" w:rsidP="005855B9">
      <w:ins w:id="155" w:author="Author">
        <w:r w:rsidRPr="003C7FAD">
          <w:t>6</w:t>
        </w:r>
        <w:r w:rsidRPr="003C7FAD">
          <w:tab/>
          <w:t>to study the possibility of generating additional revenue for ITU-T, through identifying new financial resources not related to the voluntary contributory units mentioned above;</w:t>
        </w:r>
      </w:ins>
    </w:p>
    <w:p w:rsidR="006A4F97" w:rsidRPr="003C7FAD" w:rsidDel="00B615C3" w:rsidRDefault="006A4F97" w:rsidP="006A4F97">
      <w:pPr>
        <w:rPr>
          <w:del w:id="156" w:author="Author"/>
        </w:rPr>
      </w:pPr>
      <w:del w:id="157" w:author="Author">
        <w:r w:rsidRPr="003C7FAD" w:rsidDel="00B615C3">
          <w:delText>7</w:delText>
        </w:r>
        <w:r w:rsidRPr="003C7FAD" w:rsidDel="00B615C3">
          <w:tab/>
          <w:delText>that the responsibilities of all vice-chairmen and chairmen from developing countries appointed to leadership positions in TSAG and in ITU</w:delText>
        </w:r>
        <w:r w:rsidRPr="003C7FAD" w:rsidDel="00B615C3">
          <w:noBreakHyphen/>
          <w:delText>T study groups include, among others:</w:delText>
        </w:r>
      </w:del>
    </w:p>
    <w:p w:rsidR="006A4F97" w:rsidRPr="003C7FAD" w:rsidDel="00B615C3" w:rsidRDefault="006A4F97" w:rsidP="006A4F97">
      <w:pPr>
        <w:pStyle w:val="enumlev1"/>
        <w:rPr>
          <w:del w:id="158" w:author="Author"/>
        </w:rPr>
      </w:pPr>
      <w:del w:id="159" w:author="Author">
        <w:r w:rsidRPr="003C7FAD" w:rsidDel="00B615C3">
          <w:delText>i)</w:delText>
        </w:r>
        <w:r w:rsidRPr="003C7FAD" w:rsidDel="00B615C3">
          <w:tab/>
          <w:delText>closely work with ITU members in the region in order to mobilize them to participate in ITU standardization activities to assist in bridging the standardization gap;</w:delText>
        </w:r>
      </w:del>
    </w:p>
    <w:p w:rsidR="006A4F97" w:rsidRPr="003C7FAD" w:rsidDel="00B615C3" w:rsidRDefault="006A4F97" w:rsidP="006A4F97">
      <w:pPr>
        <w:pStyle w:val="enumlev1"/>
        <w:rPr>
          <w:del w:id="160" w:author="Author"/>
        </w:rPr>
      </w:pPr>
      <w:del w:id="161" w:author="Author">
        <w:r w:rsidRPr="003C7FAD" w:rsidDel="00B615C3">
          <w:delText>ii)</w:delText>
        </w:r>
        <w:r w:rsidRPr="003C7FAD" w:rsidDel="00B615C3">
          <w:tab/>
          <w:delText>make mobilization and participation reports to the ITU body concerning the region;</w:delText>
        </w:r>
      </w:del>
    </w:p>
    <w:p w:rsidR="006A4F97" w:rsidRPr="003C7FAD" w:rsidDel="005855B9" w:rsidRDefault="006A4F97" w:rsidP="005855B9">
      <w:pPr>
        <w:pStyle w:val="enumlev1"/>
        <w:rPr>
          <w:del w:id="162" w:author="baba" w:date="2016-10-11T16:31:00Z"/>
        </w:rPr>
      </w:pPr>
      <w:del w:id="163" w:author="Author">
        <w:r w:rsidRPr="003C7FAD" w:rsidDel="00B615C3">
          <w:delText>iii)</w:delText>
        </w:r>
        <w:r w:rsidRPr="003C7FAD" w:rsidDel="00B615C3">
          <w:tab/>
          <w:delText>prepare and submit a mobilization programme for the regions that they represent at the first meeting of TSAG or a study group and send a report to TSAG,</w:delText>
        </w:r>
      </w:del>
    </w:p>
    <w:p w:rsidR="006A4F97" w:rsidRPr="003C7FAD" w:rsidRDefault="006A4F97">
      <w:pPr>
        <w:rPr>
          <w:ins w:id="164" w:author="Author"/>
        </w:rPr>
        <w:pPrChange w:id="165" w:author="baba" w:date="2016-10-11T16:32:00Z">
          <w:pPr>
            <w:pStyle w:val="enumlev1"/>
            <w:tabs>
              <w:tab w:val="left" w:pos="0"/>
            </w:tabs>
            <w:ind w:left="0" w:firstLine="0"/>
          </w:pPr>
        </w:pPrChange>
      </w:pPr>
      <w:ins w:id="166" w:author="Author">
        <w:r w:rsidRPr="003C7FAD">
          <w:t>7</w:t>
        </w:r>
      </w:ins>
      <w:ins w:id="167" w:author="baba" w:date="2016-10-11T16:32:00Z">
        <w:r w:rsidR="005855B9" w:rsidRPr="003C7FAD">
          <w:tab/>
        </w:r>
      </w:ins>
      <w:ins w:id="168" w:author="Author">
        <w:r w:rsidRPr="003C7FAD">
          <w:t>that interpretation shall be provided, based on the requests of participants, at the opening plenary of the study groups, closing plenary of working parties, the closing plenary of study groups, and the whole meeting of TSAG,</w:t>
        </w:r>
        <w:r w:rsidRPr="003C7FAD" w:rsidDel="004742D9">
          <w:t xml:space="preserve"> </w:t>
        </w:r>
      </w:ins>
    </w:p>
    <w:p w:rsidR="006A4F97" w:rsidRPr="003C7FAD" w:rsidRDefault="006A4F97" w:rsidP="006A4F97">
      <w:pPr>
        <w:pStyle w:val="Call"/>
      </w:pPr>
      <w:proofErr w:type="gramStart"/>
      <w:r w:rsidRPr="003C7FAD">
        <w:t>further</w:t>
      </w:r>
      <w:proofErr w:type="gramEnd"/>
      <w:r w:rsidRPr="003C7FAD">
        <w:t xml:space="preserve"> resolves that ITU regional offices</w:t>
      </w:r>
    </w:p>
    <w:p w:rsidR="006A4F97" w:rsidRPr="003C7FAD" w:rsidRDefault="006A4F97" w:rsidP="005855B9">
      <w:pPr>
        <w:rPr>
          <w:ins w:id="169" w:author="Author"/>
        </w:rPr>
      </w:pPr>
      <w:r w:rsidRPr="003C7FAD">
        <w:t>1</w:t>
      </w:r>
      <w:r w:rsidRPr="003C7FAD">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w:t>
      </w:r>
      <w:ins w:id="170" w:author="Author">
        <w:r w:rsidR="005855B9" w:rsidRPr="003C7FAD">
          <w:t xml:space="preserve">, </w:t>
        </w:r>
        <w:r w:rsidRPr="003C7FAD">
          <w:t>and to provide the necessary assistance to the regional groups of ITU-T study groups</w:t>
        </w:r>
      </w:ins>
      <w:r w:rsidR="005855B9" w:rsidRPr="003C7FAD">
        <w:t>;</w:t>
      </w:r>
    </w:p>
    <w:p w:rsidR="006A4F97" w:rsidRPr="003C7FAD" w:rsidRDefault="006A4F97" w:rsidP="005855B9">
      <w:pPr>
        <w:rPr>
          <w:ins w:id="171" w:author="Author"/>
        </w:rPr>
      </w:pPr>
      <w:r w:rsidRPr="003C7FAD">
        <w:t>2</w:t>
      </w:r>
      <w:r w:rsidRPr="003C7FAD">
        <w:tab/>
        <w:t xml:space="preserve">assist the vice-chairmen, within the offices' budgets, </w:t>
      </w:r>
      <w:ins w:id="172" w:author="Author">
        <w:r w:rsidRPr="003C7FAD">
          <w:t xml:space="preserve">appointed with specific responsibilities </w:t>
        </w:r>
      </w:ins>
      <w:del w:id="173" w:author="Author">
        <w:r w:rsidRPr="003C7FAD" w:rsidDel="00B615C3">
          <w:delText>in mobilizing members within their respective regions for increased standardization participation;</w:delText>
        </w:r>
      </w:del>
      <w:ins w:id="174" w:author="Author">
        <w:r w:rsidRPr="003C7FAD">
          <w:t>includ</w:t>
        </w:r>
      </w:ins>
      <w:ins w:id="175" w:author="baba" w:date="2016-10-11T16:34:00Z">
        <w:r w:rsidR="005855B9" w:rsidRPr="003C7FAD">
          <w:t>ing,</w:t>
        </w:r>
      </w:ins>
      <w:ins w:id="176" w:author="Author">
        <w:r w:rsidRPr="003C7FAD">
          <w:t xml:space="preserve"> among others</w:t>
        </w:r>
      </w:ins>
      <w:ins w:id="177" w:author="baba" w:date="2016-10-11T16:34:00Z">
        <w:r w:rsidR="005855B9" w:rsidRPr="003C7FAD">
          <w:t>,</w:t>
        </w:r>
      </w:ins>
      <w:ins w:id="178" w:author="Author">
        <w:r w:rsidRPr="003C7FAD">
          <w:t xml:space="preserve"> the following:</w:t>
        </w:r>
      </w:ins>
    </w:p>
    <w:p w:rsidR="006A4F97" w:rsidRPr="003C7FAD" w:rsidRDefault="006A4F97" w:rsidP="005855B9">
      <w:pPr>
        <w:pStyle w:val="enumlev1"/>
        <w:rPr>
          <w:ins w:id="179" w:author="Author"/>
        </w:rPr>
      </w:pPr>
      <w:ins w:id="180" w:author="Author">
        <w:r w:rsidRPr="003C7FAD">
          <w:t>i)</w:t>
        </w:r>
        <w:r w:rsidRPr="003C7FAD">
          <w:tab/>
        </w:r>
        <w:proofErr w:type="gramStart"/>
        <w:r w:rsidRPr="003C7FAD">
          <w:t>closely</w:t>
        </w:r>
        <w:proofErr w:type="gramEnd"/>
        <w:r w:rsidRPr="003C7FAD">
          <w:t xml:space="preserve"> work with ITU members in the region in order to mobilize them to participate in ITU standardization activities to assist in bridging the standardization gap;</w:t>
        </w:r>
      </w:ins>
    </w:p>
    <w:p w:rsidR="006A4F97" w:rsidRPr="003C7FAD" w:rsidRDefault="006A4F97" w:rsidP="005855B9">
      <w:pPr>
        <w:pStyle w:val="enumlev1"/>
        <w:rPr>
          <w:ins w:id="181" w:author="Author"/>
        </w:rPr>
      </w:pPr>
      <w:ins w:id="182" w:author="Author">
        <w:r w:rsidRPr="003C7FAD">
          <w:t>ii)</w:t>
        </w:r>
        <w:r w:rsidRPr="003C7FAD">
          <w:tab/>
        </w:r>
        <w:proofErr w:type="gramStart"/>
        <w:r w:rsidRPr="003C7FAD">
          <w:t>make</w:t>
        </w:r>
        <w:proofErr w:type="gramEnd"/>
        <w:r w:rsidRPr="003C7FAD">
          <w:t xml:space="preserve"> mobilization and participation reports to the ITU body concerning the region;</w:t>
        </w:r>
      </w:ins>
    </w:p>
    <w:p w:rsidR="006A4F97" w:rsidRPr="003C7FAD" w:rsidRDefault="006A4F97" w:rsidP="005855B9">
      <w:pPr>
        <w:pStyle w:val="enumlev1"/>
      </w:pPr>
      <w:ins w:id="183" w:author="Author">
        <w:r w:rsidRPr="003C7FAD">
          <w:t>iii)</w:t>
        </w:r>
        <w:r w:rsidRPr="003C7FAD">
          <w:tab/>
          <w:t>prepare and submit a mobilization programme for the regions that they represent at the first meeting of TSAG or a study group and send a report to TSAG</w:t>
        </w:r>
      </w:ins>
      <w:r w:rsidRPr="003C7FAD">
        <w:t>;</w:t>
      </w:r>
    </w:p>
    <w:p w:rsidR="006A4F97" w:rsidRPr="003C7FAD" w:rsidRDefault="006A4F97" w:rsidP="006A4F97">
      <w:r w:rsidRPr="003C7FAD">
        <w:t>3</w:t>
      </w:r>
      <w:r w:rsidRPr="003C7FAD">
        <w:tab/>
        <w:t>organize and coordinate the activities of the regional groups of ITU-T study groups</w:t>
      </w:r>
      <w:del w:id="184" w:author="Author">
        <w:r w:rsidRPr="003C7FAD" w:rsidDel="00035A5C">
          <w:delText>;</w:delText>
        </w:r>
      </w:del>
      <w:ins w:id="185" w:author="Author">
        <w:r w:rsidRPr="003C7FAD">
          <w:t>,</w:t>
        </w:r>
      </w:ins>
    </w:p>
    <w:p w:rsidR="006A4F97" w:rsidRPr="003C7FAD" w:rsidDel="00B615C3" w:rsidRDefault="006A4F97" w:rsidP="006A4F97">
      <w:pPr>
        <w:rPr>
          <w:del w:id="186" w:author="Author"/>
        </w:rPr>
      </w:pPr>
      <w:del w:id="187" w:author="Author">
        <w:r w:rsidRPr="003C7FAD" w:rsidDel="00B615C3">
          <w:delText>4</w:delText>
        </w:r>
        <w:r w:rsidRPr="003C7FAD" w:rsidDel="00B615C3">
          <w:tab/>
          <w:delText>provide the necessary assistance to the regional groups of ITU-T study groups;</w:delText>
        </w:r>
      </w:del>
    </w:p>
    <w:p w:rsidR="006A4F97" w:rsidRPr="003C7FAD" w:rsidDel="00B615C3" w:rsidRDefault="006A4F97" w:rsidP="006A4F97">
      <w:pPr>
        <w:rPr>
          <w:del w:id="188" w:author="Author"/>
        </w:rPr>
      </w:pPr>
      <w:del w:id="189" w:author="Author">
        <w:r w:rsidRPr="003C7FAD" w:rsidDel="00B615C3">
          <w:delText>5</w:delText>
        </w:r>
        <w:r w:rsidRPr="003C7FAD" w:rsidDel="00B615C3">
          <w:tab/>
          <w:delText>provide assistance to the regional telecommunication organizations for the setting-up and management of regional standardization bodies,</w:delText>
        </w:r>
      </w:del>
    </w:p>
    <w:p w:rsidR="006A4F97" w:rsidRPr="003C7FAD" w:rsidRDefault="006A4F97" w:rsidP="006A4F97">
      <w:pPr>
        <w:pStyle w:val="Call"/>
      </w:pPr>
      <w:proofErr w:type="gramStart"/>
      <w:r w:rsidRPr="003C7FAD">
        <w:t>invites</w:t>
      </w:r>
      <w:proofErr w:type="gramEnd"/>
      <w:r w:rsidRPr="003C7FAD">
        <w:t xml:space="preserve"> the Council</w:t>
      </w:r>
    </w:p>
    <w:p w:rsidR="006A4F97" w:rsidRPr="003C7FAD" w:rsidRDefault="006A4F97" w:rsidP="002D632C">
      <w:del w:id="190" w:author="Author">
        <w:r w:rsidRPr="003C7FAD" w:rsidDel="00B615C3">
          <w:delText>1</w:delText>
        </w:r>
        <w:r w:rsidR="002D632C" w:rsidRPr="003C7FAD" w:rsidDel="00B615C3">
          <w:tab/>
        </w:r>
      </w:del>
      <w:ins w:id="191" w:author="Janin" w:date="2016-10-11T12:42:00Z">
        <w:r w:rsidRPr="003C7FAD">
          <w:t>i</w:t>
        </w:r>
      </w:ins>
      <w:ins w:id="192" w:author="Author">
        <w:r w:rsidRPr="003C7FAD">
          <w:t xml:space="preserve">n view of the above </w:t>
        </w:r>
        <w:r w:rsidRPr="003C7FAD">
          <w:rPr>
            <w:i/>
            <w:iCs/>
          </w:rPr>
          <w:t>resolves</w:t>
        </w:r>
        <w:r w:rsidRPr="003C7FAD">
          <w:t xml:space="preserve">, in particular </w:t>
        </w:r>
        <w:r w:rsidRPr="003C7FAD">
          <w:rPr>
            <w:i/>
            <w:iCs/>
          </w:rPr>
          <w:t>resolve</w:t>
        </w:r>
      </w:ins>
      <w:ins w:id="193" w:author="Janin" w:date="2016-10-11T12:43:00Z">
        <w:r w:rsidRPr="003C7FAD">
          <w:rPr>
            <w:i/>
            <w:iCs/>
          </w:rPr>
          <w:t>s</w:t>
        </w:r>
      </w:ins>
      <w:ins w:id="194" w:author="baba" w:date="2016-10-11T16:03:00Z">
        <w:r w:rsidR="002D632C" w:rsidRPr="003C7FAD">
          <w:t> </w:t>
        </w:r>
      </w:ins>
      <w:ins w:id="195" w:author="Janin" w:date="2016-10-11T12:43:00Z">
        <w:r w:rsidRPr="003C7FAD">
          <w:t>7</w:t>
        </w:r>
      </w:ins>
      <w:ins w:id="196" w:author="Author">
        <w:r w:rsidRPr="003C7FAD">
          <w:t xml:space="preserve">, </w:t>
        </w:r>
      </w:ins>
      <w:r w:rsidRPr="003C7FAD">
        <w:t>to increase the ITU-T budgetary provisions for fellowships, interpretation and translation of documents for meetings of TSAG, ITU</w:t>
      </w:r>
      <w:r w:rsidR="002D632C" w:rsidRPr="003C7FAD">
        <w:noBreakHyphen/>
      </w:r>
      <w:r w:rsidRPr="003C7FAD">
        <w:t>T study groups and regional groups of ITU</w:t>
      </w:r>
      <w:r w:rsidR="002D632C" w:rsidRPr="003C7FAD">
        <w:noBreakHyphen/>
      </w:r>
      <w:r w:rsidRPr="003C7FAD">
        <w:t>T study groups</w:t>
      </w:r>
      <w:del w:id="197" w:author="baba" w:date="2016-10-11T16:39:00Z">
        <w:r w:rsidRPr="003C7FAD" w:rsidDel="002D632C">
          <w:delText>;</w:delText>
        </w:r>
      </w:del>
      <w:ins w:id="198" w:author="baba" w:date="2016-10-11T16:39:00Z">
        <w:r w:rsidR="002D632C" w:rsidRPr="003C7FAD">
          <w:t>,</w:t>
        </w:r>
      </w:ins>
    </w:p>
    <w:p w:rsidR="006A4F97" w:rsidRPr="003C7FAD" w:rsidDel="00B615C3" w:rsidRDefault="006A4F97" w:rsidP="006A4F97">
      <w:pPr>
        <w:rPr>
          <w:del w:id="199" w:author="Author"/>
        </w:rPr>
      </w:pPr>
      <w:del w:id="200" w:author="Author">
        <w:r w:rsidRPr="003C7FAD" w:rsidDel="00B615C3">
          <w:delText>2</w:delText>
        </w:r>
        <w:r w:rsidRPr="003C7FAD" w:rsidDel="00B615C3">
          <w:tab/>
          <w:delText>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delText>
        </w:r>
      </w:del>
    </w:p>
    <w:p w:rsidR="006A4F97" w:rsidRPr="003C7FAD" w:rsidDel="00B615C3" w:rsidRDefault="006A4F97" w:rsidP="006A4F97">
      <w:pPr>
        <w:rPr>
          <w:del w:id="201" w:author="Author"/>
        </w:rPr>
      </w:pPr>
      <w:del w:id="202" w:author="Author">
        <w:r w:rsidRPr="003C7FAD" w:rsidDel="00B615C3">
          <w:delText>3</w:delText>
        </w:r>
        <w:r w:rsidRPr="003C7FAD" w:rsidDel="00B615C3">
          <w:tab/>
          <w:delText>to report, as appropriate, on this matter to the 2014 plenipotentiary conference;</w:delText>
        </w:r>
      </w:del>
    </w:p>
    <w:p w:rsidR="006A4F97" w:rsidRPr="003C7FAD" w:rsidDel="00B615C3" w:rsidRDefault="006A4F97" w:rsidP="006A4F97">
      <w:pPr>
        <w:rPr>
          <w:del w:id="203" w:author="Author"/>
        </w:rPr>
      </w:pPr>
      <w:del w:id="204" w:author="Author">
        <w:r w:rsidRPr="003C7FAD" w:rsidDel="00B615C3">
          <w:delText>4</w:delText>
        </w:r>
        <w:r w:rsidRPr="003C7FAD" w:rsidDel="00B615C3">
          <w:tab/>
          <w:delText xml:space="preserve">to advise the 2014 plenipotentiary conference on its implementation of </w:delText>
        </w:r>
        <w:r w:rsidRPr="003C7FAD" w:rsidDel="00B615C3">
          <w:rPr>
            <w:i/>
            <w:iCs/>
          </w:rPr>
          <w:delText>invites the Council</w:delText>
        </w:r>
        <w:r w:rsidRPr="003C7FAD" w:rsidDel="00B615C3">
          <w:rPr>
            <w:iCs/>
          </w:rPr>
          <w:delText>,</w:delText>
        </w:r>
      </w:del>
    </w:p>
    <w:p w:rsidR="002D632C" w:rsidRPr="003C7FAD" w:rsidRDefault="006A4F97" w:rsidP="002D632C">
      <w:pPr>
        <w:pStyle w:val="Call"/>
      </w:pPr>
      <w:proofErr w:type="gramStart"/>
      <w:r w:rsidRPr="003C7FAD">
        <w:t>instructs</w:t>
      </w:r>
      <w:proofErr w:type="gramEnd"/>
      <w:r w:rsidRPr="003C7FAD">
        <w:t xml:space="preserve"> the Director of the Telecommunication Standardization Bureau, in collaboration with the Directors of Telecommunication Development Bureau and the Radiocommunication Bureau, within available resources</w:t>
      </w:r>
    </w:p>
    <w:p w:rsidR="006A4F97" w:rsidRPr="003C7FAD" w:rsidRDefault="006A4F97" w:rsidP="002D632C">
      <w:pPr>
        <w:rPr>
          <w:ins w:id="205" w:author="Author"/>
        </w:rPr>
      </w:pPr>
      <w:ins w:id="206" w:author="Author">
        <w:r w:rsidRPr="003C7FAD">
          <w:t>1</w:t>
        </w:r>
        <w:r w:rsidRPr="003C7FAD">
          <w:tab/>
          <w:t xml:space="preserve">to encourage the formation of partnerships under the patronage of ITU-T as one of the means for financing and implementing the objectives of the action plan annexed to this </w:t>
        </w:r>
        <w:r w:rsidR="002D632C" w:rsidRPr="003C7FAD">
          <w:t>resolution</w:t>
        </w:r>
        <w:r w:rsidRPr="003C7FAD">
          <w:t xml:space="preserve">; </w:t>
        </w:r>
      </w:ins>
    </w:p>
    <w:p w:rsidR="006A4F97" w:rsidRPr="003C7FAD" w:rsidRDefault="006A4F97" w:rsidP="002D632C">
      <w:pPr>
        <w:rPr>
          <w:ins w:id="207" w:author="Author"/>
        </w:rPr>
      </w:pPr>
      <w:ins w:id="208" w:author="Author">
        <w:r w:rsidRPr="003C7FAD">
          <w:t>2</w:t>
        </w:r>
        <w:r w:rsidRPr="003C7FAD">
          <w:tab/>
          <w:t>to consider, whenever possible, holding workshops concurrently with meetings of the ITU</w:t>
        </w:r>
      </w:ins>
      <w:ins w:id="209" w:author="baba" w:date="2016-10-11T16:41:00Z">
        <w:r w:rsidR="002D632C" w:rsidRPr="003C7FAD">
          <w:noBreakHyphen/>
        </w:r>
      </w:ins>
      <w:ins w:id="210" w:author="Author">
        <w:r w:rsidRPr="003C7FAD">
          <w:t>T regional groups, in coordination and collaboration with the Director of BDT</w:t>
        </w:r>
        <w:r w:rsidR="002D632C" w:rsidRPr="003C7FAD">
          <w:t>;</w:t>
        </w:r>
      </w:ins>
    </w:p>
    <w:p w:rsidR="006A4F97" w:rsidRPr="003C7FAD" w:rsidDel="00087B77" w:rsidRDefault="006A4F97" w:rsidP="006A4F97">
      <w:pPr>
        <w:rPr>
          <w:del w:id="211" w:author="Author"/>
        </w:rPr>
      </w:pPr>
      <w:del w:id="212" w:author="Author">
        <w:r w:rsidRPr="003C7FAD" w:rsidDel="00087B77">
          <w:delText>1</w:delText>
        </w:r>
        <w:r w:rsidRPr="003C7FAD" w:rsidDel="00087B77">
          <w:tab/>
          <w:delText>to continue implementing the objectives of the action plan annexed to this resolution;</w:delText>
        </w:r>
      </w:del>
    </w:p>
    <w:p w:rsidR="006A4F97" w:rsidRPr="003C7FAD" w:rsidRDefault="006A4F97" w:rsidP="006A4F97">
      <w:del w:id="213" w:author="Author">
        <w:r w:rsidRPr="003C7FAD" w:rsidDel="00087B77">
          <w:delText>2</w:delText>
        </w:r>
      </w:del>
      <w:ins w:id="214" w:author="Author">
        <w:r w:rsidRPr="003C7FAD">
          <w:t>3</w:t>
        </w:r>
      </w:ins>
      <w:r w:rsidRPr="003C7FAD">
        <w:tab/>
        <w:t>to assist developing countries with their studies, particularly in respect of their priority questions and towards developing and implementing ITU-T Recommendations;</w:t>
      </w:r>
    </w:p>
    <w:p w:rsidR="006A4F97" w:rsidRPr="003C7FAD" w:rsidRDefault="006A4F97" w:rsidP="006A4F97">
      <w:del w:id="215" w:author="Author">
        <w:r w:rsidRPr="003C7FAD" w:rsidDel="00087B77">
          <w:delText>3</w:delText>
        </w:r>
      </w:del>
      <w:ins w:id="216" w:author="Author">
        <w:r w:rsidRPr="003C7FAD">
          <w:t>4</w:t>
        </w:r>
      </w:ins>
      <w:r w:rsidRPr="003C7FAD">
        <w:tab/>
        <w:t>to continue the activities of the implementation group established within TSB to organize, mobilize resources, coordinate efforts and monitor work related to this resolution and the associated action plan;</w:t>
      </w:r>
    </w:p>
    <w:p w:rsidR="006A4F97" w:rsidRPr="003C7FAD" w:rsidDel="00087B77" w:rsidRDefault="006A4F97" w:rsidP="006A4F97">
      <w:pPr>
        <w:rPr>
          <w:del w:id="217" w:author="Author"/>
        </w:rPr>
      </w:pPr>
      <w:del w:id="218" w:author="Author">
        <w:r w:rsidRPr="003C7FAD" w:rsidDel="00087B77">
          <w:delText>4</w:delText>
        </w:r>
        <w:r w:rsidRPr="003C7FAD" w:rsidDel="00087B77">
          <w:tab/>
          <w:delText>to take the appropriate actions in respect of each new ITU-T Recommendation having implementation aspects, and con</w:delText>
        </w:r>
        <w:bookmarkStart w:id="219" w:name="_GoBack"/>
        <w:bookmarkEnd w:id="219"/>
        <w:r w:rsidRPr="003C7FAD" w:rsidDel="00087B77">
          <w:delText>sider the need for developing implementation guidelines;</w:delText>
        </w:r>
      </w:del>
    </w:p>
    <w:p w:rsidR="006A4F97" w:rsidRPr="003C7FAD" w:rsidDel="00087B77" w:rsidRDefault="006A4F97" w:rsidP="006A4F97">
      <w:pPr>
        <w:rPr>
          <w:del w:id="220" w:author="Author"/>
        </w:rPr>
      </w:pPr>
      <w:del w:id="221" w:author="Author">
        <w:r w:rsidRPr="003C7FAD" w:rsidDel="00087B77">
          <w:delText>5</w:delText>
        </w:r>
        <w:r w:rsidRPr="003C7FAD" w:rsidDel="00087B77">
          <w:tab/>
          <w:delText>to arrange for the drafting of a set of guidelines on the application of ITU Recommendations at national level, having regard to the provisions of Resolution 168 (Rev. Guadalajara, 2010) of the Plenipotentiary Conference;</w:delText>
        </w:r>
      </w:del>
    </w:p>
    <w:p w:rsidR="006A4F97" w:rsidRPr="003C7FAD" w:rsidDel="00087B77" w:rsidRDefault="006A4F97" w:rsidP="006A4F97">
      <w:pPr>
        <w:rPr>
          <w:del w:id="222" w:author="Author"/>
        </w:rPr>
      </w:pPr>
      <w:del w:id="223" w:author="Author">
        <w:r w:rsidRPr="003C7FAD" w:rsidDel="00087B77">
          <w:delText>6</w:delText>
        </w:r>
        <w:r w:rsidRPr="003C7FAD" w:rsidDel="00087B77">
          <w:tab/>
          <w:delText>to provide the support needed for regional mobilization for standardization;</w:delText>
        </w:r>
      </w:del>
    </w:p>
    <w:p w:rsidR="006A4F97" w:rsidRPr="003C7FAD" w:rsidRDefault="006A4F97" w:rsidP="006A4F97">
      <w:del w:id="224" w:author="Author">
        <w:r w:rsidRPr="003C7FAD" w:rsidDel="00087B77">
          <w:delText>7</w:delText>
        </w:r>
      </w:del>
      <w:ins w:id="225" w:author="Author">
        <w:r w:rsidRPr="003C7FAD">
          <w:t>5</w:t>
        </w:r>
      </w:ins>
      <w:r w:rsidRPr="003C7FAD">
        <w:tab/>
        <w:t>to carry out the necessary studies on the role of innovation management and innovation stimulation programmes on bridging the standardization gap between the developed and developing countries;</w:t>
      </w:r>
    </w:p>
    <w:p w:rsidR="006A4F97" w:rsidRPr="003C7FAD" w:rsidRDefault="006A4F97" w:rsidP="006A4F97">
      <w:del w:id="226" w:author="Author">
        <w:r w:rsidRPr="003C7FAD" w:rsidDel="00087B77">
          <w:delText>8</w:delText>
        </w:r>
      </w:del>
      <w:ins w:id="227" w:author="Author">
        <w:r w:rsidRPr="003C7FAD">
          <w:t>6</w:t>
        </w:r>
      </w:ins>
      <w:r w:rsidRPr="003C7FAD">
        <w:tab/>
        <w:t>to include in the TSB budget proposal to the ITU Council funds identified for the implementation of this resolution, taking into account financial constraints and existing and planned BDT activities;</w:t>
      </w:r>
    </w:p>
    <w:p w:rsidR="006A4F97" w:rsidRPr="003C7FAD" w:rsidDel="00087B77" w:rsidRDefault="006A4F97" w:rsidP="006A4F97">
      <w:pPr>
        <w:rPr>
          <w:del w:id="228" w:author="Author"/>
        </w:rPr>
      </w:pPr>
      <w:del w:id="229" w:author="Author">
        <w:r w:rsidRPr="003C7FAD" w:rsidDel="00087B77">
          <w:delText>9</w:delText>
        </w:r>
        <w:r w:rsidRPr="003C7FAD" w:rsidDel="00087B77">
          <w:tab/>
          <w:delText xml:space="preserve">to assist in institutionalizing the terms of reference, specified in </w:delText>
        </w:r>
        <w:r w:rsidRPr="003C7FAD" w:rsidDel="00087B77">
          <w:rPr>
            <w:i/>
            <w:iCs/>
          </w:rPr>
          <w:delText xml:space="preserve">resolves </w:delText>
        </w:r>
        <w:r w:rsidRPr="003C7FAD" w:rsidDel="00087B77">
          <w:delText>7 above</w:delText>
        </w:r>
        <w:r w:rsidRPr="003C7FAD" w:rsidDel="00087B77">
          <w:rPr>
            <w:i/>
            <w:iCs/>
          </w:rPr>
          <w:delText xml:space="preserve"> </w:delText>
        </w:r>
        <w:r w:rsidRPr="003C7FAD" w:rsidDel="00087B77">
          <w:delText>in the working of TSAG and ITU-T study groups, so as to ensure that the specific responsibilities are made known to aspiring vice-chairmen before their appointment;</w:delText>
        </w:r>
      </w:del>
    </w:p>
    <w:p w:rsidR="006A4F97" w:rsidRPr="003C7FAD" w:rsidRDefault="006A4F97" w:rsidP="006A4F97">
      <w:del w:id="230" w:author="Author">
        <w:r w:rsidRPr="003C7FAD" w:rsidDel="00087B77">
          <w:delText>10</w:delText>
        </w:r>
      </w:del>
      <w:ins w:id="231" w:author="Author">
        <w:r w:rsidRPr="003C7FAD">
          <w:t>7</w:t>
        </w:r>
      </w:ins>
      <w:r w:rsidRPr="003C7FAD">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w:t>
      </w:r>
    </w:p>
    <w:p w:rsidR="006A4F97" w:rsidRPr="003C7FAD" w:rsidRDefault="006A4F97" w:rsidP="006A4F97">
      <w:del w:id="232" w:author="Author">
        <w:r w:rsidRPr="003C7FAD" w:rsidDel="00087B77">
          <w:delText>11</w:delText>
        </w:r>
      </w:del>
      <w:ins w:id="233" w:author="Author">
        <w:r w:rsidRPr="003C7FAD">
          <w:t>8</w:t>
        </w:r>
      </w:ins>
      <w:r w:rsidRPr="003C7FAD">
        <w:tab/>
        <w:t xml:space="preserve">to provide </w:t>
      </w:r>
      <w:ins w:id="234" w:author="Author">
        <w:r w:rsidRPr="003C7FAD">
          <w:t xml:space="preserve">support and </w:t>
        </w:r>
      </w:ins>
      <w:r w:rsidRPr="003C7FAD">
        <w:t xml:space="preserve">assistance to developing countries, </w:t>
      </w:r>
      <w:del w:id="235" w:author="Author">
        <w:r w:rsidRPr="003C7FAD" w:rsidDel="00087B77">
          <w:delText xml:space="preserve">if requested, </w:delText>
        </w:r>
      </w:del>
      <w:r w:rsidRPr="003C7FAD">
        <w:t xml:space="preserve">in </w:t>
      </w:r>
      <w:ins w:id="236" w:author="Author">
        <w:r w:rsidRPr="003C7FAD">
          <w:t>drafting/</w:t>
        </w:r>
      </w:ins>
      <w:r w:rsidRPr="003C7FAD">
        <w:t xml:space="preserve">developing </w:t>
      </w:r>
      <w:ins w:id="237" w:author="Author">
        <w:r w:rsidRPr="003C7FAD">
          <w:t xml:space="preserve">a set of </w:t>
        </w:r>
      </w:ins>
      <w:r w:rsidRPr="003C7FAD">
        <w:t xml:space="preserve">guidelines </w:t>
      </w:r>
      <w:ins w:id="238" w:author="Author">
        <w:r w:rsidRPr="003C7FAD">
          <w:t xml:space="preserve">on the application of ITU </w:t>
        </w:r>
        <w:r w:rsidR="00DC26B9" w:rsidRPr="003C7FAD">
          <w:t xml:space="preserve">recommendations </w:t>
        </w:r>
        <w:r w:rsidRPr="003C7FAD">
          <w:t xml:space="preserve">at the national level </w:t>
        </w:r>
      </w:ins>
      <w:del w:id="239" w:author="Author">
        <w:r w:rsidRPr="003C7FAD" w:rsidDel="00087B77">
          <w:delText xml:space="preserve">for use by the national entities </w:delText>
        </w:r>
      </w:del>
      <w:r w:rsidRPr="003C7FAD">
        <w:t>of the requesting country in order to enhance their participation in ITU-T study groups, with the assistance of the ITU regional offices, for bridging the standardization gap;</w:t>
      </w:r>
    </w:p>
    <w:p w:rsidR="006A4F97" w:rsidRPr="003C7FAD" w:rsidRDefault="006A4F97" w:rsidP="006A4F97">
      <w:del w:id="240" w:author="Author">
        <w:r w:rsidRPr="003C7FAD" w:rsidDel="00087B77">
          <w:delText>12</w:delText>
        </w:r>
      </w:del>
      <w:ins w:id="241" w:author="Author">
        <w:r w:rsidRPr="003C7FAD">
          <w:t>9</w:t>
        </w:r>
      </w:ins>
      <w:r w:rsidRPr="003C7FAD">
        <w:tab/>
        <w:t>to enhance use of electronic channels such as webinars or e-learning for education and training on implementation of ITU-T Recommendations;</w:t>
      </w:r>
    </w:p>
    <w:p w:rsidR="006A4F97" w:rsidRPr="003C7FAD" w:rsidRDefault="006A4F97" w:rsidP="00466440">
      <w:pPr>
        <w:rPr>
          <w:ins w:id="242" w:author="Author"/>
        </w:rPr>
      </w:pPr>
      <w:del w:id="243" w:author="Author">
        <w:r w:rsidRPr="003C7FAD" w:rsidDel="00087B77">
          <w:delText>13</w:delText>
        </w:r>
      </w:del>
      <w:ins w:id="244" w:author="Author">
        <w:r w:rsidRPr="003C7FAD">
          <w:t>10</w:t>
        </w:r>
      </w:ins>
      <w:r w:rsidRPr="003C7FAD">
        <w:tab/>
        <w:t xml:space="preserve">to provide all necessary support </w:t>
      </w:r>
      <w:ins w:id="245" w:author="Author">
        <w:r w:rsidRPr="003C7FAD">
          <w:t xml:space="preserve">and measures </w:t>
        </w:r>
      </w:ins>
      <w:r w:rsidRPr="003C7FAD">
        <w:t>for creating and ensuring the smooth functioning of the regional groups</w:t>
      </w:r>
      <w:ins w:id="246" w:author="Author">
        <w:r w:rsidR="002D632C" w:rsidRPr="003C7FAD">
          <w:t>,</w:t>
        </w:r>
        <w:r w:rsidRPr="003C7FAD">
          <w:t xml:space="preserve"> and to facilitate the organization of their meetings and workshops to disseminate information and increase understanding of new </w:t>
        </w:r>
        <w:r w:rsidR="00DC26B9" w:rsidRPr="003C7FAD">
          <w:t>recommendations</w:t>
        </w:r>
        <w:r w:rsidRPr="003C7FAD">
          <w:t>, in particular for developing countries</w:t>
        </w:r>
      </w:ins>
      <w:r w:rsidRPr="003C7FAD">
        <w:t>;</w:t>
      </w:r>
    </w:p>
    <w:p w:rsidR="006A4F97" w:rsidRPr="003C7FAD" w:rsidDel="00087B77" w:rsidRDefault="006A4F97" w:rsidP="006A4F97">
      <w:pPr>
        <w:rPr>
          <w:del w:id="247" w:author="Author"/>
        </w:rPr>
      </w:pPr>
      <w:del w:id="248" w:author="Author">
        <w:r w:rsidRPr="003C7FAD" w:rsidDel="00087B77">
          <w:delText>14</w:delText>
        </w:r>
        <w:r w:rsidRPr="003C7FAD" w:rsidDel="00087B77">
          <w:tab/>
          <w:delText>to take all necessary measures to facilitate the organization of meetings and workshops of the regional groups;</w:delText>
        </w:r>
      </w:del>
    </w:p>
    <w:p w:rsidR="006A4F97" w:rsidRPr="003C7FAD" w:rsidRDefault="006A4F97" w:rsidP="006A4F97">
      <w:del w:id="249" w:author="Author">
        <w:r w:rsidRPr="003C7FAD" w:rsidDel="00087B77">
          <w:delText>15</w:delText>
        </w:r>
      </w:del>
      <w:ins w:id="250" w:author="Author">
        <w:r w:rsidRPr="003C7FAD">
          <w:t>11</w:t>
        </w:r>
      </w:ins>
      <w:r w:rsidRPr="003C7FAD">
        <w:tab/>
        <w:t>to report on the effectiveness of the regional groups to the ITU Council</w:t>
      </w:r>
      <w:del w:id="251" w:author="Author">
        <w:r w:rsidRPr="003C7FAD" w:rsidDel="00574CD4">
          <w:delText>;</w:delText>
        </w:r>
      </w:del>
      <w:ins w:id="252" w:author="Author">
        <w:r w:rsidRPr="003C7FAD">
          <w:t>,</w:t>
        </w:r>
      </w:ins>
    </w:p>
    <w:p w:rsidR="006A4F97" w:rsidRPr="003C7FAD" w:rsidDel="00087B77" w:rsidRDefault="006A4F97" w:rsidP="006A4F97">
      <w:pPr>
        <w:rPr>
          <w:del w:id="253" w:author="Author"/>
        </w:rPr>
      </w:pPr>
      <w:del w:id="254" w:author="Author">
        <w:r w:rsidRPr="003C7FAD" w:rsidDel="00087B77">
          <w:delText>16</w:delText>
        </w:r>
        <w:r w:rsidRPr="003C7FAD" w:rsidDel="00087B77">
          <w:tab/>
          <w:delText>to conduct workshops and seminars, as appropriate, to disseminate information and increase understanding of new Recommendations, in particular for developing countries,</w:delText>
        </w:r>
      </w:del>
    </w:p>
    <w:p w:rsidR="006A4F97" w:rsidRPr="003C7FAD" w:rsidRDefault="006A4F97" w:rsidP="006A4F97">
      <w:pPr>
        <w:pStyle w:val="Call"/>
      </w:pPr>
      <w:proofErr w:type="gramStart"/>
      <w:r w:rsidRPr="003C7FAD">
        <w:t>instructs</w:t>
      </w:r>
      <w:proofErr w:type="gramEnd"/>
      <w:r w:rsidRPr="003C7FAD">
        <w:t xml:space="preserve"> ITU-T study groups and the Telecommunication Standardization Advisory Group</w:t>
      </w:r>
    </w:p>
    <w:p w:rsidR="006A4F97" w:rsidRPr="003C7FAD" w:rsidRDefault="006A4F97" w:rsidP="006A4F97">
      <w:r w:rsidRPr="003C7FAD">
        <w:t>1</w:t>
      </w:r>
      <w:r w:rsidRPr="003C7FAD">
        <w:tab/>
        <w:t>to be actively involved in the implementation of the programmes set forth in the action plan annexed to this resolution;</w:t>
      </w:r>
    </w:p>
    <w:p w:rsidR="006A4F97" w:rsidRPr="003C7FAD" w:rsidRDefault="006A4F97" w:rsidP="006A4F97">
      <w:r w:rsidRPr="003C7FAD">
        <w:t>2</w:t>
      </w:r>
      <w:r w:rsidRPr="003C7FAD">
        <w:tab/>
        <w:t>to coordinate joint meetings of regional groups of ITU-T study groups,</w:t>
      </w:r>
    </w:p>
    <w:p w:rsidR="006A4F97" w:rsidRPr="003C7FAD" w:rsidRDefault="006A4F97" w:rsidP="006A4F97">
      <w:pPr>
        <w:pStyle w:val="Call"/>
      </w:pPr>
      <w:proofErr w:type="gramStart"/>
      <w:r w:rsidRPr="003C7FAD">
        <w:t>further</w:t>
      </w:r>
      <w:proofErr w:type="gramEnd"/>
      <w:r w:rsidRPr="003C7FAD">
        <w:t xml:space="preserve"> instructs the study groups</w:t>
      </w:r>
    </w:p>
    <w:p w:rsidR="006A4F97" w:rsidRPr="003C7FAD" w:rsidRDefault="006A4F97" w:rsidP="006A4F97">
      <w:r w:rsidRPr="003C7FAD">
        <w:t>1</w:t>
      </w:r>
      <w:r w:rsidRPr="003C7FAD">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rsidR="006A4F97" w:rsidRPr="003C7FAD" w:rsidRDefault="006A4F97" w:rsidP="006A4F97">
      <w:r w:rsidRPr="003C7FAD">
        <w:t>2</w:t>
      </w:r>
      <w:r w:rsidRPr="003C7FAD">
        <w:tab/>
        <w:t>to take appropriate steps to have studies carried out on questions connected with standardization which are identified by world telecommunication development conferences;</w:t>
      </w:r>
    </w:p>
    <w:p w:rsidR="006A4F97" w:rsidRPr="003C7FAD" w:rsidRDefault="006A4F97" w:rsidP="006A4F97">
      <w:r w:rsidRPr="003C7FAD">
        <w:t>3</w:t>
      </w:r>
      <w:r w:rsidRPr="003C7FAD">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p>
    <w:p w:rsidR="006A4F97" w:rsidRPr="003C7FAD" w:rsidDel="00087B77" w:rsidRDefault="006A4F97" w:rsidP="006A4F97">
      <w:pPr>
        <w:pStyle w:val="Call"/>
        <w:rPr>
          <w:del w:id="255" w:author="Author"/>
        </w:rPr>
      </w:pPr>
      <w:del w:id="256" w:author="Author">
        <w:r w:rsidRPr="003C7FAD" w:rsidDel="00087B77">
          <w:delText xml:space="preserve">invites the Director of the Telecommunication Standardization Bureau </w:delText>
        </w:r>
      </w:del>
    </w:p>
    <w:p w:rsidR="006A4F97" w:rsidRPr="003C7FAD" w:rsidDel="00087B77" w:rsidRDefault="006A4F97" w:rsidP="006A4F97">
      <w:pPr>
        <w:rPr>
          <w:del w:id="257" w:author="Author"/>
        </w:rPr>
      </w:pPr>
      <w:del w:id="258" w:author="Author">
        <w:r w:rsidRPr="003C7FAD" w:rsidDel="00087B77">
          <w:delText>1</w:delText>
        </w:r>
        <w:r w:rsidRPr="003C7FAD" w:rsidDel="00087B77">
          <w:tab/>
          <w:delText>to work closely with the Directors of BDT and the Radiocommunication Bureau (BR) in order to encourage the formation of partnerships under the patronage of ITU-T as one of the means for financing the action plan;</w:delText>
        </w:r>
      </w:del>
    </w:p>
    <w:p w:rsidR="006A4F97" w:rsidRPr="003C7FAD" w:rsidDel="00087B77" w:rsidRDefault="006A4F97" w:rsidP="006A4F97">
      <w:pPr>
        <w:rPr>
          <w:del w:id="259" w:author="Author"/>
        </w:rPr>
      </w:pPr>
      <w:del w:id="260" w:author="Author">
        <w:r w:rsidRPr="003C7FAD" w:rsidDel="00087B77">
          <w:delText>2</w:delText>
        </w:r>
        <w:r w:rsidRPr="003C7FAD" w:rsidDel="00087B77">
          <w:tab/>
          <w:delText>to consider, whenever possible, holding workshops concurrently with meetings of the ITU-T regional groups, in coordination and collaboration with the Director of BDT,</w:delText>
        </w:r>
      </w:del>
    </w:p>
    <w:p w:rsidR="006A4F97" w:rsidRPr="003C7FAD" w:rsidDel="00087B77" w:rsidRDefault="006A4F97" w:rsidP="006A4F97">
      <w:pPr>
        <w:pStyle w:val="Call"/>
        <w:rPr>
          <w:del w:id="261" w:author="Author"/>
        </w:rPr>
      </w:pPr>
      <w:del w:id="262" w:author="Author">
        <w:r w:rsidRPr="003C7FAD" w:rsidDel="00087B77">
          <w:delText>invites regions and their Member States</w:delText>
        </w:r>
      </w:del>
    </w:p>
    <w:p w:rsidR="006A4F97" w:rsidRPr="003C7FAD" w:rsidDel="00087B77" w:rsidRDefault="006A4F97" w:rsidP="006A4F97">
      <w:pPr>
        <w:rPr>
          <w:del w:id="263" w:author="Author"/>
        </w:rPr>
      </w:pPr>
      <w:del w:id="264" w:author="Author">
        <w:r w:rsidRPr="003C7FAD" w:rsidDel="00087B77">
          <w:delText>1</w:delText>
        </w:r>
        <w:r w:rsidRPr="003C7FAD" w:rsidDel="00087B77">
          <w:tab/>
          <w:delText xml:space="preserve">to pursue the creation of regional groups of parent ITU-T study groups in their respective regions in accordance with </w:delText>
        </w:r>
        <w:r w:rsidRPr="003C7FAD" w:rsidDel="00087B77">
          <w:rPr>
            <w:i/>
            <w:iCs/>
          </w:rPr>
          <w:delText>resolves</w:delText>
        </w:r>
        <w:r w:rsidRPr="003C7FAD" w:rsidDel="00087B77">
          <w:delText xml:space="preserve"> 5 of this resolution and Resolution 54 (Rev. Dubai, 2012) of this assembly, and to support their meetings and activities, as appropriate, in coordination with TSB; </w:delText>
        </w:r>
      </w:del>
    </w:p>
    <w:p w:rsidR="006A4F97" w:rsidRPr="003C7FAD" w:rsidDel="00087B77" w:rsidRDefault="006A4F97" w:rsidP="006A4F97">
      <w:pPr>
        <w:rPr>
          <w:del w:id="265" w:author="Author"/>
        </w:rPr>
      </w:pPr>
      <w:del w:id="266" w:author="Author">
        <w:r w:rsidRPr="003C7FAD" w:rsidDel="00087B77">
          <w:delText>2</w:delText>
        </w:r>
        <w:r w:rsidRPr="003C7FAD" w:rsidDel="00087B77">
          <w:tab/>
          <w:delText>to take an active part in the activities of the ITU-T regional groups and support regional organizations in setting up regional frameworks for the development of standardization activities;</w:delText>
        </w:r>
      </w:del>
    </w:p>
    <w:p w:rsidR="006A4F97" w:rsidRPr="003C7FAD" w:rsidDel="00087B77" w:rsidRDefault="006A4F97" w:rsidP="006A4F97">
      <w:pPr>
        <w:rPr>
          <w:del w:id="267" w:author="Author"/>
        </w:rPr>
      </w:pPr>
      <w:del w:id="268" w:author="Author">
        <w:r w:rsidRPr="003C7FAD" w:rsidDel="00087B77">
          <w:delText>3</w:delText>
        </w:r>
        <w:r w:rsidRPr="003C7FAD" w:rsidDel="00087B77">
          <w:tab/>
          <w:delText xml:space="preserve">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 </w:delText>
        </w:r>
      </w:del>
    </w:p>
    <w:p w:rsidR="006A4F97" w:rsidRPr="003C7FAD" w:rsidDel="00087B77" w:rsidRDefault="006A4F97" w:rsidP="006A4F97">
      <w:pPr>
        <w:rPr>
          <w:del w:id="269" w:author="Author"/>
        </w:rPr>
      </w:pPr>
      <w:del w:id="270" w:author="Author">
        <w:r w:rsidRPr="003C7FAD" w:rsidDel="00087B77">
          <w:delText>4</w:delText>
        </w:r>
        <w:r w:rsidRPr="003C7FAD" w:rsidDel="00087B77">
          <w:tab/>
          <w:delText>to develop draft terms of reference and working methods for regional groups, which are to be approved by the parent study group,</w:delText>
        </w:r>
      </w:del>
    </w:p>
    <w:p w:rsidR="006A4F97" w:rsidRPr="003C7FAD" w:rsidRDefault="006A4F97" w:rsidP="006A4F97">
      <w:pPr>
        <w:pStyle w:val="Call"/>
      </w:pPr>
      <w:proofErr w:type="gramStart"/>
      <w:r w:rsidRPr="003C7FAD">
        <w:t>encourages</w:t>
      </w:r>
      <w:proofErr w:type="gramEnd"/>
      <w:r w:rsidRPr="003C7FAD">
        <w:t xml:space="preserve"> Member States and Sector Members</w:t>
      </w:r>
    </w:p>
    <w:p w:rsidR="006A4F97" w:rsidRPr="003C7FAD" w:rsidRDefault="006A4F97" w:rsidP="006A4F97">
      <w:proofErr w:type="gramStart"/>
      <w:r w:rsidRPr="003C7FAD">
        <w:t>to</w:t>
      </w:r>
      <w:proofErr w:type="gramEnd"/>
      <w:r w:rsidRPr="003C7FAD">
        <w:t xml:space="preserve"> take the objectives set out in the action plan in the annex to this resolution into account in their participation in ITU</w:t>
      </w:r>
      <w:r w:rsidRPr="003C7FAD">
        <w:noBreakHyphen/>
        <w:t xml:space="preserve">T. </w:t>
      </w:r>
    </w:p>
    <w:p w:rsidR="006A4F97" w:rsidRPr="003C7FAD" w:rsidRDefault="006A4F97" w:rsidP="006A4F97">
      <w:pPr>
        <w:pStyle w:val="AnnexNo"/>
      </w:pPr>
      <w:proofErr w:type="gramStart"/>
      <w:r w:rsidRPr="003C7FAD">
        <w:t>Annex</w:t>
      </w:r>
      <w:proofErr w:type="gramEnd"/>
      <w:r w:rsidRPr="003C7FAD">
        <w:br/>
        <w:t>(</w:t>
      </w:r>
      <w:r w:rsidRPr="003C7FAD">
        <w:rPr>
          <w:caps w:val="0"/>
        </w:rPr>
        <w:t>to Resolution</w:t>
      </w:r>
      <w:r w:rsidRPr="003C7FAD">
        <w:t xml:space="preserve"> 44)</w:t>
      </w:r>
    </w:p>
    <w:p w:rsidR="006A4F97" w:rsidRPr="003C7FAD" w:rsidRDefault="006A4F97" w:rsidP="00466440">
      <w:pPr>
        <w:pStyle w:val="Annextitle"/>
      </w:pPr>
      <w:r w:rsidRPr="003C7FAD">
        <w:t xml:space="preserve">Action plan for the implementation of Resolution 123 (Rev. </w:t>
      </w:r>
      <w:del w:id="271" w:author="Author">
        <w:r w:rsidRPr="003C7FAD" w:rsidDel="00087B77">
          <w:delText>Guadalajara</w:delText>
        </w:r>
      </w:del>
      <w:ins w:id="272" w:author="Author">
        <w:r w:rsidRPr="003C7FAD">
          <w:t>Busan</w:t>
        </w:r>
      </w:ins>
      <w:r w:rsidRPr="003C7FAD">
        <w:t xml:space="preserve">, </w:t>
      </w:r>
      <w:del w:id="273" w:author="Author">
        <w:r w:rsidRPr="003C7FAD" w:rsidDel="00087B77">
          <w:delText>2010</w:delText>
        </w:r>
      </w:del>
      <w:ins w:id="274" w:author="Author">
        <w:r w:rsidRPr="003C7FAD">
          <w:t>2014</w:t>
        </w:r>
      </w:ins>
      <w:r w:rsidRPr="003C7FAD">
        <w:t xml:space="preserve">) of the Plenipotentiary Conference </w:t>
      </w:r>
    </w:p>
    <w:p w:rsidR="006A4F97" w:rsidRPr="003C7FAD" w:rsidRDefault="006A4F97" w:rsidP="006A4F97">
      <w:pPr>
        <w:pStyle w:val="Heading1"/>
      </w:pPr>
      <w:r w:rsidRPr="003C7FAD">
        <w:t>I</w:t>
      </w:r>
      <w:r w:rsidRPr="003C7FAD">
        <w:tab/>
        <w:t>Programme 1: Strengthening standard-making capabilities</w:t>
      </w:r>
    </w:p>
    <w:p w:rsidR="006A4F97" w:rsidRPr="003C7FAD" w:rsidRDefault="006A4F97" w:rsidP="006A4F97">
      <w:pPr>
        <w:keepNext/>
      </w:pPr>
      <w:r w:rsidRPr="003C7FAD">
        <w:t>1)</w:t>
      </w:r>
      <w:r w:rsidRPr="003C7FAD">
        <w:tab/>
        <w:t>Objective</w:t>
      </w:r>
    </w:p>
    <w:p w:rsidR="006A4F97" w:rsidRPr="003C7FAD" w:rsidRDefault="006A4F97" w:rsidP="006A4F97">
      <w:pPr>
        <w:pStyle w:val="enumlev1"/>
      </w:pPr>
      <w:r w:rsidRPr="003C7FAD">
        <w:t>•</w:t>
      </w:r>
      <w:r w:rsidRPr="003C7FAD">
        <w:tab/>
        <w:t>To improve the standard-making capabilities of developing countries.</w:t>
      </w:r>
    </w:p>
    <w:p w:rsidR="006A4F97" w:rsidRPr="003C7FAD" w:rsidRDefault="006A4F97" w:rsidP="006A4F97">
      <w:pPr>
        <w:keepNext/>
      </w:pPr>
      <w:r w:rsidRPr="003C7FAD">
        <w:t>2)</w:t>
      </w:r>
      <w:r w:rsidRPr="003C7FAD">
        <w:tab/>
        <w:t>Activities</w:t>
      </w:r>
    </w:p>
    <w:p w:rsidR="006A4F97" w:rsidRPr="003C7FAD" w:rsidRDefault="006A4F97" w:rsidP="006A4F97">
      <w:pPr>
        <w:pStyle w:val="enumlev1"/>
      </w:pPr>
      <w:r w:rsidRPr="003C7FAD">
        <w:t>•</w:t>
      </w:r>
      <w:r w:rsidRPr="003C7FAD">
        <w:tab/>
        <w:t>Developing guidelines to assist developing countries in their involvement in ITU</w:t>
      </w:r>
      <w:r w:rsidRPr="003C7FAD">
        <w:noBreakHyphen/>
        <w:t>T activities, covering, but not limited to, ITU-T working methods, formulating draft Questions and making proposals.</w:t>
      </w:r>
    </w:p>
    <w:p w:rsidR="006A4F97" w:rsidRPr="003C7FAD" w:rsidRDefault="006A4F97" w:rsidP="006A4F97">
      <w:pPr>
        <w:pStyle w:val="enumlev1"/>
      </w:pPr>
      <w:r w:rsidRPr="003C7FAD">
        <w:t>•</w:t>
      </w:r>
      <w:r w:rsidRPr="003C7FAD">
        <w:tab/>
        <w:t>Creating methods to increase the access of developing countries to essential technical information in order to enhance their knowledge and capacity (i) to implement global standards, (ii) to effectively contribute to the work of ITU-T, (iii) to include their own specificities and necessities in the global standard-making process, and (iv) to influence global standard-making discussions by having active roles in ITU-T study groups.</w:t>
      </w:r>
    </w:p>
    <w:p w:rsidR="006A4F97" w:rsidRPr="003C7FAD" w:rsidRDefault="006A4F97" w:rsidP="006A4F97">
      <w:pPr>
        <w:pStyle w:val="enumlev1"/>
      </w:pPr>
      <w:r w:rsidRPr="003C7FAD">
        <w:t>•</w:t>
      </w:r>
      <w:r w:rsidRPr="003C7FAD">
        <w:tab/>
        <w:t xml:space="preserve">Improving procedures and electronic tools for remote participation, in order to enable experts in developing countries to participate actively in ITU-T meetings (including TSAG, study groups, joint coordination activities, </w:t>
      </w:r>
      <w:proofErr w:type="gramStart"/>
      <w:r w:rsidRPr="003C7FAD">
        <w:t>global</w:t>
      </w:r>
      <w:proofErr w:type="gramEnd"/>
      <w:r w:rsidRPr="003C7FAD">
        <w:t xml:space="preserve"> standardization initiatives, among others), workshops and training, from their own countries.</w:t>
      </w:r>
    </w:p>
    <w:p w:rsidR="006A4F97" w:rsidRPr="003C7FAD" w:rsidRDefault="006A4F97" w:rsidP="006A4F97">
      <w:pPr>
        <w:pStyle w:val="enumlev1"/>
      </w:pPr>
      <w:r w:rsidRPr="003C7FAD">
        <w:t>•</w:t>
      </w:r>
      <w:r w:rsidRPr="003C7FAD">
        <w:tab/>
        <w:t>Conducting consultancy projects designed to support developing countries in the development of standardization plans, strategies, policies, etc. The outputs should be further transformed into best practices.</w:t>
      </w:r>
    </w:p>
    <w:p w:rsidR="006A4F97" w:rsidRPr="003C7FAD" w:rsidRDefault="006A4F97" w:rsidP="006A4F97">
      <w:pPr>
        <w:pStyle w:val="enumlev1"/>
      </w:pPr>
      <w:r w:rsidRPr="003C7FAD">
        <w:t>•</w:t>
      </w:r>
      <w:r w:rsidRPr="003C7FAD">
        <w:tab/>
        <w:t>Developing methods, tools and indicators for accurate measurement of the results and the level of effectiveness of the efforts and activities applied in bridging the standardization gap.</w:t>
      </w:r>
    </w:p>
    <w:p w:rsidR="006A4F97" w:rsidRPr="003C7FAD" w:rsidRDefault="006A4F97" w:rsidP="00DC26B9">
      <w:pPr>
        <w:pStyle w:val="enumlev1"/>
      </w:pPr>
      <w:r w:rsidRPr="003C7FAD">
        <w:t>•</w:t>
      </w:r>
      <w:r w:rsidRPr="003C7FAD">
        <w:tab/>
        <w:t>Working with Sector Members, and in particular manufacturers, academia, and research and development organizations, on exchanging information on new technologies and requirements of developing countries, and on providing technical assistance to encourage the establishment of standardization programmes in academia and research and development organizations in the field of ICT.</w:t>
      </w:r>
    </w:p>
    <w:p w:rsidR="006A4F97" w:rsidRPr="003C7FAD" w:rsidRDefault="006A4F97" w:rsidP="006A4F97">
      <w:pPr>
        <w:pStyle w:val="Heading1"/>
      </w:pPr>
      <w:r w:rsidRPr="003C7FAD">
        <w:t>II</w:t>
      </w:r>
      <w:r w:rsidRPr="003C7FAD">
        <w:tab/>
        <w:t xml:space="preserve">Programme 2: Assisting developing countries with respect to the application of standards </w:t>
      </w:r>
    </w:p>
    <w:p w:rsidR="006A4F97" w:rsidRPr="003C7FAD" w:rsidRDefault="006A4F97" w:rsidP="006A4F97">
      <w:pPr>
        <w:keepNext/>
      </w:pPr>
      <w:r w:rsidRPr="003C7FAD">
        <w:t>1)</w:t>
      </w:r>
      <w:r w:rsidRPr="003C7FAD">
        <w:tab/>
        <w:t>Objective</w:t>
      </w:r>
    </w:p>
    <w:p w:rsidR="006A4F97" w:rsidRPr="003C7FAD" w:rsidRDefault="006A4F97" w:rsidP="006A4F97">
      <w:pPr>
        <w:pStyle w:val="enumlev1"/>
      </w:pPr>
      <w:r w:rsidRPr="003C7FAD">
        <w:t>•</w:t>
      </w:r>
      <w:r w:rsidRPr="003C7FAD">
        <w:tab/>
        <w:t xml:space="preserve">Assisting developing countries in: </w:t>
      </w:r>
    </w:p>
    <w:p w:rsidR="006A4F97" w:rsidRPr="003C7FAD" w:rsidRDefault="006A4F97" w:rsidP="006A4F97">
      <w:pPr>
        <w:pStyle w:val="enumlev2"/>
      </w:pPr>
      <w:r w:rsidRPr="003C7FAD">
        <w:t>•</w:t>
      </w:r>
      <w:r w:rsidRPr="003C7FAD">
        <w:tab/>
        <w:t>Ensuring that developing countries have a clear understanding of ITU</w:t>
      </w:r>
      <w:r w:rsidRPr="003C7FAD">
        <w:noBreakHyphen/>
        <w:t>T Recommendations.</w:t>
      </w:r>
    </w:p>
    <w:p w:rsidR="006A4F97" w:rsidRPr="003C7FAD" w:rsidRDefault="006A4F97" w:rsidP="006A4F97">
      <w:pPr>
        <w:pStyle w:val="enumlev2"/>
      </w:pPr>
      <w:r w:rsidRPr="003C7FAD">
        <w:t>•</w:t>
      </w:r>
      <w:r w:rsidRPr="003C7FAD">
        <w:tab/>
        <w:t>Enhancing the application of ITU</w:t>
      </w:r>
      <w:r w:rsidRPr="003C7FAD">
        <w:noBreakHyphen/>
        <w:t>T Recommendations in developing countries.</w:t>
      </w:r>
    </w:p>
    <w:p w:rsidR="006A4F97" w:rsidRPr="003C7FAD" w:rsidRDefault="006A4F97" w:rsidP="006A4F97">
      <w:pPr>
        <w:keepNext/>
      </w:pPr>
      <w:r w:rsidRPr="003C7FAD">
        <w:t>2)</w:t>
      </w:r>
      <w:r w:rsidRPr="003C7FAD">
        <w:tab/>
        <w:t>Activities</w:t>
      </w:r>
    </w:p>
    <w:p w:rsidR="006A4F97" w:rsidRPr="003C7FAD" w:rsidRDefault="006A4F97" w:rsidP="006A4F97">
      <w:pPr>
        <w:pStyle w:val="enumlev1"/>
        <w:keepNext/>
      </w:pPr>
      <w:r w:rsidRPr="003C7FAD">
        <w:t>•</w:t>
      </w:r>
      <w:r w:rsidRPr="003C7FAD">
        <w:tab/>
        <w:t>To assist developing countries in:</w:t>
      </w:r>
    </w:p>
    <w:p w:rsidR="006A4F97" w:rsidRPr="003C7FAD" w:rsidRDefault="006A4F97" w:rsidP="006A4F97">
      <w:pPr>
        <w:pStyle w:val="enumlev2"/>
      </w:pPr>
      <w:r w:rsidRPr="003C7FAD">
        <w:t>•</w:t>
      </w:r>
      <w:r w:rsidRPr="003C7FAD">
        <w:tab/>
        <w:t>Establishing a standardization secretariat to coordinate standardization activities and participation in ITU-T study groups.</w:t>
      </w:r>
    </w:p>
    <w:p w:rsidR="006A4F97" w:rsidRPr="003C7FAD" w:rsidRDefault="006A4F97" w:rsidP="006A4F97">
      <w:pPr>
        <w:pStyle w:val="enumlev2"/>
      </w:pPr>
      <w:r w:rsidRPr="003C7FAD">
        <w:t>•</w:t>
      </w:r>
      <w:r w:rsidRPr="003C7FAD">
        <w:tab/>
        <w:t>Determining whether their existing national standards are consistent and in accordance with the current ITU</w:t>
      </w:r>
      <w:r w:rsidRPr="003C7FAD">
        <w:noBreakHyphen/>
        <w:t>T Recommendations.</w:t>
      </w:r>
    </w:p>
    <w:p w:rsidR="006A4F97" w:rsidRPr="003C7FAD" w:rsidRDefault="006A4F97" w:rsidP="006A4F97">
      <w:pPr>
        <w:pStyle w:val="enumlev1"/>
        <w:keepNext/>
      </w:pPr>
      <w:r w:rsidRPr="003C7FAD">
        <w:t>•</w:t>
      </w:r>
      <w:r w:rsidRPr="003C7FAD">
        <w:tab/>
        <w:t>Actions to be performed by TSB with BDT cooperation:</w:t>
      </w:r>
    </w:p>
    <w:p w:rsidR="006A4F97" w:rsidRPr="003C7FAD" w:rsidRDefault="006A4F97" w:rsidP="006A4F97">
      <w:pPr>
        <w:pStyle w:val="enumlev2"/>
      </w:pPr>
      <w:r w:rsidRPr="003C7FAD">
        <w:t>•</w:t>
      </w:r>
      <w:r w:rsidRPr="003C7FAD">
        <w:tab/>
        <w:t>Developing a set of guidelines on how to apply ITU-T Recommendations, in particular on manufactured products and interconnection, with emphasis on Recommendations having regulatory and policy implications.</w:t>
      </w:r>
    </w:p>
    <w:p w:rsidR="006A4F97" w:rsidRPr="003C7FAD" w:rsidRDefault="006A4F97" w:rsidP="006A4F97">
      <w:pPr>
        <w:pStyle w:val="enumlev2"/>
      </w:pPr>
      <w:r w:rsidRPr="003C7FAD">
        <w:t>•</w:t>
      </w:r>
      <w:r w:rsidRPr="003C7FAD">
        <w:tab/>
        <w:t>Providing advice and assistance on how to better utilize and adopt ITU-T Recommendations in national standards.</w:t>
      </w:r>
    </w:p>
    <w:p w:rsidR="006A4F97" w:rsidRPr="003C7FAD" w:rsidRDefault="006A4F97" w:rsidP="006A4F97">
      <w:pPr>
        <w:pStyle w:val="enumlev2"/>
      </w:pPr>
      <w:r w:rsidRPr="003C7FAD">
        <w:t>•</w:t>
      </w:r>
      <w:r w:rsidRPr="003C7FAD">
        <w:tab/>
        <w:t>Compiling and maintaining a database containing information on new technologies that are standardized, as well as products that are compliant with ITU-T Recommendations.</w:t>
      </w:r>
    </w:p>
    <w:p w:rsidR="006A4F97" w:rsidRPr="003C7FAD" w:rsidRDefault="006A4F97" w:rsidP="006A4F97">
      <w:pPr>
        <w:pStyle w:val="enumlev2"/>
      </w:pPr>
      <w:r w:rsidRPr="003C7FAD">
        <w:t>•</w:t>
      </w:r>
      <w:r w:rsidRPr="003C7FAD">
        <w:tab/>
        <w:t xml:space="preserve">Organizing capacity-building events on the application of specific Recommendations and on methods of examining compliance of manufactured products with these Recommendations. </w:t>
      </w:r>
    </w:p>
    <w:p w:rsidR="006A4F97" w:rsidRPr="003C7FAD" w:rsidRDefault="006A4F97" w:rsidP="006A4F97">
      <w:pPr>
        <w:pStyle w:val="enumlev2"/>
      </w:pPr>
      <w:r w:rsidRPr="003C7FAD">
        <w:t>•</w:t>
      </w:r>
      <w:r w:rsidRPr="003C7FAD">
        <w:tab/>
        <w:t>Improving and promoting the use of an electronic forum for “questions and answers on standards” where developing countries can raise questions concerning their understanding and application of Recommendations and seek advice from study group experts.</w:t>
      </w:r>
    </w:p>
    <w:p w:rsidR="006A4F97" w:rsidRPr="003C7FAD" w:rsidRDefault="006A4F97" w:rsidP="006A4F97">
      <w:pPr>
        <w:pStyle w:val="Heading1"/>
      </w:pPr>
      <w:r w:rsidRPr="003C7FAD">
        <w:t>III</w:t>
      </w:r>
      <w:r w:rsidRPr="003C7FAD">
        <w:tab/>
        <w:t>Programme 3: Human resources capacity building</w:t>
      </w:r>
    </w:p>
    <w:p w:rsidR="006A4F97" w:rsidRPr="003C7FAD" w:rsidRDefault="006A4F97" w:rsidP="006A4F97">
      <w:pPr>
        <w:pStyle w:val="enumlev1"/>
      </w:pPr>
      <w:r w:rsidRPr="003C7FAD">
        <w:t>1)</w:t>
      </w:r>
      <w:r w:rsidRPr="003C7FAD">
        <w:tab/>
        <w:t>Objective</w:t>
      </w:r>
    </w:p>
    <w:p w:rsidR="006A4F97" w:rsidRPr="003C7FAD" w:rsidRDefault="006A4F97" w:rsidP="006A4F97">
      <w:pPr>
        <w:pStyle w:val="enumlev1"/>
      </w:pPr>
      <w:r w:rsidRPr="003C7FAD">
        <w:t>•</w:t>
      </w:r>
      <w:r w:rsidRPr="003C7FAD">
        <w:tab/>
        <w:t>To increase the human resources capacity of developing countries in ITU-T and national standardization activities.</w:t>
      </w:r>
    </w:p>
    <w:p w:rsidR="006A4F97" w:rsidRPr="003C7FAD" w:rsidRDefault="006A4F97" w:rsidP="006A4F97">
      <w:pPr>
        <w:pStyle w:val="enumlev1"/>
      </w:pPr>
      <w:r w:rsidRPr="003C7FAD">
        <w:t>2)</w:t>
      </w:r>
      <w:r w:rsidRPr="003C7FAD">
        <w:tab/>
        <w:t>Activities</w:t>
      </w:r>
    </w:p>
    <w:p w:rsidR="006A4F97" w:rsidRPr="003C7FAD" w:rsidRDefault="006A4F97" w:rsidP="006A4F97">
      <w:pPr>
        <w:pStyle w:val="enumlev1"/>
      </w:pPr>
      <w:r w:rsidRPr="003C7FAD">
        <w:t>•</w:t>
      </w:r>
      <w:r w:rsidRPr="003C7FAD">
        <w:tab/>
        <w:t>Promoting events, seminars, workshops and study group meetings at the regional and global levels to build capacities regarding matters relevant to standardization and the development of telecommunications and ICT in developing countries.</w:t>
      </w:r>
    </w:p>
    <w:p w:rsidR="006A4F97" w:rsidRPr="003C7FAD" w:rsidRDefault="006A4F97" w:rsidP="006A4F97">
      <w:pPr>
        <w:pStyle w:val="enumlev1"/>
      </w:pPr>
      <w:r w:rsidRPr="003C7FAD">
        <w:t>•</w:t>
      </w:r>
      <w:r w:rsidRPr="003C7FAD">
        <w:tab/>
        <w:t>In close collaboration with BDT and BR, providing training courses on standardization to developing countries.</w:t>
      </w:r>
    </w:p>
    <w:p w:rsidR="006A4F97" w:rsidRPr="003C7FAD" w:rsidRDefault="006A4F97" w:rsidP="006A4F97">
      <w:pPr>
        <w:pStyle w:val="enumlev1"/>
      </w:pPr>
      <w:r w:rsidRPr="003C7FAD">
        <w:t>•</w:t>
      </w:r>
      <w:r w:rsidRPr="003C7FAD">
        <w:tab/>
        <w:t xml:space="preserve">Providing more internship, secondment and short-term employment, etc., opportunities for developing countries at ITU. </w:t>
      </w:r>
    </w:p>
    <w:p w:rsidR="006A4F97" w:rsidRPr="003C7FAD" w:rsidRDefault="006A4F97" w:rsidP="006A4F97">
      <w:pPr>
        <w:pStyle w:val="enumlev1"/>
      </w:pPr>
      <w:r w:rsidRPr="003C7FAD">
        <w:t>•</w:t>
      </w:r>
      <w:r w:rsidRPr="003C7FAD">
        <w:tab/>
        <w:t>Encouraging the election of more candidates from developing countries to ITU</w:t>
      </w:r>
      <w:r w:rsidRPr="003C7FAD">
        <w:noBreakHyphen/>
        <w:t>T study groups chairmanship and vice-chairmanship positions.</w:t>
      </w:r>
    </w:p>
    <w:p w:rsidR="006A4F97" w:rsidRPr="003C7FAD" w:rsidRDefault="006A4F97" w:rsidP="006A4F97">
      <w:pPr>
        <w:pStyle w:val="enumlev1"/>
      </w:pPr>
      <w:r w:rsidRPr="003C7FAD">
        <w:t>•</w:t>
      </w:r>
      <w:r w:rsidRPr="003C7FAD">
        <w:tab/>
        <w:t>Encouraging secondment and short-term employment opportunities for experts from developing countries in test laboratories of international standards development organizations (SDOs) and manufacturers, in particular in the area of conformance and interoperability testing.</w:t>
      </w:r>
    </w:p>
    <w:p w:rsidR="006A4F97" w:rsidRPr="003C7FAD" w:rsidRDefault="006A4F97" w:rsidP="006A4F97">
      <w:pPr>
        <w:pStyle w:val="enumlev1"/>
        <w:rPr>
          <w:ins w:id="275" w:author="Author"/>
        </w:rPr>
      </w:pPr>
      <w:r w:rsidRPr="003C7FAD">
        <w:t>•</w:t>
      </w:r>
      <w:r w:rsidRPr="003C7FAD">
        <w:tab/>
        <w:t xml:space="preserve">Organizing in-depth tutorials on </w:t>
      </w:r>
      <w:ins w:id="276" w:author="Author">
        <w:r w:rsidRPr="003C7FAD">
          <w:t xml:space="preserve">understanding and </w:t>
        </w:r>
      </w:ins>
      <w:r w:rsidRPr="003C7FAD">
        <w:t>implementation of ITU-T Recommendations.</w:t>
      </w:r>
    </w:p>
    <w:p w:rsidR="006A4F97" w:rsidRPr="003C7FAD" w:rsidRDefault="00466440" w:rsidP="00466440">
      <w:pPr>
        <w:pStyle w:val="enumlev1"/>
      </w:pPr>
      <w:ins w:id="277" w:author="baba" w:date="2016-10-11T16:51:00Z">
        <w:r w:rsidRPr="003C7FAD">
          <w:t>•</w:t>
        </w:r>
        <w:r w:rsidRPr="003C7FAD">
          <w:tab/>
        </w:r>
      </w:ins>
      <w:ins w:id="278" w:author="Author">
        <w:r w:rsidR="006A4F97" w:rsidRPr="003C7FAD">
          <w:t>Provide guidance and supportive material to developing countries to assist them in developing and providing undergraduate and postgraduate courses on standardization in their universities.</w:t>
        </w:r>
      </w:ins>
    </w:p>
    <w:p w:rsidR="006A4F97" w:rsidRPr="003C7FAD" w:rsidRDefault="006A4F97" w:rsidP="006A4F97">
      <w:pPr>
        <w:pStyle w:val="enumlev1"/>
      </w:pPr>
      <w:r w:rsidRPr="003C7FAD">
        <w:t>•</w:t>
      </w:r>
      <w:r w:rsidRPr="003C7FAD">
        <w:tab/>
        <w:t>Providing, through TSB, fellowships to eligible countries to attend relevant ITU-T meetings.</w:t>
      </w:r>
    </w:p>
    <w:p w:rsidR="006A4F97" w:rsidRPr="003C7FAD" w:rsidRDefault="006A4F97" w:rsidP="006A4F97">
      <w:pPr>
        <w:pStyle w:val="Heading1"/>
      </w:pPr>
      <w:r w:rsidRPr="003C7FAD">
        <w:t>IV</w:t>
      </w:r>
      <w:r w:rsidRPr="003C7FAD">
        <w:tab/>
        <w:t>Programme 4: Fundraising for bridging the standardization gap</w:t>
      </w:r>
    </w:p>
    <w:p w:rsidR="006A4F97" w:rsidRPr="003C7FAD" w:rsidRDefault="006A4F97" w:rsidP="006A4F97">
      <w:pPr>
        <w:pStyle w:val="enumlev1"/>
        <w:keepNext/>
      </w:pPr>
      <w:r w:rsidRPr="003C7FAD">
        <w:rPr>
          <w:i/>
          <w:iCs/>
        </w:rPr>
        <w:t>a)</w:t>
      </w:r>
      <w:r w:rsidRPr="003C7FAD">
        <w:tab/>
        <w:t>Contributions to the action plan through the following forms of partnerships and other means:</w:t>
      </w:r>
    </w:p>
    <w:p w:rsidR="006A4F97" w:rsidRPr="003C7FAD" w:rsidRDefault="006A4F97" w:rsidP="006A4F97">
      <w:pPr>
        <w:pStyle w:val="enumlev2"/>
      </w:pPr>
      <w:r w:rsidRPr="003C7FAD">
        <w:t>•</w:t>
      </w:r>
      <w:r w:rsidRPr="003C7FAD">
        <w:tab/>
        <w:t>Partnership contributions</w:t>
      </w:r>
    </w:p>
    <w:p w:rsidR="006A4F97" w:rsidRPr="003C7FAD" w:rsidRDefault="006A4F97" w:rsidP="006A4F97">
      <w:pPr>
        <w:pStyle w:val="enumlev2"/>
      </w:pPr>
      <w:r w:rsidRPr="003C7FAD">
        <w:t>•</w:t>
      </w:r>
      <w:r w:rsidRPr="003C7FAD">
        <w:tab/>
        <w:t>Additional budget allocated by ITU</w:t>
      </w:r>
    </w:p>
    <w:p w:rsidR="006A4F97" w:rsidRPr="003C7FAD" w:rsidRDefault="006A4F97" w:rsidP="006A4F97">
      <w:pPr>
        <w:pStyle w:val="enumlev2"/>
      </w:pPr>
      <w:r w:rsidRPr="003C7FAD">
        <w:t>•</w:t>
      </w:r>
      <w:r w:rsidRPr="003C7FAD">
        <w:tab/>
        <w:t>Voluntary contributions by developed countries</w:t>
      </w:r>
    </w:p>
    <w:p w:rsidR="006A4F97" w:rsidRPr="003C7FAD" w:rsidRDefault="006A4F97" w:rsidP="006A4F97">
      <w:pPr>
        <w:pStyle w:val="enumlev2"/>
      </w:pPr>
      <w:r w:rsidRPr="003C7FAD">
        <w:t>•</w:t>
      </w:r>
      <w:r w:rsidRPr="003C7FAD">
        <w:tab/>
        <w:t>Voluntary contributions by the private sector</w:t>
      </w:r>
    </w:p>
    <w:p w:rsidR="006A4F97" w:rsidRPr="003C7FAD" w:rsidRDefault="006A4F97" w:rsidP="006A4F97">
      <w:pPr>
        <w:pStyle w:val="enumlev2"/>
      </w:pPr>
      <w:r w:rsidRPr="003C7FAD">
        <w:t>•</w:t>
      </w:r>
      <w:r w:rsidRPr="003C7FAD">
        <w:tab/>
        <w:t>Voluntary contributions by others.</w:t>
      </w:r>
    </w:p>
    <w:p w:rsidR="006A4F97" w:rsidRPr="003C7FAD" w:rsidRDefault="006A4F97" w:rsidP="006A4F97">
      <w:pPr>
        <w:pStyle w:val="enumlev1"/>
        <w:keepNext/>
        <w:keepLines/>
      </w:pPr>
      <w:r w:rsidRPr="003C7FAD">
        <w:rPr>
          <w:i/>
          <w:iCs/>
        </w:rPr>
        <w:t>b)</w:t>
      </w:r>
      <w:r w:rsidRPr="003C7FAD">
        <w:tab/>
        <w:t>Management of funds by TSB:</w:t>
      </w:r>
    </w:p>
    <w:p w:rsidR="006A4F97" w:rsidRPr="003C7FAD" w:rsidRDefault="006A4F97" w:rsidP="006A4F97">
      <w:pPr>
        <w:pStyle w:val="enumlev2"/>
      </w:pPr>
      <w:r w:rsidRPr="003C7FAD">
        <w:t>•</w:t>
      </w:r>
      <w:r w:rsidRPr="003C7FAD">
        <w:tab/>
        <w:t>The Director of TSB, in close coordination with the Director of BDT, shall be responsible for the management of funds raised as above, which shall be used principally for achieving the objectives of these programmes.</w:t>
      </w:r>
    </w:p>
    <w:p w:rsidR="006A4F97" w:rsidRPr="003C7FAD" w:rsidRDefault="006A4F97" w:rsidP="006A4F97">
      <w:pPr>
        <w:pStyle w:val="enumlev1"/>
      </w:pPr>
      <w:r w:rsidRPr="003C7FAD">
        <w:rPr>
          <w:i/>
          <w:iCs/>
        </w:rPr>
        <w:t>c)</w:t>
      </w:r>
      <w:r w:rsidRPr="003C7FAD">
        <w:tab/>
        <w:t>Principles for the use of funds:</w:t>
      </w:r>
    </w:p>
    <w:p w:rsidR="006A4F97" w:rsidRPr="003C7FAD" w:rsidRDefault="006A4F97" w:rsidP="006A4F97">
      <w:pPr>
        <w:pStyle w:val="enumlev2"/>
      </w:pPr>
      <w:r w:rsidRPr="003C7FAD">
        <w:t>•</w:t>
      </w:r>
      <w:r w:rsidRPr="003C7FAD">
        <w:tab/>
        <w:t>Funds are to be used for ITU</w:t>
      </w:r>
      <w:r w:rsidRPr="003C7FAD">
        <w:noBreakHyphen/>
        <w:t>related activities including, but not limited to, assistance and consultation, training of representatives of developing countries in ITU-T activities, as well as studying compliance examination, interconnection and interoperability programmes for developing countries (but not for the purchase of equipment).</w:t>
      </w:r>
    </w:p>
    <w:p w:rsidR="006A4F97" w:rsidRPr="003C7FAD" w:rsidRDefault="006A4F97" w:rsidP="006A4F97">
      <w:pPr>
        <w:pStyle w:val="Reasons"/>
      </w:pPr>
    </w:p>
    <w:p w:rsidR="006A4F97" w:rsidRPr="003C7FAD" w:rsidRDefault="006A4F97" w:rsidP="006A4F97">
      <w:pPr>
        <w:pStyle w:val="Default"/>
        <w:ind w:left="1080"/>
        <w:jc w:val="center"/>
        <w:rPr>
          <w:rFonts w:ascii="Arial" w:hAnsi="Arial" w:cs="Arial"/>
          <w:lang w:val="en-GB"/>
        </w:rPr>
      </w:pPr>
      <w:r w:rsidRPr="003C7FAD">
        <w:rPr>
          <w:rFonts w:ascii="Arial" w:hAnsi="Arial" w:cs="Arial"/>
          <w:lang w:val="en-GB"/>
        </w:rPr>
        <w:t>____________</w:t>
      </w:r>
    </w:p>
    <w:sectPr w:rsidR="006A4F97" w:rsidRPr="003C7FAD">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68659D">
      <w:rPr>
        <w:noProof/>
      </w:rPr>
      <w:t>12.10.16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E117AF" w:rsidRDefault="00C72D5C" w:rsidP="00E94DBA">
    <w:pPr>
      <w:pStyle w:val="Footer"/>
      <w:rPr>
        <w:lang w:val="fr-CH"/>
      </w:rPr>
    </w:pPr>
    <w:r>
      <w:fldChar w:fldCharType="begin"/>
    </w:r>
    <w:r w:rsidRPr="00E117AF">
      <w:rPr>
        <w:lang w:val="fr-CH"/>
      </w:rPr>
      <w:instrText xml:space="preserve"> FILENAME \p  \* MERGEFORMAT </w:instrText>
    </w:r>
    <w:r>
      <w:fldChar w:fldCharType="separate"/>
    </w:r>
    <w:r w:rsidR="00E117AF" w:rsidRPr="00E117AF">
      <w:rPr>
        <w:lang w:val="fr-CH"/>
      </w:rPr>
      <w:t>P:\ENG\ITU-T\CONF-T\WTSA16\000\042ADD21E.docx</w:t>
    </w:r>
    <w:r>
      <w:fldChar w:fldCharType="end"/>
    </w:r>
    <w:r w:rsidR="00E117AF" w:rsidRPr="00E117AF">
      <w:rPr>
        <w:lang w:val="fr-CH"/>
      </w:rPr>
      <w:t xml:space="preserve"> (</w:t>
    </w:r>
    <w:r w:rsidR="00E117AF">
      <w:rPr>
        <w:lang w:val="fr-CH"/>
      </w:rPr>
      <w:t>406516)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E117AF" w:rsidRDefault="00C72D5C" w:rsidP="00E94DBA">
    <w:pPr>
      <w:pStyle w:val="Footer"/>
      <w:rPr>
        <w:lang w:val="fr-CH"/>
      </w:rPr>
    </w:pPr>
    <w:r>
      <w:fldChar w:fldCharType="begin"/>
    </w:r>
    <w:r w:rsidRPr="00E117AF">
      <w:rPr>
        <w:lang w:val="fr-CH"/>
      </w:rPr>
      <w:instrText xml:space="preserve"> FILENAME \p  \* MERGEFORMAT </w:instrText>
    </w:r>
    <w:r>
      <w:fldChar w:fldCharType="separate"/>
    </w:r>
    <w:r w:rsidR="00E117AF" w:rsidRPr="00E117AF">
      <w:rPr>
        <w:lang w:val="fr-CH"/>
      </w:rPr>
      <w:t>P:\ENG\ITU-T\CONF-T\WTSA16\000\042ADD21E.docx</w:t>
    </w:r>
    <w:r>
      <w:fldChar w:fldCharType="end"/>
    </w:r>
    <w:r w:rsidR="00E117AF" w:rsidRPr="00E117AF">
      <w:rPr>
        <w:lang w:val="fr-CH"/>
      </w:rPr>
      <w:t xml:space="preserve"> (</w:t>
    </w:r>
    <w:r w:rsidR="00E117AF">
      <w:rPr>
        <w:lang w:val="fr-CH"/>
      </w:rPr>
      <w:t>406516)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E54790" w:rsidRPr="00F0222E" w:rsidRDefault="00BA1697" w:rsidP="00324ABE">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68659D">
      <w:rPr>
        <w:noProof/>
      </w:rPr>
      <w:t>11</w:t>
    </w:r>
    <w:r>
      <w:fldChar w:fldCharType="end"/>
    </w:r>
  </w:p>
  <w:p w:rsidR="00A066F1" w:rsidRPr="00C72D5C" w:rsidRDefault="00C72D5C" w:rsidP="008E67E5">
    <w:pPr>
      <w:pStyle w:val="Header"/>
    </w:pPr>
    <w:r>
      <w:t>WTSA16/</w:t>
    </w:r>
    <w:r w:rsidR="008E67E5">
      <w:t>42(Add.21)-E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D85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A407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A29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1270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CFD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1CA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21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7AB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CB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4C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baba">
    <w15:presenceInfo w15:providerId="None" w15:userId="baba"/>
  </w15:person>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74EE"/>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2D632C"/>
    <w:rsid w:val="00316B80"/>
    <w:rsid w:val="003251EA"/>
    <w:rsid w:val="0034635C"/>
    <w:rsid w:val="00377BD3"/>
    <w:rsid w:val="00384088"/>
    <w:rsid w:val="0039169B"/>
    <w:rsid w:val="00394470"/>
    <w:rsid w:val="003A7F8C"/>
    <w:rsid w:val="003B532E"/>
    <w:rsid w:val="003C7FAD"/>
    <w:rsid w:val="003D0F8B"/>
    <w:rsid w:val="0041348E"/>
    <w:rsid w:val="00420EDB"/>
    <w:rsid w:val="004373CA"/>
    <w:rsid w:val="004420C9"/>
    <w:rsid w:val="00465799"/>
    <w:rsid w:val="00466440"/>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855B9"/>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8659D"/>
    <w:rsid w:val="00692833"/>
    <w:rsid w:val="006A4F97"/>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D687F"/>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1697"/>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C26B9"/>
    <w:rsid w:val="00DD44AF"/>
    <w:rsid w:val="00DE2AC3"/>
    <w:rsid w:val="00DE2C85"/>
    <w:rsid w:val="00DE5692"/>
    <w:rsid w:val="00DF3E19"/>
    <w:rsid w:val="00E0231F"/>
    <w:rsid w:val="00E03C94"/>
    <w:rsid w:val="00E117AF"/>
    <w:rsid w:val="00E2134A"/>
    <w:rsid w:val="00E26226"/>
    <w:rsid w:val="00E45D05"/>
    <w:rsid w:val="00E55816"/>
    <w:rsid w:val="00E55AEF"/>
    <w:rsid w:val="00E870AC"/>
    <w:rsid w:val="00E94DBA"/>
    <w:rsid w:val="00E976C1"/>
    <w:rsid w:val="00EA12E5"/>
    <w:rsid w:val="00EB55C6"/>
    <w:rsid w:val="00EC7F04"/>
    <w:rsid w:val="00ED30BC"/>
    <w:rsid w:val="00ED6BF2"/>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6A4F97"/>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paragraph" w:customStyle="1" w:styleId="Default">
    <w:name w:val="Default"/>
    <w:rsid w:val="006A4F97"/>
    <w:pPr>
      <w:autoSpaceDE w:val="0"/>
      <w:autoSpaceDN w:val="0"/>
      <w:adjustRightInd w:val="0"/>
    </w:pPr>
    <w:rPr>
      <w:rFonts w:ascii="Times New Roman" w:hAnsi="Times New Roman"/>
      <w:color w:val="000000"/>
      <w:sz w:val="24"/>
      <w:szCs w:val="24"/>
      <w:lang w:eastAsia="en-US"/>
    </w:rPr>
  </w:style>
  <w:style w:type="character" w:customStyle="1" w:styleId="enumlev1Char">
    <w:name w:val="enumlev1 Char"/>
    <w:link w:val="enumlev1"/>
    <w:rsid w:val="006A4F97"/>
    <w:rPr>
      <w:rFonts w:ascii="Times New Roman" w:hAnsi="Times New Roman"/>
      <w:sz w:val="24"/>
      <w:lang w:val="en-GB" w:eastAsia="en-US"/>
    </w:rPr>
  </w:style>
  <w:style w:type="character" w:customStyle="1" w:styleId="CallChar">
    <w:name w:val="Call Char"/>
    <w:link w:val="Call"/>
    <w:uiPriority w:val="99"/>
    <w:rsid w:val="006A4F97"/>
    <w:rPr>
      <w:rFonts w:ascii="Times New Roman" w:hAnsi="Times New Roman"/>
      <w:i/>
      <w:sz w:val="24"/>
      <w:lang w:val="en-GB" w:eastAsia="en-US"/>
    </w:rPr>
  </w:style>
  <w:style w:type="paragraph" w:styleId="Revision">
    <w:name w:val="Revision"/>
    <w:hidden/>
    <w:uiPriority w:val="99"/>
    <w:semiHidden/>
    <w:rsid w:val="000474E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a25d95e-c0d4-4a9f-8e07-80f27d89605b">Documents Proposals Manager (DPM)</DPM_x0020_Author>
    <DPM_x0020_File_x0020_name xmlns="ea25d95e-c0d4-4a9f-8e07-80f27d89605b">T13-WTSA.16-C-0042!A21!MSW-E</DPM_x0020_File_x0020_name>
    <DPM_x0020_Version xmlns="ea25d95e-c0d4-4a9f-8e07-80f27d89605b">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a25d95e-c0d4-4a9f-8e07-80f27d89605b" targetNamespace="http://schemas.microsoft.com/office/2006/metadata/properties" ma:root="true" ma:fieldsID="d41af5c836d734370eb92e7ee5f83852" ns2:_="" ns3:_="">
    <xsd:import namespace="996b2e75-67fd-4955-a3b0-5ab9934cb50b"/>
    <xsd:import namespace="ea25d95e-c0d4-4a9f-8e07-80f27d89605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a25d95e-c0d4-4a9f-8e07-80f27d89605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996b2e75-67fd-4955-a3b0-5ab9934cb50b"/>
    <ds:schemaRef ds:uri="http://schemas.microsoft.com/office/infopath/2007/PartnerControls"/>
    <ds:schemaRef ds:uri="ea25d95e-c0d4-4a9f-8e07-80f27d89605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a25d95e-c0d4-4a9f-8e07-80f27d896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3173</Words>
  <Characters>26036</Characters>
  <Application>Microsoft Office Word</Application>
  <DocSecurity>0</DocSecurity>
  <Lines>216</Lines>
  <Paragraphs>58</Paragraphs>
  <ScaleCrop>false</ScaleCrop>
  <HeadingPairs>
    <vt:vector size="2" baseType="variant">
      <vt:variant>
        <vt:lpstr>Title</vt:lpstr>
      </vt:variant>
      <vt:variant>
        <vt:i4>1</vt:i4>
      </vt:variant>
    </vt:vector>
  </HeadingPairs>
  <TitlesOfParts>
    <vt:vector size="1" baseType="lpstr">
      <vt:lpstr>T13-WTSA.16-C-0042!A21!MSW-E</vt:lpstr>
    </vt:vector>
  </TitlesOfParts>
  <Manager>General Secretariat - Pool</Manager>
  <Company>International Telecommunication Union (ITU)</Company>
  <LinksUpToDate>false</LinksUpToDate>
  <CharactersWithSpaces>29151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T13-WTSA.16-C-0042!A21!MSW-E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6</cp:revision>
  <cp:lastPrinted>2016-06-06T07:49:00Z</cp:lastPrinted>
  <dcterms:created xsi:type="dcterms:W3CDTF">2016-10-11T13:55:00Z</dcterms:created>
  <dcterms:modified xsi:type="dcterms:W3CDTF">2016-10-13T06:29:00Z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