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372741">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372741">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372741">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372741">
            <w:pPr>
              <w:spacing w:before="0"/>
            </w:pPr>
          </w:p>
        </w:tc>
        <w:tc>
          <w:tcPr>
            <w:tcW w:w="3007" w:type="dxa"/>
            <w:gridSpan w:val="2"/>
            <w:tcBorders>
              <w:bottom w:val="single" w:sz="12" w:space="0" w:color="auto"/>
            </w:tcBorders>
          </w:tcPr>
          <w:p w:rsidR="00595780" w:rsidRDefault="00595780" w:rsidP="00372741">
            <w:pPr>
              <w:spacing w:before="0"/>
            </w:pPr>
          </w:p>
        </w:tc>
      </w:tr>
      <w:tr w:rsidR="001D581B" w:rsidTr="00530525">
        <w:trPr>
          <w:cantSplit/>
        </w:trPr>
        <w:tc>
          <w:tcPr>
            <w:tcW w:w="6804" w:type="dxa"/>
            <w:gridSpan w:val="2"/>
            <w:tcBorders>
              <w:top w:val="single" w:sz="12" w:space="0" w:color="auto"/>
            </w:tcBorders>
          </w:tcPr>
          <w:p w:rsidR="00595780" w:rsidRDefault="00595780" w:rsidP="00372741">
            <w:pPr>
              <w:spacing w:before="0"/>
            </w:pPr>
          </w:p>
        </w:tc>
        <w:tc>
          <w:tcPr>
            <w:tcW w:w="3007" w:type="dxa"/>
            <w:gridSpan w:val="2"/>
          </w:tcPr>
          <w:p w:rsidR="00595780" w:rsidRPr="002074EC" w:rsidRDefault="00595780" w:rsidP="00372741">
            <w:pPr>
              <w:spacing w:before="0"/>
              <w:rPr>
                <w:rFonts w:ascii="Verdana" w:hAnsi="Verdana"/>
                <w:b/>
                <w:bCs/>
                <w:sz w:val="20"/>
              </w:rPr>
            </w:pPr>
          </w:p>
        </w:tc>
      </w:tr>
      <w:tr w:rsidR="00C26BA2" w:rsidTr="00530525">
        <w:trPr>
          <w:cantSplit/>
        </w:trPr>
        <w:tc>
          <w:tcPr>
            <w:tcW w:w="6804" w:type="dxa"/>
            <w:gridSpan w:val="2"/>
          </w:tcPr>
          <w:p w:rsidR="00C26BA2" w:rsidRDefault="00C26BA2" w:rsidP="00372741">
            <w:pPr>
              <w:spacing w:before="0"/>
            </w:pPr>
            <w:r w:rsidRPr="00930FFD">
              <w:rPr>
                <w:rFonts w:ascii="Verdana" w:hAnsi="Verdana"/>
                <w:b/>
                <w:sz w:val="20"/>
                <w:lang w:val="en-US"/>
              </w:rPr>
              <w:t>SÉANCE PLÉNIÈRE</w:t>
            </w:r>
          </w:p>
        </w:tc>
        <w:tc>
          <w:tcPr>
            <w:tcW w:w="3007" w:type="dxa"/>
            <w:gridSpan w:val="2"/>
          </w:tcPr>
          <w:p w:rsidR="00C26BA2" w:rsidRPr="002A6F8F" w:rsidRDefault="00C26BA2" w:rsidP="00372741">
            <w:pPr>
              <w:spacing w:before="0"/>
              <w:rPr>
                <w:rFonts w:ascii="Verdana" w:hAnsi="Verdana"/>
                <w:sz w:val="20"/>
                <w:lang w:val="en-US"/>
              </w:rPr>
            </w:pPr>
            <w:r>
              <w:rPr>
                <w:rFonts w:ascii="Verdana" w:hAnsi="Verdana"/>
                <w:b/>
                <w:sz w:val="20"/>
                <w:lang w:val="en-US"/>
              </w:rPr>
              <w:t>Addendum 21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372741">
            <w:pPr>
              <w:spacing w:before="0"/>
            </w:pPr>
          </w:p>
        </w:tc>
        <w:tc>
          <w:tcPr>
            <w:tcW w:w="3007" w:type="dxa"/>
            <w:gridSpan w:val="2"/>
          </w:tcPr>
          <w:p w:rsidR="00595780" w:rsidRDefault="00C26BA2" w:rsidP="00372741">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372741">
            <w:pPr>
              <w:spacing w:before="0"/>
            </w:pPr>
          </w:p>
        </w:tc>
        <w:tc>
          <w:tcPr>
            <w:tcW w:w="3007" w:type="dxa"/>
            <w:gridSpan w:val="2"/>
          </w:tcPr>
          <w:p w:rsidR="00595780" w:rsidRDefault="00C26BA2" w:rsidP="00372741">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372741">
            <w:pPr>
              <w:spacing w:before="0"/>
              <w:rPr>
                <w:rFonts w:ascii="Verdana" w:hAnsi="Verdana"/>
                <w:b/>
                <w:bCs/>
                <w:sz w:val="20"/>
              </w:rPr>
            </w:pPr>
          </w:p>
        </w:tc>
      </w:tr>
      <w:tr w:rsidR="00595780" w:rsidRPr="003D13AA" w:rsidTr="00530525">
        <w:trPr>
          <w:cantSplit/>
        </w:trPr>
        <w:tc>
          <w:tcPr>
            <w:tcW w:w="9811" w:type="dxa"/>
            <w:gridSpan w:val="4"/>
          </w:tcPr>
          <w:p w:rsidR="00595780" w:rsidRPr="0003293F" w:rsidRDefault="00C26BA2" w:rsidP="00372741">
            <w:pPr>
              <w:pStyle w:val="Source"/>
              <w:rPr>
                <w:lang w:val="fr-FR"/>
              </w:rPr>
            </w:pPr>
            <w:r w:rsidRPr="0003293F">
              <w:rPr>
                <w:lang w:val="fr-FR"/>
              </w:rPr>
              <w:t>Administrations des pays membres de l'Union africaine des télécommunications</w:t>
            </w:r>
          </w:p>
        </w:tc>
      </w:tr>
      <w:tr w:rsidR="00595780" w:rsidRPr="003D13AA" w:rsidTr="00530525">
        <w:trPr>
          <w:cantSplit/>
        </w:trPr>
        <w:tc>
          <w:tcPr>
            <w:tcW w:w="9811" w:type="dxa"/>
            <w:gridSpan w:val="4"/>
          </w:tcPr>
          <w:p w:rsidR="00595780" w:rsidRPr="00266FC7" w:rsidRDefault="00266FC7" w:rsidP="00560C7F">
            <w:pPr>
              <w:pStyle w:val="Title1"/>
              <w:rPr>
                <w:lang w:val="fr-CH"/>
              </w:rPr>
            </w:pPr>
            <w:r w:rsidRPr="00266FC7">
              <w:rPr>
                <w:lang w:val="fr-CH"/>
              </w:rPr>
              <w:t>proposition de modification de la résolution 44</w:t>
            </w:r>
            <w:r w:rsidR="00C26BA2" w:rsidRPr="00266FC7">
              <w:rPr>
                <w:lang w:val="fr-CH"/>
              </w:rPr>
              <w:t xml:space="preserve"> </w:t>
            </w:r>
            <w:r w:rsidR="00560C7F" w:rsidRPr="00560C7F">
              <w:rPr>
                <w:lang w:val="fr-CH"/>
              </w:rPr>
              <w:t>–</w:t>
            </w:r>
            <w:r w:rsidR="00C26BA2" w:rsidRPr="00266FC7">
              <w:rPr>
                <w:lang w:val="fr-CH"/>
              </w:rPr>
              <w:t xml:space="preserve"> </w:t>
            </w:r>
            <w:r w:rsidRPr="008E1389">
              <w:rPr>
                <w:lang w:val="fr-CH"/>
              </w:rPr>
              <w:t xml:space="preserve">réduire l'écart </w:t>
            </w:r>
            <w:r>
              <w:rPr>
                <w:lang w:val="fr-CH"/>
              </w:rPr>
              <w:t>en matière de</w:t>
            </w:r>
            <w:r w:rsidRPr="008E1389">
              <w:rPr>
                <w:lang w:val="fr-CH"/>
              </w:rPr>
              <w:t xml:space="preserve"> normalisation entre </w:t>
            </w:r>
            <w:r>
              <w:rPr>
                <w:lang w:val="fr-CH"/>
              </w:rPr>
              <w:t>pays en développement et pays développés</w:t>
            </w:r>
          </w:p>
        </w:tc>
      </w:tr>
    </w:tbl>
    <w:p w:rsidR="00E11197" w:rsidRPr="00266FC7" w:rsidRDefault="00E11197" w:rsidP="00372741">
      <w:pPr>
        <w:rPr>
          <w:lang w:val="fr-CH"/>
        </w:rPr>
      </w:pPr>
    </w:p>
    <w:tbl>
      <w:tblPr>
        <w:tblW w:w="5089" w:type="pct"/>
        <w:tblLayout w:type="fixed"/>
        <w:tblLook w:val="0000" w:firstRow="0" w:lastRow="0" w:firstColumn="0" w:lastColumn="0" w:noHBand="0" w:noVBand="0"/>
      </w:tblPr>
      <w:tblGrid>
        <w:gridCol w:w="1912"/>
        <w:gridCol w:w="7899"/>
      </w:tblGrid>
      <w:tr w:rsidR="00E11197" w:rsidRPr="003D13AA" w:rsidTr="00E87575">
        <w:trPr>
          <w:cantSplit/>
        </w:trPr>
        <w:tc>
          <w:tcPr>
            <w:tcW w:w="1912" w:type="dxa"/>
          </w:tcPr>
          <w:p w:rsidR="00E11197" w:rsidRPr="00426748" w:rsidRDefault="00E11197" w:rsidP="00372741">
            <w:r>
              <w:rPr>
                <w:b/>
                <w:bCs/>
              </w:rPr>
              <w:t>Résumé</w:t>
            </w:r>
            <w:r w:rsidRPr="008F7104">
              <w:rPr>
                <w:b/>
                <w:bCs/>
              </w:rPr>
              <w:t>:</w:t>
            </w:r>
          </w:p>
        </w:tc>
        <w:sdt>
          <w:sdtPr>
            <w:rPr>
              <w:szCs w:val="24"/>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567307" w:rsidRDefault="00A87582" w:rsidP="00372741">
                <w:pPr>
                  <w:rPr>
                    <w:color w:val="000000" w:themeColor="text1"/>
                    <w:lang w:val="fr-CH"/>
                  </w:rPr>
                </w:pPr>
                <w:r>
                  <w:rPr>
                    <w:szCs w:val="24"/>
                    <w:lang w:val="fr-CH"/>
                  </w:rPr>
                  <w:t>Dans la présente contribution, il est proposé d'apporter un certain nombre de modifications</w:t>
                </w:r>
                <w:r w:rsidRPr="00D2089E">
                  <w:rPr>
                    <w:szCs w:val="24"/>
                    <w:lang w:val="fr-CH"/>
                  </w:rPr>
                  <w:t xml:space="preserve"> à la Résolution 44, </w:t>
                </w:r>
                <w:r>
                  <w:rPr>
                    <w:szCs w:val="24"/>
                    <w:lang w:val="fr-CH"/>
                  </w:rPr>
                  <w:t>pour</w:t>
                </w:r>
                <w:r w:rsidRPr="00D2089E">
                  <w:rPr>
                    <w:szCs w:val="24"/>
                    <w:lang w:val="fr-CH"/>
                  </w:rPr>
                  <w:t xml:space="preserve"> renforcer la participation des pays en développement aux activités de normalisation de l'UIT-T, ain</w:t>
                </w:r>
                <w:r w:rsidR="00BE0856">
                  <w:rPr>
                    <w:szCs w:val="24"/>
                    <w:lang w:val="fr-CH"/>
                  </w:rPr>
                  <w:t>si que leur implication effective, pour renforcer leurs capacités et pour</w:t>
                </w:r>
                <w:r w:rsidRPr="00D2089E">
                  <w:rPr>
                    <w:szCs w:val="24"/>
                    <w:lang w:val="fr-CH"/>
                  </w:rPr>
                  <w:t xml:space="preserve"> </w:t>
                </w:r>
                <w:r>
                  <w:rPr>
                    <w:szCs w:val="24"/>
                    <w:lang w:val="fr-CH"/>
                  </w:rPr>
                  <w:t>répondre à leurs préoccupations</w:t>
                </w:r>
                <w:r w:rsidRPr="00D2089E">
                  <w:rPr>
                    <w:szCs w:val="24"/>
                    <w:lang w:val="fr-CH"/>
                  </w:rPr>
                  <w:t xml:space="preserve">. En outre, ces modifications visent à étudier la possibilité de générer des recettes supplémentaires pour l'UIT-T, afin de soutenir de telles activités. </w:t>
                </w:r>
              </w:p>
            </w:tc>
          </w:sdtContent>
        </w:sdt>
      </w:tr>
    </w:tbl>
    <w:p w:rsidR="00E87575" w:rsidRPr="00BE0856" w:rsidRDefault="00E87575" w:rsidP="00372741">
      <w:pPr>
        <w:pStyle w:val="Heading1"/>
        <w:rPr>
          <w:lang w:val="fr-CH"/>
        </w:rPr>
      </w:pPr>
      <w:r w:rsidRPr="00BE0856">
        <w:rPr>
          <w:lang w:val="fr-CH"/>
        </w:rPr>
        <w:t>1</w:t>
      </w:r>
      <w:r w:rsidRPr="00BE0856">
        <w:rPr>
          <w:lang w:val="fr-CH"/>
        </w:rPr>
        <w:tab/>
        <w:t xml:space="preserve">Introduction </w:t>
      </w:r>
    </w:p>
    <w:p w:rsidR="00E87575" w:rsidRPr="003E1A88" w:rsidRDefault="00567307" w:rsidP="00372741">
      <w:pPr>
        <w:rPr>
          <w:lang w:val="fr-CH" w:eastAsia="fr-FR"/>
        </w:rPr>
      </w:pPr>
      <w:r w:rsidRPr="0006328E">
        <w:rPr>
          <w:lang w:val="fr-CH" w:eastAsia="fr-FR"/>
        </w:rPr>
        <w:t xml:space="preserve">Malgré les efforts </w:t>
      </w:r>
      <w:r w:rsidR="00B93718">
        <w:rPr>
          <w:lang w:val="fr-CH" w:eastAsia="fr-FR"/>
        </w:rPr>
        <w:t>co</w:t>
      </w:r>
      <w:r w:rsidR="008575AC">
        <w:rPr>
          <w:lang w:val="fr-CH" w:eastAsia="fr-FR"/>
        </w:rPr>
        <w:t>n</w:t>
      </w:r>
      <w:r w:rsidR="00B93718">
        <w:rPr>
          <w:lang w:val="fr-CH" w:eastAsia="fr-FR"/>
        </w:rPr>
        <w:t>sidérables</w:t>
      </w:r>
      <w:r w:rsidRPr="0006328E">
        <w:rPr>
          <w:lang w:val="fr-CH" w:eastAsia="fr-FR"/>
        </w:rPr>
        <w:t xml:space="preserve"> </w:t>
      </w:r>
      <w:r w:rsidR="005227C4">
        <w:rPr>
          <w:lang w:val="fr-CH" w:eastAsia="fr-FR"/>
        </w:rPr>
        <w:t>déployés par le TSB</w:t>
      </w:r>
      <w:r w:rsidRPr="0006328E">
        <w:rPr>
          <w:lang w:val="fr-CH" w:eastAsia="fr-FR"/>
        </w:rPr>
        <w:t xml:space="preserve"> </w:t>
      </w:r>
      <w:r w:rsidR="008575AC">
        <w:rPr>
          <w:lang w:val="fr-CH" w:eastAsia="fr-FR"/>
        </w:rPr>
        <w:t>dans le but de</w:t>
      </w:r>
      <w:r w:rsidRPr="0006328E">
        <w:rPr>
          <w:lang w:val="fr-CH" w:eastAsia="fr-FR"/>
        </w:rPr>
        <w:t xml:space="preserve"> réduire l'écart en matière de normalisation, </w:t>
      </w:r>
      <w:r w:rsidR="00DA510E">
        <w:rPr>
          <w:lang w:val="fr-CH" w:eastAsia="fr-FR"/>
        </w:rPr>
        <w:t>le</w:t>
      </w:r>
      <w:r w:rsidR="0006328E" w:rsidRPr="0006328E">
        <w:rPr>
          <w:lang w:val="fr-CH" w:eastAsia="fr-FR"/>
        </w:rPr>
        <w:t xml:space="preserve"> TSB </w:t>
      </w:r>
      <w:r w:rsidR="004D783E">
        <w:rPr>
          <w:lang w:val="fr-CH" w:eastAsia="fr-FR"/>
        </w:rPr>
        <w:t xml:space="preserve">ainsi </w:t>
      </w:r>
      <w:r w:rsidR="0006328E" w:rsidRPr="0006328E">
        <w:rPr>
          <w:lang w:val="fr-CH" w:eastAsia="fr-FR"/>
        </w:rPr>
        <w:t>que toutes les parties prenantes</w:t>
      </w:r>
      <w:r w:rsidR="0022271E">
        <w:rPr>
          <w:lang w:val="fr-CH" w:eastAsia="fr-FR"/>
        </w:rPr>
        <w:t xml:space="preserve"> ont encore beaucoup à faire, </w:t>
      </w:r>
      <w:r w:rsidR="000C64FA">
        <w:rPr>
          <w:lang w:val="fr-CH" w:eastAsia="fr-FR"/>
        </w:rPr>
        <w:t>notamment dans le cadre de leurs activités de collaboration</w:t>
      </w:r>
      <w:r w:rsidR="0006328E" w:rsidRPr="0006328E">
        <w:rPr>
          <w:lang w:val="fr-CH" w:eastAsia="fr-FR"/>
        </w:rPr>
        <w:t>.</w:t>
      </w:r>
      <w:r w:rsidR="00305F69">
        <w:rPr>
          <w:lang w:val="fr-CH" w:eastAsia="fr-FR"/>
        </w:rPr>
        <w:t xml:space="preserve"> </w:t>
      </w:r>
      <w:r w:rsidR="00305F69" w:rsidRPr="00305F69">
        <w:rPr>
          <w:lang w:val="fr-CH" w:eastAsia="fr-FR"/>
        </w:rPr>
        <w:t xml:space="preserve">Il a été pris note du fait que </w:t>
      </w:r>
      <w:r w:rsidR="00697A3F">
        <w:rPr>
          <w:lang w:val="fr-CH" w:eastAsia="fr-FR"/>
        </w:rPr>
        <w:t>plusieurs</w:t>
      </w:r>
      <w:r w:rsidR="00305F69" w:rsidRPr="00305F69">
        <w:rPr>
          <w:lang w:val="fr-CH" w:eastAsia="fr-FR"/>
        </w:rPr>
        <w:t xml:space="preserve"> activités nécessitent des ressources financières et humaines, raison pour laquelle il faudra</w:t>
      </w:r>
      <w:r w:rsidR="00305F69">
        <w:rPr>
          <w:lang w:val="fr-CH" w:eastAsia="fr-FR"/>
        </w:rPr>
        <w:t xml:space="preserve">it envisager des moyens </w:t>
      </w:r>
      <w:r w:rsidR="00156EC0">
        <w:rPr>
          <w:lang w:val="fr-CH" w:eastAsia="fr-FR"/>
        </w:rPr>
        <w:t>qui permettent</w:t>
      </w:r>
      <w:r w:rsidR="004D439B">
        <w:rPr>
          <w:lang w:val="fr-CH" w:eastAsia="fr-FR"/>
        </w:rPr>
        <w:t xml:space="preserve"> </w:t>
      </w:r>
      <w:r w:rsidR="00DD718E">
        <w:rPr>
          <w:lang w:val="fr-CH" w:eastAsia="fr-FR"/>
        </w:rPr>
        <w:t>d'accroître</w:t>
      </w:r>
      <w:r w:rsidR="00305F69">
        <w:rPr>
          <w:lang w:val="fr-CH" w:eastAsia="fr-FR"/>
        </w:rPr>
        <w:t xml:space="preserve"> les ressources de l'UIT-T, pour soutenir les activités visant à réduire l'écart en matière de normalisation.</w:t>
      </w:r>
    </w:p>
    <w:p w:rsidR="00E87575" w:rsidRPr="00BE0856" w:rsidRDefault="00E87575" w:rsidP="00372741">
      <w:pPr>
        <w:pStyle w:val="Heading1"/>
        <w:spacing w:before="120"/>
        <w:rPr>
          <w:lang w:val="fr-CH"/>
        </w:rPr>
      </w:pPr>
      <w:r w:rsidRPr="00BE0856">
        <w:rPr>
          <w:lang w:val="fr-CH"/>
        </w:rPr>
        <w:t>2</w:t>
      </w:r>
      <w:r w:rsidRPr="00BE0856">
        <w:rPr>
          <w:lang w:val="fr-CH"/>
        </w:rPr>
        <w:tab/>
        <w:t>Propos</w:t>
      </w:r>
      <w:r w:rsidR="003E1A88" w:rsidRPr="00BE0856">
        <w:rPr>
          <w:lang w:val="fr-CH"/>
        </w:rPr>
        <w:t>ition</w:t>
      </w:r>
    </w:p>
    <w:p w:rsidR="00F776DF" w:rsidRPr="00BE0856" w:rsidRDefault="009A11C4" w:rsidP="003D13AA">
      <w:pPr>
        <w:rPr>
          <w:lang w:val="fr-CH"/>
        </w:rPr>
      </w:pPr>
      <w:r w:rsidRPr="009A11C4">
        <w:rPr>
          <w:lang w:val="fr-CH" w:eastAsia="fr-FR"/>
        </w:rPr>
        <w:t xml:space="preserve">Il est proposé d'apporter </w:t>
      </w:r>
      <w:r w:rsidR="008B5186">
        <w:rPr>
          <w:lang w:val="fr-CH" w:eastAsia="fr-FR"/>
        </w:rPr>
        <w:t>un certain nombre de</w:t>
      </w:r>
      <w:r w:rsidRPr="009A11C4">
        <w:rPr>
          <w:lang w:val="fr-CH" w:eastAsia="fr-FR"/>
        </w:rPr>
        <w:t xml:space="preserve"> modifications à la Résolution 44, comme indiqué ci</w:t>
      </w:r>
      <w:r w:rsidR="003D13AA">
        <w:rPr>
          <w:lang w:val="fr-CH" w:eastAsia="fr-FR"/>
        </w:rPr>
        <w:noBreakHyphen/>
      </w:r>
      <w:r w:rsidRPr="009A11C4">
        <w:rPr>
          <w:lang w:val="fr-CH" w:eastAsia="fr-FR"/>
        </w:rPr>
        <w:t xml:space="preserve">après, </w:t>
      </w:r>
      <w:r w:rsidR="00D42FFC">
        <w:rPr>
          <w:lang w:val="fr-CH" w:eastAsia="fr-FR"/>
        </w:rPr>
        <w:t>afin de</w:t>
      </w:r>
      <w:r w:rsidRPr="009A11C4">
        <w:rPr>
          <w:lang w:val="fr-CH" w:eastAsia="fr-FR"/>
        </w:rPr>
        <w:t xml:space="preserve"> réaliser les objectifs </w:t>
      </w:r>
      <w:r w:rsidR="0021393D">
        <w:rPr>
          <w:lang w:val="fr-CH" w:eastAsia="fr-FR"/>
        </w:rPr>
        <w:t>fix</w:t>
      </w:r>
      <w:r w:rsidRPr="009A11C4">
        <w:rPr>
          <w:lang w:val="fr-CH" w:eastAsia="fr-FR"/>
        </w:rPr>
        <w:t xml:space="preserve">és </w:t>
      </w:r>
      <w:r w:rsidR="004D457E">
        <w:rPr>
          <w:lang w:val="fr-CH" w:eastAsia="fr-FR"/>
        </w:rPr>
        <w:t>visant à</w:t>
      </w:r>
      <w:r w:rsidRPr="009A11C4">
        <w:rPr>
          <w:lang w:val="fr-CH" w:eastAsia="fr-FR"/>
        </w:rPr>
        <w:t xml:space="preserve"> réduire l'écart en matière de normalisation, et </w:t>
      </w:r>
      <w:r w:rsidR="00601760">
        <w:rPr>
          <w:lang w:val="fr-CH" w:eastAsia="fr-FR"/>
        </w:rPr>
        <w:t xml:space="preserve">de </w:t>
      </w:r>
      <w:r w:rsidR="0098182F">
        <w:rPr>
          <w:lang w:val="fr-CH" w:eastAsia="fr-FR"/>
        </w:rPr>
        <w:t>tenir</w:t>
      </w:r>
      <w:r>
        <w:rPr>
          <w:lang w:val="fr-CH" w:eastAsia="fr-FR"/>
        </w:rPr>
        <w:t xml:space="preserve"> </w:t>
      </w:r>
      <w:r w:rsidR="008575AC">
        <w:rPr>
          <w:lang w:val="fr-CH" w:eastAsia="fr-FR"/>
        </w:rPr>
        <w:t>compte des</w:t>
      </w:r>
      <w:r>
        <w:rPr>
          <w:lang w:val="fr-CH" w:eastAsia="fr-FR"/>
        </w:rPr>
        <w:t xml:space="preserve"> préoccupations des pays en développement </w:t>
      </w:r>
      <w:r w:rsidR="00AD5FAF">
        <w:rPr>
          <w:lang w:val="fr-CH" w:eastAsia="fr-FR"/>
        </w:rPr>
        <w:t>dans les</w:t>
      </w:r>
      <w:r w:rsidRPr="009A11C4">
        <w:rPr>
          <w:lang w:val="fr-CH" w:eastAsia="fr-FR"/>
        </w:rPr>
        <w:t xml:space="preserve"> activités de normalisation </w:t>
      </w:r>
      <w:r w:rsidR="00F81EA8">
        <w:rPr>
          <w:lang w:val="fr-CH" w:eastAsia="fr-FR"/>
        </w:rPr>
        <w:t>menées par l</w:t>
      </w:r>
      <w:r w:rsidRPr="009A11C4">
        <w:rPr>
          <w:lang w:val="fr-CH" w:eastAsia="fr-FR"/>
        </w:rPr>
        <w:t>es commissions</w:t>
      </w:r>
      <w:r w:rsidR="00FD3356">
        <w:rPr>
          <w:lang w:val="fr-CH" w:eastAsia="fr-FR"/>
        </w:rPr>
        <w:t xml:space="preserve"> d'études de l'UIT-T.</w:t>
      </w:r>
    </w:p>
    <w:p w:rsidR="00F776DF" w:rsidRPr="00BE0856" w:rsidRDefault="00F776DF" w:rsidP="00372741">
      <w:pPr>
        <w:tabs>
          <w:tab w:val="clear" w:pos="1134"/>
          <w:tab w:val="clear" w:pos="1871"/>
          <w:tab w:val="clear" w:pos="2268"/>
        </w:tabs>
        <w:overflowPunct/>
        <w:autoSpaceDE/>
        <w:autoSpaceDN/>
        <w:adjustRightInd/>
        <w:spacing w:before="0"/>
        <w:textAlignment w:val="auto"/>
        <w:rPr>
          <w:lang w:val="fr-CH"/>
        </w:rPr>
      </w:pPr>
      <w:r w:rsidRPr="00BE0856">
        <w:rPr>
          <w:lang w:val="fr-CH"/>
        </w:rPr>
        <w:br w:type="page"/>
      </w:r>
    </w:p>
    <w:p w:rsidR="00987C1F" w:rsidRPr="00BE0856" w:rsidRDefault="00987C1F" w:rsidP="00372741">
      <w:pPr>
        <w:rPr>
          <w:lang w:val="fr-CH"/>
        </w:rPr>
      </w:pPr>
    </w:p>
    <w:p w:rsidR="00D94D23" w:rsidRPr="005822DC" w:rsidRDefault="0003293F" w:rsidP="00372741">
      <w:pPr>
        <w:pStyle w:val="Proposal"/>
        <w:rPr>
          <w:lang w:val="fr-CH"/>
        </w:rPr>
      </w:pPr>
      <w:r w:rsidRPr="005822DC">
        <w:rPr>
          <w:lang w:val="fr-CH"/>
        </w:rPr>
        <w:t>MOD</w:t>
      </w:r>
      <w:r w:rsidRPr="005822DC">
        <w:rPr>
          <w:lang w:val="fr-CH"/>
        </w:rPr>
        <w:tab/>
        <w:t>AFCP/42A21/1</w:t>
      </w:r>
    </w:p>
    <w:p w:rsidR="000A3C7B" w:rsidRPr="00407B39" w:rsidRDefault="0003293F" w:rsidP="00372741">
      <w:pPr>
        <w:pStyle w:val="ResNo"/>
        <w:rPr>
          <w:lang w:val="fr-CH"/>
        </w:rPr>
      </w:pPr>
      <w:r w:rsidRPr="00407B39">
        <w:rPr>
          <w:lang w:val="fr-CH"/>
        </w:rPr>
        <w:t xml:space="preserve">RÉSOLUTION </w:t>
      </w:r>
      <w:r w:rsidRPr="00407B39">
        <w:rPr>
          <w:rStyle w:val="href"/>
          <w:lang w:val="fr-CH"/>
        </w:rPr>
        <w:t>44</w:t>
      </w:r>
      <w:r w:rsidRPr="00407B39">
        <w:rPr>
          <w:lang w:val="fr-CH"/>
        </w:rPr>
        <w:t xml:space="preserve"> (Rév. </w:t>
      </w:r>
      <w:del w:id="0" w:author="Devos, Augusta" w:date="2016-10-12T14:02:00Z">
        <w:r w:rsidRPr="00407B39" w:rsidDel="00E87575">
          <w:rPr>
            <w:lang w:val="fr-CH"/>
          </w:rPr>
          <w:delText>Dubaï, 2012</w:delText>
        </w:r>
      </w:del>
      <w:ins w:id="1" w:author="Devos, Augusta" w:date="2016-10-12T14:02:00Z">
        <w:r w:rsidR="00E87575">
          <w:rPr>
            <w:lang w:val="fr-CH"/>
          </w:rPr>
          <w:t>HAMMAMET, 2016</w:t>
        </w:r>
      </w:ins>
      <w:r w:rsidRPr="00407B39">
        <w:rPr>
          <w:lang w:val="fr-CH"/>
        </w:rPr>
        <w:t>)</w:t>
      </w:r>
    </w:p>
    <w:p w:rsidR="000A3C7B" w:rsidRPr="003E0A1C" w:rsidRDefault="0003293F" w:rsidP="00372741">
      <w:pPr>
        <w:pStyle w:val="Restitle"/>
        <w:rPr>
          <w:lang w:val="fr-CH"/>
        </w:rPr>
      </w:pPr>
      <w:r w:rsidRPr="003E0A1C">
        <w:rPr>
          <w:lang w:val="fr-CH"/>
        </w:rPr>
        <w:t>R</w:t>
      </w:r>
      <w:r w:rsidRPr="003E0A1C">
        <w:rPr>
          <w:lang w:val="fr-CH"/>
        </w:rPr>
        <w:t>é</w:t>
      </w:r>
      <w:r w:rsidRPr="003E0A1C">
        <w:rPr>
          <w:lang w:val="fr-CH"/>
        </w:rPr>
        <w:t>duire l</w:t>
      </w:r>
      <w:r>
        <w:rPr>
          <w:lang w:val="fr-CH"/>
        </w:rPr>
        <w:t>'</w:t>
      </w:r>
      <w:r w:rsidRPr="003E0A1C">
        <w:rPr>
          <w:lang w:val="fr-CH"/>
        </w:rPr>
        <w:t>é</w:t>
      </w:r>
      <w:r w:rsidRPr="003E0A1C">
        <w:rPr>
          <w:lang w:val="fr-CH"/>
        </w:rPr>
        <w:t>cart en mati</w:t>
      </w:r>
      <w:r w:rsidRPr="003E0A1C">
        <w:rPr>
          <w:lang w:val="fr-CH"/>
        </w:rPr>
        <w:t>è</w:t>
      </w:r>
      <w:r w:rsidRPr="003E0A1C">
        <w:rPr>
          <w:lang w:val="fr-CH"/>
        </w:rPr>
        <w:t>re de normalisation</w:t>
      </w:r>
      <w:r>
        <w:rPr>
          <w:lang w:val="fr-CH"/>
        </w:rPr>
        <w:t xml:space="preserve"> </w:t>
      </w:r>
      <w:r w:rsidRPr="003E0A1C">
        <w:rPr>
          <w:lang w:val="fr-CH"/>
        </w:rPr>
        <w:t xml:space="preserve">entre </w:t>
      </w:r>
      <w:r>
        <w:rPr>
          <w:lang w:val="fr-CH"/>
        </w:rPr>
        <w:br/>
      </w:r>
      <w:r w:rsidRPr="003E0A1C">
        <w:rPr>
          <w:lang w:val="fr-CH"/>
        </w:rPr>
        <w:t>pays en d</w:t>
      </w:r>
      <w:r w:rsidRPr="003E0A1C">
        <w:rPr>
          <w:lang w:val="fr-CH"/>
        </w:rPr>
        <w:t>é</w:t>
      </w:r>
      <w:r w:rsidRPr="003E0A1C">
        <w:rPr>
          <w:lang w:val="fr-CH"/>
        </w:rPr>
        <w:t>veloppement</w:t>
      </w:r>
      <w:r w:rsidRPr="003E0A1C">
        <w:rPr>
          <w:rStyle w:val="FootnoteReference"/>
          <w:lang w:val="fr-CH"/>
        </w:rPr>
        <w:footnoteReference w:customMarkFollows="1" w:id="1"/>
        <w:t>1</w:t>
      </w:r>
      <w:r w:rsidRPr="003E0A1C">
        <w:rPr>
          <w:lang w:val="fr-CH"/>
        </w:rPr>
        <w:t xml:space="preserve"> et pays d</w:t>
      </w:r>
      <w:r w:rsidRPr="003E0A1C">
        <w:rPr>
          <w:lang w:val="fr-CH"/>
        </w:rPr>
        <w:t>é</w:t>
      </w:r>
      <w:r w:rsidRPr="003E0A1C">
        <w:rPr>
          <w:lang w:val="fr-CH"/>
        </w:rPr>
        <w:t>velopp</w:t>
      </w:r>
      <w:r w:rsidRPr="003E0A1C">
        <w:rPr>
          <w:lang w:val="fr-CH"/>
        </w:rPr>
        <w:t>é</w:t>
      </w:r>
      <w:r w:rsidRPr="003E0A1C">
        <w:rPr>
          <w:lang w:val="fr-CH"/>
        </w:rPr>
        <w:t>s</w:t>
      </w:r>
    </w:p>
    <w:p w:rsidR="000A3C7B" w:rsidRPr="003E0A1C" w:rsidRDefault="0003293F" w:rsidP="00372741">
      <w:pPr>
        <w:pStyle w:val="Resref"/>
        <w:rPr>
          <w:lang w:val="fr-CH"/>
        </w:rPr>
      </w:pPr>
      <w:r w:rsidRPr="003E0A1C">
        <w:rPr>
          <w:lang w:val="fr-CH"/>
        </w:rPr>
        <w:t>(Florianópolis, 2004; Johannesburg, 2008; Dubaï, 2012</w:t>
      </w:r>
      <w:ins w:id="2" w:author="Devos, Augusta" w:date="2016-10-12T14:13:00Z">
        <w:r w:rsidR="00DF3D63">
          <w:rPr>
            <w:lang w:val="fr-CH"/>
          </w:rPr>
          <w:t>;</w:t>
        </w:r>
      </w:ins>
      <w:ins w:id="3" w:author="Devos, Augusta" w:date="2016-10-12T14:12:00Z">
        <w:r w:rsidR="00DF3D63">
          <w:rPr>
            <w:lang w:val="fr-CH"/>
          </w:rPr>
          <w:t xml:space="preserve"> Hammamet, 2016</w:t>
        </w:r>
      </w:ins>
      <w:r w:rsidRPr="003E0A1C">
        <w:rPr>
          <w:lang w:val="fr-CH"/>
        </w:rPr>
        <w:t>)</w:t>
      </w:r>
    </w:p>
    <w:p w:rsidR="000A3C7B" w:rsidRPr="003E0A1C" w:rsidRDefault="0003293F" w:rsidP="00372741">
      <w:pPr>
        <w:pStyle w:val="Normalaftertitle"/>
        <w:rPr>
          <w:lang w:val="fr-CH"/>
        </w:rPr>
      </w:pPr>
      <w:r w:rsidRPr="003E0A1C">
        <w:rPr>
          <w:lang w:val="fr-CH"/>
        </w:rPr>
        <w:t>L</w:t>
      </w:r>
      <w:r>
        <w:rPr>
          <w:lang w:val="fr-CH"/>
        </w:rPr>
        <w:t>'</w:t>
      </w:r>
      <w:r w:rsidRPr="003E0A1C">
        <w:rPr>
          <w:lang w:val="fr-CH"/>
        </w:rPr>
        <w:t>Assemblée mondiale de normalisation des télécommunications (</w:t>
      </w:r>
      <w:del w:id="4" w:author="Devos, Augusta" w:date="2016-10-12T14:12:00Z">
        <w:r w:rsidRPr="003E0A1C" w:rsidDel="00DF3D63">
          <w:rPr>
            <w:lang w:val="fr-CH"/>
          </w:rPr>
          <w:delText>Dubaï,</w:delText>
        </w:r>
        <w:r w:rsidDel="00DF3D63">
          <w:rPr>
            <w:lang w:val="fr-CH"/>
          </w:rPr>
          <w:delText> </w:delText>
        </w:r>
        <w:r w:rsidRPr="003E0A1C" w:rsidDel="00DF3D63">
          <w:rPr>
            <w:lang w:val="fr-CH"/>
          </w:rPr>
          <w:delText>2012</w:delText>
        </w:r>
      </w:del>
      <w:ins w:id="5" w:author="Devos, Augusta" w:date="2016-10-12T14:11:00Z">
        <w:r w:rsidR="00DF3D63">
          <w:rPr>
            <w:lang w:val="fr-CH"/>
          </w:rPr>
          <w:t>Hammamet, 2016</w:t>
        </w:r>
      </w:ins>
      <w:r w:rsidRPr="003E0A1C">
        <w:rPr>
          <w:lang w:val="fr-CH"/>
        </w:rPr>
        <w:t>),</w:t>
      </w:r>
    </w:p>
    <w:p w:rsidR="000A3C7B" w:rsidRPr="003E0A1C" w:rsidRDefault="0003293F" w:rsidP="00372741">
      <w:pPr>
        <w:pStyle w:val="Call"/>
        <w:rPr>
          <w:lang w:val="fr-CH"/>
        </w:rPr>
      </w:pPr>
      <w:r w:rsidRPr="003E0A1C">
        <w:rPr>
          <w:lang w:val="fr-CH"/>
        </w:rPr>
        <w:t>considérant</w:t>
      </w:r>
    </w:p>
    <w:p w:rsidR="000A3C7B" w:rsidRPr="003E0A1C" w:rsidRDefault="0003293F" w:rsidP="00372741">
      <w:pPr>
        <w:rPr>
          <w:lang w:val="fr-CH"/>
        </w:rPr>
      </w:pPr>
      <w:r w:rsidRPr="003E0A1C">
        <w:rPr>
          <w:i/>
          <w:iCs/>
          <w:lang w:val="fr-CH"/>
        </w:rPr>
        <w:t>a)</w:t>
      </w:r>
      <w:r w:rsidRPr="003E0A1C">
        <w:rPr>
          <w:lang w:val="fr-CH"/>
        </w:rPr>
        <w:tab/>
        <w:t>que dans sa Résolution</w:t>
      </w:r>
      <w:r>
        <w:rPr>
          <w:lang w:val="fr-CH"/>
        </w:rPr>
        <w:t xml:space="preserve"> </w:t>
      </w:r>
      <w:r w:rsidRPr="003E0A1C">
        <w:rPr>
          <w:lang w:val="fr-CH"/>
        </w:rPr>
        <w:t xml:space="preserve">123 (Rév. </w:t>
      </w:r>
      <w:del w:id="6" w:author="Devos, Augusta" w:date="2016-10-12T14:13:00Z">
        <w:r w:rsidRPr="003E0A1C" w:rsidDel="00F5401B">
          <w:rPr>
            <w:lang w:val="fr-CH"/>
          </w:rPr>
          <w:delText>Guadalajara</w:delText>
        </w:r>
      </w:del>
      <w:ins w:id="7" w:author="Devos, Augusta" w:date="2016-10-12T14:13:00Z">
        <w:r w:rsidR="00F5401B">
          <w:rPr>
            <w:lang w:val="fr-CH"/>
          </w:rPr>
          <w:t>Busan</w:t>
        </w:r>
      </w:ins>
      <w:r w:rsidRPr="003E0A1C">
        <w:rPr>
          <w:lang w:val="fr-CH"/>
        </w:rPr>
        <w:t xml:space="preserve">, </w:t>
      </w:r>
      <w:del w:id="8" w:author="Devos, Augusta" w:date="2016-10-12T14:14:00Z">
        <w:r w:rsidRPr="003E0A1C" w:rsidDel="00F5401B">
          <w:rPr>
            <w:lang w:val="fr-CH"/>
          </w:rPr>
          <w:delText>2010</w:delText>
        </w:r>
      </w:del>
      <w:ins w:id="9" w:author="Devos, Augusta" w:date="2016-10-12T14:14:00Z">
        <w:r w:rsidR="00F5401B">
          <w:rPr>
            <w:lang w:val="fr-CH"/>
          </w:rPr>
          <w:t>2014</w:t>
        </w:r>
      </w:ins>
      <w:r w:rsidRPr="003E0A1C">
        <w:rPr>
          <w:lang w:val="fr-CH"/>
        </w:rPr>
        <w:t>), relative à la réduction de l</w:t>
      </w:r>
      <w:r>
        <w:rPr>
          <w:lang w:val="fr-CH"/>
        </w:rPr>
        <w:t>'</w:t>
      </w:r>
      <w:r w:rsidRPr="003E0A1C">
        <w:rPr>
          <w:lang w:val="fr-CH"/>
        </w:rPr>
        <w:t>écart en matière de normalisation entre pays en développement et pays développés, la Conférence de plénipotentiaires a chargé le Secrétaire général et les Directeurs des trois Bureaux d</w:t>
      </w:r>
      <w:r>
        <w:rPr>
          <w:lang w:val="fr-CH"/>
        </w:rPr>
        <w:t>'œuvre</w:t>
      </w:r>
      <w:r w:rsidRPr="003E0A1C">
        <w:rPr>
          <w:lang w:val="fr-CH"/>
        </w:rPr>
        <w:t xml:space="preserve">r en étroite coopération à la mise en </w:t>
      </w:r>
      <w:r>
        <w:rPr>
          <w:lang w:val="fr-CH"/>
        </w:rPr>
        <w:t>œuvre</w:t>
      </w:r>
      <w:r w:rsidRPr="003E0A1C">
        <w:rPr>
          <w:lang w:val="fr-CH"/>
        </w:rPr>
        <w:t xml:space="preserve"> d</w:t>
      </w:r>
      <w:r>
        <w:rPr>
          <w:lang w:val="fr-CH"/>
        </w:rPr>
        <w:t>'</w:t>
      </w:r>
      <w:r w:rsidRPr="003E0A1C">
        <w:rPr>
          <w:lang w:val="fr-CH"/>
        </w:rPr>
        <w:t>initiatives permettant de réduire l</w:t>
      </w:r>
      <w:r>
        <w:rPr>
          <w:lang w:val="fr-CH"/>
        </w:rPr>
        <w:t>'</w:t>
      </w:r>
      <w:r w:rsidRPr="003E0A1C">
        <w:rPr>
          <w:lang w:val="fr-CH"/>
        </w:rPr>
        <w:t>écart en matière de normalisation entre pays en développement et pays développés ainsi qu</w:t>
      </w:r>
      <w:r>
        <w:rPr>
          <w:lang w:val="fr-CH"/>
        </w:rPr>
        <w:t>'</w:t>
      </w:r>
      <w:r w:rsidRPr="003E0A1C">
        <w:rPr>
          <w:lang w:val="fr-CH"/>
        </w:rPr>
        <w:t xml:space="preserve">au suivi et à la mise en </w:t>
      </w:r>
      <w:r>
        <w:rPr>
          <w:lang w:val="fr-CH"/>
        </w:rPr>
        <w:t>œuvre</w:t>
      </w:r>
      <w:r w:rsidRPr="003E0A1C">
        <w:rPr>
          <w:lang w:val="fr-CH"/>
        </w:rPr>
        <w:t xml:space="preserve"> du dispositif de </w:t>
      </w:r>
      <w:r>
        <w:rPr>
          <w:lang w:val="fr-CH"/>
        </w:rPr>
        <w:t>cette</w:t>
      </w:r>
      <w:r w:rsidRPr="003E0A1C">
        <w:rPr>
          <w:lang w:val="fr-CH"/>
        </w:rPr>
        <w:t xml:space="preserve"> Résolution, en assurant à cet égard une coordination au niveau régional, par l</w:t>
      </w:r>
      <w:r>
        <w:rPr>
          <w:lang w:val="fr-CH"/>
        </w:rPr>
        <w:t>'</w:t>
      </w:r>
      <w:r w:rsidRPr="003E0A1C">
        <w:rPr>
          <w:lang w:val="fr-CH"/>
        </w:rPr>
        <w:t>intermédiaire des bureaux régionaux et des organisations régionales;</w:t>
      </w:r>
    </w:p>
    <w:p w:rsidR="000A3C7B" w:rsidRDefault="0003293F" w:rsidP="00372741">
      <w:pPr>
        <w:rPr>
          <w:ins w:id="10" w:author="Devos, Augusta" w:date="2016-10-12T14:15:00Z"/>
          <w:lang w:val="fr-CH"/>
        </w:rPr>
      </w:pPr>
      <w:r w:rsidRPr="003E0A1C">
        <w:rPr>
          <w:i/>
          <w:iCs/>
          <w:lang w:val="fr-CH"/>
        </w:rPr>
        <w:t>b)</w:t>
      </w:r>
      <w:r w:rsidRPr="003E0A1C">
        <w:rPr>
          <w:lang w:val="fr-CH"/>
        </w:rPr>
        <w:tab/>
        <w:t>que dans sa Résolution</w:t>
      </w:r>
      <w:r>
        <w:rPr>
          <w:lang w:val="fr-CH"/>
        </w:rPr>
        <w:t xml:space="preserve"> </w:t>
      </w:r>
      <w:r w:rsidRPr="003E0A1C">
        <w:rPr>
          <w:lang w:val="fr-CH"/>
        </w:rPr>
        <w:t>139 (</w:t>
      </w:r>
      <w:r>
        <w:rPr>
          <w:lang w:val="fr-CH"/>
        </w:rPr>
        <w:t xml:space="preserve">Rév. </w:t>
      </w:r>
      <w:del w:id="11" w:author="Devos, Augusta" w:date="2016-10-12T14:14:00Z">
        <w:r w:rsidRPr="003E0A1C" w:rsidDel="00F5401B">
          <w:rPr>
            <w:lang w:val="fr-CH"/>
          </w:rPr>
          <w:delText>Guadalajara</w:delText>
        </w:r>
      </w:del>
      <w:ins w:id="12" w:author="Devos, Augusta" w:date="2016-10-12T14:14:00Z">
        <w:r w:rsidR="00F5401B">
          <w:rPr>
            <w:lang w:val="fr-CH"/>
          </w:rPr>
          <w:t>Busan</w:t>
        </w:r>
      </w:ins>
      <w:r w:rsidRPr="003E0A1C">
        <w:rPr>
          <w:lang w:val="fr-CH"/>
        </w:rPr>
        <w:t xml:space="preserve">, </w:t>
      </w:r>
      <w:del w:id="13" w:author="Devos, Augusta" w:date="2016-10-12T14:14:00Z">
        <w:r w:rsidRPr="003E0A1C" w:rsidDel="00F5401B">
          <w:rPr>
            <w:lang w:val="fr-CH"/>
          </w:rPr>
          <w:delText>2010</w:delText>
        </w:r>
      </w:del>
      <w:ins w:id="14" w:author="Devos, Augusta" w:date="2016-10-12T14:14:00Z">
        <w:r w:rsidR="00F5401B">
          <w:rPr>
            <w:lang w:val="fr-CH"/>
          </w:rPr>
          <w:t>2014</w:t>
        </w:r>
      </w:ins>
      <w:r w:rsidRPr="003E0A1C">
        <w:rPr>
          <w:lang w:val="fr-CH"/>
        </w:rPr>
        <w:t xml:space="preserve">), la Conférence de plénipotentiaires a invité les Etats Membres à mettre en </w:t>
      </w:r>
      <w:r>
        <w:rPr>
          <w:lang w:val="fr-CH"/>
        </w:rPr>
        <w:t>œuvre</w:t>
      </w:r>
      <w:r w:rsidRPr="003E0A1C">
        <w:rPr>
          <w:lang w:val="fr-CH"/>
        </w:rPr>
        <w:t xml:space="preserve"> rapidement la Résolution 37 (Rév.</w:t>
      </w:r>
      <w:r>
        <w:rPr>
          <w:lang w:val="fr-CH"/>
        </w:rPr>
        <w:t xml:space="preserve"> </w:t>
      </w:r>
      <w:del w:id="15" w:author="Devos, Augusta" w:date="2016-10-12T14:14:00Z">
        <w:r w:rsidRPr="003E0A1C" w:rsidDel="00F5401B">
          <w:rPr>
            <w:lang w:val="fr-CH"/>
          </w:rPr>
          <w:delText>Hyderabad</w:delText>
        </w:r>
      </w:del>
      <w:ins w:id="16" w:author="Devos, Augusta" w:date="2016-10-12T14:14:00Z">
        <w:r w:rsidR="00F5401B">
          <w:rPr>
            <w:lang w:val="fr-CH"/>
          </w:rPr>
          <w:t>Duba</w:t>
        </w:r>
      </w:ins>
      <w:ins w:id="17" w:author="Devos, Augusta" w:date="2016-10-12T14:15:00Z">
        <w:r w:rsidR="00F5401B">
          <w:rPr>
            <w:lang w:val="fr-CH"/>
          </w:rPr>
          <w:t>ï</w:t>
        </w:r>
      </w:ins>
      <w:r w:rsidRPr="003E0A1C">
        <w:rPr>
          <w:lang w:val="fr-CH"/>
        </w:rPr>
        <w:t xml:space="preserve">, </w:t>
      </w:r>
      <w:del w:id="18" w:author="Devos, Augusta" w:date="2016-10-12T14:15:00Z">
        <w:r w:rsidRPr="003E0A1C" w:rsidDel="00F5401B">
          <w:rPr>
            <w:lang w:val="fr-CH"/>
          </w:rPr>
          <w:delText>2010</w:delText>
        </w:r>
      </w:del>
      <w:ins w:id="19" w:author="Devos, Augusta" w:date="2016-10-12T14:15:00Z">
        <w:r w:rsidR="00F5401B">
          <w:rPr>
            <w:lang w:val="fr-CH"/>
          </w:rPr>
          <w:t>2014</w:t>
        </w:r>
      </w:ins>
      <w:r>
        <w:rPr>
          <w:lang w:val="fr-CH"/>
        </w:rPr>
        <w:t xml:space="preserve">) de la </w:t>
      </w:r>
      <w:r w:rsidRPr="003E0A1C">
        <w:rPr>
          <w:lang w:val="fr-CH"/>
        </w:rPr>
        <w:t>Conférence mondiale de développement des télécommunications, relative à la réduction de la fracture numérique;</w:t>
      </w:r>
    </w:p>
    <w:p w:rsidR="00F5401B" w:rsidRPr="00A37B97" w:rsidRDefault="00F5401B" w:rsidP="00372741">
      <w:pPr>
        <w:rPr>
          <w:lang w:val="fr-CH"/>
          <w:rPrChange w:id="20" w:author="Dawonauth, Valéria" w:date="2016-10-17T09:40:00Z">
            <w:rPr>
              <w:lang w:val="en-US"/>
            </w:rPr>
          </w:rPrChange>
        </w:rPr>
      </w:pPr>
      <w:ins w:id="21" w:author="Author">
        <w:r w:rsidRPr="00A37B97">
          <w:rPr>
            <w:i/>
            <w:iCs/>
            <w:lang w:val="fr-CH"/>
            <w:rPrChange w:id="22" w:author="Dawonauth, Valéria" w:date="2016-10-17T09:40:00Z">
              <w:rPr>
                <w:i/>
                <w:iCs/>
              </w:rPr>
            </w:rPrChange>
          </w:rPr>
          <w:t>c)</w:t>
        </w:r>
        <w:r w:rsidRPr="00A37B97">
          <w:rPr>
            <w:lang w:val="fr-CH"/>
            <w:rPrChange w:id="23" w:author="Dawonauth, Valéria" w:date="2016-10-17T09:40:00Z">
              <w:rPr/>
            </w:rPrChange>
          </w:rPr>
          <w:tab/>
        </w:r>
      </w:ins>
      <w:ins w:id="24" w:author="Dawonauth, Valéria" w:date="2016-10-17T09:40:00Z">
        <w:r w:rsidR="00A37B97">
          <w:rPr>
            <w:lang w:val="fr-FR"/>
          </w:rPr>
          <w:t>que d</w:t>
        </w:r>
        <w:r w:rsidR="00A37B97" w:rsidRPr="00FA5DBF">
          <w:rPr>
            <w:lang w:val="fr-FR"/>
            <w:rPrChange w:id="25" w:author="Limousin, Catherine" w:date="2016-10-05T14:49:00Z">
              <w:rPr/>
            </w:rPrChange>
          </w:rPr>
          <w:t>ans sa Résolution 154 (Rév. Busan, 2014)</w:t>
        </w:r>
      </w:ins>
      <w:bookmarkStart w:id="26" w:name="_Toc165351552"/>
      <w:bookmarkStart w:id="27" w:name="_Toc407016251"/>
      <w:ins w:id="28" w:author="Meda, Sylvie" w:date="2016-10-17T14:49:00Z">
        <w:r w:rsidR="00AD115F">
          <w:rPr>
            <w:lang w:val="fr-FR"/>
          </w:rPr>
          <w:t>,</w:t>
        </w:r>
      </w:ins>
      <w:ins w:id="29" w:author="Dawonauth, Valéria" w:date="2016-10-17T09:40:00Z">
        <w:r w:rsidR="00A37B97">
          <w:rPr>
            <w:lang w:val="fr-FR"/>
          </w:rPr>
          <w:t xml:space="preserve"> relative à</w:t>
        </w:r>
        <w:r w:rsidR="00A37B97" w:rsidRPr="00FA5DBF">
          <w:rPr>
            <w:lang w:val="fr-FR"/>
            <w:rPrChange w:id="30" w:author="Limousin, Catherine" w:date="2016-10-05T14:49:00Z">
              <w:rPr/>
            </w:rPrChange>
          </w:rPr>
          <w:t xml:space="preserve"> l'utilisation des six langues officielles de l'Union sur un pied d'égalité</w:t>
        </w:r>
        <w:bookmarkEnd w:id="26"/>
        <w:bookmarkEnd w:id="27"/>
        <w:r w:rsidR="00A37B97" w:rsidRPr="00FA5DBF">
          <w:rPr>
            <w:lang w:val="fr-FR"/>
            <w:rPrChange w:id="31" w:author="Limousin, Catherine" w:date="2016-10-05T14:49:00Z">
              <w:rPr/>
            </w:rPrChange>
          </w:rPr>
          <w:t>, la Conférence de plénipotentiaires a décidé de continuer de prendre toutes les mesures nécessaires pour garantir l'utilisation des six langues officielles de l'Union sur un pied d'égalité</w:t>
        </w:r>
      </w:ins>
      <w:ins w:id="32" w:author="Devos, Augusta" w:date="2016-10-12T14:16:00Z">
        <w:r w:rsidRPr="00A37B97">
          <w:rPr>
            <w:lang w:val="fr-CH"/>
            <w:rPrChange w:id="33" w:author="Dawonauth, Valéria" w:date="2016-10-17T09:40:00Z">
              <w:rPr/>
            </w:rPrChange>
          </w:rPr>
          <w:t>;</w:t>
        </w:r>
      </w:ins>
    </w:p>
    <w:p w:rsidR="000A3C7B" w:rsidRPr="003E0A1C" w:rsidRDefault="0003293F" w:rsidP="00372741">
      <w:pPr>
        <w:rPr>
          <w:lang w:val="fr-CH"/>
        </w:rPr>
      </w:pPr>
      <w:del w:id="34" w:author="Devos, Augusta" w:date="2016-10-12T14:16:00Z">
        <w:r w:rsidRPr="003E0A1C" w:rsidDel="00F5401B">
          <w:rPr>
            <w:i/>
            <w:iCs/>
            <w:lang w:val="fr-CH"/>
          </w:rPr>
          <w:delText>c</w:delText>
        </w:r>
      </w:del>
      <w:ins w:id="35" w:author="Devos, Augusta" w:date="2016-10-12T14:16:00Z">
        <w:r w:rsidR="00F5401B">
          <w:rPr>
            <w:i/>
            <w:iCs/>
            <w:lang w:val="fr-CH"/>
          </w:rPr>
          <w:t>d</w:t>
        </w:r>
      </w:ins>
      <w:r w:rsidRPr="003E0A1C">
        <w:rPr>
          <w:i/>
          <w:iCs/>
          <w:lang w:val="fr-CH"/>
        </w:rPr>
        <w:t>)</w:t>
      </w:r>
      <w:r w:rsidRPr="003E0A1C">
        <w:rPr>
          <w:lang w:val="fr-CH"/>
        </w:rPr>
        <w:tab/>
        <w:t>que la</w:t>
      </w:r>
      <w:r w:rsidRPr="008843BB">
        <w:rPr>
          <w:lang w:val="fr-CH"/>
        </w:rPr>
        <w:t xml:space="preserve"> Résolution</w:t>
      </w:r>
      <w:r>
        <w:rPr>
          <w:lang w:val="fr-CH"/>
        </w:rPr>
        <w:t xml:space="preserve"> </w:t>
      </w:r>
      <w:r w:rsidRPr="008843BB">
        <w:rPr>
          <w:lang w:val="fr-CH"/>
        </w:rPr>
        <w:t>166 (</w:t>
      </w:r>
      <w:proofErr w:type="spellStart"/>
      <w:del w:id="36" w:author="Devos, Augusta" w:date="2016-10-12T14:16:00Z">
        <w:r w:rsidRPr="008843BB" w:rsidDel="00F5401B">
          <w:rPr>
            <w:lang w:val="fr-CH"/>
          </w:rPr>
          <w:delText>Guadalajara, 2010</w:delText>
        </w:r>
      </w:del>
      <w:ins w:id="37" w:author="Devos, Augusta" w:date="2016-10-12T14:16:00Z">
        <w:r w:rsidR="00F5401B">
          <w:rPr>
            <w:lang w:val="fr-CH"/>
          </w:rPr>
          <w:t>Rév</w:t>
        </w:r>
        <w:proofErr w:type="spellEnd"/>
        <w:r w:rsidR="00F5401B">
          <w:rPr>
            <w:lang w:val="fr-CH"/>
          </w:rPr>
          <w:t>.</w:t>
        </w:r>
      </w:ins>
      <w:ins w:id="38" w:author="Haari, Laetitia" w:date="2016-10-18T08:50:00Z">
        <w:r w:rsidR="008950BD">
          <w:rPr>
            <w:lang w:val="fr-CH"/>
          </w:rPr>
          <w:t xml:space="preserve"> </w:t>
        </w:r>
      </w:ins>
      <w:ins w:id="39" w:author="Devos, Augusta" w:date="2016-10-12T14:16:00Z">
        <w:r w:rsidR="00F5401B">
          <w:rPr>
            <w:lang w:val="fr-CH"/>
          </w:rPr>
          <w:t>Busan, 2014</w:t>
        </w:r>
      </w:ins>
      <w:r w:rsidRPr="008843BB">
        <w:rPr>
          <w:lang w:val="fr-CH"/>
        </w:rPr>
        <w:t>)</w:t>
      </w:r>
      <w:r w:rsidRPr="003E0A1C">
        <w:rPr>
          <w:lang w:val="fr-CH"/>
        </w:rPr>
        <w:t xml:space="preserve"> de la Conférence de plénipotentiaires </w:t>
      </w:r>
      <w:r>
        <w:rPr>
          <w:lang w:val="fr-CH"/>
        </w:rPr>
        <w:t>relative au</w:t>
      </w:r>
      <w:r w:rsidRPr="003E0A1C">
        <w:rPr>
          <w:lang w:val="fr-CH"/>
        </w:rPr>
        <w:t xml:space="preserve"> nombre de vice-présidents des groupes consultatifs et des autres groupes des Secteurs</w:t>
      </w:r>
      <w:r>
        <w:rPr>
          <w:lang w:val="fr-CH"/>
        </w:rPr>
        <w:t xml:space="preserve"> vise</w:t>
      </w:r>
      <w:r w:rsidRPr="003E0A1C">
        <w:rPr>
          <w:lang w:val="fr-CH"/>
        </w:rPr>
        <w:t xml:space="preserve"> </w:t>
      </w:r>
      <w:r>
        <w:rPr>
          <w:lang w:val="fr-CH"/>
        </w:rPr>
        <w:t>à</w:t>
      </w:r>
      <w:r w:rsidRPr="003E0A1C">
        <w:rPr>
          <w:lang w:val="fr-CH"/>
        </w:rPr>
        <w:t xml:space="preserve"> encourager une participation plus efficace des pays en développement;</w:t>
      </w:r>
    </w:p>
    <w:p w:rsidR="000A3C7B" w:rsidRPr="003E0A1C" w:rsidRDefault="0003293F" w:rsidP="00372741">
      <w:pPr>
        <w:rPr>
          <w:lang w:val="fr-CH"/>
        </w:rPr>
      </w:pPr>
      <w:del w:id="40" w:author="Devos, Augusta" w:date="2016-10-12T14:16:00Z">
        <w:r w:rsidRPr="003E0A1C" w:rsidDel="00F5401B">
          <w:rPr>
            <w:i/>
            <w:iCs/>
            <w:lang w:val="fr-CH"/>
          </w:rPr>
          <w:delText>d</w:delText>
        </w:r>
      </w:del>
      <w:ins w:id="41" w:author="Devos, Augusta" w:date="2016-10-12T14:16:00Z">
        <w:r w:rsidR="00F5401B">
          <w:rPr>
            <w:i/>
            <w:iCs/>
            <w:lang w:val="fr-CH"/>
          </w:rPr>
          <w:t>e</w:t>
        </w:r>
      </w:ins>
      <w:r w:rsidRPr="00CA4000">
        <w:rPr>
          <w:i/>
          <w:iCs/>
          <w:lang w:val="fr-CH"/>
        </w:rPr>
        <w:t>)</w:t>
      </w:r>
      <w:r w:rsidRPr="00CA4000">
        <w:rPr>
          <w:lang w:val="fr-CH"/>
        </w:rPr>
        <w:tab/>
      </w:r>
      <w:r w:rsidRPr="003E0A1C">
        <w:rPr>
          <w:lang w:val="fr-CH"/>
        </w:rPr>
        <w:t>que, par sa Résolution</w:t>
      </w:r>
      <w:r>
        <w:rPr>
          <w:lang w:val="fr-CH"/>
        </w:rPr>
        <w:t xml:space="preserve"> </w:t>
      </w:r>
      <w:r w:rsidRPr="003E0A1C">
        <w:rPr>
          <w:lang w:val="fr-CH"/>
        </w:rPr>
        <w:t>169 (</w:t>
      </w:r>
      <w:proofErr w:type="spellStart"/>
      <w:del w:id="42" w:author="Devos, Augusta" w:date="2016-10-12T14:16:00Z">
        <w:r w:rsidRPr="003E0A1C" w:rsidDel="00F5401B">
          <w:rPr>
            <w:lang w:val="fr-CH"/>
          </w:rPr>
          <w:delText>Guadalajara, 2010</w:delText>
        </w:r>
      </w:del>
      <w:ins w:id="43" w:author="Devos, Augusta" w:date="2016-10-12T14:17:00Z">
        <w:r w:rsidR="00F5401B">
          <w:rPr>
            <w:lang w:val="fr-CH"/>
          </w:rPr>
          <w:t>Rév</w:t>
        </w:r>
        <w:proofErr w:type="spellEnd"/>
        <w:r w:rsidR="00F5401B">
          <w:rPr>
            <w:lang w:val="fr-CH"/>
          </w:rPr>
          <w:t>.</w:t>
        </w:r>
      </w:ins>
      <w:ins w:id="44" w:author="Haari, Laetitia" w:date="2016-10-18T08:50:00Z">
        <w:r w:rsidR="008950BD">
          <w:rPr>
            <w:lang w:val="fr-CH"/>
          </w:rPr>
          <w:t xml:space="preserve"> </w:t>
        </w:r>
      </w:ins>
      <w:ins w:id="45" w:author="Devos, Augusta" w:date="2016-10-12T14:17:00Z">
        <w:r w:rsidR="00F5401B">
          <w:rPr>
            <w:lang w:val="fr-CH"/>
          </w:rPr>
          <w:t>Busan, 2014</w:t>
        </w:r>
      </w:ins>
      <w:r w:rsidRPr="003E0A1C">
        <w:rPr>
          <w:lang w:val="fr-CH"/>
        </w:rPr>
        <w:t xml:space="preserve">), la Conférence de plénipotentiaires a </w:t>
      </w:r>
      <w:r>
        <w:rPr>
          <w:lang w:val="fr-CH"/>
        </w:rPr>
        <w:t xml:space="preserve">autorisé l'admission des </w:t>
      </w:r>
      <w:r w:rsidRPr="003E0A1C">
        <w:rPr>
          <w:lang w:val="fr-CH"/>
        </w:rPr>
        <w:t xml:space="preserve">établissements universitaires, </w:t>
      </w:r>
      <w:r>
        <w:rPr>
          <w:lang w:val="fr-CH"/>
        </w:rPr>
        <w:t>d</w:t>
      </w:r>
      <w:r w:rsidRPr="003E0A1C">
        <w:rPr>
          <w:lang w:val="fr-CH"/>
        </w:rPr>
        <w:t xml:space="preserve">es universités et </w:t>
      </w:r>
      <w:r>
        <w:rPr>
          <w:lang w:val="fr-CH"/>
        </w:rPr>
        <w:t>d</w:t>
      </w:r>
      <w:r w:rsidRPr="003E0A1C">
        <w:rPr>
          <w:lang w:val="fr-CH"/>
        </w:rPr>
        <w:t>es instituts de recherche associés des pays en développement à participer aux travaux des trois Secteurs de l</w:t>
      </w:r>
      <w:r>
        <w:rPr>
          <w:lang w:val="fr-CH"/>
        </w:rPr>
        <w:t>'</w:t>
      </w:r>
      <w:r w:rsidRPr="003E0A1C">
        <w:rPr>
          <w:lang w:val="fr-CH"/>
        </w:rPr>
        <w:t>Union</w:t>
      </w:r>
      <w:r>
        <w:rPr>
          <w:lang w:val="fr-CH"/>
        </w:rPr>
        <w:t>,</w:t>
      </w:r>
      <w:r w:rsidRPr="003E0A1C">
        <w:rPr>
          <w:lang w:val="fr-CH"/>
        </w:rPr>
        <w:t xml:space="preserve"> </w:t>
      </w:r>
      <w:r>
        <w:rPr>
          <w:lang w:val="fr-CH"/>
        </w:rPr>
        <w:t xml:space="preserve">en fixant le montant de leur contribution financière à </w:t>
      </w:r>
      <w:r w:rsidRPr="003E0A1C">
        <w:rPr>
          <w:lang w:val="fr-CH"/>
        </w:rPr>
        <w:t xml:space="preserve">un </w:t>
      </w:r>
      <w:del w:id="46" w:author="Devos, Augusta" w:date="2016-10-12T14:17:00Z">
        <w:r w:rsidRPr="003E0A1C" w:rsidDel="00F5401B">
          <w:rPr>
            <w:lang w:val="fr-CH"/>
          </w:rPr>
          <w:delText>trente-deuxième</w:delText>
        </w:r>
      </w:del>
      <w:ins w:id="47" w:author="Devos, Augusta" w:date="2016-10-12T14:17:00Z">
        <w:r w:rsidR="00F5401B">
          <w:rPr>
            <w:lang w:val="fr-CH"/>
          </w:rPr>
          <w:t>seizième</w:t>
        </w:r>
      </w:ins>
      <w:r w:rsidRPr="003E0A1C">
        <w:rPr>
          <w:lang w:val="fr-CH"/>
        </w:rPr>
        <w:t xml:space="preserve"> </w:t>
      </w:r>
      <w:r>
        <w:rPr>
          <w:lang w:val="fr-CH"/>
        </w:rPr>
        <w:t xml:space="preserve">de la valeur </w:t>
      </w:r>
      <w:r w:rsidRPr="003E0A1C">
        <w:rPr>
          <w:lang w:val="fr-CH"/>
        </w:rPr>
        <w:t>de l'unité contributive des Membres de Secteur,</w:t>
      </w:r>
    </w:p>
    <w:p w:rsidR="000A3C7B" w:rsidRPr="003E0A1C" w:rsidRDefault="0003293F" w:rsidP="00372741">
      <w:pPr>
        <w:pStyle w:val="Call"/>
        <w:rPr>
          <w:lang w:val="fr-CH"/>
        </w:rPr>
      </w:pPr>
      <w:r w:rsidRPr="003E0A1C">
        <w:rPr>
          <w:lang w:val="fr-CH"/>
        </w:rPr>
        <w:t>reconnaissant</w:t>
      </w:r>
    </w:p>
    <w:p w:rsidR="000A3C7B" w:rsidRPr="003E0A1C" w:rsidDel="00F0758A" w:rsidRDefault="0003293F" w:rsidP="00372741">
      <w:pPr>
        <w:rPr>
          <w:del w:id="48" w:author="Devos, Augusta" w:date="2016-10-12T14:19:00Z"/>
          <w:lang w:val="fr-CH"/>
        </w:rPr>
      </w:pPr>
      <w:del w:id="49" w:author="Devos, Augusta" w:date="2016-10-12T14:19:00Z">
        <w:r w:rsidDel="00F0758A">
          <w:rPr>
            <w:i/>
            <w:iCs/>
            <w:lang w:val="fr-CH"/>
          </w:rPr>
          <w:delText>a</w:delText>
        </w:r>
        <w:r w:rsidRPr="003E0A1C" w:rsidDel="00F0758A">
          <w:rPr>
            <w:i/>
            <w:iCs/>
            <w:lang w:val="fr-CH"/>
          </w:rPr>
          <w:delText>)</w:delText>
        </w:r>
        <w:r w:rsidRPr="003E0A1C" w:rsidDel="00F0758A">
          <w:rPr>
            <w:lang w:val="fr-CH"/>
          </w:rPr>
          <w:tab/>
          <w:delText>que les tâches accomplies par le Secteur de la normalisation des télécommunications de l'UIT (UIT</w:delText>
        </w:r>
        <w:r w:rsidRPr="003E0A1C" w:rsidDel="00F0758A">
          <w:rPr>
            <w:lang w:val="fr-CH"/>
          </w:rPr>
          <w:noBreakHyphen/>
          <w:delText>T) concernent les Recommandations, l'évaluation de la conformité et les questions ayant des incidences politiques ou réglementaires;</w:delText>
        </w:r>
      </w:del>
    </w:p>
    <w:p w:rsidR="000A3C7B" w:rsidRPr="003E0A1C" w:rsidRDefault="0003293F" w:rsidP="00372741">
      <w:pPr>
        <w:rPr>
          <w:i/>
          <w:iCs/>
          <w:lang w:val="fr-CH"/>
        </w:rPr>
      </w:pPr>
      <w:del w:id="50" w:author="Devos, Augusta" w:date="2016-10-12T14:19:00Z">
        <w:r w:rsidDel="00EE3CF5">
          <w:rPr>
            <w:i/>
            <w:iCs/>
            <w:lang w:val="fr-CH"/>
          </w:rPr>
          <w:lastRenderedPageBreak/>
          <w:delText>b</w:delText>
        </w:r>
      </w:del>
      <w:ins w:id="51" w:author="Devos, Augusta" w:date="2016-10-12T14:19:00Z">
        <w:r w:rsidR="00EE3CF5">
          <w:rPr>
            <w:i/>
            <w:iCs/>
            <w:lang w:val="fr-CH"/>
          </w:rPr>
          <w:t>a</w:t>
        </w:r>
      </w:ins>
      <w:r w:rsidRPr="003E0A1C">
        <w:rPr>
          <w:i/>
          <w:iCs/>
          <w:lang w:val="fr-CH"/>
        </w:rPr>
        <w:t>)</w:t>
      </w:r>
      <w:r w:rsidRPr="003E0A1C">
        <w:rPr>
          <w:i/>
          <w:iCs/>
          <w:lang w:val="fr-CH"/>
        </w:rPr>
        <w:tab/>
      </w:r>
      <w:r w:rsidRPr="003E0A1C">
        <w:rPr>
          <w:lang w:val="fr-CH"/>
        </w:rPr>
        <w:t>que le développement harmonieux et équilibré des installations et des services de télécommunication à l'échelle mondiale est dans l'intérêt tant des pays développés que des pays en développement;</w:t>
      </w:r>
    </w:p>
    <w:p w:rsidR="000A3C7B" w:rsidRPr="003E0A1C" w:rsidDel="00BE1D73" w:rsidRDefault="0003293F" w:rsidP="00372741">
      <w:pPr>
        <w:rPr>
          <w:del w:id="52" w:author="Devos, Augusta" w:date="2016-10-12T14:20:00Z"/>
          <w:lang w:val="fr-CH"/>
        </w:rPr>
      </w:pPr>
      <w:del w:id="53" w:author="Devos, Augusta" w:date="2016-10-12T14:20:00Z">
        <w:r w:rsidDel="00BE1D73">
          <w:rPr>
            <w:i/>
            <w:iCs/>
            <w:lang w:val="fr-CH"/>
          </w:rPr>
          <w:delText>c</w:delText>
        </w:r>
        <w:r w:rsidRPr="003E0A1C" w:rsidDel="00BE1D73">
          <w:rPr>
            <w:i/>
            <w:iCs/>
            <w:lang w:val="fr-CH"/>
          </w:rPr>
          <w:delText>)</w:delText>
        </w:r>
        <w:r w:rsidRPr="003E0A1C" w:rsidDel="00BE1D73">
          <w:rPr>
            <w:i/>
            <w:iCs/>
            <w:lang w:val="fr-CH"/>
          </w:rPr>
          <w:tab/>
        </w:r>
        <w:r w:rsidRPr="00BF333F" w:rsidDel="00BE1D73">
          <w:rPr>
            <w:lang w:val="fr-CH"/>
          </w:rPr>
          <w:delText>qu'il</w:delText>
        </w:r>
        <w:r w:rsidRPr="003E0A1C" w:rsidDel="00BE1D73">
          <w:rPr>
            <w:lang w:val="fr-CH"/>
          </w:rPr>
          <w:delText xml:space="preserve"> est nécessaire de réduire le coût des équipements </w:delText>
        </w:r>
        <w:r w:rsidDel="00BE1D73">
          <w:rPr>
            <w:lang w:val="fr-CH"/>
          </w:rPr>
          <w:delText>de la mise en place</w:delText>
        </w:r>
        <w:r w:rsidRPr="003E0A1C" w:rsidDel="00BE1D73">
          <w:rPr>
            <w:lang w:val="fr-CH"/>
          </w:rPr>
          <w:delText xml:space="preserve"> des réseaux et installations</w:delText>
        </w:r>
        <w:r w:rsidDel="00BE1D73">
          <w:rPr>
            <w:lang w:val="fr-CH"/>
          </w:rPr>
          <w:delText>,</w:delText>
        </w:r>
        <w:r w:rsidRPr="003E0A1C" w:rsidDel="00BE1D73">
          <w:rPr>
            <w:lang w:val="fr-CH"/>
          </w:rPr>
          <w:delText xml:space="preserve"> compte tenu des besoins et des exigences des pays en développement;</w:delText>
        </w:r>
      </w:del>
    </w:p>
    <w:p w:rsidR="000A3C7B" w:rsidRPr="003E0A1C" w:rsidRDefault="0003293F" w:rsidP="00372741">
      <w:pPr>
        <w:rPr>
          <w:lang w:val="fr-CH"/>
        </w:rPr>
      </w:pPr>
      <w:del w:id="54" w:author="Devos, Augusta" w:date="2016-10-12T14:20:00Z">
        <w:r w:rsidDel="00BE1D73">
          <w:rPr>
            <w:i/>
            <w:iCs/>
            <w:lang w:val="fr-CH"/>
          </w:rPr>
          <w:delText>d</w:delText>
        </w:r>
      </w:del>
      <w:ins w:id="55" w:author="Devos, Augusta" w:date="2016-10-12T14:20:00Z">
        <w:r w:rsidR="00BE1D73">
          <w:rPr>
            <w:i/>
            <w:iCs/>
            <w:lang w:val="fr-CH"/>
          </w:rPr>
          <w:t>b</w:t>
        </w:r>
      </w:ins>
      <w:r w:rsidRPr="003E0A1C">
        <w:rPr>
          <w:i/>
          <w:iCs/>
          <w:lang w:val="fr-CH"/>
        </w:rPr>
        <w:t>)</w:t>
      </w:r>
      <w:r w:rsidRPr="003E0A1C">
        <w:rPr>
          <w:lang w:val="fr-CH"/>
        </w:rPr>
        <w:tab/>
        <w:t xml:space="preserve">que les disparités entre pays en développement et pays développés en matière de normalisation sont de cinq ordres: disparité des normes d'application volontaire, disparité des règlements techniques contraignants, disparité en matière d'évaluation de la conformité, disparité des ressources humaines ayant des compétences dans le domaine de la normalisation et disparité </w:t>
      </w:r>
      <w:r>
        <w:rPr>
          <w:lang w:val="fr-CH"/>
        </w:rPr>
        <w:t xml:space="preserve">en ce qui concerne </w:t>
      </w:r>
      <w:r w:rsidRPr="003E0A1C">
        <w:rPr>
          <w:lang w:val="fr-CH"/>
        </w:rPr>
        <w:t>la participation effective aux activités de l'UIT-T;</w:t>
      </w:r>
    </w:p>
    <w:p w:rsidR="000A3C7B" w:rsidRPr="00667644" w:rsidRDefault="0003293F" w:rsidP="00372741">
      <w:pPr>
        <w:rPr>
          <w:lang w:val="fr-FR"/>
        </w:rPr>
      </w:pPr>
      <w:del w:id="56" w:author="Devos, Augusta" w:date="2016-10-12T14:20:00Z">
        <w:r w:rsidDel="00BE1D73">
          <w:rPr>
            <w:i/>
            <w:iCs/>
            <w:lang w:val="fr-CH"/>
          </w:rPr>
          <w:delText>e</w:delText>
        </w:r>
      </w:del>
      <w:ins w:id="57" w:author="Devos, Augusta" w:date="2016-10-12T14:20:00Z">
        <w:r w:rsidR="00BE1D73">
          <w:rPr>
            <w:i/>
            <w:iCs/>
            <w:lang w:val="fr-CH"/>
          </w:rPr>
          <w:t>c</w:t>
        </w:r>
      </w:ins>
      <w:r w:rsidRPr="00BF333F">
        <w:rPr>
          <w:i/>
          <w:iCs/>
          <w:lang w:val="fr-CH"/>
        </w:rPr>
        <w:t>)</w:t>
      </w:r>
      <w:r w:rsidRPr="003E0A1C">
        <w:rPr>
          <w:i/>
          <w:iCs/>
          <w:lang w:val="fr-CH"/>
        </w:rPr>
        <w:tab/>
      </w:r>
      <w:r w:rsidRPr="00BF333F">
        <w:rPr>
          <w:lang w:val="fr-CH"/>
        </w:rPr>
        <w:t>qu'il est très important pour les pays en développement d'accroître leur participation à l'é</w:t>
      </w:r>
      <w:r>
        <w:rPr>
          <w:lang w:val="fr-CH"/>
        </w:rPr>
        <w:t>laboration</w:t>
      </w:r>
      <w:r w:rsidRPr="00BF333F">
        <w:rPr>
          <w:lang w:val="fr-CH"/>
        </w:rPr>
        <w:t xml:space="preserve"> de normes de télécommunication</w:t>
      </w:r>
      <w:ins w:id="58" w:author="Dawonauth, Valéria" w:date="2016-10-17T10:52:00Z">
        <w:r w:rsidR="002578DD">
          <w:rPr>
            <w:lang w:val="fr-CH"/>
          </w:rPr>
          <w:t xml:space="preserve"> et de contribuer davantage aux travaux des commissions d'études de l'UIT-T</w:t>
        </w:r>
      </w:ins>
      <w:r w:rsidRPr="00BF333F">
        <w:rPr>
          <w:lang w:val="fr-CH"/>
        </w:rPr>
        <w:t>;</w:t>
      </w:r>
      <w:r w:rsidR="00667644">
        <w:rPr>
          <w:lang w:val="fr-CH"/>
        </w:rPr>
        <w:t xml:space="preserve"> </w:t>
      </w:r>
    </w:p>
    <w:p w:rsidR="00BE1D73" w:rsidRPr="00B32F54" w:rsidRDefault="00BE1D73" w:rsidP="00372741">
      <w:pPr>
        <w:rPr>
          <w:lang w:val="fr-CH"/>
          <w:rPrChange w:id="59" w:author="Dawonauth, Valéria" w:date="2016-10-17T09:41:00Z">
            <w:rPr>
              <w:lang w:val="en-US"/>
            </w:rPr>
          </w:rPrChange>
        </w:rPr>
      </w:pPr>
      <w:ins w:id="60" w:author="Author">
        <w:r w:rsidRPr="00B32F54">
          <w:rPr>
            <w:i/>
            <w:iCs/>
            <w:lang w:val="fr-CH"/>
            <w:rPrChange w:id="61" w:author="Dawonauth, Valéria" w:date="2016-10-17T09:41:00Z">
              <w:rPr/>
            </w:rPrChange>
          </w:rPr>
          <w:t>d)</w:t>
        </w:r>
        <w:r w:rsidRPr="00B32F54">
          <w:rPr>
            <w:lang w:val="fr-CH"/>
            <w:rPrChange w:id="62" w:author="Dawonauth, Valéria" w:date="2016-10-17T09:41:00Z">
              <w:rPr/>
            </w:rPrChange>
          </w:rPr>
          <w:tab/>
        </w:r>
      </w:ins>
      <w:ins w:id="63" w:author="Dawonauth, Valéria" w:date="2016-10-17T09:41:00Z">
        <w:r w:rsidR="00B32F54" w:rsidRPr="003E0A1C">
          <w:rPr>
            <w:szCs w:val="24"/>
            <w:lang w:val="fr-CH"/>
          </w:rPr>
          <w:t>qu'il est nécessaire d</w:t>
        </w:r>
        <w:r w:rsidR="00B32F54">
          <w:rPr>
            <w:szCs w:val="24"/>
            <w:lang w:val="fr-CH"/>
          </w:rPr>
          <w:t>e renforcer</w:t>
        </w:r>
        <w:r w:rsidR="00B32F54" w:rsidRPr="003E0A1C">
          <w:rPr>
            <w:szCs w:val="24"/>
            <w:lang w:val="fr-CH"/>
          </w:rPr>
          <w:t xml:space="preserve"> la coordination au niveau national dans de nombreux pays en développement </w:t>
        </w:r>
        <w:r w:rsidR="00B32F54">
          <w:rPr>
            <w:szCs w:val="24"/>
            <w:lang w:val="fr-CH"/>
          </w:rPr>
          <w:t xml:space="preserve">s'agissant de </w:t>
        </w:r>
        <w:r w:rsidR="00B32F54" w:rsidRPr="003E0A1C">
          <w:rPr>
            <w:szCs w:val="24"/>
            <w:lang w:val="fr-CH"/>
          </w:rPr>
          <w:t>la gestion des activités de normalisation des TIC, afin de contribuer aux travaux de l'UIT-T;</w:t>
        </w:r>
      </w:ins>
    </w:p>
    <w:p w:rsidR="000A3C7B" w:rsidRPr="003E0A1C" w:rsidRDefault="0003293F" w:rsidP="00372741">
      <w:pPr>
        <w:rPr>
          <w:lang w:val="fr-CH" w:eastAsia="en-AU"/>
        </w:rPr>
      </w:pPr>
      <w:del w:id="64" w:author="Devos, Augusta" w:date="2016-10-12T14:22:00Z">
        <w:r w:rsidDel="00BE1D73">
          <w:rPr>
            <w:i/>
            <w:iCs/>
            <w:lang w:val="fr-CH"/>
          </w:rPr>
          <w:delText>f</w:delText>
        </w:r>
      </w:del>
      <w:ins w:id="65" w:author="Devos, Augusta" w:date="2016-10-12T14:22:00Z">
        <w:r w:rsidR="00BE1D73">
          <w:rPr>
            <w:i/>
            <w:iCs/>
            <w:lang w:val="fr-CH"/>
          </w:rPr>
          <w:t>e</w:t>
        </w:r>
      </w:ins>
      <w:r w:rsidRPr="003E0A1C">
        <w:rPr>
          <w:i/>
          <w:iCs/>
          <w:lang w:val="fr-CH"/>
        </w:rPr>
        <w:t>)</w:t>
      </w:r>
      <w:r w:rsidRPr="003E0A1C">
        <w:rPr>
          <w:i/>
          <w:iCs/>
          <w:lang w:val="fr-CH"/>
        </w:rPr>
        <w:tab/>
      </w:r>
      <w:ins w:id="66" w:author="Dawonauth, Valéria" w:date="2016-10-17T09:42:00Z">
        <w:r w:rsidR="00B32F54">
          <w:rPr>
            <w:lang w:val="fr-CH"/>
          </w:rPr>
          <w:t xml:space="preserve">que l'élaboration de lignes directrices et </w:t>
        </w:r>
      </w:ins>
      <w:del w:id="67" w:author="Dawonauth, Valéria" w:date="2016-10-17T09:42:00Z">
        <w:r w:rsidRPr="003E0A1C" w:rsidDel="00B32F54">
          <w:rPr>
            <w:lang w:val="fr-CH" w:eastAsia="en-AU"/>
          </w:rPr>
          <w:delText xml:space="preserve">qu'il ressort des conclusions de l'étude de l'UIT sur les capacités de normalisation des pays en développement qu'il est nécessaire d'améliorer la coordination des activités de normalisation des </w:delText>
        </w:r>
        <w:r w:rsidDel="00B32F54">
          <w:rPr>
            <w:lang w:val="fr-CH" w:eastAsia="en-AU"/>
          </w:rPr>
          <w:delText>technologies de l'information et de la communication</w:delText>
        </w:r>
        <w:r w:rsidRPr="003E0A1C" w:rsidDel="00B32F54">
          <w:rPr>
            <w:lang w:val="fr-CH" w:eastAsia="en-AU"/>
          </w:rPr>
          <w:delText xml:space="preserve"> </w:delText>
        </w:r>
        <w:r w:rsidDel="00B32F54">
          <w:rPr>
            <w:lang w:val="fr-CH" w:eastAsia="en-AU"/>
          </w:rPr>
          <w:delText>(</w:delText>
        </w:r>
        <w:r w:rsidRPr="003E0A1C" w:rsidDel="00B32F54">
          <w:rPr>
            <w:lang w:val="fr-CH" w:eastAsia="en-AU"/>
          </w:rPr>
          <w:delText>TIC</w:delText>
        </w:r>
        <w:r w:rsidDel="00B32F54">
          <w:rPr>
            <w:lang w:val="fr-CH" w:eastAsia="en-AU"/>
          </w:rPr>
          <w:delText xml:space="preserve">) </w:delText>
        </w:r>
        <w:r w:rsidRPr="003E0A1C" w:rsidDel="00B32F54">
          <w:rPr>
            <w:lang w:val="fr-CH" w:eastAsia="en-AU"/>
          </w:rPr>
          <w:delText>dans bon nombre de ces pays, afin d'améliorer leur contribution aux travaux des commissions d'études de l'UIT-T</w:delText>
        </w:r>
        <w:r w:rsidDel="00B32F54">
          <w:rPr>
            <w:lang w:val="fr-CH" w:eastAsia="en-AU"/>
          </w:rPr>
          <w:delText>,</w:delText>
        </w:r>
        <w:r w:rsidRPr="003E0A1C" w:rsidDel="00B32F54">
          <w:rPr>
            <w:lang w:val="fr-CH" w:eastAsia="en-AU"/>
          </w:rPr>
          <w:delText xml:space="preserve"> et que </w:delText>
        </w:r>
      </w:del>
      <w:r w:rsidRPr="003E0A1C">
        <w:rPr>
          <w:lang w:val="fr-CH" w:eastAsia="en-AU"/>
        </w:rPr>
        <w:t>la création d</w:t>
      </w:r>
      <w:r>
        <w:rPr>
          <w:lang w:val="fr-CH" w:eastAsia="en-AU"/>
        </w:rPr>
        <w:t>e</w:t>
      </w:r>
      <w:r w:rsidRPr="003E0A1C">
        <w:rPr>
          <w:lang w:val="fr-CH" w:eastAsia="en-AU"/>
        </w:rPr>
        <w:t xml:space="preserve"> secrétariat</w:t>
      </w:r>
      <w:r>
        <w:rPr>
          <w:lang w:val="fr-CH" w:eastAsia="en-AU"/>
        </w:rPr>
        <w:t>s nationaux</w:t>
      </w:r>
      <w:r w:rsidRPr="003E0A1C">
        <w:rPr>
          <w:lang w:val="fr-CH" w:eastAsia="en-AU"/>
        </w:rPr>
        <w:t xml:space="preserve"> chargé</w:t>
      </w:r>
      <w:r>
        <w:rPr>
          <w:lang w:val="fr-CH" w:eastAsia="en-AU"/>
        </w:rPr>
        <w:t>s</w:t>
      </w:r>
      <w:r w:rsidRPr="003E0A1C">
        <w:rPr>
          <w:lang w:val="fr-CH" w:eastAsia="en-AU"/>
        </w:rPr>
        <w:t xml:space="preserve"> de la normalisation serai</w:t>
      </w:r>
      <w:ins w:id="68" w:author="Dawonauth, Valéria" w:date="2016-10-17T09:42:00Z">
        <w:r w:rsidR="009E77F4">
          <w:rPr>
            <w:lang w:val="fr-CH" w:eastAsia="en-AU"/>
          </w:rPr>
          <w:t>en</w:t>
        </w:r>
      </w:ins>
      <w:r w:rsidRPr="003E0A1C">
        <w:rPr>
          <w:lang w:val="fr-CH" w:eastAsia="en-AU"/>
        </w:rPr>
        <w:t xml:space="preserve">t de nature à renforcer les activités de normalisation au niveau national </w:t>
      </w:r>
      <w:r>
        <w:rPr>
          <w:lang w:val="fr-CH" w:eastAsia="en-AU"/>
        </w:rPr>
        <w:t>ainsi que</w:t>
      </w:r>
      <w:r w:rsidRPr="003E0A1C">
        <w:rPr>
          <w:lang w:val="fr-CH" w:eastAsia="en-AU"/>
        </w:rPr>
        <w:t xml:space="preserve"> </w:t>
      </w:r>
      <w:ins w:id="69" w:author="Dawonauth, Valéria" w:date="2016-10-17T09:43:00Z">
        <w:r w:rsidR="009E77F4">
          <w:rPr>
            <w:lang w:val="fr-CH" w:eastAsia="en-AU"/>
          </w:rPr>
          <w:t xml:space="preserve">la participation et </w:t>
        </w:r>
      </w:ins>
      <w:r w:rsidRPr="003E0A1C">
        <w:rPr>
          <w:lang w:val="fr-CH" w:eastAsia="en-AU"/>
        </w:rPr>
        <w:t>la contribution</w:t>
      </w:r>
      <w:ins w:id="70" w:author="Dawonauth, Valéria" w:date="2016-10-17T09:43:00Z">
        <w:r w:rsidR="001451D8">
          <w:rPr>
            <w:lang w:val="fr-CH" w:eastAsia="en-AU"/>
          </w:rPr>
          <w:t xml:space="preserve"> des pays en développement</w:t>
        </w:r>
      </w:ins>
      <w:r w:rsidRPr="003E0A1C">
        <w:rPr>
          <w:lang w:val="fr-CH" w:eastAsia="en-AU"/>
        </w:rPr>
        <w:t xml:space="preserve"> aux travaux des commissions d'études de l'UIT-T;</w:t>
      </w:r>
    </w:p>
    <w:p w:rsidR="000A3C7B" w:rsidRDefault="0003293F" w:rsidP="00372741">
      <w:pPr>
        <w:rPr>
          <w:lang w:val="fr-CH"/>
        </w:rPr>
      </w:pPr>
      <w:del w:id="71" w:author="Devos, Augusta" w:date="2016-10-12T14:25:00Z">
        <w:r w:rsidDel="00BE1D73">
          <w:rPr>
            <w:i/>
            <w:iCs/>
            <w:lang w:val="fr-CH" w:eastAsia="en-AU"/>
          </w:rPr>
          <w:delText>g</w:delText>
        </w:r>
        <w:r w:rsidRPr="003E0A1C" w:rsidDel="00BE1D73">
          <w:rPr>
            <w:i/>
            <w:iCs/>
            <w:lang w:val="fr-CH" w:eastAsia="en-AU"/>
          </w:rPr>
          <w:delText>)</w:delText>
        </w:r>
        <w:r w:rsidRPr="003E0A1C" w:rsidDel="00BE1D73">
          <w:rPr>
            <w:i/>
            <w:iCs/>
            <w:lang w:val="fr-CH" w:eastAsia="en-AU"/>
          </w:rPr>
          <w:tab/>
        </w:r>
        <w:r w:rsidRPr="003E0A1C" w:rsidDel="00BE1D73">
          <w:rPr>
            <w:lang w:val="fr-CH" w:eastAsia="en-AU"/>
          </w:rPr>
          <w:delText>que l'élaboration de lignes directrices permettrait de renforcer la participation de</w:delText>
        </w:r>
        <w:r w:rsidDel="00BE1D73">
          <w:rPr>
            <w:lang w:val="fr-CH" w:eastAsia="en-AU"/>
          </w:rPr>
          <w:delText>s</w:delText>
        </w:r>
        <w:r w:rsidRPr="003E0A1C" w:rsidDel="00BE1D73">
          <w:rPr>
            <w:lang w:val="fr-CH" w:eastAsia="en-AU"/>
          </w:rPr>
          <w:delText xml:space="preserve"> pays </w:delText>
        </w:r>
        <w:r w:rsidDel="00BE1D73">
          <w:rPr>
            <w:lang w:val="fr-CH" w:eastAsia="en-AU"/>
          </w:rPr>
          <w:delText xml:space="preserve">en développement </w:delText>
        </w:r>
        <w:r w:rsidRPr="003E0A1C" w:rsidDel="00BE1D73">
          <w:rPr>
            <w:lang w:val="fr-CH" w:eastAsia="en-AU"/>
          </w:rPr>
          <w:delText>aux travaux des commissions d'études de l'UIT-T</w:delText>
        </w:r>
        <w:r w:rsidRPr="003E0A1C" w:rsidDel="00BE1D73">
          <w:rPr>
            <w:lang w:val="fr-CH"/>
          </w:rPr>
          <w:delText>,</w:delText>
        </w:r>
      </w:del>
    </w:p>
    <w:p w:rsidR="00BE1D73" w:rsidRDefault="00BE1D73" w:rsidP="00372741">
      <w:pPr>
        <w:rPr>
          <w:rFonts w:eastAsia="Times New Roman"/>
          <w:lang w:val="fr-FR"/>
        </w:rPr>
      </w:pPr>
      <w:ins w:id="72" w:author="Author">
        <w:r w:rsidRPr="00FA6453">
          <w:rPr>
            <w:i/>
            <w:iCs/>
            <w:lang w:val="fr-CH"/>
            <w:rPrChange w:id="73" w:author="Dawonauth, Valéria" w:date="2016-10-17T09:43:00Z">
              <w:rPr/>
            </w:rPrChange>
          </w:rPr>
          <w:t>f)</w:t>
        </w:r>
        <w:r w:rsidRPr="00FA6453">
          <w:rPr>
            <w:lang w:val="fr-CH"/>
            <w:rPrChange w:id="74" w:author="Dawonauth, Valéria" w:date="2016-10-17T09:43:00Z">
              <w:rPr/>
            </w:rPrChange>
          </w:rPr>
          <w:tab/>
        </w:r>
      </w:ins>
      <w:ins w:id="75" w:author="Dawonauth, Valéria" w:date="2016-10-17T09:43:00Z">
        <w:r w:rsidR="00FA6453">
          <w:rPr>
            <w:rFonts w:eastAsia="Times New Roman"/>
            <w:lang w:val="fr-FR"/>
          </w:rPr>
          <w:t xml:space="preserve">que dans sa Résolution 71 (Rév. </w:t>
        </w:r>
        <w:r w:rsidR="00FA6453" w:rsidRPr="00695F69">
          <w:rPr>
            <w:rFonts w:eastAsia="Times New Roman"/>
            <w:lang w:val="fr-FR"/>
          </w:rPr>
          <w:t>Busan, 2014)</w:t>
        </w:r>
        <w:r w:rsidR="00FA6453">
          <w:rPr>
            <w:rFonts w:eastAsia="Times New Roman"/>
            <w:lang w:val="fr-FR"/>
          </w:rPr>
          <w:t>,</w:t>
        </w:r>
        <w:r w:rsidR="00FA6453" w:rsidRPr="00695F69">
          <w:rPr>
            <w:rFonts w:eastAsia="Times New Roman"/>
            <w:lang w:val="fr-FR"/>
          </w:rPr>
          <w:t xml:space="preserve"> </w:t>
        </w:r>
        <w:r w:rsidR="00FA6453">
          <w:rPr>
            <w:rFonts w:eastAsia="Times New Roman"/>
            <w:lang w:val="fr-FR"/>
          </w:rPr>
          <w:t xml:space="preserve">relative au </w:t>
        </w:r>
        <w:r w:rsidR="00FA6453" w:rsidRPr="00695F69">
          <w:rPr>
            <w:rFonts w:eastAsia="Times New Roman"/>
            <w:lang w:val="fr-FR"/>
          </w:rPr>
          <w:t xml:space="preserve">Plan stratégique de l'Union pour la période 2016-2019, </w:t>
        </w:r>
        <w:r w:rsidR="00FA6453">
          <w:rPr>
            <w:rFonts w:eastAsia="Times New Roman"/>
            <w:lang w:val="fr-FR"/>
          </w:rPr>
          <w:t>la Conférence de plénipotentiaires a dressé la liste des</w:t>
        </w:r>
        <w:r w:rsidR="00FA6453" w:rsidRPr="00695F69">
          <w:rPr>
            <w:rFonts w:eastAsia="Times New Roman"/>
            <w:lang w:val="fr-FR"/>
          </w:rPr>
          <w:t xml:space="preserve"> catalyseurs </w:t>
        </w:r>
        <w:r w:rsidR="00FA6453">
          <w:rPr>
            <w:rFonts w:eastAsia="Times New Roman"/>
            <w:lang w:val="fr-FR"/>
          </w:rPr>
          <w:t>qui favorisent</w:t>
        </w:r>
        <w:r w:rsidR="00FA6453" w:rsidRPr="00695F69">
          <w:rPr>
            <w:rFonts w:eastAsia="Times New Roman"/>
            <w:lang w:val="fr-FR"/>
          </w:rPr>
          <w:t xml:space="preserve"> la réalisation des buts stratégiques et des objectifs de l'Union</w:t>
        </w:r>
        <w:r w:rsidR="00FA6453">
          <w:rPr>
            <w:rFonts w:eastAsia="Times New Roman"/>
            <w:lang w:val="fr-FR"/>
          </w:rPr>
          <w:t xml:space="preserve">, parmi lesquels figure la nécessité de veiller </w:t>
        </w:r>
        <w:r w:rsidR="00FA6453" w:rsidRPr="00695F69">
          <w:rPr>
            <w:rFonts w:eastAsia="Times New Roman"/>
            <w:lang w:val="fr-FR"/>
          </w:rPr>
          <w:t>à l'efficacité et à l'accessibilité des infrastructures</w:t>
        </w:r>
        <w:r w:rsidR="00FA6453">
          <w:rPr>
            <w:rFonts w:eastAsia="Times New Roman"/>
            <w:lang w:val="fr-FR"/>
          </w:rPr>
          <w:t xml:space="preserve"> (conférences, réunions, documentation, publications et information), l'un des processus d'appui à ce catalyseur étant l'organisation de conférences, assemblées, séminaires et ateliers (traduction et interprétation comprises),</w:t>
        </w:r>
      </w:ins>
    </w:p>
    <w:p w:rsidR="000A3C7B" w:rsidRPr="003E0A1C" w:rsidRDefault="0003293F" w:rsidP="00372741">
      <w:pPr>
        <w:pStyle w:val="Call"/>
        <w:rPr>
          <w:lang w:val="fr-CH"/>
        </w:rPr>
      </w:pPr>
      <w:r w:rsidRPr="003E0A1C">
        <w:rPr>
          <w:lang w:val="fr-CH"/>
        </w:rPr>
        <w:t>reconnaissant en outre</w:t>
      </w:r>
    </w:p>
    <w:p w:rsidR="000A3C7B" w:rsidRPr="003E0A1C" w:rsidRDefault="0003293F" w:rsidP="00372741">
      <w:pPr>
        <w:rPr>
          <w:lang w:val="fr-CH"/>
        </w:rPr>
      </w:pPr>
      <w:r w:rsidRPr="003E0A1C">
        <w:rPr>
          <w:i/>
          <w:iCs/>
          <w:lang w:val="fr-CH"/>
        </w:rPr>
        <w:t>a)</w:t>
      </w:r>
      <w:r w:rsidRPr="003E0A1C">
        <w:rPr>
          <w:lang w:val="fr-CH"/>
        </w:rPr>
        <w:tab/>
        <w:t>que, dans sa Décision 12 (</w:t>
      </w:r>
      <w:proofErr w:type="spellStart"/>
      <w:del w:id="76" w:author="Devos, Augusta" w:date="2016-10-12T14:25:00Z">
        <w:r w:rsidRPr="003E0A1C" w:rsidDel="00BE1D73">
          <w:rPr>
            <w:lang w:val="fr-CH"/>
          </w:rPr>
          <w:delText>Gu</w:delText>
        </w:r>
      </w:del>
      <w:del w:id="77" w:author="Devos, Augusta" w:date="2016-10-12T14:26:00Z">
        <w:r w:rsidRPr="003E0A1C" w:rsidDel="00BE1D73">
          <w:rPr>
            <w:lang w:val="fr-CH"/>
          </w:rPr>
          <w:delText>adalajara, 2010</w:delText>
        </w:r>
      </w:del>
      <w:ins w:id="78" w:author="Devos, Augusta" w:date="2016-10-12T14:26:00Z">
        <w:r w:rsidR="00BE1D73">
          <w:rPr>
            <w:lang w:val="fr-CH"/>
          </w:rPr>
          <w:t>Rév.Busan</w:t>
        </w:r>
        <w:proofErr w:type="spellEnd"/>
        <w:r w:rsidR="00BE1D73">
          <w:rPr>
            <w:lang w:val="fr-CH"/>
          </w:rPr>
          <w:t>, 2014</w:t>
        </w:r>
      </w:ins>
      <w:r w:rsidRPr="003E0A1C">
        <w:rPr>
          <w:lang w:val="fr-CH"/>
        </w:rPr>
        <w:t xml:space="preserve">), la Conférence de plénipotentiaires a confirmé la gratuité de l'accès en ligne, pour le grand public, aux Recommandations de l'UIT-T et </w:t>
      </w:r>
      <w:r>
        <w:rPr>
          <w:lang w:val="fr-CH"/>
        </w:rPr>
        <w:t>du Secteur des radiocommunications de l'UIT (</w:t>
      </w:r>
      <w:r w:rsidRPr="003E0A1C">
        <w:rPr>
          <w:lang w:val="fr-CH"/>
        </w:rPr>
        <w:t>UIT-R</w:t>
      </w:r>
      <w:r>
        <w:rPr>
          <w:lang w:val="fr-CH"/>
        </w:rPr>
        <w:t>), aux r</w:t>
      </w:r>
      <w:r w:rsidRPr="003E0A1C">
        <w:rPr>
          <w:lang w:val="fr-CH"/>
        </w:rPr>
        <w:t xml:space="preserve">apports de l'UIT-R et </w:t>
      </w:r>
      <w:r w:rsidRPr="00BF333F">
        <w:rPr>
          <w:lang w:val="fr-CH"/>
        </w:rPr>
        <w:t>aux textes fondamentaux de</w:t>
      </w:r>
      <w:r w:rsidRPr="003E0A1C">
        <w:rPr>
          <w:lang w:val="fr-CH"/>
        </w:rPr>
        <w:t xml:space="preserve"> </w:t>
      </w:r>
      <w:r w:rsidRPr="00BF333F">
        <w:rPr>
          <w:lang w:val="fr-CH"/>
        </w:rPr>
        <w:t xml:space="preserve">l'Union (Constitution, </w:t>
      </w:r>
      <w:r w:rsidRPr="003E0A1C">
        <w:rPr>
          <w:lang w:val="fr-CH"/>
        </w:rPr>
        <w:t>Convention</w:t>
      </w:r>
      <w:r w:rsidRPr="00BF333F">
        <w:rPr>
          <w:lang w:val="fr-CH"/>
        </w:rPr>
        <w:t xml:space="preserve"> et Règles générales régissant les conférences,</w:t>
      </w:r>
      <w:r w:rsidRPr="003E0A1C">
        <w:rPr>
          <w:lang w:val="fr-CH"/>
        </w:rPr>
        <w:t xml:space="preserve"> </w:t>
      </w:r>
      <w:r w:rsidRPr="00BF333F">
        <w:rPr>
          <w:lang w:val="fr-CH"/>
        </w:rPr>
        <w:t xml:space="preserve">assemblées et réunions de l'Union) </w:t>
      </w:r>
      <w:r w:rsidRPr="003E0A1C">
        <w:rPr>
          <w:lang w:val="fr-CH"/>
        </w:rPr>
        <w:t>ainsi qu'</w:t>
      </w:r>
      <w:r w:rsidRPr="00BF333F">
        <w:rPr>
          <w:lang w:val="fr-CH"/>
        </w:rPr>
        <w:t>aux Actes finals des Conférences de</w:t>
      </w:r>
      <w:r w:rsidRPr="003E0A1C">
        <w:rPr>
          <w:lang w:val="fr-CH"/>
        </w:rPr>
        <w:t xml:space="preserve"> </w:t>
      </w:r>
      <w:r w:rsidRPr="00BF333F">
        <w:rPr>
          <w:lang w:val="fr-CH"/>
        </w:rPr>
        <w:t>plénipotentiaires;</w:t>
      </w:r>
    </w:p>
    <w:p w:rsidR="000A3C7B" w:rsidRPr="003E0A1C" w:rsidRDefault="0003293F" w:rsidP="00372741">
      <w:pPr>
        <w:rPr>
          <w:lang w:val="fr-CH"/>
        </w:rPr>
      </w:pPr>
      <w:r w:rsidRPr="003E0A1C">
        <w:rPr>
          <w:i/>
          <w:iCs/>
          <w:lang w:val="fr-CH"/>
        </w:rPr>
        <w:t>b)</w:t>
      </w:r>
      <w:r w:rsidRPr="003E0A1C">
        <w:rPr>
          <w:lang w:val="fr-CH"/>
        </w:rPr>
        <w:tab/>
        <w:t xml:space="preserve">qu'il ressort des rapports annuels présentés au Conseil de l'UIT concernant les politiques relatives à l'accès gratuit en ligne aux publications de l'UIT que ces politiques ont permis </w:t>
      </w:r>
      <w:r>
        <w:rPr>
          <w:lang w:val="fr-CH"/>
        </w:rPr>
        <w:t xml:space="preserve">de </w:t>
      </w:r>
      <w:r w:rsidRPr="003E0A1C">
        <w:rPr>
          <w:lang w:val="fr-CH"/>
        </w:rPr>
        <w:t xml:space="preserve">mieux </w:t>
      </w:r>
      <w:r>
        <w:rPr>
          <w:lang w:val="fr-CH"/>
        </w:rPr>
        <w:t xml:space="preserve">faire </w:t>
      </w:r>
      <w:r w:rsidRPr="003E0A1C">
        <w:rPr>
          <w:lang w:val="fr-CH"/>
        </w:rPr>
        <w:t xml:space="preserve">connaître les activités de normalisation de l'UIT et de promouvoir une </w:t>
      </w:r>
      <w:r>
        <w:rPr>
          <w:lang w:val="fr-CH"/>
        </w:rPr>
        <w:t xml:space="preserve">plus grande </w:t>
      </w:r>
      <w:r w:rsidRPr="003E0A1C">
        <w:rPr>
          <w:lang w:val="fr-CH"/>
        </w:rPr>
        <w:t>participation des pays en développement à ces activités;</w:t>
      </w:r>
    </w:p>
    <w:p w:rsidR="000A3C7B" w:rsidRDefault="0003293F" w:rsidP="00EB4F0B">
      <w:pPr>
        <w:rPr>
          <w:ins w:id="79" w:author="Devos, Augusta" w:date="2016-10-12T14:27:00Z"/>
          <w:lang w:val="fr-CH"/>
        </w:rPr>
      </w:pPr>
      <w:r w:rsidRPr="00812492">
        <w:rPr>
          <w:i/>
          <w:iCs/>
          <w:lang w:val="fr-CH"/>
        </w:rPr>
        <w:lastRenderedPageBreak/>
        <w:t>c)</w:t>
      </w:r>
      <w:r w:rsidRPr="00812492">
        <w:rPr>
          <w:lang w:val="fr-CH"/>
        </w:rPr>
        <w:tab/>
        <w:t xml:space="preserve">que, conformément au Plan stratégique de l'Union pour la période </w:t>
      </w:r>
      <w:del w:id="80" w:author="Devos, Augusta" w:date="2016-10-12T14:27:00Z">
        <w:r w:rsidRPr="00812492" w:rsidDel="00BE1D73">
          <w:rPr>
            <w:lang w:val="fr-CH"/>
          </w:rPr>
          <w:delText>2012</w:delText>
        </w:r>
      </w:del>
      <w:r w:rsidR="00EB4F0B" w:rsidRPr="00812492">
        <w:rPr>
          <w:lang w:val="fr-CH"/>
        </w:rPr>
        <w:t>-</w:t>
      </w:r>
      <w:del w:id="81" w:author="Devos, Augusta" w:date="2016-10-12T14:27:00Z">
        <w:r w:rsidR="00EB4F0B" w:rsidRPr="00812492" w:rsidDel="00BE1D73">
          <w:rPr>
            <w:lang w:val="fr-CH"/>
          </w:rPr>
          <w:delText>2015</w:delText>
        </w:r>
      </w:del>
      <w:ins w:id="82" w:author="Devos, Augusta" w:date="2016-10-12T14:27:00Z">
        <w:r w:rsidR="00BE1D73">
          <w:rPr>
            <w:lang w:val="fr-CH"/>
          </w:rPr>
          <w:t>2016</w:t>
        </w:r>
      </w:ins>
      <w:ins w:id="83" w:author="Haari, Laetitia" w:date="2016-10-18T08:53:00Z">
        <w:r w:rsidR="00EB4F0B">
          <w:rPr>
            <w:lang w:val="fr-CH"/>
          </w:rPr>
          <w:t>-</w:t>
        </w:r>
      </w:ins>
      <w:ins w:id="84" w:author="Devos, Augusta" w:date="2016-10-12T14:27:00Z">
        <w:r w:rsidR="00BE1D73">
          <w:rPr>
            <w:lang w:val="fr-CH"/>
          </w:rPr>
          <w:t>2019</w:t>
        </w:r>
      </w:ins>
      <w:r w:rsidRPr="00812492">
        <w:rPr>
          <w:lang w:val="fr-CH"/>
        </w:rPr>
        <w:t>, l'UIT-T doit s'employer à "fournir un appui et une assistance aux pays en développement en vue de réduire l'écart en matière de normalisation en ce qui concerne les questions de normalisation, l'infrastructure et les applications des réseaux d'information et de communication, ainsi que le matériel didactique correspondant pour le renforcement des capacités, compte tenu des caractéristiques de l'environnement des télécommunications des pays en développement"</w:t>
      </w:r>
      <w:del w:id="85" w:author="Devos, Augusta" w:date="2016-10-12T14:27:00Z">
        <w:r w:rsidRPr="003E0A1C" w:rsidDel="000715FD">
          <w:rPr>
            <w:lang w:val="fr-CH"/>
          </w:rPr>
          <w:delText>,</w:delText>
        </w:r>
      </w:del>
      <w:ins w:id="86" w:author="Devos, Augusta" w:date="2016-10-12T14:27:00Z">
        <w:r w:rsidR="000715FD">
          <w:rPr>
            <w:lang w:val="fr-CH"/>
          </w:rPr>
          <w:t>;</w:t>
        </w:r>
      </w:ins>
    </w:p>
    <w:p w:rsidR="000715FD" w:rsidRPr="00FA6453" w:rsidRDefault="000715FD" w:rsidP="00372741">
      <w:pPr>
        <w:rPr>
          <w:lang w:val="fr-CH"/>
          <w:rPrChange w:id="87" w:author="Dawonauth, Valéria" w:date="2016-10-17T09:45:00Z">
            <w:rPr/>
          </w:rPrChange>
        </w:rPr>
      </w:pPr>
      <w:ins w:id="88" w:author="Author">
        <w:r w:rsidRPr="00FA6453">
          <w:rPr>
            <w:i/>
            <w:iCs/>
            <w:lang w:val="fr-CH"/>
            <w:rPrChange w:id="89" w:author="Dawonauth, Valéria" w:date="2016-10-17T09:45:00Z">
              <w:rPr>
                <w:i/>
                <w:iCs/>
              </w:rPr>
            </w:rPrChange>
          </w:rPr>
          <w:t>d)</w:t>
        </w:r>
        <w:r w:rsidRPr="00FA6453">
          <w:rPr>
            <w:i/>
            <w:iCs/>
            <w:lang w:val="fr-CH"/>
            <w:rPrChange w:id="90" w:author="Dawonauth, Valéria" w:date="2016-10-17T09:45:00Z">
              <w:rPr>
                <w:i/>
                <w:iCs/>
              </w:rPr>
            </w:rPrChange>
          </w:rPr>
          <w:tab/>
        </w:r>
      </w:ins>
      <w:ins w:id="91" w:author="Dawonauth, Valéria" w:date="2016-10-17T09:45:00Z">
        <w:r w:rsidR="00FA6453" w:rsidRPr="00E6173E">
          <w:rPr>
            <w:rFonts w:eastAsia="Times New Roman"/>
            <w:lang w:val="fr-CH"/>
            <w:rPrChange w:id="92" w:author="Dawonauth, Valéria" w:date="2016-10-06T15:47:00Z">
              <w:rPr>
                <w:rFonts w:ascii="Times New Roman Bold" w:eastAsia="Times New Roman" w:hAnsi="Times New Roman Bold" w:cs="Times New Roman Bold"/>
                <w:b/>
                <w:lang w:val="fr-CH"/>
              </w:rPr>
            </w:rPrChange>
          </w:rPr>
          <w:t>qu</w:t>
        </w:r>
        <w:r w:rsidR="00FA6453">
          <w:rPr>
            <w:rFonts w:eastAsia="Times New Roman"/>
            <w:lang w:val="fr-CH"/>
          </w:rPr>
          <w:t>'il est nécessaire d'assurer</w:t>
        </w:r>
        <w:r w:rsidR="00FA6453" w:rsidRPr="00E6173E">
          <w:rPr>
            <w:rFonts w:eastAsia="Times New Roman"/>
            <w:lang w:val="fr-CH"/>
            <w:rPrChange w:id="93" w:author="Dawonauth, Valéria" w:date="2016-10-06T15:47:00Z">
              <w:rPr>
                <w:rFonts w:ascii="Times New Roman Bold" w:eastAsia="Times New Roman" w:hAnsi="Times New Roman Bold" w:cs="Times New Roman Bold"/>
                <w:b/>
                <w:lang w:val="fr-CH"/>
              </w:rPr>
            </w:rPrChange>
          </w:rPr>
          <w:t xml:space="preserve"> l'interprétation </w:t>
        </w:r>
        <w:r w:rsidR="00FA6453">
          <w:rPr>
            <w:rFonts w:eastAsia="Times New Roman"/>
            <w:lang w:val="fr-CH"/>
            <w:rPrChange w:id="94" w:author="Dawonauth, Valéria" w:date="2016-10-06T15:47:00Z">
              <w:rPr>
                <w:rFonts w:ascii="Times New Roman Bold" w:eastAsia="Times New Roman" w:hAnsi="Times New Roman Bold" w:cs="Times New Roman Bold"/>
                <w:b/>
                <w:lang w:val="fr-CH"/>
              </w:rPr>
            </w:rPrChange>
          </w:rPr>
          <w:t>à certaines réunions de l'UIT-T</w:t>
        </w:r>
        <w:r w:rsidR="00FA6453">
          <w:rPr>
            <w:rFonts w:eastAsia="Times New Roman"/>
            <w:lang w:val="fr-CH"/>
          </w:rPr>
          <w:t xml:space="preserve"> </w:t>
        </w:r>
        <w:r w:rsidR="00FA6453" w:rsidRPr="00B330DA">
          <w:rPr>
            <w:rFonts w:eastAsia="Times New Roman"/>
            <w:lang w:val="fr-CH"/>
          </w:rPr>
          <w:t>afin</w:t>
        </w:r>
        <w:r w:rsidR="00FA6453">
          <w:rPr>
            <w:rFonts w:eastAsia="Times New Roman"/>
            <w:lang w:val="fr-CH"/>
          </w:rPr>
          <w:t xml:space="preserve"> de contribuer </w:t>
        </w:r>
        <w:r w:rsidR="00FA6453" w:rsidRPr="00E6173E">
          <w:rPr>
            <w:rFonts w:eastAsia="Times New Roman"/>
            <w:lang w:val="fr-CH"/>
            <w:rPrChange w:id="95" w:author="Dawonauth, Valéria" w:date="2016-10-06T15:47:00Z">
              <w:rPr>
                <w:rFonts w:ascii="Times New Roman Bold" w:eastAsia="Times New Roman" w:hAnsi="Times New Roman Bold" w:cs="Times New Roman Bold"/>
                <w:b/>
                <w:lang w:val="fr-CH"/>
              </w:rPr>
            </w:rPrChange>
          </w:rPr>
          <w:t xml:space="preserve">à réduire l'écart en matière de normalisation et </w:t>
        </w:r>
        <w:r w:rsidR="00FA6453">
          <w:rPr>
            <w:rFonts w:eastAsia="Times New Roman"/>
            <w:lang w:val="fr-CH"/>
          </w:rPr>
          <w:t>de garantir une implication maximale de tous les délégués, en particulier de ceux des pays en développement</w:t>
        </w:r>
      </w:ins>
      <w:ins w:id="96" w:author="Author">
        <w:r w:rsidRPr="00FA6453">
          <w:rPr>
            <w:lang w:val="fr-CH"/>
            <w:rPrChange w:id="97" w:author="Dawonauth, Valéria" w:date="2016-10-17T09:45:00Z">
              <w:rPr/>
            </w:rPrChange>
          </w:rPr>
          <w:t>;</w:t>
        </w:r>
      </w:ins>
    </w:p>
    <w:p w:rsidR="000715FD" w:rsidRPr="00035A5C" w:rsidRDefault="000715FD" w:rsidP="00372741">
      <w:pPr>
        <w:rPr>
          <w:ins w:id="98" w:author="Author"/>
          <w:rtl/>
        </w:rPr>
      </w:pPr>
      <w:ins w:id="99" w:author="Author">
        <w:r w:rsidRPr="00FA6453">
          <w:rPr>
            <w:i/>
            <w:iCs/>
            <w:lang w:val="fr-CH"/>
            <w:rPrChange w:id="100" w:author="Dawonauth, Valéria" w:date="2016-10-17T09:45:00Z">
              <w:rPr>
                <w:i/>
                <w:iCs/>
              </w:rPr>
            </w:rPrChange>
          </w:rPr>
          <w:t>e)</w:t>
        </w:r>
        <w:r w:rsidRPr="00FA6453">
          <w:rPr>
            <w:lang w:val="fr-CH"/>
            <w:rPrChange w:id="101" w:author="Dawonauth, Valéria" w:date="2016-10-17T09:45:00Z">
              <w:rPr/>
            </w:rPrChange>
          </w:rPr>
          <w:tab/>
        </w:r>
      </w:ins>
      <w:ins w:id="102" w:author="Dawonauth, Valéria" w:date="2016-10-17T09:45:00Z">
        <w:r w:rsidR="00FA6453" w:rsidRPr="00E6173E">
          <w:rPr>
            <w:rFonts w:eastAsia="Times New Roman"/>
            <w:lang w:val="fr-CH"/>
            <w:rPrChange w:id="103" w:author="Dawonauth, Valéria" w:date="2016-10-06T15:49:00Z">
              <w:rPr>
                <w:rFonts w:ascii="Times New Roman Bold" w:eastAsia="Times New Roman" w:hAnsi="Times New Roman Bold" w:cs="Times New Roman Bold"/>
                <w:b/>
                <w:lang w:val="fr-CH"/>
              </w:rPr>
            </w:rPrChange>
          </w:rPr>
          <w:t xml:space="preserve">que l'interprétation est indispensable </w:t>
        </w:r>
        <w:r w:rsidR="00FA6453">
          <w:rPr>
            <w:rFonts w:eastAsia="Times New Roman"/>
            <w:lang w:val="fr-CH"/>
          </w:rPr>
          <w:t>pour permettre à</w:t>
        </w:r>
        <w:r w:rsidR="00FA6453" w:rsidRPr="00E6173E">
          <w:rPr>
            <w:rFonts w:eastAsia="Times New Roman"/>
            <w:lang w:val="fr-CH"/>
            <w:rPrChange w:id="104" w:author="Dawonauth, Valéria" w:date="2016-10-06T15:49:00Z">
              <w:rPr>
                <w:rFonts w:ascii="Times New Roman Bold" w:eastAsia="Times New Roman" w:hAnsi="Times New Roman Bold" w:cs="Times New Roman Bold"/>
                <w:b/>
                <w:lang w:val="fr-CH"/>
              </w:rPr>
            </w:rPrChange>
          </w:rPr>
          <w:t xml:space="preserve"> tous les délégués, en particulier </w:t>
        </w:r>
        <w:r w:rsidR="00FA6453">
          <w:rPr>
            <w:rFonts w:eastAsia="Times New Roman"/>
            <w:lang w:val="fr-CH"/>
          </w:rPr>
          <w:t xml:space="preserve">à </w:t>
        </w:r>
        <w:r w:rsidR="00FA6453" w:rsidRPr="00E6173E">
          <w:rPr>
            <w:rFonts w:eastAsia="Times New Roman"/>
            <w:lang w:val="fr-CH"/>
            <w:rPrChange w:id="105" w:author="Dawonauth, Valéria" w:date="2016-10-06T15:49:00Z">
              <w:rPr>
                <w:rFonts w:ascii="Times New Roman Bold" w:eastAsia="Times New Roman" w:hAnsi="Times New Roman Bold" w:cs="Times New Roman Bold"/>
                <w:b/>
                <w:lang w:val="fr-CH"/>
              </w:rPr>
            </w:rPrChange>
          </w:rPr>
          <w:t xml:space="preserve">ceux des pays en développement, </w:t>
        </w:r>
        <w:r w:rsidR="00FA6453">
          <w:rPr>
            <w:rFonts w:eastAsia="Times New Roman"/>
            <w:lang w:val="fr-CH"/>
          </w:rPr>
          <w:t>d'être parfaitement informés et de participer aux décisions en matière de normalisation prises aux réunions de l'UIT-T</w:t>
        </w:r>
      </w:ins>
      <w:ins w:id="106" w:author="Author">
        <w:r w:rsidRPr="00FA6453">
          <w:rPr>
            <w:lang w:val="fr-CH"/>
            <w:rPrChange w:id="107" w:author="Dawonauth, Valéria" w:date="2016-10-17T09:45:00Z">
              <w:rPr/>
            </w:rPrChange>
          </w:rPr>
          <w:t>;</w:t>
        </w:r>
      </w:ins>
    </w:p>
    <w:p w:rsidR="000715FD" w:rsidRPr="00FA6453" w:rsidRDefault="000715FD" w:rsidP="00372741">
      <w:pPr>
        <w:rPr>
          <w:ins w:id="108" w:author="Author"/>
          <w:lang w:val="fr-CH"/>
          <w:rPrChange w:id="109" w:author="Dawonauth, Valéria" w:date="2016-10-17T09:45:00Z">
            <w:rPr>
              <w:ins w:id="110" w:author="Author"/>
            </w:rPr>
          </w:rPrChange>
        </w:rPr>
      </w:pPr>
      <w:ins w:id="111" w:author="Author">
        <w:r w:rsidRPr="00FA6453">
          <w:rPr>
            <w:i/>
            <w:iCs/>
            <w:lang w:val="fr-CH"/>
            <w:rPrChange w:id="112" w:author="Dawonauth, Valéria" w:date="2016-10-17T09:45:00Z">
              <w:rPr>
                <w:i/>
                <w:iCs/>
              </w:rPr>
            </w:rPrChange>
          </w:rPr>
          <w:t>f)</w:t>
        </w:r>
        <w:r w:rsidRPr="00FA6453">
          <w:rPr>
            <w:lang w:val="fr-CH"/>
            <w:rPrChange w:id="113" w:author="Dawonauth, Valéria" w:date="2016-10-17T09:45:00Z">
              <w:rPr/>
            </w:rPrChange>
          </w:rPr>
          <w:tab/>
        </w:r>
      </w:ins>
      <w:ins w:id="114" w:author="Dawonauth, Valéria" w:date="2016-10-17T09:45:00Z">
        <w:r w:rsidR="00FA6453" w:rsidRPr="00B330DA">
          <w:rPr>
            <w:rFonts w:eastAsia="Times New Roman"/>
            <w:lang w:val="fr-CH"/>
            <w:rPrChange w:id="115" w:author="Dawonauth, Valéria" w:date="2016-10-06T16:15:00Z">
              <w:rPr>
                <w:rFonts w:ascii="Times New Roman Bold" w:eastAsia="Times New Roman" w:hAnsi="Times New Roman Bold" w:cs="Times New Roman Bold"/>
                <w:lang w:val="fr-CH"/>
              </w:rPr>
            </w:rPrChange>
          </w:rPr>
          <w:t>que le GCNT joue un rôle essentiel et prend des décisions qui ont des incidences sur les travaux de</w:t>
        </w:r>
        <w:r w:rsidR="00FA6453">
          <w:rPr>
            <w:rFonts w:eastAsia="Times New Roman"/>
            <w:lang w:val="fr-CH"/>
          </w:rPr>
          <w:t xml:space="preserve"> toutes les</w:t>
        </w:r>
        <w:r w:rsidR="00FA6453" w:rsidRPr="00B330DA">
          <w:rPr>
            <w:rFonts w:eastAsia="Times New Roman"/>
            <w:lang w:val="fr-CH"/>
            <w:rPrChange w:id="116" w:author="Dawonauth, Valéria" w:date="2016-10-06T16:15:00Z">
              <w:rPr>
                <w:rFonts w:ascii="Times New Roman Bold" w:eastAsia="Times New Roman" w:hAnsi="Times New Roman Bold" w:cs="Times New Roman Bold"/>
                <w:lang w:val="fr-CH"/>
              </w:rPr>
            </w:rPrChange>
          </w:rPr>
          <w:t xml:space="preserve"> commissions d'études</w:t>
        </w:r>
      </w:ins>
      <w:ins w:id="117" w:author="Author">
        <w:r w:rsidRPr="00FA6453">
          <w:rPr>
            <w:lang w:val="fr-CH"/>
            <w:rPrChange w:id="118" w:author="Dawonauth, Valéria" w:date="2016-10-17T09:45:00Z">
              <w:rPr/>
            </w:rPrChange>
          </w:rPr>
          <w:t>,</w:t>
        </w:r>
      </w:ins>
    </w:p>
    <w:p w:rsidR="000A3C7B" w:rsidRPr="003E0A1C" w:rsidRDefault="0003293F" w:rsidP="00372741">
      <w:pPr>
        <w:pStyle w:val="Call"/>
        <w:rPr>
          <w:lang w:val="fr-CH"/>
        </w:rPr>
      </w:pPr>
      <w:del w:id="119" w:author="Devos, Augusta" w:date="2016-10-12T14:28:00Z">
        <w:r w:rsidRPr="003E0A1C" w:rsidDel="000715FD">
          <w:rPr>
            <w:lang w:val="fr-CH"/>
          </w:rPr>
          <w:delText>notant</w:delText>
        </w:r>
      </w:del>
      <w:ins w:id="120" w:author="Murphy, Margaret" w:date="2016-10-13T11:16:00Z">
        <w:r w:rsidR="00901E88" w:rsidRPr="003E0A1C">
          <w:rPr>
            <w:lang w:val="fr-CH"/>
          </w:rPr>
          <w:t>tenant compte</w:t>
        </w:r>
      </w:ins>
    </w:p>
    <w:p w:rsidR="000A3C7B" w:rsidRPr="003E0A1C" w:rsidRDefault="0003293F">
      <w:pPr>
        <w:rPr>
          <w:lang w:val="fr-CH"/>
        </w:rPr>
      </w:pPr>
      <w:r w:rsidRPr="003E0A1C">
        <w:rPr>
          <w:i/>
          <w:iCs/>
          <w:lang w:val="fr-CH"/>
        </w:rPr>
        <w:t>a)</w:t>
      </w:r>
      <w:r w:rsidRPr="003E0A1C">
        <w:rPr>
          <w:lang w:val="fr-CH"/>
        </w:rPr>
        <w:tab/>
      </w:r>
      <w:ins w:id="121" w:author="Dawonauth, Valéria" w:date="2016-10-17T09:45:00Z">
        <w:r w:rsidR="00FA6453">
          <w:rPr>
            <w:lang w:val="fr-CH"/>
          </w:rPr>
          <w:t xml:space="preserve">du fait </w:t>
        </w:r>
      </w:ins>
      <w:r w:rsidRPr="003E0A1C">
        <w:rPr>
          <w:lang w:val="fr-CH"/>
        </w:rPr>
        <w:t xml:space="preserve">que, </w:t>
      </w:r>
      <w:r>
        <w:rPr>
          <w:lang w:val="fr-CH"/>
        </w:rPr>
        <w:t xml:space="preserve">si </w:t>
      </w:r>
      <w:r w:rsidRPr="003E0A1C">
        <w:rPr>
          <w:lang w:val="fr-CH"/>
        </w:rPr>
        <w:t>l'UIT a accompli des progrès notables pour ce qui est de la définition</w:t>
      </w:r>
      <w:r>
        <w:rPr>
          <w:lang w:val="fr-CH"/>
        </w:rPr>
        <w:t xml:space="preserve"> et de la réduction de l'écart </w:t>
      </w:r>
      <w:r w:rsidRPr="003E0A1C">
        <w:rPr>
          <w:lang w:val="fr-CH"/>
        </w:rPr>
        <w:t>en matière de normalisation, les pays en développement rencontrent encore des difficultés de tous ordres pour particip</w:t>
      </w:r>
      <w:r>
        <w:rPr>
          <w:lang w:val="fr-CH"/>
        </w:rPr>
        <w:t>er</w:t>
      </w:r>
      <w:r w:rsidRPr="003E0A1C">
        <w:rPr>
          <w:lang w:val="fr-CH"/>
        </w:rPr>
        <w:t xml:space="preserve"> efficace</w:t>
      </w:r>
      <w:r>
        <w:rPr>
          <w:lang w:val="fr-CH"/>
        </w:rPr>
        <w:t>ment</w:t>
      </w:r>
      <w:r w:rsidRPr="003E0A1C">
        <w:rPr>
          <w:lang w:val="fr-CH"/>
        </w:rPr>
        <w:t xml:space="preserve"> aux travaux de l'UIT-T,</w:t>
      </w:r>
      <w:ins w:id="122" w:author="Dawonauth, Valéria" w:date="2016-10-17T09:46:00Z">
        <w:r w:rsidR="00FA6EF3">
          <w:rPr>
            <w:lang w:val="fr-CH"/>
          </w:rPr>
          <w:t xml:space="preserve"> et sont en particulier confrontés à des restrictions budgétaires, de sorte que, lorsqu'il y a </w:t>
        </w:r>
        <w:r w:rsidR="00FA6EF3" w:rsidRPr="003E0A1C">
          <w:rPr>
            <w:lang w:val="fr-CH"/>
          </w:rPr>
          <w:t xml:space="preserve">participation effective des pays en développement, </w:t>
        </w:r>
        <w:r w:rsidR="00FA6EF3">
          <w:rPr>
            <w:lang w:val="fr-CH"/>
          </w:rPr>
          <w:t xml:space="preserve">ceux-ci ne participent </w:t>
        </w:r>
        <w:r w:rsidR="00FA6EF3" w:rsidRPr="003E0A1C">
          <w:rPr>
            <w:lang w:val="fr-CH"/>
          </w:rPr>
          <w:t>généralement qu'</w:t>
        </w:r>
        <w:r w:rsidR="00FA6EF3">
          <w:rPr>
            <w:lang w:val="fr-CH"/>
          </w:rPr>
          <w:t>à</w:t>
        </w:r>
        <w:r w:rsidR="00FA6EF3" w:rsidRPr="003E0A1C">
          <w:rPr>
            <w:lang w:val="fr-CH"/>
          </w:rPr>
          <w:t xml:space="preserve"> l'approbation finale et </w:t>
        </w:r>
        <w:r w:rsidR="00FA6EF3">
          <w:rPr>
            <w:lang w:val="fr-CH"/>
          </w:rPr>
          <w:t>à</w:t>
        </w:r>
        <w:r w:rsidR="00FA6EF3" w:rsidRPr="003E0A1C">
          <w:rPr>
            <w:lang w:val="fr-CH"/>
          </w:rPr>
          <w:t xml:space="preserve"> la mise en </w:t>
        </w:r>
        <w:r w:rsidR="00FA6EF3">
          <w:rPr>
            <w:lang w:val="fr-CH"/>
          </w:rPr>
          <w:t>œuvre,</w:t>
        </w:r>
        <w:r w:rsidR="00FA6EF3" w:rsidRPr="003E0A1C">
          <w:rPr>
            <w:lang w:val="fr-CH"/>
          </w:rPr>
          <w:t xml:space="preserve"> et non </w:t>
        </w:r>
        <w:r w:rsidR="00FA6EF3">
          <w:rPr>
            <w:lang w:val="fr-CH"/>
          </w:rPr>
          <w:t xml:space="preserve">pas </w:t>
        </w:r>
        <w:r w:rsidR="00FA6EF3" w:rsidRPr="003E0A1C">
          <w:rPr>
            <w:lang w:val="fr-CH"/>
          </w:rPr>
          <w:t>à l'élaboration de</w:t>
        </w:r>
        <w:r w:rsidR="00FA6EF3">
          <w:rPr>
            <w:lang w:val="fr-CH"/>
          </w:rPr>
          <w:t>s</w:t>
        </w:r>
        <w:r w:rsidR="00FA6EF3" w:rsidRPr="003E0A1C">
          <w:rPr>
            <w:lang w:val="fr-CH"/>
          </w:rPr>
          <w:t xml:space="preserve"> propositions au sein des différents groupes de travail</w:t>
        </w:r>
      </w:ins>
      <w:del w:id="123" w:author="Dawonauth, Valéria" w:date="2016-10-17T09:45:00Z">
        <w:r w:rsidRPr="003E0A1C" w:rsidDel="00FA6EF3">
          <w:rPr>
            <w:lang w:val="fr-CH"/>
          </w:rPr>
          <w:delText>s'agissant en particulier de la participation aux travaux des commissions d'études de l'UIT-T et du suivi de ces travaux</w:delText>
        </w:r>
      </w:del>
      <w:r w:rsidRPr="003E0A1C">
        <w:rPr>
          <w:lang w:val="fr-CH"/>
        </w:rPr>
        <w:t>;</w:t>
      </w:r>
    </w:p>
    <w:p w:rsidR="000A3C7B" w:rsidRPr="003E0A1C" w:rsidRDefault="0003293F" w:rsidP="00372741">
      <w:pPr>
        <w:rPr>
          <w:lang w:val="fr-CH"/>
        </w:rPr>
      </w:pPr>
      <w:r w:rsidRPr="003E0A1C">
        <w:rPr>
          <w:i/>
          <w:iCs/>
          <w:lang w:val="fr-CH"/>
        </w:rPr>
        <w:t>b)</w:t>
      </w:r>
      <w:r w:rsidRPr="003E0A1C">
        <w:rPr>
          <w:i/>
          <w:iCs/>
          <w:lang w:val="fr-CH"/>
        </w:rPr>
        <w:tab/>
      </w:r>
      <w:ins w:id="124" w:author="Dawonauth, Valéria" w:date="2016-10-17T09:46:00Z">
        <w:r w:rsidR="00572AA8">
          <w:rPr>
            <w:lang w:val="fr-CH"/>
          </w:rPr>
          <w:t xml:space="preserve">du fait </w:t>
        </w:r>
      </w:ins>
      <w:r w:rsidRPr="003E0A1C">
        <w:rPr>
          <w:lang w:val="fr-CH"/>
        </w:rPr>
        <w:t>que la structure du budget biennal comprend désormais un poste budgétaire distinct pour les activités visant à réduire l</w:t>
      </w:r>
      <w:r>
        <w:rPr>
          <w:lang w:val="fr-CH"/>
        </w:rPr>
        <w:t>'</w:t>
      </w:r>
      <w:r w:rsidRPr="003E0A1C">
        <w:rPr>
          <w:lang w:val="fr-CH"/>
        </w:rPr>
        <w:t>écart en matière de normalisation, tandis que, parallèlement, le versement de contributions volontaires est encouragé et qu</w:t>
      </w:r>
      <w:r>
        <w:rPr>
          <w:lang w:val="fr-CH"/>
        </w:rPr>
        <w:t>'</w:t>
      </w:r>
      <w:r w:rsidRPr="003E0A1C">
        <w:rPr>
          <w:lang w:val="fr-CH"/>
        </w:rPr>
        <w:t xml:space="preserve">un mécanisme de gestion </w:t>
      </w:r>
      <w:r>
        <w:rPr>
          <w:lang w:val="fr-CH"/>
        </w:rPr>
        <w:t>de ce poste budgétaire</w:t>
      </w:r>
      <w:r w:rsidRPr="003E0A1C">
        <w:rPr>
          <w:lang w:val="fr-CH"/>
        </w:rPr>
        <w:t xml:space="preserve"> a été mis en place par le </w:t>
      </w:r>
      <w:r>
        <w:rPr>
          <w:lang w:val="fr-CH"/>
        </w:rPr>
        <w:t>Bureau de la normalisation des télécommunications (</w:t>
      </w:r>
      <w:r w:rsidRPr="003E0A1C">
        <w:rPr>
          <w:lang w:val="fr-CH"/>
        </w:rPr>
        <w:t>TSB</w:t>
      </w:r>
      <w:r>
        <w:rPr>
          <w:lang w:val="fr-CH"/>
        </w:rPr>
        <w:t>)</w:t>
      </w:r>
      <w:r w:rsidRPr="003E0A1C">
        <w:rPr>
          <w:lang w:val="fr-CH"/>
        </w:rPr>
        <w:t xml:space="preserve">, en étroite coordination avec le </w:t>
      </w:r>
      <w:r>
        <w:rPr>
          <w:lang w:val="fr-CH"/>
        </w:rPr>
        <w:t>Bureau de développement des télécommunications (BDT)</w:t>
      </w:r>
      <w:r w:rsidRPr="003E0A1C">
        <w:rPr>
          <w:lang w:val="fr-CH"/>
        </w:rPr>
        <w:t>;</w:t>
      </w:r>
    </w:p>
    <w:p w:rsidR="000A3C7B" w:rsidRPr="003E0A1C" w:rsidDel="0061539C" w:rsidRDefault="0003293F" w:rsidP="00372741">
      <w:pPr>
        <w:rPr>
          <w:del w:id="125" w:author="Devos, Augusta" w:date="2016-10-12T14:31:00Z"/>
          <w:lang w:val="fr-CH"/>
        </w:rPr>
      </w:pPr>
      <w:del w:id="126" w:author="Devos, Augusta" w:date="2016-10-12T14:31:00Z">
        <w:r w:rsidRPr="003E0A1C" w:rsidDel="0061539C">
          <w:rPr>
            <w:i/>
            <w:iCs/>
            <w:lang w:val="fr-CH"/>
          </w:rPr>
          <w:delText>c)</w:delText>
        </w:r>
        <w:r w:rsidRPr="003E0A1C" w:rsidDel="0061539C">
          <w:rPr>
            <w:lang w:val="fr-CH"/>
          </w:rPr>
          <w:tab/>
          <w:delText xml:space="preserve">les restrictions budgétaires auxquelles sont notamment confrontés les organismes des pays en développement, pour pouvoir </w:delText>
        </w:r>
        <w:r w:rsidDel="0061539C">
          <w:rPr>
            <w:lang w:val="fr-CH"/>
          </w:rPr>
          <w:delText>participer</w:delText>
        </w:r>
        <w:r w:rsidRPr="003E0A1C" w:rsidDel="0061539C">
          <w:rPr>
            <w:lang w:val="fr-CH"/>
          </w:rPr>
          <w:delText xml:space="preserve"> aux manifestations de l'UIT-T qui présentent un intérêt particulier pour eux;</w:delText>
        </w:r>
      </w:del>
    </w:p>
    <w:p w:rsidR="000A3C7B" w:rsidRPr="003E0A1C" w:rsidRDefault="0003293F" w:rsidP="00372741">
      <w:pPr>
        <w:rPr>
          <w:lang w:val="fr-CH"/>
        </w:rPr>
      </w:pPr>
      <w:del w:id="127" w:author="Devos, Augusta" w:date="2016-10-12T14:31:00Z">
        <w:r w:rsidRPr="003E0A1C" w:rsidDel="0061539C">
          <w:rPr>
            <w:i/>
            <w:iCs/>
            <w:lang w:val="fr-CH"/>
          </w:rPr>
          <w:delText>d</w:delText>
        </w:r>
      </w:del>
      <w:ins w:id="128" w:author="Devos, Augusta" w:date="2016-10-12T14:31:00Z">
        <w:r w:rsidR="0061539C">
          <w:rPr>
            <w:i/>
            <w:iCs/>
            <w:lang w:val="fr-CH"/>
          </w:rPr>
          <w:t>c</w:t>
        </w:r>
      </w:ins>
      <w:r w:rsidRPr="003E0A1C">
        <w:rPr>
          <w:i/>
          <w:iCs/>
          <w:lang w:val="fr-CH"/>
        </w:rPr>
        <w:t>)</w:t>
      </w:r>
      <w:r w:rsidRPr="003E0A1C">
        <w:rPr>
          <w:lang w:val="fr-CH"/>
        </w:rPr>
        <w:tab/>
      </w:r>
      <w:ins w:id="129" w:author="Dawonauth, Valéria" w:date="2016-10-17T09:47:00Z">
        <w:r w:rsidR="007141FE">
          <w:rPr>
            <w:lang w:val="fr-CH"/>
          </w:rPr>
          <w:t xml:space="preserve">du fait </w:t>
        </w:r>
      </w:ins>
      <w:r w:rsidRPr="003E0A1C">
        <w:rPr>
          <w:lang w:val="fr-CH"/>
        </w:rPr>
        <w:t xml:space="preserve">que les programmes mis en </w:t>
      </w:r>
      <w:r>
        <w:rPr>
          <w:lang w:val="fr-CH"/>
        </w:rPr>
        <w:t>œuvre</w:t>
      </w:r>
      <w:r w:rsidRPr="003E0A1C">
        <w:rPr>
          <w:lang w:val="fr-CH"/>
        </w:rPr>
        <w:t xml:space="preserve"> par l'UIT pour encourager les partenariats, sous les auspices de l'UIT-T, continuent de renforcer et d'étendre l'assistance que l'Union fournit à ses membres, en particulier aux pays en développement;</w:t>
      </w:r>
    </w:p>
    <w:p w:rsidR="000A3C7B" w:rsidRPr="003E0A1C" w:rsidRDefault="0003293F" w:rsidP="00372741">
      <w:pPr>
        <w:rPr>
          <w:lang w:val="fr-CH"/>
        </w:rPr>
      </w:pPr>
      <w:del w:id="130" w:author="Devos, Augusta" w:date="2016-10-12T14:31:00Z">
        <w:r w:rsidRPr="003E0A1C" w:rsidDel="0061539C">
          <w:rPr>
            <w:i/>
            <w:iCs/>
            <w:lang w:val="fr-CH"/>
          </w:rPr>
          <w:delText>e</w:delText>
        </w:r>
      </w:del>
      <w:ins w:id="131" w:author="Devos, Augusta" w:date="2016-10-12T14:31:00Z">
        <w:r w:rsidR="0061539C">
          <w:rPr>
            <w:i/>
            <w:iCs/>
            <w:lang w:val="fr-CH"/>
          </w:rPr>
          <w:t>d</w:t>
        </w:r>
      </w:ins>
      <w:r w:rsidRPr="003E0A1C">
        <w:rPr>
          <w:i/>
          <w:iCs/>
          <w:lang w:val="fr-CH"/>
        </w:rPr>
        <w:t>)</w:t>
      </w:r>
      <w:r w:rsidRPr="003E0A1C">
        <w:rPr>
          <w:i/>
          <w:iCs/>
          <w:lang w:val="fr-CH"/>
        </w:rPr>
        <w:tab/>
      </w:r>
      <w:ins w:id="132" w:author="Dawonauth, Valéria" w:date="2016-10-17T09:47:00Z">
        <w:r w:rsidR="007141FE">
          <w:rPr>
            <w:lang w:val="fr-CH"/>
          </w:rPr>
          <w:t xml:space="preserve">du fait </w:t>
        </w:r>
      </w:ins>
      <w:r w:rsidRPr="003E0A1C">
        <w:rPr>
          <w:lang w:val="fr-CH"/>
        </w:rPr>
        <w:t xml:space="preserve">qu'il est important de </w:t>
      </w:r>
      <w:r>
        <w:rPr>
          <w:lang w:val="fr-CH"/>
        </w:rPr>
        <w:t>disposer</w:t>
      </w:r>
      <w:r w:rsidRPr="003E0A1C">
        <w:rPr>
          <w:lang w:val="fr-CH"/>
        </w:rPr>
        <w:t xml:space="preserve"> </w:t>
      </w:r>
      <w:r>
        <w:rPr>
          <w:lang w:val="fr-CH"/>
        </w:rPr>
        <w:t>de</w:t>
      </w:r>
      <w:r w:rsidRPr="003E0A1C">
        <w:rPr>
          <w:lang w:val="fr-CH"/>
        </w:rPr>
        <w:t xml:space="preserve"> cadres de concertation appropriés pour</w:t>
      </w:r>
      <w:r>
        <w:rPr>
          <w:lang w:val="fr-CH"/>
        </w:rPr>
        <w:t xml:space="preserve"> les pays en développement aux fins de</w:t>
      </w:r>
      <w:r w:rsidRPr="003E0A1C">
        <w:rPr>
          <w:lang w:val="fr-CH"/>
        </w:rPr>
        <w:t xml:space="preserve"> la formulation et </w:t>
      </w:r>
      <w:r>
        <w:rPr>
          <w:lang w:val="fr-CH"/>
        </w:rPr>
        <w:t xml:space="preserve">de </w:t>
      </w:r>
      <w:r w:rsidRPr="003E0A1C">
        <w:rPr>
          <w:lang w:val="fr-CH"/>
        </w:rPr>
        <w:t xml:space="preserve">l'étude des Questions, </w:t>
      </w:r>
      <w:r>
        <w:rPr>
          <w:lang w:val="fr-CH"/>
        </w:rPr>
        <w:t xml:space="preserve">de </w:t>
      </w:r>
      <w:r w:rsidRPr="003E0A1C">
        <w:rPr>
          <w:lang w:val="fr-CH"/>
        </w:rPr>
        <w:t xml:space="preserve">l'élaboration des contributions et </w:t>
      </w:r>
      <w:r>
        <w:rPr>
          <w:lang w:val="fr-CH"/>
        </w:rPr>
        <w:t>du</w:t>
      </w:r>
      <w:r w:rsidRPr="003E0A1C">
        <w:rPr>
          <w:lang w:val="fr-CH"/>
        </w:rPr>
        <w:t xml:space="preserve"> renforcement des capacités;</w:t>
      </w:r>
    </w:p>
    <w:p w:rsidR="000A3C7B" w:rsidRPr="003E0A1C" w:rsidRDefault="0003293F" w:rsidP="00372741">
      <w:pPr>
        <w:rPr>
          <w:lang w:val="fr-CH"/>
        </w:rPr>
      </w:pPr>
      <w:del w:id="133" w:author="Devos, Augusta" w:date="2016-10-12T14:31:00Z">
        <w:r w:rsidRPr="003E0A1C" w:rsidDel="0061539C">
          <w:rPr>
            <w:i/>
            <w:iCs/>
            <w:lang w:val="fr-CH"/>
          </w:rPr>
          <w:delText>f</w:delText>
        </w:r>
      </w:del>
      <w:ins w:id="134" w:author="Devos, Augusta" w:date="2016-10-12T14:31:00Z">
        <w:r w:rsidR="0061539C">
          <w:rPr>
            <w:i/>
            <w:iCs/>
            <w:lang w:val="fr-CH"/>
          </w:rPr>
          <w:t>e</w:t>
        </w:r>
      </w:ins>
      <w:r w:rsidRPr="003E0A1C">
        <w:rPr>
          <w:i/>
          <w:iCs/>
          <w:lang w:val="fr-CH"/>
        </w:rPr>
        <w:t>)</w:t>
      </w:r>
      <w:r w:rsidRPr="003E0A1C">
        <w:rPr>
          <w:i/>
          <w:iCs/>
          <w:lang w:val="fr-CH"/>
        </w:rPr>
        <w:tab/>
      </w:r>
      <w:ins w:id="135" w:author="Dawonauth, Valéria" w:date="2016-10-17T09:47:00Z">
        <w:r w:rsidR="00F74FAE">
          <w:rPr>
            <w:lang w:val="fr-CH"/>
          </w:rPr>
          <w:t xml:space="preserve">du fait </w:t>
        </w:r>
      </w:ins>
      <w:r w:rsidRPr="003E0A1C">
        <w:rPr>
          <w:lang w:val="fr-CH"/>
        </w:rPr>
        <w:t xml:space="preserve">que </w:t>
      </w:r>
      <w:r>
        <w:rPr>
          <w:lang w:val="fr-CH"/>
        </w:rPr>
        <w:t>le recours à</w:t>
      </w:r>
      <w:r w:rsidRPr="003E0A1C">
        <w:rPr>
          <w:lang w:val="fr-CH"/>
        </w:rPr>
        <w:t xml:space="preserve"> la structure et </w:t>
      </w:r>
      <w:r>
        <w:rPr>
          <w:lang w:val="fr-CH"/>
        </w:rPr>
        <w:t>aux</w:t>
      </w:r>
      <w:r w:rsidRPr="003E0A1C">
        <w:rPr>
          <w:lang w:val="fr-CH"/>
        </w:rPr>
        <w:t xml:space="preserve"> méthodes de travail des </w:t>
      </w:r>
      <w:del w:id="136" w:author="Dawonauth, Valéria" w:date="2016-10-17T09:47:00Z">
        <w:r w:rsidRPr="003E0A1C" w:rsidDel="007141FE">
          <w:rPr>
            <w:lang w:val="fr-CH"/>
          </w:rPr>
          <w:delText xml:space="preserve">Commissions </w:delText>
        </w:r>
      </w:del>
      <w:ins w:id="137" w:author="Dawonauth, Valéria" w:date="2016-10-17T09:47:00Z">
        <w:r w:rsidR="007141FE">
          <w:rPr>
            <w:lang w:val="fr-CH"/>
          </w:rPr>
          <w:t>c</w:t>
        </w:r>
        <w:r w:rsidR="007141FE" w:rsidRPr="003E0A1C">
          <w:rPr>
            <w:lang w:val="fr-CH"/>
          </w:rPr>
          <w:t xml:space="preserve">ommissions </w:t>
        </w:r>
      </w:ins>
      <w:r w:rsidRPr="003E0A1C">
        <w:rPr>
          <w:lang w:val="fr-CH"/>
        </w:rPr>
        <w:t>d'études</w:t>
      </w:r>
      <w:ins w:id="138" w:author="Dawonauth, Valéria" w:date="2016-10-17T10:56:00Z">
        <w:r w:rsidR="00A57D52">
          <w:rPr>
            <w:lang w:val="fr-CH"/>
          </w:rPr>
          <w:t xml:space="preserve"> </w:t>
        </w:r>
      </w:ins>
      <w:del w:id="139" w:author="Devos, Augusta" w:date="2016-10-12T14:32:00Z">
        <w:r w:rsidRPr="003E0A1C" w:rsidDel="00D32367">
          <w:rPr>
            <w:lang w:val="fr-CH"/>
          </w:rPr>
          <w:delText> 2, 3, 5 et 12</w:delText>
        </w:r>
        <w:r w:rsidDel="00D32367">
          <w:rPr>
            <w:lang w:val="fr-CH"/>
          </w:rPr>
          <w:delText xml:space="preserve"> </w:delText>
        </w:r>
      </w:del>
      <w:r>
        <w:rPr>
          <w:lang w:val="fr-CH"/>
        </w:rPr>
        <w:t xml:space="preserve">de l'UIT-T </w:t>
      </w:r>
      <w:r w:rsidRPr="003E0A1C">
        <w:rPr>
          <w:lang w:val="fr-CH"/>
        </w:rPr>
        <w:t>pourrait permettre d'améliorer le niveau de participation des pays en développement aux activités de normalisation</w:t>
      </w:r>
      <w:del w:id="140" w:author="Devos, Augusta" w:date="2016-10-12T14:33:00Z">
        <w:r w:rsidRPr="003E0A1C" w:rsidDel="00426926">
          <w:rPr>
            <w:lang w:val="fr-CH"/>
          </w:rPr>
          <w:delText xml:space="preserve"> dans d'autres commissions d'études et contribuer à la réalisation des objectifs de la Résolution 123 (Rév. Guadalajara, 2010)</w:delText>
        </w:r>
      </w:del>
      <w:r w:rsidR="005D22EB">
        <w:rPr>
          <w:lang w:val="fr-CH"/>
        </w:rPr>
        <w:t>;</w:t>
      </w:r>
    </w:p>
    <w:p w:rsidR="000A3C7B" w:rsidRPr="003E0A1C" w:rsidRDefault="0003293F" w:rsidP="00372741">
      <w:pPr>
        <w:rPr>
          <w:lang w:val="fr-CH"/>
        </w:rPr>
      </w:pPr>
      <w:del w:id="141" w:author="Devos, Augusta" w:date="2016-10-12T14:33:00Z">
        <w:r w:rsidRPr="003E0A1C" w:rsidDel="00426926">
          <w:rPr>
            <w:i/>
            <w:iCs/>
            <w:lang w:val="fr-CH"/>
          </w:rPr>
          <w:delText>g</w:delText>
        </w:r>
      </w:del>
      <w:ins w:id="142" w:author="Devos, Augusta" w:date="2016-10-12T14:33:00Z">
        <w:r w:rsidR="00426926">
          <w:rPr>
            <w:i/>
            <w:iCs/>
            <w:lang w:val="fr-CH"/>
          </w:rPr>
          <w:t>f</w:t>
        </w:r>
      </w:ins>
      <w:r w:rsidRPr="003E0A1C">
        <w:rPr>
          <w:i/>
          <w:iCs/>
          <w:lang w:val="fr-CH"/>
        </w:rPr>
        <w:t>)</w:t>
      </w:r>
      <w:r w:rsidRPr="003E0A1C">
        <w:rPr>
          <w:i/>
          <w:iCs/>
          <w:lang w:val="fr-CH"/>
        </w:rPr>
        <w:tab/>
      </w:r>
      <w:ins w:id="143" w:author="Dawonauth, Valéria" w:date="2016-10-17T09:47:00Z">
        <w:r w:rsidR="00A40EFD">
          <w:rPr>
            <w:lang w:val="fr-CH"/>
          </w:rPr>
          <w:t xml:space="preserve">du fait </w:t>
        </w:r>
      </w:ins>
      <w:r w:rsidRPr="003E0A1C">
        <w:rPr>
          <w:lang w:val="fr-CH"/>
        </w:rPr>
        <w:t xml:space="preserve">que l'organisation de réunions communes des groupes régionaux de différentes commissions d'études de l'UIT-T, en particulier si </w:t>
      </w:r>
      <w:r>
        <w:rPr>
          <w:lang w:val="fr-CH"/>
        </w:rPr>
        <w:t>ces réunions</w:t>
      </w:r>
      <w:r w:rsidRPr="003E0A1C">
        <w:rPr>
          <w:lang w:val="fr-CH"/>
        </w:rPr>
        <w:t xml:space="preserve"> se tiennent en parallèle avec un </w:t>
      </w:r>
      <w:r w:rsidRPr="003E0A1C">
        <w:rPr>
          <w:lang w:val="fr-CH"/>
        </w:rPr>
        <w:lastRenderedPageBreak/>
        <w:t>atelier régional ou une réunion d'un organisme régional de normalisation, encouragera la participation des pays en développement à ces réunions et renforcera l'efficacité de telles réunions;</w:t>
      </w:r>
    </w:p>
    <w:p w:rsidR="000A3C7B" w:rsidRPr="003E0A1C" w:rsidDel="00426926" w:rsidRDefault="0003293F" w:rsidP="00372741">
      <w:pPr>
        <w:rPr>
          <w:del w:id="144" w:author="Devos, Augusta" w:date="2016-10-12T14:34:00Z"/>
          <w:lang w:val="fr-CH"/>
        </w:rPr>
      </w:pPr>
      <w:del w:id="145" w:author="Devos, Augusta" w:date="2016-10-12T14:34:00Z">
        <w:r w:rsidRPr="003E0A1C" w:rsidDel="00426926">
          <w:rPr>
            <w:i/>
            <w:iCs/>
            <w:lang w:val="fr-CH"/>
          </w:rPr>
          <w:delText>h)</w:delText>
        </w:r>
        <w:r w:rsidRPr="003E0A1C" w:rsidDel="00426926">
          <w:rPr>
            <w:i/>
            <w:iCs/>
            <w:lang w:val="fr-CH"/>
          </w:rPr>
          <w:tab/>
        </w:r>
        <w:r w:rsidRPr="003E0A1C" w:rsidDel="00426926">
          <w:rPr>
            <w:lang w:val="fr-CH"/>
          </w:rPr>
          <w:delText xml:space="preserve">que les vice-présidents du </w:delText>
        </w:r>
        <w:r w:rsidDel="00426926">
          <w:rPr>
            <w:lang w:val="fr-CH"/>
          </w:rPr>
          <w:delText>Groupe consultatif de la normalisation des télécommunications (</w:delText>
        </w:r>
        <w:r w:rsidRPr="003E0A1C" w:rsidDel="00426926">
          <w:rPr>
            <w:lang w:val="fr-CH"/>
          </w:rPr>
          <w:delText>GCNT</w:delText>
        </w:r>
        <w:r w:rsidDel="00426926">
          <w:rPr>
            <w:lang w:val="fr-CH"/>
          </w:rPr>
          <w:delText>)</w:delText>
        </w:r>
        <w:r w:rsidRPr="003E0A1C" w:rsidDel="00426926">
          <w:rPr>
            <w:lang w:val="fr-CH"/>
          </w:rPr>
          <w:delText>, qui sont nommés sur la base d'une représentation régionale, et les vice-présidents des commissions d'études de</w:delText>
        </w:r>
        <w:r w:rsidDel="00426926">
          <w:rPr>
            <w:lang w:val="fr-CH"/>
          </w:rPr>
          <w:delText>s</w:delText>
        </w:r>
        <w:r w:rsidRPr="003E0A1C" w:rsidDel="00426926">
          <w:rPr>
            <w:lang w:val="fr-CH"/>
          </w:rPr>
          <w:delText xml:space="preserve"> pays en développement peuvent se voir confier des responsabilités </w:delText>
        </w:r>
        <w:r w:rsidDel="00426926">
          <w:rPr>
            <w:lang w:val="fr-CH"/>
          </w:rPr>
          <w:delText>particulières</w:delText>
        </w:r>
        <w:r w:rsidRPr="003E0A1C" w:rsidDel="00426926">
          <w:rPr>
            <w:lang w:val="fr-CH"/>
          </w:rPr>
          <w:delText xml:space="preserve"> susceptibles de </w:delText>
        </w:r>
        <w:r w:rsidDel="00426926">
          <w:rPr>
            <w:lang w:val="fr-CH"/>
          </w:rPr>
          <w:delText>promouvoir une</w:delText>
        </w:r>
        <w:r w:rsidRPr="003E0A1C" w:rsidDel="00426926">
          <w:rPr>
            <w:lang w:val="fr-CH"/>
          </w:rPr>
          <w:delText xml:space="preserve"> participation </w:delText>
        </w:r>
        <w:r w:rsidDel="00426926">
          <w:rPr>
            <w:lang w:val="fr-CH"/>
          </w:rPr>
          <w:delText xml:space="preserve">plus </w:delText>
        </w:r>
        <w:r w:rsidRPr="003E0A1C" w:rsidDel="00426926">
          <w:rPr>
            <w:lang w:val="fr-CH"/>
          </w:rPr>
          <w:delText>active, notamment des pays en développement, aux travaux de normalisation de l'UIT</w:delText>
        </w:r>
        <w:r w:rsidRPr="003E0A1C" w:rsidDel="00426926">
          <w:rPr>
            <w:lang w:val="fr-CH"/>
          </w:rPr>
          <w:noBreakHyphen/>
          <w:delText>T;</w:delText>
        </w:r>
      </w:del>
    </w:p>
    <w:p w:rsidR="000A3C7B" w:rsidRPr="00BF333F" w:rsidRDefault="0003293F" w:rsidP="00B82F27">
      <w:pPr>
        <w:rPr>
          <w:lang w:val="fr-CH"/>
        </w:rPr>
      </w:pPr>
      <w:del w:id="146" w:author="Devos, Augusta" w:date="2016-10-12T14:34:00Z">
        <w:r w:rsidRPr="003E0A1C" w:rsidDel="00426926">
          <w:rPr>
            <w:i/>
            <w:iCs/>
            <w:lang w:val="fr-CH"/>
          </w:rPr>
          <w:delText>i</w:delText>
        </w:r>
      </w:del>
      <w:ins w:id="147" w:author="Devos, Augusta" w:date="2016-10-12T14:34:00Z">
        <w:r w:rsidR="00426926">
          <w:rPr>
            <w:i/>
            <w:iCs/>
            <w:lang w:val="fr-CH"/>
          </w:rPr>
          <w:t>g</w:t>
        </w:r>
      </w:ins>
      <w:r w:rsidRPr="003E0A1C">
        <w:rPr>
          <w:i/>
          <w:iCs/>
          <w:lang w:val="fr-CH"/>
        </w:rPr>
        <w:t>)</w:t>
      </w:r>
      <w:r w:rsidRPr="003E0A1C">
        <w:rPr>
          <w:i/>
          <w:iCs/>
          <w:lang w:val="fr-CH"/>
        </w:rPr>
        <w:tab/>
      </w:r>
      <w:ins w:id="148" w:author="Dawonauth, Valéria" w:date="2016-10-17T09:47:00Z">
        <w:r w:rsidR="00D3714C">
          <w:rPr>
            <w:lang w:val="fr-CH"/>
          </w:rPr>
          <w:t xml:space="preserve">du fait </w:t>
        </w:r>
      </w:ins>
      <w:r w:rsidRPr="003E0A1C">
        <w:rPr>
          <w:lang w:val="fr-CH"/>
        </w:rPr>
        <w:t xml:space="preserve">que l'UIT peut améliorer encore la participation </w:t>
      </w:r>
      <w:ins w:id="149" w:author="Dawonauth, Valéria" w:date="2016-10-17T09:48:00Z">
        <w:r w:rsidR="00327F94">
          <w:rPr>
            <w:lang w:val="fr-CH"/>
          </w:rPr>
          <w:t xml:space="preserve">active </w:t>
        </w:r>
      </w:ins>
      <w:r>
        <w:rPr>
          <w:lang w:val="fr-CH"/>
        </w:rPr>
        <w:t xml:space="preserve">des pays en développement </w:t>
      </w:r>
      <w:r w:rsidRPr="003E0A1C">
        <w:rPr>
          <w:lang w:val="fr-CH"/>
        </w:rPr>
        <w:t xml:space="preserve">aux </w:t>
      </w:r>
      <w:del w:id="150" w:author="Dawonauth, Valéria" w:date="2016-10-17T09:48:00Z">
        <w:r w:rsidRPr="003E0A1C" w:rsidDel="00F86288">
          <w:rPr>
            <w:lang w:val="fr-CH"/>
          </w:rPr>
          <w:delText xml:space="preserve">activités </w:delText>
        </w:r>
      </w:del>
      <w:ins w:id="151" w:author="Dawonauth, Valéria" w:date="2016-10-17T09:48:00Z">
        <w:r w:rsidR="00F86288">
          <w:rPr>
            <w:lang w:val="fr-CH"/>
          </w:rPr>
          <w:t>travaux</w:t>
        </w:r>
        <w:r w:rsidR="00F86288" w:rsidRPr="003E0A1C">
          <w:rPr>
            <w:lang w:val="fr-CH"/>
          </w:rPr>
          <w:t xml:space="preserve"> </w:t>
        </w:r>
      </w:ins>
      <w:r w:rsidRPr="003E0A1C">
        <w:rPr>
          <w:lang w:val="fr-CH"/>
        </w:rPr>
        <w:t>de normalisation</w:t>
      </w:r>
      <w:ins w:id="152" w:author="Dawonauth, Valéria" w:date="2016-10-17T09:48:00Z">
        <w:r w:rsidR="00E331D9">
          <w:rPr>
            <w:lang w:val="fr-CH"/>
          </w:rPr>
          <w:t xml:space="preserve"> de l'UIT-T</w:t>
        </w:r>
      </w:ins>
      <w:r w:rsidRPr="003E0A1C">
        <w:rPr>
          <w:lang w:val="fr-CH"/>
        </w:rPr>
        <w:t>, tant sur le plan qualitatif que sur le plan quantitatif, en</w:t>
      </w:r>
      <w:r>
        <w:rPr>
          <w:lang w:val="fr-CH"/>
        </w:rPr>
        <w:t xml:space="preserve"> s'appuyant sur le rôle </w:t>
      </w:r>
      <w:del w:id="153" w:author="Dawonauth, Valéria" w:date="2016-10-17T09:48:00Z">
        <w:r w:rsidDel="00E331D9">
          <w:rPr>
            <w:lang w:val="fr-CH"/>
          </w:rPr>
          <w:delText xml:space="preserve">que jouent les </w:delText>
        </w:r>
      </w:del>
      <w:ins w:id="154" w:author="Dawonauth, Valéria" w:date="2016-10-17T09:48:00Z">
        <w:r w:rsidR="00E331D9">
          <w:rPr>
            <w:lang w:val="fr-CH"/>
          </w:rPr>
          <w:t xml:space="preserve">des </w:t>
        </w:r>
      </w:ins>
      <w:r>
        <w:rPr>
          <w:lang w:val="fr-CH"/>
        </w:rPr>
        <w:t xml:space="preserve">vice-présidents et </w:t>
      </w:r>
      <w:del w:id="155" w:author="Dawonauth, Valéria" w:date="2016-10-17T09:48:00Z">
        <w:r w:rsidDel="00E331D9">
          <w:rPr>
            <w:lang w:val="fr-CH"/>
          </w:rPr>
          <w:delText xml:space="preserve">les </w:delText>
        </w:r>
      </w:del>
      <w:ins w:id="156" w:author="Dawonauth, Valéria" w:date="2016-10-17T09:48:00Z">
        <w:r w:rsidR="00E331D9">
          <w:rPr>
            <w:lang w:val="fr-CH"/>
          </w:rPr>
          <w:t xml:space="preserve">des </w:t>
        </w:r>
      </w:ins>
      <w:r>
        <w:rPr>
          <w:lang w:val="fr-CH"/>
        </w:rPr>
        <w:t xml:space="preserve">présidents </w:t>
      </w:r>
      <w:ins w:id="157" w:author="Dawonauth, Valéria" w:date="2016-10-17T09:48:00Z">
        <w:r w:rsidR="00E331D9">
          <w:rPr>
            <w:lang w:val="fr-CH"/>
          </w:rPr>
          <w:t>du GCNT et des commissions d'études de l'U</w:t>
        </w:r>
      </w:ins>
      <w:ins w:id="158" w:author="Dawonauth, Valéria" w:date="2016-10-17T09:49:00Z">
        <w:r w:rsidR="00E331D9">
          <w:rPr>
            <w:lang w:val="fr-CH"/>
          </w:rPr>
          <w:t>IT-T, qui sont nommés sur la base d'une représentation régionale et peuvent se voir confier des responsabilités particulières en ce qui concerne</w:t>
        </w:r>
      </w:ins>
      <w:del w:id="159" w:author="Dawonauth, Valéria" w:date="2016-10-17T09:49:00Z">
        <w:r w:rsidDel="00E331D9">
          <w:rPr>
            <w:lang w:val="fr-CH"/>
          </w:rPr>
          <w:delText>dans</w:delText>
        </w:r>
      </w:del>
      <w:r>
        <w:rPr>
          <w:lang w:val="fr-CH"/>
        </w:rPr>
        <w:t xml:space="preserve"> la mobilisation de la participation dans leur région</w:t>
      </w:r>
      <w:del w:id="160" w:author="Devos, Augusta" w:date="2016-10-12T15:17:00Z">
        <w:r w:rsidRPr="003E0A1C" w:rsidDel="00F10F5F">
          <w:rPr>
            <w:lang w:val="fr-CH"/>
          </w:rPr>
          <w:delText>,</w:delText>
        </w:r>
      </w:del>
      <w:ins w:id="161" w:author="Devos, Augusta" w:date="2016-10-12T15:17:00Z">
        <w:r w:rsidR="00F10F5F">
          <w:rPr>
            <w:lang w:val="fr-CH"/>
          </w:rPr>
          <w:t>;</w:t>
        </w:r>
      </w:ins>
    </w:p>
    <w:p w:rsidR="000A3C7B" w:rsidRPr="003E0A1C" w:rsidDel="00EC1C2E" w:rsidRDefault="0003293F" w:rsidP="00372741">
      <w:pPr>
        <w:pStyle w:val="Call"/>
        <w:rPr>
          <w:del w:id="162" w:author="Devos, Augusta" w:date="2016-10-12T14:46:00Z"/>
          <w:lang w:val="fr-CH"/>
        </w:rPr>
      </w:pPr>
      <w:del w:id="163" w:author="Devos, Augusta" w:date="2016-10-12T14:46:00Z">
        <w:r w:rsidRPr="003E0A1C" w:rsidDel="00EC1C2E">
          <w:rPr>
            <w:lang w:val="fr-CH"/>
          </w:rPr>
          <w:delText xml:space="preserve">tenant compte </w:delText>
        </w:r>
      </w:del>
    </w:p>
    <w:p w:rsidR="000A3C7B" w:rsidRPr="003E0A1C" w:rsidDel="00EC1C2E" w:rsidRDefault="0003293F" w:rsidP="00372741">
      <w:pPr>
        <w:rPr>
          <w:del w:id="164" w:author="Devos, Augusta" w:date="2016-10-12T14:46:00Z"/>
          <w:lang w:val="fr-CH"/>
        </w:rPr>
      </w:pPr>
      <w:del w:id="165" w:author="Devos, Augusta" w:date="2016-10-12T14:46:00Z">
        <w:r w:rsidDel="00EC1C2E">
          <w:rPr>
            <w:i/>
            <w:iCs/>
            <w:lang w:val="fr-CH"/>
          </w:rPr>
          <w:delText>a</w:delText>
        </w:r>
        <w:r w:rsidRPr="003E0A1C" w:rsidDel="00EC1C2E">
          <w:rPr>
            <w:i/>
            <w:iCs/>
            <w:lang w:val="fr-CH"/>
          </w:rPr>
          <w:delText>)</w:delText>
        </w:r>
        <w:r w:rsidRPr="003E0A1C" w:rsidDel="00EC1C2E">
          <w:rPr>
            <w:lang w:val="fr-CH"/>
          </w:rPr>
          <w:tab/>
          <w:delText>des conclusions pertinentes du Colloque mondial sur la normalisation;</w:delText>
        </w:r>
      </w:del>
    </w:p>
    <w:p w:rsidR="000A3C7B" w:rsidRPr="003E0A1C" w:rsidDel="00EC1C2E" w:rsidRDefault="0003293F" w:rsidP="00372741">
      <w:pPr>
        <w:rPr>
          <w:del w:id="166" w:author="Devos, Augusta" w:date="2016-10-12T14:46:00Z"/>
          <w:lang w:val="fr-CH"/>
        </w:rPr>
      </w:pPr>
      <w:del w:id="167" w:author="Devos, Augusta" w:date="2016-10-12T14:46:00Z">
        <w:r w:rsidDel="00EC1C2E">
          <w:rPr>
            <w:i/>
            <w:iCs/>
            <w:lang w:val="fr-CH"/>
          </w:rPr>
          <w:delText>b)</w:delText>
        </w:r>
        <w:r w:rsidRPr="003E0A1C" w:rsidDel="00EC1C2E">
          <w:rPr>
            <w:i/>
            <w:iCs/>
            <w:lang w:val="fr-CH"/>
          </w:rPr>
          <w:tab/>
        </w:r>
        <w:r w:rsidRPr="003E0A1C" w:rsidDel="00EC1C2E">
          <w:rPr>
            <w:lang w:val="fr-CH"/>
          </w:rPr>
          <w:delText xml:space="preserve">du fait que </w:delText>
        </w:r>
        <w:r w:rsidDel="00EC1C2E">
          <w:rPr>
            <w:lang w:val="fr-CH"/>
          </w:rPr>
          <w:delText xml:space="preserve">lorsqu'il y a </w:delText>
        </w:r>
        <w:r w:rsidRPr="003E0A1C" w:rsidDel="00EC1C2E">
          <w:rPr>
            <w:lang w:val="fr-CH"/>
          </w:rPr>
          <w:delText xml:space="preserve">participation effective des pays en développement, </w:delText>
        </w:r>
        <w:r w:rsidDel="00EC1C2E">
          <w:rPr>
            <w:lang w:val="fr-CH"/>
          </w:rPr>
          <w:delText xml:space="preserve">ceux-ci ne participent </w:delText>
        </w:r>
        <w:r w:rsidRPr="003E0A1C" w:rsidDel="00EC1C2E">
          <w:rPr>
            <w:lang w:val="fr-CH"/>
          </w:rPr>
          <w:delText>généralement qu'</w:delText>
        </w:r>
        <w:r w:rsidDel="00EC1C2E">
          <w:rPr>
            <w:lang w:val="fr-CH"/>
          </w:rPr>
          <w:delText>à</w:delText>
        </w:r>
        <w:r w:rsidRPr="003E0A1C" w:rsidDel="00EC1C2E">
          <w:rPr>
            <w:lang w:val="fr-CH"/>
          </w:rPr>
          <w:delText xml:space="preserve"> l'approbation finale et </w:delText>
        </w:r>
        <w:r w:rsidDel="00EC1C2E">
          <w:rPr>
            <w:lang w:val="fr-CH"/>
          </w:rPr>
          <w:delText>à</w:delText>
        </w:r>
        <w:r w:rsidRPr="003E0A1C" w:rsidDel="00EC1C2E">
          <w:rPr>
            <w:lang w:val="fr-CH"/>
          </w:rPr>
          <w:delText xml:space="preserve"> la mise en </w:delText>
        </w:r>
        <w:r w:rsidDel="00EC1C2E">
          <w:rPr>
            <w:lang w:val="fr-CH"/>
          </w:rPr>
          <w:delText>œuvre,</w:delText>
        </w:r>
        <w:r w:rsidRPr="003E0A1C" w:rsidDel="00EC1C2E">
          <w:rPr>
            <w:lang w:val="fr-CH"/>
          </w:rPr>
          <w:delText xml:space="preserve"> et non </w:delText>
        </w:r>
        <w:r w:rsidDel="00EC1C2E">
          <w:rPr>
            <w:lang w:val="fr-CH"/>
          </w:rPr>
          <w:delText xml:space="preserve">pas </w:delText>
        </w:r>
        <w:r w:rsidRPr="003E0A1C" w:rsidDel="00EC1C2E">
          <w:rPr>
            <w:lang w:val="fr-CH"/>
          </w:rPr>
          <w:delText>à l'élaboration de</w:delText>
        </w:r>
        <w:r w:rsidDel="00EC1C2E">
          <w:rPr>
            <w:lang w:val="fr-CH"/>
          </w:rPr>
          <w:delText>s</w:delText>
        </w:r>
        <w:r w:rsidRPr="003E0A1C" w:rsidDel="00EC1C2E">
          <w:rPr>
            <w:lang w:val="fr-CH"/>
          </w:rPr>
          <w:delText xml:space="preserve"> propositions au sein des différents groupes de travail;</w:delText>
        </w:r>
      </w:del>
    </w:p>
    <w:p w:rsidR="000A3C7B" w:rsidRPr="00812492" w:rsidDel="00EC1C2E" w:rsidRDefault="0003293F" w:rsidP="00372741">
      <w:pPr>
        <w:rPr>
          <w:del w:id="168" w:author="Devos, Augusta" w:date="2016-10-12T14:46:00Z"/>
          <w:lang w:val="fr-CH"/>
        </w:rPr>
      </w:pPr>
      <w:del w:id="169" w:author="Devos, Augusta" w:date="2016-10-12T14:46:00Z">
        <w:r w:rsidDel="00EC1C2E">
          <w:rPr>
            <w:i/>
            <w:iCs/>
            <w:lang w:val="fr-CH"/>
          </w:rPr>
          <w:delText>c</w:delText>
        </w:r>
        <w:r w:rsidRPr="003E0A1C" w:rsidDel="00EC1C2E">
          <w:rPr>
            <w:i/>
            <w:iCs/>
            <w:lang w:val="fr-CH"/>
          </w:rPr>
          <w:delText>)</w:delText>
        </w:r>
        <w:r w:rsidRPr="003E0A1C" w:rsidDel="00EC1C2E">
          <w:rPr>
            <w:i/>
            <w:iCs/>
            <w:lang w:val="fr-CH"/>
          </w:rPr>
          <w:tab/>
        </w:r>
        <w:r w:rsidRPr="00812492" w:rsidDel="00EC1C2E">
          <w:rPr>
            <w:lang w:val="fr-CH"/>
          </w:rPr>
          <w:delText>du fait qu'il est nécessaire d'améliorer la coordination au niveau national dans de nombreux pays en développement s'agissant de la gestion des activités de normalisation des TIC, afin de contribuer aux travaux de l'UIT-T;</w:delText>
        </w:r>
      </w:del>
    </w:p>
    <w:p w:rsidR="000A3C7B" w:rsidRPr="003E0A1C" w:rsidRDefault="0003293F" w:rsidP="00372741">
      <w:pPr>
        <w:rPr>
          <w:lang w:val="fr-CH"/>
        </w:rPr>
      </w:pPr>
      <w:del w:id="170" w:author="Devos, Augusta" w:date="2016-10-12T14:46:00Z">
        <w:r w:rsidDel="005F6888">
          <w:rPr>
            <w:i/>
            <w:iCs/>
            <w:lang w:val="fr-CH"/>
          </w:rPr>
          <w:delText>d</w:delText>
        </w:r>
      </w:del>
      <w:ins w:id="171" w:author="Devos, Augusta" w:date="2016-10-12T14:46:00Z">
        <w:r w:rsidR="005F6888">
          <w:rPr>
            <w:i/>
            <w:iCs/>
            <w:lang w:val="fr-CH"/>
          </w:rPr>
          <w:t>h</w:t>
        </w:r>
      </w:ins>
      <w:r w:rsidRPr="003E0A1C">
        <w:rPr>
          <w:i/>
          <w:iCs/>
          <w:lang w:val="fr-CH"/>
        </w:rPr>
        <w:t>)</w:t>
      </w:r>
      <w:r w:rsidRPr="003E0A1C">
        <w:rPr>
          <w:lang w:val="fr-CH"/>
        </w:rPr>
        <w:tab/>
        <w:t>du fait que le GCNT a décidé d'inviter les commissions d'études de l'UIT-T à fournir des conseils en vue d</w:t>
      </w:r>
      <w:r>
        <w:rPr>
          <w:lang w:val="fr-CH"/>
        </w:rPr>
        <w:t>'assurer une coordination avec d</w:t>
      </w:r>
      <w:r w:rsidRPr="003E0A1C">
        <w:rPr>
          <w:lang w:val="fr-CH"/>
        </w:rPr>
        <w:t>es représ</w:t>
      </w:r>
      <w:r>
        <w:rPr>
          <w:lang w:val="fr-CH"/>
        </w:rPr>
        <w:t>entants des pays développés et d</w:t>
      </w:r>
      <w:r w:rsidRPr="003E0A1C">
        <w:rPr>
          <w:lang w:val="fr-CH"/>
        </w:rPr>
        <w:t>es représentants des pays en développement, l'objectif étant d'échanger des informations et de bonnes pratiques en ce qui concerne l'application des Recommandations UIT-T, pour promouvoir les activités de normalisation dans les pays en développement et les groupes régionaux</w:t>
      </w:r>
      <w:r>
        <w:rPr>
          <w:lang w:val="fr-CH"/>
        </w:rPr>
        <w:t>,</w:t>
      </w:r>
    </w:p>
    <w:p w:rsidR="000A3C7B" w:rsidRPr="003E0A1C" w:rsidRDefault="0003293F" w:rsidP="00372741">
      <w:pPr>
        <w:pStyle w:val="Call"/>
        <w:rPr>
          <w:lang w:val="fr-CH"/>
        </w:rPr>
      </w:pPr>
      <w:r>
        <w:rPr>
          <w:lang w:val="fr-CH"/>
        </w:rPr>
        <w:t>rappelant</w:t>
      </w:r>
    </w:p>
    <w:p w:rsidR="000A3C7B" w:rsidRDefault="005F6888" w:rsidP="00372741">
      <w:pPr>
        <w:rPr>
          <w:ins w:id="172" w:author="Devos, Augusta" w:date="2016-10-12T14:49:00Z"/>
          <w:lang w:val="fr-CH"/>
        </w:rPr>
      </w:pPr>
      <w:ins w:id="173" w:author="Devos, Augusta" w:date="2016-10-12T14:48:00Z">
        <w:r w:rsidRPr="005F6888">
          <w:rPr>
            <w:i/>
            <w:iCs/>
            <w:lang w:val="fr-CH"/>
            <w:rPrChange w:id="174" w:author="Devos, Augusta" w:date="2016-10-12T14:48:00Z">
              <w:rPr>
                <w:lang w:val="fr-CH"/>
              </w:rPr>
            </w:rPrChange>
          </w:rPr>
          <w:t>a)</w:t>
        </w:r>
        <w:r>
          <w:rPr>
            <w:lang w:val="fr-CH"/>
          </w:rPr>
          <w:tab/>
        </w:r>
      </w:ins>
      <w:r w:rsidR="0003293F" w:rsidRPr="003E0A1C">
        <w:rPr>
          <w:lang w:val="fr-CH"/>
        </w:rPr>
        <w:t xml:space="preserve">que, dans </w:t>
      </w:r>
      <w:r w:rsidR="0003293F">
        <w:rPr>
          <w:lang w:val="fr-CH"/>
        </w:rPr>
        <w:t>s</w:t>
      </w:r>
      <w:r w:rsidR="0003293F" w:rsidRPr="003E0A1C">
        <w:rPr>
          <w:lang w:val="fr-CH"/>
        </w:rPr>
        <w:t>a Résolution 1353</w:t>
      </w:r>
      <w:r w:rsidR="0003293F">
        <w:rPr>
          <w:lang w:val="fr-CH"/>
        </w:rPr>
        <w:t>, le</w:t>
      </w:r>
      <w:r w:rsidR="0003293F" w:rsidRPr="003E0A1C">
        <w:rPr>
          <w:lang w:val="fr-CH"/>
        </w:rPr>
        <w:t xml:space="preserve"> Conseil de l'UIT</w:t>
      </w:r>
      <w:r w:rsidR="0003293F">
        <w:rPr>
          <w:lang w:val="fr-CH"/>
        </w:rPr>
        <w:t xml:space="preserve"> a</w:t>
      </w:r>
      <w:r w:rsidR="0003293F" w:rsidRPr="003E0A1C">
        <w:rPr>
          <w:lang w:val="fr-CH"/>
        </w:rPr>
        <w:t xml:space="preserve"> reconnu que les télécommunications et les TIC sont des éléments essentiels pour permettre aux pays développés et aux pays en développement de parvenir au développement durable, et</w:t>
      </w:r>
      <w:r w:rsidR="0003293F">
        <w:rPr>
          <w:lang w:val="fr-CH"/>
        </w:rPr>
        <w:t xml:space="preserve"> a chargé</w:t>
      </w:r>
      <w:r w:rsidR="0003293F" w:rsidRPr="003E0A1C">
        <w:rPr>
          <w:lang w:val="fr-CH"/>
        </w:rPr>
        <w:t xml:space="preserve"> le Secrétaire général, en collaboration avec les directeurs des Bureaux, de définir des activités nouvelles que l'UIT devra entreprendre pour aider les pays en développement à assurer un développement durable grâce aux</w:t>
      </w:r>
      <w:r>
        <w:rPr>
          <w:lang w:val="fr-CH"/>
        </w:rPr>
        <w:t xml:space="preserve"> télécommunications et aux TIC</w:t>
      </w:r>
      <w:del w:id="175" w:author="Devos, Augusta" w:date="2016-10-12T14:49:00Z">
        <w:r w:rsidDel="005F6888">
          <w:rPr>
            <w:lang w:val="fr-CH"/>
          </w:rPr>
          <w:delText>,</w:delText>
        </w:r>
      </w:del>
      <w:ins w:id="176" w:author="Devos, Augusta" w:date="2016-10-12T14:49:00Z">
        <w:r>
          <w:rPr>
            <w:lang w:val="fr-CH"/>
          </w:rPr>
          <w:t>;</w:t>
        </w:r>
      </w:ins>
    </w:p>
    <w:p w:rsidR="005F6888" w:rsidRPr="00BB5FB3" w:rsidRDefault="005F6888" w:rsidP="00372741">
      <w:pPr>
        <w:rPr>
          <w:ins w:id="177" w:author="Devos, Augusta" w:date="2016-10-12T14:49:00Z"/>
          <w:lang w:val="fr-CH"/>
          <w:rPrChange w:id="178" w:author="Dawonauth, Valéria" w:date="2016-10-17T09:50:00Z">
            <w:rPr>
              <w:ins w:id="179" w:author="Devos, Augusta" w:date="2016-10-12T14:49:00Z"/>
            </w:rPr>
          </w:rPrChange>
        </w:rPr>
      </w:pPr>
      <w:ins w:id="180" w:author="Devos, Augusta" w:date="2016-10-12T14:49:00Z">
        <w:r w:rsidRPr="00BB5FB3">
          <w:rPr>
            <w:i/>
            <w:iCs/>
            <w:lang w:val="fr-CH"/>
            <w:rPrChange w:id="181" w:author="Dawonauth, Valéria" w:date="2016-10-17T09:50:00Z">
              <w:rPr>
                <w:i/>
                <w:iCs/>
              </w:rPr>
            </w:rPrChange>
          </w:rPr>
          <w:t>b)</w:t>
        </w:r>
        <w:r w:rsidRPr="00BB5FB3">
          <w:rPr>
            <w:lang w:val="fr-CH"/>
            <w:rPrChange w:id="182" w:author="Dawonauth, Valéria" w:date="2016-10-17T09:50:00Z">
              <w:rPr/>
            </w:rPrChange>
          </w:rPr>
          <w:tab/>
        </w:r>
      </w:ins>
      <w:ins w:id="183" w:author="Dawonauth, Valéria" w:date="2016-10-17T09:50:00Z">
        <w:r w:rsidR="00165DB1" w:rsidRPr="00BB5FB3">
          <w:rPr>
            <w:lang w:val="fr-CH"/>
            <w:rPrChange w:id="184" w:author="Dawonauth, Valéria" w:date="2016-10-17T09:50:00Z">
              <w:rPr/>
            </w:rPrChange>
          </w:rPr>
          <w:t>les conclusions pertinentes du Colloque mondial sur la normalisation</w:t>
        </w:r>
      </w:ins>
      <w:ins w:id="185" w:author="Devos, Augusta" w:date="2016-10-12T14:49:00Z">
        <w:r w:rsidRPr="00BB5FB3">
          <w:rPr>
            <w:lang w:val="fr-CH"/>
            <w:rPrChange w:id="186" w:author="Dawonauth, Valéria" w:date="2016-10-17T09:50:00Z">
              <w:rPr/>
            </w:rPrChange>
          </w:rPr>
          <w:t>,</w:t>
        </w:r>
      </w:ins>
    </w:p>
    <w:p w:rsidR="000A3C7B" w:rsidRPr="003E0A1C" w:rsidRDefault="0003293F" w:rsidP="00372741">
      <w:pPr>
        <w:pStyle w:val="Call"/>
        <w:rPr>
          <w:lang w:val="fr-CH"/>
        </w:rPr>
      </w:pPr>
      <w:r w:rsidRPr="003E0A1C">
        <w:rPr>
          <w:lang w:val="fr-CH"/>
        </w:rPr>
        <w:t>décide</w:t>
      </w:r>
    </w:p>
    <w:p w:rsidR="000A3C7B" w:rsidRPr="003E0A1C" w:rsidRDefault="0003293F" w:rsidP="00372741">
      <w:pPr>
        <w:rPr>
          <w:lang w:val="fr-CH"/>
        </w:rPr>
      </w:pPr>
      <w:r w:rsidRPr="003E0A1C">
        <w:rPr>
          <w:lang w:val="fr-CH"/>
        </w:rPr>
        <w:t>1</w:t>
      </w:r>
      <w:r w:rsidRPr="003E0A1C">
        <w:rPr>
          <w:lang w:val="fr-CH"/>
        </w:rPr>
        <w:tab/>
        <w:t>que le plan d'action reproduit dans l'annexe de la présente Résolution, qui a pour objectif de réduire l'écart en matière de normalisation entre pays en développement et pays développés, doit continuer d</w:t>
      </w:r>
      <w:r>
        <w:rPr>
          <w:lang w:val="fr-CH"/>
        </w:rPr>
        <w:t xml:space="preserve">'être mis en œuvre et être </w:t>
      </w:r>
      <w:r w:rsidRPr="003E0A1C">
        <w:rPr>
          <w:lang w:val="fr-CH"/>
        </w:rPr>
        <w:t xml:space="preserve">examiné </w:t>
      </w:r>
      <w:r>
        <w:rPr>
          <w:lang w:val="fr-CH"/>
        </w:rPr>
        <w:t>chaque année pour tenir</w:t>
      </w:r>
      <w:r w:rsidRPr="003E0A1C">
        <w:rPr>
          <w:lang w:val="fr-CH"/>
        </w:rPr>
        <w:t xml:space="preserve"> compte </w:t>
      </w:r>
      <w:r>
        <w:rPr>
          <w:lang w:val="fr-CH"/>
        </w:rPr>
        <w:t>des besoins</w:t>
      </w:r>
      <w:r w:rsidRPr="003E0A1C">
        <w:rPr>
          <w:lang w:val="fr-CH"/>
        </w:rPr>
        <w:t xml:space="preserve"> des pays en développement;</w:t>
      </w:r>
    </w:p>
    <w:p w:rsidR="000A3C7B" w:rsidRPr="003E0A1C" w:rsidRDefault="0003293F" w:rsidP="00372741">
      <w:pPr>
        <w:rPr>
          <w:lang w:val="fr-CH"/>
        </w:rPr>
      </w:pPr>
      <w:r w:rsidRPr="003E0A1C">
        <w:rPr>
          <w:lang w:val="fr-CH"/>
        </w:rPr>
        <w:t>2</w:t>
      </w:r>
      <w:r w:rsidRPr="003E0A1C">
        <w:rPr>
          <w:lang w:val="fr-CH"/>
        </w:rPr>
        <w:tab/>
        <w:t>que l'UIT-T, en collaboration avec les autres Secteurs, selon qu'il conviendra, doit élaborer un programme visant à</w:t>
      </w:r>
      <w:del w:id="187" w:author="Devos, Augusta" w:date="2016-10-12T14:50:00Z">
        <w:r w:rsidRPr="003E0A1C" w:rsidDel="005F6888">
          <w:rPr>
            <w:lang w:val="fr-CH"/>
          </w:rPr>
          <w:delText>:</w:delText>
        </w:r>
      </w:del>
      <w:r w:rsidRPr="003E0A1C">
        <w:rPr>
          <w:lang w:val="fr-CH"/>
        </w:rPr>
        <w:t xml:space="preserve"> </w:t>
      </w:r>
    </w:p>
    <w:p w:rsidR="000A3C7B" w:rsidRPr="003E0A1C" w:rsidRDefault="0003293F" w:rsidP="00372741">
      <w:pPr>
        <w:pStyle w:val="enumlev1"/>
        <w:rPr>
          <w:lang w:val="fr-CH"/>
        </w:rPr>
      </w:pPr>
      <w:del w:id="188" w:author="Devos, Augusta" w:date="2016-10-12T14:51:00Z">
        <w:r w:rsidRPr="003E0A1C" w:rsidDel="005F6888">
          <w:rPr>
            <w:lang w:val="fr-CH"/>
          </w:rPr>
          <w:delText>i)</w:delText>
        </w:r>
      </w:del>
      <w:r w:rsidRPr="003E0A1C">
        <w:rPr>
          <w:lang w:val="fr-CH"/>
        </w:rPr>
        <w:tab/>
        <w:t xml:space="preserve">aider les pays en développement à élaborer des méthodes propres à faciliter </w:t>
      </w:r>
      <w:r>
        <w:rPr>
          <w:lang w:val="fr-CH"/>
        </w:rPr>
        <w:t>le processus consistant à établir un lien</w:t>
      </w:r>
      <w:r w:rsidRPr="003E0A1C">
        <w:rPr>
          <w:lang w:val="fr-CH"/>
        </w:rPr>
        <w:t xml:space="preserve"> entre l'innovation et le processus de normalisation;</w:t>
      </w:r>
    </w:p>
    <w:p w:rsidR="000A3C7B" w:rsidRPr="003E0A1C" w:rsidDel="005F6888" w:rsidRDefault="0003293F" w:rsidP="00372741">
      <w:pPr>
        <w:pStyle w:val="enumlev1"/>
        <w:rPr>
          <w:del w:id="189" w:author="Devos, Augusta" w:date="2016-10-12T14:51:00Z"/>
          <w:lang w:val="fr-CH"/>
        </w:rPr>
      </w:pPr>
      <w:del w:id="190" w:author="Devos, Augusta" w:date="2016-10-12T14:51:00Z">
        <w:r w:rsidRPr="003E0A1C" w:rsidDel="005F6888">
          <w:rPr>
            <w:lang w:val="fr-CH"/>
          </w:rPr>
          <w:lastRenderedPageBreak/>
          <w:delText>ii)</w:delText>
        </w:r>
        <w:r w:rsidRPr="003E0A1C" w:rsidDel="005F6888">
          <w:rPr>
            <w:lang w:val="fr-CH"/>
          </w:rPr>
          <w:tab/>
          <w:delText xml:space="preserve">aider les pays en développement à concevoir des moyens permettant de </w:delText>
        </w:r>
        <w:r w:rsidDel="005F6888">
          <w:rPr>
            <w:lang w:val="fr-CH"/>
          </w:rPr>
          <w:delText xml:space="preserve">mettre en adéquation </w:delText>
        </w:r>
        <w:r w:rsidRPr="003E0A1C" w:rsidDel="005F6888">
          <w:rPr>
            <w:lang w:val="fr-CH"/>
          </w:rPr>
          <w:delText>leurs stratégies industrielles et leurs stratégies en matière d'innovation au niveau national</w:delText>
        </w:r>
        <w:r w:rsidDel="005F6888">
          <w:rPr>
            <w:lang w:val="fr-CH"/>
          </w:rPr>
          <w:delText xml:space="preserve"> </w:delText>
        </w:r>
        <w:r w:rsidRPr="003E0A1C" w:rsidDel="005F6888">
          <w:rPr>
            <w:lang w:val="fr-CH"/>
          </w:rPr>
          <w:delText xml:space="preserve">avec l'objectif </w:delText>
        </w:r>
        <w:r w:rsidDel="005F6888">
          <w:rPr>
            <w:lang w:val="fr-CH"/>
          </w:rPr>
          <w:delText>tendant</w:delText>
        </w:r>
        <w:r w:rsidRPr="003E0A1C" w:rsidDel="005F6888">
          <w:rPr>
            <w:lang w:val="fr-CH"/>
          </w:rPr>
          <w:delText xml:space="preserve"> à obtenir les meilleurs résultats possibles pour leurs écosystèmes socio-économiques;</w:delText>
        </w:r>
      </w:del>
    </w:p>
    <w:p w:rsidR="000A3C7B" w:rsidRPr="003E0A1C" w:rsidDel="005F6888" w:rsidRDefault="0003293F" w:rsidP="00372741">
      <w:pPr>
        <w:rPr>
          <w:del w:id="191" w:author="Devos, Augusta" w:date="2016-10-12T14:51:00Z"/>
          <w:lang w:val="fr-CH"/>
        </w:rPr>
      </w:pPr>
      <w:del w:id="192" w:author="Devos, Augusta" w:date="2016-10-12T14:51:00Z">
        <w:r w:rsidRPr="003E0A1C" w:rsidDel="005F6888">
          <w:rPr>
            <w:lang w:val="fr-CH"/>
          </w:rPr>
          <w:delText>3</w:delText>
        </w:r>
        <w:r w:rsidRPr="003E0A1C" w:rsidDel="005F6888">
          <w:rPr>
            <w:lang w:val="fr-CH"/>
          </w:rPr>
          <w:tab/>
          <w:delText>de demander au Directeur du TSB de renforcer la coopération et la coordination avec les organisations régionales compétentes, en particulier avec celles des pays en développement;</w:delText>
        </w:r>
      </w:del>
    </w:p>
    <w:p w:rsidR="000A3C7B" w:rsidRPr="003E0A1C" w:rsidRDefault="0003293F" w:rsidP="00372741">
      <w:pPr>
        <w:rPr>
          <w:lang w:val="fr-CH"/>
        </w:rPr>
      </w:pPr>
      <w:del w:id="193" w:author="Devos, Augusta" w:date="2016-10-12T14:51:00Z">
        <w:r w:rsidRPr="003E0A1C" w:rsidDel="005F6888">
          <w:rPr>
            <w:lang w:val="fr-CH"/>
          </w:rPr>
          <w:delText>4</w:delText>
        </w:r>
      </w:del>
      <w:ins w:id="194" w:author="Devos, Augusta" w:date="2016-10-12T14:51:00Z">
        <w:r w:rsidR="005F6888">
          <w:rPr>
            <w:lang w:val="fr-CH"/>
          </w:rPr>
          <w:t>3</w:t>
        </w:r>
      </w:ins>
      <w:r w:rsidRPr="003E0A1C">
        <w:rPr>
          <w:lang w:val="fr-CH"/>
        </w:rPr>
        <w:tab/>
        <w:t xml:space="preserve">que, sous réserve de l'approbation </w:t>
      </w:r>
      <w:r>
        <w:rPr>
          <w:lang w:val="fr-CH"/>
        </w:rPr>
        <w:t>par le</w:t>
      </w:r>
      <w:r w:rsidRPr="003E0A1C">
        <w:rPr>
          <w:lang w:val="fr-CH"/>
        </w:rPr>
        <w:t xml:space="preserve"> Conseil, il convient d'offrir un accès en ligne gratuit aux manuels, directives et autres documents de l'UIT concernant la compréhension et la mise en </w:t>
      </w:r>
      <w:r>
        <w:rPr>
          <w:lang w:val="fr-CH"/>
        </w:rPr>
        <w:t>œuvre</w:t>
      </w:r>
      <w:r w:rsidRPr="003E0A1C">
        <w:rPr>
          <w:lang w:val="fr-CH"/>
        </w:rPr>
        <w:t xml:space="preserve"> des Recommandations UIT-T, notamment pour ce qui est </w:t>
      </w:r>
      <w:ins w:id="195" w:author="Dawonauth, Valéria" w:date="2016-10-17T09:50:00Z">
        <w:r w:rsidR="00BB5FB3">
          <w:rPr>
            <w:lang w:val="fr-CH"/>
          </w:rPr>
          <w:t xml:space="preserve">du développement, </w:t>
        </w:r>
      </w:ins>
      <w:r w:rsidRPr="003E0A1C">
        <w:rPr>
          <w:lang w:val="fr-CH"/>
        </w:rPr>
        <w:t xml:space="preserve">de la planification, de l'exploitation et de la maintenance des </w:t>
      </w:r>
      <w:ins w:id="196" w:author="Dawonauth, Valéria" w:date="2016-10-17T09:51:00Z">
        <w:r w:rsidR="00BB5FB3">
          <w:rPr>
            <w:lang w:val="fr-CH"/>
          </w:rPr>
          <w:t>équipement</w:t>
        </w:r>
      </w:ins>
      <w:ins w:id="197" w:author="Dawonauth, Valéria" w:date="2016-10-17T10:31:00Z">
        <w:r w:rsidR="005E4EC5">
          <w:rPr>
            <w:lang w:val="fr-CH"/>
          </w:rPr>
          <w:t>s</w:t>
        </w:r>
      </w:ins>
      <w:ins w:id="198" w:author="Dawonauth, Valéria" w:date="2016-10-17T09:51:00Z">
        <w:r w:rsidR="00BB5FB3">
          <w:rPr>
            <w:lang w:val="fr-CH"/>
          </w:rPr>
          <w:t xml:space="preserve"> et des </w:t>
        </w:r>
      </w:ins>
      <w:r w:rsidRPr="003E0A1C">
        <w:rPr>
          <w:lang w:val="fr-CH"/>
        </w:rPr>
        <w:t>réseaux de télécommunication;</w:t>
      </w:r>
    </w:p>
    <w:p w:rsidR="000A3C7B" w:rsidRPr="003E0A1C" w:rsidRDefault="0003293F" w:rsidP="00372741">
      <w:pPr>
        <w:rPr>
          <w:lang w:val="fr-CH"/>
        </w:rPr>
      </w:pPr>
      <w:del w:id="199" w:author="Devos, Augusta" w:date="2016-10-12T14:52:00Z">
        <w:r w:rsidRPr="003E0A1C" w:rsidDel="005F6888">
          <w:rPr>
            <w:lang w:val="fr-CH"/>
          </w:rPr>
          <w:delText>5</w:delText>
        </w:r>
      </w:del>
      <w:ins w:id="200" w:author="Devos, Augusta" w:date="2016-10-12T14:52:00Z">
        <w:r w:rsidR="005F6888">
          <w:rPr>
            <w:lang w:val="fr-CH"/>
          </w:rPr>
          <w:t>4</w:t>
        </w:r>
      </w:ins>
      <w:r w:rsidRPr="003E0A1C">
        <w:rPr>
          <w:lang w:val="fr-CH"/>
        </w:rPr>
        <w:tab/>
        <w:t xml:space="preserve">d'appuyer, dans </w:t>
      </w:r>
      <w:r>
        <w:rPr>
          <w:lang w:val="fr-CH"/>
        </w:rPr>
        <w:t>les</w:t>
      </w:r>
      <w:r w:rsidRPr="003E0A1C">
        <w:rPr>
          <w:lang w:val="fr-CH"/>
        </w:rPr>
        <w:t xml:space="preserve"> limite</w:t>
      </w:r>
      <w:r>
        <w:rPr>
          <w:lang w:val="fr-CH"/>
        </w:rPr>
        <w:t>s</w:t>
      </w:r>
      <w:r w:rsidRPr="003E0A1C">
        <w:rPr>
          <w:lang w:val="fr-CH"/>
        </w:rPr>
        <w:t xml:space="preserve"> des ressources disponibles et des autres contributions, et au cas par cas, la création concertée de groupes régionaux des commissions d'études de l'UIT</w:t>
      </w:r>
      <w:r w:rsidRPr="003E0A1C">
        <w:rPr>
          <w:lang w:val="fr-CH"/>
        </w:rPr>
        <w:noBreakHyphen/>
        <w:t>T, et d'encourager la collaboration et la coopération entre ces groupes et d'autres entités régionales de normalisation;</w:t>
      </w:r>
    </w:p>
    <w:p w:rsidR="000A3C7B" w:rsidRDefault="0003293F" w:rsidP="00372741">
      <w:pPr>
        <w:rPr>
          <w:lang w:val="fr-CH"/>
        </w:rPr>
      </w:pPr>
      <w:del w:id="201" w:author="Devos, Augusta" w:date="2016-10-12T14:52:00Z">
        <w:r w:rsidRPr="003E0A1C" w:rsidDel="005F6888">
          <w:rPr>
            <w:lang w:val="fr-CH"/>
          </w:rPr>
          <w:delText>6</w:delText>
        </w:r>
      </w:del>
      <w:ins w:id="202" w:author="Devos, Augusta" w:date="2016-10-12T14:52:00Z">
        <w:r w:rsidR="005F6888">
          <w:rPr>
            <w:lang w:val="fr-CH"/>
          </w:rPr>
          <w:t>5</w:t>
        </w:r>
      </w:ins>
      <w:r w:rsidRPr="003E0A1C">
        <w:rPr>
          <w:lang w:val="fr-CH"/>
        </w:rPr>
        <w:tab/>
        <w:t>de maintenir dans le budget annuel de l'Union un poste budgétaire distinct pour les activités visant à réduire l'écart en matière de normalisation, tout en continuant simultanément d</w:t>
      </w:r>
      <w:r>
        <w:rPr>
          <w:lang w:val="fr-CH"/>
        </w:rPr>
        <w:t>'</w:t>
      </w:r>
      <w:r w:rsidRPr="003E0A1C">
        <w:rPr>
          <w:lang w:val="fr-CH"/>
        </w:rPr>
        <w:t>encourager le versement de contributions volontaires;</w:t>
      </w:r>
    </w:p>
    <w:p w:rsidR="005F6888" w:rsidRPr="007F23BF" w:rsidRDefault="005F6888" w:rsidP="00372741">
      <w:pPr>
        <w:rPr>
          <w:lang w:val="fr-CH"/>
          <w:rPrChange w:id="203" w:author="Dawonauth, Valéria" w:date="2016-10-17T09:51:00Z">
            <w:rPr>
              <w:lang w:val="en-US"/>
            </w:rPr>
          </w:rPrChange>
        </w:rPr>
      </w:pPr>
      <w:ins w:id="204" w:author="Author">
        <w:r w:rsidRPr="007F23BF">
          <w:rPr>
            <w:lang w:val="fr-CH"/>
            <w:rPrChange w:id="205" w:author="Dawonauth, Valéria" w:date="2016-10-17T09:51:00Z">
              <w:rPr/>
            </w:rPrChange>
          </w:rPr>
          <w:t>6</w:t>
        </w:r>
        <w:r w:rsidRPr="007F23BF">
          <w:rPr>
            <w:lang w:val="fr-CH"/>
            <w:rPrChange w:id="206" w:author="Dawonauth, Valéria" w:date="2016-10-17T09:51:00Z">
              <w:rPr/>
            </w:rPrChange>
          </w:rPr>
          <w:tab/>
        </w:r>
      </w:ins>
      <w:ins w:id="207" w:author="Dawonauth, Valéria" w:date="2016-10-17T09:51:00Z">
        <w:r w:rsidR="007F23BF">
          <w:rPr>
            <w:lang w:val="fr-FR"/>
          </w:rPr>
          <w:t xml:space="preserve">d'étudier </w:t>
        </w:r>
        <w:r w:rsidR="007F23BF" w:rsidRPr="00317EBF">
          <w:rPr>
            <w:lang w:val="fr-FR"/>
            <w:rPrChange w:id="208" w:author="Limousin, Catherine" w:date="2016-10-05T15:48:00Z">
              <w:rPr/>
            </w:rPrChange>
          </w:rPr>
          <w:t xml:space="preserve">la possibilité de générer des </w:t>
        </w:r>
        <w:r w:rsidR="007F23BF">
          <w:rPr>
            <w:lang w:val="fr-FR"/>
          </w:rPr>
          <w:t>recettes supplémentaires</w:t>
        </w:r>
        <w:r w:rsidR="007F23BF" w:rsidRPr="00317EBF">
          <w:rPr>
            <w:lang w:val="fr-FR"/>
            <w:rPrChange w:id="209" w:author="Limousin, Catherine" w:date="2016-10-05T15:48:00Z">
              <w:rPr/>
            </w:rPrChange>
          </w:rPr>
          <w:t xml:space="preserve"> pour l'UIT</w:t>
        </w:r>
        <w:r w:rsidR="007F23BF">
          <w:rPr>
            <w:lang w:val="fr-FR"/>
          </w:rPr>
          <w:t>-T</w:t>
        </w:r>
        <w:r w:rsidR="007F23BF" w:rsidRPr="00317EBF">
          <w:rPr>
            <w:lang w:val="fr-FR"/>
            <w:rPrChange w:id="210" w:author="Limousin, Catherine" w:date="2016-10-05T15:48:00Z">
              <w:rPr/>
            </w:rPrChange>
          </w:rPr>
          <w:t>,</w:t>
        </w:r>
        <w:r w:rsidR="007F23BF" w:rsidRPr="00832BC8">
          <w:rPr>
            <w:lang w:val="fr-FR"/>
          </w:rPr>
          <w:t xml:space="preserve"> </w:t>
        </w:r>
        <w:r w:rsidR="007F23BF">
          <w:rPr>
            <w:lang w:val="fr-FR"/>
          </w:rPr>
          <w:t>en identifiant</w:t>
        </w:r>
        <w:r w:rsidR="007F23BF" w:rsidRPr="00832BC8">
          <w:rPr>
            <w:lang w:val="fr-FR"/>
          </w:rPr>
          <w:t xml:space="preserve"> </w:t>
        </w:r>
        <w:r w:rsidR="007F23BF" w:rsidRPr="00317EBF">
          <w:rPr>
            <w:lang w:val="fr-FR"/>
            <w:rPrChange w:id="211" w:author="Limousin, Catherine" w:date="2016-10-05T15:48:00Z">
              <w:rPr/>
            </w:rPrChange>
          </w:rPr>
          <w:t>de nouvelles ressources financières qui ne soient pas liées aux unités contributives</w:t>
        </w:r>
        <w:r w:rsidR="007F23BF">
          <w:rPr>
            <w:lang w:val="fr-FR"/>
          </w:rPr>
          <w:t xml:space="preserve"> volontaires mentionnées ci-avant</w:t>
        </w:r>
      </w:ins>
      <w:ins w:id="212" w:author="Author">
        <w:r w:rsidRPr="007F23BF">
          <w:rPr>
            <w:lang w:val="fr-CH"/>
            <w:rPrChange w:id="213" w:author="Dawonauth, Valéria" w:date="2016-10-17T09:51:00Z">
              <w:rPr/>
            </w:rPrChange>
          </w:rPr>
          <w:t>;</w:t>
        </w:r>
      </w:ins>
    </w:p>
    <w:p w:rsidR="000A3C7B" w:rsidRPr="007F23BF" w:rsidDel="005F6888" w:rsidRDefault="0003293F" w:rsidP="00372741">
      <w:pPr>
        <w:rPr>
          <w:del w:id="214" w:author="Devos, Augusta" w:date="2016-10-12T14:54:00Z"/>
          <w:lang w:val="fr-CH"/>
          <w:rPrChange w:id="215" w:author="Dawonauth, Valéria" w:date="2016-10-17T09:51:00Z">
            <w:rPr>
              <w:del w:id="216" w:author="Devos, Augusta" w:date="2016-10-12T14:54:00Z"/>
            </w:rPr>
          </w:rPrChange>
        </w:rPr>
      </w:pPr>
      <w:del w:id="217" w:author="Devos, Augusta" w:date="2016-10-12T14:54:00Z">
        <w:r w:rsidRPr="007F23BF" w:rsidDel="005F6888">
          <w:rPr>
            <w:lang w:val="fr-CH"/>
            <w:rPrChange w:id="218" w:author="Dawonauth, Valéria" w:date="2016-10-17T09:51:00Z">
              <w:rPr/>
            </w:rPrChange>
          </w:rPr>
          <w:delText>7</w:delText>
        </w:r>
        <w:r w:rsidRPr="007F23BF" w:rsidDel="005F6888">
          <w:rPr>
            <w:lang w:val="fr-CH"/>
            <w:rPrChange w:id="219" w:author="Dawonauth, Valéria" w:date="2016-10-17T09:51:00Z">
              <w:rPr/>
            </w:rPrChange>
          </w:rPr>
          <w:tab/>
          <w:delText>que tous les vice-présidents et présidents issus de pays en développement qui ont été désignés pour occuper des fonctions de direction au sein du GCNT et des commissions d'études de l'UIT-T doivent notamment être chargés:</w:delText>
        </w:r>
      </w:del>
    </w:p>
    <w:p w:rsidR="000A3C7B" w:rsidRPr="007F23BF" w:rsidDel="005F6888" w:rsidRDefault="0003293F" w:rsidP="00372741">
      <w:pPr>
        <w:pStyle w:val="enumlev1"/>
        <w:rPr>
          <w:del w:id="220" w:author="Devos, Augusta" w:date="2016-10-12T14:54:00Z"/>
          <w:lang w:val="fr-CH"/>
          <w:rPrChange w:id="221" w:author="Dawonauth, Valéria" w:date="2016-10-17T09:51:00Z">
            <w:rPr>
              <w:del w:id="222" w:author="Devos, Augusta" w:date="2016-10-12T14:54:00Z"/>
            </w:rPr>
          </w:rPrChange>
        </w:rPr>
      </w:pPr>
      <w:del w:id="223" w:author="Devos, Augusta" w:date="2016-10-12T14:54:00Z">
        <w:r w:rsidRPr="007F23BF" w:rsidDel="005F6888">
          <w:rPr>
            <w:lang w:val="fr-CH"/>
            <w:rPrChange w:id="224" w:author="Dawonauth, Valéria" w:date="2016-10-17T09:51:00Z">
              <w:rPr/>
            </w:rPrChange>
          </w:rPr>
          <w:delText>i)</w:delText>
        </w:r>
        <w:r w:rsidRPr="007F23BF" w:rsidDel="005F6888">
          <w:rPr>
            <w:lang w:val="fr-CH"/>
            <w:rPrChange w:id="225" w:author="Dawonauth, Valéria" w:date="2016-10-17T09:51:00Z">
              <w:rPr/>
            </w:rPrChange>
          </w:rPr>
          <w:tab/>
          <w:delText>de travailler en étroite collaboration avec les membres de l'UIT de la région considérée, afin de les mobiliser pour qu'ils participent aux activités de normalisation de l'UIT, de façon à contribuer à réduire l'écart en matière de normalisation;</w:delText>
        </w:r>
      </w:del>
    </w:p>
    <w:p w:rsidR="000A3C7B" w:rsidRPr="007F23BF" w:rsidDel="005F6888" w:rsidRDefault="0003293F" w:rsidP="00372741">
      <w:pPr>
        <w:pStyle w:val="enumlev1"/>
        <w:rPr>
          <w:del w:id="226" w:author="Devos, Augusta" w:date="2016-10-12T14:54:00Z"/>
          <w:lang w:val="fr-CH"/>
          <w:rPrChange w:id="227" w:author="Dawonauth, Valéria" w:date="2016-10-17T09:51:00Z">
            <w:rPr>
              <w:del w:id="228" w:author="Devos, Augusta" w:date="2016-10-12T14:54:00Z"/>
            </w:rPr>
          </w:rPrChange>
        </w:rPr>
      </w:pPr>
      <w:del w:id="229" w:author="Devos, Augusta" w:date="2016-10-12T14:54:00Z">
        <w:r w:rsidRPr="007F23BF" w:rsidDel="005F6888">
          <w:rPr>
            <w:lang w:val="fr-CH"/>
            <w:rPrChange w:id="230" w:author="Dawonauth, Valéria" w:date="2016-10-17T09:51:00Z">
              <w:rPr/>
            </w:rPrChange>
          </w:rPr>
          <w:delText>ii)</w:delText>
        </w:r>
        <w:r w:rsidRPr="007F23BF" w:rsidDel="005F6888">
          <w:rPr>
            <w:lang w:val="fr-CH"/>
            <w:rPrChange w:id="231" w:author="Dawonauth, Valéria" w:date="2016-10-17T09:51:00Z">
              <w:rPr/>
            </w:rPrChange>
          </w:rPr>
          <w:tab/>
          <w:delText>d'établir des rapports relatifs à la mobilisation et à la participation à l'intention de l'organe de l'UIT pour la région considérée;</w:delText>
        </w:r>
      </w:del>
    </w:p>
    <w:p w:rsidR="000A3C7B" w:rsidRPr="007F23BF" w:rsidRDefault="0003293F" w:rsidP="00372741">
      <w:pPr>
        <w:pStyle w:val="enumlev1"/>
        <w:rPr>
          <w:lang w:val="fr-CH"/>
          <w:rPrChange w:id="232" w:author="Dawonauth, Valéria" w:date="2016-10-17T09:51:00Z">
            <w:rPr/>
          </w:rPrChange>
        </w:rPr>
      </w:pPr>
      <w:del w:id="233" w:author="Devos, Augusta" w:date="2016-10-12T14:54:00Z">
        <w:r w:rsidRPr="007F23BF" w:rsidDel="005F6888">
          <w:rPr>
            <w:lang w:val="fr-CH"/>
            <w:rPrChange w:id="234" w:author="Dawonauth, Valéria" w:date="2016-10-17T09:51:00Z">
              <w:rPr/>
            </w:rPrChange>
          </w:rPr>
          <w:delText>iii)</w:delText>
        </w:r>
        <w:r w:rsidRPr="007F23BF" w:rsidDel="005F6888">
          <w:rPr>
            <w:lang w:val="fr-CH"/>
            <w:rPrChange w:id="235" w:author="Dawonauth, Valéria" w:date="2016-10-17T09:51:00Z">
              <w:rPr/>
            </w:rPrChange>
          </w:rPr>
          <w:tab/>
          <w:delText>d'élaborer un programme de mobilisation pour les régions qu'ils représentent et de le soumettre à la première réunion du GCNT ou de la commission d'études concernée, et de transmettre un rapport au GCNT,</w:delText>
        </w:r>
      </w:del>
    </w:p>
    <w:p w:rsidR="001A22CD" w:rsidRPr="00C3031F" w:rsidDel="005F6888" w:rsidRDefault="001A22CD" w:rsidP="00372741">
      <w:pPr>
        <w:pStyle w:val="enumlev1"/>
        <w:rPr>
          <w:del w:id="236" w:author="Devos, Augusta" w:date="2016-10-12T14:54:00Z"/>
          <w:lang w:val="fr-CH"/>
          <w:rPrChange w:id="237" w:author="Dawonauth, Valéria" w:date="2016-10-17T09:51:00Z">
            <w:rPr>
              <w:del w:id="238" w:author="Devos, Augusta" w:date="2016-10-12T14:54:00Z"/>
              <w:lang w:val="en-US"/>
            </w:rPr>
          </w:rPrChange>
        </w:rPr>
      </w:pPr>
      <w:ins w:id="239" w:author="Author">
        <w:r w:rsidRPr="00C3031F">
          <w:rPr>
            <w:lang w:val="fr-CH"/>
            <w:rPrChange w:id="240" w:author="Dawonauth, Valéria" w:date="2016-10-17T09:51:00Z">
              <w:rPr/>
            </w:rPrChange>
          </w:rPr>
          <w:t>7</w:t>
        </w:r>
      </w:ins>
      <w:ins w:id="241" w:author="Devos, Augusta" w:date="2016-10-12T14:55:00Z">
        <w:r w:rsidRPr="00C3031F">
          <w:rPr>
            <w:lang w:val="fr-CH"/>
            <w:rPrChange w:id="242" w:author="Dawonauth, Valéria" w:date="2016-10-17T09:51:00Z">
              <w:rPr/>
            </w:rPrChange>
          </w:rPr>
          <w:tab/>
        </w:r>
      </w:ins>
      <w:ins w:id="243" w:author="Dawonauth, Valéria" w:date="2016-10-17T09:51:00Z">
        <w:r w:rsidR="00C3031F" w:rsidRPr="00364FD2">
          <w:rPr>
            <w:rFonts w:eastAsia="Times New Roman"/>
            <w:lang w:val="fr-CH"/>
            <w:rPrChange w:id="244" w:author="Dawonauth, Valéria" w:date="2016-10-06T16:39:00Z">
              <w:rPr>
                <w:rFonts w:eastAsia="Times New Roman"/>
                <w:lang w:val="en-US"/>
              </w:rPr>
            </w:rPrChange>
          </w:rPr>
          <w:t xml:space="preserve">que l'interprétation </w:t>
        </w:r>
        <w:r w:rsidR="00C3031F">
          <w:rPr>
            <w:rFonts w:eastAsia="Times New Roman"/>
            <w:lang w:val="fr-CH"/>
          </w:rPr>
          <w:t>doit</w:t>
        </w:r>
        <w:r w:rsidR="00C3031F" w:rsidRPr="00364FD2">
          <w:rPr>
            <w:rFonts w:eastAsia="Times New Roman"/>
            <w:lang w:val="fr-CH"/>
            <w:rPrChange w:id="245" w:author="Dawonauth, Valéria" w:date="2016-10-06T16:39:00Z">
              <w:rPr>
                <w:rFonts w:eastAsia="Times New Roman"/>
                <w:lang w:val="en-US"/>
              </w:rPr>
            </w:rPrChange>
          </w:rPr>
          <w:t xml:space="preserve"> être assurée, selon les demandes des participants, </w:t>
        </w:r>
        <w:r w:rsidR="00C3031F">
          <w:rPr>
            <w:rFonts w:eastAsia="Times New Roman"/>
            <w:lang w:val="fr-CH"/>
          </w:rPr>
          <w:t>aux</w:t>
        </w:r>
        <w:r w:rsidR="00C3031F" w:rsidRPr="00364FD2">
          <w:rPr>
            <w:rFonts w:eastAsia="Times New Roman"/>
            <w:lang w:val="fr-CH"/>
            <w:rPrChange w:id="246" w:author="Dawonauth, Valéria" w:date="2016-10-06T16:39:00Z">
              <w:rPr>
                <w:rFonts w:eastAsia="Times New Roman"/>
                <w:lang w:val="en-US"/>
              </w:rPr>
            </w:rPrChange>
          </w:rPr>
          <w:t xml:space="preserve"> séance</w:t>
        </w:r>
        <w:r w:rsidR="00C3031F">
          <w:rPr>
            <w:rFonts w:eastAsia="Times New Roman"/>
            <w:lang w:val="fr-CH"/>
          </w:rPr>
          <w:t>s</w:t>
        </w:r>
        <w:r w:rsidR="00C3031F" w:rsidRPr="00364FD2">
          <w:rPr>
            <w:rFonts w:eastAsia="Times New Roman"/>
            <w:lang w:val="fr-CH"/>
            <w:rPrChange w:id="247" w:author="Dawonauth, Valéria" w:date="2016-10-06T16:39:00Z">
              <w:rPr>
                <w:rFonts w:eastAsia="Times New Roman"/>
                <w:lang w:val="en-US"/>
              </w:rPr>
            </w:rPrChange>
          </w:rPr>
          <w:t xml:space="preserve"> plénière</w:t>
        </w:r>
        <w:r w:rsidR="00C3031F">
          <w:rPr>
            <w:rFonts w:eastAsia="Times New Roman"/>
            <w:lang w:val="fr-CH"/>
          </w:rPr>
          <w:t>s</w:t>
        </w:r>
        <w:r w:rsidR="00C3031F" w:rsidRPr="00364FD2">
          <w:rPr>
            <w:rFonts w:eastAsia="Times New Roman"/>
            <w:lang w:val="fr-CH"/>
            <w:rPrChange w:id="248" w:author="Dawonauth, Valéria" w:date="2016-10-06T16:39:00Z">
              <w:rPr>
                <w:rFonts w:eastAsia="Times New Roman"/>
                <w:lang w:val="en-US"/>
              </w:rPr>
            </w:rPrChange>
          </w:rPr>
          <w:t xml:space="preserve"> d'ouverture</w:t>
        </w:r>
        <w:r w:rsidR="00C3031F">
          <w:rPr>
            <w:rFonts w:eastAsia="Times New Roman"/>
            <w:lang w:val="fr-CH"/>
          </w:rPr>
          <w:t xml:space="preserve"> et de clôture</w:t>
        </w:r>
        <w:r w:rsidR="00C3031F" w:rsidRPr="00364FD2">
          <w:rPr>
            <w:rFonts w:eastAsia="Times New Roman"/>
            <w:lang w:val="fr-CH"/>
            <w:rPrChange w:id="249" w:author="Dawonauth, Valéria" w:date="2016-10-06T16:39:00Z">
              <w:rPr>
                <w:rFonts w:eastAsia="Times New Roman"/>
                <w:lang w:val="en-US"/>
              </w:rPr>
            </w:rPrChange>
          </w:rPr>
          <w:t xml:space="preserve"> </w:t>
        </w:r>
        <w:r w:rsidR="00C3031F">
          <w:rPr>
            <w:rFonts w:eastAsia="Times New Roman"/>
            <w:lang w:val="fr-CH"/>
          </w:rPr>
          <w:t xml:space="preserve">des réunions </w:t>
        </w:r>
        <w:r w:rsidR="00C3031F" w:rsidRPr="00364FD2">
          <w:rPr>
            <w:rFonts w:eastAsia="Times New Roman"/>
            <w:lang w:val="fr-CH"/>
            <w:rPrChange w:id="250" w:author="Dawonauth, Valéria" w:date="2016-10-06T16:39:00Z">
              <w:rPr>
                <w:rFonts w:eastAsia="Times New Roman"/>
                <w:lang w:val="en-US"/>
              </w:rPr>
            </w:rPrChange>
          </w:rPr>
          <w:t xml:space="preserve">des commissions d'études, </w:t>
        </w:r>
        <w:r w:rsidR="00C3031F">
          <w:rPr>
            <w:rFonts w:eastAsia="Times New Roman"/>
            <w:lang w:val="fr-CH"/>
          </w:rPr>
          <w:t xml:space="preserve">à la </w:t>
        </w:r>
        <w:r w:rsidR="00C3031F" w:rsidRPr="00364FD2">
          <w:rPr>
            <w:rFonts w:eastAsia="Times New Roman"/>
            <w:lang w:val="fr-CH"/>
            <w:rPrChange w:id="251" w:author="Dawonauth, Valéria" w:date="2016-10-06T16:39:00Z">
              <w:rPr>
                <w:rFonts w:eastAsia="Times New Roman"/>
                <w:lang w:val="en-US"/>
              </w:rPr>
            </w:rPrChange>
          </w:rPr>
          <w:t xml:space="preserve">séance plénière de clôture </w:t>
        </w:r>
        <w:r w:rsidR="00C3031F">
          <w:rPr>
            <w:rFonts w:eastAsia="Times New Roman"/>
            <w:lang w:val="fr-CH"/>
          </w:rPr>
          <w:t xml:space="preserve">des réunions </w:t>
        </w:r>
        <w:r w:rsidR="00C3031F" w:rsidRPr="00364FD2">
          <w:rPr>
            <w:rFonts w:eastAsia="Times New Roman"/>
            <w:lang w:val="fr-CH"/>
            <w:rPrChange w:id="252" w:author="Dawonauth, Valéria" w:date="2016-10-06T16:39:00Z">
              <w:rPr>
                <w:rFonts w:eastAsia="Times New Roman"/>
                <w:lang w:val="en-US"/>
              </w:rPr>
            </w:rPrChange>
          </w:rPr>
          <w:t>des groupes de travail</w:t>
        </w:r>
        <w:r w:rsidR="00C3031F">
          <w:rPr>
            <w:rFonts w:eastAsia="Times New Roman"/>
            <w:lang w:val="fr-CH"/>
          </w:rPr>
          <w:t xml:space="preserve"> et pendant toute la durée des réunions du GCNT</w:t>
        </w:r>
      </w:ins>
      <w:ins w:id="253" w:author="Author">
        <w:r w:rsidRPr="00C3031F">
          <w:rPr>
            <w:lang w:val="fr-CH"/>
            <w:rPrChange w:id="254" w:author="Dawonauth, Valéria" w:date="2016-10-17T09:51:00Z">
              <w:rPr/>
            </w:rPrChange>
          </w:rPr>
          <w:t>,</w:t>
        </w:r>
      </w:ins>
    </w:p>
    <w:p w:rsidR="000A3C7B" w:rsidRPr="003E0A1C" w:rsidRDefault="00372741" w:rsidP="00372741">
      <w:pPr>
        <w:pStyle w:val="Call"/>
        <w:rPr>
          <w:lang w:val="fr-CH"/>
        </w:rPr>
      </w:pPr>
      <w:r w:rsidRPr="003E0A1C">
        <w:rPr>
          <w:lang w:val="fr-CH"/>
        </w:rPr>
        <w:t>décide</w:t>
      </w:r>
      <w:r w:rsidR="0003293F" w:rsidRPr="003E0A1C">
        <w:rPr>
          <w:lang w:val="fr-CH"/>
        </w:rPr>
        <w:t xml:space="preserve"> en outre que les bureaux régionaux de l</w:t>
      </w:r>
      <w:r w:rsidR="0003293F">
        <w:rPr>
          <w:lang w:val="fr-CH"/>
        </w:rPr>
        <w:t>'</w:t>
      </w:r>
      <w:r w:rsidR="0003293F" w:rsidRPr="003E0A1C">
        <w:rPr>
          <w:lang w:val="fr-CH"/>
        </w:rPr>
        <w:t>UIT</w:t>
      </w:r>
    </w:p>
    <w:p w:rsidR="000A3C7B" w:rsidRPr="00B51193" w:rsidRDefault="0003293F">
      <w:pPr>
        <w:rPr>
          <w:lang w:val="fr-FR"/>
          <w:rPrChange w:id="255" w:author="Devos, Augusta" w:date="2016-10-12T14:56:00Z">
            <w:rPr>
              <w:lang w:val="fr-CH"/>
            </w:rPr>
          </w:rPrChange>
        </w:rPr>
        <w:pPrChange w:id="256" w:author="Meda, Sylvie" w:date="2016-10-17T14:55:00Z">
          <w:pPr>
            <w:spacing w:line="480" w:lineRule="auto"/>
          </w:pPr>
        </w:pPrChange>
      </w:pPr>
      <w:r w:rsidRPr="003E0A1C">
        <w:rPr>
          <w:lang w:val="fr-CH"/>
        </w:rPr>
        <w:t>1</w:t>
      </w:r>
      <w:r w:rsidRPr="003E0A1C">
        <w:rPr>
          <w:lang w:val="fr-CH"/>
        </w:rPr>
        <w:tab/>
      </w:r>
      <w:r>
        <w:rPr>
          <w:lang w:val="fr-CH"/>
        </w:rPr>
        <w:t xml:space="preserve">doivent participer aux </w:t>
      </w:r>
      <w:r w:rsidRPr="003E0A1C">
        <w:rPr>
          <w:lang w:val="fr-CH"/>
        </w:rPr>
        <w:t xml:space="preserve">activités du </w:t>
      </w:r>
      <w:r>
        <w:rPr>
          <w:lang w:val="fr-CH"/>
        </w:rPr>
        <w:t>TSB</w:t>
      </w:r>
      <w:r w:rsidRPr="003E0A1C">
        <w:rPr>
          <w:lang w:val="fr-CH"/>
        </w:rPr>
        <w:t>, afin de promouvoir et de coordonner les activités de normalisation dans leur région</w:t>
      </w:r>
      <w:r>
        <w:rPr>
          <w:lang w:val="fr-CH"/>
        </w:rPr>
        <w:t>,</w:t>
      </w:r>
      <w:r w:rsidRPr="003E0A1C">
        <w:rPr>
          <w:lang w:val="fr-CH"/>
        </w:rPr>
        <w:t xml:space="preserve"> de manière à favoriser l'application des parties pertinentes de la présente Résolution et à atteindre les objectifs énoncés dans le plan d'action</w:t>
      </w:r>
      <w:r>
        <w:rPr>
          <w:lang w:val="fr-CH"/>
        </w:rPr>
        <w:t>,</w:t>
      </w:r>
      <w:r w:rsidRPr="003E0A1C">
        <w:rPr>
          <w:lang w:val="fr-CH"/>
        </w:rPr>
        <w:t xml:space="preserve"> </w:t>
      </w:r>
      <w:del w:id="257" w:author="Meda, Sylvie" w:date="2016-10-17T14:55:00Z">
        <w:r w:rsidRPr="003E0A1C" w:rsidDel="00AD115F">
          <w:rPr>
            <w:lang w:val="fr-CH"/>
          </w:rPr>
          <w:delText xml:space="preserve">et </w:delText>
        </w:r>
      </w:del>
      <w:r w:rsidRPr="003E0A1C">
        <w:rPr>
          <w:lang w:val="fr-CH"/>
        </w:rPr>
        <w:t>organiser des campagnes destinées à inciter de nouveaux Membres de Secteur, de nouveaux Associés et de nouveaux établissements universitaires des pays en développement à participer aux travaux de l'UIT-T</w:t>
      </w:r>
      <w:ins w:id="258" w:author="Dawonauth, Valéria" w:date="2016-10-17T09:52:00Z">
        <w:r w:rsidR="00096885">
          <w:rPr>
            <w:lang w:val="fr-CH"/>
          </w:rPr>
          <w:t xml:space="preserve"> et offrir l'assistance nécessaire aux groupes régionaux des commissions d'études de l'UIT-T</w:t>
        </w:r>
      </w:ins>
      <w:r w:rsidRPr="003E0A1C">
        <w:rPr>
          <w:lang w:val="fr-CH"/>
        </w:rPr>
        <w:t>;</w:t>
      </w:r>
    </w:p>
    <w:p w:rsidR="000A3C7B" w:rsidRDefault="0003293F">
      <w:pPr>
        <w:rPr>
          <w:lang w:val="fr-CH"/>
        </w:rPr>
      </w:pPr>
      <w:r w:rsidRPr="003E0A1C">
        <w:rPr>
          <w:lang w:val="fr-CH"/>
        </w:rPr>
        <w:lastRenderedPageBreak/>
        <w:t>2</w:t>
      </w:r>
      <w:r w:rsidRPr="003E0A1C">
        <w:rPr>
          <w:lang w:val="fr-CH"/>
        </w:rPr>
        <w:tab/>
      </w:r>
      <w:r>
        <w:rPr>
          <w:lang w:val="fr-CH"/>
        </w:rPr>
        <w:t xml:space="preserve">doivent </w:t>
      </w:r>
      <w:r w:rsidRPr="003E0A1C">
        <w:rPr>
          <w:lang w:val="fr-CH"/>
        </w:rPr>
        <w:t>aide</w:t>
      </w:r>
      <w:r>
        <w:rPr>
          <w:lang w:val="fr-CH"/>
        </w:rPr>
        <w:t>r</w:t>
      </w:r>
      <w:r w:rsidRPr="003E0A1C">
        <w:rPr>
          <w:lang w:val="fr-CH"/>
        </w:rPr>
        <w:t xml:space="preserve"> les vice</w:t>
      </w:r>
      <w:r w:rsidR="00AA659E">
        <w:rPr>
          <w:lang w:val="fr-CH"/>
        </w:rPr>
        <w:t>-</w:t>
      </w:r>
      <w:r w:rsidRPr="003E0A1C">
        <w:rPr>
          <w:lang w:val="fr-CH"/>
        </w:rPr>
        <w:t>présidents,</w:t>
      </w:r>
      <w:r w:rsidR="00AA659E" w:rsidRPr="00AA659E">
        <w:rPr>
          <w:lang w:val="fr-CH"/>
        </w:rPr>
        <w:t xml:space="preserve"> </w:t>
      </w:r>
      <w:r w:rsidR="00AA659E" w:rsidRPr="003E0A1C">
        <w:rPr>
          <w:lang w:val="fr-CH"/>
        </w:rPr>
        <w:t xml:space="preserve">dans les limites </w:t>
      </w:r>
      <w:r w:rsidR="00AA659E">
        <w:rPr>
          <w:lang w:val="fr-CH"/>
        </w:rPr>
        <w:t>budgé</w:t>
      </w:r>
      <w:r w:rsidR="00AA659E" w:rsidRPr="003E0A1C">
        <w:rPr>
          <w:lang w:val="fr-CH"/>
        </w:rPr>
        <w:t>t</w:t>
      </w:r>
      <w:r w:rsidR="00AA659E">
        <w:rPr>
          <w:lang w:val="fr-CH"/>
        </w:rPr>
        <w:t>aires</w:t>
      </w:r>
      <w:r w:rsidR="00AA659E" w:rsidRPr="003E0A1C">
        <w:rPr>
          <w:lang w:val="fr-CH"/>
        </w:rPr>
        <w:t xml:space="preserve"> du bureau régional concerné,</w:t>
      </w:r>
      <w:r w:rsidR="00AA659E">
        <w:rPr>
          <w:lang w:val="fr-CH"/>
        </w:rPr>
        <w:t xml:space="preserve"> </w:t>
      </w:r>
      <w:del w:id="259" w:author="Devos, Augusta" w:date="2016-10-12T14:57:00Z">
        <w:r w:rsidRPr="003E0A1C" w:rsidDel="00B51193">
          <w:rPr>
            <w:lang w:val="fr-CH"/>
          </w:rPr>
          <w:delText xml:space="preserve">à mobiliser les membres de leurs régions respectives </w:delText>
        </w:r>
        <w:r w:rsidDel="00B51193">
          <w:rPr>
            <w:lang w:val="fr-CH"/>
          </w:rPr>
          <w:delText>pour qu'ils participent davantage</w:delText>
        </w:r>
        <w:r w:rsidRPr="003E0A1C" w:rsidDel="00B51193">
          <w:rPr>
            <w:lang w:val="fr-CH"/>
          </w:rPr>
          <w:delText xml:space="preserve"> aux activités de normalisation</w:delText>
        </w:r>
      </w:del>
      <w:del w:id="260" w:author="Dawonauth, Valéria" w:date="2016-10-17T10:30:00Z">
        <w:r w:rsidRPr="003E0A1C" w:rsidDel="004C5FA7">
          <w:rPr>
            <w:lang w:val="fr-CH"/>
          </w:rPr>
          <w:delText>;</w:delText>
        </w:r>
      </w:del>
      <w:ins w:id="261" w:author="Dawonauth, Valéria" w:date="2016-10-17T09:54:00Z">
        <w:r w:rsidR="00AA659E">
          <w:rPr>
            <w:lang w:val="fr-CH"/>
          </w:rPr>
          <w:t>auxquels ont été confiées des responsabilités particulières, notamment les responsabilités suivantes:</w:t>
        </w:r>
      </w:ins>
    </w:p>
    <w:p w:rsidR="00B51193" w:rsidRPr="00F50411" w:rsidRDefault="00B51193" w:rsidP="00372741">
      <w:pPr>
        <w:pStyle w:val="enumlev1"/>
        <w:rPr>
          <w:ins w:id="262" w:author="Author"/>
          <w:lang w:val="fr-CH"/>
          <w:rPrChange w:id="263" w:author="Dawonauth, Valéria" w:date="2016-10-17T09:56:00Z">
            <w:rPr>
              <w:ins w:id="264" w:author="Author"/>
            </w:rPr>
          </w:rPrChange>
        </w:rPr>
      </w:pPr>
      <w:ins w:id="265" w:author="Author">
        <w:r w:rsidRPr="00F50411">
          <w:rPr>
            <w:lang w:val="fr-CH"/>
            <w:rPrChange w:id="266" w:author="Dawonauth, Valéria" w:date="2016-10-17T09:56:00Z">
              <w:rPr/>
            </w:rPrChange>
          </w:rPr>
          <w:t>i)</w:t>
        </w:r>
        <w:r w:rsidRPr="00F50411">
          <w:rPr>
            <w:lang w:val="fr-CH"/>
            <w:rPrChange w:id="267" w:author="Dawonauth, Valéria" w:date="2016-10-17T09:56:00Z">
              <w:rPr/>
            </w:rPrChange>
          </w:rPr>
          <w:tab/>
        </w:r>
      </w:ins>
      <w:ins w:id="268" w:author="Dawonauth, Valéria" w:date="2016-10-17T09:56:00Z">
        <w:r w:rsidR="00F50411" w:rsidRPr="003E0A1C">
          <w:rPr>
            <w:lang w:val="fr-CH"/>
          </w:rPr>
          <w:t xml:space="preserve">travailler en </w:t>
        </w:r>
        <w:r w:rsidR="00F50411">
          <w:rPr>
            <w:lang w:val="fr-CH"/>
          </w:rPr>
          <w:t>étroite collaboration avec les m</w:t>
        </w:r>
        <w:r w:rsidR="00F50411" w:rsidRPr="003E0A1C">
          <w:rPr>
            <w:lang w:val="fr-CH"/>
          </w:rPr>
          <w:t>embres de l'UIT de la région considérée, afin de les mobiliser pour qu'ils participent aux activités de normalisation de l'UIT</w:t>
        </w:r>
        <w:r w:rsidR="00F50411">
          <w:rPr>
            <w:lang w:val="fr-CH"/>
          </w:rPr>
          <w:t>, de façon à</w:t>
        </w:r>
        <w:r w:rsidR="00F50411" w:rsidRPr="003E0A1C">
          <w:rPr>
            <w:lang w:val="fr-CH"/>
          </w:rPr>
          <w:t xml:space="preserve"> contribuer à réduire l'écart en matière de normalisation</w:t>
        </w:r>
      </w:ins>
      <w:ins w:id="269" w:author="Author">
        <w:r w:rsidRPr="00F50411">
          <w:rPr>
            <w:lang w:val="fr-CH"/>
            <w:rPrChange w:id="270" w:author="Dawonauth, Valéria" w:date="2016-10-17T09:56:00Z">
              <w:rPr/>
            </w:rPrChange>
          </w:rPr>
          <w:t>;</w:t>
        </w:r>
      </w:ins>
    </w:p>
    <w:p w:rsidR="00B51193" w:rsidRPr="00F50411" w:rsidRDefault="00B51193" w:rsidP="00372741">
      <w:pPr>
        <w:pStyle w:val="enumlev1"/>
        <w:rPr>
          <w:ins w:id="271" w:author="Author"/>
          <w:lang w:val="fr-CH"/>
          <w:rPrChange w:id="272" w:author="Dawonauth, Valéria" w:date="2016-10-17T09:56:00Z">
            <w:rPr>
              <w:ins w:id="273" w:author="Author"/>
            </w:rPr>
          </w:rPrChange>
        </w:rPr>
      </w:pPr>
      <w:ins w:id="274" w:author="Author">
        <w:r w:rsidRPr="00F50411">
          <w:rPr>
            <w:lang w:val="fr-CH"/>
            <w:rPrChange w:id="275" w:author="Dawonauth, Valéria" w:date="2016-10-17T09:56:00Z">
              <w:rPr/>
            </w:rPrChange>
          </w:rPr>
          <w:t>ii)</w:t>
        </w:r>
        <w:r w:rsidRPr="00F50411">
          <w:rPr>
            <w:lang w:val="fr-CH"/>
            <w:rPrChange w:id="276" w:author="Dawonauth, Valéria" w:date="2016-10-17T09:56:00Z">
              <w:rPr/>
            </w:rPrChange>
          </w:rPr>
          <w:tab/>
        </w:r>
      </w:ins>
      <w:ins w:id="277" w:author="Dawonauth, Valéria" w:date="2016-10-17T09:56:00Z">
        <w:r w:rsidR="00F50411" w:rsidRPr="003E0A1C">
          <w:rPr>
            <w:lang w:val="fr-CH"/>
          </w:rPr>
          <w:t xml:space="preserve">établir des rapports relatifs à la mobilisation et à la participation à </w:t>
        </w:r>
        <w:r w:rsidR="00F50411">
          <w:rPr>
            <w:lang w:val="fr-CH"/>
          </w:rPr>
          <w:t xml:space="preserve">l'intention de </w:t>
        </w:r>
        <w:r w:rsidR="00F50411" w:rsidRPr="003E0A1C">
          <w:rPr>
            <w:lang w:val="fr-CH"/>
          </w:rPr>
          <w:t>l'organe de l'UIT pour la région considérée</w:t>
        </w:r>
      </w:ins>
      <w:ins w:id="278" w:author="Author">
        <w:r w:rsidRPr="00F50411">
          <w:rPr>
            <w:lang w:val="fr-CH"/>
            <w:rPrChange w:id="279" w:author="Dawonauth, Valéria" w:date="2016-10-17T09:56:00Z">
              <w:rPr/>
            </w:rPrChange>
          </w:rPr>
          <w:t>;</w:t>
        </w:r>
      </w:ins>
    </w:p>
    <w:p w:rsidR="00B51193" w:rsidRPr="00F50411" w:rsidRDefault="00B51193" w:rsidP="00372741">
      <w:pPr>
        <w:rPr>
          <w:lang w:val="fr-CH"/>
          <w:rPrChange w:id="280" w:author="Dawonauth, Valéria" w:date="2016-10-17T09:56:00Z">
            <w:rPr>
              <w:lang w:val="en-US"/>
            </w:rPr>
          </w:rPrChange>
        </w:rPr>
      </w:pPr>
      <w:ins w:id="281" w:author="Author">
        <w:r w:rsidRPr="00F50411">
          <w:rPr>
            <w:lang w:val="fr-CH"/>
            <w:rPrChange w:id="282" w:author="Dawonauth, Valéria" w:date="2016-10-17T09:56:00Z">
              <w:rPr/>
            </w:rPrChange>
          </w:rPr>
          <w:t>iii)</w:t>
        </w:r>
        <w:r w:rsidRPr="00F50411">
          <w:rPr>
            <w:lang w:val="fr-CH"/>
            <w:rPrChange w:id="283" w:author="Dawonauth, Valéria" w:date="2016-10-17T09:56:00Z">
              <w:rPr/>
            </w:rPrChange>
          </w:rPr>
          <w:tab/>
        </w:r>
      </w:ins>
      <w:ins w:id="284" w:author="Dawonauth, Valéria" w:date="2016-10-17T09:56:00Z">
        <w:r w:rsidR="00F50411" w:rsidRPr="003E0A1C">
          <w:rPr>
            <w:lang w:val="fr-CH"/>
          </w:rPr>
          <w:t>élaborer un programme de mobilisation pour les régions qu'ils représentent et le soumettre à la première réunion du GCNT ou de la commission d'études concernée</w:t>
        </w:r>
        <w:r w:rsidR="00F50411">
          <w:rPr>
            <w:lang w:val="fr-CH"/>
          </w:rPr>
          <w:t>, et transmettre un rapport au GCNT</w:t>
        </w:r>
      </w:ins>
      <w:ins w:id="285" w:author="Devos, Augusta" w:date="2016-10-12T14:58:00Z">
        <w:r w:rsidRPr="00F50411">
          <w:rPr>
            <w:lang w:val="fr-CH"/>
            <w:rPrChange w:id="286" w:author="Dawonauth, Valéria" w:date="2016-10-17T09:56:00Z">
              <w:rPr/>
            </w:rPrChange>
          </w:rPr>
          <w:t>;</w:t>
        </w:r>
      </w:ins>
    </w:p>
    <w:p w:rsidR="000A3C7B" w:rsidRPr="003E0A1C" w:rsidRDefault="0003293F" w:rsidP="00372741">
      <w:pPr>
        <w:rPr>
          <w:lang w:val="fr-CH"/>
        </w:rPr>
      </w:pPr>
      <w:r w:rsidRPr="003E0A1C">
        <w:rPr>
          <w:lang w:val="fr-CH"/>
        </w:rPr>
        <w:t>3</w:t>
      </w:r>
      <w:r w:rsidRPr="003E0A1C">
        <w:rPr>
          <w:lang w:val="fr-CH"/>
        </w:rPr>
        <w:tab/>
      </w:r>
      <w:r>
        <w:rPr>
          <w:lang w:val="fr-CH"/>
        </w:rPr>
        <w:t xml:space="preserve">doivent </w:t>
      </w:r>
      <w:r w:rsidRPr="003E0A1C">
        <w:rPr>
          <w:lang w:val="fr-CH"/>
        </w:rPr>
        <w:t>organise</w:t>
      </w:r>
      <w:r>
        <w:rPr>
          <w:lang w:val="fr-CH"/>
        </w:rPr>
        <w:t>r</w:t>
      </w:r>
      <w:r w:rsidRPr="003E0A1C">
        <w:rPr>
          <w:lang w:val="fr-CH"/>
        </w:rPr>
        <w:t xml:space="preserve"> et coordonne</w:t>
      </w:r>
      <w:r>
        <w:rPr>
          <w:lang w:val="fr-CH"/>
        </w:rPr>
        <w:t>r</w:t>
      </w:r>
      <w:r w:rsidRPr="003E0A1C">
        <w:rPr>
          <w:lang w:val="fr-CH"/>
        </w:rPr>
        <w:t xml:space="preserve"> les activités menées par les groupes régionaux des commissions d</w:t>
      </w:r>
      <w:r>
        <w:rPr>
          <w:lang w:val="fr-CH"/>
        </w:rPr>
        <w:t>'</w:t>
      </w:r>
      <w:r w:rsidRPr="003E0A1C">
        <w:rPr>
          <w:lang w:val="fr-CH"/>
        </w:rPr>
        <w:t>études de l</w:t>
      </w:r>
      <w:r>
        <w:rPr>
          <w:lang w:val="fr-CH"/>
        </w:rPr>
        <w:t>'</w:t>
      </w:r>
      <w:r w:rsidRPr="003E0A1C">
        <w:rPr>
          <w:lang w:val="fr-CH"/>
        </w:rPr>
        <w:t>UIT-T</w:t>
      </w:r>
      <w:del w:id="287" w:author="Devos, Augusta" w:date="2016-10-12T15:33:00Z">
        <w:r w:rsidRPr="003E0A1C" w:rsidDel="003B090C">
          <w:rPr>
            <w:lang w:val="fr-CH"/>
          </w:rPr>
          <w:delText>;</w:delText>
        </w:r>
      </w:del>
      <w:ins w:id="288" w:author="Devos, Augusta" w:date="2016-10-12T15:33:00Z">
        <w:r w:rsidR="003B090C">
          <w:rPr>
            <w:lang w:val="fr-CH"/>
          </w:rPr>
          <w:t>,</w:t>
        </w:r>
      </w:ins>
    </w:p>
    <w:p w:rsidR="000A3C7B" w:rsidRPr="003E0A1C" w:rsidDel="00B51193" w:rsidRDefault="0003293F" w:rsidP="00372741">
      <w:pPr>
        <w:rPr>
          <w:del w:id="289" w:author="Devos, Augusta" w:date="2016-10-12T14:58:00Z"/>
          <w:lang w:val="fr-CH"/>
        </w:rPr>
      </w:pPr>
      <w:del w:id="290" w:author="Devos, Augusta" w:date="2016-10-12T14:58:00Z">
        <w:r w:rsidRPr="003E0A1C" w:rsidDel="00B51193">
          <w:rPr>
            <w:lang w:val="fr-CH"/>
          </w:rPr>
          <w:delText>4</w:delText>
        </w:r>
        <w:r w:rsidRPr="003E0A1C" w:rsidDel="00B51193">
          <w:rPr>
            <w:lang w:val="fr-CH"/>
          </w:rPr>
          <w:tab/>
        </w:r>
        <w:r w:rsidDel="00B51193">
          <w:rPr>
            <w:lang w:val="fr-CH"/>
          </w:rPr>
          <w:delText xml:space="preserve">doivent </w:delText>
        </w:r>
        <w:r w:rsidRPr="003E0A1C" w:rsidDel="00B51193">
          <w:rPr>
            <w:lang w:val="fr-CH"/>
          </w:rPr>
          <w:delText>offr</w:delText>
        </w:r>
        <w:r w:rsidDel="00B51193">
          <w:rPr>
            <w:lang w:val="fr-CH"/>
          </w:rPr>
          <w:delText>ir</w:delText>
        </w:r>
        <w:r w:rsidRPr="003E0A1C" w:rsidDel="00B51193">
          <w:rPr>
            <w:lang w:val="fr-CH"/>
          </w:rPr>
          <w:delText xml:space="preserve"> l'assistance nécessaire aux groupes régionaux des commissions d</w:delText>
        </w:r>
        <w:r w:rsidDel="00B51193">
          <w:rPr>
            <w:lang w:val="fr-CH"/>
          </w:rPr>
          <w:delText>'</w:delText>
        </w:r>
        <w:r w:rsidRPr="003E0A1C" w:rsidDel="00B51193">
          <w:rPr>
            <w:lang w:val="fr-CH"/>
          </w:rPr>
          <w:delText>études de l’UIT</w:delText>
        </w:r>
        <w:r w:rsidDel="00B51193">
          <w:rPr>
            <w:lang w:val="fr-CH"/>
          </w:rPr>
          <w:noBreakHyphen/>
        </w:r>
        <w:r w:rsidRPr="003E0A1C" w:rsidDel="00B51193">
          <w:rPr>
            <w:lang w:val="fr-CH"/>
          </w:rPr>
          <w:delText>T;</w:delText>
        </w:r>
      </w:del>
    </w:p>
    <w:p w:rsidR="000A3C7B" w:rsidRPr="003E0A1C" w:rsidRDefault="0003293F" w:rsidP="00372741">
      <w:pPr>
        <w:rPr>
          <w:lang w:val="fr-CH"/>
        </w:rPr>
      </w:pPr>
      <w:del w:id="291" w:author="Devos, Augusta" w:date="2016-10-12T14:58:00Z">
        <w:r w:rsidRPr="003E0A1C" w:rsidDel="00B51193">
          <w:rPr>
            <w:lang w:val="fr-CH"/>
          </w:rPr>
          <w:delText>5</w:delText>
        </w:r>
        <w:r w:rsidRPr="003E0A1C" w:rsidDel="00B51193">
          <w:rPr>
            <w:lang w:val="fr-CH"/>
          </w:rPr>
          <w:tab/>
        </w:r>
        <w:r w:rsidDel="00B51193">
          <w:rPr>
            <w:lang w:val="fr-CH"/>
          </w:rPr>
          <w:delText xml:space="preserve">doivent fournir une </w:delText>
        </w:r>
        <w:r w:rsidRPr="003E0A1C" w:rsidDel="00B51193">
          <w:rPr>
            <w:lang w:val="fr-CH"/>
          </w:rPr>
          <w:delText>assistance aux organisations régionales de télécommunication aux fins de la création et de la gestion d</w:delText>
        </w:r>
        <w:r w:rsidDel="00B51193">
          <w:rPr>
            <w:lang w:val="fr-CH"/>
          </w:rPr>
          <w:delText>'</w:delText>
        </w:r>
        <w:r w:rsidRPr="003E0A1C" w:rsidDel="00B51193">
          <w:rPr>
            <w:lang w:val="fr-CH"/>
          </w:rPr>
          <w:delText>organismes régionaux de normalisation,</w:delText>
        </w:r>
      </w:del>
    </w:p>
    <w:p w:rsidR="000A3C7B" w:rsidRPr="003E0A1C" w:rsidRDefault="0003293F" w:rsidP="00372741">
      <w:pPr>
        <w:pStyle w:val="Call"/>
        <w:rPr>
          <w:lang w:val="fr-CH"/>
        </w:rPr>
      </w:pPr>
      <w:r w:rsidRPr="003E0A1C">
        <w:rPr>
          <w:lang w:val="fr-CH"/>
        </w:rPr>
        <w:t>invite le Conseil</w:t>
      </w:r>
    </w:p>
    <w:p w:rsidR="000A3C7B" w:rsidRPr="003E0A1C" w:rsidRDefault="0003293F" w:rsidP="00372741">
      <w:pPr>
        <w:rPr>
          <w:lang w:val="fr-CH"/>
        </w:rPr>
      </w:pPr>
      <w:del w:id="292" w:author="Devos, Augusta" w:date="2016-10-12T15:34:00Z">
        <w:r w:rsidRPr="003E0A1C" w:rsidDel="003B090C">
          <w:rPr>
            <w:lang w:val="fr-CH"/>
          </w:rPr>
          <w:delText>1</w:delText>
        </w:r>
      </w:del>
      <w:r w:rsidRPr="003E0A1C">
        <w:rPr>
          <w:lang w:val="fr-CH"/>
        </w:rPr>
        <w:tab/>
      </w:r>
      <w:ins w:id="293" w:author="Dawonauth, Valéria" w:date="2016-10-17T09:56:00Z">
        <w:r w:rsidR="004F09D2">
          <w:rPr>
            <w:lang w:val="fr-CH"/>
          </w:rPr>
          <w:t xml:space="preserve">compte tenu des points du </w:t>
        </w:r>
        <w:r w:rsidR="004F09D2">
          <w:rPr>
            <w:i/>
            <w:iCs/>
            <w:lang w:val="fr-CH"/>
          </w:rPr>
          <w:t xml:space="preserve">décide </w:t>
        </w:r>
        <w:r w:rsidR="004F09D2">
          <w:rPr>
            <w:lang w:val="fr-CH"/>
          </w:rPr>
          <w:t xml:space="preserve">ci-avant, en particulier le point 7, </w:t>
        </w:r>
      </w:ins>
      <w:r w:rsidRPr="003E0A1C">
        <w:rPr>
          <w:lang w:val="fr-CH"/>
        </w:rPr>
        <w:t xml:space="preserve">à </w:t>
      </w:r>
      <w:r>
        <w:rPr>
          <w:lang w:val="fr-CH"/>
        </w:rPr>
        <w:t>accroître</w:t>
      </w:r>
      <w:r w:rsidRPr="003E0A1C">
        <w:rPr>
          <w:lang w:val="fr-CH"/>
        </w:rPr>
        <w:t xml:space="preserve"> les crédits budgétaires affectés par l'UIT</w:t>
      </w:r>
      <w:r w:rsidRPr="003E0A1C">
        <w:rPr>
          <w:lang w:val="fr-CH"/>
        </w:rPr>
        <w:noBreakHyphen/>
        <w:t>T aux bourses, à l'interprétation et à la traduction des documents pour les réunions du GCNT, des commissions d'études et des groupes régionaux des commissions d'études de l'UIT</w:t>
      </w:r>
      <w:r w:rsidRPr="003E0A1C">
        <w:rPr>
          <w:lang w:val="fr-CH"/>
        </w:rPr>
        <w:noBreakHyphen/>
        <w:t>T</w:t>
      </w:r>
      <w:del w:id="294" w:author="Devos, Augusta" w:date="2016-10-12T15:33:00Z">
        <w:r w:rsidRPr="003E0A1C" w:rsidDel="003B090C">
          <w:rPr>
            <w:lang w:val="fr-CH"/>
          </w:rPr>
          <w:delText>;</w:delText>
        </w:r>
      </w:del>
      <w:ins w:id="295" w:author="Devos, Augusta" w:date="2016-10-12T15:33:00Z">
        <w:r w:rsidR="003B090C">
          <w:rPr>
            <w:lang w:val="fr-CH"/>
          </w:rPr>
          <w:t>,</w:t>
        </w:r>
      </w:ins>
      <w:r w:rsidRPr="003E0A1C">
        <w:rPr>
          <w:lang w:val="fr-CH"/>
        </w:rPr>
        <w:t xml:space="preserve"> </w:t>
      </w:r>
    </w:p>
    <w:p w:rsidR="000A3C7B" w:rsidRPr="003E0A1C" w:rsidDel="00B51193" w:rsidRDefault="0003293F" w:rsidP="00372741">
      <w:pPr>
        <w:rPr>
          <w:del w:id="296" w:author="Devos, Augusta" w:date="2016-10-12T15:00:00Z"/>
          <w:lang w:val="fr-CH"/>
        </w:rPr>
      </w:pPr>
      <w:del w:id="297" w:author="Devos, Augusta" w:date="2016-10-12T15:00:00Z">
        <w:r w:rsidRPr="003E0A1C" w:rsidDel="00B51193">
          <w:rPr>
            <w:lang w:val="fr-CH"/>
          </w:rPr>
          <w:delText>2</w:delText>
        </w:r>
        <w:r w:rsidRPr="003E0A1C" w:rsidDel="00B51193">
          <w:rPr>
            <w:lang w:val="fr-CH"/>
          </w:rPr>
          <w:tab/>
          <w:delText>à encourager la création, dans le cadre de l</w:delText>
        </w:r>
        <w:r w:rsidDel="00B51193">
          <w:rPr>
            <w:lang w:val="fr-CH"/>
          </w:rPr>
          <w:delText>'</w:delText>
        </w:r>
        <w:r w:rsidRPr="003E0A1C" w:rsidDel="00B51193">
          <w:rPr>
            <w:lang w:val="fr-CH"/>
          </w:rPr>
          <w:delText>UIT-T, d</w:delText>
        </w:r>
        <w:r w:rsidDel="00B51193">
          <w:rPr>
            <w:lang w:val="fr-CH"/>
          </w:rPr>
          <w:delText>'</w:delText>
        </w:r>
        <w:r w:rsidRPr="003E0A1C" w:rsidDel="00B51193">
          <w:rPr>
            <w:lang w:val="fr-CH"/>
          </w:rPr>
          <w:delText xml:space="preserve">un groupe </w:delText>
        </w:r>
        <w:r w:rsidDel="00B51193">
          <w:rPr>
            <w:lang w:val="fr-CH"/>
          </w:rPr>
          <w:delText>de</w:delText>
        </w:r>
        <w:r w:rsidRPr="003E0A1C" w:rsidDel="00B51193">
          <w:rPr>
            <w:lang w:val="fr-CH"/>
          </w:rPr>
          <w:delText xml:space="preserve"> spécialis</w:delText>
        </w:r>
        <w:r w:rsidDel="00B51193">
          <w:rPr>
            <w:lang w:val="fr-CH"/>
          </w:rPr>
          <w:delText>tes</w:delText>
        </w:r>
        <w:r w:rsidRPr="003E0A1C" w:rsidDel="00B51193">
          <w:rPr>
            <w:lang w:val="fr-CH"/>
          </w:rPr>
          <w:delText xml:space="preserve"> </w:delText>
        </w:r>
        <w:r w:rsidDel="00B51193">
          <w:rPr>
            <w:lang w:val="fr-CH"/>
          </w:rPr>
          <w:delText xml:space="preserve">chargés de </w:delText>
        </w:r>
        <w:r w:rsidRPr="003E0A1C" w:rsidDel="00B51193">
          <w:rPr>
            <w:lang w:val="fr-CH"/>
          </w:rPr>
          <w:delText>stimuler l</w:delText>
        </w:r>
        <w:r w:rsidDel="00B51193">
          <w:rPr>
            <w:lang w:val="fr-CH"/>
          </w:rPr>
          <w:delText>'</w:delText>
        </w:r>
        <w:r w:rsidRPr="003E0A1C" w:rsidDel="00B51193">
          <w:rPr>
            <w:lang w:val="fr-CH"/>
          </w:rPr>
          <w:delText xml:space="preserve">innovation dans le domaine des TIC, </w:delText>
        </w:r>
        <w:r w:rsidDel="00B51193">
          <w:rPr>
            <w:lang w:val="fr-CH"/>
          </w:rPr>
          <w:delText>l'</w:delText>
        </w:r>
        <w:r w:rsidRPr="003E0A1C" w:rsidDel="00B51193">
          <w:rPr>
            <w:lang w:val="fr-CH"/>
          </w:rPr>
          <w:delText xml:space="preserve">objectif </w:delText>
        </w:r>
        <w:r w:rsidDel="00B51193">
          <w:rPr>
            <w:lang w:val="fr-CH"/>
          </w:rPr>
          <w:delText xml:space="preserve">étant </w:delText>
        </w:r>
        <w:r w:rsidRPr="003E0A1C" w:rsidDel="00B51193">
          <w:rPr>
            <w:lang w:val="fr-CH"/>
          </w:rPr>
          <w:delText>d</w:delText>
        </w:r>
        <w:r w:rsidDel="00B51193">
          <w:rPr>
            <w:lang w:val="fr-CH"/>
          </w:rPr>
          <w:delText>'</w:delText>
        </w:r>
        <w:r w:rsidRPr="003E0A1C" w:rsidDel="00B51193">
          <w:rPr>
            <w:lang w:val="fr-CH"/>
          </w:rPr>
          <w:delText>améliorer l</w:delText>
        </w:r>
        <w:r w:rsidDel="00B51193">
          <w:rPr>
            <w:lang w:val="fr-CH"/>
          </w:rPr>
          <w:delText>'</w:delText>
        </w:r>
        <w:r w:rsidRPr="003E0A1C" w:rsidDel="00B51193">
          <w:rPr>
            <w:lang w:val="fr-CH"/>
          </w:rPr>
          <w:delText xml:space="preserve">innovation </w:delText>
        </w:r>
        <w:r w:rsidDel="00B51193">
          <w:rPr>
            <w:lang w:val="fr-CH"/>
          </w:rPr>
          <w:delText>fondée sur la collaboration</w:delText>
        </w:r>
        <w:r w:rsidRPr="003E0A1C" w:rsidDel="00B51193">
          <w:rPr>
            <w:lang w:val="fr-CH"/>
          </w:rPr>
          <w:delText xml:space="preserve"> à l</w:delText>
        </w:r>
        <w:r w:rsidDel="00B51193">
          <w:rPr>
            <w:lang w:val="fr-CH"/>
          </w:rPr>
          <w:delText>'</w:delText>
        </w:r>
        <w:r w:rsidRPr="003E0A1C" w:rsidDel="00B51193">
          <w:rPr>
            <w:lang w:val="fr-CH"/>
          </w:rPr>
          <w:delText>échelle mondiale, afin de réduire l</w:delText>
        </w:r>
        <w:r w:rsidDel="00B51193">
          <w:rPr>
            <w:lang w:val="fr-CH"/>
          </w:rPr>
          <w:delText>'</w:delText>
        </w:r>
        <w:r w:rsidRPr="003E0A1C" w:rsidDel="00B51193">
          <w:rPr>
            <w:lang w:val="fr-CH"/>
          </w:rPr>
          <w:delText xml:space="preserve">écart en matière de normalisation entre pays en développement et pays développés, et </w:delText>
        </w:r>
        <w:r w:rsidDel="00B51193">
          <w:rPr>
            <w:lang w:val="fr-CH"/>
          </w:rPr>
          <w:delText>d'</w:delText>
        </w:r>
        <w:r w:rsidRPr="003E0A1C" w:rsidDel="00B51193">
          <w:rPr>
            <w:lang w:val="fr-CH"/>
          </w:rPr>
          <w:delText xml:space="preserve">identifier et </w:delText>
        </w:r>
        <w:r w:rsidDel="00B51193">
          <w:rPr>
            <w:lang w:val="fr-CH"/>
          </w:rPr>
          <w:delText>de</w:delText>
        </w:r>
        <w:r w:rsidRPr="003E0A1C" w:rsidDel="00B51193">
          <w:rPr>
            <w:lang w:val="fr-CH"/>
          </w:rPr>
          <w:delText xml:space="preserve"> promouvoir </w:delText>
        </w:r>
        <w:r w:rsidDel="00B51193">
          <w:rPr>
            <w:lang w:val="fr-CH"/>
          </w:rPr>
          <w:delText>l'innovation</w:delText>
        </w:r>
        <w:r w:rsidRPr="003E0A1C" w:rsidDel="00B51193">
          <w:rPr>
            <w:lang w:val="fr-CH"/>
          </w:rPr>
          <w:delText xml:space="preserve"> </w:delText>
        </w:r>
        <w:r w:rsidDel="00B51193">
          <w:rPr>
            <w:lang w:val="fr-CH"/>
          </w:rPr>
          <w:delText>dans les</w:delText>
        </w:r>
        <w:r w:rsidRPr="003E0A1C" w:rsidDel="00B51193">
          <w:rPr>
            <w:lang w:val="fr-CH"/>
          </w:rPr>
          <w:delText xml:space="preserve"> pays en développement</w:delText>
        </w:r>
        <w:r w:rsidDel="00B51193">
          <w:rPr>
            <w:lang w:val="fr-CH"/>
          </w:rPr>
          <w:delText>;</w:delText>
        </w:r>
      </w:del>
    </w:p>
    <w:p w:rsidR="000A3C7B" w:rsidRPr="003E0A1C" w:rsidDel="00B51193" w:rsidRDefault="0003293F" w:rsidP="00372741">
      <w:pPr>
        <w:rPr>
          <w:del w:id="298" w:author="Devos, Augusta" w:date="2016-10-12T15:00:00Z"/>
          <w:lang w:val="fr-CH"/>
        </w:rPr>
      </w:pPr>
      <w:del w:id="299" w:author="Devos, Augusta" w:date="2016-10-12T15:00:00Z">
        <w:r w:rsidRPr="003E0A1C" w:rsidDel="00B51193">
          <w:rPr>
            <w:lang w:val="fr-CH"/>
          </w:rPr>
          <w:delText>3</w:delText>
        </w:r>
        <w:r w:rsidRPr="003E0A1C" w:rsidDel="00B51193">
          <w:rPr>
            <w:lang w:val="fr-CH"/>
          </w:rPr>
          <w:tab/>
          <w:delText>à faire rapport sur cette question, selon qu'il conviendra</w:delText>
        </w:r>
        <w:r w:rsidDel="00B51193">
          <w:rPr>
            <w:lang w:val="fr-CH"/>
          </w:rPr>
          <w:delText>,</w:delText>
        </w:r>
        <w:r w:rsidRPr="003E0A1C" w:rsidDel="00B51193">
          <w:rPr>
            <w:lang w:val="fr-CH"/>
          </w:rPr>
          <w:delText xml:space="preserve"> à la Conférence de plénipotentiaires de 2014;</w:delText>
        </w:r>
      </w:del>
    </w:p>
    <w:p w:rsidR="000A3C7B" w:rsidRPr="003E0A1C" w:rsidDel="00B51193" w:rsidRDefault="0003293F" w:rsidP="00372741">
      <w:pPr>
        <w:rPr>
          <w:del w:id="300" w:author="Devos, Augusta" w:date="2016-10-12T15:00:00Z"/>
          <w:lang w:val="fr-CH"/>
        </w:rPr>
      </w:pPr>
      <w:del w:id="301" w:author="Devos, Augusta" w:date="2016-10-12T15:00:00Z">
        <w:r w:rsidRPr="003E0A1C" w:rsidDel="00B51193">
          <w:rPr>
            <w:lang w:val="fr-CH"/>
          </w:rPr>
          <w:delText>4</w:delText>
        </w:r>
        <w:r w:rsidRPr="003E0A1C" w:rsidDel="00B51193">
          <w:rPr>
            <w:lang w:val="fr-CH"/>
          </w:rPr>
          <w:tab/>
          <w:delText xml:space="preserve">à donner à la Conférence de plénipotentiaires de 2014 des avis sur la mise en </w:delText>
        </w:r>
        <w:r w:rsidDel="00B51193">
          <w:rPr>
            <w:lang w:val="fr-CH"/>
          </w:rPr>
          <w:delText>œuvre</w:delText>
        </w:r>
        <w:r w:rsidRPr="003E0A1C" w:rsidDel="00B51193">
          <w:rPr>
            <w:lang w:val="fr-CH"/>
          </w:rPr>
          <w:delText xml:space="preserve"> du </w:delText>
        </w:r>
        <w:r w:rsidRPr="003E0A1C" w:rsidDel="00B51193">
          <w:rPr>
            <w:i/>
            <w:iCs/>
            <w:lang w:val="fr-CH"/>
          </w:rPr>
          <w:delText>invite le Conseil</w:delText>
        </w:r>
        <w:r w:rsidRPr="003E0A1C" w:rsidDel="00B51193">
          <w:rPr>
            <w:lang w:val="fr-CH"/>
          </w:rPr>
          <w:delText>,</w:delText>
        </w:r>
      </w:del>
    </w:p>
    <w:p w:rsidR="000A3C7B" w:rsidRPr="003E0A1C" w:rsidRDefault="0003293F" w:rsidP="00372741">
      <w:pPr>
        <w:pStyle w:val="Call"/>
        <w:rPr>
          <w:lang w:val="fr-CH"/>
        </w:rPr>
      </w:pPr>
      <w:r w:rsidRPr="003E0A1C">
        <w:rPr>
          <w:lang w:val="fr-CH"/>
        </w:rPr>
        <w:t>charge le Directeur du Bureau de la normalisation des télécommunications, en collaboration avec les Directeurs du Bureau de développement des télécommunications et du Bureau des radiocommunications, dans la li</w:t>
      </w:r>
      <w:r>
        <w:rPr>
          <w:lang w:val="fr-CH"/>
        </w:rPr>
        <w:t>mite des ressources disponibles</w:t>
      </w:r>
    </w:p>
    <w:p w:rsidR="00B51193" w:rsidRPr="0031378A" w:rsidRDefault="00B51193" w:rsidP="00372741">
      <w:pPr>
        <w:rPr>
          <w:ins w:id="302" w:author="Author"/>
          <w:lang w:val="fr-CH"/>
          <w:rPrChange w:id="303" w:author="Dawonauth, Valéria" w:date="2016-10-17T09:57:00Z">
            <w:rPr>
              <w:ins w:id="304" w:author="Author"/>
            </w:rPr>
          </w:rPrChange>
        </w:rPr>
      </w:pPr>
      <w:ins w:id="305" w:author="Author">
        <w:r w:rsidRPr="0031378A">
          <w:rPr>
            <w:lang w:val="fr-CH"/>
            <w:rPrChange w:id="306" w:author="Dawonauth, Valéria" w:date="2016-10-17T09:57:00Z">
              <w:rPr/>
            </w:rPrChange>
          </w:rPr>
          <w:t>1</w:t>
        </w:r>
        <w:r w:rsidRPr="0031378A">
          <w:rPr>
            <w:lang w:val="fr-CH"/>
            <w:rPrChange w:id="307" w:author="Dawonauth, Valéria" w:date="2016-10-17T09:57:00Z">
              <w:rPr/>
            </w:rPrChange>
          </w:rPr>
          <w:tab/>
        </w:r>
      </w:ins>
      <w:ins w:id="308" w:author="Dawonauth, Valéria" w:date="2016-10-17T09:57:00Z">
        <w:r w:rsidR="0031378A">
          <w:rPr>
            <w:lang w:val="fr-CH"/>
          </w:rPr>
          <w:t>d'</w:t>
        </w:r>
        <w:r w:rsidR="0031378A" w:rsidRPr="003E0A1C">
          <w:rPr>
            <w:lang w:val="fr-CH"/>
          </w:rPr>
          <w:t xml:space="preserve">encourager l'établissement de partenariats, sous les auspices de l'UIT-T, comme </w:t>
        </w:r>
        <w:r w:rsidR="0031378A">
          <w:rPr>
            <w:lang w:val="fr-CH"/>
          </w:rPr>
          <w:t xml:space="preserve">l'un des </w:t>
        </w:r>
        <w:r w:rsidR="0031378A" w:rsidRPr="003E0A1C">
          <w:rPr>
            <w:lang w:val="fr-CH"/>
          </w:rPr>
          <w:t>moyen</w:t>
        </w:r>
        <w:r w:rsidR="0031378A">
          <w:rPr>
            <w:lang w:val="fr-CH"/>
          </w:rPr>
          <w:t>s</w:t>
        </w:r>
        <w:r w:rsidR="0031378A" w:rsidRPr="003E0A1C">
          <w:rPr>
            <w:lang w:val="fr-CH"/>
          </w:rPr>
          <w:t xml:space="preserve"> envisageable</w:t>
        </w:r>
        <w:r w:rsidR="0031378A">
          <w:rPr>
            <w:lang w:val="fr-CH"/>
          </w:rPr>
          <w:t>s</w:t>
        </w:r>
        <w:r w:rsidR="0031378A" w:rsidRPr="003E0A1C">
          <w:rPr>
            <w:lang w:val="fr-CH"/>
          </w:rPr>
          <w:t xml:space="preserve"> pour financer le </w:t>
        </w:r>
      </w:ins>
      <w:ins w:id="309" w:author="Haari, Laetitia" w:date="2016-10-18T08:55:00Z">
        <w:r w:rsidR="00EB4F0B">
          <w:rPr>
            <w:lang w:val="fr-CH"/>
          </w:rPr>
          <w:t>p</w:t>
        </w:r>
      </w:ins>
      <w:bookmarkStart w:id="310" w:name="_GoBack"/>
      <w:bookmarkEnd w:id="310"/>
      <w:ins w:id="311" w:author="Dawonauth, Valéria" w:date="2016-10-17T09:57:00Z">
        <w:r w:rsidR="0031378A" w:rsidRPr="003E0A1C">
          <w:rPr>
            <w:lang w:val="fr-CH"/>
          </w:rPr>
          <w:t>lan d'action</w:t>
        </w:r>
        <w:r w:rsidR="0031378A">
          <w:rPr>
            <w:lang w:val="fr-CH"/>
          </w:rPr>
          <w:t xml:space="preserve"> figurant dans l'Annexe de la présente Résolution et réaliser ses objectifs</w:t>
        </w:r>
      </w:ins>
      <w:ins w:id="312" w:author="Author">
        <w:r w:rsidRPr="0031378A">
          <w:rPr>
            <w:lang w:val="fr-CH"/>
            <w:rPrChange w:id="313" w:author="Dawonauth, Valéria" w:date="2016-10-17T09:57:00Z">
              <w:rPr/>
            </w:rPrChange>
          </w:rPr>
          <w:t xml:space="preserve">; </w:t>
        </w:r>
      </w:ins>
    </w:p>
    <w:p w:rsidR="00B51193" w:rsidRPr="0031378A" w:rsidRDefault="00B51193" w:rsidP="00372741">
      <w:pPr>
        <w:rPr>
          <w:ins w:id="314" w:author="Devos, Augusta" w:date="2016-10-12T15:01:00Z"/>
          <w:lang w:val="fr-CH"/>
          <w:rPrChange w:id="315" w:author="Dawonauth, Valéria" w:date="2016-10-17T09:57:00Z">
            <w:rPr>
              <w:ins w:id="316" w:author="Devos, Augusta" w:date="2016-10-12T15:01:00Z"/>
            </w:rPr>
          </w:rPrChange>
        </w:rPr>
      </w:pPr>
      <w:ins w:id="317" w:author="Author">
        <w:r w:rsidRPr="0031378A">
          <w:rPr>
            <w:lang w:val="fr-CH"/>
            <w:rPrChange w:id="318" w:author="Dawonauth, Valéria" w:date="2016-10-17T09:57:00Z">
              <w:rPr/>
            </w:rPrChange>
          </w:rPr>
          <w:t>2</w:t>
        </w:r>
        <w:r w:rsidRPr="0031378A">
          <w:rPr>
            <w:lang w:val="fr-CH"/>
            <w:rPrChange w:id="319" w:author="Dawonauth, Valéria" w:date="2016-10-17T09:57:00Z">
              <w:rPr/>
            </w:rPrChange>
          </w:rPr>
          <w:tab/>
        </w:r>
      </w:ins>
      <w:ins w:id="320" w:author="Dawonauth, Valéria" w:date="2016-10-17T09:57:00Z">
        <w:r w:rsidR="0031378A">
          <w:rPr>
            <w:lang w:val="fr-CH"/>
          </w:rPr>
          <w:t>d'</w:t>
        </w:r>
        <w:r w:rsidR="0031378A" w:rsidRPr="003E0A1C">
          <w:rPr>
            <w:lang w:val="fr-CH"/>
          </w:rPr>
          <w:t>envisager</w:t>
        </w:r>
        <w:r w:rsidR="0031378A">
          <w:rPr>
            <w:lang w:val="fr-CH"/>
          </w:rPr>
          <w:t>,</w:t>
        </w:r>
        <w:r w:rsidR="0031378A" w:rsidRPr="003E0A1C">
          <w:rPr>
            <w:lang w:val="fr-CH"/>
          </w:rPr>
          <w:t xml:space="preserve"> chaque fois que cela est possible, </w:t>
        </w:r>
        <w:r w:rsidR="0031378A">
          <w:rPr>
            <w:lang w:val="fr-CH"/>
          </w:rPr>
          <w:t>d</w:t>
        </w:r>
        <w:r w:rsidR="0031378A" w:rsidRPr="003E0A1C">
          <w:rPr>
            <w:lang w:val="fr-CH"/>
          </w:rPr>
          <w:t>'organis</w:t>
        </w:r>
        <w:r w:rsidR="0031378A">
          <w:rPr>
            <w:lang w:val="fr-CH"/>
          </w:rPr>
          <w:t xml:space="preserve">er des </w:t>
        </w:r>
        <w:r w:rsidR="0031378A" w:rsidRPr="003E0A1C">
          <w:rPr>
            <w:lang w:val="fr-CH"/>
          </w:rPr>
          <w:t>ateliers</w:t>
        </w:r>
        <w:r w:rsidR="0031378A">
          <w:rPr>
            <w:lang w:val="fr-CH"/>
          </w:rPr>
          <w:t xml:space="preserve"> parallèlement aux </w:t>
        </w:r>
        <w:r w:rsidR="0031378A" w:rsidRPr="003E0A1C">
          <w:rPr>
            <w:lang w:val="fr-CH"/>
          </w:rPr>
          <w:t>réunions des groupes régionaux de l'UIT</w:t>
        </w:r>
        <w:r w:rsidR="0031378A" w:rsidRPr="003E0A1C">
          <w:rPr>
            <w:lang w:val="fr-CH"/>
          </w:rPr>
          <w:noBreakHyphen/>
          <w:t>T, en coordination et en collaboration avec le Directeur du BDT</w:t>
        </w:r>
      </w:ins>
      <w:ins w:id="321" w:author="Meda, Sylvie" w:date="2016-10-17T14:56:00Z">
        <w:r w:rsidR="00AD115F">
          <w:rPr>
            <w:lang w:val="fr-CH"/>
          </w:rPr>
          <w:t>;</w:t>
        </w:r>
      </w:ins>
    </w:p>
    <w:p w:rsidR="000A3C7B" w:rsidRPr="003E0A1C" w:rsidDel="00B51193" w:rsidRDefault="0003293F" w:rsidP="00372741">
      <w:pPr>
        <w:rPr>
          <w:del w:id="322" w:author="Devos, Augusta" w:date="2016-10-12T15:01:00Z"/>
          <w:lang w:val="fr-CH"/>
        </w:rPr>
      </w:pPr>
      <w:del w:id="323" w:author="Devos, Augusta" w:date="2016-10-12T15:01:00Z">
        <w:r w:rsidRPr="003E0A1C" w:rsidDel="00B51193">
          <w:rPr>
            <w:lang w:val="fr-CH"/>
          </w:rPr>
          <w:delText>1</w:delText>
        </w:r>
        <w:r w:rsidRPr="003E0A1C" w:rsidDel="00B51193">
          <w:rPr>
            <w:lang w:val="fr-CH"/>
          </w:rPr>
          <w:tab/>
          <w:delText xml:space="preserve">de poursuivre la mise en </w:delText>
        </w:r>
        <w:r w:rsidDel="00B51193">
          <w:rPr>
            <w:lang w:val="fr-CH"/>
          </w:rPr>
          <w:delText>œuvre</w:delText>
        </w:r>
        <w:r w:rsidRPr="003E0A1C" w:rsidDel="00B51193">
          <w:rPr>
            <w:lang w:val="fr-CH"/>
          </w:rPr>
          <w:delText xml:space="preserve"> des objectifs du plan d'action figurant dans l'</w:delText>
        </w:r>
        <w:r w:rsidDel="00B51193">
          <w:rPr>
            <w:lang w:val="fr-CH"/>
          </w:rPr>
          <w:delText>A</w:delText>
        </w:r>
        <w:r w:rsidRPr="003E0A1C" w:rsidDel="00B51193">
          <w:rPr>
            <w:lang w:val="fr-CH"/>
          </w:rPr>
          <w:delText>nnexe de la présente Résolution;</w:delText>
        </w:r>
      </w:del>
    </w:p>
    <w:p w:rsidR="000A3C7B" w:rsidRPr="003E0A1C" w:rsidRDefault="0003293F" w:rsidP="00372741">
      <w:pPr>
        <w:rPr>
          <w:lang w:val="fr-CH"/>
        </w:rPr>
      </w:pPr>
      <w:del w:id="324" w:author="Devos, Augusta" w:date="2016-10-12T15:01:00Z">
        <w:r w:rsidRPr="003E0A1C" w:rsidDel="00B51193">
          <w:rPr>
            <w:lang w:val="fr-CH"/>
          </w:rPr>
          <w:lastRenderedPageBreak/>
          <w:delText>2</w:delText>
        </w:r>
      </w:del>
      <w:ins w:id="325" w:author="Devos, Augusta" w:date="2016-10-12T15:01:00Z">
        <w:r w:rsidR="00B51193">
          <w:rPr>
            <w:lang w:val="fr-CH"/>
          </w:rPr>
          <w:t>3</w:t>
        </w:r>
      </w:ins>
      <w:r w:rsidRPr="003E0A1C">
        <w:rPr>
          <w:lang w:val="fr-CH"/>
        </w:rPr>
        <w:tab/>
        <w:t xml:space="preserve">de fournir une assistance aux pays en développement </w:t>
      </w:r>
      <w:r>
        <w:rPr>
          <w:lang w:val="fr-CH"/>
        </w:rPr>
        <w:t>aux fins de</w:t>
      </w:r>
      <w:r w:rsidRPr="003E0A1C">
        <w:rPr>
          <w:lang w:val="fr-CH"/>
        </w:rPr>
        <w:t xml:space="preserve"> la réalisation de leurs études, en particulier </w:t>
      </w:r>
      <w:r>
        <w:rPr>
          <w:lang w:val="fr-CH"/>
        </w:rPr>
        <w:t>en ce qui concerne</w:t>
      </w:r>
      <w:r w:rsidRPr="003E0A1C">
        <w:rPr>
          <w:lang w:val="fr-CH"/>
        </w:rPr>
        <w:t xml:space="preserve"> les questions qu'ils jugent prioritaires et en vue de l'élaboration et de la mise en </w:t>
      </w:r>
      <w:r>
        <w:rPr>
          <w:lang w:val="fr-CH"/>
        </w:rPr>
        <w:t>œuvre</w:t>
      </w:r>
      <w:r w:rsidRPr="003E0A1C">
        <w:rPr>
          <w:lang w:val="fr-CH"/>
        </w:rPr>
        <w:t xml:space="preserve"> de Recommandations UIT-T;</w:t>
      </w:r>
    </w:p>
    <w:p w:rsidR="000A3C7B" w:rsidRPr="003E0A1C" w:rsidRDefault="0003293F" w:rsidP="00372741">
      <w:pPr>
        <w:rPr>
          <w:lang w:val="fr-CH"/>
        </w:rPr>
      </w:pPr>
      <w:del w:id="326" w:author="Devos, Augusta" w:date="2016-10-12T15:01:00Z">
        <w:r w:rsidRPr="003E0A1C" w:rsidDel="00B51193">
          <w:rPr>
            <w:lang w:val="fr-CH"/>
          </w:rPr>
          <w:delText>3</w:delText>
        </w:r>
      </w:del>
      <w:ins w:id="327" w:author="Devos, Augusta" w:date="2016-10-12T15:01:00Z">
        <w:r w:rsidR="00B51193">
          <w:rPr>
            <w:lang w:val="fr-CH"/>
          </w:rPr>
          <w:t>4</w:t>
        </w:r>
      </w:ins>
      <w:r w:rsidRPr="003E0A1C">
        <w:rPr>
          <w:lang w:val="fr-CH"/>
        </w:rPr>
        <w:tab/>
        <w:t xml:space="preserve">de poursuivre les activités du groupe chargé de la mise en </w:t>
      </w:r>
      <w:proofErr w:type="spellStart"/>
      <w:r w:rsidR="006974DB">
        <w:rPr>
          <w:lang w:val="fr-CH"/>
        </w:rPr>
        <w:t>oe</w:t>
      </w:r>
      <w:r>
        <w:rPr>
          <w:lang w:val="fr-CH"/>
        </w:rPr>
        <w:t>uvre</w:t>
      </w:r>
      <w:proofErr w:type="spellEnd"/>
      <w:r w:rsidRPr="003E0A1C">
        <w:rPr>
          <w:lang w:val="fr-CH"/>
        </w:rPr>
        <w:t xml:space="preserve"> créé au sein du TSB afin d</w:t>
      </w:r>
      <w:r>
        <w:rPr>
          <w:lang w:val="fr-CH"/>
        </w:rPr>
        <w:t>'</w:t>
      </w:r>
      <w:r w:rsidRPr="003E0A1C">
        <w:rPr>
          <w:lang w:val="fr-CH"/>
        </w:rPr>
        <w:t xml:space="preserve">organiser les travaux </w:t>
      </w:r>
      <w:r>
        <w:rPr>
          <w:lang w:val="fr-CH"/>
        </w:rPr>
        <w:t xml:space="preserve">relatifs </w:t>
      </w:r>
      <w:r w:rsidRPr="003E0A1C">
        <w:rPr>
          <w:lang w:val="fr-CH"/>
        </w:rPr>
        <w:t xml:space="preserve">à la présente Résolution et </w:t>
      </w:r>
      <w:r>
        <w:rPr>
          <w:lang w:val="fr-CH"/>
        </w:rPr>
        <w:t>au</w:t>
      </w:r>
      <w:r w:rsidRPr="003E0A1C">
        <w:rPr>
          <w:lang w:val="fr-CH"/>
        </w:rPr>
        <w:t xml:space="preserve"> plan d'action</w:t>
      </w:r>
      <w:r>
        <w:rPr>
          <w:lang w:val="fr-CH"/>
        </w:rPr>
        <w:t xml:space="preserve"> correspondant</w:t>
      </w:r>
      <w:r w:rsidRPr="003E0A1C">
        <w:rPr>
          <w:lang w:val="fr-CH"/>
        </w:rPr>
        <w:t>, de mobiliser les ressources</w:t>
      </w:r>
      <w:r w:rsidRPr="006A64B0">
        <w:rPr>
          <w:lang w:val="fr-CH"/>
        </w:rPr>
        <w:t xml:space="preserve"> </w:t>
      </w:r>
      <w:r w:rsidRPr="003E0A1C">
        <w:rPr>
          <w:lang w:val="fr-CH"/>
        </w:rPr>
        <w:t xml:space="preserve">nécessaires, de coordonner les efforts et de suivre l'évolution de ces travaux; </w:t>
      </w:r>
    </w:p>
    <w:p w:rsidR="000A3C7B" w:rsidRPr="003E0A1C" w:rsidDel="00B51193" w:rsidRDefault="0003293F" w:rsidP="00372741">
      <w:pPr>
        <w:rPr>
          <w:del w:id="328" w:author="Devos, Augusta" w:date="2016-10-12T15:02:00Z"/>
          <w:lang w:val="fr-CH"/>
        </w:rPr>
      </w:pPr>
      <w:del w:id="329" w:author="Devos, Augusta" w:date="2016-10-12T15:02:00Z">
        <w:r w:rsidRPr="003E0A1C" w:rsidDel="00B51193">
          <w:rPr>
            <w:lang w:val="fr-CH"/>
          </w:rPr>
          <w:delText>4</w:delText>
        </w:r>
        <w:r w:rsidRPr="003E0A1C" w:rsidDel="00B51193">
          <w:rPr>
            <w:lang w:val="fr-CH"/>
          </w:rPr>
          <w:tab/>
          <w:delText xml:space="preserve">de prendre des mesures appropriées </w:delText>
        </w:r>
        <w:r w:rsidDel="00B51193">
          <w:rPr>
            <w:lang w:val="fr-CH"/>
          </w:rPr>
          <w:delText>en ce qui concerne</w:delText>
        </w:r>
        <w:r w:rsidRPr="003E0A1C" w:rsidDel="00B51193">
          <w:rPr>
            <w:lang w:val="fr-CH"/>
          </w:rPr>
          <w:delText xml:space="preserve"> chaque nouvelle Recommandation UIT-T comportant des aspects liés à la mise en </w:delText>
        </w:r>
        <w:r w:rsidDel="00B51193">
          <w:rPr>
            <w:lang w:val="fr-CH"/>
          </w:rPr>
          <w:delText>œuvre</w:delText>
        </w:r>
        <w:r w:rsidRPr="003E0A1C" w:rsidDel="00B51193">
          <w:rPr>
            <w:lang w:val="fr-CH"/>
          </w:rPr>
          <w:delText>, et d</w:delText>
        </w:r>
        <w:r w:rsidDel="00B51193">
          <w:rPr>
            <w:lang w:val="fr-CH"/>
          </w:rPr>
          <w:delText>'</w:delText>
        </w:r>
        <w:r w:rsidRPr="003E0A1C" w:rsidDel="00B51193">
          <w:rPr>
            <w:lang w:val="fr-CH"/>
          </w:rPr>
          <w:delText>étudier s</w:delText>
        </w:r>
        <w:r w:rsidDel="00B51193">
          <w:rPr>
            <w:lang w:val="fr-CH"/>
          </w:rPr>
          <w:delText>'</w:delText>
        </w:r>
        <w:r w:rsidRPr="003E0A1C" w:rsidDel="00B51193">
          <w:rPr>
            <w:lang w:val="fr-CH"/>
          </w:rPr>
          <w:delText>il est nécessaire d</w:delText>
        </w:r>
        <w:r w:rsidDel="00B51193">
          <w:rPr>
            <w:lang w:val="fr-CH"/>
          </w:rPr>
          <w:delText>'</w:delText>
        </w:r>
        <w:r w:rsidRPr="003E0A1C" w:rsidDel="00B51193">
          <w:rPr>
            <w:lang w:val="fr-CH"/>
          </w:rPr>
          <w:delText xml:space="preserve">élaborer des lignes directrices </w:delText>
        </w:r>
        <w:r w:rsidDel="00B51193">
          <w:rPr>
            <w:lang w:val="fr-CH"/>
          </w:rPr>
          <w:delText>relatives à</w:delText>
        </w:r>
        <w:r w:rsidRPr="003E0A1C" w:rsidDel="00B51193">
          <w:rPr>
            <w:lang w:val="fr-CH"/>
          </w:rPr>
          <w:delText xml:space="preserve"> la mise en </w:delText>
        </w:r>
        <w:r w:rsidDel="00B51193">
          <w:rPr>
            <w:lang w:val="fr-CH"/>
          </w:rPr>
          <w:delText>œuvre</w:delText>
        </w:r>
        <w:r w:rsidRPr="003E0A1C" w:rsidDel="00B51193">
          <w:rPr>
            <w:lang w:val="fr-CH"/>
          </w:rPr>
          <w:delText>;</w:delText>
        </w:r>
      </w:del>
    </w:p>
    <w:p w:rsidR="000A3C7B" w:rsidRPr="003E0A1C" w:rsidDel="00B51193" w:rsidRDefault="0003293F" w:rsidP="00372741">
      <w:pPr>
        <w:rPr>
          <w:del w:id="330" w:author="Devos, Augusta" w:date="2016-10-12T15:02:00Z"/>
          <w:lang w:val="fr-CH"/>
        </w:rPr>
      </w:pPr>
      <w:del w:id="331" w:author="Devos, Augusta" w:date="2016-10-12T15:02:00Z">
        <w:r w:rsidDel="00B51193">
          <w:rPr>
            <w:lang w:val="fr-CH"/>
          </w:rPr>
          <w:delText>5</w:delText>
        </w:r>
        <w:r w:rsidDel="00B51193">
          <w:rPr>
            <w:lang w:val="fr-CH"/>
          </w:rPr>
          <w:tab/>
          <w:delText>de prendre l</w:delText>
        </w:r>
        <w:r w:rsidRPr="003E0A1C" w:rsidDel="00B51193">
          <w:rPr>
            <w:lang w:val="fr-CH"/>
          </w:rPr>
          <w:delText xml:space="preserve">es dispositions </w:delText>
        </w:r>
        <w:r w:rsidDel="00B51193">
          <w:rPr>
            <w:lang w:val="fr-CH"/>
          </w:rPr>
          <w:delText>voulues en vue de</w:delText>
        </w:r>
        <w:r w:rsidRPr="003E0A1C" w:rsidDel="00B51193">
          <w:rPr>
            <w:lang w:val="fr-CH"/>
          </w:rPr>
          <w:delText xml:space="preserve"> l</w:delText>
        </w:r>
        <w:r w:rsidDel="00B51193">
          <w:rPr>
            <w:lang w:val="fr-CH"/>
          </w:rPr>
          <w:delText>'</w:delText>
        </w:r>
        <w:r w:rsidRPr="003E0A1C" w:rsidDel="00B51193">
          <w:rPr>
            <w:lang w:val="fr-CH"/>
          </w:rPr>
          <w:delText>élaboration d</w:delText>
        </w:r>
        <w:r w:rsidDel="00B51193">
          <w:rPr>
            <w:lang w:val="fr-CH"/>
          </w:rPr>
          <w:delText>'</w:delText>
        </w:r>
        <w:r w:rsidRPr="003E0A1C" w:rsidDel="00B51193">
          <w:rPr>
            <w:lang w:val="fr-CH"/>
          </w:rPr>
          <w:delText>un ensemble de lignes directrices sur l'application des Recommandations de l'UIT au niveau national, compte tenu des dispositions de la Résolution 168 (</w:delText>
        </w:r>
        <w:r w:rsidDel="00B51193">
          <w:rPr>
            <w:lang w:val="fr-CH"/>
          </w:rPr>
          <w:delText xml:space="preserve">Rév. </w:delText>
        </w:r>
        <w:r w:rsidRPr="003E0A1C" w:rsidDel="00B51193">
          <w:rPr>
            <w:lang w:val="fr-CH"/>
          </w:rPr>
          <w:delText>Guadalajara, 2010) de la Conférence de plénipotentiaires;</w:delText>
        </w:r>
      </w:del>
    </w:p>
    <w:p w:rsidR="000A3C7B" w:rsidRPr="003E0A1C" w:rsidDel="00B51193" w:rsidRDefault="0003293F" w:rsidP="00372741">
      <w:pPr>
        <w:rPr>
          <w:del w:id="332" w:author="Devos, Augusta" w:date="2016-10-12T15:02:00Z"/>
          <w:lang w:val="fr-CH"/>
        </w:rPr>
      </w:pPr>
      <w:del w:id="333" w:author="Devos, Augusta" w:date="2016-10-12T15:02:00Z">
        <w:r w:rsidRPr="003E0A1C" w:rsidDel="00B51193">
          <w:rPr>
            <w:lang w:val="fr-CH"/>
          </w:rPr>
          <w:delText>6</w:delText>
        </w:r>
        <w:r w:rsidRPr="003E0A1C" w:rsidDel="00B51193">
          <w:rPr>
            <w:lang w:val="fr-CH"/>
          </w:rPr>
          <w:tab/>
          <w:delText>de fournir l</w:delText>
        </w:r>
        <w:r w:rsidDel="00B51193">
          <w:rPr>
            <w:lang w:val="fr-CH"/>
          </w:rPr>
          <w:delText>'</w:delText>
        </w:r>
        <w:r w:rsidRPr="003E0A1C" w:rsidDel="00B51193">
          <w:rPr>
            <w:lang w:val="fr-CH"/>
          </w:rPr>
          <w:delText>appui nécessaire à la mobilisation régionale en matière de normalisation;</w:delText>
        </w:r>
      </w:del>
    </w:p>
    <w:p w:rsidR="000A3C7B" w:rsidRPr="003E0A1C" w:rsidRDefault="0003293F" w:rsidP="00372741">
      <w:pPr>
        <w:rPr>
          <w:lang w:val="fr-CH"/>
        </w:rPr>
      </w:pPr>
      <w:del w:id="334" w:author="Devos, Augusta" w:date="2016-10-12T15:02:00Z">
        <w:r w:rsidRPr="003E0A1C" w:rsidDel="00B51193">
          <w:rPr>
            <w:lang w:val="fr-CH"/>
          </w:rPr>
          <w:delText>7</w:delText>
        </w:r>
      </w:del>
      <w:ins w:id="335" w:author="Devos, Augusta" w:date="2016-10-12T15:02:00Z">
        <w:r w:rsidR="00B51193">
          <w:rPr>
            <w:lang w:val="fr-CH"/>
          </w:rPr>
          <w:t>5</w:t>
        </w:r>
      </w:ins>
      <w:r w:rsidRPr="003E0A1C">
        <w:rPr>
          <w:lang w:val="fr-CH"/>
        </w:rPr>
        <w:tab/>
        <w:t xml:space="preserve">de procéder aux études nécessaires sur le rôle des programmes de gestion et de stimulation de l'innovation </w:t>
      </w:r>
      <w:r>
        <w:rPr>
          <w:lang w:val="fr-CH"/>
        </w:rPr>
        <w:t xml:space="preserve">dans </w:t>
      </w:r>
      <w:r w:rsidRPr="003E0A1C">
        <w:rPr>
          <w:lang w:val="fr-CH"/>
        </w:rPr>
        <w:t>la réduction de l'écart en matière de normalisation entre pays en développement et pays développés;</w:t>
      </w:r>
    </w:p>
    <w:p w:rsidR="000A3C7B" w:rsidRPr="003E0A1C" w:rsidRDefault="0003293F" w:rsidP="00372741">
      <w:pPr>
        <w:rPr>
          <w:lang w:val="fr-CH"/>
        </w:rPr>
      </w:pPr>
      <w:del w:id="336" w:author="Devos, Augusta" w:date="2016-10-12T15:02:00Z">
        <w:r w:rsidRPr="003E0A1C" w:rsidDel="00B51193">
          <w:rPr>
            <w:lang w:val="fr-CH"/>
          </w:rPr>
          <w:delText>8</w:delText>
        </w:r>
      </w:del>
      <w:ins w:id="337" w:author="Devos, Augusta" w:date="2016-10-12T15:02:00Z">
        <w:r w:rsidR="00B51193">
          <w:rPr>
            <w:lang w:val="fr-CH"/>
          </w:rPr>
          <w:t>6</w:t>
        </w:r>
      </w:ins>
      <w:r w:rsidRPr="003E0A1C">
        <w:rPr>
          <w:lang w:val="fr-CH"/>
        </w:rPr>
        <w:tab/>
        <w:t>de prévoir, dans le projet de budget que le TSB soumettra au Conseil de l</w:t>
      </w:r>
      <w:r>
        <w:rPr>
          <w:lang w:val="fr-CH"/>
        </w:rPr>
        <w:t>'</w:t>
      </w:r>
      <w:r w:rsidRPr="003E0A1C">
        <w:rPr>
          <w:lang w:val="fr-CH"/>
        </w:rPr>
        <w:t xml:space="preserve">UIT, des crédits affectés à la mise en </w:t>
      </w:r>
      <w:r>
        <w:rPr>
          <w:lang w:val="fr-CH"/>
        </w:rPr>
        <w:t>œuvre</w:t>
      </w:r>
      <w:r w:rsidRPr="003E0A1C">
        <w:rPr>
          <w:lang w:val="fr-CH"/>
        </w:rPr>
        <w:t xml:space="preserve"> de la présente Résolution, compte tenu des contraintes financières et des activités </w:t>
      </w:r>
      <w:r>
        <w:rPr>
          <w:lang w:val="fr-CH"/>
        </w:rPr>
        <w:t xml:space="preserve">actuelles ou prévues </w:t>
      </w:r>
      <w:r w:rsidRPr="003E0A1C">
        <w:rPr>
          <w:lang w:val="fr-CH"/>
        </w:rPr>
        <w:t>du BDT;</w:t>
      </w:r>
    </w:p>
    <w:p w:rsidR="000A3C7B" w:rsidRPr="003E0A1C" w:rsidDel="00B51193" w:rsidRDefault="0003293F" w:rsidP="00372741">
      <w:pPr>
        <w:rPr>
          <w:del w:id="338" w:author="Devos, Augusta" w:date="2016-10-12T15:02:00Z"/>
          <w:lang w:val="fr-CH"/>
        </w:rPr>
      </w:pPr>
      <w:del w:id="339" w:author="Devos, Augusta" w:date="2016-10-12T15:02:00Z">
        <w:r w:rsidRPr="003E0A1C" w:rsidDel="00B51193">
          <w:rPr>
            <w:lang w:val="fr-CH"/>
          </w:rPr>
          <w:delText>9</w:delText>
        </w:r>
        <w:r w:rsidRPr="003E0A1C" w:rsidDel="00B51193">
          <w:rPr>
            <w:lang w:val="fr-CH"/>
          </w:rPr>
          <w:tab/>
        </w:r>
        <w:r w:rsidDel="00B51193">
          <w:rPr>
            <w:lang w:val="fr-CH"/>
          </w:rPr>
          <w:delText>de contribuer</w:delText>
        </w:r>
        <w:r w:rsidRPr="003E0A1C" w:rsidDel="00B51193">
          <w:rPr>
            <w:lang w:val="fr-CH"/>
          </w:rPr>
          <w:delText xml:space="preserve"> à </w:delText>
        </w:r>
        <w:r w:rsidDel="00B51193">
          <w:rPr>
            <w:lang w:val="fr-CH"/>
          </w:rPr>
          <w:delText xml:space="preserve">l'officialisation du mandat visé au point 7 du </w:delText>
        </w:r>
        <w:r w:rsidDel="00B51193">
          <w:rPr>
            <w:i/>
            <w:iCs/>
            <w:lang w:val="fr-CH"/>
          </w:rPr>
          <w:delText xml:space="preserve">décide </w:delText>
        </w:r>
        <w:r w:rsidDel="00B51193">
          <w:rPr>
            <w:lang w:val="fr-CH"/>
          </w:rPr>
          <w:delText>ci</w:delText>
        </w:r>
        <w:r w:rsidDel="00B51193">
          <w:rPr>
            <w:lang w:val="fr-CH"/>
          </w:rPr>
          <w:noBreakHyphen/>
          <w:delText>dessus</w:delText>
        </w:r>
        <w:r w:rsidRPr="003E0A1C" w:rsidDel="00B51193">
          <w:rPr>
            <w:lang w:val="fr-CH"/>
          </w:rPr>
          <w:delText xml:space="preserve"> dans les activités du CGNT et des commissions d'études de l'UIT</w:delText>
        </w:r>
        <w:r w:rsidRPr="003E0A1C" w:rsidDel="00B51193">
          <w:rPr>
            <w:lang w:val="fr-CH"/>
          </w:rPr>
          <w:noBreakHyphen/>
          <w:delText>T</w:delText>
        </w:r>
        <w:r w:rsidDel="00B51193">
          <w:rPr>
            <w:lang w:val="fr-CH"/>
          </w:rPr>
          <w:delText>,</w:delText>
        </w:r>
        <w:r w:rsidRPr="003E0A1C" w:rsidDel="00B51193">
          <w:rPr>
            <w:lang w:val="fr-CH"/>
          </w:rPr>
          <w:delText xml:space="preserve"> afin de faire en sorte que </w:delText>
        </w:r>
        <w:r w:rsidDel="00B51193">
          <w:rPr>
            <w:lang w:val="fr-CH"/>
          </w:rPr>
          <w:delText>les attributions</w:delText>
        </w:r>
        <w:r w:rsidRPr="003E0A1C" w:rsidDel="00B51193">
          <w:rPr>
            <w:lang w:val="fr-CH"/>
          </w:rPr>
          <w:delText xml:space="preserve"> spécifique</w:delText>
        </w:r>
        <w:r w:rsidDel="00B51193">
          <w:rPr>
            <w:lang w:val="fr-CH"/>
          </w:rPr>
          <w:delText>s</w:delText>
        </w:r>
        <w:r w:rsidRPr="003E0A1C" w:rsidDel="00B51193">
          <w:rPr>
            <w:lang w:val="fr-CH"/>
          </w:rPr>
          <w:delText xml:space="preserve"> soi</w:delText>
        </w:r>
        <w:r w:rsidDel="00B51193">
          <w:rPr>
            <w:lang w:val="fr-CH"/>
          </w:rPr>
          <w:delText>en</w:delText>
        </w:r>
        <w:r w:rsidRPr="003E0A1C" w:rsidDel="00B51193">
          <w:rPr>
            <w:lang w:val="fr-CH"/>
          </w:rPr>
          <w:delText>t porté</w:delText>
        </w:r>
        <w:r w:rsidDel="00B51193">
          <w:rPr>
            <w:lang w:val="fr-CH"/>
          </w:rPr>
          <w:delText>es</w:delText>
        </w:r>
        <w:r w:rsidRPr="003E0A1C" w:rsidDel="00B51193">
          <w:rPr>
            <w:lang w:val="fr-CH"/>
          </w:rPr>
          <w:delText xml:space="preserve"> à la connaissance des vice-présidents potentiels avant leur nomination;</w:delText>
        </w:r>
      </w:del>
    </w:p>
    <w:p w:rsidR="000A3C7B" w:rsidRPr="003E0A1C" w:rsidRDefault="0003293F" w:rsidP="00372741">
      <w:pPr>
        <w:rPr>
          <w:lang w:val="fr-CH"/>
        </w:rPr>
      </w:pPr>
      <w:del w:id="340" w:author="Devos, Augusta" w:date="2016-10-12T15:02:00Z">
        <w:r w:rsidRPr="003E0A1C" w:rsidDel="00B51193">
          <w:rPr>
            <w:lang w:val="fr-CH"/>
          </w:rPr>
          <w:delText>10</w:delText>
        </w:r>
      </w:del>
      <w:ins w:id="341" w:author="Devos, Augusta" w:date="2016-10-12T15:02:00Z">
        <w:r w:rsidR="00B51193">
          <w:rPr>
            <w:lang w:val="fr-CH"/>
          </w:rPr>
          <w:t>7</w:t>
        </w:r>
      </w:ins>
      <w:r w:rsidRPr="003E0A1C">
        <w:rPr>
          <w:lang w:val="fr-CH"/>
        </w:rPr>
        <w:tab/>
        <w:t xml:space="preserve">de faire rapport sur la mise en </w:t>
      </w:r>
      <w:r>
        <w:rPr>
          <w:lang w:val="fr-CH"/>
        </w:rPr>
        <w:t>œuvre</w:t>
      </w:r>
      <w:r w:rsidRPr="003E0A1C">
        <w:rPr>
          <w:lang w:val="fr-CH"/>
        </w:rPr>
        <w:t xml:space="preserve"> de ce plan aux futures </w:t>
      </w:r>
      <w:r w:rsidRPr="00385EAF">
        <w:rPr>
          <w:lang w:val="fr-CH"/>
        </w:rPr>
        <w:t>Assemblée</w:t>
      </w:r>
      <w:r>
        <w:rPr>
          <w:lang w:val="fr-CH"/>
        </w:rPr>
        <w:t>s</w:t>
      </w:r>
      <w:r w:rsidRPr="00385EAF">
        <w:rPr>
          <w:lang w:val="fr-CH"/>
        </w:rPr>
        <w:t xml:space="preserve"> mondiale</w:t>
      </w:r>
      <w:r>
        <w:rPr>
          <w:lang w:val="fr-CH"/>
        </w:rPr>
        <w:t>s</w:t>
      </w:r>
      <w:r w:rsidRPr="00385EAF">
        <w:rPr>
          <w:lang w:val="fr-CH"/>
        </w:rPr>
        <w:t xml:space="preserve"> de normalisation des télécommunications </w:t>
      </w:r>
      <w:r w:rsidRPr="003E0A1C">
        <w:rPr>
          <w:lang w:val="fr-CH"/>
        </w:rPr>
        <w:t xml:space="preserve">et Conférences de plénipotentiaires, en vue </w:t>
      </w:r>
      <w:r>
        <w:rPr>
          <w:lang w:val="fr-CH"/>
        </w:rPr>
        <w:t>d'examiner</w:t>
      </w:r>
      <w:r w:rsidRPr="003E0A1C">
        <w:rPr>
          <w:lang w:val="fr-CH"/>
        </w:rPr>
        <w:t xml:space="preserve"> la présente Résolution et </w:t>
      </w:r>
      <w:r>
        <w:rPr>
          <w:lang w:val="fr-CH"/>
        </w:rPr>
        <w:t>d'apporter les</w:t>
      </w:r>
      <w:r w:rsidRPr="003E0A1C">
        <w:rPr>
          <w:lang w:val="fr-CH"/>
        </w:rPr>
        <w:t xml:space="preserve"> modifications </w:t>
      </w:r>
      <w:r>
        <w:rPr>
          <w:lang w:val="fr-CH"/>
        </w:rPr>
        <w:t>voulues</w:t>
      </w:r>
      <w:r w:rsidRPr="003E0A1C">
        <w:rPr>
          <w:lang w:val="fr-CH"/>
        </w:rPr>
        <w:t xml:space="preserve">, compte tenu des résultats de la mise en </w:t>
      </w:r>
      <w:r>
        <w:rPr>
          <w:lang w:val="fr-CH"/>
        </w:rPr>
        <w:t>œuvre</w:t>
      </w:r>
      <w:r w:rsidRPr="003E0A1C">
        <w:rPr>
          <w:lang w:val="fr-CH"/>
        </w:rPr>
        <w:t>, ainsi qu</w:t>
      </w:r>
      <w:r>
        <w:rPr>
          <w:lang w:val="fr-CH"/>
        </w:rPr>
        <w:t>e des</w:t>
      </w:r>
      <w:r w:rsidRPr="003E0A1C">
        <w:rPr>
          <w:lang w:val="fr-CH"/>
        </w:rPr>
        <w:t xml:space="preserve"> ajustements budgétaires nécessaires à la mise en </w:t>
      </w:r>
      <w:r>
        <w:rPr>
          <w:lang w:val="fr-CH"/>
        </w:rPr>
        <w:t>œuvre</w:t>
      </w:r>
      <w:r w:rsidRPr="003E0A1C">
        <w:rPr>
          <w:lang w:val="fr-CH"/>
        </w:rPr>
        <w:t xml:space="preserve"> de la présente Résolution;</w:t>
      </w:r>
    </w:p>
    <w:p w:rsidR="000A3C7B" w:rsidRPr="003E0A1C" w:rsidRDefault="0003293F">
      <w:pPr>
        <w:rPr>
          <w:lang w:val="fr-CH"/>
        </w:rPr>
      </w:pPr>
      <w:del w:id="342" w:author="Devos, Augusta" w:date="2016-10-12T15:02:00Z">
        <w:r w:rsidRPr="003E0A1C" w:rsidDel="00B51193">
          <w:rPr>
            <w:lang w:val="fr-CH"/>
          </w:rPr>
          <w:delText>11</w:delText>
        </w:r>
      </w:del>
      <w:ins w:id="343" w:author="Devos, Augusta" w:date="2016-10-12T15:02:00Z">
        <w:r w:rsidR="00B51193">
          <w:rPr>
            <w:lang w:val="fr-CH"/>
          </w:rPr>
          <w:t>8</w:t>
        </w:r>
      </w:ins>
      <w:r w:rsidRPr="003E0A1C">
        <w:rPr>
          <w:lang w:val="fr-CH"/>
        </w:rPr>
        <w:tab/>
      </w:r>
      <w:del w:id="344" w:author="Dawonauth, Valéria" w:date="2016-10-17T09:58:00Z">
        <w:r w:rsidRPr="003E0A1C" w:rsidDel="0031378A">
          <w:rPr>
            <w:lang w:val="fr-CH"/>
          </w:rPr>
          <w:delText>d</w:delText>
        </w:r>
        <w:r w:rsidDel="0031378A">
          <w:rPr>
            <w:lang w:val="fr-CH"/>
          </w:rPr>
          <w:delText>'</w:delText>
        </w:r>
        <w:r w:rsidRPr="003E0A1C" w:rsidDel="0031378A">
          <w:rPr>
            <w:lang w:val="fr-CH"/>
          </w:rPr>
          <w:delText xml:space="preserve">aider les </w:delText>
        </w:r>
      </w:del>
      <w:ins w:id="345" w:author="Dawonauth, Valéria" w:date="2016-10-17T09:58:00Z">
        <w:r w:rsidR="0031378A">
          <w:rPr>
            <w:lang w:val="fr-CH"/>
          </w:rPr>
          <w:t xml:space="preserve">de fournir un appui et une assistance aux </w:t>
        </w:r>
      </w:ins>
      <w:r w:rsidRPr="003E0A1C">
        <w:rPr>
          <w:lang w:val="fr-CH"/>
        </w:rPr>
        <w:t xml:space="preserve">pays en développement </w:t>
      </w:r>
      <w:del w:id="346" w:author="Dawonauth, Valéria" w:date="2016-10-17T09:58:00Z">
        <w:r w:rsidRPr="003E0A1C" w:rsidDel="007A33AA">
          <w:rPr>
            <w:lang w:val="fr-CH"/>
          </w:rPr>
          <w:delText xml:space="preserve">qui en font la demande à élaborer </w:delText>
        </w:r>
      </w:del>
      <w:ins w:id="347" w:author="Dawonauth, Valéria" w:date="2016-10-17T09:58:00Z">
        <w:r w:rsidR="007A33AA">
          <w:rPr>
            <w:lang w:val="fr-CH"/>
          </w:rPr>
          <w:t xml:space="preserve">lors de la rédaction/l'élaboration </w:t>
        </w:r>
      </w:ins>
      <w:ins w:id="348" w:author="Dawonauth, Valéria" w:date="2016-10-17T09:59:00Z">
        <w:r w:rsidR="007A33AA">
          <w:rPr>
            <w:lang w:val="fr-CH"/>
          </w:rPr>
          <w:t xml:space="preserve">d'un ensemble </w:t>
        </w:r>
      </w:ins>
      <w:r w:rsidRPr="003E0A1C">
        <w:rPr>
          <w:lang w:val="fr-CH"/>
        </w:rPr>
        <w:t>de</w:t>
      </w:r>
      <w:del w:id="349" w:author="Dawonauth, Valéria" w:date="2016-10-17T09:59:00Z">
        <w:r w:rsidRPr="003E0A1C" w:rsidDel="007A33AA">
          <w:rPr>
            <w:lang w:val="fr-CH"/>
          </w:rPr>
          <w:delText>s</w:delText>
        </w:r>
      </w:del>
      <w:r w:rsidRPr="003E0A1C">
        <w:rPr>
          <w:lang w:val="fr-CH"/>
        </w:rPr>
        <w:t xml:space="preserve"> lignes directrices </w:t>
      </w:r>
      <w:ins w:id="350" w:author="Dawonauth, Valéria" w:date="2016-10-17T09:59:00Z">
        <w:r w:rsidR="007A33AA">
          <w:rPr>
            <w:lang w:val="fr-CH"/>
          </w:rPr>
          <w:t xml:space="preserve">portant sur l'application des Recommandations de l'UIT au niveau national </w:t>
        </w:r>
      </w:ins>
      <w:del w:id="351" w:author="Dawonauth, Valéria" w:date="2016-10-17T09:59:00Z">
        <w:r w:rsidRPr="003E0A1C" w:rsidDel="007A33AA">
          <w:rPr>
            <w:lang w:val="fr-CH"/>
          </w:rPr>
          <w:delText xml:space="preserve">destinées à être utilisées par les entités nationales du </w:delText>
        </w:r>
      </w:del>
      <w:ins w:id="352" w:author="Dawonauth, Valéria" w:date="2016-10-17T09:59:00Z">
        <w:r w:rsidR="007A33AA">
          <w:rPr>
            <w:lang w:val="fr-CH"/>
          </w:rPr>
          <w:t xml:space="preserve">dans le </w:t>
        </w:r>
      </w:ins>
      <w:r w:rsidRPr="003E0A1C">
        <w:rPr>
          <w:lang w:val="fr-CH"/>
        </w:rPr>
        <w:t>pays demandeur, afin de renforcer leur participation aux travaux des commissions d</w:t>
      </w:r>
      <w:r>
        <w:rPr>
          <w:lang w:val="fr-CH"/>
        </w:rPr>
        <w:t>'</w:t>
      </w:r>
      <w:r w:rsidRPr="003E0A1C">
        <w:rPr>
          <w:lang w:val="fr-CH"/>
        </w:rPr>
        <w:t>études de l</w:t>
      </w:r>
      <w:r>
        <w:rPr>
          <w:lang w:val="fr-CH"/>
        </w:rPr>
        <w:t>'</w:t>
      </w:r>
      <w:r w:rsidRPr="003E0A1C">
        <w:rPr>
          <w:lang w:val="fr-CH"/>
        </w:rPr>
        <w:t xml:space="preserve">UIT-T, avec le concours des </w:t>
      </w:r>
      <w:r>
        <w:rPr>
          <w:lang w:val="fr-CH"/>
        </w:rPr>
        <w:t>b</w:t>
      </w:r>
      <w:r w:rsidRPr="003E0A1C">
        <w:rPr>
          <w:lang w:val="fr-CH"/>
        </w:rPr>
        <w:t>ureaux régionaux de l</w:t>
      </w:r>
      <w:r>
        <w:rPr>
          <w:lang w:val="fr-CH"/>
        </w:rPr>
        <w:t>'</w:t>
      </w:r>
      <w:r w:rsidRPr="003E0A1C">
        <w:rPr>
          <w:lang w:val="fr-CH"/>
        </w:rPr>
        <w:t xml:space="preserve">UIT, </w:t>
      </w:r>
      <w:r>
        <w:rPr>
          <w:lang w:val="fr-CH"/>
        </w:rPr>
        <w:t>pour</w:t>
      </w:r>
      <w:r w:rsidRPr="003E0A1C">
        <w:rPr>
          <w:lang w:val="fr-CH"/>
        </w:rPr>
        <w:t xml:space="preserve"> réduire l</w:t>
      </w:r>
      <w:r>
        <w:rPr>
          <w:lang w:val="fr-CH"/>
        </w:rPr>
        <w:t>'</w:t>
      </w:r>
      <w:r w:rsidRPr="003E0A1C">
        <w:rPr>
          <w:lang w:val="fr-CH"/>
        </w:rPr>
        <w:t>écart en matière de normalisation;</w:t>
      </w:r>
    </w:p>
    <w:p w:rsidR="000A3C7B" w:rsidRPr="003E0A1C" w:rsidRDefault="0003293F" w:rsidP="00372741">
      <w:pPr>
        <w:rPr>
          <w:lang w:val="fr-CH"/>
        </w:rPr>
      </w:pPr>
      <w:del w:id="353" w:author="Devos, Augusta" w:date="2016-10-12T15:03:00Z">
        <w:r w:rsidRPr="003E0A1C" w:rsidDel="00B51193">
          <w:rPr>
            <w:lang w:val="fr-CH"/>
          </w:rPr>
          <w:delText>12</w:delText>
        </w:r>
      </w:del>
      <w:ins w:id="354" w:author="Devos, Augusta" w:date="2016-10-12T15:03:00Z">
        <w:r w:rsidR="00B51193">
          <w:rPr>
            <w:lang w:val="fr-CH"/>
          </w:rPr>
          <w:t>9</w:t>
        </w:r>
      </w:ins>
      <w:r w:rsidRPr="003E0A1C">
        <w:rPr>
          <w:lang w:val="fr-CH"/>
        </w:rPr>
        <w:tab/>
        <w:t xml:space="preserve">de renforcer l'utilisation d'outils électroniques, tels que les séminaires sur le web ou l'apprentissage en ligne, pour dispenser un enseignement et une formation sur la mise en </w:t>
      </w:r>
      <w:r>
        <w:rPr>
          <w:lang w:val="fr-CH"/>
        </w:rPr>
        <w:t>œuvre</w:t>
      </w:r>
      <w:r w:rsidRPr="003E0A1C">
        <w:rPr>
          <w:lang w:val="fr-CH"/>
        </w:rPr>
        <w:t xml:space="preserve"> des Recommandations UIT-T;</w:t>
      </w:r>
    </w:p>
    <w:p w:rsidR="000A3C7B" w:rsidRPr="003E0A1C" w:rsidRDefault="0003293F">
      <w:pPr>
        <w:rPr>
          <w:lang w:val="fr-CH"/>
        </w:rPr>
      </w:pPr>
      <w:del w:id="355" w:author="Devos, Augusta" w:date="2016-10-12T15:03:00Z">
        <w:r w:rsidRPr="003E0A1C" w:rsidDel="00B51193">
          <w:rPr>
            <w:lang w:val="fr-CH"/>
          </w:rPr>
          <w:delText>13</w:delText>
        </w:r>
      </w:del>
      <w:ins w:id="356" w:author="Devos, Augusta" w:date="2016-10-12T15:03:00Z">
        <w:r w:rsidR="00B51193">
          <w:rPr>
            <w:lang w:val="fr-CH"/>
          </w:rPr>
          <w:t>10</w:t>
        </w:r>
      </w:ins>
      <w:r w:rsidRPr="003E0A1C">
        <w:rPr>
          <w:lang w:val="fr-CH"/>
        </w:rPr>
        <w:tab/>
      </w:r>
      <w:del w:id="357" w:author="Dawonauth, Valéria" w:date="2016-10-17T10:00:00Z">
        <w:r w:rsidRPr="003E0A1C" w:rsidDel="001F4394">
          <w:rPr>
            <w:lang w:val="fr-CH"/>
          </w:rPr>
          <w:delText xml:space="preserve">d'apporter </w:delText>
        </w:r>
      </w:del>
      <w:ins w:id="358" w:author="Dawonauth, Valéria" w:date="2016-10-17T10:00:00Z">
        <w:r w:rsidR="001F4394">
          <w:rPr>
            <w:lang w:val="fr-CH"/>
          </w:rPr>
          <w:t>de fournir</w:t>
        </w:r>
        <w:r w:rsidR="001F4394" w:rsidRPr="003E0A1C">
          <w:rPr>
            <w:lang w:val="fr-CH"/>
          </w:rPr>
          <w:t xml:space="preserve"> </w:t>
        </w:r>
      </w:ins>
      <w:r w:rsidRPr="003E0A1C">
        <w:rPr>
          <w:lang w:val="fr-CH"/>
        </w:rPr>
        <w:t xml:space="preserve">tout l'appui </w:t>
      </w:r>
      <w:ins w:id="359" w:author="Dawonauth, Valéria" w:date="2016-10-17T10:00:00Z">
        <w:r w:rsidR="004A2B29">
          <w:rPr>
            <w:lang w:val="fr-CH"/>
          </w:rPr>
          <w:t xml:space="preserve">et de prendre toutes les mesures </w:t>
        </w:r>
      </w:ins>
      <w:r w:rsidRPr="003E0A1C">
        <w:rPr>
          <w:lang w:val="fr-CH"/>
        </w:rPr>
        <w:t>nécessaire</w:t>
      </w:r>
      <w:ins w:id="360" w:author="Dawonauth, Valéria" w:date="2016-10-17T10:00:00Z">
        <w:r w:rsidR="004A2B29">
          <w:rPr>
            <w:lang w:val="fr-CH"/>
          </w:rPr>
          <w:t>s</w:t>
        </w:r>
      </w:ins>
      <w:r w:rsidRPr="003E0A1C">
        <w:rPr>
          <w:lang w:val="fr-CH"/>
        </w:rPr>
        <w:t xml:space="preserve"> à la création et au bon fonctionnement des groupes régionaux;</w:t>
      </w:r>
      <w:ins w:id="361" w:author="Dawonauth, Valéria" w:date="2016-10-17T10:00:00Z">
        <w:r w:rsidR="00734452">
          <w:rPr>
            <w:lang w:val="fr-CH"/>
          </w:rPr>
          <w:t xml:space="preserve"> de favoriser l'organisation de réunions et d'ateliers des groupes régionaux </w:t>
        </w:r>
        <w:r w:rsidR="00734452" w:rsidRPr="00BE6EF9">
          <w:rPr>
            <w:lang w:val="fr-CH"/>
          </w:rPr>
          <w:t>pour diffuser des informations et améliorer la compréhension des nouvelles Recommandations, en particulier pour les pays en développement;</w:t>
        </w:r>
      </w:ins>
    </w:p>
    <w:p w:rsidR="000A3C7B" w:rsidRPr="003E0A1C" w:rsidDel="00B51193" w:rsidRDefault="0003293F" w:rsidP="00372741">
      <w:pPr>
        <w:rPr>
          <w:del w:id="362" w:author="Devos, Augusta" w:date="2016-10-12T15:04:00Z"/>
          <w:lang w:val="fr-CH"/>
        </w:rPr>
      </w:pPr>
      <w:del w:id="363" w:author="Devos, Augusta" w:date="2016-10-12T15:04:00Z">
        <w:r w:rsidRPr="003E0A1C" w:rsidDel="00B51193">
          <w:rPr>
            <w:lang w:val="fr-CH"/>
          </w:rPr>
          <w:delText>14</w:delText>
        </w:r>
        <w:r w:rsidRPr="003E0A1C" w:rsidDel="00B51193">
          <w:rPr>
            <w:lang w:val="fr-CH"/>
          </w:rPr>
          <w:tab/>
          <w:delText>de prendre toutes les mesures nécessaires pour faciliter l'organisation de réunions et d'ateliers des groupes régionaux;</w:delText>
        </w:r>
      </w:del>
    </w:p>
    <w:p w:rsidR="000A3C7B" w:rsidRPr="003E0A1C" w:rsidRDefault="0003293F" w:rsidP="00372741">
      <w:pPr>
        <w:rPr>
          <w:lang w:val="fr-CH"/>
        </w:rPr>
      </w:pPr>
      <w:del w:id="364" w:author="Devos, Augusta" w:date="2016-10-12T15:04:00Z">
        <w:r w:rsidRPr="003E0A1C" w:rsidDel="00B51193">
          <w:rPr>
            <w:lang w:val="fr-CH"/>
          </w:rPr>
          <w:delText>15</w:delText>
        </w:r>
      </w:del>
      <w:ins w:id="365" w:author="Devos, Augusta" w:date="2016-10-12T15:04:00Z">
        <w:r w:rsidR="00B51193">
          <w:rPr>
            <w:lang w:val="fr-CH"/>
          </w:rPr>
          <w:t>11</w:t>
        </w:r>
      </w:ins>
      <w:r w:rsidRPr="003E0A1C">
        <w:rPr>
          <w:lang w:val="fr-CH"/>
        </w:rPr>
        <w:tab/>
        <w:t>de présenter au Conseil de l'UIT un rapport sur l'efficacité des groupes régionaux</w:t>
      </w:r>
      <w:del w:id="366" w:author="Devos, Augusta" w:date="2016-10-12T15:19:00Z">
        <w:r w:rsidRPr="003E0A1C" w:rsidDel="00F10F5F">
          <w:rPr>
            <w:lang w:val="fr-CH"/>
          </w:rPr>
          <w:delText>;</w:delText>
        </w:r>
      </w:del>
      <w:ins w:id="367" w:author="Devos, Augusta" w:date="2016-10-12T15:19:00Z">
        <w:r w:rsidR="00F10F5F">
          <w:rPr>
            <w:lang w:val="fr-CH"/>
          </w:rPr>
          <w:t>,</w:t>
        </w:r>
      </w:ins>
    </w:p>
    <w:p w:rsidR="000A3C7B" w:rsidRPr="003E0A1C" w:rsidDel="00B51193" w:rsidRDefault="0003293F" w:rsidP="00372741">
      <w:pPr>
        <w:rPr>
          <w:del w:id="368" w:author="Devos, Augusta" w:date="2016-10-12T15:04:00Z"/>
          <w:lang w:val="fr-CH"/>
        </w:rPr>
      </w:pPr>
      <w:del w:id="369" w:author="Devos, Augusta" w:date="2016-10-12T15:04:00Z">
        <w:r w:rsidDel="00B51193">
          <w:rPr>
            <w:lang w:val="fr-CH"/>
          </w:rPr>
          <w:lastRenderedPageBreak/>
          <w:delText>16</w:delText>
        </w:r>
        <w:r w:rsidDel="00B51193">
          <w:rPr>
            <w:lang w:val="fr-CH"/>
          </w:rPr>
          <w:tab/>
          <w:delText>d'organiser</w:delText>
        </w:r>
        <w:r w:rsidRPr="003E0A1C" w:rsidDel="00B51193">
          <w:rPr>
            <w:lang w:val="fr-CH"/>
          </w:rPr>
          <w:delText xml:space="preserve"> des ateliers et des séminaires</w:delText>
        </w:r>
        <w:r w:rsidDel="00B51193">
          <w:rPr>
            <w:lang w:val="fr-CH"/>
          </w:rPr>
          <w:delText xml:space="preserve">, </w:delText>
        </w:r>
        <w:r w:rsidRPr="003E0A1C" w:rsidDel="00B51193">
          <w:rPr>
            <w:lang w:val="fr-CH"/>
          </w:rPr>
          <w:delText xml:space="preserve">selon qu'il conviendra, </w:delText>
        </w:r>
        <w:r w:rsidDel="00B51193">
          <w:rPr>
            <w:lang w:val="fr-CH"/>
          </w:rPr>
          <w:delText>pour</w:delText>
        </w:r>
        <w:r w:rsidRPr="003E0A1C" w:rsidDel="00B51193">
          <w:rPr>
            <w:lang w:val="fr-CH"/>
          </w:rPr>
          <w:delText xml:space="preserve"> diffuser des informations et améliorer la compréhension des nouvelles Recommandations, en particulier pour les pays en développement,</w:delText>
        </w:r>
      </w:del>
    </w:p>
    <w:p w:rsidR="000A3C7B" w:rsidRPr="003E0A1C" w:rsidRDefault="0003293F" w:rsidP="00372741">
      <w:pPr>
        <w:pStyle w:val="Call"/>
        <w:rPr>
          <w:lang w:val="fr-CH"/>
        </w:rPr>
      </w:pPr>
      <w:r w:rsidRPr="003E0A1C">
        <w:rPr>
          <w:lang w:val="fr-CH"/>
        </w:rPr>
        <w:t xml:space="preserve">charge les commissions d'études </w:t>
      </w:r>
      <w:r>
        <w:rPr>
          <w:lang w:val="fr-CH"/>
        </w:rPr>
        <w:t>de l'UIT</w:t>
      </w:r>
      <w:r>
        <w:rPr>
          <w:lang w:val="fr-CH"/>
        </w:rPr>
        <w:noBreakHyphen/>
        <w:t xml:space="preserve">T </w:t>
      </w:r>
      <w:r w:rsidRPr="003E0A1C">
        <w:rPr>
          <w:lang w:val="fr-CH"/>
        </w:rPr>
        <w:t>et le Groupe consultatif de la normalisation des télécommunications</w:t>
      </w:r>
    </w:p>
    <w:p w:rsidR="000A3C7B" w:rsidRPr="003E0A1C" w:rsidRDefault="0003293F" w:rsidP="00372741">
      <w:pPr>
        <w:rPr>
          <w:lang w:val="fr-CH"/>
        </w:rPr>
      </w:pPr>
      <w:r w:rsidRPr="003E0A1C">
        <w:rPr>
          <w:lang w:val="fr-CH"/>
        </w:rPr>
        <w:t>1</w:t>
      </w:r>
      <w:r w:rsidRPr="003E0A1C">
        <w:rPr>
          <w:lang w:val="fr-CH"/>
        </w:rPr>
        <w:tab/>
        <w:t xml:space="preserve">de participer activement à la mise en </w:t>
      </w:r>
      <w:r>
        <w:rPr>
          <w:lang w:val="fr-CH"/>
        </w:rPr>
        <w:t>œuvre</w:t>
      </w:r>
      <w:r w:rsidRPr="003E0A1C">
        <w:rPr>
          <w:lang w:val="fr-CH"/>
        </w:rPr>
        <w:t xml:space="preserve"> des programmes prévus dans le</w:t>
      </w:r>
      <w:r>
        <w:rPr>
          <w:lang w:val="fr-CH"/>
        </w:rPr>
        <w:t xml:space="preserve"> plan d'action figurant dans l'A</w:t>
      </w:r>
      <w:r w:rsidRPr="003E0A1C">
        <w:rPr>
          <w:lang w:val="fr-CH"/>
        </w:rPr>
        <w:t>nnexe de la présente Résolution;</w:t>
      </w:r>
    </w:p>
    <w:p w:rsidR="000A3C7B" w:rsidRPr="003E0A1C" w:rsidRDefault="0003293F" w:rsidP="00372741">
      <w:pPr>
        <w:rPr>
          <w:lang w:val="fr-CH"/>
        </w:rPr>
      </w:pPr>
      <w:r w:rsidRPr="003E0A1C">
        <w:rPr>
          <w:lang w:val="fr-CH"/>
        </w:rPr>
        <w:t>2</w:t>
      </w:r>
      <w:r w:rsidRPr="003E0A1C">
        <w:rPr>
          <w:lang w:val="fr-CH"/>
        </w:rPr>
        <w:tab/>
        <w:t>de coordonner les réunions communes des groupes régionaux des commissions d'études de l'UIT</w:t>
      </w:r>
      <w:r w:rsidRPr="003E0A1C">
        <w:rPr>
          <w:lang w:val="fr-CH"/>
        </w:rPr>
        <w:noBreakHyphen/>
        <w:t>T,</w:t>
      </w:r>
    </w:p>
    <w:p w:rsidR="000A3C7B" w:rsidRPr="003E0A1C" w:rsidRDefault="0003293F" w:rsidP="00372741">
      <w:pPr>
        <w:pStyle w:val="Call"/>
        <w:rPr>
          <w:lang w:val="fr-CH"/>
        </w:rPr>
      </w:pPr>
      <w:r w:rsidRPr="003E0A1C">
        <w:rPr>
          <w:lang w:val="fr-CH"/>
        </w:rPr>
        <w:t>charge en outre les commissions d'études</w:t>
      </w:r>
    </w:p>
    <w:p w:rsidR="000A3C7B" w:rsidRPr="003E0A1C" w:rsidRDefault="0003293F" w:rsidP="00372741">
      <w:pPr>
        <w:rPr>
          <w:lang w:val="fr-CH"/>
        </w:rPr>
      </w:pPr>
      <w:r w:rsidRPr="003E0A1C">
        <w:rPr>
          <w:lang w:val="fr-CH"/>
        </w:rPr>
        <w:t>1</w:t>
      </w:r>
      <w:r w:rsidRPr="003E0A1C">
        <w:rPr>
          <w:lang w:val="fr-CH"/>
        </w:rPr>
        <w:tab/>
        <w:t>de tenir compte des spécificités de l</w:t>
      </w:r>
      <w:r>
        <w:rPr>
          <w:lang w:val="fr-CH"/>
        </w:rPr>
        <w:t>'</w:t>
      </w:r>
      <w:r w:rsidRPr="003E0A1C">
        <w:rPr>
          <w:lang w:val="fr-CH"/>
        </w:rPr>
        <w:t>environnement des télécommunications dans les pays en développement lors de l'élaboration de normes dans les domaines de la planification, des services, des systèmes, de l'exploitation, de la tarification et de la maintenance, et de proposer, chaque fois que cela est possible, des solutions ou des options adaptées aux pays en développement;</w:t>
      </w:r>
    </w:p>
    <w:p w:rsidR="000A3C7B" w:rsidRPr="003E0A1C" w:rsidRDefault="0003293F" w:rsidP="00372741">
      <w:pPr>
        <w:rPr>
          <w:lang w:val="fr-CH"/>
        </w:rPr>
      </w:pPr>
      <w:r w:rsidRPr="003E0A1C">
        <w:rPr>
          <w:lang w:val="fr-CH"/>
        </w:rPr>
        <w:t>2</w:t>
      </w:r>
      <w:r w:rsidRPr="003E0A1C">
        <w:rPr>
          <w:lang w:val="fr-CH"/>
        </w:rPr>
        <w:tab/>
        <w:t>de prendre des mesures appropriées pour que des études soient menées sur les questions relatives à la normalisation qui sont identifiées par les conférences mondiales de développement des télécommunications;</w:t>
      </w:r>
    </w:p>
    <w:p w:rsidR="000A3C7B" w:rsidRPr="003E0A1C" w:rsidRDefault="0003293F" w:rsidP="00372741">
      <w:pPr>
        <w:rPr>
          <w:lang w:val="fr-CH"/>
        </w:rPr>
      </w:pPr>
      <w:r w:rsidRPr="003E0A1C">
        <w:rPr>
          <w:lang w:val="fr-CH"/>
        </w:rPr>
        <w:t>3</w:t>
      </w:r>
      <w:r w:rsidRPr="003E0A1C">
        <w:rPr>
          <w:lang w:val="fr-CH"/>
        </w:rPr>
        <w:tab/>
        <w:t>de continuer d'assurer une liaison avec les commissions d'études du Secteur du développement des télécommunications de l'UIT, s'il y a lieu, lors de l'élaboration de Recommandations UIT</w:t>
      </w:r>
      <w:r w:rsidRPr="003E0A1C">
        <w:rPr>
          <w:lang w:val="fr-CH"/>
        </w:rPr>
        <w:noBreakHyphen/>
        <w:t xml:space="preserve">T, nouvelles ou révisées, sur les besoins et exigences propres aux pays en développement, afin de susciter </w:t>
      </w:r>
      <w:r>
        <w:rPr>
          <w:lang w:val="fr-CH"/>
        </w:rPr>
        <w:t xml:space="preserve">un </w:t>
      </w:r>
      <w:r w:rsidRPr="003E0A1C">
        <w:rPr>
          <w:lang w:val="fr-CH"/>
        </w:rPr>
        <w:t xml:space="preserve">plus </w:t>
      </w:r>
      <w:r>
        <w:rPr>
          <w:lang w:val="fr-CH"/>
        </w:rPr>
        <w:t xml:space="preserve">grand </w:t>
      </w:r>
      <w:r w:rsidRPr="003E0A1C">
        <w:rPr>
          <w:lang w:val="fr-CH"/>
        </w:rPr>
        <w:t>intérêt pour les Recommandations dans ces pays et d'en élargir l'applicabilité,</w:t>
      </w:r>
    </w:p>
    <w:p w:rsidR="000A3C7B" w:rsidRPr="003E0A1C" w:rsidDel="00B51193" w:rsidRDefault="0003293F" w:rsidP="00372741">
      <w:pPr>
        <w:pStyle w:val="Call"/>
        <w:rPr>
          <w:del w:id="370" w:author="Devos, Augusta" w:date="2016-10-12T15:04:00Z"/>
          <w:lang w:val="fr-CH"/>
        </w:rPr>
      </w:pPr>
      <w:del w:id="371" w:author="Devos, Augusta" w:date="2016-10-12T15:04:00Z">
        <w:r w:rsidRPr="003E0A1C" w:rsidDel="00B51193">
          <w:rPr>
            <w:lang w:val="fr-CH"/>
          </w:rPr>
          <w:delText>invite le Directeur du Bureau de la normalisation des télécommunications</w:delText>
        </w:r>
      </w:del>
    </w:p>
    <w:p w:rsidR="000A3C7B" w:rsidRPr="003E0A1C" w:rsidDel="00B51193" w:rsidRDefault="0003293F" w:rsidP="00372741">
      <w:pPr>
        <w:rPr>
          <w:del w:id="372" w:author="Devos, Augusta" w:date="2016-10-12T15:04:00Z"/>
          <w:lang w:val="fr-CH"/>
        </w:rPr>
      </w:pPr>
      <w:del w:id="373" w:author="Devos, Augusta" w:date="2016-10-12T15:04:00Z">
        <w:r w:rsidRPr="003E0A1C" w:rsidDel="00B51193">
          <w:rPr>
            <w:lang w:val="fr-CH"/>
          </w:rPr>
          <w:delText>1</w:delText>
        </w:r>
        <w:r w:rsidRPr="003E0A1C" w:rsidDel="00B51193">
          <w:rPr>
            <w:lang w:val="fr-CH"/>
          </w:rPr>
          <w:tab/>
          <w:delText xml:space="preserve">à travailler en étroite collaboration avec les Directeurs du BDT et du </w:delText>
        </w:r>
        <w:r w:rsidRPr="00812492" w:rsidDel="00B51193">
          <w:rPr>
            <w:lang w:val="fr-CH"/>
          </w:rPr>
          <w:delText>Bureau des radiocommunications</w:delText>
        </w:r>
        <w:r w:rsidDel="00B51193">
          <w:rPr>
            <w:lang w:val="fr-CH"/>
          </w:rPr>
          <w:delText xml:space="preserve"> (BR)</w:delText>
        </w:r>
        <w:r w:rsidRPr="003E0A1C" w:rsidDel="00B51193">
          <w:rPr>
            <w:lang w:val="fr-CH"/>
          </w:rPr>
          <w:delText>, en vue d'encourager l'établissement de partenariats, sous les auspices de l'UIT-T, comme moyen envisageable pour financer le plan d'action;</w:delText>
        </w:r>
      </w:del>
    </w:p>
    <w:p w:rsidR="000A3C7B" w:rsidRPr="003E0A1C" w:rsidDel="00B51193" w:rsidRDefault="0003293F" w:rsidP="00372741">
      <w:pPr>
        <w:rPr>
          <w:del w:id="374" w:author="Devos, Augusta" w:date="2016-10-12T15:04:00Z"/>
          <w:lang w:val="fr-CH"/>
        </w:rPr>
      </w:pPr>
      <w:del w:id="375" w:author="Devos, Augusta" w:date="2016-10-12T15:04:00Z">
        <w:r w:rsidRPr="003E0A1C" w:rsidDel="00B51193">
          <w:rPr>
            <w:lang w:val="fr-CH"/>
          </w:rPr>
          <w:delText>2</w:delText>
        </w:r>
        <w:r w:rsidRPr="003E0A1C" w:rsidDel="00B51193">
          <w:rPr>
            <w:lang w:val="fr-CH"/>
          </w:rPr>
          <w:tab/>
          <w:delText>à envisager</w:delText>
        </w:r>
        <w:r w:rsidDel="00B51193">
          <w:rPr>
            <w:lang w:val="fr-CH"/>
          </w:rPr>
          <w:delText>,</w:delText>
        </w:r>
        <w:r w:rsidRPr="003E0A1C" w:rsidDel="00B51193">
          <w:rPr>
            <w:lang w:val="fr-CH"/>
          </w:rPr>
          <w:delText xml:space="preserve"> chaque fois que cela est possible, </w:delText>
        </w:r>
        <w:r w:rsidDel="00B51193">
          <w:rPr>
            <w:lang w:val="fr-CH"/>
          </w:rPr>
          <w:delText>d</w:delText>
        </w:r>
        <w:r w:rsidRPr="003E0A1C" w:rsidDel="00B51193">
          <w:rPr>
            <w:lang w:val="fr-CH"/>
          </w:rPr>
          <w:delText>'organis</w:delText>
        </w:r>
        <w:r w:rsidDel="00B51193">
          <w:rPr>
            <w:lang w:val="fr-CH"/>
          </w:rPr>
          <w:delText xml:space="preserve">er des </w:delText>
        </w:r>
        <w:r w:rsidRPr="003E0A1C" w:rsidDel="00B51193">
          <w:rPr>
            <w:lang w:val="fr-CH"/>
          </w:rPr>
          <w:delText>ateliers</w:delText>
        </w:r>
        <w:r w:rsidDel="00B51193">
          <w:rPr>
            <w:lang w:val="fr-CH"/>
          </w:rPr>
          <w:delText xml:space="preserve"> parallèlement aux </w:delText>
        </w:r>
        <w:r w:rsidRPr="003E0A1C" w:rsidDel="00B51193">
          <w:rPr>
            <w:lang w:val="fr-CH"/>
          </w:rPr>
          <w:delText>réunions des groupes régionaux de l'UIT</w:delText>
        </w:r>
        <w:r w:rsidRPr="003E0A1C" w:rsidDel="00B51193">
          <w:rPr>
            <w:lang w:val="fr-CH"/>
          </w:rPr>
          <w:noBreakHyphen/>
          <w:delText>T, en coordination et en collaboration avec le Directeur du BDT,</w:delText>
        </w:r>
      </w:del>
    </w:p>
    <w:p w:rsidR="000A3C7B" w:rsidRPr="003E0A1C" w:rsidDel="00B51193" w:rsidRDefault="0003293F" w:rsidP="00372741">
      <w:pPr>
        <w:pStyle w:val="Call"/>
        <w:rPr>
          <w:del w:id="376" w:author="Devos, Augusta" w:date="2016-10-12T15:05:00Z"/>
          <w:lang w:val="fr-CH"/>
        </w:rPr>
      </w:pPr>
      <w:del w:id="377" w:author="Devos, Augusta" w:date="2016-10-12T15:05:00Z">
        <w:r w:rsidRPr="003E0A1C" w:rsidDel="00B51193">
          <w:rPr>
            <w:lang w:val="fr-CH"/>
          </w:rPr>
          <w:delText>invite les régions et les Etats Membres de ces régions</w:delText>
        </w:r>
      </w:del>
    </w:p>
    <w:p w:rsidR="000A3C7B" w:rsidRPr="003E0A1C" w:rsidDel="00B51193" w:rsidRDefault="0003293F" w:rsidP="00372741">
      <w:pPr>
        <w:keepNext/>
        <w:keepLines/>
        <w:rPr>
          <w:del w:id="378" w:author="Devos, Augusta" w:date="2016-10-12T15:05:00Z"/>
          <w:lang w:val="fr-CH"/>
        </w:rPr>
      </w:pPr>
      <w:del w:id="379" w:author="Devos, Augusta" w:date="2016-10-12T15:05:00Z">
        <w:r w:rsidRPr="003E0A1C" w:rsidDel="00B51193">
          <w:rPr>
            <w:lang w:val="fr-CH"/>
          </w:rPr>
          <w:delText>1</w:delText>
        </w:r>
        <w:r w:rsidRPr="003E0A1C" w:rsidDel="00B51193">
          <w:rPr>
            <w:lang w:val="fr-CH"/>
          </w:rPr>
          <w:tab/>
          <w:delText>à poursuivre la création de groupes régionaux rattachés aux commissions d'études de l'UIT</w:delText>
        </w:r>
        <w:r w:rsidRPr="003E0A1C" w:rsidDel="00B51193">
          <w:rPr>
            <w:lang w:val="fr-CH"/>
          </w:rPr>
          <w:noBreakHyphen/>
          <w:delText xml:space="preserve">T dans leurs régions respectives, conformément au point </w:delText>
        </w:r>
        <w:r w:rsidDel="00B51193">
          <w:rPr>
            <w:lang w:val="fr-CH"/>
          </w:rPr>
          <w:delText>5</w:delText>
        </w:r>
        <w:r w:rsidRPr="003E0A1C" w:rsidDel="00B51193">
          <w:rPr>
            <w:lang w:val="fr-CH"/>
          </w:rPr>
          <w:delText xml:space="preserve"> du </w:delText>
        </w:r>
        <w:r w:rsidRPr="00812492" w:rsidDel="00B51193">
          <w:rPr>
            <w:i/>
            <w:iCs/>
            <w:lang w:val="fr-CH"/>
          </w:rPr>
          <w:delText>décide</w:delText>
        </w:r>
        <w:r w:rsidRPr="003E0A1C" w:rsidDel="00B51193">
          <w:rPr>
            <w:lang w:val="fr-CH"/>
          </w:rPr>
          <w:delText xml:space="preserve"> de la présente Résolution et à la Résolution 54</w:delText>
        </w:r>
        <w:r w:rsidDel="00B51193">
          <w:rPr>
            <w:lang w:val="fr-CH"/>
          </w:rPr>
          <w:delText xml:space="preserve"> (Rév. Dubaï, 2012) de la présente Assemblée</w:delText>
        </w:r>
        <w:r w:rsidRPr="003E0A1C" w:rsidDel="00B51193">
          <w:rPr>
            <w:lang w:val="fr-CH"/>
          </w:rPr>
          <w:delText>, et à appuyer la tenue de</w:delText>
        </w:r>
        <w:r w:rsidDel="00B51193">
          <w:rPr>
            <w:lang w:val="fr-CH"/>
          </w:rPr>
          <w:delText>s</w:delText>
        </w:r>
        <w:r w:rsidRPr="003E0A1C" w:rsidDel="00B51193">
          <w:rPr>
            <w:lang w:val="fr-CH"/>
          </w:rPr>
          <w:delText xml:space="preserve"> réunions et </w:delText>
        </w:r>
        <w:r w:rsidDel="00B51193">
          <w:rPr>
            <w:lang w:val="fr-CH"/>
          </w:rPr>
          <w:delText>les</w:delText>
        </w:r>
        <w:r w:rsidRPr="003E0A1C" w:rsidDel="00B51193">
          <w:rPr>
            <w:lang w:val="fr-CH"/>
          </w:rPr>
          <w:delText xml:space="preserve"> activités</w:delText>
        </w:r>
        <w:r w:rsidDel="00B51193">
          <w:rPr>
            <w:lang w:val="fr-CH"/>
          </w:rPr>
          <w:delText xml:space="preserve"> de ces groupes</w:delText>
        </w:r>
        <w:r w:rsidRPr="003E0A1C" w:rsidDel="00B51193">
          <w:rPr>
            <w:lang w:val="fr-CH"/>
          </w:rPr>
          <w:delText xml:space="preserve">, </w:delText>
        </w:r>
        <w:r w:rsidDel="00B51193">
          <w:rPr>
            <w:lang w:val="fr-CH"/>
          </w:rPr>
          <w:delText>selon qu'il conviendra</w:delText>
        </w:r>
        <w:r w:rsidRPr="003E0A1C" w:rsidDel="00B51193">
          <w:rPr>
            <w:lang w:val="fr-CH"/>
          </w:rPr>
          <w:delText>, en coordination avec le TSB;</w:delText>
        </w:r>
      </w:del>
    </w:p>
    <w:p w:rsidR="000A3C7B" w:rsidRPr="003E0A1C" w:rsidDel="00B51193" w:rsidRDefault="0003293F" w:rsidP="00372741">
      <w:pPr>
        <w:rPr>
          <w:del w:id="380" w:author="Devos, Augusta" w:date="2016-10-12T15:05:00Z"/>
          <w:lang w:val="fr-CH"/>
        </w:rPr>
      </w:pPr>
      <w:del w:id="381" w:author="Devos, Augusta" w:date="2016-10-12T15:05:00Z">
        <w:r w:rsidRPr="003E0A1C" w:rsidDel="00B51193">
          <w:rPr>
            <w:lang w:val="fr-CH"/>
          </w:rPr>
          <w:delText>2</w:delText>
        </w:r>
        <w:r w:rsidRPr="003E0A1C" w:rsidDel="00B51193">
          <w:rPr>
            <w:lang w:val="fr-CH"/>
          </w:rPr>
          <w:tab/>
          <w:delText>à participer activement aux activités des groupes régionaux de l</w:delText>
        </w:r>
        <w:r w:rsidDel="00B51193">
          <w:rPr>
            <w:lang w:val="fr-CH"/>
          </w:rPr>
          <w:delText>'</w:delText>
        </w:r>
        <w:r w:rsidRPr="003E0A1C" w:rsidDel="00B51193">
          <w:rPr>
            <w:lang w:val="fr-CH"/>
          </w:rPr>
          <w:delText xml:space="preserve">UIT-T et à aider les organisations régionales à </w:delText>
        </w:r>
        <w:r w:rsidDel="00B51193">
          <w:rPr>
            <w:lang w:val="fr-CH"/>
          </w:rPr>
          <w:delText>établir</w:delText>
        </w:r>
        <w:r w:rsidRPr="003E0A1C" w:rsidDel="00B51193">
          <w:rPr>
            <w:lang w:val="fr-CH"/>
          </w:rPr>
          <w:delText xml:space="preserve"> des cadres régionaux pour </w:delText>
        </w:r>
        <w:r w:rsidDel="00B51193">
          <w:rPr>
            <w:lang w:val="fr-CH"/>
          </w:rPr>
          <w:delText xml:space="preserve">le développement des </w:delText>
        </w:r>
        <w:r w:rsidRPr="003E0A1C" w:rsidDel="00B51193">
          <w:rPr>
            <w:lang w:val="fr-CH"/>
          </w:rPr>
          <w:delText>activités de normalisation;</w:delText>
        </w:r>
      </w:del>
    </w:p>
    <w:p w:rsidR="000A3C7B" w:rsidRPr="003E0A1C" w:rsidDel="00B51193" w:rsidRDefault="0003293F" w:rsidP="00372741">
      <w:pPr>
        <w:rPr>
          <w:del w:id="382" w:author="Devos, Augusta" w:date="2016-10-12T15:05:00Z"/>
          <w:lang w:val="fr-CH"/>
        </w:rPr>
      </w:pPr>
      <w:del w:id="383" w:author="Devos, Augusta" w:date="2016-10-12T15:05:00Z">
        <w:r w:rsidRPr="003E0A1C" w:rsidDel="00B51193">
          <w:rPr>
            <w:lang w:val="fr-CH"/>
          </w:rPr>
          <w:delText>3</w:delText>
        </w:r>
        <w:r w:rsidRPr="003E0A1C" w:rsidDel="00B51193">
          <w:rPr>
            <w:lang w:val="fr-CH"/>
          </w:rPr>
          <w:tab/>
          <w:delText xml:space="preserve">à créer des organismes régionaux de normalisation, </w:delText>
        </w:r>
        <w:r w:rsidDel="00B51193">
          <w:rPr>
            <w:lang w:val="fr-CH"/>
          </w:rPr>
          <w:delText>s'il y a lieu</w:delText>
        </w:r>
        <w:r w:rsidRPr="003E0A1C" w:rsidDel="00B51193">
          <w:rPr>
            <w:lang w:val="fr-CH"/>
          </w:rPr>
          <w:delText>, et à encourager la tenue de réunions communes et concertées de ces organismes avec les groupes régionaux des commissions d'études de l'UIT</w:delText>
        </w:r>
        <w:r w:rsidRPr="003E0A1C" w:rsidDel="00B51193">
          <w:rPr>
            <w:lang w:val="fr-CH"/>
          </w:rPr>
          <w:noBreakHyphen/>
          <w:delText xml:space="preserve">T dans leurs régions respectives, </w:delText>
        </w:r>
        <w:r w:rsidDel="00B51193">
          <w:rPr>
            <w:lang w:val="fr-CH"/>
          </w:rPr>
          <w:delText>afin</w:delText>
        </w:r>
        <w:r w:rsidRPr="003E0A1C" w:rsidDel="00B51193">
          <w:rPr>
            <w:lang w:val="fr-CH"/>
          </w:rPr>
          <w:delText xml:space="preserve"> que ces organismes de normalisation encadrent les réunions des groupes régionaux</w:delText>
        </w:r>
        <w:r w:rsidDel="00B51193">
          <w:rPr>
            <w:lang w:val="fr-CH"/>
          </w:rPr>
          <w:delText xml:space="preserve"> en question</w:delText>
        </w:r>
        <w:r w:rsidRPr="003E0A1C" w:rsidDel="00B51193">
          <w:rPr>
            <w:lang w:val="fr-CH"/>
          </w:rPr>
          <w:delText>;</w:delText>
        </w:r>
      </w:del>
    </w:p>
    <w:p w:rsidR="000A3C7B" w:rsidRPr="003E0A1C" w:rsidDel="00B51193" w:rsidRDefault="0003293F" w:rsidP="00372741">
      <w:pPr>
        <w:rPr>
          <w:del w:id="384" w:author="Devos, Augusta" w:date="2016-10-12T15:05:00Z"/>
          <w:lang w:val="fr-CH"/>
        </w:rPr>
      </w:pPr>
      <w:del w:id="385" w:author="Devos, Augusta" w:date="2016-10-12T15:05:00Z">
        <w:r w:rsidRPr="003E0A1C" w:rsidDel="00B51193">
          <w:rPr>
            <w:lang w:val="fr-CH"/>
          </w:rPr>
          <w:delText>4</w:delText>
        </w:r>
        <w:r w:rsidRPr="003E0A1C" w:rsidDel="00B51193">
          <w:rPr>
            <w:lang w:val="fr-CH"/>
          </w:rPr>
          <w:tab/>
          <w:delText>à élaborer, à l</w:delText>
        </w:r>
        <w:r w:rsidDel="00B51193">
          <w:rPr>
            <w:lang w:val="fr-CH"/>
          </w:rPr>
          <w:delText>'</w:delText>
        </w:r>
        <w:r w:rsidRPr="003E0A1C" w:rsidDel="00B51193">
          <w:rPr>
            <w:lang w:val="fr-CH"/>
          </w:rPr>
          <w:delText>intention des groupes régionaux, des projets de mandat et de méthodes de travail qui devront être approuvés par la commission d'études de rattachement,</w:delText>
        </w:r>
      </w:del>
    </w:p>
    <w:p w:rsidR="000A3C7B" w:rsidRPr="003E0A1C" w:rsidRDefault="0003293F" w:rsidP="00372741">
      <w:pPr>
        <w:pStyle w:val="Call"/>
        <w:rPr>
          <w:lang w:val="fr-CH"/>
        </w:rPr>
      </w:pPr>
      <w:r w:rsidRPr="003E0A1C">
        <w:rPr>
          <w:lang w:val="fr-CH"/>
        </w:rPr>
        <w:lastRenderedPageBreak/>
        <w:t>encourage les Etats Membres et les Membres du Secteur</w:t>
      </w:r>
    </w:p>
    <w:p w:rsidR="000A3C7B" w:rsidRPr="003E0A1C" w:rsidRDefault="0003293F" w:rsidP="00372741">
      <w:pPr>
        <w:rPr>
          <w:lang w:val="fr-CH"/>
        </w:rPr>
      </w:pPr>
      <w:r w:rsidRPr="003E0A1C">
        <w:rPr>
          <w:lang w:val="fr-CH"/>
        </w:rPr>
        <w:t xml:space="preserve">à prendre en compte les objectifs fixés dans le plan d'action </w:t>
      </w:r>
      <w:r>
        <w:rPr>
          <w:lang w:val="fr-CH"/>
        </w:rPr>
        <w:t xml:space="preserve">reproduit dans l'Annexe de la présente Résolution </w:t>
      </w:r>
      <w:r w:rsidRPr="003E0A1C">
        <w:rPr>
          <w:lang w:val="fr-CH"/>
        </w:rPr>
        <w:t>lors de leur participation aux travaux de l'UIT-T.</w:t>
      </w:r>
    </w:p>
    <w:p w:rsidR="000A3C7B" w:rsidRPr="003E0A1C" w:rsidRDefault="0003293F" w:rsidP="00372741">
      <w:pPr>
        <w:pStyle w:val="AnnexNo"/>
        <w:rPr>
          <w:lang w:val="fr-CH"/>
        </w:rPr>
      </w:pPr>
      <w:r w:rsidRPr="003E0A1C">
        <w:rPr>
          <w:lang w:val="fr-CH"/>
        </w:rPr>
        <w:t xml:space="preserve">Annexe </w:t>
      </w:r>
      <w:r w:rsidRPr="003E0A1C">
        <w:rPr>
          <w:lang w:val="fr-CH"/>
        </w:rPr>
        <w:br/>
        <w:t>(</w:t>
      </w:r>
      <w:r w:rsidRPr="003E0A1C">
        <w:rPr>
          <w:caps w:val="0"/>
          <w:lang w:val="fr-CH"/>
        </w:rPr>
        <w:t xml:space="preserve">de la </w:t>
      </w:r>
      <w:r w:rsidRPr="003E0A1C">
        <w:rPr>
          <w:lang w:val="fr-CH"/>
        </w:rPr>
        <w:t>R</w:t>
      </w:r>
      <w:r w:rsidRPr="003E0A1C">
        <w:rPr>
          <w:caps w:val="0"/>
          <w:lang w:val="fr-CH"/>
        </w:rPr>
        <w:t xml:space="preserve">ésolution </w:t>
      </w:r>
      <w:r w:rsidRPr="003E0A1C">
        <w:rPr>
          <w:lang w:val="fr-CH"/>
        </w:rPr>
        <w:t>44)</w:t>
      </w:r>
    </w:p>
    <w:p w:rsidR="000A3C7B" w:rsidRPr="003E0A1C" w:rsidRDefault="006974DB" w:rsidP="00372741">
      <w:pPr>
        <w:pStyle w:val="Annextitle"/>
        <w:keepNext w:val="0"/>
        <w:keepLines w:val="0"/>
        <w:rPr>
          <w:lang w:val="fr-CH"/>
        </w:rPr>
      </w:pPr>
      <w:r>
        <w:rPr>
          <w:lang w:val="fr-CH"/>
        </w:rPr>
        <w:t xml:space="preserve">Plan d'action pour la mise en </w:t>
      </w:r>
      <w:proofErr w:type="spellStart"/>
      <w:r>
        <w:rPr>
          <w:lang w:val="fr-CH"/>
        </w:rPr>
        <w:t>oe</w:t>
      </w:r>
      <w:r w:rsidR="0003293F">
        <w:rPr>
          <w:lang w:val="fr-CH"/>
        </w:rPr>
        <w:t>uvre</w:t>
      </w:r>
      <w:proofErr w:type="spellEnd"/>
      <w:r w:rsidR="0003293F" w:rsidRPr="003E0A1C">
        <w:rPr>
          <w:lang w:val="fr-CH"/>
        </w:rPr>
        <w:t xml:space="preserve"> de la Résolution 123 </w:t>
      </w:r>
      <w:r w:rsidR="0003293F">
        <w:rPr>
          <w:lang w:val="fr-CH"/>
        </w:rPr>
        <w:br/>
      </w:r>
      <w:r w:rsidR="0003293F" w:rsidRPr="003E0A1C">
        <w:rPr>
          <w:lang w:val="fr-CH"/>
        </w:rPr>
        <w:t>(Rév.</w:t>
      </w:r>
      <w:del w:id="386" w:author="Devos, Augusta" w:date="2016-10-12T15:05:00Z">
        <w:r w:rsidR="0003293F" w:rsidRPr="003E0A1C" w:rsidDel="00B51193">
          <w:rPr>
            <w:lang w:val="fr-CH"/>
          </w:rPr>
          <w:delText> Guadalajara</w:delText>
        </w:r>
      </w:del>
      <w:ins w:id="387" w:author="Devos, Augusta" w:date="2016-10-12T15:05:00Z">
        <w:r w:rsidR="00B51193">
          <w:rPr>
            <w:lang w:val="fr-CH"/>
          </w:rPr>
          <w:t>Busan</w:t>
        </w:r>
      </w:ins>
      <w:r w:rsidR="0003293F" w:rsidRPr="003E0A1C">
        <w:rPr>
          <w:lang w:val="fr-CH"/>
        </w:rPr>
        <w:t xml:space="preserve">, </w:t>
      </w:r>
      <w:del w:id="388" w:author="Devos, Augusta" w:date="2016-10-12T15:05:00Z">
        <w:r w:rsidR="0003293F" w:rsidRPr="003E0A1C" w:rsidDel="00B51193">
          <w:rPr>
            <w:lang w:val="fr-CH"/>
          </w:rPr>
          <w:delText>2010</w:delText>
        </w:r>
      </w:del>
      <w:ins w:id="389" w:author="Devos, Augusta" w:date="2016-10-12T15:05:00Z">
        <w:r w:rsidR="00B51193">
          <w:rPr>
            <w:lang w:val="fr-CH"/>
          </w:rPr>
          <w:t>2014</w:t>
        </w:r>
      </w:ins>
      <w:r w:rsidR="0003293F" w:rsidRPr="003E0A1C">
        <w:rPr>
          <w:lang w:val="fr-CH"/>
        </w:rPr>
        <w:t xml:space="preserve">) de la Conférence </w:t>
      </w:r>
      <w:r w:rsidR="0003293F">
        <w:rPr>
          <w:lang w:val="fr-CH"/>
        </w:rPr>
        <w:br/>
      </w:r>
      <w:r w:rsidR="0003293F" w:rsidRPr="003E0A1C">
        <w:rPr>
          <w:lang w:val="fr-CH"/>
        </w:rPr>
        <w:t>de plénipotentiaires</w:t>
      </w:r>
    </w:p>
    <w:p w:rsidR="000A3C7B" w:rsidRPr="003E0A1C" w:rsidRDefault="0003293F" w:rsidP="00372741">
      <w:pPr>
        <w:pStyle w:val="Heading1"/>
        <w:keepNext w:val="0"/>
        <w:keepLines w:val="0"/>
        <w:rPr>
          <w:lang w:val="fr-CH"/>
        </w:rPr>
      </w:pPr>
      <w:r w:rsidRPr="003E0A1C">
        <w:rPr>
          <w:lang w:val="fr-CH"/>
        </w:rPr>
        <w:t>I</w:t>
      </w:r>
      <w:r w:rsidRPr="003E0A1C">
        <w:rPr>
          <w:lang w:val="fr-CH"/>
        </w:rPr>
        <w:tab/>
        <w:t>Programme 1: Renforcement des capacités de normalisation</w:t>
      </w:r>
    </w:p>
    <w:p w:rsidR="000A3C7B" w:rsidRPr="003E0A1C" w:rsidRDefault="0003293F" w:rsidP="00372741">
      <w:pPr>
        <w:rPr>
          <w:lang w:val="fr-CH"/>
        </w:rPr>
      </w:pPr>
      <w:r w:rsidRPr="003E0A1C">
        <w:rPr>
          <w:lang w:val="fr-CH"/>
        </w:rPr>
        <w:t>1)</w:t>
      </w:r>
      <w:r w:rsidRPr="003E0A1C">
        <w:rPr>
          <w:lang w:val="fr-CH"/>
        </w:rPr>
        <w:tab/>
        <w:t>Objectif</w:t>
      </w:r>
    </w:p>
    <w:p w:rsidR="000A3C7B" w:rsidRPr="003E0A1C" w:rsidRDefault="0003293F" w:rsidP="00372741">
      <w:pPr>
        <w:pStyle w:val="enumlev1"/>
        <w:rPr>
          <w:lang w:val="fr-CH"/>
        </w:rPr>
      </w:pPr>
      <w:r w:rsidRPr="003E0A1C">
        <w:rPr>
          <w:lang w:val="fr-CH"/>
        </w:rPr>
        <w:t>•</w:t>
      </w:r>
      <w:r w:rsidRPr="003E0A1C">
        <w:rPr>
          <w:lang w:val="fr-CH"/>
        </w:rPr>
        <w:tab/>
        <w:t xml:space="preserve">Améliorer les capacités de </w:t>
      </w:r>
      <w:r w:rsidRPr="00407B39">
        <w:rPr>
          <w:lang w:val="fr-CH"/>
        </w:rPr>
        <w:t>normalisation</w:t>
      </w:r>
      <w:r w:rsidRPr="003E0A1C">
        <w:rPr>
          <w:lang w:val="fr-CH"/>
        </w:rPr>
        <w:t xml:space="preserve"> des pays en développement.</w:t>
      </w:r>
    </w:p>
    <w:p w:rsidR="000A3C7B" w:rsidRPr="003E0A1C" w:rsidRDefault="0003293F" w:rsidP="00372741">
      <w:pPr>
        <w:rPr>
          <w:lang w:val="fr-CH"/>
        </w:rPr>
      </w:pPr>
      <w:r w:rsidRPr="003E0A1C">
        <w:rPr>
          <w:lang w:val="fr-CH"/>
        </w:rPr>
        <w:t>2)</w:t>
      </w:r>
      <w:r w:rsidRPr="003E0A1C">
        <w:rPr>
          <w:lang w:val="fr-CH"/>
        </w:rPr>
        <w:tab/>
        <w:t xml:space="preserve">Activités </w:t>
      </w:r>
    </w:p>
    <w:p w:rsidR="000A3C7B" w:rsidRPr="003E0A1C" w:rsidRDefault="0003293F" w:rsidP="00372741">
      <w:pPr>
        <w:pStyle w:val="enumlev1"/>
        <w:rPr>
          <w:lang w:val="fr-CH"/>
        </w:rPr>
      </w:pPr>
      <w:r w:rsidRPr="003E0A1C">
        <w:rPr>
          <w:lang w:val="fr-CH"/>
        </w:rPr>
        <w:t>•</w:t>
      </w:r>
      <w:r w:rsidRPr="003E0A1C">
        <w:rPr>
          <w:lang w:val="fr-CH"/>
        </w:rPr>
        <w:tab/>
        <w:t>Elaborer des lignes directrices visant à aider les pays en développement à participer aux travaux de l'UIT-T concernant par exemple, sans que cette liste soit exhaustive, les méthodes de travail de l'UIT-T, la formulation de projets de Question et l'élaboration de propositions.</w:t>
      </w:r>
    </w:p>
    <w:p w:rsidR="000A3C7B" w:rsidRPr="003E0A1C" w:rsidRDefault="0003293F" w:rsidP="00372741">
      <w:pPr>
        <w:pStyle w:val="enumlev1"/>
        <w:rPr>
          <w:lang w:val="fr-CH"/>
        </w:rPr>
      </w:pPr>
      <w:r w:rsidRPr="003E0A1C">
        <w:rPr>
          <w:lang w:val="fr-CH"/>
        </w:rPr>
        <w:t>•</w:t>
      </w:r>
      <w:r w:rsidRPr="003E0A1C">
        <w:rPr>
          <w:lang w:val="fr-CH"/>
        </w:rPr>
        <w:tab/>
        <w:t xml:space="preserve">Concevoir des méthodes </w:t>
      </w:r>
      <w:r>
        <w:rPr>
          <w:lang w:val="fr-CH"/>
        </w:rPr>
        <w:t xml:space="preserve">propres à </w:t>
      </w:r>
      <w:r w:rsidRPr="003E0A1C">
        <w:rPr>
          <w:lang w:val="fr-CH"/>
        </w:rPr>
        <w:t>améliorer l'accès des pays en développement aux informations techniques essentielles, afin qu'ils puissent perfectionner leurs connaissances et renforcer leurs capacités en vue i) d</w:t>
      </w:r>
      <w:r>
        <w:rPr>
          <w:lang w:val="fr-CH"/>
        </w:rPr>
        <w:t>'appliquer des normes mondiales;</w:t>
      </w:r>
      <w:r w:rsidRPr="003E0A1C">
        <w:rPr>
          <w:lang w:val="fr-CH"/>
        </w:rPr>
        <w:t xml:space="preserve"> ii) de contribuer efficacement aux travaux de l'UIT</w:t>
      </w:r>
      <w:r>
        <w:rPr>
          <w:lang w:val="fr-CH"/>
        </w:rPr>
        <w:noBreakHyphen/>
        <w:t>T;</w:t>
      </w:r>
      <w:r w:rsidRPr="003E0A1C">
        <w:rPr>
          <w:lang w:val="fr-CH"/>
        </w:rPr>
        <w:t xml:space="preserve"> iii) d'intégrer leurs spécificités et leurs besoins dans le processus de </w:t>
      </w:r>
      <w:r>
        <w:rPr>
          <w:lang w:val="fr-CH"/>
        </w:rPr>
        <w:t>normalisation au niveau mondial;</w:t>
      </w:r>
      <w:r w:rsidRPr="003E0A1C">
        <w:rPr>
          <w:lang w:val="fr-CH"/>
        </w:rPr>
        <w:t xml:space="preserve"> et iv) d'influer sur les discussions relatives à la normalisation </w:t>
      </w:r>
      <w:r>
        <w:rPr>
          <w:lang w:val="fr-CH"/>
        </w:rPr>
        <w:t xml:space="preserve">à l'échelle </w:t>
      </w:r>
      <w:r w:rsidRPr="003E0A1C">
        <w:rPr>
          <w:lang w:val="fr-CH"/>
        </w:rPr>
        <w:t>mondiale, en jouant un rôle actif au sein des commissions d'études de l'UIT</w:t>
      </w:r>
      <w:r w:rsidRPr="003E0A1C">
        <w:rPr>
          <w:lang w:val="fr-CH"/>
        </w:rPr>
        <w:noBreakHyphen/>
        <w:t>T.</w:t>
      </w:r>
    </w:p>
    <w:p w:rsidR="000A3C7B" w:rsidRPr="003E0A1C" w:rsidRDefault="0003293F" w:rsidP="00372741">
      <w:pPr>
        <w:pStyle w:val="enumlev1"/>
        <w:rPr>
          <w:lang w:val="fr-CH"/>
        </w:rPr>
      </w:pPr>
      <w:r w:rsidRPr="003E0A1C">
        <w:rPr>
          <w:lang w:val="fr-CH"/>
        </w:rPr>
        <w:t>•</w:t>
      </w:r>
      <w:r w:rsidRPr="003E0A1C">
        <w:rPr>
          <w:lang w:val="fr-CH"/>
        </w:rPr>
        <w:tab/>
        <w:t xml:space="preserve">Améliorer les procédures et les outils électroniques de participation à distance afin de permettre aux experts des pays en développement de prendre part activement </w:t>
      </w:r>
      <w:r>
        <w:rPr>
          <w:lang w:val="fr-CH"/>
        </w:rPr>
        <w:t>aux</w:t>
      </w:r>
      <w:r w:rsidRPr="003E0A1C">
        <w:rPr>
          <w:lang w:val="fr-CH"/>
        </w:rPr>
        <w:t xml:space="preserve"> réunions de l'UIT-T (y compris </w:t>
      </w:r>
      <w:r>
        <w:rPr>
          <w:lang w:val="fr-CH"/>
        </w:rPr>
        <w:t xml:space="preserve">à </w:t>
      </w:r>
      <w:r w:rsidRPr="003E0A1C">
        <w:rPr>
          <w:lang w:val="fr-CH"/>
        </w:rPr>
        <w:t xml:space="preserve">celles du GCNT, des commissions d'études, des activités conjointes de coordination et des initiatives sur des normes mondiales, entre autres) ainsi qu'aux ateliers et aux cours de formation </w:t>
      </w:r>
      <w:r>
        <w:rPr>
          <w:lang w:val="fr-CH"/>
        </w:rPr>
        <w:t xml:space="preserve">de ce Secteur, </w:t>
      </w:r>
      <w:r w:rsidRPr="003E0A1C">
        <w:rPr>
          <w:lang w:val="fr-CH"/>
        </w:rPr>
        <w:t>depuis leur pays.</w:t>
      </w:r>
    </w:p>
    <w:p w:rsidR="000A3C7B" w:rsidRPr="003E0A1C" w:rsidRDefault="0003293F" w:rsidP="00372741">
      <w:pPr>
        <w:pStyle w:val="enumlev1"/>
        <w:rPr>
          <w:lang w:val="fr-CH"/>
        </w:rPr>
      </w:pPr>
      <w:r>
        <w:rPr>
          <w:lang w:val="fr-CH"/>
        </w:rPr>
        <w:t>•</w:t>
      </w:r>
      <w:r>
        <w:rPr>
          <w:lang w:val="fr-CH"/>
        </w:rPr>
        <w:tab/>
        <w:t>Mettre en œuvre des projets</w:t>
      </w:r>
      <w:r w:rsidRPr="003E0A1C">
        <w:rPr>
          <w:lang w:val="fr-CH"/>
        </w:rPr>
        <w:t xml:space="preserve"> de consultance destinés à aider les pays en développement à élaborer des plans, des stratégies et des politiques de normalisation, etc. Les résultats devraient par la suite prendre la forme de pratiques d'excellence. </w:t>
      </w:r>
    </w:p>
    <w:p w:rsidR="000A3C7B" w:rsidRPr="003E0A1C" w:rsidRDefault="0003293F" w:rsidP="00372741">
      <w:pPr>
        <w:pStyle w:val="enumlev1"/>
        <w:rPr>
          <w:lang w:val="fr-CH"/>
        </w:rPr>
      </w:pPr>
      <w:r w:rsidRPr="003E0A1C">
        <w:rPr>
          <w:lang w:val="fr-CH"/>
        </w:rPr>
        <w:t>•</w:t>
      </w:r>
      <w:r w:rsidRPr="003E0A1C">
        <w:rPr>
          <w:lang w:val="fr-CH"/>
        </w:rPr>
        <w:tab/>
        <w:t>Mettre au point des méthodes, des outils et des indicateurs permettant de mesurer de façon précise les résultats et l'efficacité des efforts et des activités destinés à réduire l'écart qui existe en matière de normalisation.</w:t>
      </w:r>
    </w:p>
    <w:p w:rsidR="000A3C7B" w:rsidRPr="003E0A1C" w:rsidRDefault="0003293F" w:rsidP="00372741">
      <w:pPr>
        <w:pStyle w:val="enumlev1"/>
        <w:rPr>
          <w:lang w:val="fr-CH"/>
        </w:rPr>
      </w:pPr>
      <w:r w:rsidRPr="003E0A1C">
        <w:rPr>
          <w:lang w:val="fr-CH"/>
        </w:rPr>
        <w:t>•</w:t>
      </w:r>
      <w:r w:rsidRPr="003E0A1C">
        <w:rPr>
          <w:lang w:val="fr-CH"/>
        </w:rPr>
        <w:tab/>
        <w:t>Collaborer avec les Membres du Secteur</w:t>
      </w:r>
      <w:r>
        <w:rPr>
          <w:lang w:val="fr-CH"/>
        </w:rPr>
        <w:t>, en particulier</w:t>
      </w:r>
      <w:r w:rsidRPr="003E0A1C">
        <w:rPr>
          <w:lang w:val="fr-CH"/>
        </w:rPr>
        <w:t xml:space="preserve"> les </w:t>
      </w:r>
      <w:r>
        <w:rPr>
          <w:lang w:val="fr-CH"/>
        </w:rPr>
        <w:t>constructeurs</w:t>
      </w:r>
      <w:r w:rsidRPr="003E0A1C">
        <w:rPr>
          <w:lang w:val="fr-CH"/>
        </w:rPr>
        <w:t>, les établissements universitaires et les organismes de recherche</w:t>
      </w:r>
      <w:r>
        <w:rPr>
          <w:lang w:val="fr-CH"/>
        </w:rPr>
        <w:noBreakHyphen/>
      </w:r>
      <w:r w:rsidRPr="003E0A1C">
        <w:rPr>
          <w:lang w:val="fr-CH"/>
        </w:rPr>
        <w:t xml:space="preserve">développement, en vue d'échanger des </w:t>
      </w:r>
      <w:r>
        <w:rPr>
          <w:lang w:val="fr-CH"/>
        </w:rPr>
        <w:t>renseignements</w:t>
      </w:r>
      <w:r w:rsidRPr="003E0A1C">
        <w:rPr>
          <w:lang w:val="fr-CH"/>
        </w:rPr>
        <w:t xml:space="preserve"> sur les nouvelles technologies et les besoins des pays en développement et d'apporter une assistance technique destinée à encourager l'élaboration de programmes de normalisation dans les établissements universitaires et les organismes de recherche</w:t>
      </w:r>
      <w:r>
        <w:rPr>
          <w:lang w:val="fr-CH"/>
        </w:rPr>
        <w:noBreakHyphen/>
      </w:r>
      <w:r w:rsidRPr="003E0A1C">
        <w:rPr>
          <w:lang w:val="fr-CH"/>
        </w:rPr>
        <w:t xml:space="preserve">développement, dans le domaine des </w:t>
      </w:r>
      <w:r>
        <w:rPr>
          <w:lang w:val="fr-CH"/>
        </w:rPr>
        <w:t>TIC</w:t>
      </w:r>
      <w:r w:rsidRPr="003E0A1C">
        <w:rPr>
          <w:lang w:val="fr-CH"/>
        </w:rPr>
        <w:t>.</w:t>
      </w:r>
    </w:p>
    <w:p w:rsidR="000A3C7B" w:rsidRPr="003E0A1C" w:rsidRDefault="0003293F" w:rsidP="00372741">
      <w:pPr>
        <w:pStyle w:val="Heading1"/>
        <w:rPr>
          <w:lang w:val="fr-CH"/>
        </w:rPr>
      </w:pPr>
      <w:r w:rsidRPr="003E0A1C">
        <w:rPr>
          <w:lang w:val="fr-CH"/>
        </w:rPr>
        <w:lastRenderedPageBreak/>
        <w:t>II</w:t>
      </w:r>
      <w:r w:rsidRPr="003E0A1C">
        <w:rPr>
          <w:lang w:val="fr-CH"/>
        </w:rPr>
        <w:tab/>
        <w:t xml:space="preserve">Programme 2: Aider les pays en développement </w:t>
      </w:r>
      <w:r>
        <w:rPr>
          <w:lang w:val="fr-CH"/>
        </w:rPr>
        <w:t xml:space="preserve">en ce qui concerne </w:t>
      </w:r>
      <w:r w:rsidRPr="003E0A1C">
        <w:rPr>
          <w:lang w:val="fr-CH"/>
        </w:rPr>
        <w:t>l'application des normes</w:t>
      </w:r>
    </w:p>
    <w:p w:rsidR="000A3C7B" w:rsidRPr="003E0A1C" w:rsidRDefault="0003293F" w:rsidP="00372741">
      <w:pPr>
        <w:rPr>
          <w:lang w:val="fr-CH"/>
        </w:rPr>
      </w:pPr>
      <w:r w:rsidRPr="003E0A1C">
        <w:rPr>
          <w:lang w:val="fr-CH"/>
        </w:rPr>
        <w:t>1)</w:t>
      </w:r>
      <w:r w:rsidRPr="003E0A1C">
        <w:rPr>
          <w:lang w:val="fr-CH"/>
        </w:rPr>
        <w:tab/>
        <w:t>Objectif</w:t>
      </w:r>
    </w:p>
    <w:p w:rsidR="000A3C7B" w:rsidRPr="003E0A1C" w:rsidRDefault="0003293F" w:rsidP="00372741">
      <w:pPr>
        <w:pStyle w:val="enumlev1"/>
        <w:rPr>
          <w:lang w:val="fr-CH"/>
        </w:rPr>
      </w:pPr>
      <w:r w:rsidRPr="00A97979">
        <w:rPr>
          <w:lang w:val="fr-CH"/>
        </w:rPr>
        <w:t>•</w:t>
      </w:r>
      <w:r>
        <w:rPr>
          <w:lang w:val="fr-CH"/>
        </w:rPr>
        <w:tab/>
      </w:r>
      <w:r w:rsidRPr="003E0A1C">
        <w:rPr>
          <w:lang w:val="fr-CH"/>
        </w:rPr>
        <w:t>Aider les pays en développement à:</w:t>
      </w:r>
    </w:p>
    <w:p w:rsidR="000A3C7B" w:rsidRPr="003E0A1C" w:rsidRDefault="0003293F" w:rsidP="00372741">
      <w:pPr>
        <w:pStyle w:val="enumlev2"/>
        <w:rPr>
          <w:lang w:val="fr-CH"/>
        </w:rPr>
      </w:pPr>
      <w:r w:rsidRPr="003E0A1C">
        <w:rPr>
          <w:lang w:val="fr-CH"/>
        </w:rPr>
        <w:t>•</w:t>
      </w:r>
      <w:r w:rsidRPr="003E0A1C">
        <w:rPr>
          <w:lang w:val="fr-CH"/>
        </w:rPr>
        <w:tab/>
        <w:t xml:space="preserve">Faire </w:t>
      </w:r>
      <w:r w:rsidRPr="00407B39">
        <w:rPr>
          <w:lang w:val="fr-CH"/>
        </w:rPr>
        <w:t>en</w:t>
      </w:r>
      <w:r w:rsidRPr="003E0A1C">
        <w:rPr>
          <w:lang w:val="fr-CH"/>
        </w:rPr>
        <w:t xml:space="preserve"> sorte que les pays en développement aient une bonne compréhension des Recommandations de l'UIT-T.</w:t>
      </w:r>
    </w:p>
    <w:p w:rsidR="000A3C7B" w:rsidRPr="003E0A1C" w:rsidRDefault="0003293F" w:rsidP="00372741">
      <w:pPr>
        <w:pStyle w:val="enumlev2"/>
        <w:rPr>
          <w:lang w:val="fr-CH"/>
        </w:rPr>
      </w:pPr>
      <w:r w:rsidRPr="003E0A1C">
        <w:rPr>
          <w:lang w:val="fr-CH"/>
        </w:rPr>
        <w:t>•</w:t>
      </w:r>
      <w:r w:rsidRPr="003E0A1C">
        <w:rPr>
          <w:lang w:val="fr-CH"/>
        </w:rPr>
        <w:tab/>
        <w:t>Améliorer l'application des Recommandations de l'UIT-T dans les pays en développement.</w:t>
      </w:r>
    </w:p>
    <w:p w:rsidR="000A3C7B" w:rsidRPr="003E0A1C" w:rsidRDefault="0003293F" w:rsidP="00372741">
      <w:pPr>
        <w:rPr>
          <w:lang w:val="fr-CH"/>
        </w:rPr>
      </w:pPr>
      <w:r w:rsidRPr="003E0A1C">
        <w:rPr>
          <w:lang w:val="fr-CH"/>
        </w:rPr>
        <w:t>2)</w:t>
      </w:r>
      <w:r w:rsidRPr="003E0A1C">
        <w:rPr>
          <w:lang w:val="fr-CH"/>
        </w:rPr>
        <w:tab/>
        <w:t>Activités</w:t>
      </w:r>
    </w:p>
    <w:p w:rsidR="000A3C7B" w:rsidRPr="003E0A1C" w:rsidRDefault="0003293F" w:rsidP="00372741">
      <w:pPr>
        <w:pStyle w:val="enumlev1"/>
        <w:rPr>
          <w:lang w:val="fr-CH"/>
        </w:rPr>
      </w:pPr>
      <w:r w:rsidRPr="00A97979">
        <w:rPr>
          <w:lang w:val="fr-CH"/>
        </w:rPr>
        <w:t>•</w:t>
      </w:r>
      <w:r>
        <w:rPr>
          <w:lang w:val="fr-CH"/>
        </w:rPr>
        <w:tab/>
      </w:r>
      <w:r w:rsidRPr="003E0A1C">
        <w:rPr>
          <w:lang w:val="fr-CH"/>
        </w:rPr>
        <w:t>Aider les pays en développement à:</w:t>
      </w:r>
    </w:p>
    <w:p w:rsidR="000A3C7B" w:rsidRPr="003E0A1C" w:rsidRDefault="0003293F" w:rsidP="00372741">
      <w:pPr>
        <w:pStyle w:val="enumlev2"/>
        <w:rPr>
          <w:lang w:val="fr-CH"/>
        </w:rPr>
      </w:pPr>
      <w:r w:rsidRPr="003E0A1C">
        <w:rPr>
          <w:lang w:val="fr-CH"/>
        </w:rPr>
        <w:t>•</w:t>
      </w:r>
      <w:r w:rsidRPr="003E0A1C">
        <w:rPr>
          <w:lang w:val="fr-CH"/>
        </w:rPr>
        <w:tab/>
      </w:r>
      <w:r w:rsidRPr="003E0A1C">
        <w:rPr>
          <w:lang w:val="fr-CH" w:eastAsia="en-AU"/>
        </w:rPr>
        <w:t xml:space="preserve">Créer un secrétariat </w:t>
      </w:r>
      <w:r>
        <w:rPr>
          <w:lang w:val="fr-CH" w:eastAsia="en-AU"/>
        </w:rPr>
        <w:t xml:space="preserve">chargé </w:t>
      </w:r>
      <w:r w:rsidRPr="003E0A1C">
        <w:rPr>
          <w:lang w:val="fr-CH" w:eastAsia="en-AU"/>
        </w:rPr>
        <w:t>de la normalisation</w:t>
      </w:r>
      <w:r>
        <w:rPr>
          <w:lang w:val="fr-CH" w:eastAsia="en-AU"/>
        </w:rPr>
        <w:t xml:space="preserve"> afin</w:t>
      </w:r>
      <w:r w:rsidRPr="003E0A1C">
        <w:rPr>
          <w:lang w:val="fr-CH" w:eastAsia="en-AU"/>
        </w:rPr>
        <w:t xml:space="preserve"> de coordonner les activités de normalisation et la participation aux travaux des commissions d'études de l</w:t>
      </w:r>
      <w:r>
        <w:rPr>
          <w:lang w:val="fr-CH" w:eastAsia="en-AU"/>
        </w:rPr>
        <w:t>'</w:t>
      </w:r>
      <w:r w:rsidRPr="003E0A1C">
        <w:rPr>
          <w:lang w:val="fr-CH" w:eastAsia="en-AU"/>
        </w:rPr>
        <w:t>UIT</w:t>
      </w:r>
      <w:r>
        <w:rPr>
          <w:lang w:val="fr-CH" w:eastAsia="en-AU"/>
        </w:rPr>
        <w:t>-T</w:t>
      </w:r>
      <w:r w:rsidRPr="003E0A1C">
        <w:rPr>
          <w:lang w:val="fr-CH" w:eastAsia="en-AU"/>
        </w:rPr>
        <w:t>.</w:t>
      </w:r>
    </w:p>
    <w:p w:rsidR="000A3C7B" w:rsidRPr="003E0A1C" w:rsidRDefault="0003293F" w:rsidP="00372741">
      <w:pPr>
        <w:pStyle w:val="enumlev2"/>
        <w:rPr>
          <w:lang w:val="fr-CH"/>
        </w:rPr>
      </w:pPr>
      <w:r w:rsidRPr="003E0A1C">
        <w:rPr>
          <w:lang w:val="fr-CH"/>
        </w:rPr>
        <w:t>•</w:t>
      </w:r>
      <w:r w:rsidRPr="003E0A1C">
        <w:rPr>
          <w:lang w:val="fr-CH"/>
        </w:rPr>
        <w:tab/>
        <w:t xml:space="preserve">Déterminer si leurs normes nationales </w:t>
      </w:r>
      <w:r>
        <w:rPr>
          <w:lang w:val="fr-CH"/>
        </w:rPr>
        <w:t>en vigueur</w:t>
      </w:r>
      <w:r w:rsidRPr="003E0A1C">
        <w:rPr>
          <w:lang w:val="fr-CH"/>
        </w:rPr>
        <w:t xml:space="preserve"> sont conformes aux Recommandations en vigueur de l'UIT-T</w:t>
      </w:r>
      <w:r w:rsidRPr="003E0A1C">
        <w:rPr>
          <w:lang w:val="fr-CH" w:eastAsia="en-AU"/>
        </w:rPr>
        <w:t>.</w:t>
      </w:r>
    </w:p>
    <w:p w:rsidR="000A3C7B" w:rsidRPr="003D13AA" w:rsidRDefault="0003293F" w:rsidP="00372741">
      <w:pPr>
        <w:rPr>
          <w:rStyle w:val="enumlev1Char"/>
          <w:lang w:val="fr-CH"/>
        </w:rPr>
      </w:pPr>
      <w:r w:rsidRPr="00A97979">
        <w:rPr>
          <w:lang w:val="fr-CH"/>
        </w:rPr>
        <w:t>•</w:t>
      </w:r>
      <w:r>
        <w:rPr>
          <w:lang w:val="fr-CH"/>
        </w:rPr>
        <w:tab/>
      </w:r>
      <w:r w:rsidRPr="00B82F27">
        <w:rPr>
          <w:rStyle w:val="enumlev1Char"/>
          <w:lang w:val="fr-CH"/>
        </w:rPr>
        <w:t>Mesures</w:t>
      </w:r>
      <w:r w:rsidRPr="003D13AA">
        <w:rPr>
          <w:rStyle w:val="enumlev1Char"/>
          <w:lang w:val="fr-CH"/>
        </w:rPr>
        <w:t xml:space="preserve"> que doit prendre le TSB en coopération avec le BDT:</w:t>
      </w:r>
    </w:p>
    <w:p w:rsidR="000A3C7B" w:rsidRDefault="0003293F" w:rsidP="00372741">
      <w:pPr>
        <w:pStyle w:val="enumlev2"/>
        <w:rPr>
          <w:lang w:val="fr-CH"/>
        </w:rPr>
      </w:pPr>
      <w:r w:rsidRPr="003E0A1C">
        <w:rPr>
          <w:lang w:val="fr-CH"/>
        </w:rPr>
        <w:t>•</w:t>
      </w:r>
      <w:r w:rsidRPr="003E0A1C">
        <w:rPr>
          <w:lang w:val="fr-CH"/>
        </w:rPr>
        <w:tab/>
      </w:r>
      <w:proofErr w:type="spellStart"/>
      <w:r w:rsidRPr="003E0A1C">
        <w:rPr>
          <w:lang w:val="fr-CH"/>
        </w:rPr>
        <w:t>Elaborer</w:t>
      </w:r>
      <w:proofErr w:type="spellEnd"/>
      <w:r w:rsidRPr="003E0A1C">
        <w:rPr>
          <w:lang w:val="fr-CH"/>
        </w:rPr>
        <w:t xml:space="preserve"> un ensemble de lignes directrices sur les modalités d'application des Recommandations UIT-T, en particulier pour ce qui est des produits manufacturés et de l'interconnexion, en mettant l'accent sur les Recommandations ayant des incidences réglementaires et politiques.</w:t>
      </w:r>
    </w:p>
    <w:p w:rsidR="000A3C7B" w:rsidRPr="003E0A1C" w:rsidRDefault="0003293F" w:rsidP="00372741">
      <w:pPr>
        <w:pStyle w:val="enumlev2"/>
        <w:rPr>
          <w:lang w:val="fr-CH"/>
        </w:rPr>
      </w:pPr>
      <w:r w:rsidRPr="003E0A1C">
        <w:rPr>
          <w:lang w:val="fr-CH"/>
        </w:rPr>
        <w:t>•</w:t>
      </w:r>
      <w:r w:rsidRPr="003E0A1C">
        <w:rPr>
          <w:lang w:val="fr-CH"/>
        </w:rPr>
        <w:tab/>
      </w:r>
      <w:r>
        <w:rPr>
          <w:lang w:val="fr-CH"/>
        </w:rPr>
        <w:t>F</w:t>
      </w:r>
      <w:r w:rsidRPr="002E1CC4">
        <w:rPr>
          <w:lang w:val="fr-CH"/>
        </w:rPr>
        <w:t>ournir des avis et une assistance sur la manière d'améliorer l'utilisation et l'adoption des Recommandations UIT-T dans les normes nationales</w:t>
      </w:r>
      <w:r>
        <w:rPr>
          <w:lang w:val="fr-CH"/>
        </w:rPr>
        <w:t>.</w:t>
      </w:r>
    </w:p>
    <w:p w:rsidR="000A3C7B" w:rsidRPr="003E0A1C" w:rsidRDefault="0003293F" w:rsidP="00372741">
      <w:pPr>
        <w:pStyle w:val="enumlev2"/>
        <w:rPr>
          <w:lang w:val="fr-CH"/>
        </w:rPr>
      </w:pPr>
      <w:r w:rsidRPr="003E0A1C">
        <w:rPr>
          <w:lang w:val="fr-CH"/>
        </w:rPr>
        <w:t>•</w:t>
      </w:r>
      <w:r w:rsidRPr="003E0A1C">
        <w:rPr>
          <w:lang w:val="fr-CH"/>
        </w:rPr>
        <w:tab/>
        <w:t>Créer et tenir à jour une base de données contenant des informations sur les nouvelles technologies faisant l'objet d'une normalisation, ainsi que sur les produits conformes aux Recommandations UIT</w:t>
      </w:r>
      <w:r w:rsidRPr="003E0A1C">
        <w:rPr>
          <w:lang w:val="fr-CH"/>
        </w:rPr>
        <w:noBreakHyphen/>
        <w:t>T.</w:t>
      </w:r>
    </w:p>
    <w:p w:rsidR="000A3C7B" w:rsidRPr="003E0A1C" w:rsidRDefault="0003293F" w:rsidP="00372741">
      <w:pPr>
        <w:pStyle w:val="enumlev2"/>
        <w:rPr>
          <w:lang w:val="fr-CH"/>
        </w:rPr>
      </w:pPr>
      <w:r w:rsidRPr="003E0A1C">
        <w:rPr>
          <w:lang w:val="fr-CH"/>
        </w:rPr>
        <w:t>•</w:t>
      </w:r>
      <w:r w:rsidRPr="003E0A1C">
        <w:rPr>
          <w:lang w:val="fr-CH"/>
        </w:rPr>
        <w:tab/>
        <w:t xml:space="preserve">Organiser </w:t>
      </w:r>
      <w:r>
        <w:rPr>
          <w:lang w:val="fr-CH"/>
        </w:rPr>
        <w:t>des manifestations sur le renforcement des capacités, portant</w:t>
      </w:r>
      <w:r w:rsidRPr="003E0A1C">
        <w:rPr>
          <w:lang w:val="fr-CH"/>
        </w:rPr>
        <w:t xml:space="preserve"> sur l'application de Recommandations particulières et sur les méthodes d'examen de la conformité des produits manu</w:t>
      </w:r>
      <w:r>
        <w:rPr>
          <w:lang w:val="fr-CH"/>
        </w:rPr>
        <w:t>facturés à ces Recommandations.</w:t>
      </w:r>
    </w:p>
    <w:p w:rsidR="000A3C7B" w:rsidRPr="003E0A1C" w:rsidRDefault="0003293F" w:rsidP="00372741">
      <w:pPr>
        <w:pStyle w:val="enumlev2"/>
        <w:rPr>
          <w:lang w:val="fr-CH"/>
        </w:rPr>
      </w:pPr>
      <w:r w:rsidRPr="003E0A1C">
        <w:rPr>
          <w:lang w:val="fr-CH"/>
        </w:rPr>
        <w:t>•</w:t>
      </w:r>
      <w:r w:rsidRPr="003E0A1C">
        <w:rPr>
          <w:lang w:val="fr-CH"/>
        </w:rPr>
        <w:tab/>
        <w:t xml:space="preserve">Améliorer et promouvoir l'utilisation d'un forum électronique de "Questions-réponses sur les normes", où les pays en développement </w:t>
      </w:r>
      <w:r>
        <w:rPr>
          <w:lang w:val="fr-CH"/>
        </w:rPr>
        <w:t>pourront</w:t>
      </w:r>
      <w:r w:rsidRPr="003E0A1C">
        <w:rPr>
          <w:lang w:val="fr-CH"/>
        </w:rPr>
        <w:t xml:space="preserve"> poser des questions sur leur compréhension et l'application des Recommandations et demander l'avis </w:t>
      </w:r>
      <w:r>
        <w:rPr>
          <w:lang w:val="fr-CH"/>
        </w:rPr>
        <w:t>d'</w:t>
      </w:r>
      <w:r w:rsidRPr="003E0A1C">
        <w:rPr>
          <w:lang w:val="fr-CH"/>
        </w:rPr>
        <w:t>experts des commissions d'études.</w:t>
      </w:r>
    </w:p>
    <w:p w:rsidR="000A3C7B" w:rsidRPr="003E0A1C" w:rsidRDefault="0003293F" w:rsidP="00372741">
      <w:pPr>
        <w:pStyle w:val="Heading1"/>
        <w:rPr>
          <w:lang w:val="fr-CH"/>
        </w:rPr>
      </w:pPr>
      <w:r w:rsidRPr="003E0A1C">
        <w:rPr>
          <w:lang w:val="fr-CH"/>
        </w:rPr>
        <w:t>III</w:t>
      </w:r>
      <w:r w:rsidRPr="003E0A1C">
        <w:rPr>
          <w:lang w:val="fr-CH"/>
        </w:rPr>
        <w:tab/>
        <w:t xml:space="preserve">Programme 3: </w:t>
      </w:r>
      <w:r>
        <w:rPr>
          <w:lang w:val="fr-CH"/>
        </w:rPr>
        <w:t>Renforcement des capacités</w:t>
      </w:r>
      <w:r w:rsidRPr="003E0A1C">
        <w:rPr>
          <w:lang w:val="fr-CH"/>
        </w:rPr>
        <w:t xml:space="preserve"> des ressources humaines</w:t>
      </w:r>
    </w:p>
    <w:p w:rsidR="000A3C7B" w:rsidRPr="003E0A1C" w:rsidRDefault="0003293F" w:rsidP="00372741">
      <w:pPr>
        <w:rPr>
          <w:lang w:val="fr-CH"/>
        </w:rPr>
      </w:pPr>
      <w:r w:rsidRPr="003E0A1C">
        <w:rPr>
          <w:lang w:val="fr-CH"/>
        </w:rPr>
        <w:t>1)</w:t>
      </w:r>
      <w:r w:rsidRPr="003E0A1C">
        <w:rPr>
          <w:lang w:val="fr-CH"/>
        </w:rPr>
        <w:tab/>
        <w:t>Objectif</w:t>
      </w:r>
    </w:p>
    <w:p w:rsidR="000A3C7B" w:rsidRPr="003E0A1C" w:rsidRDefault="0003293F" w:rsidP="00372741">
      <w:pPr>
        <w:pStyle w:val="enumlev1"/>
        <w:rPr>
          <w:lang w:val="fr-CH"/>
        </w:rPr>
      </w:pPr>
      <w:r w:rsidRPr="003E0A1C">
        <w:rPr>
          <w:lang w:val="fr-CH"/>
        </w:rPr>
        <w:t>•</w:t>
      </w:r>
      <w:r w:rsidRPr="003E0A1C">
        <w:rPr>
          <w:lang w:val="fr-CH"/>
        </w:rPr>
        <w:tab/>
        <w:t xml:space="preserve">Renforcer les capacités en matière de ressources humaines des pays en développement dans le cadre des activités de normalisation </w:t>
      </w:r>
      <w:r>
        <w:rPr>
          <w:lang w:val="fr-CH"/>
        </w:rPr>
        <w:t xml:space="preserve">au sein </w:t>
      </w:r>
      <w:r w:rsidRPr="003E0A1C">
        <w:rPr>
          <w:lang w:val="fr-CH"/>
        </w:rPr>
        <w:t xml:space="preserve">de l'UIT-T et </w:t>
      </w:r>
      <w:r>
        <w:rPr>
          <w:lang w:val="fr-CH"/>
        </w:rPr>
        <w:t xml:space="preserve">au niveau </w:t>
      </w:r>
      <w:r w:rsidRPr="003E0A1C">
        <w:rPr>
          <w:lang w:val="fr-CH"/>
        </w:rPr>
        <w:t>national.</w:t>
      </w:r>
    </w:p>
    <w:p w:rsidR="000A3C7B" w:rsidRPr="003E0A1C" w:rsidRDefault="0003293F" w:rsidP="00372741">
      <w:pPr>
        <w:rPr>
          <w:lang w:val="fr-CH"/>
        </w:rPr>
      </w:pPr>
      <w:r w:rsidRPr="003E0A1C">
        <w:rPr>
          <w:lang w:val="fr-CH"/>
        </w:rPr>
        <w:t>2)</w:t>
      </w:r>
      <w:r w:rsidRPr="003E0A1C">
        <w:rPr>
          <w:lang w:val="fr-CH"/>
        </w:rPr>
        <w:tab/>
        <w:t>Activités</w:t>
      </w:r>
    </w:p>
    <w:p w:rsidR="000A3C7B" w:rsidRPr="000A3C7B" w:rsidRDefault="0003293F" w:rsidP="00372741">
      <w:pPr>
        <w:pStyle w:val="enumlev1"/>
        <w:rPr>
          <w:lang w:val="fr-CH"/>
        </w:rPr>
      </w:pPr>
      <w:r w:rsidRPr="000A3C7B">
        <w:rPr>
          <w:lang w:val="fr-CH"/>
        </w:rPr>
        <w:t>•</w:t>
      </w:r>
      <w:r w:rsidRPr="000A3C7B">
        <w:rPr>
          <w:lang w:val="fr-CH"/>
        </w:rPr>
        <w:tab/>
        <w:t>Encourager la tenue de manifestations, de séminaires, d'ateliers et de réunions de commission d'études aux niveaux régional et mondial afin de renforcer les capacités dans les domaines se rapportant à la normalisation et au développement des télécommunications et des TIC dans les pays en développement.</w:t>
      </w:r>
    </w:p>
    <w:p w:rsidR="000A3C7B" w:rsidRPr="000A3C7B" w:rsidRDefault="0003293F" w:rsidP="00372741">
      <w:pPr>
        <w:pStyle w:val="enumlev1"/>
        <w:rPr>
          <w:lang w:val="fr-CH"/>
        </w:rPr>
      </w:pPr>
      <w:r w:rsidRPr="000A3C7B">
        <w:rPr>
          <w:lang w:val="fr-CH"/>
        </w:rPr>
        <w:lastRenderedPageBreak/>
        <w:t>•</w:t>
      </w:r>
      <w:r w:rsidRPr="000A3C7B">
        <w:rPr>
          <w:lang w:val="fr-CH"/>
        </w:rPr>
        <w:tab/>
        <w:t>En collaboration étroite avec le BDT et le BR, dispenser une formation sur la normalisation à l'intention des pays en développement.</w:t>
      </w:r>
    </w:p>
    <w:p w:rsidR="000A3C7B" w:rsidRPr="000A3C7B" w:rsidRDefault="0003293F" w:rsidP="00372741">
      <w:pPr>
        <w:pStyle w:val="enumlev1"/>
        <w:rPr>
          <w:lang w:val="fr-CH"/>
        </w:rPr>
      </w:pPr>
      <w:r w:rsidRPr="000A3C7B">
        <w:rPr>
          <w:lang w:val="fr-CH"/>
        </w:rPr>
        <w:t>•</w:t>
      </w:r>
      <w:r w:rsidRPr="000A3C7B">
        <w:rPr>
          <w:lang w:val="fr-CH"/>
        </w:rPr>
        <w:tab/>
        <w:t>Offrir aux pays en développement davantage de possibilités de stage, de détachement et d'emploi à court terme à l'UIT.</w:t>
      </w:r>
    </w:p>
    <w:p w:rsidR="000A3C7B" w:rsidRPr="000A3C7B" w:rsidRDefault="0003293F" w:rsidP="00372741">
      <w:pPr>
        <w:pStyle w:val="enumlev1"/>
        <w:rPr>
          <w:lang w:val="fr-CH"/>
        </w:rPr>
      </w:pPr>
      <w:r w:rsidRPr="000A3C7B">
        <w:rPr>
          <w:lang w:val="fr-CH"/>
        </w:rPr>
        <w:t>•</w:t>
      </w:r>
      <w:r w:rsidRPr="000A3C7B">
        <w:rPr>
          <w:lang w:val="fr-CH"/>
        </w:rPr>
        <w:tab/>
        <w:t>Encourager l'élection d'un plus grand nombre de candidats originaires de pays en développement aux postes de président ou de vice-président de commission d'études de l'UIT-T.</w:t>
      </w:r>
    </w:p>
    <w:p w:rsidR="000A3C7B" w:rsidRPr="000A3C7B" w:rsidRDefault="0003293F" w:rsidP="00372741">
      <w:pPr>
        <w:pStyle w:val="enumlev1"/>
        <w:rPr>
          <w:lang w:val="fr-CH"/>
        </w:rPr>
      </w:pPr>
      <w:r w:rsidRPr="000A3C7B">
        <w:rPr>
          <w:lang w:val="fr-CH"/>
        </w:rPr>
        <w:t>•</w:t>
      </w:r>
      <w:r w:rsidRPr="000A3C7B">
        <w:rPr>
          <w:lang w:val="fr-CH"/>
        </w:rPr>
        <w:tab/>
        <w:t>Encourager le détachement d'experts des pays en développement et les possibilités d'emploi à court terme pour ces experts dans les laboratoires de test d'organisations internationales de normalisation et de constructeurs, en particulier dans le domaine des tests de conformité et d'interopérabilité.</w:t>
      </w:r>
    </w:p>
    <w:p w:rsidR="000A3C7B" w:rsidRDefault="0003293F" w:rsidP="00372741">
      <w:pPr>
        <w:pStyle w:val="enumlev1"/>
        <w:rPr>
          <w:lang w:val="fr-CH"/>
        </w:rPr>
      </w:pPr>
      <w:r w:rsidRPr="000A3C7B">
        <w:rPr>
          <w:lang w:val="fr-CH"/>
        </w:rPr>
        <w:t>•</w:t>
      </w:r>
      <w:r w:rsidRPr="000A3C7B">
        <w:rPr>
          <w:lang w:val="fr-CH"/>
        </w:rPr>
        <w:tab/>
        <w:t xml:space="preserve">Organiser des ateliers didactiques approfondis sur la </w:t>
      </w:r>
      <w:ins w:id="390" w:author="Dawonauth, Valéria" w:date="2016-10-17T11:04:00Z">
        <w:r w:rsidR="000713E1">
          <w:rPr>
            <w:lang w:val="fr-CH"/>
          </w:rPr>
          <w:t xml:space="preserve">compréhension </w:t>
        </w:r>
      </w:ins>
      <w:ins w:id="391" w:author="Dawonauth, Valéria" w:date="2016-10-17T10:01:00Z">
        <w:r w:rsidR="00267322">
          <w:rPr>
            <w:lang w:val="fr-CH"/>
          </w:rPr>
          <w:t xml:space="preserve">et la </w:t>
        </w:r>
      </w:ins>
      <w:r w:rsidR="006974DB">
        <w:rPr>
          <w:lang w:val="fr-CH"/>
        </w:rPr>
        <w:t xml:space="preserve">mise en </w:t>
      </w:r>
      <w:proofErr w:type="spellStart"/>
      <w:r w:rsidR="006974DB">
        <w:rPr>
          <w:lang w:val="fr-CH"/>
        </w:rPr>
        <w:t>oe</w:t>
      </w:r>
      <w:r w:rsidRPr="000A3C7B">
        <w:rPr>
          <w:lang w:val="fr-CH"/>
        </w:rPr>
        <w:t>uvre</w:t>
      </w:r>
      <w:proofErr w:type="spellEnd"/>
      <w:r w:rsidRPr="000A3C7B">
        <w:rPr>
          <w:lang w:val="fr-CH"/>
        </w:rPr>
        <w:t xml:space="preserve"> des Recommandations UIT-T.</w:t>
      </w:r>
    </w:p>
    <w:p w:rsidR="00516655" w:rsidRPr="0015100D" w:rsidRDefault="006974DB" w:rsidP="00372741">
      <w:pPr>
        <w:pStyle w:val="enumlev1"/>
        <w:rPr>
          <w:lang w:val="fr-CH"/>
          <w:rPrChange w:id="392" w:author="Dawonauth, Valéria" w:date="2016-10-17T10:02:00Z">
            <w:rPr/>
          </w:rPrChange>
        </w:rPr>
      </w:pPr>
      <w:ins w:id="393" w:author="Meda, Sylvie" w:date="2016-10-17T15:47:00Z">
        <w:r w:rsidRPr="0015100D">
          <w:rPr>
            <w:lang w:val="fr-CH"/>
            <w:rPrChange w:id="394" w:author="Dawonauth, Valéria" w:date="2016-10-17T10:02:00Z">
              <w:rPr/>
            </w:rPrChange>
          </w:rPr>
          <w:t>•</w:t>
        </w:r>
        <w:r w:rsidRPr="0015100D">
          <w:rPr>
            <w:lang w:val="fr-CH"/>
            <w:rPrChange w:id="395" w:author="Dawonauth, Valéria" w:date="2016-10-17T10:02:00Z">
              <w:rPr/>
            </w:rPrChange>
          </w:rPr>
          <w:tab/>
        </w:r>
      </w:ins>
      <w:ins w:id="396" w:author="Dawonauth, Valéria" w:date="2016-10-17T10:02:00Z">
        <w:r w:rsidR="0015100D" w:rsidRPr="0048439C">
          <w:rPr>
            <w:rFonts w:eastAsia="Times New Roman"/>
            <w:lang w:val="fr-CH"/>
            <w:rPrChange w:id="397" w:author="Dawonauth, Valéria" w:date="2016-10-06T17:10:00Z">
              <w:rPr>
                <w:rFonts w:eastAsia="Times New Roman"/>
              </w:rPr>
            </w:rPrChange>
          </w:rPr>
          <w:t xml:space="preserve">Fournir des </w:t>
        </w:r>
        <w:r w:rsidR="0015100D">
          <w:rPr>
            <w:rFonts w:eastAsia="Times New Roman"/>
            <w:lang w:val="fr-CH"/>
          </w:rPr>
          <w:t>indications</w:t>
        </w:r>
        <w:r w:rsidR="0015100D" w:rsidRPr="0048439C">
          <w:rPr>
            <w:rFonts w:eastAsia="Times New Roman"/>
            <w:lang w:val="fr-CH"/>
            <w:rPrChange w:id="398" w:author="Dawonauth, Valéria" w:date="2016-10-06T17:10:00Z">
              <w:rPr>
                <w:rFonts w:eastAsia="Times New Roman"/>
              </w:rPr>
            </w:rPrChange>
          </w:rPr>
          <w:t xml:space="preserve"> et du matériel </w:t>
        </w:r>
        <w:r w:rsidR="0015100D">
          <w:rPr>
            <w:rFonts w:eastAsia="Times New Roman"/>
            <w:lang w:val="fr-CH"/>
          </w:rPr>
          <w:t xml:space="preserve">d'appui aux </w:t>
        </w:r>
        <w:r w:rsidR="0015100D" w:rsidRPr="0048439C">
          <w:rPr>
            <w:rFonts w:eastAsia="Times New Roman"/>
            <w:lang w:val="fr-CH"/>
            <w:rPrChange w:id="399" w:author="Dawonauth, Valéria" w:date="2016-10-06T17:10:00Z">
              <w:rPr>
                <w:rFonts w:eastAsia="Times New Roman"/>
              </w:rPr>
            </w:rPrChange>
          </w:rPr>
          <w:t xml:space="preserve">pays en développement afin de </w:t>
        </w:r>
        <w:r w:rsidR="0015100D">
          <w:rPr>
            <w:rFonts w:eastAsia="Times New Roman"/>
            <w:lang w:val="fr-CH"/>
          </w:rPr>
          <w:t>les aider à concevoir et à dispenser, dans leurs universités, des cours en matière de normalisation destinés aux étudiants de tous les cycles</w:t>
        </w:r>
      </w:ins>
      <w:ins w:id="400" w:author="Author">
        <w:r w:rsidR="00516655" w:rsidRPr="0015100D">
          <w:rPr>
            <w:lang w:val="fr-CH"/>
            <w:rPrChange w:id="401" w:author="Dawonauth, Valéria" w:date="2016-10-17T10:02:00Z">
              <w:rPr/>
            </w:rPrChange>
          </w:rPr>
          <w:t>.</w:t>
        </w:r>
      </w:ins>
    </w:p>
    <w:p w:rsidR="000A3C7B" w:rsidRPr="000A3C7B" w:rsidRDefault="0003293F" w:rsidP="00372741">
      <w:pPr>
        <w:pStyle w:val="enumlev1"/>
        <w:rPr>
          <w:lang w:val="fr-CH"/>
        </w:rPr>
      </w:pPr>
      <w:r w:rsidRPr="000A3C7B">
        <w:rPr>
          <w:lang w:val="fr-CH"/>
        </w:rPr>
        <w:t>•</w:t>
      </w:r>
      <w:r w:rsidRPr="000A3C7B">
        <w:rPr>
          <w:lang w:val="fr-CH"/>
        </w:rPr>
        <w:tab/>
        <w:t>Octroyer, par l'intermédiaire du TSB, des bourses aux pays remplissant les conditions requises, afin qu'ils puissent participer aux réunions pertinentes de l'UIT-T.</w:t>
      </w:r>
    </w:p>
    <w:p w:rsidR="000A3C7B" w:rsidRPr="003E0A1C" w:rsidRDefault="0003293F" w:rsidP="00372741">
      <w:pPr>
        <w:pStyle w:val="Heading1"/>
        <w:rPr>
          <w:lang w:val="fr-CH"/>
        </w:rPr>
      </w:pPr>
      <w:r w:rsidRPr="003E0A1C">
        <w:rPr>
          <w:lang w:val="fr-CH"/>
        </w:rPr>
        <w:t>IV</w:t>
      </w:r>
      <w:r w:rsidRPr="003E0A1C">
        <w:rPr>
          <w:lang w:val="fr-CH"/>
        </w:rPr>
        <w:tab/>
        <w:t>Programme 4: Appel de fonds pour la réduction de l'écart en matière de normalisation</w:t>
      </w:r>
    </w:p>
    <w:p w:rsidR="000A3C7B" w:rsidRPr="003E0A1C" w:rsidRDefault="0003293F" w:rsidP="00372741">
      <w:pPr>
        <w:pStyle w:val="enumlev1"/>
        <w:rPr>
          <w:lang w:val="fr-CH"/>
        </w:rPr>
      </w:pPr>
      <w:r w:rsidRPr="003E0A1C">
        <w:rPr>
          <w:i/>
          <w:iCs/>
          <w:lang w:val="fr-CH"/>
        </w:rPr>
        <w:t>a)</w:t>
      </w:r>
      <w:r w:rsidRPr="003E0A1C">
        <w:rPr>
          <w:lang w:val="fr-CH"/>
        </w:rPr>
        <w:tab/>
        <w:t xml:space="preserve">Contributions au plan d'action </w:t>
      </w:r>
      <w:r>
        <w:rPr>
          <w:lang w:val="fr-CH"/>
        </w:rPr>
        <w:t>dans le cadre des</w:t>
      </w:r>
      <w:r w:rsidRPr="003E0A1C">
        <w:rPr>
          <w:lang w:val="fr-CH"/>
        </w:rPr>
        <w:t xml:space="preserve"> formes suivantes de partenariats et par d'autres moyens:</w:t>
      </w:r>
    </w:p>
    <w:p w:rsidR="000A3C7B" w:rsidRPr="003E0A1C" w:rsidRDefault="0003293F" w:rsidP="00372741">
      <w:pPr>
        <w:pStyle w:val="enumlev2"/>
        <w:rPr>
          <w:lang w:val="fr-CH"/>
        </w:rPr>
      </w:pPr>
      <w:r w:rsidRPr="003E0A1C">
        <w:rPr>
          <w:lang w:val="fr-CH"/>
        </w:rPr>
        <w:t>•</w:t>
      </w:r>
      <w:r w:rsidRPr="003E0A1C">
        <w:rPr>
          <w:lang w:val="fr-CH"/>
        </w:rPr>
        <w:tab/>
        <w:t>Contribu</w:t>
      </w:r>
      <w:r w:rsidR="0003746B">
        <w:rPr>
          <w:lang w:val="fr-CH"/>
        </w:rPr>
        <w:t>tions au titre des partenariats</w:t>
      </w:r>
      <w:r w:rsidR="003206E6">
        <w:rPr>
          <w:lang w:val="fr-CH"/>
        </w:rPr>
        <w:t>.</w:t>
      </w:r>
    </w:p>
    <w:p w:rsidR="000A3C7B" w:rsidRPr="003E0A1C" w:rsidRDefault="0003293F" w:rsidP="00372741">
      <w:pPr>
        <w:pStyle w:val="enumlev2"/>
        <w:rPr>
          <w:lang w:val="fr-CH"/>
        </w:rPr>
      </w:pPr>
      <w:r w:rsidRPr="003E0A1C">
        <w:rPr>
          <w:lang w:val="fr-CH"/>
        </w:rPr>
        <w:t>•</w:t>
      </w:r>
      <w:r w:rsidRPr="003E0A1C">
        <w:rPr>
          <w:lang w:val="fr-CH"/>
        </w:rPr>
        <w:tab/>
        <w:t>Crédit budgétair</w:t>
      </w:r>
      <w:r w:rsidR="0003746B">
        <w:rPr>
          <w:lang w:val="fr-CH"/>
        </w:rPr>
        <w:t>e additionnel alloué par l'UIT</w:t>
      </w:r>
      <w:r w:rsidR="003206E6">
        <w:rPr>
          <w:lang w:val="fr-CH"/>
        </w:rPr>
        <w:t>.</w:t>
      </w:r>
    </w:p>
    <w:p w:rsidR="000A3C7B" w:rsidRDefault="0003293F" w:rsidP="00372741">
      <w:pPr>
        <w:pStyle w:val="enumlev2"/>
        <w:rPr>
          <w:lang w:val="fr-CH"/>
        </w:rPr>
      </w:pPr>
      <w:r w:rsidRPr="003E0A1C">
        <w:rPr>
          <w:lang w:val="fr-CH"/>
        </w:rPr>
        <w:t>•</w:t>
      </w:r>
      <w:r w:rsidRPr="003E0A1C">
        <w:rPr>
          <w:lang w:val="fr-CH"/>
        </w:rPr>
        <w:tab/>
        <w:t xml:space="preserve">Contributions volontaires </w:t>
      </w:r>
      <w:r w:rsidR="0003746B">
        <w:rPr>
          <w:lang w:val="fr-CH"/>
        </w:rPr>
        <w:t>versées par des pays développés</w:t>
      </w:r>
      <w:r w:rsidR="003206E6">
        <w:rPr>
          <w:lang w:val="fr-CH"/>
        </w:rPr>
        <w:t>.</w:t>
      </w:r>
    </w:p>
    <w:p w:rsidR="000A3C7B" w:rsidRDefault="0003293F" w:rsidP="00372741">
      <w:pPr>
        <w:pStyle w:val="enumlev2"/>
        <w:rPr>
          <w:lang w:val="fr-CH"/>
        </w:rPr>
      </w:pPr>
      <w:r w:rsidRPr="003E0A1C">
        <w:rPr>
          <w:lang w:val="fr-CH"/>
        </w:rPr>
        <w:t>•</w:t>
      </w:r>
      <w:r w:rsidRPr="003E0A1C">
        <w:rPr>
          <w:lang w:val="fr-CH"/>
        </w:rPr>
        <w:tab/>
      </w:r>
      <w:r>
        <w:rPr>
          <w:lang w:val="fr-CH"/>
        </w:rPr>
        <w:t xml:space="preserve">Contributions volontaires versées par le </w:t>
      </w:r>
      <w:r w:rsidR="0003746B">
        <w:rPr>
          <w:lang w:val="fr-CH"/>
        </w:rPr>
        <w:t>secteur privé</w:t>
      </w:r>
      <w:r w:rsidR="003206E6">
        <w:rPr>
          <w:lang w:val="fr-CH"/>
        </w:rPr>
        <w:t>.</w:t>
      </w:r>
    </w:p>
    <w:p w:rsidR="000A3C7B" w:rsidRPr="003E0A1C" w:rsidRDefault="0003293F" w:rsidP="00372741">
      <w:pPr>
        <w:pStyle w:val="enumlev2"/>
        <w:rPr>
          <w:lang w:val="fr-CH"/>
        </w:rPr>
      </w:pPr>
      <w:r w:rsidRPr="003E0A1C">
        <w:rPr>
          <w:lang w:val="fr-CH"/>
        </w:rPr>
        <w:t>•</w:t>
      </w:r>
      <w:r w:rsidRPr="003E0A1C">
        <w:rPr>
          <w:lang w:val="fr-CH"/>
        </w:rPr>
        <w:tab/>
      </w:r>
      <w:r>
        <w:rPr>
          <w:lang w:val="fr-CH"/>
        </w:rPr>
        <w:t>Autres contributions volontaires.</w:t>
      </w:r>
    </w:p>
    <w:p w:rsidR="000A3C7B" w:rsidRPr="003E0A1C" w:rsidRDefault="0003293F" w:rsidP="00372741">
      <w:pPr>
        <w:pStyle w:val="enumlev1"/>
        <w:rPr>
          <w:lang w:val="fr-CH"/>
        </w:rPr>
      </w:pPr>
      <w:r w:rsidRPr="003E0A1C">
        <w:rPr>
          <w:i/>
          <w:iCs/>
          <w:lang w:val="fr-CH"/>
        </w:rPr>
        <w:t>b)</w:t>
      </w:r>
      <w:r w:rsidRPr="003E0A1C">
        <w:rPr>
          <w:lang w:val="fr-CH"/>
        </w:rPr>
        <w:tab/>
        <w:t>Gestion des fonds par le TSB:</w:t>
      </w:r>
    </w:p>
    <w:p w:rsidR="000A3C7B" w:rsidRPr="003E0A1C" w:rsidRDefault="0003293F" w:rsidP="00372741">
      <w:pPr>
        <w:pStyle w:val="enumlev2"/>
        <w:rPr>
          <w:lang w:val="fr-CH"/>
        </w:rPr>
      </w:pPr>
      <w:r w:rsidRPr="003E0A1C">
        <w:rPr>
          <w:lang w:val="fr-CH"/>
        </w:rPr>
        <w:t>•</w:t>
      </w:r>
      <w:r w:rsidRPr="003E0A1C">
        <w:rPr>
          <w:lang w:val="fr-CH"/>
        </w:rPr>
        <w:tab/>
        <w:t xml:space="preserve">Le Directeur du TSB est responsable, en étroite coordination avec le </w:t>
      </w:r>
      <w:r>
        <w:rPr>
          <w:lang w:val="fr-CH"/>
        </w:rPr>
        <w:t xml:space="preserve">Directeur du </w:t>
      </w:r>
      <w:r w:rsidRPr="003E0A1C">
        <w:rPr>
          <w:lang w:val="fr-CH"/>
        </w:rPr>
        <w:t>BDT, de la gestion des fonds collectés conformément aux dispositions ci</w:t>
      </w:r>
      <w:r w:rsidRPr="003E0A1C">
        <w:rPr>
          <w:lang w:val="fr-CH"/>
        </w:rPr>
        <w:noBreakHyphen/>
        <w:t>dessus, qui serviront principalement à atteindre les objectifs de ces programmes.</w:t>
      </w:r>
    </w:p>
    <w:p w:rsidR="000A3C7B" w:rsidRPr="003E0A1C" w:rsidRDefault="0003293F" w:rsidP="00372741">
      <w:pPr>
        <w:pStyle w:val="enumlev1"/>
        <w:rPr>
          <w:lang w:val="fr-CH"/>
        </w:rPr>
      </w:pPr>
      <w:r w:rsidRPr="003E0A1C">
        <w:rPr>
          <w:i/>
          <w:iCs/>
          <w:lang w:val="fr-CH"/>
        </w:rPr>
        <w:t>c)</w:t>
      </w:r>
      <w:r w:rsidRPr="003E0A1C">
        <w:rPr>
          <w:lang w:val="fr-CH"/>
        </w:rPr>
        <w:tab/>
        <w:t>Principes régissant l'utilisation des fonds:</w:t>
      </w:r>
    </w:p>
    <w:p w:rsidR="000A3C7B" w:rsidRDefault="0003293F" w:rsidP="00372741">
      <w:pPr>
        <w:pStyle w:val="enumlev2"/>
        <w:rPr>
          <w:lang w:val="fr-CH"/>
        </w:rPr>
      </w:pPr>
      <w:r w:rsidRPr="003E0A1C">
        <w:rPr>
          <w:lang w:val="fr-CH"/>
        </w:rPr>
        <w:t>•</w:t>
      </w:r>
      <w:r w:rsidRPr="003E0A1C">
        <w:rPr>
          <w:lang w:val="fr-CH"/>
        </w:rPr>
        <w:tab/>
        <w:t>Les fonds devront servir au financement d'activités en rapport avec l'UIT, notamment, sans toutefois s'y limiter, à l'assistance et à la consultation, à la formation de représentants des pays en développement aux activités de l</w:t>
      </w:r>
      <w:r>
        <w:rPr>
          <w:lang w:val="fr-CH"/>
        </w:rPr>
        <w:t>'</w:t>
      </w:r>
      <w:r w:rsidRPr="003E0A1C">
        <w:rPr>
          <w:lang w:val="fr-CH"/>
        </w:rPr>
        <w:t>UIT-T, ainsi qu'aux programmes d'études, d'examen de la conformité, d'interconnexion et d'interopérabilité à l'intention des pays en développement (mais non à l'acquisition d'équipements).</w:t>
      </w:r>
    </w:p>
    <w:p w:rsidR="00516655" w:rsidRPr="005822DC" w:rsidRDefault="00516655" w:rsidP="00372741">
      <w:pPr>
        <w:pStyle w:val="Reasons"/>
        <w:rPr>
          <w:lang w:val="fr-CH"/>
        </w:rPr>
      </w:pPr>
    </w:p>
    <w:p w:rsidR="00516655" w:rsidRDefault="00516655" w:rsidP="00372741">
      <w:pPr>
        <w:jc w:val="center"/>
      </w:pPr>
      <w:r>
        <w:t>______________</w:t>
      </w:r>
    </w:p>
    <w:sectPr w:rsidR="00516655">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60C7F" w:rsidRDefault="00E45D05">
    <w:pPr>
      <w:ind w:right="360"/>
      <w:rPr>
        <w:lang w:val="fr-CH"/>
        <w:rPrChange w:id="402" w:author="Dawonauth, Valéria" w:date="2016-10-17T10:33:00Z">
          <w:rPr>
            <w:lang w:val="fr-FR"/>
          </w:rPr>
        </w:rPrChange>
      </w:rPr>
    </w:pPr>
    <w:r>
      <w:fldChar w:fldCharType="begin"/>
    </w:r>
    <w:r w:rsidRPr="00560C7F">
      <w:rPr>
        <w:lang w:val="fr-CH"/>
        <w:rPrChange w:id="403" w:author="Dawonauth, Valéria" w:date="2016-10-17T10:33:00Z">
          <w:rPr>
            <w:lang w:val="fr-FR"/>
          </w:rPr>
        </w:rPrChange>
      </w:rPr>
      <w:instrText xml:space="preserve"> FILENAME \p  \* MERGEFORMAT </w:instrText>
    </w:r>
    <w:r>
      <w:fldChar w:fldCharType="separate"/>
    </w:r>
    <w:r w:rsidR="00560C7F">
      <w:rPr>
        <w:noProof/>
        <w:lang w:val="fr-CH"/>
      </w:rPr>
      <w:t>P:\FRA\ITU-T\CONF-T\WTSA16\000\042ADD21F.docx</w:t>
    </w:r>
    <w:r>
      <w:fldChar w:fldCharType="end"/>
    </w:r>
    <w:r w:rsidRPr="00560C7F">
      <w:rPr>
        <w:lang w:val="fr-CH"/>
        <w:rPrChange w:id="404" w:author="Dawonauth, Valéria" w:date="2016-10-17T10:33:00Z">
          <w:rPr>
            <w:lang w:val="fr-FR"/>
          </w:rPr>
        </w:rPrChange>
      </w:rPr>
      <w:tab/>
    </w:r>
    <w:r>
      <w:fldChar w:fldCharType="begin"/>
    </w:r>
    <w:r>
      <w:instrText xml:space="preserve"> SAVEDATE \@ DD.MM.YY </w:instrText>
    </w:r>
    <w:r>
      <w:fldChar w:fldCharType="separate"/>
    </w:r>
    <w:r w:rsidR="003D13AA">
      <w:rPr>
        <w:noProof/>
      </w:rPr>
      <w:t>17.10.16</w:t>
    </w:r>
    <w:r>
      <w:fldChar w:fldCharType="end"/>
    </w:r>
    <w:r w:rsidRPr="00560C7F">
      <w:rPr>
        <w:lang w:val="fr-CH"/>
        <w:rPrChange w:id="405" w:author="Dawonauth, Valéria" w:date="2016-10-17T10:33:00Z">
          <w:rPr>
            <w:lang w:val="fr-FR"/>
          </w:rPr>
        </w:rPrChange>
      </w:rPr>
      <w:tab/>
    </w:r>
    <w:r>
      <w:fldChar w:fldCharType="begin"/>
    </w:r>
    <w:r>
      <w:instrText xml:space="preserve"> PRINTDATE \@ DD.MM.YY </w:instrText>
    </w:r>
    <w:r>
      <w:fldChar w:fldCharType="separate"/>
    </w:r>
    <w:r w:rsidR="00560C7F">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E0856" w:rsidRDefault="00E45D05" w:rsidP="00526703">
    <w:pPr>
      <w:pStyle w:val="Footer"/>
      <w:rPr>
        <w:lang w:val="fr-CH"/>
      </w:rPr>
    </w:pPr>
    <w:r>
      <w:fldChar w:fldCharType="begin"/>
    </w:r>
    <w:r w:rsidRPr="00BE0856">
      <w:rPr>
        <w:lang w:val="fr-CH"/>
      </w:rPr>
      <w:instrText xml:space="preserve"> FILENAME \p  \* MERGEFORMAT </w:instrText>
    </w:r>
    <w:r>
      <w:fldChar w:fldCharType="separate"/>
    </w:r>
    <w:r w:rsidR="00560C7F">
      <w:rPr>
        <w:lang w:val="fr-CH"/>
      </w:rPr>
      <w:t>P:\FRA\ITU-T\CONF-T\WTSA16\000\042ADD21F.docx</w:t>
    </w:r>
    <w:r>
      <w:fldChar w:fldCharType="end"/>
    </w:r>
    <w:r w:rsidR="00667644" w:rsidRPr="00BE0856">
      <w:rPr>
        <w:lang w:val="fr-CH"/>
      </w:rPr>
      <w:t xml:space="preserve"> (406516)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BE0856" w:rsidRDefault="00987C1F" w:rsidP="00526703">
    <w:pPr>
      <w:pStyle w:val="Footer"/>
      <w:rPr>
        <w:lang w:val="fr-CH"/>
      </w:rPr>
    </w:pPr>
    <w:r>
      <w:fldChar w:fldCharType="begin"/>
    </w:r>
    <w:r w:rsidRPr="00BE0856">
      <w:rPr>
        <w:lang w:val="fr-CH"/>
      </w:rPr>
      <w:instrText xml:space="preserve"> FILENAME \p  \* MERGEFORMAT </w:instrText>
    </w:r>
    <w:r>
      <w:fldChar w:fldCharType="separate"/>
    </w:r>
    <w:r w:rsidR="00560C7F">
      <w:rPr>
        <w:lang w:val="fr-CH"/>
      </w:rPr>
      <w:t>P:\FRA\ITU-T\CONF-T\WTSA16\000\042ADD21F.docx</w:t>
    </w:r>
    <w:r>
      <w:fldChar w:fldCharType="end"/>
    </w:r>
    <w:r w:rsidR="00667644" w:rsidRPr="00BE0856">
      <w:rPr>
        <w:lang w:val="fr-CH"/>
      </w:rPr>
      <w:t xml:space="preserve"> (406516)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0A3C7B" w:rsidRDefault="0003293F" w:rsidP="00672774">
      <w:pPr>
        <w:pStyle w:val="FootnoteText"/>
        <w:ind w:left="255" w:hanging="255"/>
        <w:rPr>
          <w:lang w:val="fr-CH"/>
        </w:rPr>
      </w:pPr>
      <w:r w:rsidRPr="000A3C7B">
        <w:rPr>
          <w:rStyle w:val="FootnoteReference"/>
          <w:lang w:val="fr-CH"/>
        </w:rPr>
        <w:t>1</w:t>
      </w:r>
      <w:r w:rsidRPr="000A3C7B">
        <w:rPr>
          <w:lang w:val="fr-CH"/>
        </w:rPr>
        <w:tab/>
      </w:r>
      <w:r>
        <w:rPr>
          <w:lang w:val="fr-CH"/>
        </w:rPr>
        <w:t>Les pays en développement comprennent aussi les pays les moins avancés,</w:t>
      </w:r>
      <w:r w:rsidRPr="001064E8">
        <w:rPr>
          <w:lang w:val="fr-CH"/>
        </w:rPr>
        <w:t xml:space="preserve"> </w:t>
      </w:r>
      <w:r>
        <w:rPr>
          <w:lang w:val="fr-CH"/>
        </w:rPr>
        <w:t xml:space="preserve">les petits </w:t>
      </w:r>
      <w:proofErr w:type="spellStart"/>
      <w:r>
        <w:rPr>
          <w:lang w:val="fr-CH"/>
        </w:rPr>
        <w:t>Etats</w:t>
      </w:r>
      <w:proofErr w:type="spellEnd"/>
      <w:r>
        <w:rPr>
          <w:lang w:val="fr-CH"/>
        </w:rPr>
        <w:t xml:space="preserve">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B4F0B">
      <w:rPr>
        <w:noProof/>
      </w:rPr>
      <w:t>12</w:t>
    </w:r>
    <w:r>
      <w:fldChar w:fldCharType="end"/>
    </w:r>
  </w:p>
  <w:p w:rsidR="00987C1F" w:rsidRDefault="00E07AF5" w:rsidP="00987C1F">
    <w:pPr>
      <w:pStyle w:val="Header"/>
    </w:pPr>
    <w:r>
      <w:t>AMNT16</w:t>
    </w:r>
    <w:r w:rsidR="00987C1F">
      <w:t>/42(Add.21)-</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Dawonauth, Valéria">
    <w15:presenceInfo w15:providerId="AD" w15:userId="S-1-5-21-8740799-900759487-1415713722-58165"/>
  </w15:person>
  <w15:person w15:author="Limousin, Catherine">
    <w15:presenceInfo w15:providerId="AD" w15:userId="S-1-5-21-8740799-900759487-1415713722-48662"/>
  </w15:person>
  <w15:person w15:author="Meda, Sylvie">
    <w15:presenceInfo w15:providerId="AD" w15:userId="S-1-5-21-8740799-900759487-1415713722-49398"/>
  </w15:person>
  <w15:person w15:author="Haari, Laetitia">
    <w15:presenceInfo w15:providerId="AD" w15:userId="S-1-5-21-8740799-900759487-1415713722-58238"/>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293F"/>
    <w:rsid w:val="000355FD"/>
    <w:rsid w:val="0003746B"/>
    <w:rsid w:val="00051E39"/>
    <w:rsid w:val="00062AB2"/>
    <w:rsid w:val="0006328E"/>
    <w:rsid w:val="000713E1"/>
    <w:rsid w:val="000715FD"/>
    <w:rsid w:val="00077239"/>
    <w:rsid w:val="00086491"/>
    <w:rsid w:val="00091346"/>
    <w:rsid w:val="00096885"/>
    <w:rsid w:val="0009706C"/>
    <w:rsid w:val="000A14AF"/>
    <w:rsid w:val="000C64FA"/>
    <w:rsid w:val="000F73FF"/>
    <w:rsid w:val="00114CF7"/>
    <w:rsid w:val="00123B68"/>
    <w:rsid w:val="00126F2E"/>
    <w:rsid w:val="001451D8"/>
    <w:rsid w:val="00146F6F"/>
    <w:rsid w:val="0015100D"/>
    <w:rsid w:val="00156EC0"/>
    <w:rsid w:val="00164C14"/>
    <w:rsid w:val="00165DB1"/>
    <w:rsid w:val="00187BD9"/>
    <w:rsid w:val="00190B55"/>
    <w:rsid w:val="001978FA"/>
    <w:rsid w:val="001A0F27"/>
    <w:rsid w:val="001A22CD"/>
    <w:rsid w:val="001A26BF"/>
    <w:rsid w:val="001C3B5F"/>
    <w:rsid w:val="001D058F"/>
    <w:rsid w:val="001D581B"/>
    <w:rsid w:val="001D77E9"/>
    <w:rsid w:val="001E1430"/>
    <w:rsid w:val="001F4394"/>
    <w:rsid w:val="002009EA"/>
    <w:rsid w:val="00202CA0"/>
    <w:rsid w:val="0021393D"/>
    <w:rsid w:val="00216B6D"/>
    <w:rsid w:val="0022271E"/>
    <w:rsid w:val="00250AF4"/>
    <w:rsid w:val="002578DD"/>
    <w:rsid w:val="00266FC7"/>
    <w:rsid w:val="00267322"/>
    <w:rsid w:val="00271316"/>
    <w:rsid w:val="002B2A75"/>
    <w:rsid w:val="002B609F"/>
    <w:rsid w:val="002D58BE"/>
    <w:rsid w:val="002E210D"/>
    <w:rsid w:val="00305F69"/>
    <w:rsid w:val="0031378A"/>
    <w:rsid w:val="003206E6"/>
    <w:rsid w:val="003236A6"/>
    <w:rsid w:val="00327F94"/>
    <w:rsid w:val="00332C56"/>
    <w:rsid w:val="00345A52"/>
    <w:rsid w:val="00361114"/>
    <w:rsid w:val="00372741"/>
    <w:rsid w:val="00377BD3"/>
    <w:rsid w:val="003832C0"/>
    <w:rsid w:val="00384088"/>
    <w:rsid w:val="0039169B"/>
    <w:rsid w:val="003A7F8C"/>
    <w:rsid w:val="003B090C"/>
    <w:rsid w:val="003B532E"/>
    <w:rsid w:val="003B6695"/>
    <w:rsid w:val="003C615B"/>
    <w:rsid w:val="003D0F8B"/>
    <w:rsid w:val="003D13AA"/>
    <w:rsid w:val="003E1A88"/>
    <w:rsid w:val="003F110F"/>
    <w:rsid w:val="003F1C9A"/>
    <w:rsid w:val="004054F5"/>
    <w:rsid w:val="004079B0"/>
    <w:rsid w:val="0041348E"/>
    <w:rsid w:val="00417AD4"/>
    <w:rsid w:val="00426926"/>
    <w:rsid w:val="00444030"/>
    <w:rsid w:val="004508E2"/>
    <w:rsid w:val="00460C57"/>
    <w:rsid w:val="004627BF"/>
    <w:rsid w:val="00476533"/>
    <w:rsid w:val="00492075"/>
    <w:rsid w:val="004969AD"/>
    <w:rsid w:val="004A26C4"/>
    <w:rsid w:val="004A2B29"/>
    <w:rsid w:val="004B13CB"/>
    <w:rsid w:val="004C5FA7"/>
    <w:rsid w:val="004D439B"/>
    <w:rsid w:val="004D457E"/>
    <w:rsid w:val="004D5D5C"/>
    <w:rsid w:val="004D783E"/>
    <w:rsid w:val="004E42A3"/>
    <w:rsid w:val="004F09D2"/>
    <w:rsid w:val="0050139F"/>
    <w:rsid w:val="00516655"/>
    <w:rsid w:val="005227C4"/>
    <w:rsid w:val="00522AAF"/>
    <w:rsid w:val="00526703"/>
    <w:rsid w:val="00530525"/>
    <w:rsid w:val="0055140B"/>
    <w:rsid w:val="00560C7F"/>
    <w:rsid w:val="00567307"/>
    <w:rsid w:val="00572AA8"/>
    <w:rsid w:val="005822DC"/>
    <w:rsid w:val="005948C1"/>
    <w:rsid w:val="00595780"/>
    <w:rsid w:val="005964AB"/>
    <w:rsid w:val="005C099A"/>
    <w:rsid w:val="005C31A5"/>
    <w:rsid w:val="005D22EB"/>
    <w:rsid w:val="005E10C9"/>
    <w:rsid w:val="005E4EC5"/>
    <w:rsid w:val="005E61DD"/>
    <w:rsid w:val="005F6888"/>
    <w:rsid w:val="00601760"/>
    <w:rsid w:val="006023DF"/>
    <w:rsid w:val="0061539C"/>
    <w:rsid w:val="00616D15"/>
    <w:rsid w:val="00657DE0"/>
    <w:rsid w:val="00667644"/>
    <w:rsid w:val="00685313"/>
    <w:rsid w:val="0069092B"/>
    <w:rsid w:val="00692833"/>
    <w:rsid w:val="0069683E"/>
    <w:rsid w:val="006974DB"/>
    <w:rsid w:val="00697A3F"/>
    <w:rsid w:val="006A6E9B"/>
    <w:rsid w:val="006B249F"/>
    <w:rsid w:val="006B7C2A"/>
    <w:rsid w:val="006C23DA"/>
    <w:rsid w:val="006E013B"/>
    <w:rsid w:val="006E3D45"/>
    <w:rsid w:val="006F580E"/>
    <w:rsid w:val="007141FE"/>
    <w:rsid w:val="007149F9"/>
    <w:rsid w:val="00733A30"/>
    <w:rsid w:val="00734452"/>
    <w:rsid w:val="00745AEE"/>
    <w:rsid w:val="00750F10"/>
    <w:rsid w:val="007662A8"/>
    <w:rsid w:val="007742CA"/>
    <w:rsid w:val="00790D70"/>
    <w:rsid w:val="007A33AA"/>
    <w:rsid w:val="007B0CB8"/>
    <w:rsid w:val="007D5320"/>
    <w:rsid w:val="007F23BF"/>
    <w:rsid w:val="008006C5"/>
    <w:rsid w:val="00800972"/>
    <w:rsid w:val="00804475"/>
    <w:rsid w:val="00811633"/>
    <w:rsid w:val="00813B79"/>
    <w:rsid w:val="008575AC"/>
    <w:rsid w:val="00864CD2"/>
    <w:rsid w:val="00872FC8"/>
    <w:rsid w:val="008845D0"/>
    <w:rsid w:val="008950BD"/>
    <w:rsid w:val="008A69FB"/>
    <w:rsid w:val="008B1AEA"/>
    <w:rsid w:val="008B43F2"/>
    <w:rsid w:val="008B5186"/>
    <w:rsid w:val="008B6CFF"/>
    <w:rsid w:val="008C27E9"/>
    <w:rsid w:val="008C6BAA"/>
    <w:rsid w:val="00901E88"/>
    <w:rsid w:val="0092425C"/>
    <w:rsid w:val="009274B4"/>
    <w:rsid w:val="00934EA2"/>
    <w:rsid w:val="00940614"/>
    <w:rsid w:val="00944A5C"/>
    <w:rsid w:val="00952A66"/>
    <w:rsid w:val="00957670"/>
    <w:rsid w:val="0098182F"/>
    <w:rsid w:val="00987C1F"/>
    <w:rsid w:val="009A11C4"/>
    <w:rsid w:val="009C3191"/>
    <w:rsid w:val="009C56E5"/>
    <w:rsid w:val="009E5FC8"/>
    <w:rsid w:val="009E687A"/>
    <w:rsid w:val="009E77F4"/>
    <w:rsid w:val="009F63E2"/>
    <w:rsid w:val="00A066F1"/>
    <w:rsid w:val="00A141AF"/>
    <w:rsid w:val="00A16D29"/>
    <w:rsid w:val="00A30305"/>
    <w:rsid w:val="00A31D2D"/>
    <w:rsid w:val="00A37B97"/>
    <w:rsid w:val="00A40EFD"/>
    <w:rsid w:val="00A4600A"/>
    <w:rsid w:val="00A538A6"/>
    <w:rsid w:val="00A54C25"/>
    <w:rsid w:val="00A57D52"/>
    <w:rsid w:val="00A710E7"/>
    <w:rsid w:val="00A7372E"/>
    <w:rsid w:val="00A811DC"/>
    <w:rsid w:val="00A87582"/>
    <w:rsid w:val="00A90939"/>
    <w:rsid w:val="00A93B85"/>
    <w:rsid w:val="00A94A88"/>
    <w:rsid w:val="00AA0B18"/>
    <w:rsid w:val="00AA659E"/>
    <w:rsid w:val="00AA666F"/>
    <w:rsid w:val="00AB5A50"/>
    <w:rsid w:val="00AB7C5F"/>
    <w:rsid w:val="00AC1BFF"/>
    <w:rsid w:val="00AD115F"/>
    <w:rsid w:val="00AD5FAF"/>
    <w:rsid w:val="00B31EF6"/>
    <w:rsid w:val="00B32F54"/>
    <w:rsid w:val="00B51193"/>
    <w:rsid w:val="00B552EE"/>
    <w:rsid w:val="00B639E9"/>
    <w:rsid w:val="00B67F53"/>
    <w:rsid w:val="00B817CD"/>
    <w:rsid w:val="00B82F27"/>
    <w:rsid w:val="00B93718"/>
    <w:rsid w:val="00B94AD0"/>
    <w:rsid w:val="00BA5265"/>
    <w:rsid w:val="00BB3A95"/>
    <w:rsid w:val="00BB5FB3"/>
    <w:rsid w:val="00BB6D50"/>
    <w:rsid w:val="00BE0856"/>
    <w:rsid w:val="00BE1D73"/>
    <w:rsid w:val="00BF66EA"/>
    <w:rsid w:val="00C0018F"/>
    <w:rsid w:val="00C16A5A"/>
    <w:rsid w:val="00C20466"/>
    <w:rsid w:val="00C214ED"/>
    <w:rsid w:val="00C234E6"/>
    <w:rsid w:val="00C26BA2"/>
    <w:rsid w:val="00C3031F"/>
    <w:rsid w:val="00C324A8"/>
    <w:rsid w:val="00C54517"/>
    <w:rsid w:val="00C64CD8"/>
    <w:rsid w:val="00C93D6B"/>
    <w:rsid w:val="00C97C68"/>
    <w:rsid w:val="00CA1A47"/>
    <w:rsid w:val="00CC1D7C"/>
    <w:rsid w:val="00CC247A"/>
    <w:rsid w:val="00CE388F"/>
    <w:rsid w:val="00CE5E47"/>
    <w:rsid w:val="00CF020F"/>
    <w:rsid w:val="00CF1E9D"/>
    <w:rsid w:val="00CF2B5B"/>
    <w:rsid w:val="00D14CE0"/>
    <w:rsid w:val="00D2089E"/>
    <w:rsid w:val="00D32367"/>
    <w:rsid w:val="00D3714C"/>
    <w:rsid w:val="00D42FFC"/>
    <w:rsid w:val="00D54009"/>
    <w:rsid w:val="00D5651D"/>
    <w:rsid w:val="00D57A34"/>
    <w:rsid w:val="00D6112A"/>
    <w:rsid w:val="00D74898"/>
    <w:rsid w:val="00D801ED"/>
    <w:rsid w:val="00D936BC"/>
    <w:rsid w:val="00D94D23"/>
    <w:rsid w:val="00D96530"/>
    <w:rsid w:val="00DA510E"/>
    <w:rsid w:val="00DC58E3"/>
    <w:rsid w:val="00DD44AF"/>
    <w:rsid w:val="00DD718E"/>
    <w:rsid w:val="00DE2AC3"/>
    <w:rsid w:val="00DE5692"/>
    <w:rsid w:val="00DF3D63"/>
    <w:rsid w:val="00E03C94"/>
    <w:rsid w:val="00E07AF5"/>
    <w:rsid w:val="00E11197"/>
    <w:rsid w:val="00E14E2A"/>
    <w:rsid w:val="00E26226"/>
    <w:rsid w:val="00E331D9"/>
    <w:rsid w:val="00E45D05"/>
    <w:rsid w:val="00E55816"/>
    <w:rsid w:val="00E55AEF"/>
    <w:rsid w:val="00E84ED7"/>
    <w:rsid w:val="00E87575"/>
    <w:rsid w:val="00E917FD"/>
    <w:rsid w:val="00E976C1"/>
    <w:rsid w:val="00EA12E5"/>
    <w:rsid w:val="00EB4F0B"/>
    <w:rsid w:val="00EB55C6"/>
    <w:rsid w:val="00EC1C2E"/>
    <w:rsid w:val="00EE3CF5"/>
    <w:rsid w:val="00EF2B09"/>
    <w:rsid w:val="00F02766"/>
    <w:rsid w:val="00F05BD4"/>
    <w:rsid w:val="00F0758A"/>
    <w:rsid w:val="00F10F5F"/>
    <w:rsid w:val="00F50411"/>
    <w:rsid w:val="00F5401B"/>
    <w:rsid w:val="00F6155B"/>
    <w:rsid w:val="00F65C19"/>
    <w:rsid w:val="00F7356B"/>
    <w:rsid w:val="00F74FAE"/>
    <w:rsid w:val="00F75373"/>
    <w:rsid w:val="00F776DF"/>
    <w:rsid w:val="00F81EA8"/>
    <w:rsid w:val="00F840C7"/>
    <w:rsid w:val="00F86288"/>
    <w:rsid w:val="00FA6453"/>
    <w:rsid w:val="00FA6EF3"/>
    <w:rsid w:val="00FD2546"/>
    <w:rsid w:val="00FD3356"/>
    <w:rsid w:val="00FD772E"/>
    <w:rsid w:val="00FE2168"/>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ListParagraph">
    <w:name w:val="List Paragraph"/>
    <w:basedOn w:val="Normal"/>
    <w:uiPriority w:val="34"/>
    <w:qFormat/>
    <w:rsid w:val="000715FD"/>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imes New Roman" w:hAnsi="Calibri"/>
      <w:sz w:val="22"/>
      <w:szCs w:val="22"/>
      <w:lang w:val="en-US"/>
    </w:rPr>
  </w:style>
  <w:style w:type="character" w:customStyle="1" w:styleId="enumlev1Char">
    <w:name w:val="enumlev1 Char"/>
    <w:link w:val="enumlev1"/>
    <w:rsid w:val="00B5119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969501-74c1-49e2-8bf0-62994b12228e" targetNamespace="http://schemas.microsoft.com/office/2006/metadata/properties" ma:root="true" ma:fieldsID="d41af5c836d734370eb92e7ee5f83852" ns2:_="" ns3:_="">
    <xsd:import namespace="996b2e75-67fd-4955-a3b0-5ab9934cb50b"/>
    <xsd:import namespace="4b969501-74c1-49e2-8bf0-62994b1222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969501-74c1-49e2-8bf0-62994b1222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b969501-74c1-49e2-8bf0-62994b12228e">Documents Proposals Manager (DPM)</DPM_x0020_Author>
    <DPM_x0020_File_x0020_name xmlns="4b969501-74c1-49e2-8bf0-62994b12228e">T13-WTSA.16-C-0042!A21!MSW-F</DPM_x0020_File_x0020_name>
    <DPM_x0020_Version xmlns="4b969501-74c1-49e2-8bf0-62994b12228e">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969501-74c1-49e2-8bf0-62994b12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996b2e75-67fd-4955-a3b0-5ab9934cb50b"/>
    <ds:schemaRef ds:uri="4b969501-74c1-49e2-8bf0-62994b12228e"/>
    <ds:schemaRef ds:uri="http://schemas.microsoft.com/office/2006/metadata/properties"/>
  </ds:schemaRefs>
</ds:datastoreItem>
</file>

<file path=customXml/itemProps3.xml><?xml version="1.0" encoding="utf-8"?>
<ds:datastoreItem xmlns:ds="http://schemas.openxmlformats.org/officeDocument/2006/customXml" ds:itemID="{598851B3-B09C-4BCE-A602-8DD0FDF2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4077</Words>
  <Characters>31767</Characters>
  <Application>Microsoft Office Word</Application>
  <DocSecurity>0</DocSecurity>
  <Lines>264</Lines>
  <Paragraphs>71</Paragraphs>
  <ScaleCrop>false</ScaleCrop>
  <HeadingPairs>
    <vt:vector size="2" baseType="variant">
      <vt:variant>
        <vt:lpstr>Title</vt:lpstr>
      </vt:variant>
      <vt:variant>
        <vt:i4>1</vt:i4>
      </vt:variant>
    </vt:vector>
  </HeadingPairs>
  <TitlesOfParts>
    <vt:vector size="1" baseType="lpstr">
      <vt:lpstr>T13-WTSA.16-C-0042!A21!MSW-F</vt:lpstr>
    </vt:vector>
  </TitlesOfParts>
  <Manager>General Secretariat - Pool</Manager>
  <Company>International Telecommunication Union (ITU)</Company>
  <LinksUpToDate>false</LinksUpToDate>
  <CharactersWithSpaces>35773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T13-WTSA.16-C-0042!A21!MSW-F</dc:title>
  <dc:subject>World Telecommunication Standardization Assembly</dc:subject>
  <dc:creator>Documents Proposals Manager (DPM)</dc:creator>
  <cp:keywords>DPM_v2016.10.3.1_prod</cp:keywords>
  <dc:description>Template used by DPM and CPI for the WTSA-16</dc:description>
  <cp:lastModifiedBy>Haari, Laetitia</cp:lastModifiedBy>
  <cp:revision>12</cp:revision>
  <cp:lastPrinted>2016-10-17T13:29:00Z</cp:lastPrinted>
  <dcterms:created xsi:type="dcterms:W3CDTF">2016-10-17T12:38:00Z</dcterms:created>
  <dcterms:modified xsi:type="dcterms:W3CDTF">2016-10-18T06:55:00Z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