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C21F14">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C21F14">
        <w:trPr>
          <w:cantSplit/>
          <w:trHeight w:val="20"/>
          <w:jc w:val="right"/>
        </w:trPr>
        <w:tc>
          <w:tcPr>
            <w:tcW w:w="808" w:type="pct"/>
            <w:tcBorders>
              <w:bottom w:val="single" w:sz="12" w:space="0" w:color="auto"/>
            </w:tcBorders>
          </w:tcPr>
          <w:p w:rsidR="0059285F" w:rsidRPr="0022345D" w:rsidRDefault="0059285F" w:rsidP="00C21F14">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C21F14">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C21F14">
            <w:pPr>
              <w:spacing w:before="0" w:after="40" w:line="300" w:lineRule="exact"/>
              <w:rPr>
                <w:sz w:val="14"/>
                <w:szCs w:val="20"/>
                <w:lang w:bidi="ar-SY"/>
              </w:rPr>
            </w:pPr>
          </w:p>
        </w:tc>
      </w:tr>
      <w:tr w:rsidR="00E07379" w:rsidRPr="00E07379" w:rsidTr="00C21F14">
        <w:trPr>
          <w:cantSplit/>
          <w:trHeight w:val="20"/>
          <w:jc w:val="right"/>
        </w:trPr>
        <w:tc>
          <w:tcPr>
            <w:tcW w:w="3428" w:type="pct"/>
            <w:gridSpan w:val="2"/>
            <w:tcBorders>
              <w:top w:val="single" w:sz="12" w:space="0" w:color="auto"/>
            </w:tcBorders>
          </w:tcPr>
          <w:p w:rsidR="00E07379" w:rsidRPr="009F2D06" w:rsidRDefault="00E07379" w:rsidP="00C21F14">
            <w:pPr>
              <w:spacing w:before="0" w:after="40" w:line="300" w:lineRule="exact"/>
              <w:rPr>
                <w:rFonts w:ascii="Verdana Bold" w:hAnsi="Verdana Bold"/>
                <w:b/>
                <w:bCs/>
                <w:sz w:val="19"/>
                <w:rtl/>
                <w:lang w:bidi="ar-EG"/>
              </w:rPr>
            </w:pPr>
          </w:p>
        </w:tc>
        <w:tc>
          <w:tcPr>
            <w:tcW w:w="1572" w:type="pct"/>
            <w:gridSpan w:val="2"/>
            <w:tcBorders>
              <w:top w:val="single" w:sz="12" w:space="0" w:color="auto"/>
            </w:tcBorders>
          </w:tcPr>
          <w:p w:rsidR="00E07379" w:rsidRPr="009F2D06" w:rsidRDefault="00E07379" w:rsidP="00C21F14">
            <w:pPr>
              <w:spacing w:before="0" w:after="40" w:line="300" w:lineRule="exact"/>
              <w:rPr>
                <w:rFonts w:ascii="Verdana Bold" w:hAnsi="Verdana Bold"/>
                <w:b/>
                <w:bCs/>
                <w:sz w:val="19"/>
                <w:lang w:bidi="ar-SY"/>
              </w:rPr>
            </w:pPr>
          </w:p>
        </w:tc>
      </w:tr>
      <w:tr w:rsidR="0022345D" w:rsidRPr="00E07379" w:rsidTr="00C21F14">
        <w:trPr>
          <w:cantSplit/>
          <w:jc w:val="right"/>
        </w:trPr>
        <w:tc>
          <w:tcPr>
            <w:tcW w:w="3428" w:type="pct"/>
            <w:gridSpan w:val="2"/>
          </w:tcPr>
          <w:p w:rsidR="0022345D" w:rsidRPr="009F2D06" w:rsidRDefault="0022345D" w:rsidP="00C21F14">
            <w:pPr>
              <w:pStyle w:val="Committee"/>
              <w:framePr w:hSpace="0" w:wrap="auto" w:hAnchor="text" w:yAlign="inline"/>
              <w:tabs>
                <w:tab w:val="clear" w:pos="2268"/>
                <w:tab w:val="left" w:pos="2448"/>
              </w:tabs>
              <w:bidi/>
              <w:spacing w:after="40" w:line="300" w:lineRule="exact"/>
              <w:rPr>
                <w:rFonts w:ascii="Verdana Bold" w:hAnsi="Verdana Bold" w:cs="Traditional Arabic"/>
                <w:sz w:val="30"/>
                <w:szCs w:val="30"/>
                <w:rtl/>
              </w:rPr>
            </w:pPr>
            <w:r w:rsidRPr="009F2D06">
              <w:rPr>
                <w:rFonts w:ascii="Verdana Bold" w:hAnsi="Verdana Bold" w:cs="Traditional Arabic"/>
                <w:bCs/>
                <w:sz w:val="19"/>
                <w:szCs w:val="30"/>
                <w:rtl/>
                <w:lang w:val="en-US" w:bidi="ar-EG"/>
              </w:rPr>
              <w:t>الجلسة العامة</w:t>
            </w:r>
          </w:p>
        </w:tc>
        <w:tc>
          <w:tcPr>
            <w:tcW w:w="1572" w:type="pct"/>
            <w:gridSpan w:val="2"/>
            <w:vAlign w:val="center"/>
          </w:tcPr>
          <w:p w:rsidR="0022345D" w:rsidRPr="009F2D06" w:rsidRDefault="0022345D" w:rsidP="00C21F14">
            <w:pPr>
              <w:pStyle w:val="Adress"/>
              <w:framePr w:hSpace="0" w:wrap="auto" w:xAlign="left" w:yAlign="inline"/>
              <w:spacing w:before="0" w:after="40" w:line="300" w:lineRule="exact"/>
              <w:rPr>
                <w:rtl/>
              </w:rPr>
            </w:pPr>
            <w:r w:rsidRPr="009F2D06">
              <w:rPr>
                <w:rtl/>
              </w:rPr>
              <w:t xml:space="preserve">الإضافة </w:t>
            </w:r>
            <w:r w:rsidRPr="009F2D06">
              <w:t>22</w:t>
            </w:r>
            <w:r w:rsidRPr="009F2D06">
              <w:br/>
            </w:r>
            <w:r w:rsidRPr="009F2D06">
              <w:rPr>
                <w:rtl/>
              </w:rPr>
              <w:t xml:space="preserve">للوثيقة </w:t>
            </w:r>
            <w:r w:rsidRPr="009F2D06">
              <w:t>42-</w:t>
            </w:r>
            <w:r w:rsidR="009F2D06">
              <w:t>A</w:t>
            </w:r>
          </w:p>
        </w:tc>
      </w:tr>
      <w:tr w:rsidR="0022345D" w:rsidRPr="00E07379" w:rsidTr="00C21F14">
        <w:trPr>
          <w:cantSplit/>
          <w:jc w:val="right"/>
        </w:trPr>
        <w:tc>
          <w:tcPr>
            <w:tcW w:w="3428" w:type="pct"/>
            <w:gridSpan w:val="2"/>
          </w:tcPr>
          <w:p w:rsidR="0022345D" w:rsidRPr="009F2D06" w:rsidRDefault="0022345D" w:rsidP="00C21F14">
            <w:pPr>
              <w:pStyle w:val="Adress"/>
              <w:framePr w:hSpace="0" w:wrap="auto" w:xAlign="left" w:yAlign="inline"/>
              <w:spacing w:before="0" w:after="40" w:line="300" w:lineRule="exact"/>
              <w:rPr>
                <w:rtl/>
              </w:rPr>
            </w:pPr>
          </w:p>
        </w:tc>
        <w:tc>
          <w:tcPr>
            <w:tcW w:w="1572" w:type="pct"/>
            <w:gridSpan w:val="2"/>
            <w:vAlign w:val="center"/>
          </w:tcPr>
          <w:p w:rsidR="0022345D" w:rsidRPr="009F2D06" w:rsidRDefault="0022345D" w:rsidP="00C21F14">
            <w:pPr>
              <w:pStyle w:val="Adress"/>
              <w:framePr w:hSpace="0" w:wrap="auto" w:xAlign="left" w:yAlign="inline"/>
              <w:spacing w:before="0" w:after="40" w:line="300" w:lineRule="exact"/>
              <w:rPr>
                <w:rtl/>
              </w:rPr>
            </w:pPr>
            <w:r w:rsidRPr="009F2D06">
              <w:rPr>
                <w:rFonts w:eastAsia="SimSun"/>
              </w:rPr>
              <w:t>10</w:t>
            </w:r>
            <w:r w:rsidRPr="009F2D06">
              <w:rPr>
                <w:rFonts w:eastAsia="SimSun"/>
                <w:rtl/>
              </w:rPr>
              <w:t xml:space="preserve"> أكتوبر </w:t>
            </w:r>
            <w:r w:rsidRPr="009F2D06">
              <w:rPr>
                <w:rFonts w:eastAsia="SimSun"/>
              </w:rPr>
              <w:t>2016</w:t>
            </w:r>
          </w:p>
        </w:tc>
      </w:tr>
      <w:tr w:rsidR="0022345D" w:rsidRPr="00E07379" w:rsidTr="00C21F14">
        <w:trPr>
          <w:cantSplit/>
          <w:jc w:val="right"/>
        </w:trPr>
        <w:tc>
          <w:tcPr>
            <w:tcW w:w="3428" w:type="pct"/>
            <w:gridSpan w:val="2"/>
          </w:tcPr>
          <w:p w:rsidR="0022345D" w:rsidRPr="009F2D06" w:rsidRDefault="0022345D" w:rsidP="00C21F14">
            <w:pPr>
              <w:pStyle w:val="Adress"/>
              <w:framePr w:hSpace="0" w:wrap="auto" w:xAlign="left" w:yAlign="inline"/>
              <w:spacing w:before="0" w:after="40" w:line="300" w:lineRule="exact"/>
            </w:pPr>
          </w:p>
        </w:tc>
        <w:tc>
          <w:tcPr>
            <w:tcW w:w="1572" w:type="pct"/>
            <w:gridSpan w:val="2"/>
            <w:vAlign w:val="center"/>
          </w:tcPr>
          <w:p w:rsidR="0022345D" w:rsidRPr="009F2D06" w:rsidRDefault="0022345D" w:rsidP="00C21F14">
            <w:pPr>
              <w:pStyle w:val="Adress"/>
              <w:framePr w:hSpace="0" w:wrap="auto" w:xAlign="left" w:yAlign="inline"/>
              <w:spacing w:before="0" w:after="40" w:line="300" w:lineRule="exact"/>
              <w:rPr>
                <w:rFonts w:eastAsia="SimSun" w:hint="eastAsia"/>
              </w:rPr>
            </w:pPr>
            <w:r w:rsidRPr="009F2D06">
              <w:rPr>
                <w:rFonts w:eastAsia="SimSun"/>
                <w:rtl/>
              </w:rPr>
              <w:t>الأصل: بالإنكليزية</w:t>
            </w:r>
          </w:p>
        </w:tc>
      </w:tr>
      <w:tr w:rsidR="0022345D" w:rsidRPr="00E07379" w:rsidTr="00C21F14">
        <w:trPr>
          <w:cantSplit/>
          <w:jc w:val="right"/>
        </w:trPr>
        <w:tc>
          <w:tcPr>
            <w:tcW w:w="5000" w:type="pct"/>
            <w:gridSpan w:val="4"/>
          </w:tcPr>
          <w:p w:rsidR="0022345D" w:rsidRPr="009F2D06" w:rsidRDefault="0022345D" w:rsidP="00C21F14">
            <w:pPr>
              <w:spacing w:before="0" w:after="40" w:line="300" w:lineRule="exact"/>
              <w:rPr>
                <w:rFonts w:ascii="Verdana Bold" w:hAnsi="Verdana Bold"/>
                <w:sz w:val="19"/>
                <w:lang w:bidi="ar-EG"/>
              </w:rPr>
            </w:pPr>
          </w:p>
        </w:tc>
      </w:tr>
      <w:tr w:rsidR="0022345D" w:rsidRPr="00E07379" w:rsidTr="00C21F14">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21F14">
        <w:trPr>
          <w:cantSplit/>
          <w:trHeight w:val="567"/>
          <w:jc w:val="right"/>
        </w:trPr>
        <w:tc>
          <w:tcPr>
            <w:tcW w:w="5000" w:type="pct"/>
            <w:gridSpan w:val="4"/>
          </w:tcPr>
          <w:p w:rsidR="0022345D" w:rsidRPr="00BD6EF3" w:rsidRDefault="009F2D06" w:rsidP="00A25A43">
            <w:pPr>
              <w:pStyle w:val="Title1"/>
              <w:spacing w:before="240"/>
              <w:rPr>
                <w:rtl/>
              </w:rPr>
            </w:pPr>
            <w:r>
              <w:rPr>
                <w:rFonts w:hint="cs"/>
                <w:rtl/>
              </w:rPr>
              <w:t xml:space="preserve">مقترح لتعديل </w:t>
            </w:r>
            <w:r w:rsidRPr="00CA631B">
              <w:rPr>
                <w:rFonts w:hint="cs"/>
                <w:rtl/>
              </w:rPr>
              <w:t>ال</w:t>
            </w:r>
            <w:r w:rsidRPr="00CA631B">
              <w:rPr>
                <w:rtl/>
              </w:rPr>
              <w:t>ق</w:t>
            </w:r>
            <w:r w:rsidRPr="00CA631B">
              <w:rPr>
                <w:rFonts w:hint="cs"/>
                <w:rtl/>
              </w:rPr>
              <w:t>ـ</w:t>
            </w:r>
            <w:r w:rsidRPr="00CA631B">
              <w:rPr>
                <w:rtl/>
              </w:rPr>
              <w:t xml:space="preserve">رار </w:t>
            </w:r>
            <w:r w:rsidRPr="00516ECD">
              <w:rPr>
                <w:rStyle w:val="href"/>
              </w:rPr>
              <w:t>47</w:t>
            </w:r>
            <w:r>
              <w:rPr>
                <w:rStyle w:val="href"/>
                <w:rFonts w:hint="cs"/>
                <w:rtl/>
              </w:rPr>
              <w:t xml:space="preserve"> - </w:t>
            </w:r>
            <w:r>
              <w:rPr>
                <w:rFonts w:hint="cs"/>
                <w:rtl/>
              </w:rPr>
              <w:t xml:space="preserve">أسماء ميادين المستوى الأعلى </w:t>
            </w:r>
            <w:r w:rsidR="00A85B08">
              <w:rPr>
                <w:rtl/>
              </w:rPr>
              <w:br/>
            </w:r>
            <w:r w:rsidR="004258EA">
              <w:rPr>
                <w:rFonts w:hint="cs"/>
                <w:rtl/>
              </w:rPr>
              <w:t xml:space="preserve">والأسماء الجغرافية </w:t>
            </w:r>
            <w:r>
              <w:rPr>
                <w:rFonts w:hint="cs"/>
                <w:rtl/>
              </w:rPr>
              <w:t>للرمز الق</w:t>
            </w:r>
            <w:r w:rsidR="004258EA">
              <w:rPr>
                <w:rFonts w:hint="cs"/>
                <w:rtl/>
              </w:rPr>
              <w:t>ُ</w:t>
            </w:r>
            <w:r>
              <w:rPr>
                <w:rFonts w:hint="cs"/>
                <w:rtl/>
              </w:rPr>
              <w:t>طري</w:t>
            </w:r>
          </w:p>
        </w:tc>
      </w:tr>
      <w:tr w:rsidR="0022345D" w:rsidRPr="00E07379" w:rsidTr="00C21F14">
        <w:trPr>
          <w:cantSplit/>
          <w:jc w:val="right"/>
        </w:trPr>
        <w:tc>
          <w:tcPr>
            <w:tcW w:w="5000" w:type="pct"/>
            <w:gridSpan w:val="4"/>
          </w:tcPr>
          <w:p w:rsidR="0022345D" w:rsidRPr="002919E1" w:rsidRDefault="0022345D" w:rsidP="00C21F14">
            <w:pPr>
              <w:pStyle w:val="Agendaitem"/>
              <w:spacing w:line="192" w:lineRule="auto"/>
            </w:pPr>
          </w:p>
        </w:tc>
      </w:tr>
    </w:tbl>
    <w:p w:rsidR="00C21F14" w:rsidRDefault="00C21F14" w:rsidP="00C21F14">
      <w:pPr>
        <w:spacing w:before="0"/>
      </w:pPr>
    </w:p>
    <w:tbl>
      <w:tblPr>
        <w:tblW w:w="5074" w:type="pct"/>
        <w:jc w:val="right"/>
        <w:tblLayout w:type="fixed"/>
        <w:tblLook w:val="0000" w:firstRow="0" w:lastRow="0" w:firstColumn="0" w:lastColumn="0" w:noHBand="0" w:noVBand="0"/>
      </w:tblPr>
      <w:tblGrid>
        <w:gridCol w:w="8730"/>
        <w:gridCol w:w="1052"/>
      </w:tblGrid>
      <w:tr w:rsidR="006157A3" w:rsidRPr="00E70E87" w:rsidTr="00C728D0">
        <w:trPr>
          <w:cantSplit/>
          <w:jc w:val="right"/>
        </w:trPr>
        <w:tc>
          <w:tcPr>
            <w:tcW w:w="8730" w:type="dxa"/>
          </w:tcPr>
          <w:p w:rsidR="006157A3" w:rsidRPr="000D0D7E" w:rsidRDefault="00C21F14" w:rsidP="000D0D7E">
            <w:pPr>
              <w:ind w:right="34"/>
              <w:rPr>
                <w:spacing w:val="4"/>
                <w:rtl/>
                <w:lang w:bidi="ar-EG"/>
              </w:rPr>
            </w:pPr>
            <w:r w:rsidRPr="000D0D7E">
              <w:rPr>
                <w:rFonts w:hint="cs"/>
                <w:spacing w:val="4"/>
                <w:rtl/>
              </w:rPr>
              <w:t xml:space="preserve">تحدد هذه المساهمة التحديات التي ووجهت مؤخراً مع الدورة الأخيرة من ميادين المستوى الأعلى </w:t>
            </w:r>
            <w:r>
              <w:rPr>
                <w:rFonts w:hint="cs"/>
                <w:spacing w:val="4"/>
                <w:rtl/>
              </w:rPr>
              <w:t xml:space="preserve">الجديدة </w:t>
            </w:r>
            <w:r w:rsidRPr="000D0D7E">
              <w:rPr>
                <w:rFonts w:hint="cs"/>
                <w:spacing w:val="4"/>
                <w:rtl/>
              </w:rPr>
              <w:t>المتعلقة بالأسماء الجغرافية؛ مع ملاحظة أن أحد الاختلافات بين إدارة ميادين المستوى الأعلى للرمز القُطري وميادين المستوى الأعلى العامة يتمثل في السيادة الوطنية على إدارة ميادين المستوى الأعلى للرمز القُطري على النقيض من الإدارة العالمية وعبر مؤسسة الإنترنت للأسماء والأرقام المخصصة </w:t>
            </w:r>
            <w:r w:rsidRPr="000D0D7E">
              <w:rPr>
                <w:spacing w:val="4"/>
              </w:rPr>
              <w:t>(ICANN)</w:t>
            </w:r>
            <w:r w:rsidRPr="000D0D7E">
              <w:rPr>
                <w:rFonts w:hint="cs"/>
                <w:spacing w:val="4"/>
                <w:rtl/>
                <w:lang w:bidi="ar-EG"/>
              </w:rPr>
              <w:t xml:space="preserve"> لميادين المستوى</w:t>
            </w:r>
            <w:r>
              <w:rPr>
                <w:rFonts w:hint="cs"/>
                <w:spacing w:val="4"/>
                <w:rtl/>
                <w:lang w:bidi="ar-EG"/>
              </w:rPr>
              <w:t xml:space="preserve"> الأعلى</w:t>
            </w:r>
            <w:r w:rsidRPr="000D0D7E">
              <w:rPr>
                <w:rFonts w:hint="cs"/>
                <w:spacing w:val="4"/>
                <w:rtl/>
                <w:lang w:bidi="ar-EG"/>
              </w:rPr>
              <w:t xml:space="preserve"> </w:t>
            </w:r>
            <w:r w:rsidR="004258EA" w:rsidRPr="000D0D7E">
              <w:rPr>
                <w:rFonts w:hint="cs"/>
                <w:spacing w:val="4"/>
                <w:rtl/>
              </w:rPr>
              <w:t>العامة. وتسعى المراجعة المقترحة للقرار </w:t>
            </w:r>
            <w:r w:rsidR="004258EA" w:rsidRPr="000D0D7E">
              <w:rPr>
                <w:spacing w:val="4"/>
              </w:rPr>
              <w:t>47</w:t>
            </w:r>
            <w:r w:rsidR="004258EA" w:rsidRPr="000D0D7E">
              <w:rPr>
                <w:rFonts w:hint="cs"/>
                <w:spacing w:val="4"/>
                <w:rtl/>
                <w:lang w:bidi="ar-EG"/>
              </w:rPr>
              <w:t xml:space="preserve"> إلى تشجيع الدول الأعضاء على تعزيز الإحالة المرجعية الوطنية في</w:t>
            </w:r>
            <w:r w:rsidR="000D0D7E">
              <w:rPr>
                <w:rFonts w:hint="eastAsia"/>
                <w:spacing w:val="4"/>
                <w:rtl/>
                <w:lang w:bidi="ar-EG"/>
              </w:rPr>
              <w:t> </w:t>
            </w:r>
            <w:r w:rsidR="004258EA" w:rsidRPr="000D0D7E">
              <w:rPr>
                <w:rFonts w:hint="cs"/>
                <w:spacing w:val="4"/>
                <w:rtl/>
                <w:lang w:bidi="ar-EG"/>
              </w:rPr>
              <w:t>القائمة</w:t>
            </w:r>
            <w:r w:rsidR="004258EA" w:rsidRPr="000D0D7E">
              <w:rPr>
                <w:rFonts w:hint="eastAsia"/>
                <w:spacing w:val="4"/>
                <w:rtl/>
                <w:lang w:bidi="ar-EG"/>
              </w:rPr>
              <w:t> </w:t>
            </w:r>
            <w:r w:rsidR="004258EA" w:rsidRPr="000D0D7E">
              <w:rPr>
                <w:spacing w:val="4"/>
                <w:lang w:bidi="ar-EG"/>
              </w:rPr>
              <w:t>ISCO 3166</w:t>
            </w:r>
            <w:r w:rsidR="004258EA" w:rsidRPr="000D0D7E">
              <w:rPr>
                <w:spacing w:val="4"/>
                <w:lang w:bidi="ar-EG"/>
              </w:rPr>
              <w:noBreakHyphen/>
              <w:t>2</w:t>
            </w:r>
            <w:r w:rsidR="004258EA" w:rsidRPr="000D0D7E">
              <w:rPr>
                <w:rFonts w:hint="cs"/>
                <w:spacing w:val="4"/>
                <w:rtl/>
                <w:lang w:bidi="ar-EG"/>
              </w:rPr>
              <w:t xml:space="preserve"> مع مختلف المجموعات والمجموعات الفرعية من أجل تلبية المتطلبات والاحتياجات الوطنية. وتدعو أيضاً قطاع تقييس الاتصالات إلى استكشاف الأساليب والوسائل من أجل الحفاظ على حق الدول الأعضاء في طلب حجز أي من ميادين المستوى الأعلى ومعارضة تفويضها (حتى </w:t>
            </w:r>
            <w:r w:rsidR="00A85B08" w:rsidRPr="000D0D7E">
              <w:rPr>
                <w:rFonts w:hint="cs"/>
                <w:spacing w:val="4"/>
                <w:rtl/>
                <w:lang w:bidi="ar-EG"/>
              </w:rPr>
              <w:t>وإن كانت خارج القائمة) على أساس حساسيتها بالنسبة للمصالح الإقليمية والوطنية.</w:t>
            </w:r>
          </w:p>
        </w:tc>
        <w:tc>
          <w:tcPr>
            <w:tcW w:w="1052" w:type="dxa"/>
          </w:tcPr>
          <w:p w:rsidR="006157A3" w:rsidRPr="00E70E87" w:rsidRDefault="006157A3" w:rsidP="00193AD1">
            <w:r w:rsidRPr="00984EA5">
              <w:rPr>
                <w:rFonts w:ascii="Times New Roman Bold" w:hAnsi="Times New Roman Bold"/>
                <w:b/>
                <w:bCs/>
                <w:rtl/>
                <w:lang w:bidi="ar-EG"/>
              </w:rPr>
              <w:t>ملخص</w:t>
            </w:r>
            <w:r w:rsidRPr="00127BEB">
              <w:rPr>
                <w:b/>
                <w:bCs/>
              </w:rPr>
              <w:t>:</w:t>
            </w:r>
          </w:p>
        </w:tc>
      </w:tr>
    </w:tbl>
    <w:p w:rsidR="009F2D06" w:rsidRDefault="009F2D06" w:rsidP="009F2D06">
      <w:pPr>
        <w:pStyle w:val="Heading1"/>
        <w:rPr>
          <w:rtl/>
        </w:rPr>
      </w:pPr>
      <w:r w:rsidRPr="00A85B08">
        <w:t>1</w:t>
      </w:r>
      <w:r w:rsidRPr="00A85B08">
        <w:tab/>
      </w:r>
      <w:r w:rsidRPr="00A85B08">
        <w:rPr>
          <w:rFonts w:hint="cs"/>
          <w:rtl/>
        </w:rPr>
        <w:t>مقدمة وخلفية</w:t>
      </w:r>
    </w:p>
    <w:p w:rsidR="009F2D06" w:rsidRDefault="00A85B08" w:rsidP="00A85B08">
      <w:pPr>
        <w:rPr>
          <w:rtl/>
          <w:lang w:bidi="ar-EG"/>
        </w:rPr>
      </w:pPr>
      <w:r>
        <w:rPr>
          <w:rFonts w:hint="cs"/>
          <w:rtl/>
        </w:rPr>
        <w:t>تجسد التكنولوجيات، بما في ذلك البنية التحتية للإنترنت</w:t>
      </w:r>
      <w:r w:rsidR="006B60E8">
        <w:rPr>
          <w:rFonts w:hint="cs"/>
          <w:rtl/>
        </w:rPr>
        <w:t>،</w:t>
      </w:r>
      <w:r>
        <w:rPr>
          <w:rFonts w:hint="cs"/>
          <w:rtl/>
        </w:rPr>
        <w:t xml:space="preserve"> قيم السياسة العامة في تصميمها وتنفيذها واستعمالها. والوظائف المنسقة التي تشكل معاً إدارة الإنترنت تتضمن مؤسسات وضع المعايير مثل فريق مهام هندسة الإنترنت </w:t>
      </w:r>
      <w:r>
        <w:t>(IETF)</w:t>
      </w:r>
      <w:r>
        <w:rPr>
          <w:rFonts w:hint="cs"/>
          <w:rtl/>
          <w:lang w:bidi="ar-EG"/>
        </w:rPr>
        <w:t xml:space="preserve"> واتحاد شبكة الإنترنت العالمية </w:t>
      </w:r>
      <w:r>
        <w:rPr>
          <w:lang w:bidi="ar-EG"/>
        </w:rPr>
        <w:t>(W3C)</w:t>
      </w:r>
      <w:r>
        <w:rPr>
          <w:rFonts w:hint="cs"/>
          <w:rtl/>
          <w:lang w:bidi="ar-EG"/>
        </w:rPr>
        <w:t xml:space="preserve"> ومؤسسة الإنترنت للأسماء والأرقام المخصصة </w:t>
      </w:r>
      <w:r>
        <w:rPr>
          <w:lang w:bidi="ar-EG"/>
        </w:rPr>
        <w:t>(ICANN)</w:t>
      </w:r>
      <w:r>
        <w:rPr>
          <w:rFonts w:hint="cs"/>
          <w:rtl/>
          <w:lang w:bidi="ar-EG"/>
        </w:rPr>
        <w:t xml:space="preserve"> وجهات تسجيل أسماء الميادين، وسجلات أسماء الميادين ومشغلي الشبكات ووسطاء المحتوى ومشغلي المخدمات الأساسية، ضمن جهات أخرى. وبالتالي، فهي تمثل نظاماً إيكولوجياً وليس منظمة وحيدة للإبقاء على الإنترنت قيد التشغيل.</w:t>
      </w:r>
    </w:p>
    <w:p w:rsidR="00A85B08" w:rsidRDefault="00A85B08" w:rsidP="00A85B08">
      <w:pPr>
        <w:rPr>
          <w:rtl/>
          <w:lang w:bidi="ar-EG"/>
        </w:rPr>
      </w:pPr>
      <w:r>
        <w:rPr>
          <w:rFonts w:hint="cs"/>
          <w:rtl/>
          <w:lang w:bidi="ar-EG"/>
        </w:rPr>
        <w:t>وعلى الرغم من أن جميع تكنولوجيات الإنترنت لها آثار سياسية - اجتماعية على مستويات مختلفة، فإن نظام أسماء الميادين </w:t>
      </w:r>
      <w:r>
        <w:rPr>
          <w:lang w:bidi="ar-EG"/>
        </w:rPr>
        <w:t>(DNS)</w:t>
      </w:r>
      <w:r>
        <w:rPr>
          <w:rFonts w:hint="cs"/>
          <w:rtl/>
          <w:lang w:bidi="ar-EG"/>
        </w:rPr>
        <w:t xml:space="preserve"> بوجه خاص يفرز شواغل بخصوص السياسة العامة. وخلافاً لوظائف إدارة الإنترنت الأخرى، يضم النظام </w:t>
      </w:r>
      <w:r>
        <w:rPr>
          <w:lang w:bidi="ar-EG"/>
        </w:rPr>
        <w:t>DNS</w:t>
      </w:r>
      <w:r>
        <w:rPr>
          <w:rFonts w:hint="cs"/>
          <w:rtl/>
          <w:lang w:bidi="ar-EG"/>
        </w:rPr>
        <w:t xml:space="preserve"> محتوى وبالتالي فهو ينطوي في الأصل على نزاعات على الملكية والكلام فضلاً عن الولاية القضائية.</w:t>
      </w:r>
    </w:p>
    <w:p w:rsidR="00A85B08" w:rsidRDefault="00A85B08" w:rsidP="00A85B08">
      <w:pPr>
        <w:rPr>
          <w:rtl/>
          <w:lang w:bidi="ar-EG"/>
        </w:rPr>
      </w:pPr>
      <w:r>
        <w:rPr>
          <w:rFonts w:hint="cs"/>
          <w:rtl/>
          <w:lang w:bidi="ar-EG"/>
        </w:rPr>
        <w:lastRenderedPageBreak/>
        <w:t>وتعمل أسماء الميادين على الإنترنت بطريقة مماثلة للعناوين المادية في العالم المادي. فكل جزء من اسم الميدان يوفر معلومة محددة، تمكن متصفحي الويب من تحديد مكان صفحة الويب. بينما بروتوكول الإنترنت عبارة عن مجموعة من الإرشادات العددية، التي تنقل معلومات دقيقة عن أي عنوان.</w:t>
      </w:r>
    </w:p>
    <w:p w:rsidR="00A85B08" w:rsidRPr="000D0D7E" w:rsidRDefault="00A85B08" w:rsidP="00A85B08">
      <w:pPr>
        <w:rPr>
          <w:spacing w:val="4"/>
          <w:rtl/>
          <w:lang w:bidi="ar-EG"/>
        </w:rPr>
      </w:pPr>
      <w:r w:rsidRPr="000D0D7E">
        <w:rPr>
          <w:rFonts w:hint="cs"/>
          <w:spacing w:val="4"/>
          <w:rtl/>
          <w:lang w:bidi="ar-EG"/>
        </w:rPr>
        <w:t>والمؤسسة </w:t>
      </w:r>
      <w:r w:rsidRPr="000D0D7E">
        <w:rPr>
          <w:spacing w:val="4"/>
          <w:lang w:bidi="ar-EG"/>
        </w:rPr>
        <w:t>ICANN</w:t>
      </w:r>
      <w:r w:rsidRPr="000D0D7E">
        <w:rPr>
          <w:rFonts w:hint="cs"/>
          <w:spacing w:val="4"/>
          <w:rtl/>
          <w:lang w:bidi="ar-EG"/>
        </w:rPr>
        <w:t xml:space="preserve"> منظمة لا تسعى إلى الربح وتشجع السياسات وتدير نظام عناوين الإنترنت. كما تعمل كمستودع مركزي لأرقام بروتوكول الإنترنت فضلاً عن التعاون مع مشغلي المخدمات الأساسية من أجل ضمان أمن الإنترنت واستقرارها ومقاومتها مع تقدمها وتطورها.</w:t>
      </w:r>
    </w:p>
    <w:p w:rsidR="00A85B08" w:rsidRPr="006B60E8" w:rsidRDefault="00A85B08" w:rsidP="00BC3C2A">
      <w:pPr>
        <w:rPr>
          <w:rtl/>
          <w:lang w:bidi="ar-EG"/>
        </w:rPr>
      </w:pPr>
      <w:r w:rsidRPr="006B60E8">
        <w:rPr>
          <w:rFonts w:hint="cs"/>
          <w:rtl/>
          <w:lang w:bidi="ar-EG"/>
        </w:rPr>
        <w:t>وتنظيم تر</w:t>
      </w:r>
      <w:r w:rsidR="006B60E8" w:rsidRPr="006B60E8">
        <w:rPr>
          <w:rFonts w:hint="cs"/>
          <w:rtl/>
          <w:lang w:bidi="ar-EG"/>
        </w:rPr>
        <w:t>ات</w:t>
      </w:r>
      <w:r w:rsidRPr="006B60E8">
        <w:rPr>
          <w:rFonts w:hint="cs"/>
          <w:rtl/>
          <w:lang w:bidi="ar-EG"/>
        </w:rPr>
        <w:t>ب أسماء الميادين، والقدرة على حجز بعض الأسماء وحمايتها فضلاً عن ميسورية أسعارها لا تزال موضوع المناقشات في</w:t>
      </w:r>
      <w:r w:rsidRPr="006B60E8">
        <w:rPr>
          <w:rFonts w:hint="eastAsia"/>
          <w:rtl/>
          <w:lang w:bidi="ar-EG"/>
        </w:rPr>
        <w:t> </w:t>
      </w:r>
      <w:r w:rsidRPr="006B60E8">
        <w:rPr>
          <w:rFonts w:hint="cs"/>
          <w:rtl/>
          <w:lang w:bidi="ar-EG"/>
        </w:rPr>
        <w:t>أماكن مختلفة، وليس في المؤسسة </w:t>
      </w:r>
      <w:r w:rsidRPr="006B60E8">
        <w:rPr>
          <w:lang w:bidi="ar-EG"/>
        </w:rPr>
        <w:t>ICANN</w:t>
      </w:r>
      <w:r w:rsidRPr="006B60E8">
        <w:rPr>
          <w:rFonts w:hint="cs"/>
          <w:rtl/>
          <w:lang w:bidi="ar-EG"/>
        </w:rPr>
        <w:t xml:space="preserve"> فحسب. وللبعض من هذه القضايا آثار على الصالح العام تعتبر محل اهتمام</w:t>
      </w:r>
      <w:r w:rsidR="00BC3C2A">
        <w:rPr>
          <w:rFonts w:hint="eastAsia"/>
          <w:rtl/>
          <w:lang w:bidi="ar-EG"/>
        </w:rPr>
        <w:t> </w:t>
      </w:r>
      <w:r w:rsidRPr="006B60E8">
        <w:rPr>
          <w:rFonts w:hint="cs"/>
          <w:rtl/>
          <w:lang w:bidi="ar-EG"/>
        </w:rPr>
        <w:t>الحكومات.</w:t>
      </w:r>
    </w:p>
    <w:p w:rsidR="008C1B82" w:rsidRDefault="008C1B82" w:rsidP="001263DA">
      <w:pPr>
        <w:rPr>
          <w:rtl/>
          <w:lang w:bidi="ar-EG"/>
        </w:rPr>
      </w:pPr>
      <w:r>
        <w:rPr>
          <w:rFonts w:hint="cs"/>
          <w:rtl/>
          <w:lang w:bidi="ar-EG"/>
        </w:rPr>
        <w:t>وأعاد اجتماع الجمعية العامة للأمم المتحدة لعام </w:t>
      </w:r>
      <w:r>
        <w:rPr>
          <w:lang w:bidi="ar-EG"/>
        </w:rPr>
        <w:t>2015</w:t>
      </w:r>
      <w:r>
        <w:rPr>
          <w:rFonts w:hint="cs"/>
          <w:rtl/>
          <w:lang w:bidi="ar-EG"/>
        </w:rPr>
        <w:t xml:space="preserve"> لاستعراض تنفيذ نتائج القمة العالمية لمجتمع المعلومات التأكيد على أن إدارة الإنترنت تضم مسائل تقنية ومسائل خاصة بالسياسة العامة على حد سواء ومن ثم ينبغي لها أن تشمل كل أصحاب المصلحة والمنظمات الحكومية الدولية </w:t>
      </w:r>
      <w:r w:rsidR="001263DA">
        <w:rPr>
          <w:rFonts w:hint="cs"/>
          <w:rtl/>
          <w:lang w:bidi="ar-EG"/>
        </w:rPr>
        <w:t xml:space="preserve">والدولية </w:t>
      </w:r>
      <w:r>
        <w:rPr>
          <w:rFonts w:hint="cs"/>
          <w:rtl/>
          <w:lang w:bidi="ar-EG"/>
        </w:rPr>
        <w:t>ذات الصلة، كل في إطار دوره ومسؤولياته.</w:t>
      </w:r>
    </w:p>
    <w:p w:rsidR="009F2D06" w:rsidRDefault="009F2D06" w:rsidP="00C728D0">
      <w:pPr>
        <w:pStyle w:val="Heading1"/>
        <w:rPr>
          <w:rtl/>
        </w:rPr>
      </w:pPr>
      <w:r w:rsidRPr="008C1B82">
        <w:t>2</w:t>
      </w:r>
      <w:r w:rsidRPr="008C1B82">
        <w:tab/>
      </w:r>
      <w:r w:rsidRPr="008C1B82">
        <w:rPr>
          <w:rFonts w:hint="cs"/>
          <w:rtl/>
        </w:rPr>
        <w:t>مناقشة</w:t>
      </w:r>
    </w:p>
    <w:p w:rsidR="009F2D06" w:rsidRDefault="008C1B82" w:rsidP="009F2D06">
      <w:pPr>
        <w:rPr>
          <w:rtl/>
          <w:lang w:bidi="ar-EG"/>
        </w:rPr>
      </w:pPr>
      <w:r>
        <w:rPr>
          <w:rFonts w:hint="cs"/>
          <w:rtl/>
        </w:rPr>
        <w:t>أدرك القرار </w:t>
      </w:r>
      <w:r>
        <w:t>47</w:t>
      </w:r>
      <w:r>
        <w:rPr>
          <w:rFonts w:hint="cs"/>
          <w:rtl/>
          <w:lang w:bidi="ar-EG"/>
        </w:rPr>
        <w:t xml:space="preserve"> الصادر عن الجمعية العالمية لتقييس الاتصالات لعام </w:t>
      </w:r>
      <w:r>
        <w:rPr>
          <w:lang w:bidi="ar-EG"/>
        </w:rPr>
        <w:t>2012</w:t>
      </w:r>
      <w:r>
        <w:rPr>
          <w:rFonts w:hint="cs"/>
          <w:rtl/>
          <w:lang w:bidi="ar-EG"/>
        </w:rPr>
        <w:t xml:space="preserve"> في دبي:</w:t>
      </w:r>
    </w:p>
    <w:p w:rsidR="009F2D06" w:rsidRPr="00AD00C7" w:rsidRDefault="00127BEB" w:rsidP="00127BEB">
      <w:pPr>
        <w:pStyle w:val="enumlev2"/>
        <w:rPr>
          <w:i/>
          <w:iCs/>
          <w:rtl/>
        </w:rPr>
      </w:pPr>
      <w:r w:rsidRPr="00AD00C7">
        <w:rPr>
          <w:rFonts w:hint="cs"/>
          <w:i/>
          <w:iCs/>
          <w:sz w:val="24"/>
          <w:szCs w:val="32"/>
          <w:rtl/>
          <w:lang w:bidi="ar-EG"/>
        </w:rPr>
        <w:t>"</w:t>
      </w:r>
      <w:r w:rsidR="009F2D06" w:rsidRPr="00AD00C7">
        <w:rPr>
          <w:rFonts w:hint="cs"/>
          <w:i/>
          <w:iCs/>
          <w:sz w:val="24"/>
          <w:szCs w:val="32"/>
          <w:rtl/>
        </w:rPr>
        <w:t>د</w:t>
      </w:r>
      <w:r w:rsidR="009F2D06" w:rsidRPr="00AD00C7">
        <w:rPr>
          <w:rFonts w:hint="cs"/>
          <w:i/>
          <w:iCs/>
          <w:rtl/>
        </w:rPr>
        <w:t xml:space="preserve"> )</w:t>
      </w:r>
      <w:r w:rsidR="009F2D06" w:rsidRPr="00AD00C7">
        <w:rPr>
          <w:rFonts w:hint="cs"/>
          <w:i/>
          <w:iCs/>
          <w:rtl/>
        </w:rPr>
        <w:tab/>
        <w:t>أن المنظمات الدولية الحكومية ظلت تؤدي دوراً في تسهيل تنسيق قضايا السياسة العامة المتصلة بالإنترنت</w:t>
      </w:r>
      <w:r w:rsidR="00C728D0">
        <w:rPr>
          <w:rFonts w:hint="cs"/>
          <w:i/>
          <w:iCs/>
          <w:rtl/>
        </w:rPr>
        <w:t xml:space="preserve"> وينبغي أن تواصل أداء هذا الدور</w:t>
      </w:r>
      <w:r w:rsidR="00EA7A4E">
        <w:rPr>
          <w:rFonts w:hint="cs"/>
          <w:i/>
          <w:iCs/>
          <w:rtl/>
        </w:rPr>
        <w:t>؛</w:t>
      </w:r>
    </w:p>
    <w:p w:rsidR="009F2D06" w:rsidRDefault="009F2D06" w:rsidP="00127BEB">
      <w:pPr>
        <w:pStyle w:val="enumlev2"/>
      </w:pPr>
      <w:r w:rsidRPr="00AD00C7">
        <w:rPr>
          <w:rFonts w:hint="cs"/>
          <w:i/>
          <w:iCs/>
          <w:sz w:val="24"/>
          <w:szCs w:val="32"/>
          <w:rtl/>
        </w:rPr>
        <w:t>ه</w:t>
      </w:r>
      <w:r w:rsidRPr="00AD00C7">
        <w:rPr>
          <w:rFonts w:hint="cs"/>
          <w:i/>
          <w:iCs/>
          <w:rtl/>
        </w:rPr>
        <w:t>‍ )</w:t>
      </w:r>
      <w:r w:rsidRPr="00AD00C7">
        <w:rPr>
          <w:rFonts w:hint="cs"/>
          <w:i/>
          <w:iCs/>
          <w:rtl/>
        </w:rPr>
        <w:tab/>
        <w:t>أن المنظمات الدولية ظلت هي الأخرى تؤدي دوراً هاماً في تطوير المعايير التقنية والسياسات ذات الصلة بالإنترنت وينبغي أن تواصل أداء هذا الدور</w:t>
      </w:r>
      <w:r w:rsidR="00452D96">
        <w:rPr>
          <w:rFonts w:hint="cs"/>
          <w:i/>
          <w:iCs/>
          <w:rtl/>
        </w:rPr>
        <w:t>؛</w:t>
      </w:r>
      <w:r w:rsidR="00C728D0">
        <w:rPr>
          <w:rFonts w:hint="cs"/>
          <w:i/>
          <w:iCs/>
          <w:rtl/>
        </w:rPr>
        <w:t>"</w:t>
      </w:r>
    </w:p>
    <w:p w:rsidR="009F2D06" w:rsidRDefault="00AD00C7" w:rsidP="00AD00C7">
      <w:pPr>
        <w:rPr>
          <w:rtl/>
          <w:lang w:bidi="ar-EG"/>
        </w:rPr>
      </w:pPr>
      <w:r>
        <w:rPr>
          <w:rFonts w:hint="cs"/>
          <w:rtl/>
          <w:lang w:bidi="ar-EG"/>
        </w:rPr>
        <w:t>وكلفت الجمعية لجنة الدراسات </w:t>
      </w:r>
      <w:r>
        <w:rPr>
          <w:lang w:bidi="ar-EG"/>
        </w:rPr>
        <w:t>2</w:t>
      </w:r>
      <w:r>
        <w:rPr>
          <w:rFonts w:hint="cs"/>
          <w:rtl/>
          <w:lang w:bidi="ar-EG"/>
        </w:rPr>
        <w:t xml:space="preserve"> لقطاع تقييس الاتصالات </w:t>
      </w:r>
      <w:r w:rsidR="00127BEB" w:rsidRPr="00AD00C7">
        <w:rPr>
          <w:rFonts w:hint="cs"/>
          <w:i/>
          <w:iCs/>
          <w:rtl/>
          <w:lang w:bidi="ar-EG"/>
        </w:rPr>
        <w:t>"</w:t>
      </w:r>
      <w:r w:rsidR="009F2D06" w:rsidRPr="00AD00C7">
        <w:rPr>
          <w:rFonts w:hint="cs"/>
          <w:i/>
          <w:iCs/>
          <w:rtl/>
        </w:rPr>
        <w:t>بمواصلة الدراسات من أجل استعراض خبرات الدول الأعضاء المتصلة بميادين المستوى الأعلى للرمز الق</w:t>
      </w:r>
      <w:r w:rsidR="00012DFD" w:rsidRPr="00AD00C7">
        <w:rPr>
          <w:rFonts w:hint="cs"/>
          <w:i/>
          <w:iCs/>
          <w:rtl/>
        </w:rPr>
        <w:t>ُ</w:t>
      </w:r>
      <w:r w:rsidR="009F2D06" w:rsidRPr="00AD00C7">
        <w:rPr>
          <w:rFonts w:hint="cs"/>
          <w:i/>
          <w:iCs/>
          <w:rtl/>
        </w:rPr>
        <w:t>طري، مع العمل مع الدول الأعضاء وأعضاء القطاعات، وفقاً للدور المنوط بكل منها، مع مراعاة أنشطة الكيانات المختصة الأخرى</w:t>
      </w:r>
      <w:r w:rsidR="00127BEB" w:rsidRPr="00AD00C7">
        <w:rPr>
          <w:rFonts w:hint="cs"/>
          <w:i/>
          <w:iCs/>
          <w:rtl/>
        </w:rPr>
        <w:t>"</w:t>
      </w:r>
      <w:r w:rsidRPr="00AD00C7">
        <w:rPr>
          <w:rFonts w:hint="cs"/>
          <w:rtl/>
        </w:rPr>
        <w:t>.</w:t>
      </w:r>
    </w:p>
    <w:p w:rsidR="009F2D06" w:rsidRDefault="00AD00C7" w:rsidP="00452D96">
      <w:pPr>
        <w:rPr>
          <w:rtl/>
        </w:rPr>
      </w:pPr>
      <w:r>
        <w:rPr>
          <w:rFonts w:hint="cs"/>
          <w:rtl/>
          <w:lang w:bidi="ar-EG"/>
        </w:rPr>
        <w:t>وهناك فئتان رئيسيتان لميادين المستوى الأعلى، ميادين المستوى الأعلى للرمز القُطري </w:t>
      </w:r>
      <w:r>
        <w:rPr>
          <w:lang w:bidi="ar-EG"/>
        </w:rPr>
        <w:t>(</w:t>
      </w:r>
      <w:proofErr w:type="spellStart"/>
      <w:r>
        <w:rPr>
          <w:lang w:bidi="ar-EG"/>
        </w:rPr>
        <w:t>ccTLDs</w:t>
      </w:r>
      <w:proofErr w:type="spellEnd"/>
      <w:r>
        <w:rPr>
          <w:lang w:bidi="ar-EG"/>
        </w:rPr>
        <w:t>)</w:t>
      </w:r>
      <w:r>
        <w:rPr>
          <w:rFonts w:hint="cs"/>
          <w:rtl/>
          <w:lang w:bidi="ar-EG"/>
        </w:rPr>
        <w:t xml:space="preserve"> وميادين المستوى الأعلى العامة </w:t>
      </w:r>
      <w:r>
        <w:rPr>
          <w:lang w:bidi="ar-EG"/>
        </w:rPr>
        <w:t>(</w:t>
      </w:r>
      <w:proofErr w:type="spellStart"/>
      <w:r>
        <w:rPr>
          <w:lang w:bidi="ar-EG"/>
        </w:rPr>
        <w:t>gTL</w:t>
      </w:r>
      <w:r w:rsidR="006B60E8">
        <w:rPr>
          <w:lang w:bidi="ar-EG"/>
        </w:rPr>
        <w:t>D</w:t>
      </w:r>
      <w:r>
        <w:rPr>
          <w:lang w:bidi="ar-EG"/>
        </w:rPr>
        <w:t>s</w:t>
      </w:r>
      <w:proofErr w:type="spellEnd"/>
      <w:r>
        <w:rPr>
          <w:lang w:bidi="ar-EG"/>
        </w:rPr>
        <w:t>)</w:t>
      </w:r>
      <w:r>
        <w:rPr>
          <w:rFonts w:hint="cs"/>
          <w:rtl/>
          <w:lang w:bidi="ar-EG"/>
        </w:rPr>
        <w:t>.</w:t>
      </w:r>
      <w:r w:rsidR="00C728D0">
        <w:rPr>
          <w:rFonts w:hint="cs"/>
          <w:rtl/>
          <w:lang w:bidi="ar-EG"/>
        </w:rPr>
        <w:t xml:space="preserve"> </w:t>
      </w:r>
      <w:r>
        <w:rPr>
          <w:rFonts w:hint="cs"/>
          <w:rtl/>
          <w:lang w:bidi="ar-EG"/>
        </w:rPr>
        <w:t>و</w:t>
      </w:r>
      <w:r>
        <w:rPr>
          <w:rFonts w:hint="cs"/>
          <w:rtl/>
        </w:rPr>
        <w:t>أحد الاختلافات بين إدارة ميادين المستوى الأعلى للرمز القُطري وميادين المستوى الأعلى العامة يتمثل في</w:t>
      </w:r>
      <w:r>
        <w:rPr>
          <w:rFonts w:hint="eastAsia"/>
          <w:rtl/>
        </w:rPr>
        <w:t> </w:t>
      </w:r>
      <w:r>
        <w:rPr>
          <w:rFonts w:hint="cs"/>
          <w:rtl/>
        </w:rPr>
        <w:t>السيادة الوطنية على إدارة ميادين المستوى الأعلى للرمز القُطري على النقيض من الإدارة العالمية وعبر مؤسسة الإنترنت للأسماء والأرقام المخصصة </w:t>
      </w:r>
      <w:r>
        <w:t>(ICANN)</w:t>
      </w:r>
      <w:r>
        <w:rPr>
          <w:rFonts w:hint="cs"/>
          <w:rtl/>
          <w:lang w:bidi="ar-EG"/>
        </w:rPr>
        <w:t xml:space="preserve"> لميادين المستوى ال</w:t>
      </w:r>
      <w:r>
        <w:rPr>
          <w:rFonts w:hint="cs"/>
          <w:rtl/>
        </w:rPr>
        <w:t>أعلى العامة.</w:t>
      </w:r>
    </w:p>
    <w:p w:rsidR="00AD00C7" w:rsidRDefault="00AD00C7" w:rsidP="00452D96">
      <w:pPr>
        <w:rPr>
          <w:rtl/>
          <w:lang w:bidi="ar-EG"/>
        </w:rPr>
      </w:pPr>
      <w:r>
        <w:rPr>
          <w:rFonts w:hint="cs"/>
          <w:rtl/>
        </w:rPr>
        <w:t>وفي حين تركز الجمعية العالمية لتقييس الاتصالات على ميادين المستو</w:t>
      </w:r>
      <w:r w:rsidR="00C728D0">
        <w:rPr>
          <w:rFonts w:hint="cs"/>
          <w:rtl/>
        </w:rPr>
        <w:t xml:space="preserve">ى الأعلى للرمز القُطري، فإن </w:t>
      </w:r>
      <w:r w:rsidR="00452D96">
        <w:rPr>
          <w:rFonts w:hint="cs"/>
          <w:rtl/>
          <w:lang w:bidi="ar-EG"/>
        </w:rPr>
        <w:t>التوسع</w:t>
      </w:r>
      <w:r>
        <w:rPr>
          <w:rFonts w:hint="cs"/>
          <w:rtl/>
        </w:rPr>
        <w:t xml:space="preserve"> الأخير لميادين المستوى الأعلى العامة الذي أطلقته المؤسسة </w:t>
      </w:r>
      <w:r>
        <w:t>ICANN</w:t>
      </w:r>
      <w:r>
        <w:rPr>
          <w:rFonts w:hint="cs"/>
          <w:rtl/>
          <w:lang w:bidi="ar-EG"/>
        </w:rPr>
        <w:t xml:space="preserve"> في </w:t>
      </w:r>
      <w:r>
        <w:rPr>
          <w:lang w:bidi="ar-EG"/>
        </w:rPr>
        <w:t>2012</w:t>
      </w:r>
      <w:r>
        <w:rPr>
          <w:rFonts w:hint="cs"/>
          <w:rtl/>
          <w:lang w:bidi="ar-EG"/>
        </w:rPr>
        <w:t xml:space="preserve"> يدخل الكثير من التطبيقات الجديدة التي لبعضها تداعيات جغرافية تستلزم مواجهة تحديات مختلفة، بما في ذلك حل نزاعات مختلفة. </w:t>
      </w:r>
      <w:r>
        <w:rPr>
          <w:rFonts w:hint="cs"/>
          <w:b/>
          <w:bCs/>
          <w:rtl/>
          <w:lang w:bidi="ar-EG"/>
        </w:rPr>
        <w:t xml:space="preserve">لذا </w:t>
      </w:r>
      <w:r w:rsidRPr="000D0D7E">
        <w:rPr>
          <w:rFonts w:hint="cs"/>
          <w:b/>
          <w:bCs/>
          <w:i/>
          <w:iCs/>
          <w:rtl/>
          <w:lang w:bidi="ar-EG"/>
        </w:rPr>
        <w:t>"ينبغي إيلاء عناية خاصة لمسألة ميادين المستوى الأعلى العامة الجغرافية كمفهوم (من منظور عام) ، حيث</w:t>
      </w:r>
      <w:r w:rsidR="00C728D0">
        <w:rPr>
          <w:rFonts w:hint="cs"/>
          <w:b/>
          <w:bCs/>
          <w:i/>
          <w:iCs/>
          <w:rtl/>
          <w:lang w:bidi="ar-EG"/>
        </w:rPr>
        <w:t xml:space="preserve"> إ</w:t>
      </w:r>
      <w:r w:rsidRPr="000D0D7E">
        <w:rPr>
          <w:rFonts w:hint="cs"/>
          <w:b/>
          <w:bCs/>
          <w:i/>
          <w:iCs/>
          <w:rtl/>
          <w:lang w:bidi="ar-EG"/>
        </w:rPr>
        <w:t>نها تتقاطع مع مجالات أساسية لمصالح أي دولة"</w:t>
      </w:r>
      <w:r w:rsidRPr="00AD00C7">
        <w:rPr>
          <w:rFonts w:hint="cs"/>
          <w:rtl/>
          <w:lang w:bidi="ar-EG"/>
        </w:rPr>
        <w:t>.</w:t>
      </w:r>
    </w:p>
    <w:p w:rsidR="009F2D06" w:rsidRPr="00AD00C7" w:rsidRDefault="00AD00C7" w:rsidP="00B6232D">
      <w:pPr>
        <w:rPr>
          <w:i/>
          <w:iCs/>
          <w:rtl/>
        </w:rPr>
      </w:pPr>
      <w:r>
        <w:rPr>
          <w:rFonts w:hint="cs"/>
          <w:rtl/>
          <w:lang w:bidi="ar-EG"/>
        </w:rPr>
        <w:t>ويكلف القرار </w:t>
      </w:r>
      <w:r>
        <w:rPr>
          <w:lang w:bidi="ar-EG"/>
        </w:rPr>
        <w:t>47</w:t>
      </w:r>
      <w:r>
        <w:rPr>
          <w:rFonts w:hint="cs"/>
          <w:rtl/>
          <w:lang w:bidi="ar-EG"/>
        </w:rPr>
        <w:t xml:space="preserve"> الصادر عن الجمعية </w:t>
      </w:r>
      <w:r>
        <w:rPr>
          <w:lang w:bidi="ar-EG"/>
        </w:rPr>
        <w:t>WTSA</w:t>
      </w:r>
      <w:r>
        <w:rPr>
          <w:lang w:bidi="ar-EG"/>
        </w:rPr>
        <w:noBreakHyphen/>
        <w:t>12</w:t>
      </w:r>
      <w:r>
        <w:rPr>
          <w:rFonts w:hint="cs"/>
          <w:rtl/>
          <w:lang w:bidi="ar-EG"/>
        </w:rPr>
        <w:t xml:space="preserve"> لجنة الدراسات </w:t>
      </w:r>
      <w:r>
        <w:rPr>
          <w:lang w:bidi="ar-EG"/>
        </w:rPr>
        <w:t>2</w:t>
      </w:r>
      <w:r>
        <w:rPr>
          <w:rFonts w:hint="cs"/>
          <w:rtl/>
          <w:lang w:bidi="ar-EG"/>
        </w:rPr>
        <w:t xml:space="preserve"> لقطاع تقييس الاتصالات </w:t>
      </w:r>
      <w:r w:rsidR="009F2D06" w:rsidRPr="00AD00C7">
        <w:rPr>
          <w:rFonts w:hint="cs"/>
          <w:i/>
          <w:iCs/>
          <w:rtl/>
          <w:lang w:bidi="ar-EG"/>
        </w:rPr>
        <w:t>"</w:t>
      </w:r>
      <w:r w:rsidR="009F2D06" w:rsidRPr="00AD00C7">
        <w:rPr>
          <w:rFonts w:hint="cs"/>
          <w:i/>
          <w:iCs/>
          <w:rtl/>
        </w:rPr>
        <w:t xml:space="preserve">بمواصلة الدراسات من أجل استعراض خبرات الدول الأعضاء المتصلة بميادين المستوى الأعلى للرمز </w:t>
      </w:r>
      <w:r w:rsidR="00B6232D">
        <w:rPr>
          <w:rFonts w:hint="cs"/>
          <w:i/>
          <w:iCs/>
          <w:rtl/>
        </w:rPr>
        <w:t>القُطري</w:t>
      </w:r>
      <w:r w:rsidR="009F2D06" w:rsidRPr="00AD00C7">
        <w:rPr>
          <w:rFonts w:hint="cs"/>
          <w:i/>
          <w:iCs/>
          <w:rtl/>
        </w:rPr>
        <w:t xml:space="preserve">، مع العمل مع الدول الأعضاء وأعضاء القطاعات، وفقاً للدور المنوط بكل منها، مع مراعاة أنشطة الكيانات المختصة الأخرى، </w:t>
      </w:r>
      <w:r>
        <w:rPr>
          <w:rFonts w:hint="cs"/>
          <w:i/>
          <w:iCs/>
          <w:rtl/>
        </w:rPr>
        <w:t>بالإضافة</w:t>
      </w:r>
      <w:r w:rsidR="009F2D06" w:rsidRPr="00AD00C7">
        <w:rPr>
          <w:rFonts w:hint="cs"/>
          <w:i/>
          <w:iCs/>
          <w:rtl/>
        </w:rPr>
        <w:t xml:space="preserve"> </w:t>
      </w:r>
      <w:r w:rsidR="009F2D06" w:rsidRPr="00AD00C7">
        <w:rPr>
          <w:rFonts w:hint="cs"/>
          <w:i/>
          <w:iCs/>
          <w:spacing w:val="-2"/>
          <w:rtl/>
        </w:rPr>
        <w:t>إلى اتخاذ الخطوات الملائمة في إطار قوانينها الوطنية لكفالة حل القضايا المتصلة بتفويض ميادين المستوى الأعلى للرمز الق</w:t>
      </w:r>
      <w:r w:rsidR="000D0D7E">
        <w:rPr>
          <w:rFonts w:hint="cs"/>
          <w:i/>
          <w:iCs/>
          <w:spacing w:val="-2"/>
          <w:rtl/>
        </w:rPr>
        <w:t>ُ</w:t>
      </w:r>
      <w:r w:rsidR="009F2D06" w:rsidRPr="00AD00C7">
        <w:rPr>
          <w:rFonts w:hint="cs"/>
          <w:i/>
          <w:iCs/>
          <w:spacing w:val="-2"/>
          <w:rtl/>
        </w:rPr>
        <w:t>طري"</w:t>
      </w:r>
      <w:r w:rsidRPr="00AD00C7">
        <w:rPr>
          <w:rFonts w:hint="cs"/>
          <w:spacing w:val="-2"/>
          <w:rtl/>
        </w:rPr>
        <w:t>.</w:t>
      </w:r>
    </w:p>
    <w:p w:rsidR="009F2D06" w:rsidRPr="000D0D7E" w:rsidRDefault="00AD00C7" w:rsidP="000D0D7E">
      <w:pPr>
        <w:rPr>
          <w:spacing w:val="4"/>
          <w:rtl/>
          <w:lang w:bidi="ar-EG"/>
        </w:rPr>
      </w:pPr>
      <w:r w:rsidRPr="000D0D7E">
        <w:rPr>
          <w:rFonts w:hint="cs"/>
          <w:spacing w:val="4"/>
          <w:rtl/>
        </w:rPr>
        <w:lastRenderedPageBreak/>
        <w:t>وتهدف مبادرة </w:t>
      </w:r>
      <w:r w:rsidRPr="000D0D7E">
        <w:rPr>
          <w:spacing w:val="4"/>
        </w:rPr>
        <w:t>Dot Africa</w:t>
      </w:r>
      <w:r w:rsidRPr="000D0D7E">
        <w:rPr>
          <w:rFonts w:hint="cs"/>
          <w:spacing w:val="4"/>
          <w:rtl/>
          <w:lang w:bidi="ar-EG"/>
        </w:rPr>
        <w:t>، من خلال مؤسسة </w:t>
      </w:r>
      <w:r w:rsidRPr="000D0D7E">
        <w:rPr>
          <w:spacing w:val="4"/>
          <w:lang w:bidi="ar-EG"/>
        </w:rPr>
        <w:t>Dot Africa</w:t>
      </w:r>
      <w:r w:rsidRPr="000D0D7E">
        <w:rPr>
          <w:rFonts w:hint="cs"/>
          <w:spacing w:val="4"/>
          <w:rtl/>
          <w:lang w:bidi="ar-EG"/>
        </w:rPr>
        <w:t>، إلى دعم هذا القرار من خلال</w:t>
      </w:r>
      <w:r w:rsidR="006B60E8">
        <w:rPr>
          <w:rFonts w:hint="cs"/>
          <w:spacing w:val="4"/>
          <w:rtl/>
          <w:lang w:bidi="ar-EG"/>
        </w:rPr>
        <w:t xml:space="preserve"> دعم</w:t>
      </w:r>
      <w:r w:rsidRPr="000D0D7E">
        <w:rPr>
          <w:rFonts w:hint="cs"/>
          <w:spacing w:val="4"/>
          <w:rtl/>
          <w:lang w:bidi="ar-EG"/>
        </w:rPr>
        <w:t xml:space="preserve"> تنمية الميادين </w:t>
      </w:r>
      <w:proofErr w:type="spellStart"/>
      <w:r w:rsidRPr="000D0D7E">
        <w:rPr>
          <w:spacing w:val="4"/>
          <w:lang w:bidi="ar-EG"/>
        </w:rPr>
        <w:t>cTLDs</w:t>
      </w:r>
      <w:proofErr w:type="spellEnd"/>
      <w:r w:rsidRPr="000D0D7E">
        <w:rPr>
          <w:rFonts w:hint="cs"/>
          <w:spacing w:val="4"/>
          <w:rtl/>
          <w:lang w:bidi="ar-EG"/>
        </w:rPr>
        <w:t xml:space="preserve"> الإفريقية وتبادل التكنولوجيا والدراية الفنية والموارد. ويتسبب التأخير في تنفيذ هذه المبادرة في استمرار ظهور تحديات أمام الإسهام في</w:t>
      </w:r>
      <w:r w:rsidR="000D0D7E">
        <w:rPr>
          <w:rFonts w:hint="eastAsia"/>
          <w:spacing w:val="4"/>
          <w:rtl/>
          <w:lang w:bidi="ar-EG"/>
        </w:rPr>
        <w:t> </w:t>
      </w:r>
      <w:r w:rsidRPr="000D0D7E">
        <w:rPr>
          <w:rFonts w:hint="cs"/>
          <w:spacing w:val="4"/>
          <w:rtl/>
          <w:lang w:bidi="ar-EG"/>
        </w:rPr>
        <w:t>هذه الوظيفة الحرجة.</w:t>
      </w:r>
    </w:p>
    <w:p w:rsidR="009F2D06" w:rsidRDefault="00AD00C7" w:rsidP="00AD00C7">
      <w:pPr>
        <w:pStyle w:val="Headingb"/>
        <w:rPr>
          <w:rtl/>
        </w:rPr>
      </w:pPr>
      <w:r>
        <w:t>Dot Africa</w:t>
      </w:r>
    </w:p>
    <w:p w:rsidR="00AD00C7" w:rsidRDefault="00AD00C7" w:rsidP="000D0D7E">
      <w:pPr>
        <w:rPr>
          <w:rtl/>
          <w:lang w:bidi="ar-EG"/>
        </w:rPr>
      </w:pPr>
      <w:r>
        <w:rPr>
          <w:rFonts w:hint="cs"/>
          <w:rtl/>
          <w:lang w:bidi="ar-EG"/>
        </w:rPr>
        <w:t>قبل إطلاق دورة من عمليات ميادين المستوى الأعلى العامة الجديدة من أجل تطبيقات جديدة، فإن الحكومات الموجودة ضمن النظام الإيكولوجي للمؤسسة </w:t>
      </w:r>
      <w:r>
        <w:rPr>
          <w:lang w:bidi="ar-EG"/>
        </w:rPr>
        <w:t>ICANN</w:t>
      </w:r>
      <w:r>
        <w:rPr>
          <w:rFonts w:hint="cs"/>
          <w:rtl/>
          <w:lang w:bidi="ar-EG"/>
        </w:rPr>
        <w:t xml:space="preserve"> واللجنة الاستشارية الحكومية </w:t>
      </w:r>
      <w:r>
        <w:rPr>
          <w:lang w:bidi="ar-EG"/>
        </w:rPr>
        <w:t>(GAC)</w:t>
      </w:r>
      <w:r>
        <w:rPr>
          <w:rFonts w:hint="cs"/>
          <w:rtl/>
          <w:lang w:bidi="ar-EG"/>
        </w:rPr>
        <w:t xml:space="preserve"> التابعة لها، والممثلة فيها أكثر من </w:t>
      </w:r>
      <w:r>
        <w:rPr>
          <w:lang w:bidi="ar-EG"/>
        </w:rPr>
        <w:t>25</w:t>
      </w:r>
      <w:r>
        <w:rPr>
          <w:rFonts w:hint="eastAsia"/>
          <w:rtl/>
          <w:lang w:bidi="ar-EG"/>
        </w:rPr>
        <w:t> حكومة وسل</w:t>
      </w:r>
      <w:r w:rsidR="000D0D7E">
        <w:rPr>
          <w:rFonts w:hint="cs"/>
          <w:rtl/>
          <w:lang w:bidi="ar-EG"/>
        </w:rPr>
        <w:t>ط</w:t>
      </w:r>
      <w:r>
        <w:rPr>
          <w:rFonts w:hint="eastAsia"/>
          <w:rtl/>
          <w:lang w:bidi="ar-EG"/>
        </w:rPr>
        <w:t xml:space="preserve">ة </w:t>
      </w:r>
      <w:r>
        <w:rPr>
          <w:rFonts w:hint="cs"/>
          <w:rtl/>
          <w:lang w:bidi="ar-EG"/>
        </w:rPr>
        <w:t>وطنية إفريقية، أصدرت "مبادئ اللجنة</w:t>
      </w:r>
      <w:r>
        <w:rPr>
          <w:rFonts w:hint="eastAsia"/>
          <w:rtl/>
          <w:lang w:bidi="ar-EG"/>
        </w:rPr>
        <w:t> </w:t>
      </w:r>
      <w:r>
        <w:rPr>
          <w:lang w:bidi="ar-EG"/>
        </w:rPr>
        <w:t>GAC</w:t>
      </w:r>
      <w:r>
        <w:rPr>
          <w:rFonts w:hint="cs"/>
          <w:rtl/>
          <w:lang w:bidi="ar-EG"/>
        </w:rPr>
        <w:t>" فيما يتعلق بالميادين </w:t>
      </w:r>
      <w:proofErr w:type="spellStart"/>
      <w:r>
        <w:rPr>
          <w:lang w:bidi="ar-EG"/>
        </w:rPr>
        <w:t>gTLDs</w:t>
      </w:r>
      <w:proofErr w:type="spellEnd"/>
      <w:r>
        <w:rPr>
          <w:rFonts w:hint="cs"/>
          <w:rtl/>
          <w:lang w:bidi="ar-EG"/>
        </w:rPr>
        <w:t xml:space="preserve"> الجديدة" في </w:t>
      </w:r>
      <w:r>
        <w:rPr>
          <w:lang w:bidi="ar-EG"/>
        </w:rPr>
        <w:t>2007</w:t>
      </w:r>
      <w:r>
        <w:rPr>
          <w:rFonts w:hint="cs"/>
          <w:rtl/>
          <w:lang w:bidi="ar-EG"/>
        </w:rPr>
        <w:t>.</w:t>
      </w:r>
    </w:p>
    <w:p w:rsidR="00B83BFD" w:rsidRDefault="00B83BFD" w:rsidP="00B83BFD">
      <w:pPr>
        <w:rPr>
          <w:rtl/>
          <w:lang w:bidi="ar-EG"/>
        </w:rPr>
      </w:pPr>
      <w:r>
        <w:rPr>
          <w:rFonts w:hint="cs"/>
          <w:rtl/>
          <w:lang w:bidi="ar-EG"/>
        </w:rPr>
        <w:t xml:space="preserve">وأشارت المبادئ إلى أن نظام تسمية الإنترنت </w:t>
      </w:r>
      <w:r>
        <w:rPr>
          <w:rFonts w:hint="cs"/>
          <w:i/>
          <w:iCs/>
          <w:rtl/>
          <w:lang w:bidi="ar-EG"/>
        </w:rPr>
        <w:t>"مورد عمومي تجب إدار</w:t>
      </w:r>
      <w:r w:rsidRPr="00B83BFD">
        <w:rPr>
          <w:rFonts w:hint="cs"/>
          <w:i/>
          <w:iCs/>
          <w:rtl/>
          <w:lang w:bidi="ar-EG"/>
        </w:rPr>
        <w:t>ته من أجل المصلحة العامة والمشتركة</w:t>
      </w:r>
      <w:r>
        <w:rPr>
          <w:rFonts w:hint="cs"/>
          <w:rtl/>
          <w:lang w:bidi="ar-EG"/>
        </w:rPr>
        <w:t>"</w:t>
      </w:r>
      <w:r w:rsidR="00A268F1">
        <w:rPr>
          <w:rFonts w:hint="cs"/>
          <w:rtl/>
          <w:lang w:bidi="ar-EG"/>
        </w:rPr>
        <w:t xml:space="preserve"> </w:t>
      </w:r>
      <w:r>
        <w:rPr>
          <w:rFonts w:hint="cs"/>
          <w:rtl/>
          <w:lang w:bidi="ar-EG"/>
        </w:rPr>
        <w:t>وطلب</w:t>
      </w:r>
      <w:r>
        <w:rPr>
          <w:rFonts w:hint="eastAsia"/>
          <w:rtl/>
          <w:lang w:bidi="ar-EG"/>
        </w:rPr>
        <w:t>ت</w:t>
      </w:r>
      <w:r>
        <w:rPr>
          <w:rFonts w:hint="cs"/>
          <w:rtl/>
          <w:lang w:bidi="ar-EG"/>
        </w:rPr>
        <w:t xml:space="preserve"> إيلاء عناية خاصة بالأسماء ذات الدلالات الوطنية والثقافية والجغرافية والدينية. وناشدت اللجنة </w:t>
      </w:r>
      <w:r>
        <w:rPr>
          <w:lang w:bidi="ar-EG"/>
        </w:rPr>
        <w:t>GAC</w:t>
      </w:r>
      <w:r>
        <w:rPr>
          <w:rFonts w:hint="cs"/>
          <w:rtl/>
          <w:lang w:bidi="ar-EG"/>
        </w:rPr>
        <w:t xml:space="preserve"> المؤسسة </w:t>
      </w:r>
      <w:r>
        <w:rPr>
          <w:lang w:bidi="ar-EG"/>
        </w:rPr>
        <w:t>ICANN</w:t>
      </w:r>
      <w:r>
        <w:rPr>
          <w:rFonts w:hint="cs"/>
          <w:rtl/>
          <w:lang w:bidi="ar-EG"/>
        </w:rPr>
        <w:t xml:space="preserve"> بالعمل على منع تفويض أسماء البلدان أو المقاطعات أو الأماكن ولغات البلدان أو المقاطعات أو الأقاليم أو أوصاف الشعوب، بدون موافقة الحكومات أو السلطات العمومية المعنية.</w:t>
      </w:r>
    </w:p>
    <w:p w:rsidR="008B7544" w:rsidRDefault="008B7544" w:rsidP="00B83BFD">
      <w:pPr>
        <w:rPr>
          <w:rtl/>
          <w:lang w:bidi="ar-EG"/>
        </w:rPr>
      </w:pPr>
      <w:r>
        <w:rPr>
          <w:rFonts w:hint="cs"/>
          <w:rtl/>
          <w:lang w:bidi="ar-EG"/>
        </w:rPr>
        <w:t>وتبرز تعليقات اللجنة </w:t>
      </w:r>
      <w:r>
        <w:rPr>
          <w:lang w:bidi="ar-EG"/>
        </w:rPr>
        <w:t>GAC</w:t>
      </w:r>
      <w:r>
        <w:rPr>
          <w:rFonts w:hint="cs"/>
          <w:rtl/>
          <w:lang w:bidi="ar-EG"/>
        </w:rPr>
        <w:t xml:space="preserve"> هذه في دليل تطبيق الميادين </w:t>
      </w:r>
      <w:proofErr w:type="spellStart"/>
      <w:r>
        <w:rPr>
          <w:lang w:bidi="ar-EG"/>
        </w:rPr>
        <w:t>gTLD</w:t>
      </w:r>
      <w:proofErr w:type="spellEnd"/>
      <w:r>
        <w:rPr>
          <w:rFonts w:hint="cs"/>
          <w:rtl/>
          <w:lang w:bidi="ar-EG"/>
        </w:rPr>
        <w:t xml:space="preserve"> الجديدة الصادر عن المؤسسة </w:t>
      </w:r>
      <w:r>
        <w:rPr>
          <w:lang w:bidi="ar-EG"/>
        </w:rPr>
        <w:t>ICANN</w:t>
      </w:r>
      <w:r>
        <w:rPr>
          <w:rFonts w:hint="cs"/>
          <w:rtl/>
          <w:lang w:bidi="ar-EG"/>
        </w:rPr>
        <w:t>. ويعر</w:t>
      </w:r>
      <w:r w:rsidR="00C728D0">
        <w:rPr>
          <w:rFonts w:hint="cs"/>
          <w:rtl/>
          <w:lang w:bidi="ar-EG"/>
        </w:rPr>
        <w:t>ّ</w:t>
      </w:r>
      <w:r>
        <w:rPr>
          <w:rFonts w:hint="cs"/>
          <w:rtl/>
          <w:lang w:bidi="ar-EG"/>
        </w:rPr>
        <w:t>ف هذا الدليل الأسماء الجغرافية على أنها:</w:t>
      </w:r>
    </w:p>
    <w:p w:rsidR="008B7544" w:rsidRDefault="00EA7A4E" w:rsidP="00EA7A4E">
      <w:pPr>
        <w:rPr>
          <w:rtl/>
          <w:lang w:bidi="ar-EG"/>
        </w:rPr>
      </w:pPr>
      <w:r w:rsidRPr="00127BEB">
        <w:rPr>
          <w:sz w:val="26"/>
          <w:szCs w:val="34"/>
          <w:lang w:bidi="ar-EG"/>
        </w:rPr>
        <w:t>•</w:t>
      </w:r>
      <w:r>
        <w:rPr>
          <w:lang w:bidi="ar-EG"/>
        </w:rPr>
        <w:tab/>
      </w:r>
      <w:r w:rsidR="008B7544">
        <w:rPr>
          <w:rFonts w:hint="cs"/>
          <w:rtl/>
          <w:lang w:bidi="ar-EG"/>
        </w:rPr>
        <w:t>أسماء المدن الكبير</w:t>
      </w:r>
      <w:r w:rsidR="00C728D0">
        <w:rPr>
          <w:rFonts w:hint="cs"/>
          <w:rtl/>
          <w:lang w:bidi="ar-EG"/>
        </w:rPr>
        <w:t>ة</w:t>
      </w:r>
      <w:r>
        <w:rPr>
          <w:rFonts w:hint="cs"/>
          <w:rtl/>
          <w:lang w:bidi="ar-EG"/>
        </w:rPr>
        <w:t>؛</w:t>
      </w:r>
    </w:p>
    <w:p w:rsidR="008B7544" w:rsidRDefault="008B7544" w:rsidP="00EA7A4E">
      <w:pPr>
        <w:pStyle w:val="enumlev1"/>
        <w:rPr>
          <w:rtl/>
          <w:lang w:bidi="ar-EG"/>
        </w:rPr>
      </w:pPr>
      <w:r w:rsidRPr="00127BEB">
        <w:rPr>
          <w:sz w:val="26"/>
          <w:szCs w:val="34"/>
          <w:lang w:bidi="ar-EG"/>
        </w:rPr>
        <w:t>•</w:t>
      </w:r>
      <w:r>
        <w:rPr>
          <w:lang w:bidi="ar-EG"/>
        </w:rPr>
        <w:tab/>
      </w:r>
      <w:r>
        <w:rPr>
          <w:rFonts w:hint="cs"/>
          <w:rtl/>
          <w:lang w:bidi="ar-EG"/>
        </w:rPr>
        <w:t>أسماء المدن التي يعلن فيها مقدمو الطلبات عن نيتهم استعمال الميدان </w:t>
      </w:r>
      <w:proofErr w:type="spellStart"/>
      <w:r>
        <w:rPr>
          <w:lang w:bidi="ar-EG"/>
        </w:rPr>
        <w:t>gTLD</w:t>
      </w:r>
      <w:proofErr w:type="spellEnd"/>
      <w:r>
        <w:rPr>
          <w:rFonts w:hint="cs"/>
          <w:rtl/>
          <w:lang w:bidi="ar-EG"/>
        </w:rPr>
        <w:t xml:space="preserve"> لأغراض ترتبط باسم المدينة</w:t>
      </w:r>
      <w:r w:rsidR="00EA7A4E">
        <w:rPr>
          <w:rFonts w:hint="cs"/>
          <w:rtl/>
          <w:lang w:bidi="ar-EG"/>
        </w:rPr>
        <w:t>؛</w:t>
      </w:r>
    </w:p>
    <w:p w:rsidR="008B7544" w:rsidRPr="00B83BFD" w:rsidRDefault="008B7544" w:rsidP="000D0D7E">
      <w:pPr>
        <w:pStyle w:val="enumlev1"/>
        <w:rPr>
          <w:rtl/>
          <w:lang w:bidi="ar-EG"/>
        </w:rPr>
      </w:pPr>
      <w:r w:rsidRPr="00127BEB">
        <w:rPr>
          <w:sz w:val="26"/>
          <w:szCs w:val="34"/>
          <w:lang w:bidi="ar-EG"/>
        </w:rPr>
        <w:t>•</w:t>
      </w:r>
      <w:r>
        <w:rPr>
          <w:lang w:bidi="ar-EG"/>
        </w:rPr>
        <w:tab/>
      </w:r>
      <w:r>
        <w:rPr>
          <w:rFonts w:hint="cs"/>
          <w:rtl/>
          <w:lang w:bidi="ar-EG"/>
        </w:rPr>
        <w:t>أسماء أماكن دون وطنية ترد في القائمة </w:t>
      </w:r>
      <w:r>
        <w:rPr>
          <w:lang w:bidi="ar-EG"/>
        </w:rPr>
        <w:t>ISO 3166</w:t>
      </w:r>
      <w:r>
        <w:rPr>
          <w:lang w:bidi="ar-EG"/>
        </w:rPr>
        <w:noBreakHyphen/>
        <w:t>2</w:t>
      </w:r>
      <w:r w:rsidR="00EA7A4E">
        <w:rPr>
          <w:rFonts w:hint="cs"/>
          <w:rtl/>
          <w:lang w:bidi="ar-EG"/>
        </w:rPr>
        <w:t>؛</w:t>
      </w:r>
    </w:p>
    <w:p w:rsidR="009F2D06" w:rsidRDefault="008B7544" w:rsidP="00C728D0">
      <w:pPr>
        <w:pStyle w:val="enumlev1"/>
        <w:rPr>
          <w:rtl/>
        </w:rPr>
      </w:pPr>
      <w:r w:rsidRPr="00127BEB">
        <w:rPr>
          <w:sz w:val="26"/>
          <w:szCs w:val="34"/>
          <w:lang w:bidi="ar-EG"/>
        </w:rPr>
        <w:t>•</w:t>
      </w:r>
      <w:r>
        <w:rPr>
          <w:lang w:bidi="ar-EG"/>
        </w:rPr>
        <w:tab/>
      </w:r>
      <w:r>
        <w:rPr>
          <w:rFonts w:hint="cs"/>
          <w:rtl/>
          <w:lang w:bidi="ar-EG"/>
        </w:rPr>
        <w:t xml:space="preserve">أسماء إقليمية </w:t>
      </w:r>
      <w:r w:rsidR="006B60E8">
        <w:rPr>
          <w:rFonts w:hint="cs"/>
          <w:rtl/>
          <w:lang w:bidi="ar-EG"/>
        </w:rPr>
        <w:t>ت</w:t>
      </w:r>
      <w:r w:rsidR="00C728D0">
        <w:rPr>
          <w:rFonts w:hint="cs"/>
          <w:rtl/>
          <w:lang w:bidi="ar-EG"/>
        </w:rPr>
        <w:t>ظهر في قائمة مناطق اليونسكو</w:t>
      </w:r>
      <w:r w:rsidR="00EA7A4E">
        <w:rPr>
          <w:rFonts w:hint="cs"/>
          <w:rtl/>
        </w:rPr>
        <w:t>؛</w:t>
      </w:r>
    </w:p>
    <w:p w:rsidR="009F2D06" w:rsidRDefault="008B7544" w:rsidP="000D0D7E">
      <w:pPr>
        <w:pStyle w:val="enumlev1"/>
        <w:rPr>
          <w:rtl/>
          <w:lang w:bidi="ar-EG"/>
        </w:rPr>
      </w:pPr>
      <w:r w:rsidRPr="00127BEB">
        <w:rPr>
          <w:sz w:val="26"/>
          <w:szCs w:val="34"/>
          <w:lang w:bidi="ar-EG"/>
        </w:rPr>
        <w:t>•</w:t>
      </w:r>
      <w:r>
        <w:rPr>
          <w:lang w:bidi="ar-EG"/>
        </w:rPr>
        <w:tab/>
      </w:r>
      <w:r>
        <w:rPr>
          <w:rFonts w:hint="cs"/>
          <w:rtl/>
          <w:lang w:bidi="ar-EG"/>
        </w:rPr>
        <w:t xml:space="preserve">أسماء إقليمية بشأن تجميع </w:t>
      </w:r>
      <w:r w:rsidR="00C728D0">
        <w:rPr>
          <w:rFonts w:hint="cs"/>
          <w:rtl/>
          <w:lang w:bidi="ar-EG"/>
        </w:rPr>
        <w:t>ل</w:t>
      </w:r>
      <w:r>
        <w:rPr>
          <w:rFonts w:hint="cs"/>
          <w:rtl/>
          <w:lang w:bidi="ar-EG"/>
        </w:rPr>
        <w:t xml:space="preserve">مناطق جغرافية كبرية (قارية) ومناطق جغرافية دون إقليمية </w:t>
      </w:r>
      <w:proofErr w:type="spellStart"/>
      <w:r>
        <w:rPr>
          <w:rFonts w:hint="cs"/>
          <w:rtl/>
          <w:lang w:bidi="ar-EG"/>
        </w:rPr>
        <w:t>وتجميعات</w:t>
      </w:r>
      <w:proofErr w:type="spellEnd"/>
      <w:r>
        <w:rPr>
          <w:rFonts w:hint="cs"/>
          <w:rtl/>
          <w:lang w:bidi="ar-EG"/>
        </w:rPr>
        <w:t xml:space="preserve"> اقتصادية </w:t>
      </w:r>
      <w:proofErr w:type="spellStart"/>
      <w:r>
        <w:rPr>
          <w:rFonts w:hint="cs"/>
          <w:rtl/>
          <w:lang w:bidi="ar-EG"/>
        </w:rPr>
        <w:t>وتجميعات</w:t>
      </w:r>
      <w:proofErr w:type="spellEnd"/>
      <w:r w:rsidR="00C728D0">
        <w:rPr>
          <w:rFonts w:hint="cs"/>
          <w:rtl/>
          <w:lang w:bidi="ar-EG"/>
        </w:rPr>
        <w:t xml:space="preserve"> أخرى منتقاة، حسب الأمم المتحدة</w:t>
      </w:r>
      <w:r w:rsidR="00A268F1">
        <w:rPr>
          <w:rFonts w:hint="cs"/>
          <w:rtl/>
        </w:rPr>
        <w:t>.</w:t>
      </w:r>
    </w:p>
    <w:p w:rsidR="009F2D06" w:rsidRDefault="008B7544" w:rsidP="009F2D06">
      <w:pPr>
        <w:pStyle w:val="Headingb"/>
        <w:rPr>
          <w:rtl/>
        </w:rPr>
      </w:pPr>
      <w:r>
        <w:rPr>
          <w:rFonts w:hint="cs"/>
          <w:rtl/>
        </w:rPr>
        <w:t>الشواغل</w:t>
      </w:r>
    </w:p>
    <w:p w:rsidR="009F2D06" w:rsidRDefault="008B7544" w:rsidP="009F2D06">
      <w:pPr>
        <w:rPr>
          <w:lang w:bidi="ar-EG"/>
        </w:rPr>
      </w:pPr>
      <w:r>
        <w:rPr>
          <w:rFonts w:hint="cs"/>
          <w:rtl/>
          <w:lang w:bidi="ar-EG"/>
        </w:rPr>
        <w:t xml:space="preserve">لا تغطي </w:t>
      </w:r>
      <w:r w:rsidR="00C728D0">
        <w:rPr>
          <w:rFonts w:hint="cs"/>
          <w:rtl/>
          <w:lang w:bidi="ar-EG"/>
        </w:rPr>
        <w:t xml:space="preserve">هذه </w:t>
      </w:r>
      <w:r>
        <w:rPr>
          <w:rFonts w:hint="cs"/>
          <w:rtl/>
          <w:lang w:bidi="ar-EG"/>
        </w:rPr>
        <w:t>التعاريف بشكل وافٍ جميع الأسماء الجغرافية المحتملة ونتيجة لذلك</w:t>
      </w:r>
      <w:r w:rsidR="006B60E8">
        <w:rPr>
          <w:rFonts w:hint="cs"/>
          <w:rtl/>
          <w:lang w:bidi="ar-EG"/>
        </w:rPr>
        <w:t>،</w:t>
      </w:r>
      <w:r>
        <w:rPr>
          <w:rFonts w:hint="cs"/>
          <w:rtl/>
          <w:lang w:bidi="ar-EG"/>
        </w:rPr>
        <w:t xml:space="preserve"> ينص الدليل على أنه</w:t>
      </w:r>
      <w:r w:rsidR="00C728D0">
        <w:rPr>
          <w:rFonts w:hint="cs"/>
          <w:rtl/>
          <w:lang w:bidi="ar-EG"/>
        </w:rPr>
        <w:t>:</w:t>
      </w:r>
      <w:r>
        <w:rPr>
          <w:rFonts w:hint="cs"/>
          <w:rtl/>
          <w:lang w:bidi="ar-EG"/>
        </w:rPr>
        <w:t xml:space="preserve"> "من مصلحة مقدم الطلب التشاور مع الحكومات والسلطات العامة المعنية والتماس دعمها وعدم اعتراضها قبل تقديم الطلب، من أجل تجنب الاعتراضات المحتملة والمعالجة المسبقة لأي أوجه لبس تتعلق بالسلسلة والمتطلبات المطبقة".</w:t>
      </w:r>
    </w:p>
    <w:p w:rsidR="00724C30" w:rsidRDefault="008B7544" w:rsidP="000D0D7E">
      <w:pPr>
        <w:rPr>
          <w:rtl/>
          <w:lang w:bidi="ar-EG"/>
        </w:rPr>
      </w:pPr>
      <w:r>
        <w:rPr>
          <w:rFonts w:hint="cs"/>
          <w:rtl/>
          <w:lang w:bidi="ar-EG"/>
        </w:rPr>
        <w:t>و</w:t>
      </w:r>
      <w:r w:rsidR="00722AB0">
        <w:rPr>
          <w:rFonts w:hint="cs"/>
          <w:rtl/>
          <w:lang w:bidi="ar-EG"/>
        </w:rPr>
        <w:t xml:space="preserve">أثارت </w:t>
      </w:r>
      <w:r>
        <w:rPr>
          <w:rFonts w:hint="cs"/>
          <w:rtl/>
          <w:lang w:bidi="ar-EG"/>
        </w:rPr>
        <w:t>الحكومات الإفريقية، بما في ذلك مفوضية الاتحاد الإفريقي شواغل في بيان داكار</w:t>
      </w:r>
      <w:r w:rsidR="00722AB0">
        <w:rPr>
          <w:rFonts w:hint="cs"/>
          <w:rtl/>
          <w:lang w:bidi="ar-EG"/>
        </w:rPr>
        <w:t>،</w:t>
      </w:r>
      <w:r>
        <w:rPr>
          <w:rFonts w:hint="cs"/>
          <w:rtl/>
          <w:lang w:bidi="ar-EG"/>
        </w:rPr>
        <w:t xml:space="preserve"> بخصوص حماية الأسماء الجغرافية الإفريقية في</w:t>
      </w:r>
      <w:r>
        <w:rPr>
          <w:rFonts w:hint="eastAsia"/>
          <w:rtl/>
          <w:lang w:bidi="ar-EG"/>
        </w:rPr>
        <w:t> </w:t>
      </w:r>
      <w:r>
        <w:rPr>
          <w:rFonts w:hint="cs"/>
          <w:rtl/>
          <w:lang w:bidi="ar-EG"/>
        </w:rPr>
        <w:t>برنامج الميادين </w:t>
      </w:r>
      <w:proofErr w:type="spellStart"/>
      <w:r>
        <w:rPr>
          <w:lang w:bidi="ar-EG"/>
        </w:rPr>
        <w:t>gTLD</w:t>
      </w:r>
      <w:proofErr w:type="spellEnd"/>
      <w:r>
        <w:rPr>
          <w:rFonts w:hint="cs"/>
          <w:rtl/>
          <w:lang w:bidi="ar-EG"/>
        </w:rPr>
        <w:t xml:space="preserve"> الجديدة</w:t>
      </w:r>
      <w:r w:rsidR="00722AB0">
        <w:rPr>
          <w:rFonts w:hint="cs"/>
          <w:rtl/>
          <w:lang w:bidi="ar-EG"/>
        </w:rPr>
        <w:t>. وأكدت المؤسسة </w:t>
      </w:r>
      <w:r w:rsidR="00722AB0">
        <w:rPr>
          <w:lang w:bidi="ar-EG"/>
        </w:rPr>
        <w:t>ICANN</w:t>
      </w:r>
      <w:r w:rsidR="00722AB0">
        <w:rPr>
          <w:rFonts w:hint="cs"/>
          <w:rtl/>
          <w:lang w:bidi="ar-EG"/>
        </w:rPr>
        <w:t xml:space="preserve"> للحكومات الإفريقية أن هناك حماية كافية للأسماء الجغرافية </w:t>
      </w:r>
      <w:r w:rsidR="00D060FA">
        <w:rPr>
          <w:rFonts w:hint="cs"/>
          <w:rtl/>
          <w:lang w:bidi="ar-EG"/>
        </w:rPr>
        <w:t xml:space="preserve">ترد </w:t>
      </w:r>
      <w:r w:rsidR="00722AB0">
        <w:rPr>
          <w:rFonts w:hint="cs"/>
          <w:rtl/>
          <w:lang w:bidi="ar-EG"/>
        </w:rPr>
        <w:t>في</w:t>
      </w:r>
      <w:r w:rsidR="000D0D7E">
        <w:rPr>
          <w:rFonts w:hint="eastAsia"/>
          <w:rtl/>
          <w:lang w:bidi="ar-EG"/>
        </w:rPr>
        <w:t> </w:t>
      </w:r>
      <w:r w:rsidR="00722AB0">
        <w:rPr>
          <w:rFonts w:hint="cs"/>
          <w:rtl/>
          <w:lang w:bidi="ar-EG"/>
        </w:rPr>
        <w:t>دليل مقدمي طلبات الميادين </w:t>
      </w:r>
      <w:proofErr w:type="spellStart"/>
      <w:r w:rsidR="00722AB0">
        <w:rPr>
          <w:lang w:bidi="ar-EG"/>
        </w:rPr>
        <w:t>gTLD</w:t>
      </w:r>
      <w:proofErr w:type="spellEnd"/>
      <w:r w:rsidR="00722AB0">
        <w:rPr>
          <w:rFonts w:hint="cs"/>
          <w:rtl/>
          <w:lang w:bidi="ar-EG"/>
        </w:rPr>
        <w:t xml:space="preserve"> الجديدة.</w:t>
      </w:r>
    </w:p>
    <w:p w:rsidR="00724C30" w:rsidRDefault="00722AB0" w:rsidP="00722AB0">
      <w:pPr>
        <w:rPr>
          <w:rtl/>
          <w:lang w:bidi="ar-EG"/>
        </w:rPr>
      </w:pPr>
      <w:r>
        <w:rPr>
          <w:rFonts w:hint="cs"/>
          <w:rtl/>
          <w:lang w:bidi="ar-EG"/>
        </w:rPr>
        <w:t>ونتيجة لذلك، لم تسع الحكومات الإفريقية إلى تقديم مقترحات وطلبات مبكرة للحصول على أسماء جغرافية إفريقية، ومثال ذلك </w:t>
      </w:r>
      <w:r>
        <w:rPr>
          <w:lang w:bidi="ar-EG"/>
        </w:rPr>
        <w:t>(.AFRICA) dot Africa</w:t>
      </w:r>
      <w:r>
        <w:rPr>
          <w:rFonts w:hint="cs"/>
          <w:rtl/>
          <w:lang w:bidi="ar-EG"/>
        </w:rPr>
        <w:t xml:space="preserve"> الذي أضيف إلى قائمة الأسماء الاحتياطية وأصبحت بدلاً من ذلك من المشاركين النشطين في</w:t>
      </w:r>
      <w:r>
        <w:rPr>
          <w:rFonts w:hint="eastAsia"/>
          <w:rtl/>
          <w:lang w:bidi="ar-EG"/>
        </w:rPr>
        <w:t> </w:t>
      </w:r>
      <w:r>
        <w:rPr>
          <w:rFonts w:hint="cs"/>
          <w:rtl/>
          <w:lang w:bidi="ar-EG"/>
        </w:rPr>
        <w:t>برنامج الميادين </w:t>
      </w:r>
      <w:proofErr w:type="spellStart"/>
      <w:r>
        <w:rPr>
          <w:lang w:bidi="ar-EG"/>
        </w:rPr>
        <w:t>gTLD</w:t>
      </w:r>
      <w:proofErr w:type="spellEnd"/>
      <w:r>
        <w:rPr>
          <w:rFonts w:hint="cs"/>
          <w:rtl/>
          <w:lang w:bidi="ar-EG"/>
        </w:rPr>
        <w:t xml:space="preserve"> الجديدة وعملياتها التابعة لمؤسسة </w:t>
      </w:r>
      <w:r>
        <w:rPr>
          <w:lang w:bidi="ar-EG"/>
        </w:rPr>
        <w:t>ICANN</w:t>
      </w:r>
      <w:r>
        <w:rPr>
          <w:rFonts w:hint="cs"/>
          <w:rtl/>
          <w:lang w:bidi="ar-EG"/>
        </w:rPr>
        <w:t>.</w:t>
      </w:r>
    </w:p>
    <w:p w:rsidR="00724C30" w:rsidRDefault="00722AB0" w:rsidP="00D060FA">
      <w:pPr>
        <w:rPr>
          <w:rtl/>
          <w:lang w:bidi="ar-EG"/>
        </w:rPr>
      </w:pPr>
      <w:r>
        <w:rPr>
          <w:rFonts w:hint="cs"/>
          <w:rtl/>
          <w:lang w:bidi="ar-EG"/>
        </w:rPr>
        <w:t xml:space="preserve">وعبر رؤساء الدول الإفريقية من خلال إعلان أوليفر </w:t>
      </w:r>
      <w:proofErr w:type="spellStart"/>
      <w:r>
        <w:rPr>
          <w:rFonts w:hint="cs"/>
          <w:rtl/>
          <w:lang w:bidi="ar-EG"/>
        </w:rPr>
        <w:t>تامبو</w:t>
      </w:r>
      <w:proofErr w:type="spellEnd"/>
      <w:r>
        <w:rPr>
          <w:rFonts w:hint="cs"/>
          <w:rtl/>
          <w:lang w:bidi="ar-EG"/>
        </w:rPr>
        <w:t xml:space="preserve"> المؤرخ </w:t>
      </w:r>
      <w:r>
        <w:rPr>
          <w:lang w:bidi="ar-EG"/>
        </w:rPr>
        <w:t>5</w:t>
      </w:r>
      <w:r>
        <w:rPr>
          <w:rFonts w:hint="cs"/>
          <w:rtl/>
          <w:lang w:bidi="ar-EG"/>
        </w:rPr>
        <w:t xml:space="preserve"> نوفمبر </w:t>
      </w:r>
      <w:r>
        <w:rPr>
          <w:lang w:bidi="ar-EG"/>
        </w:rPr>
        <w:t>2009</w:t>
      </w:r>
      <w:r>
        <w:rPr>
          <w:rFonts w:hint="cs"/>
          <w:rtl/>
          <w:lang w:bidi="ar-EG"/>
        </w:rPr>
        <w:t xml:space="preserve"> عن ضرورة ترتيب أولويات ت</w:t>
      </w:r>
      <w:r w:rsidR="00986ACD">
        <w:rPr>
          <w:rFonts w:hint="cs"/>
          <w:rtl/>
          <w:lang w:bidi="ar-EG"/>
        </w:rPr>
        <w:t>فويض اسم ميدان المستوى الأعلى الجغرافي القاري الجديد</w:t>
      </w:r>
      <w:r w:rsidR="00D060FA">
        <w:rPr>
          <w:rFonts w:hint="cs"/>
          <w:rtl/>
          <w:lang w:bidi="ar-EG"/>
        </w:rPr>
        <w:t xml:space="preserve">، </w:t>
      </w:r>
      <w:r w:rsidR="00986ACD">
        <w:rPr>
          <w:lang w:bidi="ar-EG"/>
        </w:rPr>
        <w:t>(.Africa) dot Africa</w:t>
      </w:r>
      <w:r w:rsidR="00986ACD">
        <w:rPr>
          <w:rFonts w:hint="cs"/>
          <w:rtl/>
          <w:lang w:bidi="ar-EG"/>
        </w:rPr>
        <w:t>. وأصدر وزراء تكنولوجيا المعلومات والاتصالات الأفارقة بعدها توجيهاً لمفوضية الاتحاد الإفريقي </w:t>
      </w:r>
      <w:r w:rsidR="00986ACD">
        <w:rPr>
          <w:lang w:bidi="ar-EG"/>
        </w:rPr>
        <w:t>(AUC)</w:t>
      </w:r>
      <w:r w:rsidR="00A268F1">
        <w:rPr>
          <w:rFonts w:hint="cs"/>
          <w:rtl/>
          <w:lang w:bidi="ar-EG"/>
        </w:rPr>
        <w:t>،</w:t>
      </w:r>
      <w:r w:rsidR="00986ACD">
        <w:rPr>
          <w:rFonts w:hint="cs"/>
          <w:rtl/>
          <w:lang w:bidi="ar-EG"/>
        </w:rPr>
        <w:t xml:space="preserve"> يرد في إعلان أبوجا لعام </w:t>
      </w:r>
      <w:r w:rsidR="00986ACD">
        <w:rPr>
          <w:lang w:bidi="ar-EG"/>
        </w:rPr>
        <w:t>2010</w:t>
      </w:r>
      <w:r w:rsidR="00986ACD">
        <w:rPr>
          <w:rFonts w:hint="cs"/>
          <w:rtl/>
          <w:lang w:bidi="ar-EG"/>
        </w:rPr>
        <w:t xml:space="preserve"> للدورة العادية الثالثة</w:t>
      </w:r>
      <w:r w:rsidR="00A268F1">
        <w:rPr>
          <w:rFonts w:hint="cs"/>
          <w:rtl/>
          <w:lang w:bidi="ar-EG"/>
        </w:rPr>
        <w:t>،</w:t>
      </w:r>
      <w:r w:rsidR="00986ACD">
        <w:rPr>
          <w:rFonts w:hint="cs"/>
          <w:rtl/>
          <w:lang w:bidi="ar-EG"/>
        </w:rPr>
        <w:t xml:space="preserve"> من أجل "وضع الهياكل والنماذج اللازمة لتنفيذ مشروع </w:t>
      </w:r>
      <w:r w:rsidR="00986ACD">
        <w:rPr>
          <w:lang w:bidi="ar-EG"/>
        </w:rPr>
        <w:t>(.AFRICA) Dot Africa</w:t>
      </w:r>
      <w:r w:rsidR="00986ACD">
        <w:rPr>
          <w:rFonts w:hint="cs"/>
          <w:rtl/>
          <w:lang w:bidi="ar-EG"/>
        </w:rPr>
        <w:t>".</w:t>
      </w:r>
    </w:p>
    <w:p w:rsidR="00986ACD" w:rsidRDefault="00986ACD" w:rsidP="00EA7A4E">
      <w:pPr>
        <w:rPr>
          <w:rtl/>
          <w:lang w:bidi="ar-EG"/>
        </w:rPr>
      </w:pPr>
      <w:r>
        <w:rPr>
          <w:rFonts w:hint="cs"/>
          <w:rtl/>
          <w:lang w:bidi="ar-EG"/>
        </w:rPr>
        <w:t>وطبقاً لهذا التكليف من رؤساء الدول الإفريقية، منحت الحكومات الإفريقية مفوضية الاتحاد الإفريقي حق الاعتراض فيما يتعلق بتنفيذ اسم الميدان </w:t>
      </w:r>
      <w:r>
        <w:rPr>
          <w:lang w:bidi="ar-EG"/>
        </w:rPr>
        <w:t>dot Africa</w:t>
      </w:r>
      <w:r>
        <w:rPr>
          <w:rFonts w:hint="cs"/>
          <w:rtl/>
          <w:lang w:bidi="ar-EG"/>
        </w:rPr>
        <w:t>.</w:t>
      </w:r>
    </w:p>
    <w:p w:rsidR="00986ACD" w:rsidRDefault="00986ACD" w:rsidP="003B1C2C">
      <w:pPr>
        <w:rPr>
          <w:rtl/>
          <w:lang w:bidi="ar-EG"/>
        </w:rPr>
      </w:pPr>
      <w:r>
        <w:rPr>
          <w:rFonts w:hint="cs"/>
          <w:rtl/>
          <w:lang w:bidi="ar-EG"/>
        </w:rPr>
        <w:lastRenderedPageBreak/>
        <w:t>وطلبت مفوضية الاتحاد الإفريقي إبان تنفيذ تكليف الحكومات الإفريقية هذا من جميع الأطراف المعنية تقديم "طلب (طلبات) للتعبير عن الاهتمام" </w:t>
      </w:r>
      <w:r>
        <w:rPr>
          <w:lang w:bidi="ar-EG"/>
        </w:rPr>
        <w:t>(EOI)</w:t>
      </w:r>
      <w:r>
        <w:rPr>
          <w:rFonts w:hint="cs"/>
          <w:rtl/>
          <w:lang w:bidi="ar-EG"/>
        </w:rPr>
        <w:t xml:space="preserve"> لإدارة اسم الميدان </w:t>
      </w:r>
      <w:r>
        <w:rPr>
          <w:lang w:bidi="ar-EG"/>
        </w:rPr>
        <w:t>.Africa</w:t>
      </w:r>
      <w:r>
        <w:rPr>
          <w:rFonts w:hint="cs"/>
          <w:rtl/>
          <w:lang w:bidi="ar-EG"/>
        </w:rPr>
        <w:t xml:space="preserve"> في عملية مفتوحة وشفافة وذلك في عام </w:t>
      </w:r>
      <w:r>
        <w:rPr>
          <w:lang w:bidi="ar-EG"/>
        </w:rPr>
        <w:t>2011</w:t>
      </w:r>
      <w:r>
        <w:rPr>
          <w:rFonts w:hint="cs"/>
          <w:rtl/>
          <w:lang w:bidi="ar-EG"/>
        </w:rPr>
        <w:t>. وتبع هذه العملية دعوة إلى تقديم مقترحات </w:t>
      </w:r>
      <w:r>
        <w:rPr>
          <w:lang w:bidi="ar-EG"/>
        </w:rPr>
        <w:t>(R</w:t>
      </w:r>
      <w:r w:rsidR="00D060FA">
        <w:rPr>
          <w:lang w:bidi="ar-EG"/>
        </w:rPr>
        <w:t>F</w:t>
      </w:r>
      <w:r>
        <w:rPr>
          <w:lang w:bidi="ar-EG"/>
        </w:rPr>
        <w:t>P)</w:t>
      </w:r>
      <w:r>
        <w:rPr>
          <w:rFonts w:hint="cs"/>
          <w:rtl/>
          <w:lang w:bidi="ar-EG"/>
        </w:rPr>
        <w:t>، توجت بتعيين شركة </w:t>
      </w:r>
      <w:proofErr w:type="spellStart"/>
      <w:r>
        <w:rPr>
          <w:lang w:bidi="ar-EG"/>
        </w:rPr>
        <w:t>UniForm</w:t>
      </w:r>
      <w:proofErr w:type="spellEnd"/>
      <w:r>
        <w:rPr>
          <w:lang w:bidi="ar-EG"/>
        </w:rPr>
        <w:t> SA</w:t>
      </w:r>
      <w:r>
        <w:rPr>
          <w:rFonts w:hint="cs"/>
          <w:rtl/>
          <w:lang w:bidi="ar-EG"/>
        </w:rPr>
        <w:t xml:space="preserve"> (يشار إليها حالياً باسم السجل المركزي</w:t>
      </w:r>
      <w:r>
        <w:rPr>
          <w:rFonts w:hint="eastAsia"/>
          <w:rtl/>
          <w:lang w:bidi="ar-EG"/>
        </w:rPr>
        <w:t> </w:t>
      </w:r>
      <w:r>
        <w:rPr>
          <w:lang w:bidi="ar-EG"/>
        </w:rPr>
        <w:t>(ZACR) ZA</w:t>
      </w:r>
      <w:r w:rsidR="00C728D0">
        <w:rPr>
          <w:rFonts w:hint="cs"/>
          <w:rtl/>
          <w:lang w:bidi="ar-EG"/>
        </w:rPr>
        <w:t>)</w:t>
      </w:r>
      <w:r>
        <w:rPr>
          <w:rFonts w:hint="cs"/>
          <w:rtl/>
          <w:lang w:bidi="ar-EG"/>
        </w:rPr>
        <w:t>. وقدمت مفوضية الاتحاد الإفريقي والحكومات الإفريقية الدعم</w:t>
      </w:r>
      <w:r w:rsidR="008F19FB">
        <w:rPr>
          <w:rFonts w:hint="cs"/>
          <w:rtl/>
          <w:lang w:bidi="ar-EG"/>
        </w:rPr>
        <w:t xml:space="preserve"> والتصديق</w:t>
      </w:r>
      <w:r>
        <w:rPr>
          <w:rFonts w:hint="cs"/>
          <w:rtl/>
          <w:lang w:bidi="ar-EG"/>
        </w:rPr>
        <w:t xml:space="preserve"> اللازمين بنسبة </w:t>
      </w:r>
      <w:r>
        <w:rPr>
          <w:lang w:bidi="ar-EG"/>
        </w:rPr>
        <w:t>%60</w:t>
      </w:r>
      <w:r>
        <w:rPr>
          <w:rFonts w:hint="cs"/>
          <w:rtl/>
          <w:lang w:bidi="ar-EG"/>
        </w:rPr>
        <w:t xml:space="preserve"> على طلب </w:t>
      </w:r>
      <w:r>
        <w:rPr>
          <w:lang w:bidi="ar-EG"/>
        </w:rPr>
        <w:t>ZACR</w:t>
      </w:r>
      <w:r>
        <w:rPr>
          <w:rFonts w:hint="cs"/>
          <w:rtl/>
          <w:lang w:bidi="ar-EG"/>
        </w:rPr>
        <w:t xml:space="preserve"> حسبما يشترط دليل تقديم طلبات الميادين </w:t>
      </w:r>
      <w:proofErr w:type="spellStart"/>
      <w:r>
        <w:rPr>
          <w:lang w:bidi="ar-EG"/>
        </w:rPr>
        <w:t>gTLD</w:t>
      </w:r>
      <w:proofErr w:type="spellEnd"/>
      <w:r>
        <w:rPr>
          <w:rFonts w:hint="cs"/>
          <w:rtl/>
          <w:lang w:bidi="ar-EG"/>
        </w:rPr>
        <w:t xml:space="preserve"> الجديدة لمؤسسة </w:t>
      </w:r>
      <w:r>
        <w:rPr>
          <w:lang w:bidi="ar-EG"/>
        </w:rPr>
        <w:t>ICANN</w:t>
      </w:r>
      <w:r>
        <w:rPr>
          <w:rFonts w:hint="cs"/>
          <w:rtl/>
          <w:lang w:bidi="ar-EG"/>
        </w:rPr>
        <w:t>.</w:t>
      </w:r>
    </w:p>
    <w:p w:rsidR="00986ACD" w:rsidRDefault="00986ACD" w:rsidP="00D060FA">
      <w:pPr>
        <w:rPr>
          <w:rtl/>
          <w:lang w:bidi="ar-EG"/>
        </w:rPr>
      </w:pPr>
      <w:r>
        <w:rPr>
          <w:rFonts w:hint="cs"/>
          <w:rtl/>
          <w:lang w:bidi="ar-EG"/>
        </w:rPr>
        <w:t xml:space="preserve">وباتباع </w:t>
      </w:r>
      <w:r w:rsidR="008F19FB">
        <w:rPr>
          <w:rFonts w:hint="cs"/>
          <w:rtl/>
          <w:lang w:bidi="ar-EG"/>
        </w:rPr>
        <w:t>جميع العمليات المطلوبة</w:t>
      </w:r>
      <w:r w:rsidR="00C728D0">
        <w:rPr>
          <w:rFonts w:hint="cs"/>
          <w:rtl/>
          <w:lang w:bidi="ar-EG"/>
        </w:rPr>
        <w:t>، توقعت مفوضية الاتحاد الإفريقي</w:t>
      </w:r>
      <w:r w:rsidR="008F19FB">
        <w:rPr>
          <w:rFonts w:hint="cs"/>
          <w:rtl/>
          <w:lang w:bidi="ar-EG"/>
        </w:rPr>
        <w:t xml:space="preserve"> والحكومات الإفريقية وأصحاب المصلحة الآخرون في</w:t>
      </w:r>
      <w:r w:rsidR="000D0D7E">
        <w:rPr>
          <w:rFonts w:hint="eastAsia"/>
          <w:rtl/>
          <w:lang w:bidi="ar-EG"/>
        </w:rPr>
        <w:t> </w:t>
      </w:r>
      <w:r w:rsidR="008F19FB">
        <w:rPr>
          <w:rFonts w:hint="cs"/>
          <w:rtl/>
          <w:lang w:bidi="ar-EG"/>
        </w:rPr>
        <w:t xml:space="preserve">إفريقيا الحصول على اسم ميدان المستوى الأعلى، </w:t>
      </w:r>
      <w:r w:rsidR="008F19FB">
        <w:rPr>
          <w:lang w:bidi="ar-EG"/>
        </w:rPr>
        <w:t>.Africa</w:t>
      </w:r>
      <w:r w:rsidR="008F19FB">
        <w:rPr>
          <w:rFonts w:hint="cs"/>
          <w:rtl/>
          <w:lang w:bidi="ar-EG"/>
        </w:rPr>
        <w:t>، قبل ذلك بثلاث سنوات بحيث ينضم إلى الأسماء الإقليمية للميادين </w:t>
      </w:r>
      <w:proofErr w:type="spellStart"/>
      <w:r w:rsidR="008F19FB">
        <w:rPr>
          <w:lang w:bidi="ar-EG"/>
        </w:rPr>
        <w:t>gTLD</w:t>
      </w:r>
      <w:proofErr w:type="spellEnd"/>
      <w:r w:rsidR="008F19FB">
        <w:rPr>
          <w:rFonts w:hint="cs"/>
          <w:rtl/>
          <w:lang w:bidi="ar-EG"/>
        </w:rPr>
        <w:t xml:space="preserve"> الجديد</w:t>
      </w:r>
      <w:r w:rsidR="00D060FA">
        <w:rPr>
          <w:rFonts w:hint="cs"/>
          <w:rtl/>
          <w:lang w:bidi="ar-EG"/>
        </w:rPr>
        <w:t>ة</w:t>
      </w:r>
      <w:r w:rsidR="008F19FB">
        <w:rPr>
          <w:rFonts w:hint="cs"/>
          <w:rtl/>
          <w:lang w:bidi="ar-EG"/>
        </w:rPr>
        <w:t xml:space="preserve"> الموجودة بالفعل مثل </w:t>
      </w:r>
      <w:r w:rsidR="008F19FB">
        <w:rPr>
          <w:lang w:bidi="ar-EG"/>
        </w:rPr>
        <w:t>.EU</w:t>
      </w:r>
      <w:r w:rsidR="008F19FB">
        <w:rPr>
          <w:rFonts w:hint="cs"/>
          <w:rtl/>
          <w:lang w:bidi="ar-EG"/>
        </w:rPr>
        <w:t xml:space="preserve"> و</w:t>
      </w:r>
      <w:r w:rsidR="008F19FB">
        <w:rPr>
          <w:lang w:bidi="ar-EG"/>
        </w:rPr>
        <w:t>.Asia</w:t>
      </w:r>
      <w:r w:rsidR="008F19FB">
        <w:rPr>
          <w:rFonts w:hint="cs"/>
          <w:rtl/>
          <w:lang w:bidi="ar-EG"/>
        </w:rPr>
        <w:t>.</w:t>
      </w:r>
    </w:p>
    <w:p w:rsidR="00724C30" w:rsidRDefault="008F19FB" w:rsidP="00127BEB">
      <w:pPr>
        <w:pStyle w:val="Headingb"/>
        <w:rPr>
          <w:rtl/>
        </w:rPr>
      </w:pPr>
      <w:r>
        <w:rPr>
          <w:rFonts w:hint="cs"/>
          <w:rtl/>
        </w:rPr>
        <w:t>شرح القضية</w:t>
      </w:r>
    </w:p>
    <w:p w:rsidR="00724C30" w:rsidRDefault="008F19FB" w:rsidP="00C728D0">
      <w:pPr>
        <w:rPr>
          <w:rtl/>
          <w:lang w:bidi="ar-EG"/>
        </w:rPr>
      </w:pPr>
      <w:r>
        <w:rPr>
          <w:rFonts w:hint="cs"/>
          <w:rtl/>
          <w:lang w:bidi="ar-EG"/>
        </w:rPr>
        <w:t>بيد أن إحدى منظمات القطاع الخاص </w:t>
      </w:r>
      <w:r>
        <w:rPr>
          <w:lang w:bidi="ar-EG"/>
        </w:rPr>
        <w:t>(DCA) </w:t>
      </w:r>
      <w:proofErr w:type="spellStart"/>
      <w:r>
        <w:rPr>
          <w:lang w:bidi="ar-EG"/>
        </w:rPr>
        <w:t>DotConnect</w:t>
      </w:r>
      <w:proofErr w:type="spellEnd"/>
      <w:r>
        <w:rPr>
          <w:lang w:bidi="ar-EG"/>
        </w:rPr>
        <w:t> Africa</w:t>
      </w:r>
      <w:r>
        <w:rPr>
          <w:rFonts w:hint="cs"/>
          <w:rtl/>
          <w:lang w:bidi="ar-EG"/>
        </w:rPr>
        <w:t xml:space="preserve"> قدمت طلباً منافساً </w:t>
      </w:r>
      <w:r w:rsidR="003755C8">
        <w:rPr>
          <w:rFonts w:hint="cs"/>
          <w:rtl/>
          <w:lang w:bidi="ar-EG"/>
        </w:rPr>
        <w:t>ب</w:t>
      </w:r>
      <w:r>
        <w:rPr>
          <w:rFonts w:hint="cs"/>
          <w:rtl/>
          <w:lang w:bidi="ar-EG"/>
        </w:rPr>
        <w:t>شأن الميدان </w:t>
      </w:r>
      <w:r>
        <w:rPr>
          <w:lang w:bidi="ar-EG"/>
        </w:rPr>
        <w:t>dot Africa</w:t>
      </w:r>
      <w:r>
        <w:rPr>
          <w:rFonts w:hint="cs"/>
          <w:rtl/>
          <w:lang w:bidi="ar-EG"/>
        </w:rPr>
        <w:t xml:space="preserve"> [معرف</w:t>
      </w:r>
      <w:r w:rsidR="000D0D7E">
        <w:rPr>
          <w:rFonts w:hint="eastAsia"/>
          <w:rtl/>
          <w:lang w:bidi="ar-EG"/>
        </w:rPr>
        <w:t> </w:t>
      </w:r>
      <w:r>
        <w:rPr>
          <w:rFonts w:hint="cs"/>
          <w:rtl/>
          <w:lang w:bidi="ar-EG"/>
        </w:rPr>
        <w:t xml:space="preserve">هوية الطلب: </w:t>
      </w:r>
      <w:r>
        <w:rPr>
          <w:lang w:bidi="ar-EG"/>
        </w:rPr>
        <w:t>1</w:t>
      </w:r>
      <w:r w:rsidR="000D0D7E">
        <w:rPr>
          <w:lang w:bidi="ar-EG"/>
        </w:rPr>
        <w:noBreakHyphen/>
      </w:r>
      <w:r>
        <w:rPr>
          <w:lang w:bidi="ar-EG"/>
        </w:rPr>
        <w:t>1165</w:t>
      </w:r>
      <w:r w:rsidR="000D0D7E">
        <w:rPr>
          <w:lang w:bidi="ar-EG"/>
        </w:rPr>
        <w:noBreakHyphen/>
      </w:r>
      <w:r>
        <w:rPr>
          <w:lang w:bidi="ar-EG"/>
        </w:rPr>
        <w:t>42560</w:t>
      </w:r>
      <w:r>
        <w:rPr>
          <w:rFonts w:hint="cs"/>
          <w:rtl/>
          <w:lang w:bidi="ar-EG"/>
        </w:rPr>
        <w:t>] إلى المؤسسة </w:t>
      </w:r>
      <w:r>
        <w:rPr>
          <w:lang w:bidi="ar-EG"/>
        </w:rPr>
        <w:t>ICANN</w:t>
      </w:r>
      <w:r>
        <w:rPr>
          <w:rFonts w:hint="cs"/>
          <w:rtl/>
          <w:lang w:bidi="ar-EG"/>
        </w:rPr>
        <w:t>. واتبعت الحكومات الإفريقية ومفوضية الاتحاد الإفريقي جميع العمليات المحددة في دليل مقدمي الطلبات للإعراب عن اعتراضها على طلب منظمة </w:t>
      </w:r>
      <w:r>
        <w:rPr>
          <w:lang w:bidi="ar-EG"/>
        </w:rPr>
        <w:t>DCA</w:t>
      </w:r>
      <w:r>
        <w:rPr>
          <w:rFonts w:hint="cs"/>
          <w:rtl/>
          <w:lang w:bidi="ar-EG"/>
        </w:rPr>
        <w:t xml:space="preserve"> مما نتج عنه العديد من بلاغات الإنذار المبكر ورأي واعتراض اللجنة </w:t>
      </w:r>
      <w:r>
        <w:rPr>
          <w:lang w:bidi="ar-EG"/>
        </w:rPr>
        <w:t>GAC</w:t>
      </w:r>
      <w:r>
        <w:rPr>
          <w:rFonts w:hint="cs"/>
          <w:rtl/>
          <w:lang w:bidi="ar-EG"/>
        </w:rPr>
        <w:t xml:space="preserve"> بتوافق الآراء تضمن تفاصيل الأساس المنطقي للاعتراضات والرأي. </w:t>
      </w:r>
      <w:proofErr w:type="spellStart"/>
      <w:r>
        <w:rPr>
          <w:rFonts w:hint="cs"/>
          <w:rtl/>
          <w:lang w:bidi="ar-EG"/>
        </w:rPr>
        <w:t>وأتيحت</w:t>
      </w:r>
      <w:proofErr w:type="spellEnd"/>
      <w:r>
        <w:rPr>
          <w:rFonts w:hint="cs"/>
          <w:rtl/>
          <w:lang w:bidi="ar-EG"/>
        </w:rPr>
        <w:t xml:space="preserve"> للمنظمة </w:t>
      </w:r>
      <w:r>
        <w:rPr>
          <w:lang w:bidi="ar-EG"/>
        </w:rPr>
        <w:t>DCA</w:t>
      </w:r>
      <w:r>
        <w:rPr>
          <w:rFonts w:hint="cs"/>
          <w:rtl/>
          <w:lang w:bidi="ar-EG"/>
        </w:rPr>
        <w:t xml:space="preserve"> العديد من الفرص لمعالجة الشواغل التي أثارها الطلب المقدم منها والذي لا يفي بمتطلبات دليل مقدمي الطلبات للميادين </w:t>
      </w:r>
      <w:proofErr w:type="spellStart"/>
      <w:r>
        <w:rPr>
          <w:lang w:bidi="ar-EG"/>
        </w:rPr>
        <w:t>gTLD</w:t>
      </w:r>
      <w:proofErr w:type="spellEnd"/>
      <w:r>
        <w:rPr>
          <w:rFonts w:hint="cs"/>
          <w:rtl/>
          <w:lang w:bidi="ar-EG"/>
        </w:rPr>
        <w:t xml:space="preserve"> الجديدة الخاص بمؤسسة </w:t>
      </w:r>
      <w:r>
        <w:rPr>
          <w:lang w:bidi="ar-EG"/>
        </w:rPr>
        <w:t>ICANN</w:t>
      </w:r>
      <w:r>
        <w:rPr>
          <w:rFonts w:hint="cs"/>
          <w:rtl/>
          <w:lang w:bidi="ar-EG"/>
        </w:rPr>
        <w:t xml:space="preserve"> ويفتقد إلى الدعم المطلوب من الحكومات والسلطات الحكومية المعنية بالمنطقة.</w:t>
      </w:r>
    </w:p>
    <w:p w:rsidR="00724C30" w:rsidRDefault="008F19FB" w:rsidP="000D0D7E">
      <w:pPr>
        <w:rPr>
          <w:rtl/>
          <w:lang w:bidi="ar-EG"/>
        </w:rPr>
      </w:pPr>
      <w:r>
        <w:rPr>
          <w:rFonts w:hint="cs"/>
          <w:rtl/>
          <w:lang w:bidi="ar-EG"/>
        </w:rPr>
        <w:t>ومن ثم، افترضت ا</w:t>
      </w:r>
      <w:r w:rsidR="00C728D0">
        <w:rPr>
          <w:rFonts w:hint="cs"/>
          <w:rtl/>
          <w:lang w:bidi="ar-EG"/>
        </w:rPr>
        <w:t>لحكومات الإفريقية أنها قد استنفد</w:t>
      </w:r>
      <w:r>
        <w:rPr>
          <w:rFonts w:hint="cs"/>
          <w:rtl/>
          <w:lang w:bidi="ar-EG"/>
        </w:rPr>
        <w:t>ت جميع الخطوات المتوقعة منها لضمان الشفافية والنزاهة في</w:t>
      </w:r>
      <w:r w:rsidR="000D0D7E">
        <w:rPr>
          <w:rFonts w:hint="eastAsia"/>
          <w:rtl/>
          <w:lang w:bidi="ar-EG"/>
        </w:rPr>
        <w:t> </w:t>
      </w:r>
      <w:r>
        <w:rPr>
          <w:rFonts w:hint="cs"/>
          <w:rtl/>
          <w:lang w:bidi="ar-EG"/>
        </w:rPr>
        <w:t>إبداء شواغلها واعتراضاتها على طلب المنظمة </w:t>
      </w:r>
      <w:r>
        <w:rPr>
          <w:lang w:bidi="ar-EG"/>
        </w:rPr>
        <w:t>DCA</w:t>
      </w:r>
      <w:r>
        <w:rPr>
          <w:rFonts w:hint="cs"/>
          <w:rtl/>
          <w:lang w:bidi="ar-EG"/>
        </w:rPr>
        <w:t>.</w:t>
      </w:r>
    </w:p>
    <w:p w:rsidR="008F19FB" w:rsidRDefault="008F19FB" w:rsidP="000D0D7E">
      <w:pPr>
        <w:rPr>
          <w:rtl/>
          <w:lang w:bidi="ar-EG"/>
        </w:rPr>
      </w:pPr>
      <w:r>
        <w:rPr>
          <w:rFonts w:hint="cs"/>
          <w:rtl/>
          <w:lang w:bidi="ar-EG"/>
        </w:rPr>
        <w:t>وبرغم ذلك، توجهت منظمة </w:t>
      </w:r>
      <w:r>
        <w:rPr>
          <w:lang w:bidi="ar-EG"/>
        </w:rPr>
        <w:t>DCA</w:t>
      </w:r>
      <w:r>
        <w:rPr>
          <w:rFonts w:hint="cs"/>
          <w:rtl/>
          <w:lang w:bidi="ar-EG"/>
        </w:rPr>
        <w:t xml:space="preserve"> مباشرة إلى إطلاق العديد من التحديات غير المبررة شملت استعمال آليات المؤسسة </w:t>
      </w:r>
      <w:r>
        <w:rPr>
          <w:lang w:bidi="ar-EG"/>
        </w:rPr>
        <w:t>ICANN</w:t>
      </w:r>
      <w:r>
        <w:rPr>
          <w:rFonts w:hint="cs"/>
          <w:rtl/>
          <w:lang w:bidi="ar-EG"/>
        </w:rPr>
        <w:t xml:space="preserve"> الخاصة بالاستعراض وإعادة النظر والتي استغ</w:t>
      </w:r>
      <w:r w:rsidR="003755C8">
        <w:rPr>
          <w:rFonts w:hint="cs"/>
          <w:rtl/>
          <w:lang w:bidi="ar-EG"/>
        </w:rPr>
        <w:t>رقت أكثر من سنتين، بما في ذلك نز</w:t>
      </w:r>
      <w:r>
        <w:rPr>
          <w:rFonts w:hint="cs"/>
          <w:rtl/>
          <w:lang w:bidi="ar-EG"/>
        </w:rPr>
        <w:t>اع قضائي في محاكم الولايات المتحدة الأمريكية حيث يوجد مقر </w:t>
      </w:r>
      <w:r>
        <w:rPr>
          <w:lang w:bidi="ar-EG"/>
        </w:rPr>
        <w:t>ICANN</w:t>
      </w:r>
      <w:r>
        <w:rPr>
          <w:rFonts w:hint="cs"/>
          <w:rtl/>
          <w:lang w:bidi="ar-EG"/>
        </w:rPr>
        <w:t>. ونتيجة لذلك، أجبرت محكمة في كاليفورنيا </w:t>
      </w:r>
      <w:r>
        <w:rPr>
          <w:lang w:bidi="ar-EG"/>
        </w:rPr>
        <w:t>ICANN</w:t>
      </w:r>
      <w:r>
        <w:rPr>
          <w:rFonts w:hint="cs"/>
          <w:rtl/>
          <w:lang w:bidi="ar-EG"/>
        </w:rPr>
        <w:t xml:space="preserve"> على وقف أي أنشطة خاصة بتفويض </w:t>
      </w:r>
      <w:r>
        <w:rPr>
          <w:lang w:bidi="ar-EG"/>
        </w:rPr>
        <w:t>dot Africa</w:t>
      </w:r>
      <w:r>
        <w:rPr>
          <w:rFonts w:hint="cs"/>
          <w:rtl/>
          <w:lang w:bidi="ar-EG"/>
        </w:rPr>
        <w:t xml:space="preserve"> إلى طلب مفوضية الاتحاد الإفريقي/شركة </w:t>
      </w:r>
      <w:r>
        <w:rPr>
          <w:lang w:bidi="ar-EG"/>
        </w:rPr>
        <w:t>ZACR</w:t>
      </w:r>
      <w:r>
        <w:rPr>
          <w:rFonts w:hint="cs"/>
          <w:rtl/>
          <w:lang w:bidi="ar-EG"/>
        </w:rPr>
        <w:t xml:space="preserve"> ولا</w:t>
      </w:r>
      <w:r w:rsidR="000D0D7E">
        <w:rPr>
          <w:rFonts w:hint="eastAsia"/>
          <w:rtl/>
          <w:lang w:bidi="ar-EG"/>
        </w:rPr>
        <w:t> </w:t>
      </w:r>
      <w:r>
        <w:rPr>
          <w:rFonts w:hint="cs"/>
          <w:rtl/>
          <w:lang w:bidi="ar-EG"/>
        </w:rPr>
        <w:t>تزال القضية متداولة في</w:t>
      </w:r>
      <w:r w:rsidR="000D0D7E">
        <w:rPr>
          <w:rFonts w:hint="eastAsia"/>
          <w:rtl/>
          <w:lang w:bidi="ar-EG"/>
        </w:rPr>
        <w:t> </w:t>
      </w:r>
      <w:r>
        <w:rPr>
          <w:rFonts w:hint="cs"/>
          <w:rtl/>
          <w:lang w:bidi="ar-EG"/>
        </w:rPr>
        <w:t>كاليفورنيا.</w:t>
      </w:r>
    </w:p>
    <w:p w:rsidR="00724C30" w:rsidRDefault="008F19FB" w:rsidP="008F660B">
      <w:pPr>
        <w:rPr>
          <w:rtl/>
          <w:lang w:bidi="ar-EG"/>
        </w:rPr>
      </w:pPr>
      <w:r>
        <w:rPr>
          <w:rFonts w:hint="cs"/>
          <w:rtl/>
          <w:lang w:bidi="ar-EG"/>
        </w:rPr>
        <w:t>وأفرزت هذه التحديات أمام تفويض واحد من ميادين المستوى الأعلى الجغرافية الإقليمية</w:t>
      </w:r>
      <w:r w:rsidR="000D01CD">
        <w:rPr>
          <w:rFonts w:hint="cs"/>
          <w:rtl/>
          <w:lang w:bidi="ar-EG"/>
        </w:rPr>
        <w:t xml:space="preserve"> شواغل مبدئية هامة لمنطقة إفريقي</w:t>
      </w:r>
      <w:r w:rsidR="00C728D0">
        <w:rPr>
          <w:rFonts w:hint="cs"/>
          <w:rtl/>
          <w:lang w:bidi="ar-EG"/>
        </w:rPr>
        <w:t>ا</w:t>
      </w:r>
      <w:r w:rsidR="000D01CD">
        <w:rPr>
          <w:rFonts w:hint="cs"/>
          <w:rtl/>
          <w:lang w:bidi="ar-EG"/>
        </w:rPr>
        <w:t xml:space="preserve"> والمناطق الأخرى إزاء قضية الولاية القضائية، من حيث من ينبغي له التحكم في تفويض أسماء جغرافية إقليمية حساسة مثل </w:t>
      </w:r>
      <w:r w:rsidR="000D01CD">
        <w:rPr>
          <w:lang w:bidi="ar-EG"/>
        </w:rPr>
        <w:t>dot Africa</w:t>
      </w:r>
      <w:r w:rsidR="000D01CD">
        <w:rPr>
          <w:rFonts w:hint="cs"/>
          <w:rtl/>
          <w:lang w:bidi="ar-EG"/>
        </w:rPr>
        <w:t>، وما هو دور الحكومات والمنظمات الحكومية الدولية في نموذج </w:t>
      </w:r>
      <w:r w:rsidR="000D01CD">
        <w:rPr>
          <w:lang w:bidi="ar-EG"/>
        </w:rPr>
        <w:t>ICANN</w:t>
      </w:r>
      <w:r w:rsidR="000D01CD">
        <w:rPr>
          <w:rFonts w:hint="cs"/>
          <w:rtl/>
          <w:lang w:bidi="ar-EG"/>
        </w:rPr>
        <w:t xml:space="preserve"> الخاص بأصحاب المصلحة المتعددين وفعالية واعتمادية آليات الحماية الح</w:t>
      </w:r>
      <w:r w:rsidR="003755C8">
        <w:rPr>
          <w:rFonts w:hint="cs"/>
          <w:rtl/>
          <w:lang w:bidi="ar-EG"/>
        </w:rPr>
        <w:t>ك</w:t>
      </w:r>
      <w:r w:rsidR="000D01CD">
        <w:rPr>
          <w:rFonts w:hint="cs"/>
          <w:rtl/>
          <w:lang w:bidi="ar-EG"/>
        </w:rPr>
        <w:t>ومية قيما يتعلق بالميادين </w:t>
      </w:r>
      <w:proofErr w:type="spellStart"/>
      <w:r w:rsidR="000D01CD">
        <w:rPr>
          <w:lang w:bidi="ar-EG"/>
        </w:rPr>
        <w:t>ccTLD</w:t>
      </w:r>
      <w:proofErr w:type="spellEnd"/>
      <w:r w:rsidR="000D01CD">
        <w:rPr>
          <w:rFonts w:hint="cs"/>
          <w:rtl/>
          <w:lang w:bidi="ar-EG"/>
        </w:rPr>
        <w:t xml:space="preserve"> والأسماء الجغرافية المتعلقة بمناطقها.</w:t>
      </w:r>
    </w:p>
    <w:p w:rsidR="00724C30" w:rsidRPr="00C728D0" w:rsidRDefault="000D01CD" w:rsidP="003755C8">
      <w:pPr>
        <w:rPr>
          <w:spacing w:val="-4"/>
          <w:lang w:bidi="ar-EG"/>
        </w:rPr>
      </w:pPr>
      <w:r w:rsidRPr="00C728D0">
        <w:rPr>
          <w:rFonts w:hint="cs"/>
          <w:spacing w:val="-4"/>
          <w:rtl/>
          <w:lang w:bidi="ar-EG"/>
        </w:rPr>
        <w:t xml:space="preserve">ومع استمرار تداول القضية في الولايات المتحدة الأمريكية، فإن أصحاب المصلحة الأفارقة الذين لم تتم مشاورتهم، برغم تضررهم البالغ، لا يملكون القدرة على إنفاذ حاجاتهم المتعلقة بتنفيذ هذه المبادرة الحساسة حيث يواصل قضاة </w:t>
      </w:r>
      <w:r w:rsidR="00E41668">
        <w:rPr>
          <w:rFonts w:hint="cs"/>
          <w:spacing w:val="-4"/>
          <w:rtl/>
          <w:lang w:bidi="ar-EG"/>
        </w:rPr>
        <w:t xml:space="preserve">في </w:t>
      </w:r>
      <w:r w:rsidR="00C728D0" w:rsidRPr="00C728D0">
        <w:rPr>
          <w:rFonts w:hint="cs"/>
          <w:spacing w:val="-4"/>
          <w:rtl/>
          <w:lang w:bidi="ar-EG"/>
        </w:rPr>
        <w:t xml:space="preserve">محاكم </w:t>
      </w:r>
      <w:r w:rsidRPr="00C728D0">
        <w:rPr>
          <w:rFonts w:hint="cs"/>
          <w:spacing w:val="-4"/>
          <w:rtl/>
          <w:lang w:bidi="ar-EG"/>
        </w:rPr>
        <w:t>كاليفورنيا تأخير العملية.</w:t>
      </w:r>
    </w:p>
    <w:p w:rsidR="00724C30" w:rsidRDefault="00724C30" w:rsidP="008F660B">
      <w:pPr>
        <w:pStyle w:val="Heading1"/>
      </w:pPr>
      <w:r>
        <w:t>3</w:t>
      </w:r>
      <w:r>
        <w:tab/>
      </w:r>
      <w:r w:rsidR="000D01CD">
        <w:rPr>
          <w:rFonts w:hint="cs"/>
          <w:rtl/>
        </w:rPr>
        <w:t>التوصيات</w:t>
      </w:r>
    </w:p>
    <w:p w:rsidR="00724C30" w:rsidRPr="000D01CD" w:rsidRDefault="00C728D0" w:rsidP="000D01CD">
      <w:pPr>
        <w:pStyle w:val="enumlev1"/>
        <w:rPr>
          <w:rtl/>
          <w:lang w:bidi="ar-EG"/>
        </w:rPr>
      </w:pPr>
      <w:r>
        <w:rPr>
          <w:lang w:bidi="ar-EG"/>
        </w:rPr>
        <w:t>(</w:t>
      </w:r>
      <w:r w:rsidR="00724C30">
        <w:rPr>
          <w:lang w:bidi="ar-EG"/>
        </w:rPr>
        <w:t>1</w:t>
      </w:r>
      <w:r w:rsidR="00724C30">
        <w:rPr>
          <w:lang w:bidi="ar-EG"/>
        </w:rPr>
        <w:tab/>
      </w:r>
      <w:r w:rsidR="000D01CD" w:rsidRPr="000D01CD">
        <w:rPr>
          <w:rFonts w:hint="cs"/>
          <w:b/>
          <w:bCs/>
          <w:rtl/>
          <w:lang w:bidi="ar-EG"/>
        </w:rPr>
        <w:t>تشجع الحكومات على تعزيز الإحالة المرجعية الوطنية في القائمة </w:t>
      </w:r>
      <w:r w:rsidR="000D01CD" w:rsidRPr="000D01CD">
        <w:rPr>
          <w:b/>
          <w:bCs/>
          <w:lang w:bidi="ar-EG"/>
        </w:rPr>
        <w:t>ISCO 3166</w:t>
      </w:r>
      <w:r w:rsidR="000D01CD" w:rsidRPr="000D01CD">
        <w:rPr>
          <w:b/>
          <w:bCs/>
          <w:lang w:bidi="ar-EG"/>
        </w:rPr>
        <w:noBreakHyphen/>
        <w:t>2</w:t>
      </w:r>
      <w:r w:rsidR="000D01CD">
        <w:rPr>
          <w:rFonts w:hint="cs"/>
          <w:rtl/>
          <w:lang w:bidi="ar-EG"/>
        </w:rPr>
        <w:t xml:space="preserve"> </w:t>
      </w:r>
      <w:r w:rsidR="000D01CD" w:rsidRPr="000D01CD">
        <w:rPr>
          <w:rFonts w:hint="cs"/>
          <w:b/>
          <w:bCs/>
          <w:rtl/>
          <w:lang w:bidi="ar-EG"/>
        </w:rPr>
        <w:t>مع مختلف</w:t>
      </w:r>
      <w:r w:rsidR="000D01CD">
        <w:rPr>
          <w:rFonts w:hint="cs"/>
          <w:rtl/>
          <w:lang w:bidi="ar-EG"/>
        </w:rPr>
        <w:t xml:space="preserve"> </w:t>
      </w:r>
      <w:r w:rsidR="000D01CD">
        <w:rPr>
          <w:rFonts w:hint="cs"/>
          <w:b/>
          <w:bCs/>
          <w:rtl/>
          <w:lang w:bidi="ar-EG"/>
        </w:rPr>
        <w:t>المجموعات والمجموعات الفرعية من أجل تلبية المتطلبات والاحتياجات الوطنية. وينبغي للحكومات الإفريقية تقديم طلبات لضمان إدراج المناطق والمناطق الفرعية في هذه القائمة المرجعية الهامة.</w:t>
      </w:r>
      <w:r w:rsidR="000D01CD">
        <w:rPr>
          <w:rFonts w:hint="cs"/>
          <w:rtl/>
          <w:lang w:bidi="ar-EG"/>
        </w:rPr>
        <w:t xml:space="preserve"> وتشمل القائمة </w:t>
      </w:r>
      <w:r w:rsidR="000D01CD">
        <w:rPr>
          <w:lang w:bidi="ar-EG"/>
        </w:rPr>
        <w:t>ISO 3166</w:t>
      </w:r>
      <w:r w:rsidR="000D01CD">
        <w:rPr>
          <w:lang w:bidi="ar-EG"/>
        </w:rPr>
        <w:noBreakHyphen/>
        <w:t>2</w:t>
      </w:r>
      <w:r w:rsidR="000D01CD">
        <w:rPr>
          <w:rFonts w:hint="cs"/>
          <w:rtl/>
          <w:lang w:bidi="ar-EG"/>
        </w:rPr>
        <w:t xml:space="preserve"> حالياً مختلف أنواع</w:t>
      </w:r>
      <w:r>
        <w:rPr>
          <w:rFonts w:hint="cs"/>
          <w:rtl/>
          <w:lang w:bidi="ar-EG"/>
        </w:rPr>
        <w:t xml:space="preserve"> أسماء</w:t>
      </w:r>
      <w:r w:rsidR="000D01CD">
        <w:rPr>
          <w:rFonts w:hint="cs"/>
          <w:rtl/>
          <w:lang w:bidi="ar-EG"/>
        </w:rPr>
        <w:t xml:space="preserve"> المجموعات الفرعية القُطرية: الأحياء </w:t>
      </w:r>
      <w:proofErr w:type="spellStart"/>
      <w:r w:rsidR="000D01CD">
        <w:rPr>
          <w:rFonts w:hint="cs"/>
          <w:rtl/>
          <w:lang w:bidi="ar-EG"/>
        </w:rPr>
        <w:t>والكانتونات</w:t>
      </w:r>
      <w:proofErr w:type="spellEnd"/>
      <w:r w:rsidR="000D01CD">
        <w:rPr>
          <w:rFonts w:hint="cs"/>
          <w:rtl/>
          <w:lang w:bidi="ar-EG"/>
        </w:rPr>
        <w:t xml:space="preserve"> والمقاطعات والولايات والمناطق والمدن والأقاليم، ضمن مجموعات أخرى.</w:t>
      </w:r>
    </w:p>
    <w:p w:rsidR="00724C30" w:rsidRDefault="00C728D0" w:rsidP="008F660B">
      <w:pPr>
        <w:pStyle w:val="enumlev1"/>
        <w:rPr>
          <w:rtl/>
          <w:lang w:bidi="ar-EG"/>
        </w:rPr>
      </w:pPr>
      <w:r>
        <w:rPr>
          <w:lang w:bidi="ar-EG"/>
        </w:rPr>
        <w:t>(</w:t>
      </w:r>
      <w:r w:rsidR="00724C30">
        <w:rPr>
          <w:lang w:bidi="ar-EG"/>
        </w:rPr>
        <w:t>2</w:t>
      </w:r>
      <w:r w:rsidR="00724C30">
        <w:rPr>
          <w:lang w:bidi="ar-EG"/>
        </w:rPr>
        <w:tab/>
      </w:r>
      <w:r w:rsidR="000D01CD">
        <w:rPr>
          <w:rFonts w:hint="cs"/>
          <w:rtl/>
          <w:lang w:bidi="ar-EG"/>
        </w:rPr>
        <w:t xml:space="preserve">قد تكون هناك حاجة في المستقبل إلى </w:t>
      </w:r>
      <w:r w:rsidR="000D01CD" w:rsidRPr="000D0D7E">
        <w:rPr>
          <w:rFonts w:hint="cs"/>
          <w:b/>
          <w:bCs/>
          <w:rtl/>
          <w:lang w:bidi="ar-EG"/>
        </w:rPr>
        <w:t>أسماء جغرافية إضافية تتعلق بالبلدان الإفريقية ومنطقة إفريقيا</w:t>
      </w:r>
      <w:r w:rsidR="000D01CD">
        <w:rPr>
          <w:rFonts w:hint="cs"/>
          <w:rtl/>
          <w:lang w:bidi="ar-EG"/>
        </w:rPr>
        <w:t>. وتتطور الإنترنت ب</w:t>
      </w:r>
      <w:r w:rsidR="003755C8">
        <w:rPr>
          <w:rFonts w:hint="cs"/>
          <w:rtl/>
          <w:lang w:bidi="ar-EG"/>
        </w:rPr>
        <w:t>وتيرة س</w:t>
      </w:r>
      <w:r w:rsidR="000D01CD">
        <w:rPr>
          <w:rFonts w:hint="cs"/>
          <w:rtl/>
          <w:lang w:bidi="ar-EG"/>
        </w:rPr>
        <w:t xml:space="preserve">ريعة وتبرز باستمرار أفكار جديدة بخصوص استعمال أسماء الميادين. وبالتالي، </w:t>
      </w:r>
      <w:r w:rsidR="000D01CD" w:rsidRPr="000D0D7E">
        <w:rPr>
          <w:rFonts w:hint="cs"/>
          <w:b/>
          <w:bCs/>
          <w:rtl/>
          <w:lang w:bidi="ar-EG"/>
        </w:rPr>
        <w:t xml:space="preserve">ينبغي للحكومات </w:t>
      </w:r>
      <w:r w:rsidR="000D01CD" w:rsidRPr="000D0D7E">
        <w:rPr>
          <w:rFonts w:hint="cs"/>
          <w:b/>
          <w:bCs/>
          <w:rtl/>
          <w:lang w:bidi="ar-EG"/>
        </w:rPr>
        <w:lastRenderedPageBreak/>
        <w:t>الإفريقية الاحتفاظ بالحق في طلب حجز أي ميدان من ميادين المستوى الأعلى (حتى وإن كان غير مدرج في</w:t>
      </w:r>
      <w:r w:rsidR="000D0D7E" w:rsidRPr="000D0D7E">
        <w:rPr>
          <w:rFonts w:hint="eastAsia"/>
          <w:b/>
          <w:bCs/>
          <w:rtl/>
          <w:lang w:bidi="ar-EG"/>
        </w:rPr>
        <w:t> </w:t>
      </w:r>
      <w:r w:rsidR="000D01CD" w:rsidRPr="000D0D7E">
        <w:rPr>
          <w:rFonts w:hint="cs"/>
          <w:b/>
          <w:bCs/>
          <w:rtl/>
          <w:lang w:bidi="ar-EG"/>
        </w:rPr>
        <w:t>القائمة) ومعارضة تفويض</w:t>
      </w:r>
      <w:r w:rsidR="003755C8">
        <w:rPr>
          <w:rFonts w:hint="cs"/>
          <w:b/>
          <w:bCs/>
          <w:rtl/>
          <w:lang w:bidi="ar-EG"/>
        </w:rPr>
        <w:t>ه</w:t>
      </w:r>
      <w:r w:rsidR="000D01CD" w:rsidRPr="000D0D7E">
        <w:rPr>
          <w:rFonts w:hint="cs"/>
          <w:b/>
          <w:bCs/>
          <w:rtl/>
          <w:lang w:bidi="ar-EG"/>
        </w:rPr>
        <w:t xml:space="preserve"> استناداً إلى حساسيته بالنسبة للمصالح الإقليمية والوطنية</w:t>
      </w:r>
      <w:r w:rsidR="000D01CD">
        <w:rPr>
          <w:rFonts w:hint="cs"/>
          <w:rtl/>
          <w:lang w:bidi="ar-EG"/>
        </w:rPr>
        <w:t>. وينبغي أن يمتد هذا الحق إلى جميع الدورات المستقبلية بالعمل مع المؤسسة </w:t>
      </w:r>
      <w:r w:rsidR="000D01CD">
        <w:rPr>
          <w:lang w:bidi="ar-EG"/>
        </w:rPr>
        <w:t>ICANN</w:t>
      </w:r>
      <w:r w:rsidR="000D01CD">
        <w:rPr>
          <w:rFonts w:hint="cs"/>
          <w:rtl/>
          <w:lang w:bidi="ar-EG"/>
        </w:rPr>
        <w:t xml:space="preserve"> على وضع السياسات والتدابير </w:t>
      </w:r>
      <w:proofErr w:type="spellStart"/>
      <w:r w:rsidR="000D01CD">
        <w:rPr>
          <w:rFonts w:hint="cs"/>
          <w:rtl/>
          <w:lang w:bidi="ar-EG"/>
        </w:rPr>
        <w:t>الحمائية</w:t>
      </w:r>
      <w:proofErr w:type="spellEnd"/>
      <w:r w:rsidR="000D01CD">
        <w:rPr>
          <w:rFonts w:hint="cs"/>
          <w:rtl/>
          <w:lang w:bidi="ar-EG"/>
        </w:rPr>
        <w:t xml:space="preserve"> المناسبة التي تضمن الإدارة المسؤولة لميادين المستوى الأعلى ذات الأهمية الوطنية والجغرافية دون الإخلال بهيكل وعمليات أصحاب المصلحة المتعددين التي تنفرد بها المؤسسة </w:t>
      </w:r>
      <w:r w:rsidR="000D01CD">
        <w:rPr>
          <w:lang w:bidi="ar-EG"/>
        </w:rPr>
        <w:t>ICANN</w:t>
      </w:r>
      <w:r w:rsidR="000D01CD">
        <w:rPr>
          <w:rFonts w:hint="cs"/>
          <w:rtl/>
          <w:lang w:bidi="ar-EG"/>
        </w:rPr>
        <w:t>.</w:t>
      </w:r>
    </w:p>
    <w:p w:rsidR="00724C30" w:rsidRPr="000D0D7E" w:rsidRDefault="00C728D0" w:rsidP="0071347C">
      <w:pPr>
        <w:pStyle w:val="enumlev1"/>
        <w:rPr>
          <w:b/>
          <w:bCs/>
          <w:rtl/>
          <w:lang w:bidi="ar-EG"/>
        </w:rPr>
      </w:pPr>
      <w:r>
        <w:rPr>
          <w:lang w:bidi="ar-EG"/>
        </w:rPr>
        <w:t>(</w:t>
      </w:r>
      <w:r w:rsidR="00724C30">
        <w:rPr>
          <w:lang w:bidi="ar-EG"/>
        </w:rPr>
        <w:t>3</w:t>
      </w:r>
      <w:r w:rsidR="00724C30">
        <w:rPr>
          <w:lang w:bidi="ar-EG"/>
        </w:rPr>
        <w:tab/>
      </w:r>
      <w:r w:rsidR="00411612">
        <w:rPr>
          <w:rFonts w:hint="cs"/>
          <w:rtl/>
          <w:lang w:bidi="ar-EG"/>
        </w:rPr>
        <w:t>مع إدراك التحديات التي ووجهت مع الدورة الأخيرة للميادين </w:t>
      </w:r>
      <w:proofErr w:type="spellStart"/>
      <w:r w:rsidR="00411612">
        <w:rPr>
          <w:lang w:bidi="ar-EG"/>
        </w:rPr>
        <w:t>gTLD</w:t>
      </w:r>
      <w:proofErr w:type="spellEnd"/>
      <w:r w:rsidR="00411612">
        <w:rPr>
          <w:rFonts w:hint="cs"/>
          <w:rtl/>
          <w:lang w:bidi="ar-EG"/>
        </w:rPr>
        <w:t xml:space="preserve"> الجديدة فيما يتعلق بالأسماء الجغرافية والافتقار إلى استراتيجيات أو لوائح وطني</w:t>
      </w:r>
      <w:r w:rsidR="0071347C">
        <w:rPr>
          <w:rFonts w:hint="cs"/>
          <w:rtl/>
          <w:lang w:bidi="ar-EG"/>
        </w:rPr>
        <w:t>ة</w:t>
      </w:r>
      <w:r w:rsidR="00411612">
        <w:rPr>
          <w:rFonts w:hint="cs"/>
          <w:rtl/>
          <w:lang w:bidi="ar-EG"/>
        </w:rPr>
        <w:t xml:space="preserve"> بشأن التعامل مع الحالات التي تحدد فيها السلطات الوطنية والمؤسسة </w:t>
      </w:r>
      <w:r w:rsidR="00411612">
        <w:rPr>
          <w:lang w:bidi="ar-EG"/>
        </w:rPr>
        <w:t>ICANN</w:t>
      </w:r>
      <w:r w:rsidR="00411612">
        <w:rPr>
          <w:rFonts w:hint="cs"/>
          <w:rtl/>
          <w:lang w:bidi="ar-EG"/>
        </w:rPr>
        <w:t xml:space="preserve"> معاً شروط تنفيذ الميادين </w:t>
      </w:r>
      <w:proofErr w:type="spellStart"/>
      <w:r w:rsidR="00411612">
        <w:rPr>
          <w:lang w:bidi="ar-EG"/>
        </w:rPr>
        <w:t>gTLD</w:t>
      </w:r>
      <w:proofErr w:type="spellEnd"/>
      <w:r w:rsidR="00411612">
        <w:rPr>
          <w:rFonts w:hint="cs"/>
          <w:rtl/>
          <w:lang w:bidi="ar-EG"/>
        </w:rPr>
        <w:t xml:space="preserve"> الجديدة، فإن أسماء البلدان والمقاطعات والأقاليم يجب أن تتوفر لها الحماية وتحجب عن التسجيل كميادين </w:t>
      </w:r>
      <w:proofErr w:type="spellStart"/>
      <w:r w:rsidR="00411612">
        <w:rPr>
          <w:lang w:bidi="ar-EG"/>
        </w:rPr>
        <w:t>gTLD</w:t>
      </w:r>
      <w:proofErr w:type="spellEnd"/>
      <w:r w:rsidR="00411612">
        <w:rPr>
          <w:rFonts w:hint="cs"/>
          <w:rtl/>
          <w:lang w:bidi="ar-EG"/>
        </w:rPr>
        <w:t xml:space="preserve"> جديدة. </w:t>
      </w:r>
      <w:r w:rsidR="00411612" w:rsidRPr="000D0D7E">
        <w:rPr>
          <w:rFonts w:hint="cs"/>
          <w:b/>
          <w:bCs/>
          <w:rtl/>
          <w:lang w:bidi="ar-EG"/>
        </w:rPr>
        <w:t>وينبغي لهذه الأسماء أن تتضمن، على سبيل الذكر وليس الحصر، العواصم والمدن وأسماء الأماكن دون الوطنية (مقاطعة أو إقليم أو ولاية) والتصنيفات الجغرافية.</w:t>
      </w:r>
    </w:p>
    <w:p w:rsidR="00C82615" w:rsidRDefault="00C82615">
      <w:pPr>
        <w:tabs>
          <w:tab w:val="clear" w:pos="1134"/>
        </w:tabs>
        <w:bidi w:val="0"/>
        <w:spacing w:before="0" w:after="160" w:line="259" w:lineRule="auto"/>
        <w:jc w:val="left"/>
        <w:rPr>
          <w:rtl/>
        </w:rPr>
      </w:pPr>
      <w:r>
        <w:br w:type="page"/>
      </w:r>
    </w:p>
    <w:p w:rsidR="00C30CA5" w:rsidRDefault="0032502C">
      <w:pPr>
        <w:pStyle w:val="Proposal"/>
      </w:pPr>
      <w:r>
        <w:lastRenderedPageBreak/>
        <w:t>MOD</w:t>
      </w:r>
      <w:r>
        <w:tab/>
        <w:t>AFCP/42A22/1</w:t>
      </w:r>
    </w:p>
    <w:p w:rsidR="00973933" w:rsidRPr="00724C30" w:rsidRDefault="0032502C" w:rsidP="00724C30">
      <w:pPr>
        <w:pStyle w:val="ResNo"/>
        <w:rPr>
          <w:rtl/>
        </w:rPr>
      </w:pPr>
      <w:bookmarkStart w:id="0" w:name="_Toc349551581"/>
      <w:r w:rsidRPr="00724C30">
        <w:rPr>
          <w:rFonts w:hint="cs"/>
          <w:rtl/>
        </w:rPr>
        <w:t>ال</w:t>
      </w:r>
      <w:r w:rsidRPr="00724C30">
        <w:rPr>
          <w:rtl/>
        </w:rPr>
        <w:t>ق</w:t>
      </w:r>
      <w:r w:rsidRPr="00724C30">
        <w:rPr>
          <w:rFonts w:hint="cs"/>
          <w:rtl/>
        </w:rPr>
        <w:t>ـ</w:t>
      </w:r>
      <w:r w:rsidRPr="00724C30">
        <w:rPr>
          <w:rtl/>
        </w:rPr>
        <w:t xml:space="preserve">رار </w:t>
      </w:r>
      <w:r w:rsidRPr="00724C30">
        <w:rPr>
          <w:rStyle w:val="href"/>
        </w:rPr>
        <w:t>47</w:t>
      </w:r>
      <w:r w:rsidRPr="00724C30">
        <w:rPr>
          <w:rFonts w:hint="cs"/>
          <w:rtl/>
        </w:rPr>
        <w:t xml:space="preserve"> (المراجَع في</w:t>
      </w:r>
      <w:r w:rsidR="00724C30">
        <w:rPr>
          <w:rFonts w:hint="eastAsia"/>
          <w:rtl/>
        </w:rPr>
        <w:t> </w:t>
      </w:r>
      <w:del w:id="1" w:author="Aly, Abdullah" w:date="2016-10-12T14:23:00Z">
        <w:r w:rsidRPr="00724C30" w:rsidDel="00724C30">
          <w:rPr>
            <w:rFonts w:hint="cs"/>
            <w:rtl/>
          </w:rPr>
          <w:delText xml:space="preserve">دبي، </w:delText>
        </w:r>
        <w:r w:rsidRPr="00724C30" w:rsidDel="00724C30">
          <w:delText>2012</w:delText>
        </w:r>
      </w:del>
      <w:ins w:id="2" w:author="Aly, Abdullah" w:date="2016-10-12T14:23:00Z">
        <w:r w:rsidR="00724C30">
          <w:rPr>
            <w:rFonts w:hint="cs"/>
            <w:rtl/>
          </w:rPr>
          <w:t>الحمامات، </w:t>
        </w:r>
        <w:r w:rsidR="00724C30">
          <w:t>2016</w:t>
        </w:r>
      </w:ins>
      <w:r w:rsidRPr="00724C30">
        <w:rPr>
          <w:rFonts w:hint="cs"/>
          <w:rtl/>
        </w:rPr>
        <w:t>)</w:t>
      </w:r>
      <w:bookmarkEnd w:id="0"/>
    </w:p>
    <w:p w:rsidR="00973933" w:rsidRDefault="0032502C" w:rsidP="00973933">
      <w:pPr>
        <w:pStyle w:val="Restitle"/>
        <w:rPr>
          <w:rtl/>
          <w:lang w:bidi="ar-EG"/>
        </w:rPr>
      </w:pPr>
      <w:bookmarkStart w:id="3" w:name="_Toc219803542"/>
      <w:bookmarkStart w:id="4" w:name="_Toc349551582"/>
      <w:r w:rsidRPr="00745B79">
        <w:rPr>
          <w:rFonts w:hint="eastAsia"/>
          <w:rtl/>
        </w:rPr>
        <w:t>أسماء</w:t>
      </w:r>
      <w:r w:rsidRPr="00745B79">
        <w:rPr>
          <w:rtl/>
        </w:rPr>
        <w:t xml:space="preserve"> </w:t>
      </w:r>
      <w:r w:rsidRPr="00745B79">
        <w:rPr>
          <w:rFonts w:hint="eastAsia"/>
          <w:rtl/>
        </w:rPr>
        <w:t>ميادين</w:t>
      </w:r>
      <w:r w:rsidRPr="00745B79">
        <w:rPr>
          <w:rtl/>
        </w:rPr>
        <w:t xml:space="preserve"> </w:t>
      </w:r>
      <w:r w:rsidRPr="00745B79">
        <w:rPr>
          <w:rFonts w:hint="eastAsia"/>
          <w:rtl/>
        </w:rPr>
        <w:t>المستوى</w:t>
      </w:r>
      <w:r w:rsidRPr="00745B79">
        <w:rPr>
          <w:rtl/>
        </w:rPr>
        <w:t xml:space="preserve"> </w:t>
      </w:r>
      <w:r w:rsidRPr="00745B79">
        <w:rPr>
          <w:rFonts w:hint="eastAsia"/>
          <w:rtl/>
        </w:rPr>
        <w:t>الأعلى</w:t>
      </w:r>
      <w:r w:rsidRPr="00745B79">
        <w:rPr>
          <w:rtl/>
        </w:rPr>
        <w:t xml:space="preserve"> </w:t>
      </w:r>
      <w:r w:rsidRPr="00745B79">
        <w:rPr>
          <w:rFonts w:hint="eastAsia"/>
          <w:rtl/>
        </w:rPr>
        <w:t>للرمز</w:t>
      </w:r>
      <w:r w:rsidRPr="00745B79">
        <w:rPr>
          <w:rtl/>
        </w:rPr>
        <w:t xml:space="preserve"> </w:t>
      </w:r>
      <w:r w:rsidRPr="00745B79">
        <w:rPr>
          <w:rFonts w:hint="eastAsia"/>
          <w:rtl/>
        </w:rPr>
        <w:t>الق</w:t>
      </w:r>
      <w:r w:rsidR="00B6232D">
        <w:rPr>
          <w:rFonts w:hint="cs"/>
          <w:rtl/>
        </w:rPr>
        <w:t>ُ</w:t>
      </w:r>
      <w:r w:rsidRPr="00745B79">
        <w:rPr>
          <w:rFonts w:hint="eastAsia"/>
          <w:rtl/>
        </w:rPr>
        <w:t>طري</w:t>
      </w:r>
      <w:bookmarkEnd w:id="3"/>
      <w:bookmarkEnd w:id="4"/>
      <w:ins w:id="5" w:author="Awad, Samy" w:date="2016-10-12T16:00:00Z">
        <w:r w:rsidR="000235B2" w:rsidRPr="00745B79">
          <w:rPr>
            <w:rFonts w:hint="cs"/>
            <w:rtl/>
          </w:rPr>
          <w:t xml:space="preserve"> والأسماء الجغرافية</w:t>
        </w:r>
      </w:ins>
    </w:p>
    <w:p w:rsidR="00973933" w:rsidRPr="00012DFD" w:rsidRDefault="0032502C" w:rsidP="00AE3640">
      <w:pPr>
        <w:pStyle w:val="Resref"/>
        <w:rPr>
          <w:rFonts w:ascii="Times New Roman italic" w:hAnsi="Times New Roman italic"/>
          <w:iCs/>
          <w:rtl/>
        </w:rPr>
      </w:pPr>
      <w:r w:rsidRPr="00012DFD">
        <w:rPr>
          <w:rFonts w:ascii="Times New Roman italic" w:hAnsi="Times New Roman italic" w:hint="cs"/>
          <w:iCs/>
          <w:rtl/>
        </w:rPr>
        <w:t xml:space="preserve">(فلوريانوبوليس، </w:t>
      </w:r>
      <w:r w:rsidRPr="00012DFD">
        <w:rPr>
          <w:rFonts w:ascii="Times New Roman italic" w:hAnsi="Times New Roman italic"/>
          <w:iCs/>
        </w:rPr>
        <w:t>2004</w:t>
      </w:r>
      <w:r w:rsidRPr="00012DFD">
        <w:rPr>
          <w:rFonts w:ascii="Times New Roman italic" w:hAnsi="Times New Roman italic" w:hint="cs"/>
          <w:iCs/>
          <w:rtl/>
        </w:rPr>
        <w:t xml:space="preserve">؛ جوهانسبرغ، </w:t>
      </w:r>
      <w:r w:rsidRPr="00012DFD">
        <w:rPr>
          <w:rFonts w:ascii="Times New Roman italic" w:hAnsi="Times New Roman italic"/>
          <w:iCs/>
        </w:rPr>
        <w:t>2008</w:t>
      </w:r>
      <w:r w:rsidRPr="00012DFD">
        <w:rPr>
          <w:rFonts w:ascii="Times New Roman italic" w:hAnsi="Times New Roman italic" w:hint="cs"/>
          <w:iCs/>
          <w:rtl/>
        </w:rPr>
        <w:t xml:space="preserve">؛ دبي، </w:t>
      </w:r>
      <w:r w:rsidRPr="00012DFD">
        <w:rPr>
          <w:rFonts w:ascii="Times New Roman italic" w:hAnsi="Times New Roman italic"/>
          <w:iCs/>
        </w:rPr>
        <w:t>2012</w:t>
      </w:r>
      <w:ins w:id="6" w:author="Aly, Abdullah" w:date="2016-10-12T14:25:00Z">
        <w:r w:rsidR="00724C30" w:rsidRPr="00012DFD">
          <w:rPr>
            <w:rFonts w:ascii="Times New Roman italic" w:hAnsi="Times New Roman italic" w:hint="cs"/>
            <w:iCs/>
            <w:rtl/>
          </w:rPr>
          <w:t>؛ الحمامات، </w:t>
        </w:r>
        <w:r w:rsidR="00724C30" w:rsidRPr="00012DFD">
          <w:rPr>
            <w:rFonts w:ascii="Times New Roman italic" w:hAnsi="Times New Roman italic"/>
            <w:iCs/>
          </w:rPr>
          <w:t>2016</w:t>
        </w:r>
      </w:ins>
      <w:r w:rsidRPr="00012DFD">
        <w:rPr>
          <w:rFonts w:ascii="Times New Roman italic" w:hAnsi="Times New Roman italic" w:hint="cs"/>
          <w:iCs/>
          <w:rtl/>
        </w:rPr>
        <w:t>)</w:t>
      </w:r>
    </w:p>
    <w:p w:rsidR="00973933" w:rsidRDefault="0032502C">
      <w:pPr>
        <w:pStyle w:val="Normalaftertitle"/>
        <w:spacing w:line="187" w:lineRule="auto"/>
        <w:rPr>
          <w:rtl/>
        </w:rPr>
        <w:pPrChange w:id="7" w:author="Aly, Abdullah" w:date="2016-10-12T14:25:00Z">
          <w:pPr>
            <w:pStyle w:val="Normalaftertitle"/>
            <w:spacing w:line="187" w:lineRule="auto"/>
          </w:pPr>
        </w:pPrChange>
      </w:pPr>
      <w:r>
        <w:rPr>
          <w:rFonts w:hint="cs"/>
          <w:rtl/>
        </w:rPr>
        <w:t>إن الجمعية العالمية لتقييس الاتصالات (</w:t>
      </w:r>
      <w:del w:id="8" w:author="Aly, Abdullah" w:date="2016-10-12T14:25:00Z">
        <w:r w:rsidDel="00724C30">
          <w:rPr>
            <w:rFonts w:hint="cs"/>
            <w:rtl/>
          </w:rPr>
          <w:delText xml:space="preserve">دبي، </w:delText>
        </w:r>
        <w:r w:rsidDel="00724C30">
          <w:delText>2012</w:delText>
        </w:r>
      </w:del>
      <w:ins w:id="9" w:author="Aly, Abdullah" w:date="2016-10-12T14:26:00Z">
        <w:r w:rsidR="00724C30">
          <w:rPr>
            <w:rFonts w:hint="cs"/>
            <w:rtl/>
            <w:lang w:bidi="ar-EG"/>
          </w:rPr>
          <w:t>الحمامات، </w:t>
        </w:r>
        <w:r w:rsidR="00724C30">
          <w:rPr>
            <w:lang w:bidi="ar-EG"/>
          </w:rPr>
          <w:t>2016</w:t>
        </w:r>
      </w:ins>
      <w:r>
        <w:rPr>
          <w:rFonts w:hint="cs"/>
          <w:rtl/>
        </w:rPr>
        <w:t>)،</w:t>
      </w:r>
    </w:p>
    <w:p w:rsidR="00973933" w:rsidRDefault="0032502C" w:rsidP="00973933">
      <w:pPr>
        <w:pStyle w:val="Call"/>
        <w:rPr>
          <w:rtl/>
        </w:rPr>
      </w:pPr>
      <w:r>
        <w:rPr>
          <w:rFonts w:hint="cs"/>
          <w:rtl/>
        </w:rPr>
        <w:t>إذ تدرك</w:t>
      </w:r>
    </w:p>
    <w:p w:rsidR="00973933" w:rsidRDefault="0032502C" w:rsidP="00973933">
      <w:pPr>
        <w:rPr>
          <w:rtl/>
        </w:rPr>
      </w:pPr>
      <w:r w:rsidRPr="00F57230">
        <w:rPr>
          <w:rFonts w:hint="cs"/>
          <w:i/>
          <w:iCs/>
          <w:rtl/>
        </w:rPr>
        <w:t xml:space="preserve"> أ )</w:t>
      </w:r>
      <w:r>
        <w:rPr>
          <w:rFonts w:hint="cs"/>
          <w:rtl/>
        </w:rPr>
        <w:tab/>
        <w:t xml:space="preserve">الأجزاء ذات الصلة من القرار </w:t>
      </w:r>
      <w:r>
        <w:t>102</w:t>
      </w:r>
      <w:r>
        <w:rPr>
          <w:rFonts w:hint="cs"/>
          <w:rtl/>
        </w:rPr>
        <w:t xml:space="preserve"> (المراجَع في غوادالاخارا، </w:t>
      </w:r>
      <w:r>
        <w:t>2010</w:t>
      </w:r>
      <w:r>
        <w:rPr>
          <w:rFonts w:hint="cs"/>
          <w:rtl/>
        </w:rPr>
        <w:t>) لمؤتمر المندوبين المفوضين؛</w:t>
      </w:r>
    </w:p>
    <w:p w:rsidR="00973933" w:rsidRDefault="0032502C" w:rsidP="00973933">
      <w:pPr>
        <w:rPr>
          <w:rtl/>
        </w:rPr>
      </w:pPr>
      <w:r w:rsidRPr="00F57230">
        <w:rPr>
          <w:rFonts w:hint="cs"/>
          <w:i/>
          <w:iCs/>
          <w:rtl/>
        </w:rPr>
        <w:t>ب)</w:t>
      </w:r>
      <w:r>
        <w:rPr>
          <w:rFonts w:hint="cs"/>
          <w:rtl/>
        </w:rPr>
        <w:tab/>
        <w:t xml:space="preserve">القرار </w:t>
      </w:r>
      <w:r>
        <w:t>133</w:t>
      </w:r>
      <w:r>
        <w:rPr>
          <w:rFonts w:hint="cs"/>
          <w:rtl/>
        </w:rPr>
        <w:t xml:space="preserve"> (</w:t>
      </w:r>
      <w:r>
        <w:rPr>
          <w:rFonts w:hint="cs"/>
          <w:sz w:val="24"/>
          <w:szCs w:val="32"/>
          <w:rtl/>
        </w:rPr>
        <w:t>المراجَع</w:t>
      </w:r>
      <w:r>
        <w:rPr>
          <w:rFonts w:hint="cs"/>
          <w:rtl/>
        </w:rPr>
        <w:t xml:space="preserve"> في غوادالاخارا، </w:t>
      </w:r>
      <w:r>
        <w:t>2010</w:t>
      </w:r>
      <w:r>
        <w:rPr>
          <w:rFonts w:hint="cs"/>
          <w:rtl/>
        </w:rPr>
        <w:t>) لمؤتمر المندوبين المفوضين؛</w:t>
      </w:r>
    </w:p>
    <w:p w:rsidR="00973933" w:rsidRDefault="0032502C" w:rsidP="00973933">
      <w:pPr>
        <w:rPr>
          <w:rtl/>
        </w:rPr>
      </w:pPr>
      <w:r w:rsidRPr="00F57230">
        <w:rPr>
          <w:rFonts w:hint="cs"/>
          <w:i/>
          <w:iCs/>
          <w:rtl/>
        </w:rPr>
        <w:t>ج)</w:t>
      </w:r>
      <w:r>
        <w:rPr>
          <w:rFonts w:hint="cs"/>
          <w:rtl/>
        </w:rPr>
        <w:tab/>
        <w:t>النواتج ذات الصلة لمرحلتي القمة العالمية لمجتمع المعلومات؛</w:t>
      </w:r>
    </w:p>
    <w:p w:rsidR="00973933" w:rsidRPr="00BA4746" w:rsidRDefault="0032502C" w:rsidP="00973933">
      <w:pPr>
        <w:rPr>
          <w:rtl/>
          <w:lang w:bidi="ar-EG"/>
        </w:rPr>
      </w:pPr>
      <w:r w:rsidRPr="00BA4746">
        <w:rPr>
          <w:rFonts w:hint="cs"/>
          <w:i/>
          <w:iCs/>
          <w:rtl/>
        </w:rPr>
        <w:t>د )</w:t>
      </w:r>
      <w:r w:rsidRPr="00BA4746">
        <w:rPr>
          <w:rFonts w:hint="cs"/>
          <w:rtl/>
        </w:rPr>
        <w:tab/>
        <w:t xml:space="preserve">الدور المتطور للجمعية العالمية لتقييس الاتصالات وفقاً للقرار </w:t>
      </w:r>
      <w:r w:rsidRPr="00BA4746">
        <w:t>122</w:t>
      </w:r>
      <w:r w:rsidRPr="00BA4746">
        <w:rPr>
          <w:rFonts w:hint="cs"/>
          <w:rtl/>
        </w:rPr>
        <w:t xml:space="preserve"> (المراجَع في غوادالاخارا، </w:t>
      </w:r>
      <w:r w:rsidRPr="00BA4746">
        <w:t>2010</w:t>
      </w:r>
      <w:r w:rsidRPr="00BA4746">
        <w:rPr>
          <w:rFonts w:hint="cs"/>
          <w:rtl/>
        </w:rPr>
        <w:t>) لمؤتمر المندوبين</w:t>
      </w:r>
      <w:r w:rsidRPr="00BA4746">
        <w:rPr>
          <w:rFonts w:hint="eastAsia"/>
          <w:rtl/>
        </w:rPr>
        <w:t> </w:t>
      </w:r>
      <w:r w:rsidRPr="00BA4746">
        <w:rPr>
          <w:rFonts w:hint="cs"/>
          <w:rtl/>
        </w:rPr>
        <w:t>المفوضين،</w:t>
      </w:r>
    </w:p>
    <w:p w:rsidR="00973933" w:rsidRDefault="0032502C" w:rsidP="00973933">
      <w:pPr>
        <w:pStyle w:val="Call"/>
        <w:rPr>
          <w:rtl/>
        </w:rPr>
      </w:pPr>
      <w:r>
        <w:rPr>
          <w:rFonts w:hint="cs"/>
          <w:rtl/>
        </w:rPr>
        <w:t>وإذ تضع في اعتبارها</w:t>
      </w:r>
    </w:p>
    <w:p w:rsidR="00973933" w:rsidRDefault="0032502C" w:rsidP="00973933">
      <w:pPr>
        <w:spacing w:before="80" w:line="180" w:lineRule="auto"/>
        <w:rPr>
          <w:rtl/>
        </w:rPr>
      </w:pPr>
      <w:r w:rsidRPr="00F57230">
        <w:rPr>
          <w:rFonts w:hint="cs"/>
          <w:i/>
          <w:iCs/>
          <w:rtl/>
        </w:rPr>
        <w:t xml:space="preserve"> أ )</w:t>
      </w:r>
      <w:r>
        <w:rPr>
          <w:rFonts w:hint="cs"/>
          <w:rtl/>
        </w:rPr>
        <w:tab/>
        <w:t>أن القضايا لا تزال قائمة في بعض الحالات في صدد تفويض أسماء ميادين المستوى الأعلى للرمز الق</w:t>
      </w:r>
      <w:r w:rsidR="00B6232D">
        <w:rPr>
          <w:rFonts w:hint="cs"/>
          <w:rtl/>
        </w:rPr>
        <w:t>ُ</w:t>
      </w:r>
      <w:r>
        <w:rPr>
          <w:rFonts w:hint="cs"/>
          <w:rtl/>
        </w:rPr>
        <w:t>طري</w:t>
      </w:r>
      <w:r>
        <w:rPr>
          <w:rFonts w:hint="eastAsia"/>
          <w:rtl/>
        </w:rPr>
        <w:t> </w:t>
      </w:r>
      <w:r>
        <w:t>(ccTLD)</w:t>
      </w:r>
      <w:r>
        <w:rPr>
          <w:rFonts w:hint="cs"/>
          <w:rtl/>
        </w:rPr>
        <w:t xml:space="preserve"> لكيانات تعينها السلطات الوطنية؛</w:t>
      </w:r>
    </w:p>
    <w:p w:rsidR="00973933" w:rsidRDefault="0032502C" w:rsidP="00973933">
      <w:pPr>
        <w:spacing w:before="80" w:line="180" w:lineRule="auto"/>
        <w:rPr>
          <w:rtl/>
        </w:rPr>
      </w:pPr>
      <w:r w:rsidRPr="00F57230">
        <w:rPr>
          <w:rFonts w:hint="cs"/>
          <w:i/>
          <w:iCs/>
          <w:rtl/>
        </w:rPr>
        <w:t>ب)</w:t>
      </w:r>
      <w:r>
        <w:rPr>
          <w:rFonts w:hint="cs"/>
          <w:rtl/>
        </w:rPr>
        <w:tab/>
      </w:r>
      <w:r w:rsidRPr="002211AF">
        <w:rPr>
          <w:rtl/>
        </w:rPr>
        <w:t xml:space="preserve">أن الدول الأعضاء تمثل مصالح سكان البلد </w:t>
      </w:r>
      <w:r>
        <w:rPr>
          <w:rtl/>
        </w:rPr>
        <w:t>أو </w:t>
      </w:r>
      <w:r w:rsidRPr="002211AF">
        <w:rPr>
          <w:rtl/>
        </w:rPr>
        <w:t xml:space="preserve">الأراضي التي فوَّضت لها </w:t>
      </w:r>
      <w:r>
        <w:rPr>
          <w:rtl/>
        </w:rPr>
        <w:t>أسماء ميادين ق</w:t>
      </w:r>
      <w:r w:rsidR="00B6232D">
        <w:rPr>
          <w:rFonts w:hint="cs"/>
          <w:rtl/>
        </w:rPr>
        <w:t>ُ</w:t>
      </w:r>
      <w:r>
        <w:rPr>
          <w:rtl/>
        </w:rPr>
        <w:t xml:space="preserve">طرية </w:t>
      </w:r>
      <w:r>
        <w:rPr>
          <w:rFonts w:hint="cs"/>
          <w:rtl/>
        </w:rPr>
        <w:t>من</w:t>
      </w:r>
      <w:r>
        <w:rPr>
          <w:rtl/>
        </w:rPr>
        <w:t xml:space="preserve"> </w:t>
      </w:r>
      <w:r>
        <w:rPr>
          <w:rFonts w:hint="cs"/>
          <w:rtl/>
        </w:rPr>
        <w:t>ال</w:t>
      </w:r>
      <w:r>
        <w:rPr>
          <w:rtl/>
        </w:rPr>
        <w:t xml:space="preserve">مستوى </w:t>
      </w:r>
      <w:r>
        <w:rPr>
          <w:rFonts w:hint="cs"/>
          <w:rtl/>
        </w:rPr>
        <w:t>الأ</w:t>
      </w:r>
      <w:r>
        <w:rPr>
          <w:rtl/>
        </w:rPr>
        <w:t>على</w:t>
      </w:r>
      <w:r>
        <w:rPr>
          <w:rFonts w:hint="cs"/>
          <w:rtl/>
        </w:rPr>
        <w:t xml:space="preserve"> وفقاً لما هو مبين في الفقرة </w:t>
      </w:r>
      <w:r w:rsidRPr="002A0397">
        <w:rPr>
          <w:rFonts w:hint="cs"/>
          <w:rtl/>
        </w:rPr>
        <w:t>"</w:t>
      </w:r>
      <w:r w:rsidRPr="00A03A37">
        <w:rPr>
          <w:rFonts w:hint="cs"/>
          <w:i/>
          <w:iCs/>
          <w:rtl/>
        </w:rPr>
        <w:t>وإذ يدرك</w:t>
      </w:r>
      <w:r w:rsidRPr="007D48E4">
        <w:rPr>
          <w:rFonts w:hint="cs"/>
          <w:i/>
          <w:iCs/>
          <w:rtl/>
        </w:rPr>
        <w:t xml:space="preserve"> ز)</w:t>
      </w:r>
      <w:r w:rsidRPr="002A0397">
        <w:rPr>
          <w:rFonts w:hint="cs"/>
          <w:rtl/>
        </w:rPr>
        <w:t>"</w:t>
      </w:r>
      <w:r>
        <w:rPr>
          <w:rFonts w:hint="cs"/>
          <w:rtl/>
        </w:rPr>
        <w:t xml:space="preserve"> من القرار </w:t>
      </w:r>
      <w:r>
        <w:t>102</w:t>
      </w:r>
      <w:r>
        <w:rPr>
          <w:rFonts w:hint="cs"/>
          <w:rtl/>
        </w:rPr>
        <w:t xml:space="preserve"> (المراجَع في غوادالاخارا، </w:t>
      </w:r>
      <w:r>
        <w:t>2010</w:t>
      </w:r>
      <w:r>
        <w:rPr>
          <w:rFonts w:hint="cs"/>
          <w:rtl/>
        </w:rPr>
        <w:t>)؛</w:t>
      </w:r>
    </w:p>
    <w:p w:rsidR="00973933" w:rsidRDefault="0032502C" w:rsidP="00973933">
      <w:pPr>
        <w:spacing w:before="80" w:line="180" w:lineRule="auto"/>
      </w:pPr>
      <w:r w:rsidRPr="00F57230">
        <w:rPr>
          <w:rFonts w:hint="cs"/>
          <w:i/>
          <w:iCs/>
          <w:rtl/>
        </w:rPr>
        <w:t>ج)</w:t>
      </w:r>
      <w:r>
        <w:rPr>
          <w:rFonts w:hint="cs"/>
          <w:rtl/>
        </w:rPr>
        <w:tab/>
      </w:r>
      <w:r>
        <w:rPr>
          <w:rtl/>
        </w:rPr>
        <w:t>أن</w:t>
      </w:r>
      <w:r w:rsidRPr="002211AF">
        <w:rPr>
          <w:rtl/>
        </w:rPr>
        <w:t xml:space="preserve"> البلدان</w:t>
      </w:r>
      <w:r>
        <w:rPr>
          <w:rFonts w:hint="cs"/>
          <w:rtl/>
        </w:rPr>
        <w:t xml:space="preserve"> ينبغي </w:t>
      </w:r>
      <w:bookmarkStart w:id="10" w:name="_GoBack"/>
      <w:bookmarkEnd w:id="10"/>
      <w:r>
        <w:rPr>
          <w:rFonts w:hint="cs"/>
          <w:rtl/>
        </w:rPr>
        <w:t>ألا تشارك</w:t>
      </w:r>
      <w:r w:rsidRPr="002211AF">
        <w:rPr>
          <w:rtl/>
        </w:rPr>
        <w:t xml:space="preserve"> </w:t>
      </w:r>
      <w:r>
        <w:rPr>
          <w:rtl/>
        </w:rPr>
        <w:t>في </w:t>
      </w:r>
      <w:r w:rsidRPr="002211AF">
        <w:rPr>
          <w:rtl/>
        </w:rPr>
        <w:t xml:space="preserve">القرارات المتعلقة </w:t>
      </w:r>
      <w:r>
        <w:rPr>
          <w:rtl/>
        </w:rPr>
        <w:t>ب</w:t>
      </w:r>
      <w:r w:rsidRPr="002211AF">
        <w:rPr>
          <w:rtl/>
        </w:rPr>
        <w:t xml:space="preserve">أسماء </w:t>
      </w:r>
      <w:r>
        <w:rPr>
          <w:rtl/>
        </w:rPr>
        <w:t>ال</w:t>
      </w:r>
      <w:r w:rsidRPr="002211AF">
        <w:rPr>
          <w:rtl/>
        </w:rPr>
        <w:t xml:space="preserve">ميادين </w:t>
      </w:r>
      <w:r>
        <w:rPr>
          <w:rtl/>
        </w:rPr>
        <w:t xml:space="preserve">ذات </w:t>
      </w:r>
      <w:r w:rsidRPr="002211AF">
        <w:rPr>
          <w:rtl/>
        </w:rPr>
        <w:t>المستوى الأعلى لبلد آخر</w:t>
      </w:r>
      <w:r w:rsidRPr="00A03A37">
        <w:rPr>
          <w:rFonts w:hint="cs"/>
          <w:rtl/>
        </w:rPr>
        <w:t xml:space="preserve"> </w:t>
      </w:r>
      <w:r>
        <w:rPr>
          <w:rFonts w:hint="cs"/>
          <w:rtl/>
        </w:rPr>
        <w:t xml:space="preserve">وفقاً لما هو مبين في الفقرة </w:t>
      </w:r>
      <w:r w:rsidRPr="002A0397">
        <w:rPr>
          <w:rFonts w:hint="cs"/>
          <w:rtl/>
        </w:rPr>
        <w:t>"</w:t>
      </w:r>
      <w:r w:rsidRPr="00A03A37">
        <w:rPr>
          <w:rFonts w:hint="cs"/>
          <w:i/>
          <w:iCs/>
          <w:rtl/>
        </w:rPr>
        <w:t>وإذ يدرك</w:t>
      </w:r>
      <w:r>
        <w:rPr>
          <w:rFonts w:hint="cs"/>
          <w:i/>
          <w:iCs/>
          <w:rtl/>
        </w:rPr>
        <w:t xml:space="preserve"> ﻃ</w:t>
      </w:r>
      <w:r w:rsidRPr="007D48E4">
        <w:rPr>
          <w:rFonts w:hint="cs"/>
          <w:i/>
          <w:iCs/>
          <w:rtl/>
        </w:rPr>
        <w:t>)</w:t>
      </w:r>
      <w:r w:rsidRPr="002A0397">
        <w:rPr>
          <w:rFonts w:hint="cs"/>
          <w:rtl/>
        </w:rPr>
        <w:t>"</w:t>
      </w:r>
      <w:r>
        <w:rPr>
          <w:rFonts w:hint="cs"/>
          <w:rtl/>
        </w:rPr>
        <w:t xml:space="preserve"> من القرار </w:t>
      </w:r>
      <w:r>
        <w:t>102</w:t>
      </w:r>
      <w:r>
        <w:rPr>
          <w:rFonts w:hint="cs"/>
          <w:rtl/>
        </w:rPr>
        <w:t xml:space="preserve"> (المراجَع في غوادالاخارا، </w:t>
      </w:r>
      <w:r>
        <w:t>2010</w:t>
      </w:r>
      <w:r>
        <w:rPr>
          <w:rFonts w:hint="cs"/>
          <w:rtl/>
        </w:rPr>
        <w:t>)؛</w:t>
      </w:r>
    </w:p>
    <w:p w:rsidR="00973933" w:rsidRDefault="0032502C" w:rsidP="00973933">
      <w:pPr>
        <w:spacing w:before="80" w:line="180" w:lineRule="auto"/>
        <w:rPr>
          <w:rtl/>
        </w:rPr>
      </w:pPr>
      <w:r w:rsidRPr="00F57230">
        <w:rPr>
          <w:rFonts w:hint="cs"/>
          <w:i/>
          <w:iCs/>
          <w:sz w:val="24"/>
          <w:szCs w:val="32"/>
          <w:rtl/>
        </w:rPr>
        <w:t>د</w:t>
      </w:r>
      <w:r w:rsidRPr="00F57230">
        <w:rPr>
          <w:rFonts w:hint="cs"/>
          <w:i/>
          <w:iCs/>
          <w:rtl/>
        </w:rPr>
        <w:t xml:space="preserve"> )</w:t>
      </w:r>
      <w:r>
        <w:rPr>
          <w:rFonts w:hint="cs"/>
          <w:rtl/>
        </w:rPr>
        <w:tab/>
        <w:t>أن المنظمات الدولية الحكومية ظلت تؤدي دوراً في تسهيل تنسيق قضايا السياسة العامة المتصلة بالإنترنت وينبغي أن تواصل أداء هذا الدور؛</w:t>
      </w:r>
    </w:p>
    <w:p w:rsidR="00973933" w:rsidRDefault="0032502C" w:rsidP="00973933">
      <w:pPr>
        <w:spacing w:before="80" w:line="180" w:lineRule="auto"/>
        <w:rPr>
          <w:rtl/>
        </w:rPr>
      </w:pPr>
      <w:r w:rsidRPr="00F57230">
        <w:rPr>
          <w:rFonts w:hint="cs"/>
          <w:i/>
          <w:iCs/>
          <w:sz w:val="24"/>
          <w:szCs w:val="32"/>
          <w:rtl/>
        </w:rPr>
        <w:t>ه</w:t>
      </w:r>
      <w:r w:rsidRPr="00F57230">
        <w:rPr>
          <w:rFonts w:hint="cs"/>
          <w:i/>
          <w:iCs/>
          <w:rtl/>
        </w:rPr>
        <w:t>‍ )</w:t>
      </w:r>
      <w:r>
        <w:rPr>
          <w:rFonts w:hint="cs"/>
          <w:rtl/>
        </w:rPr>
        <w:tab/>
        <w:t>أن المنظمات الدولية ظلت هي الأخرى تؤدي دوراً هاماً في تطوير المعايير التقنية والسياسات ذات الصلة بالإنترنت وينبغي أن تواصل أداء هذا الدور؛</w:t>
      </w:r>
    </w:p>
    <w:p w:rsidR="00973933" w:rsidRDefault="0032502C" w:rsidP="00973933">
      <w:pPr>
        <w:spacing w:before="80" w:line="180" w:lineRule="auto"/>
        <w:rPr>
          <w:ins w:id="11" w:author="Aly, Abdullah" w:date="2016-10-12T14:27:00Z"/>
        </w:rPr>
      </w:pPr>
      <w:r w:rsidRPr="00F57230">
        <w:rPr>
          <w:rFonts w:hint="cs"/>
          <w:i/>
          <w:iCs/>
          <w:rtl/>
        </w:rPr>
        <w:t>و )</w:t>
      </w:r>
      <w:r>
        <w:rPr>
          <w:rFonts w:hint="cs"/>
          <w:rtl/>
        </w:rPr>
        <w:tab/>
        <w:t>أن سجل الاتحاد الدولي للاتصالات حافل بالنجاح في معالجة قضايا مشابهة،</w:t>
      </w:r>
    </w:p>
    <w:p w:rsidR="00724C30" w:rsidRDefault="00C728D0">
      <w:pPr>
        <w:pStyle w:val="Call"/>
        <w:rPr>
          <w:ins w:id="12" w:author="Aly, Abdullah" w:date="2016-10-12T14:28:00Z"/>
          <w:rtl/>
          <w:lang w:bidi="ar-EG"/>
        </w:rPr>
        <w:pPrChange w:id="13" w:author="Aly, Abdullah" w:date="2016-10-12T14:27:00Z">
          <w:pPr>
            <w:spacing w:before="80" w:line="180" w:lineRule="auto"/>
          </w:pPr>
        </w:pPrChange>
      </w:pPr>
      <w:ins w:id="14" w:author="Elbahnassawy, Ganat" w:date="2016-10-19T14:10:00Z">
        <w:r>
          <w:rPr>
            <w:rFonts w:hint="cs"/>
            <w:rtl/>
            <w:lang w:bidi="ar-EG"/>
          </w:rPr>
          <w:t>و</w:t>
        </w:r>
      </w:ins>
      <w:ins w:id="15" w:author="Aly, Abdullah" w:date="2016-10-12T14:28:00Z">
        <w:r w:rsidR="00724C30" w:rsidRPr="000D0D7E">
          <w:rPr>
            <w:rFonts w:hint="cs"/>
            <w:rtl/>
            <w:lang w:bidi="ar-EG"/>
          </w:rPr>
          <w:t>إذ تلاحظ</w:t>
        </w:r>
      </w:ins>
    </w:p>
    <w:p w:rsidR="00724C30" w:rsidRDefault="00724C30">
      <w:pPr>
        <w:rPr>
          <w:ins w:id="16" w:author="Aly, Abdullah" w:date="2016-10-12T14:29:00Z"/>
          <w:rtl/>
          <w:lang w:bidi="ar-EG"/>
        </w:rPr>
        <w:pPrChange w:id="17" w:author="Elbahnassawy, Ganat" w:date="2016-10-19T14:11:00Z">
          <w:pPr>
            <w:spacing w:before="80" w:line="180" w:lineRule="auto"/>
          </w:pPr>
        </w:pPrChange>
      </w:pPr>
      <w:ins w:id="18" w:author="Aly, Abdullah" w:date="2016-10-12T14:29:00Z">
        <w:r w:rsidRPr="00AE3640">
          <w:rPr>
            <w:rFonts w:hint="cs"/>
            <w:i/>
            <w:iCs/>
            <w:rtl/>
            <w:lang w:bidi="ar-EG"/>
          </w:rPr>
          <w:t xml:space="preserve"> أ )</w:t>
        </w:r>
        <w:r>
          <w:rPr>
            <w:rFonts w:hint="cs"/>
            <w:rtl/>
            <w:lang w:bidi="ar-EG"/>
          </w:rPr>
          <w:tab/>
        </w:r>
      </w:ins>
      <w:ins w:id="19" w:author="Elbahnassawy, Ganat" w:date="2016-10-19T14:11:00Z">
        <w:r w:rsidR="00C728D0">
          <w:rPr>
            <w:rFonts w:hint="cs"/>
            <w:rtl/>
            <w:lang w:bidi="ar-EG"/>
          </w:rPr>
          <w:t>أ</w:t>
        </w:r>
      </w:ins>
      <w:ins w:id="20" w:author="Elbahnassawy, Ganat" w:date="2016-10-18T10:44:00Z">
        <w:r w:rsidR="00411612">
          <w:rPr>
            <w:rFonts w:hint="cs"/>
            <w:rtl/>
          </w:rPr>
          <w:t>ن أحد الاختلافات بين إدارة ميادين المستوى الأعلى للرمز القُطري وميادين المستوى الأعلى العامة يتمثل في</w:t>
        </w:r>
      </w:ins>
      <w:ins w:id="21" w:author="Elbahnassawy, Ganat" w:date="2016-10-19T14:11:00Z">
        <w:r w:rsidR="00C728D0">
          <w:rPr>
            <w:rFonts w:hint="eastAsia"/>
            <w:rtl/>
          </w:rPr>
          <w:t> </w:t>
        </w:r>
      </w:ins>
      <w:ins w:id="22" w:author="Elbahnassawy, Ganat" w:date="2016-10-18T10:44:00Z">
        <w:r w:rsidR="00411612">
          <w:rPr>
            <w:rFonts w:hint="cs"/>
            <w:rtl/>
          </w:rPr>
          <w:t>السيادة الوطنية على إدارة ميادين المستوى الأعلى للرمز القُطري على النقيض من الإدارة العالمية وعبر مؤسسة الإنترنت للأسماء والأرقام المخصصة </w:t>
        </w:r>
        <w:r w:rsidR="00411612">
          <w:t>(ICANN)</w:t>
        </w:r>
        <w:r w:rsidR="00411612">
          <w:rPr>
            <w:rFonts w:hint="cs"/>
            <w:rtl/>
            <w:lang w:bidi="ar-EG"/>
          </w:rPr>
          <w:t xml:space="preserve"> لميادين المستوى ال</w:t>
        </w:r>
        <w:r w:rsidR="00411612">
          <w:rPr>
            <w:rFonts w:hint="cs"/>
            <w:rtl/>
          </w:rPr>
          <w:t>أعلى العامة؛</w:t>
        </w:r>
      </w:ins>
    </w:p>
    <w:p w:rsidR="00127BEB" w:rsidRDefault="00127BEB">
      <w:pPr>
        <w:rPr>
          <w:ins w:id="23" w:author="Aly, Abdullah" w:date="2016-10-12T14:29:00Z"/>
          <w:rtl/>
          <w:lang w:bidi="ar-EG"/>
        </w:rPr>
        <w:pPrChange w:id="24" w:author="Aly, Abdullah" w:date="2016-10-12T14:28:00Z">
          <w:pPr>
            <w:spacing w:before="80" w:line="180" w:lineRule="auto"/>
          </w:pPr>
        </w:pPrChange>
      </w:pPr>
      <w:ins w:id="25" w:author="Aly, Abdullah" w:date="2016-10-12T14:29:00Z">
        <w:r w:rsidRPr="00AE3640">
          <w:rPr>
            <w:rFonts w:hint="cs"/>
            <w:i/>
            <w:iCs/>
            <w:rtl/>
            <w:lang w:bidi="ar-EG"/>
          </w:rPr>
          <w:t>ب)</w:t>
        </w:r>
        <w:r>
          <w:rPr>
            <w:rFonts w:hint="cs"/>
            <w:rtl/>
            <w:lang w:bidi="ar-EG"/>
          </w:rPr>
          <w:tab/>
        </w:r>
      </w:ins>
      <w:ins w:id="26" w:author="Elbahnassawy, Ganat" w:date="2016-10-18T10:44:00Z">
        <w:r w:rsidR="00411612">
          <w:rPr>
            <w:rFonts w:hint="cs"/>
            <w:rtl/>
            <w:lang w:bidi="ar-EG"/>
          </w:rPr>
          <w:t>التحديات التي ووجهت مع الدورة الأخيرة من ميادين المستوى الأعلى</w:t>
        </w:r>
      </w:ins>
      <w:ins w:id="27" w:author="Elbahnassawy, Ganat" w:date="2016-10-19T14:11:00Z">
        <w:r w:rsidR="00C728D0">
          <w:rPr>
            <w:rFonts w:hint="cs"/>
            <w:rtl/>
            <w:lang w:bidi="ar-EG"/>
          </w:rPr>
          <w:t xml:space="preserve"> الجديدة</w:t>
        </w:r>
      </w:ins>
      <w:ins w:id="28" w:author="Elbahnassawy, Ganat" w:date="2016-10-18T10:44:00Z">
        <w:r w:rsidR="00411612">
          <w:rPr>
            <w:rFonts w:hint="cs"/>
            <w:rtl/>
            <w:lang w:bidi="ar-EG"/>
          </w:rPr>
          <w:t xml:space="preserve"> والمتعلقة بالأسماء الجغرافية؛</w:t>
        </w:r>
      </w:ins>
    </w:p>
    <w:p w:rsidR="00127BEB" w:rsidRPr="00E00938" w:rsidRDefault="00127BEB">
      <w:pPr>
        <w:rPr>
          <w:spacing w:val="-4"/>
          <w:rtl/>
          <w:lang w:bidi="ar-EG"/>
        </w:rPr>
        <w:pPrChange w:id="29" w:author="Aly, Abdullah" w:date="2016-10-12T14:28:00Z">
          <w:pPr>
            <w:spacing w:before="80" w:line="180" w:lineRule="auto"/>
          </w:pPr>
        </w:pPrChange>
      </w:pPr>
      <w:ins w:id="30" w:author="Aly, Abdullah" w:date="2016-10-12T14:29:00Z">
        <w:r w:rsidRPr="00E00938">
          <w:rPr>
            <w:rFonts w:hint="cs"/>
            <w:i/>
            <w:iCs/>
            <w:spacing w:val="-4"/>
            <w:rtl/>
            <w:lang w:bidi="ar-EG"/>
          </w:rPr>
          <w:t>ج)</w:t>
        </w:r>
        <w:r w:rsidRPr="00E00938">
          <w:rPr>
            <w:rFonts w:hint="cs"/>
            <w:i/>
            <w:iCs/>
            <w:spacing w:val="-4"/>
            <w:rtl/>
            <w:lang w:bidi="ar-EG"/>
          </w:rPr>
          <w:tab/>
        </w:r>
      </w:ins>
      <w:ins w:id="31" w:author="Elbahnassawy, Ganat" w:date="2016-10-18T10:45:00Z">
        <w:r w:rsidR="00411612" w:rsidRPr="00E00938">
          <w:rPr>
            <w:rFonts w:hint="cs"/>
            <w:spacing w:val="-4"/>
            <w:rtl/>
            <w:lang w:bidi="ar-EG"/>
          </w:rPr>
          <w:t>الافتقار إلى استراتيجيات أو لوائح وطني</w:t>
        </w:r>
      </w:ins>
      <w:ins w:id="32" w:author="Elbahnassawy, Ganat" w:date="2016-10-18T11:23:00Z">
        <w:r w:rsidR="0071347C" w:rsidRPr="00E00938">
          <w:rPr>
            <w:rFonts w:hint="cs"/>
            <w:spacing w:val="-4"/>
            <w:rtl/>
            <w:lang w:bidi="ar-EG"/>
          </w:rPr>
          <w:t>ة</w:t>
        </w:r>
      </w:ins>
      <w:ins w:id="33" w:author="Elbahnassawy, Ganat" w:date="2016-10-18T10:45:00Z">
        <w:r w:rsidR="00411612" w:rsidRPr="00E00938">
          <w:rPr>
            <w:rFonts w:hint="cs"/>
            <w:spacing w:val="-4"/>
            <w:rtl/>
            <w:lang w:bidi="ar-EG"/>
          </w:rPr>
          <w:t xml:space="preserve"> بشأن التعامل مع الحالات التي تحدد فيها السلطات الوطنية والمؤسسة </w:t>
        </w:r>
        <w:r w:rsidR="00411612" w:rsidRPr="00E00938">
          <w:rPr>
            <w:spacing w:val="-4"/>
            <w:lang w:bidi="ar-EG"/>
          </w:rPr>
          <w:t>ICANN</w:t>
        </w:r>
        <w:r w:rsidR="00411612" w:rsidRPr="00E00938">
          <w:rPr>
            <w:rFonts w:hint="cs"/>
            <w:spacing w:val="-4"/>
            <w:rtl/>
            <w:lang w:bidi="ar-EG"/>
          </w:rPr>
          <w:t xml:space="preserve"> معاً شروط تنفيذ الميادين </w:t>
        </w:r>
        <w:proofErr w:type="spellStart"/>
        <w:r w:rsidR="00411612" w:rsidRPr="00E00938">
          <w:rPr>
            <w:spacing w:val="-4"/>
            <w:lang w:bidi="ar-EG"/>
          </w:rPr>
          <w:t>gTLD</w:t>
        </w:r>
        <w:proofErr w:type="spellEnd"/>
        <w:r w:rsidR="00411612" w:rsidRPr="00E00938">
          <w:rPr>
            <w:rFonts w:hint="cs"/>
            <w:spacing w:val="-4"/>
            <w:rtl/>
            <w:lang w:bidi="ar-EG"/>
          </w:rPr>
          <w:t xml:space="preserve"> الجديدة</w:t>
        </w:r>
      </w:ins>
      <w:ins w:id="34" w:author="Elbahnassawy, Ganat" w:date="2016-10-18T10:46:00Z">
        <w:r w:rsidR="00411612" w:rsidRPr="00E00938">
          <w:rPr>
            <w:rFonts w:hint="cs"/>
            <w:spacing w:val="-4"/>
            <w:rtl/>
            <w:lang w:bidi="ar-EG"/>
          </w:rPr>
          <w:t>،</w:t>
        </w:r>
      </w:ins>
    </w:p>
    <w:p w:rsidR="00973933" w:rsidRDefault="0032502C" w:rsidP="00973933">
      <w:pPr>
        <w:pStyle w:val="Call"/>
        <w:rPr>
          <w:rtl/>
        </w:rPr>
      </w:pPr>
      <w:r>
        <w:rPr>
          <w:rFonts w:hint="cs"/>
          <w:rtl/>
        </w:rPr>
        <w:lastRenderedPageBreak/>
        <w:t xml:space="preserve">تكلف لجنة الدراسات </w:t>
      </w:r>
      <w:r>
        <w:t>2</w:t>
      </w:r>
      <w:r>
        <w:rPr>
          <w:rFonts w:hint="cs"/>
          <w:rtl/>
        </w:rPr>
        <w:t xml:space="preserve"> لقطاع تقييس الاتصالات</w:t>
      </w:r>
    </w:p>
    <w:p w:rsidR="00973933" w:rsidRDefault="00127BEB">
      <w:pPr>
        <w:spacing w:line="187" w:lineRule="auto"/>
        <w:rPr>
          <w:ins w:id="35" w:author="Aly, Abdullah" w:date="2016-10-12T14:31:00Z"/>
        </w:rPr>
        <w:pPrChange w:id="36" w:author="Elbahnassawy, Ganat" w:date="2016-10-18T10:47:00Z">
          <w:pPr>
            <w:spacing w:line="187" w:lineRule="auto"/>
          </w:pPr>
        </w:pPrChange>
      </w:pPr>
      <w:ins w:id="37" w:author="Aly, Abdullah" w:date="2016-10-12T14:31:00Z">
        <w:r>
          <w:t>1</w:t>
        </w:r>
        <w:r>
          <w:tab/>
        </w:r>
      </w:ins>
      <w:r w:rsidR="0032502C">
        <w:rPr>
          <w:rFonts w:hint="cs"/>
          <w:rtl/>
        </w:rPr>
        <w:t>بمواصلة الدراسات من أجل استعراض خبرات الدول الأعضاء المتصلة بميادين المستوى الأعلى للرمز الق</w:t>
      </w:r>
      <w:r w:rsidR="00B6232D">
        <w:rPr>
          <w:rFonts w:hint="cs"/>
          <w:rtl/>
        </w:rPr>
        <w:t>ُ</w:t>
      </w:r>
      <w:r w:rsidR="0032502C">
        <w:rPr>
          <w:rFonts w:hint="cs"/>
          <w:rtl/>
        </w:rPr>
        <w:t>طري، مع العمل مع الدول الأعضاء وأعضاء القطاعات، وفقاً للدور المنوط بكل منها، مع مراعاة أنشطة الكيانات المختصة الأخرى</w:t>
      </w:r>
      <w:del w:id="38" w:author="Elbahnassawy, Ganat" w:date="2016-10-18T10:47:00Z">
        <w:r w:rsidR="0032502C" w:rsidDel="00411612">
          <w:rPr>
            <w:rFonts w:hint="cs"/>
            <w:rtl/>
          </w:rPr>
          <w:delText>،</w:delText>
        </w:r>
      </w:del>
      <w:ins w:id="39" w:author="Elbahnassawy, Ganat" w:date="2016-10-18T10:47:00Z">
        <w:r w:rsidR="00411612">
          <w:rPr>
            <w:rFonts w:hint="cs"/>
            <w:rtl/>
          </w:rPr>
          <w:t>؛</w:t>
        </w:r>
      </w:ins>
    </w:p>
    <w:p w:rsidR="00127BEB" w:rsidRDefault="00127BEB">
      <w:pPr>
        <w:spacing w:line="187" w:lineRule="auto"/>
        <w:rPr>
          <w:ins w:id="40" w:author="Aly, Abdullah" w:date="2016-10-12T14:31:00Z"/>
          <w:rtl/>
          <w:lang w:bidi="ar-EG"/>
        </w:rPr>
        <w:pPrChange w:id="41" w:author="Elbahnassawy, Ganat" w:date="2016-10-18T10:47:00Z">
          <w:pPr>
            <w:spacing w:line="187" w:lineRule="auto"/>
          </w:pPr>
        </w:pPrChange>
      </w:pPr>
      <w:ins w:id="42" w:author="Aly, Abdullah" w:date="2016-10-12T14:31:00Z">
        <w:r>
          <w:t>2</w:t>
        </w:r>
        <w:r>
          <w:tab/>
        </w:r>
      </w:ins>
      <w:ins w:id="43" w:author="Elbahnassawy, Ganat" w:date="2016-10-18T10:46:00Z">
        <w:r w:rsidR="00411612">
          <w:rPr>
            <w:rFonts w:hint="cs"/>
            <w:rtl/>
          </w:rPr>
          <w:t>بدراسة التدابير الضرورية التي ينبغي اتخاذها لضمان حماية أسماء البلدان والمقاطعات والأقاليم وحجبها عن التسجيل كميادين </w:t>
        </w:r>
        <w:proofErr w:type="spellStart"/>
        <w:r w:rsidR="00411612">
          <w:t>gTLD</w:t>
        </w:r>
        <w:proofErr w:type="spellEnd"/>
        <w:r w:rsidR="00411612">
          <w:rPr>
            <w:rFonts w:hint="cs"/>
            <w:rtl/>
            <w:lang w:bidi="ar-EG"/>
          </w:rPr>
          <w:t xml:space="preserve"> جديدة</w:t>
        </w:r>
      </w:ins>
      <w:ins w:id="44" w:author="Elbahnassawy, Ganat" w:date="2016-10-19T14:12:00Z">
        <w:r w:rsidR="003B1C2C">
          <w:rPr>
            <w:rFonts w:hint="cs"/>
            <w:rtl/>
            <w:lang w:bidi="ar-EG"/>
          </w:rPr>
          <w:t>؛</w:t>
        </w:r>
      </w:ins>
      <w:ins w:id="45" w:author="Elbahnassawy, Ganat" w:date="2016-10-18T10:46:00Z">
        <w:r w:rsidR="00411612">
          <w:rPr>
            <w:rFonts w:hint="cs"/>
            <w:rtl/>
            <w:lang w:bidi="ar-EG"/>
          </w:rPr>
          <w:t xml:space="preserve"> وأنه </w:t>
        </w:r>
      </w:ins>
      <w:ins w:id="46" w:author="Elbahnassawy, Ganat" w:date="2016-10-18T10:47:00Z">
        <w:r w:rsidR="00411612">
          <w:rPr>
            <w:rFonts w:hint="cs"/>
            <w:rtl/>
            <w:lang w:bidi="ar-EG"/>
          </w:rPr>
          <w:t>ينبغي لهذه الأسماء أن تتضمن، على سبيل الذكر وليس الحصر، العواصم والمدن وأسماء الأماكن دون الوطنية (مقاطعة أو إقليم أو ولاية) والتصنيفات الجغرافية؛</w:t>
        </w:r>
      </w:ins>
    </w:p>
    <w:p w:rsidR="00127BEB" w:rsidRDefault="00127BEB" w:rsidP="00411612">
      <w:pPr>
        <w:spacing w:line="187" w:lineRule="auto"/>
        <w:rPr>
          <w:rtl/>
        </w:rPr>
      </w:pPr>
      <w:ins w:id="47" w:author="Aly, Abdullah" w:date="2016-10-12T14:31:00Z">
        <w:r>
          <w:t>3</w:t>
        </w:r>
        <w:r>
          <w:tab/>
        </w:r>
      </w:ins>
      <w:ins w:id="48" w:author="Elbahnassawy, Ganat" w:date="2016-10-18T10:47:00Z">
        <w:r w:rsidR="00411612">
          <w:rPr>
            <w:rFonts w:hint="cs"/>
            <w:rtl/>
          </w:rPr>
          <w:t>بدراسة، بالتعاون مع الهيئات المعنية</w:t>
        </w:r>
      </w:ins>
      <w:ins w:id="49" w:author="Elbahnassawy, Ganat" w:date="2016-10-18T10:48:00Z">
        <w:r w:rsidR="00411612">
          <w:rPr>
            <w:rFonts w:hint="cs"/>
            <w:rtl/>
          </w:rPr>
          <w:t>،</w:t>
        </w:r>
      </w:ins>
      <w:ins w:id="50" w:author="Elbahnassawy, Ganat" w:date="2016-10-18T10:47:00Z">
        <w:r w:rsidR="00411612">
          <w:rPr>
            <w:rFonts w:hint="cs"/>
            <w:rtl/>
          </w:rPr>
          <w:t xml:space="preserve"> </w:t>
        </w:r>
      </w:ins>
      <w:ins w:id="51" w:author="Elbahnassawy, Ganat" w:date="2016-10-18T10:48:00Z">
        <w:r w:rsidR="00411612">
          <w:rPr>
            <w:rFonts w:hint="cs"/>
            <w:rtl/>
            <w:lang w:bidi="ar-EG"/>
          </w:rPr>
          <w:t>الأساليب والوسائل من أجل الحفاظ على حق الدول الأعضاء في طلب حجز أي من ميادين المستوى الأعلى ومعارضة تفويضها (حتى وإن كانت خارج القائمة) على أساس حساسيتها بالنسبة للمصالح الإقليمية والوطنية،</w:t>
        </w:r>
      </w:ins>
    </w:p>
    <w:p w:rsidR="00973933" w:rsidRDefault="0032502C" w:rsidP="00973933">
      <w:pPr>
        <w:pStyle w:val="Call"/>
        <w:rPr>
          <w:rtl/>
        </w:rPr>
      </w:pPr>
      <w:r>
        <w:rPr>
          <w:rFonts w:hint="cs"/>
          <w:rtl/>
        </w:rPr>
        <w:t>تكلف مدير مكتب تقييس الاتصالات</w:t>
      </w:r>
    </w:p>
    <w:p w:rsidR="00973933" w:rsidRPr="00B932E9" w:rsidRDefault="0032502C" w:rsidP="00973933">
      <w:pPr>
        <w:spacing w:line="187" w:lineRule="auto"/>
        <w:rPr>
          <w:spacing w:val="-3"/>
          <w:rtl/>
        </w:rPr>
      </w:pPr>
      <w:r w:rsidRPr="00B932E9">
        <w:rPr>
          <w:rFonts w:hint="cs"/>
          <w:spacing w:val="-3"/>
          <w:rtl/>
        </w:rPr>
        <w:t xml:space="preserve">باتخاذ الإجراءات الملائمة لتسهيل الأعمال المذكورة أعلاه وتقديم تقرير سنوي إلى مجلس الاتحاد بشأن التقدم المحرز </w:t>
      </w:r>
      <w:r>
        <w:rPr>
          <w:rFonts w:hint="cs"/>
          <w:spacing w:val="-3"/>
          <w:rtl/>
        </w:rPr>
        <w:t>في </w:t>
      </w:r>
      <w:r w:rsidRPr="00B932E9">
        <w:rPr>
          <w:rFonts w:hint="cs"/>
          <w:spacing w:val="-3"/>
          <w:rtl/>
        </w:rPr>
        <w:t>هذا المجال،</w:t>
      </w:r>
    </w:p>
    <w:p w:rsidR="00973933" w:rsidRDefault="0032502C" w:rsidP="00973933">
      <w:pPr>
        <w:pStyle w:val="Call"/>
        <w:rPr>
          <w:rtl/>
        </w:rPr>
      </w:pPr>
      <w:r>
        <w:rPr>
          <w:rFonts w:hint="cs"/>
          <w:rtl/>
        </w:rPr>
        <w:t>تدعو الدول الأعضاء</w:t>
      </w:r>
    </w:p>
    <w:p w:rsidR="00973933" w:rsidRDefault="00127BEB">
      <w:pPr>
        <w:keepNext/>
        <w:spacing w:line="187" w:lineRule="auto"/>
        <w:rPr>
          <w:ins w:id="52" w:author="Aly, Abdullah" w:date="2016-10-12T14:33:00Z"/>
        </w:rPr>
        <w:pPrChange w:id="53" w:author="Awad, Samy" w:date="2016-10-12T16:01:00Z">
          <w:pPr>
            <w:keepNext/>
            <w:spacing w:line="187" w:lineRule="auto"/>
          </w:pPr>
        </w:pPrChange>
      </w:pPr>
      <w:ins w:id="54" w:author="Aly, Abdullah" w:date="2016-10-12T14:33:00Z">
        <w:r>
          <w:t>1</w:t>
        </w:r>
        <w:r>
          <w:tab/>
        </w:r>
      </w:ins>
      <w:r w:rsidR="0032502C">
        <w:rPr>
          <w:rFonts w:hint="cs"/>
          <w:rtl/>
        </w:rPr>
        <w:t>إلى المساهمة في هذه الأنشطة</w:t>
      </w:r>
      <w:del w:id="55" w:author="Awad, Samy" w:date="2016-10-12T16:01:00Z">
        <w:r w:rsidR="0032502C" w:rsidDel="00E835BE">
          <w:rPr>
            <w:rFonts w:hint="cs"/>
            <w:rtl/>
          </w:rPr>
          <w:delText>،</w:delText>
        </w:r>
      </w:del>
      <w:ins w:id="56" w:author="Awad, Samy" w:date="2016-10-12T16:01:00Z">
        <w:r w:rsidR="00E835BE">
          <w:rPr>
            <w:rFonts w:hint="cs"/>
            <w:rtl/>
          </w:rPr>
          <w:t>؛</w:t>
        </w:r>
      </w:ins>
    </w:p>
    <w:p w:rsidR="00127BEB" w:rsidRPr="00411612" w:rsidRDefault="00127BEB" w:rsidP="00411612">
      <w:pPr>
        <w:keepNext/>
        <w:spacing w:line="187" w:lineRule="auto"/>
        <w:rPr>
          <w:ins w:id="57" w:author="Aly, Abdullah" w:date="2016-10-12T14:33:00Z"/>
        </w:rPr>
      </w:pPr>
      <w:ins w:id="58" w:author="Aly, Abdullah" w:date="2016-10-12T14:33:00Z">
        <w:r>
          <w:t>2</w:t>
        </w:r>
        <w:r>
          <w:tab/>
        </w:r>
      </w:ins>
      <w:ins w:id="59" w:author="Elbahnassawy, Ganat" w:date="2016-10-18T10:49:00Z">
        <w:r w:rsidR="00411612">
          <w:rPr>
            <w:rFonts w:hint="cs"/>
            <w:rtl/>
          </w:rPr>
          <w:t xml:space="preserve">إلى </w:t>
        </w:r>
        <w:r w:rsidR="00411612">
          <w:rPr>
            <w:rFonts w:hint="cs"/>
            <w:rtl/>
            <w:lang w:bidi="ar-EG"/>
          </w:rPr>
          <w:t>تعزيز الإحالة المرجعية الوطنية في القائمة</w:t>
        </w:r>
        <w:r w:rsidR="00411612">
          <w:rPr>
            <w:rFonts w:hint="eastAsia"/>
            <w:rtl/>
            <w:lang w:bidi="ar-EG"/>
          </w:rPr>
          <w:t> </w:t>
        </w:r>
        <w:r w:rsidR="00411612">
          <w:rPr>
            <w:lang w:bidi="ar-EG"/>
          </w:rPr>
          <w:t>ISCO 3166</w:t>
        </w:r>
        <w:r w:rsidR="00411612">
          <w:rPr>
            <w:lang w:bidi="ar-EG"/>
          </w:rPr>
          <w:noBreakHyphen/>
          <w:t>2</w:t>
        </w:r>
        <w:r w:rsidR="00411612">
          <w:rPr>
            <w:rFonts w:hint="cs"/>
            <w:rtl/>
            <w:lang w:bidi="ar-EG"/>
          </w:rPr>
          <w:t xml:space="preserve"> مع مختلف المجموعات والمجموعات الفرعية من أجل تلبية المتطلبات والاحتياجات الوطنية؛</w:t>
        </w:r>
      </w:ins>
    </w:p>
    <w:p w:rsidR="00127BEB" w:rsidRDefault="00127BEB" w:rsidP="00411612">
      <w:pPr>
        <w:keepNext/>
        <w:spacing w:line="187" w:lineRule="auto"/>
        <w:rPr>
          <w:rtl/>
        </w:rPr>
      </w:pPr>
      <w:ins w:id="60" w:author="Aly, Abdullah" w:date="2016-10-12T14:33:00Z">
        <w:r>
          <w:t>3</w:t>
        </w:r>
        <w:r>
          <w:tab/>
        </w:r>
      </w:ins>
      <w:ins w:id="61" w:author="Elbahnassawy, Ganat" w:date="2016-10-18T10:49:00Z">
        <w:r w:rsidR="00411612">
          <w:rPr>
            <w:rFonts w:hint="cs"/>
            <w:rtl/>
          </w:rPr>
          <w:t>إلى تقديم طلبات لضمان إدراج المناطق والمناطق الفرعية في هذه القائمة المرجعية الهامة،</w:t>
        </w:r>
      </w:ins>
    </w:p>
    <w:p w:rsidR="00973933" w:rsidRDefault="0032502C" w:rsidP="00973933">
      <w:pPr>
        <w:pStyle w:val="Call"/>
        <w:rPr>
          <w:rtl/>
        </w:rPr>
      </w:pPr>
      <w:r>
        <w:rPr>
          <w:rFonts w:hint="cs"/>
          <w:rtl/>
        </w:rPr>
        <w:t>تدعو الدول الأعضاء كذلك</w:t>
      </w:r>
    </w:p>
    <w:p w:rsidR="00973933" w:rsidRDefault="0032502C" w:rsidP="00EA7A4E">
      <w:r w:rsidRPr="009B3062">
        <w:rPr>
          <w:rFonts w:hint="cs"/>
          <w:rtl/>
        </w:rPr>
        <w:t xml:space="preserve">إلى اتخاذ الخطوات الملائمة </w:t>
      </w:r>
      <w:r>
        <w:rPr>
          <w:rFonts w:hint="cs"/>
          <w:rtl/>
        </w:rPr>
        <w:t>في </w:t>
      </w:r>
      <w:r w:rsidRPr="009B3062">
        <w:rPr>
          <w:rFonts w:hint="cs"/>
          <w:rtl/>
        </w:rPr>
        <w:t>إطار قوانينها الوطنية لكفالة حل القضايا المتصلة بتفويض ميادين المستوى الأعلى للرمز الق</w:t>
      </w:r>
      <w:r w:rsidR="00B6232D">
        <w:rPr>
          <w:rFonts w:hint="cs"/>
          <w:rtl/>
        </w:rPr>
        <w:t>ُ</w:t>
      </w:r>
      <w:r w:rsidRPr="009B3062">
        <w:rPr>
          <w:rFonts w:hint="cs"/>
          <w:rtl/>
        </w:rPr>
        <w:t>طري.</w:t>
      </w:r>
    </w:p>
    <w:p w:rsidR="00C30CA5" w:rsidRPr="00EA7A4E" w:rsidRDefault="00C30CA5">
      <w:pPr>
        <w:pStyle w:val="Reasons"/>
        <w:rPr>
          <w:b w:val="0"/>
          <w:bCs w:val="0"/>
        </w:rPr>
      </w:pPr>
    </w:p>
    <w:p w:rsidR="00127BEB" w:rsidRPr="00127BEB" w:rsidRDefault="00127BEB" w:rsidP="00127BEB">
      <w:pPr>
        <w:spacing w:before="600"/>
        <w:jc w:val="center"/>
        <w:rPr>
          <w:rtl/>
          <w:lang w:bidi="ar-EG"/>
        </w:rPr>
      </w:pPr>
      <w:r>
        <w:rPr>
          <w:rFonts w:hint="cs"/>
          <w:rtl/>
          <w:lang w:bidi="ar-EG"/>
        </w:rPr>
        <w:t>___________</w:t>
      </w:r>
    </w:p>
    <w:sectPr w:rsidR="00127BEB" w:rsidRPr="00127BEB">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127BEB"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127BEB">
      <w:rPr>
        <w:rFonts w:cs="Times New Roman"/>
        <w:sz w:val="16"/>
        <w:szCs w:val="16"/>
        <w:lang w:val="fr-CH"/>
      </w:rPr>
      <w:instrText xml:space="preserve"> FILENAME \p \* MERGEFORMAT </w:instrText>
    </w:r>
    <w:r w:rsidRPr="00E07379">
      <w:rPr>
        <w:rFonts w:cs="Times New Roman"/>
        <w:sz w:val="16"/>
        <w:szCs w:val="16"/>
      </w:rPr>
      <w:fldChar w:fldCharType="separate"/>
    </w:r>
    <w:r w:rsidR="00745B79">
      <w:rPr>
        <w:rFonts w:cs="Times New Roman"/>
        <w:noProof/>
        <w:sz w:val="16"/>
        <w:szCs w:val="16"/>
        <w:lang w:val="fr-CH"/>
      </w:rPr>
      <w:t>P:\ARA\ITU-T\CONF-T\WTSA16\000\042ADD22A.docx</w:t>
    </w:r>
    <w:r w:rsidRPr="00E07379">
      <w:rPr>
        <w:rFonts w:cs="Times New Roman"/>
        <w:sz w:val="16"/>
        <w:szCs w:val="16"/>
      </w:rPr>
      <w:fldChar w:fldCharType="end"/>
    </w:r>
    <w:r w:rsidR="00127BEB" w:rsidRPr="00127BEB">
      <w:rPr>
        <w:rFonts w:cs="Times New Roman"/>
        <w:sz w:val="16"/>
        <w:szCs w:val="16"/>
        <w:lang w:val="fr-CH"/>
      </w:rPr>
      <w:t xml:space="preserve">   (</w:t>
    </w:r>
    <w:r w:rsidR="00127BEB">
      <w:rPr>
        <w:rFonts w:cs="Times New Roman"/>
        <w:sz w:val="16"/>
        <w:szCs w:val="16"/>
        <w:lang w:val="fr-CH"/>
      </w:rPr>
      <w:t>406522</w:t>
    </w:r>
    <w:r w:rsidR="00127BEB" w:rsidRPr="00127BEB">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79" w:rsidRPr="00127BEB" w:rsidRDefault="00745B79" w:rsidP="00745B79">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127BEB">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P:\ARA\ITU-T\CONF-T\WTSA16\000\042ADD22A.docx</w:t>
    </w:r>
    <w:r w:rsidRPr="00E07379">
      <w:rPr>
        <w:rFonts w:cs="Times New Roman"/>
        <w:sz w:val="16"/>
        <w:szCs w:val="16"/>
      </w:rPr>
      <w:fldChar w:fldCharType="end"/>
    </w:r>
    <w:r w:rsidRPr="00127BEB">
      <w:rPr>
        <w:rFonts w:cs="Times New Roman"/>
        <w:sz w:val="16"/>
        <w:szCs w:val="16"/>
        <w:lang w:val="fr-CH"/>
      </w:rPr>
      <w:t xml:space="preserve">   (</w:t>
    </w:r>
    <w:r>
      <w:rPr>
        <w:rFonts w:cs="Times New Roman"/>
        <w:sz w:val="16"/>
        <w:szCs w:val="16"/>
        <w:lang w:val="fr-CH"/>
      </w:rPr>
      <w:t>406522</w:t>
    </w:r>
    <w:r w:rsidRPr="00127BEB">
      <w:rPr>
        <w:rFonts w:cs="Times New Roman"/>
        <w:sz w:val="16"/>
        <w:szCs w:val="16"/>
        <w:lang w:val="fr-CH"/>
      </w:rPr>
      <w:t>)</w:t>
    </w:r>
  </w:p>
  <w:p w:rsidR="00E07379" w:rsidRPr="00745B79"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8F1" w:rsidRDefault="0022345D" w:rsidP="00A268F1">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BA4746">
      <w:rPr>
        <w:rStyle w:val="PageNumber"/>
        <w:noProof/>
        <w:sz w:val="18"/>
        <w:szCs w:val="18"/>
      </w:rPr>
      <w:t>7</w:t>
    </w:r>
    <w:r w:rsidRPr="005D6C0D">
      <w:rPr>
        <w:rStyle w:val="PageNumber"/>
        <w:sz w:val="18"/>
        <w:szCs w:val="18"/>
      </w:rPr>
      <w:fldChar w:fldCharType="end"/>
    </w:r>
  </w:p>
  <w:p w:rsidR="0022345D" w:rsidRPr="005D6C0D" w:rsidRDefault="005D6C0D" w:rsidP="00A268F1">
    <w:pPr>
      <w:bidi w:val="0"/>
      <w:spacing w:before="0" w:line="240" w:lineRule="auto"/>
      <w:jc w:val="center"/>
      <w:rPr>
        <w:rStyle w:val="PageNumber"/>
        <w:sz w:val="16"/>
        <w:szCs w:val="16"/>
      </w:rPr>
    </w:pPr>
    <w:r w:rsidRPr="005D6C0D">
      <w:rPr>
        <w:sz w:val="18"/>
        <w:szCs w:val="24"/>
      </w:rPr>
      <w:t>WTSA16/42(Add.22)-A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rson w15:author="Awad, Samy">
    <w15:presenceInfo w15:providerId="AD" w15:userId="S-1-5-21-8740799-900759487-1415713722-2698"/>
  </w15:person>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12DFD"/>
    <w:rsid w:val="000235B2"/>
    <w:rsid w:val="00046444"/>
    <w:rsid w:val="0006023B"/>
    <w:rsid w:val="0008638B"/>
    <w:rsid w:val="00090574"/>
    <w:rsid w:val="00092FC2"/>
    <w:rsid w:val="000A1677"/>
    <w:rsid w:val="000B407F"/>
    <w:rsid w:val="000D01CD"/>
    <w:rsid w:val="000D0D7E"/>
    <w:rsid w:val="000F0B1C"/>
    <w:rsid w:val="000F1D42"/>
    <w:rsid w:val="000F4D07"/>
    <w:rsid w:val="00102A03"/>
    <w:rsid w:val="001040A3"/>
    <w:rsid w:val="00117921"/>
    <w:rsid w:val="001263DA"/>
    <w:rsid w:val="00127BEB"/>
    <w:rsid w:val="00173915"/>
    <w:rsid w:val="0022345D"/>
    <w:rsid w:val="00225854"/>
    <w:rsid w:val="0023283D"/>
    <w:rsid w:val="00252E0C"/>
    <w:rsid w:val="00276881"/>
    <w:rsid w:val="002978F4"/>
    <w:rsid w:val="002B028D"/>
    <w:rsid w:val="002B435E"/>
    <w:rsid w:val="002C4DAE"/>
    <w:rsid w:val="002E6541"/>
    <w:rsid w:val="002F5560"/>
    <w:rsid w:val="0030486B"/>
    <w:rsid w:val="003231B9"/>
    <w:rsid w:val="0032502C"/>
    <w:rsid w:val="003275AC"/>
    <w:rsid w:val="00333D29"/>
    <w:rsid w:val="003409F4"/>
    <w:rsid w:val="00357185"/>
    <w:rsid w:val="003755C8"/>
    <w:rsid w:val="003B1C2C"/>
    <w:rsid w:val="003C475F"/>
    <w:rsid w:val="003E4132"/>
    <w:rsid w:val="003F678F"/>
    <w:rsid w:val="00411612"/>
    <w:rsid w:val="00412F9F"/>
    <w:rsid w:val="004258EA"/>
    <w:rsid w:val="0042686F"/>
    <w:rsid w:val="004367CE"/>
    <w:rsid w:val="00443869"/>
    <w:rsid w:val="00452D96"/>
    <w:rsid w:val="004712C6"/>
    <w:rsid w:val="00482304"/>
    <w:rsid w:val="00497703"/>
    <w:rsid w:val="004A610A"/>
    <w:rsid w:val="004F0F06"/>
    <w:rsid w:val="00501E0E"/>
    <w:rsid w:val="005204D7"/>
    <w:rsid w:val="00534035"/>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B60E8"/>
    <w:rsid w:val="006C1556"/>
    <w:rsid w:val="006F267F"/>
    <w:rsid w:val="006F63F7"/>
    <w:rsid w:val="006F6F03"/>
    <w:rsid w:val="00706D7A"/>
    <w:rsid w:val="0071347C"/>
    <w:rsid w:val="00722AB0"/>
    <w:rsid w:val="00724C30"/>
    <w:rsid w:val="00726AEC"/>
    <w:rsid w:val="00745B79"/>
    <w:rsid w:val="007530CA"/>
    <w:rsid w:val="0079553D"/>
    <w:rsid w:val="007B01CC"/>
    <w:rsid w:val="007F646C"/>
    <w:rsid w:val="00801FCD"/>
    <w:rsid w:val="00803D7E"/>
    <w:rsid w:val="00803F08"/>
    <w:rsid w:val="008235CD"/>
    <w:rsid w:val="00823A07"/>
    <w:rsid w:val="00835FEC"/>
    <w:rsid w:val="008513CB"/>
    <w:rsid w:val="00874D9C"/>
    <w:rsid w:val="008A1810"/>
    <w:rsid w:val="008B7544"/>
    <w:rsid w:val="008C1B82"/>
    <w:rsid w:val="008F19FB"/>
    <w:rsid w:val="008F660B"/>
    <w:rsid w:val="00902B61"/>
    <w:rsid w:val="00917694"/>
    <w:rsid w:val="009263CD"/>
    <w:rsid w:val="00930E6D"/>
    <w:rsid w:val="00972CA2"/>
    <w:rsid w:val="00982B28"/>
    <w:rsid w:val="00984EA5"/>
    <w:rsid w:val="00986ACD"/>
    <w:rsid w:val="00992593"/>
    <w:rsid w:val="009B31C6"/>
    <w:rsid w:val="009C17E1"/>
    <w:rsid w:val="009C35ED"/>
    <w:rsid w:val="009F1C12"/>
    <w:rsid w:val="009F2D06"/>
    <w:rsid w:val="00A25A43"/>
    <w:rsid w:val="00A268F1"/>
    <w:rsid w:val="00A3295B"/>
    <w:rsid w:val="00A42AE5"/>
    <w:rsid w:val="00A52B61"/>
    <w:rsid w:val="00A64820"/>
    <w:rsid w:val="00A71DD6"/>
    <w:rsid w:val="00A723C7"/>
    <w:rsid w:val="00A80E11"/>
    <w:rsid w:val="00A85B08"/>
    <w:rsid w:val="00A97F94"/>
    <w:rsid w:val="00AB1309"/>
    <w:rsid w:val="00AC2C52"/>
    <w:rsid w:val="00AD00C7"/>
    <w:rsid w:val="00AD1503"/>
    <w:rsid w:val="00AE3640"/>
    <w:rsid w:val="00AE7244"/>
    <w:rsid w:val="00AF3FEE"/>
    <w:rsid w:val="00B02F46"/>
    <w:rsid w:val="00B2000C"/>
    <w:rsid w:val="00B20ADE"/>
    <w:rsid w:val="00B6232D"/>
    <w:rsid w:val="00B66B9A"/>
    <w:rsid w:val="00B82089"/>
    <w:rsid w:val="00B83BFD"/>
    <w:rsid w:val="00B970AE"/>
    <w:rsid w:val="00BA1427"/>
    <w:rsid w:val="00BA4746"/>
    <w:rsid w:val="00BC3C2A"/>
    <w:rsid w:val="00BE49D0"/>
    <w:rsid w:val="00BF2C38"/>
    <w:rsid w:val="00C21F14"/>
    <w:rsid w:val="00C23331"/>
    <w:rsid w:val="00C265DA"/>
    <w:rsid w:val="00C30CA5"/>
    <w:rsid w:val="00C442F2"/>
    <w:rsid w:val="00C674FE"/>
    <w:rsid w:val="00C728D0"/>
    <w:rsid w:val="00C7297D"/>
    <w:rsid w:val="00C75633"/>
    <w:rsid w:val="00C8242E"/>
    <w:rsid w:val="00C82615"/>
    <w:rsid w:val="00C867DB"/>
    <w:rsid w:val="00CA2A38"/>
    <w:rsid w:val="00CA50FF"/>
    <w:rsid w:val="00CC3CD2"/>
    <w:rsid w:val="00CC43BE"/>
    <w:rsid w:val="00CD123C"/>
    <w:rsid w:val="00CD2085"/>
    <w:rsid w:val="00CE2EE1"/>
    <w:rsid w:val="00CF3FFD"/>
    <w:rsid w:val="00D0494C"/>
    <w:rsid w:val="00D060FA"/>
    <w:rsid w:val="00D14BEB"/>
    <w:rsid w:val="00D21C89"/>
    <w:rsid w:val="00D45542"/>
    <w:rsid w:val="00D77D0F"/>
    <w:rsid w:val="00DA1CF0"/>
    <w:rsid w:val="00DB2271"/>
    <w:rsid w:val="00DB5659"/>
    <w:rsid w:val="00DC24B4"/>
    <w:rsid w:val="00DD7A05"/>
    <w:rsid w:val="00DF16DC"/>
    <w:rsid w:val="00DF5361"/>
    <w:rsid w:val="00E00938"/>
    <w:rsid w:val="00E009A1"/>
    <w:rsid w:val="00E00D15"/>
    <w:rsid w:val="00E071BE"/>
    <w:rsid w:val="00E07379"/>
    <w:rsid w:val="00E14494"/>
    <w:rsid w:val="00E17033"/>
    <w:rsid w:val="00E26E58"/>
    <w:rsid w:val="00E32189"/>
    <w:rsid w:val="00E41668"/>
    <w:rsid w:val="00E45211"/>
    <w:rsid w:val="00E7380C"/>
    <w:rsid w:val="00E74BE7"/>
    <w:rsid w:val="00E835BE"/>
    <w:rsid w:val="00E86CC9"/>
    <w:rsid w:val="00E96624"/>
    <w:rsid w:val="00EA7A4E"/>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9b1f7a3-aa48-4950-9d08-952725de7df7" targetNamespace="http://schemas.microsoft.com/office/2006/metadata/properties" ma:root="true" ma:fieldsID="d41af5c836d734370eb92e7ee5f83852" ns2:_="" ns3:_="">
    <xsd:import namespace="996b2e75-67fd-4955-a3b0-5ab9934cb50b"/>
    <xsd:import namespace="a9b1f7a3-aa48-4950-9d08-952725de7df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9b1f7a3-aa48-4950-9d08-952725de7df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9b1f7a3-aa48-4950-9d08-952725de7df7">Documents Proposals Manager (DPM)</DPM_x0020_Author>
    <DPM_x0020_File_x0020_name xmlns="a9b1f7a3-aa48-4950-9d08-952725de7df7">T13-WTSA.16-C-0042!A22!MSW-A</DPM_x0020_File_x0020_name>
    <DPM_x0020_Version xmlns="a9b1f7a3-aa48-4950-9d08-952725de7df7">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9b1f7a3-aa48-4950-9d08-952725de7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a9b1f7a3-aa48-4950-9d08-952725de7df7"/>
    <ds:schemaRef ds:uri="996b2e75-67fd-4955-a3b0-5ab9934cb50b"/>
    <ds:schemaRef ds:uri="http://www.w3.org/XML/1998/namespace"/>
    <ds:schemaRef ds:uri="http://purl.org/dc/terms/"/>
  </ds:schemaRefs>
</ds:datastoreItem>
</file>

<file path=customXml/itemProps3.xml><?xml version="1.0" encoding="utf-8"?>
<ds:datastoreItem xmlns:ds="http://schemas.openxmlformats.org/officeDocument/2006/customXml" ds:itemID="{9F383C62-2F12-471F-884C-C8B85C40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T13-WTSA.16-C-0042!A22!MSW-A</vt:lpstr>
    </vt:vector>
  </TitlesOfParts>
  <Company>International Telecommunication Union (ITU)</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T13-WTSA.16-C-0042!A22!MSW-A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14</cp:revision>
  <cp:lastPrinted>2016-06-07T13:25:00Z</cp:lastPrinted>
  <dcterms:created xsi:type="dcterms:W3CDTF">2016-10-18T07:05:00Z</dcterms:created>
  <dcterms:modified xsi:type="dcterms:W3CDTF">2016-10-19T14:19:00Z</dcterms:modified>
  <cp:category>Conference document</cp:category>
</cp:coreProperties>
</file>