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414"/>
        <w:gridCol w:w="5348"/>
        <w:gridCol w:w="3268"/>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bookmarkStart w:id="0" w:name="_GoBack"/>
            <w:proofErr w:type="spellEnd"/>
            <w:r>
              <w:rPr>
                <w:rFonts w:ascii="Verdana" w:hAnsi="Verdana"/>
                <w:b/>
                <w:sz w:val="20"/>
              </w:rPr>
              <w:t xml:space="preserve"> </w:t>
            </w:r>
            <w:bookmarkEnd w:id="0"/>
            <w:r>
              <w:rPr>
                <w:rFonts w:ascii="Verdana" w:hAnsi="Verdana"/>
                <w:b/>
                <w:sz w:val="20"/>
              </w:rPr>
              <w:t>42 (Add.22)</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F064F4" w:rsidP="007649E8">
            <w:pPr>
              <w:pStyle w:val="Title1"/>
              <w:rPr>
                <w:rFonts w:ascii="Verdana" w:hAnsi="Verdana"/>
                <w:lang w:eastAsia="zh-CN"/>
              </w:rPr>
            </w:pPr>
            <w:r>
              <w:rPr>
                <w:lang w:eastAsia="zh-CN"/>
              </w:rPr>
              <w:t>对</w:t>
            </w:r>
            <w:r w:rsidRPr="009B0633">
              <w:rPr>
                <w:rFonts w:hint="eastAsia"/>
                <w:lang w:eastAsia="zh-CN"/>
              </w:rPr>
              <w:t>第</w:t>
            </w:r>
            <w:r w:rsidRPr="009B0633">
              <w:rPr>
                <w:rFonts w:hint="eastAsia"/>
                <w:lang w:eastAsia="zh-CN"/>
              </w:rPr>
              <w:t>47</w:t>
            </w:r>
            <w:r w:rsidRPr="009B0633">
              <w:rPr>
                <w:rFonts w:hint="eastAsia"/>
                <w:lang w:eastAsia="zh-CN"/>
              </w:rPr>
              <w:t>号决议</w:t>
            </w:r>
            <w:r w:rsidR="00185B4A">
              <w:rPr>
                <w:rFonts w:hint="eastAsia"/>
                <w:lang w:eastAsia="zh-CN"/>
              </w:rPr>
              <w:t xml:space="preserve"> </w:t>
            </w:r>
            <w:r w:rsidR="00185B4A">
              <w:rPr>
                <w:lang w:eastAsia="zh-CN"/>
              </w:rPr>
              <w:t xml:space="preserve">– </w:t>
            </w:r>
            <w:r w:rsidRPr="009B0633">
              <w:rPr>
                <w:rFonts w:hint="eastAsia"/>
                <w:lang w:eastAsia="zh-CN"/>
              </w:rPr>
              <w:t>国家代码顶级</w:t>
            </w:r>
            <w:r w:rsidRPr="00F064F4">
              <w:rPr>
                <w:lang w:eastAsia="zh-CN"/>
              </w:rPr>
              <w:t>域名和</w:t>
            </w:r>
            <w:r w:rsidR="007649E8">
              <w:rPr>
                <w:lang w:eastAsia="zh-CN"/>
              </w:rPr>
              <w:t>地名</w:t>
            </w:r>
            <w:r w:rsidR="00185B4A">
              <w:rPr>
                <w:lang w:eastAsia="zh-CN"/>
              </w:rPr>
              <w:t xml:space="preserve"> – </w:t>
            </w:r>
            <w:r>
              <w:rPr>
                <w:rFonts w:hint="eastAsia"/>
                <w:lang w:eastAsia="zh-CN"/>
              </w:rPr>
              <w:t>的</w:t>
            </w:r>
            <w:r>
              <w:rPr>
                <w:lang w:eastAsia="zh-CN"/>
              </w:rPr>
              <w:t>拟议修改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70"/>
        <w:gridCol w:w="9160"/>
      </w:tblGrid>
      <w:tr w:rsidR="003556C0" w:rsidRPr="00426748" w:rsidTr="00F72A7E">
        <w:trPr>
          <w:cantSplit/>
        </w:trPr>
        <w:tc>
          <w:tcPr>
            <w:tcW w:w="851" w:type="dxa"/>
          </w:tcPr>
          <w:p w:rsidR="003556C0" w:rsidRPr="00426748" w:rsidRDefault="003556C0" w:rsidP="00F72A7E">
            <w:proofErr w:type="spellStart"/>
            <w:r w:rsidRPr="001051B1">
              <w:rPr>
                <w:rFonts w:hint="eastAsia"/>
                <w:b/>
                <w:bCs/>
              </w:rPr>
              <w:t>摘要</w:t>
            </w:r>
            <w:proofErr w:type="spellEnd"/>
            <w:r w:rsidRPr="008F7104">
              <w:rPr>
                <w:b/>
                <w:bCs/>
              </w:rPr>
              <w:t>:</w:t>
            </w:r>
          </w:p>
        </w:tc>
        <w:sdt>
          <w:sdtPr>
            <w:rPr>
              <w:szCs w:val="24"/>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7649E8" w:rsidP="007649E8">
                <w:pPr>
                  <w:rPr>
                    <w:lang w:eastAsia="zh-CN"/>
                  </w:rPr>
                </w:pPr>
                <w:r w:rsidRPr="00547025">
                  <w:rPr>
                    <w:rFonts w:hint="eastAsia"/>
                    <w:szCs w:val="24"/>
                    <w:lang w:eastAsia="zh-CN"/>
                  </w:rPr>
                  <w:t>本文稿介绍了最新一轮与</w:t>
                </w:r>
                <w:r>
                  <w:rPr>
                    <w:rFonts w:hint="eastAsia"/>
                    <w:szCs w:val="24"/>
                    <w:lang w:eastAsia="zh-CN"/>
                  </w:rPr>
                  <w:t>地名</w:t>
                </w:r>
                <w:r w:rsidRPr="00547025">
                  <w:rPr>
                    <w:rFonts w:hint="eastAsia"/>
                    <w:szCs w:val="24"/>
                    <w:lang w:eastAsia="zh-CN"/>
                  </w:rPr>
                  <w:t>相关的通用顶级域名（</w:t>
                </w:r>
                <w:proofErr w:type="spellStart"/>
                <w:r w:rsidRPr="00547025">
                  <w:rPr>
                    <w:szCs w:val="24"/>
                    <w:lang w:eastAsia="zh-CN"/>
                  </w:rPr>
                  <w:t>gTLD</w:t>
                </w:r>
                <w:proofErr w:type="spellEnd"/>
                <w:r w:rsidRPr="00547025">
                  <w:rPr>
                    <w:rFonts w:hint="eastAsia"/>
                    <w:szCs w:val="24"/>
                    <w:lang w:eastAsia="zh-CN"/>
                  </w:rPr>
                  <w:t>）遇到的新挑战；并指出，国家代码顶级域名（</w:t>
                </w:r>
                <w:proofErr w:type="spellStart"/>
                <w:r w:rsidRPr="00547025">
                  <w:rPr>
                    <w:szCs w:val="24"/>
                    <w:lang w:eastAsia="zh-CN"/>
                  </w:rPr>
                  <w:t>ccTLD</w:t>
                </w:r>
                <w:proofErr w:type="spellEnd"/>
                <w:r w:rsidRPr="00547025">
                  <w:rPr>
                    <w:rFonts w:hint="eastAsia"/>
                    <w:szCs w:val="24"/>
                    <w:lang w:eastAsia="zh-CN"/>
                  </w:rPr>
                  <w:t>）和</w:t>
                </w:r>
                <w:proofErr w:type="spellStart"/>
                <w:r w:rsidRPr="00547025">
                  <w:rPr>
                    <w:szCs w:val="24"/>
                    <w:lang w:eastAsia="zh-CN"/>
                  </w:rPr>
                  <w:t>gTLD</w:t>
                </w:r>
                <w:proofErr w:type="spellEnd"/>
                <w:r w:rsidRPr="00547025">
                  <w:rPr>
                    <w:rFonts w:hint="eastAsia"/>
                    <w:szCs w:val="24"/>
                    <w:lang w:eastAsia="zh-CN"/>
                  </w:rPr>
                  <w:t>的管理差异之一是，</w:t>
                </w:r>
                <w:proofErr w:type="spellStart"/>
                <w:r w:rsidRPr="00547025">
                  <w:rPr>
                    <w:szCs w:val="24"/>
                    <w:lang w:eastAsia="zh-CN"/>
                  </w:rPr>
                  <w:t>ccTLD</w:t>
                </w:r>
                <w:proofErr w:type="spellEnd"/>
                <w:r w:rsidRPr="00547025">
                  <w:rPr>
                    <w:szCs w:val="24"/>
                    <w:lang w:eastAsia="zh-CN"/>
                  </w:rPr>
                  <w:t>归国家主权管理，而</w:t>
                </w:r>
                <w:proofErr w:type="spellStart"/>
                <w:r w:rsidRPr="00547025">
                  <w:rPr>
                    <w:szCs w:val="24"/>
                    <w:lang w:eastAsia="zh-CN"/>
                  </w:rPr>
                  <w:t>gTLD</w:t>
                </w:r>
                <w:proofErr w:type="spellEnd"/>
                <w:r w:rsidRPr="00547025">
                  <w:rPr>
                    <w:szCs w:val="24"/>
                    <w:lang w:eastAsia="zh-CN"/>
                  </w:rPr>
                  <w:t>的</w:t>
                </w:r>
                <w:r w:rsidRPr="00547025">
                  <w:rPr>
                    <w:rFonts w:hint="eastAsia"/>
                    <w:szCs w:val="24"/>
                    <w:lang w:eastAsia="zh-CN"/>
                  </w:rPr>
                  <w:t>管理具有全球性，由互联网域名和号码分配机构（</w:t>
                </w:r>
                <w:r w:rsidRPr="00547025">
                  <w:rPr>
                    <w:rFonts w:hint="eastAsia"/>
                    <w:szCs w:val="24"/>
                    <w:lang w:eastAsia="zh-CN"/>
                  </w:rPr>
                  <w:t>ICANN</w:t>
                </w:r>
                <w:r w:rsidRPr="00547025">
                  <w:rPr>
                    <w:rFonts w:hint="eastAsia"/>
                    <w:szCs w:val="24"/>
                    <w:lang w:eastAsia="zh-CN"/>
                  </w:rPr>
                  <w:t>）负责。对第</w:t>
                </w:r>
                <w:r w:rsidRPr="00547025">
                  <w:rPr>
                    <w:rFonts w:hint="eastAsia"/>
                    <w:szCs w:val="24"/>
                    <w:lang w:eastAsia="zh-CN"/>
                  </w:rPr>
                  <w:t>47</w:t>
                </w:r>
                <w:r w:rsidRPr="00547025">
                  <w:rPr>
                    <w:rFonts w:hint="eastAsia"/>
                    <w:szCs w:val="24"/>
                    <w:lang w:eastAsia="zh-CN"/>
                  </w:rPr>
                  <w:t>号决议的修改建议是鼓励成员国利用</w:t>
                </w:r>
                <w:r>
                  <w:rPr>
                    <w:rFonts w:hint="eastAsia"/>
                    <w:szCs w:val="24"/>
                    <w:lang w:eastAsia="zh-CN"/>
                  </w:rPr>
                  <w:t>区域</w:t>
                </w:r>
                <w:r w:rsidRPr="00547025">
                  <w:rPr>
                    <w:rFonts w:hint="eastAsia"/>
                    <w:szCs w:val="24"/>
                    <w:lang w:eastAsia="zh-CN"/>
                  </w:rPr>
                  <w:t>划分和细分充实</w:t>
                </w:r>
                <w:r w:rsidRPr="00547025">
                  <w:rPr>
                    <w:szCs w:val="24"/>
                    <w:lang w:eastAsia="zh-CN"/>
                  </w:rPr>
                  <w:t>ISCO</w:t>
                </w:r>
                <w:r w:rsidRPr="00547025">
                  <w:rPr>
                    <w:rFonts w:hint="eastAsia"/>
                    <w:szCs w:val="24"/>
                    <w:lang w:eastAsia="zh-CN"/>
                  </w:rPr>
                  <w:t xml:space="preserve"> 3166-2</w:t>
                </w:r>
                <w:r w:rsidRPr="00547025">
                  <w:rPr>
                    <w:rFonts w:hint="eastAsia"/>
                    <w:szCs w:val="24"/>
                    <w:lang w:eastAsia="zh-CN"/>
                  </w:rPr>
                  <w:t>列表中的国家参考，以满足国家的要求和需要</w:t>
                </w:r>
                <w:r>
                  <w:rPr>
                    <w:rFonts w:hint="eastAsia"/>
                    <w:szCs w:val="24"/>
                    <w:lang w:eastAsia="zh-CN"/>
                  </w:rPr>
                  <w:t>，</w:t>
                </w:r>
                <w:r w:rsidRPr="00547025">
                  <w:rPr>
                    <w:rFonts w:hint="eastAsia"/>
                    <w:szCs w:val="24"/>
                    <w:lang w:eastAsia="zh-CN"/>
                  </w:rPr>
                  <w:t>还请</w:t>
                </w:r>
                <w:r w:rsidRPr="00547025">
                  <w:rPr>
                    <w:rFonts w:hint="eastAsia"/>
                    <w:szCs w:val="24"/>
                    <w:lang w:eastAsia="zh-CN"/>
                  </w:rPr>
                  <w:t>ITU-T</w:t>
                </w:r>
                <w:r w:rsidRPr="00547025">
                  <w:rPr>
                    <w:rFonts w:hint="eastAsia"/>
                    <w:szCs w:val="24"/>
                    <w:lang w:eastAsia="zh-CN"/>
                  </w:rPr>
                  <w:t>探索维护成员国根据域名对区域和国家利益的敏感性，提出保留要求并反对任何顶级域名</w:t>
                </w:r>
                <w:r w:rsidRPr="004C246C">
                  <w:rPr>
                    <w:rFonts w:hint="eastAsia"/>
                    <w:szCs w:val="24"/>
                    <w:lang w:eastAsia="zh-CN"/>
                  </w:rPr>
                  <w:t>（即使未被纳入该列表））</w:t>
                </w:r>
                <w:r w:rsidRPr="00547025">
                  <w:rPr>
                    <w:rFonts w:hint="eastAsia"/>
                    <w:szCs w:val="24"/>
                    <w:lang w:eastAsia="zh-CN"/>
                  </w:rPr>
                  <w:t>授权权利</w:t>
                </w:r>
                <w:r w:rsidRPr="00F15D09">
                  <w:rPr>
                    <w:rFonts w:hint="eastAsia"/>
                    <w:szCs w:val="24"/>
                    <w:lang w:eastAsia="zh-CN"/>
                  </w:rPr>
                  <w:t>的</w:t>
                </w:r>
                <w:r>
                  <w:rPr>
                    <w:rFonts w:hint="eastAsia"/>
                    <w:szCs w:val="24"/>
                    <w:lang w:eastAsia="zh-CN"/>
                  </w:rPr>
                  <w:t>方式方法</w:t>
                </w:r>
                <w:r w:rsidRPr="00547025">
                  <w:rPr>
                    <w:rFonts w:hint="eastAsia"/>
                    <w:szCs w:val="24"/>
                    <w:lang w:eastAsia="zh-CN"/>
                  </w:rPr>
                  <w:t>。</w:t>
                </w:r>
              </w:p>
            </w:tc>
          </w:sdtContent>
        </w:sdt>
      </w:tr>
    </w:tbl>
    <w:p w:rsidR="00C167A8" w:rsidRPr="0023277D" w:rsidRDefault="00C167A8" w:rsidP="00C167A8">
      <w:pPr>
        <w:pStyle w:val="Heading1"/>
        <w:rPr>
          <w:lang w:eastAsia="zh-CN"/>
        </w:rPr>
      </w:pPr>
      <w:r w:rsidRPr="0023277D">
        <w:rPr>
          <w:lang w:eastAsia="zh-CN"/>
        </w:rPr>
        <w:t>1</w:t>
      </w:r>
      <w:r w:rsidRPr="0023277D">
        <w:rPr>
          <w:lang w:eastAsia="zh-CN"/>
        </w:rPr>
        <w:tab/>
      </w:r>
      <w:r w:rsidR="005D114B">
        <w:rPr>
          <w:lang w:eastAsia="zh-CN"/>
        </w:rPr>
        <w:t>引言和背景</w:t>
      </w:r>
    </w:p>
    <w:p w:rsidR="00C167A8" w:rsidRPr="0023277D" w:rsidRDefault="00F71FDE" w:rsidP="00185B4A">
      <w:pPr>
        <w:ind w:firstLineChars="200" w:firstLine="480"/>
        <w:rPr>
          <w:lang w:eastAsia="zh-CN"/>
        </w:rPr>
      </w:pPr>
      <w:r w:rsidRPr="00F71FDE">
        <w:rPr>
          <w:rFonts w:hint="eastAsia"/>
          <w:lang w:eastAsia="zh-CN"/>
        </w:rPr>
        <w:t>技术，包括互联网基础设施，</w:t>
      </w:r>
      <w:r>
        <w:rPr>
          <w:rFonts w:hint="eastAsia"/>
          <w:lang w:val="en-US" w:eastAsia="zh-CN"/>
        </w:rPr>
        <w:t>将</w:t>
      </w:r>
      <w:r w:rsidRPr="00F71FDE">
        <w:rPr>
          <w:rFonts w:hint="eastAsia"/>
          <w:lang w:eastAsia="zh-CN"/>
        </w:rPr>
        <w:t>公共政策</w:t>
      </w:r>
      <w:r>
        <w:rPr>
          <w:rFonts w:hint="eastAsia"/>
          <w:lang w:eastAsia="zh-CN"/>
        </w:rPr>
        <w:t>的</w:t>
      </w:r>
      <w:r w:rsidRPr="00F71FDE">
        <w:rPr>
          <w:rFonts w:hint="eastAsia"/>
          <w:lang w:eastAsia="zh-CN"/>
        </w:rPr>
        <w:t>价值体现在</w:t>
      </w:r>
      <w:r>
        <w:rPr>
          <w:rFonts w:hint="eastAsia"/>
          <w:lang w:eastAsia="zh-CN"/>
        </w:rPr>
        <w:t>它</w:t>
      </w:r>
      <w:r w:rsidRPr="00F71FDE">
        <w:rPr>
          <w:rFonts w:hint="eastAsia"/>
          <w:lang w:eastAsia="zh-CN"/>
        </w:rPr>
        <w:t>们的设计</w:t>
      </w:r>
      <w:r>
        <w:rPr>
          <w:rFonts w:hint="eastAsia"/>
          <w:lang w:eastAsia="zh-CN"/>
        </w:rPr>
        <w:t>、</w:t>
      </w:r>
      <w:r w:rsidRPr="00F71FDE">
        <w:rPr>
          <w:rFonts w:hint="eastAsia"/>
          <w:lang w:eastAsia="zh-CN"/>
        </w:rPr>
        <w:t>实施和使用</w:t>
      </w:r>
      <w:r>
        <w:rPr>
          <w:rFonts w:hint="eastAsia"/>
          <w:lang w:eastAsia="zh-CN"/>
        </w:rPr>
        <w:t>之中</w:t>
      </w:r>
      <w:r w:rsidRPr="00F71FDE">
        <w:rPr>
          <w:rFonts w:hint="eastAsia"/>
          <w:lang w:eastAsia="zh-CN"/>
        </w:rPr>
        <w:t>。共同</w:t>
      </w:r>
      <w:r>
        <w:rPr>
          <w:rFonts w:hint="eastAsia"/>
          <w:lang w:eastAsia="zh-CN"/>
        </w:rPr>
        <w:t>构</w:t>
      </w:r>
      <w:r w:rsidRPr="00F71FDE">
        <w:rPr>
          <w:rFonts w:hint="eastAsia"/>
          <w:lang w:eastAsia="zh-CN"/>
        </w:rPr>
        <w:t>成互联网治理的协调</w:t>
      </w:r>
      <w:r>
        <w:rPr>
          <w:rFonts w:hint="eastAsia"/>
          <w:lang w:eastAsia="zh-CN"/>
        </w:rPr>
        <w:t>功能</w:t>
      </w:r>
      <w:r w:rsidRPr="00F71FDE">
        <w:rPr>
          <w:rFonts w:hint="eastAsia"/>
          <w:lang w:eastAsia="zh-CN"/>
        </w:rPr>
        <w:t>包括互联网工程任务组（</w:t>
      </w:r>
      <w:r w:rsidRPr="00F71FDE">
        <w:rPr>
          <w:rFonts w:hint="eastAsia"/>
          <w:lang w:eastAsia="zh-CN"/>
        </w:rPr>
        <w:t>IETF</w:t>
      </w:r>
      <w:r w:rsidRPr="00F71FDE">
        <w:rPr>
          <w:rFonts w:hint="eastAsia"/>
          <w:lang w:eastAsia="zh-CN"/>
        </w:rPr>
        <w:t>）</w:t>
      </w:r>
      <w:r>
        <w:rPr>
          <w:rFonts w:hint="eastAsia"/>
          <w:lang w:eastAsia="zh-CN"/>
        </w:rPr>
        <w:t>、</w:t>
      </w:r>
      <w:r w:rsidRPr="00F71FDE">
        <w:rPr>
          <w:rFonts w:hint="eastAsia"/>
          <w:lang w:eastAsia="zh-CN"/>
        </w:rPr>
        <w:t>万维网联盟（</w:t>
      </w:r>
      <w:r w:rsidRPr="00F71FDE">
        <w:rPr>
          <w:rFonts w:hint="eastAsia"/>
          <w:lang w:eastAsia="zh-CN"/>
        </w:rPr>
        <w:t>W3C</w:t>
      </w:r>
      <w:r w:rsidRPr="00F71FDE">
        <w:rPr>
          <w:rFonts w:hint="eastAsia"/>
          <w:lang w:eastAsia="zh-CN"/>
        </w:rPr>
        <w:t>）</w:t>
      </w:r>
      <w:r>
        <w:rPr>
          <w:rFonts w:hint="eastAsia"/>
          <w:lang w:eastAsia="zh-CN"/>
        </w:rPr>
        <w:t>、</w:t>
      </w:r>
      <w:r w:rsidRPr="00F71FDE">
        <w:rPr>
          <w:rFonts w:hint="eastAsia"/>
          <w:lang w:eastAsia="zh-CN"/>
        </w:rPr>
        <w:t>互联网域名和号码分配机构（</w:t>
      </w:r>
      <w:r w:rsidRPr="00F71FDE">
        <w:rPr>
          <w:rFonts w:hint="eastAsia"/>
          <w:lang w:eastAsia="zh-CN"/>
        </w:rPr>
        <w:t>ICANN</w:t>
      </w:r>
      <w:r w:rsidRPr="00F71FDE">
        <w:rPr>
          <w:rFonts w:hint="eastAsia"/>
          <w:lang w:eastAsia="zh-CN"/>
        </w:rPr>
        <w:t>）、</w:t>
      </w:r>
      <w:r w:rsidRPr="00F71FDE">
        <w:rPr>
          <w:lang w:eastAsia="zh-CN"/>
        </w:rPr>
        <w:t>域名注册商</w:t>
      </w:r>
      <w:r w:rsidRPr="00F71FDE">
        <w:rPr>
          <w:rFonts w:hint="eastAsia"/>
          <w:lang w:eastAsia="zh-CN"/>
        </w:rPr>
        <w:t>、注册机构、网络运营商、内容中介</w:t>
      </w:r>
      <w:r w:rsidR="00B242F2">
        <w:rPr>
          <w:rFonts w:hint="eastAsia"/>
          <w:lang w:eastAsia="zh-CN"/>
        </w:rPr>
        <w:t>、</w:t>
      </w:r>
      <w:r w:rsidRPr="00F71FDE">
        <w:rPr>
          <w:rFonts w:hint="eastAsia"/>
          <w:lang w:eastAsia="zh-CN"/>
        </w:rPr>
        <w:t>根服务器运营商等</w:t>
      </w:r>
      <w:r w:rsidR="00B242F2">
        <w:rPr>
          <w:rFonts w:hint="eastAsia"/>
          <w:lang w:eastAsia="zh-CN"/>
        </w:rPr>
        <w:t>标准</w:t>
      </w:r>
      <w:r w:rsidRPr="00F71FDE">
        <w:rPr>
          <w:rFonts w:hint="eastAsia"/>
          <w:lang w:eastAsia="zh-CN"/>
        </w:rPr>
        <w:t>制定机构。因此，</w:t>
      </w:r>
      <w:r w:rsidR="00B242F2">
        <w:rPr>
          <w:rFonts w:hint="eastAsia"/>
          <w:lang w:eastAsia="zh-CN"/>
        </w:rPr>
        <w:t>维</w:t>
      </w:r>
      <w:r w:rsidR="00B242F2" w:rsidRPr="00F71FDE">
        <w:rPr>
          <w:rFonts w:hint="eastAsia"/>
          <w:lang w:eastAsia="zh-CN"/>
        </w:rPr>
        <w:t>持互联网运</w:t>
      </w:r>
      <w:r w:rsidR="00B242F2">
        <w:rPr>
          <w:rFonts w:hint="eastAsia"/>
          <w:lang w:eastAsia="zh-CN"/>
        </w:rPr>
        <w:t>行</w:t>
      </w:r>
      <w:r w:rsidR="00B242F2" w:rsidRPr="00F71FDE">
        <w:rPr>
          <w:rFonts w:hint="eastAsia"/>
          <w:lang w:eastAsia="zh-CN"/>
        </w:rPr>
        <w:t>的</w:t>
      </w:r>
      <w:r w:rsidRPr="00F71FDE">
        <w:rPr>
          <w:rFonts w:hint="eastAsia"/>
          <w:lang w:eastAsia="zh-CN"/>
        </w:rPr>
        <w:t>是一个生态系统，</w:t>
      </w:r>
      <w:r w:rsidR="005D06D1">
        <w:rPr>
          <w:rFonts w:hint="eastAsia"/>
          <w:lang w:eastAsia="zh-CN"/>
        </w:rPr>
        <w:t>而非</w:t>
      </w:r>
      <w:r w:rsidRPr="00F71FDE">
        <w:rPr>
          <w:rFonts w:hint="eastAsia"/>
          <w:lang w:eastAsia="zh-CN"/>
        </w:rPr>
        <w:t>单一</w:t>
      </w:r>
      <w:r w:rsidR="00B242F2">
        <w:rPr>
          <w:rFonts w:hint="eastAsia"/>
          <w:lang w:eastAsia="zh-CN"/>
        </w:rPr>
        <w:t>机构</w:t>
      </w:r>
      <w:r w:rsidRPr="00F71FDE">
        <w:rPr>
          <w:rFonts w:hint="eastAsia"/>
          <w:lang w:eastAsia="zh-CN"/>
        </w:rPr>
        <w:t>。</w:t>
      </w:r>
    </w:p>
    <w:p w:rsidR="00C167A8" w:rsidRPr="0023277D" w:rsidRDefault="00B242F2" w:rsidP="00185B4A">
      <w:pPr>
        <w:ind w:firstLineChars="200" w:firstLine="480"/>
        <w:rPr>
          <w:lang w:eastAsia="zh-CN"/>
        </w:rPr>
      </w:pPr>
      <w:r>
        <w:rPr>
          <w:rFonts w:hint="eastAsia"/>
          <w:lang w:eastAsia="zh-CN"/>
        </w:rPr>
        <w:t>相对于具</w:t>
      </w:r>
      <w:r w:rsidRPr="00B242F2">
        <w:rPr>
          <w:rFonts w:hint="eastAsia"/>
          <w:lang w:eastAsia="zh-CN"/>
        </w:rPr>
        <w:t>有不同程度社会政治影响的互联网技术，域名系统（</w:t>
      </w:r>
      <w:r w:rsidRPr="00B242F2">
        <w:rPr>
          <w:rFonts w:hint="eastAsia"/>
          <w:lang w:eastAsia="zh-CN"/>
        </w:rPr>
        <w:t>DNS</w:t>
      </w:r>
      <w:r w:rsidRPr="00B242F2">
        <w:rPr>
          <w:rFonts w:hint="eastAsia"/>
          <w:lang w:eastAsia="zh-CN"/>
        </w:rPr>
        <w:t>）</w:t>
      </w:r>
      <w:r>
        <w:rPr>
          <w:rFonts w:hint="eastAsia"/>
          <w:lang w:eastAsia="zh-CN"/>
        </w:rPr>
        <w:t>引发的</w:t>
      </w:r>
      <w:r w:rsidRPr="00B242F2">
        <w:rPr>
          <w:rFonts w:hint="eastAsia"/>
          <w:lang w:eastAsia="zh-CN"/>
        </w:rPr>
        <w:t>公共政策</w:t>
      </w:r>
      <w:r>
        <w:rPr>
          <w:rFonts w:hint="eastAsia"/>
          <w:lang w:eastAsia="zh-CN"/>
        </w:rPr>
        <w:t>关</w:t>
      </w:r>
      <w:r w:rsidR="005D06D1">
        <w:rPr>
          <w:rFonts w:hint="eastAsia"/>
          <w:lang w:eastAsia="zh-CN"/>
        </w:rPr>
        <w:t>切</w:t>
      </w:r>
      <w:r>
        <w:rPr>
          <w:rFonts w:hint="eastAsia"/>
          <w:lang w:eastAsia="zh-CN"/>
        </w:rPr>
        <w:t>尤为突出</w:t>
      </w:r>
      <w:r w:rsidRPr="00B242F2">
        <w:rPr>
          <w:rFonts w:hint="eastAsia"/>
          <w:lang w:eastAsia="zh-CN"/>
        </w:rPr>
        <w:t>。</w:t>
      </w:r>
      <w:r>
        <w:rPr>
          <w:rFonts w:hint="eastAsia"/>
          <w:lang w:eastAsia="zh-CN"/>
        </w:rPr>
        <w:t>与</w:t>
      </w:r>
      <w:r w:rsidRPr="00B242F2">
        <w:rPr>
          <w:rFonts w:hint="eastAsia"/>
          <w:lang w:eastAsia="zh-CN"/>
        </w:rPr>
        <w:t>其他网络治理功能不</w:t>
      </w:r>
      <w:r>
        <w:rPr>
          <w:rFonts w:hint="eastAsia"/>
          <w:lang w:eastAsia="zh-CN"/>
        </w:rPr>
        <w:t>同</w:t>
      </w:r>
      <w:r w:rsidRPr="00B242F2">
        <w:rPr>
          <w:rFonts w:hint="eastAsia"/>
          <w:lang w:eastAsia="zh-CN"/>
        </w:rPr>
        <w:t>，</w:t>
      </w:r>
      <w:r w:rsidRPr="00B242F2">
        <w:rPr>
          <w:rFonts w:hint="eastAsia"/>
          <w:lang w:eastAsia="zh-CN"/>
        </w:rPr>
        <w:t>DNS</w:t>
      </w:r>
      <w:r>
        <w:rPr>
          <w:rFonts w:hint="eastAsia"/>
          <w:lang w:eastAsia="zh-CN"/>
        </w:rPr>
        <w:t>可嵌入</w:t>
      </w:r>
      <w:r w:rsidRPr="00B242F2">
        <w:rPr>
          <w:rFonts w:hint="eastAsia"/>
          <w:lang w:eastAsia="zh-CN"/>
        </w:rPr>
        <w:t>内容，因</w:t>
      </w:r>
      <w:r w:rsidR="00E37B54">
        <w:rPr>
          <w:rFonts w:hint="eastAsia"/>
          <w:lang w:eastAsia="zh-CN"/>
        </w:rPr>
        <w:t>而</w:t>
      </w:r>
      <w:r w:rsidR="00991A45">
        <w:rPr>
          <w:rFonts w:hint="eastAsia"/>
          <w:lang w:eastAsia="zh-CN"/>
        </w:rPr>
        <w:t>势必</w:t>
      </w:r>
      <w:r w:rsidR="00E37B54">
        <w:rPr>
          <w:rFonts w:hint="eastAsia"/>
          <w:lang w:eastAsia="zh-CN"/>
        </w:rPr>
        <w:t>卷入</w:t>
      </w:r>
      <w:r w:rsidR="00E37B54" w:rsidRPr="00E37B54">
        <w:rPr>
          <w:lang w:eastAsia="zh-CN"/>
        </w:rPr>
        <w:t>财产、言论以及管辖权</w:t>
      </w:r>
      <w:r w:rsidR="00991A45">
        <w:rPr>
          <w:rFonts w:hint="eastAsia"/>
          <w:lang w:eastAsia="zh-CN"/>
        </w:rPr>
        <w:t>之争</w:t>
      </w:r>
      <w:r w:rsidRPr="00B242F2">
        <w:rPr>
          <w:rFonts w:hint="eastAsia"/>
          <w:lang w:eastAsia="zh-CN"/>
        </w:rPr>
        <w:t>。</w:t>
      </w:r>
    </w:p>
    <w:p w:rsidR="00C167A8" w:rsidRPr="0023277D" w:rsidRDefault="00E37B54" w:rsidP="00185B4A">
      <w:pPr>
        <w:ind w:firstLineChars="200" w:firstLine="480"/>
        <w:rPr>
          <w:lang w:eastAsia="zh-CN"/>
        </w:rPr>
      </w:pPr>
      <w:r w:rsidRPr="00E37B54">
        <w:rPr>
          <w:rFonts w:hint="eastAsia"/>
          <w:lang w:eastAsia="zh-CN"/>
        </w:rPr>
        <w:t>互联网域名</w:t>
      </w:r>
      <w:r>
        <w:rPr>
          <w:rFonts w:hint="eastAsia"/>
          <w:lang w:eastAsia="zh-CN"/>
        </w:rPr>
        <w:t>的运作方式</w:t>
      </w:r>
      <w:r w:rsidR="00991A45">
        <w:rPr>
          <w:rFonts w:hint="eastAsia"/>
          <w:lang w:val="en-US" w:eastAsia="zh-CN"/>
        </w:rPr>
        <w:t>与</w:t>
      </w:r>
      <w:r w:rsidRPr="00E37B54">
        <w:rPr>
          <w:rFonts w:hint="eastAsia"/>
          <w:lang w:eastAsia="zh-CN"/>
        </w:rPr>
        <w:t>物理世界中</w:t>
      </w:r>
      <w:r w:rsidR="0068544D">
        <w:rPr>
          <w:rFonts w:hint="eastAsia"/>
          <w:lang w:val="en-US" w:eastAsia="zh-CN"/>
        </w:rPr>
        <w:t>的</w:t>
      </w:r>
      <w:r w:rsidRPr="00E37B54">
        <w:rPr>
          <w:rFonts w:hint="eastAsia"/>
          <w:lang w:eastAsia="zh-CN"/>
        </w:rPr>
        <w:t>物理地址</w:t>
      </w:r>
      <w:r w:rsidR="00991A45" w:rsidRPr="00E37B54">
        <w:rPr>
          <w:rFonts w:hint="eastAsia"/>
          <w:lang w:eastAsia="zh-CN"/>
        </w:rPr>
        <w:t>类似</w:t>
      </w:r>
      <w:r w:rsidRPr="00E37B54">
        <w:rPr>
          <w:rFonts w:hint="eastAsia"/>
          <w:lang w:eastAsia="zh-CN"/>
        </w:rPr>
        <w:t>。域名</w:t>
      </w:r>
      <w:r w:rsidR="00991A45">
        <w:rPr>
          <w:rFonts w:hint="eastAsia"/>
          <w:lang w:eastAsia="zh-CN"/>
        </w:rPr>
        <w:t>各</w:t>
      </w:r>
      <w:r w:rsidRPr="00E37B54">
        <w:rPr>
          <w:rFonts w:hint="eastAsia"/>
          <w:lang w:eastAsia="zh-CN"/>
        </w:rPr>
        <w:t>个部分提供的</w:t>
      </w:r>
      <w:r w:rsidR="00991A45">
        <w:rPr>
          <w:rFonts w:hint="eastAsia"/>
          <w:lang w:eastAsia="zh-CN"/>
        </w:rPr>
        <w:t>具体</w:t>
      </w:r>
      <w:r w:rsidRPr="00E37B54">
        <w:rPr>
          <w:rFonts w:hint="eastAsia"/>
          <w:lang w:eastAsia="zh-CN"/>
        </w:rPr>
        <w:t>信息，</w:t>
      </w:r>
      <w:r w:rsidR="00991A45">
        <w:rPr>
          <w:rFonts w:hint="eastAsia"/>
          <w:lang w:eastAsia="zh-CN"/>
        </w:rPr>
        <w:t>使网络</w:t>
      </w:r>
      <w:r w:rsidRPr="00E37B54">
        <w:rPr>
          <w:rFonts w:hint="eastAsia"/>
          <w:lang w:eastAsia="zh-CN"/>
        </w:rPr>
        <w:t>浏览器</w:t>
      </w:r>
      <w:r w:rsidR="00991A45">
        <w:rPr>
          <w:rFonts w:hint="eastAsia"/>
          <w:lang w:eastAsia="zh-CN"/>
        </w:rPr>
        <w:t>能够进行</w:t>
      </w:r>
      <w:r w:rsidR="00991A45" w:rsidRPr="00E37B54">
        <w:rPr>
          <w:rFonts w:hint="eastAsia"/>
          <w:lang w:eastAsia="zh-CN"/>
        </w:rPr>
        <w:t>网页</w:t>
      </w:r>
      <w:r w:rsidRPr="00E37B54">
        <w:rPr>
          <w:rFonts w:hint="eastAsia"/>
          <w:lang w:eastAsia="zh-CN"/>
        </w:rPr>
        <w:t>定位。虽然</w:t>
      </w:r>
      <w:r w:rsidR="00991A45">
        <w:rPr>
          <w:rFonts w:hint="eastAsia"/>
          <w:lang w:eastAsia="zh-CN"/>
        </w:rPr>
        <w:t>互联</w:t>
      </w:r>
      <w:r w:rsidRPr="00E37B54">
        <w:rPr>
          <w:rFonts w:hint="eastAsia"/>
          <w:lang w:eastAsia="zh-CN"/>
        </w:rPr>
        <w:t>网协议（</w:t>
      </w:r>
      <w:r w:rsidRPr="00E37B54">
        <w:rPr>
          <w:rFonts w:hint="eastAsia"/>
          <w:lang w:eastAsia="zh-CN"/>
        </w:rPr>
        <w:t>IP</w:t>
      </w:r>
      <w:r w:rsidRPr="00E37B54">
        <w:rPr>
          <w:rFonts w:hint="eastAsia"/>
          <w:lang w:eastAsia="zh-CN"/>
        </w:rPr>
        <w:t>）是一组数字指令，</w:t>
      </w:r>
      <w:r w:rsidR="00991A45">
        <w:rPr>
          <w:rFonts w:hint="eastAsia"/>
          <w:lang w:eastAsia="zh-CN"/>
        </w:rPr>
        <w:t>但</w:t>
      </w:r>
      <w:r w:rsidRPr="00E37B54">
        <w:rPr>
          <w:rFonts w:hint="eastAsia"/>
          <w:lang w:eastAsia="zh-CN"/>
        </w:rPr>
        <w:t>它传达了地址的确切信息。</w:t>
      </w:r>
    </w:p>
    <w:p w:rsidR="00C167A8" w:rsidRPr="0023277D" w:rsidRDefault="00991A45" w:rsidP="00185B4A">
      <w:pPr>
        <w:ind w:firstLineChars="200" w:firstLine="480"/>
        <w:rPr>
          <w:lang w:eastAsia="zh-CN"/>
        </w:rPr>
      </w:pPr>
      <w:r w:rsidRPr="00991A45">
        <w:rPr>
          <w:rFonts w:hint="eastAsia"/>
          <w:lang w:eastAsia="zh-CN"/>
        </w:rPr>
        <w:lastRenderedPageBreak/>
        <w:t>ICANN</w:t>
      </w:r>
      <w:r w:rsidRPr="00991A45">
        <w:rPr>
          <w:rFonts w:hint="eastAsia"/>
          <w:lang w:eastAsia="zh-CN"/>
        </w:rPr>
        <w:t>是</w:t>
      </w:r>
      <w:r>
        <w:rPr>
          <w:rFonts w:hint="eastAsia"/>
          <w:lang w:eastAsia="zh-CN"/>
        </w:rPr>
        <w:t>发布</w:t>
      </w:r>
      <w:r w:rsidRPr="00991A45">
        <w:rPr>
          <w:rFonts w:hint="eastAsia"/>
          <w:lang w:eastAsia="zh-CN"/>
        </w:rPr>
        <w:t>政策和管理互联网寻址系统的非营利组织</w:t>
      </w:r>
      <w:r>
        <w:rPr>
          <w:rFonts w:hint="eastAsia"/>
          <w:lang w:eastAsia="zh-CN"/>
        </w:rPr>
        <w:t>，</w:t>
      </w:r>
      <w:r w:rsidR="001E0567">
        <w:rPr>
          <w:rFonts w:hint="eastAsia"/>
          <w:lang w:eastAsia="zh-CN"/>
        </w:rPr>
        <w:t>还充当</w:t>
      </w:r>
      <w:r w:rsidRPr="00991A45">
        <w:rPr>
          <w:rFonts w:hint="eastAsia"/>
          <w:lang w:eastAsia="zh-CN"/>
        </w:rPr>
        <w:t>互联网协议（</w:t>
      </w:r>
      <w:r w:rsidRPr="00991A45">
        <w:rPr>
          <w:rFonts w:hint="eastAsia"/>
          <w:lang w:eastAsia="zh-CN"/>
        </w:rPr>
        <w:t>IP</w:t>
      </w:r>
      <w:r w:rsidRPr="00991A45">
        <w:rPr>
          <w:rFonts w:hint="eastAsia"/>
          <w:lang w:eastAsia="zh-CN"/>
        </w:rPr>
        <w:t>）</w:t>
      </w:r>
      <w:r w:rsidR="001E0567">
        <w:rPr>
          <w:rFonts w:hint="eastAsia"/>
          <w:lang w:eastAsia="zh-CN"/>
        </w:rPr>
        <w:t>号码</w:t>
      </w:r>
      <w:r w:rsidRPr="00991A45">
        <w:rPr>
          <w:rFonts w:hint="eastAsia"/>
          <w:lang w:eastAsia="zh-CN"/>
        </w:rPr>
        <w:t>的中央存储库</w:t>
      </w:r>
      <w:r w:rsidR="001E0567">
        <w:rPr>
          <w:rFonts w:hint="eastAsia"/>
          <w:lang w:eastAsia="zh-CN"/>
        </w:rPr>
        <w:t>，并与</w:t>
      </w:r>
      <w:r w:rsidRPr="00991A45">
        <w:rPr>
          <w:rFonts w:hint="eastAsia"/>
          <w:lang w:eastAsia="zh-CN"/>
        </w:rPr>
        <w:t>根服务器运营商合作，确保</w:t>
      </w:r>
      <w:r w:rsidR="001E0567">
        <w:rPr>
          <w:rFonts w:hint="eastAsia"/>
          <w:lang w:eastAsia="zh-CN"/>
        </w:rPr>
        <w:t>发展演变中的互联网</w:t>
      </w:r>
      <w:r w:rsidRPr="00991A45">
        <w:rPr>
          <w:rFonts w:hint="eastAsia"/>
          <w:lang w:eastAsia="zh-CN"/>
        </w:rPr>
        <w:t>安全稳定</w:t>
      </w:r>
      <w:r w:rsidR="005D06D1">
        <w:rPr>
          <w:rFonts w:hint="eastAsia"/>
          <w:lang w:eastAsia="zh-CN"/>
        </w:rPr>
        <w:t>并具有恢复</w:t>
      </w:r>
      <w:r w:rsidRPr="00991A45">
        <w:rPr>
          <w:rFonts w:hint="eastAsia"/>
          <w:lang w:eastAsia="zh-CN"/>
        </w:rPr>
        <w:t>能力。</w:t>
      </w:r>
    </w:p>
    <w:p w:rsidR="00C167A8" w:rsidRPr="0023277D" w:rsidRDefault="001E0567" w:rsidP="00185B4A">
      <w:pPr>
        <w:ind w:firstLineChars="200" w:firstLine="480"/>
        <w:rPr>
          <w:lang w:eastAsia="zh-CN"/>
        </w:rPr>
      </w:pPr>
      <w:r w:rsidRPr="001E0567">
        <w:rPr>
          <w:rFonts w:hint="eastAsia"/>
          <w:lang w:eastAsia="zh-CN"/>
        </w:rPr>
        <w:t>域名的</w:t>
      </w:r>
      <w:r>
        <w:rPr>
          <w:rFonts w:hint="eastAsia"/>
          <w:lang w:eastAsia="zh-CN"/>
        </w:rPr>
        <w:t>分</w:t>
      </w:r>
      <w:r w:rsidRPr="001E0567">
        <w:rPr>
          <w:rFonts w:hint="eastAsia"/>
          <w:lang w:eastAsia="zh-CN"/>
        </w:rPr>
        <w:t>层结构</w:t>
      </w:r>
      <w:r>
        <w:rPr>
          <w:rFonts w:hint="eastAsia"/>
          <w:lang w:eastAsia="zh-CN"/>
        </w:rPr>
        <w:t>、</w:t>
      </w:r>
      <w:r w:rsidRPr="001E0567">
        <w:rPr>
          <w:rFonts w:hint="eastAsia"/>
          <w:lang w:eastAsia="zh-CN"/>
        </w:rPr>
        <w:t>保留和保护某些</w:t>
      </w:r>
      <w:r>
        <w:rPr>
          <w:rFonts w:hint="eastAsia"/>
          <w:lang w:eastAsia="zh-CN"/>
        </w:rPr>
        <w:t>域</w:t>
      </w:r>
      <w:r w:rsidRPr="001E0567">
        <w:rPr>
          <w:rFonts w:hint="eastAsia"/>
          <w:lang w:eastAsia="zh-CN"/>
        </w:rPr>
        <w:t>名及</w:t>
      </w:r>
      <w:r>
        <w:rPr>
          <w:rFonts w:hint="eastAsia"/>
          <w:lang w:eastAsia="zh-CN"/>
        </w:rPr>
        <w:t>其价格的可</w:t>
      </w:r>
      <w:r w:rsidRPr="001E0567">
        <w:rPr>
          <w:rFonts w:hint="eastAsia"/>
          <w:lang w:eastAsia="zh-CN"/>
        </w:rPr>
        <w:t>承受</w:t>
      </w:r>
      <w:r>
        <w:rPr>
          <w:rFonts w:hint="eastAsia"/>
          <w:lang w:eastAsia="zh-CN"/>
        </w:rPr>
        <w:t>性</w:t>
      </w:r>
      <w:r w:rsidRPr="001E0567">
        <w:rPr>
          <w:rFonts w:hint="eastAsia"/>
          <w:lang w:eastAsia="zh-CN"/>
        </w:rPr>
        <w:t>，</w:t>
      </w:r>
      <w:r>
        <w:rPr>
          <w:rFonts w:hint="eastAsia"/>
          <w:lang w:eastAsia="zh-CN"/>
        </w:rPr>
        <w:t>依然是</w:t>
      </w:r>
      <w:r w:rsidR="00A31247" w:rsidRPr="001E0567">
        <w:rPr>
          <w:rFonts w:hint="eastAsia"/>
          <w:lang w:eastAsia="zh-CN"/>
        </w:rPr>
        <w:t>ICANN</w:t>
      </w:r>
      <w:r w:rsidR="00A31247">
        <w:rPr>
          <w:rFonts w:hint="eastAsia"/>
          <w:lang w:eastAsia="zh-CN"/>
        </w:rPr>
        <w:t>以及</w:t>
      </w:r>
      <w:r>
        <w:rPr>
          <w:rFonts w:hint="eastAsia"/>
          <w:lang w:eastAsia="zh-CN"/>
        </w:rPr>
        <w:t>各种</w:t>
      </w:r>
      <w:r w:rsidR="00A31247">
        <w:rPr>
          <w:rFonts w:hint="eastAsia"/>
          <w:lang w:eastAsia="zh-CN"/>
        </w:rPr>
        <w:t>不同</w:t>
      </w:r>
      <w:r>
        <w:rPr>
          <w:rFonts w:hint="eastAsia"/>
          <w:lang w:eastAsia="zh-CN"/>
        </w:rPr>
        <w:t>场合</w:t>
      </w:r>
      <w:r w:rsidRPr="001E0567">
        <w:rPr>
          <w:rFonts w:hint="eastAsia"/>
          <w:lang w:eastAsia="zh-CN"/>
        </w:rPr>
        <w:t>的</w:t>
      </w:r>
      <w:r w:rsidR="00A31247">
        <w:rPr>
          <w:rFonts w:hint="eastAsia"/>
          <w:lang w:eastAsia="zh-CN"/>
        </w:rPr>
        <w:t>议</w:t>
      </w:r>
      <w:r>
        <w:rPr>
          <w:rFonts w:hint="eastAsia"/>
          <w:lang w:eastAsia="zh-CN"/>
        </w:rPr>
        <w:t>题</w:t>
      </w:r>
      <w:r w:rsidRPr="001E0567">
        <w:rPr>
          <w:rFonts w:hint="eastAsia"/>
          <w:lang w:eastAsia="zh-CN"/>
        </w:rPr>
        <w:t>。</w:t>
      </w:r>
      <w:r w:rsidR="00A31247">
        <w:rPr>
          <w:rFonts w:hint="eastAsia"/>
          <w:lang w:eastAsia="zh-CN"/>
        </w:rPr>
        <w:t>其中部分</w:t>
      </w:r>
      <w:r w:rsidRPr="001E0567">
        <w:rPr>
          <w:rFonts w:hint="eastAsia"/>
          <w:lang w:eastAsia="zh-CN"/>
        </w:rPr>
        <w:t>问题</w:t>
      </w:r>
      <w:r w:rsidR="0092537D">
        <w:rPr>
          <w:rFonts w:hint="eastAsia"/>
          <w:lang w:eastAsia="zh-CN"/>
        </w:rPr>
        <w:t>对</w:t>
      </w:r>
      <w:r w:rsidR="0092537D" w:rsidRPr="001E0567">
        <w:rPr>
          <w:rFonts w:hint="eastAsia"/>
          <w:lang w:eastAsia="zh-CN"/>
        </w:rPr>
        <w:t>公共利益</w:t>
      </w:r>
      <w:r w:rsidR="00A31247">
        <w:rPr>
          <w:rFonts w:hint="eastAsia"/>
          <w:lang w:eastAsia="zh-CN"/>
        </w:rPr>
        <w:t>具</w:t>
      </w:r>
      <w:r w:rsidRPr="001E0567">
        <w:rPr>
          <w:rFonts w:hint="eastAsia"/>
          <w:lang w:eastAsia="zh-CN"/>
        </w:rPr>
        <w:t>有影响，</w:t>
      </w:r>
      <w:r w:rsidR="0092537D">
        <w:rPr>
          <w:rFonts w:hint="eastAsia"/>
          <w:lang w:eastAsia="zh-CN"/>
        </w:rPr>
        <w:t>受到</w:t>
      </w:r>
      <w:r w:rsidRPr="001E0567">
        <w:rPr>
          <w:rFonts w:hint="eastAsia"/>
          <w:lang w:eastAsia="zh-CN"/>
        </w:rPr>
        <w:t>政府</w:t>
      </w:r>
      <w:r w:rsidR="0092537D">
        <w:rPr>
          <w:rFonts w:hint="eastAsia"/>
          <w:lang w:eastAsia="zh-CN"/>
        </w:rPr>
        <w:t>关注</w:t>
      </w:r>
      <w:r w:rsidRPr="001E0567">
        <w:rPr>
          <w:rFonts w:hint="eastAsia"/>
          <w:lang w:eastAsia="zh-CN"/>
        </w:rPr>
        <w:t>。</w:t>
      </w:r>
    </w:p>
    <w:p w:rsidR="00C167A8" w:rsidRPr="0023277D" w:rsidRDefault="005D06D1" w:rsidP="00185B4A">
      <w:pPr>
        <w:ind w:firstLineChars="200" w:firstLine="480"/>
        <w:rPr>
          <w:rFonts w:cs="Arial"/>
          <w:lang w:eastAsia="zh-CN"/>
        </w:rPr>
      </w:pPr>
      <w:r w:rsidRPr="0092537D">
        <w:rPr>
          <w:rFonts w:hint="eastAsia"/>
          <w:lang w:eastAsia="zh-CN"/>
        </w:rPr>
        <w:t>2015</w:t>
      </w:r>
      <w:r>
        <w:rPr>
          <w:rFonts w:hint="eastAsia"/>
          <w:lang w:eastAsia="zh-CN"/>
        </w:rPr>
        <w:t>年</w:t>
      </w:r>
      <w:r w:rsidRPr="0092537D">
        <w:rPr>
          <w:rFonts w:hint="eastAsia"/>
          <w:lang w:eastAsia="zh-CN"/>
        </w:rPr>
        <w:t>联合国大会</w:t>
      </w:r>
      <w:r w:rsidR="0092537D">
        <w:rPr>
          <w:rFonts w:hint="eastAsia"/>
          <w:lang w:eastAsia="zh-CN"/>
        </w:rPr>
        <w:t>审议</w:t>
      </w:r>
      <w:r w:rsidR="0092537D" w:rsidRPr="0092537D">
        <w:rPr>
          <w:rFonts w:hint="eastAsia"/>
          <w:lang w:eastAsia="zh-CN"/>
        </w:rPr>
        <w:t>信息社会世界</w:t>
      </w:r>
      <w:r w:rsidR="0092537D">
        <w:rPr>
          <w:rFonts w:hint="eastAsia"/>
          <w:lang w:eastAsia="zh-CN"/>
        </w:rPr>
        <w:t>峰</w:t>
      </w:r>
      <w:r w:rsidR="0092537D" w:rsidRPr="0092537D">
        <w:rPr>
          <w:rFonts w:hint="eastAsia"/>
          <w:lang w:eastAsia="zh-CN"/>
        </w:rPr>
        <w:t>会（</w:t>
      </w:r>
      <w:r w:rsidR="0092537D" w:rsidRPr="0092537D">
        <w:rPr>
          <w:rFonts w:hint="eastAsia"/>
          <w:lang w:eastAsia="zh-CN"/>
        </w:rPr>
        <w:t>WSIS</w:t>
      </w:r>
      <w:r w:rsidR="0092537D" w:rsidRPr="0092537D">
        <w:rPr>
          <w:rFonts w:hint="eastAsia"/>
          <w:lang w:eastAsia="zh-CN"/>
        </w:rPr>
        <w:t>）</w:t>
      </w:r>
      <w:r w:rsidRPr="0092537D">
        <w:rPr>
          <w:rFonts w:hint="eastAsia"/>
          <w:lang w:eastAsia="zh-CN"/>
        </w:rPr>
        <w:t>成果</w:t>
      </w:r>
      <w:r w:rsidR="0092537D">
        <w:rPr>
          <w:rFonts w:hint="eastAsia"/>
          <w:lang w:eastAsia="zh-CN"/>
        </w:rPr>
        <w:t>落实</w:t>
      </w:r>
      <w:r>
        <w:rPr>
          <w:rFonts w:hint="eastAsia"/>
          <w:lang w:eastAsia="zh-CN"/>
        </w:rPr>
        <w:t>情况</w:t>
      </w:r>
      <w:r w:rsidR="0092537D" w:rsidRPr="0092537D">
        <w:rPr>
          <w:rFonts w:hint="eastAsia"/>
          <w:lang w:eastAsia="zh-CN"/>
        </w:rPr>
        <w:t>的会议重申，互联网管理</w:t>
      </w:r>
      <w:r>
        <w:rPr>
          <w:rFonts w:hint="eastAsia"/>
          <w:lang w:eastAsia="zh-CN"/>
        </w:rPr>
        <w:t>同时涉及</w:t>
      </w:r>
      <w:r w:rsidR="0092537D" w:rsidRPr="0092537D">
        <w:rPr>
          <w:rFonts w:hint="eastAsia"/>
          <w:lang w:eastAsia="zh-CN"/>
        </w:rPr>
        <w:t>技术和公共政策问题，应该</w:t>
      </w:r>
      <w:r w:rsidR="008A2D34">
        <w:rPr>
          <w:rFonts w:hint="eastAsia"/>
          <w:lang w:val="en-US" w:eastAsia="zh-CN"/>
        </w:rPr>
        <w:t>根据</w:t>
      </w:r>
      <w:r w:rsidR="008A2D34" w:rsidRPr="0092537D">
        <w:rPr>
          <w:rFonts w:hint="eastAsia"/>
          <w:lang w:eastAsia="zh-CN"/>
        </w:rPr>
        <w:t>各自的</w:t>
      </w:r>
      <w:r w:rsidR="008A2D34">
        <w:rPr>
          <w:rFonts w:hint="eastAsia"/>
          <w:lang w:eastAsia="zh-CN"/>
        </w:rPr>
        <w:t>作用</w:t>
      </w:r>
      <w:r w:rsidR="008A2D34" w:rsidRPr="0092537D">
        <w:rPr>
          <w:rFonts w:hint="eastAsia"/>
          <w:lang w:eastAsia="zh-CN"/>
        </w:rPr>
        <w:t>和职责</w:t>
      </w:r>
      <w:r w:rsidR="008A2D34">
        <w:rPr>
          <w:rFonts w:hint="eastAsia"/>
          <w:lang w:eastAsia="zh-CN"/>
        </w:rPr>
        <w:t>，接纳所有</w:t>
      </w:r>
      <w:r w:rsidR="0092537D" w:rsidRPr="0092537D">
        <w:rPr>
          <w:rFonts w:hint="eastAsia"/>
          <w:lang w:eastAsia="zh-CN"/>
        </w:rPr>
        <w:t>利益</w:t>
      </w:r>
      <w:r w:rsidR="008A2D34">
        <w:rPr>
          <w:rFonts w:hint="eastAsia"/>
          <w:lang w:eastAsia="zh-CN"/>
        </w:rPr>
        <w:t>攸关方</w:t>
      </w:r>
      <w:r w:rsidR="0092537D" w:rsidRPr="0092537D">
        <w:rPr>
          <w:rFonts w:hint="eastAsia"/>
          <w:lang w:eastAsia="zh-CN"/>
        </w:rPr>
        <w:t>和相关政府间</w:t>
      </w:r>
      <w:r w:rsidR="008A2D34">
        <w:rPr>
          <w:rFonts w:hint="eastAsia"/>
          <w:lang w:eastAsia="zh-CN"/>
        </w:rPr>
        <w:t>和</w:t>
      </w:r>
      <w:r w:rsidR="0092537D" w:rsidRPr="0092537D">
        <w:rPr>
          <w:rFonts w:hint="eastAsia"/>
          <w:lang w:eastAsia="zh-CN"/>
        </w:rPr>
        <w:t>国际组织</w:t>
      </w:r>
      <w:r w:rsidR="008A2D34">
        <w:rPr>
          <w:rFonts w:hint="eastAsia"/>
          <w:lang w:eastAsia="zh-CN"/>
        </w:rPr>
        <w:t>参与</w:t>
      </w:r>
      <w:r w:rsidR="0092537D" w:rsidRPr="0092537D">
        <w:rPr>
          <w:rFonts w:hint="eastAsia"/>
          <w:lang w:eastAsia="zh-CN"/>
        </w:rPr>
        <w:t>。</w:t>
      </w:r>
    </w:p>
    <w:p w:rsidR="00C167A8" w:rsidRPr="0023277D" w:rsidRDefault="00C167A8" w:rsidP="00C167A8">
      <w:pPr>
        <w:pStyle w:val="Heading1"/>
        <w:rPr>
          <w:lang w:eastAsia="zh-CN"/>
        </w:rPr>
      </w:pPr>
      <w:r w:rsidRPr="0023277D">
        <w:rPr>
          <w:lang w:eastAsia="zh-CN"/>
        </w:rPr>
        <w:t>2</w:t>
      </w:r>
      <w:r w:rsidRPr="0023277D">
        <w:rPr>
          <w:lang w:eastAsia="zh-CN"/>
        </w:rPr>
        <w:tab/>
      </w:r>
      <w:r w:rsidR="008A2D34">
        <w:rPr>
          <w:lang w:eastAsia="zh-CN"/>
        </w:rPr>
        <w:t>讨论</w:t>
      </w:r>
    </w:p>
    <w:p w:rsidR="00C167A8" w:rsidRPr="0023277D" w:rsidRDefault="008A2D34" w:rsidP="00185B4A">
      <w:pPr>
        <w:ind w:firstLineChars="200" w:firstLine="480"/>
        <w:rPr>
          <w:lang w:eastAsia="ja-JP"/>
        </w:rPr>
      </w:pPr>
      <w:r>
        <w:rPr>
          <w:rFonts w:hint="eastAsia"/>
          <w:lang w:eastAsia="zh-CN"/>
        </w:rPr>
        <w:t>2012</w:t>
      </w:r>
      <w:r>
        <w:rPr>
          <w:rFonts w:hint="eastAsia"/>
          <w:lang w:eastAsia="zh-CN"/>
        </w:rPr>
        <w:t>年</w:t>
      </w:r>
      <w:r w:rsidR="00C63F9F">
        <w:rPr>
          <w:rFonts w:hint="eastAsia"/>
          <w:lang w:eastAsia="zh-CN"/>
        </w:rPr>
        <w:t>在</w:t>
      </w:r>
      <w:r>
        <w:rPr>
          <w:rFonts w:hint="eastAsia"/>
          <w:lang w:eastAsia="zh-CN"/>
        </w:rPr>
        <w:t>迪拜</w:t>
      </w:r>
      <w:r w:rsidR="00C63F9F">
        <w:rPr>
          <w:rFonts w:hint="eastAsia"/>
          <w:lang w:eastAsia="zh-CN"/>
        </w:rPr>
        <w:t>举行的</w:t>
      </w:r>
      <w:r>
        <w:rPr>
          <w:rFonts w:hint="eastAsia"/>
          <w:lang w:eastAsia="zh-CN"/>
        </w:rPr>
        <w:t>世界电信标准化全会（</w:t>
      </w:r>
      <w:r w:rsidRPr="008A2D34">
        <w:rPr>
          <w:lang w:eastAsia="zh-CN"/>
        </w:rPr>
        <w:t>WTSA</w:t>
      </w:r>
      <w:r>
        <w:rPr>
          <w:rFonts w:hint="eastAsia"/>
          <w:lang w:eastAsia="zh-CN"/>
        </w:rPr>
        <w:t>）第</w:t>
      </w:r>
      <w:r>
        <w:rPr>
          <w:rFonts w:hint="eastAsia"/>
          <w:lang w:eastAsia="zh-CN"/>
        </w:rPr>
        <w:t>47</w:t>
      </w:r>
      <w:r>
        <w:rPr>
          <w:rFonts w:hint="eastAsia"/>
          <w:lang w:eastAsia="zh-CN"/>
        </w:rPr>
        <w:t>号决议确认：</w:t>
      </w:r>
    </w:p>
    <w:p w:rsidR="00C167A8" w:rsidRPr="0023277D" w:rsidRDefault="00C167A8" w:rsidP="00185B4A">
      <w:pPr>
        <w:ind w:left="482"/>
        <w:rPr>
          <w:i/>
          <w:lang w:eastAsia="ja-JP"/>
        </w:rPr>
      </w:pPr>
      <w:r w:rsidRPr="00461910">
        <w:rPr>
          <w:rFonts w:asciiTheme="majorEastAsia" w:eastAsiaTheme="majorEastAsia" w:hAnsiTheme="majorEastAsia"/>
          <w:iCs/>
          <w:lang w:eastAsia="ja-JP"/>
        </w:rPr>
        <w:t>“</w:t>
      </w:r>
      <w:r w:rsidRPr="0023277D">
        <w:rPr>
          <w:i/>
          <w:lang w:eastAsia="ja-JP"/>
        </w:rPr>
        <w:t>d)</w:t>
      </w:r>
      <w:r w:rsidRPr="0023277D">
        <w:rPr>
          <w:i/>
          <w:lang w:eastAsia="ja-JP"/>
        </w:rPr>
        <w:tab/>
      </w:r>
      <w:r w:rsidR="00461910" w:rsidRPr="00461910">
        <w:rPr>
          <w:rFonts w:ascii="STKaiti" w:eastAsia="STKaiti" w:hAnsi="STKaiti" w:hint="eastAsia"/>
          <w:iCs/>
          <w:lang w:eastAsia="ja-JP"/>
        </w:rPr>
        <w:t>政府间组织已经并应继续在协调与互联网有关的公共政策问题方面发挥促进作用；</w:t>
      </w:r>
    </w:p>
    <w:p w:rsidR="00C167A8" w:rsidRPr="0023277D" w:rsidRDefault="00C167A8" w:rsidP="00185B4A">
      <w:pPr>
        <w:ind w:left="482"/>
        <w:rPr>
          <w:i/>
          <w:lang w:eastAsia="ja-JP"/>
        </w:rPr>
      </w:pPr>
      <w:r w:rsidRPr="0023277D">
        <w:rPr>
          <w:i/>
          <w:lang w:eastAsia="ja-JP"/>
        </w:rPr>
        <w:t>e)</w:t>
      </w:r>
      <w:r w:rsidRPr="0023277D">
        <w:rPr>
          <w:i/>
          <w:lang w:eastAsia="ja-JP"/>
        </w:rPr>
        <w:tab/>
      </w:r>
      <w:r w:rsidR="00461910" w:rsidRPr="00461910">
        <w:rPr>
          <w:rFonts w:ascii="STKaiti" w:eastAsia="STKaiti" w:hAnsi="STKaiti" w:hint="eastAsia"/>
          <w:iCs/>
          <w:lang w:eastAsia="ja-JP"/>
        </w:rPr>
        <w:t>国际性组织亦已经并应继续在制定与互联网有关的技术标准和相关政策方面发挥重要的作用；</w:t>
      </w:r>
      <w:r w:rsidRPr="00461910">
        <w:rPr>
          <w:rFonts w:asciiTheme="majorEastAsia" w:eastAsiaTheme="majorEastAsia" w:hAnsiTheme="majorEastAsia"/>
          <w:iCs/>
          <w:lang w:eastAsia="ja-JP"/>
        </w:rPr>
        <w:t>”</w:t>
      </w:r>
    </w:p>
    <w:p w:rsidR="00C167A8" w:rsidRPr="0023277D" w:rsidRDefault="00C167A8" w:rsidP="00185B4A">
      <w:pPr>
        <w:ind w:firstLineChars="200" w:firstLine="480"/>
        <w:rPr>
          <w:lang w:eastAsia="zh-CN"/>
        </w:rPr>
      </w:pPr>
      <w:r w:rsidRPr="0023277D">
        <w:rPr>
          <w:lang w:eastAsia="ja-JP"/>
        </w:rPr>
        <w:t>WTSA</w:t>
      </w:r>
      <w:r w:rsidR="00C63F9F">
        <w:rPr>
          <w:rFonts w:hint="eastAsia"/>
          <w:lang w:eastAsia="zh-CN"/>
        </w:rPr>
        <w:t>责成</w:t>
      </w:r>
      <w:r w:rsidRPr="0023277D">
        <w:rPr>
          <w:lang w:eastAsia="ja-JP"/>
        </w:rPr>
        <w:t>ITU-T</w:t>
      </w:r>
      <w:r w:rsidR="00C63F9F">
        <w:rPr>
          <w:rFonts w:hint="eastAsia"/>
          <w:lang w:eastAsia="zh-CN"/>
        </w:rPr>
        <w:t>第</w:t>
      </w:r>
      <w:r w:rsidRPr="0023277D">
        <w:rPr>
          <w:lang w:eastAsia="ja-JP"/>
        </w:rPr>
        <w:t>2</w:t>
      </w:r>
      <w:r w:rsidR="00C63F9F">
        <w:rPr>
          <w:lang w:eastAsia="ja-JP"/>
        </w:rPr>
        <w:t>研究组</w:t>
      </w:r>
      <w:r w:rsidR="00461910" w:rsidRPr="00461910">
        <w:rPr>
          <w:rFonts w:asciiTheme="majorEastAsia" w:eastAsiaTheme="majorEastAsia" w:hAnsiTheme="majorEastAsia"/>
          <w:lang w:eastAsia="ja-JP"/>
        </w:rPr>
        <w:t>“</w:t>
      </w:r>
      <w:r w:rsidR="00461910" w:rsidRPr="00A9533B">
        <w:rPr>
          <w:rFonts w:asciiTheme="majorBidi" w:eastAsia="STKaiti" w:hAnsiTheme="majorBidi" w:cstheme="majorBidi"/>
          <w:lang w:eastAsia="ja-JP"/>
        </w:rPr>
        <w:t>继续研究，并与成员国和部门成员一道发挥各自的作用，同时承认其它适当实体所开展的活动，审议各成员国在</w:t>
      </w:r>
      <w:proofErr w:type="spellStart"/>
      <w:r w:rsidR="00461910" w:rsidRPr="00A9533B">
        <w:rPr>
          <w:rFonts w:asciiTheme="majorBidi" w:eastAsia="STKaiti" w:hAnsiTheme="majorBidi" w:cstheme="majorBidi"/>
          <w:lang w:eastAsia="ja-JP"/>
        </w:rPr>
        <w:t>ccTLD</w:t>
      </w:r>
      <w:proofErr w:type="spellEnd"/>
      <w:r w:rsidR="00461910" w:rsidRPr="00A9533B">
        <w:rPr>
          <w:rFonts w:asciiTheme="majorBidi" w:eastAsia="STKaiti" w:hAnsiTheme="majorBidi" w:cstheme="majorBidi"/>
          <w:lang w:eastAsia="ja-JP"/>
        </w:rPr>
        <w:t>方面的经验</w:t>
      </w:r>
      <w:r w:rsidR="00461910" w:rsidRPr="00461910">
        <w:rPr>
          <w:rFonts w:asciiTheme="majorEastAsia" w:eastAsiaTheme="majorEastAsia" w:hAnsiTheme="majorEastAsia"/>
          <w:lang w:eastAsia="ja-JP"/>
        </w:rPr>
        <w:t>”</w:t>
      </w:r>
      <w:r w:rsidR="00461910">
        <w:rPr>
          <w:rFonts w:hint="eastAsia"/>
          <w:lang w:eastAsia="zh-CN"/>
        </w:rPr>
        <w:t>。</w:t>
      </w:r>
    </w:p>
    <w:p w:rsidR="00C167A8" w:rsidRPr="0023277D" w:rsidRDefault="00C63F9F" w:rsidP="00185B4A">
      <w:pPr>
        <w:ind w:firstLineChars="200" w:firstLine="480"/>
        <w:rPr>
          <w:lang w:eastAsia="zh-CN"/>
        </w:rPr>
      </w:pPr>
      <w:r w:rsidRPr="00C63F9F">
        <w:rPr>
          <w:rFonts w:hint="eastAsia"/>
          <w:lang w:eastAsia="zh-CN"/>
        </w:rPr>
        <w:t>顶级域</w:t>
      </w:r>
      <w:r>
        <w:rPr>
          <w:rFonts w:hint="eastAsia"/>
          <w:lang w:eastAsia="zh-CN"/>
        </w:rPr>
        <w:t>分为</w:t>
      </w:r>
      <w:r w:rsidRPr="00C63F9F">
        <w:rPr>
          <w:rFonts w:hint="eastAsia"/>
          <w:lang w:eastAsia="zh-CN"/>
        </w:rPr>
        <w:t>国家代码（</w:t>
      </w:r>
      <w:proofErr w:type="spellStart"/>
      <w:r w:rsidRPr="00C63F9F">
        <w:rPr>
          <w:rFonts w:hint="eastAsia"/>
          <w:lang w:eastAsia="zh-CN"/>
        </w:rPr>
        <w:t>ccTLDs</w:t>
      </w:r>
      <w:proofErr w:type="spellEnd"/>
      <w:r w:rsidRPr="00C63F9F">
        <w:rPr>
          <w:rFonts w:hint="eastAsia"/>
          <w:lang w:eastAsia="zh-CN"/>
        </w:rPr>
        <w:t>）和通用（</w:t>
      </w:r>
      <w:proofErr w:type="spellStart"/>
      <w:r w:rsidRPr="00C63F9F">
        <w:rPr>
          <w:lang w:eastAsia="zh-CN"/>
        </w:rPr>
        <w:t>gTLD</w:t>
      </w:r>
      <w:proofErr w:type="spellEnd"/>
      <w:r w:rsidRPr="00C63F9F">
        <w:rPr>
          <w:rFonts w:hint="eastAsia"/>
          <w:lang w:eastAsia="zh-CN"/>
        </w:rPr>
        <w:t>）两大类</w:t>
      </w:r>
      <w:r>
        <w:rPr>
          <w:rFonts w:hint="eastAsia"/>
          <w:lang w:eastAsia="zh-CN"/>
        </w:rPr>
        <w:t>别</w:t>
      </w:r>
      <w:r w:rsidRPr="00C63F9F">
        <w:rPr>
          <w:rFonts w:hint="eastAsia"/>
          <w:lang w:eastAsia="zh-CN"/>
        </w:rPr>
        <w:t>。</w:t>
      </w:r>
      <w:r>
        <w:rPr>
          <w:rFonts w:hint="eastAsia"/>
          <w:lang w:eastAsia="zh-CN"/>
        </w:rPr>
        <w:t>其</w:t>
      </w:r>
      <w:r w:rsidRPr="00C63F9F">
        <w:rPr>
          <w:rFonts w:hint="eastAsia"/>
          <w:lang w:eastAsia="zh-CN"/>
        </w:rPr>
        <w:t>管理</w:t>
      </w:r>
      <w:r>
        <w:rPr>
          <w:rFonts w:hint="eastAsia"/>
          <w:lang w:eastAsia="zh-CN"/>
        </w:rPr>
        <w:t>的</w:t>
      </w:r>
      <w:r w:rsidRPr="00C63F9F">
        <w:rPr>
          <w:rFonts w:hint="eastAsia"/>
          <w:lang w:eastAsia="zh-CN"/>
        </w:rPr>
        <w:t>差异之一是，</w:t>
      </w:r>
      <w:proofErr w:type="spellStart"/>
      <w:r w:rsidRPr="00C63F9F">
        <w:rPr>
          <w:lang w:eastAsia="zh-CN"/>
        </w:rPr>
        <w:t>ccTLD</w:t>
      </w:r>
      <w:proofErr w:type="spellEnd"/>
      <w:r w:rsidRPr="00C63F9F">
        <w:rPr>
          <w:lang w:eastAsia="zh-CN"/>
        </w:rPr>
        <w:t>归国家主权管理，而</w:t>
      </w:r>
      <w:proofErr w:type="spellStart"/>
      <w:r w:rsidRPr="00C63F9F">
        <w:rPr>
          <w:lang w:eastAsia="zh-CN"/>
        </w:rPr>
        <w:t>gTLD</w:t>
      </w:r>
      <w:proofErr w:type="spellEnd"/>
      <w:r w:rsidRPr="00C63F9F">
        <w:rPr>
          <w:lang w:eastAsia="zh-CN"/>
        </w:rPr>
        <w:t>的</w:t>
      </w:r>
      <w:r w:rsidRPr="00C63F9F">
        <w:rPr>
          <w:rFonts w:hint="eastAsia"/>
          <w:lang w:eastAsia="zh-CN"/>
        </w:rPr>
        <w:t>管理</w:t>
      </w:r>
      <w:r>
        <w:rPr>
          <w:rFonts w:hint="eastAsia"/>
          <w:lang w:eastAsia="zh-CN"/>
        </w:rPr>
        <w:t>具有</w:t>
      </w:r>
      <w:r w:rsidRPr="00C63F9F">
        <w:rPr>
          <w:rFonts w:hint="eastAsia"/>
          <w:lang w:eastAsia="zh-CN"/>
        </w:rPr>
        <w:t>全球性，由</w:t>
      </w:r>
      <w:r w:rsidRPr="00C63F9F">
        <w:rPr>
          <w:rFonts w:hint="eastAsia"/>
          <w:lang w:eastAsia="zh-CN"/>
        </w:rPr>
        <w:t>ICANN</w:t>
      </w:r>
      <w:r w:rsidRPr="00C63F9F">
        <w:rPr>
          <w:rFonts w:hint="eastAsia"/>
          <w:lang w:eastAsia="zh-CN"/>
        </w:rPr>
        <w:t>负责。</w:t>
      </w:r>
    </w:p>
    <w:p w:rsidR="00C167A8" w:rsidRPr="0023277D" w:rsidRDefault="000D5959" w:rsidP="00185B4A">
      <w:pPr>
        <w:ind w:firstLineChars="200" w:firstLine="480"/>
        <w:rPr>
          <w:b/>
          <w:bCs/>
          <w:lang w:eastAsia="zh-CN"/>
        </w:rPr>
      </w:pPr>
      <w:r>
        <w:rPr>
          <w:rFonts w:hint="eastAsia"/>
          <w:lang w:eastAsia="zh-CN"/>
        </w:rPr>
        <w:t>在</w:t>
      </w:r>
      <w:r w:rsidRPr="000D5959">
        <w:rPr>
          <w:lang w:eastAsia="zh-CN"/>
        </w:rPr>
        <w:t>WTSA</w:t>
      </w:r>
      <w:r w:rsidR="00C46A32">
        <w:rPr>
          <w:rFonts w:hint="eastAsia"/>
          <w:lang w:eastAsia="zh-CN"/>
        </w:rPr>
        <w:t>重点研究</w:t>
      </w:r>
      <w:r w:rsidR="00C63F9F" w:rsidRPr="00C63F9F">
        <w:rPr>
          <w:rFonts w:hint="eastAsia"/>
          <w:lang w:eastAsia="zh-CN"/>
        </w:rPr>
        <w:t>顶级域名</w:t>
      </w:r>
      <w:r w:rsidR="00C46A32">
        <w:rPr>
          <w:rFonts w:hint="eastAsia"/>
          <w:lang w:eastAsia="zh-CN"/>
        </w:rPr>
        <w:t>问题</w:t>
      </w:r>
      <w:r>
        <w:rPr>
          <w:rFonts w:hint="eastAsia"/>
          <w:lang w:eastAsia="zh-CN"/>
        </w:rPr>
        <w:t>的同时</w:t>
      </w:r>
      <w:r w:rsidR="00C63F9F" w:rsidRPr="00C63F9F">
        <w:rPr>
          <w:rFonts w:hint="eastAsia"/>
          <w:lang w:eastAsia="zh-CN"/>
        </w:rPr>
        <w:t>，</w:t>
      </w:r>
      <w:r w:rsidR="00C46A32" w:rsidRPr="00C63F9F">
        <w:rPr>
          <w:rFonts w:hint="eastAsia"/>
          <w:lang w:eastAsia="zh-CN"/>
        </w:rPr>
        <w:t>ICANN</w:t>
      </w:r>
      <w:r w:rsidR="00C46A32">
        <w:rPr>
          <w:rFonts w:hint="eastAsia"/>
          <w:lang w:eastAsia="zh-CN"/>
        </w:rPr>
        <w:t>于</w:t>
      </w:r>
      <w:r w:rsidR="00C46A32" w:rsidRPr="00C63F9F">
        <w:rPr>
          <w:rFonts w:hint="eastAsia"/>
          <w:lang w:eastAsia="zh-CN"/>
        </w:rPr>
        <w:t>2012</w:t>
      </w:r>
      <w:r w:rsidR="00C46A32">
        <w:rPr>
          <w:rFonts w:hint="eastAsia"/>
          <w:lang w:eastAsia="zh-CN"/>
        </w:rPr>
        <w:t>年启用并于</w:t>
      </w:r>
      <w:r>
        <w:rPr>
          <w:rFonts w:hint="eastAsia"/>
          <w:lang w:eastAsia="zh-CN"/>
        </w:rPr>
        <w:t>近期得到拓展的</w:t>
      </w:r>
      <w:r w:rsidR="00C63F9F" w:rsidRPr="00C63F9F">
        <w:rPr>
          <w:rFonts w:hint="eastAsia"/>
          <w:lang w:eastAsia="zh-CN"/>
        </w:rPr>
        <w:t>通用顶级域名</w:t>
      </w:r>
      <w:r>
        <w:rPr>
          <w:rFonts w:hint="eastAsia"/>
          <w:lang w:eastAsia="zh-CN"/>
        </w:rPr>
        <w:t>，</w:t>
      </w:r>
      <w:r w:rsidR="00C63F9F" w:rsidRPr="00C63F9F">
        <w:rPr>
          <w:rFonts w:hint="eastAsia"/>
          <w:lang w:eastAsia="zh-CN"/>
        </w:rPr>
        <w:t>推出了</w:t>
      </w:r>
      <w:r w:rsidR="00C46A32">
        <w:rPr>
          <w:rFonts w:hint="eastAsia"/>
          <w:lang w:eastAsia="zh-CN"/>
        </w:rPr>
        <w:t>大量</w:t>
      </w:r>
      <w:r w:rsidR="00C63F9F" w:rsidRPr="00C63F9F">
        <w:rPr>
          <w:rFonts w:hint="eastAsia"/>
          <w:lang w:eastAsia="zh-CN"/>
        </w:rPr>
        <w:t>新的应用</w:t>
      </w:r>
      <w:r>
        <w:rPr>
          <w:rFonts w:hint="eastAsia"/>
          <w:lang w:eastAsia="zh-CN"/>
        </w:rPr>
        <w:t>，其中一些具</w:t>
      </w:r>
      <w:r w:rsidR="00C63F9F" w:rsidRPr="00C63F9F">
        <w:rPr>
          <w:rFonts w:hint="eastAsia"/>
          <w:lang w:eastAsia="zh-CN"/>
        </w:rPr>
        <w:t>有地理意义</w:t>
      </w:r>
      <w:r>
        <w:rPr>
          <w:rFonts w:hint="eastAsia"/>
          <w:lang w:eastAsia="zh-CN"/>
        </w:rPr>
        <w:t>的应用</w:t>
      </w:r>
      <w:r w:rsidR="00C46A32">
        <w:rPr>
          <w:rFonts w:hint="eastAsia"/>
          <w:lang w:eastAsia="zh-CN"/>
        </w:rPr>
        <w:t>提出了</w:t>
      </w:r>
      <w:r w:rsidR="00C63F9F" w:rsidRPr="00C63F9F">
        <w:rPr>
          <w:rFonts w:hint="eastAsia"/>
          <w:lang w:eastAsia="zh-CN"/>
        </w:rPr>
        <w:t>应对</w:t>
      </w:r>
      <w:r w:rsidRPr="00C63F9F">
        <w:rPr>
          <w:rFonts w:hint="eastAsia"/>
          <w:lang w:eastAsia="zh-CN"/>
        </w:rPr>
        <w:t>包括各种冲突</w:t>
      </w:r>
      <w:r>
        <w:rPr>
          <w:rFonts w:hint="eastAsia"/>
          <w:lang w:eastAsia="zh-CN"/>
        </w:rPr>
        <w:t>在内的多</w:t>
      </w:r>
      <w:r w:rsidR="00C63F9F" w:rsidRPr="00C63F9F">
        <w:rPr>
          <w:rFonts w:hint="eastAsia"/>
          <w:lang w:eastAsia="zh-CN"/>
        </w:rPr>
        <w:t>种挑战</w:t>
      </w:r>
      <w:r w:rsidR="00C46A32">
        <w:rPr>
          <w:rFonts w:hint="eastAsia"/>
          <w:lang w:eastAsia="zh-CN"/>
        </w:rPr>
        <w:t>的要求</w:t>
      </w:r>
      <w:r w:rsidR="00C63F9F" w:rsidRPr="00C63F9F">
        <w:rPr>
          <w:rFonts w:hint="eastAsia"/>
          <w:lang w:eastAsia="zh-CN"/>
        </w:rPr>
        <w:t>。</w:t>
      </w:r>
      <w:r w:rsidR="00C46A32" w:rsidRPr="00A9533B">
        <w:rPr>
          <w:rFonts w:hint="eastAsia"/>
          <w:b/>
          <w:bCs/>
          <w:lang w:eastAsia="zh-CN"/>
        </w:rPr>
        <w:t>因此</w:t>
      </w:r>
      <w:r w:rsidR="00C63F9F" w:rsidRPr="00A9533B">
        <w:rPr>
          <w:rFonts w:hint="eastAsia"/>
          <w:b/>
          <w:bCs/>
          <w:lang w:eastAsia="zh-CN"/>
        </w:rPr>
        <w:t>，</w:t>
      </w:r>
      <w:r w:rsidRPr="00A9533B">
        <w:rPr>
          <w:rFonts w:hint="eastAsia"/>
          <w:b/>
          <w:bCs/>
          <w:lang w:eastAsia="zh-CN"/>
        </w:rPr>
        <w:t>“</w:t>
      </w:r>
      <w:r w:rsidR="00C63F9F" w:rsidRPr="003631D1">
        <w:rPr>
          <w:rFonts w:ascii="STKaiti" w:eastAsia="STKaiti" w:hAnsi="STKaiti" w:hint="eastAsia"/>
          <w:b/>
          <w:lang w:eastAsia="zh-CN"/>
        </w:rPr>
        <w:t>应特别</w:t>
      </w:r>
      <w:r w:rsidR="00C46A32" w:rsidRPr="003631D1">
        <w:rPr>
          <w:rFonts w:ascii="STKaiti" w:eastAsia="STKaiti" w:hAnsi="STKaiti" w:hint="eastAsia"/>
          <w:b/>
          <w:lang w:eastAsia="zh-CN"/>
        </w:rPr>
        <w:t>关</w:t>
      </w:r>
      <w:r w:rsidR="00C63F9F" w:rsidRPr="003631D1">
        <w:rPr>
          <w:rFonts w:ascii="STKaiti" w:eastAsia="STKaiti" w:hAnsi="STKaiti" w:hint="eastAsia"/>
          <w:b/>
          <w:lang w:eastAsia="zh-CN"/>
        </w:rPr>
        <w:t>注</w:t>
      </w:r>
      <w:r w:rsidRPr="003631D1">
        <w:rPr>
          <w:rFonts w:ascii="STKaiti" w:eastAsia="STKaiti" w:hAnsi="STKaiti" w:hint="eastAsia"/>
          <w:b/>
          <w:lang w:eastAsia="zh-CN"/>
        </w:rPr>
        <w:t>作为一种概念（一般意义上）的</w:t>
      </w:r>
      <w:r w:rsidR="00C63F9F" w:rsidRPr="003631D1">
        <w:rPr>
          <w:rFonts w:ascii="STKaiti" w:eastAsia="STKaiti" w:hAnsi="STKaiti" w:hint="eastAsia"/>
          <w:b/>
          <w:lang w:eastAsia="zh-CN"/>
        </w:rPr>
        <w:t>地理</w:t>
      </w:r>
      <w:proofErr w:type="spellStart"/>
      <w:r w:rsidR="00C46A32" w:rsidRPr="00185B4A">
        <w:rPr>
          <w:rFonts w:asciiTheme="majorBidi" w:eastAsia="STKaiti" w:hAnsiTheme="majorBidi" w:cstheme="majorBidi"/>
          <w:b/>
          <w:lang w:eastAsia="zh-CN"/>
        </w:rPr>
        <w:t>gTLD</w:t>
      </w:r>
      <w:proofErr w:type="spellEnd"/>
      <w:r w:rsidR="00C63F9F" w:rsidRPr="003631D1">
        <w:rPr>
          <w:rFonts w:ascii="STKaiti" w:eastAsia="STKaiti" w:hAnsi="STKaiti" w:hint="eastAsia"/>
          <w:b/>
          <w:lang w:eastAsia="zh-CN"/>
        </w:rPr>
        <w:t>问题，</w:t>
      </w:r>
      <w:r w:rsidRPr="003631D1">
        <w:rPr>
          <w:rFonts w:ascii="STKaiti" w:eastAsia="STKaiti" w:hAnsi="STKaiti" w:hint="eastAsia"/>
          <w:b/>
          <w:lang w:eastAsia="zh-CN"/>
        </w:rPr>
        <w:t>因为</w:t>
      </w:r>
      <w:r w:rsidR="00CA689B" w:rsidRPr="003631D1">
        <w:rPr>
          <w:rFonts w:ascii="STKaiti" w:eastAsia="STKaiti" w:hAnsi="STKaiti" w:hint="eastAsia"/>
          <w:b/>
          <w:lang w:eastAsia="zh-CN"/>
        </w:rPr>
        <w:t>这类域名</w:t>
      </w:r>
      <w:r w:rsidR="00C63F9F" w:rsidRPr="003631D1">
        <w:rPr>
          <w:rFonts w:ascii="STKaiti" w:eastAsia="STKaiti" w:hAnsi="STKaiti" w:hint="eastAsia"/>
          <w:b/>
          <w:lang w:eastAsia="zh-CN"/>
        </w:rPr>
        <w:t>与</w:t>
      </w:r>
      <w:r w:rsidRPr="003631D1">
        <w:rPr>
          <w:rFonts w:ascii="STKaiti" w:eastAsia="STKaiti" w:hAnsi="STKaiti" w:hint="eastAsia"/>
          <w:b/>
          <w:lang w:eastAsia="zh-CN"/>
        </w:rPr>
        <w:t>所有国家的</w:t>
      </w:r>
      <w:r w:rsidR="00C63F9F" w:rsidRPr="003631D1">
        <w:rPr>
          <w:rFonts w:ascii="STKaiti" w:eastAsia="STKaiti" w:hAnsi="STKaiti" w:hint="eastAsia"/>
          <w:b/>
          <w:lang w:eastAsia="zh-CN"/>
        </w:rPr>
        <w:t>核心利益</w:t>
      </w:r>
      <w:r w:rsidRPr="003631D1">
        <w:rPr>
          <w:rFonts w:ascii="STKaiti" w:eastAsia="STKaiti" w:hAnsi="STKaiti" w:hint="eastAsia"/>
          <w:b/>
          <w:lang w:eastAsia="zh-CN"/>
        </w:rPr>
        <w:t>相关</w:t>
      </w:r>
      <w:r w:rsidR="00CA689B" w:rsidRPr="003631D1">
        <w:rPr>
          <w:rFonts w:ascii="STKaiti" w:eastAsia="STKaiti" w:hAnsi="STKaiti" w:hint="eastAsia"/>
          <w:b/>
          <w:lang w:eastAsia="zh-CN"/>
        </w:rPr>
        <w:t>。</w:t>
      </w:r>
      <w:r w:rsidRPr="00A9533B">
        <w:rPr>
          <w:rFonts w:hint="eastAsia"/>
          <w:b/>
          <w:bCs/>
          <w:lang w:eastAsia="zh-CN"/>
        </w:rPr>
        <w:t>”</w:t>
      </w:r>
    </w:p>
    <w:p w:rsidR="00C167A8" w:rsidRPr="0023277D" w:rsidRDefault="00C167A8" w:rsidP="00185B4A">
      <w:pPr>
        <w:ind w:firstLineChars="200" w:firstLine="480"/>
        <w:rPr>
          <w:i/>
          <w:iCs/>
          <w:lang w:eastAsia="zh-CN"/>
        </w:rPr>
      </w:pPr>
      <w:r w:rsidRPr="0023277D">
        <w:rPr>
          <w:lang w:eastAsia="zh-CN"/>
        </w:rPr>
        <w:t>WTSA-12</w:t>
      </w:r>
      <w:r w:rsidR="00CA689B">
        <w:rPr>
          <w:lang w:eastAsia="zh-CN"/>
        </w:rPr>
        <w:t>第</w:t>
      </w:r>
      <w:r w:rsidR="00CA689B">
        <w:rPr>
          <w:rFonts w:hint="eastAsia"/>
          <w:lang w:eastAsia="zh-CN"/>
        </w:rPr>
        <w:t>47</w:t>
      </w:r>
      <w:r w:rsidR="00CA689B">
        <w:rPr>
          <w:rFonts w:hint="eastAsia"/>
          <w:lang w:eastAsia="zh-CN"/>
        </w:rPr>
        <w:t>号决议责成</w:t>
      </w:r>
      <w:r w:rsidRPr="0023277D">
        <w:rPr>
          <w:lang w:eastAsia="zh-CN"/>
        </w:rPr>
        <w:t>ITU-T</w:t>
      </w:r>
      <w:r w:rsidR="00CA689B">
        <w:rPr>
          <w:rFonts w:hint="eastAsia"/>
          <w:lang w:eastAsia="zh-CN"/>
        </w:rPr>
        <w:t>第</w:t>
      </w:r>
      <w:r w:rsidRPr="0023277D">
        <w:rPr>
          <w:lang w:eastAsia="zh-CN"/>
        </w:rPr>
        <w:t>2</w:t>
      </w:r>
      <w:r w:rsidR="00CA689B" w:rsidRPr="00CA689B">
        <w:rPr>
          <w:iCs/>
          <w:lang w:eastAsia="zh-CN"/>
        </w:rPr>
        <w:t>研究组</w:t>
      </w:r>
      <w:r w:rsidRPr="00461910">
        <w:rPr>
          <w:rFonts w:asciiTheme="majorEastAsia" w:eastAsiaTheme="majorEastAsia" w:hAnsiTheme="majorEastAsia"/>
          <w:lang w:eastAsia="zh-CN"/>
        </w:rPr>
        <w:t>“</w:t>
      </w:r>
      <w:r w:rsidR="00461910" w:rsidRPr="00461910">
        <w:rPr>
          <w:rFonts w:ascii="STKaiti" w:eastAsia="STKaiti" w:hAnsi="STKaiti" w:hint="eastAsia"/>
          <w:iCs/>
          <w:lang w:eastAsia="ja-JP"/>
        </w:rPr>
        <w:t>继续研究，并与成员国和部门成员一道发挥各自的作用，同时承认其它适当实体所开展的活动，审议各成员国在</w:t>
      </w:r>
      <w:proofErr w:type="spellStart"/>
      <w:r w:rsidR="00461910" w:rsidRPr="004D3507">
        <w:rPr>
          <w:rFonts w:asciiTheme="majorBidi" w:eastAsia="STKaiti" w:hAnsiTheme="majorBidi" w:cstheme="majorBidi"/>
          <w:iCs/>
          <w:lang w:eastAsia="ja-JP"/>
        </w:rPr>
        <w:t>ccTLD</w:t>
      </w:r>
      <w:proofErr w:type="spellEnd"/>
      <w:r w:rsidR="00461910" w:rsidRPr="00461910">
        <w:rPr>
          <w:rFonts w:ascii="STKaiti" w:eastAsia="STKaiti" w:hAnsi="STKaiti" w:hint="eastAsia"/>
          <w:iCs/>
          <w:lang w:eastAsia="ja-JP"/>
        </w:rPr>
        <w:t>方面的经验</w:t>
      </w:r>
      <w:r w:rsidR="00CA689B">
        <w:rPr>
          <w:rFonts w:ascii="STKaiti" w:eastAsia="STKaiti" w:hAnsi="STKaiti" w:hint="eastAsia"/>
          <w:iCs/>
          <w:lang w:eastAsia="zh-CN"/>
        </w:rPr>
        <w:t>，</w:t>
      </w:r>
      <w:r w:rsidR="00CA689B">
        <w:rPr>
          <w:rFonts w:ascii="STKaiti" w:eastAsia="STKaiti" w:hAnsi="STKaiti" w:hint="eastAsia"/>
          <w:iCs/>
          <w:lang w:eastAsia="ja-JP"/>
        </w:rPr>
        <w:t>并</w:t>
      </w:r>
      <w:r w:rsidR="00461910" w:rsidRPr="00461910">
        <w:rPr>
          <w:rFonts w:ascii="STKaiti" w:eastAsia="STKaiti" w:hAnsi="STKaiti"/>
          <w:lang w:eastAsia="zh-CN"/>
        </w:rPr>
        <w:t>在其国家法律框架内采取适当的</w:t>
      </w:r>
      <w:r w:rsidR="00461910" w:rsidRPr="00461910">
        <w:rPr>
          <w:rFonts w:ascii="STKaiti" w:eastAsia="STKaiti" w:hAnsi="STKaiti" w:hint="eastAsia"/>
          <w:lang w:eastAsia="zh-CN"/>
        </w:rPr>
        <w:t>步骤</w:t>
      </w:r>
      <w:r w:rsidR="00461910" w:rsidRPr="00461910">
        <w:rPr>
          <w:rFonts w:ascii="STKaiti" w:eastAsia="STKaiti" w:hAnsi="STKaiti"/>
          <w:lang w:eastAsia="zh-CN"/>
        </w:rPr>
        <w:t>，确保与国家代码顶级域名授权相关的问题得到解决</w:t>
      </w:r>
      <w:r w:rsidRPr="00461910">
        <w:rPr>
          <w:rFonts w:asciiTheme="majorEastAsia" w:eastAsiaTheme="majorEastAsia" w:hAnsiTheme="majorEastAsia"/>
          <w:lang w:eastAsia="zh-CN"/>
        </w:rPr>
        <w:t>”</w:t>
      </w:r>
      <w:r w:rsidR="00CA689B" w:rsidRPr="00461910">
        <w:rPr>
          <w:rFonts w:ascii="STKaiti" w:eastAsia="STKaiti" w:hAnsi="STKaiti"/>
          <w:lang w:eastAsia="zh-CN"/>
        </w:rPr>
        <w:t>。</w:t>
      </w:r>
    </w:p>
    <w:p w:rsidR="00C167A8" w:rsidRPr="0023277D" w:rsidRDefault="00CA689B" w:rsidP="00185B4A">
      <w:pPr>
        <w:ind w:firstLineChars="200" w:firstLine="480"/>
      </w:pPr>
      <w:r w:rsidRPr="00CA689B">
        <w:rPr>
          <w:rFonts w:hint="eastAsia"/>
          <w:lang w:eastAsia="zh-CN"/>
        </w:rPr>
        <w:t>点非洲</w:t>
      </w:r>
      <w:r>
        <w:rPr>
          <w:rFonts w:hint="eastAsia"/>
          <w:lang w:eastAsia="zh-CN"/>
        </w:rPr>
        <w:t>（</w:t>
      </w:r>
      <w:r w:rsidRPr="00CA689B">
        <w:rPr>
          <w:lang w:eastAsia="zh-CN"/>
        </w:rPr>
        <w:t>Dot Africa</w:t>
      </w:r>
      <w:r>
        <w:rPr>
          <w:rFonts w:hint="eastAsia"/>
          <w:lang w:eastAsia="zh-CN"/>
        </w:rPr>
        <w:t>）举措欲</w:t>
      </w:r>
      <w:r w:rsidRPr="00CA689B">
        <w:rPr>
          <w:rFonts w:hint="eastAsia"/>
          <w:lang w:eastAsia="zh-CN"/>
        </w:rPr>
        <w:t>通过点非洲基金会</w:t>
      </w:r>
      <w:r>
        <w:rPr>
          <w:rFonts w:hint="eastAsia"/>
          <w:lang w:eastAsia="zh-CN"/>
        </w:rPr>
        <w:t>（</w:t>
      </w:r>
      <w:r w:rsidRPr="00CA689B">
        <w:rPr>
          <w:lang w:eastAsia="zh-CN"/>
        </w:rPr>
        <w:t>Dot Africa foundation</w:t>
      </w:r>
      <w:r>
        <w:rPr>
          <w:rFonts w:hint="eastAsia"/>
          <w:lang w:eastAsia="zh-CN"/>
        </w:rPr>
        <w:t>）</w:t>
      </w:r>
      <w:r w:rsidRPr="00CA689B">
        <w:rPr>
          <w:rFonts w:hint="eastAsia"/>
          <w:lang w:eastAsia="zh-CN"/>
        </w:rPr>
        <w:t>，</w:t>
      </w:r>
      <w:r>
        <w:rPr>
          <w:rFonts w:hint="eastAsia"/>
          <w:lang w:eastAsia="zh-CN"/>
        </w:rPr>
        <w:t>以</w:t>
      </w:r>
      <w:r w:rsidRPr="00CA689B">
        <w:rPr>
          <w:rFonts w:hint="eastAsia"/>
          <w:lang w:eastAsia="zh-CN"/>
        </w:rPr>
        <w:t>支持</w:t>
      </w:r>
      <w:r>
        <w:rPr>
          <w:rFonts w:hint="eastAsia"/>
          <w:lang w:eastAsia="zh-CN"/>
        </w:rPr>
        <w:t>非洲</w:t>
      </w:r>
      <w:proofErr w:type="spellStart"/>
      <w:r w:rsidRPr="00CA689B">
        <w:rPr>
          <w:lang w:eastAsia="zh-CN"/>
        </w:rPr>
        <w:t>cTLD</w:t>
      </w:r>
      <w:proofErr w:type="spellEnd"/>
      <w:r>
        <w:rPr>
          <w:lang w:eastAsia="zh-CN"/>
        </w:rPr>
        <w:t>建设和技术</w:t>
      </w:r>
      <w:r>
        <w:rPr>
          <w:rFonts w:hint="eastAsia"/>
          <w:lang w:eastAsia="zh-CN"/>
        </w:rPr>
        <w:t>、</w:t>
      </w:r>
      <w:r w:rsidRPr="00CA689B">
        <w:rPr>
          <w:rFonts w:hint="eastAsia"/>
          <w:lang w:eastAsia="zh-CN"/>
        </w:rPr>
        <w:t>知识</w:t>
      </w:r>
      <w:r w:rsidR="00BD5738">
        <w:rPr>
          <w:rFonts w:hint="eastAsia"/>
          <w:lang w:eastAsia="zh-CN"/>
        </w:rPr>
        <w:t>及</w:t>
      </w:r>
      <w:r w:rsidRPr="00CA689B">
        <w:rPr>
          <w:rFonts w:hint="eastAsia"/>
          <w:lang w:eastAsia="zh-CN"/>
        </w:rPr>
        <w:t>资源</w:t>
      </w:r>
      <w:r>
        <w:rPr>
          <w:rFonts w:hint="eastAsia"/>
          <w:lang w:eastAsia="zh-CN"/>
        </w:rPr>
        <w:t>共享的方式</w:t>
      </w:r>
      <w:r w:rsidR="00BD5738">
        <w:rPr>
          <w:rFonts w:hint="eastAsia"/>
          <w:lang w:eastAsia="zh-CN"/>
        </w:rPr>
        <w:t>，达到支持这项决议的目的</w:t>
      </w:r>
      <w:r w:rsidRPr="00CA689B">
        <w:rPr>
          <w:rFonts w:hint="eastAsia"/>
          <w:lang w:eastAsia="zh-CN"/>
        </w:rPr>
        <w:t>。</w:t>
      </w:r>
      <w:r w:rsidR="00BD5738" w:rsidRPr="00BD5738">
        <w:rPr>
          <w:lang w:eastAsia="zh-CN"/>
        </w:rPr>
        <w:t>Dot Africa</w:t>
      </w:r>
      <w:r w:rsidR="00BD5738" w:rsidRPr="00BD5738">
        <w:rPr>
          <w:rFonts w:hint="eastAsia"/>
          <w:lang w:eastAsia="zh-CN"/>
        </w:rPr>
        <w:t>举措</w:t>
      </w:r>
      <w:r w:rsidR="00BD5738">
        <w:rPr>
          <w:rFonts w:hint="eastAsia"/>
          <w:lang w:eastAsia="zh-CN"/>
        </w:rPr>
        <w:t>落实工作的延迟，给推动这项重大职能的努力带来</w:t>
      </w:r>
      <w:r w:rsidR="00C46A32">
        <w:rPr>
          <w:rFonts w:hint="eastAsia"/>
          <w:lang w:eastAsia="zh-CN"/>
        </w:rPr>
        <w:t>了</w:t>
      </w:r>
      <w:r w:rsidR="00BD5738">
        <w:rPr>
          <w:rFonts w:hint="eastAsia"/>
          <w:lang w:eastAsia="zh-CN"/>
        </w:rPr>
        <w:t>持续</w:t>
      </w:r>
      <w:r w:rsidR="00C46A32">
        <w:rPr>
          <w:rFonts w:hint="eastAsia"/>
          <w:lang w:eastAsia="zh-CN"/>
        </w:rPr>
        <w:t>的</w:t>
      </w:r>
      <w:r w:rsidR="00BD5738">
        <w:rPr>
          <w:rFonts w:hint="eastAsia"/>
          <w:lang w:eastAsia="zh-CN"/>
        </w:rPr>
        <w:t>挑战。</w:t>
      </w:r>
    </w:p>
    <w:p w:rsidR="00C167A8" w:rsidRPr="0023277D" w:rsidRDefault="00C167A8" w:rsidP="00C167A8">
      <w:pPr>
        <w:pStyle w:val="Headingb"/>
        <w:rPr>
          <w:lang w:eastAsia="zh-CN"/>
        </w:rPr>
      </w:pPr>
      <w:r w:rsidRPr="0023277D">
        <w:rPr>
          <w:lang w:eastAsia="zh-CN"/>
        </w:rPr>
        <w:t>Dot Africa</w:t>
      </w:r>
    </w:p>
    <w:p w:rsidR="00C167A8" w:rsidRPr="0023277D" w:rsidRDefault="00BD5738" w:rsidP="004D3507">
      <w:pPr>
        <w:ind w:firstLineChars="200" w:firstLine="480"/>
        <w:rPr>
          <w:b/>
          <w:lang w:eastAsia="zh-CN"/>
        </w:rPr>
      </w:pPr>
      <w:r>
        <w:rPr>
          <w:rFonts w:hint="eastAsia"/>
          <w:lang w:eastAsia="zh-CN"/>
        </w:rPr>
        <w:t>在</w:t>
      </w:r>
      <w:r w:rsidR="00337B86">
        <w:rPr>
          <w:rFonts w:hint="eastAsia"/>
          <w:lang w:eastAsia="zh-CN"/>
        </w:rPr>
        <w:t>为新应用</w:t>
      </w:r>
      <w:r>
        <w:rPr>
          <w:rFonts w:hint="eastAsia"/>
          <w:lang w:eastAsia="zh-CN"/>
        </w:rPr>
        <w:t>启动</w:t>
      </w:r>
      <w:r w:rsidRPr="00BD5738">
        <w:rPr>
          <w:rFonts w:hint="eastAsia"/>
          <w:lang w:eastAsia="zh-CN"/>
        </w:rPr>
        <w:t>最</w:t>
      </w:r>
      <w:r>
        <w:rPr>
          <w:rFonts w:hint="eastAsia"/>
          <w:lang w:eastAsia="zh-CN"/>
        </w:rPr>
        <w:t>新</w:t>
      </w:r>
      <w:r w:rsidRPr="00BD5738">
        <w:rPr>
          <w:rFonts w:hint="eastAsia"/>
          <w:lang w:eastAsia="zh-CN"/>
        </w:rPr>
        <w:t>一轮新通用顶级域名</w:t>
      </w:r>
      <w:r w:rsidR="00337B86">
        <w:rPr>
          <w:rFonts w:hint="eastAsia"/>
          <w:lang w:eastAsia="zh-CN"/>
        </w:rPr>
        <w:t>进程</w:t>
      </w:r>
      <w:r w:rsidRPr="00BD5738">
        <w:rPr>
          <w:rFonts w:hint="eastAsia"/>
          <w:lang w:eastAsia="zh-CN"/>
        </w:rPr>
        <w:t>之前，</w:t>
      </w:r>
      <w:r w:rsidR="00337B86">
        <w:rPr>
          <w:rFonts w:hint="eastAsia"/>
          <w:lang w:eastAsia="zh-CN"/>
        </w:rPr>
        <w:t>加入</w:t>
      </w:r>
      <w:r w:rsidRPr="00BD5738">
        <w:rPr>
          <w:rFonts w:hint="eastAsia"/>
          <w:lang w:eastAsia="zh-CN"/>
        </w:rPr>
        <w:t>ICANN</w:t>
      </w:r>
      <w:r w:rsidRPr="00BD5738">
        <w:rPr>
          <w:rFonts w:hint="eastAsia"/>
          <w:lang w:eastAsia="zh-CN"/>
        </w:rPr>
        <w:t>生态</w:t>
      </w:r>
      <w:r w:rsidR="00337B86">
        <w:rPr>
          <w:rFonts w:hint="eastAsia"/>
          <w:lang w:eastAsia="zh-CN"/>
        </w:rPr>
        <w:t>系统的</w:t>
      </w:r>
      <w:r w:rsidRPr="00BD5738">
        <w:rPr>
          <w:rFonts w:hint="eastAsia"/>
          <w:lang w:eastAsia="zh-CN"/>
        </w:rPr>
        <w:t>政府</w:t>
      </w:r>
      <w:r w:rsidR="00337B86">
        <w:rPr>
          <w:rFonts w:hint="eastAsia"/>
          <w:lang w:eastAsia="zh-CN"/>
        </w:rPr>
        <w:t>和代表</w:t>
      </w:r>
      <w:r w:rsidR="00337B86" w:rsidRPr="00BD5738">
        <w:rPr>
          <w:rFonts w:hint="eastAsia"/>
          <w:lang w:eastAsia="zh-CN"/>
        </w:rPr>
        <w:t>超过</w:t>
      </w:r>
      <w:r w:rsidR="00337B86" w:rsidRPr="00BD5738">
        <w:rPr>
          <w:rFonts w:hint="eastAsia"/>
          <w:lang w:eastAsia="zh-CN"/>
        </w:rPr>
        <w:t>25</w:t>
      </w:r>
      <w:r w:rsidR="00337B86" w:rsidRPr="00BD5738">
        <w:rPr>
          <w:rFonts w:hint="eastAsia"/>
          <w:lang w:eastAsia="zh-CN"/>
        </w:rPr>
        <w:t>个非洲国家政府和政府部门</w:t>
      </w:r>
      <w:r w:rsidR="00337B86">
        <w:rPr>
          <w:rFonts w:hint="eastAsia"/>
          <w:lang w:eastAsia="zh-CN"/>
        </w:rPr>
        <w:t>的</w:t>
      </w:r>
      <w:r w:rsidRPr="00BD5738">
        <w:rPr>
          <w:rFonts w:hint="eastAsia"/>
          <w:lang w:eastAsia="zh-CN"/>
        </w:rPr>
        <w:t>政府咨询委员会（</w:t>
      </w:r>
      <w:r w:rsidRPr="00BD5738">
        <w:rPr>
          <w:rFonts w:hint="eastAsia"/>
          <w:lang w:eastAsia="zh-CN"/>
        </w:rPr>
        <w:t>GAC</w:t>
      </w:r>
      <w:r w:rsidRPr="00BD5738">
        <w:rPr>
          <w:rFonts w:hint="eastAsia"/>
          <w:lang w:eastAsia="zh-CN"/>
        </w:rPr>
        <w:t>），</w:t>
      </w:r>
      <w:r w:rsidR="00337B86">
        <w:rPr>
          <w:rFonts w:hint="eastAsia"/>
          <w:lang w:eastAsia="zh-CN"/>
        </w:rPr>
        <w:t>于</w:t>
      </w:r>
      <w:r w:rsidR="00337B86" w:rsidRPr="00BD5738">
        <w:rPr>
          <w:rFonts w:hint="eastAsia"/>
          <w:lang w:eastAsia="zh-CN"/>
        </w:rPr>
        <w:t>2007</w:t>
      </w:r>
      <w:r w:rsidR="00337B86">
        <w:rPr>
          <w:rFonts w:hint="eastAsia"/>
          <w:lang w:eastAsia="zh-CN"/>
        </w:rPr>
        <w:t>年</w:t>
      </w:r>
      <w:r w:rsidRPr="00BD5738">
        <w:rPr>
          <w:rFonts w:hint="eastAsia"/>
          <w:lang w:eastAsia="zh-CN"/>
        </w:rPr>
        <w:t>发布</w:t>
      </w:r>
      <w:r w:rsidR="00337B86">
        <w:rPr>
          <w:rFonts w:hint="eastAsia"/>
          <w:lang w:eastAsia="zh-CN"/>
        </w:rPr>
        <w:t>了</w:t>
      </w:r>
      <w:r w:rsidRPr="00BD5738">
        <w:rPr>
          <w:rFonts w:hint="eastAsia"/>
          <w:lang w:eastAsia="zh-CN"/>
        </w:rPr>
        <w:t>“</w:t>
      </w:r>
      <w:r w:rsidR="00337B86">
        <w:rPr>
          <w:rFonts w:hint="eastAsia"/>
          <w:lang w:eastAsia="zh-CN"/>
        </w:rPr>
        <w:t>关</w:t>
      </w:r>
      <w:r w:rsidRPr="00BD5738">
        <w:rPr>
          <w:rFonts w:hint="eastAsia"/>
          <w:lang w:eastAsia="zh-CN"/>
        </w:rPr>
        <w:t>于新</w:t>
      </w:r>
      <w:proofErr w:type="spellStart"/>
      <w:r w:rsidR="00E72AC5" w:rsidRPr="00E72AC5">
        <w:rPr>
          <w:lang w:eastAsia="zh-CN"/>
        </w:rPr>
        <w:t>gTLD</w:t>
      </w:r>
      <w:proofErr w:type="spellEnd"/>
      <w:r w:rsidR="00337B86">
        <w:rPr>
          <w:rFonts w:hint="eastAsia"/>
          <w:lang w:eastAsia="zh-CN"/>
        </w:rPr>
        <w:t>的</w:t>
      </w:r>
      <w:r w:rsidR="00337B86" w:rsidRPr="00337B86">
        <w:rPr>
          <w:lang w:eastAsia="zh-CN"/>
        </w:rPr>
        <w:t>GAC</w:t>
      </w:r>
      <w:r w:rsidR="00337B86">
        <w:rPr>
          <w:rFonts w:hint="eastAsia"/>
          <w:lang w:eastAsia="zh-CN"/>
        </w:rPr>
        <w:t>原则”。</w:t>
      </w:r>
    </w:p>
    <w:p w:rsidR="00C167A8" w:rsidRPr="0023277D" w:rsidRDefault="00337B86" w:rsidP="004D3507">
      <w:pPr>
        <w:ind w:firstLineChars="200" w:firstLine="480"/>
        <w:rPr>
          <w:lang w:eastAsia="zh-CN"/>
        </w:rPr>
      </w:pPr>
      <w:r w:rsidRPr="00337B86">
        <w:rPr>
          <w:rFonts w:hint="eastAsia"/>
          <w:lang w:eastAsia="zh-CN"/>
        </w:rPr>
        <w:t>原则指出，互联网命名系统“</w:t>
      </w:r>
      <w:r w:rsidRPr="00185B4A">
        <w:rPr>
          <w:rFonts w:ascii="STKaiti" w:eastAsia="STKaiti" w:hAnsi="STKaiti" w:hint="eastAsia"/>
          <w:lang w:eastAsia="zh-CN"/>
        </w:rPr>
        <w:t>是一种公共资源，必须为了公共和共同利益加以管理</w:t>
      </w:r>
      <w:r w:rsidRPr="00337B86">
        <w:rPr>
          <w:rFonts w:hint="eastAsia"/>
          <w:lang w:eastAsia="zh-CN"/>
        </w:rPr>
        <w:t>”，并</w:t>
      </w:r>
      <w:r w:rsidR="0095355A">
        <w:rPr>
          <w:rFonts w:hint="eastAsia"/>
          <w:lang w:eastAsia="zh-CN"/>
        </w:rPr>
        <w:t>力争对具有</w:t>
      </w:r>
      <w:r w:rsidR="0095355A" w:rsidRPr="00337B86">
        <w:rPr>
          <w:rFonts w:hint="eastAsia"/>
          <w:lang w:eastAsia="zh-CN"/>
        </w:rPr>
        <w:t>国家</w:t>
      </w:r>
      <w:r w:rsidR="0095355A">
        <w:rPr>
          <w:rFonts w:hint="eastAsia"/>
          <w:lang w:eastAsia="zh-CN"/>
        </w:rPr>
        <w:t>、</w:t>
      </w:r>
      <w:r w:rsidR="0095355A" w:rsidRPr="00337B86">
        <w:rPr>
          <w:rFonts w:hint="eastAsia"/>
          <w:lang w:eastAsia="zh-CN"/>
        </w:rPr>
        <w:t>文化</w:t>
      </w:r>
      <w:r w:rsidR="0095355A">
        <w:rPr>
          <w:rFonts w:hint="eastAsia"/>
          <w:lang w:eastAsia="zh-CN"/>
        </w:rPr>
        <w:t>、</w:t>
      </w:r>
      <w:r w:rsidR="0095355A" w:rsidRPr="00337B86">
        <w:rPr>
          <w:rFonts w:hint="eastAsia"/>
          <w:lang w:eastAsia="zh-CN"/>
        </w:rPr>
        <w:t>地理和宗教意义</w:t>
      </w:r>
      <w:r w:rsidR="0095355A">
        <w:rPr>
          <w:rFonts w:hint="eastAsia"/>
          <w:lang w:eastAsia="zh-CN"/>
        </w:rPr>
        <w:t>的</w:t>
      </w:r>
      <w:r w:rsidR="0095355A" w:rsidRPr="00337B86">
        <w:rPr>
          <w:rFonts w:hint="eastAsia"/>
          <w:lang w:eastAsia="zh-CN"/>
        </w:rPr>
        <w:t>名称</w:t>
      </w:r>
      <w:r w:rsidR="0095355A">
        <w:rPr>
          <w:rFonts w:hint="eastAsia"/>
          <w:lang w:eastAsia="zh-CN"/>
        </w:rPr>
        <w:t>给予</w:t>
      </w:r>
      <w:r w:rsidRPr="00337B86">
        <w:rPr>
          <w:rFonts w:hint="eastAsia"/>
          <w:lang w:eastAsia="zh-CN"/>
        </w:rPr>
        <w:t>特别</w:t>
      </w:r>
      <w:r w:rsidR="0095355A">
        <w:rPr>
          <w:rFonts w:hint="eastAsia"/>
          <w:lang w:eastAsia="zh-CN"/>
        </w:rPr>
        <w:t>关</w:t>
      </w:r>
      <w:r w:rsidRPr="00337B86">
        <w:rPr>
          <w:rFonts w:hint="eastAsia"/>
          <w:lang w:eastAsia="zh-CN"/>
        </w:rPr>
        <w:t>注。</w:t>
      </w:r>
      <w:r w:rsidRPr="00337B86">
        <w:rPr>
          <w:rFonts w:hint="eastAsia"/>
          <w:lang w:eastAsia="zh-CN"/>
        </w:rPr>
        <w:t>GAC</w:t>
      </w:r>
      <w:r w:rsidRPr="00337B86">
        <w:rPr>
          <w:rFonts w:hint="eastAsia"/>
          <w:lang w:eastAsia="zh-CN"/>
        </w:rPr>
        <w:t>敦促</w:t>
      </w:r>
      <w:r w:rsidRPr="00337B86">
        <w:rPr>
          <w:rFonts w:hint="eastAsia"/>
          <w:lang w:eastAsia="zh-CN"/>
        </w:rPr>
        <w:t>ICANN</w:t>
      </w:r>
      <w:r w:rsidRPr="00337B86">
        <w:rPr>
          <w:rFonts w:hint="eastAsia"/>
          <w:lang w:eastAsia="zh-CN"/>
        </w:rPr>
        <w:t>避免授权</w:t>
      </w:r>
      <w:r w:rsidR="0095355A" w:rsidRPr="0095355A">
        <w:rPr>
          <w:lang w:eastAsia="zh-CN"/>
        </w:rPr>
        <w:t>国家、领土或地方名称</w:t>
      </w:r>
      <w:r w:rsidRPr="00337B86">
        <w:rPr>
          <w:rFonts w:hint="eastAsia"/>
          <w:lang w:eastAsia="zh-CN"/>
        </w:rPr>
        <w:t>，</w:t>
      </w:r>
      <w:r w:rsidR="0095355A" w:rsidRPr="0095355A">
        <w:rPr>
          <w:lang w:eastAsia="zh-CN"/>
        </w:rPr>
        <w:t>国家、领土或</w:t>
      </w:r>
      <w:r w:rsidR="0095355A">
        <w:rPr>
          <w:lang w:eastAsia="zh-CN"/>
        </w:rPr>
        <w:t>地</w:t>
      </w:r>
      <w:r w:rsidRPr="00337B86">
        <w:rPr>
          <w:rFonts w:hint="eastAsia"/>
          <w:lang w:eastAsia="zh-CN"/>
        </w:rPr>
        <w:t>区语言或人的描述，除非与</w:t>
      </w:r>
      <w:r w:rsidR="0095355A">
        <w:rPr>
          <w:rFonts w:hint="eastAsia"/>
          <w:lang w:eastAsia="zh-CN"/>
        </w:rPr>
        <w:t>相</w:t>
      </w:r>
      <w:r w:rsidRPr="00337B86">
        <w:rPr>
          <w:rFonts w:hint="eastAsia"/>
          <w:lang w:eastAsia="zh-CN"/>
        </w:rPr>
        <w:t>关政府或公共机构</w:t>
      </w:r>
      <w:r w:rsidR="0095355A">
        <w:rPr>
          <w:rFonts w:hint="eastAsia"/>
          <w:lang w:eastAsia="zh-CN"/>
        </w:rPr>
        <w:t>另有</w:t>
      </w:r>
      <w:r w:rsidRPr="00337B86">
        <w:rPr>
          <w:rFonts w:hint="eastAsia"/>
          <w:lang w:eastAsia="zh-CN"/>
        </w:rPr>
        <w:t>协议。</w:t>
      </w:r>
    </w:p>
    <w:p w:rsidR="00C167A8" w:rsidRPr="0023277D" w:rsidRDefault="0095355A" w:rsidP="004D3507">
      <w:pPr>
        <w:ind w:firstLineChars="200" w:firstLine="480"/>
        <w:rPr>
          <w:lang w:eastAsia="zh-CN"/>
        </w:rPr>
      </w:pPr>
      <w:r w:rsidRPr="0095355A">
        <w:rPr>
          <w:rFonts w:hint="eastAsia"/>
          <w:lang w:eastAsia="zh-CN"/>
        </w:rPr>
        <w:lastRenderedPageBreak/>
        <w:t>新</w:t>
      </w:r>
      <w:r>
        <w:rPr>
          <w:rFonts w:hint="eastAsia"/>
          <w:lang w:eastAsia="zh-CN"/>
        </w:rPr>
        <w:t>的</w:t>
      </w:r>
      <w:r w:rsidRPr="0095355A">
        <w:rPr>
          <w:rFonts w:hint="eastAsia"/>
          <w:lang w:eastAsia="zh-CN"/>
        </w:rPr>
        <w:t xml:space="preserve">ICANN </w:t>
      </w:r>
      <w:proofErr w:type="spellStart"/>
      <w:r w:rsidRPr="0095355A">
        <w:rPr>
          <w:rFonts w:hint="eastAsia"/>
          <w:lang w:eastAsia="zh-CN"/>
        </w:rPr>
        <w:t>gTLD</w:t>
      </w:r>
      <w:proofErr w:type="spellEnd"/>
      <w:r w:rsidRPr="0095355A">
        <w:rPr>
          <w:rFonts w:hint="eastAsia"/>
          <w:lang w:eastAsia="zh-CN"/>
        </w:rPr>
        <w:t>申请指南</w:t>
      </w:r>
      <w:r>
        <w:rPr>
          <w:rFonts w:hint="eastAsia"/>
          <w:lang w:eastAsia="zh-CN"/>
        </w:rPr>
        <w:t>反映了</w:t>
      </w:r>
      <w:r w:rsidRPr="0095355A">
        <w:rPr>
          <w:rFonts w:hint="eastAsia"/>
          <w:lang w:eastAsia="zh-CN"/>
        </w:rPr>
        <w:t>GAC</w:t>
      </w:r>
      <w:r>
        <w:rPr>
          <w:rFonts w:hint="eastAsia"/>
          <w:lang w:eastAsia="zh-CN"/>
        </w:rPr>
        <w:t>的</w:t>
      </w:r>
      <w:r w:rsidRPr="0095355A">
        <w:rPr>
          <w:rFonts w:hint="eastAsia"/>
          <w:lang w:eastAsia="zh-CN"/>
        </w:rPr>
        <w:t>这些意见。指南</w:t>
      </w:r>
      <w:r>
        <w:rPr>
          <w:rFonts w:hint="eastAsia"/>
          <w:lang w:eastAsia="zh-CN"/>
        </w:rPr>
        <w:t>将</w:t>
      </w:r>
      <w:r w:rsidR="007649E8">
        <w:rPr>
          <w:rFonts w:hint="eastAsia"/>
          <w:lang w:eastAsia="zh-CN"/>
        </w:rPr>
        <w:t>地名</w:t>
      </w:r>
      <w:r w:rsidRPr="0095355A">
        <w:rPr>
          <w:rFonts w:hint="eastAsia"/>
          <w:lang w:eastAsia="zh-CN"/>
        </w:rPr>
        <w:t>定义</w:t>
      </w:r>
      <w:r>
        <w:rPr>
          <w:rFonts w:hint="eastAsia"/>
          <w:lang w:eastAsia="zh-CN"/>
        </w:rPr>
        <w:t>为</w:t>
      </w:r>
      <w:r w:rsidRPr="0095355A">
        <w:rPr>
          <w:rFonts w:hint="eastAsia"/>
          <w:lang w:eastAsia="zh-CN"/>
        </w:rPr>
        <w:t>：</w:t>
      </w:r>
    </w:p>
    <w:p w:rsidR="00C167A8" w:rsidRPr="0023277D" w:rsidRDefault="00D94098" w:rsidP="004D3507">
      <w:pPr>
        <w:ind w:firstLineChars="200" w:firstLine="480"/>
        <w:rPr>
          <w:lang w:eastAsia="zh-CN"/>
        </w:rPr>
      </w:pPr>
      <w:r w:rsidRPr="00D94098">
        <w:rPr>
          <w:lang w:eastAsia="zh-CN"/>
        </w:rPr>
        <w:t>首都名</w:t>
      </w:r>
      <w:r>
        <w:rPr>
          <w:rFonts w:hint="eastAsia"/>
          <w:lang w:eastAsia="zh-CN"/>
        </w:rPr>
        <w:t>称</w:t>
      </w:r>
      <w:r w:rsidR="00E72AC5">
        <w:rPr>
          <w:rFonts w:hint="eastAsia"/>
          <w:lang w:eastAsia="zh-CN"/>
        </w:rPr>
        <w:t>：</w:t>
      </w:r>
    </w:p>
    <w:p w:rsidR="00C167A8" w:rsidRPr="0023277D" w:rsidRDefault="00C167A8" w:rsidP="00C167A8">
      <w:pPr>
        <w:pStyle w:val="enumlev1"/>
        <w:rPr>
          <w:lang w:eastAsia="zh-CN"/>
        </w:rPr>
      </w:pPr>
      <w:r w:rsidRPr="0023277D">
        <w:rPr>
          <w:lang w:eastAsia="zh-CN"/>
        </w:rPr>
        <w:t>•</w:t>
      </w:r>
      <w:r w:rsidRPr="0023277D">
        <w:rPr>
          <w:lang w:eastAsia="zh-CN"/>
        </w:rPr>
        <w:tab/>
      </w:r>
      <w:r w:rsidR="00D94098" w:rsidRPr="00D94098">
        <w:rPr>
          <w:rFonts w:hint="eastAsia"/>
          <w:lang w:eastAsia="zh-CN"/>
        </w:rPr>
        <w:t>城市名称申请人声明，他们</w:t>
      </w:r>
      <w:r w:rsidR="00D94098">
        <w:rPr>
          <w:rFonts w:hint="eastAsia"/>
          <w:lang w:eastAsia="zh-CN"/>
        </w:rPr>
        <w:t>计划将</w:t>
      </w:r>
      <w:proofErr w:type="spellStart"/>
      <w:r w:rsidR="00D94098" w:rsidRPr="00D94098">
        <w:rPr>
          <w:lang w:eastAsia="zh-CN"/>
        </w:rPr>
        <w:t>gTLD</w:t>
      </w:r>
      <w:proofErr w:type="spellEnd"/>
      <w:r w:rsidR="00D94098" w:rsidRPr="00D94098">
        <w:rPr>
          <w:rFonts w:hint="eastAsia"/>
          <w:lang w:eastAsia="zh-CN"/>
        </w:rPr>
        <w:t>用</w:t>
      </w:r>
      <w:r w:rsidR="00D94098">
        <w:rPr>
          <w:rFonts w:hint="eastAsia"/>
          <w:lang w:eastAsia="zh-CN"/>
        </w:rPr>
        <w:t>于与</w:t>
      </w:r>
      <w:r w:rsidR="00D94098" w:rsidRPr="00D94098">
        <w:rPr>
          <w:rFonts w:hint="eastAsia"/>
          <w:lang w:eastAsia="zh-CN"/>
        </w:rPr>
        <w:t>城市名</w:t>
      </w:r>
      <w:r w:rsidR="00D94098">
        <w:rPr>
          <w:rFonts w:hint="eastAsia"/>
          <w:lang w:eastAsia="zh-CN"/>
        </w:rPr>
        <w:t>称</w:t>
      </w:r>
      <w:r w:rsidR="00D94098" w:rsidRPr="00D94098">
        <w:rPr>
          <w:rFonts w:hint="eastAsia"/>
          <w:lang w:eastAsia="zh-CN"/>
        </w:rPr>
        <w:t>相关的目的</w:t>
      </w:r>
      <w:r w:rsidR="004D3507">
        <w:rPr>
          <w:rFonts w:hint="eastAsia"/>
          <w:lang w:eastAsia="zh-CN"/>
        </w:rPr>
        <w:t>；</w:t>
      </w:r>
    </w:p>
    <w:p w:rsidR="00C167A8" w:rsidRPr="0023277D" w:rsidRDefault="00C167A8" w:rsidP="00C167A8">
      <w:pPr>
        <w:pStyle w:val="enumlev1"/>
        <w:rPr>
          <w:lang w:eastAsia="zh-CN"/>
        </w:rPr>
      </w:pPr>
      <w:r w:rsidRPr="0023277D">
        <w:rPr>
          <w:lang w:eastAsia="zh-CN"/>
        </w:rPr>
        <w:t>•</w:t>
      </w:r>
      <w:r w:rsidRPr="0023277D">
        <w:rPr>
          <w:lang w:eastAsia="zh-CN"/>
        </w:rPr>
        <w:tab/>
      </w:r>
      <w:r w:rsidR="00ED6AE7" w:rsidRPr="00ED6AE7">
        <w:rPr>
          <w:lang w:eastAsia="zh-CN"/>
        </w:rPr>
        <w:t>ISO 3166-2</w:t>
      </w:r>
      <w:r w:rsidR="00ED6AE7">
        <w:rPr>
          <w:lang w:eastAsia="zh-CN"/>
        </w:rPr>
        <w:t>列出的次国家地方名称</w:t>
      </w:r>
      <w:r w:rsidR="004D3507">
        <w:rPr>
          <w:rFonts w:hint="eastAsia"/>
          <w:lang w:eastAsia="zh-CN"/>
        </w:rPr>
        <w:t>；</w:t>
      </w:r>
    </w:p>
    <w:p w:rsidR="00C167A8" w:rsidRPr="0023277D" w:rsidRDefault="00C167A8" w:rsidP="00C167A8">
      <w:pPr>
        <w:pStyle w:val="enumlev1"/>
        <w:rPr>
          <w:lang w:eastAsia="zh-CN"/>
        </w:rPr>
      </w:pPr>
      <w:r w:rsidRPr="0023277D">
        <w:rPr>
          <w:lang w:eastAsia="zh-CN"/>
        </w:rPr>
        <w:t>•</w:t>
      </w:r>
      <w:r w:rsidRPr="0023277D">
        <w:rPr>
          <w:lang w:eastAsia="zh-CN"/>
        </w:rPr>
        <w:tab/>
      </w:r>
      <w:r w:rsidR="00ED6AE7">
        <w:rPr>
          <w:lang w:eastAsia="zh-CN"/>
        </w:rPr>
        <w:t>出现在联合国教</w:t>
      </w:r>
      <w:r w:rsidR="00ED6AE7">
        <w:rPr>
          <w:rFonts w:hint="eastAsia"/>
          <w:lang w:eastAsia="zh-CN"/>
        </w:rPr>
        <w:t>科文组织</w:t>
      </w:r>
      <w:r w:rsidR="00ED6AE7">
        <w:rPr>
          <w:lang w:eastAsia="zh-CN"/>
        </w:rPr>
        <w:t>地区列表</w:t>
      </w:r>
      <w:r w:rsidR="00ED6AE7">
        <w:rPr>
          <w:rFonts w:hint="eastAsia"/>
          <w:lang w:eastAsia="zh-CN"/>
        </w:rPr>
        <w:t>上</w:t>
      </w:r>
      <w:r w:rsidR="00ED6AE7">
        <w:rPr>
          <w:lang w:eastAsia="zh-CN"/>
        </w:rPr>
        <w:t>的区</w:t>
      </w:r>
      <w:r w:rsidR="006B3F80">
        <w:rPr>
          <w:lang w:eastAsia="zh-CN"/>
        </w:rPr>
        <w:t>域</w:t>
      </w:r>
      <w:r w:rsidR="00ED6AE7">
        <w:rPr>
          <w:lang w:eastAsia="zh-CN"/>
        </w:rPr>
        <w:t>名称</w:t>
      </w:r>
      <w:r w:rsidR="004D3507">
        <w:rPr>
          <w:rFonts w:hint="eastAsia"/>
          <w:lang w:eastAsia="zh-CN"/>
        </w:rPr>
        <w:t>；</w:t>
      </w:r>
    </w:p>
    <w:p w:rsidR="00C167A8" w:rsidRPr="0023277D" w:rsidRDefault="00C167A8" w:rsidP="00C167A8">
      <w:pPr>
        <w:pStyle w:val="enumlev1"/>
        <w:rPr>
          <w:lang w:eastAsia="zh-CN"/>
        </w:rPr>
      </w:pPr>
      <w:r w:rsidRPr="0023277D">
        <w:rPr>
          <w:lang w:eastAsia="zh-CN"/>
        </w:rPr>
        <w:t>•</w:t>
      </w:r>
      <w:r w:rsidRPr="0023277D">
        <w:rPr>
          <w:lang w:eastAsia="zh-CN"/>
        </w:rPr>
        <w:tab/>
      </w:r>
      <w:r w:rsidR="006B3F80">
        <w:rPr>
          <w:lang w:eastAsia="zh-CN"/>
        </w:rPr>
        <w:t>关于</w:t>
      </w:r>
      <w:r w:rsidR="00ED6AE7" w:rsidRPr="00ED6AE7">
        <w:rPr>
          <w:rFonts w:hint="eastAsia"/>
          <w:lang w:eastAsia="zh-CN"/>
        </w:rPr>
        <w:t>联合国宏观地理（大陆）区域、地理</w:t>
      </w:r>
      <w:r w:rsidR="006B3F80">
        <w:rPr>
          <w:rFonts w:hint="eastAsia"/>
          <w:lang w:eastAsia="zh-CN"/>
        </w:rPr>
        <w:t>次</w:t>
      </w:r>
      <w:r w:rsidR="00ED6AE7" w:rsidRPr="00ED6AE7">
        <w:rPr>
          <w:rFonts w:hint="eastAsia"/>
          <w:lang w:eastAsia="zh-CN"/>
        </w:rPr>
        <w:t>区域、选</w:t>
      </w:r>
      <w:r w:rsidR="006B3F80">
        <w:rPr>
          <w:rFonts w:hint="eastAsia"/>
          <w:lang w:eastAsia="zh-CN"/>
        </w:rPr>
        <w:t>定</w:t>
      </w:r>
      <w:r w:rsidR="00ED6AE7" w:rsidRPr="00ED6AE7">
        <w:rPr>
          <w:rFonts w:hint="eastAsia"/>
          <w:lang w:eastAsia="zh-CN"/>
        </w:rPr>
        <w:t>的经济和其他分组</w:t>
      </w:r>
      <w:r w:rsidR="006B3F80">
        <w:rPr>
          <w:rFonts w:hint="eastAsia"/>
          <w:lang w:eastAsia="zh-CN"/>
        </w:rPr>
        <w:t>构成</w:t>
      </w:r>
      <w:r w:rsidR="00ED6AE7" w:rsidRPr="00ED6AE7">
        <w:rPr>
          <w:rFonts w:hint="eastAsia"/>
          <w:lang w:eastAsia="zh-CN"/>
        </w:rPr>
        <w:t>的区域名称</w:t>
      </w:r>
      <w:r w:rsidR="004D3507">
        <w:rPr>
          <w:rFonts w:hint="eastAsia"/>
          <w:lang w:eastAsia="zh-CN"/>
        </w:rPr>
        <w:t>。</w:t>
      </w:r>
    </w:p>
    <w:p w:rsidR="00C167A8" w:rsidRPr="0023277D" w:rsidRDefault="006B3F80" w:rsidP="004D3507">
      <w:pPr>
        <w:pStyle w:val="Headingb"/>
        <w:rPr>
          <w:lang w:eastAsia="zh-CN"/>
        </w:rPr>
      </w:pPr>
      <w:r>
        <w:rPr>
          <w:lang w:eastAsia="zh-CN"/>
        </w:rPr>
        <w:t>关</w:t>
      </w:r>
      <w:r w:rsidR="006014F7">
        <w:rPr>
          <w:rFonts w:hint="eastAsia"/>
          <w:lang w:eastAsia="zh-CN"/>
        </w:rPr>
        <w:t>切</w:t>
      </w:r>
    </w:p>
    <w:p w:rsidR="00C167A8" w:rsidRPr="0023277D" w:rsidRDefault="006B3F80" w:rsidP="004D3507">
      <w:pPr>
        <w:ind w:firstLineChars="200" w:firstLine="480"/>
        <w:rPr>
          <w:lang w:eastAsia="zh-CN"/>
        </w:rPr>
      </w:pPr>
      <w:r w:rsidRPr="006B3F80">
        <w:rPr>
          <w:rFonts w:hint="eastAsia"/>
          <w:lang w:eastAsia="zh-CN"/>
        </w:rPr>
        <w:t>这些定义</w:t>
      </w:r>
      <w:r w:rsidR="005F57E6">
        <w:rPr>
          <w:rFonts w:hint="eastAsia"/>
          <w:lang w:eastAsia="zh-CN"/>
        </w:rPr>
        <w:t>未</w:t>
      </w:r>
      <w:r w:rsidRPr="006B3F80">
        <w:rPr>
          <w:rFonts w:hint="eastAsia"/>
          <w:lang w:eastAsia="zh-CN"/>
        </w:rPr>
        <w:t>能</w:t>
      </w:r>
      <w:r w:rsidR="005F57E6">
        <w:rPr>
          <w:rFonts w:hint="eastAsia"/>
          <w:lang w:eastAsia="zh-CN"/>
        </w:rPr>
        <w:t>充分</w:t>
      </w:r>
      <w:r w:rsidRPr="006B3F80">
        <w:rPr>
          <w:rFonts w:hint="eastAsia"/>
          <w:lang w:eastAsia="zh-CN"/>
        </w:rPr>
        <w:t>涵盖所有可能的</w:t>
      </w:r>
      <w:r w:rsidR="007649E8">
        <w:rPr>
          <w:rFonts w:hint="eastAsia"/>
          <w:lang w:eastAsia="zh-CN"/>
        </w:rPr>
        <w:t>地名</w:t>
      </w:r>
      <w:r w:rsidR="005F57E6">
        <w:rPr>
          <w:rFonts w:hint="eastAsia"/>
          <w:lang w:eastAsia="zh-CN"/>
        </w:rPr>
        <w:t>，因而指南确认</w:t>
      </w:r>
      <w:r w:rsidRPr="006B3F80">
        <w:rPr>
          <w:rFonts w:hint="eastAsia"/>
          <w:lang w:eastAsia="zh-CN"/>
        </w:rPr>
        <w:t>：“</w:t>
      </w:r>
      <w:r w:rsidR="005F57E6">
        <w:rPr>
          <w:rFonts w:hint="eastAsia"/>
          <w:lang w:eastAsia="zh-CN"/>
        </w:rPr>
        <w:t>对</w:t>
      </w:r>
      <w:r w:rsidRPr="006B3F80">
        <w:rPr>
          <w:rFonts w:hint="eastAsia"/>
          <w:lang w:eastAsia="zh-CN"/>
        </w:rPr>
        <w:t>申请</w:t>
      </w:r>
      <w:r w:rsidR="005F57E6">
        <w:rPr>
          <w:rFonts w:hint="eastAsia"/>
          <w:lang w:eastAsia="zh-CN"/>
        </w:rPr>
        <w:t>方有利的做法是与</w:t>
      </w:r>
      <w:r w:rsidRPr="006B3F80">
        <w:rPr>
          <w:rFonts w:hint="eastAsia"/>
          <w:lang w:eastAsia="zh-CN"/>
        </w:rPr>
        <w:t>相关的政府和公共部门协商，</w:t>
      </w:r>
      <w:r w:rsidR="005F57E6">
        <w:rPr>
          <w:rFonts w:hint="eastAsia"/>
          <w:lang w:eastAsia="zh-CN"/>
        </w:rPr>
        <w:t>在</w:t>
      </w:r>
      <w:r w:rsidR="005F57E6" w:rsidRPr="006B3F80">
        <w:rPr>
          <w:rFonts w:hint="eastAsia"/>
          <w:lang w:eastAsia="zh-CN"/>
        </w:rPr>
        <w:t>提交申请前</w:t>
      </w:r>
      <w:r w:rsidR="005F57E6">
        <w:rPr>
          <w:rFonts w:hint="eastAsia"/>
          <w:lang w:eastAsia="zh-CN"/>
        </w:rPr>
        <w:t>征得</w:t>
      </w:r>
      <w:r w:rsidRPr="006B3F80">
        <w:rPr>
          <w:rFonts w:hint="eastAsia"/>
          <w:lang w:eastAsia="zh-CN"/>
        </w:rPr>
        <w:t>他们</w:t>
      </w:r>
      <w:r w:rsidR="005F57E6">
        <w:rPr>
          <w:rFonts w:hint="eastAsia"/>
          <w:lang w:eastAsia="zh-CN"/>
        </w:rPr>
        <w:t>的</w:t>
      </w:r>
      <w:r w:rsidRPr="006B3F80">
        <w:rPr>
          <w:rFonts w:hint="eastAsia"/>
          <w:lang w:eastAsia="zh-CN"/>
        </w:rPr>
        <w:t>支持或</w:t>
      </w:r>
      <w:r w:rsidR="005F57E6">
        <w:rPr>
          <w:rFonts w:hint="eastAsia"/>
          <w:lang w:eastAsia="zh-CN"/>
        </w:rPr>
        <w:t>无</w:t>
      </w:r>
      <w:r w:rsidRPr="006B3F80">
        <w:rPr>
          <w:rFonts w:hint="eastAsia"/>
          <w:lang w:eastAsia="zh-CN"/>
        </w:rPr>
        <w:t>异议，以排除可能的异议</w:t>
      </w:r>
      <w:r w:rsidR="0000563F">
        <w:rPr>
          <w:rFonts w:hint="eastAsia"/>
          <w:lang w:eastAsia="zh-CN"/>
        </w:rPr>
        <w:t>并提前</w:t>
      </w:r>
      <w:r w:rsidRPr="006B3F80">
        <w:rPr>
          <w:rFonts w:hint="eastAsia"/>
          <w:lang w:eastAsia="zh-CN"/>
        </w:rPr>
        <w:t>解决</w:t>
      </w:r>
      <w:r w:rsidR="0000563F">
        <w:rPr>
          <w:rFonts w:hint="eastAsia"/>
          <w:lang w:eastAsia="zh-CN"/>
        </w:rPr>
        <w:t>与</w:t>
      </w:r>
      <w:r w:rsidR="0000563F" w:rsidRPr="006B3F80">
        <w:rPr>
          <w:rFonts w:hint="eastAsia"/>
          <w:lang w:eastAsia="zh-CN"/>
        </w:rPr>
        <w:t>字符串</w:t>
      </w:r>
      <w:r w:rsidR="0000563F">
        <w:rPr>
          <w:rFonts w:hint="eastAsia"/>
          <w:lang w:eastAsia="zh-CN"/>
        </w:rPr>
        <w:t>和适用</w:t>
      </w:r>
      <w:r w:rsidR="0000563F" w:rsidRPr="006B3F80">
        <w:rPr>
          <w:rFonts w:hint="eastAsia"/>
          <w:lang w:eastAsia="zh-CN"/>
        </w:rPr>
        <w:t>要求</w:t>
      </w:r>
      <w:r w:rsidR="0000563F">
        <w:rPr>
          <w:rFonts w:hint="eastAsia"/>
          <w:lang w:eastAsia="zh-CN"/>
        </w:rPr>
        <w:t>相关的所有</w:t>
      </w:r>
      <w:r w:rsidRPr="006B3F80">
        <w:rPr>
          <w:rFonts w:hint="eastAsia"/>
          <w:lang w:eastAsia="zh-CN"/>
        </w:rPr>
        <w:t>含糊</w:t>
      </w:r>
      <w:r w:rsidR="0000563F">
        <w:rPr>
          <w:rFonts w:hint="eastAsia"/>
          <w:lang w:eastAsia="zh-CN"/>
        </w:rPr>
        <w:t>问题</w:t>
      </w:r>
      <w:r w:rsidR="0000563F" w:rsidRPr="006B3F80">
        <w:rPr>
          <w:rFonts w:hint="eastAsia"/>
          <w:lang w:eastAsia="zh-CN"/>
        </w:rPr>
        <w:t>。</w:t>
      </w:r>
      <w:r w:rsidRPr="006B3F80">
        <w:rPr>
          <w:rFonts w:hint="eastAsia"/>
          <w:lang w:eastAsia="zh-CN"/>
        </w:rPr>
        <w:t>”</w:t>
      </w:r>
    </w:p>
    <w:p w:rsidR="00C167A8" w:rsidRPr="0023277D" w:rsidRDefault="0000563F" w:rsidP="004D3507">
      <w:pPr>
        <w:ind w:firstLineChars="200" w:firstLine="480"/>
        <w:rPr>
          <w:color w:val="000000"/>
          <w:lang w:eastAsia="zh-CN"/>
        </w:rPr>
      </w:pPr>
      <w:r w:rsidRPr="0000563F">
        <w:rPr>
          <w:rFonts w:hint="eastAsia"/>
          <w:lang w:eastAsia="zh-CN"/>
        </w:rPr>
        <w:t>非洲国家的政府</w:t>
      </w:r>
      <w:r>
        <w:rPr>
          <w:rFonts w:hint="eastAsia"/>
          <w:lang w:eastAsia="zh-CN"/>
        </w:rPr>
        <w:t>以及</w:t>
      </w:r>
      <w:r w:rsidRPr="0000563F">
        <w:rPr>
          <w:rFonts w:hint="eastAsia"/>
          <w:lang w:eastAsia="zh-CN"/>
        </w:rPr>
        <w:t>非洲联盟委员会</w:t>
      </w:r>
      <w:r>
        <w:rPr>
          <w:rFonts w:hint="eastAsia"/>
          <w:lang w:eastAsia="zh-CN"/>
        </w:rPr>
        <w:t>都通过</w:t>
      </w:r>
      <w:r w:rsidRPr="0000563F">
        <w:rPr>
          <w:rFonts w:hint="eastAsia"/>
          <w:lang w:eastAsia="zh-CN"/>
        </w:rPr>
        <w:t>达喀尔公报</w:t>
      </w:r>
      <w:r>
        <w:rPr>
          <w:rFonts w:hint="eastAsia"/>
          <w:lang w:eastAsia="zh-CN"/>
        </w:rPr>
        <w:t>，对</w:t>
      </w:r>
      <w:r w:rsidRPr="0000563F">
        <w:rPr>
          <w:rFonts w:hint="eastAsia"/>
          <w:lang w:eastAsia="zh-CN"/>
        </w:rPr>
        <w:t>新</w:t>
      </w:r>
      <w:proofErr w:type="spellStart"/>
      <w:r w:rsidRPr="0000563F">
        <w:rPr>
          <w:rFonts w:hint="eastAsia"/>
          <w:lang w:eastAsia="zh-CN"/>
        </w:rPr>
        <w:t>gTLD</w:t>
      </w:r>
      <w:proofErr w:type="spellEnd"/>
      <w:r w:rsidRPr="0000563F">
        <w:rPr>
          <w:rFonts w:hint="eastAsia"/>
          <w:lang w:eastAsia="zh-CN"/>
        </w:rPr>
        <w:t>计划</w:t>
      </w:r>
      <w:r>
        <w:rPr>
          <w:rFonts w:hint="eastAsia"/>
          <w:lang w:eastAsia="zh-CN"/>
        </w:rPr>
        <w:t>中</w:t>
      </w:r>
      <w:r w:rsidRPr="0000563F">
        <w:rPr>
          <w:rFonts w:hint="eastAsia"/>
          <w:lang w:eastAsia="zh-CN"/>
        </w:rPr>
        <w:t>非洲</w:t>
      </w:r>
      <w:r w:rsidR="007649E8">
        <w:rPr>
          <w:rFonts w:hint="eastAsia"/>
          <w:lang w:eastAsia="zh-CN"/>
        </w:rPr>
        <w:t>地名</w:t>
      </w:r>
      <w:r>
        <w:rPr>
          <w:rFonts w:hint="eastAsia"/>
          <w:lang w:eastAsia="zh-CN"/>
        </w:rPr>
        <w:t>的</w:t>
      </w:r>
      <w:r w:rsidRPr="0000563F">
        <w:rPr>
          <w:rFonts w:hint="eastAsia"/>
          <w:lang w:eastAsia="zh-CN"/>
        </w:rPr>
        <w:t>保护</w:t>
      </w:r>
      <w:r>
        <w:rPr>
          <w:rFonts w:hint="eastAsia"/>
          <w:lang w:eastAsia="zh-CN"/>
        </w:rPr>
        <w:t>问题表示关切</w:t>
      </w:r>
      <w:r w:rsidRPr="0000563F">
        <w:rPr>
          <w:rFonts w:hint="eastAsia"/>
          <w:lang w:eastAsia="zh-CN"/>
        </w:rPr>
        <w:t>。</w:t>
      </w:r>
      <w:r w:rsidRPr="0000563F">
        <w:rPr>
          <w:rFonts w:hint="eastAsia"/>
          <w:lang w:eastAsia="zh-CN"/>
        </w:rPr>
        <w:t>ICANN</w:t>
      </w:r>
      <w:r w:rsidRPr="0000563F">
        <w:rPr>
          <w:rFonts w:hint="eastAsia"/>
          <w:lang w:eastAsia="zh-CN"/>
        </w:rPr>
        <w:t>已向非洲政府</w:t>
      </w:r>
      <w:r w:rsidR="005420D0">
        <w:rPr>
          <w:rFonts w:hint="eastAsia"/>
          <w:lang w:eastAsia="zh-CN"/>
        </w:rPr>
        <w:t>保证向</w:t>
      </w:r>
      <w:r w:rsidR="005420D0" w:rsidRPr="0000563F">
        <w:rPr>
          <w:rFonts w:hint="eastAsia"/>
          <w:lang w:eastAsia="zh-CN"/>
        </w:rPr>
        <w:t>新</w:t>
      </w:r>
      <w:r w:rsidR="005420D0">
        <w:rPr>
          <w:rFonts w:hint="eastAsia"/>
          <w:lang w:eastAsia="zh-CN"/>
        </w:rPr>
        <w:t>“</w:t>
      </w:r>
      <w:proofErr w:type="spellStart"/>
      <w:r w:rsidR="005420D0" w:rsidRPr="0000563F">
        <w:rPr>
          <w:rFonts w:hint="eastAsia"/>
          <w:lang w:eastAsia="zh-CN"/>
        </w:rPr>
        <w:t>gTLD</w:t>
      </w:r>
      <w:proofErr w:type="spellEnd"/>
      <w:r w:rsidR="005420D0" w:rsidRPr="0000563F">
        <w:rPr>
          <w:rFonts w:hint="eastAsia"/>
          <w:lang w:eastAsia="zh-CN"/>
        </w:rPr>
        <w:t>申请人指南</w:t>
      </w:r>
      <w:r w:rsidR="005420D0">
        <w:rPr>
          <w:rFonts w:hint="eastAsia"/>
          <w:lang w:eastAsia="zh-CN"/>
        </w:rPr>
        <w:t>”中的</w:t>
      </w:r>
      <w:r w:rsidR="007649E8">
        <w:rPr>
          <w:rFonts w:hint="eastAsia"/>
          <w:lang w:eastAsia="zh-CN"/>
        </w:rPr>
        <w:t>地名</w:t>
      </w:r>
      <w:r w:rsidR="005420D0">
        <w:rPr>
          <w:rFonts w:hint="eastAsia"/>
          <w:lang w:eastAsia="zh-CN"/>
        </w:rPr>
        <w:t>提供</w:t>
      </w:r>
      <w:r w:rsidR="006014F7">
        <w:rPr>
          <w:rFonts w:hint="eastAsia"/>
          <w:lang w:eastAsia="zh-CN"/>
        </w:rPr>
        <w:t>适当</w:t>
      </w:r>
      <w:r w:rsidRPr="0000563F">
        <w:rPr>
          <w:rFonts w:hint="eastAsia"/>
          <w:lang w:eastAsia="zh-CN"/>
        </w:rPr>
        <w:t>保护。</w:t>
      </w:r>
    </w:p>
    <w:p w:rsidR="00C167A8" w:rsidRPr="0023277D" w:rsidRDefault="005420D0" w:rsidP="004D3507">
      <w:pPr>
        <w:ind w:firstLineChars="200" w:firstLine="480"/>
        <w:rPr>
          <w:color w:val="000000"/>
          <w:lang w:eastAsia="zh-CN"/>
        </w:rPr>
      </w:pPr>
      <w:r w:rsidRPr="005420D0">
        <w:rPr>
          <w:rFonts w:hint="eastAsia"/>
          <w:color w:val="000000"/>
          <w:lang w:eastAsia="zh-CN"/>
        </w:rPr>
        <w:t>因此，非洲各国政府没有</w:t>
      </w:r>
      <w:r w:rsidR="004B7EF3">
        <w:rPr>
          <w:rFonts w:hint="eastAsia"/>
          <w:color w:val="000000"/>
          <w:lang w:val="en-US" w:eastAsia="zh-CN"/>
        </w:rPr>
        <w:t>再</w:t>
      </w:r>
      <w:r w:rsidR="00734A33">
        <w:rPr>
          <w:rFonts w:hint="eastAsia"/>
          <w:color w:val="000000"/>
          <w:lang w:val="en-US" w:eastAsia="zh-CN"/>
        </w:rPr>
        <w:t>动</w:t>
      </w:r>
      <w:r w:rsidR="004B7EF3">
        <w:rPr>
          <w:rFonts w:hint="eastAsia"/>
          <w:color w:val="000000"/>
          <w:lang w:val="en-US" w:eastAsia="zh-CN"/>
        </w:rPr>
        <w:t>推</w:t>
      </w:r>
      <w:r w:rsidRPr="005420D0">
        <w:rPr>
          <w:rFonts w:hint="eastAsia"/>
          <w:color w:val="000000"/>
          <w:lang w:eastAsia="zh-CN"/>
        </w:rPr>
        <w:t>早</w:t>
      </w:r>
      <w:r w:rsidR="00734A33">
        <w:rPr>
          <w:rFonts w:hint="eastAsia"/>
          <w:color w:val="000000"/>
          <w:lang w:eastAsia="zh-CN"/>
        </w:rPr>
        <w:t>前的</w:t>
      </w:r>
      <w:r w:rsidR="004B7EF3">
        <w:rPr>
          <w:rFonts w:hint="eastAsia"/>
          <w:color w:val="000000"/>
          <w:lang w:eastAsia="zh-CN"/>
        </w:rPr>
        <w:t>提案</w:t>
      </w:r>
      <w:r w:rsidRPr="005420D0">
        <w:rPr>
          <w:rFonts w:hint="eastAsia"/>
          <w:color w:val="000000"/>
          <w:lang w:eastAsia="zh-CN"/>
        </w:rPr>
        <w:t>，</w:t>
      </w:r>
      <w:r w:rsidR="004B7EF3">
        <w:rPr>
          <w:rFonts w:hint="eastAsia"/>
          <w:color w:val="000000"/>
          <w:lang w:eastAsia="zh-CN"/>
        </w:rPr>
        <w:t>而是</w:t>
      </w:r>
      <w:r w:rsidRPr="005420D0">
        <w:rPr>
          <w:rFonts w:hint="eastAsia"/>
          <w:color w:val="000000"/>
          <w:lang w:eastAsia="zh-CN"/>
        </w:rPr>
        <w:t>要求</w:t>
      </w:r>
      <w:r w:rsidR="004B7EF3">
        <w:rPr>
          <w:rFonts w:hint="eastAsia"/>
          <w:color w:val="000000"/>
          <w:lang w:eastAsia="zh-CN"/>
        </w:rPr>
        <w:t>将</w:t>
      </w:r>
      <w:r w:rsidR="004B7EF3" w:rsidRPr="005420D0">
        <w:rPr>
          <w:rFonts w:hint="eastAsia"/>
          <w:color w:val="000000"/>
          <w:lang w:eastAsia="zh-CN"/>
        </w:rPr>
        <w:t>例如</w:t>
      </w:r>
      <w:r w:rsidR="004B7EF3" w:rsidRPr="004B7EF3">
        <w:rPr>
          <w:color w:val="000000"/>
          <w:lang w:eastAsia="zh-CN"/>
        </w:rPr>
        <w:t>dot Africa. AFRICA</w:t>
      </w:r>
      <w:r w:rsidR="004B7EF3">
        <w:rPr>
          <w:color w:val="000000"/>
          <w:lang w:eastAsia="zh-CN"/>
        </w:rPr>
        <w:t>等</w:t>
      </w:r>
      <w:r w:rsidRPr="005420D0">
        <w:rPr>
          <w:rFonts w:hint="eastAsia"/>
          <w:color w:val="000000"/>
          <w:lang w:eastAsia="zh-CN"/>
        </w:rPr>
        <w:t>非洲</w:t>
      </w:r>
      <w:r w:rsidR="007649E8">
        <w:rPr>
          <w:rFonts w:hint="eastAsia"/>
          <w:color w:val="000000"/>
          <w:lang w:eastAsia="zh-CN"/>
        </w:rPr>
        <w:t>地名</w:t>
      </w:r>
      <w:r w:rsidR="004B7EF3" w:rsidRPr="005420D0">
        <w:rPr>
          <w:rFonts w:hint="eastAsia"/>
          <w:color w:val="000000"/>
          <w:lang w:eastAsia="zh-CN"/>
        </w:rPr>
        <w:t>加入后备名单</w:t>
      </w:r>
      <w:r w:rsidR="004B7EF3">
        <w:rPr>
          <w:rFonts w:hint="eastAsia"/>
          <w:color w:val="000000"/>
          <w:lang w:eastAsia="zh-CN"/>
        </w:rPr>
        <w:t>，</w:t>
      </w:r>
      <w:r w:rsidR="00734A33">
        <w:rPr>
          <w:rFonts w:hint="eastAsia"/>
          <w:color w:val="000000"/>
          <w:lang w:eastAsia="zh-CN"/>
        </w:rPr>
        <w:t>从而</w:t>
      </w:r>
      <w:r w:rsidR="004B7EF3">
        <w:rPr>
          <w:rFonts w:hint="eastAsia"/>
          <w:color w:val="000000"/>
          <w:lang w:eastAsia="zh-CN"/>
        </w:rPr>
        <w:t>成为</w:t>
      </w:r>
      <w:r w:rsidRPr="005420D0">
        <w:rPr>
          <w:rFonts w:hint="eastAsia"/>
          <w:color w:val="000000"/>
          <w:lang w:eastAsia="zh-CN"/>
        </w:rPr>
        <w:t>ICANN</w:t>
      </w:r>
      <w:r w:rsidRPr="005420D0">
        <w:rPr>
          <w:rFonts w:hint="eastAsia"/>
          <w:color w:val="000000"/>
          <w:lang w:eastAsia="zh-CN"/>
        </w:rPr>
        <w:t>的新</w:t>
      </w:r>
      <w:proofErr w:type="spellStart"/>
      <w:r w:rsidRPr="005420D0">
        <w:rPr>
          <w:rFonts w:hint="eastAsia"/>
          <w:color w:val="000000"/>
          <w:lang w:eastAsia="zh-CN"/>
        </w:rPr>
        <w:t>gTLD</w:t>
      </w:r>
      <w:proofErr w:type="spellEnd"/>
      <w:r w:rsidRPr="005420D0">
        <w:rPr>
          <w:rFonts w:hint="eastAsia"/>
          <w:color w:val="000000"/>
          <w:lang w:eastAsia="zh-CN"/>
        </w:rPr>
        <w:t>计划和进程的积极参与者。</w:t>
      </w:r>
    </w:p>
    <w:p w:rsidR="00C167A8" w:rsidRPr="0023277D" w:rsidRDefault="004B7EF3" w:rsidP="004D3507">
      <w:pPr>
        <w:ind w:firstLineChars="200" w:firstLine="480"/>
        <w:rPr>
          <w:color w:val="000000"/>
          <w:lang w:eastAsia="zh-CN"/>
        </w:rPr>
      </w:pPr>
      <w:r w:rsidRPr="004B7EF3">
        <w:rPr>
          <w:rFonts w:cs="Arial" w:hint="eastAsia"/>
          <w:lang w:eastAsia="zh-CN"/>
        </w:rPr>
        <w:t>非洲国家首脑通过</w:t>
      </w:r>
      <w:r w:rsidRPr="004B7EF3">
        <w:rPr>
          <w:rFonts w:cs="Arial" w:hint="eastAsia"/>
          <w:lang w:eastAsia="zh-CN"/>
        </w:rPr>
        <w:t>2009</w:t>
      </w:r>
      <w:r>
        <w:rPr>
          <w:rFonts w:cs="Arial" w:hint="eastAsia"/>
          <w:lang w:eastAsia="zh-CN"/>
        </w:rPr>
        <w:t>年</w:t>
      </w:r>
      <w:r>
        <w:rPr>
          <w:rFonts w:cs="Arial" w:hint="eastAsia"/>
          <w:lang w:eastAsia="zh-CN"/>
        </w:rPr>
        <w:t>11</w:t>
      </w:r>
      <w:r w:rsidRPr="004B7EF3">
        <w:rPr>
          <w:rFonts w:cs="Arial" w:hint="eastAsia"/>
          <w:lang w:eastAsia="zh-CN"/>
        </w:rPr>
        <w:t>月</w:t>
      </w:r>
      <w:r w:rsidRPr="004B7EF3">
        <w:rPr>
          <w:rFonts w:cs="Arial" w:hint="eastAsia"/>
          <w:lang w:eastAsia="zh-CN"/>
        </w:rPr>
        <w:t>5</w:t>
      </w:r>
      <w:r>
        <w:rPr>
          <w:rFonts w:cs="Arial" w:hint="eastAsia"/>
          <w:lang w:eastAsia="zh-CN"/>
        </w:rPr>
        <w:t>日的</w:t>
      </w:r>
      <w:r w:rsidR="00032B96">
        <w:rPr>
          <w:rFonts w:cs="Arial" w:hint="eastAsia"/>
          <w:lang w:eastAsia="zh-CN"/>
        </w:rPr>
        <w:t>《</w:t>
      </w:r>
      <w:r w:rsidRPr="004B7EF3">
        <w:rPr>
          <w:rFonts w:cs="Arial" w:hint="eastAsia"/>
          <w:lang w:eastAsia="zh-CN"/>
        </w:rPr>
        <w:t>奥利弗坦博宣言</w:t>
      </w:r>
      <w:r w:rsidR="00032B96">
        <w:rPr>
          <w:rFonts w:cs="Arial" w:hint="eastAsia"/>
          <w:lang w:eastAsia="zh-CN"/>
        </w:rPr>
        <w:t>》</w:t>
      </w:r>
      <w:r w:rsidRPr="004B7EF3">
        <w:rPr>
          <w:rFonts w:cs="Arial" w:hint="eastAsia"/>
          <w:lang w:eastAsia="zh-CN"/>
        </w:rPr>
        <w:t>表示，需要优先</w:t>
      </w:r>
      <w:r w:rsidR="00032B96">
        <w:rPr>
          <w:rFonts w:cs="Arial" w:hint="eastAsia"/>
          <w:lang w:eastAsia="zh-CN"/>
        </w:rPr>
        <w:t>授权</w:t>
      </w:r>
      <w:r w:rsidRPr="004B7EF3">
        <w:rPr>
          <w:rFonts w:cs="Arial" w:hint="eastAsia"/>
          <w:lang w:eastAsia="zh-CN"/>
        </w:rPr>
        <w:t>新大陆地理顶级域名</w:t>
      </w:r>
      <w:proofErr w:type="spellStart"/>
      <w:r w:rsidR="00032B96" w:rsidRPr="00032B96">
        <w:rPr>
          <w:rFonts w:cs="Arial"/>
          <w:lang w:eastAsia="zh-CN"/>
        </w:rPr>
        <w:t>dotAfrica</w:t>
      </w:r>
      <w:proofErr w:type="spellEnd"/>
      <w:r w:rsidRPr="004B7EF3">
        <w:rPr>
          <w:rFonts w:cs="Arial" w:hint="eastAsia"/>
          <w:lang w:eastAsia="zh-CN"/>
        </w:rPr>
        <w:t>（非洲）。非洲</w:t>
      </w:r>
      <w:r w:rsidRPr="004B7EF3">
        <w:rPr>
          <w:rFonts w:cs="Arial" w:hint="eastAsia"/>
          <w:lang w:eastAsia="zh-CN"/>
        </w:rPr>
        <w:t>ICT</w:t>
      </w:r>
      <w:r w:rsidRPr="004B7EF3">
        <w:rPr>
          <w:rFonts w:cs="Arial" w:hint="eastAsia"/>
          <w:lang w:eastAsia="zh-CN"/>
        </w:rPr>
        <w:t>部长随后</w:t>
      </w:r>
      <w:r w:rsidR="00032B96">
        <w:rPr>
          <w:rFonts w:cs="Arial" w:hint="eastAsia"/>
          <w:lang w:eastAsia="zh-CN"/>
        </w:rPr>
        <w:t>通过</w:t>
      </w:r>
      <w:r w:rsidR="00032B96" w:rsidRPr="004B7EF3">
        <w:rPr>
          <w:rFonts w:cs="Arial" w:hint="eastAsia"/>
          <w:lang w:eastAsia="zh-CN"/>
        </w:rPr>
        <w:t>2010</w:t>
      </w:r>
      <w:r w:rsidR="00032B96">
        <w:rPr>
          <w:rFonts w:cs="Arial" w:hint="eastAsia"/>
          <w:lang w:eastAsia="zh-CN"/>
        </w:rPr>
        <w:t>年</w:t>
      </w:r>
      <w:r w:rsidR="00032B96" w:rsidRPr="00032B96">
        <w:rPr>
          <w:rFonts w:cs="Arial"/>
          <w:lang w:eastAsia="zh-CN"/>
        </w:rPr>
        <w:t>第三届普通会议</w:t>
      </w:r>
      <w:r w:rsidR="00032B96">
        <w:rPr>
          <w:rFonts w:cs="Arial"/>
          <w:lang w:eastAsia="zh-CN"/>
        </w:rPr>
        <w:t>的</w:t>
      </w:r>
      <w:r w:rsidR="00032B96" w:rsidRPr="00032B96">
        <w:rPr>
          <w:rFonts w:cs="Arial"/>
          <w:lang w:eastAsia="zh-CN"/>
        </w:rPr>
        <w:t>阿布贾宣言</w:t>
      </w:r>
      <w:r w:rsidR="00032B96">
        <w:rPr>
          <w:rFonts w:cs="Arial" w:hint="eastAsia"/>
          <w:lang w:eastAsia="zh-CN"/>
        </w:rPr>
        <w:t>，</w:t>
      </w:r>
      <w:r w:rsidR="00032B96">
        <w:rPr>
          <w:rFonts w:cs="Arial"/>
          <w:lang w:eastAsia="zh-CN"/>
        </w:rPr>
        <w:t>向</w:t>
      </w:r>
      <w:r w:rsidRPr="004B7EF3">
        <w:rPr>
          <w:rFonts w:cs="Arial" w:hint="eastAsia"/>
          <w:lang w:eastAsia="zh-CN"/>
        </w:rPr>
        <w:t>非洲联盟委员会（</w:t>
      </w:r>
      <w:r w:rsidRPr="004B7EF3">
        <w:rPr>
          <w:rFonts w:cs="Arial" w:hint="eastAsia"/>
          <w:lang w:eastAsia="zh-CN"/>
        </w:rPr>
        <w:t>AUC</w:t>
      </w:r>
      <w:r w:rsidRPr="004B7EF3">
        <w:rPr>
          <w:rFonts w:cs="Arial" w:hint="eastAsia"/>
          <w:lang w:eastAsia="zh-CN"/>
        </w:rPr>
        <w:t>）</w:t>
      </w:r>
      <w:r w:rsidR="00032B96" w:rsidRPr="004B7EF3">
        <w:rPr>
          <w:rFonts w:cs="Arial" w:hint="eastAsia"/>
          <w:lang w:eastAsia="zh-CN"/>
        </w:rPr>
        <w:t>发出指令，</w:t>
      </w:r>
      <w:r w:rsidRPr="004B7EF3">
        <w:rPr>
          <w:rFonts w:cs="Arial" w:hint="eastAsia"/>
          <w:lang w:eastAsia="zh-CN"/>
        </w:rPr>
        <w:t>“</w:t>
      </w:r>
      <w:r w:rsidR="00734A33">
        <w:rPr>
          <w:rFonts w:cs="Arial" w:hint="eastAsia"/>
          <w:lang w:eastAsia="zh-CN"/>
        </w:rPr>
        <w:t>构</w:t>
      </w:r>
      <w:r w:rsidR="00032B96">
        <w:rPr>
          <w:rFonts w:cs="Arial" w:hint="eastAsia"/>
          <w:lang w:eastAsia="zh-CN"/>
        </w:rPr>
        <w:t>建</w:t>
      </w:r>
      <w:proofErr w:type="spellStart"/>
      <w:r w:rsidR="00032B96" w:rsidRPr="00032B96">
        <w:rPr>
          <w:rFonts w:cs="Arial"/>
          <w:lang w:eastAsia="zh-CN"/>
        </w:rPr>
        <w:t>DotAfrica</w:t>
      </w:r>
      <w:proofErr w:type="spellEnd"/>
      <w:r w:rsidR="00032B96">
        <w:rPr>
          <w:rFonts w:cs="Arial" w:hint="eastAsia"/>
          <w:lang w:eastAsia="zh-CN"/>
        </w:rPr>
        <w:t>（非洲）</w:t>
      </w:r>
      <w:r w:rsidR="00032B96" w:rsidRPr="004B7EF3">
        <w:rPr>
          <w:rFonts w:cs="Arial" w:hint="eastAsia"/>
          <w:lang w:eastAsia="zh-CN"/>
        </w:rPr>
        <w:t>项目</w:t>
      </w:r>
      <w:r w:rsidRPr="004B7EF3">
        <w:rPr>
          <w:rFonts w:cs="Arial" w:hint="eastAsia"/>
          <w:lang w:eastAsia="zh-CN"/>
        </w:rPr>
        <w:t>的</w:t>
      </w:r>
      <w:r w:rsidR="00032B96">
        <w:rPr>
          <w:rFonts w:cs="Arial" w:hint="eastAsia"/>
          <w:lang w:eastAsia="zh-CN"/>
        </w:rPr>
        <w:t>落实</w:t>
      </w:r>
      <w:r w:rsidRPr="004B7EF3">
        <w:rPr>
          <w:rFonts w:cs="Arial" w:hint="eastAsia"/>
          <w:lang w:eastAsia="zh-CN"/>
        </w:rPr>
        <w:t>结构和</w:t>
      </w:r>
      <w:r w:rsidR="00032B96">
        <w:rPr>
          <w:rFonts w:cs="Arial" w:hint="eastAsia"/>
          <w:lang w:eastAsia="zh-CN"/>
        </w:rPr>
        <w:t>模</w:t>
      </w:r>
      <w:r w:rsidRPr="004B7EF3">
        <w:rPr>
          <w:rFonts w:cs="Arial" w:hint="eastAsia"/>
          <w:lang w:eastAsia="zh-CN"/>
        </w:rPr>
        <w:t>式。</w:t>
      </w:r>
      <w:r w:rsidR="00032B96">
        <w:rPr>
          <w:rFonts w:cs="Arial" w:hint="eastAsia"/>
          <w:lang w:eastAsia="zh-CN"/>
        </w:rPr>
        <w:t>”</w:t>
      </w:r>
    </w:p>
    <w:p w:rsidR="00C167A8" w:rsidRPr="0023277D" w:rsidRDefault="00032B96" w:rsidP="004D3507">
      <w:pPr>
        <w:ind w:firstLineChars="200" w:firstLine="480"/>
        <w:rPr>
          <w:lang w:eastAsia="zh-CN"/>
        </w:rPr>
      </w:pPr>
      <w:r w:rsidRPr="00032B96">
        <w:rPr>
          <w:rFonts w:hint="eastAsia"/>
          <w:lang w:eastAsia="zh-CN"/>
        </w:rPr>
        <w:t>根据</w:t>
      </w:r>
      <w:r w:rsidR="001618B3" w:rsidRPr="00032B96">
        <w:rPr>
          <w:rFonts w:hint="eastAsia"/>
          <w:lang w:eastAsia="zh-CN"/>
        </w:rPr>
        <w:t>非洲国家元首的</w:t>
      </w:r>
      <w:r w:rsidRPr="00032B96">
        <w:rPr>
          <w:rFonts w:hint="eastAsia"/>
          <w:lang w:eastAsia="zh-CN"/>
        </w:rPr>
        <w:t>这一授权，非洲政府</w:t>
      </w:r>
      <w:r w:rsidR="001618B3">
        <w:rPr>
          <w:rFonts w:hint="eastAsia"/>
          <w:lang w:eastAsia="zh-CN"/>
        </w:rPr>
        <w:t>赋予</w:t>
      </w:r>
      <w:r w:rsidRPr="00032B96">
        <w:rPr>
          <w:rFonts w:hint="eastAsia"/>
          <w:lang w:eastAsia="zh-CN"/>
        </w:rPr>
        <w:t>非洲联盟委员会（</w:t>
      </w:r>
      <w:r w:rsidRPr="00032B96">
        <w:rPr>
          <w:rFonts w:hint="eastAsia"/>
          <w:lang w:eastAsia="zh-CN"/>
        </w:rPr>
        <w:t>AUC</w:t>
      </w:r>
      <w:r w:rsidRPr="00032B96">
        <w:rPr>
          <w:rFonts w:hint="eastAsia"/>
          <w:lang w:eastAsia="zh-CN"/>
        </w:rPr>
        <w:t>）对于</w:t>
      </w:r>
      <w:r w:rsidR="001618B3" w:rsidRPr="001618B3">
        <w:rPr>
          <w:lang w:eastAsia="zh-CN"/>
        </w:rPr>
        <w:t>dot Africa</w:t>
      </w:r>
      <w:r w:rsidRPr="00032B96">
        <w:rPr>
          <w:rFonts w:hint="eastAsia"/>
          <w:lang w:eastAsia="zh-CN"/>
        </w:rPr>
        <w:t>域名</w:t>
      </w:r>
      <w:r w:rsidR="001618B3">
        <w:rPr>
          <w:rFonts w:hint="eastAsia"/>
          <w:lang w:eastAsia="zh-CN"/>
        </w:rPr>
        <w:t>落实工作的</w:t>
      </w:r>
      <w:r w:rsidRPr="00032B96">
        <w:rPr>
          <w:rFonts w:hint="eastAsia"/>
          <w:lang w:eastAsia="zh-CN"/>
        </w:rPr>
        <w:t>否决权。</w:t>
      </w:r>
    </w:p>
    <w:p w:rsidR="00C167A8" w:rsidRPr="0023277D" w:rsidRDefault="001618B3" w:rsidP="004D3507">
      <w:pPr>
        <w:ind w:firstLineChars="200" w:firstLine="480"/>
        <w:rPr>
          <w:lang w:eastAsia="zh-CN"/>
        </w:rPr>
      </w:pPr>
      <w:r w:rsidRPr="001618B3">
        <w:rPr>
          <w:rFonts w:hint="eastAsia"/>
          <w:lang w:eastAsia="zh-CN"/>
        </w:rPr>
        <w:t>AUC</w:t>
      </w:r>
      <w:r w:rsidRPr="001618B3">
        <w:rPr>
          <w:rFonts w:hint="eastAsia"/>
          <w:lang w:eastAsia="zh-CN"/>
        </w:rPr>
        <w:t>在</w:t>
      </w:r>
      <w:r w:rsidR="00F72A7E">
        <w:rPr>
          <w:rFonts w:hint="eastAsia"/>
          <w:lang w:eastAsia="zh-CN"/>
        </w:rPr>
        <w:t>执行</w:t>
      </w:r>
      <w:r w:rsidR="00F72A7E" w:rsidRPr="001618B3">
        <w:rPr>
          <w:rFonts w:hint="eastAsia"/>
          <w:lang w:eastAsia="zh-CN"/>
        </w:rPr>
        <w:t>非洲政府</w:t>
      </w:r>
      <w:r w:rsidR="00F72A7E">
        <w:rPr>
          <w:rFonts w:hint="eastAsia"/>
          <w:lang w:eastAsia="zh-CN"/>
        </w:rPr>
        <w:t>交给</w:t>
      </w:r>
      <w:r w:rsidRPr="001618B3">
        <w:rPr>
          <w:rFonts w:hint="eastAsia"/>
          <w:lang w:eastAsia="zh-CN"/>
        </w:rPr>
        <w:t>这一任务</w:t>
      </w:r>
      <w:r w:rsidR="00F72A7E">
        <w:rPr>
          <w:rFonts w:hint="eastAsia"/>
          <w:lang w:eastAsia="zh-CN"/>
        </w:rPr>
        <w:t>时，于</w:t>
      </w:r>
      <w:r w:rsidR="00F72A7E" w:rsidRPr="001618B3">
        <w:rPr>
          <w:rFonts w:hint="eastAsia"/>
          <w:lang w:eastAsia="zh-CN"/>
        </w:rPr>
        <w:t>2011</w:t>
      </w:r>
      <w:r w:rsidR="00F72A7E">
        <w:rPr>
          <w:rFonts w:hint="eastAsia"/>
          <w:lang w:eastAsia="zh-CN"/>
        </w:rPr>
        <w:t>年</w:t>
      </w:r>
      <w:r w:rsidRPr="001618B3">
        <w:rPr>
          <w:rFonts w:hint="eastAsia"/>
          <w:lang w:eastAsia="zh-CN"/>
        </w:rPr>
        <w:t>呼吁所有</w:t>
      </w:r>
      <w:r w:rsidR="00F72A7E">
        <w:rPr>
          <w:rFonts w:hint="eastAsia"/>
          <w:lang w:eastAsia="zh-CN"/>
        </w:rPr>
        <w:t>相关</w:t>
      </w:r>
      <w:r w:rsidRPr="001618B3">
        <w:rPr>
          <w:rFonts w:hint="eastAsia"/>
          <w:lang w:eastAsia="zh-CN"/>
        </w:rPr>
        <w:t>方提交</w:t>
      </w:r>
      <w:r w:rsidR="00F72A7E">
        <w:rPr>
          <w:rFonts w:hint="eastAsia"/>
          <w:lang w:eastAsia="zh-CN"/>
        </w:rPr>
        <w:t>有关通过</w:t>
      </w:r>
      <w:r w:rsidR="00F72A7E" w:rsidRPr="001618B3">
        <w:rPr>
          <w:rFonts w:hint="eastAsia"/>
          <w:lang w:eastAsia="zh-CN"/>
        </w:rPr>
        <w:t>开放透明的</w:t>
      </w:r>
      <w:r w:rsidR="00F72A7E">
        <w:rPr>
          <w:rFonts w:hint="eastAsia"/>
          <w:lang w:eastAsia="zh-CN"/>
        </w:rPr>
        <w:t>程序</w:t>
      </w:r>
      <w:r w:rsidR="00F72A7E" w:rsidRPr="001618B3">
        <w:rPr>
          <w:rFonts w:hint="eastAsia"/>
          <w:lang w:eastAsia="zh-CN"/>
        </w:rPr>
        <w:t>管理</w:t>
      </w:r>
      <w:r w:rsidR="004D3507">
        <w:rPr>
          <w:rFonts w:hint="eastAsia"/>
          <w:lang w:eastAsia="zh-CN"/>
        </w:rPr>
        <w:t>.</w:t>
      </w:r>
      <w:r w:rsidR="00F72A7E" w:rsidRPr="00F72A7E">
        <w:rPr>
          <w:lang w:eastAsia="zh-CN"/>
        </w:rPr>
        <w:t>Africa TLD</w:t>
      </w:r>
      <w:r w:rsidR="00F72A7E">
        <w:rPr>
          <w:lang w:eastAsia="zh-CN"/>
        </w:rPr>
        <w:t>的</w:t>
      </w:r>
      <w:r w:rsidR="00F72A7E">
        <w:rPr>
          <w:rFonts w:hint="eastAsia"/>
          <w:lang w:eastAsia="zh-CN"/>
        </w:rPr>
        <w:t>“意向说明”。</w:t>
      </w:r>
      <w:r w:rsidRPr="001618B3">
        <w:rPr>
          <w:rFonts w:hint="eastAsia"/>
          <w:lang w:eastAsia="zh-CN"/>
        </w:rPr>
        <w:t>这一</w:t>
      </w:r>
      <w:r w:rsidR="002C1C39">
        <w:rPr>
          <w:rFonts w:hint="eastAsia"/>
          <w:lang w:eastAsia="zh-CN"/>
        </w:rPr>
        <w:t>程序之后是提案征稿（</w:t>
      </w:r>
      <w:r w:rsidR="002C1C39" w:rsidRPr="0023277D">
        <w:rPr>
          <w:lang w:eastAsia="zh-CN"/>
        </w:rPr>
        <w:t>RFP</w:t>
      </w:r>
      <w:r w:rsidR="002C1C39">
        <w:rPr>
          <w:rFonts w:hint="eastAsia"/>
          <w:lang w:eastAsia="zh-CN"/>
        </w:rPr>
        <w:t>）阶段，</w:t>
      </w:r>
      <w:r w:rsidR="00B96F22">
        <w:rPr>
          <w:rFonts w:hint="eastAsia"/>
          <w:lang w:eastAsia="zh-CN"/>
        </w:rPr>
        <w:t>最终</w:t>
      </w:r>
      <w:r w:rsidR="00B96F22">
        <w:rPr>
          <w:rFonts w:hint="eastAsia"/>
          <w:lang w:val="en-US" w:eastAsia="zh-CN"/>
        </w:rPr>
        <w:t>以</w:t>
      </w:r>
      <w:r w:rsidR="00B96F22">
        <w:rPr>
          <w:rFonts w:hint="eastAsia"/>
          <w:lang w:eastAsia="zh-CN"/>
        </w:rPr>
        <w:t>指定</w:t>
      </w:r>
      <w:proofErr w:type="spellStart"/>
      <w:r w:rsidRPr="001618B3">
        <w:rPr>
          <w:rFonts w:hint="eastAsia"/>
          <w:lang w:eastAsia="zh-CN"/>
        </w:rPr>
        <w:t>UniForum</w:t>
      </w:r>
      <w:proofErr w:type="spellEnd"/>
      <w:r w:rsidRPr="001618B3">
        <w:rPr>
          <w:rFonts w:hint="eastAsia"/>
          <w:lang w:eastAsia="zh-CN"/>
        </w:rPr>
        <w:t xml:space="preserve"> SA</w:t>
      </w:r>
      <w:r w:rsidRPr="001618B3">
        <w:rPr>
          <w:rFonts w:hint="eastAsia"/>
          <w:lang w:eastAsia="zh-CN"/>
        </w:rPr>
        <w:t>（现称</w:t>
      </w:r>
      <w:r w:rsidR="00B96F22" w:rsidRPr="00B96F22">
        <w:rPr>
          <w:lang w:eastAsia="zh-CN"/>
        </w:rPr>
        <w:t>ZA</w:t>
      </w:r>
      <w:r w:rsidRPr="001618B3">
        <w:rPr>
          <w:rFonts w:hint="eastAsia"/>
          <w:lang w:eastAsia="zh-CN"/>
        </w:rPr>
        <w:t>中</w:t>
      </w:r>
      <w:r w:rsidR="00B96F22">
        <w:rPr>
          <w:rFonts w:hint="eastAsia"/>
          <w:lang w:eastAsia="zh-CN"/>
        </w:rPr>
        <w:t>央注册机构“</w:t>
      </w:r>
      <w:r w:rsidR="00B96F22" w:rsidRPr="0023277D">
        <w:rPr>
          <w:lang w:eastAsia="zh-CN"/>
        </w:rPr>
        <w:t>ZACR</w:t>
      </w:r>
      <w:r w:rsidR="00B96F22">
        <w:rPr>
          <w:rFonts w:hint="eastAsia"/>
          <w:lang w:eastAsia="zh-CN"/>
        </w:rPr>
        <w:t>”</w:t>
      </w:r>
      <w:r w:rsidRPr="001618B3">
        <w:rPr>
          <w:rFonts w:hint="eastAsia"/>
          <w:lang w:eastAsia="zh-CN"/>
        </w:rPr>
        <w:t>）</w:t>
      </w:r>
      <w:r w:rsidR="00613001">
        <w:rPr>
          <w:rFonts w:hint="eastAsia"/>
          <w:lang w:eastAsia="zh-CN"/>
        </w:rPr>
        <w:t>收官</w:t>
      </w:r>
      <w:r w:rsidRPr="001618B3">
        <w:rPr>
          <w:rFonts w:hint="eastAsia"/>
          <w:lang w:eastAsia="zh-CN"/>
        </w:rPr>
        <w:t>。</w:t>
      </w:r>
      <w:r w:rsidRPr="001618B3">
        <w:rPr>
          <w:rFonts w:hint="eastAsia"/>
          <w:lang w:eastAsia="zh-CN"/>
        </w:rPr>
        <w:t>AUC</w:t>
      </w:r>
      <w:r w:rsidRPr="001618B3">
        <w:rPr>
          <w:rFonts w:hint="eastAsia"/>
          <w:lang w:eastAsia="zh-CN"/>
        </w:rPr>
        <w:t>和非洲政府</w:t>
      </w:r>
      <w:r w:rsidR="00613001" w:rsidRPr="001618B3">
        <w:rPr>
          <w:rFonts w:hint="eastAsia"/>
          <w:lang w:eastAsia="zh-CN"/>
        </w:rPr>
        <w:t>应</w:t>
      </w:r>
      <w:r w:rsidR="00613001" w:rsidRPr="001618B3">
        <w:rPr>
          <w:rFonts w:hint="eastAsia"/>
          <w:lang w:eastAsia="zh-CN"/>
        </w:rPr>
        <w:t>ICANN</w:t>
      </w:r>
      <w:r w:rsidR="00613001" w:rsidRPr="001618B3">
        <w:rPr>
          <w:rFonts w:hint="eastAsia"/>
          <w:lang w:eastAsia="zh-CN"/>
        </w:rPr>
        <w:t>新</w:t>
      </w:r>
      <w:proofErr w:type="spellStart"/>
      <w:r w:rsidR="00613001" w:rsidRPr="00613001">
        <w:rPr>
          <w:lang w:eastAsia="zh-CN"/>
        </w:rPr>
        <w:t>gTLD</w:t>
      </w:r>
      <w:proofErr w:type="spellEnd"/>
      <w:r w:rsidR="00613001" w:rsidRPr="001618B3">
        <w:rPr>
          <w:rFonts w:hint="eastAsia"/>
          <w:lang w:eastAsia="zh-CN"/>
        </w:rPr>
        <w:t>申请</w:t>
      </w:r>
      <w:r w:rsidR="00613001">
        <w:rPr>
          <w:rFonts w:hint="eastAsia"/>
          <w:lang w:eastAsia="zh-CN"/>
        </w:rPr>
        <w:t>者</w:t>
      </w:r>
      <w:r w:rsidR="00613001" w:rsidRPr="001618B3">
        <w:rPr>
          <w:rFonts w:hint="eastAsia"/>
          <w:lang w:eastAsia="zh-CN"/>
        </w:rPr>
        <w:t>指南的要求</w:t>
      </w:r>
      <w:r w:rsidR="00613001">
        <w:rPr>
          <w:rFonts w:hint="eastAsia"/>
          <w:lang w:eastAsia="zh-CN"/>
        </w:rPr>
        <w:t>，为</w:t>
      </w:r>
      <w:r w:rsidR="00613001" w:rsidRPr="00613001">
        <w:rPr>
          <w:lang w:eastAsia="zh-CN"/>
        </w:rPr>
        <w:t>ZACR</w:t>
      </w:r>
      <w:r w:rsidR="00613001">
        <w:rPr>
          <w:lang w:eastAsia="zh-CN"/>
        </w:rPr>
        <w:t>申请提供</w:t>
      </w:r>
      <w:r w:rsidRPr="001618B3">
        <w:rPr>
          <w:rFonts w:hint="eastAsia"/>
          <w:lang w:eastAsia="zh-CN"/>
        </w:rPr>
        <w:t>所需</w:t>
      </w:r>
      <w:r w:rsidR="00734A33">
        <w:rPr>
          <w:rFonts w:hint="eastAsia"/>
          <w:lang w:eastAsia="zh-CN"/>
        </w:rPr>
        <w:t>的</w:t>
      </w:r>
      <w:r w:rsidRPr="001618B3">
        <w:rPr>
          <w:rFonts w:hint="eastAsia"/>
          <w:lang w:eastAsia="zh-CN"/>
        </w:rPr>
        <w:t>60%</w:t>
      </w:r>
      <w:r w:rsidRPr="001618B3">
        <w:rPr>
          <w:rFonts w:hint="eastAsia"/>
          <w:lang w:eastAsia="zh-CN"/>
        </w:rPr>
        <w:t>的支持和</w:t>
      </w:r>
      <w:r w:rsidR="00613001">
        <w:rPr>
          <w:rFonts w:hint="eastAsia"/>
          <w:lang w:eastAsia="zh-CN"/>
        </w:rPr>
        <w:t>担保</w:t>
      </w:r>
      <w:r w:rsidR="00AE2903">
        <w:rPr>
          <w:rFonts w:hint="eastAsia"/>
          <w:lang w:eastAsia="zh-CN"/>
        </w:rPr>
        <w:t>。</w:t>
      </w:r>
    </w:p>
    <w:p w:rsidR="00C167A8" w:rsidRPr="0023277D" w:rsidRDefault="00AE2903" w:rsidP="004D3507">
      <w:pPr>
        <w:ind w:firstLineChars="200" w:firstLine="480"/>
        <w:rPr>
          <w:lang w:eastAsia="zh-CN"/>
        </w:rPr>
      </w:pPr>
      <w:r>
        <w:rPr>
          <w:rFonts w:hint="eastAsia"/>
          <w:lang w:eastAsia="zh-CN"/>
        </w:rPr>
        <w:t>在经历了所有必要程序后</w:t>
      </w:r>
      <w:r w:rsidRPr="00AE2903">
        <w:rPr>
          <w:rFonts w:hint="eastAsia"/>
          <w:lang w:eastAsia="zh-CN"/>
        </w:rPr>
        <w:t>，</w:t>
      </w:r>
      <w:r w:rsidRPr="00185B4A">
        <w:rPr>
          <w:rFonts w:asciiTheme="majorBidi" w:hAnsiTheme="majorBidi" w:cstheme="majorBidi"/>
          <w:lang w:eastAsia="zh-CN"/>
        </w:rPr>
        <w:t>AUC</w:t>
      </w:r>
      <w:r w:rsidRPr="00185B4A">
        <w:rPr>
          <w:rFonts w:asciiTheme="majorBidi" w:hAnsiTheme="majorBidi" w:cstheme="majorBidi"/>
          <w:lang w:eastAsia="zh-CN"/>
        </w:rPr>
        <w:t>、</w:t>
      </w:r>
      <w:r w:rsidRPr="00AE2903">
        <w:rPr>
          <w:rFonts w:hint="eastAsia"/>
          <w:lang w:eastAsia="zh-CN"/>
        </w:rPr>
        <w:t>非洲各国政府和其他</w:t>
      </w:r>
      <w:r>
        <w:rPr>
          <w:rFonts w:hint="eastAsia"/>
          <w:lang w:eastAsia="zh-CN"/>
        </w:rPr>
        <w:t>非洲</w:t>
      </w:r>
      <w:r w:rsidRPr="00AE2903">
        <w:rPr>
          <w:rFonts w:hint="eastAsia"/>
          <w:lang w:eastAsia="zh-CN"/>
        </w:rPr>
        <w:t>利益</w:t>
      </w:r>
      <w:r>
        <w:rPr>
          <w:rFonts w:hint="eastAsia"/>
          <w:lang w:eastAsia="zh-CN"/>
        </w:rPr>
        <w:t>攸关方</w:t>
      </w:r>
      <w:r w:rsidRPr="00AE2903">
        <w:rPr>
          <w:rFonts w:hint="eastAsia"/>
          <w:lang w:eastAsia="zh-CN"/>
        </w:rPr>
        <w:t>期</w:t>
      </w:r>
      <w:r>
        <w:rPr>
          <w:rFonts w:hint="eastAsia"/>
          <w:lang w:eastAsia="zh-CN"/>
        </w:rPr>
        <w:t>待</w:t>
      </w:r>
      <w:r w:rsidRPr="00AE2903">
        <w:rPr>
          <w:rFonts w:hint="eastAsia"/>
          <w:lang w:eastAsia="zh-CN"/>
        </w:rPr>
        <w:t>三年</w:t>
      </w:r>
      <w:r>
        <w:rPr>
          <w:rFonts w:hint="eastAsia"/>
          <w:lang w:eastAsia="zh-CN"/>
        </w:rPr>
        <w:t>多以</w:t>
      </w:r>
      <w:r w:rsidRPr="00AE2903">
        <w:rPr>
          <w:rFonts w:hint="eastAsia"/>
          <w:lang w:eastAsia="zh-CN"/>
        </w:rPr>
        <w:t>前授权</w:t>
      </w:r>
      <w:r>
        <w:rPr>
          <w:rFonts w:hint="eastAsia"/>
          <w:lang w:eastAsia="zh-CN"/>
        </w:rPr>
        <w:t>的</w:t>
      </w:r>
      <w:r w:rsidRPr="00AE2903">
        <w:rPr>
          <w:lang w:eastAsia="zh-CN"/>
        </w:rPr>
        <w:t>.Africa</w:t>
      </w:r>
      <w:r w:rsidRPr="00AE2903">
        <w:rPr>
          <w:rFonts w:hint="eastAsia"/>
          <w:lang w:eastAsia="zh-CN"/>
        </w:rPr>
        <w:t>顶级域名</w:t>
      </w:r>
      <w:r w:rsidR="00EF2CA6">
        <w:rPr>
          <w:rFonts w:hint="eastAsia"/>
          <w:lang w:eastAsia="zh-CN"/>
        </w:rPr>
        <w:t>，</w:t>
      </w:r>
      <w:r>
        <w:rPr>
          <w:rFonts w:hint="eastAsia"/>
          <w:lang w:eastAsia="zh-CN"/>
        </w:rPr>
        <w:t>能够</w:t>
      </w:r>
      <w:r w:rsidRPr="00AE2903">
        <w:rPr>
          <w:rFonts w:hint="eastAsia"/>
          <w:lang w:eastAsia="zh-CN"/>
        </w:rPr>
        <w:t>加入其他新的</w:t>
      </w:r>
      <w:proofErr w:type="spellStart"/>
      <w:r w:rsidRPr="00185B4A">
        <w:rPr>
          <w:rFonts w:asciiTheme="majorBidi" w:hAnsiTheme="majorBidi" w:cstheme="majorBidi"/>
          <w:lang w:eastAsia="zh-CN"/>
        </w:rPr>
        <w:t>gTLD</w:t>
      </w:r>
      <w:proofErr w:type="spellEnd"/>
      <w:r w:rsidRPr="00185B4A">
        <w:rPr>
          <w:rFonts w:asciiTheme="majorBidi" w:hAnsiTheme="majorBidi" w:cstheme="majorBidi"/>
          <w:lang w:eastAsia="zh-CN"/>
        </w:rPr>
        <w:t>和</w:t>
      </w:r>
      <w:r w:rsidRPr="00185B4A">
        <w:rPr>
          <w:rFonts w:asciiTheme="majorBidi" w:hAnsiTheme="majorBidi" w:cstheme="majorBidi"/>
          <w:lang w:eastAsia="zh-CN"/>
        </w:rPr>
        <w:t>dot EU</w:t>
      </w:r>
      <w:r w:rsidRPr="00185B4A">
        <w:rPr>
          <w:rFonts w:asciiTheme="majorBidi" w:hAnsiTheme="majorBidi" w:cstheme="majorBidi"/>
          <w:lang w:eastAsia="zh-CN"/>
        </w:rPr>
        <w:t>及</w:t>
      </w:r>
      <w:r w:rsidRPr="00185B4A">
        <w:rPr>
          <w:rFonts w:asciiTheme="majorBidi" w:hAnsiTheme="majorBidi" w:cstheme="majorBidi"/>
          <w:lang w:eastAsia="zh-CN"/>
        </w:rPr>
        <w:t>dot Asia</w:t>
      </w:r>
      <w:r>
        <w:rPr>
          <w:lang w:eastAsia="zh-CN"/>
        </w:rPr>
        <w:t>等现有区域名称</w:t>
      </w:r>
      <w:r>
        <w:rPr>
          <w:rFonts w:hint="eastAsia"/>
          <w:lang w:eastAsia="zh-CN"/>
        </w:rPr>
        <w:t>。</w:t>
      </w:r>
    </w:p>
    <w:p w:rsidR="00C167A8" w:rsidRPr="0023277D" w:rsidRDefault="00AE2903" w:rsidP="004D3507">
      <w:pPr>
        <w:pStyle w:val="Headingb"/>
        <w:rPr>
          <w:lang w:eastAsia="zh-CN"/>
        </w:rPr>
      </w:pPr>
      <w:r>
        <w:rPr>
          <w:rFonts w:hint="eastAsia"/>
          <w:lang w:eastAsia="zh-CN"/>
        </w:rPr>
        <w:t>问题</w:t>
      </w:r>
    </w:p>
    <w:p w:rsidR="00C167A8" w:rsidRPr="0023277D" w:rsidRDefault="00AE2903" w:rsidP="004D3507">
      <w:pPr>
        <w:ind w:firstLineChars="200" w:firstLine="480"/>
        <w:rPr>
          <w:lang w:eastAsia="zh-CN"/>
        </w:rPr>
      </w:pPr>
      <w:r w:rsidRPr="00AE2903">
        <w:rPr>
          <w:rFonts w:hint="eastAsia"/>
          <w:lang w:eastAsia="zh-CN"/>
        </w:rPr>
        <w:t>然而，私人</w:t>
      </w:r>
      <w:r>
        <w:rPr>
          <w:rFonts w:hint="eastAsia"/>
          <w:lang w:eastAsia="zh-CN"/>
        </w:rPr>
        <w:t>机构</w:t>
      </w:r>
      <w:proofErr w:type="spellStart"/>
      <w:r w:rsidRPr="00AE2903">
        <w:rPr>
          <w:lang w:eastAsia="zh-CN"/>
        </w:rPr>
        <w:t>DotConnect</w:t>
      </w:r>
      <w:proofErr w:type="spellEnd"/>
      <w:r w:rsidRPr="00AE2903">
        <w:rPr>
          <w:lang w:eastAsia="zh-CN"/>
        </w:rPr>
        <w:t xml:space="preserve"> Africa</w:t>
      </w:r>
      <w:r w:rsidRPr="00AE2903">
        <w:rPr>
          <w:rFonts w:hint="eastAsia"/>
          <w:lang w:eastAsia="zh-CN"/>
        </w:rPr>
        <w:t>（</w:t>
      </w:r>
      <w:r w:rsidRPr="00AE2903">
        <w:rPr>
          <w:rFonts w:hint="eastAsia"/>
          <w:lang w:eastAsia="zh-CN"/>
        </w:rPr>
        <w:t>DCA</w:t>
      </w:r>
      <w:r w:rsidRPr="00AE2903">
        <w:rPr>
          <w:rFonts w:hint="eastAsia"/>
          <w:lang w:eastAsia="zh-CN"/>
        </w:rPr>
        <w:t>）</w:t>
      </w:r>
      <w:r>
        <w:rPr>
          <w:rFonts w:hint="eastAsia"/>
          <w:lang w:eastAsia="zh-CN"/>
        </w:rPr>
        <w:t>向</w:t>
      </w:r>
      <w:r w:rsidRPr="00AE2903">
        <w:rPr>
          <w:lang w:eastAsia="zh-CN"/>
        </w:rPr>
        <w:t>ICANN</w:t>
      </w:r>
      <w:r w:rsidR="00C66848" w:rsidRPr="00AE2903">
        <w:rPr>
          <w:rFonts w:hint="eastAsia"/>
          <w:lang w:eastAsia="zh-CN"/>
        </w:rPr>
        <w:t>提交</w:t>
      </w:r>
      <w:r w:rsidR="00C66848">
        <w:rPr>
          <w:rFonts w:hint="eastAsia"/>
          <w:lang w:eastAsia="zh-CN"/>
        </w:rPr>
        <w:t>了</w:t>
      </w:r>
      <w:r w:rsidRPr="00AE2903">
        <w:rPr>
          <w:rFonts w:hint="eastAsia"/>
          <w:lang w:eastAsia="zh-CN"/>
        </w:rPr>
        <w:t>一</w:t>
      </w:r>
      <w:r w:rsidR="00C66848">
        <w:rPr>
          <w:rFonts w:hint="eastAsia"/>
          <w:lang w:eastAsia="zh-CN"/>
        </w:rPr>
        <w:t>项</w:t>
      </w:r>
      <w:r w:rsidRPr="00AE2903">
        <w:rPr>
          <w:rFonts w:hint="eastAsia"/>
          <w:lang w:eastAsia="zh-CN"/>
        </w:rPr>
        <w:t>竞争</w:t>
      </w:r>
      <w:r w:rsidR="00C66848">
        <w:rPr>
          <w:rFonts w:hint="eastAsia"/>
          <w:lang w:eastAsia="zh-CN"/>
        </w:rPr>
        <w:t>性的</w:t>
      </w:r>
      <w:r w:rsidR="00C66848" w:rsidRPr="00C66848">
        <w:rPr>
          <w:lang w:eastAsia="zh-CN"/>
        </w:rPr>
        <w:t>dot Africa</w:t>
      </w:r>
      <w:r w:rsidR="00C66848">
        <w:rPr>
          <w:rFonts w:hint="eastAsia"/>
          <w:lang w:eastAsia="zh-CN"/>
        </w:rPr>
        <w:t>申请</w:t>
      </w:r>
      <w:r w:rsidRPr="00AE2903">
        <w:rPr>
          <w:rFonts w:hint="eastAsia"/>
          <w:lang w:eastAsia="zh-CN"/>
        </w:rPr>
        <w:t>[</w:t>
      </w:r>
      <w:r w:rsidR="00C66848">
        <w:rPr>
          <w:rFonts w:hint="eastAsia"/>
          <w:lang w:eastAsia="zh-CN"/>
        </w:rPr>
        <w:t>申请</w:t>
      </w:r>
      <w:r w:rsidRPr="00AE2903">
        <w:rPr>
          <w:rFonts w:hint="eastAsia"/>
          <w:lang w:eastAsia="zh-CN"/>
        </w:rPr>
        <w:t>ID</w:t>
      </w:r>
      <w:r w:rsidRPr="00AE2903">
        <w:rPr>
          <w:rFonts w:hint="eastAsia"/>
          <w:lang w:eastAsia="zh-CN"/>
        </w:rPr>
        <w:t>：</w:t>
      </w:r>
      <w:r w:rsidRPr="00AE2903">
        <w:rPr>
          <w:rFonts w:hint="eastAsia"/>
          <w:lang w:eastAsia="zh-CN"/>
        </w:rPr>
        <w:t>1-1165-42560]</w:t>
      </w:r>
      <w:r w:rsidRPr="00AE2903">
        <w:rPr>
          <w:rFonts w:hint="eastAsia"/>
          <w:lang w:eastAsia="zh-CN"/>
        </w:rPr>
        <w:t>。非洲政府和</w:t>
      </w:r>
      <w:r w:rsidRPr="00AE2903">
        <w:rPr>
          <w:rFonts w:hint="eastAsia"/>
          <w:lang w:eastAsia="zh-CN"/>
        </w:rPr>
        <w:t>AUC</w:t>
      </w:r>
      <w:r w:rsidRPr="00AE2903">
        <w:rPr>
          <w:rFonts w:hint="eastAsia"/>
          <w:lang w:eastAsia="zh-CN"/>
        </w:rPr>
        <w:t>遵循</w:t>
      </w:r>
      <w:r w:rsidR="00C66848" w:rsidRPr="00AE2903">
        <w:rPr>
          <w:rFonts w:hint="eastAsia"/>
          <w:lang w:eastAsia="zh-CN"/>
        </w:rPr>
        <w:t>申请人指南</w:t>
      </w:r>
      <w:r w:rsidR="00C66848">
        <w:rPr>
          <w:rFonts w:hint="eastAsia"/>
          <w:lang w:eastAsia="zh-CN"/>
        </w:rPr>
        <w:t>提出的</w:t>
      </w:r>
      <w:r w:rsidRPr="00AE2903">
        <w:rPr>
          <w:rFonts w:hint="eastAsia"/>
          <w:lang w:eastAsia="zh-CN"/>
        </w:rPr>
        <w:t>所有</w:t>
      </w:r>
      <w:r w:rsidR="00C66848">
        <w:rPr>
          <w:rFonts w:hint="eastAsia"/>
          <w:lang w:eastAsia="zh-CN"/>
        </w:rPr>
        <w:t>程序，最终通过多次发出预警通知、</w:t>
      </w:r>
      <w:r w:rsidR="00C66848" w:rsidRPr="00AE2903">
        <w:rPr>
          <w:rFonts w:hint="eastAsia"/>
          <w:lang w:eastAsia="zh-CN"/>
        </w:rPr>
        <w:t>GAC</w:t>
      </w:r>
      <w:r w:rsidR="00C66848" w:rsidRPr="00AE2903">
        <w:rPr>
          <w:rFonts w:hint="eastAsia"/>
          <w:lang w:eastAsia="zh-CN"/>
        </w:rPr>
        <w:t>共识建议</w:t>
      </w:r>
      <w:r w:rsidR="00C66848">
        <w:rPr>
          <w:rFonts w:hint="eastAsia"/>
          <w:lang w:eastAsia="zh-CN"/>
        </w:rPr>
        <w:t>和</w:t>
      </w:r>
      <w:r w:rsidR="00C66848" w:rsidRPr="00AE2903">
        <w:rPr>
          <w:rFonts w:hint="eastAsia"/>
          <w:lang w:eastAsia="zh-CN"/>
        </w:rPr>
        <w:t>反对意见</w:t>
      </w:r>
      <w:r w:rsidR="00C66848">
        <w:rPr>
          <w:rFonts w:hint="eastAsia"/>
          <w:lang w:eastAsia="zh-CN"/>
        </w:rPr>
        <w:t>，</w:t>
      </w:r>
      <w:r w:rsidR="00C66848" w:rsidRPr="00AE2903">
        <w:rPr>
          <w:rFonts w:hint="eastAsia"/>
          <w:lang w:eastAsia="zh-CN"/>
        </w:rPr>
        <w:t>包括反对意见</w:t>
      </w:r>
      <w:r w:rsidR="00470E07">
        <w:rPr>
          <w:rFonts w:hint="eastAsia"/>
          <w:lang w:eastAsia="zh-CN"/>
        </w:rPr>
        <w:t>和</w:t>
      </w:r>
      <w:r w:rsidR="00470E07" w:rsidRPr="00AE2903">
        <w:rPr>
          <w:rFonts w:hint="eastAsia"/>
          <w:lang w:eastAsia="zh-CN"/>
        </w:rPr>
        <w:t>建议的</w:t>
      </w:r>
      <w:r w:rsidR="00C66848" w:rsidRPr="00AE2903">
        <w:rPr>
          <w:rFonts w:hint="eastAsia"/>
          <w:lang w:eastAsia="zh-CN"/>
        </w:rPr>
        <w:t>详细理</w:t>
      </w:r>
      <w:r w:rsidR="00470E07">
        <w:rPr>
          <w:rFonts w:hint="eastAsia"/>
          <w:lang w:eastAsia="zh-CN"/>
        </w:rPr>
        <w:t>据，以表</w:t>
      </w:r>
      <w:r w:rsidRPr="00AE2903">
        <w:rPr>
          <w:rFonts w:hint="eastAsia"/>
          <w:lang w:eastAsia="zh-CN"/>
        </w:rPr>
        <w:t>达他们的</w:t>
      </w:r>
      <w:r w:rsidR="00470E07">
        <w:rPr>
          <w:rFonts w:hint="eastAsia"/>
          <w:lang w:eastAsia="zh-CN"/>
        </w:rPr>
        <w:t>反对立场</w:t>
      </w:r>
      <w:r w:rsidR="00EF2CA6">
        <w:rPr>
          <w:rFonts w:hint="eastAsia"/>
          <w:lang w:eastAsia="zh-CN"/>
        </w:rPr>
        <w:t>，并给予</w:t>
      </w:r>
      <w:r w:rsidRPr="00AE2903">
        <w:rPr>
          <w:rFonts w:hint="eastAsia"/>
          <w:lang w:eastAsia="zh-CN"/>
        </w:rPr>
        <w:t>DCA</w:t>
      </w:r>
      <w:r w:rsidR="00470E07">
        <w:rPr>
          <w:rFonts w:hint="eastAsia"/>
          <w:lang w:eastAsia="zh-CN"/>
        </w:rPr>
        <w:t>多次机会，解决</w:t>
      </w:r>
      <w:r w:rsidR="00EF2CA6">
        <w:rPr>
          <w:rFonts w:hint="eastAsia"/>
          <w:lang w:eastAsia="zh-CN"/>
        </w:rPr>
        <w:t>因</w:t>
      </w:r>
      <w:r w:rsidR="00470E07">
        <w:rPr>
          <w:rFonts w:hint="eastAsia"/>
          <w:lang w:eastAsia="zh-CN"/>
        </w:rPr>
        <w:t>其申请未达到</w:t>
      </w:r>
      <w:r w:rsidR="00470E07" w:rsidRPr="00AE2903">
        <w:rPr>
          <w:rFonts w:hint="eastAsia"/>
          <w:lang w:eastAsia="zh-CN"/>
        </w:rPr>
        <w:t>ICANN</w:t>
      </w:r>
      <w:r w:rsidR="00470E07" w:rsidRPr="00AE2903">
        <w:rPr>
          <w:rFonts w:hint="eastAsia"/>
          <w:lang w:eastAsia="zh-CN"/>
        </w:rPr>
        <w:t>新</w:t>
      </w:r>
      <w:proofErr w:type="spellStart"/>
      <w:r w:rsidR="00470E07" w:rsidRPr="00AE2903">
        <w:rPr>
          <w:rFonts w:hint="eastAsia"/>
          <w:lang w:eastAsia="zh-CN"/>
        </w:rPr>
        <w:t>gTLD</w:t>
      </w:r>
      <w:proofErr w:type="spellEnd"/>
      <w:r w:rsidR="00470E07" w:rsidRPr="00AE2903">
        <w:rPr>
          <w:rFonts w:hint="eastAsia"/>
          <w:lang w:eastAsia="zh-CN"/>
        </w:rPr>
        <w:t>申请指南要求</w:t>
      </w:r>
      <w:r w:rsidR="00470E07">
        <w:rPr>
          <w:rFonts w:hint="eastAsia"/>
          <w:lang w:eastAsia="zh-CN"/>
        </w:rPr>
        <w:t>，以及</w:t>
      </w:r>
      <w:r w:rsidR="00470E07" w:rsidRPr="00AE2903">
        <w:rPr>
          <w:rFonts w:hint="eastAsia"/>
          <w:lang w:eastAsia="zh-CN"/>
        </w:rPr>
        <w:t>缺乏域内政府及相关政府部门必要支持</w:t>
      </w:r>
      <w:r w:rsidRPr="00AE2903">
        <w:rPr>
          <w:rFonts w:hint="eastAsia"/>
          <w:lang w:eastAsia="zh-CN"/>
        </w:rPr>
        <w:t>引发的</w:t>
      </w:r>
      <w:r w:rsidR="00470E07">
        <w:rPr>
          <w:rFonts w:hint="eastAsia"/>
          <w:lang w:eastAsia="zh-CN"/>
        </w:rPr>
        <w:t>关切</w:t>
      </w:r>
      <w:r w:rsidRPr="00AE2903">
        <w:rPr>
          <w:rFonts w:hint="eastAsia"/>
          <w:lang w:eastAsia="zh-CN"/>
        </w:rPr>
        <w:t>。</w:t>
      </w:r>
    </w:p>
    <w:p w:rsidR="00C167A8" w:rsidRPr="0023277D" w:rsidRDefault="00470E07" w:rsidP="004D3507">
      <w:pPr>
        <w:ind w:firstLineChars="200" w:firstLine="480"/>
        <w:rPr>
          <w:color w:val="000000"/>
          <w:lang w:eastAsia="zh-CN"/>
        </w:rPr>
      </w:pPr>
      <w:r w:rsidRPr="00470E07">
        <w:rPr>
          <w:rFonts w:hint="eastAsia"/>
          <w:color w:val="000000"/>
          <w:lang w:eastAsia="zh-CN"/>
        </w:rPr>
        <w:t>非洲政府因此</w:t>
      </w:r>
      <w:r w:rsidR="00EF2CA6">
        <w:rPr>
          <w:rFonts w:hint="eastAsia"/>
          <w:color w:val="000000"/>
          <w:lang w:eastAsia="zh-CN"/>
        </w:rPr>
        <w:t>有理由</w:t>
      </w:r>
      <w:r w:rsidR="008A2E48">
        <w:rPr>
          <w:rFonts w:hint="eastAsia"/>
          <w:color w:val="000000"/>
          <w:lang w:val="en-US" w:eastAsia="zh-CN"/>
        </w:rPr>
        <w:t>认定</w:t>
      </w:r>
      <w:r w:rsidRPr="00470E07">
        <w:rPr>
          <w:rFonts w:hint="eastAsia"/>
          <w:color w:val="000000"/>
          <w:lang w:eastAsia="zh-CN"/>
        </w:rPr>
        <w:t>，他们已</w:t>
      </w:r>
      <w:r w:rsidR="00EF2CA6">
        <w:rPr>
          <w:rFonts w:hint="eastAsia"/>
          <w:color w:val="000000"/>
          <w:lang w:eastAsia="zh-CN"/>
        </w:rPr>
        <w:t>为</w:t>
      </w:r>
      <w:r w:rsidRPr="00470E07">
        <w:rPr>
          <w:rFonts w:hint="eastAsia"/>
          <w:color w:val="000000"/>
          <w:lang w:eastAsia="zh-CN"/>
        </w:rPr>
        <w:t>确保</w:t>
      </w:r>
      <w:r w:rsidR="00EF2CA6" w:rsidRPr="00470E07">
        <w:rPr>
          <w:rFonts w:hint="eastAsia"/>
          <w:color w:val="000000"/>
          <w:lang w:eastAsia="zh-CN"/>
        </w:rPr>
        <w:t>公平</w:t>
      </w:r>
      <w:r w:rsidR="008A2E48" w:rsidRPr="00470E07">
        <w:rPr>
          <w:rFonts w:hint="eastAsia"/>
          <w:color w:val="000000"/>
          <w:lang w:eastAsia="zh-CN"/>
        </w:rPr>
        <w:t>透明</w:t>
      </w:r>
      <w:r w:rsidR="008A2E48">
        <w:rPr>
          <w:rFonts w:hint="eastAsia"/>
          <w:color w:val="000000"/>
          <w:lang w:eastAsia="zh-CN"/>
        </w:rPr>
        <w:t>地表达对</w:t>
      </w:r>
      <w:r w:rsidR="008A2E48" w:rsidRPr="00470E07">
        <w:rPr>
          <w:rFonts w:hint="eastAsia"/>
          <w:color w:val="000000"/>
          <w:lang w:eastAsia="zh-CN"/>
        </w:rPr>
        <w:t>DCA</w:t>
      </w:r>
      <w:r w:rsidR="008A2E48">
        <w:rPr>
          <w:rFonts w:hint="eastAsia"/>
          <w:color w:val="000000"/>
          <w:lang w:eastAsia="zh-CN"/>
        </w:rPr>
        <w:t>申请的关切</w:t>
      </w:r>
      <w:r w:rsidRPr="00470E07">
        <w:rPr>
          <w:rFonts w:hint="eastAsia"/>
          <w:color w:val="000000"/>
          <w:lang w:eastAsia="zh-CN"/>
        </w:rPr>
        <w:t>和反对</w:t>
      </w:r>
      <w:r w:rsidR="00EF2CA6">
        <w:rPr>
          <w:rFonts w:hint="eastAsia"/>
          <w:color w:val="000000"/>
          <w:lang w:eastAsia="zh-CN"/>
        </w:rPr>
        <w:t>做到了仁至义尽</w:t>
      </w:r>
      <w:r w:rsidRPr="00470E07">
        <w:rPr>
          <w:rFonts w:hint="eastAsia"/>
          <w:color w:val="000000"/>
          <w:lang w:eastAsia="zh-CN"/>
        </w:rPr>
        <w:t>。</w:t>
      </w:r>
    </w:p>
    <w:p w:rsidR="00C167A8" w:rsidRPr="0023277D" w:rsidRDefault="008A2E48" w:rsidP="004D3507">
      <w:pPr>
        <w:ind w:firstLineChars="200" w:firstLine="480"/>
        <w:rPr>
          <w:lang w:eastAsia="zh-CN"/>
        </w:rPr>
      </w:pPr>
      <w:r w:rsidRPr="008A2E48">
        <w:rPr>
          <w:rFonts w:hint="eastAsia"/>
          <w:color w:val="000000"/>
          <w:lang w:eastAsia="zh-CN"/>
        </w:rPr>
        <w:t>尽管如此，</w:t>
      </w:r>
      <w:r w:rsidRPr="008A2E48">
        <w:rPr>
          <w:rFonts w:hint="eastAsia"/>
          <w:color w:val="000000"/>
          <w:lang w:eastAsia="zh-CN"/>
        </w:rPr>
        <w:t>DCA</w:t>
      </w:r>
      <w:r w:rsidR="001765F9">
        <w:rPr>
          <w:rFonts w:hint="eastAsia"/>
          <w:color w:val="000000"/>
          <w:lang w:eastAsia="zh-CN"/>
        </w:rPr>
        <w:t>还是</w:t>
      </w:r>
      <w:r w:rsidR="001E34ED">
        <w:rPr>
          <w:rFonts w:hint="eastAsia"/>
          <w:color w:val="000000"/>
          <w:lang w:eastAsia="zh-CN"/>
        </w:rPr>
        <w:t>一意孤行，在两年多时间内屡次利用</w:t>
      </w:r>
      <w:r w:rsidR="001E34ED" w:rsidRPr="008A2E48">
        <w:rPr>
          <w:rFonts w:hint="eastAsia"/>
          <w:color w:val="000000"/>
          <w:lang w:eastAsia="zh-CN"/>
        </w:rPr>
        <w:t>ICANN</w:t>
      </w:r>
      <w:r w:rsidR="001E34ED" w:rsidRPr="008A2E48">
        <w:rPr>
          <w:rFonts w:hint="eastAsia"/>
          <w:color w:val="000000"/>
          <w:lang w:eastAsia="zh-CN"/>
        </w:rPr>
        <w:t>评审复议机制</w:t>
      </w:r>
      <w:r w:rsidR="001E34ED">
        <w:rPr>
          <w:rFonts w:hint="eastAsia"/>
          <w:color w:val="000000"/>
          <w:lang w:eastAsia="zh-CN"/>
        </w:rPr>
        <w:t>提出无端质疑，</w:t>
      </w:r>
      <w:r w:rsidR="001E34ED" w:rsidRPr="008A2E48">
        <w:rPr>
          <w:rFonts w:hint="eastAsia"/>
          <w:color w:val="000000"/>
          <w:lang w:eastAsia="zh-CN"/>
        </w:rPr>
        <w:t>包括在</w:t>
      </w:r>
      <w:r w:rsidR="001E34ED" w:rsidRPr="008A2E48">
        <w:rPr>
          <w:rFonts w:hint="eastAsia"/>
          <w:color w:val="000000"/>
          <w:lang w:eastAsia="zh-CN"/>
        </w:rPr>
        <w:t>ICANN</w:t>
      </w:r>
      <w:r w:rsidR="001E34ED">
        <w:rPr>
          <w:rFonts w:hint="eastAsia"/>
          <w:color w:val="000000"/>
          <w:lang w:eastAsia="zh-CN"/>
        </w:rPr>
        <w:t>所在的</w:t>
      </w:r>
      <w:r w:rsidR="001E34ED" w:rsidRPr="008A2E48">
        <w:rPr>
          <w:rFonts w:hint="eastAsia"/>
          <w:color w:val="000000"/>
          <w:lang w:eastAsia="zh-CN"/>
        </w:rPr>
        <w:t>美利坚合众国法院</w:t>
      </w:r>
      <w:r w:rsidR="001E34ED">
        <w:rPr>
          <w:rFonts w:hint="eastAsia"/>
          <w:color w:val="000000"/>
          <w:lang w:eastAsia="zh-CN"/>
        </w:rPr>
        <w:t>提起</w:t>
      </w:r>
      <w:r w:rsidR="001E34ED" w:rsidRPr="008A2E48">
        <w:rPr>
          <w:rFonts w:hint="eastAsia"/>
          <w:color w:val="000000"/>
          <w:lang w:eastAsia="zh-CN"/>
        </w:rPr>
        <w:t>诉讼</w:t>
      </w:r>
      <w:r w:rsidR="001E34ED">
        <w:rPr>
          <w:rFonts w:hint="eastAsia"/>
          <w:color w:val="000000"/>
          <w:lang w:eastAsia="zh-CN"/>
        </w:rPr>
        <w:t>。</w:t>
      </w:r>
      <w:r w:rsidRPr="008A2E48">
        <w:rPr>
          <w:rFonts w:hint="eastAsia"/>
          <w:color w:val="000000"/>
          <w:lang w:eastAsia="zh-CN"/>
        </w:rPr>
        <w:t>加利福尼亚的一个法庭</w:t>
      </w:r>
      <w:r w:rsidR="00D573A6">
        <w:rPr>
          <w:rFonts w:hint="eastAsia"/>
          <w:color w:val="000000"/>
          <w:lang w:eastAsia="zh-CN"/>
        </w:rPr>
        <w:t>因此</w:t>
      </w:r>
      <w:r w:rsidRPr="008A2E48">
        <w:rPr>
          <w:rFonts w:hint="eastAsia"/>
          <w:color w:val="000000"/>
          <w:lang w:eastAsia="zh-CN"/>
        </w:rPr>
        <w:t>迫</w:t>
      </w:r>
      <w:r w:rsidRPr="008A2E48">
        <w:rPr>
          <w:rFonts w:hint="eastAsia"/>
          <w:color w:val="000000"/>
          <w:lang w:eastAsia="zh-CN"/>
        </w:rPr>
        <w:lastRenderedPageBreak/>
        <w:t>使</w:t>
      </w:r>
      <w:r w:rsidRPr="008A2E48">
        <w:rPr>
          <w:rFonts w:hint="eastAsia"/>
          <w:color w:val="000000"/>
          <w:lang w:eastAsia="zh-CN"/>
        </w:rPr>
        <w:t>ICANN</w:t>
      </w:r>
      <w:r w:rsidR="00D573A6">
        <w:rPr>
          <w:rFonts w:hint="eastAsia"/>
          <w:color w:val="000000"/>
          <w:lang w:eastAsia="zh-CN"/>
        </w:rPr>
        <w:t>在案件在</w:t>
      </w:r>
      <w:r w:rsidR="00D573A6" w:rsidRPr="00D573A6">
        <w:rPr>
          <w:rFonts w:hint="eastAsia"/>
          <w:color w:val="000000"/>
          <w:lang w:eastAsia="zh-CN"/>
        </w:rPr>
        <w:t>加利福尼亚</w:t>
      </w:r>
      <w:r w:rsidR="00EF2CA6">
        <w:rPr>
          <w:rFonts w:hint="eastAsia"/>
          <w:color w:val="000000"/>
          <w:lang w:eastAsia="zh-CN"/>
        </w:rPr>
        <w:t>的</w:t>
      </w:r>
      <w:r w:rsidR="00D573A6">
        <w:rPr>
          <w:rFonts w:hint="eastAsia"/>
          <w:color w:val="000000"/>
          <w:lang w:eastAsia="zh-CN"/>
        </w:rPr>
        <w:t>审理期间，</w:t>
      </w:r>
      <w:r w:rsidRPr="008A2E48">
        <w:rPr>
          <w:rFonts w:hint="eastAsia"/>
          <w:color w:val="000000"/>
          <w:lang w:eastAsia="zh-CN"/>
        </w:rPr>
        <w:t>停止</w:t>
      </w:r>
      <w:r w:rsidR="00D573A6">
        <w:rPr>
          <w:rFonts w:hint="eastAsia"/>
          <w:color w:val="000000"/>
          <w:lang w:eastAsia="zh-CN"/>
        </w:rPr>
        <w:t>针对</w:t>
      </w:r>
      <w:r w:rsidR="00D573A6" w:rsidRPr="00D573A6">
        <w:rPr>
          <w:color w:val="000000"/>
          <w:lang w:eastAsia="zh-CN"/>
        </w:rPr>
        <w:t>AUC/ZACR</w:t>
      </w:r>
      <w:r w:rsidR="00D573A6">
        <w:rPr>
          <w:color w:val="000000"/>
          <w:lang w:eastAsia="zh-CN"/>
        </w:rPr>
        <w:t>申请的一切</w:t>
      </w:r>
      <w:r w:rsidR="00D573A6" w:rsidRPr="00D573A6">
        <w:rPr>
          <w:color w:val="000000"/>
          <w:lang w:eastAsia="zh-CN"/>
        </w:rPr>
        <w:t>dot Africa</w:t>
      </w:r>
      <w:r w:rsidR="00D573A6">
        <w:rPr>
          <w:color w:val="000000"/>
          <w:lang w:eastAsia="zh-CN"/>
        </w:rPr>
        <w:t>授权</w:t>
      </w:r>
      <w:r w:rsidRPr="008A2E48">
        <w:rPr>
          <w:rFonts w:hint="eastAsia"/>
          <w:color w:val="000000"/>
          <w:lang w:eastAsia="zh-CN"/>
        </w:rPr>
        <w:t>活动。</w:t>
      </w:r>
    </w:p>
    <w:p w:rsidR="00C167A8" w:rsidRPr="0023277D" w:rsidRDefault="00D573A6" w:rsidP="004D3507">
      <w:pPr>
        <w:ind w:firstLineChars="200" w:firstLine="480"/>
        <w:rPr>
          <w:color w:val="000000"/>
          <w:lang w:eastAsia="zh-CN"/>
        </w:rPr>
      </w:pPr>
      <w:r w:rsidRPr="00D573A6">
        <w:rPr>
          <w:rFonts w:hint="eastAsia"/>
          <w:lang w:eastAsia="zh-CN"/>
        </w:rPr>
        <w:t>这些区域地理顶级域名</w:t>
      </w:r>
      <w:r>
        <w:rPr>
          <w:rFonts w:hint="eastAsia"/>
          <w:lang w:eastAsia="zh-CN"/>
        </w:rPr>
        <w:t>授权面临的</w:t>
      </w:r>
      <w:r w:rsidRPr="00D573A6">
        <w:rPr>
          <w:rFonts w:hint="eastAsia"/>
          <w:lang w:eastAsia="zh-CN"/>
        </w:rPr>
        <w:t>挑战</w:t>
      </w:r>
      <w:r w:rsidR="00E8765E">
        <w:rPr>
          <w:rFonts w:hint="eastAsia"/>
          <w:lang w:eastAsia="zh-CN"/>
        </w:rPr>
        <w:t>，引发了</w:t>
      </w:r>
      <w:r w:rsidR="005F5538">
        <w:rPr>
          <w:rFonts w:hint="eastAsia"/>
          <w:lang w:eastAsia="zh-CN"/>
        </w:rPr>
        <w:t>对</w:t>
      </w:r>
      <w:r w:rsidR="00E8765E" w:rsidRPr="00D573A6">
        <w:rPr>
          <w:rFonts w:hint="eastAsia"/>
          <w:lang w:eastAsia="zh-CN"/>
        </w:rPr>
        <w:t>非洲</w:t>
      </w:r>
      <w:r w:rsidR="00E8765E">
        <w:rPr>
          <w:rFonts w:hint="eastAsia"/>
          <w:lang w:eastAsia="zh-CN"/>
        </w:rPr>
        <w:t>及其他区域</w:t>
      </w:r>
      <w:r w:rsidR="00E8765E" w:rsidRPr="00D573A6">
        <w:rPr>
          <w:rFonts w:hint="eastAsia"/>
          <w:lang w:eastAsia="zh-CN"/>
        </w:rPr>
        <w:t>管辖权问题</w:t>
      </w:r>
      <w:r w:rsidR="005F5538">
        <w:rPr>
          <w:rFonts w:hint="eastAsia"/>
          <w:lang w:eastAsia="zh-CN"/>
        </w:rPr>
        <w:t>的</w:t>
      </w:r>
      <w:r w:rsidR="00E8765E">
        <w:rPr>
          <w:rFonts w:hint="eastAsia"/>
          <w:lang w:eastAsia="zh-CN"/>
        </w:rPr>
        <w:t>重大原则性关切，即</w:t>
      </w:r>
      <w:r w:rsidRPr="00D573A6">
        <w:rPr>
          <w:rFonts w:hint="eastAsia"/>
          <w:lang w:eastAsia="zh-CN"/>
        </w:rPr>
        <w:t>谁应</w:t>
      </w:r>
      <w:r w:rsidR="005F5538">
        <w:rPr>
          <w:rFonts w:hint="eastAsia"/>
          <w:lang w:eastAsia="zh-CN"/>
        </w:rPr>
        <w:t>有对</w:t>
      </w:r>
      <w:r w:rsidR="00E8765E" w:rsidRPr="00E8765E">
        <w:rPr>
          <w:lang w:eastAsia="zh-CN"/>
        </w:rPr>
        <w:t>dot Africa</w:t>
      </w:r>
      <w:r w:rsidR="00E8765E">
        <w:rPr>
          <w:lang w:eastAsia="zh-CN"/>
        </w:rPr>
        <w:t>等</w:t>
      </w:r>
      <w:r w:rsidRPr="00D573A6">
        <w:rPr>
          <w:rFonts w:hint="eastAsia"/>
          <w:lang w:eastAsia="zh-CN"/>
        </w:rPr>
        <w:t>关键区域地</w:t>
      </w:r>
      <w:r w:rsidR="00E8765E">
        <w:rPr>
          <w:rFonts w:hint="eastAsia"/>
          <w:lang w:eastAsia="zh-CN"/>
        </w:rPr>
        <w:t>名授权</w:t>
      </w:r>
      <w:r w:rsidR="005F5538">
        <w:rPr>
          <w:rFonts w:hint="eastAsia"/>
          <w:lang w:eastAsia="zh-CN"/>
        </w:rPr>
        <w:t>的控制权</w:t>
      </w:r>
      <w:r w:rsidRPr="00D573A6">
        <w:rPr>
          <w:rFonts w:hint="eastAsia"/>
          <w:lang w:eastAsia="zh-CN"/>
        </w:rPr>
        <w:t>，</w:t>
      </w:r>
      <w:r w:rsidR="00E8765E" w:rsidRPr="00D573A6">
        <w:rPr>
          <w:rFonts w:hint="eastAsia"/>
          <w:lang w:eastAsia="zh-CN"/>
        </w:rPr>
        <w:t>政府和政府间组织</w:t>
      </w:r>
      <w:r w:rsidRPr="00D573A6">
        <w:rPr>
          <w:rFonts w:hint="eastAsia"/>
          <w:lang w:eastAsia="zh-CN"/>
        </w:rPr>
        <w:t>在</w:t>
      </w:r>
      <w:r w:rsidRPr="00D573A6">
        <w:rPr>
          <w:rFonts w:hint="eastAsia"/>
          <w:lang w:eastAsia="zh-CN"/>
        </w:rPr>
        <w:t>ICANN</w:t>
      </w:r>
      <w:r w:rsidRPr="00D573A6">
        <w:rPr>
          <w:rFonts w:hint="eastAsia"/>
          <w:lang w:eastAsia="zh-CN"/>
        </w:rPr>
        <w:t>多</w:t>
      </w:r>
      <w:r w:rsidR="00E8765E">
        <w:rPr>
          <w:rFonts w:hint="eastAsia"/>
          <w:lang w:eastAsia="zh-CN"/>
        </w:rPr>
        <w:t>利益攸关方</w:t>
      </w:r>
      <w:r w:rsidRPr="00D573A6">
        <w:rPr>
          <w:rFonts w:hint="eastAsia"/>
          <w:lang w:eastAsia="zh-CN"/>
        </w:rPr>
        <w:t>模式</w:t>
      </w:r>
      <w:r w:rsidR="00E8765E">
        <w:rPr>
          <w:rFonts w:hint="eastAsia"/>
          <w:lang w:eastAsia="zh-CN"/>
        </w:rPr>
        <w:t>中</w:t>
      </w:r>
      <w:r w:rsidRPr="00D573A6">
        <w:rPr>
          <w:rFonts w:hint="eastAsia"/>
          <w:lang w:eastAsia="zh-CN"/>
        </w:rPr>
        <w:t>的</w:t>
      </w:r>
      <w:r w:rsidR="00E8765E">
        <w:rPr>
          <w:rFonts w:hint="eastAsia"/>
          <w:lang w:eastAsia="zh-CN"/>
        </w:rPr>
        <w:t>作用，以及</w:t>
      </w:r>
      <w:r w:rsidR="00E8765E" w:rsidRPr="00D573A6">
        <w:rPr>
          <w:rFonts w:hint="eastAsia"/>
          <w:lang w:eastAsia="zh-CN"/>
        </w:rPr>
        <w:t>政府保护机制</w:t>
      </w:r>
      <w:r w:rsidR="00E8765E">
        <w:rPr>
          <w:rFonts w:hint="eastAsia"/>
          <w:lang w:eastAsia="zh-CN"/>
        </w:rPr>
        <w:t>对</w:t>
      </w:r>
      <w:r w:rsidR="00A30143">
        <w:rPr>
          <w:rFonts w:hint="eastAsia"/>
          <w:lang w:eastAsia="zh-CN"/>
        </w:rPr>
        <w:t>于</w:t>
      </w:r>
      <w:proofErr w:type="spellStart"/>
      <w:r w:rsidR="00E8765E" w:rsidRPr="00E8765E">
        <w:rPr>
          <w:lang w:eastAsia="zh-CN"/>
        </w:rPr>
        <w:t>ccTLD</w:t>
      </w:r>
      <w:proofErr w:type="spellEnd"/>
      <w:r w:rsidRPr="00D573A6">
        <w:rPr>
          <w:rFonts w:hint="eastAsia"/>
          <w:lang w:eastAsia="zh-CN"/>
        </w:rPr>
        <w:t>和</w:t>
      </w:r>
      <w:r w:rsidR="00E8765E" w:rsidRPr="00D573A6">
        <w:rPr>
          <w:rFonts w:hint="eastAsia"/>
          <w:lang w:eastAsia="zh-CN"/>
        </w:rPr>
        <w:t>不同区域相关</w:t>
      </w:r>
      <w:r w:rsidR="007649E8">
        <w:rPr>
          <w:rFonts w:hint="eastAsia"/>
          <w:lang w:eastAsia="zh-CN"/>
        </w:rPr>
        <w:t>地名</w:t>
      </w:r>
      <w:r w:rsidRPr="00D573A6">
        <w:rPr>
          <w:rFonts w:hint="eastAsia"/>
          <w:lang w:eastAsia="zh-CN"/>
        </w:rPr>
        <w:t>的有效性</w:t>
      </w:r>
      <w:r w:rsidR="005F5538">
        <w:rPr>
          <w:rFonts w:hint="eastAsia"/>
          <w:lang w:eastAsia="zh-CN"/>
        </w:rPr>
        <w:t>和</w:t>
      </w:r>
      <w:r w:rsidRPr="00D573A6">
        <w:rPr>
          <w:rFonts w:hint="eastAsia"/>
          <w:lang w:eastAsia="zh-CN"/>
        </w:rPr>
        <w:t>可靠性。</w:t>
      </w:r>
    </w:p>
    <w:p w:rsidR="00C167A8" w:rsidRPr="0023277D" w:rsidRDefault="00A30143" w:rsidP="004D3507">
      <w:pPr>
        <w:ind w:firstLineChars="200" w:firstLine="480"/>
        <w:rPr>
          <w:lang w:eastAsia="zh-CN"/>
        </w:rPr>
      </w:pPr>
      <w:r>
        <w:rPr>
          <w:lang w:eastAsia="zh-CN"/>
        </w:rPr>
        <w:t>在</w:t>
      </w:r>
      <w:r w:rsidRPr="00A30143">
        <w:rPr>
          <w:lang w:eastAsia="zh-CN"/>
        </w:rPr>
        <w:t>美国</w:t>
      </w:r>
      <w:r>
        <w:rPr>
          <w:lang w:eastAsia="zh-CN"/>
        </w:rPr>
        <w:t>持续审理</w:t>
      </w:r>
      <w:r w:rsidRPr="00A30143">
        <w:rPr>
          <w:lang w:eastAsia="zh-CN"/>
        </w:rPr>
        <w:t>案件</w:t>
      </w:r>
      <w:r>
        <w:rPr>
          <w:rFonts w:hint="eastAsia"/>
          <w:lang w:eastAsia="zh-CN"/>
        </w:rPr>
        <w:t>期间</w:t>
      </w:r>
      <w:r w:rsidRPr="00A30143">
        <w:rPr>
          <w:lang w:eastAsia="zh-CN"/>
        </w:rPr>
        <w:t>，</w:t>
      </w:r>
      <w:r w:rsidR="00976344">
        <w:rPr>
          <w:rFonts w:hint="eastAsia"/>
          <w:lang w:eastAsia="zh-CN"/>
        </w:rPr>
        <w:t>未被征求意见的</w:t>
      </w:r>
      <w:r w:rsidR="00976344">
        <w:rPr>
          <w:lang w:eastAsia="zh-CN"/>
        </w:rPr>
        <w:t>非洲</w:t>
      </w:r>
      <w:r w:rsidR="00976344">
        <w:rPr>
          <w:rFonts w:hint="eastAsia"/>
          <w:lang w:eastAsia="zh-CN"/>
        </w:rPr>
        <w:t>利益攸关方</w:t>
      </w:r>
      <w:r w:rsidRPr="00A30143">
        <w:rPr>
          <w:lang w:eastAsia="zh-CN"/>
        </w:rPr>
        <w:t>，尽管</w:t>
      </w:r>
      <w:r w:rsidR="00976344">
        <w:rPr>
          <w:rFonts w:hint="eastAsia"/>
          <w:lang w:eastAsia="zh-CN"/>
        </w:rPr>
        <w:t>受</w:t>
      </w:r>
      <w:r w:rsidR="00270B80">
        <w:rPr>
          <w:rFonts w:hint="eastAsia"/>
          <w:lang w:eastAsia="zh-CN"/>
        </w:rPr>
        <w:t>到严</w:t>
      </w:r>
      <w:r w:rsidRPr="00A30143">
        <w:rPr>
          <w:lang w:eastAsia="zh-CN"/>
        </w:rPr>
        <w:t>重影响和偏见</w:t>
      </w:r>
      <w:r w:rsidR="00270B80">
        <w:rPr>
          <w:lang w:eastAsia="zh-CN"/>
        </w:rPr>
        <w:t>对待</w:t>
      </w:r>
      <w:r w:rsidRPr="00A30143">
        <w:rPr>
          <w:lang w:eastAsia="zh-CN"/>
        </w:rPr>
        <w:t>，</w:t>
      </w:r>
      <w:r w:rsidR="00976344">
        <w:rPr>
          <w:lang w:eastAsia="zh-CN"/>
        </w:rPr>
        <w:t>但因</w:t>
      </w:r>
      <w:r w:rsidR="00976344" w:rsidRPr="00A30143">
        <w:rPr>
          <w:lang w:eastAsia="zh-CN"/>
        </w:rPr>
        <w:t>加利福尼亚法院法官</w:t>
      </w:r>
      <w:r w:rsidR="005E5A19">
        <w:rPr>
          <w:rFonts w:hint="eastAsia"/>
          <w:lang w:eastAsia="zh-CN"/>
        </w:rPr>
        <w:t>一再</w:t>
      </w:r>
      <w:r w:rsidR="00976344" w:rsidRPr="00A30143">
        <w:rPr>
          <w:lang w:eastAsia="zh-CN"/>
        </w:rPr>
        <w:t>拖延</w:t>
      </w:r>
      <w:r w:rsidR="005E5A19">
        <w:rPr>
          <w:rFonts w:hint="eastAsia"/>
          <w:lang w:eastAsia="zh-CN"/>
        </w:rPr>
        <w:t>审理程序</w:t>
      </w:r>
      <w:r w:rsidR="005E5A19">
        <w:rPr>
          <w:lang w:eastAsia="zh-CN"/>
        </w:rPr>
        <w:t>而</w:t>
      </w:r>
      <w:r w:rsidRPr="00A30143">
        <w:rPr>
          <w:lang w:eastAsia="zh-CN"/>
        </w:rPr>
        <w:t>无</w:t>
      </w:r>
      <w:r w:rsidR="005E5A19">
        <w:rPr>
          <w:lang w:eastAsia="zh-CN"/>
        </w:rPr>
        <w:t>法</w:t>
      </w:r>
      <w:r w:rsidR="00270B80">
        <w:rPr>
          <w:lang w:eastAsia="zh-CN"/>
        </w:rPr>
        <w:t>满足</w:t>
      </w:r>
      <w:r w:rsidR="005E5A19">
        <w:rPr>
          <w:lang w:eastAsia="zh-CN"/>
        </w:rPr>
        <w:t>其</w:t>
      </w:r>
      <w:r w:rsidR="005E5A19">
        <w:rPr>
          <w:rFonts w:hint="eastAsia"/>
          <w:lang w:eastAsia="zh-CN"/>
        </w:rPr>
        <w:t>落实</w:t>
      </w:r>
      <w:r w:rsidR="005E5A19" w:rsidRPr="00A30143">
        <w:rPr>
          <w:lang w:eastAsia="zh-CN"/>
        </w:rPr>
        <w:t>这一关键举措</w:t>
      </w:r>
      <w:r w:rsidR="005E5A19">
        <w:rPr>
          <w:rFonts w:hint="eastAsia"/>
          <w:lang w:eastAsia="zh-CN"/>
        </w:rPr>
        <w:t>的</w:t>
      </w:r>
      <w:r w:rsidRPr="00A30143">
        <w:rPr>
          <w:lang w:eastAsia="zh-CN"/>
        </w:rPr>
        <w:t>需要。</w:t>
      </w:r>
    </w:p>
    <w:p w:rsidR="00C167A8" w:rsidRPr="0023277D" w:rsidRDefault="00C167A8" w:rsidP="00C167A8">
      <w:pPr>
        <w:pStyle w:val="Heading1"/>
        <w:rPr>
          <w:lang w:eastAsia="zh-CN"/>
        </w:rPr>
      </w:pPr>
      <w:r w:rsidRPr="0023277D">
        <w:rPr>
          <w:lang w:eastAsia="zh-CN"/>
        </w:rPr>
        <w:t>3</w:t>
      </w:r>
      <w:r w:rsidRPr="0023277D">
        <w:rPr>
          <w:lang w:eastAsia="zh-CN"/>
        </w:rPr>
        <w:tab/>
      </w:r>
      <w:r w:rsidR="005E5A19">
        <w:rPr>
          <w:lang w:eastAsia="zh-CN"/>
        </w:rPr>
        <w:t>建议</w:t>
      </w:r>
    </w:p>
    <w:p w:rsidR="00C167A8" w:rsidRPr="0023277D" w:rsidRDefault="00C167A8" w:rsidP="00C167A8">
      <w:pPr>
        <w:pStyle w:val="enumlev1"/>
        <w:rPr>
          <w:lang w:eastAsia="zh-CN"/>
        </w:rPr>
      </w:pPr>
      <w:r w:rsidRPr="0023277D">
        <w:rPr>
          <w:lang w:eastAsia="zh-CN"/>
        </w:rPr>
        <w:t>1)</w:t>
      </w:r>
      <w:r w:rsidRPr="0023277D">
        <w:rPr>
          <w:lang w:eastAsia="zh-CN"/>
        </w:rPr>
        <w:tab/>
      </w:r>
      <w:r w:rsidR="005E5A19" w:rsidRPr="001765F9">
        <w:rPr>
          <w:rFonts w:hint="eastAsia"/>
          <w:b/>
          <w:lang w:eastAsia="zh-CN"/>
        </w:rPr>
        <w:t>鼓励政府利用区域划分和细分充实</w:t>
      </w:r>
      <w:r w:rsidR="005E5A19" w:rsidRPr="001765F9">
        <w:rPr>
          <w:b/>
          <w:lang w:eastAsia="zh-CN"/>
        </w:rPr>
        <w:t>ISCO</w:t>
      </w:r>
      <w:r w:rsidR="005E5A19" w:rsidRPr="001765F9">
        <w:rPr>
          <w:rFonts w:hint="eastAsia"/>
          <w:b/>
          <w:lang w:eastAsia="zh-CN"/>
        </w:rPr>
        <w:t xml:space="preserve"> 3166-2</w:t>
      </w:r>
      <w:r w:rsidR="005E5A19" w:rsidRPr="001765F9">
        <w:rPr>
          <w:rFonts w:hint="eastAsia"/>
          <w:b/>
          <w:lang w:eastAsia="zh-CN"/>
        </w:rPr>
        <w:t>列表中的国家参考，以满足国家的要求和需要。</w:t>
      </w:r>
      <w:r w:rsidR="001765F9" w:rsidRPr="001765F9">
        <w:rPr>
          <w:rFonts w:hint="eastAsia"/>
          <w:b/>
          <w:lang w:eastAsia="zh-CN"/>
        </w:rPr>
        <w:t>非洲各国政府应提出要求，确保将区域和次区域纳入这一重要参考列表。</w:t>
      </w:r>
      <w:r w:rsidR="001765F9" w:rsidRPr="001765F9">
        <w:rPr>
          <w:rFonts w:hint="eastAsia"/>
          <w:lang w:eastAsia="zh-CN"/>
        </w:rPr>
        <w:t>ISO 3166-2</w:t>
      </w:r>
      <w:r w:rsidR="001765F9">
        <w:rPr>
          <w:rFonts w:hint="eastAsia"/>
          <w:lang w:eastAsia="zh-CN"/>
        </w:rPr>
        <w:t>列表</w:t>
      </w:r>
      <w:r w:rsidR="001765F9" w:rsidRPr="001765F9">
        <w:rPr>
          <w:rFonts w:hint="eastAsia"/>
          <w:lang w:eastAsia="zh-CN"/>
        </w:rPr>
        <w:t>目前包括不同类型国家行政区划名称：地区、行政区、省、</w:t>
      </w:r>
      <w:r w:rsidR="001765F9">
        <w:rPr>
          <w:rFonts w:hint="eastAsia"/>
          <w:lang w:eastAsia="zh-CN"/>
        </w:rPr>
        <w:t>州</w:t>
      </w:r>
      <w:r w:rsidR="001765F9" w:rsidRPr="001765F9">
        <w:rPr>
          <w:rFonts w:hint="eastAsia"/>
          <w:lang w:eastAsia="zh-CN"/>
        </w:rPr>
        <w:t>、</w:t>
      </w:r>
      <w:r w:rsidR="001765F9">
        <w:rPr>
          <w:rFonts w:hint="eastAsia"/>
          <w:lang w:eastAsia="zh-CN"/>
        </w:rPr>
        <w:t>区域</w:t>
      </w:r>
      <w:r w:rsidR="001765F9" w:rsidRPr="001765F9">
        <w:rPr>
          <w:rFonts w:hint="eastAsia"/>
          <w:lang w:eastAsia="zh-CN"/>
        </w:rPr>
        <w:t>、城市和</w:t>
      </w:r>
      <w:r w:rsidR="00C333FE">
        <w:rPr>
          <w:rFonts w:hint="eastAsia"/>
          <w:lang w:eastAsia="zh-CN"/>
        </w:rPr>
        <w:t>领土等</w:t>
      </w:r>
      <w:r w:rsidR="001765F9" w:rsidRPr="001765F9">
        <w:rPr>
          <w:rFonts w:hint="eastAsia"/>
          <w:lang w:eastAsia="zh-CN"/>
        </w:rPr>
        <w:t>。</w:t>
      </w:r>
    </w:p>
    <w:p w:rsidR="00C167A8" w:rsidRPr="0023277D" w:rsidRDefault="00C167A8" w:rsidP="00C167A8">
      <w:pPr>
        <w:pStyle w:val="enumlev1"/>
        <w:rPr>
          <w:lang w:eastAsia="zh-CN"/>
        </w:rPr>
      </w:pPr>
      <w:r w:rsidRPr="0023277D">
        <w:rPr>
          <w:lang w:eastAsia="zh-CN"/>
        </w:rPr>
        <w:t>2)</w:t>
      </w:r>
      <w:r w:rsidRPr="0023277D">
        <w:rPr>
          <w:lang w:eastAsia="zh-CN"/>
        </w:rPr>
        <w:tab/>
      </w:r>
      <w:r w:rsidR="00C333FE" w:rsidRPr="00C333FE">
        <w:rPr>
          <w:rFonts w:hint="eastAsia"/>
          <w:lang w:eastAsia="zh-CN"/>
        </w:rPr>
        <w:t>未来可能有</w:t>
      </w:r>
      <w:r w:rsidR="00C333FE">
        <w:rPr>
          <w:rFonts w:hint="eastAsia"/>
          <w:lang w:eastAsia="zh-CN"/>
        </w:rPr>
        <w:t>必</w:t>
      </w:r>
      <w:r w:rsidR="00C333FE" w:rsidRPr="00C333FE">
        <w:rPr>
          <w:rFonts w:hint="eastAsia"/>
          <w:lang w:eastAsia="zh-CN"/>
        </w:rPr>
        <w:t>要</w:t>
      </w:r>
      <w:r w:rsidR="00C333FE" w:rsidRPr="00C333FE">
        <w:rPr>
          <w:rFonts w:hint="eastAsia"/>
          <w:b/>
          <w:lang w:eastAsia="zh-CN"/>
        </w:rPr>
        <w:t>增加涉及非洲国家和非洲区域的</w:t>
      </w:r>
      <w:r w:rsidR="007649E8">
        <w:rPr>
          <w:rFonts w:hint="eastAsia"/>
          <w:b/>
          <w:lang w:eastAsia="zh-CN"/>
        </w:rPr>
        <w:t>地名</w:t>
      </w:r>
      <w:r w:rsidR="00C333FE" w:rsidRPr="00C333FE">
        <w:rPr>
          <w:rFonts w:hint="eastAsia"/>
          <w:lang w:eastAsia="zh-CN"/>
        </w:rPr>
        <w:t>。互联网正</w:t>
      </w:r>
      <w:r w:rsidR="001B2085">
        <w:rPr>
          <w:rFonts w:hint="eastAsia"/>
          <w:lang w:eastAsia="zh-CN"/>
        </w:rPr>
        <w:t>在</w:t>
      </w:r>
      <w:r w:rsidR="00C333FE" w:rsidRPr="00C333FE">
        <w:rPr>
          <w:rFonts w:hint="eastAsia"/>
          <w:lang w:eastAsia="zh-CN"/>
        </w:rPr>
        <w:t>快速发展，关于域名使用的新理念</w:t>
      </w:r>
      <w:r w:rsidR="001B2085">
        <w:rPr>
          <w:rFonts w:hint="eastAsia"/>
          <w:lang w:eastAsia="zh-CN"/>
        </w:rPr>
        <w:t>层出不穷</w:t>
      </w:r>
      <w:r w:rsidR="00C333FE" w:rsidRPr="00C333FE">
        <w:rPr>
          <w:rFonts w:hint="eastAsia"/>
          <w:lang w:eastAsia="zh-CN"/>
        </w:rPr>
        <w:t>。因此，</w:t>
      </w:r>
      <w:r w:rsidR="00C333FE" w:rsidRPr="00E40E7C">
        <w:rPr>
          <w:rFonts w:hint="eastAsia"/>
          <w:b/>
          <w:lang w:eastAsia="zh-CN"/>
        </w:rPr>
        <w:t>非洲各国政府应</w:t>
      </w:r>
      <w:r w:rsidR="00547025" w:rsidRPr="00E40E7C">
        <w:rPr>
          <w:rFonts w:hint="eastAsia"/>
          <w:b/>
          <w:lang w:eastAsia="zh-CN"/>
        </w:rPr>
        <w:t>根据域名对区域和国家利益的敏感性，提出保留要求并反对任何顶级域名（即使未包括在列表当中）</w:t>
      </w:r>
      <w:r w:rsidR="00270B80" w:rsidRPr="00E40E7C">
        <w:rPr>
          <w:rFonts w:hint="eastAsia"/>
          <w:b/>
          <w:lang w:eastAsia="zh-CN"/>
        </w:rPr>
        <w:t>授权</w:t>
      </w:r>
      <w:r w:rsidR="00547025" w:rsidRPr="00E40E7C">
        <w:rPr>
          <w:rFonts w:hint="eastAsia"/>
          <w:b/>
          <w:lang w:eastAsia="zh-CN"/>
        </w:rPr>
        <w:t>的权利。</w:t>
      </w:r>
      <w:r w:rsidR="00547025" w:rsidRPr="00C333FE">
        <w:rPr>
          <w:rFonts w:hint="eastAsia"/>
          <w:lang w:eastAsia="zh-CN"/>
        </w:rPr>
        <w:t>应</w:t>
      </w:r>
      <w:r w:rsidR="00547025">
        <w:rPr>
          <w:rFonts w:hint="eastAsia"/>
          <w:lang w:eastAsia="zh-CN"/>
        </w:rPr>
        <w:t>通过</w:t>
      </w:r>
      <w:r w:rsidR="00547025" w:rsidRPr="00C333FE">
        <w:rPr>
          <w:rFonts w:hint="eastAsia"/>
          <w:lang w:eastAsia="zh-CN"/>
        </w:rPr>
        <w:t>与</w:t>
      </w:r>
      <w:r w:rsidR="00547025" w:rsidRPr="00C333FE">
        <w:rPr>
          <w:rFonts w:hint="eastAsia"/>
          <w:lang w:eastAsia="zh-CN"/>
        </w:rPr>
        <w:t>ICANN</w:t>
      </w:r>
      <w:r w:rsidR="00547025">
        <w:rPr>
          <w:rFonts w:hint="eastAsia"/>
          <w:lang w:eastAsia="zh-CN"/>
        </w:rPr>
        <w:t>就</w:t>
      </w:r>
      <w:r w:rsidR="00547025" w:rsidRPr="00C333FE">
        <w:rPr>
          <w:rFonts w:hint="eastAsia"/>
          <w:lang w:eastAsia="zh-CN"/>
        </w:rPr>
        <w:t>制定政策和相应保障措施</w:t>
      </w:r>
      <w:r w:rsidR="00547025">
        <w:rPr>
          <w:rFonts w:hint="eastAsia"/>
          <w:lang w:eastAsia="zh-CN"/>
        </w:rPr>
        <w:t>开展合作，将</w:t>
      </w:r>
      <w:r w:rsidR="00C333FE" w:rsidRPr="00C333FE">
        <w:rPr>
          <w:rFonts w:hint="eastAsia"/>
          <w:lang w:eastAsia="zh-CN"/>
        </w:rPr>
        <w:t>这</w:t>
      </w:r>
      <w:r w:rsidR="00547025">
        <w:rPr>
          <w:rFonts w:hint="eastAsia"/>
          <w:lang w:eastAsia="zh-CN"/>
        </w:rPr>
        <w:t>项</w:t>
      </w:r>
      <w:r w:rsidR="00C333FE" w:rsidRPr="00C333FE">
        <w:rPr>
          <w:rFonts w:hint="eastAsia"/>
          <w:lang w:eastAsia="zh-CN"/>
        </w:rPr>
        <w:t>权利</w:t>
      </w:r>
      <w:r w:rsidR="00547025" w:rsidRPr="00C333FE">
        <w:rPr>
          <w:rFonts w:hint="eastAsia"/>
          <w:lang w:eastAsia="zh-CN"/>
        </w:rPr>
        <w:t>扩展</w:t>
      </w:r>
      <w:r w:rsidR="00547025">
        <w:rPr>
          <w:rFonts w:hint="eastAsia"/>
          <w:lang w:eastAsia="zh-CN"/>
        </w:rPr>
        <w:t>至</w:t>
      </w:r>
      <w:r w:rsidR="00547025" w:rsidRPr="00C333FE">
        <w:rPr>
          <w:rFonts w:hint="eastAsia"/>
          <w:lang w:eastAsia="zh-CN"/>
        </w:rPr>
        <w:t>未来</w:t>
      </w:r>
      <w:r w:rsidR="00C333FE" w:rsidRPr="00C333FE">
        <w:rPr>
          <w:rFonts w:hint="eastAsia"/>
          <w:lang w:eastAsia="zh-CN"/>
        </w:rPr>
        <w:t>的</w:t>
      </w:r>
      <w:r w:rsidR="00547025">
        <w:rPr>
          <w:rFonts w:hint="eastAsia"/>
          <w:lang w:eastAsia="zh-CN"/>
        </w:rPr>
        <w:t>每一</w:t>
      </w:r>
      <w:r w:rsidR="00C333FE" w:rsidRPr="00C333FE">
        <w:rPr>
          <w:rFonts w:hint="eastAsia"/>
          <w:lang w:eastAsia="zh-CN"/>
        </w:rPr>
        <w:t>轮</w:t>
      </w:r>
      <w:r w:rsidR="00547025">
        <w:rPr>
          <w:rFonts w:hint="eastAsia"/>
          <w:lang w:eastAsia="zh-CN"/>
        </w:rPr>
        <w:t>工作</w:t>
      </w:r>
      <w:r w:rsidR="00C333FE" w:rsidRPr="00C333FE">
        <w:rPr>
          <w:rFonts w:hint="eastAsia"/>
          <w:lang w:eastAsia="zh-CN"/>
        </w:rPr>
        <w:t>，确保</w:t>
      </w:r>
      <w:r w:rsidR="00E40E7C">
        <w:rPr>
          <w:rFonts w:hint="eastAsia"/>
          <w:lang w:eastAsia="zh-CN"/>
        </w:rPr>
        <w:t>在无损于</w:t>
      </w:r>
      <w:r w:rsidR="00E40E7C" w:rsidRPr="00E40E7C">
        <w:rPr>
          <w:lang w:eastAsia="zh-CN"/>
        </w:rPr>
        <w:t>ICANN</w:t>
      </w:r>
      <w:r w:rsidR="00E40E7C">
        <w:rPr>
          <w:rFonts w:hint="eastAsia"/>
          <w:lang w:eastAsia="zh-CN"/>
        </w:rPr>
        <w:t>独</w:t>
      </w:r>
      <w:r w:rsidR="00270B80">
        <w:rPr>
          <w:rFonts w:hint="eastAsia"/>
          <w:lang w:eastAsia="zh-CN"/>
        </w:rPr>
        <w:t>具</w:t>
      </w:r>
      <w:r w:rsidR="00E40E7C">
        <w:rPr>
          <w:rFonts w:hint="eastAsia"/>
          <w:lang w:eastAsia="zh-CN"/>
        </w:rPr>
        <w:t>的</w:t>
      </w:r>
      <w:r w:rsidR="00E40E7C" w:rsidRPr="00C333FE">
        <w:rPr>
          <w:rFonts w:hint="eastAsia"/>
          <w:lang w:eastAsia="zh-CN"/>
        </w:rPr>
        <w:t>多</w:t>
      </w:r>
      <w:r w:rsidR="00E40E7C">
        <w:rPr>
          <w:rFonts w:hint="eastAsia"/>
          <w:lang w:eastAsia="zh-CN"/>
        </w:rPr>
        <w:t>利益攸关</w:t>
      </w:r>
      <w:r w:rsidR="00E40E7C" w:rsidRPr="00C333FE">
        <w:rPr>
          <w:rFonts w:hint="eastAsia"/>
          <w:lang w:eastAsia="zh-CN"/>
        </w:rPr>
        <w:t>方结构</w:t>
      </w:r>
      <w:r w:rsidR="00270B80">
        <w:rPr>
          <w:rFonts w:hint="eastAsia"/>
          <w:lang w:eastAsia="zh-CN"/>
        </w:rPr>
        <w:t>的</w:t>
      </w:r>
      <w:r w:rsidR="00E40E7C">
        <w:rPr>
          <w:rFonts w:hint="eastAsia"/>
          <w:lang w:eastAsia="zh-CN"/>
        </w:rPr>
        <w:t>情况下，</w:t>
      </w:r>
      <w:r w:rsidR="00E40E7C" w:rsidRPr="00C333FE">
        <w:rPr>
          <w:rFonts w:hint="eastAsia"/>
          <w:lang w:eastAsia="zh-CN"/>
        </w:rPr>
        <w:t>负责</w:t>
      </w:r>
      <w:r w:rsidR="00E40E7C">
        <w:rPr>
          <w:rFonts w:hint="eastAsia"/>
          <w:lang w:eastAsia="zh-CN"/>
        </w:rPr>
        <w:t>任地</w:t>
      </w:r>
      <w:r w:rsidR="00E40E7C" w:rsidRPr="00C333FE">
        <w:rPr>
          <w:rFonts w:hint="eastAsia"/>
          <w:lang w:eastAsia="zh-CN"/>
        </w:rPr>
        <w:t>管理</w:t>
      </w:r>
      <w:r w:rsidR="00E40E7C">
        <w:rPr>
          <w:rFonts w:hint="eastAsia"/>
          <w:lang w:eastAsia="zh-CN"/>
        </w:rPr>
        <w:t>具有</w:t>
      </w:r>
      <w:r w:rsidR="00E40E7C" w:rsidRPr="00C333FE">
        <w:rPr>
          <w:rFonts w:hint="eastAsia"/>
          <w:lang w:eastAsia="zh-CN"/>
        </w:rPr>
        <w:t>国家和地理重要性的顶级域名</w:t>
      </w:r>
      <w:r w:rsidR="00C333FE" w:rsidRPr="00C333FE">
        <w:rPr>
          <w:rFonts w:hint="eastAsia"/>
          <w:lang w:eastAsia="zh-CN"/>
        </w:rPr>
        <w:t>。</w:t>
      </w:r>
    </w:p>
    <w:p w:rsidR="00C167A8" w:rsidRDefault="00C167A8" w:rsidP="00C167A8">
      <w:pPr>
        <w:pStyle w:val="enumlev1"/>
        <w:rPr>
          <w:lang w:eastAsia="zh-CN"/>
        </w:rPr>
      </w:pPr>
      <w:r w:rsidRPr="0023277D">
        <w:rPr>
          <w:lang w:eastAsia="zh-CN"/>
        </w:rPr>
        <w:t>3)</w:t>
      </w:r>
      <w:r w:rsidRPr="0023277D">
        <w:rPr>
          <w:lang w:eastAsia="zh-CN"/>
        </w:rPr>
        <w:tab/>
      </w:r>
      <w:r w:rsidR="0012595D">
        <w:rPr>
          <w:rFonts w:hint="eastAsia"/>
          <w:lang w:eastAsia="zh-CN"/>
        </w:rPr>
        <w:t>鉴于</w:t>
      </w:r>
      <w:r w:rsidR="0012595D" w:rsidRPr="0012595D">
        <w:rPr>
          <w:rFonts w:hint="eastAsia"/>
          <w:lang w:eastAsia="zh-CN"/>
        </w:rPr>
        <w:t>新一轮与</w:t>
      </w:r>
      <w:r w:rsidR="00133450" w:rsidRPr="0012595D">
        <w:rPr>
          <w:rFonts w:hint="eastAsia"/>
          <w:lang w:eastAsia="zh-CN"/>
        </w:rPr>
        <w:t>地名有关的</w:t>
      </w:r>
      <w:r w:rsidR="0012595D" w:rsidRPr="0012595D">
        <w:rPr>
          <w:rFonts w:hint="eastAsia"/>
          <w:lang w:eastAsia="zh-CN"/>
        </w:rPr>
        <w:t>新</w:t>
      </w:r>
      <w:proofErr w:type="spellStart"/>
      <w:r w:rsidR="0012595D" w:rsidRPr="0012595D">
        <w:rPr>
          <w:lang w:eastAsia="zh-CN"/>
        </w:rPr>
        <w:t>gTLD</w:t>
      </w:r>
      <w:proofErr w:type="spellEnd"/>
      <w:r w:rsidR="0012595D" w:rsidRPr="0012595D">
        <w:rPr>
          <w:rFonts w:hint="eastAsia"/>
          <w:lang w:eastAsia="zh-CN"/>
        </w:rPr>
        <w:t>遇到挑战</w:t>
      </w:r>
      <w:r w:rsidR="0012595D">
        <w:rPr>
          <w:rFonts w:hint="eastAsia"/>
          <w:lang w:eastAsia="zh-CN"/>
        </w:rPr>
        <w:t>，</w:t>
      </w:r>
      <w:r w:rsidR="00270B80">
        <w:rPr>
          <w:rFonts w:hint="eastAsia"/>
          <w:lang w:eastAsia="zh-CN"/>
        </w:rPr>
        <w:t>而且</w:t>
      </w:r>
      <w:r w:rsidR="0012595D" w:rsidRPr="0012595D">
        <w:rPr>
          <w:rFonts w:hint="eastAsia"/>
          <w:lang w:eastAsia="zh-CN"/>
        </w:rPr>
        <w:t>缺乏国家机关和</w:t>
      </w:r>
      <w:r w:rsidR="0012595D" w:rsidRPr="0012595D">
        <w:rPr>
          <w:rFonts w:hint="eastAsia"/>
          <w:lang w:eastAsia="zh-CN"/>
        </w:rPr>
        <w:t>ICANN</w:t>
      </w:r>
      <w:r w:rsidR="0012595D">
        <w:rPr>
          <w:rFonts w:hint="eastAsia"/>
          <w:lang w:eastAsia="zh-CN"/>
        </w:rPr>
        <w:t>共同</w:t>
      </w:r>
      <w:r w:rsidR="00E346C4">
        <w:rPr>
          <w:rFonts w:hint="eastAsia"/>
          <w:lang w:eastAsia="zh-CN"/>
        </w:rPr>
        <w:t>为</w:t>
      </w:r>
      <w:r w:rsidR="00E346C4" w:rsidRPr="00E346C4">
        <w:rPr>
          <w:rFonts w:hint="eastAsia"/>
          <w:lang w:eastAsia="zh-CN"/>
        </w:rPr>
        <w:t>新</w:t>
      </w:r>
      <w:proofErr w:type="spellStart"/>
      <w:r w:rsidR="00E346C4" w:rsidRPr="00E346C4">
        <w:rPr>
          <w:lang w:eastAsia="zh-CN"/>
        </w:rPr>
        <w:t>gTLD</w:t>
      </w:r>
      <w:proofErr w:type="spellEnd"/>
      <w:r w:rsidR="00270B80">
        <w:rPr>
          <w:rFonts w:hint="eastAsia"/>
          <w:lang w:eastAsia="zh-CN"/>
        </w:rPr>
        <w:t>制</w:t>
      </w:r>
      <w:r w:rsidR="00E346C4">
        <w:rPr>
          <w:lang w:eastAsia="zh-CN"/>
        </w:rPr>
        <w:t>定规则</w:t>
      </w:r>
      <w:r w:rsidR="00E346C4" w:rsidRPr="0012595D">
        <w:rPr>
          <w:rFonts w:hint="eastAsia"/>
          <w:lang w:eastAsia="zh-CN"/>
        </w:rPr>
        <w:t>的国家</w:t>
      </w:r>
      <w:r w:rsidR="00270B80">
        <w:rPr>
          <w:rFonts w:hint="eastAsia"/>
          <w:lang w:eastAsia="zh-CN"/>
        </w:rPr>
        <w:t>案件处理</w:t>
      </w:r>
      <w:r w:rsidR="00E346C4">
        <w:rPr>
          <w:rFonts w:hint="eastAsia"/>
          <w:lang w:eastAsia="zh-CN"/>
        </w:rPr>
        <w:t>策</w:t>
      </w:r>
      <w:r w:rsidR="0012595D" w:rsidRPr="0012595D">
        <w:rPr>
          <w:rFonts w:hint="eastAsia"/>
          <w:lang w:eastAsia="zh-CN"/>
        </w:rPr>
        <w:t>略或规定</w:t>
      </w:r>
      <w:r w:rsidR="00E346C4">
        <w:rPr>
          <w:rFonts w:hint="eastAsia"/>
          <w:lang w:eastAsia="zh-CN"/>
        </w:rPr>
        <w:t>，</w:t>
      </w:r>
      <w:r w:rsidR="0012595D" w:rsidRPr="0012595D">
        <w:rPr>
          <w:rFonts w:hint="eastAsia"/>
          <w:lang w:eastAsia="zh-CN"/>
        </w:rPr>
        <w:t>国家</w:t>
      </w:r>
      <w:r w:rsidR="00E346C4">
        <w:rPr>
          <w:rFonts w:hint="eastAsia"/>
          <w:lang w:eastAsia="zh-CN"/>
        </w:rPr>
        <w:t>、</w:t>
      </w:r>
      <w:r w:rsidR="0012595D" w:rsidRPr="0012595D">
        <w:rPr>
          <w:rFonts w:hint="eastAsia"/>
          <w:lang w:eastAsia="zh-CN"/>
        </w:rPr>
        <w:t>领土和区域名称</w:t>
      </w:r>
      <w:r w:rsidR="003E4D8F">
        <w:rPr>
          <w:rFonts w:hint="eastAsia"/>
          <w:lang w:eastAsia="zh-CN"/>
        </w:rPr>
        <w:t>务必</w:t>
      </w:r>
      <w:r w:rsidR="00E346C4">
        <w:rPr>
          <w:rFonts w:hint="eastAsia"/>
          <w:lang w:eastAsia="zh-CN"/>
        </w:rPr>
        <w:t>作为</w:t>
      </w:r>
      <w:r w:rsidR="00E346C4" w:rsidRPr="00E346C4">
        <w:rPr>
          <w:rFonts w:hint="eastAsia"/>
          <w:lang w:eastAsia="zh-CN"/>
        </w:rPr>
        <w:t>新</w:t>
      </w:r>
      <w:proofErr w:type="spellStart"/>
      <w:r w:rsidR="00E346C4" w:rsidRPr="00E346C4">
        <w:rPr>
          <w:lang w:eastAsia="zh-CN"/>
        </w:rPr>
        <w:t>gTLD</w:t>
      </w:r>
      <w:proofErr w:type="spellEnd"/>
      <w:r w:rsidR="00E346C4">
        <w:rPr>
          <w:rFonts w:hint="eastAsia"/>
          <w:lang w:eastAsia="zh-CN"/>
        </w:rPr>
        <w:t>，</w:t>
      </w:r>
      <w:r w:rsidR="0012595D" w:rsidRPr="0012595D">
        <w:rPr>
          <w:rFonts w:hint="eastAsia"/>
          <w:lang w:eastAsia="zh-CN"/>
        </w:rPr>
        <w:t>得到</w:t>
      </w:r>
      <w:r w:rsidR="00E346C4" w:rsidRPr="0012595D">
        <w:rPr>
          <w:rFonts w:hint="eastAsia"/>
          <w:lang w:eastAsia="zh-CN"/>
        </w:rPr>
        <w:t>注册</w:t>
      </w:r>
      <w:r w:rsidR="0012595D" w:rsidRPr="0012595D">
        <w:rPr>
          <w:rFonts w:hint="eastAsia"/>
          <w:lang w:eastAsia="zh-CN"/>
        </w:rPr>
        <w:t>保护和保留。</w:t>
      </w:r>
      <w:r w:rsidR="0012595D" w:rsidRPr="00E346C4">
        <w:rPr>
          <w:rFonts w:hint="eastAsia"/>
          <w:b/>
          <w:lang w:eastAsia="zh-CN"/>
        </w:rPr>
        <w:t>这些名称应包括但不限于</w:t>
      </w:r>
      <w:r w:rsidR="00E346C4" w:rsidRPr="00E346C4">
        <w:rPr>
          <w:rFonts w:hint="eastAsia"/>
          <w:b/>
          <w:lang w:eastAsia="zh-CN"/>
        </w:rPr>
        <w:t>首都</w:t>
      </w:r>
      <w:r w:rsidR="0012595D" w:rsidRPr="00E346C4">
        <w:rPr>
          <w:rFonts w:hint="eastAsia"/>
          <w:b/>
          <w:lang w:eastAsia="zh-CN"/>
        </w:rPr>
        <w:t>、城市、次国家地名（县、省或州）和地理标志。</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pPr>
        <w:tabs>
          <w:tab w:val="clear" w:pos="1134"/>
          <w:tab w:val="clear" w:pos="1871"/>
          <w:tab w:val="clear" w:pos="2268"/>
        </w:tabs>
        <w:overflowPunct/>
        <w:autoSpaceDE/>
        <w:autoSpaceDN/>
        <w:adjustRightInd/>
        <w:spacing w:before="0"/>
        <w:textAlignment w:val="auto"/>
        <w:rPr>
          <w:lang w:eastAsia="zh-CN"/>
        </w:rPr>
      </w:pPr>
    </w:p>
    <w:p w:rsidR="006174EF" w:rsidRDefault="00B379CA">
      <w:pPr>
        <w:pStyle w:val="Proposal"/>
        <w:rPr>
          <w:lang w:eastAsia="zh-CN"/>
        </w:rPr>
      </w:pPr>
      <w:r>
        <w:rPr>
          <w:lang w:eastAsia="zh-CN"/>
        </w:rPr>
        <w:t>MOD</w:t>
      </w:r>
      <w:r>
        <w:rPr>
          <w:lang w:eastAsia="zh-CN"/>
        </w:rPr>
        <w:tab/>
        <w:t>AFCP/42A22/1</w:t>
      </w:r>
    </w:p>
    <w:p w:rsidR="00F72A7E" w:rsidRPr="00E04A5F" w:rsidRDefault="00B379CA" w:rsidP="00C167A8">
      <w:pPr>
        <w:pStyle w:val="ResNo"/>
        <w:rPr>
          <w:lang w:eastAsia="zh-CN"/>
        </w:rPr>
      </w:pPr>
      <w:bookmarkStart w:id="1" w:name="_Toc219521724"/>
      <w:bookmarkStart w:id="2" w:name="_Toc348252459"/>
      <w:r w:rsidRPr="0038451B">
        <w:rPr>
          <w:rStyle w:val="href"/>
          <w:rFonts w:hint="eastAsia"/>
        </w:rPr>
        <w:t>第</w:t>
      </w:r>
      <w:r w:rsidRPr="0038451B">
        <w:rPr>
          <w:rStyle w:val="href"/>
          <w:rFonts w:hint="eastAsia"/>
        </w:rPr>
        <w:t>47</w:t>
      </w:r>
      <w:r w:rsidRPr="0038451B">
        <w:rPr>
          <w:rStyle w:val="href"/>
          <w:rFonts w:hint="eastAsia"/>
        </w:rPr>
        <w:t>号决议</w:t>
      </w:r>
      <w:bookmarkEnd w:id="1"/>
      <w:r>
        <w:rPr>
          <w:rFonts w:hint="eastAsia"/>
          <w:lang w:eastAsia="zh-CN"/>
        </w:rPr>
        <w:t>（</w:t>
      </w:r>
      <w:del w:id="3" w:author="Tang, Ting" w:date="2016-10-12T11:00:00Z">
        <w:r w:rsidDel="00C167A8">
          <w:rPr>
            <w:lang w:eastAsia="zh-CN"/>
          </w:rPr>
          <w:delText>2012</w:delText>
        </w:r>
        <w:r w:rsidDel="00C167A8">
          <w:rPr>
            <w:rFonts w:hint="eastAsia"/>
            <w:lang w:eastAsia="zh-CN"/>
          </w:rPr>
          <w:delText>年，迪拜</w:delText>
        </w:r>
      </w:del>
      <w:ins w:id="4" w:author="Tang, Ting" w:date="2016-10-12T11:00:00Z">
        <w:r w:rsidR="00C167A8">
          <w:rPr>
            <w:rFonts w:hint="eastAsia"/>
            <w:lang w:eastAsia="zh-CN"/>
          </w:rPr>
          <w:t>2016</w:t>
        </w:r>
        <w:r w:rsidR="00C167A8">
          <w:rPr>
            <w:rFonts w:hint="eastAsia"/>
            <w:lang w:eastAsia="zh-CN"/>
          </w:rPr>
          <w:t>年</w:t>
        </w:r>
        <w:r w:rsidR="00C167A8">
          <w:rPr>
            <w:lang w:eastAsia="zh-CN"/>
          </w:rPr>
          <w:t>，哈马马特</w:t>
        </w:r>
      </w:ins>
      <w:r>
        <w:rPr>
          <w:rFonts w:hint="eastAsia"/>
          <w:lang w:eastAsia="zh-CN"/>
        </w:rPr>
        <w:t>，修订版）</w:t>
      </w:r>
      <w:bookmarkEnd w:id="2"/>
    </w:p>
    <w:p w:rsidR="00F72A7E" w:rsidRPr="00E04A5F" w:rsidRDefault="00B379CA" w:rsidP="00F72A7E">
      <w:pPr>
        <w:pStyle w:val="Restitle"/>
        <w:rPr>
          <w:lang w:eastAsia="zh-CN"/>
        </w:rPr>
      </w:pPr>
      <w:bookmarkStart w:id="5" w:name="_Toc219521725"/>
      <w:bookmarkStart w:id="6" w:name="_Toc348252460"/>
      <w:r w:rsidRPr="00E04A5F">
        <w:rPr>
          <w:rFonts w:hint="eastAsia"/>
          <w:lang w:eastAsia="zh-CN"/>
        </w:rPr>
        <w:t>国家代码顶级域名</w:t>
      </w:r>
      <w:bookmarkEnd w:id="5"/>
      <w:bookmarkEnd w:id="6"/>
      <w:ins w:id="7" w:author="dell" w:date="2016-10-17T20:26:00Z">
        <w:r w:rsidR="00133450" w:rsidRPr="00133450">
          <w:rPr>
            <w:lang w:eastAsia="zh-CN"/>
          </w:rPr>
          <w:t>和地名</w:t>
        </w:r>
      </w:ins>
    </w:p>
    <w:p w:rsidR="00F72A7E" w:rsidRPr="00553873" w:rsidRDefault="00B379CA" w:rsidP="00F72A7E">
      <w:pPr>
        <w:pStyle w:val="Resref"/>
        <w:rPr>
          <w:iCs/>
          <w:lang w:eastAsia="zh-CN"/>
        </w:rPr>
      </w:pPr>
      <w:r w:rsidRPr="00553873">
        <w:rPr>
          <w:rFonts w:hint="eastAsia"/>
          <w:iCs/>
          <w:lang w:eastAsia="zh-CN"/>
        </w:rPr>
        <w:t>（</w:t>
      </w:r>
      <w:r w:rsidRPr="00553873">
        <w:rPr>
          <w:iCs/>
          <w:lang w:eastAsia="zh-CN"/>
        </w:rPr>
        <w:t>2004</w:t>
      </w:r>
      <w:r w:rsidRPr="00553873">
        <w:rPr>
          <w:rFonts w:hint="eastAsia"/>
          <w:iCs/>
          <w:lang w:eastAsia="zh-CN"/>
        </w:rPr>
        <w:t>年，弗洛里亚诺波利斯；</w:t>
      </w:r>
      <w:r w:rsidRPr="00553873">
        <w:rPr>
          <w:rFonts w:hint="eastAsia"/>
          <w:iCs/>
          <w:lang w:eastAsia="zh-CN"/>
        </w:rPr>
        <w:t>2008</w:t>
      </w:r>
      <w:r w:rsidRPr="00553873">
        <w:rPr>
          <w:rFonts w:hint="eastAsia"/>
          <w:iCs/>
          <w:lang w:eastAsia="zh-CN"/>
        </w:rPr>
        <w:t>年，约翰内斯堡</w:t>
      </w:r>
      <w:r>
        <w:rPr>
          <w:rFonts w:hint="eastAsia"/>
          <w:iCs/>
          <w:lang w:val="en-US" w:eastAsia="zh-CN"/>
        </w:rPr>
        <w:t>；</w:t>
      </w:r>
      <w:r>
        <w:rPr>
          <w:rFonts w:hint="eastAsia"/>
          <w:iCs/>
          <w:lang w:val="en-US" w:eastAsia="zh-CN"/>
        </w:rPr>
        <w:t>2012</w:t>
      </w:r>
      <w:r>
        <w:rPr>
          <w:rFonts w:hint="eastAsia"/>
          <w:iCs/>
          <w:lang w:val="en-US" w:eastAsia="zh-CN"/>
        </w:rPr>
        <w:t>年，迪拜</w:t>
      </w:r>
      <w:ins w:id="8" w:author="Tang, Ting" w:date="2016-10-12T11:01:00Z">
        <w:r w:rsidR="00C167A8">
          <w:rPr>
            <w:rFonts w:hint="eastAsia"/>
            <w:iCs/>
            <w:lang w:val="en-US" w:eastAsia="zh-CN"/>
          </w:rPr>
          <w:t>；</w:t>
        </w:r>
        <w:r w:rsidR="00C167A8">
          <w:rPr>
            <w:rFonts w:hint="eastAsia"/>
            <w:iCs/>
            <w:lang w:val="en-US" w:eastAsia="zh-CN"/>
          </w:rPr>
          <w:t>2016</w:t>
        </w:r>
        <w:r w:rsidR="00C167A8">
          <w:rPr>
            <w:rFonts w:hint="eastAsia"/>
            <w:iCs/>
            <w:lang w:val="en-US" w:eastAsia="zh-CN"/>
          </w:rPr>
          <w:t>哈马马特</w:t>
        </w:r>
      </w:ins>
      <w:r w:rsidRPr="00553873">
        <w:rPr>
          <w:rFonts w:hint="eastAsia"/>
          <w:iCs/>
          <w:lang w:eastAsia="zh-CN"/>
        </w:rPr>
        <w:t>）</w:t>
      </w:r>
    </w:p>
    <w:p w:rsidR="00F72A7E" w:rsidRPr="00E04A5F" w:rsidRDefault="00B379CA">
      <w:pPr>
        <w:pStyle w:val="Normalaftertitle0"/>
        <w:rPr>
          <w:lang w:eastAsia="zh-CN"/>
        </w:rPr>
      </w:pPr>
      <w:r w:rsidRPr="00E04A5F">
        <w:rPr>
          <w:lang w:eastAsia="zh-CN"/>
        </w:rPr>
        <w:t>世界电信标准化全会（</w:t>
      </w:r>
      <w:del w:id="9" w:author="Tang, Ting" w:date="2016-10-12T11:01:00Z">
        <w:r w:rsidDel="00C167A8">
          <w:rPr>
            <w:rFonts w:hint="eastAsia"/>
            <w:lang w:eastAsia="zh-CN"/>
          </w:rPr>
          <w:delText>2012</w:delText>
        </w:r>
        <w:r w:rsidDel="00C167A8">
          <w:rPr>
            <w:rFonts w:hint="eastAsia"/>
            <w:lang w:eastAsia="zh-CN"/>
          </w:rPr>
          <w:delText>年，迪拜</w:delText>
        </w:r>
      </w:del>
      <w:ins w:id="10" w:author="Tang, Ting" w:date="2016-10-12T11:01:00Z">
        <w:r w:rsidR="00C167A8">
          <w:rPr>
            <w:rFonts w:hint="eastAsia"/>
            <w:lang w:eastAsia="zh-CN"/>
          </w:rPr>
          <w:t>2016</w:t>
        </w:r>
        <w:r w:rsidR="00C167A8">
          <w:rPr>
            <w:rFonts w:hint="eastAsia"/>
            <w:lang w:eastAsia="zh-CN"/>
          </w:rPr>
          <w:t>年</w:t>
        </w:r>
        <w:r w:rsidR="00C167A8">
          <w:rPr>
            <w:lang w:eastAsia="zh-CN"/>
          </w:rPr>
          <w:t>，哈马马特</w:t>
        </w:r>
      </w:ins>
      <w:r w:rsidRPr="00E04A5F">
        <w:rPr>
          <w:lang w:eastAsia="zh-CN"/>
        </w:rPr>
        <w:t>），</w:t>
      </w:r>
    </w:p>
    <w:p w:rsidR="00F72A7E" w:rsidRPr="00E04A5F" w:rsidRDefault="00B379CA" w:rsidP="00F72A7E">
      <w:pPr>
        <w:pStyle w:val="Call"/>
        <w:rPr>
          <w:lang w:eastAsia="zh-CN"/>
        </w:rPr>
      </w:pPr>
      <w:r w:rsidRPr="00E04A5F">
        <w:rPr>
          <w:rFonts w:hint="eastAsia"/>
          <w:lang w:eastAsia="zh-CN"/>
        </w:rPr>
        <w:t>认识到</w:t>
      </w:r>
    </w:p>
    <w:p w:rsidR="00F72A7E" w:rsidRPr="00E04A5F" w:rsidRDefault="00B379CA" w:rsidP="00F72A7E">
      <w:pPr>
        <w:rPr>
          <w:lang w:eastAsia="zh-CN"/>
        </w:rPr>
      </w:pPr>
      <w:r w:rsidRPr="00553873">
        <w:rPr>
          <w:i/>
          <w:iCs/>
          <w:lang w:eastAsia="zh-CN"/>
        </w:rPr>
        <w:t>a)</w:t>
      </w:r>
      <w:r w:rsidRPr="00E04A5F">
        <w:rPr>
          <w:rFonts w:hint="eastAsia"/>
          <w:lang w:eastAsia="zh-CN"/>
        </w:rPr>
        <w:tab/>
      </w:r>
      <w:r w:rsidRPr="00E04A5F">
        <w:rPr>
          <w:lang w:eastAsia="zh-CN"/>
        </w:rPr>
        <w:t>全权代表大会第</w:t>
      </w:r>
      <w:r w:rsidRPr="00E04A5F">
        <w:rPr>
          <w:lang w:eastAsia="zh-CN"/>
        </w:rPr>
        <w:t>102</w:t>
      </w:r>
      <w:r w:rsidRPr="00E04A5F">
        <w:rPr>
          <w:lang w:eastAsia="zh-CN"/>
        </w:rPr>
        <w:t>号决议（</w:t>
      </w:r>
      <w:r>
        <w:rPr>
          <w:rFonts w:hint="eastAsia"/>
          <w:lang w:eastAsia="zh-CN"/>
        </w:rPr>
        <w:t>2010</w:t>
      </w:r>
      <w:r>
        <w:rPr>
          <w:rFonts w:hint="eastAsia"/>
          <w:lang w:eastAsia="zh-CN"/>
        </w:rPr>
        <w:t>年，瓜达拉哈拉</w:t>
      </w:r>
      <w:r w:rsidRPr="00E04A5F">
        <w:rPr>
          <w:lang w:eastAsia="zh-CN"/>
        </w:rPr>
        <w:t>，修订版）的相关部分；</w:t>
      </w:r>
    </w:p>
    <w:p w:rsidR="00F72A7E" w:rsidRPr="00E04A5F" w:rsidRDefault="00B379CA" w:rsidP="00F72A7E">
      <w:pPr>
        <w:rPr>
          <w:lang w:eastAsia="zh-CN"/>
        </w:rPr>
      </w:pPr>
      <w:r w:rsidRPr="00553873">
        <w:rPr>
          <w:i/>
          <w:iCs/>
          <w:lang w:eastAsia="zh-CN"/>
        </w:rPr>
        <w:t>b)</w:t>
      </w:r>
      <w:r w:rsidRPr="00E04A5F">
        <w:rPr>
          <w:rFonts w:hint="eastAsia"/>
          <w:lang w:eastAsia="zh-CN"/>
        </w:rPr>
        <w:tab/>
      </w:r>
      <w:r w:rsidRPr="00E04A5F">
        <w:rPr>
          <w:lang w:eastAsia="zh-CN"/>
        </w:rPr>
        <w:t>全权代表大会第</w:t>
      </w:r>
      <w:r w:rsidRPr="00E04A5F">
        <w:rPr>
          <w:lang w:eastAsia="zh-CN"/>
        </w:rPr>
        <w:t>133</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w:t>
      </w:r>
      <w:r w:rsidRPr="00E04A5F">
        <w:rPr>
          <w:lang w:eastAsia="zh-CN"/>
        </w:rPr>
        <w:t>修订版）；</w:t>
      </w:r>
    </w:p>
    <w:p w:rsidR="00F72A7E" w:rsidRPr="00E04A5F" w:rsidRDefault="00B379CA" w:rsidP="00F72A7E">
      <w:pPr>
        <w:rPr>
          <w:lang w:eastAsia="zh-CN"/>
        </w:rPr>
      </w:pPr>
      <w:r w:rsidRPr="00553873">
        <w:rPr>
          <w:i/>
          <w:iCs/>
          <w:lang w:eastAsia="zh-CN"/>
        </w:rPr>
        <w:t>c)</w:t>
      </w:r>
      <w:r w:rsidRPr="00E04A5F">
        <w:rPr>
          <w:rFonts w:hint="eastAsia"/>
          <w:lang w:eastAsia="zh-CN"/>
        </w:rPr>
        <w:tab/>
      </w:r>
      <w:r w:rsidRPr="00E04A5F">
        <w:rPr>
          <w:lang w:eastAsia="zh-CN"/>
        </w:rPr>
        <w:t>信息社会世界</w:t>
      </w:r>
      <w:r w:rsidRPr="00E04A5F">
        <w:rPr>
          <w:rFonts w:hint="eastAsia"/>
          <w:lang w:eastAsia="zh-CN"/>
        </w:rPr>
        <w:t>高</w:t>
      </w:r>
      <w:r w:rsidRPr="00E04A5F">
        <w:rPr>
          <w:lang w:eastAsia="zh-CN"/>
        </w:rPr>
        <w:t>峰会</w:t>
      </w:r>
      <w:r w:rsidRPr="00E04A5F">
        <w:rPr>
          <w:rFonts w:hint="eastAsia"/>
          <w:lang w:eastAsia="zh-CN"/>
        </w:rPr>
        <w:t>议两个</w:t>
      </w:r>
      <w:r w:rsidRPr="00E04A5F">
        <w:rPr>
          <w:lang w:eastAsia="zh-CN"/>
        </w:rPr>
        <w:t>阶段会议的相关</w:t>
      </w:r>
      <w:r w:rsidRPr="00E04A5F">
        <w:rPr>
          <w:rFonts w:hint="eastAsia"/>
          <w:lang w:eastAsia="zh-CN"/>
        </w:rPr>
        <w:t>成果</w:t>
      </w:r>
      <w:r w:rsidRPr="00E04A5F">
        <w:rPr>
          <w:lang w:eastAsia="zh-CN"/>
        </w:rPr>
        <w:t>；</w:t>
      </w:r>
    </w:p>
    <w:p w:rsidR="00F72A7E" w:rsidRPr="00E04A5F" w:rsidRDefault="00B379CA" w:rsidP="00F72A7E">
      <w:pPr>
        <w:rPr>
          <w:lang w:eastAsia="zh-CN"/>
        </w:rPr>
      </w:pPr>
      <w:r w:rsidRPr="00553873">
        <w:rPr>
          <w:i/>
          <w:iCs/>
          <w:lang w:eastAsia="zh-CN"/>
        </w:rPr>
        <w:t>d)</w:t>
      </w:r>
      <w:r w:rsidRPr="00E04A5F">
        <w:rPr>
          <w:rFonts w:hint="eastAsia"/>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）中</w:t>
      </w:r>
      <w:r w:rsidRPr="00E04A5F">
        <w:rPr>
          <w:rFonts w:hint="eastAsia"/>
          <w:lang w:eastAsia="zh-CN"/>
        </w:rPr>
        <w:t>所述的</w:t>
      </w:r>
      <w:r w:rsidRPr="00E04A5F">
        <w:rPr>
          <w:lang w:eastAsia="zh-CN"/>
        </w:rPr>
        <w:t>世界电信标准化全会不断变化的作用，</w:t>
      </w:r>
    </w:p>
    <w:p w:rsidR="00F72A7E" w:rsidRPr="00E04A5F" w:rsidRDefault="00B379CA" w:rsidP="00F72A7E">
      <w:pPr>
        <w:pStyle w:val="Call"/>
        <w:rPr>
          <w:lang w:eastAsia="zh-CN"/>
        </w:rPr>
      </w:pPr>
      <w:r w:rsidRPr="00E04A5F">
        <w:rPr>
          <w:rFonts w:hint="eastAsia"/>
          <w:lang w:eastAsia="zh-CN"/>
        </w:rPr>
        <w:t>考虑到</w:t>
      </w:r>
    </w:p>
    <w:p w:rsidR="00F72A7E" w:rsidRPr="00E04A5F" w:rsidRDefault="00B379CA" w:rsidP="00F72A7E">
      <w:pPr>
        <w:rPr>
          <w:lang w:eastAsia="zh-CN"/>
        </w:rPr>
      </w:pPr>
      <w:r w:rsidRPr="00553873">
        <w:rPr>
          <w:i/>
          <w:iCs/>
          <w:lang w:eastAsia="zh-CN"/>
        </w:rPr>
        <w:t>a)</w:t>
      </w:r>
      <w:r w:rsidRPr="00E04A5F">
        <w:rPr>
          <w:rFonts w:hint="eastAsia"/>
          <w:lang w:eastAsia="zh-CN"/>
        </w:rPr>
        <w:tab/>
      </w:r>
      <w:r w:rsidRPr="00E04A5F">
        <w:rPr>
          <w:lang w:eastAsia="zh-CN"/>
        </w:rPr>
        <w:t>在</w:t>
      </w:r>
      <w:r w:rsidRPr="00E04A5F">
        <w:rPr>
          <w:rFonts w:hint="eastAsia"/>
          <w:lang w:eastAsia="zh-CN"/>
        </w:rPr>
        <w:t>一</w:t>
      </w:r>
      <w:r w:rsidRPr="00E04A5F">
        <w:rPr>
          <w:lang w:eastAsia="zh-CN"/>
        </w:rPr>
        <w:t>些情况下，</w:t>
      </w:r>
      <w:r w:rsidRPr="00E04A5F">
        <w:rPr>
          <w:rFonts w:hint="eastAsia"/>
          <w:lang w:eastAsia="zh-CN"/>
        </w:rPr>
        <w:t>在</w:t>
      </w:r>
      <w:r w:rsidRPr="00E04A5F">
        <w:rPr>
          <w:lang w:eastAsia="zh-CN"/>
        </w:rPr>
        <w:t>将国家代码顶级域名（</w:t>
      </w:r>
      <w:proofErr w:type="spellStart"/>
      <w:r w:rsidRPr="00E04A5F">
        <w:rPr>
          <w:lang w:eastAsia="zh-CN"/>
        </w:rPr>
        <w:t>ccTLD</w:t>
      </w:r>
      <w:proofErr w:type="spellEnd"/>
      <w:r w:rsidRPr="00E04A5F">
        <w:rPr>
          <w:lang w:eastAsia="zh-CN"/>
        </w:rPr>
        <w:t>）</w:t>
      </w:r>
      <w:r w:rsidRPr="00E04A5F">
        <w:rPr>
          <w:rFonts w:hint="eastAsia"/>
          <w:lang w:eastAsia="zh-CN"/>
        </w:rPr>
        <w:t>授予</w:t>
      </w:r>
      <w:r w:rsidRPr="00E04A5F">
        <w:rPr>
          <w:lang w:eastAsia="zh-CN"/>
        </w:rPr>
        <w:t>由国家当局指定的实体方面一直存在问题；</w:t>
      </w:r>
    </w:p>
    <w:p w:rsidR="00F72A7E" w:rsidRDefault="00B379CA" w:rsidP="00F72A7E">
      <w:pPr>
        <w:rPr>
          <w:lang w:eastAsia="zh-CN"/>
        </w:rPr>
      </w:pPr>
      <w:r w:rsidRPr="00553873">
        <w:rPr>
          <w:rFonts w:hint="eastAsia"/>
          <w:i/>
          <w:iCs/>
          <w:lang w:eastAsia="zh-CN"/>
        </w:rPr>
        <w:t>b)</w:t>
      </w:r>
      <w:r w:rsidRPr="00E04A5F">
        <w:rPr>
          <w:rFonts w:hint="eastAsia"/>
          <w:lang w:eastAsia="zh-CN"/>
        </w:rPr>
        <w:tab/>
      </w:r>
      <w:r w:rsidRPr="00E04A5F">
        <w:rPr>
          <w:rFonts w:hint="eastAsia"/>
          <w:lang w:eastAsia="zh-CN"/>
        </w:rPr>
        <w:t>如同第</w:t>
      </w:r>
      <w:r w:rsidRPr="00E04A5F">
        <w:rPr>
          <w:rFonts w:hint="eastAsia"/>
          <w:lang w:eastAsia="zh-CN"/>
        </w:rPr>
        <w:t>102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786470">
        <w:rPr>
          <w:rFonts w:ascii="STKaiti" w:eastAsia="STKaiti" w:hAnsi="STKaiti"/>
          <w:lang w:eastAsia="zh-CN"/>
        </w:rPr>
        <w:t>认识到</w:t>
      </w:r>
      <w:r w:rsidRPr="00786470">
        <w:rPr>
          <w:rFonts w:hint="eastAsia"/>
          <w:i/>
          <w:iCs/>
          <w:lang w:eastAsia="zh-CN"/>
        </w:rPr>
        <w:t>g)</w:t>
      </w:r>
      <w:r w:rsidRPr="00E04A5F">
        <w:rPr>
          <w:rFonts w:hint="eastAsia"/>
          <w:lang w:eastAsia="zh-CN"/>
        </w:rPr>
        <w:t>中所注意到的，各成员国代表着获得</w:t>
      </w:r>
      <w:proofErr w:type="spellStart"/>
      <w:r w:rsidRPr="00E04A5F">
        <w:rPr>
          <w:lang w:eastAsia="zh-CN"/>
        </w:rPr>
        <w:t>ccTLD</w:t>
      </w:r>
      <w:proofErr w:type="spellEnd"/>
      <w:r w:rsidRPr="00E04A5F">
        <w:rPr>
          <w:rFonts w:hint="eastAsia"/>
          <w:lang w:eastAsia="zh-CN"/>
        </w:rPr>
        <w:t>分配的国家或领地的人民的利益；</w:t>
      </w:r>
    </w:p>
    <w:p w:rsidR="00F72A7E" w:rsidRPr="00E04A5F" w:rsidRDefault="00B379CA" w:rsidP="00F72A7E">
      <w:pPr>
        <w:rPr>
          <w:lang w:eastAsia="zh-CN"/>
        </w:rPr>
      </w:pPr>
      <w:r w:rsidRPr="00553873">
        <w:rPr>
          <w:rFonts w:hint="eastAsia"/>
          <w:i/>
          <w:iCs/>
          <w:lang w:eastAsia="zh-CN"/>
        </w:rPr>
        <w:t>c)</w:t>
      </w:r>
      <w:r w:rsidRPr="00E04A5F">
        <w:rPr>
          <w:rFonts w:hint="eastAsia"/>
          <w:lang w:eastAsia="zh-CN"/>
        </w:rPr>
        <w:tab/>
      </w:r>
      <w:r w:rsidRPr="00E04A5F">
        <w:rPr>
          <w:rFonts w:hint="eastAsia"/>
          <w:lang w:eastAsia="zh-CN"/>
        </w:rPr>
        <w:t>如同第</w:t>
      </w:r>
      <w:r w:rsidRPr="00E04A5F">
        <w:rPr>
          <w:rFonts w:hint="eastAsia"/>
          <w:lang w:eastAsia="zh-CN"/>
        </w:rPr>
        <w:t>102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786470">
        <w:rPr>
          <w:rFonts w:ascii="STKaiti" w:eastAsia="STKaiti" w:hAnsi="STKaiti" w:hint="eastAsia"/>
          <w:lang w:eastAsia="zh-CN"/>
        </w:rPr>
        <w:t>认识到</w:t>
      </w:r>
      <w:proofErr w:type="spellStart"/>
      <w:r>
        <w:rPr>
          <w:rFonts w:hint="eastAsia"/>
          <w:i/>
          <w:iCs/>
          <w:lang w:eastAsia="zh-CN"/>
        </w:rPr>
        <w:t>i</w:t>
      </w:r>
      <w:proofErr w:type="spellEnd"/>
      <w:r w:rsidRPr="00786470">
        <w:rPr>
          <w:rFonts w:hint="eastAsia"/>
          <w:i/>
          <w:iCs/>
          <w:lang w:eastAsia="zh-CN"/>
        </w:rPr>
        <w:t>)</w:t>
      </w:r>
      <w:r w:rsidRPr="00E04A5F">
        <w:rPr>
          <w:rFonts w:hint="eastAsia"/>
          <w:lang w:eastAsia="zh-CN"/>
        </w:rPr>
        <w:t>所注意到的，各国不</w:t>
      </w:r>
      <w:r>
        <w:rPr>
          <w:rFonts w:hint="eastAsia"/>
          <w:lang w:eastAsia="zh-CN"/>
        </w:rPr>
        <w:t>应</w:t>
      </w:r>
      <w:r w:rsidRPr="00E04A5F">
        <w:rPr>
          <w:rFonts w:hint="eastAsia"/>
          <w:lang w:eastAsia="zh-CN"/>
        </w:rPr>
        <w:t>介入有关另一</w:t>
      </w:r>
      <w:r>
        <w:rPr>
          <w:rFonts w:hint="eastAsia"/>
          <w:lang w:eastAsia="zh-CN"/>
        </w:rPr>
        <w:t>个</w:t>
      </w:r>
      <w:r w:rsidRPr="00E04A5F">
        <w:rPr>
          <w:rFonts w:hint="eastAsia"/>
          <w:lang w:eastAsia="zh-CN"/>
        </w:rPr>
        <w:t>国家</w:t>
      </w:r>
      <w:proofErr w:type="spellStart"/>
      <w:r w:rsidRPr="00E04A5F">
        <w:rPr>
          <w:lang w:eastAsia="zh-CN"/>
        </w:rPr>
        <w:t>ccTLD</w:t>
      </w:r>
      <w:proofErr w:type="spellEnd"/>
      <w:r w:rsidRPr="00E04A5F">
        <w:rPr>
          <w:rFonts w:hint="eastAsia"/>
          <w:lang w:eastAsia="zh-CN"/>
        </w:rPr>
        <w:t>的决定；</w:t>
      </w:r>
    </w:p>
    <w:p w:rsidR="00F72A7E" w:rsidRPr="00E04A5F" w:rsidRDefault="00B379CA" w:rsidP="00F72A7E">
      <w:pPr>
        <w:rPr>
          <w:lang w:eastAsia="zh-CN"/>
        </w:rPr>
      </w:pPr>
      <w:r w:rsidRPr="00553873">
        <w:rPr>
          <w:i/>
          <w:iCs/>
          <w:lang w:eastAsia="zh-CN"/>
        </w:rPr>
        <w:t>d)</w:t>
      </w:r>
      <w:r w:rsidRPr="00E04A5F">
        <w:rPr>
          <w:rFonts w:hint="eastAsia"/>
          <w:lang w:eastAsia="zh-CN"/>
        </w:rPr>
        <w:tab/>
      </w:r>
      <w:r w:rsidRPr="00E04A5F">
        <w:rPr>
          <w:lang w:eastAsia="zh-CN"/>
        </w:rPr>
        <w:t>政府间组织已经并应继续在协调与互联网有关的公共政策问题方面发挥促进作用；</w:t>
      </w:r>
    </w:p>
    <w:p w:rsidR="00F72A7E" w:rsidRPr="00E04A5F" w:rsidRDefault="00B379CA" w:rsidP="00F72A7E">
      <w:pPr>
        <w:rPr>
          <w:lang w:eastAsia="zh-CN"/>
        </w:rPr>
      </w:pPr>
      <w:r w:rsidRPr="00553873">
        <w:rPr>
          <w:rFonts w:hint="eastAsia"/>
          <w:i/>
          <w:iCs/>
          <w:lang w:eastAsia="zh-CN"/>
        </w:rPr>
        <w:t>e)</w:t>
      </w:r>
      <w:r w:rsidRPr="00E04A5F">
        <w:rPr>
          <w:rFonts w:hint="eastAsia"/>
          <w:lang w:eastAsia="zh-CN"/>
        </w:rPr>
        <w:tab/>
      </w:r>
      <w:r w:rsidRPr="00E04A5F">
        <w:rPr>
          <w:lang w:eastAsia="zh-CN"/>
        </w:rPr>
        <w:t>国际</w:t>
      </w:r>
      <w:r w:rsidRPr="00E04A5F">
        <w:rPr>
          <w:rFonts w:hint="eastAsia"/>
          <w:lang w:eastAsia="zh-CN"/>
        </w:rPr>
        <w:t>性</w:t>
      </w:r>
      <w:r w:rsidRPr="00E04A5F">
        <w:rPr>
          <w:lang w:eastAsia="zh-CN"/>
        </w:rPr>
        <w:t>组织亦已经并应继续在制定与互联网有关的技术标准和相关政策方面发挥重要的作用；</w:t>
      </w:r>
    </w:p>
    <w:p w:rsidR="00F72A7E" w:rsidRDefault="00B379CA" w:rsidP="00F72A7E">
      <w:pPr>
        <w:rPr>
          <w:ins w:id="11" w:author="Tang, Ting" w:date="2016-10-12T11:02:00Z"/>
          <w:lang w:eastAsia="zh-CN"/>
        </w:rPr>
      </w:pPr>
      <w:r w:rsidRPr="00553873">
        <w:rPr>
          <w:rFonts w:hint="eastAsia"/>
          <w:i/>
          <w:iCs/>
          <w:lang w:eastAsia="zh-CN"/>
        </w:rPr>
        <w:t>f)</w:t>
      </w:r>
      <w:r w:rsidRPr="00E04A5F">
        <w:rPr>
          <w:rFonts w:hint="eastAsia"/>
          <w:lang w:eastAsia="zh-CN"/>
        </w:rPr>
        <w:tab/>
      </w:r>
      <w:r w:rsidRPr="00E04A5F">
        <w:rPr>
          <w:lang w:eastAsia="zh-CN"/>
        </w:rPr>
        <w:t>国际电联在成功处理类似问题方面成绩卓著，</w:t>
      </w:r>
    </w:p>
    <w:p w:rsidR="00C167A8" w:rsidRPr="0023277D" w:rsidRDefault="00F4045B">
      <w:pPr>
        <w:pStyle w:val="Call"/>
        <w:rPr>
          <w:ins w:id="12" w:author="Tang, Ting" w:date="2016-10-12T11:02:00Z"/>
        </w:rPr>
        <w:pPrChange w:id="13" w:author="Janin" w:date="2016-10-11T13:02:00Z">
          <w:pPr/>
        </w:pPrChange>
      </w:pPr>
      <w:proofErr w:type="spellStart"/>
      <w:ins w:id="14" w:author="dell" w:date="2016-10-17T17:24:00Z">
        <w:r>
          <w:t>注意到</w:t>
        </w:r>
      </w:ins>
      <w:proofErr w:type="spellEnd"/>
    </w:p>
    <w:p w:rsidR="00C167A8" w:rsidRPr="0023277D" w:rsidRDefault="00C167A8" w:rsidP="00C167A8">
      <w:pPr>
        <w:rPr>
          <w:ins w:id="15" w:author="Tang, Ting" w:date="2016-10-12T11:02:00Z"/>
        </w:rPr>
      </w:pPr>
      <w:ins w:id="16" w:author="Tang, Ting" w:date="2016-10-12T11:02:00Z">
        <w:r w:rsidRPr="0023277D">
          <w:rPr>
            <w:i/>
            <w:iCs/>
          </w:rPr>
          <w:t>a)</w:t>
        </w:r>
        <w:r w:rsidRPr="0023277D">
          <w:tab/>
        </w:r>
      </w:ins>
      <w:proofErr w:type="spellStart"/>
      <w:ins w:id="17" w:author="dell" w:date="2016-10-17T17:25:00Z">
        <w:r w:rsidR="00F4045B" w:rsidRPr="00F4045B">
          <w:t>ccTLD</w:t>
        </w:r>
        <w:proofErr w:type="spellEnd"/>
        <w:r w:rsidR="00F4045B" w:rsidRPr="00F4045B">
          <w:rPr>
            <w:rFonts w:hint="eastAsia"/>
          </w:rPr>
          <w:t>和</w:t>
        </w:r>
        <w:proofErr w:type="spellStart"/>
        <w:r w:rsidR="00F4045B" w:rsidRPr="00F4045B">
          <w:t>gTLD</w:t>
        </w:r>
        <w:r w:rsidR="00F4045B" w:rsidRPr="00F4045B">
          <w:rPr>
            <w:rFonts w:hint="eastAsia"/>
          </w:rPr>
          <w:t>的管理差异之一是</w:t>
        </w:r>
        <w:proofErr w:type="spellEnd"/>
        <w:r w:rsidR="00F4045B" w:rsidRPr="00F4045B">
          <w:rPr>
            <w:rFonts w:hint="eastAsia"/>
          </w:rPr>
          <w:t>，</w:t>
        </w:r>
        <w:proofErr w:type="spellStart"/>
        <w:r w:rsidR="00F4045B" w:rsidRPr="00F4045B">
          <w:t>ccTLD</w:t>
        </w:r>
        <w:r w:rsidR="00F4045B" w:rsidRPr="00F4045B">
          <w:t>归国家主权管理，而</w:t>
        </w:r>
        <w:r w:rsidR="00F4045B" w:rsidRPr="00F4045B">
          <w:t>gTLD</w:t>
        </w:r>
        <w:r w:rsidR="00F4045B" w:rsidRPr="00F4045B">
          <w:t>的</w:t>
        </w:r>
        <w:r w:rsidR="00F4045B" w:rsidRPr="00F4045B">
          <w:rPr>
            <w:rFonts w:hint="eastAsia"/>
          </w:rPr>
          <w:t>管理具有</w:t>
        </w:r>
        <w:r w:rsidR="00F4045B">
          <w:rPr>
            <w:rFonts w:hint="eastAsia"/>
          </w:rPr>
          <w:t>全球性</w:t>
        </w:r>
      </w:ins>
      <w:proofErr w:type="spellEnd"/>
      <w:ins w:id="18" w:author="dell" w:date="2016-10-17T17:26:00Z">
        <w:r w:rsidR="00F4045B">
          <w:rPr>
            <w:rFonts w:hint="eastAsia"/>
            <w:lang w:eastAsia="zh-CN"/>
          </w:rPr>
          <w:t>，</w:t>
        </w:r>
        <w:r w:rsidR="00F4045B" w:rsidRPr="00F4045B">
          <w:rPr>
            <w:rFonts w:hint="eastAsia"/>
          </w:rPr>
          <w:t>由</w:t>
        </w:r>
        <w:r w:rsidR="00F4045B" w:rsidRPr="00F4045B">
          <w:rPr>
            <w:rFonts w:hint="eastAsia"/>
          </w:rPr>
          <w:t>ICANN</w:t>
        </w:r>
        <w:proofErr w:type="spellStart"/>
        <w:r w:rsidR="00F4045B" w:rsidRPr="00F4045B">
          <w:rPr>
            <w:rFonts w:hint="eastAsia"/>
          </w:rPr>
          <w:t>负责</w:t>
        </w:r>
      </w:ins>
      <w:proofErr w:type="spellEnd"/>
      <w:ins w:id="19" w:author="dell" w:date="2016-10-17T17:25:00Z">
        <w:r w:rsidR="00F4045B" w:rsidRPr="00F4045B">
          <w:rPr>
            <w:rFonts w:hint="eastAsia"/>
          </w:rPr>
          <w:t>；</w:t>
        </w:r>
      </w:ins>
    </w:p>
    <w:p w:rsidR="00C167A8" w:rsidRPr="0023277D" w:rsidRDefault="00C167A8" w:rsidP="00C167A8">
      <w:pPr>
        <w:rPr>
          <w:ins w:id="20" w:author="Tang, Ting" w:date="2016-10-12T11:02:00Z"/>
          <w:lang w:eastAsia="zh-CN"/>
        </w:rPr>
      </w:pPr>
      <w:ins w:id="21" w:author="Tang, Ting" w:date="2016-10-12T11:02:00Z">
        <w:r w:rsidRPr="0023277D">
          <w:rPr>
            <w:i/>
            <w:iCs/>
          </w:rPr>
          <w:t>b)</w:t>
        </w:r>
        <w:r w:rsidRPr="0023277D">
          <w:tab/>
        </w:r>
      </w:ins>
      <w:proofErr w:type="spellStart"/>
      <w:ins w:id="22" w:author="dell" w:date="2016-10-17T17:27:00Z">
        <w:r w:rsidR="00F4045B" w:rsidRPr="00F4045B">
          <w:rPr>
            <w:rFonts w:hint="eastAsia"/>
          </w:rPr>
          <w:t>新一轮与</w:t>
        </w:r>
        <w:r w:rsidR="00133450" w:rsidRPr="00F4045B">
          <w:rPr>
            <w:rFonts w:hint="eastAsia"/>
          </w:rPr>
          <w:t>地名有关的</w:t>
        </w:r>
        <w:r w:rsidR="00F4045B" w:rsidRPr="00F4045B">
          <w:rPr>
            <w:rFonts w:hint="eastAsia"/>
          </w:rPr>
          <w:t>新</w:t>
        </w:r>
        <w:r w:rsidR="00F4045B" w:rsidRPr="00F4045B">
          <w:t>gTLD</w:t>
        </w:r>
        <w:r w:rsidR="00F4045B" w:rsidRPr="00F4045B">
          <w:rPr>
            <w:rFonts w:hint="eastAsia"/>
          </w:rPr>
          <w:t>遇到的挑战</w:t>
        </w:r>
      </w:ins>
      <w:proofErr w:type="spellEnd"/>
      <w:r w:rsidR="003E4D8F">
        <w:rPr>
          <w:rFonts w:hint="eastAsia"/>
          <w:lang w:eastAsia="zh-CN"/>
        </w:rPr>
        <w:t>；</w:t>
      </w:r>
    </w:p>
    <w:p w:rsidR="00C167A8" w:rsidRPr="00E04A5F" w:rsidRDefault="00C167A8" w:rsidP="00C167A8">
      <w:pPr>
        <w:rPr>
          <w:lang w:eastAsia="zh-CN"/>
        </w:rPr>
      </w:pPr>
      <w:ins w:id="23" w:author="Tang, Ting" w:date="2016-10-12T11:02:00Z">
        <w:r w:rsidRPr="0023277D">
          <w:rPr>
            <w:i/>
            <w:iCs/>
            <w:lang w:eastAsia="zh-CN"/>
          </w:rPr>
          <w:t>c)</w:t>
        </w:r>
        <w:r w:rsidRPr="0023277D">
          <w:rPr>
            <w:lang w:eastAsia="zh-CN"/>
          </w:rPr>
          <w:tab/>
        </w:r>
      </w:ins>
      <w:ins w:id="24" w:author="dell" w:date="2016-10-17T17:28:00Z">
        <w:r w:rsidR="00F4045B" w:rsidRPr="00F4045B">
          <w:rPr>
            <w:rFonts w:hint="eastAsia"/>
            <w:lang w:eastAsia="zh-CN"/>
          </w:rPr>
          <w:t>缺乏国家机关和</w:t>
        </w:r>
        <w:r w:rsidR="00F4045B" w:rsidRPr="00F4045B">
          <w:rPr>
            <w:rFonts w:hint="eastAsia"/>
            <w:lang w:eastAsia="zh-CN"/>
          </w:rPr>
          <w:t>ICANN</w:t>
        </w:r>
        <w:r w:rsidR="00F4045B" w:rsidRPr="00F4045B">
          <w:rPr>
            <w:rFonts w:hint="eastAsia"/>
            <w:lang w:eastAsia="zh-CN"/>
          </w:rPr>
          <w:t>共同为新</w:t>
        </w:r>
        <w:proofErr w:type="spellStart"/>
        <w:r w:rsidR="00F4045B" w:rsidRPr="00F4045B">
          <w:rPr>
            <w:lang w:eastAsia="zh-CN"/>
          </w:rPr>
          <w:t>gTLD</w:t>
        </w:r>
      </w:ins>
      <w:proofErr w:type="spellEnd"/>
      <w:ins w:id="25" w:author="dell" w:date="2016-10-17T20:30:00Z">
        <w:r w:rsidR="003E4D8F">
          <w:rPr>
            <w:lang w:eastAsia="zh-CN"/>
          </w:rPr>
          <w:t>制</w:t>
        </w:r>
      </w:ins>
      <w:ins w:id="26" w:author="dell" w:date="2016-10-17T17:28:00Z">
        <w:r w:rsidR="00F4045B" w:rsidRPr="00F4045B">
          <w:rPr>
            <w:lang w:eastAsia="zh-CN"/>
          </w:rPr>
          <w:t>定规则</w:t>
        </w:r>
        <w:r w:rsidR="00F4045B" w:rsidRPr="00F4045B">
          <w:rPr>
            <w:rFonts w:hint="eastAsia"/>
            <w:lang w:eastAsia="zh-CN"/>
          </w:rPr>
          <w:t>的国家</w:t>
        </w:r>
      </w:ins>
      <w:ins w:id="27" w:author="dell" w:date="2016-10-17T20:31:00Z">
        <w:r w:rsidR="003E4D8F">
          <w:rPr>
            <w:rFonts w:hint="eastAsia"/>
            <w:lang w:eastAsia="zh-CN"/>
          </w:rPr>
          <w:t>案件处理</w:t>
        </w:r>
      </w:ins>
      <w:ins w:id="28" w:author="dell" w:date="2016-10-17T17:28:00Z">
        <w:r w:rsidR="00F4045B" w:rsidRPr="00F4045B">
          <w:rPr>
            <w:rFonts w:hint="eastAsia"/>
            <w:lang w:eastAsia="zh-CN"/>
          </w:rPr>
          <w:t>策略或规定</w:t>
        </w:r>
        <w:r w:rsidR="00F4045B">
          <w:rPr>
            <w:rFonts w:hint="eastAsia"/>
            <w:lang w:eastAsia="zh-CN"/>
          </w:rPr>
          <w:t>，</w:t>
        </w:r>
      </w:ins>
    </w:p>
    <w:p w:rsidR="00F72A7E" w:rsidRPr="00C167A8" w:rsidRDefault="00B379CA" w:rsidP="00F72A7E">
      <w:pPr>
        <w:pStyle w:val="Call"/>
        <w:rPr>
          <w:rFonts w:asciiTheme="majorBidi" w:hAnsiTheme="majorBidi" w:cstheme="majorBidi"/>
          <w:lang w:eastAsia="zh-CN"/>
        </w:rPr>
      </w:pPr>
      <w:r w:rsidRPr="00C167A8">
        <w:rPr>
          <w:rFonts w:asciiTheme="majorBidi" w:hAnsiTheme="majorBidi" w:cstheme="majorBidi"/>
          <w:lang w:eastAsia="zh-CN"/>
        </w:rPr>
        <w:t>责成</w:t>
      </w:r>
      <w:r w:rsidRPr="00C167A8">
        <w:rPr>
          <w:rFonts w:asciiTheme="majorBidi" w:hAnsiTheme="majorBidi" w:cstheme="majorBidi"/>
          <w:lang w:eastAsia="zh-CN"/>
        </w:rPr>
        <w:t>ITU-T</w:t>
      </w:r>
      <w:r w:rsidRPr="00C167A8">
        <w:rPr>
          <w:rFonts w:asciiTheme="majorBidi" w:hAnsiTheme="majorBidi" w:cstheme="majorBidi"/>
          <w:lang w:eastAsia="zh-CN"/>
        </w:rPr>
        <w:t>第</w:t>
      </w:r>
      <w:r w:rsidRPr="00C167A8">
        <w:rPr>
          <w:rFonts w:asciiTheme="majorBidi" w:hAnsiTheme="majorBidi" w:cstheme="majorBidi"/>
          <w:lang w:eastAsia="zh-CN"/>
        </w:rPr>
        <w:t>2</w:t>
      </w:r>
      <w:r w:rsidRPr="00C167A8">
        <w:rPr>
          <w:rFonts w:asciiTheme="majorBidi" w:hAnsiTheme="majorBidi" w:cstheme="majorBidi"/>
          <w:lang w:eastAsia="zh-CN"/>
        </w:rPr>
        <w:t>研究组</w:t>
      </w:r>
    </w:p>
    <w:p w:rsidR="00F72A7E" w:rsidRDefault="00C167A8" w:rsidP="00C167A8">
      <w:pPr>
        <w:rPr>
          <w:ins w:id="29" w:author="Tang, Ting" w:date="2016-10-12T11:03:00Z"/>
          <w:lang w:eastAsia="zh-CN"/>
        </w:rPr>
      </w:pPr>
      <w:ins w:id="30" w:author="Tang, Ting" w:date="2016-10-12T11:03:00Z">
        <w:r>
          <w:rPr>
            <w:rFonts w:hint="eastAsia"/>
            <w:lang w:eastAsia="zh-CN"/>
          </w:rPr>
          <w:t>1</w:t>
        </w:r>
        <w:r>
          <w:rPr>
            <w:rFonts w:hint="eastAsia"/>
            <w:lang w:eastAsia="zh-CN"/>
          </w:rPr>
          <w:tab/>
        </w:r>
      </w:ins>
      <w:r w:rsidR="00B379CA" w:rsidRPr="00E04A5F">
        <w:rPr>
          <w:rFonts w:hint="eastAsia"/>
          <w:lang w:eastAsia="zh-CN"/>
        </w:rPr>
        <w:t>继续</w:t>
      </w:r>
      <w:r w:rsidR="00B379CA" w:rsidRPr="00E04A5F">
        <w:rPr>
          <w:lang w:eastAsia="zh-CN"/>
        </w:rPr>
        <w:t>研究</w:t>
      </w:r>
      <w:r w:rsidR="00B379CA" w:rsidRPr="00E04A5F">
        <w:rPr>
          <w:rFonts w:hint="eastAsia"/>
          <w:lang w:eastAsia="zh-CN"/>
        </w:rPr>
        <w:t>，</w:t>
      </w:r>
      <w:r w:rsidR="00B379CA" w:rsidRPr="00E04A5F">
        <w:rPr>
          <w:lang w:eastAsia="zh-CN"/>
        </w:rPr>
        <w:t>并</w:t>
      </w:r>
      <w:r w:rsidR="00B379CA" w:rsidRPr="00E04A5F">
        <w:rPr>
          <w:rFonts w:hint="eastAsia"/>
          <w:lang w:eastAsia="zh-CN"/>
        </w:rPr>
        <w:t>与成员国和部门成员一道发挥各自的作用，</w:t>
      </w:r>
      <w:r w:rsidR="00B379CA" w:rsidRPr="00E04A5F">
        <w:rPr>
          <w:lang w:eastAsia="zh-CN"/>
        </w:rPr>
        <w:t>同时</w:t>
      </w:r>
      <w:r w:rsidR="00B379CA" w:rsidRPr="00E04A5F">
        <w:rPr>
          <w:rFonts w:hint="eastAsia"/>
          <w:lang w:eastAsia="zh-CN"/>
        </w:rPr>
        <w:t>承认</w:t>
      </w:r>
      <w:r w:rsidR="00B379CA" w:rsidRPr="00E04A5F">
        <w:rPr>
          <w:lang w:eastAsia="zh-CN"/>
        </w:rPr>
        <w:t>其它</w:t>
      </w:r>
      <w:r w:rsidR="00B379CA" w:rsidRPr="00E04A5F">
        <w:rPr>
          <w:rFonts w:hint="eastAsia"/>
          <w:lang w:eastAsia="zh-CN"/>
        </w:rPr>
        <w:t>适当</w:t>
      </w:r>
      <w:r w:rsidR="00B379CA" w:rsidRPr="00E04A5F">
        <w:rPr>
          <w:lang w:eastAsia="zh-CN"/>
        </w:rPr>
        <w:t>实体所开展的活动，审议各成员国在</w:t>
      </w:r>
      <w:proofErr w:type="spellStart"/>
      <w:r w:rsidR="00B379CA" w:rsidRPr="00E04A5F">
        <w:rPr>
          <w:lang w:eastAsia="zh-CN"/>
        </w:rPr>
        <w:t>ccTLD</w:t>
      </w:r>
      <w:proofErr w:type="spellEnd"/>
      <w:r w:rsidR="00B379CA" w:rsidRPr="00E04A5F">
        <w:rPr>
          <w:lang w:eastAsia="zh-CN"/>
        </w:rPr>
        <w:t>方面的经验</w:t>
      </w:r>
      <w:ins w:id="31" w:author="Tang, Ting" w:date="2016-10-12T11:03:00Z">
        <w:r>
          <w:rPr>
            <w:rFonts w:hint="eastAsia"/>
            <w:lang w:eastAsia="zh-CN"/>
          </w:rPr>
          <w:t>；</w:t>
        </w:r>
      </w:ins>
      <w:del w:id="32" w:author="Tang, Ting" w:date="2016-10-12T11:03:00Z">
        <w:r w:rsidR="00B379CA" w:rsidRPr="00E04A5F" w:rsidDel="00C167A8">
          <w:rPr>
            <w:lang w:eastAsia="zh-CN"/>
          </w:rPr>
          <w:delText>，</w:delText>
        </w:r>
      </w:del>
    </w:p>
    <w:p w:rsidR="00C167A8" w:rsidRPr="0023277D" w:rsidRDefault="00C167A8" w:rsidP="00C167A8">
      <w:pPr>
        <w:rPr>
          <w:ins w:id="33" w:author="Tang, Ting" w:date="2016-10-12T11:04:00Z"/>
          <w:lang w:eastAsia="zh-CN"/>
        </w:rPr>
      </w:pPr>
      <w:ins w:id="34" w:author="Tang, Ting" w:date="2016-10-12T11:04:00Z">
        <w:r w:rsidRPr="0023277D">
          <w:rPr>
            <w:lang w:eastAsia="zh-CN"/>
          </w:rPr>
          <w:lastRenderedPageBreak/>
          <w:t>2</w:t>
        </w:r>
        <w:r w:rsidRPr="0023277D">
          <w:rPr>
            <w:lang w:eastAsia="zh-CN"/>
          </w:rPr>
          <w:tab/>
        </w:r>
      </w:ins>
      <w:ins w:id="35" w:author="dell" w:date="2016-10-17T17:30:00Z">
        <w:r w:rsidR="00F4045B">
          <w:rPr>
            <w:lang w:eastAsia="zh-CN"/>
          </w:rPr>
          <w:t>研究需采取的必要措施</w:t>
        </w:r>
        <w:r w:rsidR="00F4045B">
          <w:rPr>
            <w:rFonts w:hint="eastAsia"/>
            <w:lang w:eastAsia="zh-CN"/>
          </w:rPr>
          <w:t>，</w:t>
        </w:r>
        <w:r w:rsidR="00F4045B">
          <w:rPr>
            <w:lang w:eastAsia="zh-CN"/>
          </w:rPr>
          <w:t>以确保</w:t>
        </w:r>
      </w:ins>
      <w:ins w:id="36" w:author="dell" w:date="2016-10-17T17:29:00Z">
        <w:r w:rsidR="00F4045B" w:rsidRPr="00F4045B">
          <w:rPr>
            <w:rFonts w:hint="eastAsia"/>
            <w:lang w:eastAsia="zh-CN"/>
          </w:rPr>
          <w:t>国家、领土和区域名称</w:t>
        </w:r>
      </w:ins>
      <w:ins w:id="37" w:author="dell" w:date="2016-10-17T17:30:00Z">
        <w:r w:rsidR="00F4045B">
          <w:rPr>
            <w:rFonts w:hint="eastAsia"/>
            <w:lang w:eastAsia="zh-CN"/>
          </w:rPr>
          <w:t>务必</w:t>
        </w:r>
      </w:ins>
      <w:ins w:id="38" w:author="dell" w:date="2016-10-17T17:29:00Z">
        <w:r w:rsidR="00F4045B" w:rsidRPr="00F4045B">
          <w:rPr>
            <w:rFonts w:hint="eastAsia"/>
            <w:lang w:eastAsia="zh-CN"/>
          </w:rPr>
          <w:t>作为新</w:t>
        </w:r>
        <w:proofErr w:type="spellStart"/>
        <w:r w:rsidR="00F4045B" w:rsidRPr="00F4045B">
          <w:rPr>
            <w:lang w:eastAsia="zh-CN"/>
          </w:rPr>
          <w:t>gTLD</w:t>
        </w:r>
        <w:proofErr w:type="spellEnd"/>
        <w:r w:rsidR="00F4045B" w:rsidRPr="00F4045B">
          <w:rPr>
            <w:lang w:eastAsia="zh-CN"/>
          </w:rPr>
          <w:t>，</w:t>
        </w:r>
        <w:r w:rsidR="00F4045B" w:rsidRPr="00F4045B">
          <w:rPr>
            <w:rFonts w:hint="eastAsia"/>
            <w:lang w:eastAsia="zh-CN"/>
          </w:rPr>
          <w:t>得到注册保护和保留。</w:t>
        </w:r>
        <w:r w:rsidR="00F4045B" w:rsidRPr="00F4045B">
          <w:rPr>
            <w:rFonts w:hint="eastAsia"/>
            <w:lang w:eastAsia="zh-CN"/>
            <w:rPrChange w:id="39" w:author="dell" w:date="2016-10-17T17:31:00Z">
              <w:rPr>
                <w:rFonts w:hint="eastAsia"/>
                <w:b/>
                <w:lang w:eastAsia="zh-CN"/>
              </w:rPr>
            </w:rPrChange>
          </w:rPr>
          <w:t>这些名称应包括但不限于首都、城市、次国家地名（县、省或州）和地理标志</w:t>
        </w:r>
      </w:ins>
      <w:ins w:id="40" w:author="dell" w:date="2016-10-17T20:32:00Z">
        <w:r w:rsidR="003E4D8F">
          <w:rPr>
            <w:rFonts w:hint="eastAsia"/>
            <w:lang w:eastAsia="zh-CN"/>
          </w:rPr>
          <w:t>；</w:t>
        </w:r>
      </w:ins>
    </w:p>
    <w:p w:rsidR="00C167A8" w:rsidRPr="00E04A5F" w:rsidRDefault="00C167A8" w:rsidP="00C167A8">
      <w:pPr>
        <w:rPr>
          <w:lang w:eastAsia="zh-CN"/>
        </w:rPr>
      </w:pPr>
      <w:ins w:id="41" w:author="Tang, Ting" w:date="2016-10-12T11:04:00Z">
        <w:r w:rsidRPr="0023277D">
          <w:rPr>
            <w:lang w:eastAsia="zh-CN"/>
          </w:rPr>
          <w:t>3</w:t>
        </w:r>
        <w:r w:rsidRPr="0023277D">
          <w:rPr>
            <w:lang w:eastAsia="zh-CN"/>
          </w:rPr>
          <w:tab/>
        </w:r>
      </w:ins>
      <w:ins w:id="42" w:author="dell" w:date="2016-10-17T17:32:00Z">
        <w:r w:rsidR="00F4045B">
          <w:rPr>
            <w:lang w:eastAsia="zh-CN"/>
          </w:rPr>
          <w:t>与相关机构合作研究</w:t>
        </w:r>
        <w:r w:rsidR="00F4045B" w:rsidRPr="00F4045B">
          <w:rPr>
            <w:rFonts w:hint="eastAsia"/>
            <w:lang w:eastAsia="zh-CN"/>
          </w:rPr>
          <w:t>维护成员国根据域名对区域和国家利益的敏感性，提出保留要求并反对任何顶级域名（即使未被纳入该列表））</w:t>
        </w:r>
      </w:ins>
      <w:ins w:id="43" w:author="dell" w:date="2016-10-17T20:33:00Z">
        <w:r w:rsidR="003E4D8F" w:rsidRPr="00F4045B">
          <w:rPr>
            <w:rFonts w:hint="eastAsia"/>
            <w:lang w:eastAsia="zh-CN"/>
          </w:rPr>
          <w:t>授权</w:t>
        </w:r>
      </w:ins>
      <w:ins w:id="44" w:author="dell" w:date="2016-10-17T17:32:00Z">
        <w:r w:rsidR="00F4045B" w:rsidRPr="00F4045B">
          <w:rPr>
            <w:rFonts w:hint="eastAsia"/>
            <w:lang w:eastAsia="zh-CN"/>
          </w:rPr>
          <w:t>的权利</w:t>
        </w:r>
      </w:ins>
      <w:ins w:id="45" w:author="dell" w:date="2016-10-17T20:33:00Z">
        <w:r w:rsidR="003E4D8F">
          <w:rPr>
            <w:rFonts w:hint="eastAsia"/>
            <w:lang w:eastAsia="zh-CN"/>
          </w:rPr>
          <w:t>，</w:t>
        </w:r>
      </w:ins>
    </w:p>
    <w:p w:rsidR="00F72A7E" w:rsidRPr="00E04A5F" w:rsidRDefault="00B379CA" w:rsidP="00F72A7E">
      <w:pPr>
        <w:pStyle w:val="Call"/>
        <w:rPr>
          <w:lang w:eastAsia="zh-CN"/>
        </w:rPr>
      </w:pPr>
      <w:r w:rsidRPr="00E04A5F">
        <w:rPr>
          <w:rFonts w:hint="eastAsia"/>
          <w:lang w:eastAsia="zh-CN"/>
        </w:rPr>
        <w:t>责成电信标准化局主任</w:t>
      </w:r>
    </w:p>
    <w:p w:rsidR="00F72A7E" w:rsidRPr="00E04A5F" w:rsidRDefault="00B379CA" w:rsidP="00F72A7E">
      <w:pPr>
        <w:ind w:firstLineChars="200" w:firstLine="480"/>
        <w:rPr>
          <w:lang w:eastAsia="zh-CN"/>
        </w:rPr>
      </w:pPr>
      <w:r w:rsidRPr="00E04A5F">
        <w:rPr>
          <w:lang w:eastAsia="zh-CN"/>
        </w:rPr>
        <w:t>采取适当行动促进上述工作，并就这方面取得的进展每年向国际电联理事会提</w:t>
      </w:r>
      <w:r>
        <w:rPr>
          <w:rFonts w:hint="eastAsia"/>
          <w:lang w:eastAsia="zh-CN"/>
        </w:rPr>
        <w:t>交</w:t>
      </w:r>
      <w:r w:rsidRPr="00E04A5F">
        <w:rPr>
          <w:lang w:eastAsia="zh-CN"/>
        </w:rPr>
        <w:t>报告，</w:t>
      </w:r>
    </w:p>
    <w:p w:rsidR="00F72A7E" w:rsidRPr="00E04A5F" w:rsidRDefault="00B379CA" w:rsidP="00F72A7E">
      <w:pPr>
        <w:pStyle w:val="Call"/>
        <w:rPr>
          <w:lang w:eastAsia="zh-CN"/>
        </w:rPr>
      </w:pPr>
      <w:r w:rsidRPr="00E04A5F">
        <w:rPr>
          <w:rFonts w:hint="eastAsia"/>
          <w:lang w:eastAsia="zh-CN"/>
        </w:rPr>
        <w:t>请各成员国</w:t>
      </w:r>
    </w:p>
    <w:p w:rsidR="00F72A7E" w:rsidRDefault="00C167A8">
      <w:pPr>
        <w:rPr>
          <w:ins w:id="46" w:author="Tang, Ting" w:date="2016-10-12T11:04:00Z"/>
          <w:lang w:eastAsia="zh-CN"/>
        </w:rPr>
      </w:pPr>
      <w:ins w:id="47" w:author="Tang, Ting" w:date="2016-10-12T11:04:00Z">
        <w:r>
          <w:rPr>
            <w:rFonts w:hint="eastAsia"/>
            <w:lang w:eastAsia="zh-CN"/>
          </w:rPr>
          <w:t>1</w:t>
        </w:r>
        <w:r>
          <w:rPr>
            <w:rFonts w:hint="eastAsia"/>
            <w:lang w:eastAsia="zh-CN"/>
          </w:rPr>
          <w:tab/>
        </w:r>
      </w:ins>
      <w:r w:rsidR="00B379CA" w:rsidRPr="00E04A5F">
        <w:rPr>
          <w:lang w:eastAsia="zh-CN"/>
        </w:rPr>
        <w:t>为这些活动贡献力量</w:t>
      </w:r>
      <w:ins w:id="48" w:author="Tang, Ting" w:date="2016-10-12T11:04:00Z">
        <w:r>
          <w:rPr>
            <w:rFonts w:hint="eastAsia"/>
            <w:lang w:eastAsia="zh-CN"/>
          </w:rPr>
          <w:t>；</w:t>
        </w:r>
      </w:ins>
      <w:del w:id="49" w:author="Tang, Ting" w:date="2016-10-12T11:04:00Z">
        <w:r w:rsidR="00B379CA" w:rsidRPr="00E04A5F" w:rsidDel="00C167A8">
          <w:rPr>
            <w:lang w:eastAsia="zh-CN"/>
          </w:rPr>
          <w:delText>，</w:delText>
        </w:r>
      </w:del>
    </w:p>
    <w:p w:rsidR="00C167A8" w:rsidRPr="0023277D" w:rsidRDefault="00C167A8" w:rsidP="00C167A8">
      <w:pPr>
        <w:rPr>
          <w:ins w:id="50" w:author="Tang, Ting" w:date="2016-10-12T11:04:00Z"/>
          <w:lang w:eastAsia="zh-CN"/>
        </w:rPr>
      </w:pPr>
      <w:ins w:id="51" w:author="Tang, Ting" w:date="2016-10-12T11:04:00Z">
        <w:r w:rsidRPr="0023277D">
          <w:rPr>
            <w:lang w:eastAsia="zh-CN"/>
          </w:rPr>
          <w:t>2</w:t>
        </w:r>
        <w:r w:rsidRPr="0023277D">
          <w:rPr>
            <w:lang w:eastAsia="zh-CN"/>
          </w:rPr>
          <w:tab/>
        </w:r>
      </w:ins>
      <w:ins w:id="52" w:author="dell" w:date="2016-10-17T17:34:00Z">
        <w:r w:rsidR="007649E8" w:rsidRPr="007649E8">
          <w:rPr>
            <w:rFonts w:hint="eastAsia"/>
            <w:lang w:eastAsia="zh-CN"/>
          </w:rPr>
          <w:t>利用</w:t>
        </w:r>
      </w:ins>
      <w:ins w:id="53" w:author="dell" w:date="2016-10-17T17:35:00Z">
        <w:r w:rsidR="007649E8">
          <w:rPr>
            <w:rFonts w:hint="eastAsia"/>
            <w:lang w:eastAsia="zh-CN"/>
          </w:rPr>
          <w:t>区域</w:t>
        </w:r>
      </w:ins>
      <w:ins w:id="54" w:author="dell" w:date="2016-10-17T17:34:00Z">
        <w:r w:rsidR="007649E8" w:rsidRPr="007649E8">
          <w:rPr>
            <w:rFonts w:hint="eastAsia"/>
            <w:lang w:eastAsia="zh-CN"/>
          </w:rPr>
          <w:t>划分和细分充实</w:t>
        </w:r>
        <w:r w:rsidR="007649E8" w:rsidRPr="007649E8">
          <w:rPr>
            <w:lang w:eastAsia="zh-CN"/>
          </w:rPr>
          <w:t>ISCO</w:t>
        </w:r>
        <w:r w:rsidR="007649E8" w:rsidRPr="007649E8">
          <w:rPr>
            <w:rFonts w:hint="eastAsia"/>
            <w:lang w:eastAsia="zh-CN"/>
          </w:rPr>
          <w:t xml:space="preserve"> 3166-2</w:t>
        </w:r>
        <w:r w:rsidR="007649E8" w:rsidRPr="007649E8">
          <w:rPr>
            <w:rFonts w:hint="eastAsia"/>
            <w:lang w:eastAsia="zh-CN"/>
          </w:rPr>
          <w:t>列表中的国家参考，以满足国家的要求和需要</w:t>
        </w:r>
      </w:ins>
      <w:ins w:id="55" w:author="dell" w:date="2016-10-17T20:34:00Z">
        <w:r w:rsidR="003E4D8F">
          <w:rPr>
            <w:rFonts w:hint="eastAsia"/>
            <w:lang w:eastAsia="zh-CN"/>
          </w:rPr>
          <w:t>；</w:t>
        </w:r>
      </w:ins>
    </w:p>
    <w:p w:rsidR="00C167A8" w:rsidRPr="00C167A8" w:rsidRDefault="00C167A8">
      <w:pPr>
        <w:rPr>
          <w:lang w:eastAsia="zh-CN"/>
        </w:rPr>
      </w:pPr>
      <w:ins w:id="56" w:author="Tang, Ting" w:date="2016-10-12T11:04:00Z">
        <w:r w:rsidRPr="0023277D">
          <w:rPr>
            <w:lang w:eastAsia="zh-CN"/>
          </w:rPr>
          <w:t>3</w:t>
        </w:r>
        <w:r w:rsidRPr="0023277D">
          <w:rPr>
            <w:lang w:eastAsia="zh-CN"/>
          </w:rPr>
          <w:tab/>
        </w:r>
      </w:ins>
      <w:ins w:id="57" w:author="dell" w:date="2016-10-17T17:36:00Z">
        <w:r w:rsidR="007649E8" w:rsidRPr="007649E8">
          <w:rPr>
            <w:rFonts w:hint="eastAsia"/>
            <w:lang w:eastAsia="zh-CN"/>
            <w:rPrChange w:id="58" w:author="dell" w:date="2016-10-17T17:37:00Z">
              <w:rPr>
                <w:rFonts w:hint="eastAsia"/>
                <w:b/>
                <w:lang w:eastAsia="zh-CN"/>
              </w:rPr>
            </w:rPrChange>
          </w:rPr>
          <w:t>提出确保将区域和次区域纳入这一重要参考列表的要求</w:t>
        </w:r>
      </w:ins>
      <w:ins w:id="59" w:author="dell" w:date="2016-10-17T20:34:00Z">
        <w:r w:rsidR="003E4D8F">
          <w:rPr>
            <w:rFonts w:hint="eastAsia"/>
            <w:lang w:eastAsia="zh-CN"/>
          </w:rPr>
          <w:t>，</w:t>
        </w:r>
      </w:ins>
    </w:p>
    <w:p w:rsidR="00F72A7E" w:rsidRPr="00E04A5F" w:rsidRDefault="00B379CA" w:rsidP="00F72A7E">
      <w:pPr>
        <w:pStyle w:val="Call"/>
        <w:rPr>
          <w:lang w:eastAsia="zh-CN"/>
        </w:rPr>
      </w:pPr>
      <w:r w:rsidRPr="00E04A5F">
        <w:rPr>
          <w:rFonts w:hint="eastAsia"/>
          <w:lang w:eastAsia="zh-CN"/>
        </w:rPr>
        <w:t>进一步请各成员国</w:t>
      </w:r>
    </w:p>
    <w:p w:rsidR="00F72A7E" w:rsidRDefault="00B379CA" w:rsidP="00F72A7E">
      <w:pPr>
        <w:ind w:firstLineChars="200" w:firstLine="480"/>
        <w:rPr>
          <w:lang w:val="en-US" w:eastAsia="zh-CN"/>
        </w:rPr>
      </w:pPr>
      <w:r w:rsidRPr="00E04A5F">
        <w:rPr>
          <w:lang w:eastAsia="zh-CN"/>
        </w:rPr>
        <w:t>在其国家法律框架内采取适当的</w:t>
      </w:r>
      <w:r w:rsidRPr="00E04A5F">
        <w:rPr>
          <w:rFonts w:hint="eastAsia"/>
          <w:lang w:eastAsia="zh-CN"/>
        </w:rPr>
        <w:t>步骤</w:t>
      </w:r>
      <w:r w:rsidRPr="00E04A5F">
        <w:rPr>
          <w:lang w:eastAsia="zh-CN"/>
        </w:rPr>
        <w:t>，确保与国家代码顶级域名授权相关的问题得到解决。</w:t>
      </w:r>
    </w:p>
    <w:p w:rsidR="009B0633" w:rsidRDefault="009B0633" w:rsidP="00F72A7E">
      <w:pPr>
        <w:pStyle w:val="Reasons"/>
        <w:rPr>
          <w:lang w:eastAsia="zh-CN"/>
        </w:rPr>
      </w:pPr>
    </w:p>
    <w:p w:rsidR="009B0633" w:rsidRDefault="009B0633">
      <w:pPr>
        <w:jc w:val="center"/>
      </w:pPr>
      <w:r>
        <w:t>______________</w:t>
      </w:r>
    </w:p>
    <w:p w:rsidR="006174EF" w:rsidRDefault="006174EF">
      <w:pPr>
        <w:pStyle w:val="Reasons"/>
        <w:rPr>
          <w:lang w:eastAsia="zh-CN"/>
        </w:rPr>
      </w:pPr>
    </w:p>
    <w:sectPr w:rsidR="006174EF">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2C" w:rsidRDefault="00BD142C">
      <w:r>
        <w:separator/>
      </w:r>
    </w:p>
  </w:endnote>
  <w:endnote w:type="continuationSeparator" w:id="0">
    <w:p w:rsidR="00BD142C" w:rsidRDefault="00B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7E" w:rsidRDefault="00F7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7E" w:rsidRPr="00DA0469" w:rsidRDefault="00F72A7E" w:rsidP="00231452">
    <w:pPr>
      <w:pStyle w:val="Footer"/>
      <w:rPr>
        <w:lang w:val="en-US"/>
      </w:rPr>
    </w:pPr>
    <w:r>
      <w:fldChar w:fldCharType="begin"/>
    </w:r>
    <w:r w:rsidRPr="00DA0469">
      <w:rPr>
        <w:lang w:val="en-US"/>
      </w:rPr>
      <w:instrText xml:space="preserve"> FILENAME \p \* MERGEFORMAT </w:instrText>
    </w:r>
    <w:r>
      <w:fldChar w:fldCharType="separate"/>
    </w:r>
    <w:r w:rsidRPr="00B379CA">
      <w:rPr>
        <w:lang w:val="en-US"/>
      </w:rPr>
      <w:fldChar w:fldCharType="begin"/>
    </w:r>
    <w:r w:rsidRPr="00B379CA">
      <w:rPr>
        <w:lang w:val="en-US"/>
      </w:rPr>
      <w:instrText xml:space="preserve"> FILENAME \p  \* MERGEFORMAT </w:instrText>
    </w:r>
    <w:r w:rsidRPr="00B379CA">
      <w:rPr>
        <w:lang w:val="en-US"/>
      </w:rPr>
      <w:fldChar w:fldCharType="separate"/>
    </w:r>
    <w:r>
      <w:rPr>
        <w:lang w:val="en-US"/>
      </w:rPr>
      <w:t>P:\CHI\ITU-T\CONF-T\WTSA16\000\042ADD22C.docx</w:t>
    </w:r>
    <w:r w:rsidRPr="00B379CA">
      <w:rPr>
        <w:lang w:val="en-US"/>
      </w:rPr>
      <w:fldChar w:fldCharType="end"/>
    </w:r>
    <w:r w:rsidRPr="00B379CA">
      <w:rPr>
        <w:lang w:val="en-US"/>
      </w:rPr>
      <w:t xml:space="preserve"> (</w:t>
    </w:r>
    <w:r>
      <w:rPr>
        <w:lang w:val="en-US"/>
      </w:rPr>
      <w:t>406522</w:t>
    </w:r>
    <w:r w:rsidRPr="00B379CA">
      <w:rPr>
        <w:lang w:val="en-US"/>
      </w:rPr>
      <w:t>)</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7E" w:rsidRPr="000A3B30" w:rsidRDefault="00F72A7E" w:rsidP="00B379CA">
    <w:pPr>
      <w:pStyle w:val="Footer"/>
    </w:pPr>
    <w:r>
      <w:fldChar w:fldCharType="begin"/>
    </w:r>
    <w:r w:rsidRPr="00DA0469">
      <w:rPr>
        <w:lang w:val="en-US"/>
      </w:rPr>
      <w:instrText xml:space="preserve"> FILENAME \p \* MERGEFORMAT </w:instrText>
    </w:r>
    <w:r>
      <w:fldChar w:fldCharType="separate"/>
    </w:r>
    <w:r w:rsidRPr="00B379CA">
      <w:rPr>
        <w:lang w:val="en-US"/>
      </w:rPr>
      <w:fldChar w:fldCharType="begin"/>
    </w:r>
    <w:r w:rsidRPr="00B379CA">
      <w:rPr>
        <w:lang w:val="en-US"/>
      </w:rPr>
      <w:instrText xml:space="preserve"> FILENAME \p  \* MERGEFORMAT </w:instrText>
    </w:r>
    <w:r w:rsidRPr="00B379CA">
      <w:rPr>
        <w:lang w:val="en-US"/>
      </w:rPr>
      <w:fldChar w:fldCharType="separate"/>
    </w:r>
    <w:r>
      <w:rPr>
        <w:lang w:val="en-US"/>
      </w:rPr>
      <w:t>P:\CHI\ITU-T\CONF-T\WTSA16\000\042ADD22C.docx</w:t>
    </w:r>
    <w:r w:rsidRPr="00B379CA">
      <w:rPr>
        <w:lang w:val="en-US"/>
      </w:rPr>
      <w:fldChar w:fldCharType="end"/>
    </w:r>
    <w:r w:rsidRPr="00B379CA">
      <w:rPr>
        <w:lang w:val="en-US"/>
      </w:rPr>
      <w:t xml:space="preserve"> (</w:t>
    </w:r>
    <w:r>
      <w:rPr>
        <w:lang w:val="en-US"/>
      </w:rPr>
      <w:t>406522</w:t>
    </w:r>
    <w:r w:rsidRPr="00B379CA">
      <w:rPr>
        <w:lang w:val="en-US"/>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2C" w:rsidRDefault="00BD142C">
      <w:r>
        <w:t>____________________</w:t>
      </w:r>
    </w:p>
  </w:footnote>
  <w:footnote w:type="continuationSeparator" w:id="0">
    <w:p w:rsidR="00BD142C" w:rsidRDefault="00BD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7E" w:rsidRDefault="00F72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7E" w:rsidRDefault="00F72A7E"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57D5E">
      <w:rPr>
        <w:rStyle w:val="PageNumber"/>
        <w:noProof/>
      </w:rPr>
      <w:t>2</w:t>
    </w:r>
    <w:r>
      <w:rPr>
        <w:rStyle w:val="PageNumber"/>
      </w:rPr>
      <w:fldChar w:fldCharType="end"/>
    </w:r>
  </w:p>
  <w:p w:rsidR="00F72A7E" w:rsidRPr="000A3B30" w:rsidRDefault="00F72A7E" w:rsidP="000A3B30">
    <w:pPr>
      <w:pStyle w:val="Header"/>
      <w:rPr>
        <w:lang w:val="en-US"/>
      </w:rPr>
    </w:pPr>
    <w:r>
      <w:t>WTSA16/42(Add.22)-C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7E" w:rsidRDefault="00F72A7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60"/>
    <w:rsid w:val="0000563F"/>
    <w:rsid w:val="0001097C"/>
    <w:rsid w:val="000174B1"/>
    <w:rsid w:val="000264C2"/>
    <w:rsid w:val="000273B7"/>
    <w:rsid w:val="00031E6B"/>
    <w:rsid w:val="00032B96"/>
    <w:rsid w:val="000355F3"/>
    <w:rsid w:val="00037C90"/>
    <w:rsid w:val="00081F9B"/>
    <w:rsid w:val="000848BD"/>
    <w:rsid w:val="000A3B30"/>
    <w:rsid w:val="000C09BA"/>
    <w:rsid w:val="000C1F1E"/>
    <w:rsid w:val="000C6AA7"/>
    <w:rsid w:val="000D5959"/>
    <w:rsid w:val="000E26F6"/>
    <w:rsid w:val="00123B64"/>
    <w:rsid w:val="0012595D"/>
    <w:rsid w:val="00133450"/>
    <w:rsid w:val="001618B3"/>
    <w:rsid w:val="00166859"/>
    <w:rsid w:val="001765EC"/>
    <w:rsid w:val="001765F9"/>
    <w:rsid w:val="001853E8"/>
    <w:rsid w:val="00185B4A"/>
    <w:rsid w:val="001B2085"/>
    <w:rsid w:val="001B6360"/>
    <w:rsid w:val="001C5162"/>
    <w:rsid w:val="001E0567"/>
    <w:rsid w:val="001E34ED"/>
    <w:rsid w:val="001F4EA6"/>
    <w:rsid w:val="00214959"/>
    <w:rsid w:val="00231452"/>
    <w:rsid w:val="00246C4C"/>
    <w:rsid w:val="00270B80"/>
    <w:rsid w:val="0028063B"/>
    <w:rsid w:val="002A4C9C"/>
    <w:rsid w:val="002B509B"/>
    <w:rsid w:val="002C1C39"/>
    <w:rsid w:val="002D162B"/>
    <w:rsid w:val="002D625E"/>
    <w:rsid w:val="002E2A59"/>
    <w:rsid w:val="00305254"/>
    <w:rsid w:val="003169D2"/>
    <w:rsid w:val="00337B86"/>
    <w:rsid w:val="003468CA"/>
    <w:rsid w:val="003556C0"/>
    <w:rsid w:val="003631D1"/>
    <w:rsid w:val="00372FC2"/>
    <w:rsid w:val="003A2022"/>
    <w:rsid w:val="003A69EA"/>
    <w:rsid w:val="003B4BEF"/>
    <w:rsid w:val="003C6B45"/>
    <w:rsid w:val="003E4D8F"/>
    <w:rsid w:val="003F0C01"/>
    <w:rsid w:val="00400909"/>
    <w:rsid w:val="0041282E"/>
    <w:rsid w:val="00437869"/>
    <w:rsid w:val="00461910"/>
    <w:rsid w:val="00465A34"/>
    <w:rsid w:val="00470E07"/>
    <w:rsid w:val="0047251F"/>
    <w:rsid w:val="004B7EF3"/>
    <w:rsid w:val="004C4554"/>
    <w:rsid w:val="004D04A4"/>
    <w:rsid w:val="004D2DEC"/>
    <w:rsid w:val="004D3507"/>
    <w:rsid w:val="004F2BE6"/>
    <w:rsid w:val="00502B2E"/>
    <w:rsid w:val="00524E4B"/>
    <w:rsid w:val="00526470"/>
    <w:rsid w:val="00527E8A"/>
    <w:rsid w:val="00534930"/>
    <w:rsid w:val="00536193"/>
    <w:rsid w:val="005420D0"/>
    <w:rsid w:val="00542E85"/>
    <w:rsid w:val="00547025"/>
    <w:rsid w:val="00562479"/>
    <w:rsid w:val="00576849"/>
    <w:rsid w:val="005A0ACB"/>
    <w:rsid w:val="005C7B12"/>
    <w:rsid w:val="005D06D1"/>
    <w:rsid w:val="005D114B"/>
    <w:rsid w:val="005E5A19"/>
    <w:rsid w:val="005E7FD8"/>
    <w:rsid w:val="005F5538"/>
    <w:rsid w:val="005F57E6"/>
    <w:rsid w:val="006014F7"/>
    <w:rsid w:val="00611DCC"/>
    <w:rsid w:val="00613001"/>
    <w:rsid w:val="006174EF"/>
    <w:rsid w:val="00622560"/>
    <w:rsid w:val="00637760"/>
    <w:rsid w:val="00644391"/>
    <w:rsid w:val="00647712"/>
    <w:rsid w:val="00662C20"/>
    <w:rsid w:val="00662E12"/>
    <w:rsid w:val="0068544D"/>
    <w:rsid w:val="00691142"/>
    <w:rsid w:val="006B3F80"/>
    <w:rsid w:val="006B6525"/>
    <w:rsid w:val="006B67CE"/>
    <w:rsid w:val="006C38ED"/>
    <w:rsid w:val="006E6182"/>
    <w:rsid w:val="006F3C60"/>
    <w:rsid w:val="006F409E"/>
    <w:rsid w:val="00707454"/>
    <w:rsid w:val="00734A33"/>
    <w:rsid w:val="00736415"/>
    <w:rsid w:val="007649E8"/>
    <w:rsid w:val="00770D2A"/>
    <w:rsid w:val="00775B71"/>
    <w:rsid w:val="00784F93"/>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2D34"/>
    <w:rsid w:val="008A2E48"/>
    <w:rsid w:val="008A7416"/>
    <w:rsid w:val="008B6852"/>
    <w:rsid w:val="008C26FF"/>
    <w:rsid w:val="008D1D14"/>
    <w:rsid w:val="008E1785"/>
    <w:rsid w:val="008E7127"/>
    <w:rsid w:val="008E7C8E"/>
    <w:rsid w:val="00912959"/>
    <w:rsid w:val="0092075B"/>
    <w:rsid w:val="0092537D"/>
    <w:rsid w:val="0095355A"/>
    <w:rsid w:val="009657F9"/>
    <w:rsid w:val="009759FE"/>
    <w:rsid w:val="00976344"/>
    <w:rsid w:val="00991A45"/>
    <w:rsid w:val="0099525B"/>
    <w:rsid w:val="009B0633"/>
    <w:rsid w:val="009C72B7"/>
    <w:rsid w:val="009D164C"/>
    <w:rsid w:val="00A0052C"/>
    <w:rsid w:val="00A06370"/>
    <w:rsid w:val="00A16B3A"/>
    <w:rsid w:val="00A2627B"/>
    <w:rsid w:val="00A30143"/>
    <w:rsid w:val="00A31247"/>
    <w:rsid w:val="00A31B14"/>
    <w:rsid w:val="00A323DC"/>
    <w:rsid w:val="00A4454D"/>
    <w:rsid w:val="00A57C9B"/>
    <w:rsid w:val="00A815BE"/>
    <w:rsid w:val="00A9533B"/>
    <w:rsid w:val="00AA5DA1"/>
    <w:rsid w:val="00AB7F81"/>
    <w:rsid w:val="00AE2903"/>
    <w:rsid w:val="00AE369F"/>
    <w:rsid w:val="00B026CB"/>
    <w:rsid w:val="00B242F2"/>
    <w:rsid w:val="00B379CA"/>
    <w:rsid w:val="00B637AD"/>
    <w:rsid w:val="00B851D4"/>
    <w:rsid w:val="00B868FC"/>
    <w:rsid w:val="00B95072"/>
    <w:rsid w:val="00B96F22"/>
    <w:rsid w:val="00BA7666"/>
    <w:rsid w:val="00BB26CD"/>
    <w:rsid w:val="00BD142C"/>
    <w:rsid w:val="00BD5738"/>
    <w:rsid w:val="00C07239"/>
    <w:rsid w:val="00C15A7D"/>
    <w:rsid w:val="00C167A8"/>
    <w:rsid w:val="00C333FE"/>
    <w:rsid w:val="00C364B1"/>
    <w:rsid w:val="00C46A32"/>
    <w:rsid w:val="00C47D87"/>
    <w:rsid w:val="00C627F9"/>
    <w:rsid w:val="00C63F9F"/>
    <w:rsid w:val="00C6584D"/>
    <w:rsid w:val="00C66848"/>
    <w:rsid w:val="00C74B38"/>
    <w:rsid w:val="00C929E0"/>
    <w:rsid w:val="00CA689B"/>
    <w:rsid w:val="00CB4E5A"/>
    <w:rsid w:val="00CC73D7"/>
    <w:rsid w:val="00CF0AD7"/>
    <w:rsid w:val="00CF0BE1"/>
    <w:rsid w:val="00CF25B1"/>
    <w:rsid w:val="00CF5665"/>
    <w:rsid w:val="00D045B1"/>
    <w:rsid w:val="00D061C5"/>
    <w:rsid w:val="00D52A14"/>
    <w:rsid w:val="00D573A6"/>
    <w:rsid w:val="00D57D5E"/>
    <w:rsid w:val="00D74599"/>
    <w:rsid w:val="00D90575"/>
    <w:rsid w:val="00D94098"/>
    <w:rsid w:val="00DA0469"/>
    <w:rsid w:val="00DD13B7"/>
    <w:rsid w:val="00DF3B0C"/>
    <w:rsid w:val="00E148F2"/>
    <w:rsid w:val="00E14984"/>
    <w:rsid w:val="00E22A25"/>
    <w:rsid w:val="00E2414B"/>
    <w:rsid w:val="00E249E0"/>
    <w:rsid w:val="00E346C4"/>
    <w:rsid w:val="00E37B54"/>
    <w:rsid w:val="00E40E7C"/>
    <w:rsid w:val="00E4252D"/>
    <w:rsid w:val="00E560F1"/>
    <w:rsid w:val="00E72AC5"/>
    <w:rsid w:val="00E8765E"/>
    <w:rsid w:val="00E9167E"/>
    <w:rsid w:val="00E92319"/>
    <w:rsid w:val="00EC4661"/>
    <w:rsid w:val="00ED6AE7"/>
    <w:rsid w:val="00EF2CA6"/>
    <w:rsid w:val="00F064F4"/>
    <w:rsid w:val="00F4045B"/>
    <w:rsid w:val="00F469EB"/>
    <w:rsid w:val="00F532F9"/>
    <w:rsid w:val="00F65C1D"/>
    <w:rsid w:val="00F66B87"/>
    <w:rsid w:val="00F71FDE"/>
    <w:rsid w:val="00F72A7E"/>
    <w:rsid w:val="00F837F4"/>
    <w:rsid w:val="00FC59C4"/>
    <w:rsid w:val="00FE07E0"/>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71D1D6-7100-4890-BC72-9D3B2471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751785"/>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a5c7d30-6d8b-4a6a-bdf9-7788135d6b37">Documents Proposals Manager (DPM)</DPM_x0020_Author>
    <DPM_x0020_File_x0020_name xmlns="8a5c7d30-6d8b-4a6a-bdf9-7788135d6b37">T13-WTSA.16-C-0042!A22!MSW-C</DPM_x0020_File_x0020_name>
    <DPM_x0020_Version xmlns="8a5c7d30-6d8b-4a6a-bdf9-7788135d6b37">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a5c7d30-6d8b-4a6a-bdf9-7788135d6b37" targetNamespace="http://schemas.microsoft.com/office/2006/metadata/properties" ma:root="true" ma:fieldsID="d41af5c836d734370eb92e7ee5f83852" ns2:_="" ns3:_="">
    <xsd:import namespace="996b2e75-67fd-4955-a3b0-5ab9934cb50b"/>
    <xsd:import namespace="8a5c7d30-6d8b-4a6a-bdf9-7788135d6b3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a5c7d30-6d8b-4a6a-bdf9-7788135d6b3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purl.org/dc/elements/1.1/"/>
    <ds:schemaRef ds:uri="8a5c7d30-6d8b-4a6a-bdf9-7788135d6b37"/>
    <ds:schemaRef ds:uri="http://schemas.microsoft.com/office/2006/documentManagement/types"/>
    <ds:schemaRef ds:uri="http://purl.org/dc/dcmitype/"/>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a5c7d30-6d8b-4a6a-bdf9-7788135d6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T13-WTSA.16-C-0042!A22!MSW-C</vt:lpstr>
    </vt:vector>
  </TitlesOfParts>
  <Manager>General Secretariat - Pool</Manager>
  <Company>International Telecommunication Union (ITU)</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T13-WTSA.16-C-0042!A22!MSW-C</dc:title>
  <dc:subject>World Telecommunication Standardization Assembly</dc:subject>
  <dc:creator>Documents Proposals Manager (DPM)</dc:creator>
  <cp:keywords>DPM_v2016.10.7.1_prod</cp:keywords>
  <dc:description>Template used by DPM and CPI for the WTSA-16</dc:description>
  <cp:lastModifiedBy>Tang, Ting</cp:lastModifiedBy>
  <cp:revision>7</cp:revision>
  <cp:lastPrinted>2016-06-07T13:24:00Z</cp:lastPrinted>
  <dcterms:created xsi:type="dcterms:W3CDTF">2016-10-17T15:09:00Z</dcterms:created>
  <dcterms:modified xsi:type="dcterms:W3CDTF">2016-10-18T08:00:00Z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