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86784E">
            <w:pPr>
              <w:rPr>
                <w:rFonts w:ascii="Verdana" w:hAnsi="Verdana" w:cs="Times New Roman Bold"/>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86784E">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86784E">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86784E">
            <w:pPr>
              <w:spacing w:before="0"/>
            </w:pPr>
          </w:p>
        </w:tc>
        <w:tc>
          <w:tcPr>
            <w:tcW w:w="3007" w:type="dxa"/>
            <w:gridSpan w:val="2"/>
            <w:tcBorders>
              <w:bottom w:val="single" w:sz="12" w:space="0" w:color="auto"/>
            </w:tcBorders>
          </w:tcPr>
          <w:p w:rsidR="00595780" w:rsidRDefault="00595780" w:rsidP="0086784E">
            <w:pPr>
              <w:spacing w:before="0"/>
            </w:pPr>
          </w:p>
        </w:tc>
      </w:tr>
      <w:tr w:rsidR="001D581B" w:rsidTr="00530525">
        <w:trPr>
          <w:cantSplit/>
        </w:trPr>
        <w:tc>
          <w:tcPr>
            <w:tcW w:w="6804" w:type="dxa"/>
            <w:gridSpan w:val="2"/>
            <w:tcBorders>
              <w:top w:val="single" w:sz="12" w:space="0" w:color="auto"/>
            </w:tcBorders>
          </w:tcPr>
          <w:p w:rsidR="00595780" w:rsidRDefault="00595780" w:rsidP="0086784E">
            <w:pPr>
              <w:spacing w:before="0"/>
            </w:pPr>
          </w:p>
        </w:tc>
        <w:tc>
          <w:tcPr>
            <w:tcW w:w="3007" w:type="dxa"/>
            <w:gridSpan w:val="2"/>
          </w:tcPr>
          <w:p w:rsidR="00595780" w:rsidRPr="002074EC" w:rsidRDefault="00595780" w:rsidP="0086784E">
            <w:pPr>
              <w:spacing w:before="0"/>
              <w:rPr>
                <w:rFonts w:ascii="Verdana" w:hAnsi="Verdana"/>
                <w:b/>
                <w:bCs/>
                <w:sz w:val="20"/>
              </w:rPr>
            </w:pPr>
          </w:p>
        </w:tc>
      </w:tr>
      <w:tr w:rsidR="00C26BA2" w:rsidTr="00530525">
        <w:trPr>
          <w:cantSplit/>
        </w:trPr>
        <w:tc>
          <w:tcPr>
            <w:tcW w:w="6804" w:type="dxa"/>
            <w:gridSpan w:val="2"/>
          </w:tcPr>
          <w:p w:rsidR="00C26BA2" w:rsidRDefault="00C26BA2" w:rsidP="0086784E">
            <w:pPr>
              <w:spacing w:before="0"/>
            </w:pPr>
            <w:r w:rsidRPr="00930FFD">
              <w:rPr>
                <w:rFonts w:ascii="Verdana" w:hAnsi="Verdana"/>
                <w:b/>
                <w:sz w:val="20"/>
                <w:lang w:val="en-US"/>
              </w:rPr>
              <w:t>SÉANCE PLÉNIÈRE</w:t>
            </w:r>
          </w:p>
        </w:tc>
        <w:tc>
          <w:tcPr>
            <w:tcW w:w="3007" w:type="dxa"/>
            <w:gridSpan w:val="2"/>
          </w:tcPr>
          <w:p w:rsidR="00C26BA2" w:rsidRPr="002A6F8F" w:rsidRDefault="00C26BA2" w:rsidP="0086784E">
            <w:pPr>
              <w:spacing w:before="0"/>
              <w:rPr>
                <w:rFonts w:ascii="Verdana" w:hAnsi="Verdana"/>
                <w:sz w:val="20"/>
                <w:lang w:val="en-US"/>
              </w:rPr>
            </w:pPr>
            <w:r>
              <w:rPr>
                <w:rFonts w:ascii="Verdana" w:hAnsi="Verdana"/>
                <w:b/>
                <w:sz w:val="20"/>
                <w:lang w:val="en-US"/>
              </w:rPr>
              <w:t>Addendum 22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86784E">
            <w:pPr>
              <w:spacing w:before="0"/>
            </w:pPr>
          </w:p>
        </w:tc>
        <w:tc>
          <w:tcPr>
            <w:tcW w:w="3007" w:type="dxa"/>
            <w:gridSpan w:val="2"/>
          </w:tcPr>
          <w:p w:rsidR="00595780" w:rsidRDefault="00C26BA2" w:rsidP="0086784E">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86784E">
            <w:pPr>
              <w:spacing w:before="0"/>
            </w:pPr>
          </w:p>
        </w:tc>
        <w:tc>
          <w:tcPr>
            <w:tcW w:w="3007" w:type="dxa"/>
            <w:gridSpan w:val="2"/>
          </w:tcPr>
          <w:p w:rsidR="00595780" w:rsidRDefault="00C26BA2" w:rsidP="0086784E">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86784E">
            <w:pPr>
              <w:spacing w:before="0"/>
              <w:rPr>
                <w:rFonts w:ascii="Verdana" w:hAnsi="Verdana"/>
                <w:b/>
                <w:bCs/>
                <w:sz w:val="20"/>
              </w:rPr>
            </w:pPr>
          </w:p>
        </w:tc>
      </w:tr>
      <w:tr w:rsidR="00595780" w:rsidRPr="001E075D" w:rsidTr="00530525">
        <w:trPr>
          <w:cantSplit/>
        </w:trPr>
        <w:tc>
          <w:tcPr>
            <w:tcW w:w="9811" w:type="dxa"/>
            <w:gridSpan w:val="4"/>
          </w:tcPr>
          <w:p w:rsidR="00595780" w:rsidRPr="00C1205E" w:rsidRDefault="00C26BA2" w:rsidP="0086784E">
            <w:pPr>
              <w:pStyle w:val="Source"/>
              <w:rPr>
                <w:lang w:val="fr-FR"/>
              </w:rPr>
            </w:pPr>
            <w:r w:rsidRPr="00C1205E">
              <w:rPr>
                <w:lang w:val="fr-FR"/>
              </w:rPr>
              <w:t>Administrations des pays membres de l'Union africaine des télécommunications</w:t>
            </w:r>
          </w:p>
        </w:tc>
      </w:tr>
      <w:tr w:rsidR="00595780" w:rsidRPr="001E075D" w:rsidTr="00530525">
        <w:trPr>
          <w:cantSplit/>
        </w:trPr>
        <w:tc>
          <w:tcPr>
            <w:tcW w:w="9811" w:type="dxa"/>
            <w:gridSpan w:val="4"/>
          </w:tcPr>
          <w:p w:rsidR="00595780" w:rsidRPr="00C1205E" w:rsidRDefault="00C26BA2" w:rsidP="001E075D">
            <w:pPr>
              <w:pStyle w:val="Title1"/>
              <w:rPr>
                <w:lang w:val="fr-FR"/>
              </w:rPr>
            </w:pPr>
            <w:r w:rsidRPr="00C1205E">
              <w:rPr>
                <w:lang w:val="fr-FR"/>
              </w:rPr>
              <w:t>Propos</w:t>
            </w:r>
            <w:r w:rsidR="001D306C">
              <w:rPr>
                <w:lang w:val="fr-FR"/>
              </w:rPr>
              <w:t>ition de modification de la resolution</w:t>
            </w:r>
            <w:r w:rsidRPr="00C1205E">
              <w:rPr>
                <w:lang w:val="fr-FR"/>
              </w:rPr>
              <w:t xml:space="preserve"> 47 </w:t>
            </w:r>
            <w:r w:rsidR="001E075D">
              <w:rPr>
                <w:lang w:val="fr-FR"/>
              </w:rPr>
              <w:t>–</w:t>
            </w:r>
            <w:r w:rsidRPr="00C1205E">
              <w:rPr>
                <w:lang w:val="fr-FR"/>
              </w:rPr>
              <w:t xml:space="preserve"> </w:t>
            </w:r>
            <w:r w:rsidR="00C1205E">
              <w:rPr>
                <w:lang w:val="fr-CH"/>
              </w:rPr>
              <w:t>Noms de domaine de premier niveau de type code de pays</w:t>
            </w:r>
          </w:p>
        </w:tc>
      </w:tr>
    </w:tbl>
    <w:p w:rsidR="00E11197" w:rsidRPr="00C1205E" w:rsidRDefault="00E11197" w:rsidP="0086784E">
      <w:pPr>
        <w:rPr>
          <w:lang w:val="fr-FR"/>
        </w:rPr>
      </w:pPr>
    </w:p>
    <w:tbl>
      <w:tblPr>
        <w:tblW w:w="5089" w:type="pct"/>
        <w:tblLayout w:type="fixed"/>
        <w:tblLook w:val="0000" w:firstRow="0" w:lastRow="0" w:firstColumn="0" w:lastColumn="0" w:noHBand="0" w:noVBand="0"/>
      </w:tblPr>
      <w:tblGrid>
        <w:gridCol w:w="1912"/>
        <w:gridCol w:w="7899"/>
      </w:tblGrid>
      <w:tr w:rsidR="00E11197" w:rsidRPr="001E075D" w:rsidTr="003C0EE2">
        <w:trPr>
          <w:cantSplit/>
        </w:trPr>
        <w:tc>
          <w:tcPr>
            <w:tcW w:w="1912" w:type="dxa"/>
          </w:tcPr>
          <w:p w:rsidR="00E11197" w:rsidRPr="00426748" w:rsidRDefault="00E11197" w:rsidP="0086784E">
            <w:r>
              <w:rPr>
                <w:b/>
                <w:bCs/>
              </w:rPr>
              <w:t>Résumé</w:t>
            </w:r>
            <w:r w:rsidRPr="008F7104">
              <w:rPr>
                <w:b/>
                <w:bCs/>
              </w:rPr>
              <w:t>:</w:t>
            </w:r>
          </w:p>
        </w:tc>
        <w:sdt>
          <w:sdtPr>
            <w:rPr>
              <w:szCs w:val="24"/>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7563BE" w:rsidRDefault="00785BAD" w:rsidP="0086784E">
                <w:pPr>
                  <w:rPr>
                    <w:color w:val="000000" w:themeColor="text1"/>
                    <w:lang w:val="fr-CH"/>
                  </w:rPr>
                </w:pPr>
                <w:r w:rsidRPr="00A12E59">
                  <w:rPr>
                    <w:szCs w:val="24"/>
                    <w:lang w:val="fr-CH"/>
                  </w:rPr>
                  <w:t xml:space="preserve">La présente contribution traite des problèmes récemment rencontrés avec la </w:t>
                </w:r>
                <w:r>
                  <w:rPr>
                    <w:szCs w:val="24"/>
                    <w:lang w:val="fr-CH"/>
                  </w:rPr>
                  <w:t xml:space="preserve">récente </w:t>
                </w:r>
                <w:r w:rsidRPr="00A12E59">
                  <w:rPr>
                    <w:szCs w:val="24"/>
                    <w:lang w:val="fr-CH"/>
                  </w:rPr>
                  <w:t xml:space="preserve">série </w:t>
                </w:r>
                <w:r>
                  <w:rPr>
                    <w:szCs w:val="24"/>
                    <w:lang w:val="fr-CH"/>
                  </w:rPr>
                  <w:t>de candidature</w:t>
                </w:r>
                <w:r w:rsidR="002E21E4">
                  <w:rPr>
                    <w:szCs w:val="24"/>
                    <w:lang w:val="fr-CH"/>
                  </w:rPr>
                  <w:t>s</w:t>
                </w:r>
                <w:r>
                  <w:rPr>
                    <w:szCs w:val="24"/>
                    <w:lang w:val="fr-CH"/>
                  </w:rPr>
                  <w:t xml:space="preserve"> à</w:t>
                </w:r>
                <w:r w:rsidRPr="00A12E59">
                  <w:rPr>
                    <w:szCs w:val="24"/>
                    <w:lang w:val="fr-CH"/>
                  </w:rPr>
                  <w:t xml:space="preserve"> de nouveaux noms de domaine gTLD se rapportant à des noms géographiques</w:t>
                </w:r>
                <w:r w:rsidR="00766197">
                  <w:rPr>
                    <w:szCs w:val="24"/>
                    <w:lang w:val="fr-CH"/>
                  </w:rPr>
                  <w:t>;</w:t>
                </w:r>
                <w:r w:rsidRPr="00A12E59">
                  <w:rPr>
                    <w:szCs w:val="24"/>
                    <w:lang w:val="fr-CH"/>
                  </w:rPr>
                  <w:t xml:space="preserve"> il est pris note du fait qu'une des différences entre les</w:t>
                </w:r>
                <w:r w:rsidR="005353DB">
                  <w:rPr>
                    <w:szCs w:val="24"/>
                    <w:lang w:val="fr-CH"/>
                  </w:rPr>
                  <w:t xml:space="preserve"> </w:t>
                </w:r>
                <w:r w:rsidRPr="00A12E59">
                  <w:rPr>
                    <w:szCs w:val="24"/>
                    <w:lang w:val="fr-CH"/>
                  </w:rPr>
                  <w:t>noms de domaine ccTLD</w:t>
                </w:r>
                <w:r>
                  <w:rPr>
                    <w:szCs w:val="24"/>
                    <w:lang w:val="fr-CH"/>
                  </w:rPr>
                  <w:t xml:space="preserve"> </w:t>
                </w:r>
                <w:r w:rsidRPr="00A12E59">
                  <w:rPr>
                    <w:szCs w:val="24"/>
                    <w:lang w:val="fr-CH"/>
                  </w:rPr>
                  <w:t xml:space="preserve">et les noms de domaine gTLD est que </w:t>
                </w:r>
                <w:r>
                  <w:rPr>
                    <w:szCs w:val="24"/>
                    <w:lang w:val="fr-CH"/>
                  </w:rPr>
                  <w:t xml:space="preserve">la gestion des premiers relève </w:t>
                </w:r>
                <w:r w:rsidRPr="00A12E59">
                  <w:rPr>
                    <w:szCs w:val="24"/>
                    <w:lang w:val="fr-CH"/>
                  </w:rPr>
                  <w:t>de la souve</w:t>
                </w:r>
                <w:r>
                  <w:rPr>
                    <w:szCs w:val="24"/>
                    <w:lang w:val="fr-CH"/>
                  </w:rPr>
                  <w:t xml:space="preserve">raineté nationale </w:t>
                </w:r>
                <w:r w:rsidRPr="00A12E59">
                  <w:rPr>
                    <w:szCs w:val="24"/>
                    <w:lang w:val="fr-CH"/>
                  </w:rPr>
                  <w:t xml:space="preserve">alors que les </w:t>
                </w:r>
                <w:r>
                  <w:rPr>
                    <w:szCs w:val="24"/>
                    <w:lang w:val="fr-CH"/>
                  </w:rPr>
                  <w:t xml:space="preserve">seconds sont gérés au niveau mondial, </w:t>
                </w:r>
                <w:r w:rsidRPr="00A12E59">
                  <w:rPr>
                    <w:szCs w:val="24"/>
                    <w:lang w:val="fr-CH"/>
                  </w:rPr>
                  <w:t>par l'ICANN</w:t>
                </w:r>
                <w:r w:rsidR="00773A95">
                  <w:rPr>
                    <w:szCs w:val="24"/>
                    <w:lang w:val="fr-CH"/>
                  </w:rPr>
                  <w:t>.</w:t>
                </w:r>
                <w:r w:rsidRPr="00A12E59">
                  <w:rPr>
                    <w:szCs w:val="24"/>
                    <w:lang w:val="fr-CH"/>
                  </w:rPr>
                  <w:t xml:space="preserve"> La révision qu'il est proposé d'apporter à la Résolution 47 </w:t>
                </w:r>
                <w:r>
                  <w:rPr>
                    <w:szCs w:val="24"/>
                    <w:lang w:val="fr-CH"/>
                  </w:rPr>
                  <w:t>vise</w:t>
                </w:r>
                <w:r w:rsidRPr="00A12E59">
                  <w:rPr>
                    <w:szCs w:val="24"/>
                    <w:lang w:val="fr-CH"/>
                  </w:rPr>
                  <w:t xml:space="preserve"> à encourager les </w:t>
                </w:r>
                <w:r>
                  <w:rPr>
                    <w:szCs w:val="24"/>
                    <w:lang w:val="fr-CH"/>
                  </w:rPr>
                  <w:t>E</w:t>
                </w:r>
                <w:r w:rsidRPr="00A12E59">
                  <w:rPr>
                    <w:szCs w:val="24"/>
                    <w:lang w:val="fr-CH"/>
                  </w:rPr>
                  <w:t xml:space="preserve">tats Membres à </w:t>
                </w:r>
                <w:r>
                  <w:rPr>
                    <w:szCs w:val="24"/>
                    <w:lang w:val="fr-CH"/>
                  </w:rPr>
                  <w:t xml:space="preserve">représenter plus clairement les noms de pays dans la liste </w:t>
                </w:r>
                <w:r w:rsidRPr="00A12E59">
                  <w:rPr>
                    <w:szCs w:val="24"/>
                    <w:lang w:val="fr-CH"/>
                  </w:rPr>
                  <w:t xml:space="preserve">ISCO 3166-2 </w:t>
                </w:r>
                <w:r>
                  <w:rPr>
                    <w:szCs w:val="24"/>
                    <w:lang w:val="fr-CH"/>
                  </w:rPr>
                  <w:t>à l'aide de différentes divisions et subdivis</w:t>
                </w:r>
                <w:r w:rsidR="002E21E4">
                  <w:rPr>
                    <w:szCs w:val="24"/>
                    <w:lang w:val="fr-CH"/>
                  </w:rPr>
                  <w:t>i</w:t>
                </w:r>
                <w:r>
                  <w:rPr>
                    <w:szCs w:val="24"/>
                    <w:lang w:val="fr-CH"/>
                  </w:rPr>
                  <w:t>ons afin de répondre aux exigences et aux besoins de</w:t>
                </w:r>
                <w:r w:rsidR="0086784E">
                  <w:rPr>
                    <w:szCs w:val="24"/>
                    <w:lang w:val="fr-CH"/>
                  </w:rPr>
                  <w:t>s différents</w:t>
                </w:r>
                <w:r>
                  <w:rPr>
                    <w:szCs w:val="24"/>
                    <w:lang w:val="fr-CH"/>
                  </w:rPr>
                  <w:t xml:space="preserve"> pays. L'UIT-T est par ailleurs invité à réfléchir aux moyens de </w:t>
                </w:r>
                <w:r w:rsidR="0086784E">
                  <w:rPr>
                    <w:szCs w:val="24"/>
                    <w:lang w:val="fr-CH"/>
                  </w:rPr>
                  <w:t xml:space="preserve">maintenir le droit pour les Etats Membres, </w:t>
                </w:r>
                <w:r>
                  <w:rPr>
                    <w:szCs w:val="24"/>
                    <w:lang w:val="fr-CH"/>
                  </w:rPr>
                  <w:t xml:space="preserve">de demander la réservation d'un nom de domaine de premier niveau quel qu'il soit ou de s'opposer à la délégation d'un nom de domaine quel qu'il soit </w:t>
                </w:r>
                <w:r w:rsidRPr="0031605F">
                  <w:rPr>
                    <w:szCs w:val="24"/>
                    <w:lang w:val="fr-CH"/>
                  </w:rPr>
                  <w:t xml:space="preserve">(même si celui-ci </w:t>
                </w:r>
                <w:r>
                  <w:rPr>
                    <w:szCs w:val="24"/>
                    <w:lang w:val="fr-CH"/>
                  </w:rPr>
                  <w:t>ne figure pas dans cette liste)</w:t>
                </w:r>
                <w:r w:rsidR="0086784E">
                  <w:rPr>
                    <w:szCs w:val="24"/>
                    <w:lang w:val="fr-CH"/>
                  </w:rPr>
                  <w:t>,</w:t>
                </w:r>
                <w:r>
                  <w:rPr>
                    <w:szCs w:val="24"/>
                    <w:lang w:val="fr-CH"/>
                  </w:rPr>
                  <w:t xml:space="preserve"> en raison de son caractère sensible pour les intérêts régionaux ou nationaux. </w:t>
                </w:r>
              </w:p>
            </w:tc>
          </w:sdtContent>
        </w:sdt>
      </w:tr>
    </w:tbl>
    <w:p w:rsidR="003C0EE2" w:rsidRPr="007563BE" w:rsidRDefault="003C0EE2" w:rsidP="0086784E">
      <w:pPr>
        <w:pStyle w:val="Heading1"/>
        <w:rPr>
          <w:lang w:val="fr-CH"/>
        </w:rPr>
      </w:pPr>
      <w:r w:rsidRPr="007563BE">
        <w:rPr>
          <w:lang w:val="fr-CH"/>
        </w:rPr>
        <w:t>1</w:t>
      </w:r>
      <w:r w:rsidRPr="007563BE">
        <w:rPr>
          <w:lang w:val="fr-CH"/>
        </w:rPr>
        <w:tab/>
        <w:t xml:space="preserve">Introduction </w:t>
      </w:r>
      <w:r w:rsidR="001D306C" w:rsidRPr="007563BE">
        <w:rPr>
          <w:lang w:val="fr-CH"/>
        </w:rPr>
        <w:t>et considérations générales</w:t>
      </w:r>
    </w:p>
    <w:p w:rsidR="0002342D" w:rsidRPr="00B610AF" w:rsidRDefault="007563BE" w:rsidP="0086784E">
      <w:pPr>
        <w:rPr>
          <w:lang w:val="fr-FR"/>
        </w:rPr>
      </w:pPr>
      <w:r w:rsidRPr="007563BE">
        <w:rPr>
          <w:lang w:val="fr-CH"/>
        </w:rPr>
        <w:t>Les technologies</w:t>
      </w:r>
      <w:r>
        <w:rPr>
          <w:lang w:val="fr-CH"/>
        </w:rPr>
        <w:t xml:space="preserve">, y compris l'infrastructure </w:t>
      </w:r>
      <w:r w:rsidR="00162462">
        <w:rPr>
          <w:lang w:val="fr-CH"/>
        </w:rPr>
        <w:t>de l'Internet</w:t>
      </w:r>
      <w:r w:rsidR="002E21E4">
        <w:rPr>
          <w:lang w:val="fr-CH"/>
        </w:rPr>
        <w:t>,</w:t>
      </w:r>
      <w:r w:rsidR="00162462">
        <w:rPr>
          <w:lang w:val="fr-CH"/>
        </w:rPr>
        <w:t xml:space="preserve"> intègrent</w:t>
      </w:r>
      <w:r w:rsidR="00635F43">
        <w:rPr>
          <w:lang w:val="fr-CH"/>
        </w:rPr>
        <w:t xml:space="preserve"> des valeurs de politique publique </w:t>
      </w:r>
      <w:r w:rsidR="00162462">
        <w:rPr>
          <w:lang w:val="fr-CH"/>
        </w:rPr>
        <w:t xml:space="preserve">dans leur conception, </w:t>
      </w:r>
      <w:r w:rsidR="00635F43">
        <w:rPr>
          <w:lang w:val="fr-CH"/>
        </w:rPr>
        <w:t xml:space="preserve">leur mise en </w:t>
      </w:r>
      <w:r w:rsidR="002E21E4">
        <w:rPr>
          <w:lang w:val="fr-CH"/>
        </w:rPr>
        <w:t>oeuvre</w:t>
      </w:r>
      <w:r w:rsidR="00162462">
        <w:rPr>
          <w:lang w:val="fr-CH"/>
        </w:rPr>
        <w:t xml:space="preserve"> et leur utilisation</w:t>
      </w:r>
      <w:r w:rsidR="00635F43">
        <w:rPr>
          <w:lang w:val="fr-CH"/>
        </w:rPr>
        <w:t>. Les fonctions de coordination</w:t>
      </w:r>
      <w:r w:rsidR="00162462">
        <w:rPr>
          <w:lang w:val="fr-CH"/>
        </w:rPr>
        <w:t>,</w:t>
      </w:r>
      <w:r w:rsidR="008D45D4">
        <w:rPr>
          <w:lang w:val="fr-CH"/>
        </w:rPr>
        <w:t xml:space="preserve"> qui collectivement englobe</w:t>
      </w:r>
      <w:r w:rsidR="00162462">
        <w:rPr>
          <w:lang w:val="fr-CH"/>
        </w:rPr>
        <w:t>nt</w:t>
      </w:r>
      <w:r w:rsidR="008D45D4">
        <w:rPr>
          <w:lang w:val="fr-CH"/>
        </w:rPr>
        <w:t xml:space="preserve"> la gouvernance de l'Internet</w:t>
      </w:r>
      <w:r w:rsidR="00162462">
        <w:rPr>
          <w:lang w:val="fr-CH"/>
        </w:rPr>
        <w:t>,</w:t>
      </w:r>
      <w:r w:rsidR="008D45D4">
        <w:rPr>
          <w:lang w:val="fr-CH"/>
        </w:rPr>
        <w:t xml:space="preserve"> associent des organisations de normalisation comme l'</w:t>
      </w:r>
      <w:r w:rsidR="0002342D" w:rsidRPr="008D45D4">
        <w:rPr>
          <w:lang w:val="fr-CH"/>
        </w:rPr>
        <w:t xml:space="preserve">Internet Engineering Task Force (IETF), </w:t>
      </w:r>
      <w:r w:rsidR="008D45D4">
        <w:rPr>
          <w:lang w:val="fr-CH"/>
        </w:rPr>
        <w:t xml:space="preserve">le </w:t>
      </w:r>
      <w:r w:rsidR="0002342D" w:rsidRPr="008D45D4">
        <w:rPr>
          <w:lang w:val="fr-CH"/>
        </w:rPr>
        <w:t xml:space="preserve">World Wide Web Consortium (W3C), </w:t>
      </w:r>
      <w:r w:rsidR="0096408A">
        <w:rPr>
          <w:lang w:val="fr-CH"/>
        </w:rPr>
        <w:t>l'</w:t>
      </w:r>
      <w:r w:rsidR="0002342D" w:rsidRPr="008D45D4">
        <w:rPr>
          <w:lang w:val="fr-CH"/>
        </w:rPr>
        <w:t xml:space="preserve">Internet Corporation for Assigned Names and Numbers (ICANN), </w:t>
      </w:r>
      <w:r w:rsidR="008D45D4">
        <w:rPr>
          <w:lang w:val="fr-CH"/>
        </w:rPr>
        <w:t>les</w:t>
      </w:r>
      <w:r w:rsidR="00162462">
        <w:rPr>
          <w:color w:val="000000"/>
          <w:lang w:val="fr-CH"/>
        </w:rPr>
        <w:t xml:space="preserve"> </w:t>
      </w:r>
      <w:r w:rsidR="008D45D4" w:rsidRPr="008D45D4">
        <w:rPr>
          <w:color w:val="000000"/>
          <w:lang w:val="fr-CH"/>
        </w:rPr>
        <w:t>entités d</w:t>
      </w:r>
      <w:r w:rsidR="006835E7">
        <w:rPr>
          <w:color w:val="000000"/>
          <w:lang w:val="fr-CH"/>
        </w:rPr>
        <w:t>'</w:t>
      </w:r>
      <w:r w:rsidR="008D45D4" w:rsidRPr="008D45D4">
        <w:rPr>
          <w:color w:val="000000"/>
          <w:lang w:val="fr-CH"/>
        </w:rPr>
        <w:t>enregistrement des noms de domaine</w:t>
      </w:r>
      <w:r w:rsidR="008D45D4">
        <w:rPr>
          <w:color w:val="000000"/>
          <w:lang w:val="fr-CH"/>
        </w:rPr>
        <w:t>, les registres, les opérateurs de réseau</w:t>
      </w:r>
      <w:r w:rsidR="00162462">
        <w:rPr>
          <w:color w:val="000000"/>
          <w:lang w:val="fr-CH"/>
        </w:rPr>
        <w:t>x</w:t>
      </w:r>
      <w:r w:rsidR="008D45D4">
        <w:rPr>
          <w:color w:val="000000"/>
          <w:lang w:val="fr-CH"/>
        </w:rPr>
        <w:t>,</w:t>
      </w:r>
      <w:r w:rsidR="008D45D4">
        <w:rPr>
          <w:lang w:val="fr-CH"/>
        </w:rPr>
        <w:t xml:space="preserve"> les intermédiaires pour les contenus, les opérateurs de serveurs racine</w:t>
      </w:r>
      <w:r w:rsidR="0086784E">
        <w:rPr>
          <w:lang w:val="fr-CH"/>
        </w:rPr>
        <w:t>,</w:t>
      </w:r>
      <w:r w:rsidR="008D45D4">
        <w:rPr>
          <w:lang w:val="fr-CH"/>
        </w:rPr>
        <w:t xml:space="preserve"> pour n'en citer que quelques-uns. Il s'agit donc d'un écosystème et non d'une simple organisati</w:t>
      </w:r>
      <w:r w:rsidR="00162462">
        <w:rPr>
          <w:lang w:val="fr-CH"/>
        </w:rPr>
        <w:t>on veillant</w:t>
      </w:r>
      <w:r w:rsidR="008D45D4">
        <w:rPr>
          <w:lang w:val="fr-CH"/>
        </w:rPr>
        <w:t xml:space="preserve"> au bon fonctionnement de l'Internet. </w:t>
      </w:r>
    </w:p>
    <w:p w:rsidR="0002342D" w:rsidRPr="00C0614A" w:rsidRDefault="008D45D4" w:rsidP="00A75663">
      <w:pPr>
        <w:rPr>
          <w:lang w:val="fr-CH"/>
        </w:rPr>
      </w:pPr>
      <w:r w:rsidRPr="008D45D4">
        <w:rPr>
          <w:lang w:val="fr-CH"/>
        </w:rPr>
        <w:t xml:space="preserve">S'il est vrai que toutes les technologies de l'Internet </w:t>
      </w:r>
      <w:r>
        <w:rPr>
          <w:lang w:val="fr-CH"/>
        </w:rPr>
        <w:t xml:space="preserve">ont, à </w:t>
      </w:r>
      <w:r w:rsidR="00162462">
        <w:rPr>
          <w:lang w:val="fr-CH"/>
        </w:rPr>
        <w:t>des degrés divers</w:t>
      </w:r>
      <w:r w:rsidRPr="008D45D4">
        <w:rPr>
          <w:lang w:val="fr-CH"/>
        </w:rPr>
        <w:t xml:space="preserve">, </w:t>
      </w:r>
      <w:r>
        <w:rPr>
          <w:lang w:val="fr-CH"/>
        </w:rPr>
        <w:t>des incidences socio</w:t>
      </w:r>
      <w:r w:rsidR="00A75663">
        <w:rPr>
          <w:lang w:val="fr-CH"/>
        </w:rPr>
        <w:noBreakHyphen/>
      </w:r>
      <w:r>
        <w:rPr>
          <w:lang w:val="fr-CH"/>
        </w:rPr>
        <w:t>économiques, le Système de</w:t>
      </w:r>
      <w:r w:rsidR="00162462">
        <w:rPr>
          <w:lang w:val="fr-CH"/>
        </w:rPr>
        <w:t>s</w:t>
      </w:r>
      <w:r>
        <w:rPr>
          <w:lang w:val="fr-CH"/>
        </w:rPr>
        <w:t xml:space="preserve"> noms de domaine </w:t>
      </w:r>
      <w:r w:rsidR="0002342D" w:rsidRPr="008D45D4">
        <w:rPr>
          <w:lang w:val="fr-CH"/>
        </w:rPr>
        <w:t>(DNS)</w:t>
      </w:r>
      <w:r>
        <w:rPr>
          <w:lang w:val="fr-CH"/>
        </w:rPr>
        <w:t xml:space="preserve"> en particulier suscite des préoccupations de politique générale. À la différence des autres fonctions de gouvernance de </w:t>
      </w:r>
      <w:r>
        <w:rPr>
          <w:lang w:val="fr-CH"/>
        </w:rPr>
        <w:lastRenderedPageBreak/>
        <w:t>l'Internet, le système</w:t>
      </w:r>
      <w:r w:rsidR="00C0614A">
        <w:rPr>
          <w:lang w:val="fr-CH"/>
        </w:rPr>
        <w:t xml:space="preserve"> </w:t>
      </w:r>
      <w:r>
        <w:rPr>
          <w:lang w:val="fr-CH"/>
        </w:rPr>
        <w:t xml:space="preserve">DNS </w:t>
      </w:r>
      <w:r w:rsidR="00162462">
        <w:rPr>
          <w:lang w:val="fr-CH"/>
        </w:rPr>
        <w:t>intègre</w:t>
      </w:r>
      <w:r w:rsidR="00C0614A">
        <w:rPr>
          <w:lang w:val="fr-CH"/>
        </w:rPr>
        <w:t xml:space="preserve"> des contenus et, par conséquent, intrinsèquement suscite des </w:t>
      </w:r>
      <w:r w:rsidR="00162462">
        <w:rPr>
          <w:lang w:val="fr-CH"/>
        </w:rPr>
        <w:t>conflits de propriété, de langage et de juridiction.</w:t>
      </w:r>
    </w:p>
    <w:p w:rsidR="0002342D" w:rsidRPr="00B610AF" w:rsidRDefault="00C0614A" w:rsidP="0086784E">
      <w:pPr>
        <w:rPr>
          <w:lang w:val="fr-FR"/>
        </w:rPr>
      </w:pPr>
      <w:r w:rsidRPr="00C0614A">
        <w:rPr>
          <w:lang w:val="fr-CH"/>
        </w:rPr>
        <w:t>Les noms de domaine dans l'Internet fonctionnent</w:t>
      </w:r>
      <w:r>
        <w:rPr>
          <w:lang w:val="fr-CH"/>
        </w:rPr>
        <w:t xml:space="preserve"> de la même façon que les adresses physiques dans le monde physique. Chaque partie du nom de domaine fourni</w:t>
      </w:r>
      <w:r w:rsidR="00162462">
        <w:rPr>
          <w:lang w:val="fr-CH"/>
        </w:rPr>
        <w:t>t</w:t>
      </w:r>
      <w:r>
        <w:rPr>
          <w:lang w:val="fr-CH"/>
        </w:rPr>
        <w:t xml:space="preserve"> des informations </w:t>
      </w:r>
      <w:r w:rsidR="00162462">
        <w:rPr>
          <w:lang w:val="fr-CH"/>
        </w:rPr>
        <w:t>bien précises</w:t>
      </w:r>
      <w:r>
        <w:rPr>
          <w:lang w:val="fr-CH"/>
        </w:rPr>
        <w:t xml:space="preserve"> qui permettent aux navigateurs sur le </w:t>
      </w:r>
      <w:r w:rsidR="00162462">
        <w:rPr>
          <w:lang w:val="fr-CH"/>
        </w:rPr>
        <w:t>w</w:t>
      </w:r>
      <w:r>
        <w:rPr>
          <w:lang w:val="fr-CH"/>
        </w:rPr>
        <w:t xml:space="preserve">eb de localiser </w:t>
      </w:r>
      <w:r w:rsidR="00AA7393">
        <w:rPr>
          <w:lang w:val="fr-CH"/>
        </w:rPr>
        <w:t xml:space="preserve">une page </w:t>
      </w:r>
      <w:r w:rsidR="00162462">
        <w:rPr>
          <w:lang w:val="fr-CH"/>
        </w:rPr>
        <w:t>w</w:t>
      </w:r>
      <w:r w:rsidR="00AA7393">
        <w:rPr>
          <w:lang w:val="fr-CH"/>
        </w:rPr>
        <w:t xml:space="preserve">eb. </w:t>
      </w:r>
      <w:r w:rsidR="00AA7393" w:rsidRPr="00AA7393">
        <w:rPr>
          <w:lang w:val="fr-CH"/>
        </w:rPr>
        <w:t xml:space="preserve">Le protocole Internet </w:t>
      </w:r>
      <w:r w:rsidR="0002342D" w:rsidRPr="00AA7393">
        <w:rPr>
          <w:lang w:val="fr-CH"/>
        </w:rPr>
        <w:t>(IP)</w:t>
      </w:r>
      <w:r w:rsidR="00AA7393" w:rsidRPr="00AA7393">
        <w:rPr>
          <w:lang w:val="fr-CH"/>
        </w:rPr>
        <w:t xml:space="preserve"> quant à lui est un ensemble d'instructions </w:t>
      </w:r>
      <w:r w:rsidR="00162462">
        <w:rPr>
          <w:lang w:val="fr-CH"/>
        </w:rPr>
        <w:t>chiffrées</w:t>
      </w:r>
      <w:r w:rsidR="00AA7393">
        <w:rPr>
          <w:lang w:val="fr-CH"/>
        </w:rPr>
        <w:t xml:space="preserve"> qui communiquent des informations exactes sur une adresse. </w:t>
      </w:r>
    </w:p>
    <w:p w:rsidR="0002342D" w:rsidRPr="00AA7393" w:rsidRDefault="00AA7393" w:rsidP="0086784E">
      <w:pPr>
        <w:rPr>
          <w:lang w:val="fr-CH"/>
        </w:rPr>
      </w:pPr>
      <w:r w:rsidRPr="00AA7393">
        <w:rPr>
          <w:lang w:val="fr-CH"/>
        </w:rPr>
        <w:t>L'</w:t>
      </w:r>
      <w:r w:rsidR="0002342D" w:rsidRPr="00AA7393">
        <w:rPr>
          <w:lang w:val="fr-CH"/>
        </w:rPr>
        <w:t xml:space="preserve">ICANN </w:t>
      </w:r>
      <w:r w:rsidRPr="00AA7393">
        <w:rPr>
          <w:lang w:val="fr-CH"/>
        </w:rPr>
        <w:t>est l'organisation à but non lucratif qui gère</w:t>
      </w:r>
      <w:r w:rsidR="00162462">
        <w:rPr>
          <w:lang w:val="fr-CH"/>
        </w:rPr>
        <w:t xml:space="preserve"> le</w:t>
      </w:r>
      <w:r w:rsidRPr="00AA7393">
        <w:rPr>
          <w:lang w:val="fr-CH"/>
        </w:rPr>
        <w:t xml:space="preserve"> </w:t>
      </w:r>
      <w:r>
        <w:rPr>
          <w:lang w:val="fr-CH"/>
        </w:rPr>
        <w:t>système d'adressage de l'Internet</w:t>
      </w:r>
      <w:r w:rsidR="0086784E">
        <w:rPr>
          <w:lang w:val="fr-CH"/>
        </w:rPr>
        <w:t xml:space="preserve"> et appuie les politiques en la matière</w:t>
      </w:r>
      <w:r>
        <w:rPr>
          <w:lang w:val="fr-CH"/>
        </w:rPr>
        <w:t xml:space="preserve">. </w:t>
      </w:r>
      <w:r w:rsidRPr="00AA7393">
        <w:rPr>
          <w:lang w:val="fr-CH"/>
        </w:rPr>
        <w:t xml:space="preserve">Elle fait office de répertoire central des </w:t>
      </w:r>
      <w:r>
        <w:rPr>
          <w:lang w:val="fr-CH"/>
        </w:rPr>
        <w:t>adresses IP et travail</w:t>
      </w:r>
      <w:r w:rsidR="00547CE8">
        <w:rPr>
          <w:lang w:val="fr-CH"/>
        </w:rPr>
        <w:t>le</w:t>
      </w:r>
      <w:r>
        <w:rPr>
          <w:lang w:val="fr-CH"/>
        </w:rPr>
        <w:t xml:space="preserve"> en colla</w:t>
      </w:r>
      <w:r w:rsidR="002E21E4">
        <w:rPr>
          <w:lang w:val="fr-CH"/>
        </w:rPr>
        <w:t>boration avec les opérateurs de</w:t>
      </w:r>
      <w:r>
        <w:rPr>
          <w:lang w:val="fr-CH"/>
        </w:rPr>
        <w:t xml:space="preserve"> serveurs racine pour </w:t>
      </w:r>
      <w:r w:rsidR="00547CE8">
        <w:rPr>
          <w:lang w:val="fr-CH"/>
        </w:rPr>
        <w:t>garantir</w:t>
      </w:r>
      <w:r>
        <w:rPr>
          <w:lang w:val="fr-CH"/>
        </w:rPr>
        <w:t xml:space="preserve"> la sécurité, la stabilité et la résilience de l'Internet au f</w:t>
      </w:r>
      <w:r w:rsidR="00547CE8">
        <w:rPr>
          <w:lang w:val="fr-CH"/>
        </w:rPr>
        <w:t>ur et à mesure de son évolution</w:t>
      </w:r>
      <w:r w:rsidR="0002342D" w:rsidRPr="00AA7393">
        <w:rPr>
          <w:lang w:val="fr-CH"/>
        </w:rPr>
        <w:t>.</w:t>
      </w:r>
    </w:p>
    <w:p w:rsidR="0002342D" w:rsidRPr="00AA7393" w:rsidRDefault="00AA7393" w:rsidP="0086784E">
      <w:pPr>
        <w:rPr>
          <w:lang w:val="fr-CH"/>
        </w:rPr>
      </w:pPr>
      <w:r w:rsidRPr="00AA7393">
        <w:rPr>
          <w:lang w:val="fr-CH"/>
        </w:rPr>
        <w:t>La structure de la hiérarchie des noms de domaine, la possibilité de réserver et de protéger certains noms de domaine</w:t>
      </w:r>
      <w:r>
        <w:rPr>
          <w:lang w:val="fr-CH"/>
        </w:rPr>
        <w:t xml:space="preserve">, l'accessibilité financière de ces noms de domaine sont autant de questions qui continuent d'être débattues dans diverses instances et pas uniquement au sein de </w:t>
      </w:r>
      <w:r w:rsidR="0096408A">
        <w:rPr>
          <w:lang w:val="fr-CH"/>
        </w:rPr>
        <w:t>l'</w:t>
      </w:r>
      <w:r w:rsidR="00030EC6" w:rsidRPr="00AA7393">
        <w:rPr>
          <w:lang w:val="fr-CH"/>
        </w:rPr>
        <w:t xml:space="preserve">ICANN. </w:t>
      </w:r>
      <w:r w:rsidRPr="00AA7393">
        <w:rPr>
          <w:lang w:val="fr-CH"/>
        </w:rPr>
        <w:t xml:space="preserve">Certaines de ces questions touchent à l'intérêt public </w:t>
      </w:r>
      <w:r>
        <w:rPr>
          <w:lang w:val="fr-CH"/>
        </w:rPr>
        <w:t>et</w:t>
      </w:r>
      <w:r w:rsidR="00547CE8">
        <w:rPr>
          <w:lang w:val="fr-CH"/>
        </w:rPr>
        <w:t>,</w:t>
      </w:r>
      <w:r>
        <w:rPr>
          <w:lang w:val="fr-CH"/>
        </w:rPr>
        <w:t xml:space="preserve"> à ce titre</w:t>
      </w:r>
      <w:r w:rsidR="00547CE8">
        <w:rPr>
          <w:lang w:val="fr-CH"/>
        </w:rPr>
        <w:t>,</w:t>
      </w:r>
      <w:r>
        <w:rPr>
          <w:lang w:val="fr-CH"/>
        </w:rPr>
        <w:t xml:space="preserve"> </w:t>
      </w:r>
      <w:r w:rsidR="00547CE8">
        <w:rPr>
          <w:lang w:val="fr-CH"/>
        </w:rPr>
        <w:t>concernent</w:t>
      </w:r>
      <w:r>
        <w:rPr>
          <w:lang w:val="fr-CH"/>
        </w:rPr>
        <w:t xml:space="preserve"> les gouvernements</w:t>
      </w:r>
      <w:r w:rsidR="00773A95">
        <w:rPr>
          <w:lang w:val="fr-CH"/>
        </w:rPr>
        <w:t>.</w:t>
      </w:r>
      <w:r w:rsidR="0002342D" w:rsidRPr="00AA7393">
        <w:rPr>
          <w:lang w:val="fr-CH"/>
        </w:rPr>
        <w:t xml:space="preserve"> </w:t>
      </w:r>
    </w:p>
    <w:p w:rsidR="0002342D" w:rsidRPr="009D2675" w:rsidRDefault="009D2675" w:rsidP="0086784E">
      <w:pPr>
        <w:rPr>
          <w:rFonts w:cs="Arial"/>
          <w:lang w:val="fr-CH"/>
        </w:rPr>
      </w:pPr>
      <w:r w:rsidRPr="009D2675">
        <w:rPr>
          <w:lang w:val="fr-CH"/>
        </w:rPr>
        <w:t>En 2015, l'Assemb</w:t>
      </w:r>
      <w:r w:rsidR="00547CE8">
        <w:rPr>
          <w:lang w:val="fr-CH"/>
        </w:rPr>
        <w:t>lée générale des Nations Unies a procédé</w:t>
      </w:r>
      <w:r w:rsidRPr="009D2675">
        <w:rPr>
          <w:lang w:val="fr-CH"/>
        </w:rPr>
        <w:t xml:space="preserve"> à un examen d'ensemble de la mise en </w:t>
      </w:r>
      <w:r w:rsidR="002E21E4">
        <w:rPr>
          <w:lang w:val="fr-CH"/>
        </w:rPr>
        <w:t>oeuvre</w:t>
      </w:r>
      <w:r w:rsidRPr="009D2675">
        <w:rPr>
          <w:lang w:val="fr-CH"/>
        </w:rPr>
        <w:t xml:space="preserve"> des documents du Sommet mondial sur la société de l'information (SMSI) et a </w:t>
      </w:r>
      <w:r>
        <w:rPr>
          <w:lang w:val="fr-CH"/>
        </w:rPr>
        <w:t xml:space="preserve">réaffirmé que </w:t>
      </w:r>
      <w:r w:rsidR="00547CE8">
        <w:rPr>
          <w:lang w:val="fr-CH"/>
        </w:rPr>
        <w:t>la gestion de l'Internet englobe</w:t>
      </w:r>
      <w:r w:rsidRPr="009D2675">
        <w:rPr>
          <w:lang w:val="fr-CH"/>
        </w:rPr>
        <w:t xml:space="preserve"> aussi bien des questions d'ordre technique que des question</w:t>
      </w:r>
      <w:r>
        <w:rPr>
          <w:lang w:val="fr-CH"/>
        </w:rPr>
        <w:t xml:space="preserve">s de politique générale et devrait associer </w:t>
      </w:r>
      <w:r w:rsidRPr="009D2675">
        <w:rPr>
          <w:lang w:val="fr-CH"/>
        </w:rPr>
        <w:t>l'ensemble des parties prenantes et des organisations intergouvernementales et internationales compétentes</w:t>
      </w:r>
      <w:r>
        <w:rPr>
          <w:lang w:val="fr-CH"/>
        </w:rPr>
        <w:t>, en fonction de leurs responsabilités et</w:t>
      </w:r>
      <w:r w:rsidR="005353DB">
        <w:rPr>
          <w:lang w:val="fr-CH"/>
        </w:rPr>
        <w:t xml:space="preserve"> </w:t>
      </w:r>
      <w:r>
        <w:rPr>
          <w:lang w:val="fr-CH"/>
        </w:rPr>
        <w:t>rôles respectifs</w:t>
      </w:r>
      <w:r w:rsidR="0002342D" w:rsidRPr="009D2675">
        <w:rPr>
          <w:rFonts w:cs="Arial"/>
          <w:lang w:val="fr-CH"/>
        </w:rPr>
        <w:t>.</w:t>
      </w:r>
    </w:p>
    <w:p w:rsidR="0002342D" w:rsidRPr="00B610AF" w:rsidRDefault="0002342D" w:rsidP="0086784E">
      <w:pPr>
        <w:pStyle w:val="Heading1"/>
        <w:rPr>
          <w:lang w:val="fr-FR"/>
        </w:rPr>
      </w:pPr>
      <w:r w:rsidRPr="00B610AF">
        <w:rPr>
          <w:lang w:val="fr-FR"/>
        </w:rPr>
        <w:t>2</w:t>
      </w:r>
      <w:r w:rsidRPr="00B610AF">
        <w:rPr>
          <w:lang w:val="fr-FR"/>
        </w:rPr>
        <w:tab/>
      </w:r>
      <w:r w:rsidR="009D2675" w:rsidRPr="00B610AF">
        <w:rPr>
          <w:lang w:val="fr-FR"/>
        </w:rPr>
        <w:t>Examen</w:t>
      </w:r>
    </w:p>
    <w:p w:rsidR="0002342D" w:rsidRPr="009D2675" w:rsidRDefault="00547CE8" w:rsidP="0086784E">
      <w:pPr>
        <w:rPr>
          <w:lang w:val="fr-CH" w:eastAsia="ja-JP"/>
        </w:rPr>
      </w:pPr>
      <w:r>
        <w:rPr>
          <w:lang w:val="fr-CH" w:eastAsia="ja-JP"/>
        </w:rPr>
        <w:t>Dans s</w:t>
      </w:r>
      <w:r w:rsidR="009D2675" w:rsidRPr="009D2675">
        <w:rPr>
          <w:lang w:val="fr-CH" w:eastAsia="ja-JP"/>
        </w:rPr>
        <w:t>a Résolution 47 (R</w:t>
      </w:r>
      <w:r w:rsidR="001E6D99">
        <w:rPr>
          <w:lang w:val="fr-CH" w:eastAsia="ja-JP"/>
        </w:rPr>
        <w:t>év.</w:t>
      </w:r>
      <w:r w:rsidR="009D2675" w:rsidRPr="009D2675">
        <w:rPr>
          <w:lang w:val="fr-CH" w:eastAsia="ja-JP"/>
        </w:rPr>
        <w:t xml:space="preserve"> Dubai, 2012), l'Assemblée mondiale de normalisation des télécommunications </w:t>
      </w:r>
      <w:r w:rsidR="009D2675">
        <w:rPr>
          <w:lang w:val="fr-CH" w:eastAsia="ja-JP"/>
        </w:rPr>
        <w:t>a reconnu que</w:t>
      </w:r>
      <w:r w:rsidR="0002342D" w:rsidRPr="009D2675">
        <w:rPr>
          <w:lang w:val="fr-CH" w:eastAsia="ja-JP"/>
        </w:rPr>
        <w:t>:</w:t>
      </w:r>
    </w:p>
    <w:p w:rsidR="0002342D" w:rsidRPr="0002342D" w:rsidRDefault="0002342D" w:rsidP="0086784E">
      <w:pPr>
        <w:pStyle w:val="enumlev1"/>
        <w:rPr>
          <w:i/>
          <w:iCs/>
          <w:lang w:val="fr-CH"/>
        </w:rPr>
      </w:pPr>
      <w:r w:rsidRPr="002E21E4">
        <w:rPr>
          <w:lang w:val="fr-CH"/>
        </w:rPr>
        <w:t>"</w:t>
      </w:r>
      <w:r w:rsidRPr="0002342D">
        <w:rPr>
          <w:i/>
          <w:iCs/>
          <w:lang w:val="fr-CH"/>
        </w:rPr>
        <w:t>d)</w:t>
      </w:r>
      <w:r w:rsidRPr="0002342D">
        <w:rPr>
          <w:i/>
          <w:iCs/>
          <w:lang w:val="fr-CH"/>
        </w:rPr>
        <w:tab/>
        <w:t>les organisations intergouvernementales ont facilité, et devraient continuer à faciliter, la coordination des questions de politiques publiques ayant trait à l'Internet;</w:t>
      </w:r>
    </w:p>
    <w:p w:rsidR="0002342D" w:rsidRDefault="0002342D" w:rsidP="0086784E">
      <w:pPr>
        <w:pStyle w:val="enumlev1"/>
        <w:rPr>
          <w:lang w:val="fr-CH"/>
        </w:rPr>
      </w:pPr>
      <w:r w:rsidRPr="0002342D">
        <w:rPr>
          <w:i/>
          <w:iCs/>
          <w:lang w:val="fr-CH"/>
        </w:rPr>
        <w:t>e)</w:t>
      </w:r>
      <w:r w:rsidRPr="0002342D">
        <w:rPr>
          <w:i/>
          <w:iCs/>
          <w:lang w:val="fr-CH"/>
        </w:rPr>
        <w:tab/>
        <w:t>les organisations internationales ont joué, et devraient continuer à jouer, un rôle important dans l'élaboration des normes techniques relatives à l'Internet et des politiques générales correspondantes</w:t>
      </w:r>
      <w:r>
        <w:rPr>
          <w:lang w:val="fr-CH"/>
        </w:rPr>
        <w:t>";</w:t>
      </w:r>
    </w:p>
    <w:p w:rsidR="0002342D" w:rsidRPr="0002342D" w:rsidRDefault="009D2675" w:rsidP="0086784E">
      <w:pPr>
        <w:rPr>
          <w:lang w:val="fr-FR"/>
        </w:rPr>
      </w:pPr>
      <w:r>
        <w:rPr>
          <w:lang w:val="fr-FR" w:eastAsia="ja-JP"/>
        </w:rPr>
        <w:t>L'AMNT a chargé la Commission d'études 2 de l'UIT</w:t>
      </w:r>
      <w:r w:rsidR="00B610AF">
        <w:rPr>
          <w:lang w:val="fr-FR" w:eastAsia="ja-JP"/>
        </w:rPr>
        <w:t>-</w:t>
      </w:r>
      <w:r>
        <w:rPr>
          <w:lang w:val="fr-FR" w:eastAsia="ja-JP"/>
        </w:rPr>
        <w:t>T</w:t>
      </w:r>
      <w:r w:rsidR="005353DB">
        <w:rPr>
          <w:lang w:val="fr-FR" w:eastAsia="ja-JP"/>
        </w:rPr>
        <w:t xml:space="preserve"> </w:t>
      </w:r>
      <w:r w:rsidR="0002342D" w:rsidRPr="0002342D">
        <w:rPr>
          <w:lang w:val="fr-FR" w:eastAsia="ja-JP"/>
        </w:rPr>
        <w:t>"</w:t>
      </w:r>
      <w:r w:rsidR="0002342D" w:rsidRPr="00251C4C">
        <w:rPr>
          <w:i/>
          <w:iCs/>
          <w:lang w:val="fr-CH"/>
        </w:rPr>
        <w:t>de poursuivre les études, et de collaborer avec les Etats Membres et les Membres du Secteur, selon leur rôle respectif, en tenant compte des activités menées par d'autres entités appropriées, en vue d'examiner l'expérience acquise par les Etats Membres en matière de ccTLD</w:t>
      </w:r>
      <w:r w:rsidR="0002342D">
        <w:rPr>
          <w:lang w:val="fr-CH"/>
        </w:rPr>
        <w:t>".</w:t>
      </w:r>
    </w:p>
    <w:p w:rsidR="0002342D" w:rsidRPr="00A261F4" w:rsidRDefault="009D2675" w:rsidP="0086784E">
      <w:pPr>
        <w:rPr>
          <w:lang w:val="fr-FR" w:eastAsia="ja-JP"/>
        </w:rPr>
      </w:pPr>
      <w:r w:rsidRPr="00A261F4">
        <w:rPr>
          <w:lang w:val="fr-FR"/>
        </w:rPr>
        <w:t>Il existe deux</w:t>
      </w:r>
      <w:r w:rsidR="00547CE8">
        <w:rPr>
          <w:lang w:val="fr-FR"/>
        </w:rPr>
        <w:t xml:space="preserve"> grandes</w:t>
      </w:r>
      <w:r w:rsidRPr="00A261F4">
        <w:rPr>
          <w:lang w:val="fr-FR"/>
        </w:rPr>
        <w:t xml:space="preserve"> catégories </w:t>
      </w:r>
      <w:r w:rsidR="00A261F4">
        <w:rPr>
          <w:lang w:val="fr-FR"/>
        </w:rPr>
        <w:t xml:space="preserve">de noms de domaine de premier niveau, à savoir les noms de domaine de premier niveau de type </w:t>
      </w:r>
      <w:proofErr w:type="gramStart"/>
      <w:r w:rsidR="00A261F4">
        <w:rPr>
          <w:lang w:val="fr-FR"/>
        </w:rPr>
        <w:t>code</w:t>
      </w:r>
      <w:proofErr w:type="gramEnd"/>
      <w:r w:rsidR="00A261F4">
        <w:rPr>
          <w:lang w:val="fr-FR"/>
        </w:rPr>
        <w:t xml:space="preserve"> de pays</w:t>
      </w:r>
      <w:r w:rsidR="005353DB">
        <w:rPr>
          <w:lang w:val="fr-FR"/>
        </w:rPr>
        <w:t xml:space="preserve"> </w:t>
      </w:r>
      <w:r w:rsidR="00A75663">
        <w:rPr>
          <w:lang w:val="fr-FR"/>
        </w:rPr>
        <w:t>(</w:t>
      </w:r>
      <w:proofErr w:type="spellStart"/>
      <w:r w:rsidR="00A75663">
        <w:rPr>
          <w:lang w:val="fr-FR"/>
        </w:rPr>
        <w:t>ccTLD</w:t>
      </w:r>
      <w:proofErr w:type="spellEnd"/>
      <w:r w:rsidR="00A261F4">
        <w:rPr>
          <w:lang w:val="fr-FR"/>
        </w:rPr>
        <w:t>)</w:t>
      </w:r>
      <w:r w:rsidR="005353DB">
        <w:rPr>
          <w:lang w:val="fr-FR"/>
        </w:rPr>
        <w:t xml:space="preserve"> </w:t>
      </w:r>
      <w:r w:rsidR="00A261F4">
        <w:rPr>
          <w:lang w:val="fr-FR"/>
        </w:rPr>
        <w:t>et les noms de domaine génériques</w:t>
      </w:r>
      <w:r w:rsidR="005353DB">
        <w:rPr>
          <w:lang w:val="fr-FR"/>
        </w:rPr>
        <w:t xml:space="preserve"> </w:t>
      </w:r>
      <w:r w:rsidR="00A75663">
        <w:rPr>
          <w:lang w:val="fr-FR"/>
        </w:rPr>
        <w:t>(</w:t>
      </w:r>
      <w:proofErr w:type="spellStart"/>
      <w:r w:rsidR="00A75663">
        <w:rPr>
          <w:lang w:val="fr-FR"/>
        </w:rPr>
        <w:t>gTLD</w:t>
      </w:r>
      <w:proofErr w:type="spellEnd"/>
      <w:r w:rsidR="0002342D" w:rsidRPr="00A261F4">
        <w:rPr>
          <w:lang w:val="fr-FR"/>
        </w:rPr>
        <w:t xml:space="preserve">). </w:t>
      </w:r>
      <w:r w:rsidR="00A261F4" w:rsidRPr="00A261F4">
        <w:rPr>
          <w:lang w:val="fr-FR"/>
        </w:rPr>
        <w:t xml:space="preserve">Une des différences entre les </w:t>
      </w:r>
      <w:r w:rsidR="00A261F4">
        <w:rPr>
          <w:lang w:val="fr-FR"/>
        </w:rPr>
        <w:t>ccTLD</w:t>
      </w:r>
      <w:r w:rsidR="0002342D" w:rsidRPr="00A261F4">
        <w:rPr>
          <w:lang w:val="fr-FR"/>
        </w:rPr>
        <w:t xml:space="preserve"> </w:t>
      </w:r>
      <w:r w:rsidR="00A261F4" w:rsidRPr="00A261F4">
        <w:rPr>
          <w:lang w:val="fr-FR"/>
        </w:rPr>
        <w:t>et les</w:t>
      </w:r>
      <w:r w:rsidR="0002342D" w:rsidRPr="00A261F4">
        <w:rPr>
          <w:lang w:val="fr-FR"/>
        </w:rPr>
        <w:t xml:space="preserve"> gTLD </w:t>
      </w:r>
      <w:r w:rsidR="00A261F4" w:rsidRPr="00A261F4">
        <w:rPr>
          <w:lang w:val="fr-FR"/>
        </w:rPr>
        <w:t>e</w:t>
      </w:r>
      <w:r w:rsidR="00A261F4">
        <w:rPr>
          <w:lang w:val="fr-FR"/>
        </w:rPr>
        <w:t>s</w:t>
      </w:r>
      <w:r w:rsidR="00A261F4" w:rsidRPr="00A261F4">
        <w:rPr>
          <w:lang w:val="fr-FR"/>
        </w:rPr>
        <w:t xml:space="preserve">t que </w:t>
      </w:r>
      <w:r w:rsidR="00A261F4">
        <w:rPr>
          <w:lang w:val="fr-FR"/>
        </w:rPr>
        <w:t>la gestion</w:t>
      </w:r>
      <w:r w:rsidR="00A261F4" w:rsidRPr="00A261F4">
        <w:rPr>
          <w:lang w:val="fr-FR"/>
        </w:rPr>
        <w:t xml:space="preserve"> des </w:t>
      </w:r>
      <w:r w:rsidR="00A261F4">
        <w:rPr>
          <w:lang w:val="fr-FR"/>
        </w:rPr>
        <w:t>premiers relève de la souveraineté nationale alors que les seconds so</w:t>
      </w:r>
      <w:r w:rsidR="00547CE8">
        <w:rPr>
          <w:lang w:val="fr-FR"/>
        </w:rPr>
        <w:t xml:space="preserve">nt gérés à l'échelle mondiale, </w:t>
      </w:r>
      <w:r w:rsidR="00A261F4">
        <w:rPr>
          <w:lang w:val="fr-FR"/>
        </w:rPr>
        <w:t>par l'ICANN</w:t>
      </w:r>
      <w:r w:rsidR="0002342D" w:rsidRPr="00A261F4">
        <w:rPr>
          <w:lang w:val="fr-FR"/>
        </w:rPr>
        <w:t>.</w:t>
      </w:r>
    </w:p>
    <w:p w:rsidR="003C0EE2" w:rsidRPr="00A261F4" w:rsidRDefault="00A261F4" w:rsidP="0086784E">
      <w:pPr>
        <w:rPr>
          <w:lang w:val="fr-CH"/>
        </w:rPr>
      </w:pPr>
      <w:r w:rsidRPr="00A261F4">
        <w:rPr>
          <w:lang w:val="fr-FR"/>
        </w:rPr>
        <w:t>S'il est vrai que l'AMNT s'intéresse avant tout aux</w:t>
      </w:r>
      <w:r w:rsidR="005353DB">
        <w:rPr>
          <w:lang w:val="fr-FR"/>
        </w:rPr>
        <w:t xml:space="preserve"> </w:t>
      </w:r>
      <w:proofErr w:type="spellStart"/>
      <w:r w:rsidR="00A75663">
        <w:rPr>
          <w:lang w:val="fr-FR"/>
        </w:rPr>
        <w:t>ccTLD</w:t>
      </w:r>
      <w:proofErr w:type="spellEnd"/>
      <w:r w:rsidR="0002342D" w:rsidRPr="00A261F4">
        <w:rPr>
          <w:lang w:val="fr-FR"/>
        </w:rPr>
        <w:t xml:space="preserve">, </w:t>
      </w:r>
      <w:r w:rsidR="0086784E">
        <w:rPr>
          <w:lang w:val="fr-FR"/>
        </w:rPr>
        <w:t>l'extension</w:t>
      </w:r>
      <w:r w:rsidR="00547CE8">
        <w:rPr>
          <w:lang w:val="fr-FR"/>
        </w:rPr>
        <w:t xml:space="preserve"> récent</w:t>
      </w:r>
      <w:r w:rsidR="0086784E">
        <w:rPr>
          <w:lang w:val="fr-FR"/>
        </w:rPr>
        <w:t>e</w:t>
      </w:r>
      <w:r w:rsidRPr="00A261F4">
        <w:rPr>
          <w:lang w:val="fr-FR"/>
        </w:rPr>
        <w:t xml:space="preserve"> des noms de domaine génériques </w:t>
      </w:r>
      <w:r w:rsidR="00A75663">
        <w:rPr>
          <w:lang w:val="fr-FR"/>
        </w:rPr>
        <w:t>(</w:t>
      </w:r>
      <w:proofErr w:type="spellStart"/>
      <w:r w:rsidR="00A75663">
        <w:rPr>
          <w:lang w:val="fr-FR"/>
        </w:rPr>
        <w:t>gTLD</w:t>
      </w:r>
      <w:proofErr w:type="spellEnd"/>
      <w:r w:rsidR="0086784E">
        <w:rPr>
          <w:lang w:val="fr-FR"/>
        </w:rPr>
        <w:t>) engagée en 2012 par</w:t>
      </w:r>
      <w:r>
        <w:rPr>
          <w:lang w:val="fr-FR"/>
        </w:rPr>
        <w:t xml:space="preserve"> l'ICANN est à l'origine a entraîné de n</w:t>
      </w:r>
      <w:r w:rsidR="00547CE8">
        <w:rPr>
          <w:lang w:val="fr-FR"/>
        </w:rPr>
        <w:t>ombreuses nouvelles candidatures</w:t>
      </w:r>
      <w:r>
        <w:rPr>
          <w:lang w:val="fr-FR"/>
        </w:rPr>
        <w:t xml:space="preserve"> dont certaines ont des incidences géographiques qui nécessite</w:t>
      </w:r>
      <w:r w:rsidR="00547CE8">
        <w:rPr>
          <w:lang w:val="fr-FR"/>
        </w:rPr>
        <w:t>nt que soient réglés</w:t>
      </w:r>
      <w:r>
        <w:rPr>
          <w:lang w:val="fr-FR"/>
        </w:rPr>
        <w:t xml:space="preserve"> divers problèmes</w:t>
      </w:r>
      <w:r w:rsidR="00547CE8">
        <w:rPr>
          <w:lang w:val="fr-FR"/>
        </w:rPr>
        <w:t xml:space="preserve"> et </w:t>
      </w:r>
      <w:r w:rsidR="002E21E4">
        <w:rPr>
          <w:lang w:val="fr-FR"/>
        </w:rPr>
        <w:t xml:space="preserve">notamment </w:t>
      </w:r>
      <w:r w:rsidR="00547CE8">
        <w:rPr>
          <w:lang w:val="fr-FR"/>
        </w:rPr>
        <w:t>résolus divers</w:t>
      </w:r>
      <w:r>
        <w:rPr>
          <w:lang w:val="fr-FR"/>
        </w:rPr>
        <w:t xml:space="preserve"> conflits.</w:t>
      </w:r>
      <w:r w:rsidR="005353DB">
        <w:rPr>
          <w:lang w:val="fr-FR"/>
        </w:rPr>
        <w:t xml:space="preserve"> </w:t>
      </w:r>
      <w:r w:rsidRPr="00A261F4">
        <w:rPr>
          <w:b/>
          <w:bCs/>
          <w:lang w:val="fr-CH"/>
        </w:rPr>
        <w:t xml:space="preserve">Par conséquent </w:t>
      </w:r>
      <w:r w:rsidR="002E21E4">
        <w:rPr>
          <w:b/>
          <w:bCs/>
          <w:i/>
          <w:iCs/>
          <w:lang w:val="fr-FR"/>
        </w:rPr>
        <w:t>"</w:t>
      </w:r>
      <w:r w:rsidRPr="005353DB">
        <w:rPr>
          <w:b/>
          <w:bCs/>
          <w:i/>
          <w:iCs/>
          <w:lang w:val="fr-FR"/>
        </w:rPr>
        <w:t>une attention particulière devrait être accordée à la question des</w:t>
      </w:r>
      <w:r w:rsidR="0002342D" w:rsidRPr="005353DB">
        <w:rPr>
          <w:b/>
          <w:bCs/>
          <w:i/>
          <w:iCs/>
          <w:lang w:val="fr-FR"/>
        </w:rPr>
        <w:t xml:space="preserve"> gTLD </w:t>
      </w:r>
      <w:r w:rsidR="00547CE8" w:rsidRPr="005353DB">
        <w:rPr>
          <w:b/>
          <w:bCs/>
          <w:i/>
          <w:iCs/>
          <w:lang w:val="fr-FR"/>
        </w:rPr>
        <w:t xml:space="preserve">se rapportant à des noms </w:t>
      </w:r>
      <w:r w:rsidRPr="005353DB">
        <w:rPr>
          <w:b/>
          <w:bCs/>
          <w:i/>
          <w:iCs/>
          <w:lang w:val="fr-FR"/>
        </w:rPr>
        <w:t>géographiques</w:t>
      </w:r>
      <w:r>
        <w:rPr>
          <w:b/>
          <w:bCs/>
          <w:i/>
          <w:lang w:val="fr-CH"/>
        </w:rPr>
        <w:t xml:space="preserve"> en tant que concept (en termes génériques</w:t>
      </w:r>
      <w:r w:rsidR="0002342D" w:rsidRPr="00A261F4">
        <w:rPr>
          <w:b/>
          <w:bCs/>
          <w:i/>
          <w:lang w:val="fr-CH"/>
        </w:rPr>
        <w:t xml:space="preserve">), </w:t>
      </w:r>
      <w:r>
        <w:rPr>
          <w:b/>
          <w:bCs/>
          <w:i/>
          <w:lang w:val="fr-CH"/>
        </w:rPr>
        <w:t xml:space="preserve">car ils interagissent avec </w:t>
      </w:r>
      <w:r w:rsidR="006A38BB">
        <w:rPr>
          <w:b/>
          <w:bCs/>
          <w:i/>
          <w:lang w:val="fr-CH"/>
        </w:rPr>
        <w:t xml:space="preserve">des domaines d'intérêt fondamentaux de n'importe quel </w:t>
      </w:r>
      <w:r w:rsidR="00B610AF">
        <w:rPr>
          <w:b/>
          <w:bCs/>
          <w:i/>
          <w:lang w:val="fr-CH"/>
        </w:rPr>
        <w:t>E</w:t>
      </w:r>
      <w:r w:rsidR="006A38BB">
        <w:rPr>
          <w:b/>
          <w:bCs/>
          <w:i/>
          <w:lang w:val="fr-CH"/>
        </w:rPr>
        <w:t>tat</w:t>
      </w:r>
      <w:r w:rsidR="002E21E4" w:rsidRPr="002E21E4">
        <w:rPr>
          <w:b/>
          <w:bCs/>
          <w:i/>
          <w:iCs/>
          <w:lang w:val="fr-CH"/>
        </w:rPr>
        <w:t>"</w:t>
      </w:r>
      <w:r w:rsidR="0002342D" w:rsidRPr="00A261F4">
        <w:rPr>
          <w:b/>
          <w:bCs/>
          <w:lang w:val="fr-CH"/>
        </w:rPr>
        <w:t>.</w:t>
      </w:r>
    </w:p>
    <w:p w:rsidR="003C0EE2" w:rsidRPr="0002342D" w:rsidRDefault="006A38BB" w:rsidP="0086784E">
      <w:pPr>
        <w:rPr>
          <w:lang w:val="fr-FR"/>
        </w:rPr>
      </w:pPr>
      <w:r>
        <w:rPr>
          <w:lang w:val="fr-FR"/>
        </w:rPr>
        <w:lastRenderedPageBreak/>
        <w:t>Aux termes de la Résolution 47 de l'AMNT-12, la Commission d'études 2 de l'UIT</w:t>
      </w:r>
      <w:r w:rsidR="00B610AF">
        <w:rPr>
          <w:lang w:val="fr-FR"/>
        </w:rPr>
        <w:t>-</w:t>
      </w:r>
      <w:r>
        <w:rPr>
          <w:lang w:val="fr-FR"/>
        </w:rPr>
        <w:t>T est chargée</w:t>
      </w:r>
      <w:r w:rsidR="005353DB">
        <w:rPr>
          <w:lang w:val="fr-FR"/>
        </w:rPr>
        <w:t xml:space="preserve"> </w:t>
      </w:r>
      <w:r w:rsidR="0002342D" w:rsidRPr="0002342D">
        <w:rPr>
          <w:lang w:val="fr-FR"/>
        </w:rPr>
        <w:t>"</w:t>
      </w:r>
      <w:r w:rsidR="0002342D" w:rsidRPr="00AC579B">
        <w:rPr>
          <w:i/>
          <w:iCs/>
          <w:lang w:val="fr-CH"/>
        </w:rPr>
        <w:t>de poursuivre les études, et de collaborer avec les Etats Membres et les Membres du Secteur, selon leur rôle respectif, en tenant compte des activités menées par d'autres entités appropriées, en vue d'examiner l'expérience acquise par les Etats Membres en matière de ccTLD</w:t>
      </w:r>
      <w:r w:rsidR="0002342D" w:rsidRPr="00AC579B">
        <w:rPr>
          <w:i/>
          <w:iCs/>
          <w:lang w:val="fr-FR"/>
        </w:rPr>
        <w:t xml:space="preserve"> </w:t>
      </w:r>
      <w:r w:rsidR="0096408A">
        <w:rPr>
          <w:i/>
          <w:iCs/>
          <w:lang w:val="fr-FR"/>
        </w:rPr>
        <w:t>et de</w:t>
      </w:r>
      <w:r w:rsidR="0002342D" w:rsidRPr="00AC579B">
        <w:rPr>
          <w:i/>
          <w:iCs/>
          <w:lang w:val="fr-CH"/>
        </w:rPr>
        <w:t xml:space="preserve"> prendre des mesures appropriées, dans le cadre de leur structure juridique nationale, pour veiller à ce que les questions liées à la délégation des domaines de premier niveau de type code de pays soient résolues</w:t>
      </w:r>
      <w:r w:rsidR="0002342D">
        <w:rPr>
          <w:lang w:val="fr-CH"/>
        </w:rPr>
        <w:t>"</w:t>
      </w:r>
      <w:r w:rsidR="0002342D" w:rsidRPr="0002342D">
        <w:rPr>
          <w:lang w:val="fr-CH"/>
        </w:rPr>
        <w:t>.</w:t>
      </w:r>
    </w:p>
    <w:p w:rsidR="003C0EE2" w:rsidRPr="006A38BB" w:rsidRDefault="006A38BB" w:rsidP="0086784E">
      <w:pPr>
        <w:rPr>
          <w:lang w:val="fr-FR"/>
        </w:rPr>
      </w:pPr>
      <w:r w:rsidRPr="006A38BB">
        <w:rPr>
          <w:lang w:val="fr-FR"/>
        </w:rPr>
        <w:t>L'initiative</w:t>
      </w:r>
      <w:r w:rsidR="005353DB">
        <w:rPr>
          <w:lang w:val="fr-FR"/>
        </w:rPr>
        <w:t xml:space="preserve"> </w:t>
      </w:r>
      <w:r w:rsidR="0002342D" w:rsidRPr="006A38BB">
        <w:rPr>
          <w:lang w:val="fr-FR"/>
        </w:rPr>
        <w:t>Dot Africa</w:t>
      </w:r>
      <w:r w:rsidRPr="006A38BB">
        <w:rPr>
          <w:lang w:val="fr-FR"/>
        </w:rPr>
        <w:t>, à travers la fondation</w:t>
      </w:r>
      <w:r w:rsidR="005353DB">
        <w:rPr>
          <w:lang w:val="fr-FR"/>
        </w:rPr>
        <w:t xml:space="preserve"> </w:t>
      </w:r>
      <w:r w:rsidR="0002342D" w:rsidRPr="006A38BB">
        <w:rPr>
          <w:lang w:val="fr-FR"/>
        </w:rPr>
        <w:t>Dot Africa</w:t>
      </w:r>
      <w:r w:rsidR="00092685">
        <w:rPr>
          <w:lang w:val="fr-FR"/>
        </w:rPr>
        <w:t>,</w:t>
      </w:r>
      <w:r w:rsidRPr="006A38BB">
        <w:rPr>
          <w:lang w:val="fr-FR"/>
        </w:rPr>
        <w:t xml:space="preserve"> vise à appuyer cette Résolution en encourageant le développement </w:t>
      </w:r>
      <w:r w:rsidR="0096408A">
        <w:rPr>
          <w:lang w:val="fr-FR"/>
        </w:rPr>
        <w:t xml:space="preserve">des </w:t>
      </w:r>
      <w:r w:rsidR="0002342D" w:rsidRPr="006A38BB">
        <w:rPr>
          <w:lang w:val="fr-FR"/>
        </w:rPr>
        <w:t>cTLD</w:t>
      </w:r>
      <w:r w:rsidR="0096408A">
        <w:rPr>
          <w:lang w:val="fr-FR"/>
        </w:rPr>
        <w:t xml:space="preserve"> africains</w:t>
      </w:r>
      <w:r>
        <w:rPr>
          <w:lang w:val="fr-FR"/>
        </w:rPr>
        <w:t xml:space="preserve"> et en partageant les technologies</w:t>
      </w:r>
      <w:r w:rsidR="002E21E4">
        <w:rPr>
          <w:lang w:val="fr-FR"/>
        </w:rPr>
        <w:t>,</w:t>
      </w:r>
      <w:r>
        <w:rPr>
          <w:lang w:val="fr-FR"/>
        </w:rPr>
        <w:t xml:space="preserve"> le savoir-faire et les ressources. Le retard dans la mise en </w:t>
      </w:r>
      <w:r w:rsidR="002E21E4">
        <w:rPr>
          <w:lang w:val="fr-FR"/>
        </w:rPr>
        <w:t>oeuvre</w:t>
      </w:r>
      <w:r>
        <w:rPr>
          <w:lang w:val="fr-FR"/>
        </w:rPr>
        <w:t xml:space="preserve"> de l'initiative</w:t>
      </w:r>
      <w:r w:rsidR="005353DB">
        <w:rPr>
          <w:lang w:val="fr-FR"/>
        </w:rPr>
        <w:t xml:space="preserve"> </w:t>
      </w:r>
      <w:r>
        <w:rPr>
          <w:lang w:val="fr-FR"/>
        </w:rPr>
        <w:t>D</w:t>
      </w:r>
      <w:r w:rsidR="0002342D" w:rsidRPr="006A38BB">
        <w:rPr>
          <w:lang w:val="fr-FR"/>
        </w:rPr>
        <w:t xml:space="preserve">ot Africa </w:t>
      </w:r>
      <w:r>
        <w:rPr>
          <w:lang w:val="fr-FR"/>
        </w:rPr>
        <w:t xml:space="preserve">continue de poser des problèmes pour cette fonction essentielle </w:t>
      </w:r>
    </w:p>
    <w:p w:rsidR="0002342D" w:rsidRPr="00B610AF" w:rsidRDefault="0002342D" w:rsidP="0086784E">
      <w:pPr>
        <w:pStyle w:val="Headingb"/>
        <w:rPr>
          <w:rFonts w:hint="eastAsia"/>
          <w:lang w:val="fr-FR"/>
        </w:rPr>
      </w:pPr>
      <w:r w:rsidRPr="00B610AF">
        <w:rPr>
          <w:lang w:val="fr-FR"/>
        </w:rPr>
        <w:t>Dot Africa</w:t>
      </w:r>
    </w:p>
    <w:p w:rsidR="0002342D" w:rsidRPr="00B9561D" w:rsidRDefault="006A38BB" w:rsidP="0086784E">
      <w:pPr>
        <w:rPr>
          <w:b/>
          <w:lang w:val="fr-CH"/>
        </w:rPr>
      </w:pPr>
      <w:r w:rsidRPr="00B9561D">
        <w:rPr>
          <w:lang w:val="fr-CH"/>
        </w:rPr>
        <w:t xml:space="preserve">Avant le lancement </w:t>
      </w:r>
      <w:r w:rsidR="0096408A">
        <w:rPr>
          <w:lang w:val="fr-CH"/>
        </w:rPr>
        <w:t xml:space="preserve">de la série </w:t>
      </w:r>
      <w:r w:rsidR="0096408A" w:rsidRPr="00B9561D">
        <w:rPr>
          <w:lang w:val="fr-CH"/>
        </w:rPr>
        <w:t xml:space="preserve">la plus récente </w:t>
      </w:r>
      <w:r w:rsidR="0096408A">
        <w:rPr>
          <w:lang w:val="fr-CH"/>
        </w:rPr>
        <w:t>de candidatures</w:t>
      </w:r>
      <w:r w:rsidR="00B9561D" w:rsidRPr="00B9561D">
        <w:rPr>
          <w:lang w:val="fr-CH"/>
        </w:rPr>
        <w:t xml:space="preserve"> </w:t>
      </w:r>
      <w:r w:rsidR="0096408A">
        <w:rPr>
          <w:lang w:val="fr-CH"/>
        </w:rPr>
        <w:t>à de</w:t>
      </w:r>
      <w:r w:rsidR="00B9561D" w:rsidRPr="00B9561D">
        <w:rPr>
          <w:lang w:val="fr-CH"/>
        </w:rPr>
        <w:t xml:space="preserve"> nouveaux </w:t>
      </w:r>
      <w:r w:rsidR="0096408A">
        <w:rPr>
          <w:lang w:val="fr-CH"/>
        </w:rPr>
        <w:t>noms de domaine</w:t>
      </w:r>
      <w:r w:rsidR="00B9561D" w:rsidRPr="00B9561D">
        <w:rPr>
          <w:lang w:val="fr-CH"/>
        </w:rPr>
        <w:t xml:space="preserve"> de premier niveau génériques, les gouvernements au sein de l'écosystème de l'</w:t>
      </w:r>
      <w:r w:rsidR="0002342D" w:rsidRPr="00B9561D">
        <w:rPr>
          <w:lang w:val="fr-CH"/>
        </w:rPr>
        <w:t>ICANN</w:t>
      </w:r>
      <w:r w:rsidR="00B9561D">
        <w:rPr>
          <w:lang w:val="fr-CH"/>
        </w:rPr>
        <w:t>, le Comité consultatif gouvernemental</w:t>
      </w:r>
      <w:r w:rsidR="0002342D" w:rsidRPr="00B9561D">
        <w:rPr>
          <w:lang w:val="fr-CH"/>
        </w:rPr>
        <w:t xml:space="preserve"> (GAC), </w:t>
      </w:r>
      <w:r w:rsidR="00B9561D">
        <w:rPr>
          <w:lang w:val="fr-CH"/>
        </w:rPr>
        <w:t>au sein duquel plus de 25 gouvernements africains et autorités gouvernementales sont représentés</w:t>
      </w:r>
      <w:r w:rsidR="005353DB">
        <w:rPr>
          <w:lang w:val="fr-CH"/>
        </w:rPr>
        <w:t>,</w:t>
      </w:r>
      <w:r w:rsidR="00B9561D">
        <w:rPr>
          <w:lang w:val="fr-CH"/>
        </w:rPr>
        <w:t xml:space="preserve"> a publ</w:t>
      </w:r>
      <w:r w:rsidR="005353DB">
        <w:rPr>
          <w:lang w:val="fr-CH"/>
        </w:rPr>
        <w:t xml:space="preserve">ié en 2007 les principes </w:t>
      </w:r>
      <w:r w:rsidR="00B9561D">
        <w:rPr>
          <w:lang w:val="fr-CH"/>
        </w:rPr>
        <w:t xml:space="preserve">régissant les nouveaux </w:t>
      </w:r>
      <w:r w:rsidR="00B9561D">
        <w:rPr>
          <w:rFonts w:cs="Tahoma"/>
          <w:lang w:val="fr-CH" w:eastAsia="es-ES"/>
        </w:rPr>
        <w:t>gTLD</w:t>
      </w:r>
      <w:r w:rsidR="005353DB">
        <w:rPr>
          <w:rFonts w:cs="Tahoma"/>
          <w:lang w:val="fr-CH" w:eastAsia="es-ES"/>
        </w:rPr>
        <w:t>.</w:t>
      </w:r>
    </w:p>
    <w:p w:rsidR="0002342D" w:rsidRPr="00A21FFF" w:rsidRDefault="00B9561D" w:rsidP="00D63A1D">
      <w:pPr>
        <w:rPr>
          <w:rFonts w:cs="Tahoma"/>
          <w:color w:val="222222"/>
          <w:lang w:val="fr-FR" w:eastAsia="es-ES"/>
        </w:rPr>
      </w:pPr>
      <w:r w:rsidRPr="00B9561D">
        <w:rPr>
          <w:rFonts w:cs="Tahoma"/>
          <w:color w:val="000000"/>
          <w:lang w:val="fr-CH" w:eastAsia="es-ES"/>
        </w:rPr>
        <w:t xml:space="preserve">Ces principes disposent que le système de nommage sur l'Internet </w:t>
      </w:r>
      <w:r w:rsidR="002E21E4">
        <w:rPr>
          <w:rFonts w:cs="Tahoma"/>
          <w:color w:val="222222"/>
          <w:lang w:val="fr-CH" w:eastAsia="es-ES"/>
        </w:rPr>
        <w:t>"</w:t>
      </w:r>
      <w:r w:rsidRPr="00B9561D">
        <w:rPr>
          <w:rFonts w:cs="Tahoma"/>
          <w:i/>
          <w:iCs/>
          <w:color w:val="222222"/>
          <w:lang w:val="fr-CH" w:eastAsia="es-ES"/>
        </w:rPr>
        <w:t>est une ressource publique qui doit être gérée dans l'intérêt du public et dans l'intérêt commun</w:t>
      </w:r>
      <w:r w:rsidR="002E21E4">
        <w:rPr>
          <w:rFonts w:cs="Tahoma"/>
          <w:color w:val="222222"/>
          <w:lang w:val="fr-CH" w:eastAsia="es-ES"/>
        </w:rPr>
        <w:t>"</w:t>
      </w:r>
      <w:r w:rsidR="0002342D" w:rsidRPr="00B9561D">
        <w:rPr>
          <w:rFonts w:cs="Tahoma"/>
          <w:color w:val="222222"/>
          <w:lang w:val="fr-CH" w:eastAsia="es-ES"/>
        </w:rPr>
        <w:t xml:space="preserve"> </w:t>
      </w:r>
      <w:r>
        <w:rPr>
          <w:rFonts w:cs="Tahoma"/>
          <w:color w:val="222222"/>
          <w:lang w:val="fr-CH" w:eastAsia="es-ES"/>
        </w:rPr>
        <w:t xml:space="preserve">et </w:t>
      </w:r>
      <w:r w:rsidR="005353DB">
        <w:rPr>
          <w:rFonts w:cs="Tahoma"/>
          <w:color w:val="222222"/>
          <w:lang w:val="fr-CH" w:eastAsia="es-ES"/>
        </w:rPr>
        <w:t>qu'</w:t>
      </w:r>
      <w:r>
        <w:rPr>
          <w:rFonts w:cs="Tahoma"/>
          <w:color w:val="222222"/>
          <w:lang w:val="fr-CH" w:eastAsia="es-ES"/>
        </w:rPr>
        <w:t>une attention toute particulière doit être accordée aux noms</w:t>
      </w:r>
      <w:r w:rsidR="00ED5DD3">
        <w:rPr>
          <w:rFonts w:cs="Tahoma"/>
          <w:color w:val="222222"/>
          <w:lang w:val="fr-CH" w:eastAsia="es-ES"/>
        </w:rPr>
        <w:t xml:space="preserve"> ayant une dimension nationale, culturelle, géographique ou religieuse. </w:t>
      </w:r>
      <w:r w:rsidR="00ED5DD3" w:rsidRPr="00ED5DD3">
        <w:rPr>
          <w:rFonts w:cs="Tahoma"/>
          <w:color w:val="222222"/>
          <w:lang w:val="fr-CH" w:eastAsia="es-ES"/>
        </w:rPr>
        <w:t>L</w:t>
      </w:r>
      <w:r w:rsidR="0002342D" w:rsidRPr="00ED5DD3">
        <w:rPr>
          <w:rFonts w:cs="Tahoma"/>
          <w:color w:val="222222"/>
          <w:lang w:val="fr-CH" w:eastAsia="es-ES"/>
        </w:rPr>
        <w:t xml:space="preserve">e GAC </w:t>
      </w:r>
      <w:r w:rsidR="00ED5DD3" w:rsidRPr="00ED5DD3">
        <w:rPr>
          <w:rFonts w:cs="Tahoma"/>
          <w:color w:val="222222"/>
          <w:lang w:val="fr-CH" w:eastAsia="es-ES"/>
        </w:rPr>
        <w:t xml:space="preserve">a demandé instamment à </w:t>
      </w:r>
      <w:r w:rsidR="0096408A">
        <w:rPr>
          <w:rFonts w:cs="Tahoma"/>
          <w:color w:val="222222"/>
          <w:lang w:val="fr-CH" w:eastAsia="es-ES"/>
        </w:rPr>
        <w:t>l'</w:t>
      </w:r>
      <w:r w:rsidR="0002342D" w:rsidRPr="00ED5DD3">
        <w:rPr>
          <w:rFonts w:cs="Tahoma"/>
          <w:color w:val="222222"/>
          <w:lang w:val="fr-CH" w:eastAsia="es-ES"/>
        </w:rPr>
        <w:t xml:space="preserve">ICANN </w:t>
      </w:r>
      <w:r w:rsidR="00ED5DD3" w:rsidRPr="00ED5DD3">
        <w:rPr>
          <w:rFonts w:cs="Tahoma"/>
          <w:color w:val="222222"/>
          <w:lang w:val="fr-CH" w:eastAsia="es-ES"/>
        </w:rPr>
        <w:t>d'éviter toute délégation de noms de pays, de territoire</w:t>
      </w:r>
      <w:r w:rsidR="00ED5DD3">
        <w:rPr>
          <w:rFonts w:cs="Tahoma"/>
          <w:color w:val="222222"/>
          <w:lang w:val="fr-CH" w:eastAsia="es-ES"/>
        </w:rPr>
        <w:t xml:space="preserve"> ou de lieu, de langues</w:t>
      </w:r>
      <w:r w:rsidR="00ED5DD3" w:rsidRPr="00ED5DD3">
        <w:rPr>
          <w:rFonts w:cs="Tahoma"/>
          <w:color w:val="222222"/>
          <w:lang w:val="fr-CH" w:eastAsia="es-ES"/>
        </w:rPr>
        <w:t xml:space="preserve"> </w:t>
      </w:r>
      <w:r w:rsidR="00ED5DD3">
        <w:rPr>
          <w:rFonts w:cs="Tahoma"/>
          <w:color w:val="222222"/>
          <w:lang w:val="fr-CH" w:eastAsia="es-ES"/>
        </w:rPr>
        <w:t>de pays</w:t>
      </w:r>
      <w:r w:rsidR="005353DB">
        <w:rPr>
          <w:rFonts w:cs="Tahoma"/>
          <w:color w:val="222222"/>
          <w:lang w:val="fr-CH" w:eastAsia="es-ES"/>
        </w:rPr>
        <w:t>,</w:t>
      </w:r>
      <w:r w:rsidR="00ED5DD3">
        <w:rPr>
          <w:rFonts w:cs="Tahoma"/>
          <w:color w:val="222222"/>
          <w:lang w:val="fr-CH" w:eastAsia="es-ES"/>
        </w:rPr>
        <w:t xml:space="preserve"> de territoire</w:t>
      </w:r>
      <w:r w:rsidR="00096D6C">
        <w:rPr>
          <w:rFonts w:cs="Tahoma"/>
          <w:color w:val="222222"/>
          <w:lang w:val="fr-CH" w:eastAsia="es-ES"/>
        </w:rPr>
        <w:t>s</w:t>
      </w:r>
      <w:r w:rsidR="005353DB">
        <w:rPr>
          <w:rFonts w:cs="Tahoma"/>
          <w:color w:val="222222"/>
          <w:lang w:val="fr-CH" w:eastAsia="es-ES"/>
        </w:rPr>
        <w:t xml:space="preserve"> ou</w:t>
      </w:r>
      <w:r w:rsidR="00ED5DD3">
        <w:rPr>
          <w:rFonts w:cs="Tahoma"/>
          <w:color w:val="222222"/>
          <w:lang w:val="fr-CH" w:eastAsia="es-ES"/>
        </w:rPr>
        <w:t xml:space="preserve"> de région</w:t>
      </w:r>
      <w:r w:rsidR="00A21FFF">
        <w:rPr>
          <w:rFonts w:cs="Tahoma"/>
          <w:color w:val="222222"/>
          <w:lang w:val="fr-CH" w:eastAsia="es-ES"/>
        </w:rPr>
        <w:t>s</w:t>
      </w:r>
      <w:r w:rsidR="00ED5DD3">
        <w:rPr>
          <w:rFonts w:cs="Tahoma"/>
          <w:color w:val="222222"/>
          <w:lang w:val="fr-CH" w:eastAsia="es-ES"/>
        </w:rPr>
        <w:t xml:space="preserve"> ou bien encore de description</w:t>
      </w:r>
      <w:r w:rsidR="005353DB">
        <w:rPr>
          <w:rFonts w:cs="Tahoma"/>
          <w:color w:val="222222"/>
          <w:lang w:val="fr-CH" w:eastAsia="es-ES"/>
        </w:rPr>
        <w:t>s</w:t>
      </w:r>
      <w:r w:rsidR="00ED5DD3">
        <w:rPr>
          <w:rFonts w:cs="Tahoma"/>
          <w:color w:val="222222"/>
          <w:lang w:val="fr-CH" w:eastAsia="es-ES"/>
        </w:rPr>
        <w:t xml:space="preserve"> de peuples,</w:t>
      </w:r>
      <w:r w:rsidR="00D63A1D">
        <w:rPr>
          <w:rFonts w:cs="Tahoma"/>
          <w:color w:val="222222"/>
          <w:lang w:val="fr-CH" w:eastAsia="es-ES"/>
        </w:rPr>
        <w:tab/>
        <w:t xml:space="preserve">à moins qu'un accord ait été </w:t>
      </w:r>
      <w:proofErr w:type="spellStart"/>
      <w:r w:rsidR="00D63A1D">
        <w:rPr>
          <w:rFonts w:cs="Tahoma"/>
          <w:color w:val="222222"/>
          <w:lang w:val="fr-CH" w:eastAsia="es-ES"/>
        </w:rPr>
        <w:t>co</w:t>
      </w:r>
      <w:proofErr w:type="spellEnd"/>
      <w:r w:rsidR="00033DBF">
        <w:rPr>
          <w:rFonts w:cs="Tahoma"/>
          <w:color w:val="222222"/>
          <w:lang w:val="fr-CH" w:eastAsia="es-ES"/>
        </w:rPr>
        <w:t xml:space="preserve"> </w:t>
      </w:r>
      <w:proofErr w:type="spellStart"/>
      <w:r w:rsidR="00D63A1D">
        <w:rPr>
          <w:rFonts w:cs="Tahoma"/>
          <w:color w:val="222222"/>
          <w:lang w:val="fr-CH" w:eastAsia="es-ES"/>
        </w:rPr>
        <w:t>nclu</w:t>
      </w:r>
      <w:proofErr w:type="spellEnd"/>
      <w:r w:rsidR="00D63A1D">
        <w:rPr>
          <w:rFonts w:cs="Tahoma"/>
          <w:color w:val="222222"/>
          <w:lang w:val="fr-CH" w:eastAsia="es-ES"/>
        </w:rPr>
        <w:t xml:space="preserve"> avec les gouvernements ou les autorités publiques concernées.</w:t>
      </w:r>
    </w:p>
    <w:p w:rsidR="002E21E4" w:rsidRDefault="00ED5DD3" w:rsidP="0086784E">
      <w:pPr>
        <w:rPr>
          <w:lang w:val="fr-CH" w:eastAsia="es-ES"/>
        </w:rPr>
      </w:pPr>
      <w:r w:rsidRPr="00ED5DD3">
        <w:rPr>
          <w:lang w:val="fr-CH" w:eastAsia="es-ES"/>
        </w:rPr>
        <w:t xml:space="preserve">Ces observations du </w:t>
      </w:r>
      <w:r w:rsidR="0002342D" w:rsidRPr="00ED5DD3">
        <w:rPr>
          <w:lang w:val="fr-CH" w:eastAsia="es-ES"/>
        </w:rPr>
        <w:t xml:space="preserve">GAC </w:t>
      </w:r>
      <w:r w:rsidRPr="00ED5DD3">
        <w:rPr>
          <w:lang w:val="fr-CH" w:eastAsia="es-ES"/>
        </w:rPr>
        <w:t>sont consigné</w:t>
      </w:r>
      <w:r w:rsidR="002E21E4">
        <w:rPr>
          <w:lang w:val="fr-CH" w:eastAsia="es-ES"/>
        </w:rPr>
        <w:t>es dans le G</w:t>
      </w:r>
      <w:r w:rsidRPr="00ED5DD3">
        <w:rPr>
          <w:lang w:val="fr-CH" w:eastAsia="es-ES"/>
        </w:rPr>
        <w:t>uide</w:t>
      </w:r>
      <w:r w:rsidR="005353DB">
        <w:rPr>
          <w:lang w:val="fr-CH" w:eastAsia="es-ES"/>
        </w:rPr>
        <w:t xml:space="preserve"> de candidature</w:t>
      </w:r>
      <w:r w:rsidRPr="00ED5DD3">
        <w:rPr>
          <w:lang w:val="fr-CH" w:eastAsia="es-ES"/>
        </w:rPr>
        <w:t xml:space="preserve"> </w:t>
      </w:r>
      <w:r w:rsidR="005353DB">
        <w:rPr>
          <w:lang w:val="fr-CH" w:eastAsia="es-ES"/>
        </w:rPr>
        <w:t xml:space="preserve">à de </w:t>
      </w:r>
      <w:r>
        <w:rPr>
          <w:lang w:val="fr-CH" w:eastAsia="es-ES"/>
        </w:rPr>
        <w:t>nouveaux</w:t>
      </w:r>
      <w:r w:rsidR="005353DB">
        <w:rPr>
          <w:lang w:val="fr-CH" w:eastAsia="es-ES"/>
        </w:rPr>
        <w:t xml:space="preserve"> </w:t>
      </w:r>
      <w:r w:rsidR="0002342D" w:rsidRPr="00ED5DD3">
        <w:rPr>
          <w:lang w:val="fr-CH" w:eastAsia="es-ES"/>
        </w:rPr>
        <w:t>gTLD</w:t>
      </w:r>
      <w:r w:rsidR="005353DB" w:rsidRPr="005353DB">
        <w:rPr>
          <w:lang w:val="fr-CH" w:eastAsia="es-ES"/>
        </w:rPr>
        <w:t xml:space="preserve"> </w:t>
      </w:r>
      <w:r w:rsidR="005353DB">
        <w:rPr>
          <w:lang w:val="fr-CH" w:eastAsia="es-ES"/>
        </w:rPr>
        <w:t>de l'</w:t>
      </w:r>
      <w:r w:rsidR="005353DB" w:rsidRPr="00ED5DD3">
        <w:rPr>
          <w:lang w:val="fr-CH" w:eastAsia="es-ES"/>
        </w:rPr>
        <w:t>ICANN</w:t>
      </w:r>
      <w:r w:rsidR="0002342D" w:rsidRPr="00ED5DD3">
        <w:rPr>
          <w:lang w:val="fr-CH" w:eastAsia="es-ES"/>
        </w:rPr>
        <w:t xml:space="preserve">. </w:t>
      </w:r>
      <w:r>
        <w:rPr>
          <w:lang w:val="fr-CH" w:eastAsia="es-ES"/>
        </w:rPr>
        <w:t>Ce guide définit les noms géographiques comme suit</w:t>
      </w:r>
      <w:r w:rsidR="00B649FF">
        <w:rPr>
          <w:lang w:val="fr-CH" w:eastAsia="es-ES"/>
        </w:rPr>
        <w:t>:</w:t>
      </w:r>
    </w:p>
    <w:p w:rsidR="0002342D" w:rsidRPr="00ED5DD3" w:rsidRDefault="002E21E4" w:rsidP="0086784E">
      <w:pPr>
        <w:pStyle w:val="enumlev1"/>
        <w:rPr>
          <w:lang w:val="fr-CH" w:eastAsia="es-ES"/>
        </w:rPr>
      </w:pPr>
      <w:r w:rsidRPr="00ED5DD3">
        <w:rPr>
          <w:lang w:val="fr-CH"/>
        </w:rPr>
        <w:t>•</w:t>
      </w:r>
      <w:r w:rsidRPr="00ED5DD3">
        <w:rPr>
          <w:lang w:val="fr-CH"/>
        </w:rPr>
        <w:tab/>
      </w:r>
      <w:r w:rsidR="00ED5DD3" w:rsidRPr="00ED5DD3">
        <w:rPr>
          <w:lang w:val="fr-CH" w:eastAsia="es-ES"/>
        </w:rPr>
        <w:t>Noms de capitales</w:t>
      </w:r>
    </w:p>
    <w:p w:rsidR="0002342D" w:rsidRPr="00ED5DD3" w:rsidRDefault="00AC579B" w:rsidP="0086784E">
      <w:pPr>
        <w:pStyle w:val="enumlev1"/>
        <w:rPr>
          <w:lang w:val="fr-CH" w:eastAsia="es-ES"/>
        </w:rPr>
      </w:pPr>
      <w:r w:rsidRPr="00ED5DD3">
        <w:rPr>
          <w:lang w:val="fr-CH"/>
        </w:rPr>
        <w:t>•</w:t>
      </w:r>
      <w:r w:rsidR="00712E87" w:rsidRPr="00ED5DD3">
        <w:rPr>
          <w:lang w:val="fr-CH"/>
        </w:rPr>
        <w:tab/>
      </w:r>
      <w:r w:rsidR="00ED5DD3" w:rsidRPr="00ED5DD3">
        <w:rPr>
          <w:lang w:val="fr-CH" w:eastAsia="es-ES"/>
        </w:rPr>
        <w:t xml:space="preserve">Noms de </w:t>
      </w:r>
      <w:r w:rsidR="005353DB">
        <w:rPr>
          <w:lang w:val="fr-CH" w:eastAsia="es-ES"/>
        </w:rPr>
        <w:t>villes</w:t>
      </w:r>
      <w:r w:rsidR="00ED5DD3" w:rsidRPr="00ED5DD3">
        <w:rPr>
          <w:lang w:val="fr-CH" w:eastAsia="es-ES"/>
        </w:rPr>
        <w:t xml:space="preserve"> pour lesquels les</w:t>
      </w:r>
      <w:r w:rsidR="005353DB">
        <w:rPr>
          <w:lang w:val="fr-CH" w:eastAsia="es-ES"/>
        </w:rPr>
        <w:t xml:space="preserve"> candidats</w:t>
      </w:r>
      <w:r w:rsidR="00ED5DD3" w:rsidRPr="00ED5DD3">
        <w:rPr>
          <w:lang w:val="fr-CH" w:eastAsia="es-ES"/>
        </w:rPr>
        <w:t xml:space="preserve"> déclarent qu'ils entendent utiliser</w:t>
      </w:r>
      <w:r w:rsidR="005353DB">
        <w:rPr>
          <w:lang w:val="fr-CH" w:eastAsia="es-ES"/>
        </w:rPr>
        <w:t xml:space="preserve"> </w:t>
      </w:r>
      <w:r w:rsidR="00ED5DD3" w:rsidRPr="00ED5DD3">
        <w:rPr>
          <w:lang w:val="fr-CH" w:eastAsia="es-ES"/>
        </w:rPr>
        <w:t>les</w:t>
      </w:r>
      <w:r w:rsidR="0002342D" w:rsidRPr="00ED5DD3">
        <w:rPr>
          <w:lang w:val="fr-CH"/>
        </w:rPr>
        <w:t xml:space="preserve"> gTLD </w:t>
      </w:r>
      <w:r w:rsidR="00ED5DD3">
        <w:rPr>
          <w:lang w:val="fr-CH"/>
        </w:rPr>
        <w:t>à des fin</w:t>
      </w:r>
      <w:r w:rsidR="005353DB">
        <w:rPr>
          <w:lang w:val="fr-CH"/>
        </w:rPr>
        <w:t>s associé</w:t>
      </w:r>
      <w:r w:rsidR="002E21E4">
        <w:rPr>
          <w:lang w:val="fr-CH"/>
        </w:rPr>
        <w:t>e</w:t>
      </w:r>
      <w:r w:rsidR="005353DB">
        <w:rPr>
          <w:lang w:val="fr-CH"/>
        </w:rPr>
        <w:t>s au nom de la ville</w:t>
      </w:r>
      <w:r w:rsidR="00ED5DD3">
        <w:rPr>
          <w:lang w:val="fr-CH"/>
        </w:rPr>
        <w:t xml:space="preserve"> </w:t>
      </w:r>
    </w:p>
    <w:p w:rsidR="0002342D" w:rsidRPr="008C668B" w:rsidRDefault="00AC579B" w:rsidP="0086784E">
      <w:pPr>
        <w:pStyle w:val="enumlev1"/>
        <w:rPr>
          <w:lang w:val="fr-CH"/>
        </w:rPr>
      </w:pPr>
      <w:r w:rsidRPr="008C668B">
        <w:rPr>
          <w:lang w:val="fr-CH"/>
        </w:rPr>
        <w:t>•</w:t>
      </w:r>
      <w:r w:rsidR="00712E87" w:rsidRPr="008C668B">
        <w:rPr>
          <w:lang w:val="fr-CH"/>
        </w:rPr>
        <w:tab/>
      </w:r>
      <w:r w:rsidR="005353DB">
        <w:rPr>
          <w:lang w:val="fr-CH"/>
        </w:rPr>
        <w:t>Noms de</w:t>
      </w:r>
      <w:r w:rsidR="008C668B" w:rsidRPr="008C668B">
        <w:rPr>
          <w:lang w:val="fr-CH"/>
        </w:rPr>
        <w:t xml:space="preserve"> subdivisions de pays én</w:t>
      </w:r>
      <w:r w:rsidR="008C668B">
        <w:rPr>
          <w:lang w:val="fr-CH"/>
        </w:rPr>
        <w:t>umérés dans la liste</w:t>
      </w:r>
      <w:r w:rsidR="0002342D" w:rsidRPr="008C668B">
        <w:rPr>
          <w:lang w:val="fr-CH"/>
        </w:rPr>
        <w:t xml:space="preserve"> ISO 3166-2</w:t>
      </w:r>
    </w:p>
    <w:p w:rsidR="0002342D" w:rsidRPr="008C668B" w:rsidRDefault="00AC579B" w:rsidP="0086784E">
      <w:pPr>
        <w:pStyle w:val="enumlev1"/>
        <w:rPr>
          <w:lang w:val="fr-CH"/>
        </w:rPr>
      </w:pPr>
      <w:r w:rsidRPr="008C668B">
        <w:rPr>
          <w:lang w:val="fr-CH"/>
        </w:rPr>
        <w:t>•</w:t>
      </w:r>
      <w:r w:rsidR="00712E87" w:rsidRPr="008C668B">
        <w:rPr>
          <w:lang w:val="fr-CH"/>
        </w:rPr>
        <w:tab/>
      </w:r>
      <w:r w:rsidR="008C668B" w:rsidRPr="008C668B">
        <w:rPr>
          <w:lang w:val="fr-CH"/>
        </w:rPr>
        <w:t xml:space="preserve">Noms de régions figurant dans la liste des régions de </w:t>
      </w:r>
      <w:r w:rsidR="0096408A">
        <w:rPr>
          <w:lang w:val="fr-CH"/>
        </w:rPr>
        <w:t>l'</w:t>
      </w:r>
      <w:r w:rsidR="0002342D" w:rsidRPr="008C668B">
        <w:rPr>
          <w:lang w:val="fr-CH"/>
        </w:rPr>
        <w:t>UNESCO</w:t>
      </w:r>
      <w:r w:rsidR="008C668B">
        <w:rPr>
          <w:lang w:val="fr-CH"/>
        </w:rPr>
        <w:t xml:space="preserve"> </w:t>
      </w:r>
    </w:p>
    <w:p w:rsidR="0002342D" w:rsidRPr="00BC696A" w:rsidRDefault="00AC579B" w:rsidP="0086784E">
      <w:pPr>
        <w:pStyle w:val="enumlev1"/>
        <w:rPr>
          <w:lang w:val="fr-CH"/>
        </w:rPr>
      </w:pPr>
      <w:r w:rsidRPr="00BC696A">
        <w:rPr>
          <w:rFonts w:asciiTheme="majorBidi" w:hAnsiTheme="majorBidi" w:cstheme="majorBidi"/>
          <w:szCs w:val="24"/>
          <w:lang w:val="fr-CH" w:eastAsia="es-ES"/>
        </w:rPr>
        <w:t>•</w:t>
      </w:r>
      <w:r w:rsidR="00712E87" w:rsidRPr="00BC696A">
        <w:rPr>
          <w:rFonts w:asciiTheme="majorBidi" w:hAnsiTheme="majorBidi" w:cstheme="majorBidi"/>
          <w:szCs w:val="24"/>
          <w:lang w:val="fr-CH" w:eastAsia="es-ES"/>
        </w:rPr>
        <w:tab/>
      </w:r>
      <w:r w:rsidR="00BC696A" w:rsidRPr="00BC696A">
        <w:rPr>
          <w:rFonts w:asciiTheme="majorBidi" w:hAnsiTheme="majorBidi" w:cstheme="majorBidi"/>
          <w:szCs w:val="24"/>
          <w:lang w:val="fr-CH" w:eastAsia="es-ES"/>
        </w:rPr>
        <w:t xml:space="preserve">Noms de régions figurant dans </w:t>
      </w:r>
      <w:r w:rsidR="00CF737B">
        <w:rPr>
          <w:rFonts w:asciiTheme="majorBidi" w:hAnsiTheme="majorBidi" w:cstheme="majorBidi"/>
          <w:szCs w:val="24"/>
          <w:lang w:val="fr-CH" w:eastAsia="es-ES"/>
        </w:rPr>
        <w:t>la</w:t>
      </w:r>
      <w:r w:rsidR="00BC696A" w:rsidRPr="00BC696A">
        <w:rPr>
          <w:rFonts w:asciiTheme="majorBidi" w:hAnsiTheme="majorBidi" w:cstheme="majorBidi"/>
          <w:szCs w:val="24"/>
          <w:lang w:val="fr-CH" w:eastAsia="es-ES"/>
        </w:rPr>
        <w:t xml:space="preserve"> "</w:t>
      </w:r>
      <w:r w:rsidR="00CF737B" w:rsidRPr="00CF737B">
        <w:rPr>
          <w:rFonts w:asciiTheme="majorBidi" w:hAnsiTheme="majorBidi" w:cstheme="majorBidi"/>
          <w:szCs w:val="24"/>
          <w:lang w:val="fr-CH" w:eastAsia="es-ES"/>
        </w:rPr>
        <w:t>Composition des régions macrogéographiques (continentales), composantes géographiques des régions et composition de groupements sélectionnés</w:t>
      </w:r>
      <w:r w:rsidR="00CF737B">
        <w:rPr>
          <w:rFonts w:asciiTheme="majorBidi" w:hAnsiTheme="majorBidi" w:cstheme="majorBidi"/>
          <w:szCs w:val="24"/>
          <w:lang w:val="fr-CH" w:eastAsia="es-ES"/>
        </w:rPr>
        <w:t>" de l'Organisation des Nations Unies</w:t>
      </w:r>
      <w:r w:rsidR="005353DB">
        <w:rPr>
          <w:rFonts w:asciiTheme="majorBidi" w:hAnsiTheme="majorBidi" w:cstheme="majorBidi"/>
          <w:szCs w:val="24"/>
          <w:lang w:val="fr-CH" w:eastAsia="es-ES"/>
        </w:rPr>
        <w:t xml:space="preserve"> </w:t>
      </w:r>
    </w:p>
    <w:p w:rsidR="00712E87" w:rsidRPr="00B610AF" w:rsidRDefault="007F2E26" w:rsidP="0086784E">
      <w:pPr>
        <w:pStyle w:val="Headingb"/>
        <w:rPr>
          <w:rFonts w:hint="eastAsia"/>
          <w:lang w:val="fr-FR"/>
        </w:rPr>
      </w:pPr>
      <w:r w:rsidRPr="00B610AF">
        <w:rPr>
          <w:lang w:val="fr-FR"/>
        </w:rPr>
        <w:t>Préoccupations</w:t>
      </w:r>
    </w:p>
    <w:p w:rsidR="005353DB" w:rsidRDefault="007F2E26" w:rsidP="0086784E">
      <w:pPr>
        <w:rPr>
          <w:lang w:val="fr-CH" w:eastAsia="es-ES"/>
        </w:rPr>
      </w:pPr>
      <w:r w:rsidRPr="000F77DC">
        <w:rPr>
          <w:lang w:val="fr-CH" w:eastAsia="es-ES"/>
        </w:rPr>
        <w:t xml:space="preserve">Ces définitions ne couvrent pas </w:t>
      </w:r>
      <w:r w:rsidR="000F77DC" w:rsidRPr="000F77DC">
        <w:rPr>
          <w:lang w:val="fr-CH" w:eastAsia="es-ES"/>
        </w:rPr>
        <w:t xml:space="preserve">comme il faudrait tous les noms </w:t>
      </w:r>
      <w:r w:rsidR="005353DB">
        <w:rPr>
          <w:lang w:val="fr-CH" w:eastAsia="es-ES"/>
        </w:rPr>
        <w:t xml:space="preserve">géographiques possibles car le </w:t>
      </w:r>
    </w:p>
    <w:p w:rsidR="00712E87" w:rsidRPr="000F77DC" w:rsidRDefault="005353DB" w:rsidP="0086784E">
      <w:pPr>
        <w:rPr>
          <w:rFonts w:eastAsia="Times New Roman"/>
          <w:b/>
          <w:bCs/>
          <w:lang w:val="fr-CH" w:eastAsia="es-ES"/>
        </w:rPr>
      </w:pPr>
      <w:r>
        <w:rPr>
          <w:lang w:val="fr-CH" w:eastAsia="es-ES"/>
        </w:rPr>
        <w:t>G</w:t>
      </w:r>
      <w:r w:rsidR="000F77DC" w:rsidRPr="000F77DC">
        <w:rPr>
          <w:lang w:val="fr-CH" w:eastAsia="es-ES"/>
        </w:rPr>
        <w:t>uide dispose que</w:t>
      </w:r>
      <w:r w:rsidR="00B649FF">
        <w:rPr>
          <w:lang w:val="fr-CH" w:eastAsia="es-ES"/>
        </w:rPr>
        <w:t>:</w:t>
      </w:r>
      <w:r w:rsidR="00712E87" w:rsidRPr="000F77DC">
        <w:rPr>
          <w:rFonts w:eastAsia="Times New Roman"/>
          <w:lang w:val="fr-CH" w:eastAsia="es-ES"/>
        </w:rPr>
        <w:t xml:space="preserve"> </w:t>
      </w:r>
      <w:r w:rsidR="00712E87" w:rsidRPr="000F77DC">
        <w:rPr>
          <w:rFonts w:eastAsia="Times New Roman"/>
          <w:b/>
          <w:bCs/>
          <w:lang w:val="fr-CH" w:eastAsia="es-ES"/>
        </w:rPr>
        <w:t>"I</w:t>
      </w:r>
      <w:r>
        <w:rPr>
          <w:rFonts w:eastAsia="Times New Roman"/>
          <w:b/>
          <w:bCs/>
          <w:lang w:val="fr-CH" w:eastAsia="es-ES"/>
        </w:rPr>
        <w:t>l est dans l'intérêt du candidat</w:t>
      </w:r>
      <w:r w:rsidR="000F77DC" w:rsidRPr="000F77DC">
        <w:rPr>
          <w:rFonts w:eastAsia="Times New Roman"/>
          <w:b/>
          <w:bCs/>
          <w:lang w:val="fr-CH" w:eastAsia="es-ES"/>
        </w:rPr>
        <w:t xml:space="preserve"> de consulter les gouvernements et les autorités publiques</w:t>
      </w:r>
      <w:r w:rsidR="000F77DC">
        <w:rPr>
          <w:rFonts w:eastAsia="Times New Roman"/>
          <w:b/>
          <w:bCs/>
          <w:lang w:val="fr-CH" w:eastAsia="es-ES"/>
        </w:rPr>
        <w:t xml:space="preserve"> concernées et de s'assurer</w:t>
      </w:r>
      <w:r>
        <w:rPr>
          <w:rFonts w:eastAsia="Times New Roman"/>
          <w:b/>
          <w:bCs/>
          <w:lang w:val="fr-CH" w:eastAsia="es-ES"/>
        </w:rPr>
        <w:t xml:space="preserve"> de leur appui et du fait qu'ils n'ont pas</w:t>
      </w:r>
      <w:r w:rsidR="000F77DC">
        <w:rPr>
          <w:rFonts w:eastAsia="Times New Roman"/>
          <w:b/>
          <w:bCs/>
          <w:lang w:val="fr-CH" w:eastAsia="es-ES"/>
        </w:rPr>
        <w:t xml:space="preserve"> d'objections avant la soum</w:t>
      </w:r>
      <w:r>
        <w:rPr>
          <w:rFonts w:eastAsia="Times New Roman"/>
          <w:b/>
          <w:bCs/>
          <w:lang w:val="fr-CH" w:eastAsia="es-ES"/>
        </w:rPr>
        <w:t>ission de la demande afin</w:t>
      </w:r>
      <w:r w:rsidR="000F77DC">
        <w:rPr>
          <w:rFonts w:eastAsia="Times New Roman"/>
          <w:b/>
          <w:bCs/>
          <w:lang w:val="fr-CH" w:eastAsia="es-ES"/>
        </w:rPr>
        <w:t xml:space="preserve"> d'</w:t>
      </w:r>
      <w:r>
        <w:rPr>
          <w:rFonts w:eastAsia="Times New Roman"/>
          <w:b/>
          <w:bCs/>
          <w:lang w:val="fr-CH" w:eastAsia="es-ES"/>
        </w:rPr>
        <w:t>éviter toute objection possible</w:t>
      </w:r>
      <w:r w:rsidR="000F77DC">
        <w:rPr>
          <w:rFonts w:eastAsia="Times New Roman"/>
          <w:b/>
          <w:bCs/>
          <w:lang w:val="fr-CH" w:eastAsia="es-ES"/>
        </w:rPr>
        <w:t xml:space="preserve"> et de lever toute ambiguïté concernant la chaîne de caractères et les exigences applicables</w:t>
      </w:r>
      <w:r w:rsidR="00712E87" w:rsidRPr="000F77DC">
        <w:rPr>
          <w:rFonts w:eastAsia="Times New Roman"/>
          <w:b/>
          <w:bCs/>
          <w:lang w:val="fr-CH" w:eastAsia="es-ES"/>
        </w:rPr>
        <w:t>".</w:t>
      </w:r>
    </w:p>
    <w:p w:rsidR="00712E87" w:rsidRPr="000F77DC" w:rsidRDefault="000F77DC" w:rsidP="007B26CD">
      <w:pPr>
        <w:rPr>
          <w:lang w:val="fr-CH"/>
        </w:rPr>
      </w:pPr>
      <w:r w:rsidRPr="000F77DC">
        <w:rPr>
          <w:lang w:val="fr-CH"/>
        </w:rPr>
        <w:t xml:space="preserve">Les </w:t>
      </w:r>
      <w:r w:rsidR="00B610AF">
        <w:rPr>
          <w:lang w:val="fr-CH"/>
        </w:rPr>
        <w:t>E</w:t>
      </w:r>
      <w:r w:rsidRPr="000F77DC">
        <w:rPr>
          <w:lang w:val="fr-CH"/>
        </w:rPr>
        <w:t xml:space="preserve">tats africains ainsi que la Commission de l'Union africaine ont </w:t>
      </w:r>
      <w:r>
        <w:rPr>
          <w:lang w:val="fr-CH"/>
        </w:rPr>
        <w:t>fait valoir</w:t>
      </w:r>
      <w:r w:rsidR="005353DB">
        <w:rPr>
          <w:lang w:val="fr-CH"/>
        </w:rPr>
        <w:t>, dans le communiqué de Dakar,</w:t>
      </w:r>
      <w:r>
        <w:rPr>
          <w:lang w:val="fr-CH"/>
        </w:rPr>
        <w:t xml:space="preserve"> leurs préoccupatio</w:t>
      </w:r>
      <w:r w:rsidR="005353DB">
        <w:rPr>
          <w:lang w:val="fr-CH"/>
        </w:rPr>
        <w:t>ns</w:t>
      </w:r>
      <w:r>
        <w:rPr>
          <w:lang w:val="fr-CH"/>
        </w:rPr>
        <w:t xml:space="preserve"> concernant la protection des noms géographiques africains dans le programme des nouveaux </w:t>
      </w:r>
      <w:r w:rsidR="00712E87" w:rsidRPr="000F77DC">
        <w:rPr>
          <w:lang w:val="fr-CH"/>
        </w:rPr>
        <w:t>gTLD</w:t>
      </w:r>
      <w:r>
        <w:rPr>
          <w:lang w:val="fr-CH"/>
        </w:rPr>
        <w:t>.</w:t>
      </w:r>
      <w:r w:rsidR="001E6D99">
        <w:rPr>
          <w:lang w:val="fr-CH"/>
        </w:rPr>
        <w:t xml:space="preserve"> </w:t>
      </w:r>
      <w:r>
        <w:rPr>
          <w:lang w:val="fr-CH"/>
        </w:rPr>
        <w:t>L'</w:t>
      </w:r>
      <w:r w:rsidR="00712E87" w:rsidRPr="000F77DC">
        <w:rPr>
          <w:lang w:val="fr-CH"/>
        </w:rPr>
        <w:t>ICANN</w:t>
      </w:r>
      <w:r>
        <w:rPr>
          <w:lang w:val="fr-CH"/>
        </w:rPr>
        <w:t xml:space="preserve"> avait donné l'assurance aux </w:t>
      </w:r>
      <w:r w:rsidR="00B610AF">
        <w:rPr>
          <w:lang w:val="fr-CH"/>
        </w:rPr>
        <w:t>E</w:t>
      </w:r>
      <w:r>
        <w:rPr>
          <w:lang w:val="fr-CH"/>
        </w:rPr>
        <w:t>tats africains que des protecti</w:t>
      </w:r>
      <w:r w:rsidR="005353DB">
        <w:rPr>
          <w:lang w:val="fr-CH"/>
        </w:rPr>
        <w:t>ons suffisantes avaient été prévues</w:t>
      </w:r>
      <w:r>
        <w:rPr>
          <w:lang w:val="fr-CH"/>
        </w:rPr>
        <w:t xml:space="preserve"> pour les noms géographiques </w:t>
      </w:r>
      <w:r w:rsidR="007B26CD">
        <w:rPr>
          <w:lang w:val="fr-CH"/>
        </w:rPr>
        <w:t>figurant</w:t>
      </w:r>
      <w:r w:rsidR="005353DB">
        <w:rPr>
          <w:lang w:val="fr-CH"/>
        </w:rPr>
        <w:t xml:space="preserve"> dans le Guide de candidature à de</w:t>
      </w:r>
      <w:r>
        <w:rPr>
          <w:lang w:val="fr-CH"/>
        </w:rPr>
        <w:t xml:space="preserve"> nouveaux</w:t>
      </w:r>
      <w:r w:rsidR="00712E87" w:rsidRPr="000F77DC">
        <w:rPr>
          <w:lang w:val="fr-CH"/>
        </w:rPr>
        <w:t xml:space="preserve"> gTLD.</w:t>
      </w:r>
    </w:p>
    <w:p w:rsidR="00712E87" w:rsidRPr="00D93EB2" w:rsidRDefault="000F77DC" w:rsidP="00D63A1D">
      <w:pPr>
        <w:rPr>
          <w:lang w:val="fr-CH"/>
        </w:rPr>
      </w:pPr>
      <w:r w:rsidRPr="00D93EB2">
        <w:rPr>
          <w:lang w:val="fr-CH"/>
        </w:rPr>
        <w:lastRenderedPageBreak/>
        <w:t xml:space="preserve">Les </w:t>
      </w:r>
      <w:r w:rsidR="00B610AF">
        <w:rPr>
          <w:lang w:val="fr-CH"/>
        </w:rPr>
        <w:t>E</w:t>
      </w:r>
      <w:r w:rsidRPr="00D93EB2">
        <w:rPr>
          <w:lang w:val="fr-CH"/>
        </w:rPr>
        <w:t xml:space="preserve">tats africains n'ont donc pas </w:t>
      </w:r>
      <w:r w:rsidR="00D93EB2" w:rsidRPr="00D93EB2">
        <w:rPr>
          <w:lang w:val="fr-CH"/>
        </w:rPr>
        <w:t>réitéré leur</w:t>
      </w:r>
      <w:r w:rsidR="00D93EB2">
        <w:rPr>
          <w:lang w:val="fr-CH"/>
        </w:rPr>
        <w:t>s</w:t>
      </w:r>
      <w:r w:rsidR="00D93EB2" w:rsidRPr="00D93EB2">
        <w:rPr>
          <w:lang w:val="fr-CH"/>
        </w:rPr>
        <w:t xml:space="preserve"> proposition</w:t>
      </w:r>
      <w:r w:rsidR="00D93EB2">
        <w:rPr>
          <w:lang w:val="fr-CH"/>
        </w:rPr>
        <w:t>s</w:t>
      </w:r>
      <w:r w:rsidR="00D93EB2" w:rsidRPr="00D93EB2">
        <w:rPr>
          <w:lang w:val="fr-CH"/>
        </w:rPr>
        <w:t xml:space="preserve"> et </w:t>
      </w:r>
      <w:r w:rsidR="00D93EB2">
        <w:rPr>
          <w:lang w:val="fr-CH"/>
        </w:rPr>
        <w:t xml:space="preserve">demandes antérieures visant à ajouter des noms géographiques africains, par exemple </w:t>
      </w:r>
      <w:r w:rsidR="00712E87" w:rsidRPr="00D93EB2">
        <w:rPr>
          <w:lang w:val="fr-CH"/>
        </w:rPr>
        <w:t>dot Africa. AFRICA</w:t>
      </w:r>
      <w:r w:rsidR="00D93EB2" w:rsidRPr="00D93EB2">
        <w:rPr>
          <w:lang w:val="fr-CH"/>
        </w:rPr>
        <w:t xml:space="preserve">, dans la liste de noms </w:t>
      </w:r>
      <w:r w:rsidR="002E21E4">
        <w:rPr>
          <w:lang w:val="fr-CH"/>
        </w:rPr>
        <w:t>de</w:t>
      </w:r>
      <w:r w:rsidR="00D93EB2" w:rsidRPr="00D93EB2">
        <w:rPr>
          <w:lang w:val="fr-CH"/>
        </w:rPr>
        <w:t xml:space="preserve"> réserve et ont participé activement</w:t>
      </w:r>
      <w:r w:rsidR="005353DB">
        <w:rPr>
          <w:lang w:val="fr-CH"/>
        </w:rPr>
        <w:t xml:space="preserve"> au programme et aux procédures</w:t>
      </w:r>
      <w:r w:rsidR="00D93EB2">
        <w:rPr>
          <w:lang w:val="fr-CH"/>
        </w:rPr>
        <w:t xml:space="preserve"> de l'ICANN</w:t>
      </w:r>
      <w:r w:rsidR="005353DB">
        <w:rPr>
          <w:lang w:val="fr-CH"/>
        </w:rPr>
        <w:t xml:space="preserve"> concernant les nouveaux</w:t>
      </w:r>
      <w:r w:rsidR="00D93EB2">
        <w:rPr>
          <w:lang w:val="fr-CH"/>
        </w:rPr>
        <w:t xml:space="preserve"> </w:t>
      </w:r>
      <w:r w:rsidR="00712E87" w:rsidRPr="00D93EB2">
        <w:rPr>
          <w:lang w:val="fr-CH"/>
        </w:rPr>
        <w:t xml:space="preserve">gTLD. </w:t>
      </w:r>
    </w:p>
    <w:p w:rsidR="00712E87" w:rsidRPr="00D93EB2" w:rsidRDefault="00D93EB2" w:rsidP="0086784E">
      <w:pPr>
        <w:rPr>
          <w:lang w:val="fr-CH"/>
        </w:rPr>
      </w:pPr>
      <w:r w:rsidRPr="00D93EB2">
        <w:rPr>
          <w:rFonts w:cs="Arial"/>
          <w:lang w:val="fr-CH"/>
        </w:rPr>
        <w:t>Les C</w:t>
      </w:r>
      <w:r w:rsidR="00CF139E">
        <w:rPr>
          <w:rFonts w:cs="Arial"/>
          <w:lang w:val="fr-CH"/>
        </w:rPr>
        <w:t>hefs d'Etat africains, dans la D</w:t>
      </w:r>
      <w:r w:rsidRPr="00D93EB2">
        <w:rPr>
          <w:rFonts w:cs="Arial"/>
          <w:lang w:val="fr-CH"/>
        </w:rPr>
        <w:t xml:space="preserve">éclaration </w:t>
      </w:r>
      <w:r w:rsidR="005353DB">
        <w:rPr>
          <w:rFonts w:cs="Arial"/>
          <w:lang w:val="fr-CH"/>
        </w:rPr>
        <w:t>Oliver Tambo</w:t>
      </w:r>
      <w:r w:rsidR="00712E87" w:rsidRPr="00D93EB2">
        <w:rPr>
          <w:rFonts w:cs="Arial"/>
          <w:lang w:val="fr-CH"/>
        </w:rPr>
        <w:t xml:space="preserve"> </w:t>
      </w:r>
      <w:r w:rsidR="005353DB">
        <w:rPr>
          <w:rFonts w:cs="Arial"/>
          <w:lang w:val="fr-CH"/>
        </w:rPr>
        <w:t>en date du 5 novembre 2009, ont</w:t>
      </w:r>
      <w:r>
        <w:rPr>
          <w:rFonts w:cs="Arial"/>
          <w:lang w:val="fr-CH"/>
        </w:rPr>
        <w:t xml:space="preserve"> fait valoir qu'il était nécessaire d'accorder la priorité à la délégation d'un nouveau nom de domaine de premier</w:t>
      </w:r>
      <w:r w:rsidR="005353DB">
        <w:rPr>
          <w:rFonts w:cs="Arial"/>
          <w:lang w:val="fr-CH"/>
        </w:rPr>
        <w:t xml:space="preserve"> niveau géographique se rapportant à un continent</w:t>
      </w:r>
      <w:r w:rsidR="002E21E4">
        <w:rPr>
          <w:rFonts w:cs="Arial"/>
          <w:lang w:val="fr-CH"/>
        </w:rPr>
        <w:t>, D</w:t>
      </w:r>
      <w:r w:rsidR="00712E87" w:rsidRPr="00D93EB2">
        <w:rPr>
          <w:rFonts w:cs="Arial"/>
          <w:lang w:val="fr-CH"/>
        </w:rPr>
        <w:t>otAfrica</w:t>
      </w:r>
      <w:r w:rsidR="005353DB">
        <w:rPr>
          <w:rFonts w:cs="Arial"/>
          <w:lang w:val="fr-CH"/>
        </w:rPr>
        <w:t xml:space="preserve"> (.</w:t>
      </w:r>
      <w:r w:rsidR="00712E87" w:rsidRPr="00D93EB2">
        <w:rPr>
          <w:rFonts w:cs="Arial"/>
          <w:lang w:val="fr-CH"/>
        </w:rPr>
        <w:t xml:space="preserve">Africa). </w:t>
      </w:r>
      <w:r w:rsidRPr="00D93EB2">
        <w:rPr>
          <w:rFonts w:cs="Arial"/>
          <w:lang w:val="fr-CH"/>
        </w:rPr>
        <w:t xml:space="preserve">Les ministres africains des TIC </w:t>
      </w:r>
      <w:r>
        <w:rPr>
          <w:rFonts w:cs="Arial"/>
          <w:lang w:val="fr-CH"/>
        </w:rPr>
        <w:t>ont par la suite publié</w:t>
      </w:r>
      <w:r w:rsidRPr="00D93EB2">
        <w:rPr>
          <w:rFonts w:cs="Arial"/>
          <w:lang w:val="fr-CH"/>
        </w:rPr>
        <w:t xml:space="preserve"> une directive </w:t>
      </w:r>
      <w:r w:rsidR="005353DB">
        <w:rPr>
          <w:rFonts w:cs="Arial"/>
          <w:lang w:val="fr-CH"/>
        </w:rPr>
        <w:t xml:space="preserve">adressée à la </w:t>
      </w:r>
      <w:r>
        <w:rPr>
          <w:rFonts w:cs="Arial"/>
          <w:lang w:val="fr-CH"/>
        </w:rPr>
        <w:t xml:space="preserve">Commission de l'Union africaine, qui figure dans la Déclaration d'Abuja (troisième session ordinaire) de 2010, afin de </w:t>
      </w:r>
      <w:r w:rsidR="00CF139E">
        <w:rPr>
          <w:rFonts w:cs="Arial"/>
          <w:lang w:val="fr-CH"/>
        </w:rPr>
        <w:t>"</w:t>
      </w:r>
      <w:r>
        <w:rPr>
          <w:rFonts w:cs="Arial"/>
          <w:lang w:val="fr-CH"/>
        </w:rPr>
        <w:t>mettre en place les structures et les modal</w:t>
      </w:r>
      <w:r w:rsidR="005353DB">
        <w:rPr>
          <w:rFonts w:cs="Arial"/>
          <w:lang w:val="fr-CH"/>
        </w:rPr>
        <w:t xml:space="preserve">ités de mise en </w:t>
      </w:r>
      <w:r w:rsidR="002E21E4">
        <w:rPr>
          <w:rFonts w:cs="Arial"/>
          <w:lang w:val="fr-CH"/>
        </w:rPr>
        <w:t>oeuvre</w:t>
      </w:r>
      <w:r w:rsidR="005353DB">
        <w:rPr>
          <w:rFonts w:cs="Arial"/>
          <w:lang w:val="fr-CH"/>
        </w:rPr>
        <w:t xml:space="preserve"> du projet</w:t>
      </w:r>
      <w:r w:rsidR="00712E87" w:rsidRPr="00D93EB2">
        <w:rPr>
          <w:rFonts w:cs="Arial"/>
          <w:lang w:val="fr-CH"/>
        </w:rPr>
        <w:t xml:space="preserve"> DotAfrica</w:t>
      </w:r>
      <w:r w:rsidR="005353DB">
        <w:rPr>
          <w:rFonts w:cs="Arial"/>
          <w:lang w:val="fr-CH"/>
        </w:rPr>
        <w:t xml:space="preserve"> (.</w:t>
      </w:r>
      <w:r w:rsidR="00712E87" w:rsidRPr="00D93EB2">
        <w:rPr>
          <w:rFonts w:cs="Arial"/>
          <w:lang w:val="fr-CH"/>
        </w:rPr>
        <w:t>AFRICA)</w:t>
      </w:r>
      <w:r w:rsidR="00CF139E">
        <w:rPr>
          <w:rFonts w:cs="Arial"/>
          <w:lang w:val="fr-CH"/>
        </w:rPr>
        <w:t>"</w:t>
      </w:r>
      <w:r w:rsidR="00712E87" w:rsidRPr="00D93EB2">
        <w:rPr>
          <w:rFonts w:cs="Arial"/>
          <w:lang w:val="fr-CH"/>
        </w:rPr>
        <w:t xml:space="preserve">. </w:t>
      </w:r>
    </w:p>
    <w:p w:rsidR="00712E87" w:rsidRPr="003F499B" w:rsidRDefault="003F499B" w:rsidP="0086784E">
      <w:pPr>
        <w:rPr>
          <w:lang w:val="fr-CH"/>
        </w:rPr>
      </w:pPr>
      <w:r w:rsidRPr="003F499B">
        <w:rPr>
          <w:lang w:val="fr-CH"/>
        </w:rPr>
        <w:t xml:space="preserve">Conformément à ce mandat </w:t>
      </w:r>
      <w:r w:rsidR="005353DB">
        <w:rPr>
          <w:lang w:val="fr-CH"/>
        </w:rPr>
        <w:t xml:space="preserve">reçu </w:t>
      </w:r>
      <w:r w:rsidRPr="003F499B">
        <w:rPr>
          <w:lang w:val="fr-CH"/>
        </w:rPr>
        <w:t>des Chefs d'Etat africains, les gouvernements africains ont</w:t>
      </w:r>
      <w:r>
        <w:rPr>
          <w:lang w:val="fr-CH"/>
        </w:rPr>
        <w:t xml:space="preserve"> accordé </w:t>
      </w:r>
      <w:r w:rsidRPr="003F499B">
        <w:rPr>
          <w:lang w:val="fr-CH"/>
        </w:rPr>
        <w:t>à la Commission de l'</w:t>
      </w:r>
      <w:r w:rsidR="005353DB">
        <w:rPr>
          <w:lang w:val="fr-CH"/>
        </w:rPr>
        <w:t>Union africaine un</w:t>
      </w:r>
      <w:r>
        <w:rPr>
          <w:lang w:val="fr-CH"/>
        </w:rPr>
        <w:t xml:space="preserve"> droit de veto</w:t>
      </w:r>
      <w:r w:rsidRPr="003F499B">
        <w:rPr>
          <w:lang w:val="fr-CH"/>
        </w:rPr>
        <w:t xml:space="preserve"> </w:t>
      </w:r>
      <w:r>
        <w:rPr>
          <w:lang w:val="fr-CH"/>
        </w:rPr>
        <w:t xml:space="preserve">en ce qui concerne la mise en </w:t>
      </w:r>
      <w:r w:rsidR="002E21E4">
        <w:rPr>
          <w:lang w:val="fr-CH"/>
        </w:rPr>
        <w:t>oeuvre</w:t>
      </w:r>
      <w:r>
        <w:rPr>
          <w:lang w:val="fr-CH"/>
        </w:rPr>
        <w:t xml:space="preserve"> du nom de domaine </w:t>
      </w:r>
      <w:r w:rsidR="00712E87" w:rsidRPr="003F499B">
        <w:rPr>
          <w:lang w:val="fr-CH"/>
        </w:rPr>
        <w:t>dot Africa.</w:t>
      </w:r>
    </w:p>
    <w:p w:rsidR="00712E87" w:rsidRPr="003F499B" w:rsidRDefault="005353DB" w:rsidP="0086784E">
      <w:pPr>
        <w:rPr>
          <w:lang w:val="fr-CH"/>
        </w:rPr>
      </w:pPr>
      <w:r>
        <w:rPr>
          <w:lang w:val="fr-CH"/>
        </w:rPr>
        <w:t>En 2011</w:t>
      </w:r>
      <w:r w:rsidR="00CF139E">
        <w:rPr>
          <w:lang w:val="fr-CH"/>
        </w:rPr>
        <w:t>,</w:t>
      </w:r>
      <w:r>
        <w:rPr>
          <w:lang w:val="fr-CH"/>
        </w:rPr>
        <w:t xml:space="preserve"> l</w:t>
      </w:r>
      <w:r w:rsidR="003F499B" w:rsidRPr="003F499B">
        <w:rPr>
          <w:lang w:val="fr-CH"/>
        </w:rPr>
        <w:t xml:space="preserve">a Commission de l'Union africaine, dans l'exercice du mandat </w:t>
      </w:r>
      <w:r w:rsidR="003F499B">
        <w:rPr>
          <w:lang w:val="fr-CH"/>
        </w:rPr>
        <w:t>que lui avaient confié les gouvernem</w:t>
      </w:r>
      <w:r>
        <w:rPr>
          <w:lang w:val="fr-CH"/>
        </w:rPr>
        <w:t xml:space="preserve">ents africains, a appelé </w:t>
      </w:r>
      <w:r w:rsidR="003F499B">
        <w:rPr>
          <w:lang w:val="fr-CH"/>
        </w:rPr>
        <w:t>toutes les</w:t>
      </w:r>
      <w:r>
        <w:rPr>
          <w:lang w:val="fr-CH"/>
        </w:rPr>
        <w:t xml:space="preserve"> parties intéressées à présenter</w:t>
      </w:r>
      <w:r w:rsidR="003F499B">
        <w:rPr>
          <w:lang w:val="fr-CH"/>
        </w:rPr>
        <w:t xml:space="preserve"> </w:t>
      </w:r>
      <w:r w:rsidR="00CF139E">
        <w:rPr>
          <w:lang w:val="fr-CH"/>
        </w:rPr>
        <w:t>"</w:t>
      </w:r>
      <w:r>
        <w:rPr>
          <w:lang w:val="fr-CH"/>
        </w:rPr>
        <w:t>une manifestation</w:t>
      </w:r>
      <w:r w:rsidR="003F499B">
        <w:rPr>
          <w:lang w:val="fr-CH"/>
        </w:rPr>
        <w:t xml:space="preserve"> d'intérêt</w:t>
      </w:r>
      <w:r w:rsidR="00CF139E">
        <w:rPr>
          <w:lang w:val="fr-CH"/>
        </w:rPr>
        <w:t>"</w:t>
      </w:r>
      <w:r w:rsidR="00712E87" w:rsidRPr="003F499B">
        <w:rPr>
          <w:lang w:val="fr-CH"/>
        </w:rPr>
        <w:t xml:space="preserve"> (EOI)</w:t>
      </w:r>
      <w:r w:rsidR="003F499B">
        <w:rPr>
          <w:lang w:val="fr-CH"/>
        </w:rPr>
        <w:t xml:space="preserve"> concernant la gestion du nom de domaine de premier niveau</w:t>
      </w:r>
      <w:r w:rsidR="000A5AC0">
        <w:rPr>
          <w:lang w:val="fr-CH"/>
        </w:rPr>
        <w:t xml:space="preserve"> </w:t>
      </w:r>
      <w:r w:rsidR="00712E87" w:rsidRPr="003F499B">
        <w:rPr>
          <w:lang w:val="fr-CH"/>
        </w:rPr>
        <w:t>.Africa</w:t>
      </w:r>
      <w:r w:rsidR="000A5AC0">
        <w:rPr>
          <w:lang w:val="fr-CH"/>
        </w:rPr>
        <w:t>,</w:t>
      </w:r>
      <w:r w:rsidR="00712E87" w:rsidRPr="003F499B">
        <w:rPr>
          <w:lang w:val="fr-CH"/>
        </w:rPr>
        <w:t xml:space="preserve"> </w:t>
      </w:r>
      <w:r w:rsidR="003F499B">
        <w:rPr>
          <w:lang w:val="fr-CH"/>
        </w:rPr>
        <w:t xml:space="preserve">selon un processus ouvert et transparent. Ce processus a </w:t>
      </w:r>
      <w:r w:rsidR="004F127B">
        <w:rPr>
          <w:lang w:val="fr-CH"/>
        </w:rPr>
        <w:t>été suivi d'un appel à contribution</w:t>
      </w:r>
      <w:r w:rsidR="003F499B">
        <w:rPr>
          <w:lang w:val="fr-CH"/>
        </w:rPr>
        <w:t xml:space="preserve"> </w:t>
      </w:r>
      <w:r w:rsidR="00712E87" w:rsidRPr="003F499B">
        <w:rPr>
          <w:lang w:val="fr-CH"/>
        </w:rPr>
        <w:t>(RFP),</w:t>
      </w:r>
      <w:r w:rsidR="003F499B">
        <w:rPr>
          <w:lang w:val="fr-CH"/>
        </w:rPr>
        <w:t xml:space="preserve"> dont le po</w:t>
      </w:r>
      <w:r w:rsidR="000A5AC0">
        <w:rPr>
          <w:lang w:val="fr-CH"/>
        </w:rPr>
        <w:t>int d'orgue a été l'établissement</w:t>
      </w:r>
      <w:r w:rsidR="00712E87" w:rsidRPr="003F499B">
        <w:rPr>
          <w:lang w:val="fr-CH"/>
        </w:rPr>
        <w:t xml:space="preserve"> </w:t>
      </w:r>
      <w:r w:rsidR="00CF139E">
        <w:rPr>
          <w:lang w:val="fr-CH"/>
        </w:rPr>
        <w:t>d'</w:t>
      </w:r>
      <w:r w:rsidR="00712E87" w:rsidRPr="003F499B">
        <w:rPr>
          <w:lang w:val="fr-CH"/>
        </w:rPr>
        <w:t>UniForum SA (</w:t>
      </w:r>
      <w:r w:rsidR="003F499B">
        <w:rPr>
          <w:lang w:val="fr-CH"/>
        </w:rPr>
        <w:t xml:space="preserve">aujourd'hui </w:t>
      </w:r>
      <w:r w:rsidR="004F127B">
        <w:rPr>
          <w:lang w:val="fr-CH"/>
        </w:rPr>
        <w:t>connu sous le nom de</w:t>
      </w:r>
      <w:r w:rsidR="00712E87" w:rsidRPr="003F499B">
        <w:rPr>
          <w:lang w:val="fr-CH"/>
        </w:rPr>
        <w:t xml:space="preserve"> ZA Central Registry </w:t>
      </w:r>
      <w:r w:rsidR="00CF139E">
        <w:rPr>
          <w:lang w:val="fr-CH"/>
        </w:rPr>
        <w:t>"</w:t>
      </w:r>
      <w:r w:rsidR="00712E87" w:rsidRPr="003F499B">
        <w:rPr>
          <w:lang w:val="fr-CH"/>
        </w:rPr>
        <w:t>ZACR</w:t>
      </w:r>
      <w:r w:rsidR="00CF139E">
        <w:rPr>
          <w:lang w:val="fr-CH"/>
        </w:rPr>
        <w:t>"</w:t>
      </w:r>
      <w:r w:rsidR="00712E87" w:rsidRPr="003F499B">
        <w:rPr>
          <w:lang w:val="fr-CH"/>
        </w:rPr>
        <w:t xml:space="preserve">). </w:t>
      </w:r>
      <w:r w:rsidR="003F499B" w:rsidRPr="003F499B">
        <w:rPr>
          <w:lang w:val="fr-CH"/>
        </w:rPr>
        <w:t xml:space="preserve">La Commission de l'Union africaine et les gouvernements africains ont apporté </w:t>
      </w:r>
      <w:r w:rsidR="003F499B">
        <w:rPr>
          <w:lang w:val="fr-CH"/>
        </w:rPr>
        <w:t>l'a</w:t>
      </w:r>
      <w:r w:rsidR="004F127B">
        <w:rPr>
          <w:lang w:val="fr-CH"/>
        </w:rPr>
        <w:t>ppui nécessaire à hauteur de 60% au</w:t>
      </w:r>
      <w:r w:rsidR="003F499B">
        <w:rPr>
          <w:lang w:val="fr-CH"/>
        </w:rPr>
        <w:t xml:space="preserve"> </w:t>
      </w:r>
      <w:r w:rsidR="004F127B" w:rsidRPr="003F499B">
        <w:rPr>
          <w:lang w:val="fr-CH"/>
        </w:rPr>
        <w:t>ZACR</w:t>
      </w:r>
      <w:r w:rsidR="004F127B">
        <w:rPr>
          <w:lang w:val="fr-CH"/>
        </w:rPr>
        <w:t xml:space="preserve"> et ont donné leur aval à sa demande, comme cela été exigé dans le G</w:t>
      </w:r>
      <w:r w:rsidR="003F499B">
        <w:rPr>
          <w:lang w:val="fr-CH"/>
        </w:rPr>
        <w:t xml:space="preserve">uide </w:t>
      </w:r>
      <w:r w:rsidR="004F127B">
        <w:rPr>
          <w:lang w:val="fr-CH"/>
        </w:rPr>
        <w:t>de candidature à de</w:t>
      </w:r>
      <w:r w:rsidR="003F499B">
        <w:rPr>
          <w:lang w:val="fr-CH"/>
        </w:rPr>
        <w:t xml:space="preserve"> nouveaux </w:t>
      </w:r>
      <w:r w:rsidR="003F499B" w:rsidRPr="003F499B">
        <w:rPr>
          <w:lang w:val="fr-CH"/>
        </w:rPr>
        <w:t xml:space="preserve">gTLD </w:t>
      </w:r>
      <w:r w:rsidR="003F499B">
        <w:rPr>
          <w:lang w:val="fr-CH"/>
        </w:rPr>
        <w:t>de l'I</w:t>
      </w:r>
      <w:r w:rsidR="00712E87" w:rsidRPr="003F499B">
        <w:rPr>
          <w:lang w:val="fr-CH"/>
        </w:rPr>
        <w:t xml:space="preserve">CANN. </w:t>
      </w:r>
    </w:p>
    <w:p w:rsidR="00712E87" w:rsidRPr="00EC0B6C" w:rsidRDefault="00EC0B6C" w:rsidP="000A5AC0">
      <w:pPr>
        <w:rPr>
          <w:lang w:val="fr-CH"/>
        </w:rPr>
      </w:pPr>
      <w:r w:rsidRPr="00EC0B6C">
        <w:rPr>
          <w:lang w:val="fr-CH"/>
        </w:rPr>
        <w:t xml:space="preserve">Après avoir suivi toutes les procédures requises, la Commission de l'Union africaine, les gouvernements africains et d'autres parties prenantes africaines </w:t>
      </w:r>
      <w:r w:rsidR="000A5AC0">
        <w:rPr>
          <w:lang w:val="fr-CH"/>
        </w:rPr>
        <w:t xml:space="preserve">pensaient que le </w:t>
      </w:r>
      <w:r w:rsidRPr="00EC0B6C">
        <w:rPr>
          <w:lang w:val="fr-CH"/>
        </w:rPr>
        <w:t>nom de domaine de premier niveau</w:t>
      </w:r>
      <w:r w:rsidR="00CF139E">
        <w:rPr>
          <w:lang w:val="fr-CH"/>
        </w:rPr>
        <w:t xml:space="preserve"> </w:t>
      </w:r>
      <w:r w:rsidR="00712E87" w:rsidRPr="00EC0B6C">
        <w:rPr>
          <w:lang w:val="fr-CH"/>
        </w:rPr>
        <w:t>.Africa</w:t>
      </w:r>
      <w:r w:rsidR="000A5AC0">
        <w:rPr>
          <w:lang w:val="fr-CH"/>
        </w:rPr>
        <w:t xml:space="preserve"> avait été délégué</w:t>
      </w:r>
      <w:r w:rsidR="00712E87" w:rsidRPr="00EC0B6C">
        <w:rPr>
          <w:lang w:val="fr-CH"/>
        </w:rPr>
        <w:t xml:space="preserve"> </w:t>
      </w:r>
      <w:r w:rsidR="004F127B">
        <w:rPr>
          <w:lang w:val="fr-CH"/>
        </w:rPr>
        <w:t xml:space="preserve">il y a plus de trois ans, </w:t>
      </w:r>
      <w:r w:rsidR="000A5AC0">
        <w:rPr>
          <w:lang w:val="fr-CH"/>
        </w:rPr>
        <w:t xml:space="preserve">et venait </w:t>
      </w:r>
      <w:r>
        <w:rPr>
          <w:lang w:val="fr-CH"/>
        </w:rPr>
        <w:t xml:space="preserve">s'ajouter à d'autres nouveaux </w:t>
      </w:r>
      <w:r w:rsidR="00712E87" w:rsidRPr="00EC0B6C">
        <w:rPr>
          <w:lang w:val="fr-CH"/>
        </w:rPr>
        <w:t>gTLD</w:t>
      </w:r>
      <w:r w:rsidR="004F127B">
        <w:rPr>
          <w:lang w:val="fr-CH"/>
        </w:rPr>
        <w:t xml:space="preserve"> et à</w:t>
      </w:r>
      <w:r>
        <w:rPr>
          <w:lang w:val="fr-CH"/>
        </w:rPr>
        <w:t xml:space="preserve"> des noms de régions déjà existants comme</w:t>
      </w:r>
      <w:r w:rsidR="004F127B">
        <w:rPr>
          <w:lang w:val="fr-CH"/>
        </w:rPr>
        <w:t xml:space="preserve"> dot</w:t>
      </w:r>
      <w:r w:rsidR="005353DB">
        <w:rPr>
          <w:lang w:val="fr-CH"/>
        </w:rPr>
        <w:t xml:space="preserve"> </w:t>
      </w:r>
      <w:r w:rsidR="00712E87" w:rsidRPr="00EC0B6C">
        <w:rPr>
          <w:lang w:val="fr-CH"/>
        </w:rPr>
        <w:t xml:space="preserve">EU </w:t>
      </w:r>
      <w:r>
        <w:rPr>
          <w:lang w:val="fr-CH"/>
        </w:rPr>
        <w:t>et</w:t>
      </w:r>
      <w:r w:rsidR="00712E87" w:rsidRPr="00EC0B6C">
        <w:rPr>
          <w:lang w:val="fr-CH"/>
        </w:rPr>
        <w:t xml:space="preserve"> dot Asia. </w:t>
      </w:r>
    </w:p>
    <w:p w:rsidR="00712E87" w:rsidRPr="00B610AF" w:rsidRDefault="00EC0B6C" w:rsidP="0086784E">
      <w:pPr>
        <w:pStyle w:val="Headingb"/>
        <w:rPr>
          <w:rFonts w:hint="eastAsia"/>
          <w:lang w:val="fr-FR"/>
        </w:rPr>
      </w:pPr>
      <w:r w:rsidRPr="00B610AF">
        <w:rPr>
          <w:lang w:val="fr-FR"/>
        </w:rPr>
        <w:t>Problématique en jeu</w:t>
      </w:r>
    </w:p>
    <w:p w:rsidR="00712E87" w:rsidRPr="008F3B7B" w:rsidRDefault="00EC0B6C" w:rsidP="00A75663">
      <w:pPr>
        <w:rPr>
          <w:rFonts w:eastAsia="Times New Roman"/>
          <w:lang w:val="fr-CH"/>
        </w:rPr>
      </w:pPr>
      <w:r w:rsidRPr="00EC0B6C">
        <w:rPr>
          <w:rFonts w:eastAsia="Times New Roman"/>
          <w:lang w:val="fr-CH"/>
        </w:rPr>
        <w:t>Or, une organisation privée</w:t>
      </w:r>
      <w:r w:rsidR="00712E87" w:rsidRPr="00EC0B6C">
        <w:rPr>
          <w:rFonts w:eastAsia="Times New Roman"/>
          <w:lang w:val="fr-CH"/>
        </w:rPr>
        <w:t xml:space="preserve"> DotConnect Africa (DCA) </w:t>
      </w:r>
      <w:r w:rsidRPr="00EC0B6C">
        <w:rPr>
          <w:rFonts w:eastAsia="Times New Roman"/>
          <w:lang w:val="fr-CH"/>
        </w:rPr>
        <w:t>a sou</w:t>
      </w:r>
      <w:r w:rsidR="004F127B">
        <w:rPr>
          <w:rFonts w:eastAsia="Times New Roman"/>
          <w:lang w:val="fr-CH"/>
        </w:rPr>
        <w:t>mis à l'ICANN une demande de candidature concurrente pour le nom de domaine dot Africa [</w:t>
      </w:r>
      <w:r w:rsidR="00712E87" w:rsidRPr="00EC0B6C">
        <w:rPr>
          <w:rFonts w:eastAsia="Times New Roman"/>
          <w:lang w:val="fr-CH"/>
        </w:rPr>
        <w:t>ID</w:t>
      </w:r>
      <w:r w:rsidR="004F127B">
        <w:rPr>
          <w:rFonts w:eastAsia="Times New Roman"/>
          <w:lang w:val="fr-CH"/>
        </w:rPr>
        <w:t xml:space="preserve"> du dossier de candidature</w:t>
      </w:r>
      <w:r w:rsidR="00712E87" w:rsidRPr="00EC0B6C">
        <w:rPr>
          <w:rFonts w:eastAsia="Times New Roman"/>
          <w:lang w:val="fr-CH"/>
        </w:rPr>
        <w:t>: 1</w:t>
      </w:r>
      <w:r w:rsidR="00A75663">
        <w:rPr>
          <w:rFonts w:eastAsia="Times New Roman"/>
          <w:lang w:val="fr-CH"/>
        </w:rPr>
        <w:noBreakHyphen/>
      </w:r>
      <w:r w:rsidR="00712E87" w:rsidRPr="00EC0B6C">
        <w:rPr>
          <w:rFonts w:eastAsia="Times New Roman"/>
          <w:lang w:val="fr-CH"/>
        </w:rPr>
        <w:t>1165</w:t>
      </w:r>
      <w:r w:rsidR="00A75663">
        <w:rPr>
          <w:rFonts w:eastAsia="Times New Roman"/>
          <w:lang w:val="fr-CH"/>
        </w:rPr>
        <w:noBreakHyphen/>
      </w:r>
      <w:r w:rsidR="00712E87" w:rsidRPr="00EC0B6C">
        <w:rPr>
          <w:rFonts w:eastAsia="Times New Roman"/>
          <w:lang w:val="fr-CH"/>
        </w:rPr>
        <w:t xml:space="preserve">42560]. </w:t>
      </w:r>
      <w:r w:rsidRPr="00EC0B6C">
        <w:rPr>
          <w:rFonts w:eastAsia="Times New Roman"/>
          <w:lang w:val="fr-CH"/>
        </w:rPr>
        <w:t>Les gouvernements africains et la Commission de l'Union africaine ont suivi toutes l</w:t>
      </w:r>
      <w:r w:rsidR="004F127B">
        <w:rPr>
          <w:rFonts w:eastAsia="Times New Roman"/>
          <w:lang w:val="fr-CH"/>
        </w:rPr>
        <w:t>es procédures énoncées dans le Guide de candidature</w:t>
      </w:r>
      <w:r w:rsidRPr="00EC0B6C">
        <w:rPr>
          <w:rFonts w:eastAsia="Times New Roman"/>
          <w:lang w:val="fr-CH"/>
        </w:rPr>
        <w:t xml:space="preserve"> pour faire val</w:t>
      </w:r>
      <w:r w:rsidR="004F127B">
        <w:rPr>
          <w:rFonts w:eastAsia="Times New Roman"/>
          <w:lang w:val="fr-CH"/>
        </w:rPr>
        <w:t>oir leur opposition à la candidature de</w:t>
      </w:r>
      <w:r w:rsidRPr="00EC0B6C">
        <w:rPr>
          <w:rFonts w:eastAsia="Times New Roman"/>
          <w:lang w:val="fr-CH"/>
        </w:rPr>
        <w:t xml:space="preserve"> </w:t>
      </w:r>
      <w:r w:rsidR="00712E87" w:rsidRPr="00EC0B6C">
        <w:rPr>
          <w:rFonts w:eastAsia="Times New Roman"/>
          <w:lang w:val="fr-CH"/>
        </w:rPr>
        <w:t>DCA</w:t>
      </w:r>
      <w:r w:rsidR="00092685">
        <w:rPr>
          <w:rFonts w:eastAsia="Times New Roman"/>
          <w:lang w:val="fr-CH"/>
        </w:rPr>
        <w:t>,</w:t>
      </w:r>
      <w:r>
        <w:rPr>
          <w:rFonts w:eastAsia="Times New Roman"/>
          <w:lang w:val="fr-CH"/>
        </w:rPr>
        <w:t xml:space="preserve"> ce qui s'est traduit par plusieurs avertissements, un avis consensuel du </w:t>
      </w:r>
      <w:r w:rsidR="00712E87" w:rsidRPr="00EC0B6C">
        <w:rPr>
          <w:rFonts w:eastAsia="Times New Roman"/>
          <w:lang w:val="fr-CH"/>
        </w:rPr>
        <w:t xml:space="preserve">GAC </w:t>
      </w:r>
      <w:r w:rsidR="000A5AC0">
        <w:rPr>
          <w:rFonts w:eastAsia="Times New Roman"/>
          <w:lang w:val="fr-CH"/>
        </w:rPr>
        <w:t xml:space="preserve">et des </w:t>
      </w:r>
      <w:r w:rsidR="004F127B">
        <w:rPr>
          <w:rFonts w:eastAsia="Times New Roman"/>
          <w:lang w:val="fr-CH"/>
        </w:rPr>
        <w:t>objection</w:t>
      </w:r>
      <w:r w:rsidR="000A5AC0">
        <w:rPr>
          <w:rFonts w:eastAsia="Times New Roman"/>
          <w:lang w:val="fr-CH"/>
        </w:rPr>
        <w:t>s</w:t>
      </w:r>
      <w:r w:rsidR="00F02A9B">
        <w:rPr>
          <w:rFonts w:eastAsia="Times New Roman"/>
          <w:lang w:val="fr-CH"/>
        </w:rPr>
        <w:t>,</w:t>
      </w:r>
      <w:r w:rsidR="004F127B">
        <w:rPr>
          <w:rFonts w:eastAsia="Times New Roman"/>
          <w:lang w:val="fr-CH"/>
        </w:rPr>
        <w:t xml:space="preserve"> avec </w:t>
      </w:r>
      <w:r>
        <w:rPr>
          <w:rFonts w:eastAsia="Times New Roman"/>
          <w:lang w:val="fr-CH"/>
        </w:rPr>
        <w:t>de</w:t>
      </w:r>
      <w:r w:rsidR="004F127B">
        <w:rPr>
          <w:rFonts w:eastAsia="Times New Roman"/>
          <w:lang w:val="fr-CH"/>
        </w:rPr>
        <w:t>s</w:t>
      </w:r>
      <w:r>
        <w:rPr>
          <w:rFonts w:eastAsia="Times New Roman"/>
          <w:lang w:val="fr-CH"/>
        </w:rPr>
        <w:t xml:space="preserve"> justifications détaillées concernant les objections et l'avis. </w:t>
      </w:r>
      <w:r w:rsidRPr="008F3B7B">
        <w:rPr>
          <w:rFonts w:eastAsia="Times New Roman"/>
          <w:lang w:val="fr-CH"/>
        </w:rPr>
        <w:t>La</w:t>
      </w:r>
      <w:r w:rsidR="005353DB">
        <w:rPr>
          <w:rFonts w:eastAsia="Times New Roman"/>
          <w:lang w:val="fr-CH"/>
        </w:rPr>
        <w:t xml:space="preserve"> </w:t>
      </w:r>
      <w:r w:rsidR="00712E87" w:rsidRPr="008F3B7B">
        <w:rPr>
          <w:rFonts w:eastAsia="Times New Roman"/>
          <w:lang w:val="fr-CH"/>
        </w:rPr>
        <w:t xml:space="preserve">DCA </w:t>
      </w:r>
      <w:r w:rsidRPr="008F3B7B">
        <w:rPr>
          <w:rFonts w:eastAsia="Times New Roman"/>
          <w:lang w:val="fr-CH"/>
        </w:rPr>
        <w:t xml:space="preserve">a eu plusieurs occasions de répondre aux préoccupations </w:t>
      </w:r>
      <w:r w:rsidR="004F127B">
        <w:rPr>
          <w:rFonts w:eastAsia="Times New Roman"/>
          <w:lang w:val="fr-CH"/>
        </w:rPr>
        <w:t>suscitées par sa candidature</w:t>
      </w:r>
      <w:r w:rsidR="008F3B7B" w:rsidRPr="008F3B7B">
        <w:rPr>
          <w:rFonts w:eastAsia="Times New Roman"/>
          <w:lang w:val="fr-CH"/>
        </w:rPr>
        <w:t xml:space="preserve"> qui ne respectait pas les exigences figurant dans le </w:t>
      </w:r>
      <w:r w:rsidR="000A5AC0">
        <w:rPr>
          <w:rFonts w:eastAsia="Times New Roman"/>
          <w:lang w:val="fr-CH"/>
        </w:rPr>
        <w:t>G</w:t>
      </w:r>
      <w:r w:rsidR="008F3B7B" w:rsidRPr="008F3B7B">
        <w:rPr>
          <w:rFonts w:eastAsia="Times New Roman"/>
          <w:lang w:val="fr-CH"/>
        </w:rPr>
        <w:t xml:space="preserve">uide </w:t>
      </w:r>
      <w:r w:rsidR="004F127B">
        <w:rPr>
          <w:rFonts w:eastAsia="Times New Roman"/>
          <w:lang w:val="fr-CH"/>
        </w:rPr>
        <w:t xml:space="preserve">de candidature à </w:t>
      </w:r>
      <w:r w:rsidR="008F3B7B">
        <w:rPr>
          <w:rFonts w:eastAsia="Times New Roman"/>
          <w:lang w:val="fr-CH"/>
        </w:rPr>
        <w:t xml:space="preserve">de nouveaux </w:t>
      </w:r>
      <w:r w:rsidR="00712E87" w:rsidRPr="008F3B7B">
        <w:rPr>
          <w:rFonts w:eastAsia="Times New Roman"/>
          <w:lang w:val="fr-CH"/>
        </w:rPr>
        <w:t>gTLD</w:t>
      </w:r>
      <w:r w:rsidR="004F127B">
        <w:rPr>
          <w:rFonts w:eastAsia="Times New Roman"/>
          <w:lang w:val="fr-CH"/>
        </w:rPr>
        <w:t xml:space="preserve"> </w:t>
      </w:r>
      <w:r w:rsidR="004F127B" w:rsidRPr="008F3B7B">
        <w:rPr>
          <w:rFonts w:eastAsia="Times New Roman"/>
          <w:lang w:val="fr-CH"/>
        </w:rPr>
        <w:t>de l'ICANN</w:t>
      </w:r>
      <w:r w:rsidR="00712E87" w:rsidRPr="008F3B7B">
        <w:rPr>
          <w:rFonts w:eastAsia="Times New Roman"/>
          <w:lang w:val="fr-CH"/>
        </w:rPr>
        <w:t xml:space="preserve"> </w:t>
      </w:r>
      <w:r w:rsidR="008F3B7B">
        <w:rPr>
          <w:rFonts w:eastAsia="Times New Roman"/>
          <w:lang w:val="fr-CH"/>
        </w:rPr>
        <w:t>et qui n'avait</w:t>
      </w:r>
      <w:r w:rsidR="004F127B">
        <w:rPr>
          <w:rFonts w:eastAsia="Times New Roman"/>
          <w:lang w:val="fr-CH"/>
        </w:rPr>
        <w:t xml:space="preserve"> pas reçu l'appui nécessaire de la part des</w:t>
      </w:r>
      <w:r w:rsidR="008F3B7B">
        <w:rPr>
          <w:rFonts w:eastAsia="Times New Roman"/>
          <w:lang w:val="fr-CH"/>
        </w:rPr>
        <w:t xml:space="preserve"> gouvernements et des autorités gouvernementales concernées de la région</w:t>
      </w:r>
      <w:r w:rsidR="00447875" w:rsidRPr="008F3B7B">
        <w:rPr>
          <w:rFonts w:eastAsia="Times New Roman"/>
          <w:lang w:val="fr-CH"/>
        </w:rPr>
        <w:t>.</w:t>
      </w:r>
    </w:p>
    <w:p w:rsidR="00712E87" w:rsidRPr="008F3B7B" w:rsidRDefault="008F3B7B" w:rsidP="0086784E">
      <w:pPr>
        <w:rPr>
          <w:rFonts w:eastAsia="Times New Roman"/>
          <w:color w:val="000000"/>
          <w:lang w:val="fr-CH"/>
        </w:rPr>
      </w:pPr>
      <w:r w:rsidRPr="008F3B7B">
        <w:rPr>
          <w:rFonts w:eastAsia="Times New Roman"/>
          <w:color w:val="000000"/>
          <w:lang w:val="fr-CH"/>
        </w:rPr>
        <w:t>Les gouvernements africains ont donc supposé de façon tout à fait pla</w:t>
      </w:r>
      <w:r w:rsidR="004F127B">
        <w:rPr>
          <w:rFonts w:eastAsia="Times New Roman"/>
          <w:color w:val="000000"/>
          <w:lang w:val="fr-CH"/>
        </w:rPr>
        <w:t>usible qu'ils avaient rempli toutes les conditions qui leur étaient imposées</w:t>
      </w:r>
      <w:r w:rsidRPr="008F3B7B">
        <w:rPr>
          <w:rFonts w:eastAsia="Times New Roman"/>
          <w:color w:val="000000"/>
          <w:lang w:val="fr-CH"/>
        </w:rPr>
        <w:t xml:space="preserve"> </w:t>
      </w:r>
      <w:r>
        <w:rPr>
          <w:rFonts w:eastAsia="Times New Roman"/>
          <w:color w:val="000000"/>
          <w:lang w:val="fr-CH"/>
        </w:rPr>
        <w:t>pour garantir transparence et équité dans les préoccupations qu'ils exprimaient et les objections qu'il</w:t>
      </w:r>
      <w:r w:rsidR="004F127B">
        <w:rPr>
          <w:rFonts w:eastAsia="Times New Roman"/>
          <w:color w:val="000000"/>
          <w:lang w:val="fr-CH"/>
        </w:rPr>
        <w:t>s</w:t>
      </w:r>
      <w:r>
        <w:rPr>
          <w:rFonts w:eastAsia="Times New Roman"/>
          <w:color w:val="000000"/>
          <w:lang w:val="fr-CH"/>
        </w:rPr>
        <w:t xml:space="preserve"> soulevai</w:t>
      </w:r>
      <w:r w:rsidR="004F127B">
        <w:rPr>
          <w:rFonts w:eastAsia="Times New Roman"/>
          <w:color w:val="000000"/>
          <w:lang w:val="fr-CH"/>
        </w:rPr>
        <w:t>en</w:t>
      </w:r>
      <w:r>
        <w:rPr>
          <w:rFonts w:eastAsia="Times New Roman"/>
          <w:color w:val="000000"/>
          <w:lang w:val="fr-CH"/>
        </w:rPr>
        <w:t xml:space="preserve">t à l'égard </w:t>
      </w:r>
      <w:r w:rsidR="004F127B">
        <w:rPr>
          <w:rFonts w:eastAsia="Times New Roman"/>
          <w:color w:val="000000"/>
          <w:lang w:val="fr-CH"/>
        </w:rPr>
        <w:t xml:space="preserve">du dossier de candidature de la </w:t>
      </w:r>
      <w:r w:rsidR="00447875" w:rsidRPr="008F3B7B">
        <w:rPr>
          <w:rFonts w:eastAsia="Times New Roman"/>
          <w:color w:val="000000"/>
          <w:lang w:val="fr-CH"/>
        </w:rPr>
        <w:t>DCA</w:t>
      </w:r>
      <w:r w:rsidR="00CF139E">
        <w:rPr>
          <w:rFonts w:eastAsia="Times New Roman"/>
          <w:color w:val="000000"/>
          <w:lang w:val="fr-CH"/>
        </w:rPr>
        <w:t>.</w:t>
      </w:r>
      <w:r w:rsidR="00447875" w:rsidRPr="008F3B7B">
        <w:rPr>
          <w:rFonts w:eastAsia="Times New Roman"/>
          <w:color w:val="000000"/>
          <w:lang w:val="fr-CH"/>
        </w:rPr>
        <w:t xml:space="preserve"> </w:t>
      </w:r>
    </w:p>
    <w:p w:rsidR="00712E87" w:rsidRPr="00F455BA" w:rsidRDefault="000A5AC0" w:rsidP="000A5AC0">
      <w:pPr>
        <w:rPr>
          <w:rFonts w:eastAsia="Times New Roman"/>
          <w:lang w:val="fr-CH"/>
        </w:rPr>
      </w:pPr>
      <w:r>
        <w:rPr>
          <w:rFonts w:eastAsia="Times New Roman"/>
          <w:color w:val="000000"/>
          <w:lang w:val="fr-CH"/>
        </w:rPr>
        <w:t>Non</w:t>
      </w:r>
      <w:r w:rsidR="00773A95">
        <w:rPr>
          <w:rFonts w:eastAsia="Times New Roman"/>
          <w:color w:val="000000"/>
          <w:lang w:val="fr-CH"/>
        </w:rPr>
        <w:t>obstant</w:t>
      </w:r>
      <w:r w:rsidR="008F3B7B" w:rsidRPr="008F3B7B">
        <w:rPr>
          <w:rFonts w:eastAsia="Times New Roman"/>
          <w:color w:val="000000"/>
          <w:lang w:val="fr-CH"/>
        </w:rPr>
        <w:t>, la</w:t>
      </w:r>
      <w:r w:rsidR="005353DB">
        <w:rPr>
          <w:rFonts w:eastAsia="Times New Roman"/>
          <w:color w:val="000000"/>
          <w:lang w:val="fr-CH"/>
        </w:rPr>
        <w:t xml:space="preserve"> </w:t>
      </w:r>
      <w:r>
        <w:rPr>
          <w:rFonts w:eastAsia="Times New Roman"/>
          <w:color w:val="000000"/>
          <w:lang w:val="fr-CH"/>
        </w:rPr>
        <w:t>DCA</w:t>
      </w:r>
      <w:r w:rsidR="00773A95">
        <w:rPr>
          <w:rFonts w:eastAsia="Times New Roman"/>
          <w:color w:val="000000"/>
          <w:lang w:val="fr-CH"/>
        </w:rPr>
        <w:t xml:space="preserve"> a formulé plusieurs griefs</w:t>
      </w:r>
      <w:r w:rsidR="008F3B7B" w:rsidRPr="008F3B7B">
        <w:rPr>
          <w:rFonts w:eastAsia="Times New Roman"/>
          <w:color w:val="000000"/>
          <w:lang w:val="fr-CH"/>
        </w:rPr>
        <w:t xml:space="preserve"> dénués de tout fondement</w:t>
      </w:r>
      <w:r>
        <w:rPr>
          <w:rFonts w:eastAsia="Times New Roman"/>
          <w:color w:val="000000"/>
          <w:lang w:val="fr-CH"/>
        </w:rPr>
        <w:t>: elle a eu recours aux</w:t>
      </w:r>
      <w:r w:rsidR="008F3B7B" w:rsidRPr="008F3B7B">
        <w:rPr>
          <w:rFonts w:eastAsia="Times New Roman"/>
          <w:color w:val="000000"/>
          <w:lang w:val="fr-CH"/>
        </w:rPr>
        <w:t xml:space="preserve"> mécanismes d'examen et de réexamen de l'ICANN</w:t>
      </w:r>
      <w:r w:rsidR="008F3B7B">
        <w:rPr>
          <w:rFonts w:eastAsia="Times New Roman"/>
          <w:color w:val="000000"/>
          <w:lang w:val="fr-CH"/>
        </w:rPr>
        <w:t xml:space="preserve"> qui ont pris plus de deux ans</w:t>
      </w:r>
      <w:r>
        <w:rPr>
          <w:rFonts w:eastAsia="Times New Roman"/>
          <w:lang w:val="fr-CH"/>
        </w:rPr>
        <w:t>, et a intenté</w:t>
      </w:r>
      <w:r w:rsidR="008F3B7B">
        <w:rPr>
          <w:rFonts w:eastAsia="Times New Roman"/>
          <w:lang w:val="fr-CH"/>
        </w:rPr>
        <w:t xml:space="preserve"> une </w:t>
      </w:r>
      <w:r w:rsidR="00773A95">
        <w:rPr>
          <w:rFonts w:eastAsia="Times New Roman"/>
          <w:lang w:val="fr-CH"/>
        </w:rPr>
        <w:t xml:space="preserve">action en justice </w:t>
      </w:r>
      <w:r w:rsidR="008F3B7B">
        <w:rPr>
          <w:rFonts w:eastAsia="Times New Roman"/>
          <w:lang w:val="fr-CH"/>
        </w:rPr>
        <w:t xml:space="preserve">devant les tribunaux des </w:t>
      </w:r>
      <w:r w:rsidR="00B610AF">
        <w:rPr>
          <w:rFonts w:eastAsia="Times New Roman"/>
          <w:lang w:val="fr-CH"/>
        </w:rPr>
        <w:t>E</w:t>
      </w:r>
      <w:r w:rsidR="008F3B7B">
        <w:rPr>
          <w:rFonts w:eastAsia="Times New Roman"/>
          <w:lang w:val="fr-CH"/>
        </w:rPr>
        <w:t>tats-Unis d'Amérique, pays dans lequel est basé l'</w:t>
      </w:r>
      <w:r w:rsidR="00712E87" w:rsidRPr="008F3B7B">
        <w:rPr>
          <w:rFonts w:eastAsia="Times New Roman"/>
          <w:lang w:val="fr-CH"/>
        </w:rPr>
        <w:t>ICANN</w:t>
      </w:r>
      <w:r w:rsidR="008F3B7B">
        <w:rPr>
          <w:rFonts w:eastAsia="Times New Roman"/>
          <w:lang w:val="fr-CH"/>
        </w:rPr>
        <w:t xml:space="preserve">. </w:t>
      </w:r>
      <w:r w:rsidR="00773A95">
        <w:rPr>
          <w:rFonts w:eastAsia="Times New Roman"/>
          <w:lang w:val="fr-CH"/>
        </w:rPr>
        <w:t>Un tribunal californien a</w:t>
      </w:r>
      <w:r w:rsidR="008F3B7B" w:rsidRPr="00F455BA">
        <w:rPr>
          <w:rFonts w:eastAsia="Times New Roman"/>
          <w:lang w:val="fr-CH"/>
        </w:rPr>
        <w:t>, par voie de conséquence, contraint l'ICANN</w:t>
      </w:r>
      <w:r w:rsidR="00773A95">
        <w:rPr>
          <w:rFonts w:eastAsia="Times New Roman"/>
          <w:lang w:val="fr-CH"/>
        </w:rPr>
        <w:t xml:space="preserve"> à cesser</w:t>
      </w:r>
      <w:r w:rsidR="00F455BA" w:rsidRPr="00F455BA">
        <w:rPr>
          <w:rFonts w:eastAsia="Times New Roman"/>
          <w:lang w:val="fr-CH"/>
        </w:rPr>
        <w:t xml:space="preserve"> toute activité de délégation </w:t>
      </w:r>
      <w:r w:rsidR="00F455BA">
        <w:rPr>
          <w:rFonts w:eastAsia="Times New Roman"/>
          <w:lang w:val="fr-CH"/>
        </w:rPr>
        <w:t xml:space="preserve">du nom de domaine </w:t>
      </w:r>
      <w:r w:rsidR="00712E87" w:rsidRPr="00F455BA">
        <w:rPr>
          <w:rFonts w:eastAsia="Times New Roman"/>
          <w:lang w:val="fr-CH"/>
        </w:rPr>
        <w:t>dot Africa</w:t>
      </w:r>
      <w:r w:rsidR="00F455BA">
        <w:rPr>
          <w:rFonts w:eastAsia="Times New Roman"/>
          <w:lang w:val="fr-CH"/>
        </w:rPr>
        <w:t xml:space="preserve"> </w:t>
      </w:r>
      <w:r w:rsidR="00773A95">
        <w:rPr>
          <w:rFonts w:eastAsia="Times New Roman"/>
          <w:lang w:val="fr-CH"/>
        </w:rPr>
        <w:t>à AUC/ZACR aussi longtemps</w:t>
      </w:r>
      <w:r w:rsidR="00F455BA">
        <w:rPr>
          <w:rFonts w:eastAsia="Times New Roman"/>
          <w:lang w:val="fr-CH"/>
        </w:rPr>
        <w:t xml:space="preserve"> que le cas ne serait pas tranché en Californie. </w:t>
      </w:r>
    </w:p>
    <w:p w:rsidR="00712E87" w:rsidRPr="00F455BA" w:rsidRDefault="00773A95" w:rsidP="0086784E">
      <w:pPr>
        <w:rPr>
          <w:rFonts w:eastAsia="Times New Roman"/>
          <w:color w:val="000000"/>
          <w:lang w:val="fr-CH"/>
        </w:rPr>
      </w:pPr>
      <w:r>
        <w:rPr>
          <w:rFonts w:eastAsia="Times New Roman"/>
          <w:lang w:val="fr-CH"/>
        </w:rPr>
        <w:lastRenderedPageBreak/>
        <w:t>Les</w:t>
      </w:r>
      <w:r w:rsidR="00F455BA" w:rsidRPr="00F455BA">
        <w:rPr>
          <w:rFonts w:eastAsia="Times New Roman"/>
          <w:lang w:val="fr-CH"/>
        </w:rPr>
        <w:t xml:space="preserve"> problèmes liés à la délégation d'un nom de domaine de premier niveau correspondant à une région géographique </w:t>
      </w:r>
      <w:r>
        <w:rPr>
          <w:rFonts w:eastAsia="Times New Roman"/>
          <w:lang w:val="fr-CH"/>
        </w:rPr>
        <w:t>sont sources de graves inquiétudes, sur le plan des principes</w:t>
      </w:r>
      <w:r w:rsidR="000A5AC0">
        <w:rPr>
          <w:rFonts w:eastAsia="Times New Roman"/>
          <w:lang w:val="fr-CH"/>
        </w:rPr>
        <w:t>,</w:t>
      </w:r>
      <w:r>
        <w:rPr>
          <w:rFonts w:eastAsia="Times New Roman"/>
          <w:lang w:val="fr-CH"/>
        </w:rPr>
        <w:t xml:space="preserve"> </w:t>
      </w:r>
      <w:r w:rsidR="000A5AC0">
        <w:rPr>
          <w:rFonts w:eastAsia="Times New Roman"/>
          <w:lang w:val="fr-CH"/>
        </w:rPr>
        <w:t>pour la région Afrique et</w:t>
      </w:r>
      <w:r w:rsidR="00F455BA" w:rsidRPr="00F455BA">
        <w:rPr>
          <w:rFonts w:eastAsia="Times New Roman"/>
          <w:lang w:val="fr-CH"/>
        </w:rPr>
        <w:t xml:space="preserve"> d'autres</w:t>
      </w:r>
      <w:r w:rsidR="000A5AC0">
        <w:rPr>
          <w:rFonts w:eastAsia="Times New Roman"/>
          <w:lang w:val="fr-CH"/>
        </w:rPr>
        <w:t xml:space="preserve"> régions</w:t>
      </w:r>
      <w:r>
        <w:rPr>
          <w:rFonts w:eastAsia="Times New Roman"/>
          <w:lang w:val="fr-CH"/>
        </w:rPr>
        <w:t>,</w:t>
      </w:r>
      <w:r w:rsidR="000A5AC0">
        <w:rPr>
          <w:rFonts w:eastAsia="Times New Roman"/>
          <w:lang w:val="fr-CH"/>
        </w:rPr>
        <w:t xml:space="preserve"> en ce qui concerne</w:t>
      </w:r>
      <w:r w:rsidR="00F455BA" w:rsidRPr="00F455BA">
        <w:rPr>
          <w:rFonts w:eastAsia="Times New Roman"/>
          <w:lang w:val="fr-CH"/>
        </w:rPr>
        <w:t xml:space="preserve"> la juridiction, l'entité qui devrait contrôler la délégation</w:t>
      </w:r>
      <w:r w:rsidR="00F455BA">
        <w:rPr>
          <w:rFonts w:eastAsia="Times New Roman"/>
          <w:lang w:val="fr-CH"/>
        </w:rPr>
        <w:t xml:space="preserve"> de noms de</w:t>
      </w:r>
      <w:r>
        <w:rPr>
          <w:rFonts w:eastAsia="Times New Roman"/>
          <w:lang w:val="fr-CH"/>
        </w:rPr>
        <w:t xml:space="preserve"> domaine correspondant à des </w:t>
      </w:r>
      <w:r w:rsidR="00F455BA">
        <w:rPr>
          <w:rFonts w:eastAsia="Times New Roman"/>
          <w:lang w:val="fr-CH"/>
        </w:rPr>
        <w:t>régions géographiques sensibles comme</w:t>
      </w:r>
      <w:r w:rsidR="005353DB">
        <w:rPr>
          <w:rFonts w:eastAsia="Times New Roman"/>
          <w:lang w:val="fr-CH"/>
        </w:rPr>
        <w:t xml:space="preserve"> </w:t>
      </w:r>
      <w:r w:rsidR="00712E87" w:rsidRPr="00F455BA">
        <w:rPr>
          <w:rFonts w:eastAsia="Times New Roman"/>
          <w:lang w:val="fr-CH"/>
        </w:rPr>
        <w:t>dot Africa,</w:t>
      </w:r>
      <w:r w:rsidR="00F455BA">
        <w:rPr>
          <w:rFonts w:eastAsia="Times New Roman"/>
          <w:lang w:val="fr-CH"/>
        </w:rPr>
        <w:t xml:space="preserve"> le rôle des gouvernements et des organisations intergouvernementales dans le modèle multipartite de l'ICANN ainsi que l'efficience et la fiabilité des</w:t>
      </w:r>
      <w:r>
        <w:rPr>
          <w:rFonts w:eastAsia="Times New Roman"/>
          <w:lang w:val="fr-CH"/>
        </w:rPr>
        <w:t xml:space="preserve"> mécanismes de protection prévus</w:t>
      </w:r>
      <w:r w:rsidR="00F455BA">
        <w:rPr>
          <w:rFonts w:eastAsia="Times New Roman"/>
          <w:lang w:val="fr-CH"/>
        </w:rPr>
        <w:t xml:space="preserve"> par les gouvernements pour les </w:t>
      </w:r>
      <w:r w:rsidR="00F455BA">
        <w:rPr>
          <w:rFonts w:eastAsia="Times New Roman"/>
          <w:color w:val="000000"/>
          <w:lang w:val="fr-CH"/>
        </w:rPr>
        <w:t>ccTLD et les noms géographiques se rapportant à leurs régions pa</w:t>
      </w:r>
      <w:r>
        <w:rPr>
          <w:rFonts w:eastAsia="Times New Roman"/>
          <w:color w:val="000000"/>
          <w:lang w:val="fr-CH"/>
        </w:rPr>
        <w:t>r</w:t>
      </w:r>
      <w:r w:rsidR="00F455BA">
        <w:rPr>
          <w:rFonts w:eastAsia="Times New Roman"/>
          <w:color w:val="000000"/>
          <w:lang w:val="fr-CH"/>
        </w:rPr>
        <w:t>ticulières.</w:t>
      </w:r>
    </w:p>
    <w:p w:rsidR="00712E87" w:rsidRPr="00F32AF7" w:rsidRDefault="00B610AF" w:rsidP="0086784E">
      <w:pPr>
        <w:rPr>
          <w:rFonts w:eastAsia="Times New Roman"/>
          <w:lang w:val="fr-CH"/>
        </w:rPr>
      </w:pPr>
      <w:r>
        <w:rPr>
          <w:rFonts w:eastAsia="Times New Roman"/>
          <w:lang w:val="fr-CH"/>
        </w:rPr>
        <w:t>E</w:t>
      </w:r>
      <w:r w:rsidR="00F455BA" w:rsidRPr="00F455BA">
        <w:rPr>
          <w:rFonts w:eastAsia="Times New Roman"/>
          <w:lang w:val="fr-CH"/>
        </w:rPr>
        <w:t>tant donné que le tribunal américain continu</w:t>
      </w:r>
      <w:r w:rsidR="00CF139E">
        <w:rPr>
          <w:rFonts w:eastAsia="Times New Roman"/>
          <w:lang w:val="fr-CH"/>
        </w:rPr>
        <w:t>e</w:t>
      </w:r>
      <w:r w:rsidR="00F455BA" w:rsidRPr="00F455BA">
        <w:rPr>
          <w:rFonts w:eastAsia="Times New Roman"/>
          <w:lang w:val="fr-CH"/>
        </w:rPr>
        <w:t xml:space="preserve"> de statuer sur l'affaire, les parties prenantes africaines qui n'ont pas été consultées, même si elles </w:t>
      </w:r>
      <w:r w:rsidR="00773A95">
        <w:rPr>
          <w:rFonts w:eastAsia="Times New Roman"/>
          <w:lang w:val="fr-CH"/>
        </w:rPr>
        <w:t xml:space="preserve">sont touchées et </w:t>
      </w:r>
      <w:r w:rsidR="00F455BA" w:rsidRPr="00F455BA">
        <w:rPr>
          <w:rFonts w:eastAsia="Times New Roman"/>
          <w:lang w:val="fr-CH"/>
        </w:rPr>
        <w:t xml:space="preserve">subissent un préjudice </w:t>
      </w:r>
      <w:r w:rsidR="00F455BA">
        <w:rPr>
          <w:rFonts w:eastAsia="Times New Roman"/>
          <w:lang w:val="fr-CH"/>
        </w:rPr>
        <w:t xml:space="preserve">matériel, sont impuissantes à faire valoir leurs besoins concernant la mise en </w:t>
      </w:r>
      <w:r w:rsidR="002E21E4">
        <w:rPr>
          <w:rFonts w:eastAsia="Times New Roman"/>
          <w:lang w:val="fr-CH"/>
        </w:rPr>
        <w:t>oeuvre</w:t>
      </w:r>
      <w:r w:rsidR="00F455BA">
        <w:rPr>
          <w:rFonts w:eastAsia="Times New Roman"/>
          <w:lang w:val="fr-CH"/>
        </w:rPr>
        <w:t xml:space="preserve"> de cette initiative essentielle, étant donné que les juges des tribunaux californiens continuent de retarder le processus</w:t>
      </w:r>
      <w:r w:rsidR="00773A95">
        <w:rPr>
          <w:rFonts w:eastAsia="Times New Roman"/>
          <w:lang w:val="fr-CH"/>
        </w:rPr>
        <w:t>.</w:t>
      </w:r>
    </w:p>
    <w:p w:rsidR="00712E87" w:rsidRPr="00B610AF" w:rsidRDefault="00712E87" w:rsidP="0086784E">
      <w:pPr>
        <w:pStyle w:val="Heading1"/>
        <w:rPr>
          <w:lang w:val="fr-FR"/>
        </w:rPr>
      </w:pPr>
      <w:r w:rsidRPr="00B610AF">
        <w:rPr>
          <w:lang w:val="fr-FR"/>
        </w:rPr>
        <w:t>3</w:t>
      </w:r>
      <w:r w:rsidRPr="00B610AF">
        <w:rPr>
          <w:lang w:val="fr-FR"/>
        </w:rPr>
        <w:tab/>
      </w:r>
      <w:r w:rsidR="008516E0" w:rsidRPr="00B610AF">
        <w:rPr>
          <w:lang w:val="fr-FR"/>
        </w:rPr>
        <w:t>Recomma</w:t>
      </w:r>
      <w:r w:rsidRPr="00B610AF">
        <w:rPr>
          <w:lang w:val="fr-FR"/>
        </w:rPr>
        <w:t>ndations</w:t>
      </w:r>
    </w:p>
    <w:p w:rsidR="00712E87" w:rsidRPr="004930B7" w:rsidRDefault="00712E87" w:rsidP="0086784E">
      <w:pPr>
        <w:pStyle w:val="enumlev1"/>
        <w:rPr>
          <w:lang w:val="fr-CH"/>
        </w:rPr>
      </w:pPr>
      <w:r w:rsidRPr="00B844F5">
        <w:rPr>
          <w:lang w:val="fr-CH"/>
        </w:rPr>
        <w:t>1</w:t>
      </w:r>
      <w:r w:rsidR="00EF077B" w:rsidRPr="00B844F5">
        <w:rPr>
          <w:lang w:val="fr-CH"/>
        </w:rPr>
        <w:t>)</w:t>
      </w:r>
      <w:r w:rsidRPr="00B844F5">
        <w:rPr>
          <w:lang w:val="fr-CH"/>
        </w:rPr>
        <w:tab/>
      </w:r>
      <w:r w:rsidR="00F32AF7" w:rsidRPr="00B844F5">
        <w:rPr>
          <w:lang w:val="fr-CH"/>
        </w:rPr>
        <w:t>Les gouvernements sont encouragés à</w:t>
      </w:r>
      <w:r w:rsidRPr="00B844F5">
        <w:rPr>
          <w:lang w:val="fr-CH"/>
        </w:rPr>
        <w:t xml:space="preserve"> </w:t>
      </w:r>
      <w:r w:rsidR="00B844F5" w:rsidRPr="00B844F5">
        <w:rPr>
          <w:lang w:val="fr-CH"/>
        </w:rPr>
        <w:t xml:space="preserve">représenter plus clairement les noms de pays dans la liste </w:t>
      </w:r>
      <w:r w:rsidRPr="00B844F5">
        <w:rPr>
          <w:lang w:val="fr-CH"/>
        </w:rPr>
        <w:t>ISCO 3166-2</w:t>
      </w:r>
      <w:r w:rsidR="005353DB">
        <w:rPr>
          <w:lang w:val="fr-CH"/>
        </w:rPr>
        <w:t xml:space="preserve"> </w:t>
      </w:r>
      <w:r w:rsidR="00B844F5">
        <w:rPr>
          <w:lang w:val="fr-CH"/>
        </w:rPr>
        <w:t xml:space="preserve">au moyen de </w:t>
      </w:r>
      <w:r w:rsidR="00773A95">
        <w:rPr>
          <w:lang w:val="fr-CH"/>
        </w:rPr>
        <w:t xml:space="preserve">différentes divisions et </w:t>
      </w:r>
      <w:r w:rsidR="00B844F5">
        <w:rPr>
          <w:lang w:val="fr-CH"/>
        </w:rPr>
        <w:t xml:space="preserve">subdivisions </w:t>
      </w:r>
      <w:r w:rsidR="004930B7">
        <w:rPr>
          <w:lang w:val="fr-CH"/>
        </w:rPr>
        <w:t xml:space="preserve">afin de satisfaire aux exigences et aux besoins nationaux. </w:t>
      </w:r>
      <w:r w:rsidR="004930B7" w:rsidRPr="004930B7">
        <w:rPr>
          <w:lang w:val="fr-CH"/>
        </w:rPr>
        <w:t>Les gouvernements africains devraient soumettre des demandes</w:t>
      </w:r>
      <w:r w:rsidR="004930B7">
        <w:rPr>
          <w:lang w:val="fr-CH"/>
        </w:rPr>
        <w:t xml:space="preserve"> pour faire </w:t>
      </w:r>
      <w:r w:rsidR="00CF139E">
        <w:rPr>
          <w:lang w:val="fr-CH"/>
        </w:rPr>
        <w:t>en sorte que les régions et les sous-</w:t>
      </w:r>
      <w:r w:rsidR="004930B7">
        <w:rPr>
          <w:lang w:val="fr-CH"/>
        </w:rPr>
        <w:t>régions figuren</w:t>
      </w:r>
      <w:r w:rsidR="00773A95">
        <w:rPr>
          <w:lang w:val="fr-CH"/>
        </w:rPr>
        <w:t>t dans cette liste de référence importante</w:t>
      </w:r>
      <w:r w:rsidR="004930B7">
        <w:rPr>
          <w:lang w:val="fr-CH"/>
        </w:rPr>
        <w:t xml:space="preserve">. </w:t>
      </w:r>
      <w:r w:rsidR="004930B7" w:rsidRPr="004930B7">
        <w:rPr>
          <w:lang w:val="fr-CH"/>
        </w:rPr>
        <w:t xml:space="preserve">La liste </w:t>
      </w:r>
      <w:r w:rsidRPr="004930B7">
        <w:rPr>
          <w:lang w:val="fr-CH"/>
        </w:rPr>
        <w:t xml:space="preserve">ISO 3166-2 </w:t>
      </w:r>
      <w:r w:rsidR="004930B7" w:rsidRPr="004930B7">
        <w:rPr>
          <w:lang w:val="fr-CH"/>
        </w:rPr>
        <w:t xml:space="preserve">comprend actuellement différents types </w:t>
      </w:r>
      <w:r w:rsidR="00773A95">
        <w:rPr>
          <w:lang w:val="fr-CH"/>
        </w:rPr>
        <w:t>de noms de subdivision</w:t>
      </w:r>
      <w:r w:rsidR="00CF139E">
        <w:rPr>
          <w:lang w:val="fr-CH"/>
        </w:rPr>
        <w:t>s</w:t>
      </w:r>
      <w:r w:rsidR="004930B7">
        <w:rPr>
          <w:lang w:val="fr-CH"/>
        </w:rPr>
        <w:t xml:space="preserve"> de pays</w:t>
      </w:r>
      <w:r w:rsidR="00B649FF">
        <w:rPr>
          <w:lang w:val="fr-CH"/>
        </w:rPr>
        <w:t>:</w:t>
      </w:r>
      <w:r w:rsidR="004930B7">
        <w:rPr>
          <w:lang w:val="fr-CH"/>
        </w:rPr>
        <w:t xml:space="preserve"> districts, cantons, provinces, </w:t>
      </w:r>
      <w:r w:rsidR="00CF139E">
        <w:rPr>
          <w:lang w:val="fr-CH"/>
        </w:rPr>
        <w:t>é</w:t>
      </w:r>
      <w:r w:rsidR="004930B7">
        <w:rPr>
          <w:lang w:val="fr-CH"/>
        </w:rPr>
        <w:t>tats, régions, villes et territoires, entre autres</w:t>
      </w:r>
      <w:r w:rsidR="00773A95">
        <w:rPr>
          <w:lang w:val="fr-CH"/>
        </w:rPr>
        <w:t>.</w:t>
      </w:r>
    </w:p>
    <w:p w:rsidR="00712E87" w:rsidRPr="00773A95" w:rsidRDefault="00712E87" w:rsidP="000A5AC0">
      <w:pPr>
        <w:pStyle w:val="enumlev1"/>
        <w:rPr>
          <w:b/>
          <w:bCs/>
          <w:lang w:val="fr-CH"/>
        </w:rPr>
      </w:pPr>
      <w:r w:rsidRPr="004930B7">
        <w:rPr>
          <w:lang w:val="fr-CH"/>
        </w:rPr>
        <w:t>2</w:t>
      </w:r>
      <w:r w:rsidR="00EF077B" w:rsidRPr="004930B7">
        <w:rPr>
          <w:lang w:val="fr-CH"/>
        </w:rPr>
        <w:t>)</w:t>
      </w:r>
      <w:r w:rsidRPr="004930B7">
        <w:rPr>
          <w:lang w:val="fr-CH"/>
        </w:rPr>
        <w:tab/>
      </w:r>
      <w:r w:rsidR="004930B7" w:rsidRPr="004930B7">
        <w:rPr>
          <w:lang w:val="fr-CH"/>
        </w:rPr>
        <w:t>Il sera peut-être nécessaire dans l'avenir d'avoir des</w:t>
      </w:r>
      <w:r w:rsidR="005353DB">
        <w:rPr>
          <w:lang w:val="fr-CH"/>
        </w:rPr>
        <w:t xml:space="preserve"> </w:t>
      </w:r>
      <w:r w:rsidR="004930B7" w:rsidRPr="004930B7">
        <w:rPr>
          <w:b/>
          <w:bCs/>
          <w:lang w:val="fr-CH"/>
        </w:rPr>
        <w:t>noms géographiques</w:t>
      </w:r>
      <w:r w:rsidR="00773A95">
        <w:rPr>
          <w:b/>
          <w:bCs/>
          <w:lang w:val="fr-CH"/>
        </w:rPr>
        <w:t xml:space="preserve"> supplémentaires pour les pays africains et </w:t>
      </w:r>
      <w:r w:rsidR="004930B7" w:rsidRPr="004930B7">
        <w:rPr>
          <w:b/>
          <w:bCs/>
          <w:lang w:val="fr-CH"/>
        </w:rPr>
        <w:t>la région</w:t>
      </w:r>
      <w:r w:rsidR="004930B7">
        <w:rPr>
          <w:lang w:val="fr-CH"/>
        </w:rPr>
        <w:t xml:space="preserve"> </w:t>
      </w:r>
      <w:r w:rsidR="004930B7">
        <w:rPr>
          <w:b/>
          <w:bCs/>
          <w:lang w:val="fr-CH"/>
        </w:rPr>
        <w:t xml:space="preserve">Afrique. </w:t>
      </w:r>
      <w:r w:rsidR="004930B7" w:rsidRPr="004930B7">
        <w:rPr>
          <w:lang w:val="fr-CH"/>
        </w:rPr>
        <w:t xml:space="preserve">L'essor de l'Internet est rapide </w:t>
      </w:r>
      <w:r w:rsidR="004930B7">
        <w:rPr>
          <w:lang w:val="fr-CH"/>
        </w:rPr>
        <w:t xml:space="preserve">et de nouvelles idées concernant l'utilisation des noms de domaine ne cessent de voir le jour. </w:t>
      </w:r>
      <w:r w:rsidR="004930B7" w:rsidRPr="004930B7">
        <w:rPr>
          <w:lang w:val="fr-CH"/>
        </w:rPr>
        <w:t>Par conséquent,</w:t>
      </w:r>
      <w:r w:rsidR="005353DB">
        <w:rPr>
          <w:lang w:val="fr-CH"/>
        </w:rPr>
        <w:t xml:space="preserve"> </w:t>
      </w:r>
      <w:r w:rsidR="004930B7" w:rsidRPr="004930B7">
        <w:rPr>
          <w:b/>
          <w:bCs/>
          <w:lang w:val="fr-CH"/>
        </w:rPr>
        <w:t xml:space="preserve">les gouvernements africains devraient conserver le droit de demander </w:t>
      </w:r>
      <w:r w:rsidR="000A5AC0">
        <w:rPr>
          <w:b/>
          <w:bCs/>
          <w:lang w:val="fr-CH"/>
        </w:rPr>
        <w:t>la réservation d'</w:t>
      </w:r>
      <w:r w:rsidR="004930B7" w:rsidRPr="004930B7">
        <w:rPr>
          <w:b/>
          <w:bCs/>
          <w:lang w:val="fr-CH"/>
        </w:rPr>
        <w:t xml:space="preserve">un nom de domaine de premier niveau quel qu'il soit ou de </w:t>
      </w:r>
      <w:r w:rsidR="004930B7">
        <w:rPr>
          <w:b/>
          <w:bCs/>
          <w:lang w:val="fr-CH"/>
        </w:rPr>
        <w:t xml:space="preserve">s'opposer à la délégation d'un nom de domaine de premier niveau quel qu'il soit (même si ce nom de domaine ne figure pas dans cette liste) </w:t>
      </w:r>
      <w:r w:rsidR="00773A95">
        <w:rPr>
          <w:b/>
          <w:bCs/>
          <w:lang w:val="fr-CH"/>
        </w:rPr>
        <w:t>en raison de son caractère sensible pour les</w:t>
      </w:r>
      <w:r w:rsidR="004930B7">
        <w:rPr>
          <w:b/>
          <w:bCs/>
          <w:lang w:val="fr-CH"/>
        </w:rPr>
        <w:t xml:space="preserve"> intérêts régionaux ou nationaux.</w:t>
      </w:r>
      <w:r w:rsidR="004930B7" w:rsidRPr="004930B7">
        <w:rPr>
          <w:lang w:val="fr-CH"/>
        </w:rPr>
        <w:t xml:space="preserve"> </w:t>
      </w:r>
      <w:r w:rsidR="004930B7" w:rsidRPr="0019578B">
        <w:rPr>
          <w:lang w:val="fr-CH"/>
        </w:rPr>
        <w:t xml:space="preserve">L'usage de ce droit devrait être étendu </w:t>
      </w:r>
      <w:r w:rsidR="0019578B" w:rsidRPr="0019578B">
        <w:rPr>
          <w:lang w:val="fr-CH"/>
        </w:rPr>
        <w:t>pour</w:t>
      </w:r>
      <w:r w:rsidR="004930B7" w:rsidRPr="0019578B">
        <w:rPr>
          <w:lang w:val="fr-CH"/>
        </w:rPr>
        <w:t xml:space="preserve"> toutes les futures</w:t>
      </w:r>
      <w:r w:rsidR="0019578B" w:rsidRPr="0019578B">
        <w:rPr>
          <w:lang w:val="fr-CH"/>
        </w:rPr>
        <w:t xml:space="preserve"> </w:t>
      </w:r>
      <w:r w:rsidR="00773A95">
        <w:rPr>
          <w:lang w:val="fr-CH"/>
        </w:rPr>
        <w:t>séries de candidature</w:t>
      </w:r>
      <w:r w:rsidR="00CF139E">
        <w:rPr>
          <w:lang w:val="fr-CH"/>
        </w:rPr>
        <w:t>s</w:t>
      </w:r>
      <w:r w:rsidR="00773A95">
        <w:rPr>
          <w:lang w:val="fr-CH"/>
        </w:rPr>
        <w:t xml:space="preserve">, en travaillant </w:t>
      </w:r>
      <w:r w:rsidR="0019578B" w:rsidRPr="0019578B">
        <w:rPr>
          <w:lang w:val="fr-CH"/>
        </w:rPr>
        <w:t>avec l'ICAN</w:t>
      </w:r>
      <w:r w:rsidR="00773A95">
        <w:rPr>
          <w:lang w:val="fr-CH"/>
        </w:rPr>
        <w:t>N pour</w:t>
      </w:r>
      <w:r w:rsidR="0019578B" w:rsidRPr="0019578B">
        <w:rPr>
          <w:lang w:val="fr-CH"/>
        </w:rPr>
        <w:t xml:space="preserve"> mettre en place</w:t>
      </w:r>
      <w:r w:rsidR="00773A95">
        <w:rPr>
          <w:lang w:val="fr-CH"/>
        </w:rPr>
        <w:t xml:space="preserve"> une politique et</w:t>
      </w:r>
      <w:r w:rsidR="0019578B" w:rsidRPr="0019578B">
        <w:rPr>
          <w:lang w:val="fr-CH"/>
        </w:rPr>
        <w:t xml:space="preserve"> des</w:t>
      </w:r>
      <w:r w:rsidR="0019578B">
        <w:rPr>
          <w:lang w:val="fr-CH"/>
        </w:rPr>
        <w:t xml:space="preserve"> mesures de sauvegarde garantissant une gestion responsable des noms de domaine de premier niveau revêtant une importance nationale ou géographique sans nuire à la structure et aux </w:t>
      </w:r>
      <w:r w:rsidR="00773A95">
        <w:rPr>
          <w:lang w:val="fr-CH"/>
        </w:rPr>
        <w:t>procédures</w:t>
      </w:r>
      <w:r w:rsidR="0019578B">
        <w:rPr>
          <w:lang w:val="fr-CH"/>
        </w:rPr>
        <w:t xml:space="preserve"> multipartite</w:t>
      </w:r>
      <w:r w:rsidR="00773A95">
        <w:rPr>
          <w:lang w:val="fr-CH"/>
        </w:rPr>
        <w:t>s</w:t>
      </w:r>
      <w:r w:rsidR="0019578B">
        <w:rPr>
          <w:lang w:val="fr-CH"/>
        </w:rPr>
        <w:t xml:space="preserve"> propres à </w:t>
      </w:r>
      <w:r w:rsidR="0096408A">
        <w:rPr>
          <w:lang w:val="fr-CH"/>
        </w:rPr>
        <w:t>l'</w:t>
      </w:r>
      <w:r w:rsidRPr="0019578B">
        <w:rPr>
          <w:lang w:val="fr-CH"/>
        </w:rPr>
        <w:t xml:space="preserve">ICANN. </w:t>
      </w:r>
    </w:p>
    <w:p w:rsidR="00712E87" w:rsidRPr="0019578B" w:rsidRDefault="00712E87" w:rsidP="0086784E">
      <w:pPr>
        <w:pStyle w:val="enumlev1"/>
        <w:rPr>
          <w:b/>
          <w:bCs/>
          <w:lang w:val="fr-CH"/>
        </w:rPr>
      </w:pPr>
      <w:r w:rsidRPr="0019578B">
        <w:rPr>
          <w:lang w:val="fr-CH"/>
        </w:rPr>
        <w:t>3</w:t>
      </w:r>
      <w:r w:rsidR="00EF077B" w:rsidRPr="0019578B">
        <w:rPr>
          <w:lang w:val="fr-CH"/>
        </w:rPr>
        <w:t>)</w:t>
      </w:r>
      <w:r w:rsidRPr="0019578B">
        <w:rPr>
          <w:lang w:val="fr-CH"/>
        </w:rPr>
        <w:tab/>
      </w:r>
      <w:r w:rsidR="0019578B" w:rsidRPr="0019578B">
        <w:rPr>
          <w:lang w:val="fr-CH"/>
        </w:rPr>
        <w:t xml:space="preserve">Compte tenu des problèmes rencontrés avec la récente série </w:t>
      </w:r>
      <w:r w:rsidR="00773A95">
        <w:rPr>
          <w:lang w:val="fr-CH"/>
        </w:rPr>
        <w:t>de candidature</w:t>
      </w:r>
      <w:r w:rsidR="00CF139E">
        <w:rPr>
          <w:lang w:val="fr-CH"/>
        </w:rPr>
        <w:t>s</w:t>
      </w:r>
      <w:r w:rsidR="00773A95">
        <w:rPr>
          <w:lang w:val="fr-CH"/>
        </w:rPr>
        <w:t xml:space="preserve"> à de</w:t>
      </w:r>
      <w:r w:rsidR="0019578B" w:rsidRPr="0019578B">
        <w:rPr>
          <w:lang w:val="fr-CH"/>
        </w:rPr>
        <w:t xml:space="preserve"> nouveaux gTLD se rapportan</w:t>
      </w:r>
      <w:r w:rsidR="00773A95">
        <w:rPr>
          <w:lang w:val="fr-CH"/>
        </w:rPr>
        <w:t>t à des noms géographiques et en</w:t>
      </w:r>
      <w:r w:rsidR="0019578B" w:rsidRPr="0019578B">
        <w:rPr>
          <w:lang w:val="fr-CH"/>
        </w:rPr>
        <w:t xml:space="preserve"> l'absence</w:t>
      </w:r>
      <w:r w:rsidR="0019578B">
        <w:rPr>
          <w:lang w:val="fr-CH"/>
        </w:rPr>
        <w:t xml:space="preserve"> de stratégies ou de réglementations nationales pour traiter les cas où les autorités nationales et </w:t>
      </w:r>
      <w:r w:rsidR="0096408A">
        <w:rPr>
          <w:lang w:val="fr-CH"/>
        </w:rPr>
        <w:t>l'</w:t>
      </w:r>
      <w:r w:rsidRPr="0019578B">
        <w:rPr>
          <w:lang w:val="fr-CH"/>
        </w:rPr>
        <w:t xml:space="preserve">ICANN </w:t>
      </w:r>
      <w:r w:rsidR="0019578B">
        <w:rPr>
          <w:lang w:val="fr-CH"/>
        </w:rPr>
        <w:t xml:space="preserve">fixent tous les deux les modalités de mise en </w:t>
      </w:r>
      <w:r w:rsidR="002E21E4">
        <w:rPr>
          <w:lang w:val="fr-CH"/>
        </w:rPr>
        <w:t>oeuvre</w:t>
      </w:r>
      <w:r w:rsidR="0019578B">
        <w:rPr>
          <w:lang w:val="fr-CH"/>
        </w:rPr>
        <w:t xml:space="preserve"> des nouveaux</w:t>
      </w:r>
      <w:r w:rsidR="005353DB">
        <w:rPr>
          <w:lang w:val="fr-CH"/>
        </w:rPr>
        <w:t xml:space="preserve"> </w:t>
      </w:r>
      <w:r w:rsidR="0019578B">
        <w:rPr>
          <w:lang w:val="fr-CH"/>
        </w:rPr>
        <w:t>gTLD</w:t>
      </w:r>
      <w:r w:rsidRPr="0019578B">
        <w:rPr>
          <w:lang w:val="fr-CH"/>
        </w:rPr>
        <w:t xml:space="preserve">, </w:t>
      </w:r>
      <w:r w:rsidR="0019578B">
        <w:rPr>
          <w:lang w:val="fr-CH"/>
        </w:rPr>
        <w:t>les noms de pays, de territoires et de régions</w:t>
      </w:r>
      <w:r w:rsidR="00773A95">
        <w:rPr>
          <w:lang w:val="fr-CH"/>
        </w:rPr>
        <w:t xml:space="preserve"> doivent être protégés et exclu</w:t>
      </w:r>
      <w:r w:rsidR="0019578B">
        <w:rPr>
          <w:lang w:val="fr-CH"/>
        </w:rPr>
        <w:t>s de tout enregistrement en tant que nouveaux gTLD</w:t>
      </w:r>
      <w:r w:rsidRPr="0019578B">
        <w:rPr>
          <w:lang w:val="fr-CH"/>
        </w:rPr>
        <w:t xml:space="preserve">. </w:t>
      </w:r>
      <w:r w:rsidR="0019578B" w:rsidRPr="0019578B">
        <w:rPr>
          <w:b/>
          <w:bCs/>
          <w:lang w:val="fr-CH"/>
        </w:rPr>
        <w:t>Ces noms devraient inclure, sans toutefois s'y limiter, les noms de capitales, les noms de villes et les noms de subdivisions de pays (comtés,</w:t>
      </w:r>
      <w:r w:rsidR="00773A95">
        <w:rPr>
          <w:b/>
          <w:bCs/>
          <w:lang w:val="fr-CH"/>
        </w:rPr>
        <w:t xml:space="preserve"> provinces ou états) ainsi que l</w:t>
      </w:r>
      <w:r w:rsidR="0019578B" w:rsidRPr="0019578B">
        <w:rPr>
          <w:b/>
          <w:bCs/>
          <w:lang w:val="fr-CH"/>
        </w:rPr>
        <w:t>es indications géographiques</w:t>
      </w:r>
      <w:r w:rsidR="0019578B">
        <w:rPr>
          <w:lang w:val="fr-CH"/>
        </w:rPr>
        <w:t xml:space="preserve">. </w:t>
      </w:r>
    </w:p>
    <w:p w:rsidR="003C0EE2" w:rsidRPr="0019578B" w:rsidRDefault="003C0EE2" w:rsidP="0086784E">
      <w:pPr>
        <w:tabs>
          <w:tab w:val="clear" w:pos="1134"/>
          <w:tab w:val="clear" w:pos="1871"/>
          <w:tab w:val="clear" w:pos="2268"/>
        </w:tabs>
        <w:overflowPunct/>
        <w:autoSpaceDE/>
        <w:autoSpaceDN/>
        <w:adjustRightInd/>
        <w:spacing w:before="0"/>
        <w:textAlignment w:val="auto"/>
        <w:rPr>
          <w:lang w:val="fr-CH"/>
        </w:rPr>
      </w:pPr>
    </w:p>
    <w:p w:rsidR="00F776DF" w:rsidRPr="0019578B" w:rsidRDefault="00F776DF" w:rsidP="0086784E">
      <w:pPr>
        <w:tabs>
          <w:tab w:val="clear" w:pos="1134"/>
          <w:tab w:val="clear" w:pos="1871"/>
          <w:tab w:val="clear" w:pos="2268"/>
        </w:tabs>
        <w:overflowPunct/>
        <w:autoSpaceDE/>
        <w:autoSpaceDN/>
        <w:adjustRightInd/>
        <w:spacing w:before="0"/>
        <w:textAlignment w:val="auto"/>
        <w:rPr>
          <w:lang w:val="fr-CH"/>
        </w:rPr>
      </w:pPr>
      <w:r w:rsidRPr="0019578B">
        <w:rPr>
          <w:lang w:val="fr-CH"/>
        </w:rPr>
        <w:br w:type="page"/>
      </w:r>
    </w:p>
    <w:p w:rsidR="00987C1F" w:rsidRPr="0019578B" w:rsidRDefault="00987C1F" w:rsidP="0086784E">
      <w:pPr>
        <w:rPr>
          <w:lang w:val="fr-CH"/>
        </w:rPr>
      </w:pPr>
    </w:p>
    <w:p w:rsidR="00700CFC" w:rsidRPr="005A1E45" w:rsidRDefault="00571F27" w:rsidP="0086784E">
      <w:pPr>
        <w:pStyle w:val="Proposal"/>
        <w:rPr>
          <w:rFonts w:hint="eastAsia"/>
          <w:lang w:val="fr-CH"/>
        </w:rPr>
      </w:pPr>
      <w:r w:rsidRPr="005A1E45">
        <w:rPr>
          <w:lang w:val="fr-CH"/>
        </w:rPr>
        <w:t>MOD</w:t>
      </w:r>
      <w:r w:rsidRPr="005A1E45">
        <w:rPr>
          <w:lang w:val="fr-CH"/>
        </w:rPr>
        <w:tab/>
        <w:t>AFCP/42A22/1</w:t>
      </w:r>
    </w:p>
    <w:p w:rsidR="00EC0B6C" w:rsidRPr="00B610AF" w:rsidRDefault="00571F27" w:rsidP="0086784E">
      <w:pPr>
        <w:pStyle w:val="ResNo"/>
        <w:rPr>
          <w:lang w:val="fr-FR"/>
        </w:rPr>
      </w:pPr>
      <w:r w:rsidRPr="00407B39">
        <w:rPr>
          <w:lang w:val="fr-CH"/>
        </w:rPr>
        <w:t xml:space="preserve">RÉSOLUTION </w:t>
      </w:r>
      <w:r w:rsidRPr="00407B39">
        <w:rPr>
          <w:rStyle w:val="href"/>
          <w:lang w:val="fr-CH"/>
        </w:rPr>
        <w:t>47</w:t>
      </w:r>
      <w:r w:rsidRPr="00407B39">
        <w:rPr>
          <w:lang w:val="fr-CH"/>
        </w:rPr>
        <w:t xml:space="preserve"> (Rév.</w:t>
      </w:r>
      <w:del w:id="0" w:author="Devos, Augusta" w:date="2016-10-12T11:29:00Z">
        <w:r w:rsidRPr="00407B39" w:rsidDel="00712E87">
          <w:rPr>
            <w:lang w:val="fr-CH"/>
          </w:rPr>
          <w:delText xml:space="preserve"> Dubaï, 2012</w:delText>
        </w:r>
      </w:del>
      <w:ins w:id="1" w:author="Devos, Augusta" w:date="2016-10-12T11:29:00Z">
        <w:r w:rsidR="00712E87" w:rsidRPr="00B610AF">
          <w:rPr>
            <w:lang w:val="fr-FR"/>
          </w:rPr>
          <w:t>HAMMAMET</w:t>
        </w:r>
      </w:ins>
      <w:ins w:id="2" w:author="Devos, Augusta" w:date="2016-10-12T11:30:00Z">
        <w:r w:rsidR="00712E87" w:rsidRPr="00B610AF">
          <w:rPr>
            <w:lang w:val="fr-FR"/>
          </w:rPr>
          <w:t xml:space="preserve">, </w:t>
        </w:r>
      </w:ins>
      <w:ins w:id="3" w:author="Devos, Augusta" w:date="2016-10-12T11:29:00Z">
        <w:r w:rsidR="00712E87" w:rsidRPr="00B610AF">
          <w:rPr>
            <w:lang w:val="fr-FR"/>
          </w:rPr>
          <w:t>2016</w:t>
        </w:r>
      </w:ins>
      <w:r w:rsidRPr="00B610AF">
        <w:rPr>
          <w:lang w:val="fr-FR"/>
        </w:rPr>
        <w:t>)</w:t>
      </w:r>
    </w:p>
    <w:p w:rsidR="00712E87" w:rsidRPr="0019578B" w:rsidRDefault="0019578B" w:rsidP="0086784E">
      <w:pPr>
        <w:pStyle w:val="Restitle"/>
        <w:rPr>
          <w:rFonts w:hint="eastAsia"/>
          <w:lang w:val="fr-CH"/>
        </w:rPr>
      </w:pPr>
      <w:r w:rsidRPr="0019578B">
        <w:rPr>
          <w:lang w:val="fr-CH"/>
        </w:rPr>
        <w:t>Nom</w:t>
      </w:r>
      <w:r w:rsidR="005F5F74">
        <w:rPr>
          <w:lang w:val="fr-CH"/>
        </w:rPr>
        <w:t>s</w:t>
      </w:r>
      <w:r w:rsidRPr="0019578B">
        <w:rPr>
          <w:lang w:val="fr-CH"/>
        </w:rPr>
        <w:t xml:space="preserve"> de domaine de premier niveau de type code de </w:t>
      </w:r>
      <w:r w:rsidRPr="005F5F74">
        <w:rPr>
          <w:rFonts w:ascii="Times New Roman Bold" w:cs="Times New Roman Bold"/>
          <w:lang w:val="fr-CH"/>
        </w:rPr>
        <w:t>pays</w:t>
      </w:r>
      <w:ins w:id="4" w:author="Touraud, Michele" w:date="2016-10-19T07:20:00Z">
        <w:r w:rsidR="005F5F74">
          <w:rPr>
            <w:rFonts w:ascii="Times New Roman Bold" w:cs="Times New Roman Bold"/>
            <w:lang w:val="fr-CH"/>
          </w:rPr>
          <w:t xml:space="preserve"> et no</w:t>
        </w:r>
      </w:ins>
      <w:ins w:id="5" w:author="Touraud, Michele" w:date="2016-10-19T07:21:00Z">
        <w:r w:rsidR="005F5F74">
          <w:rPr>
            <w:rFonts w:ascii="Times New Roman Bold" w:cs="Times New Roman Bold"/>
            <w:lang w:val="fr-CH"/>
          </w:rPr>
          <w:t>ms</w:t>
        </w:r>
      </w:ins>
      <w:ins w:id="6" w:author="Touraud, Michele" w:date="2016-10-19T07:20:00Z">
        <w:r w:rsidR="005F5F74">
          <w:rPr>
            <w:rFonts w:ascii="Times New Roman Bold" w:cs="Times New Roman Bold"/>
            <w:lang w:val="fr-CH"/>
          </w:rPr>
          <w:t xml:space="preserve"> géographiques </w:t>
        </w:r>
      </w:ins>
    </w:p>
    <w:p w:rsidR="00EC0B6C" w:rsidRPr="00712E87" w:rsidRDefault="00712E87" w:rsidP="0086784E">
      <w:pPr>
        <w:pStyle w:val="Resref"/>
        <w:rPr>
          <w:rPrChange w:id="7" w:author="Devos, Augusta" w:date="2016-10-12T11:31:00Z">
            <w:rPr>
              <w:lang w:val="en-US"/>
            </w:rPr>
          </w:rPrChange>
        </w:rPr>
      </w:pPr>
      <w:r w:rsidRPr="0019578B">
        <w:rPr>
          <w:lang w:val="fr-CH"/>
          <w:rPrChange w:id="8" w:author="Devos, Augusta" w:date="2016-10-12T11:31:00Z">
            <w:rPr>
              <w:lang w:val="en-US"/>
            </w:rPr>
          </w:rPrChange>
        </w:rPr>
        <w:t xml:space="preserve"> </w:t>
      </w:r>
      <w:r w:rsidR="00571F27" w:rsidRPr="00712E87">
        <w:rPr>
          <w:rPrChange w:id="9" w:author="Devos, Augusta" w:date="2016-10-12T11:31:00Z">
            <w:rPr>
              <w:lang w:val="en-US"/>
            </w:rPr>
          </w:rPrChange>
        </w:rPr>
        <w:t>(Florianópolis, 2004; Johannesburg, 2008; Dubaï, 2012</w:t>
      </w:r>
      <w:ins w:id="10" w:author="Devos, Augusta" w:date="2016-10-12T11:31:00Z">
        <w:r w:rsidRPr="00712E87">
          <w:rPr>
            <w:rPrChange w:id="11" w:author="Devos, Augusta" w:date="2016-10-12T11:31:00Z">
              <w:rPr>
                <w:lang w:val="en-US"/>
              </w:rPr>
            </w:rPrChange>
          </w:rPr>
          <w:t>; Hammamet, 2016</w:t>
        </w:r>
      </w:ins>
      <w:r w:rsidR="00571F27" w:rsidRPr="00712E87">
        <w:rPr>
          <w:rPrChange w:id="12" w:author="Devos, Augusta" w:date="2016-10-12T11:31:00Z">
            <w:rPr>
              <w:lang w:val="en-US"/>
            </w:rPr>
          </w:rPrChange>
        </w:rPr>
        <w:t>)</w:t>
      </w:r>
    </w:p>
    <w:p w:rsidR="00EC0B6C" w:rsidRPr="00B13911" w:rsidRDefault="00571F27" w:rsidP="0086784E">
      <w:pPr>
        <w:pStyle w:val="Normalaftertitle"/>
        <w:rPr>
          <w:lang w:val="fr-CH"/>
        </w:rPr>
      </w:pPr>
      <w:r w:rsidRPr="00B13911">
        <w:rPr>
          <w:lang w:val="fr-CH"/>
        </w:rPr>
        <w:t>L'Assemblée mondiale de normalisation des télécommunications (</w:t>
      </w:r>
      <w:del w:id="13" w:author="Devos, Augusta" w:date="2016-10-12T11:31:00Z">
        <w:r w:rsidRPr="00B13911" w:rsidDel="00712E87">
          <w:rPr>
            <w:lang w:val="fr-CH"/>
          </w:rPr>
          <w:delText>Dubaï, 2012</w:delText>
        </w:r>
      </w:del>
      <w:ins w:id="14" w:author="Devos, Augusta" w:date="2016-10-12T11:31:00Z">
        <w:r w:rsidR="00712E87">
          <w:rPr>
            <w:lang w:val="fr-CH"/>
          </w:rPr>
          <w:t>Hamma</w:t>
        </w:r>
      </w:ins>
      <w:ins w:id="15" w:author="Devos, Augusta" w:date="2016-10-12T11:55:00Z">
        <w:r w:rsidR="00447875">
          <w:rPr>
            <w:lang w:val="fr-CH"/>
          </w:rPr>
          <w:t>m</w:t>
        </w:r>
      </w:ins>
      <w:ins w:id="16" w:author="Devos, Augusta" w:date="2016-10-12T11:31:00Z">
        <w:r w:rsidR="00712E87">
          <w:rPr>
            <w:lang w:val="fr-CH"/>
          </w:rPr>
          <w:t>et, 2016</w:t>
        </w:r>
      </w:ins>
      <w:r w:rsidRPr="00B13911">
        <w:rPr>
          <w:lang w:val="fr-CH"/>
        </w:rPr>
        <w:t>),</w:t>
      </w:r>
    </w:p>
    <w:p w:rsidR="00EC0B6C" w:rsidRPr="000A3C7B" w:rsidRDefault="00571F27" w:rsidP="0086784E">
      <w:pPr>
        <w:pStyle w:val="Call"/>
        <w:rPr>
          <w:lang w:val="fr-CH"/>
        </w:rPr>
      </w:pPr>
      <w:r w:rsidRPr="000A3C7B">
        <w:rPr>
          <w:lang w:val="fr-CH"/>
        </w:rPr>
        <w:t>reconnaissant</w:t>
      </w:r>
    </w:p>
    <w:p w:rsidR="00EC0B6C" w:rsidRDefault="00571F27" w:rsidP="0086784E">
      <w:pPr>
        <w:rPr>
          <w:lang w:val="fr-CH"/>
        </w:rPr>
      </w:pPr>
      <w:r w:rsidRPr="0032276B">
        <w:rPr>
          <w:i/>
          <w:iCs/>
          <w:lang w:val="fr-CH"/>
        </w:rPr>
        <w:t>a)</w:t>
      </w:r>
      <w:r>
        <w:rPr>
          <w:lang w:val="fr-CH"/>
        </w:rPr>
        <w:tab/>
        <w:t>les parties pertinentes de la Résolution 102 (Rév. Guadalajara, 2010) de la Conférence de plénipotentiaires;</w:t>
      </w:r>
    </w:p>
    <w:p w:rsidR="00EC0B6C" w:rsidRDefault="00571F27" w:rsidP="0086784E">
      <w:pPr>
        <w:rPr>
          <w:lang w:val="fr-CH"/>
        </w:rPr>
      </w:pPr>
      <w:r w:rsidRPr="0032276B">
        <w:rPr>
          <w:i/>
          <w:iCs/>
          <w:lang w:val="fr-CH"/>
        </w:rPr>
        <w:t>b)</w:t>
      </w:r>
      <w:r>
        <w:rPr>
          <w:lang w:val="fr-CH"/>
        </w:rPr>
        <w:tab/>
        <w:t>la Résolution 133 (Rév. Guadalajara, 2010) de la Conférence de plénipotentiaires;</w:t>
      </w:r>
    </w:p>
    <w:p w:rsidR="00EC0B6C" w:rsidRDefault="00571F27" w:rsidP="0086784E">
      <w:pPr>
        <w:rPr>
          <w:lang w:val="fr-CH"/>
        </w:rPr>
      </w:pPr>
      <w:r w:rsidRPr="0032276B">
        <w:rPr>
          <w:i/>
          <w:iCs/>
          <w:lang w:val="fr-CH"/>
        </w:rPr>
        <w:t>c)</w:t>
      </w:r>
      <w:r>
        <w:rPr>
          <w:lang w:val="fr-CH"/>
        </w:rPr>
        <w:tab/>
        <w:t>les résultats pertinents des deux phases du Sommet mondial sur la société de l'information;</w:t>
      </w:r>
    </w:p>
    <w:p w:rsidR="00EC0B6C" w:rsidRDefault="00571F27" w:rsidP="0086784E">
      <w:pPr>
        <w:rPr>
          <w:lang w:val="fr-CH"/>
        </w:rPr>
      </w:pPr>
      <w:r w:rsidRPr="0032276B">
        <w:rPr>
          <w:i/>
          <w:iCs/>
          <w:lang w:val="fr-CH"/>
        </w:rPr>
        <w:t>d)</w:t>
      </w:r>
      <w:r>
        <w:rPr>
          <w:lang w:val="fr-CH"/>
        </w:rPr>
        <w:tab/>
        <w:t>l'évolution du rôle de l'Assemblée mondiale de normalisation des télécommunications, conformément à la Résolution 122 (Rév. Guadalajara, 2010) de la Conférence de plénipotentiaires,</w:t>
      </w:r>
    </w:p>
    <w:p w:rsidR="00EC0B6C" w:rsidRPr="000A3C7B" w:rsidRDefault="00571F27" w:rsidP="0086784E">
      <w:pPr>
        <w:pStyle w:val="Call"/>
        <w:rPr>
          <w:lang w:val="fr-CH"/>
        </w:rPr>
      </w:pPr>
      <w:r w:rsidRPr="000A3C7B">
        <w:rPr>
          <w:lang w:val="fr-CH"/>
        </w:rPr>
        <w:t>considérant</w:t>
      </w:r>
    </w:p>
    <w:p w:rsidR="00EC0B6C" w:rsidRDefault="00571F27" w:rsidP="0086784E">
      <w:pPr>
        <w:rPr>
          <w:lang w:val="fr-CH"/>
        </w:rPr>
      </w:pPr>
      <w:r w:rsidRPr="0032276B">
        <w:rPr>
          <w:i/>
          <w:iCs/>
          <w:lang w:val="fr-CH"/>
        </w:rPr>
        <w:t>a)</w:t>
      </w:r>
      <w:r>
        <w:rPr>
          <w:lang w:val="fr-CH"/>
        </w:rPr>
        <w:tab/>
        <w:t>que, dans certains cas, des problèmes subsistent pour ce qui est de la délégation de noms de domaine de premier niveau de type code de pays (ccTLD) à des entités désignées par des autorités nationales;</w:t>
      </w:r>
    </w:p>
    <w:p w:rsidR="00EC0B6C" w:rsidRDefault="00571F27" w:rsidP="0086784E">
      <w:pPr>
        <w:rPr>
          <w:lang w:val="fr-CH"/>
        </w:rPr>
      </w:pPr>
      <w:r w:rsidRPr="0032276B">
        <w:rPr>
          <w:i/>
          <w:iCs/>
          <w:lang w:val="fr-CH"/>
        </w:rPr>
        <w:t>b)</w:t>
      </w:r>
      <w:r>
        <w:rPr>
          <w:lang w:val="fr-CH"/>
        </w:rPr>
        <w:tab/>
      </w:r>
      <w:r w:rsidRPr="008A200F">
        <w:rPr>
          <w:lang w:val="fr-CH"/>
        </w:rPr>
        <w:t xml:space="preserve">que les Etats Membres représentent les intérêts de la population du pays ou territoire pour lequel il y a eu délégation d'un ccTLD, comme indiqué au point </w:t>
      </w:r>
      <w:r w:rsidRPr="00986C07">
        <w:rPr>
          <w:i/>
          <w:iCs/>
          <w:lang w:val="fr-CH"/>
        </w:rPr>
        <w:t>g)</w:t>
      </w:r>
      <w:r w:rsidRPr="008A200F">
        <w:rPr>
          <w:lang w:val="fr-CH"/>
        </w:rPr>
        <w:t xml:space="preserve"> du </w:t>
      </w:r>
      <w:r w:rsidRPr="00986C07">
        <w:rPr>
          <w:i/>
          <w:iCs/>
          <w:lang w:val="fr-CH"/>
        </w:rPr>
        <w:t>reconnaissant</w:t>
      </w:r>
      <w:r w:rsidRPr="008A200F">
        <w:rPr>
          <w:lang w:val="fr-CH"/>
        </w:rPr>
        <w:t xml:space="preserve"> de la Résolution 102 (Rév.</w:t>
      </w:r>
      <w:r>
        <w:rPr>
          <w:lang w:val="fr-CH"/>
        </w:rPr>
        <w:t xml:space="preserve"> Guadalajara, 2010</w:t>
      </w:r>
      <w:r w:rsidRPr="008A200F">
        <w:rPr>
          <w:lang w:val="fr-CH"/>
        </w:rPr>
        <w:t>);</w:t>
      </w:r>
    </w:p>
    <w:p w:rsidR="00EC0B6C" w:rsidRDefault="00571F27" w:rsidP="0086784E">
      <w:pPr>
        <w:rPr>
          <w:lang w:val="fr-CH"/>
        </w:rPr>
      </w:pPr>
      <w:r w:rsidRPr="0032276B">
        <w:rPr>
          <w:i/>
          <w:iCs/>
          <w:lang w:val="fr-CH"/>
        </w:rPr>
        <w:t>c)</w:t>
      </w:r>
      <w:r>
        <w:rPr>
          <w:lang w:val="fr-CH"/>
        </w:rPr>
        <w:tab/>
        <w:t xml:space="preserve">que les pays ne devraient pas intervenir dans les décisions relatives au ccTLD d'un autre pays, </w:t>
      </w:r>
      <w:r w:rsidRPr="008A200F">
        <w:rPr>
          <w:lang w:val="fr-CH"/>
        </w:rPr>
        <w:t xml:space="preserve">comme indiqué au point </w:t>
      </w:r>
      <w:r>
        <w:rPr>
          <w:i/>
          <w:iCs/>
          <w:lang w:val="fr-CH"/>
        </w:rPr>
        <w:t>i</w:t>
      </w:r>
      <w:r w:rsidRPr="00986C07">
        <w:rPr>
          <w:i/>
          <w:iCs/>
          <w:lang w:val="fr-CH"/>
        </w:rPr>
        <w:t>)</w:t>
      </w:r>
      <w:r w:rsidRPr="008A200F">
        <w:rPr>
          <w:lang w:val="fr-CH"/>
        </w:rPr>
        <w:t xml:space="preserve"> du </w:t>
      </w:r>
      <w:r w:rsidRPr="00986C07">
        <w:rPr>
          <w:i/>
          <w:iCs/>
          <w:lang w:val="fr-CH"/>
        </w:rPr>
        <w:t>reconnaissant</w:t>
      </w:r>
      <w:r w:rsidRPr="008A200F">
        <w:rPr>
          <w:lang w:val="fr-CH"/>
        </w:rPr>
        <w:t xml:space="preserve"> de la Résolution 102 (Rév.</w:t>
      </w:r>
      <w:r>
        <w:rPr>
          <w:lang w:val="fr-CH"/>
        </w:rPr>
        <w:t xml:space="preserve"> Guadalajara, 2010</w:t>
      </w:r>
      <w:r w:rsidRPr="008A200F">
        <w:rPr>
          <w:lang w:val="fr-CH"/>
        </w:rPr>
        <w:t>);</w:t>
      </w:r>
    </w:p>
    <w:p w:rsidR="00EC0B6C" w:rsidRDefault="00571F27" w:rsidP="0086784E">
      <w:pPr>
        <w:rPr>
          <w:lang w:val="fr-CH"/>
        </w:rPr>
      </w:pPr>
      <w:r w:rsidRPr="0032276B">
        <w:rPr>
          <w:i/>
          <w:iCs/>
          <w:lang w:val="fr-CH"/>
        </w:rPr>
        <w:t>d)</w:t>
      </w:r>
      <w:r>
        <w:rPr>
          <w:lang w:val="fr-CH"/>
        </w:rPr>
        <w:tab/>
        <w:t>que les organisations intergouvernementales ont facilité, et devraient continuer à faciliter, la coordination des questions de politiques publiques ayant trait à l'Internet;</w:t>
      </w:r>
    </w:p>
    <w:p w:rsidR="00EC0B6C" w:rsidRDefault="00571F27" w:rsidP="0086784E">
      <w:pPr>
        <w:rPr>
          <w:lang w:val="fr-CH"/>
        </w:rPr>
      </w:pPr>
      <w:r w:rsidRPr="0032276B">
        <w:rPr>
          <w:i/>
          <w:iCs/>
          <w:lang w:val="fr-CH"/>
        </w:rPr>
        <w:t>e)</w:t>
      </w:r>
      <w:r>
        <w:rPr>
          <w:lang w:val="fr-CH"/>
        </w:rPr>
        <w:tab/>
        <w:t>que les organisations internationales ont joué, et devraient continuer à jouer, un rôle important dans l'élaboration des normes techniques relatives à l'Internet et des politiques générales correspondantes;</w:t>
      </w:r>
    </w:p>
    <w:p w:rsidR="00EC0B6C" w:rsidRDefault="00571F27" w:rsidP="0086784E">
      <w:pPr>
        <w:rPr>
          <w:lang w:val="fr-CH"/>
        </w:rPr>
      </w:pPr>
      <w:r w:rsidRPr="0032276B">
        <w:rPr>
          <w:i/>
          <w:iCs/>
          <w:lang w:val="fr-CH"/>
        </w:rPr>
        <w:t>f)</w:t>
      </w:r>
      <w:r>
        <w:rPr>
          <w:lang w:val="fr-CH"/>
        </w:rPr>
        <w:tab/>
        <w:t>que l'UIT a prouvé qu'elle savait traiter des questions analogues avec succès,</w:t>
      </w:r>
    </w:p>
    <w:p w:rsidR="00704CBD" w:rsidRPr="00B610AF" w:rsidRDefault="006462F3">
      <w:pPr>
        <w:pStyle w:val="Call"/>
        <w:rPr>
          <w:ins w:id="17" w:author="Janin" w:date="2016-10-11T13:02:00Z"/>
          <w:lang w:val="fr-FR"/>
        </w:rPr>
        <w:pPrChange w:id="18" w:author="Janin" w:date="2016-10-11T13:02:00Z">
          <w:pPr/>
        </w:pPrChange>
      </w:pPr>
      <w:ins w:id="19" w:author="Touraud, Michele" w:date="2016-10-18T15:30:00Z">
        <w:r w:rsidRPr="00B610AF">
          <w:rPr>
            <w:lang w:val="fr-FR"/>
          </w:rPr>
          <w:t xml:space="preserve">notant </w:t>
        </w:r>
      </w:ins>
    </w:p>
    <w:p w:rsidR="00CF139E" w:rsidRPr="006462F3" w:rsidRDefault="00CF139E">
      <w:pPr>
        <w:rPr>
          <w:ins w:id="20" w:author="Julliard,  Frédérique " w:date="2016-10-20T09:34:00Z"/>
          <w:lang w:val="fr-CH"/>
          <w:rPrChange w:id="21" w:author="Touraud, Michele" w:date="2016-10-18T15:33:00Z">
            <w:rPr>
              <w:ins w:id="22" w:author="Julliard,  Frédérique " w:date="2016-10-20T09:34:00Z"/>
            </w:rPr>
          </w:rPrChange>
        </w:rPr>
      </w:pPr>
      <w:ins w:id="23" w:author="Julliard,  Frédérique " w:date="2016-10-20T09:34:00Z">
        <w:r w:rsidRPr="006462F3">
          <w:rPr>
            <w:i/>
            <w:iCs/>
            <w:lang w:val="fr-CH"/>
            <w:rPrChange w:id="24" w:author="Touraud, Michele" w:date="2016-10-18T15:33:00Z">
              <w:rPr>
                <w:i/>
                <w:iCs/>
              </w:rPr>
            </w:rPrChange>
          </w:rPr>
          <w:t>a)</w:t>
        </w:r>
        <w:r w:rsidRPr="006462F3">
          <w:rPr>
            <w:lang w:val="fr-CH"/>
            <w:rPrChange w:id="25" w:author="Touraud, Michele" w:date="2016-10-18T15:33:00Z">
              <w:rPr/>
            </w:rPrChange>
          </w:rPr>
          <w:tab/>
          <w:t xml:space="preserve">que l'une des différences entre les </w:t>
        </w:r>
        <w:proofErr w:type="spellStart"/>
        <w:r w:rsidRPr="006462F3">
          <w:rPr>
            <w:lang w:val="fr-CH"/>
            <w:rPrChange w:id="26" w:author="Touraud, Michele" w:date="2016-10-18T15:33:00Z">
              <w:rPr/>
            </w:rPrChange>
          </w:rPr>
          <w:t>ccTLD</w:t>
        </w:r>
        <w:proofErr w:type="spellEnd"/>
        <w:r w:rsidRPr="006462F3">
          <w:rPr>
            <w:lang w:val="fr-CH"/>
            <w:rPrChange w:id="27" w:author="Touraud, Michele" w:date="2016-10-18T15:33:00Z">
              <w:rPr/>
            </w:rPrChange>
          </w:rPr>
          <w:t xml:space="preserve"> et les</w:t>
        </w:r>
      </w:ins>
      <w:ins w:id="28" w:author="Julliard,  Frédérique " w:date="2016-10-21T09:05:00Z">
        <w:r w:rsidR="000A5AC0">
          <w:rPr>
            <w:lang w:val="fr-CH"/>
          </w:rPr>
          <w:t xml:space="preserve"> noms de domaine génériques</w:t>
        </w:r>
      </w:ins>
      <w:ins w:id="29" w:author="Julliard,  Frédérique " w:date="2016-10-20T09:34:00Z">
        <w:r>
          <w:rPr>
            <w:lang w:val="fr-CH"/>
          </w:rPr>
          <w:t xml:space="preserve"> </w:t>
        </w:r>
      </w:ins>
      <w:ins w:id="30" w:author="Julliard,  Frédérique " w:date="2016-10-21T09:05:00Z">
        <w:r w:rsidR="000A5AC0">
          <w:rPr>
            <w:lang w:val="fr-CH"/>
          </w:rPr>
          <w:t>(</w:t>
        </w:r>
      </w:ins>
      <w:ins w:id="31" w:author="Julliard,  Frédérique " w:date="2016-10-20T09:34:00Z">
        <w:r w:rsidRPr="006462F3">
          <w:rPr>
            <w:lang w:val="fr-CH"/>
            <w:rPrChange w:id="32" w:author="Touraud, Michele" w:date="2016-10-18T15:33:00Z">
              <w:rPr/>
            </w:rPrChange>
          </w:rPr>
          <w:t>gTLD</w:t>
        </w:r>
      </w:ins>
      <w:ins w:id="33" w:author="Julliard,  Frédérique " w:date="2016-10-21T09:05:00Z">
        <w:r w:rsidR="000A5AC0">
          <w:rPr>
            <w:lang w:val="fr-CH"/>
          </w:rPr>
          <w:t>)</w:t>
        </w:r>
      </w:ins>
      <w:ins w:id="34" w:author="Julliard,  Frédérique " w:date="2016-10-20T09:34:00Z">
        <w:r w:rsidRPr="006462F3">
          <w:rPr>
            <w:lang w:val="fr-CH"/>
            <w:rPrChange w:id="35" w:author="Touraud, Michele" w:date="2016-10-18T15:33:00Z">
              <w:rPr/>
            </w:rPrChange>
          </w:rPr>
          <w:t xml:space="preserve"> est que la gestion des premiers relève de la souveraineté nationale alors que les</w:t>
        </w:r>
        <w:r>
          <w:rPr>
            <w:lang w:val="fr-CH"/>
          </w:rPr>
          <w:t xml:space="preserve"> seconds sont gérés à l'échelle mondiale et par l'</w:t>
        </w:r>
        <w:r w:rsidRPr="006462F3">
          <w:rPr>
            <w:lang w:val="fr-CH"/>
            <w:rPrChange w:id="36" w:author="Touraud, Michele" w:date="2016-10-18T15:33:00Z">
              <w:rPr/>
            </w:rPrChange>
          </w:rPr>
          <w:t>ICANN</w:t>
        </w:r>
        <w:r>
          <w:rPr>
            <w:lang w:val="fr-CH"/>
          </w:rPr>
          <w:t>;</w:t>
        </w:r>
      </w:ins>
    </w:p>
    <w:p w:rsidR="00CF139E" w:rsidRPr="006462F3" w:rsidRDefault="00CF139E" w:rsidP="0086784E">
      <w:pPr>
        <w:rPr>
          <w:ins w:id="37" w:author="Julliard,  Frédérique " w:date="2016-10-20T09:34:00Z"/>
          <w:lang w:val="fr-CH"/>
          <w:rPrChange w:id="38" w:author="Touraud, Michele" w:date="2016-10-18T15:34:00Z">
            <w:rPr>
              <w:ins w:id="39" w:author="Julliard,  Frédérique " w:date="2016-10-20T09:34:00Z"/>
            </w:rPr>
          </w:rPrChange>
        </w:rPr>
      </w:pPr>
      <w:ins w:id="40" w:author="Julliard,  Frédérique " w:date="2016-10-20T09:34:00Z">
        <w:r w:rsidRPr="006462F3">
          <w:rPr>
            <w:i/>
            <w:iCs/>
            <w:lang w:val="fr-CH"/>
            <w:rPrChange w:id="41" w:author="Touraud, Michele" w:date="2016-10-18T15:34:00Z">
              <w:rPr>
                <w:i/>
                <w:iCs/>
              </w:rPr>
            </w:rPrChange>
          </w:rPr>
          <w:t>b)</w:t>
        </w:r>
        <w:r w:rsidRPr="006462F3">
          <w:rPr>
            <w:lang w:val="fr-CH"/>
            <w:rPrChange w:id="42" w:author="Touraud, Michele" w:date="2016-10-18T15:34:00Z">
              <w:rPr/>
            </w:rPrChange>
          </w:rPr>
          <w:tab/>
          <w:t>les problèmes qu</w:t>
        </w:r>
        <w:r>
          <w:rPr>
            <w:lang w:val="fr-CH"/>
          </w:rPr>
          <w:t>i se sont posés avec</w:t>
        </w:r>
        <w:r w:rsidRPr="006462F3">
          <w:rPr>
            <w:lang w:val="fr-CH"/>
            <w:rPrChange w:id="43" w:author="Touraud, Michele" w:date="2016-10-18T15:34:00Z">
              <w:rPr/>
            </w:rPrChange>
          </w:rPr>
          <w:t xml:space="preserve"> la récente série</w:t>
        </w:r>
        <w:r>
          <w:rPr>
            <w:lang w:val="fr-CH"/>
          </w:rPr>
          <w:t xml:space="preserve"> de candidature</w:t>
        </w:r>
      </w:ins>
      <w:ins w:id="44" w:author="Julliard,  Frédérique " w:date="2016-10-21T09:05:00Z">
        <w:r w:rsidR="000A5AC0">
          <w:rPr>
            <w:lang w:val="fr-CH"/>
          </w:rPr>
          <w:t>s</w:t>
        </w:r>
      </w:ins>
      <w:ins w:id="45" w:author="Julliard,  Frédérique " w:date="2016-10-20T09:34:00Z">
        <w:r>
          <w:rPr>
            <w:lang w:val="fr-CH"/>
          </w:rPr>
          <w:t xml:space="preserve"> à</w:t>
        </w:r>
        <w:r w:rsidRPr="006462F3">
          <w:rPr>
            <w:lang w:val="fr-CH"/>
            <w:rPrChange w:id="46" w:author="Touraud, Michele" w:date="2016-10-18T15:34:00Z">
              <w:rPr/>
            </w:rPrChange>
          </w:rPr>
          <w:t xml:space="preserve"> </w:t>
        </w:r>
        <w:r>
          <w:rPr>
            <w:lang w:val="fr-CH"/>
          </w:rPr>
          <w:t xml:space="preserve">de nouveaux </w:t>
        </w:r>
        <w:r w:rsidRPr="006462F3">
          <w:rPr>
            <w:lang w:val="fr-CH"/>
            <w:rPrChange w:id="47" w:author="Touraud, Michele" w:date="2016-10-18T15:34:00Z">
              <w:rPr/>
            </w:rPrChange>
          </w:rPr>
          <w:t>gTLD</w:t>
        </w:r>
        <w:r>
          <w:rPr>
            <w:lang w:val="fr-CH"/>
          </w:rPr>
          <w:t xml:space="preserve"> se rapportant à des noms géographiques</w:t>
        </w:r>
        <w:r w:rsidRPr="006462F3">
          <w:rPr>
            <w:lang w:val="fr-CH"/>
            <w:rPrChange w:id="48" w:author="Touraud, Michele" w:date="2016-10-18T15:34:00Z">
              <w:rPr/>
            </w:rPrChange>
          </w:rPr>
          <w:t>;</w:t>
        </w:r>
      </w:ins>
    </w:p>
    <w:p w:rsidR="00704CBD" w:rsidRPr="006462F3" w:rsidRDefault="00CF139E" w:rsidP="0086784E">
      <w:pPr>
        <w:rPr>
          <w:lang w:val="fr-CH"/>
          <w:rPrChange w:id="49" w:author="Touraud, Michele" w:date="2016-10-18T15:36:00Z">
            <w:rPr/>
          </w:rPrChange>
        </w:rPr>
      </w:pPr>
      <w:ins w:id="50" w:author="Julliard,  Frédérique " w:date="2016-10-20T09:34:00Z">
        <w:r w:rsidRPr="006462F3">
          <w:rPr>
            <w:i/>
            <w:iCs/>
            <w:lang w:val="fr-CH"/>
            <w:rPrChange w:id="51" w:author="Touraud, Michele" w:date="2016-10-18T15:36:00Z">
              <w:rPr>
                <w:i/>
                <w:iCs/>
              </w:rPr>
            </w:rPrChange>
          </w:rPr>
          <w:lastRenderedPageBreak/>
          <w:t>c)</w:t>
        </w:r>
        <w:r w:rsidRPr="006462F3">
          <w:rPr>
            <w:lang w:val="fr-CH"/>
            <w:rPrChange w:id="52" w:author="Touraud, Michele" w:date="2016-10-18T15:36:00Z">
              <w:rPr/>
            </w:rPrChange>
          </w:rPr>
          <w:tab/>
          <w:t xml:space="preserve">l'absence de stratégies ou de réglementations nationales pour traiter les cas </w:t>
        </w:r>
        <w:r>
          <w:rPr>
            <w:lang w:val="fr-CH"/>
          </w:rPr>
          <w:t xml:space="preserve">où les autorités nationales et l'ICANN fixent toutes les deux les modalités de mise en </w:t>
        </w:r>
        <w:proofErr w:type="spellStart"/>
        <w:r>
          <w:rPr>
            <w:lang w:val="fr-CH"/>
          </w:rPr>
          <w:t>oeuvre</w:t>
        </w:r>
        <w:proofErr w:type="spellEnd"/>
        <w:r>
          <w:rPr>
            <w:lang w:val="fr-CH"/>
          </w:rPr>
          <w:t xml:space="preserve"> de nouveaux </w:t>
        </w:r>
        <w:proofErr w:type="spellStart"/>
        <w:r>
          <w:rPr>
            <w:lang w:val="fr-CH"/>
          </w:rPr>
          <w:t>g</w:t>
        </w:r>
        <w:r w:rsidRPr="006462F3">
          <w:rPr>
            <w:lang w:val="fr-CH"/>
            <w:rPrChange w:id="53" w:author="Touraud, Michele" w:date="2016-10-18T15:36:00Z">
              <w:rPr/>
            </w:rPrChange>
          </w:rPr>
          <w:t>TLD</w:t>
        </w:r>
        <w:bookmarkStart w:id="54" w:name="_GoBack"/>
        <w:bookmarkEnd w:id="54"/>
        <w:proofErr w:type="spellEnd"/>
        <w:r w:rsidRPr="006462F3">
          <w:rPr>
            <w:lang w:val="fr-CH"/>
            <w:rPrChange w:id="55" w:author="Touraud, Michele" w:date="2016-10-18T15:36:00Z">
              <w:rPr/>
            </w:rPrChange>
          </w:rPr>
          <w:t>,</w:t>
        </w:r>
      </w:ins>
    </w:p>
    <w:p w:rsidR="00EC0B6C" w:rsidRPr="000A3C7B" w:rsidRDefault="00571F27" w:rsidP="0086784E">
      <w:pPr>
        <w:pStyle w:val="Call"/>
        <w:rPr>
          <w:lang w:val="fr-CH"/>
        </w:rPr>
      </w:pPr>
      <w:r w:rsidRPr="000A3C7B">
        <w:rPr>
          <w:lang w:val="fr-CH"/>
        </w:rPr>
        <w:t>charge la Commission d'études 2 de l'UIT-T</w:t>
      </w:r>
    </w:p>
    <w:p w:rsidR="00EC0B6C" w:rsidRDefault="007D772D" w:rsidP="0086784E">
      <w:pPr>
        <w:rPr>
          <w:lang w:val="fr-CH"/>
        </w:rPr>
      </w:pPr>
      <w:ins w:id="56" w:author="Devos, Augusta" w:date="2016-10-12T11:33:00Z">
        <w:r>
          <w:rPr>
            <w:lang w:val="fr-CH"/>
          </w:rPr>
          <w:t>1</w:t>
        </w:r>
        <w:r>
          <w:rPr>
            <w:lang w:val="fr-CH"/>
          </w:rPr>
          <w:tab/>
        </w:r>
      </w:ins>
      <w:r w:rsidR="00571F27">
        <w:rPr>
          <w:lang w:val="fr-CH"/>
        </w:rPr>
        <w:t>de poursuivre les études, et de collaborer avec les Etats Membres et les Membres du Secteur, selon leur rôle respectif, en tenant compte des activités menées par d'autres entités appropriées, en vue d'examiner l'expérience acquise par les Etats Membres en matière de ccTLD</w:t>
      </w:r>
      <w:del w:id="57" w:author="Devos, Augusta" w:date="2016-10-12T11:33:00Z">
        <w:r w:rsidR="00571F27" w:rsidDel="007D772D">
          <w:rPr>
            <w:lang w:val="fr-CH"/>
          </w:rPr>
          <w:delText>,</w:delText>
        </w:r>
      </w:del>
      <w:ins w:id="58" w:author="Devos, Augusta" w:date="2016-10-12T11:33:00Z">
        <w:r>
          <w:rPr>
            <w:lang w:val="fr-CH"/>
          </w:rPr>
          <w:t>;</w:t>
        </w:r>
      </w:ins>
    </w:p>
    <w:p w:rsidR="007D772D" w:rsidRPr="00AE2EA1" w:rsidRDefault="007D772D">
      <w:pPr>
        <w:rPr>
          <w:ins w:id="59" w:author="Janin" w:date="2016-10-11T13:04:00Z"/>
          <w:lang w:val="fr-CH"/>
          <w:rPrChange w:id="60" w:author="Touraud, Michele" w:date="2016-10-18T15:22:00Z">
            <w:rPr>
              <w:ins w:id="61" w:author="Janin" w:date="2016-10-11T13:04:00Z"/>
            </w:rPr>
          </w:rPrChange>
        </w:rPr>
      </w:pPr>
      <w:ins w:id="62" w:author="Janin" w:date="2016-10-11T13:04:00Z">
        <w:r w:rsidRPr="00AE2EA1">
          <w:rPr>
            <w:lang w:val="fr-CH"/>
            <w:rPrChange w:id="63" w:author="Touraud, Michele" w:date="2016-10-18T15:22:00Z">
              <w:rPr/>
            </w:rPrChange>
          </w:rPr>
          <w:t>2</w:t>
        </w:r>
        <w:r w:rsidRPr="00AE2EA1">
          <w:rPr>
            <w:lang w:val="fr-CH"/>
            <w:rPrChange w:id="64" w:author="Touraud, Michele" w:date="2016-10-18T15:22:00Z">
              <w:rPr/>
            </w:rPrChange>
          </w:rPr>
          <w:tab/>
        </w:r>
      </w:ins>
      <w:ins w:id="65" w:author="Touraud, Michele" w:date="2016-10-18T15:05:00Z">
        <w:r w:rsidR="008D163D" w:rsidRPr="00AE2EA1">
          <w:rPr>
            <w:lang w:val="fr-CH"/>
            <w:rPrChange w:id="66" w:author="Touraud, Michele" w:date="2016-10-18T15:22:00Z">
              <w:rPr/>
            </w:rPrChange>
          </w:rPr>
          <w:t xml:space="preserve">d'étudier les mesures nécessaires qui devraient être prises pour </w:t>
        </w:r>
      </w:ins>
      <w:ins w:id="67" w:author="Touraud, Michele" w:date="2016-10-18T15:06:00Z">
        <w:r w:rsidR="008D163D" w:rsidRPr="00AE2EA1">
          <w:rPr>
            <w:lang w:val="fr-CH"/>
            <w:rPrChange w:id="68" w:author="Touraud, Michele" w:date="2016-10-18T15:22:00Z">
              <w:rPr/>
            </w:rPrChange>
          </w:rPr>
          <w:t>faire en sorte que les noms de pays, de territoire</w:t>
        </w:r>
      </w:ins>
      <w:ins w:id="69" w:author="Julliard,  Frédérique " w:date="2016-10-19T17:44:00Z">
        <w:r w:rsidR="00766197">
          <w:rPr>
            <w:lang w:val="fr-CH"/>
          </w:rPr>
          <w:t>s</w:t>
        </w:r>
      </w:ins>
      <w:ins w:id="70" w:author="Touraud, Michele" w:date="2016-10-18T15:06:00Z">
        <w:r w:rsidR="008D163D" w:rsidRPr="00AE2EA1">
          <w:rPr>
            <w:lang w:val="fr-CH"/>
            <w:rPrChange w:id="71" w:author="Touraud, Michele" w:date="2016-10-18T15:22:00Z">
              <w:rPr/>
            </w:rPrChange>
          </w:rPr>
          <w:t xml:space="preserve"> ou de région</w:t>
        </w:r>
      </w:ins>
      <w:ins w:id="72" w:author="Julliard,  Frédérique " w:date="2016-10-19T17:45:00Z">
        <w:r w:rsidR="00766197">
          <w:rPr>
            <w:lang w:val="fr-CH"/>
          </w:rPr>
          <w:t>s</w:t>
        </w:r>
      </w:ins>
      <w:ins w:id="73" w:author="Touraud, Michele" w:date="2016-10-18T15:06:00Z">
        <w:r w:rsidR="008D163D" w:rsidRPr="00AE2EA1">
          <w:rPr>
            <w:lang w:val="fr-CH"/>
            <w:rPrChange w:id="74" w:author="Touraud, Michele" w:date="2016-10-18T15:22:00Z">
              <w:rPr/>
            </w:rPrChange>
          </w:rPr>
          <w:t xml:space="preserve"> soient</w:t>
        </w:r>
      </w:ins>
      <w:ins w:id="75" w:author="Touraud, Michele" w:date="2016-10-18T15:07:00Z">
        <w:r w:rsidR="008D163D" w:rsidRPr="00AE2EA1">
          <w:rPr>
            <w:lang w:val="fr-CH"/>
            <w:rPrChange w:id="76" w:author="Touraud, Michele" w:date="2016-10-18T15:22:00Z">
              <w:rPr/>
            </w:rPrChange>
          </w:rPr>
          <w:t xml:space="preserve"> protégés</w:t>
        </w:r>
      </w:ins>
      <w:ins w:id="77" w:author="Touraud, Michele" w:date="2016-10-18T15:20:00Z">
        <w:r w:rsidR="00AE2EA1" w:rsidRPr="00AE2EA1">
          <w:rPr>
            <w:lang w:val="fr-CH"/>
            <w:rPrChange w:id="78" w:author="Touraud, Michele" w:date="2016-10-18T15:22:00Z">
              <w:rPr/>
            </w:rPrChange>
          </w:rPr>
          <w:t xml:space="preserve"> et exclus de tout enregistrement en tant que nouveau</w:t>
        </w:r>
      </w:ins>
      <w:ins w:id="79" w:author="Julliard,  Frédérique " w:date="2016-10-19T17:45:00Z">
        <w:r w:rsidR="00766197">
          <w:rPr>
            <w:lang w:val="fr-CH"/>
          </w:rPr>
          <w:t>x</w:t>
        </w:r>
      </w:ins>
      <w:ins w:id="80" w:author="Janin" w:date="2016-10-11T13:04:00Z">
        <w:r w:rsidRPr="00AE2EA1">
          <w:rPr>
            <w:lang w:val="fr-CH"/>
            <w:rPrChange w:id="81" w:author="Touraud, Michele" w:date="2016-10-18T15:22:00Z">
              <w:rPr/>
            </w:rPrChange>
          </w:rPr>
          <w:t xml:space="preserve"> gTLD;</w:t>
        </w:r>
      </w:ins>
      <w:ins w:id="82" w:author="Touraud, Michele" w:date="2016-10-18T15:23:00Z">
        <w:r w:rsidR="00AE2EA1">
          <w:rPr>
            <w:lang w:val="fr-CH"/>
          </w:rPr>
          <w:t xml:space="preserve"> ces noms devraient inclure, sans toutefois s'y limiter, les noms de capitales, de villes,</w:t>
        </w:r>
      </w:ins>
      <w:ins w:id="83" w:author="Touraud, Michele" w:date="2016-10-18T15:24:00Z">
        <w:r w:rsidR="00AE2EA1">
          <w:rPr>
            <w:lang w:val="fr-CH"/>
          </w:rPr>
          <w:t xml:space="preserve"> de </w:t>
        </w:r>
      </w:ins>
      <w:ins w:id="84" w:author="Julliard,  Frédérique " w:date="2016-10-19T17:45:00Z">
        <w:r w:rsidR="00766197">
          <w:rPr>
            <w:lang w:val="fr-CH"/>
          </w:rPr>
          <w:t>subdivisions de pays</w:t>
        </w:r>
      </w:ins>
      <w:ins w:id="85" w:author="Touraud, Michele" w:date="2016-10-18T15:24:00Z">
        <w:r w:rsidR="00AE2EA1">
          <w:rPr>
            <w:lang w:val="fr-CH"/>
          </w:rPr>
          <w:t xml:space="preserve"> (</w:t>
        </w:r>
      </w:ins>
      <w:ins w:id="86" w:author="Julliard,  Frédérique " w:date="2016-10-19T17:46:00Z">
        <w:r w:rsidR="00766197">
          <w:rPr>
            <w:lang w:val="fr-CH"/>
          </w:rPr>
          <w:t>comté</w:t>
        </w:r>
      </w:ins>
      <w:ins w:id="87" w:author="Touraud, Michele" w:date="2016-10-18T15:24:00Z">
        <w:r w:rsidR="00AE2EA1">
          <w:rPr>
            <w:lang w:val="fr-CH"/>
          </w:rPr>
          <w:t xml:space="preserve">, province, </w:t>
        </w:r>
      </w:ins>
      <w:ins w:id="88" w:author="Julliard,  Frédérique " w:date="2016-10-20T09:34:00Z">
        <w:r w:rsidR="00CF139E">
          <w:rPr>
            <w:lang w:val="fr-CH"/>
          </w:rPr>
          <w:t>é</w:t>
        </w:r>
      </w:ins>
      <w:ins w:id="89" w:author="Touraud, Michele" w:date="2016-10-18T15:24:00Z">
        <w:r w:rsidR="00AE2EA1">
          <w:rPr>
            <w:lang w:val="fr-CH"/>
          </w:rPr>
          <w:t>tat)</w:t>
        </w:r>
      </w:ins>
      <w:ins w:id="90" w:author="Janin" w:date="2016-10-11T13:04:00Z">
        <w:r w:rsidRPr="00AE2EA1">
          <w:rPr>
            <w:lang w:val="fr-CH"/>
            <w:rPrChange w:id="91" w:author="Touraud, Michele" w:date="2016-10-18T15:22:00Z">
              <w:rPr/>
            </w:rPrChange>
          </w:rPr>
          <w:t xml:space="preserve"> </w:t>
        </w:r>
      </w:ins>
      <w:ins w:id="92" w:author="Touraud, Michele" w:date="2016-10-18T15:24:00Z">
        <w:r w:rsidR="00AE2EA1">
          <w:rPr>
            <w:lang w:val="fr-CH"/>
          </w:rPr>
          <w:t xml:space="preserve">ainsi que </w:t>
        </w:r>
      </w:ins>
      <w:ins w:id="93" w:author="Julliard,  Frédérique " w:date="2016-10-21T09:06:00Z">
        <w:r w:rsidR="000A5AC0">
          <w:rPr>
            <w:lang w:val="fr-CH"/>
          </w:rPr>
          <w:t>les</w:t>
        </w:r>
      </w:ins>
      <w:ins w:id="94" w:author="Touraud, Michele" w:date="2016-10-18T15:24:00Z">
        <w:r w:rsidR="00AE2EA1">
          <w:rPr>
            <w:lang w:val="fr-CH"/>
          </w:rPr>
          <w:t xml:space="preserve"> indications géographiques</w:t>
        </w:r>
      </w:ins>
      <w:ins w:id="95" w:author="Julliard,  Frédérique " w:date="2016-10-19T17:49:00Z">
        <w:r w:rsidR="00766197">
          <w:rPr>
            <w:lang w:val="fr-CH"/>
          </w:rPr>
          <w:t>;</w:t>
        </w:r>
      </w:ins>
    </w:p>
    <w:p w:rsidR="007D772D" w:rsidRPr="00AE2EA1" w:rsidRDefault="007D772D">
      <w:pPr>
        <w:rPr>
          <w:lang w:val="fr-CH"/>
          <w:rPrChange w:id="96" w:author="Touraud, Michele" w:date="2016-10-18T15:29:00Z">
            <w:rPr>
              <w:lang w:val="en-US"/>
            </w:rPr>
          </w:rPrChange>
        </w:rPr>
      </w:pPr>
      <w:ins w:id="97" w:author="Janin" w:date="2016-10-11T13:05:00Z">
        <w:r w:rsidRPr="00AE2EA1">
          <w:rPr>
            <w:color w:val="000000"/>
            <w:sz w:val="23"/>
            <w:szCs w:val="23"/>
            <w:lang w:val="fr-CH"/>
            <w:rPrChange w:id="98" w:author="Touraud, Michele" w:date="2016-10-18T15:29:00Z">
              <w:rPr>
                <w:color w:val="000000"/>
                <w:sz w:val="23"/>
                <w:szCs w:val="23"/>
              </w:rPr>
            </w:rPrChange>
          </w:rPr>
          <w:t>3</w:t>
        </w:r>
        <w:r w:rsidRPr="00AE2EA1">
          <w:rPr>
            <w:color w:val="000000"/>
            <w:sz w:val="23"/>
            <w:szCs w:val="23"/>
            <w:lang w:val="fr-CH"/>
            <w:rPrChange w:id="99" w:author="Touraud, Michele" w:date="2016-10-18T15:29:00Z">
              <w:rPr>
                <w:color w:val="000000"/>
                <w:sz w:val="23"/>
                <w:szCs w:val="23"/>
              </w:rPr>
            </w:rPrChange>
          </w:rPr>
          <w:tab/>
        </w:r>
      </w:ins>
      <w:ins w:id="100" w:author="Touraud, Michele" w:date="2016-10-18T15:25:00Z">
        <w:r w:rsidR="00AE2EA1" w:rsidRPr="00AE2EA1">
          <w:rPr>
            <w:color w:val="000000"/>
            <w:sz w:val="23"/>
            <w:szCs w:val="23"/>
            <w:lang w:val="fr-CH"/>
            <w:rPrChange w:id="101" w:author="Touraud, Michele" w:date="2016-10-18T15:29:00Z">
              <w:rPr>
                <w:color w:val="000000"/>
                <w:sz w:val="23"/>
                <w:szCs w:val="23"/>
              </w:rPr>
            </w:rPrChange>
          </w:rPr>
          <w:t>d'étudier, en collaboration avec les organismes compétents, les moyens</w:t>
        </w:r>
      </w:ins>
      <w:ins w:id="102" w:author="Julliard,  Frédérique " w:date="2016-10-21T09:06:00Z">
        <w:r w:rsidR="000A5AC0">
          <w:rPr>
            <w:color w:val="000000"/>
            <w:sz w:val="23"/>
            <w:szCs w:val="23"/>
            <w:lang w:val="fr-CH"/>
          </w:rPr>
          <w:t xml:space="preserve"> de maintenir</w:t>
        </w:r>
      </w:ins>
      <w:ins w:id="103" w:author="Touraud, Michele" w:date="2016-10-18T15:25:00Z">
        <w:r w:rsidR="00AE2EA1" w:rsidRPr="00AE2EA1">
          <w:rPr>
            <w:color w:val="000000"/>
            <w:sz w:val="23"/>
            <w:szCs w:val="23"/>
            <w:lang w:val="fr-CH"/>
            <w:rPrChange w:id="104" w:author="Touraud, Michele" w:date="2016-10-18T15:29:00Z">
              <w:rPr>
                <w:color w:val="000000"/>
                <w:sz w:val="23"/>
                <w:szCs w:val="23"/>
              </w:rPr>
            </w:rPrChange>
          </w:rPr>
          <w:t xml:space="preserve"> </w:t>
        </w:r>
      </w:ins>
      <w:ins w:id="105" w:author="Touraud, Michele" w:date="2016-10-18T15:26:00Z">
        <w:r w:rsidR="00AE2EA1" w:rsidRPr="00AE2EA1">
          <w:rPr>
            <w:color w:val="000000"/>
            <w:sz w:val="23"/>
            <w:szCs w:val="23"/>
            <w:lang w:val="fr-CH"/>
            <w:rPrChange w:id="106" w:author="Touraud, Michele" w:date="2016-10-18T15:29:00Z">
              <w:rPr>
                <w:color w:val="000000"/>
                <w:sz w:val="23"/>
                <w:szCs w:val="23"/>
              </w:rPr>
            </w:rPrChange>
          </w:rPr>
          <w:t xml:space="preserve">pour les </w:t>
        </w:r>
      </w:ins>
      <w:ins w:id="107" w:author="Julliard,  Frédérique " w:date="2016-10-19T17:46:00Z">
        <w:r w:rsidR="00766197">
          <w:rPr>
            <w:color w:val="000000"/>
            <w:sz w:val="23"/>
            <w:szCs w:val="23"/>
            <w:lang w:val="fr-CH"/>
          </w:rPr>
          <w:t>E</w:t>
        </w:r>
      </w:ins>
      <w:ins w:id="108" w:author="Touraud, Michele" w:date="2016-10-18T15:26:00Z">
        <w:r w:rsidR="00AE2EA1" w:rsidRPr="00AE2EA1">
          <w:rPr>
            <w:color w:val="000000"/>
            <w:sz w:val="23"/>
            <w:szCs w:val="23"/>
            <w:lang w:val="fr-CH"/>
            <w:rPrChange w:id="109" w:author="Touraud, Michele" w:date="2016-10-18T15:29:00Z">
              <w:rPr>
                <w:color w:val="000000"/>
                <w:sz w:val="23"/>
                <w:szCs w:val="23"/>
              </w:rPr>
            </w:rPrChange>
          </w:rPr>
          <w:t xml:space="preserve">tats Membres le droit de réserver </w:t>
        </w:r>
      </w:ins>
      <w:ins w:id="110" w:author="Touraud, Michele" w:date="2016-10-18T15:28:00Z">
        <w:r w:rsidR="00AE2EA1" w:rsidRPr="00AE2EA1">
          <w:rPr>
            <w:color w:val="000000"/>
            <w:sz w:val="23"/>
            <w:szCs w:val="23"/>
            <w:lang w:val="fr-CH"/>
            <w:rPrChange w:id="111" w:author="Touraud, Michele" w:date="2016-10-18T15:29:00Z">
              <w:rPr>
                <w:color w:val="000000"/>
                <w:sz w:val="23"/>
                <w:szCs w:val="23"/>
              </w:rPr>
            </w:rPrChange>
          </w:rPr>
          <w:t>un nom de domaine quel qu'i</w:t>
        </w:r>
        <w:r w:rsidR="00AE2EA1">
          <w:rPr>
            <w:color w:val="000000"/>
            <w:sz w:val="23"/>
            <w:szCs w:val="23"/>
            <w:lang w:val="fr-CH"/>
          </w:rPr>
          <w:t>l soit ou de s'opposer à la dél</w:t>
        </w:r>
      </w:ins>
      <w:ins w:id="112" w:author="Touraud, Michele" w:date="2016-10-18T15:29:00Z">
        <w:r w:rsidR="00AE2EA1">
          <w:rPr>
            <w:color w:val="000000"/>
            <w:sz w:val="23"/>
            <w:szCs w:val="23"/>
            <w:lang w:val="fr-CH"/>
          </w:rPr>
          <w:t>é</w:t>
        </w:r>
      </w:ins>
      <w:ins w:id="113" w:author="Touraud, Michele" w:date="2016-10-18T15:28:00Z">
        <w:r w:rsidR="00AE2EA1" w:rsidRPr="00AE2EA1">
          <w:rPr>
            <w:color w:val="000000"/>
            <w:sz w:val="23"/>
            <w:szCs w:val="23"/>
            <w:lang w:val="fr-CH"/>
            <w:rPrChange w:id="114" w:author="Touraud, Michele" w:date="2016-10-18T15:29:00Z">
              <w:rPr>
                <w:color w:val="000000"/>
                <w:sz w:val="23"/>
                <w:szCs w:val="23"/>
              </w:rPr>
            </w:rPrChange>
          </w:rPr>
          <w:t>gation</w:t>
        </w:r>
      </w:ins>
      <w:ins w:id="115" w:author="Touraud, Michele" w:date="2016-10-18T15:29:00Z">
        <w:r w:rsidR="00AE2EA1">
          <w:rPr>
            <w:color w:val="000000"/>
            <w:sz w:val="23"/>
            <w:szCs w:val="23"/>
            <w:lang w:val="fr-CH"/>
          </w:rPr>
          <w:t xml:space="preserve"> d'un nom de domaine quel qu'il soit </w:t>
        </w:r>
      </w:ins>
      <w:ins w:id="116" w:author="Touraud, Michele" w:date="2016-10-18T15:30:00Z">
        <w:r w:rsidR="00AE2EA1">
          <w:rPr>
            <w:color w:val="000000"/>
            <w:sz w:val="23"/>
            <w:szCs w:val="23"/>
            <w:lang w:val="fr-CH"/>
          </w:rPr>
          <w:t xml:space="preserve">(même si ce nom de domaine ne figure pas dans cette liste) </w:t>
        </w:r>
      </w:ins>
      <w:ins w:id="117" w:author="Julliard,  Frédérique " w:date="2016-10-19T17:46:00Z">
        <w:r w:rsidR="00766197">
          <w:rPr>
            <w:color w:val="000000"/>
            <w:sz w:val="23"/>
            <w:szCs w:val="23"/>
            <w:lang w:val="fr-CH"/>
          </w:rPr>
          <w:t>en raison de son caractère sensible pour les intér</w:t>
        </w:r>
      </w:ins>
      <w:ins w:id="118" w:author="Julliard,  Frédérique " w:date="2016-10-19T17:47:00Z">
        <w:r w:rsidR="00766197">
          <w:rPr>
            <w:color w:val="000000"/>
            <w:sz w:val="23"/>
            <w:szCs w:val="23"/>
            <w:lang w:val="fr-CH"/>
          </w:rPr>
          <w:t>êts régionaux ou nationaux</w:t>
        </w:r>
      </w:ins>
      <w:ins w:id="119" w:author="Julliard,  Frédérique " w:date="2016-10-19T17:49:00Z">
        <w:r w:rsidR="00766197">
          <w:rPr>
            <w:color w:val="000000"/>
            <w:sz w:val="23"/>
            <w:szCs w:val="23"/>
            <w:lang w:val="fr-CH"/>
          </w:rPr>
          <w:t>,</w:t>
        </w:r>
      </w:ins>
      <w:ins w:id="120" w:author="Touraud, Michele" w:date="2016-10-18T15:30:00Z">
        <w:r w:rsidR="006462F3">
          <w:rPr>
            <w:color w:val="000000"/>
            <w:sz w:val="23"/>
            <w:szCs w:val="23"/>
            <w:lang w:val="fr-CH"/>
          </w:rPr>
          <w:t xml:space="preserve"> </w:t>
        </w:r>
      </w:ins>
    </w:p>
    <w:p w:rsidR="00EC0B6C" w:rsidRPr="000A3C7B" w:rsidRDefault="00571F27" w:rsidP="0086784E">
      <w:pPr>
        <w:pStyle w:val="Call"/>
        <w:rPr>
          <w:lang w:val="fr-CH"/>
        </w:rPr>
      </w:pPr>
      <w:r w:rsidRPr="000A3C7B">
        <w:rPr>
          <w:lang w:val="fr-CH"/>
        </w:rPr>
        <w:t>charge le Directeur du Bureau de la normalisation des télécommunications</w:t>
      </w:r>
    </w:p>
    <w:p w:rsidR="00EC0B6C" w:rsidRDefault="00571F27" w:rsidP="0086784E">
      <w:pPr>
        <w:rPr>
          <w:lang w:val="fr-CH"/>
        </w:rPr>
      </w:pPr>
      <w:r>
        <w:rPr>
          <w:lang w:val="fr-CH"/>
        </w:rPr>
        <w:t>de prendre les mesures appropriées pour faciliter ce qui précède, et de faire rapport chaque année au Conseil de l'UIT sur les progrès accomplis dans ce domaine,</w:t>
      </w:r>
    </w:p>
    <w:p w:rsidR="00EC0B6C" w:rsidRPr="000A3C7B" w:rsidRDefault="00571F27" w:rsidP="0086784E">
      <w:pPr>
        <w:pStyle w:val="Call"/>
        <w:rPr>
          <w:lang w:val="fr-CH"/>
        </w:rPr>
      </w:pPr>
      <w:r w:rsidRPr="000A3C7B">
        <w:rPr>
          <w:lang w:val="fr-CH"/>
        </w:rPr>
        <w:t>invite les Etats Membres</w:t>
      </w:r>
    </w:p>
    <w:p w:rsidR="00EC0B6C" w:rsidRDefault="007D772D" w:rsidP="0086784E">
      <w:pPr>
        <w:rPr>
          <w:lang w:val="fr-CH"/>
        </w:rPr>
      </w:pPr>
      <w:ins w:id="121" w:author="Devos, Augusta" w:date="2016-10-12T11:34:00Z">
        <w:r>
          <w:rPr>
            <w:lang w:val="fr-CH"/>
          </w:rPr>
          <w:t>1</w:t>
        </w:r>
        <w:r>
          <w:rPr>
            <w:lang w:val="fr-CH"/>
          </w:rPr>
          <w:tab/>
        </w:r>
      </w:ins>
      <w:r w:rsidR="00571F27">
        <w:rPr>
          <w:lang w:val="fr-CH"/>
        </w:rPr>
        <w:t>à contribuer à ces activités</w:t>
      </w:r>
      <w:del w:id="122" w:author="Devos, Augusta" w:date="2016-10-12T11:34:00Z">
        <w:r w:rsidR="00571F27" w:rsidDel="007D772D">
          <w:rPr>
            <w:lang w:val="fr-CH"/>
          </w:rPr>
          <w:delText>,</w:delText>
        </w:r>
      </w:del>
      <w:ins w:id="123" w:author="Devos, Augusta" w:date="2016-10-12T11:34:00Z">
        <w:r>
          <w:rPr>
            <w:lang w:val="fr-CH"/>
          </w:rPr>
          <w:t>;</w:t>
        </w:r>
      </w:ins>
    </w:p>
    <w:p w:rsidR="00CF139E" w:rsidRPr="006462F3" w:rsidRDefault="00CF139E" w:rsidP="0086784E">
      <w:pPr>
        <w:rPr>
          <w:ins w:id="124" w:author="Julliard,  Frédérique " w:date="2016-10-20T09:35:00Z"/>
          <w:lang w:val="fr-CH"/>
        </w:rPr>
      </w:pPr>
      <w:ins w:id="125" w:author="Julliard,  Frédérique " w:date="2016-10-20T09:35:00Z">
        <w:r w:rsidRPr="006462F3">
          <w:rPr>
            <w:lang w:val="fr-CH"/>
          </w:rPr>
          <w:t>2</w:t>
        </w:r>
        <w:r w:rsidRPr="006462F3">
          <w:rPr>
            <w:lang w:val="fr-CH"/>
          </w:rPr>
          <w:tab/>
          <w:t>à représenter plus clairement les noms de pays dans la liste</w:t>
        </w:r>
        <w:r>
          <w:rPr>
            <w:lang w:val="fr-CH"/>
          </w:rPr>
          <w:t xml:space="preserve"> </w:t>
        </w:r>
        <w:r w:rsidRPr="006462F3">
          <w:rPr>
            <w:lang w:val="fr-CH"/>
          </w:rPr>
          <w:t>ISCO 3166-2</w:t>
        </w:r>
        <w:r>
          <w:rPr>
            <w:lang w:val="fr-CH"/>
          </w:rPr>
          <w:t>, à l'aide de différentes divisions et subdivisions afin de répondre aux exigences et aux besoins nationaux;</w:t>
        </w:r>
      </w:ins>
    </w:p>
    <w:p w:rsidR="007D772D" w:rsidRPr="006462F3" w:rsidRDefault="00CF139E">
      <w:pPr>
        <w:rPr>
          <w:lang w:val="fr-CH"/>
          <w:rPrChange w:id="126" w:author="Touraud, Michele" w:date="2016-10-18T15:40:00Z">
            <w:rPr>
              <w:lang w:val="en-US"/>
            </w:rPr>
          </w:rPrChange>
        </w:rPr>
      </w:pPr>
      <w:ins w:id="127" w:author="Julliard,  Frédérique " w:date="2016-10-20T09:35:00Z">
        <w:r w:rsidRPr="006462F3">
          <w:rPr>
            <w:lang w:val="fr-CH"/>
            <w:rPrChange w:id="128" w:author="Touraud, Michele" w:date="2016-10-18T15:40:00Z">
              <w:rPr/>
            </w:rPrChange>
          </w:rPr>
          <w:t>3</w:t>
        </w:r>
        <w:r w:rsidRPr="006462F3">
          <w:rPr>
            <w:lang w:val="fr-CH"/>
            <w:rPrChange w:id="129" w:author="Touraud, Michele" w:date="2016-10-18T15:40:00Z">
              <w:rPr/>
            </w:rPrChange>
          </w:rPr>
          <w:tab/>
          <w:t xml:space="preserve">à soumettre des demandes </w:t>
        </w:r>
        <w:r>
          <w:rPr>
            <w:lang w:val="fr-CH"/>
          </w:rPr>
          <w:t>pour faire en sorte</w:t>
        </w:r>
        <w:r w:rsidRPr="006462F3">
          <w:rPr>
            <w:lang w:val="fr-CH"/>
            <w:rPrChange w:id="130" w:author="Touraud, Michele" w:date="2016-10-18T15:40:00Z">
              <w:rPr/>
            </w:rPrChange>
          </w:rPr>
          <w:t xml:space="preserve"> que les régions et les sous</w:t>
        </w:r>
        <w:r>
          <w:rPr>
            <w:lang w:val="fr-CH"/>
          </w:rPr>
          <w:t>-</w:t>
        </w:r>
        <w:r w:rsidRPr="006462F3">
          <w:rPr>
            <w:lang w:val="fr-CH"/>
            <w:rPrChange w:id="131" w:author="Touraud, Michele" w:date="2016-10-18T15:40:00Z">
              <w:rPr/>
            </w:rPrChange>
          </w:rPr>
          <w:t xml:space="preserve">régions </w:t>
        </w:r>
        <w:r>
          <w:rPr>
            <w:lang w:val="fr-CH"/>
          </w:rPr>
          <w:t>figurent dans cette liste de référence importante</w:t>
        </w:r>
        <w:r w:rsidRPr="006462F3">
          <w:rPr>
            <w:lang w:val="fr-CH"/>
            <w:rPrChange w:id="132" w:author="Touraud, Michele" w:date="2016-10-18T15:40:00Z">
              <w:rPr/>
            </w:rPrChange>
          </w:rPr>
          <w:t>,</w:t>
        </w:r>
      </w:ins>
    </w:p>
    <w:p w:rsidR="00EC0B6C" w:rsidRPr="000A3C7B" w:rsidRDefault="00571F27" w:rsidP="0086784E">
      <w:pPr>
        <w:pStyle w:val="Call"/>
        <w:rPr>
          <w:lang w:val="fr-CH"/>
        </w:rPr>
      </w:pPr>
      <w:r w:rsidRPr="000A3C7B">
        <w:rPr>
          <w:lang w:val="fr-CH"/>
        </w:rPr>
        <w:t>invite en outre les Etats Membres</w:t>
      </w:r>
    </w:p>
    <w:p w:rsidR="00EC0B6C" w:rsidRDefault="00571F27" w:rsidP="0086784E">
      <w:pPr>
        <w:rPr>
          <w:lang w:val="fr-CH"/>
        </w:rPr>
      </w:pPr>
      <w:r>
        <w:rPr>
          <w:lang w:val="fr-CH"/>
        </w:rPr>
        <w:t>à prendre des mesures appropriées, dans le cadre de leur structure juridique nationale, pour veiller à ce que les questions liées à la délégation des domaines de premier niveau de type code de pays soient résolues.</w:t>
      </w:r>
    </w:p>
    <w:p w:rsidR="007D772D" w:rsidRPr="005A1E45" w:rsidRDefault="007D772D" w:rsidP="0086784E">
      <w:pPr>
        <w:pStyle w:val="Reasons"/>
        <w:rPr>
          <w:lang w:val="fr-CH"/>
        </w:rPr>
      </w:pPr>
    </w:p>
    <w:p w:rsidR="007D772D" w:rsidRDefault="007D772D" w:rsidP="0086784E">
      <w:pPr>
        <w:jc w:val="center"/>
      </w:pPr>
      <w:r>
        <w:t>______________</w:t>
      </w:r>
    </w:p>
    <w:sectPr w:rsidR="007D772D">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6C" w:rsidRDefault="00EC0B6C">
      <w:r>
        <w:separator/>
      </w:r>
    </w:p>
  </w:endnote>
  <w:endnote w:type="continuationSeparator" w:id="0">
    <w:p w:rsidR="00EC0B6C" w:rsidRDefault="00EC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6C" w:rsidRDefault="00EC0B6C">
    <w:pPr>
      <w:framePr w:wrap="around" w:vAnchor="text" w:hAnchor="margin" w:xAlign="right" w:y="1"/>
    </w:pPr>
    <w:r>
      <w:fldChar w:fldCharType="begin"/>
    </w:r>
    <w:r>
      <w:instrText xml:space="preserve">PAGE  </w:instrText>
    </w:r>
    <w:r>
      <w:fldChar w:fldCharType="end"/>
    </w:r>
  </w:p>
  <w:p w:rsidR="00EC0B6C" w:rsidRPr="002B50E2" w:rsidRDefault="00EC0B6C">
    <w:pPr>
      <w:ind w:right="360"/>
      <w:rPr>
        <w:lang w:val="fr-FR"/>
        <w:rPrChange w:id="133" w:author="Julliard,  Frédérique " w:date="2016-10-20T09:35:00Z">
          <w:rPr/>
        </w:rPrChange>
      </w:rPr>
    </w:pPr>
    <w:r>
      <w:fldChar w:fldCharType="begin"/>
    </w:r>
    <w:r w:rsidRPr="002B50E2">
      <w:rPr>
        <w:lang w:val="fr-FR"/>
        <w:rPrChange w:id="134" w:author="Julliard,  Frédérique " w:date="2016-10-20T09:35:00Z">
          <w:rPr/>
        </w:rPrChange>
      </w:rPr>
      <w:instrText xml:space="preserve"> FILENAME \p  \* MERGEFORMAT </w:instrText>
    </w:r>
    <w:r>
      <w:fldChar w:fldCharType="separate"/>
    </w:r>
    <w:r w:rsidR="007B26CD">
      <w:rPr>
        <w:noProof/>
        <w:lang w:val="fr-FR"/>
      </w:rPr>
      <w:t>P:\FRA\ITU-T\CONF-T\WTSA16\000\042ADD22F.docx</w:t>
    </w:r>
    <w:r>
      <w:fldChar w:fldCharType="end"/>
    </w:r>
    <w:r w:rsidRPr="002B50E2">
      <w:rPr>
        <w:lang w:val="fr-FR"/>
        <w:rPrChange w:id="135" w:author="Julliard,  Frédérique " w:date="2016-10-20T09:35:00Z">
          <w:rPr/>
        </w:rPrChange>
      </w:rPr>
      <w:tab/>
    </w:r>
    <w:r>
      <w:fldChar w:fldCharType="begin"/>
    </w:r>
    <w:r>
      <w:instrText xml:space="preserve"> SAVEDATE \@ DD.MM.YY </w:instrText>
    </w:r>
    <w:r>
      <w:fldChar w:fldCharType="separate"/>
    </w:r>
    <w:r w:rsidR="001E075D">
      <w:rPr>
        <w:noProof/>
      </w:rPr>
      <w:t>21.10.16</w:t>
    </w:r>
    <w:r>
      <w:fldChar w:fldCharType="end"/>
    </w:r>
    <w:r w:rsidRPr="002B50E2">
      <w:rPr>
        <w:lang w:val="fr-FR"/>
        <w:rPrChange w:id="136" w:author="Julliard,  Frédérique " w:date="2016-10-20T09:35:00Z">
          <w:rPr/>
        </w:rPrChange>
      </w:rPr>
      <w:tab/>
    </w:r>
    <w:r>
      <w:fldChar w:fldCharType="begin"/>
    </w:r>
    <w:r>
      <w:instrText xml:space="preserve"> PRINTDATE \@ DD.MM.YY </w:instrText>
    </w:r>
    <w:r>
      <w:fldChar w:fldCharType="separate"/>
    </w:r>
    <w:r w:rsidR="007B26CD">
      <w:rPr>
        <w:noProof/>
      </w:rPr>
      <w:t>21.10.16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6C" w:rsidRPr="00B610AF" w:rsidRDefault="00EC0B6C" w:rsidP="00526703">
    <w:pPr>
      <w:pStyle w:val="Footer"/>
      <w:rPr>
        <w:lang w:val="fr-FR"/>
      </w:rPr>
    </w:pPr>
    <w:r>
      <w:fldChar w:fldCharType="begin"/>
    </w:r>
    <w:r w:rsidRPr="00B610AF">
      <w:rPr>
        <w:lang w:val="fr-FR"/>
      </w:rPr>
      <w:instrText xml:space="preserve"> FILENAME \p  \* MERGEFORMAT </w:instrText>
    </w:r>
    <w:r>
      <w:fldChar w:fldCharType="separate"/>
    </w:r>
    <w:r w:rsidR="001E075D">
      <w:rPr>
        <w:lang w:val="fr-FR"/>
      </w:rPr>
      <w:t>P:\FRA\ITU-T\CONF-T\WTSA16\000\042ADD22F.docx</w:t>
    </w:r>
    <w:r>
      <w:fldChar w:fldCharType="end"/>
    </w:r>
    <w:r w:rsidRPr="00B610AF">
      <w:rPr>
        <w:lang w:val="fr-FR"/>
      </w:rPr>
      <w:t xml:space="preserve"> (406522)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6C" w:rsidRPr="00B610AF" w:rsidRDefault="00EC0B6C" w:rsidP="00526703">
    <w:pPr>
      <w:pStyle w:val="Footer"/>
      <w:rPr>
        <w:lang w:val="fr-FR"/>
      </w:rPr>
    </w:pPr>
    <w:r>
      <w:fldChar w:fldCharType="begin"/>
    </w:r>
    <w:r w:rsidRPr="00B610AF">
      <w:rPr>
        <w:lang w:val="fr-FR"/>
      </w:rPr>
      <w:instrText xml:space="preserve"> FILENAME \p  \* MERGEFORMAT </w:instrText>
    </w:r>
    <w:r>
      <w:fldChar w:fldCharType="separate"/>
    </w:r>
    <w:r w:rsidR="007B26CD">
      <w:rPr>
        <w:lang w:val="fr-FR"/>
      </w:rPr>
      <w:t>P:\FRA\ITU-T\CONF-T\WTSA16\000\042ADD22F.docx</w:t>
    </w:r>
    <w:r>
      <w:fldChar w:fldCharType="end"/>
    </w:r>
    <w:r w:rsidRPr="00B610AF">
      <w:rPr>
        <w:lang w:val="fr-FR"/>
      </w:rPr>
      <w:t xml:space="preserve"> (406522)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6C" w:rsidRDefault="00EC0B6C">
      <w:r>
        <w:rPr>
          <w:b/>
        </w:rPr>
        <w:t>_______________</w:t>
      </w:r>
    </w:p>
  </w:footnote>
  <w:footnote w:type="continuationSeparator" w:id="0">
    <w:p w:rsidR="00EC0B6C" w:rsidRDefault="00EC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6C" w:rsidRDefault="00EC0B6C" w:rsidP="00987C1F">
    <w:pPr>
      <w:pStyle w:val="Header"/>
    </w:pPr>
    <w:r>
      <w:fldChar w:fldCharType="begin"/>
    </w:r>
    <w:r>
      <w:instrText xml:space="preserve"> PAGE </w:instrText>
    </w:r>
    <w:r>
      <w:fldChar w:fldCharType="separate"/>
    </w:r>
    <w:r w:rsidR="00A75663">
      <w:rPr>
        <w:noProof/>
      </w:rPr>
      <w:t>6</w:t>
    </w:r>
    <w:r>
      <w:fldChar w:fldCharType="end"/>
    </w:r>
  </w:p>
  <w:p w:rsidR="00EC0B6C" w:rsidRDefault="00EC0B6C" w:rsidP="00987C1F">
    <w:pPr>
      <w:pStyle w:val="Header"/>
    </w:pPr>
    <w:r>
      <w:t>AMNT16/42(Add.22)-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062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28B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86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47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4C8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AE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C49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EE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639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C9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3CF7A10"/>
    <w:multiLevelType w:val="hybridMultilevel"/>
    <w:tmpl w:val="C23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61579"/>
    <w:multiLevelType w:val="hybridMultilevel"/>
    <w:tmpl w:val="56149356"/>
    <w:lvl w:ilvl="0" w:tplc="C2109B22">
      <w:start w:val="1"/>
      <w:numFmt w:val="decimal"/>
      <w:pStyle w:val="noragraphTimesNew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s, Augusta">
    <w15:presenceInfo w15:providerId="AD" w15:userId="S-1-5-21-8740799-900759487-1415713722-49397"/>
  </w15:person>
  <w15:person w15:author="Touraud, Michele">
    <w15:presenceInfo w15:providerId="AD" w15:userId="S-1-5-21-8740799-900759487-1415713722-2409"/>
  </w15:person>
  <w15:person w15:author="Janin">
    <w15:presenceInfo w15:providerId="None" w15:userId="Janin"/>
  </w15:person>
  <w15:person w15:author="Julliard,  Frédérique ">
    <w15:presenceInfo w15:providerId="AD" w15:userId="S-1-5-21-8740799-900759487-1415713722-5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631EF9-8F4C-4195-9039-13CA2F302E38}"/>
    <w:docVar w:name="dgnword-eventsink" w:val="224563824"/>
  </w:docVars>
  <w:rsids>
    <w:rsidRoot w:val="00B31EF6"/>
    <w:rsid w:val="00000B66"/>
    <w:rsid w:val="000032AD"/>
    <w:rsid w:val="000041EA"/>
    <w:rsid w:val="00022A29"/>
    <w:rsid w:val="0002342D"/>
    <w:rsid w:val="00030EC6"/>
    <w:rsid w:val="00033DBF"/>
    <w:rsid w:val="000355FD"/>
    <w:rsid w:val="00051E39"/>
    <w:rsid w:val="00077239"/>
    <w:rsid w:val="00086491"/>
    <w:rsid w:val="00091346"/>
    <w:rsid w:val="00092685"/>
    <w:rsid w:val="00096D6C"/>
    <w:rsid w:val="0009706C"/>
    <w:rsid w:val="000A14AF"/>
    <w:rsid w:val="000A5AC0"/>
    <w:rsid w:val="000F73FF"/>
    <w:rsid w:val="000F77DC"/>
    <w:rsid w:val="0011207E"/>
    <w:rsid w:val="00114CF7"/>
    <w:rsid w:val="00123B68"/>
    <w:rsid w:val="00126F2E"/>
    <w:rsid w:val="00146F6F"/>
    <w:rsid w:val="00162462"/>
    <w:rsid w:val="00164C14"/>
    <w:rsid w:val="00187BD9"/>
    <w:rsid w:val="00190B55"/>
    <w:rsid w:val="0019578B"/>
    <w:rsid w:val="001978FA"/>
    <w:rsid w:val="001A0F27"/>
    <w:rsid w:val="001C3B5F"/>
    <w:rsid w:val="001D058F"/>
    <w:rsid w:val="001D306C"/>
    <w:rsid w:val="001D581B"/>
    <w:rsid w:val="001D77E9"/>
    <w:rsid w:val="001E075D"/>
    <w:rsid w:val="001E1430"/>
    <w:rsid w:val="001E6D99"/>
    <w:rsid w:val="002009EA"/>
    <w:rsid w:val="00202CA0"/>
    <w:rsid w:val="00216B6D"/>
    <w:rsid w:val="00250AF4"/>
    <w:rsid w:val="00251C4C"/>
    <w:rsid w:val="00271316"/>
    <w:rsid w:val="002B2A75"/>
    <w:rsid w:val="002B50E2"/>
    <w:rsid w:val="002D58BE"/>
    <w:rsid w:val="002E210D"/>
    <w:rsid w:val="002E21E4"/>
    <w:rsid w:val="003236A6"/>
    <w:rsid w:val="00332C56"/>
    <w:rsid w:val="0033388F"/>
    <w:rsid w:val="00345A52"/>
    <w:rsid w:val="00377BD3"/>
    <w:rsid w:val="003832C0"/>
    <w:rsid w:val="00384088"/>
    <w:rsid w:val="0039169B"/>
    <w:rsid w:val="003A7F8C"/>
    <w:rsid w:val="003B532E"/>
    <w:rsid w:val="003C0EE2"/>
    <w:rsid w:val="003D0F8B"/>
    <w:rsid w:val="003F499B"/>
    <w:rsid w:val="004054F5"/>
    <w:rsid w:val="004079B0"/>
    <w:rsid w:val="0041348E"/>
    <w:rsid w:val="00417AD4"/>
    <w:rsid w:val="00444030"/>
    <w:rsid w:val="00447875"/>
    <w:rsid w:val="004508E2"/>
    <w:rsid w:val="00476533"/>
    <w:rsid w:val="00492075"/>
    <w:rsid w:val="004930B7"/>
    <w:rsid w:val="004969AD"/>
    <w:rsid w:val="004A26C4"/>
    <w:rsid w:val="004B13CB"/>
    <w:rsid w:val="004D5D5C"/>
    <w:rsid w:val="004E42A3"/>
    <w:rsid w:val="004F0589"/>
    <w:rsid w:val="004F127B"/>
    <w:rsid w:val="0050139F"/>
    <w:rsid w:val="0050588F"/>
    <w:rsid w:val="00526703"/>
    <w:rsid w:val="00530525"/>
    <w:rsid w:val="005353DB"/>
    <w:rsid w:val="00547CE8"/>
    <w:rsid w:val="0055140B"/>
    <w:rsid w:val="00571F27"/>
    <w:rsid w:val="00595780"/>
    <w:rsid w:val="005964AB"/>
    <w:rsid w:val="005A1E45"/>
    <w:rsid w:val="005C099A"/>
    <w:rsid w:val="005C31A5"/>
    <w:rsid w:val="005D1BF4"/>
    <w:rsid w:val="005E10C9"/>
    <w:rsid w:val="005E61DD"/>
    <w:rsid w:val="005F5F74"/>
    <w:rsid w:val="006023DF"/>
    <w:rsid w:val="00635F43"/>
    <w:rsid w:val="006462F3"/>
    <w:rsid w:val="00657DE0"/>
    <w:rsid w:val="006835E7"/>
    <w:rsid w:val="00685313"/>
    <w:rsid w:val="0069092B"/>
    <w:rsid w:val="00692833"/>
    <w:rsid w:val="006A38BB"/>
    <w:rsid w:val="006A6E9B"/>
    <w:rsid w:val="006B249F"/>
    <w:rsid w:val="006B7C2A"/>
    <w:rsid w:val="006C23DA"/>
    <w:rsid w:val="006E013B"/>
    <w:rsid w:val="006E3D45"/>
    <w:rsid w:val="006F580E"/>
    <w:rsid w:val="00700CFC"/>
    <w:rsid w:val="00704CBD"/>
    <w:rsid w:val="00712E87"/>
    <w:rsid w:val="007149F9"/>
    <w:rsid w:val="00733A30"/>
    <w:rsid w:val="00745AEE"/>
    <w:rsid w:val="00750F10"/>
    <w:rsid w:val="007563BE"/>
    <w:rsid w:val="00766197"/>
    <w:rsid w:val="00770142"/>
    <w:rsid w:val="00773A95"/>
    <w:rsid w:val="007742CA"/>
    <w:rsid w:val="00784860"/>
    <w:rsid w:val="00785BAD"/>
    <w:rsid w:val="00790D70"/>
    <w:rsid w:val="007B2115"/>
    <w:rsid w:val="007B26CD"/>
    <w:rsid w:val="007D5320"/>
    <w:rsid w:val="007D772D"/>
    <w:rsid w:val="007F2E26"/>
    <w:rsid w:val="008006C5"/>
    <w:rsid w:val="00800972"/>
    <w:rsid w:val="00804475"/>
    <w:rsid w:val="00811633"/>
    <w:rsid w:val="00813B79"/>
    <w:rsid w:val="008516E0"/>
    <w:rsid w:val="00864CD2"/>
    <w:rsid w:val="0086784E"/>
    <w:rsid w:val="00872FC8"/>
    <w:rsid w:val="008845D0"/>
    <w:rsid w:val="008A69FB"/>
    <w:rsid w:val="008B1AEA"/>
    <w:rsid w:val="008B43F2"/>
    <w:rsid w:val="008B6CFF"/>
    <w:rsid w:val="008C27E9"/>
    <w:rsid w:val="008C668B"/>
    <w:rsid w:val="008C6BAA"/>
    <w:rsid w:val="008D163D"/>
    <w:rsid w:val="008D45D4"/>
    <w:rsid w:val="008F3B7B"/>
    <w:rsid w:val="0092425C"/>
    <w:rsid w:val="009274B4"/>
    <w:rsid w:val="00934EA2"/>
    <w:rsid w:val="00940614"/>
    <w:rsid w:val="00944A5C"/>
    <w:rsid w:val="00952A66"/>
    <w:rsid w:val="00957670"/>
    <w:rsid w:val="0096408A"/>
    <w:rsid w:val="00987C1F"/>
    <w:rsid w:val="00991432"/>
    <w:rsid w:val="009C3191"/>
    <w:rsid w:val="009C56E5"/>
    <w:rsid w:val="009D2675"/>
    <w:rsid w:val="009E5FC8"/>
    <w:rsid w:val="009E687A"/>
    <w:rsid w:val="009F63E2"/>
    <w:rsid w:val="00A066F1"/>
    <w:rsid w:val="00A12E59"/>
    <w:rsid w:val="00A141AF"/>
    <w:rsid w:val="00A16D29"/>
    <w:rsid w:val="00A21FFF"/>
    <w:rsid w:val="00A261F4"/>
    <w:rsid w:val="00A30305"/>
    <w:rsid w:val="00A31D2D"/>
    <w:rsid w:val="00A4600A"/>
    <w:rsid w:val="00A51DB5"/>
    <w:rsid w:val="00A538A6"/>
    <w:rsid w:val="00A54C25"/>
    <w:rsid w:val="00A710E7"/>
    <w:rsid w:val="00A7372E"/>
    <w:rsid w:val="00A75663"/>
    <w:rsid w:val="00A811DC"/>
    <w:rsid w:val="00A90939"/>
    <w:rsid w:val="00A93B85"/>
    <w:rsid w:val="00A94A88"/>
    <w:rsid w:val="00AA0B18"/>
    <w:rsid w:val="00AA666F"/>
    <w:rsid w:val="00AA7393"/>
    <w:rsid w:val="00AB5A50"/>
    <w:rsid w:val="00AB7C5F"/>
    <w:rsid w:val="00AC579B"/>
    <w:rsid w:val="00AE2EA1"/>
    <w:rsid w:val="00B31EF6"/>
    <w:rsid w:val="00B610AF"/>
    <w:rsid w:val="00B639E9"/>
    <w:rsid w:val="00B649FF"/>
    <w:rsid w:val="00B817CD"/>
    <w:rsid w:val="00B844F5"/>
    <w:rsid w:val="00B94AD0"/>
    <w:rsid w:val="00B9561D"/>
    <w:rsid w:val="00BA5265"/>
    <w:rsid w:val="00BB3A95"/>
    <w:rsid w:val="00BB6D50"/>
    <w:rsid w:val="00BC696A"/>
    <w:rsid w:val="00BD2A03"/>
    <w:rsid w:val="00BE0D13"/>
    <w:rsid w:val="00BF3AA8"/>
    <w:rsid w:val="00C0018F"/>
    <w:rsid w:val="00C01E0D"/>
    <w:rsid w:val="00C0614A"/>
    <w:rsid w:val="00C1205E"/>
    <w:rsid w:val="00C16A5A"/>
    <w:rsid w:val="00C20466"/>
    <w:rsid w:val="00C214ED"/>
    <w:rsid w:val="00C234E6"/>
    <w:rsid w:val="00C26BA2"/>
    <w:rsid w:val="00C324A8"/>
    <w:rsid w:val="00C422B4"/>
    <w:rsid w:val="00C44A4C"/>
    <w:rsid w:val="00C54517"/>
    <w:rsid w:val="00C64CD8"/>
    <w:rsid w:val="00C97C68"/>
    <w:rsid w:val="00CA1A47"/>
    <w:rsid w:val="00CC247A"/>
    <w:rsid w:val="00CC4F3A"/>
    <w:rsid w:val="00CE388F"/>
    <w:rsid w:val="00CE5E47"/>
    <w:rsid w:val="00CF020F"/>
    <w:rsid w:val="00CF139E"/>
    <w:rsid w:val="00CF1E9D"/>
    <w:rsid w:val="00CF2B5B"/>
    <w:rsid w:val="00CF737B"/>
    <w:rsid w:val="00D14CE0"/>
    <w:rsid w:val="00D54009"/>
    <w:rsid w:val="00D5651D"/>
    <w:rsid w:val="00D57A34"/>
    <w:rsid w:val="00D6112A"/>
    <w:rsid w:val="00D63A1D"/>
    <w:rsid w:val="00D74898"/>
    <w:rsid w:val="00D801ED"/>
    <w:rsid w:val="00D936BC"/>
    <w:rsid w:val="00D93EB2"/>
    <w:rsid w:val="00D96530"/>
    <w:rsid w:val="00DD44AF"/>
    <w:rsid w:val="00DE2AC3"/>
    <w:rsid w:val="00DE5692"/>
    <w:rsid w:val="00E01C83"/>
    <w:rsid w:val="00E03C94"/>
    <w:rsid w:val="00E07AF5"/>
    <w:rsid w:val="00E11197"/>
    <w:rsid w:val="00E14E2A"/>
    <w:rsid w:val="00E26226"/>
    <w:rsid w:val="00E33CDB"/>
    <w:rsid w:val="00E45D05"/>
    <w:rsid w:val="00E55816"/>
    <w:rsid w:val="00E55AEF"/>
    <w:rsid w:val="00E71EEF"/>
    <w:rsid w:val="00E84ED7"/>
    <w:rsid w:val="00E917FD"/>
    <w:rsid w:val="00E976C1"/>
    <w:rsid w:val="00EA12E5"/>
    <w:rsid w:val="00EB55C6"/>
    <w:rsid w:val="00EC0B6C"/>
    <w:rsid w:val="00ED5DD3"/>
    <w:rsid w:val="00EF077B"/>
    <w:rsid w:val="00EF1490"/>
    <w:rsid w:val="00EF2B09"/>
    <w:rsid w:val="00F02766"/>
    <w:rsid w:val="00F02A9B"/>
    <w:rsid w:val="00F05BD4"/>
    <w:rsid w:val="00F32AF7"/>
    <w:rsid w:val="00F455BA"/>
    <w:rsid w:val="00F6155B"/>
    <w:rsid w:val="00F65C19"/>
    <w:rsid w:val="00F7356B"/>
    <w:rsid w:val="00F776DF"/>
    <w:rsid w:val="00F840C7"/>
    <w:rsid w:val="00FD1775"/>
    <w:rsid w:val="00FD1A2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ListParagraph">
    <w:name w:val="List Paragraph"/>
    <w:basedOn w:val="Normal"/>
    <w:uiPriority w:val="34"/>
    <w:qFormat/>
    <w:rsid w:val="0002342D"/>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imes New Roman" w:hAnsi="Calibri"/>
      <w:sz w:val="22"/>
      <w:szCs w:val="22"/>
      <w:lang w:val="en-US"/>
    </w:rPr>
  </w:style>
  <w:style w:type="paragraph" w:customStyle="1" w:styleId="Headind">
    <w:name w:val="Headind"/>
    <w:basedOn w:val="Normal"/>
    <w:rsid w:val="00712E87"/>
    <w:rPr>
      <w:rFonts w:eastAsia="Times New Roman"/>
      <w:b/>
      <w:bCs/>
    </w:rPr>
  </w:style>
  <w:style w:type="paragraph" w:customStyle="1" w:styleId="noragraphTimesNewRoman">
    <w:name w:val="noragraph + Times New Roman"/>
    <w:aliases w:val="12 pt"/>
    <w:basedOn w:val="ListParagraph"/>
    <w:rsid w:val="00712E87"/>
    <w:pPr>
      <w:numPr>
        <w:numId w:val="13"/>
      </w:numPr>
      <w:tabs>
        <w:tab w:val="left" w:pos="794"/>
      </w:tabs>
      <w:spacing w:before="120" w:after="0"/>
      <w:ind w:left="357" w:hanging="357"/>
      <w:contextualSpacing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271542"/>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d8d98ac-37bb-49b0-9966-13178cd0dec8" targetNamespace="http://schemas.microsoft.com/office/2006/metadata/properties" ma:root="true" ma:fieldsID="d41af5c836d734370eb92e7ee5f83852" ns2:_="" ns3:_="">
    <xsd:import namespace="996b2e75-67fd-4955-a3b0-5ab9934cb50b"/>
    <xsd:import namespace="6d8d98ac-37bb-49b0-9966-13178cd0dec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d8d98ac-37bb-49b0-9966-13178cd0dec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d8d98ac-37bb-49b0-9966-13178cd0dec8">Documents Proposals Manager (DPM)</DPM_x0020_Author>
    <DPM_x0020_File_x0020_name xmlns="6d8d98ac-37bb-49b0-9966-13178cd0dec8">T13-WTSA.16-C-0042!A22!MSW-F</DPM_x0020_File_x0020_name>
    <DPM_x0020_Version xmlns="6d8d98ac-37bb-49b0-9966-13178cd0dec8">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d8d98ac-37bb-49b0-9966-13178cd0d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d8d98ac-37bb-49b0-9966-13178cd0dec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E5B9EB8-6C7A-4530-81E9-5F41617C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3283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T13-WTSA.16-C-0042!A22!MSW-F</vt:lpstr>
    </vt:vector>
  </TitlesOfParts>
  <Manager>General Secretariat - Pool</Manager>
  <Company>International Telecommunication Union (ITU)</Company>
  <LinksUpToDate>false</LinksUpToDate>
  <CharactersWithSpaces>21271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T13-WTSA.16-C-0042!A22!MSW-F</dc:title>
  <dc:subject>World Telecommunication Standardization Assembly</dc:subject>
  <dc:creator>Documents Proposals Manager (DPM)</dc:creator>
  <cp:keywords>DPM_v2016.10.3.1_prod</cp:keywords>
  <dc:description>Template used by DPM and CPI for the WTSA-16</dc:description>
  <cp:lastModifiedBy>Haari, Laetitia</cp:lastModifiedBy>
  <cp:revision>26</cp:revision>
  <cp:lastPrinted>2016-10-21T07:07:00Z</cp:lastPrinted>
  <dcterms:created xsi:type="dcterms:W3CDTF">2016-10-19T14:29:00Z</dcterms:created>
  <dcterms:modified xsi:type="dcterms:W3CDTF">2016-10-21T09:40:00Z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